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763E8"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rPr>
        <w:t xml:space="preserve">Name of Journal: </w:t>
      </w:r>
      <w:r w:rsidRPr="00532491">
        <w:rPr>
          <w:rFonts w:ascii="Book Antiqua" w:eastAsia="Book Antiqua" w:hAnsi="Book Antiqua" w:cs="Book Antiqua"/>
          <w:i/>
        </w:rPr>
        <w:t>World Journal of Diabetes</w:t>
      </w:r>
    </w:p>
    <w:p w14:paraId="42A0AAC6"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rPr>
        <w:t xml:space="preserve">Manuscript NO: </w:t>
      </w:r>
      <w:r w:rsidRPr="00532491">
        <w:rPr>
          <w:rFonts w:ascii="Book Antiqua" w:eastAsia="Book Antiqua" w:hAnsi="Book Antiqua" w:cs="Book Antiqua"/>
        </w:rPr>
        <w:t>84159</w:t>
      </w:r>
    </w:p>
    <w:p w14:paraId="28C4528F"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rPr>
        <w:t xml:space="preserve">Manuscript Type: </w:t>
      </w:r>
      <w:r w:rsidRPr="00532491">
        <w:rPr>
          <w:rFonts w:ascii="Book Antiqua" w:eastAsia="Book Antiqua" w:hAnsi="Book Antiqua" w:cs="Book Antiqua"/>
        </w:rPr>
        <w:t>REVIEW</w:t>
      </w:r>
    </w:p>
    <w:p w14:paraId="0EA00F9E" w14:textId="77777777" w:rsidR="00A77B3E" w:rsidRPr="00532491" w:rsidRDefault="00A77B3E">
      <w:pPr>
        <w:spacing w:line="360" w:lineRule="auto"/>
        <w:jc w:val="both"/>
        <w:rPr>
          <w:rFonts w:ascii="Book Antiqua" w:hAnsi="Book Antiqua"/>
        </w:rPr>
      </w:pPr>
    </w:p>
    <w:p w14:paraId="2D83E7CE"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rPr>
        <w:t>Adiponectin as a therapeutic target for diabetic foot ulcer</w:t>
      </w:r>
    </w:p>
    <w:p w14:paraId="3860A7A6" w14:textId="77777777" w:rsidR="00A77B3E" w:rsidRPr="00532491" w:rsidRDefault="00A77B3E">
      <w:pPr>
        <w:spacing w:line="360" w:lineRule="auto"/>
        <w:jc w:val="both"/>
        <w:rPr>
          <w:rFonts w:ascii="Book Antiqua" w:hAnsi="Book Antiqua"/>
        </w:rPr>
      </w:pPr>
    </w:p>
    <w:p w14:paraId="6F0C4EAA"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szCs w:val="18"/>
        </w:rPr>
        <w:t xml:space="preserve">Abdalla MMI </w:t>
      </w:r>
      <w:r w:rsidRPr="00532491">
        <w:rPr>
          <w:rFonts w:ascii="Book Antiqua" w:eastAsia="Book Antiqua" w:hAnsi="Book Antiqua" w:cs="Book Antiqua"/>
          <w:i/>
          <w:iCs/>
          <w:color w:val="000000"/>
          <w:szCs w:val="18"/>
        </w:rPr>
        <w:t>et al</w:t>
      </w:r>
      <w:r w:rsidRPr="00532491">
        <w:rPr>
          <w:rFonts w:ascii="Book Antiqua" w:eastAsia="Book Antiqua" w:hAnsi="Book Antiqua" w:cs="Book Antiqua"/>
          <w:color w:val="000000"/>
          <w:szCs w:val="18"/>
        </w:rPr>
        <w:t xml:space="preserve">. </w:t>
      </w:r>
      <w:r w:rsidRPr="00532491">
        <w:rPr>
          <w:rFonts w:ascii="Book Antiqua" w:eastAsia="Book Antiqua" w:hAnsi="Book Antiqua" w:cs="Book Antiqua"/>
          <w:color w:val="000000"/>
        </w:rPr>
        <w:t>Adiponectin and DFUs</w:t>
      </w:r>
    </w:p>
    <w:p w14:paraId="4632B4E9" w14:textId="77777777" w:rsidR="00A77B3E" w:rsidRPr="00532491" w:rsidRDefault="00A77B3E">
      <w:pPr>
        <w:spacing w:line="360" w:lineRule="auto"/>
        <w:jc w:val="both"/>
        <w:rPr>
          <w:rFonts w:ascii="Book Antiqua" w:hAnsi="Book Antiqua"/>
        </w:rPr>
      </w:pPr>
    </w:p>
    <w:p w14:paraId="225330E1"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Mona Mohamed Ibrahim Abdalla, Jaiprakash Mohanraj, Sushela Devi Somanath</w:t>
      </w:r>
    </w:p>
    <w:p w14:paraId="6C86E03B" w14:textId="77777777" w:rsidR="00A77B3E" w:rsidRPr="00532491" w:rsidRDefault="00A77B3E">
      <w:pPr>
        <w:spacing w:line="360" w:lineRule="auto"/>
        <w:jc w:val="both"/>
        <w:rPr>
          <w:rFonts w:ascii="Book Antiqua" w:hAnsi="Book Antiqua"/>
        </w:rPr>
      </w:pPr>
    </w:p>
    <w:p w14:paraId="0D5535FE"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rPr>
        <w:t xml:space="preserve">Mona Mohamed Ibrahim Abdalla, Jaiprakash Mohanraj, </w:t>
      </w:r>
      <w:r w:rsidRPr="00532491">
        <w:rPr>
          <w:rFonts w:ascii="Book Antiqua" w:eastAsia="Book Antiqua" w:hAnsi="Book Antiqua" w:cs="Book Antiqua"/>
          <w:color w:val="000000"/>
        </w:rPr>
        <w:t>Department of Human Biology, School of Medicine, International Medical University, Kuala Lumpur 57000, Malaysia</w:t>
      </w:r>
    </w:p>
    <w:p w14:paraId="1904FCCF" w14:textId="77777777" w:rsidR="00A77B3E" w:rsidRPr="00532491" w:rsidRDefault="00A77B3E">
      <w:pPr>
        <w:spacing w:line="360" w:lineRule="auto"/>
        <w:jc w:val="both"/>
        <w:rPr>
          <w:rFonts w:ascii="Book Antiqua" w:hAnsi="Book Antiqua"/>
        </w:rPr>
      </w:pPr>
    </w:p>
    <w:p w14:paraId="6F635921"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rPr>
        <w:t xml:space="preserve">Sushela Devi Somanath, </w:t>
      </w:r>
      <w:r w:rsidRPr="00532491">
        <w:rPr>
          <w:rFonts w:ascii="Book Antiqua" w:eastAsia="Book Antiqua" w:hAnsi="Book Antiqua" w:cs="Book Antiqua"/>
          <w:color w:val="000000"/>
        </w:rPr>
        <w:t>Department of Microbiology, School of Medicine, International Medical University, Kuala Lumpur 57000, Malaysia</w:t>
      </w:r>
    </w:p>
    <w:p w14:paraId="515F2F36" w14:textId="77777777" w:rsidR="00A77B3E" w:rsidRPr="00532491" w:rsidRDefault="00A77B3E">
      <w:pPr>
        <w:spacing w:line="360" w:lineRule="auto"/>
        <w:jc w:val="both"/>
        <w:rPr>
          <w:rFonts w:ascii="Book Antiqua" w:hAnsi="Book Antiqua"/>
        </w:rPr>
      </w:pPr>
    </w:p>
    <w:p w14:paraId="4BA31DEE"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rPr>
        <w:t xml:space="preserve">Author contributions: </w:t>
      </w:r>
      <w:r w:rsidRPr="00532491">
        <w:rPr>
          <w:rFonts w:ascii="Book Antiqua" w:eastAsia="Book Antiqua" w:hAnsi="Book Antiqua" w:cs="Book Antiqua"/>
          <w:color w:val="000000"/>
        </w:rPr>
        <w:t>Abdalla MMI wrote the abstract, core tip, potential therapeutic effect of adiponectin in DFUs, and the conclusion, prepared Table 1, Figure 3, and contributed to the development of Figure 2; Mohanraj J wrote about the pathogenesis of diabetic foot ulcers, provided an overview of adiponectin, prepared figure 1 and contributed to developing Figure 2; Somanath SD wrote the introduction and revised Table 1; and all authors reviewed and approved the final version of the manuscript.</w:t>
      </w:r>
    </w:p>
    <w:p w14:paraId="4BC02234" w14:textId="77777777" w:rsidR="00A77B3E" w:rsidRPr="00532491" w:rsidRDefault="00A77B3E">
      <w:pPr>
        <w:spacing w:line="360" w:lineRule="auto"/>
        <w:jc w:val="both"/>
        <w:rPr>
          <w:rFonts w:ascii="Book Antiqua" w:hAnsi="Book Antiqua"/>
        </w:rPr>
      </w:pPr>
    </w:p>
    <w:p w14:paraId="24ED1091"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rPr>
        <w:t xml:space="preserve">Corresponding author: Mona Mohamed Ibrahim Abdalla, MSc, PhD, Senior Lecturer, </w:t>
      </w:r>
      <w:r w:rsidRPr="00532491">
        <w:rPr>
          <w:rFonts w:ascii="Book Antiqua" w:eastAsia="Book Antiqua" w:hAnsi="Book Antiqua" w:cs="Book Antiqua"/>
          <w:color w:val="000000"/>
        </w:rPr>
        <w:t>Department of Human Biology, School of Medicine, International Medical University, No. 126 Jln Jalil Perkasa 19, Bukit Jalil, Kuala Lumpur 57000, Malaysia. monamohamed@imu.edu.my</w:t>
      </w:r>
    </w:p>
    <w:p w14:paraId="35A13ED4" w14:textId="77777777" w:rsidR="00A77B3E" w:rsidRPr="00532491" w:rsidRDefault="00A77B3E">
      <w:pPr>
        <w:spacing w:line="360" w:lineRule="auto"/>
        <w:jc w:val="both"/>
        <w:rPr>
          <w:rFonts w:ascii="Book Antiqua" w:hAnsi="Book Antiqua"/>
        </w:rPr>
      </w:pPr>
    </w:p>
    <w:p w14:paraId="05F40EAE"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rPr>
        <w:lastRenderedPageBreak/>
        <w:t xml:space="preserve">Received: </w:t>
      </w:r>
      <w:r w:rsidRPr="00532491">
        <w:rPr>
          <w:rFonts w:ascii="Book Antiqua" w:eastAsia="Book Antiqua" w:hAnsi="Book Antiqua" w:cs="Book Antiqua"/>
        </w:rPr>
        <w:t>February 28, 2023</w:t>
      </w:r>
    </w:p>
    <w:p w14:paraId="7EE3DD82"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rPr>
        <w:t xml:space="preserve">Revised: </w:t>
      </w:r>
      <w:r w:rsidRPr="00532491">
        <w:rPr>
          <w:rFonts w:ascii="Book Antiqua" w:eastAsia="Book Antiqua" w:hAnsi="Book Antiqua" w:cs="Book Antiqua"/>
        </w:rPr>
        <w:t>March 25, 2023</w:t>
      </w:r>
    </w:p>
    <w:p w14:paraId="06B5BC31" w14:textId="71AF7CFA"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rPr>
        <w:t xml:space="preserve">Accepted: </w:t>
      </w:r>
      <w:ins w:id="0" w:author="Jin-Lei Wang" w:date="2023-04-24T11:21:00Z">
        <w:r w:rsidR="009A4F89" w:rsidRPr="009A4F89">
          <w:rPr>
            <w:rFonts w:ascii="Book Antiqua" w:eastAsia="Book Antiqua" w:hAnsi="Book Antiqua" w:cs="Book Antiqua"/>
          </w:rPr>
          <w:t>April 2</w:t>
        </w:r>
      </w:ins>
      <w:ins w:id="1" w:author="Jin-Lei Wang" w:date="2023-04-24T11:26:00Z">
        <w:r w:rsidR="00325F28">
          <w:rPr>
            <w:rFonts w:ascii="Book Antiqua" w:eastAsia="Book Antiqua" w:hAnsi="Book Antiqua" w:cs="Book Antiqua"/>
          </w:rPr>
          <w:t>4</w:t>
        </w:r>
      </w:ins>
      <w:ins w:id="2" w:author="Jin-Lei Wang" w:date="2023-04-24T11:21:00Z">
        <w:r w:rsidR="009A4F89" w:rsidRPr="009A4F89">
          <w:rPr>
            <w:rFonts w:ascii="Book Antiqua" w:eastAsia="Book Antiqua" w:hAnsi="Book Antiqua" w:cs="Book Antiqua"/>
          </w:rPr>
          <w:t>, 2023</w:t>
        </w:r>
      </w:ins>
    </w:p>
    <w:p w14:paraId="05014FF0" w14:textId="77777777" w:rsidR="00A77B3E" w:rsidRPr="00532491" w:rsidRDefault="006E4A51">
      <w:pPr>
        <w:spacing w:line="360" w:lineRule="auto"/>
        <w:jc w:val="both"/>
        <w:rPr>
          <w:rFonts w:ascii="Book Antiqua" w:eastAsia="Book Antiqua" w:hAnsi="Book Antiqua" w:cs="Book Antiqua"/>
          <w:b/>
          <w:bCs/>
        </w:rPr>
      </w:pPr>
      <w:r w:rsidRPr="00532491">
        <w:rPr>
          <w:rFonts w:ascii="Book Antiqua" w:eastAsia="Book Antiqua" w:hAnsi="Book Antiqua" w:cs="Book Antiqua"/>
          <w:b/>
          <w:bCs/>
        </w:rPr>
        <w:t xml:space="preserve">Published online: </w:t>
      </w:r>
    </w:p>
    <w:p w14:paraId="1E645D24" w14:textId="77777777" w:rsidR="00EB58D5" w:rsidRPr="00532491" w:rsidRDefault="00EB58D5">
      <w:pPr>
        <w:spacing w:line="360" w:lineRule="auto"/>
        <w:jc w:val="both"/>
        <w:rPr>
          <w:rFonts w:ascii="Book Antiqua" w:eastAsia="Book Antiqua" w:hAnsi="Book Antiqua" w:cs="Book Antiqua"/>
          <w:b/>
          <w:color w:val="000000"/>
        </w:rPr>
      </w:pPr>
    </w:p>
    <w:p w14:paraId="0B55F557" w14:textId="77777777" w:rsidR="00EB58D5" w:rsidRPr="00532491" w:rsidRDefault="00EB58D5">
      <w:pPr>
        <w:spacing w:line="360" w:lineRule="auto"/>
        <w:jc w:val="both"/>
        <w:rPr>
          <w:rFonts w:ascii="Book Antiqua" w:eastAsia="Book Antiqua" w:hAnsi="Book Antiqua" w:cs="Book Antiqua"/>
          <w:b/>
          <w:color w:val="000000"/>
        </w:rPr>
      </w:pPr>
    </w:p>
    <w:p w14:paraId="7BB1B41D"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color w:val="000000"/>
        </w:rPr>
        <w:t>Abstract</w:t>
      </w:r>
    </w:p>
    <w:p w14:paraId="6B57AE80" w14:textId="77777777" w:rsidR="00A77B3E" w:rsidRPr="00532491" w:rsidRDefault="006E4A51">
      <w:pPr>
        <w:spacing w:line="360" w:lineRule="auto"/>
        <w:ind w:hanging="10"/>
        <w:jc w:val="both"/>
        <w:rPr>
          <w:rFonts w:ascii="Book Antiqua" w:hAnsi="Book Antiqua"/>
        </w:rPr>
      </w:pPr>
      <w:r w:rsidRPr="00532491">
        <w:rPr>
          <w:rFonts w:ascii="Book Antiqua" w:eastAsia="Book Antiqua" w:hAnsi="Book Antiqua" w:cs="Book Antiqua"/>
          <w:color w:val="000000"/>
        </w:rPr>
        <w:t>The global burden of diabetic foot ulcers (DFUs) is a significant public health concern, affecting millions of people worldwide. These wounds cause considerable suffering and have a high economic cost. Therefore, there is a need for effective strategies to prevent and treat DFUs. One promising therapeutic approach is the use of adiponectin, a hormone primarily produced and secreted by adipose tissue. Adiponectin has demonstrated anti-inflammatory and anti-atherogenic properties, and researchers have suggested its potential therapeutic applications in the treatment of DFUs. Studies have indicated that adiponectin can inhibit the production of pro-inflammatory cytokines, increase the production of vascular endothelial growth factor, a key mediator of angiogenesis, and inhibit the activation of the intrinsic apoptotic pathway. Additionally, adiponectin has been found to possess antioxidant properties and impact glucose metabolism, the immune system, extracellular matrix remodeling, and nerve function. The objective of this review is to summarize the current state of research on the potential role of adiponectin in the treatment of DFUs and to identify areas where further research is needed in order to fully understand the effects of adiponectin on DFUs and to establish its safety and efficacy as a treatment for DFUs in the clinical setting. This will provide a deeper understanding of the underlying mechanisms of DFUs that can aid in the development of new and more effective treatment strategies.</w:t>
      </w:r>
    </w:p>
    <w:p w14:paraId="1DCE48FB" w14:textId="77777777" w:rsidR="00A77B3E" w:rsidRPr="00532491" w:rsidRDefault="00A77B3E">
      <w:pPr>
        <w:spacing w:line="360" w:lineRule="auto"/>
        <w:ind w:hanging="10"/>
        <w:jc w:val="both"/>
        <w:rPr>
          <w:rFonts w:ascii="Book Antiqua" w:hAnsi="Book Antiqua"/>
        </w:rPr>
      </w:pPr>
    </w:p>
    <w:p w14:paraId="0DD28EFE"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rPr>
        <w:t xml:space="preserve">Key Words: </w:t>
      </w:r>
      <w:r w:rsidRPr="00532491">
        <w:rPr>
          <w:rFonts w:ascii="Book Antiqua" w:eastAsia="Book Antiqua" w:hAnsi="Book Antiqua" w:cs="Book Antiqua"/>
          <w:color w:val="000000"/>
        </w:rPr>
        <w:t>Diabetic foot ulcer; Adiponectin; Anti-inflammatory; Adipose tissue; Antioxidants; Wound healing</w:t>
      </w:r>
    </w:p>
    <w:p w14:paraId="61C45687" w14:textId="77777777" w:rsidR="00A77B3E" w:rsidRPr="00532491" w:rsidRDefault="00A77B3E">
      <w:pPr>
        <w:spacing w:line="360" w:lineRule="auto"/>
        <w:jc w:val="both"/>
        <w:rPr>
          <w:rFonts w:ascii="Book Antiqua" w:hAnsi="Book Antiqua"/>
        </w:rPr>
      </w:pPr>
    </w:p>
    <w:p w14:paraId="443851FC"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lastRenderedPageBreak/>
        <w:t xml:space="preserve">Abdalla MMI, Mohanraj J, Somanath SD. Adiponectin as a therapeutic target for diabetic foot ulcer. </w:t>
      </w:r>
      <w:r w:rsidRPr="00532491">
        <w:rPr>
          <w:rFonts w:ascii="Book Antiqua" w:eastAsia="Book Antiqua" w:hAnsi="Book Antiqua" w:cs="Book Antiqua"/>
          <w:i/>
          <w:iCs/>
        </w:rPr>
        <w:t>World J Diabetes</w:t>
      </w:r>
      <w:r w:rsidRPr="00532491">
        <w:rPr>
          <w:rFonts w:ascii="Book Antiqua" w:eastAsia="Book Antiqua" w:hAnsi="Book Antiqua" w:cs="Book Antiqua"/>
        </w:rPr>
        <w:t xml:space="preserve"> 2023; In press</w:t>
      </w:r>
    </w:p>
    <w:p w14:paraId="3FADFB53" w14:textId="77777777" w:rsidR="00A77B3E" w:rsidRPr="00532491" w:rsidRDefault="00A77B3E">
      <w:pPr>
        <w:spacing w:line="360" w:lineRule="auto"/>
        <w:jc w:val="both"/>
        <w:rPr>
          <w:rFonts w:ascii="Book Antiqua" w:hAnsi="Book Antiqua"/>
        </w:rPr>
      </w:pPr>
    </w:p>
    <w:p w14:paraId="108F83A2"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szCs w:val="22"/>
        </w:rPr>
        <w:t xml:space="preserve">Core Tip: </w:t>
      </w:r>
      <w:r w:rsidRPr="00532491">
        <w:rPr>
          <w:rFonts w:ascii="Book Antiqua" w:eastAsia="Book Antiqua" w:hAnsi="Book Antiqua" w:cs="Book Antiqua"/>
          <w:color w:val="000000"/>
        </w:rPr>
        <w:t>The global burden of diabetic foot ulcers (DFUs) is significant, both in terms of human suffering and healthcare costs. Therefore, effective strategies to prevent and treat DFUs are urgently needed. Adiponectin, a hormone produced by adipose tissue, shows promise as a therapeutic option for DFUs due to its anti-inflammatory, antioxidant, and pro-angiogenic effects. While adiponectin has potential therapeutic applications, further research is necessary to establish its safety and efficacy in clinical settings. This review aims to summarize current research on adiponectin’s potential role in treating DFUs and identify areas requiring further investigation.</w:t>
      </w:r>
    </w:p>
    <w:p w14:paraId="6CB9A794" w14:textId="77777777" w:rsidR="00A77B3E" w:rsidRPr="00532491" w:rsidRDefault="00A77B3E">
      <w:pPr>
        <w:spacing w:line="360" w:lineRule="auto"/>
        <w:jc w:val="both"/>
        <w:rPr>
          <w:rFonts w:ascii="Book Antiqua" w:hAnsi="Book Antiqua"/>
        </w:rPr>
      </w:pPr>
    </w:p>
    <w:p w14:paraId="295ECEC8"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caps/>
          <w:color w:val="000000"/>
          <w:u w:val="single"/>
        </w:rPr>
        <w:t>INTRODUCTION</w:t>
      </w:r>
    </w:p>
    <w:p w14:paraId="352F856E"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Diabetic foot ulcers (DFUs), a serious complication of diabetes mellitus, pose a significant economic burden on patients and healthcare systems worldwide. The development of these ulcers is often due to poor foot care, inadequate glycaemic control, underlying neuropathy, and peripheral vascular disease. Left untreated, these ulcers can result in amputations. The global prevalence of DFUs ranges from 3% in Oceania to 13% in North America, with a global average of 6.4%</w:t>
      </w:r>
      <w:r w:rsidRPr="00532491">
        <w:rPr>
          <w:rFonts w:ascii="Book Antiqua" w:eastAsia="Book Antiqua" w:hAnsi="Book Antiqua" w:cs="Book Antiqua"/>
          <w:color w:val="000000"/>
          <w:szCs w:val="30"/>
          <w:vertAlign w:val="superscript"/>
        </w:rPr>
        <w:t>[1]</w:t>
      </w:r>
      <w:r w:rsidRPr="00532491">
        <w:rPr>
          <w:rFonts w:ascii="Book Antiqua" w:eastAsia="Book Antiqua" w:hAnsi="Book Antiqua" w:cs="Book Antiqua"/>
          <w:color w:val="000000"/>
        </w:rPr>
        <w:t>.</w:t>
      </w:r>
    </w:p>
    <w:p w14:paraId="7B1E9E54" w14:textId="58A1A117"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Healing time for these ulcers can take up to 12 mo, with a recurrence rate estimated to be 65% within 5 years</w:t>
      </w:r>
      <w:r w:rsidRPr="00532491">
        <w:rPr>
          <w:rFonts w:ascii="Book Antiqua" w:eastAsia="Book Antiqua" w:hAnsi="Book Antiqua" w:cs="Book Antiqua"/>
          <w:color w:val="000000"/>
          <w:szCs w:val="30"/>
          <w:vertAlign w:val="superscript"/>
        </w:rPr>
        <w:t>[2]</w:t>
      </w:r>
      <w:r w:rsidRPr="00532491">
        <w:rPr>
          <w:rFonts w:ascii="Book Antiqua" w:eastAsia="Book Antiqua" w:hAnsi="Book Antiqua" w:cs="Book Antiqua"/>
          <w:color w:val="000000"/>
        </w:rPr>
        <w:t>. Studies have shown that the impact of DFUs on individuals is profound, with loss of ambulatory function, financial strain, and emotional suffering being common outcomes</w:t>
      </w:r>
      <w:r w:rsidRPr="00532491">
        <w:rPr>
          <w:rFonts w:ascii="Book Antiqua" w:eastAsia="Book Antiqua" w:hAnsi="Book Antiqua" w:cs="Book Antiqua"/>
          <w:color w:val="000000"/>
          <w:szCs w:val="30"/>
          <w:vertAlign w:val="superscript"/>
        </w:rPr>
        <w:t>[3]</w:t>
      </w:r>
      <w:r w:rsidRPr="00532491">
        <w:rPr>
          <w:rFonts w:ascii="Book Antiqua" w:eastAsia="Book Antiqua" w:hAnsi="Book Antiqua" w:cs="Book Antiqua"/>
          <w:color w:val="000000"/>
        </w:rPr>
        <w:t>. The economic impact on patients and their families due to medical bills, loss of income, and emotional distress can be significant. Participants in a recent study reported experiencing depression, isolation, and hurtful comments from others</w:t>
      </w:r>
      <w:r w:rsidRPr="00532491">
        <w:rPr>
          <w:rFonts w:ascii="Book Antiqua" w:eastAsia="Book Antiqua" w:hAnsi="Book Antiqua" w:cs="Book Antiqua"/>
          <w:color w:val="000000"/>
          <w:szCs w:val="30"/>
          <w:vertAlign w:val="superscript"/>
        </w:rPr>
        <w:t>[3]</w:t>
      </w:r>
      <w:r w:rsidRPr="00532491">
        <w:rPr>
          <w:rFonts w:ascii="Book Antiqua" w:eastAsia="Book Antiqua" w:hAnsi="Book Antiqua" w:cs="Book Antiqua"/>
          <w:color w:val="000000"/>
        </w:rPr>
        <w:t>.</w:t>
      </w:r>
    </w:p>
    <w:p w14:paraId="60AD06C2" w14:textId="77777777"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DFUs continue to pose a significant public health challenge, and they are a major cause of morbidity and mortality worldwide</w:t>
      </w:r>
      <w:r w:rsidRPr="00532491">
        <w:rPr>
          <w:rFonts w:ascii="Book Antiqua" w:eastAsia="Book Antiqua" w:hAnsi="Book Antiqua" w:cs="Book Antiqua"/>
          <w:color w:val="000000"/>
          <w:szCs w:val="30"/>
          <w:vertAlign w:val="superscript"/>
        </w:rPr>
        <w:t>[4]</w:t>
      </w:r>
      <w:r w:rsidRPr="00532491">
        <w:rPr>
          <w:rFonts w:ascii="Book Antiqua" w:eastAsia="Book Antiqua" w:hAnsi="Book Antiqua" w:cs="Book Antiqua"/>
          <w:color w:val="000000"/>
        </w:rPr>
        <w:t>.</w:t>
      </w:r>
    </w:p>
    <w:p w14:paraId="68E91F42"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lastRenderedPageBreak/>
        <w:t>Adiponectin, a fat-derived hormone, has been shown to protect against insulin resistance, type 2 diabetes (T2DM), and atherosclerosis. Reduced circulating levels of adiponectin are thought to play a role in the development of T2DM. In cases of obesity, the production of endogenous adiponectin is impaired. It is, therefore, suggested that pharmacological or dietary interventions be considered to restore the capacity of adipose tissue to secrete adiponectin</w:t>
      </w:r>
      <w:r w:rsidRPr="00532491">
        <w:rPr>
          <w:rFonts w:ascii="Book Antiqua" w:eastAsia="Book Antiqua" w:hAnsi="Book Antiqua" w:cs="Book Antiqua"/>
          <w:color w:val="000000"/>
          <w:szCs w:val="30"/>
          <w:vertAlign w:val="superscript"/>
        </w:rPr>
        <w:t>[5]</w:t>
      </w:r>
      <w:r w:rsidRPr="00532491">
        <w:rPr>
          <w:rFonts w:ascii="Book Antiqua" w:eastAsia="Book Antiqua" w:hAnsi="Book Antiqua" w:cs="Book Antiqua"/>
          <w:color w:val="000000"/>
        </w:rPr>
        <w:t>.</w:t>
      </w:r>
    </w:p>
    <w:p w14:paraId="52611E90" w14:textId="77777777" w:rsidR="00A77B3E" w:rsidRPr="00532491" w:rsidRDefault="00A77B3E">
      <w:pPr>
        <w:spacing w:line="360" w:lineRule="auto"/>
        <w:jc w:val="both"/>
        <w:rPr>
          <w:rFonts w:ascii="Book Antiqua" w:hAnsi="Book Antiqua"/>
        </w:rPr>
      </w:pPr>
    </w:p>
    <w:p w14:paraId="72DE5041"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aps/>
          <w:color w:val="000000"/>
          <w:u w:val="single"/>
        </w:rPr>
        <w:t>DIABETIC FOOT SYNDROME</w:t>
      </w:r>
    </w:p>
    <w:p w14:paraId="55B9B490" w14:textId="7D54DD39"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Diabetes mellitus (DM), is a main cause of death and poor quality of life worldwide, affecting 463 million individuals in 2019 and is estimated to reach 700 million by 2045</w:t>
      </w:r>
      <w:r w:rsidRPr="00532491">
        <w:rPr>
          <w:rFonts w:ascii="Book Antiqua" w:eastAsia="Book Antiqua" w:hAnsi="Book Antiqua" w:cs="Book Antiqua"/>
          <w:color w:val="000000"/>
          <w:szCs w:val="30"/>
          <w:vertAlign w:val="superscript"/>
        </w:rPr>
        <w:t>[2]</w:t>
      </w:r>
      <w:r w:rsidRPr="00532491">
        <w:rPr>
          <w:rFonts w:ascii="Book Antiqua" w:eastAsia="Book Antiqua" w:hAnsi="Book Antiqua" w:cs="Book Antiqua"/>
          <w:color w:val="000000"/>
        </w:rPr>
        <w:t xml:space="preserve">. People with diabetes often have foot problems that impose </w:t>
      </w:r>
      <w:r w:rsidR="00FC00B0" w:rsidRPr="00532491">
        <w:rPr>
          <w:rFonts w:ascii="Book Antiqua" w:eastAsia="Book Antiqua" w:hAnsi="Book Antiqua" w:cs="Book Antiqua"/>
          <w:color w:val="000000"/>
        </w:rPr>
        <w:t xml:space="preserve">an </w:t>
      </w:r>
      <w:r w:rsidRPr="00532491">
        <w:rPr>
          <w:rFonts w:ascii="Book Antiqua" w:eastAsia="Book Antiqua" w:hAnsi="Book Antiqua" w:cs="Book Antiqua"/>
          <w:color w:val="000000"/>
        </w:rPr>
        <w:t xml:space="preserve">economic burden on the individual, and about half of all foot amputations are observed to be among </w:t>
      </w:r>
      <w:r w:rsidR="00313549" w:rsidRPr="00532491">
        <w:rPr>
          <w:rFonts w:ascii="Book Antiqua" w:eastAsia="Book Antiqua" w:hAnsi="Book Antiqua" w:cs="Book Antiqua"/>
          <w:color w:val="000000"/>
        </w:rPr>
        <w:t>diabetics</w:t>
      </w:r>
      <w:r w:rsidRPr="00532491">
        <w:rPr>
          <w:rFonts w:ascii="Book Antiqua" w:eastAsia="Book Antiqua" w:hAnsi="Book Antiqua" w:cs="Book Antiqua"/>
          <w:color w:val="000000"/>
        </w:rPr>
        <w:t>. The lifetime chance of a diabetic having a foot ulcer is as high as 25%</w:t>
      </w:r>
      <w:r w:rsidRPr="00532491">
        <w:rPr>
          <w:rFonts w:ascii="Book Antiqua" w:eastAsia="Book Antiqua" w:hAnsi="Book Antiqua" w:cs="Book Antiqua"/>
          <w:color w:val="000000"/>
          <w:szCs w:val="30"/>
          <w:vertAlign w:val="superscript"/>
        </w:rPr>
        <w:t>[3]</w:t>
      </w:r>
      <w:r w:rsidRPr="00532491">
        <w:rPr>
          <w:rFonts w:ascii="Book Antiqua" w:eastAsia="Book Antiqua" w:hAnsi="Book Antiqua" w:cs="Book Antiqua"/>
          <w:color w:val="000000"/>
        </w:rPr>
        <w:t>, and it is estimated that every 30 s a lower limb is lost due to diabetes somewhere in the globe</w:t>
      </w:r>
      <w:r w:rsidRPr="00532491">
        <w:rPr>
          <w:rFonts w:ascii="Book Antiqua" w:eastAsia="Book Antiqua" w:hAnsi="Book Antiqua" w:cs="Book Antiqua"/>
          <w:color w:val="000000"/>
          <w:szCs w:val="30"/>
          <w:vertAlign w:val="superscript"/>
        </w:rPr>
        <w:t>[4]</w:t>
      </w:r>
      <w:r w:rsidRPr="00532491">
        <w:rPr>
          <w:rFonts w:ascii="Book Antiqua" w:eastAsia="Book Antiqua" w:hAnsi="Book Antiqua" w:cs="Book Antiqua"/>
          <w:color w:val="000000"/>
        </w:rPr>
        <w:t xml:space="preserve">. DFUs can be prevented by ensuring that diabetics get regular foot exams and treating any neuropathy that may be </w:t>
      </w:r>
      <w:r w:rsidR="00FC00B0" w:rsidRPr="00532491">
        <w:rPr>
          <w:rFonts w:ascii="Book Antiqua" w:eastAsia="Book Antiqua" w:hAnsi="Book Antiqua" w:cs="Book Antiqua"/>
          <w:color w:val="000000"/>
        </w:rPr>
        <w:t>present</w:t>
      </w:r>
      <w:r w:rsidR="00FC00B0" w:rsidRPr="00532491">
        <w:rPr>
          <w:rFonts w:ascii="Book Antiqua" w:eastAsia="Book Antiqua" w:hAnsi="Book Antiqua" w:cs="Book Antiqua"/>
          <w:color w:val="000000"/>
          <w:szCs w:val="30"/>
          <w:vertAlign w:val="superscript"/>
        </w:rPr>
        <w:t xml:space="preserve"> [</w:t>
      </w:r>
      <w:r w:rsidRPr="00532491">
        <w:rPr>
          <w:rFonts w:ascii="Book Antiqua" w:eastAsia="Book Antiqua" w:hAnsi="Book Antiqua" w:cs="Book Antiqua"/>
          <w:color w:val="000000"/>
          <w:szCs w:val="30"/>
          <w:vertAlign w:val="superscript"/>
        </w:rPr>
        <w:t>5]</w:t>
      </w:r>
      <w:r w:rsidRPr="00532491">
        <w:rPr>
          <w:rFonts w:ascii="Book Antiqua" w:eastAsia="Book Antiqua" w:hAnsi="Book Antiqua" w:cs="Book Antiqua"/>
          <w:color w:val="000000"/>
        </w:rPr>
        <w:t>.</w:t>
      </w:r>
      <w:r w:rsidR="00823A00" w:rsidRPr="00532491">
        <w:rPr>
          <w:rFonts w:ascii="Book Antiqua" w:eastAsia="Book Antiqua" w:hAnsi="Book Antiqua" w:cs="Book Antiqua"/>
          <w:color w:val="000000"/>
        </w:rPr>
        <w:t xml:space="preserve"> </w:t>
      </w:r>
      <w:r w:rsidRPr="00532491">
        <w:rPr>
          <w:rFonts w:ascii="Book Antiqua" w:eastAsia="Book Antiqua" w:hAnsi="Book Antiqua" w:cs="Book Antiqua"/>
          <w:color w:val="000000"/>
        </w:rPr>
        <w:t>The International Diabetes Foundation has called for greater awareness of diabetes foot concerns due to the psychological, social, medical, and economic effects of what should be one of the most preventable long-term complications of diabetes</w:t>
      </w:r>
      <w:r w:rsidRPr="00532491">
        <w:rPr>
          <w:rFonts w:ascii="Book Antiqua" w:eastAsia="Book Antiqua" w:hAnsi="Book Antiqua" w:cs="Book Antiqua"/>
          <w:color w:val="000000"/>
          <w:szCs w:val="30"/>
          <w:vertAlign w:val="superscript"/>
        </w:rPr>
        <w:t>[6,7]</w:t>
      </w:r>
      <w:r w:rsidRPr="00532491">
        <w:rPr>
          <w:rFonts w:ascii="Book Antiqua" w:eastAsia="Book Antiqua" w:hAnsi="Book Antiqua" w:cs="Book Antiqua"/>
          <w:color w:val="000000"/>
        </w:rPr>
        <w:t>. In most Western nations, the yearly incidence of DFUs is roughly 2%, however</w:t>
      </w:r>
      <w:r w:rsidR="00FC00B0" w:rsidRPr="00532491">
        <w:rPr>
          <w:rFonts w:ascii="Book Antiqua" w:eastAsia="Book Antiqua" w:hAnsi="Book Antiqua" w:cs="Book Antiqua"/>
          <w:color w:val="000000"/>
        </w:rPr>
        <w:t>,</w:t>
      </w:r>
      <w:r w:rsidRPr="00532491">
        <w:rPr>
          <w:rFonts w:ascii="Book Antiqua" w:eastAsia="Book Antiqua" w:hAnsi="Book Antiqua" w:cs="Book Antiqua"/>
          <w:color w:val="000000"/>
        </w:rPr>
        <w:t xml:space="preserve"> greater rates have been observed in select populations, including </w:t>
      </w:r>
      <w:r w:rsidR="00475D10" w:rsidRPr="00532491">
        <w:rPr>
          <w:rFonts w:ascii="Book Antiqua" w:eastAsia="Book Antiqua" w:hAnsi="Book Antiqua" w:cs="Book Antiqua"/>
          <w:color w:val="000000"/>
        </w:rPr>
        <w:t xml:space="preserve">Medicare </w:t>
      </w:r>
      <w:r w:rsidRPr="00532491">
        <w:rPr>
          <w:rFonts w:ascii="Book Antiqua" w:eastAsia="Book Antiqua" w:hAnsi="Book Antiqua" w:cs="Book Antiqua"/>
          <w:color w:val="000000"/>
        </w:rPr>
        <w:t>recipients (6%) and United States veterans (5%)</w:t>
      </w:r>
      <w:r w:rsidRPr="00532491">
        <w:rPr>
          <w:rFonts w:ascii="Book Antiqua" w:eastAsia="Book Antiqua" w:hAnsi="Book Antiqua" w:cs="Book Antiqua"/>
          <w:color w:val="000000"/>
          <w:szCs w:val="30"/>
          <w:vertAlign w:val="superscript"/>
        </w:rPr>
        <w:t>[8]</w:t>
      </w:r>
      <w:r w:rsidRPr="00532491">
        <w:rPr>
          <w:rFonts w:ascii="Book Antiqua" w:eastAsia="Book Antiqua" w:hAnsi="Book Antiqua" w:cs="Book Antiqua"/>
          <w:color w:val="000000"/>
        </w:rPr>
        <w:t>. The projected annual cost to the NHS in the United Kingdom is around 580 million, with 307 million spent on ulceration in primary care</w:t>
      </w:r>
      <w:r w:rsidRPr="00532491">
        <w:rPr>
          <w:rFonts w:ascii="Book Antiqua" w:eastAsia="Book Antiqua" w:hAnsi="Book Antiqua" w:cs="Book Antiqua"/>
          <w:color w:val="000000"/>
          <w:szCs w:val="30"/>
          <w:vertAlign w:val="superscript"/>
        </w:rPr>
        <w:t>[9]</w:t>
      </w:r>
      <w:r w:rsidRPr="00532491">
        <w:rPr>
          <w:rFonts w:ascii="Book Antiqua" w:eastAsia="Book Antiqua" w:hAnsi="Book Antiqua" w:cs="Book Antiqua"/>
          <w:color w:val="000000"/>
        </w:rPr>
        <w:t>.</w:t>
      </w:r>
    </w:p>
    <w:p w14:paraId="5050E854" w14:textId="3BB7D329"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 xml:space="preserve">Diabetic foot syndrome is defined, according to the World </w:t>
      </w:r>
      <w:r w:rsidR="00475D10" w:rsidRPr="00532491">
        <w:rPr>
          <w:rFonts w:ascii="Book Antiqua" w:eastAsia="Book Antiqua" w:hAnsi="Book Antiqua" w:cs="Book Antiqua"/>
          <w:color w:val="000000"/>
        </w:rPr>
        <w:t xml:space="preserve">Health </w:t>
      </w:r>
      <w:r w:rsidRPr="00532491">
        <w:rPr>
          <w:rFonts w:ascii="Book Antiqua" w:eastAsia="Book Antiqua" w:hAnsi="Book Antiqua" w:cs="Book Antiqua"/>
          <w:color w:val="000000"/>
        </w:rPr>
        <w:t>Organization, as “ulceration of the foot (distally from the ankle and including the ankle) associated with neuropathy and different grades of ischemia and infection”</w:t>
      </w:r>
      <w:r w:rsidRPr="00532491">
        <w:rPr>
          <w:rFonts w:ascii="Book Antiqua" w:eastAsia="Book Antiqua" w:hAnsi="Book Antiqua" w:cs="Book Antiqua"/>
          <w:color w:val="000000"/>
          <w:szCs w:val="30"/>
          <w:vertAlign w:val="superscript"/>
        </w:rPr>
        <w:t>[10]</w:t>
      </w:r>
      <w:r w:rsidRPr="00532491">
        <w:rPr>
          <w:rFonts w:ascii="Book Antiqua" w:eastAsia="Book Antiqua" w:hAnsi="Book Antiqua" w:cs="Book Antiqua"/>
          <w:color w:val="000000"/>
        </w:rPr>
        <w:t>. It is a significant, long-term consequence of diabetes that can result in amputations, disability, and diminished quality of life.</w:t>
      </w:r>
    </w:p>
    <w:p w14:paraId="4AEDCD8F" w14:textId="77777777" w:rsidR="00A77B3E" w:rsidRPr="00532491" w:rsidRDefault="006E4A51">
      <w:pPr>
        <w:spacing w:line="360" w:lineRule="auto"/>
        <w:ind w:firstLine="288"/>
        <w:jc w:val="both"/>
        <w:rPr>
          <w:rFonts w:ascii="Book Antiqua" w:hAnsi="Book Antiqua"/>
        </w:rPr>
      </w:pPr>
      <w:r w:rsidRPr="00532491">
        <w:rPr>
          <w:rFonts w:ascii="Book Antiqua" w:eastAsia="Book Antiqua" w:hAnsi="Book Antiqua" w:cs="Book Antiqua"/>
          <w:color w:val="000000"/>
        </w:rPr>
        <w:lastRenderedPageBreak/>
        <w:t>Since peripheral neuropathy and vascular disease are present in more than 10% of individuals at the time of diagnosis of T2DM</w:t>
      </w:r>
      <w:r w:rsidRPr="00532491">
        <w:rPr>
          <w:rFonts w:ascii="Book Antiqua" w:eastAsia="Book Antiqua" w:hAnsi="Book Antiqua" w:cs="Book Antiqua"/>
          <w:color w:val="000000"/>
          <w:szCs w:val="30"/>
          <w:vertAlign w:val="superscript"/>
        </w:rPr>
        <w:t>[11]</w:t>
      </w:r>
      <w:r w:rsidRPr="00532491">
        <w:rPr>
          <w:rFonts w:ascii="Book Antiqua" w:eastAsia="Book Antiqua" w:hAnsi="Book Antiqua" w:cs="Book Antiqua"/>
          <w:color w:val="000000"/>
        </w:rPr>
        <w:t xml:space="preserve"> and because the first year following the diagnosis of diabetes is a risky time for foot ulcers and amputations, the burden of diabetic foot disease is expected to rise in the future</w:t>
      </w:r>
      <w:r w:rsidRPr="00532491">
        <w:rPr>
          <w:rFonts w:ascii="Book Antiqua" w:eastAsia="Book Antiqua" w:hAnsi="Book Antiqua" w:cs="Book Antiqua"/>
          <w:color w:val="000000"/>
          <w:szCs w:val="30"/>
          <w:vertAlign w:val="superscript"/>
        </w:rPr>
        <w:t>[12]</w:t>
      </w:r>
      <w:r w:rsidRPr="00532491">
        <w:rPr>
          <w:rFonts w:ascii="Book Antiqua" w:eastAsia="Book Antiqua" w:hAnsi="Book Antiqua" w:cs="Book Antiqua"/>
          <w:color w:val="000000"/>
        </w:rPr>
        <w:t>. Furthermore, emerging nations in Africa, Asia, and South America, where foot ulcers are more likely to have neuropathic origins</w:t>
      </w:r>
      <w:r w:rsidRPr="00532491">
        <w:rPr>
          <w:rFonts w:ascii="Book Antiqua" w:eastAsia="Book Antiqua" w:hAnsi="Book Antiqua" w:cs="Book Antiqua"/>
          <w:color w:val="000000"/>
          <w:szCs w:val="30"/>
          <w:vertAlign w:val="superscript"/>
        </w:rPr>
        <w:t>[13]</w:t>
      </w:r>
      <w:r w:rsidRPr="00532491">
        <w:rPr>
          <w:rFonts w:ascii="Book Antiqua" w:eastAsia="Book Antiqua" w:hAnsi="Book Antiqua" w:cs="Book Antiqua"/>
          <w:color w:val="000000"/>
        </w:rPr>
        <w:t xml:space="preserve"> and are thus very avoidable, are anticipated to have the biggest growth in the prevalence of T2DM</w:t>
      </w:r>
      <w:r w:rsidRPr="00532491">
        <w:rPr>
          <w:rFonts w:ascii="Book Antiqua" w:eastAsia="Book Antiqua" w:hAnsi="Book Antiqua" w:cs="Book Antiqua"/>
          <w:color w:val="000000"/>
          <w:szCs w:val="30"/>
          <w:vertAlign w:val="superscript"/>
        </w:rPr>
        <w:t>[6]</w:t>
      </w:r>
      <w:r w:rsidRPr="00532491">
        <w:rPr>
          <w:rFonts w:ascii="Book Antiqua" w:eastAsia="Book Antiqua" w:hAnsi="Book Antiqua" w:cs="Book Antiqua"/>
          <w:color w:val="000000"/>
        </w:rPr>
        <w:t>. Deploying screening, education, and treatment programmes most effectively around the globe is still the dilemma facing the worldwide diabetes community</w:t>
      </w:r>
      <w:r w:rsidRPr="00532491">
        <w:rPr>
          <w:rFonts w:ascii="Book Antiqua" w:eastAsia="Book Antiqua" w:hAnsi="Book Antiqua" w:cs="Book Antiqua"/>
          <w:color w:val="000000"/>
          <w:szCs w:val="30"/>
          <w:vertAlign w:val="superscript"/>
        </w:rPr>
        <w:t>[14]</w:t>
      </w:r>
      <w:r w:rsidRPr="00532491">
        <w:rPr>
          <w:rFonts w:ascii="Book Antiqua" w:eastAsia="Book Antiqua" w:hAnsi="Book Antiqua" w:cs="Book Antiqua"/>
          <w:color w:val="000000"/>
        </w:rPr>
        <w:t>.</w:t>
      </w:r>
    </w:p>
    <w:p w14:paraId="1FF3C822" w14:textId="162CA4B0"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The simplest definition of diabetic foot infection is “any infra-malleolar infection in a diabetic patient”. These include paronychia, cellulitis, myositis, abscesses, necrotizing fasciitis, septic arthritis, tendonitis, and osteomyelitis. DFUs are complex and rarely caused by a single condition. Several risk factors cause DFUs</w:t>
      </w:r>
      <w:r w:rsidRPr="00532491">
        <w:rPr>
          <w:rFonts w:ascii="Book Antiqua" w:eastAsia="Book Antiqua" w:hAnsi="Book Antiqua" w:cs="Book Antiqua"/>
          <w:color w:val="000000"/>
          <w:szCs w:val="30"/>
          <w:vertAlign w:val="superscript"/>
        </w:rPr>
        <w:t>[15,16]</w:t>
      </w:r>
      <w:r w:rsidRPr="00532491">
        <w:rPr>
          <w:rFonts w:ascii="Book Antiqua" w:eastAsia="Book Antiqua" w:hAnsi="Book Antiqua" w:cs="Book Antiqua"/>
          <w:color w:val="000000"/>
        </w:rPr>
        <w:t>. Understanding pathobiology helps diagnose and treat DFUs, which is one of the leading indicators for amputations.</w:t>
      </w:r>
    </w:p>
    <w:p w14:paraId="66518A61" w14:textId="49B6B0C7" w:rsidR="00A77B3E" w:rsidRPr="00532491" w:rsidRDefault="006E4A51">
      <w:pPr>
        <w:spacing w:line="360" w:lineRule="auto"/>
        <w:ind w:firstLine="288"/>
        <w:jc w:val="both"/>
        <w:rPr>
          <w:rFonts w:ascii="Book Antiqua" w:hAnsi="Book Antiqua"/>
        </w:rPr>
      </w:pPr>
      <w:r w:rsidRPr="00532491">
        <w:rPr>
          <w:rFonts w:ascii="Book Antiqua" w:eastAsia="Book Antiqua" w:hAnsi="Book Antiqua" w:cs="Book Antiqua"/>
          <w:color w:val="000000"/>
        </w:rPr>
        <w:t>Neuropathy is the primary contributing factor leading to ulceration, in diabetics. Diabetic peripheral neuropathy (DPN) is a disruption of normal nerve function that can change autonomic, motor, and sensory functioning throughout the body</w:t>
      </w:r>
      <w:r w:rsidRPr="00532491">
        <w:rPr>
          <w:rFonts w:ascii="Book Antiqua" w:eastAsia="Book Antiqua" w:hAnsi="Book Antiqua" w:cs="Book Antiqua"/>
          <w:color w:val="000000"/>
          <w:szCs w:val="30"/>
          <w:vertAlign w:val="superscript"/>
        </w:rPr>
        <w:t>[17]</w:t>
      </w:r>
      <w:r w:rsidRPr="00532491">
        <w:rPr>
          <w:rFonts w:ascii="Book Antiqua" w:eastAsia="Book Antiqua" w:hAnsi="Book Antiqua" w:cs="Book Antiqua"/>
          <w:color w:val="000000"/>
        </w:rPr>
        <w:t xml:space="preserve">. Due to the absence of protective </w:t>
      </w:r>
      <w:r w:rsidR="00AE5493" w:rsidRPr="00532491">
        <w:rPr>
          <w:rFonts w:ascii="Book Antiqua" w:eastAsia="Book Antiqua" w:hAnsi="Book Antiqua" w:cs="Book Antiqua"/>
          <w:color w:val="000000"/>
        </w:rPr>
        <w:t xml:space="preserve">sensation </w:t>
      </w:r>
      <w:r w:rsidRPr="00532491">
        <w:rPr>
          <w:rFonts w:ascii="Book Antiqua" w:eastAsia="Book Antiqua" w:hAnsi="Book Antiqua" w:cs="Book Antiqua"/>
          <w:color w:val="000000"/>
        </w:rPr>
        <w:t>in patients with sensory neuropathy, the foot is more likely to sustain untreated minor injuries as a result of excessive pressure as well as mechanical or thermal damage. Individuals with diabetes who also have sensory neuropathy were found to be at the highest risk for developing ulcers, as revealed by a significant prospective multicentred investigation</w:t>
      </w:r>
      <w:r w:rsidRPr="00532491">
        <w:rPr>
          <w:rFonts w:ascii="Book Antiqua" w:eastAsia="Book Antiqua" w:hAnsi="Book Antiqua" w:cs="Book Antiqua"/>
          <w:color w:val="000000"/>
          <w:szCs w:val="30"/>
          <w:vertAlign w:val="superscript"/>
        </w:rPr>
        <w:t>[18]</w:t>
      </w:r>
      <w:r w:rsidRPr="00532491">
        <w:rPr>
          <w:rFonts w:ascii="Book Antiqua" w:eastAsia="Book Antiqua" w:hAnsi="Book Antiqua" w:cs="Book Antiqua"/>
          <w:color w:val="000000"/>
        </w:rPr>
        <w:t>.</w:t>
      </w:r>
    </w:p>
    <w:p w14:paraId="613696C2" w14:textId="00A8AF05"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 xml:space="preserve">There are various types of neuropathies, and some of them may cause foot ulcers. Motor neuropathy may lead to foot deformities, decreased joint mobility, and abnormal foot loading. These modifications may cause a shift in the distribution of loads that are experienced when walking, with a subsequent reactive thickening of the skin known as callus at unusual load areas. Ischaemic necrosis of the tissues underneath the callus also contributes to the development of a neuropathic ulcer. Autonomic neuropathy often </w:t>
      </w:r>
      <w:r w:rsidRPr="00532491">
        <w:rPr>
          <w:rFonts w:ascii="Book Antiqua" w:eastAsia="Book Antiqua" w:hAnsi="Book Antiqua" w:cs="Book Antiqua"/>
          <w:color w:val="000000"/>
        </w:rPr>
        <w:lastRenderedPageBreak/>
        <w:t>results in changes to the skin’s texture and turgor, such as dryness and fissuring, which makes the skin more susceptible to infection since it provides an entry site to the bacteria</w:t>
      </w:r>
      <w:r w:rsidRPr="00532491">
        <w:rPr>
          <w:rFonts w:ascii="Book Antiqua" w:eastAsia="Book Antiqua" w:hAnsi="Book Antiqua" w:cs="Book Antiqua"/>
          <w:color w:val="000000"/>
          <w:szCs w:val="30"/>
          <w:vertAlign w:val="superscript"/>
        </w:rPr>
        <w:t>[19]</w:t>
      </w:r>
      <w:r w:rsidRPr="00532491">
        <w:rPr>
          <w:rFonts w:ascii="Book Antiqua" w:eastAsia="Book Antiqua" w:hAnsi="Book Antiqua" w:cs="Book Antiqua"/>
          <w:color w:val="000000"/>
        </w:rPr>
        <w:t>.</w:t>
      </w:r>
    </w:p>
    <w:p w14:paraId="0642836C" w14:textId="624EF56E"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 xml:space="preserve">Another condition that contributes to the development of foot ulcers is peripheral vascular disease, which affects both small and major blood vessels. It is possible for both macrovascular and microvascular diseases to contribute to the symptoms of peripheral vascular disease, which ultimately results in </w:t>
      </w:r>
      <w:r w:rsidR="0004754B" w:rsidRPr="00532491">
        <w:rPr>
          <w:rFonts w:ascii="Book Antiqua" w:eastAsia="Book Antiqua" w:hAnsi="Book Antiqua" w:cs="Book Antiqua"/>
          <w:color w:val="000000"/>
        </w:rPr>
        <w:t xml:space="preserve">a </w:t>
      </w:r>
      <w:r w:rsidRPr="00532491">
        <w:rPr>
          <w:rFonts w:ascii="Book Antiqua" w:eastAsia="Book Antiqua" w:hAnsi="Book Antiqua" w:cs="Book Antiqua"/>
          <w:color w:val="000000"/>
        </w:rPr>
        <w:t>delay in wound healing. In both diabetics and non-diabetics, there is an increase in the incidence and prevalence of peripheral arterial disease with age, while the condition is worse with diabetes. Individuals who have diabetes are at an increased risk for vascular disease because of the prevalence of risk factors such as hypertension, smoking, and hyperlipidaemia</w:t>
      </w:r>
      <w:r w:rsidRPr="00532491">
        <w:rPr>
          <w:rFonts w:ascii="Book Antiqua" w:eastAsia="Book Antiqua" w:hAnsi="Book Antiqua" w:cs="Book Antiqua"/>
          <w:color w:val="000000"/>
          <w:szCs w:val="30"/>
          <w:vertAlign w:val="superscript"/>
        </w:rPr>
        <w:t>[20,21]</w:t>
      </w:r>
      <w:r w:rsidRPr="00532491">
        <w:rPr>
          <w:rFonts w:ascii="Book Antiqua" w:eastAsia="Book Antiqua" w:hAnsi="Book Antiqua" w:cs="Book Antiqua"/>
          <w:color w:val="000000"/>
        </w:rPr>
        <w:t>.</w:t>
      </w:r>
    </w:p>
    <w:p w14:paraId="40B86BC6" w14:textId="2C820B71" w:rsidR="00A77B3E" w:rsidRPr="00532491" w:rsidRDefault="006E4A51">
      <w:pPr>
        <w:spacing w:line="360" w:lineRule="auto"/>
        <w:ind w:firstLine="288"/>
        <w:jc w:val="both"/>
        <w:rPr>
          <w:rFonts w:ascii="Book Antiqua" w:hAnsi="Book Antiqua"/>
        </w:rPr>
      </w:pPr>
      <w:r w:rsidRPr="00532491">
        <w:rPr>
          <w:rFonts w:ascii="Book Antiqua" w:eastAsia="Book Antiqua" w:hAnsi="Book Antiqua" w:cs="Book Antiqua"/>
          <w:color w:val="000000"/>
        </w:rPr>
        <w:t xml:space="preserve">The ulcerated diabetic foot is the result of a complex interaction between several factors, including neuropathy, peripheral vascular disease, trauma, and infections. Neuropathy and ischaemia, also called neuro ischaemia, are the initial mechanisms, while </w:t>
      </w:r>
      <w:r w:rsidR="0004754B" w:rsidRPr="00532491">
        <w:rPr>
          <w:rFonts w:ascii="Book Antiqua" w:eastAsia="Book Antiqua" w:hAnsi="Book Antiqua" w:cs="Book Antiqua"/>
          <w:color w:val="000000"/>
        </w:rPr>
        <w:t xml:space="preserve">the </w:t>
      </w:r>
      <w:r w:rsidRPr="00532491">
        <w:rPr>
          <w:rFonts w:ascii="Book Antiqua" w:eastAsia="Book Antiqua" w:hAnsi="Book Antiqua" w:cs="Book Antiqua"/>
          <w:color w:val="000000"/>
        </w:rPr>
        <w:t>infection is typically a result of this condition. Studies have indicated that diabetics acquire peripheral vascular disease at a younger age more frequently than others in the same age group</w:t>
      </w:r>
      <w:r w:rsidRPr="00532491">
        <w:rPr>
          <w:rFonts w:ascii="Book Antiqua" w:eastAsia="Book Antiqua" w:hAnsi="Book Antiqua" w:cs="Book Antiqua"/>
          <w:color w:val="000000"/>
          <w:szCs w:val="30"/>
          <w:vertAlign w:val="superscript"/>
        </w:rPr>
        <w:t>[22]</w:t>
      </w:r>
      <w:r w:rsidRPr="00532491">
        <w:rPr>
          <w:rFonts w:ascii="Book Antiqua" w:eastAsia="Book Antiqua" w:hAnsi="Book Antiqua" w:cs="Book Antiqua"/>
          <w:color w:val="000000"/>
        </w:rPr>
        <w:t>. In 35% of cases, proximal arterial disease-related peripheral ischaemia was cited as an important cause of ulceration among diabetics in a two-</w:t>
      </w:r>
      <w:r w:rsidR="009738D0" w:rsidRPr="00532491">
        <w:rPr>
          <w:rFonts w:ascii="Book Antiqua" w:eastAsia="Book Antiqua" w:hAnsi="Book Antiqua" w:cs="Book Antiqua"/>
          <w:color w:val="000000"/>
        </w:rPr>
        <w:t>center</w:t>
      </w:r>
      <w:r w:rsidRPr="00532491">
        <w:rPr>
          <w:rFonts w:ascii="Book Antiqua" w:eastAsia="Book Antiqua" w:hAnsi="Book Antiqua" w:cs="Book Antiqua"/>
          <w:color w:val="000000"/>
        </w:rPr>
        <w:t xml:space="preserve"> study of causal pathways</w:t>
      </w:r>
      <w:r w:rsidRPr="00532491">
        <w:rPr>
          <w:rFonts w:ascii="Book Antiqua" w:eastAsia="Book Antiqua" w:hAnsi="Book Antiqua" w:cs="Book Antiqua"/>
          <w:color w:val="000000"/>
          <w:szCs w:val="30"/>
          <w:vertAlign w:val="superscript"/>
        </w:rPr>
        <w:t>[22]</w:t>
      </w:r>
      <w:r w:rsidRPr="00532491">
        <w:rPr>
          <w:rFonts w:ascii="Book Antiqua" w:eastAsia="Book Antiqua" w:hAnsi="Book Antiqua" w:cs="Book Antiqua"/>
          <w:color w:val="000000"/>
        </w:rPr>
        <w:t>. In another study that compared diabetic patients with peripheral artery disease to non-diabetic patients with the same condition, it was found that diabetic patients had more distal disease and a worse prognosis in terms of amputation and mortality</w:t>
      </w:r>
      <w:r w:rsidRPr="00532491">
        <w:rPr>
          <w:rFonts w:ascii="Book Antiqua" w:eastAsia="Book Antiqua" w:hAnsi="Book Antiqua" w:cs="Book Antiqua"/>
          <w:color w:val="000000"/>
          <w:szCs w:val="30"/>
          <w:vertAlign w:val="superscript"/>
        </w:rPr>
        <w:t>[23]</w:t>
      </w:r>
      <w:r w:rsidRPr="00532491">
        <w:rPr>
          <w:rFonts w:ascii="Book Antiqua" w:eastAsia="Book Antiqua" w:hAnsi="Book Antiqua" w:cs="Book Antiqua"/>
          <w:color w:val="000000"/>
        </w:rPr>
        <w:t>.</w:t>
      </w:r>
    </w:p>
    <w:p w14:paraId="7E0B64D7" w14:textId="43E3426F"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 xml:space="preserve">Hence the pathogenesis of DFUs, a complication of longstanding uncontrolled diabetes, involves multifactorial influences such as neuropathy, peripheral vascular disease, foot deformity, trauma, infection, and inadequate glycaemic control. The loss of sensation brought on by neuropathy can result in repeated damage to the foot, while </w:t>
      </w:r>
      <w:r w:rsidR="0004754B" w:rsidRPr="00532491">
        <w:rPr>
          <w:rFonts w:ascii="Book Antiqua" w:eastAsia="Book Antiqua" w:hAnsi="Book Antiqua" w:cs="Book Antiqua"/>
          <w:color w:val="000000"/>
        </w:rPr>
        <w:t xml:space="preserve">the </w:t>
      </w:r>
      <w:r w:rsidRPr="00532491">
        <w:rPr>
          <w:rFonts w:ascii="Book Antiqua" w:eastAsia="Book Antiqua" w:hAnsi="Book Antiqua" w:cs="Book Antiqua"/>
          <w:color w:val="000000"/>
        </w:rPr>
        <w:t xml:space="preserve">peripheral vascular disease can reduce blood flow and slow healing. Injuries and infections can exacerbate already-existing ulcers, while foot abnormalities can create pressure points and raise the risk of skin deterioration. Moreover, poor glycaemic management might </w:t>
      </w:r>
      <w:r w:rsidRPr="00532491">
        <w:rPr>
          <w:rFonts w:ascii="Book Antiqua" w:eastAsia="Book Antiqua" w:hAnsi="Book Antiqua" w:cs="Book Antiqua"/>
          <w:color w:val="000000"/>
        </w:rPr>
        <w:lastRenderedPageBreak/>
        <w:t>hinder wound healing and raise the danger of infection. Thus, for the prevention and management of DFUs, a multidisciplinary strategy that takes these aspects into account is essential.</w:t>
      </w:r>
      <w:r w:rsidR="004D0C74" w:rsidRPr="00532491">
        <w:rPr>
          <w:rFonts w:ascii="Book Antiqua" w:eastAsia="Book Antiqua" w:hAnsi="Book Antiqua" w:cs="Book Antiqua"/>
          <w:color w:val="000000"/>
        </w:rPr>
        <w:t xml:space="preserve"> Figure 1 </w:t>
      </w:r>
      <w:r w:rsidR="00576449" w:rsidRPr="00532491">
        <w:rPr>
          <w:rFonts w:ascii="Book Antiqua" w:eastAsia="Book Antiqua" w:hAnsi="Book Antiqua" w:cs="Book Antiqua"/>
          <w:color w:val="000000"/>
        </w:rPr>
        <w:t>summarizes</w:t>
      </w:r>
      <w:r w:rsidR="00D123A3" w:rsidRPr="00532491">
        <w:rPr>
          <w:rFonts w:ascii="Book Antiqua" w:eastAsia="Book Antiqua" w:hAnsi="Book Antiqua" w:cs="Book Antiqua"/>
          <w:color w:val="000000"/>
        </w:rPr>
        <w:t xml:space="preserve"> the factors contributing to the development of DFUs in diabetic patients. </w:t>
      </w:r>
    </w:p>
    <w:p w14:paraId="16288B1D" w14:textId="77777777" w:rsidR="00A77B3E" w:rsidRPr="00532491" w:rsidRDefault="00A77B3E" w:rsidP="003C101A">
      <w:pPr>
        <w:spacing w:line="360" w:lineRule="auto"/>
        <w:jc w:val="both"/>
        <w:rPr>
          <w:rFonts w:ascii="Book Antiqua" w:hAnsi="Book Antiqua"/>
        </w:rPr>
      </w:pPr>
    </w:p>
    <w:p w14:paraId="2C6D8684"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u w:val="single"/>
        </w:rPr>
        <w:t>RISK FACTORS</w:t>
      </w:r>
    </w:p>
    <w:p w14:paraId="00CE4B87" w14:textId="23872ACB"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 xml:space="preserve">Multiple variables contribute to the emergence of DFUs. Peripheral neuropathy and ischaemia that result from </w:t>
      </w:r>
      <w:r w:rsidR="00CF2F52" w:rsidRPr="00532491">
        <w:rPr>
          <w:rFonts w:ascii="Book Antiqua" w:eastAsia="Book Antiqua" w:hAnsi="Book Antiqua" w:cs="Book Antiqua"/>
          <w:color w:val="000000"/>
        </w:rPr>
        <w:t xml:space="preserve">the </w:t>
      </w:r>
      <w:r w:rsidRPr="00532491">
        <w:rPr>
          <w:rFonts w:ascii="Book Antiqua" w:eastAsia="Book Antiqua" w:hAnsi="Book Antiqua" w:cs="Book Antiqua"/>
          <w:color w:val="000000"/>
        </w:rPr>
        <w:t>peripheral vascular disease that reduces the protective components of the tissues are the primary underlying causes. In addition, the skin can be subjected to stress, such as pressure, shear, or trauma, which also contributes to the condition. Antonio et.al. in their study identified general and local factors predisposing to the development of DFUs</w:t>
      </w:r>
      <w:r w:rsidRPr="00532491">
        <w:rPr>
          <w:rFonts w:ascii="Book Antiqua" w:eastAsia="Book Antiqua" w:hAnsi="Book Antiqua" w:cs="Book Antiqua"/>
          <w:color w:val="000000"/>
          <w:szCs w:val="30"/>
          <w:vertAlign w:val="superscript"/>
        </w:rPr>
        <w:t>[24]</w:t>
      </w:r>
      <w:r w:rsidRPr="00532491">
        <w:rPr>
          <w:rFonts w:ascii="Book Antiqua" w:eastAsia="Book Antiqua" w:hAnsi="Book Antiqua" w:cs="Book Antiqua"/>
          <w:color w:val="000000"/>
        </w:rPr>
        <w:t xml:space="preserve">. The general factors include duration and severity of diabetes, </w:t>
      </w:r>
      <w:r w:rsidR="00CF2F52" w:rsidRPr="00532491">
        <w:rPr>
          <w:rFonts w:ascii="Book Antiqua" w:eastAsia="Book Antiqua" w:hAnsi="Book Antiqua" w:cs="Book Antiqua"/>
          <w:color w:val="000000"/>
        </w:rPr>
        <w:t xml:space="preserve">and </w:t>
      </w:r>
      <w:r w:rsidRPr="00532491">
        <w:rPr>
          <w:rFonts w:ascii="Book Antiqua" w:eastAsia="Book Antiqua" w:hAnsi="Book Antiqua" w:cs="Book Antiqua"/>
          <w:color w:val="000000"/>
        </w:rPr>
        <w:t>associated comorbidities such as hypertension, dyslipidaemia, chronic renal disease, peripheral vascular disease and age while the local factors included foot deformity, trauma, callus presence, previous amputation, impaired joint mobility and shoe defects</w:t>
      </w:r>
      <w:r w:rsidRPr="00532491">
        <w:rPr>
          <w:rFonts w:ascii="Book Antiqua" w:eastAsia="Book Antiqua" w:hAnsi="Book Antiqua" w:cs="Book Antiqua"/>
          <w:color w:val="000000"/>
          <w:szCs w:val="30"/>
          <w:vertAlign w:val="superscript"/>
        </w:rPr>
        <w:t>[25]</w:t>
      </w:r>
      <w:r w:rsidRPr="00532491">
        <w:rPr>
          <w:rFonts w:ascii="Book Antiqua" w:eastAsia="Book Antiqua" w:hAnsi="Book Antiqua" w:cs="Book Antiqua"/>
          <w:color w:val="000000"/>
        </w:rPr>
        <w:t>.</w:t>
      </w:r>
    </w:p>
    <w:p w14:paraId="053417CB" w14:textId="77777777" w:rsidR="00A77B3E" w:rsidRPr="00532491" w:rsidRDefault="00A77B3E">
      <w:pPr>
        <w:spacing w:line="360" w:lineRule="auto"/>
        <w:jc w:val="both"/>
        <w:rPr>
          <w:rFonts w:ascii="Book Antiqua" w:hAnsi="Book Antiqua"/>
        </w:rPr>
      </w:pPr>
    </w:p>
    <w:p w14:paraId="3A817E7F"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u w:val="single"/>
        </w:rPr>
        <w:t>DIAGNOSIS</w:t>
      </w:r>
    </w:p>
    <w:p w14:paraId="14DE9282" w14:textId="0A2A7A05"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 xml:space="preserve">Individuals who have diabetes are required to have their neurological, vascular, dermatological, and musculoskeletal conditions evaluated on a yearly basis, at the very least. The American Diabetes Association (ADA) developed a comprehensive foot examination and risk assessment tool that is fast and </w:t>
      </w:r>
      <w:r w:rsidR="00D27038" w:rsidRPr="00532491">
        <w:rPr>
          <w:rFonts w:ascii="Book Antiqua" w:eastAsia="Book Antiqua" w:hAnsi="Book Antiqua" w:cs="Book Antiqua"/>
          <w:color w:val="000000"/>
        </w:rPr>
        <w:t xml:space="preserve">requires </w:t>
      </w:r>
      <w:r w:rsidRPr="00532491">
        <w:rPr>
          <w:rFonts w:ascii="Book Antiqua" w:eastAsia="Book Antiqua" w:hAnsi="Book Antiqua" w:cs="Book Antiqua"/>
          <w:color w:val="000000"/>
        </w:rPr>
        <w:t>very little specialised medical equipment</w:t>
      </w:r>
      <w:r w:rsidRPr="00532491">
        <w:rPr>
          <w:rFonts w:ascii="Book Antiqua" w:eastAsia="Book Antiqua" w:hAnsi="Book Antiqua" w:cs="Book Antiqua"/>
          <w:color w:val="000000"/>
          <w:szCs w:val="30"/>
          <w:vertAlign w:val="superscript"/>
        </w:rPr>
        <w:t>[26]</w:t>
      </w:r>
      <w:r w:rsidRPr="00532491">
        <w:rPr>
          <w:rFonts w:ascii="Book Antiqua" w:eastAsia="Book Antiqua" w:hAnsi="Book Antiqua" w:cs="Book Antiqua"/>
          <w:color w:val="000000"/>
        </w:rPr>
        <w:t>. Patients who come in exhibiting tissue loss are placed in a higher risk category than those who do not. In situations like these, an evaluation of the overall level of limb threat should be performed.</w:t>
      </w:r>
    </w:p>
    <w:p w14:paraId="39A73A94" w14:textId="03EDD1F4" w:rsidR="00A77B3E" w:rsidRPr="00532491" w:rsidRDefault="006E4A51">
      <w:pPr>
        <w:spacing w:line="360" w:lineRule="auto"/>
        <w:ind w:firstLine="288"/>
        <w:jc w:val="both"/>
        <w:rPr>
          <w:rFonts w:ascii="Book Antiqua" w:hAnsi="Book Antiqua"/>
        </w:rPr>
      </w:pPr>
      <w:r w:rsidRPr="00532491">
        <w:rPr>
          <w:rFonts w:ascii="Book Antiqua" w:eastAsia="Book Antiqua" w:hAnsi="Book Antiqua" w:cs="Book Antiqua"/>
          <w:color w:val="000000"/>
        </w:rPr>
        <w:t>Many measures exist to assess the severity of a diabetic ulcer by analysing the ulcer’s features, ischaemia, and infection. Wagner, University of Texas, and PEDIS are the most widely used and globally recognised scales</w:t>
      </w:r>
      <w:r w:rsidRPr="00532491">
        <w:rPr>
          <w:rFonts w:ascii="Book Antiqua" w:eastAsia="Book Antiqua" w:hAnsi="Book Antiqua" w:cs="Book Antiqua"/>
          <w:color w:val="000000"/>
          <w:szCs w:val="30"/>
          <w:vertAlign w:val="superscript"/>
        </w:rPr>
        <w:t>[27,28]</w:t>
      </w:r>
      <w:r w:rsidRPr="00532491">
        <w:rPr>
          <w:rFonts w:ascii="Book Antiqua" w:eastAsia="Book Antiqua" w:hAnsi="Book Antiqua" w:cs="Book Antiqua"/>
          <w:color w:val="000000"/>
        </w:rPr>
        <w:t xml:space="preserve">. These scales have demonstrated their utility </w:t>
      </w:r>
      <w:r w:rsidR="00D27038" w:rsidRPr="00532491">
        <w:rPr>
          <w:rFonts w:ascii="Book Antiqua" w:eastAsia="Book Antiqua" w:hAnsi="Book Antiqua" w:cs="Book Antiqua"/>
          <w:color w:val="000000"/>
        </w:rPr>
        <w:t xml:space="preserve">in </w:t>
      </w:r>
      <w:r w:rsidRPr="00532491">
        <w:rPr>
          <w:rFonts w:ascii="Book Antiqua" w:eastAsia="Book Antiqua" w:hAnsi="Book Antiqua" w:cs="Book Antiqua"/>
          <w:color w:val="000000"/>
        </w:rPr>
        <w:t>correlating the degree of severity of the ulcers with the risk of amputation</w:t>
      </w:r>
      <w:r w:rsidRPr="00532491">
        <w:rPr>
          <w:rFonts w:ascii="Book Antiqua" w:eastAsia="Book Antiqua" w:hAnsi="Book Antiqua" w:cs="Book Antiqua"/>
          <w:color w:val="000000"/>
          <w:szCs w:val="30"/>
          <w:vertAlign w:val="superscript"/>
        </w:rPr>
        <w:t>[29]</w:t>
      </w:r>
      <w:r w:rsidRPr="00532491">
        <w:rPr>
          <w:rFonts w:ascii="Book Antiqua" w:eastAsia="Book Antiqua" w:hAnsi="Book Antiqua" w:cs="Book Antiqua"/>
          <w:color w:val="000000"/>
        </w:rPr>
        <w:t xml:space="preserve">. </w:t>
      </w:r>
      <w:r w:rsidRPr="00532491">
        <w:rPr>
          <w:rFonts w:ascii="Book Antiqua" w:eastAsia="Book Antiqua" w:hAnsi="Book Antiqua" w:cs="Book Antiqua"/>
          <w:color w:val="000000"/>
        </w:rPr>
        <w:lastRenderedPageBreak/>
        <w:t>The wound scales are a valuable tool for classifying the severity of DFUs, but they should not be used to determine the need for amputation. The microbiology of wounds should be examined in each region to further determine the appropriate empiric therapy in the management of DFU.</w:t>
      </w:r>
    </w:p>
    <w:p w14:paraId="5F7EFFD4" w14:textId="77777777" w:rsidR="00A77B3E" w:rsidRPr="00532491" w:rsidRDefault="00A77B3E">
      <w:pPr>
        <w:spacing w:line="360" w:lineRule="auto"/>
        <w:ind w:firstLine="288"/>
        <w:jc w:val="both"/>
        <w:rPr>
          <w:rFonts w:ascii="Book Antiqua" w:hAnsi="Book Antiqua"/>
        </w:rPr>
      </w:pPr>
    </w:p>
    <w:p w14:paraId="26294D78"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u w:val="single"/>
        </w:rPr>
        <w:t>COMPLICATIONS</w:t>
      </w:r>
    </w:p>
    <w:p w14:paraId="198DCC30" w14:textId="1A97D6D4"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DFUs are the major cause of hospitalisation and amputation in diabetes patients</w:t>
      </w:r>
      <w:r w:rsidRPr="00532491">
        <w:rPr>
          <w:rFonts w:ascii="Book Antiqua" w:eastAsia="Book Antiqua" w:hAnsi="Book Antiqua" w:cs="Book Antiqua"/>
          <w:color w:val="000000"/>
          <w:szCs w:val="30"/>
          <w:vertAlign w:val="superscript"/>
        </w:rPr>
        <w:t>[5,25]</w:t>
      </w:r>
      <w:r w:rsidRPr="00532491">
        <w:rPr>
          <w:rFonts w:ascii="Book Antiqua" w:eastAsia="Book Antiqua" w:hAnsi="Book Antiqua" w:cs="Book Antiqua"/>
          <w:color w:val="000000"/>
        </w:rPr>
        <w:t>. Foot ulcer complications include excruciating pain, infection, gangrene, osteomyelitis, amputation, and death</w:t>
      </w:r>
      <w:r w:rsidRPr="00532491">
        <w:rPr>
          <w:rFonts w:ascii="Book Antiqua" w:eastAsia="Book Antiqua" w:hAnsi="Book Antiqua" w:cs="Book Antiqua"/>
          <w:color w:val="000000"/>
          <w:szCs w:val="30"/>
          <w:vertAlign w:val="superscript"/>
        </w:rPr>
        <w:t>[30]</w:t>
      </w:r>
      <w:r w:rsidRPr="00532491">
        <w:rPr>
          <w:rFonts w:ascii="Book Antiqua" w:eastAsia="Book Antiqua" w:hAnsi="Book Antiqua" w:cs="Book Antiqua"/>
          <w:color w:val="000000"/>
        </w:rPr>
        <w:t xml:space="preserve">. Coexisting diabetes-related problems, such as diminished peripheral sensations and absence of pain along with this sustained ambulation further </w:t>
      </w:r>
      <w:r w:rsidR="00F55290" w:rsidRPr="00532491">
        <w:rPr>
          <w:rFonts w:ascii="Book Antiqua" w:eastAsia="Book Antiqua" w:hAnsi="Book Antiqua" w:cs="Book Antiqua"/>
          <w:color w:val="000000"/>
        </w:rPr>
        <w:t xml:space="preserve">incite </w:t>
      </w:r>
      <w:r w:rsidRPr="00532491">
        <w:rPr>
          <w:rFonts w:ascii="Book Antiqua" w:eastAsia="Book Antiqua" w:hAnsi="Book Antiqua" w:cs="Book Antiqua"/>
          <w:color w:val="000000"/>
        </w:rPr>
        <w:t>additional damage</w:t>
      </w:r>
      <w:r w:rsidRPr="00532491">
        <w:rPr>
          <w:rFonts w:ascii="Book Antiqua" w:eastAsia="Book Antiqua" w:hAnsi="Book Antiqua" w:cs="Book Antiqua"/>
          <w:color w:val="000000"/>
          <w:szCs w:val="30"/>
          <w:vertAlign w:val="superscript"/>
        </w:rPr>
        <w:t>[31]</w:t>
      </w:r>
      <w:r w:rsidRPr="00532491">
        <w:rPr>
          <w:rFonts w:ascii="Book Antiqua" w:eastAsia="Book Antiqua" w:hAnsi="Book Antiqua" w:cs="Book Antiqua"/>
          <w:color w:val="000000"/>
        </w:rPr>
        <w:t>.</w:t>
      </w:r>
    </w:p>
    <w:p w14:paraId="6FDF0DE0" w14:textId="39F89E2D"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Studies demonstrated a higher death rate in diabetic patients with DFUs, with a death rate almost double that of diabetic patients without foot ulcers</w:t>
      </w:r>
      <w:r w:rsidRPr="00532491">
        <w:rPr>
          <w:rFonts w:ascii="Book Antiqua" w:eastAsia="Book Antiqua" w:hAnsi="Book Antiqua" w:cs="Book Antiqua"/>
          <w:color w:val="000000"/>
          <w:szCs w:val="30"/>
          <w:vertAlign w:val="superscript"/>
        </w:rPr>
        <w:t>[22,32]</w:t>
      </w:r>
      <w:r w:rsidRPr="00532491">
        <w:rPr>
          <w:rFonts w:ascii="Book Antiqua" w:eastAsia="Book Antiqua" w:hAnsi="Book Antiqua" w:cs="Book Antiqua"/>
          <w:color w:val="000000"/>
        </w:rPr>
        <w:t>. DFUs have been also reported to be associated with</w:t>
      </w:r>
      <w:r w:rsidR="00BA200F" w:rsidRPr="00532491">
        <w:rPr>
          <w:rFonts w:ascii="Book Antiqua" w:eastAsia="Book Antiqua" w:hAnsi="Book Antiqua" w:cs="Book Antiqua"/>
          <w:color w:val="000000"/>
        </w:rPr>
        <w:t xml:space="preserve"> </w:t>
      </w:r>
      <w:r w:rsidRPr="00532491">
        <w:rPr>
          <w:rFonts w:ascii="Book Antiqua" w:eastAsia="Book Antiqua" w:hAnsi="Book Antiqua" w:cs="Book Antiqua"/>
          <w:color w:val="000000"/>
        </w:rPr>
        <w:t xml:space="preserve">a greater frequency of major cardiovascular risk factors, subclinical signs of past and new-onset cardiovascular and cerebrovascular </w:t>
      </w:r>
      <w:r w:rsidR="00F55290" w:rsidRPr="00532491">
        <w:rPr>
          <w:rFonts w:ascii="Book Antiqua" w:eastAsia="Book Antiqua" w:hAnsi="Book Antiqua" w:cs="Book Antiqua"/>
          <w:color w:val="000000"/>
        </w:rPr>
        <w:t>events</w:t>
      </w:r>
      <w:r w:rsidR="00F55290" w:rsidRPr="00532491">
        <w:rPr>
          <w:rFonts w:ascii="Book Antiqua" w:eastAsia="Book Antiqua" w:hAnsi="Book Antiqua" w:cs="Book Antiqua"/>
          <w:color w:val="000000"/>
          <w:szCs w:val="30"/>
          <w:vertAlign w:val="superscript"/>
        </w:rPr>
        <w:t xml:space="preserve"> [</w:t>
      </w:r>
      <w:r w:rsidRPr="00532491">
        <w:rPr>
          <w:rFonts w:ascii="Book Antiqua" w:eastAsia="Book Antiqua" w:hAnsi="Book Antiqua" w:cs="Book Antiqua"/>
          <w:color w:val="000000"/>
          <w:szCs w:val="30"/>
          <w:vertAlign w:val="superscript"/>
        </w:rPr>
        <w:t>33]</w:t>
      </w:r>
      <w:r w:rsidRPr="00532491">
        <w:rPr>
          <w:rFonts w:ascii="Book Antiqua" w:eastAsia="Book Antiqua" w:hAnsi="Book Antiqua" w:cs="Book Antiqua"/>
          <w:color w:val="000000"/>
        </w:rPr>
        <w:t>.</w:t>
      </w:r>
    </w:p>
    <w:p w14:paraId="5B242C4E" w14:textId="77777777" w:rsidR="00A77B3E" w:rsidRPr="00532491" w:rsidRDefault="00A77B3E">
      <w:pPr>
        <w:spacing w:line="360" w:lineRule="auto"/>
        <w:ind w:firstLine="240"/>
        <w:jc w:val="both"/>
        <w:rPr>
          <w:rFonts w:ascii="Book Antiqua" w:hAnsi="Book Antiqua"/>
        </w:rPr>
      </w:pPr>
    </w:p>
    <w:p w14:paraId="15C495C3"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u w:val="single"/>
        </w:rPr>
        <w:t>TREATMENT</w:t>
      </w:r>
    </w:p>
    <w:p w14:paraId="31B2231F" w14:textId="11D8FD84"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Current treatment emphasises patient education, regular foot self-examinations, and annual diabetic foot evaluations. These annual examinations comprise patient history, peripheral vascular exam, and sensory nerve function evaluation to detect DPN early.</w:t>
      </w:r>
      <w:r w:rsidR="00BA200F" w:rsidRPr="00532491">
        <w:rPr>
          <w:rFonts w:ascii="Book Antiqua" w:eastAsia="Book Antiqua" w:hAnsi="Book Antiqua" w:cs="Book Antiqua"/>
          <w:color w:val="000000"/>
        </w:rPr>
        <w:t xml:space="preserve"> </w:t>
      </w:r>
      <w:r w:rsidRPr="00532491">
        <w:rPr>
          <w:rFonts w:ascii="Book Antiqua" w:eastAsia="Book Antiqua" w:hAnsi="Book Antiqua" w:cs="Book Antiqua"/>
          <w:color w:val="000000"/>
        </w:rPr>
        <w:t xml:space="preserve">Pressure analysis studies on lowering foot pressure or changing gait offer promising technology for </w:t>
      </w:r>
      <w:r w:rsidR="000406B3" w:rsidRPr="00532491">
        <w:rPr>
          <w:rFonts w:ascii="Book Antiqua" w:eastAsia="Book Antiqua" w:hAnsi="Book Antiqua" w:cs="Book Antiqua"/>
          <w:color w:val="000000"/>
        </w:rPr>
        <w:t xml:space="preserve">the </w:t>
      </w:r>
      <w:r w:rsidRPr="00532491">
        <w:rPr>
          <w:rFonts w:ascii="Book Antiqua" w:eastAsia="Book Antiqua" w:hAnsi="Book Antiqua" w:cs="Book Antiqua"/>
          <w:color w:val="000000"/>
        </w:rPr>
        <w:t>early detection and prevention of DFU</w:t>
      </w:r>
      <w:r w:rsidRPr="00532491">
        <w:rPr>
          <w:rFonts w:ascii="Book Antiqua" w:eastAsia="Book Antiqua" w:hAnsi="Book Antiqua" w:cs="Book Antiqua"/>
          <w:color w:val="000000"/>
          <w:szCs w:val="30"/>
          <w:vertAlign w:val="superscript"/>
        </w:rPr>
        <w:t>[34,35]</w:t>
      </w:r>
      <w:r w:rsidRPr="00532491">
        <w:rPr>
          <w:rFonts w:ascii="Book Antiqua" w:eastAsia="Book Antiqua" w:hAnsi="Book Antiqua" w:cs="Book Antiqua"/>
          <w:color w:val="000000"/>
        </w:rPr>
        <w:t>. Depending on DFU categorization, DFU patients need unloading, infection or ischaemia treatment, wound debridement, and wound dressings</w:t>
      </w:r>
      <w:r w:rsidRPr="00532491">
        <w:rPr>
          <w:rFonts w:ascii="Book Antiqua" w:eastAsia="Book Antiqua" w:hAnsi="Book Antiqua" w:cs="Book Antiqua"/>
          <w:color w:val="000000"/>
          <w:szCs w:val="30"/>
          <w:vertAlign w:val="superscript"/>
        </w:rPr>
        <w:t>[36]</w:t>
      </w:r>
      <w:r w:rsidRPr="00532491">
        <w:rPr>
          <w:rFonts w:ascii="Book Antiqua" w:eastAsia="Book Antiqua" w:hAnsi="Book Antiqua" w:cs="Book Antiqua"/>
          <w:color w:val="000000"/>
        </w:rPr>
        <w:t>. Tissue volume and type are often used to classify DFUs</w:t>
      </w:r>
      <w:r w:rsidRPr="00532491">
        <w:rPr>
          <w:rFonts w:ascii="Book Antiqua" w:eastAsia="Book Antiqua" w:hAnsi="Book Antiqua" w:cs="Book Antiqua"/>
          <w:color w:val="000000"/>
          <w:szCs w:val="30"/>
          <w:vertAlign w:val="superscript"/>
        </w:rPr>
        <w:t>[37]</w:t>
      </w:r>
      <w:r w:rsidRPr="00532491">
        <w:rPr>
          <w:rFonts w:ascii="Book Antiqua" w:eastAsia="Book Antiqua" w:hAnsi="Book Antiqua" w:cs="Book Antiqua"/>
          <w:color w:val="000000"/>
        </w:rPr>
        <w:t>. Granulation tissue is red/pink and symbolises healing tissue, whereas slough tissue is more yellow and represents infected tissue and necrotic tissue is dark/black and shows tissue death. Many studies show that DFU diagnosis and treatment can greatly reduce or prevent serious consequences</w:t>
      </w:r>
      <w:r w:rsidRPr="00532491">
        <w:rPr>
          <w:rFonts w:ascii="Book Antiqua" w:eastAsia="Book Antiqua" w:hAnsi="Book Antiqua" w:cs="Book Antiqua"/>
          <w:color w:val="000000"/>
          <w:szCs w:val="30"/>
          <w:vertAlign w:val="superscript"/>
        </w:rPr>
        <w:t>[37,38]</w:t>
      </w:r>
      <w:r w:rsidRPr="00532491">
        <w:rPr>
          <w:rFonts w:ascii="Book Antiqua" w:eastAsia="Book Antiqua" w:hAnsi="Book Antiqua" w:cs="Book Antiqua"/>
          <w:color w:val="000000"/>
        </w:rPr>
        <w:t xml:space="preserve">. Despite national and international guidelines, DFU administration varies. Under this ambit, patients suffering from DFUs </w:t>
      </w:r>
      <w:r w:rsidRPr="00532491">
        <w:rPr>
          <w:rFonts w:ascii="Book Antiqua" w:eastAsia="Book Antiqua" w:hAnsi="Book Antiqua" w:cs="Book Antiqua"/>
          <w:color w:val="000000"/>
        </w:rPr>
        <w:lastRenderedPageBreak/>
        <w:t>need reliable and quick therapy, which can only be facilitated with deeper understanding of the metabolic marker of DFU such as advanced glycated end-products (AGE’s), inflammatory markers, lipid profile, while newer markers such as adiponectin as a prospective diagnostic tool needs to be further explored. Emerging technologies such as bioprinting and electrospinning</w:t>
      </w:r>
      <w:r w:rsidRPr="00532491">
        <w:rPr>
          <w:rFonts w:ascii="Book Antiqua" w:eastAsia="Book Antiqua" w:hAnsi="Book Antiqua" w:cs="Book Antiqua"/>
          <w:color w:val="000000"/>
          <w:szCs w:val="30"/>
          <w:vertAlign w:val="superscript"/>
        </w:rPr>
        <w:t>[39]</w:t>
      </w:r>
      <w:r w:rsidRPr="00532491">
        <w:rPr>
          <w:rFonts w:ascii="Book Antiqua" w:eastAsia="Book Antiqua" w:hAnsi="Book Antiqua" w:cs="Book Antiqua"/>
          <w:color w:val="000000"/>
        </w:rPr>
        <w:t>, stem and somatic cell monotherapy</w:t>
      </w:r>
      <w:r w:rsidRPr="00532491">
        <w:rPr>
          <w:rFonts w:ascii="Book Antiqua" w:eastAsia="Book Antiqua" w:hAnsi="Book Antiqua" w:cs="Book Antiqua"/>
          <w:color w:val="000000"/>
          <w:szCs w:val="30"/>
          <w:vertAlign w:val="superscript"/>
        </w:rPr>
        <w:t>[40]</w:t>
      </w:r>
      <w:r w:rsidRPr="00532491">
        <w:rPr>
          <w:rFonts w:ascii="Book Antiqua" w:eastAsia="Book Antiqua" w:hAnsi="Book Antiqua" w:cs="Book Antiqua"/>
          <w:color w:val="000000"/>
        </w:rPr>
        <w:t xml:space="preserve"> and grafting techniques</w:t>
      </w:r>
      <w:r w:rsidRPr="00532491">
        <w:rPr>
          <w:rFonts w:ascii="Book Antiqua" w:eastAsia="Book Antiqua" w:hAnsi="Book Antiqua" w:cs="Book Antiqua"/>
          <w:color w:val="000000"/>
          <w:szCs w:val="30"/>
          <w:vertAlign w:val="superscript"/>
        </w:rPr>
        <w:t>[41]</w:t>
      </w:r>
      <w:r w:rsidRPr="00532491">
        <w:rPr>
          <w:rFonts w:ascii="Book Antiqua" w:eastAsia="Book Antiqua" w:hAnsi="Book Antiqua" w:cs="Book Antiqua"/>
          <w:color w:val="000000"/>
        </w:rPr>
        <w:t xml:space="preserve"> offer promising alternatives by overcoming the limitation in conventional approaches.</w:t>
      </w:r>
    </w:p>
    <w:p w14:paraId="19FA2877" w14:textId="77777777" w:rsidR="00A77B3E" w:rsidRPr="00532491" w:rsidRDefault="00A77B3E">
      <w:pPr>
        <w:spacing w:line="360" w:lineRule="auto"/>
        <w:jc w:val="both"/>
        <w:rPr>
          <w:rFonts w:ascii="Book Antiqua" w:hAnsi="Book Antiqua"/>
        </w:rPr>
      </w:pPr>
    </w:p>
    <w:p w14:paraId="2CEF2CA8"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u w:val="single"/>
        </w:rPr>
        <w:t>ADIPONECTIN</w:t>
      </w:r>
    </w:p>
    <w:p w14:paraId="6E90F12F"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Adipose tissue produces adipokines, which are peptides that communicate with other tissues such as the brain, liver, pancreas, immune system, vasculature, and muscle about their functional state. Thus, adipose tissue dysfunction is often related with alterations in the secretion of adipokines such as leptin, adiponectin, fibroblast growth factor 21 (FGF21), retinol-binding protein 4, dipeptidyl peptidase 4, bone morphogenetic protein (BMP)-4, BMP-7, vaspin, apelin, and progranulin. Although the complete repertoire of human adipokines has not yet been described, it has been established that adipose tissue is a reservoir for more than 600 secretory proteins</w:t>
      </w:r>
      <w:r w:rsidRPr="00532491">
        <w:rPr>
          <w:rFonts w:ascii="Book Antiqua" w:eastAsia="Book Antiqua" w:hAnsi="Book Antiqua" w:cs="Book Antiqua"/>
          <w:color w:val="000000"/>
          <w:szCs w:val="30"/>
          <w:vertAlign w:val="superscript"/>
        </w:rPr>
        <w:t>[42]</w:t>
      </w:r>
      <w:r w:rsidRPr="00532491">
        <w:rPr>
          <w:rFonts w:ascii="Book Antiqua" w:eastAsia="Book Antiqua" w:hAnsi="Book Antiqua" w:cs="Book Antiqua"/>
          <w:color w:val="000000"/>
        </w:rPr>
        <w:t>.</w:t>
      </w:r>
    </w:p>
    <w:p w14:paraId="49819534" w14:textId="77777777" w:rsidR="00A77B3E" w:rsidRPr="00532491" w:rsidRDefault="006E4A51">
      <w:pPr>
        <w:spacing w:line="360" w:lineRule="auto"/>
        <w:ind w:firstLine="288"/>
        <w:jc w:val="both"/>
        <w:rPr>
          <w:rFonts w:ascii="Book Antiqua" w:hAnsi="Book Antiqua"/>
        </w:rPr>
      </w:pPr>
      <w:r w:rsidRPr="00532491">
        <w:rPr>
          <w:rFonts w:ascii="Book Antiqua" w:eastAsia="Book Antiqua" w:hAnsi="Book Antiqua" w:cs="Book Antiqua"/>
          <w:color w:val="000000"/>
        </w:rPr>
        <w:t>Adipokines control many physiological processes, including appetite and fullness, fat distribution, insulin secretion and sensitivity, energy expenditure, endothelial function, inflammation, blood pressure, and blood clotting</w:t>
      </w:r>
      <w:r w:rsidRPr="00532491">
        <w:rPr>
          <w:rFonts w:ascii="Book Antiqua" w:eastAsia="Book Antiqua" w:hAnsi="Book Antiqua" w:cs="Book Antiqua"/>
          <w:color w:val="000000"/>
          <w:szCs w:val="30"/>
          <w:vertAlign w:val="superscript"/>
        </w:rPr>
        <w:t>[43,44]</w:t>
      </w:r>
      <w:r w:rsidRPr="00532491">
        <w:rPr>
          <w:rFonts w:ascii="Book Antiqua" w:eastAsia="Book Antiqua" w:hAnsi="Book Antiqua" w:cs="Book Antiqua"/>
          <w:color w:val="000000"/>
        </w:rPr>
        <w:t>. As the mRNA transcript for adipokines was most robustly expressed in adipocytes, adiponectin was first discovered in mice shortly after leptin’s discovery in 1995</w:t>
      </w:r>
      <w:r w:rsidRPr="00532491">
        <w:rPr>
          <w:rFonts w:ascii="Book Antiqua" w:eastAsia="Book Antiqua" w:hAnsi="Book Antiqua" w:cs="Book Antiqua"/>
          <w:color w:val="000000"/>
          <w:szCs w:val="30"/>
          <w:vertAlign w:val="superscript"/>
        </w:rPr>
        <w:t>[45]</w:t>
      </w:r>
      <w:r w:rsidRPr="00532491">
        <w:rPr>
          <w:rFonts w:ascii="Book Antiqua" w:eastAsia="Book Antiqua" w:hAnsi="Book Antiqua" w:cs="Book Antiqua"/>
          <w:color w:val="000000"/>
        </w:rPr>
        <w:t>. Two different adiponectin receptors, ADIPOR1 and ADIPOR2, are responsible for relaying signals from the 30-kilodalton, 244-amino-acid protein, adiponectin, to its target cells</w:t>
      </w:r>
      <w:r w:rsidRPr="00532491">
        <w:rPr>
          <w:rFonts w:ascii="Book Antiqua" w:eastAsia="Book Antiqua" w:hAnsi="Book Antiqua" w:cs="Book Antiqua"/>
          <w:color w:val="000000"/>
          <w:szCs w:val="30"/>
          <w:vertAlign w:val="superscript"/>
        </w:rPr>
        <w:t>[45]</w:t>
      </w:r>
      <w:r w:rsidRPr="00532491">
        <w:rPr>
          <w:rFonts w:ascii="Book Antiqua" w:eastAsia="Book Antiqua" w:hAnsi="Book Antiqua" w:cs="Book Antiqua"/>
          <w:color w:val="000000"/>
        </w:rPr>
        <w:t>.</w:t>
      </w:r>
    </w:p>
    <w:p w14:paraId="0B45D2EC" w14:textId="77777777" w:rsidR="00A77B3E" w:rsidRPr="00532491" w:rsidRDefault="006E4A51">
      <w:pPr>
        <w:spacing w:line="360" w:lineRule="auto"/>
        <w:ind w:firstLine="288"/>
        <w:jc w:val="both"/>
        <w:rPr>
          <w:rFonts w:ascii="Book Antiqua" w:hAnsi="Book Antiqua"/>
        </w:rPr>
      </w:pPr>
      <w:r w:rsidRPr="00532491">
        <w:rPr>
          <w:rFonts w:ascii="Book Antiqua" w:eastAsia="Book Antiqua" w:hAnsi="Book Antiqua" w:cs="Book Antiqua"/>
          <w:color w:val="000000"/>
        </w:rPr>
        <w:t>Adiponectin undergoes post-translational modifications that lead to the secretion of oligomers of 90-kDa trimers, which are subsequently detected in the bloodstream as 180-kDa hexamers (low molecular weight)</w:t>
      </w:r>
      <w:r w:rsidRPr="00532491">
        <w:rPr>
          <w:rFonts w:ascii="Book Antiqua" w:eastAsia="Book Antiqua" w:hAnsi="Book Antiqua" w:cs="Book Antiqua"/>
          <w:color w:val="000000"/>
          <w:szCs w:val="30"/>
          <w:vertAlign w:val="superscript"/>
        </w:rPr>
        <w:t>[45,46]</w:t>
      </w:r>
      <w:r w:rsidRPr="00532491">
        <w:rPr>
          <w:rFonts w:ascii="Book Antiqua" w:eastAsia="Book Antiqua" w:hAnsi="Book Antiqua" w:cs="Book Antiqua"/>
          <w:color w:val="000000"/>
        </w:rPr>
        <w:t>. Adiponectin structure consists of trimers, hexamers, and higher order complexes that can be formed in the collagen domain of adiponectin before secretion</w:t>
      </w:r>
      <w:r w:rsidRPr="00532491">
        <w:rPr>
          <w:rFonts w:ascii="Book Antiqua" w:eastAsia="Book Antiqua" w:hAnsi="Book Antiqua" w:cs="Book Antiqua"/>
          <w:color w:val="000000"/>
          <w:szCs w:val="30"/>
          <w:vertAlign w:val="superscript"/>
        </w:rPr>
        <w:t>[47,48]</w:t>
      </w:r>
      <w:r w:rsidRPr="00532491">
        <w:rPr>
          <w:rFonts w:ascii="Book Antiqua" w:eastAsia="Book Antiqua" w:hAnsi="Book Antiqua" w:cs="Book Antiqua"/>
          <w:color w:val="000000"/>
        </w:rPr>
        <w:t>.</w:t>
      </w:r>
    </w:p>
    <w:p w14:paraId="10B951D9" w14:textId="77777777" w:rsidR="00A77B3E" w:rsidRPr="00532491" w:rsidRDefault="00A77B3E">
      <w:pPr>
        <w:spacing w:line="360" w:lineRule="auto"/>
        <w:ind w:firstLine="288"/>
        <w:jc w:val="both"/>
        <w:rPr>
          <w:rFonts w:ascii="Book Antiqua" w:hAnsi="Book Antiqua"/>
        </w:rPr>
      </w:pPr>
    </w:p>
    <w:p w14:paraId="3085A875"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u w:val="single"/>
        </w:rPr>
        <w:t>ADIPONECTIN RECEPTORS</w:t>
      </w:r>
    </w:p>
    <w:p w14:paraId="129C53F1"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Many different receptors, including adiponectin receptors 1 and 2, play roles in mediating adiponectin’s effects</w:t>
      </w:r>
      <w:r w:rsidRPr="00532491">
        <w:rPr>
          <w:rFonts w:ascii="Book Antiqua" w:eastAsia="Book Antiqua" w:hAnsi="Book Antiqua" w:cs="Book Antiqua"/>
          <w:color w:val="000000"/>
          <w:szCs w:val="30"/>
          <w:vertAlign w:val="superscript"/>
        </w:rPr>
        <w:t>[49]</w:t>
      </w:r>
      <w:r w:rsidRPr="00532491">
        <w:rPr>
          <w:rFonts w:ascii="Book Antiqua" w:eastAsia="Book Antiqua" w:hAnsi="Book Antiqua" w:cs="Book Antiqua"/>
          <w:color w:val="000000"/>
        </w:rPr>
        <w:t>. These receptors are functionally dissimilar from G-protein-coupled receptors, primarily due to the fact that their polarity is in the opposite direction. It is projected that they include seven transmembrane sections. large level of functional redundancy appears to exist between the adiponectin receptors, as suggested by both single- and double-knockout mice for the receptors</w:t>
      </w:r>
      <w:r w:rsidRPr="00532491">
        <w:rPr>
          <w:rFonts w:ascii="Book Antiqua" w:eastAsia="Book Antiqua" w:hAnsi="Book Antiqua" w:cs="Book Antiqua"/>
          <w:color w:val="000000"/>
          <w:szCs w:val="30"/>
          <w:vertAlign w:val="superscript"/>
        </w:rPr>
        <w:t>[50]</w:t>
      </w:r>
      <w:r w:rsidRPr="00532491">
        <w:rPr>
          <w:rFonts w:ascii="Book Antiqua" w:eastAsia="Book Antiqua" w:hAnsi="Book Antiqua" w:cs="Book Antiqua"/>
          <w:color w:val="000000"/>
        </w:rPr>
        <w:t>. Although the relative ratios of ADIPOR1 and ADIPOR2 expression in different tissues may differ, in general, both are expressed in a very high proportion of tissues. T-cadherin is the name given to a newly discovered molecule that may be found on the cell surface and possesses a considerable affinity for the protein adiponectin</w:t>
      </w:r>
      <w:r w:rsidRPr="00532491">
        <w:rPr>
          <w:rFonts w:ascii="Book Antiqua" w:eastAsia="Book Antiqua" w:hAnsi="Book Antiqua" w:cs="Book Antiqua"/>
          <w:color w:val="000000"/>
          <w:szCs w:val="30"/>
          <w:vertAlign w:val="superscript"/>
        </w:rPr>
        <w:t>[51]</w:t>
      </w:r>
      <w:r w:rsidRPr="00532491">
        <w:rPr>
          <w:rFonts w:ascii="Book Antiqua" w:eastAsia="Book Antiqua" w:hAnsi="Book Antiqua" w:cs="Book Antiqua"/>
          <w:color w:val="000000"/>
        </w:rPr>
        <w:t>. It is not technically a signalling receptor since it does not have an intracellular signalling domain, even though it is capable of binding adiponectin. T-cadherin is necessary, however, in order for adiponectin to reach its full potential in terms of its cardioprotective effects</w:t>
      </w:r>
      <w:r w:rsidRPr="00532491">
        <w:rPr>
          <w:rFonts w:ascii="Book Antiqua" w:eastAsia="Book Antiqua" w:hAnsi="Book Antiqua" w:cs="Book Antiqua"/>
          <w:color w:val="000000"/>
          <w:szCs w:val="30"/>
          <w:vertAlign w:val="superscript"/>
        </w:rPr>
        <w:t>[52]</w:t>
      </w:r>
      <w:r w:rsidRPr="00532491">
        <w:rPr>
          <w:rFonts w:ascii="Book Antiqua" w:eastAsia="Book Antiqua" w:hAnsi="Book Antiqua" w:cs="Book Antiqua"/>
          <w:color w:val="000000"/>
        </w:rPr>
        <w:t>.</w:t>
      </w:r>
    </w:p>
    <w:p w14:paraId="124D0A50" w14:textId="77777777" w:rsidR="00A77B3E" w:rsidRPr="00532491" w:rsidRDefault="00A77B3E">
      <w:pPr>
        <w:spacing w:line="360" w:lineRule="auto"/>
        <w:jc w:val="both"/>
        <w:rPr>
          <w:rFonts w:ascii="Book Antiqua" w:hAnsi="Book Antiqua"/>
        </w:rPr>
      </w:pPr>
    </w:p>
    <w:p w14:paraId="309156A9"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u w:val="single"/>
        </w:rPr>
        <w:t>SECRETION AND RELEASE</w:t>
      </w:r>
    </w:p>
    <w:p w14:paraId="52B662B1" w14:textId="59E0E0B6"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 xml:space="preserve">Adiponectin is a secretory protein that is only produced by adipocytes. Constitutively synthesized, it accounts for 0.01%-0.05% of plasma protein, which places it in the range of 2-20 g/mL and makes it a component of plasma that is reasonably abundant. Adiponectin is a protein that is fairly stable in circulation, despite the fact that its plasma half-life is only 45-75 </w:t>
      </w:r>
      <w:r w:rsidR="000406B3" w:rsidRPr="00532491">
        <w:rPr>
          <w:rFonts w:ascii="Book Antiqua" w:eastAsia="Book Antiqua" w:hAnsi="Book Antiqua" w:cs="Book Antiqua"/>
          <w:color w:val="000000"/>
        </w:rPr>
        <w:t>min</w:t>
      </w:r>
      <w:r w:rsidR="000406B3"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szCs w:val="30"/>
          <w:vertAlign w:val="superscript"/>
        </w:rPr>
        <w:t>53]</w:t>
      </w:r>
      <w:r w:rsidRPr="00532491">
        <w:rPr>
          <w:rFonts w:ascii="Book Antiqua" w:eastAsia="Book Antiqua" w:hAnsi="Book Antiqua" w:cs="Book Antiqua"/>
          <w:color w:val="000000"/>
        </w:rPr>
        <w:t>. Other cell types, such as beta cells in the pancreas and certain cell types in the heart and kidneys, also have a strong affinity for adiponectin and can bind to it. Adiponectin is primarily removed from the bloodstream in the liver, making it an important organ in this process</w:t>
      </w:r>
      <w:r w:rsidRPr="00532491">
        <w:rPr>
          <w:rFonts w:ascii="Book Antiqua" w:eastAsia="Book Antiqua" w:hAnsi="Book Antiqua" w:cs="Book Antiqua"/>
          <w:color w:val="000000"/>
          <w:szCs w:val="30"/>
          <w:vertAlign w:val="superscript"/>
        </w:rPr>
        <w:t>[53]</w:t>
      </w:r>
      <w:r w:rsidRPr="00532491">
        <w:rPr>
          <w:rFonts w:ascii="Book Antiqua" w:eastAsia="Book Antiqua" w:hAnsi="Book Antiqua" w:cs="Book Antiqua"/>
          <w:color w:val="000000"/>
        </w:rPr>
        <w:t>. In spite of the fact that adiponectin is secreted by adipose tissue, circulating levels mysteriously decrease when there is an increase in the amount of central adiposity</w:t>
      </w:r>
      <w:r w:rsidRPr="00532491">
        <w:rPr>
          <w:rFonts w:ascii="Book Antiqua" w:eastAsia="Book Antiqua" w:hAnsi="Book Antiqua" w:cs="Book Antiqua"/>
          <w:color w:val="000000"/>
          <w:szCs w:val="30"/>
          <w:vertAlign w:val="superscript"/>
        </w:rPr>
        <w:t>[54]</w:t>
      </w:r>
      <w:r w:rsidRPr="00532491">
        <w:rPr>
          <w:rFonts w:ascii="Book Antiqua" w:eastAsia="Book Antiqua" w:hAnsi="Book Antiqua" w:cs="Book Antiqua"/>
          <w:color w:val="000000"/>
        </w:rPr>
        <w:t>. Despite this, greater degrees of adiposity in the lower extremities and the truncal region are associated with greater concentrations of adiponectin.</w:t>
      </w:r>
    </w:p>
    <w:p w14:paraId="39F4FD36" w14:textId="77777777" w:rsidR="00A77B3E" w:rsidRPr="00532491" w:rsidRDefault="006E4A51">
      <w:pPr>
        <w:spacing w:line="360" w:lineRule="auto"/>
        <w:ind w:firstLine="288"/>
        <w:jc w:val="both"/>
        <w:rPr>
          <w:rFonts w:ascii="Book Antiqua" w:hAnsi="Book Antiqua"/>
        </w:rPr>
      </w:pPr>
      <w:r w:rsidRPr="00532491">
        <w:rPr>
          <w:rFonts w:ascii="Book Antiqua" w:eastAsia="Book Antiqua" w:hAnsi="Book Antiqua" w:cs="Book Antiqua"/>
          <w:color w:val="000000"/>
        </w:rPr>
        <w:lastRenderedPageBreak/>
        <w:t>Adiponectin’s insulin-sensitizing, anti-inflammatory, and antiapoptotic effects have generated considerable interest</w:t>
      </w:r>
      <w:r w:rsidRPr="00532491">
        <w:rPr>
          <w:rFonts w:ascii="Book Antiqua" w:eastAsia="Book Antiqua" w:hAnsi="Book Antiqua" w:cs="Book Antiqua"/>
          <w:color w:val="000000"/>
          <w:szCs w:val="30"/>
          <w:vertAlign w:val="superscript"/>
        </w:rPr>
        <w:t>[45,55]</w:t>
      </w:r>
      <w:r w:rsidRPr="00532491">
        <w:rPr>
          <w:rFonts w:ascii="Book Antiqua" w:eastAsia="Book Antiqua" w:hAnsi="Book Antiqua" w:cs="Book Antiqua"/>
          <w:color w:val="000000"/>
        </w:rPr>
        <w:t>. In addition, numerous cohort studies in various groups have shown that adiponectin levels are inversely related to either the presence of glucose intolerance or the risk of developing T2DM</w:t>
      </w:r>
      <w:r w:rsidRPr="00532491">
        <w:rPr>
          <w:rFonts w:ascii="Book Antiqua" w:eastAsia="Book Antiqua" w:hAnsi="Book Antiqua" w:cs="Book Antiqua"/>
          <w:color w:val="000000"/>
          <w:szCs w:val="30"/>
          <w:vertAlign w:val="superscript"/>
        </w:rPr>
        <w:t>[56]</w:t>
      </w:r>
      <w:r w:rsidRPr="00532491">
        <w:rPr>
          <w:rFonts w:ascii="Book Antiqua" w:eastAsia="Book Antiqua" w:hAnsi="Book Antiqua" w:cs="Book Antiqua"/>
          <w:color w:val="000000"/>
        </w:rPr>
        <w:t>.</w:t>
      </w:r>
    </w:p>
    <w:p w14:paraId="06A2E374" w14:textId="77777777" w:rsidR="00A77B3E" w:rsidRPr="00532491" w:rsidRDefault="00A77B3E">
      <w:pPr>
        <w:spacing w:line="360" w:lineRule="auto"/>
        <w:ind w:firstLine="288"/>
        <w:jc w:val="both"/>
        <w:rPr>
          <w:rFonts w:ascii="Book Antiqua" w:hAnsi="Book Antiqua"/>
        </w:rPr>
      </w:pPr>
    </w:p>
    <w:p w14:paraId="31FC7CA8"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u w:val="single"/>
        </w:rPr>
        <w:t>EFFECTS OF ADIPONECTIN</w:t>
      </w:r>
    </w:p>
    <w:p w14:paraId="3E47169E"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i/>
          <w:iCs/>
          <w:color w:val="000000"/>
        </w:rPr>
        <w:t>On Beta-cell function</w:t>
      </w:r>
    </w:p>
    <w:p w14:paraId="483B8038" w14:textId="522CE918"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The beta cells of pancreatic islets express both ADIPOR1 and ADIPOR2, the two receptors for adiponectin</w:t>
      </w:r>
      <w:r w:rsidRPr="00532491">
        <w:rPr>
          <w:rFonts w:ascii="Book Antiqua" w:eastAsia="Book Antiqua" w:hAnsi="Book Antiqua" w:cs="Book Antiqua"/>
          <w:color w:val="000000"/>
          <w:szCs w:val="30"/>
          <w:vertAlign w:val="superscript"/>
        </w:rPr>
        <w:t>[57,58]</w:t>
      </w:r>
      <w:r w:rsidRPr="00532491">
        <w:rPr>
          <w:rFonts w:ascii="Book Antiqua" w:eastAsia="Book Antiqua" w:hAnsi="Book Antiqua" w:cs="Book Antiqua"/>
          <w:color w:val="000000"/>
        </w:rPr>
        <w:t>. Recombinant adiponectin given to adiponectin-deficient mice shows that it targets beta cells. Adiponectin may enhance glucose-mediated insulin production and promote insulin and related gene transcription</w:t>
      </w:r>
      <w:r w:rsidRPr="00532491">
        <w:rPr>
          <w:rFonts w:ascii="Book Antiqua" w:eastAsia="Book Antiqua" w:hAnsi="Book Antiqua" w:cs="Book Antiqua"/>
          <w:color w:val="000000"/>
          <w:szCs w:val="30"/>
          <w:vertAlign w:val="superscript"/>
        </w:rPr>
        <w:t>[59]</w:t>
      </w:r>
      <w:r w:rsidRPr="00532491">
        <w:rPr>
          <w:rFonts w:ascii="Book Antiqua" w:eastAsia="Book Antiqua" w:hAnsi="Book Antiqua" w:cs="Book Antiqua"/>
          <w:color w:val="000000"/>
        </w:rPr>
        <w:t>, however</w:t>
      </w:r>
      <w:r w:rsidR="000406B3" w:rsidRPr="00532491">
        <w:rPr>
          <w:rFonts w:ascii="Book Antiqua" w:eastAsia="Book Antiqua" w:hAnsi="Book Antiqua" w:cs="Book Antiqua"/>
          <w:color w:val="000000"/>
        </w:rPr>
        <w:t>,</w:t>
      </w:r>
      <w:r w:rsidRPr="00532491">
        <w:rPr>
          <w:rFonts w:ascii="Book Antiqua" w:eastAsia="Book Antiqua" w:hAnsi="Book Antiqua" w:cs="Book Antiqua"/>
          <w:color w:val="000000"/>
        </w:rPr>
        <w:t xml:space="preserve"> the effect of adiponectin on insulin release in individuals with normal insulin sensitivity is not well-established</w:t>
      </w:r>
      <w:r w:rsidRPr="00532491">
        <w:rPr>
          <w:rFonts w:ascii="Book Antiqua" w:eastAsia="Book Antiqua" w:hAnsi="Book Antiqua" w:cs="Book Antiqua"/>
          <w:color w:val="000000"/>
          <w:szCs w:val="30"/>
          <w:vertAlign w:val="superscript"/>
        </w:rPr>
        <w:t>[57,60]</w:t>
      </w:r>
      <w:r w:rsidRPr="00532491">
        <w:rPr>
          <w:rFonts w:ascii="Book Antiqua" w:eastAsia="Book Antiqua" w:hAnsi="Book Antiqua" w:cs="Book Antiqua"/>
          <w:color w:val="000000"/>
        </w:rPr>
        <w:t>.</w:t>
      </w:r>
    </w:p>
    <w:p w14:paraId="2DB2AF80" w14:textId="77777777" w:rsidR="00A77B3E" w:rsidRPr="00532491" w:rsidRDefault="00A77B3E">
      <w:pPr>
        <w:spacing w:line="360" w:lineRule="auto"/>
        <w:jc w:val="both"/>
        <w:rPr>
          <w:rFonts w:ascii="Book Antiqua" w:hAnsi="Book Antiqua"/>
        </w:rPr>
      </w:pPr>
    </w:p>
    <w:p w14:paraId="3B037C18"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i/>
          <w:iCs/>
          <w:color w:val="000000"/>
        </w:rPr>
        <w:t>On cardiac and renal function</w:t>
      </w:r>
    </w:p>
    <w:p w14:paraId="0FBC8036"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The strong and long-standing correlation between adiponectin levels and the development of cardiovascular disease has been well-documented. Pischon</w:t>
      </w:r>
      <w:r w:rsidRPr="00532491">
        <w:rPr>
          <w:rFonts w:ascii="Book Antiqua" w:eastAsia="Book Antiqua" w:hAnsi="Book Antiqua" w:cs="Book Antiqua"/>
          <w:i/>
          <w:iCs/>
          <w:color w:val="000000"/>
        </w:rPr>
        <w:t xml:space="preserve"> et al</w:t>
      </w:r>
      <w:r w:rsidRPr="00532491">
        <w:rPr>
          <w:rFonts w:ascii="Book Antiqua" w:eastAsia="Book Antiqua" w:hAnsi="Book Antiqua" w:cs="Book Antiqua"/>
          <w:color w:val="000000"/>
          <w:szCs w:val="30"/>
          <w:vertAlign w:val="superscript"/>
        </w:rPr>
        <w:t>[61]</w:t>
      </w:r>
      <w:r w:rsidRPr="00532491">
        <w:rPr>
          <w:rFonts w:ascii="Book Antiqua" w:eastAsia="Book Antiqua" w:hAnsi="Book Antiqua" w:cs="Book Antiqua"/>
          <w:color w:val="000000"/>
        </w:rPr>
        <w:t xml:space="preserve"> found in a large cohort that men with high plasma adiponectin levels had a lower risk of myocardial infarction. In preclinical ischaemia/reperfusion trials, the Walsh group showed that recombinant adiponectin strongly improves cardiomyocyte survival</w:t>
      </w:r>
      <w:r w:rsidRPr="00532491">
        <w:rPr>
          <w:rFonts w:ascii="Book Antiqua" w:eastAsia="Book Antiqua" w:hAnsi="Book Antiqua" w:cs="Book Antiqua"/>
          <w:color w:val="000000"/>
          <w:szCs w:val="30"/>
          <w:vertAlign w:val="superscript"/>
        </w:rPr>
        <w:t>[62]</w:t>
      </w:r>
      <w:r w:rsidRPr="00532491">
        <w:rPr>
          <w:rFonts w:ascii="Book Antiqua" w:eastAsia="Book Antiqua" w:hAnsi="Book Antiqua" w:cs="Book Antiqua"/>
          <w:color w:val="000000"/>
        </w:rPr>
        <w:t>. However, why end-stage cardiovascular disease has a significant positive correlation between mortality and high adiponectin levels, unlike early stages, is unknown</w:t>
      </w:r>
      <w:r w:rsidRPr="00532491">
        <w:rPr>
          <w:rFonts w:ascii="Book Antiqua" w:eastAsia="Book Antiqua" w:hAnsi="Book Antiqua" w:cs="Book Antiqua"/>
          <w:color w:val="000000"/>
          <w:szCs w:val="30"/>
          <w:vertAlign w:val="superscript"/>
        </w:rPr>
        <w:t>[63]</w:t>
      </w:r>
      <w:r w:rsidRPr="00532491">
        <w:rPr>
          <w:rFonts w:ascii="Book Antiqua" w:eastAsia="Book Antiqua" w:hAnsi="Book Antiqua" w:cs="Book Antiqua"/>
          <w:color w:val="000000"/>
        </w:rPr>
        <w:t>.</w:t>
      </w:r>
    </w:p>
    <w:p w14:paraId="4D8F42C6" w14:textId="77777777"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A similar scenario exists in the kidney, where low adiponectin levels correlate with albuminuria in both animals and humans</w:t>
      </w:r>
      <w:r w:rsidRPr="00532491">
        <w:rPr>
          <w:rFonts w:ascii="Book Antiqua" w:eastAsia="Book Antiqua" w:hAnsi="Book Antiqua" w:cs="Book Antiqua"/>
          <w:color w:val="000000"/>
          <w:szCs w:val="30"/>
          <w:vertAlign w:val="superscript"/>
        </w:rPr>
        <w:t>[64]</w:t>
      </w:r>
      <w:r w:rsidRPr="00532491">
        <w:rPr>
          <w:rFonts w:ascii="Book Antiqua" w:eastAsia="Book Antiqua" w:hAnsi="Book Antiqua" w:cs="Book Antiqua"/>
          <w:color w:val="000000"/>
        </w:rPr>
        <w:t>. In animal models with adiponectin gene knockout, the lack of adiponectin has been linked to increased podocyte damage and albuminuria, and adiponectin therapy has demonstrated the ability to reverse certain renal dysfunction</w:t>
      </w:r>
      <w:r w:rsidRPr="00532491">
        <w:rPr>
          <w:rFonts w:ascii="Book Antiqua" w:eastAsia="Book Antiqua" w:hAnsi="Book Antiqua" w:cs="Book Antiqua"/>
          <w:color w:val="000000"/>
          <w:szCs w:val="30"/>
          <w:vertAlign w:val="superscript"/>
        </w:rPr>
        <w:t>[65]</w:t>
      </w:r>
      <w:r w:rsidRPr="00532491">
        <w:rPr>
          <w:rFonts w:ascii="Book Antiqua" w:eastAsia="Book Antiqua" w:hAnsi="Book Antiqua" w:cs="Book Antiqua"/>
          <w:color w:val="000000"/>
        </w:rPr>
        <w:t>. In patients with chronic kidney disease, adiponectin levels are positively correlated with proteinuria</w:t>
      </w:r>
      <w:r w:rsidRPr="00532491">
        <w:rPr>
          <w:rFonts w:ascii="Book Antiqua" w:eastAsia="Book Antiqua" w:hAnsi="Book Antiqua" w:cs="Book Antiqua"/>
          <w:color w:val="000000"/>
          <w:szCs w:val="30"/>
          <w:vertAlign w:val="superscript"/>
        </w:rPr>
        <w:t>[31]</w:t>
      </w:r>
      <w:r w:rsidRPr="00532491">
        <w:rPr>
          <w:rFonts w:ascii="Book Antiqua" w:eastAsia="Book Antiqua" w:hAnsi="Book Antiqua" w:cs="Book Antiqua"/>
          <w:color w:val="000000"/>
        </w:rPr>
        <w:t xml:space="preserve">. This upregulation is similar to that seen in cardiovascular disease, particularly end-stage cardiovascular disease. The mechanisms </w:t>
      </w:r>
      <w:r w:rsidRPr="00532491">
        <w:rPr>
          <w:rFonts w:ascii="Book Antiqua" w:eastAsia="Book Antiqua" w:hAnsi="Book Antiqua" w:cs="Book Antiqua"/>
          <w:color w:val="000000"/>
        </w:rPr>
        <w:lastRenderedPageBreak/>
        <w:t>are unknown. This is especially challenging given that adiponectin is not cleared through the kidney except in cases of severe proteinuria. This is especially challenging given that adiponectin is not cleared through the kidney except in cases of severe proteinuria</w:t>
      </w:r>
      <w:r w:rsidRPr="00532491">
        <w:rPr>
          <w:rFonts w:ascii="Book Antiqua" w:eastAsia="Book Antiqua" w:hAnsi="Book Antiqua" w:cs="Book Antiqua"/>
          <w:color w:val="000000"/>
          <w:szCs w:val="30"/>
          <w:vertAlign w:val="superscript"/>
        </w:rPr>
        <w:t>[66]</w:t>
      </w:r>
      <w:r w:rsidRPr="00532491">
        <w:rPr>
          <w:rFonts w:ascii="Book Antiqua" w:eastAsia="Book Antiqua" w:hAnsi="Book Antiqua" w:cs="Book Antiqua"/>
          <w:color w:val="000000"/>
        </w:rPr>
        <w:t>, making it difficult to determine which mechanisms are responsible.</w:t>
      </w:r>
    </w:p>
    <w:p w14:paraId="0C0197C0" w14:textId="77777777" w:rsidR="00A77B3E" w:rsidRPr="00532491" w:rsidRDefault="00A77B3E">
      <w:pPr>
        <w:spacing w:line="360" w:lineRule="auto"/>
        <w:ind w:firstLine="240"/>
        <w:jc w:val="both"/>
        <w:rPr>
          <w:rFonts w:ascii="Book Antiqua" w:hAnsi="Book Antiqua"/>
        </w:rPr>
      </w:pPr>
    </w:p>
    <w:p w14:paraId="342750DB"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i/>
          <w:iCs/>
          <w:color w:val="000000"/>
        </w:rPr>
        <w:t>On insulin sensitivity</w:t>
      </w:r>
    </w:p>
    <w:p w14:paraId="6355AC8F"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Skeletal muscle is an important factor in insulin sensitivity because it is the primary source of glucose for the body as a whole. It should not come as a surprise, consequently, that a substantial amount of attention has been paid to the potential metabolic effects that adiponectin has on this tissue. High-molecular-weight adiponectin correlated better with systemic insulin sensitivity than low-molecular weight in rodents and humans</w:t>
      </w:r>
      <w:r w:rsidRPr="00532491">
        <w:rPr>
          <w:rFonts w:ascii="Book Antiqua" w:eastAsia="Book Antiqua" w:hAnsi="Book Antiqua" w:cs="Book Antiqua"/>
          <w:color w:val="000000"/>
          <w:szCs w:val="30"/>
          <w:vertAlign w:val="superscript"/>
        </w:rPr>
        <w:t>[45,46]</w:t>
      </w:r>
      <w:r w:rsidRPr="00532491">
        <w:rPr>
          <w:rFonts w:ascii="Book Antiqua" w:eastAsia="Book Antiqua" w:hAnsi="Book Antiqua" w:cs="Book Antiqua"/>
          <w:color w:val="000000"/>
        </w:rPr>
        <w:t>. Skeletal muscle has a high concentration of ADIPOR1, through which adiponectin regulates energy metabolism</w:t>
      </w:r>
      <w:r w:rsidRPr="00532491">
        <w:rPr>
          <w:rFonts w:ascii="Book Antiqua" w:eastAsia="Book Antiqua" w:hAnsi="Book Antiqua" w:cs="Book Antiqua"/>
          <w:color w:val="000000"/>
          <w:szCs w:val="30"/>
          <w:vertAlign w:val="superscript"/>
        </w:rPr>
        <w:t>[67]</w:t>
      </w:r>
      <w:r w:rsidRPr="00532491">
        <w:rPr>
          <w:rFonts w:ascii="Book Antiqua" w:eastAsia="Book Antiqua" w:hAnsi="Book Antiqua" w:cs="Book Antiqua"/>
          <w:color w:val="000000"/>
        </w:rPr>
        <w:t>. Most investigations into the effects of adiponectin have focused on its binding to globular adiponectin, which exhibits greater binding strength and biological activity in skeletal muscle compared to most other tissues</w:t>
      </w:r>
      <w:r w:rsidRPr="00532491">
        <w:rPr>
          <w:rFonts w:ascii="Book Antiqua" w:eastAsia="Book Antiqua" w:hAnsi="Book Antiqua" w:cs="Book Antiqua"/>
          <w:color w:val="000000"/>
          <w:szCs w:val="30"/>
          <w:vertAlign w:val="superscript"/>
        </w:rPr>
        <w:t>[68,69]</w:t>
      </w:r>
      <w:r w:rsidRPr="00532491">
        <w:rPr>
          <w:rFonts w:ascii="Book Antiqua" w:eastAsia="Book Antiqua" w:hAnsi="Book Antiqua" w:cs="Book Antiqua"/>
          <w:color w:val="000000"/>
        </w:rPr>
        <w:t>. Adiponectin binding leads to increased glucose uptake and nonoxidative glycolysis, while simultaneously reducing intramyocellular triacylglycerol content and enhancing fatty acid oxidation</w:t>
      </w:r>
      <w:r w:rsidRPr="00532491">
        <w:rPr>
          <w:rFonts w:ascii="Book Antiqua" w:eastAsia="Book Antiqua" w:hAnsi="Book Antiqua" w:cs="Book Antiqua"/>
          <w:color w:val="000000"/>
          <w:szCs w:val="30"/>
          <w:vertAlign w:val="superscript"/>
        </w:rPr>
        <w:t>[68,69]</w:t>
      </w:r>
      <w:r w:rsidRPr="00532491">
        <w:rPr>
          <w:rFonts w:ascii="Book Antiqua" w:eastAsia="Book Antiqua" w:hAnsi="Book Antiqua" w:cs="Book Antiqua"/>
          <w:color w:val="000000"/>
        </w:rPr>
        <w:t>. Additionally, adiponectin influences the number of mitochondria and the types of oxidative fibers present in skeletal muscle</w:t>
      </w:r>
      <w:r w:rsidRPr="00532491">
        <w:rPr>
          <w:rFonts w:ascii="Book Antiqua" w:eastAsia="Book Antiqua" w:hAnsi="Book Antiqua" w:cs="Book Antiqua"/>
          <w:color w:val="000000"/>
          <w:szCs w:val="30"/>
          <w:vertAlign w:val="superscript"/>
        </w:rPr>
        <w:t>[70]</w:t>
      </w:r>
      <w:r w:rsidRPr="00532491">
        <w:rPr>
          <w:rFonts w:ascii="Book Antiqua" w:eastAsia="Book Antiqua" w:hAnsi="Book Antiqua" w:cs="Book Antiqua"/>
          <w:color w:val="000000"/>
        </w:rPr>
        <w:t>. However, in diseased states, the effects of adiponectin on skeletal muscle are attenuated.</w:t>
      </w:r>
    </w:p>
    <w:p w14:paraId="68C9E355" w14:textId="77777777"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The liver is affected in a number of different ways by adiponectin. One of the most notable effects is hepatic glucose production inhibition, which lowers body glucose levels. Hepatocytes are insulin-sensitive at physiological adiponectin levels. As a result, glucose production is significantly inhibited in response to any given dose of insulin</w:t>
      </w:r>
      <w:r w:rsidRPr="00532491">
        <w:rPr>
          <w:rFonts w:ascii="Book Antiqua" w:eastAsia="Book Antiqua" w:hAnsi="Book Antiqua" w:cs="Book Antiqua"/>
          <w:color w:val="000000"/>
          <w:szCs w:val="30"/>
          <w:vertAlign w:val="superscript"/>
        </w:rPr>
        <w:t>[50]</w:t>
      </w:r>
      <w:r w:rsidRPr="00532491">
        <w:rPr>
          <w:rFonts w:ascii="Book Antiqua" w:eastAsia="Book Antiqua" w:hAnsi="Book Antiqua" w:cs="Book Antiqua"/>
          <w:color w:val="000000"/>
        </w:rPr>
        <w:t>. Adiponectin inhibits both the expression</w:t>
      </w:r>
      <w:r w:rsidRPr="00532491">
        <w:rPr>
          <w:rFonts w:ascii="Book Antiqua" w:eastAsia="Book Antiqua" w:hAnsi="Book Antiqua" w:cs="Book Antiqua"/>
          <w:color w:val="000000"/>
          <w:szCs w:val="30"/>
          <w:vertAlign w:val="superscript"/>
        </w:rPr>
        <w:t>[68,71]</w:t>
      </w:r>
      <w:r w:rsidRPr="00532491">
        <w:rPr>
          <w:rFonts w:ascii="Book Antiqua" w:eastAsia="Book Antiqua" w:hAnsi="Book Antiqua" w:cs="Book Antiqua"/>
          <w:color w:val="000000"/>
        </w:rPr>
        <w:t xml:space="preserve"> and activity of important regulators in the process of gluconeogenesis</w:t>
      </w:r>
      <w:r w:rsidRPr="00532491">
        <w:rPr>
          <w:rFonts w:ascii="Book Antiqua" w:eastAsia="Book Antiqua" w:hAnsi="Book Antiqua" w:cs="Book Antiqua"/>
          <w:color w:val="000000"/>
          <w:szCs w:val="30"/>
          <w:vertAlign w:val="superscript"/>
        </w:rPr>
        <w:t>[71,72]</w:t>
      </w:r>
      <w:r w:rsidRPr="00532491">
        <w:rPr>
          <w:rFonts w:ascii="Book Antiqua" w:eastAsia="Book Antiqua" w:hAnsi="Book Antiqua" w:cs="Book Antiqua"/>
          <w:color w:val="000000"/>
        </w:rPr>
        <w:t>. Studies using murine euglycemic clamps have shown that the rates of glucose disposal, glycolysis, and glycogen synthesis are not affected by the presence of intravenous adiponectin infusion</w:t>
      </w:r>
      <w:r w:rsidRPr="00532491">
        <w:rPr>
          <w:rFonts w:ascii="Book Antiqua" w:eastAsia="Book Antiqua" w:hAnsi="Book Antiqua" w:cs="Book Antiqua"/>
          <w:color w:val="000000"/>
          <w:szCs w:val="30"/>
          <w:vertAlign w:val="superscript"/>
        </w:rPr>
        <w:t>[72]</w:t>
      </w:r>
      <w:r w:rsidRPr="00532491">
        <w:rPr>
          <w:rFonts w:ascii="Book Antiqua" w:eastAsia="Book Antiqua" w:hAnsi="Book Antiqua" w:cs="Book Antiqua"/>
          <w:color w:val="000000"/>
        </w:rPr>
        <w:t xml:space="preserve">. This suggests that the primary </w:t>
      </w:r>
      <w:r w:rsidRPr="00532491">
        <w:rPr>
          <w:rFonts w:ascii="Book Antiqua" w:eastAsia="Book Antiqua" w:hAnsi="Book Antiqua" w:cs="Book Antiqua"/>
          <w:color w:val="000000"/>
        </w:rPr>
        <w:lastRenderedPageBreak/>
        <w:t>mechanism by which adiponectin lowers blood sugar levels is through the suppression of hepatic glucose output, rather than through enhancing glucose disposal.</w:t>
      </w:r>
    </w:p>
    <w:p w14:paraId="2423179C" w14:textId="77777777" w:rsidR="00A77B3E" w:rsidRPr="00532491" w:rsidRDefault="00A77B3E">
      <w:pPr>
        <w:spacing w:line="360" w:lineRule="auto"/>
        <w:ind w:firstLine="240"/>
        <w:jc w:val="both"/>
        <w:rPr>
          <w:rFonts w:ascii="Book Antiqua" w:hAnsi="Book Antiqua"/>
        </w:rPr>
      </w:pPr>
    </w:p>
    <w:p w14:paraId="714D8C71"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i/>
          <w:iCs/>
          <w:color w:val="000000"/>
        </w:rPr>
        <w:t>On adipose tissue</w:t>
      </w:r>
    </w:p>
    <w:p w14:paraId="4711C3E9"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The adiponectin receptors (ADIPOR1 &gt; R2) are also reported to be expressed by adipocytes. This data further implies that adiponectin may alter adipose tissue function locally, either with modifying autocrine or paracrine function.</w:t>
      </w:r>
    </w:p>
    <w:p w14:paraId="0F959B0A" w14:textId="77777777" w:rsidR="00A77B3E" w:rsidRPr="00532491" w:rsidRDefault="00A77B3E">
      <w:pPr>
        <w:spacing w:line="360" w:lineRule="auto"/>
        <w:jc w:val="both"/>
        <w:rPr>
          <w:rFonts w:ascii="Book Antiqua" w:hAnsi="Book Antiqua"/>
        </w:rPr>
      </w:pPr>
    </w:p>
    <w:p w14:paraId="7969767E"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i/>
          <w:iCs/>
          <w:color w:val="000000"/>
        </w:rPr>
        <w:t>As anti-inflammatory effector</w:t>
      </w:r>
    </w:p>
    <w:p w14:paraId="5DF3B1E3" w14:textId="33C0198B"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Adiponectin’s impact on inflammation is not limited to adipose tissue, and its anti-inflammatory effects have been observed in other contexts. This is significant because systemic inflammation is thought to play a role in the development of insulin resistance</w:t>
      </w:r>
      <w:r w:rsidRPr="00532491">
        <w:rPr>
          <w:rFonts w:ascii="Book Antiqua" w:eastAsia="Book Antiqua" w:hAnsi="Book Antiqua" w:cs="Book Antiqua"/>
          <w:color w:val="000000"/>
          <w:szCs w:val="30"/>
          <w:vertAlign w:val="superscript"/>
        </w:rPr>
        <w:t>[73]</w:t>
      </w:r>
      <w:r w:rsidRPr="00532491">
        <w:rPr>
          <w:rFonts w:ascii="Book Antiqua" w:eastAsia="Book Antiqua" w:hAnsi="Book Antiqua" w:cs="Book Antiqua"/>
          <w:color w:val="000000"/>
        </w:rPr>
        <w:t xml:space="preserve">. These researchers have shown that adiponectin can inhibit the development and proliferation of bone marrow-derived granulocyte and macrophage progenitors, but it does not have this effect on other haematopoietic cell lines. In addition, it is also reported that inflammatory processes in macrophages can be disrupted, by </w:t>
      </w:r>
      <w:r w:rsidR="0066668A" w:rsidRPr="00532491">
        <w:rPr>
          <w:rFonts w:ascii="Book Antiqua" w:eastAsia="Book Antiqua" w:hAnsi="Book Antiqua" w:cs="Book Antiqua"/>
          <w:color w:val="000000"/>
        </w:rPr>
        <w:t xml:space="preserve">suppressing </w:t>
      </w:r>
      <w:r w:rsidRPr="00532491">
        <w:rPr>
          <w:rFonts w:ascii="Book Antiqua" w:eastAsia="Book Antiqua" w:hAnsi="Book Antiqua" w:cs="Book Antiqua"/>
          <w:color w:val="000000"/>
        </w:rPr>
        <w:t xml:space="preserve">the phagocytic activity in human macrophages that have been treated with </w:t>
      </w:r>
      <w:r w:rsidR="00F55290" w:rsidRPr="00532491">
        <w:rPr>
          <w:rFonts w:ascii="Book Antiqua" w:eastAsia="Book Antiqua" w:hAnsi="Book Antiqua" w:cs="Book Antiqua"/>
          <w:color w:val="000000"/>
        </w:rPr>
        <w:t>adiponectin</w:t>
      </w:r>
      <w:r w:rsidR="00F55290" w:rsidRPr="00532491">
        <w:rPr>
          <w:rFonts w:ascii="Book Antiqua" w:eastAsia="Book Antiqua" w:hAnsi="Book Antiqua" w:cs="Book Antiqua"/>
          <w:color w:val="000000"/>
          <w:szCs w:val="30"/>
          <w:vertAlign w:val="superscript"/>
        </w:rPr>
        <w:t xml:space="preserve"> [</w:t>
      </w:r>
      <w:r w:rsidRPr="00532491">
        <w:rPr>
          <w:rFonts w:ascii="Book Antiqua" w:eastAsia="Book Antiqua" w:hAnsi="Book Antiqua" w:cs="Book Antiqua"/>
          <w:color w:val="000000"/>
          <w:szCs w:val="30"/>
          <w:vertAlign w:val="superscript"/>
        </w:rPr>
        <w:t>73]</w:t>
      </w:r>
      <w:r w:rsidRPr="00532491">
        <w:rPr>
          <w:rFonts w:ascii="Book Antiqua" w:eastAsia="Book Antiqua" w:hAnsi="Book Antiqua" w:cs="Book Antiqua"/>
          <w:color w:val="000000"/>
        </w:rPr>
        <w:t>, as is the production of pro-inflammatory cytokines</w:t>
      </w:r>
      <w:r w:rsidRPr="00532491">
        <w:rPr>
          <w:rFonts w:ascii="Book Antiqua" w:eastAsia="Book Antiqua" w:hAnsi="Book Antiqua" w:cs="Book Antiqua"/>
          <w:color w:val="000000"/>
          <w:szCs w:val="30"/>
          <w:vertAlign w:val="superscript"/>
        </w:rPr>
        <w:t>[73]</w:t>
      </w:r>
      <w:r w:rsidRPr="00532491">
        <w:rPr>
          <w:rFonts w:ascii="Book Antiqua" w:eastAsia="Book Antiqua" w:hAnsi="Book Antiqua" w:cs="Book Antiqua"/>
          <w:color w:val="000000"/>
        </w:rPr>
        <w:t>. In the setting of the development of atherosclerosis, adiponectin is shown to limit the transition of macrophages into lipid-laden foam cells</w:t>
      </w:r>
      <w:r w:rsidRPr="00532491">
        <w:rPr>
          <w:rFonts w:ascii="Book Antiqua" w:eastAsia="Book Antiqua" w:hAnsi="Book Antiqua" w:cs="Book Antiqua"/>
          <w:color w:val="000000"/>
          <w:szCs w:val="30"/>
          <w:vertAlign w:val="superscript"/>
        </w:rPr>
        <w:t>[74]</w:t>
      </w:r>
      <w:r w:rsidRPr="00532491">
        <w:rPr>
          <w:rFonts w:ascii="Book Antiqua" w:eastAsia="Book Antiqua" w:hAnsi="Book Antiqua" w:cs="Book Antiqua"/>
          <w:color w:val="000000"/>
        </w:rPr>
        <w:t>.</w:t>
      </w:r>
    </w:p>
    <w:p w14:paraId="68FC43E1" w14:textId="77777777" w:rsidR="00A77B3E" w:rsidRPr="00532491" w:rsidRDefault="00A77B3E">
      <w:pPr>
        <w:spacing w:line="360" w:lineRule="auto"/>
        <w:jc w:val="both"/>
        <w:rPr>
          <w:rFonts w:ascii="Book Antiqua" w:hAnsi="Book Antiqua"/>
        </w:rPr>
      </w:pPr>
    </w:p>
    <w:p w14:paraId="30C4F697"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i/>
          <w:iCs/>
          <w:color w:val="000000"/>
        </w:rPr>
        <w:t>On other tissues</w:t>
      </w:r>
    </w:p>
    <w:p w14:paraId="0F34CF42" w14:textId="6BA0C308"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Adiponectin works in the brain to increase the amount of energy that is expended, which might lead to weight reduction</w:t>
      </w:r>
      <w:r w:rsidRPr="00532491">
        <w:rPr>
          <w:rFonts w:ascii="Book Antiqua" w:eastAsia="Book Antiqua" w:hAnsi="Book Antiqua" w:cs="Book Antiqua"/>
          <w:color w:val="000000"/>
          <w:szCs w:val="30"/>
          <w:vertAlign w:val="superscript"/>
        </w:rPr>
        <w:t>[46]</w:t>
      </w:r>
      <w:r w:rsidRPr="00532491">
        <w:rPr>
          <w:rFonts w:ascii="Book Antiqua" w:eastAsia="Book Antiqua" w:hAnsi="Book Antiqua" w:cs="Book Antiqua"/>
          <w:color w:val="000000"/>
        </w:rPr>
        <w:t>. In clinical research, circulating adiponectin has been shown to have an independent and unfavourable relationship with components of metabolic syndrome. These components include insulin resistance, body weight, blood pressure, and serum lipids</w:t>
      </w:r>
      <w:r w:rsidRPr="00532491">
        <w:rPr>
          <w:rFonts w:ascii="Book Antiqua" w:eastAsia="Book Antiqua" w:hAnsi="Book Antiqua" w:cs="Book Antiqua"/>
          <w:color w:val="000000"/>
          <w:szCs w:val="30"/>
          <w:vertAlign w:val="superscript"/>
        </w:rPr>
        <w:t>[43,55]</w:t>
      </w:r>
      <w:r w:rsidRPr="00532491">
        <w:rPr>
          <w:rFonts w:ascii="Book Antiqua" w:eastAsia="Book Antiqua" w:hAnsi="Book Antiqua" w:cs="Book Antiqua"/>
          <w:color w:val="000000"/>
        </w:rPr>
        <w:t xml:space="preserve">. </w:t>
      </w:r>
    </w:p>
    <w:p w14:paraId="77FFC6A1" w14:textId="77777777"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Adiponectin’s molecular functions imply that the molecule or agonists of its receptors might cure obesity and related comorbidities</w:t>
      </w:r>
      <w:r w:rsidRPr="00532491">
        <w:rPr>
          <w:rFonts w:ascii="Book Antiqua" w:eastAsia="Book Antiqua" w:hAnsi="Book Antiqua" w:cs="Book Antiqua"/>
          <w:color w:val="000000"/>
          <w:szCs w:val="30"/>
          <w:vertAlign w:val="superscript"/>
        </w:rPr>
        <w:t>[45]</w:t>
      </w:r>
      <w:r w:rsidRPr="00532491">
        <w:rPr>
          <w:rFonts w:ascii="Book Antiqua" w:eastAsia="Book Antiqua" w:hAnsi="Book Antiqua" w:cs="Book Antiqua"/>
          <w:color w:val="000000"/>
        </w:rPr>
        <w:t xml:space="preserve">. Studies showed that adiponectin </w:t>
      </w:r>
      <w:r w:rsidRPr="00532491">
        <w:rPr>
          <w:rFonts w:ascii="Book Antiqua" w:eastAsia="Book Antiqua" w:hAnsi="Book Antiqua" w:cs="Book Antiqua"/>
          <w:color w:val="000000"/>
        </w:rPr>
        <w:lastRenderedPageBreak/>
        <w:t>improved insulin sensitivity, glucose metabolism, insulin secretion, and body weight in rodent models</w:t>
      </w:r>
      <w:r w:rsidRPr="00532491">
        <w:rPr>
          <w:rFonts w:ascii="Book Antiqua" w:eastAsia="Book Antiqua" w:hAnsi="Book Antiqua" w:cs="Book Antiqua"/>
          <w:color w:val="000000"/>
          <w:szCs w:val="30"/>
          <w:vertAlign w:val="superscript"/>
        </w:rPr>
        <w:t>[75]</w:t>
      </w:r>
      <w:r w:rsidRPr="00532491">
        <w:rPr>
          <w:rFonts w:ascii="Book Antiqua" w:eastAsia="Book Antiqua" w:hAnsi="Book Antiqua" w:cs="Book Antiqua"/>
          <w:color w:val="000000"/>
        </w:rPr>
        <w:t>. Recently, it was shown that a synthetic small molecule adiponectin receptor agonist, known as “AdipoRon”, greatly increased insulin sensitivity and decreased glucose intolerance in rats</w:t>
      </w:r>
      <w:r w:rsidRPr="00532491">
        <w:rPr>
          <w:rFonts w:ascii="Book Antiqua" w:eastAsia="Book Antiqua" w:hAnsi="Book Antiqua" w:cs="Book Antiqua"/>
          <w:color w:val="000000"/>
          <w:szCs w:val="30"/>
          <w:vertAlign w:val="superscript"/>
        </w:rPr>
        <w:t>[76]</w:t>
      </w:r>
      <w:r w:rsidRPr="00532491">
        <w:rPr>
          <w:rFonts w:ascii="Book Antiqua" w:eastAsia="Book Antiqua" w:hAnsi="Book Antiqua" w:cs="Book Antiqua"/>
          <w:color w:val="000000"/>
        </w:rPr>
        <w:t>. AdipoRon treatment prolonged the lives of high-fat-fed db/db mice, adding support to the idea that higher blood adiponectin levels are associated with a later average age of mortality in obese people</w:t>
      </w:r>
      <w:r w:rsidRPr="00532491">
        <w:rPr>
          <w:rFonts w:ascii="Book Antiqua" w:eastAsia="Book Antiqua" w:hAnsi="Book Antiqua" w:cs="Book Antiqua"/>
          <w:color w:val="000000"/>
          <w:szCs w:val="30"/>
          <w:vertAlign w:val="superscript"/>
        </w:rPr>
        <w:t>[76]</w:t>
      </w:r>
      <w:r w:rsidRPr="00532491">
        <w:rPr>
          <w:rFonts w:ascii="Book Antiqua" w:eastAsia="Book Antiqua" w:hAnsi="Book Antiqua" w:cs="Book Antiqua"/>
          <w:color w:val="000000"/>
        </w:rPr>
        <w:t>. Levels of adiponectin have been shown to have a negative correlation with obesity, visceral fat, T2DM, and other complications that are associated with obesity</w:t>
      </w:r>
      <w:r w:rsidRPr="00532491">
        <w:rPr>
          <w:rFonts w:ascii="Book Antiqua" w:eastAsia="Book Antiqua" w:hAnsi="Book Antiqua" w:cs="Book Antiqua"/>
          <w:color w:val="000000"/>
          <w:szCs w:val="30"/>
          <w:vertAlign w:val="superscript"/>
        </w:rPr>
        <w:t>[45,55]</w:t>
      </w:r>
      <w:r w:rsidRPr="00532491">
        <w:rPr>
          <w:rFonts w:ascii="Book Antiqua" w:eastAsia="Book Antiqua" w:hAnsi="Book Antiqua" w:cs="Book Antiqua"/>
          <w:color w:val="000000"/>
        </w:rPr>
        <w:t>. Not only adiponectin has a promising and readily detectable stable marker for a variety of illnesses, but it also has the potential to play a big role in the future of clinical importance as a therapeutic agent. This is because adiponectin has the ability to regulate fat storage</w:t>
      </w:r>
      <w:r w:rsidRPr="00532491">
        <w:rPr>
          <w:rFonts w:ascii="Book Antiqua" w:eastAsia="Book Antiqua" w:hAnsi="Book Antiqua" w:cs="Book Antiqua"/>
          <w:color w:val="000000"/>
          <w:szCs w:val="30"/>
          <w:vertAlign w:val="superscript"/>
        </w:rPr>
        <w:t>[44]</w:t>
      </w:r>
      <w:r w:rsidRPr="00532491">
        <w:rPr>
          <w:rFonts w:ascii="Book Antiqua" w:eastAsia="Book Antiqua" w:hAnsi="Book Antiqua" w:cs="Book Antiqua"/>
          <w:color w:val="000000"/>
        </w:rPr>
        <w:t>.</w:t>
      </w:r>
    </w:p>
    <w:p w14:paraId="2A73FC69" w14:textId="77777777" w:rsidR="00A77B3E" w:rsidRPr="00532491" w:rsidRDefault="00A77B3E">
      <w:pPr>
        <w:spacing w:line="360" w:lineRule="auto"/>
        <w:ind w:firstLine="240"/>
        <w:jc w:val="both"/>
        <w:rPr>
          <w:rFonts w:ascii="Book Antiqua" w:hAnsi="Book Antiqua"/>
        </w:rPr>
      </w:pPr>
    </w:p>
    <w:p w14:paraId="3EA70D9A"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i/>
          <w:iCs/>
          <w:color w:val="000000"/>
        </w:rPr>
        <w:t>The potential therapeutic role of adiponectin in DFUs</w:t>
      </w:r>
    </w:p>
    <w:p w14:paraId="29C1B566" w14:textId="11670C6F"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Many studies have shown that diabetic patients have lower adiponectin levels than healthy controls</w:t>
      </w:r>
      <w:r w:rsidRPr="00532491">
        <w:rPr>
          <w:rFonts w:ascii="Book Antiqua" w:eastAsia="Book Antiqua" w:hAnsi="Book Antiqua" w:cs="Book Antiqua"/>
          <w:color w:val="000000"/>
          <w:szCs w:val="30"/>
          <w:vertAlign w:val="superscript"/>
        </w:rPr>
        <w:t>[77-79]</w:t>
      </w:r>
      <w:r w:rsidRPr="00532491">
        <w:rPr>
          <w:rFonts w:ascii="Book Antiqua" w:eastAsia="Book Antiqua" w:hAnsi="Book Antiqua" w:cs="Book Antiqua"/>
          <w:color w:val="000000"/>
        </w:rPr>
        <w:t>. Adiponectin deficiency has been correlated with increased susceptibility to diabetes and its associated complications, such as DFUs</w:t>
      </w:r>
      <w:r w:rsidRPr="00532491">
        <w:rPr>
          <w:rFonts w:ascii="Book Antiqua" w:eastAsia="Book Antiqua" w:hAnsi="Book Antiqua" w:cs="Book Antiqua"/>
          <w:color w:val="000000"/>
          <w:szCs w:val="30"/>
          <w:vertAlign w:val="superscript"/>
        </w:rPr>
        <w:t>[80,81]</w:t>
      </w:r>
      <w:r w:rsidRPr="00532491">
        <w:rPr>
          <w:rFonts w:ascii="Book Antiqua" w:eastAsia="Book Antiqua" w:hAnsi="Book Antiqua" w:cs="Book Antiqua"/>
          <w:color w:val="000000"/>
        </w:rPr>
        <w:t>. Some investigations have also indicated that low adiponectin levels may be a potential biomarker of poor wound healing and increased amputation risk in diabetic foot ulcer patients</w:t>
      </w:r>
      <w:r w:rsidRPr="00532491">
        <w:rPr>
          <w:rFonts w:ascii="Book Antiqua" w:eastAsia="Book Antiqua" w:hAnsi="Book Antiqua" w:cs="Book Antiqua"/>
          <w:color w:val="000000"/>
          <w:szCs w:val="30"/>
          <w:vertAlign w:val="superscript"/>
        </w:rPr>
        <w:t>[78,81,82]</w:t>
      </w:r>
      <w:r w:rsidRPr="00532491">
        <w:rPr>
          <w:rFonts w:ascii="Book Antiqua" w:eastAsia="Book Antiqua" w:hAnsi="Book Antiqua" w:cs="Book Antiqua"/>
          <w:color w:val="000000"/>
        </w:rPr>
        <w:t>. Figure 2 depicts the probable mechanisms</w:t>
      </w:r>
      <w:r w:rsidRPr="00532491">
        <w:rPr>
          <w:rFonts w:ascii="Book Antiqua" w:eastAsia="Book Antiqua" w:hAnsi="Book Antiqua" w:cs="Book Antiqua"/>
          <w:i/>
          <w:iCs/>
          <w:color w:val="000000"/>
        </w:rPr>
        <w:t xml:space="preserve"> via </w:t>
      </w:r>
      <w:r w:rsidRPr="00532491">
        <w:rPr>
          <w:rFonts w:ascii="Book Antiqua" w:eastAsia="Book Antiqua" w:hAnsi="Book Antiqua" w:cs="Book Antiqua"/>
          <w:color w:val="000000"/>
        </w:rPr>
        <w:t>which reduced adiponectin levels may contribute to the development of DFUs. Nonetheless, more research is needed to completely understand the role of adiponectin in the pathophysiology and therapy of DFUs.</w:t>
      </w:r>
    </w:p>
    <w:p w14:paraId="0758C57A" w14:textId="77777777" w:rsidR="00A77B3E" w:rsidRPr="00532491" w:rsidRDefault="00A77B3E">
      <w:pPr>
        <w:spacing w:line="360" w:lineRule="auto"/>
        <w:jc w:val="both"/>
        <w:rPr>
          <w:rFonts w:ascii="Book Antiqua" w:hAnsi="Book Antiqua"/>
        </w:rPr>
      </w:pPr>
    </w:p>
    <w:p w14:paraId="739C8E5E"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u w:val="single"/>
        </w:rPr>
        <w:t>ADIPONECTIN AND KERATINOCYTES</w:t>
      </w:r>
    </w:p>
    <w:p w14:paraId="580E9D10"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Diabetic patients often experience impaired wound healing due to continuous hyperglycaemia, leading to alterations in various stages of the healing process such as haemostasis, inflammation, proliferation, and remodelling. Factors that contribute to this include hypercoagulability, impairment of skin function</w:t>
      </w:r>
      <w:r w:rsidRPr="00532491">
        <w:rPr>
          <w:rFonts w:ascii="Book Antiqua" w:eastAsia="Book Antiqua" w:hAnsi="Book Antiqua" w:cs="Book Antiqua"/>
          <w:color w:val="000000"/>
          <w:szCs w:val="30"/>
          <w:vertAlign w:val="superscript"/>
        </w:rPr>
        <w:t>[83]</w:t>
      </w:r>
      <w:r w:rsidRPr="00532491">
        <w:rPr>
          <w:rFonts w:ascii="Book Antiqua" w:eastAsia="Book Antiqua" w:hAnsi="Book Antiqua" w:cs="Book Antiqua"/>
          <w:color w:val="000000"/>
        </w:rPr>
        <w:t>, imbalanced inflammatory and growth factors</w:t>
      </w:r>
      <w:r w:rsidRPr="00532491">
        <w:rPr>
          <w:rFonts w:ascii="Book Antiqua" w:eastAsia="Book Antiqua" w:hAnsi="Book Antiqua" w:cs="Book Antiqua"/>
          <w:color w:val="000000"/>
          <w:szCs w:val="30"/>
          <w:vertAlign w:val="superscript"/>
        </w:rPr>
        <w:t>[84]</w:t>
      </w:r>
      <w:r w:rsidRPr="00532491">
        <w:rPr>
          <w:rFonts w:ascii="Book Antiqua" w:eastAsia="Book Antiqua" w:hAnsi="Book Antiqua" w:cs="Book Antiqua"/>
          <w:color w:val="000000"/>
        </w:rPr>
        <w:t>, reduced neutrophil function</w:t>
      </w:r>
      <w:r w:rsidRPr="00532491">
        <w:rPr>
          <w:rFonts w:ascii="Book Antiqua" w:eastAsia="Book Antiqua" w:hAnsi="Book Antiqua" w:cs="Book Antiqua"/>
          <w:color w:val="000000"/>
          <w:szCs w:val="30"/>
          <w:vertAlign w:val="superscript"/>
        </w:rPr>
        <w:t>[85]</w:t>
      </w:r>
      <w:r w:rsidRPr="00532491">
        <w:rPr>
          <w:rFonts w:ascii="Book Antiqua" w:eastAsia="Book Antiqua" w:hAnsi="Book Antiqua" w:cs="Book Antiqua"/>
          <w:color w:val="000000"/>
        </w:rPr>
        <w:t>, and insufficient wound re-</w:t>
      </w:r>
      <w:r w:rsidRPr="00532491">
        <w:rPr>
          <w:rFonts w:ascii="Book Antiqua" w:eastAsia="Book Antiqua" w:hAnsi="Book Antiqua" w:cs="Book Antiqua"/>
          <w:color w:val="000000"/>
        </w:rPr>
        <w:lastRenderedPageBreak/>
        <w:t>epithelialization</w:t>
      </w:r>
      <w:r w:rsidRPr="00532491">
        <w:rPr>
          <w:rFonts w:ascii="Book Antiqua" w:eastAsia="Book Antiqua" w:hAnsi="Book Antiqua" w:cs="Book Antiqua"/>
          <w:color w:val="000000"/>
          <w:szCs w:val="30"/>
          <w:vertAlign w:val="superscript"/>
        </w:rPr>
        <w:t>[86]</w:t>
      </w:r>
      <w:r w:rsidRPr="00532491">
        <w:rPr>
          <w:rFonts w:ascii="Book Antiqua" w:eastAsia="Book Antiqua" w:hAnsi="Book Antiqua" w:cs="Book Antiqua"/>
          <w:color w:val="000000"/>
        </w:rPr>
        <w:t>. Adipose tissue has recently been recognized as a key endocrine organ with a role in wound healing. This role is due to the secretion of bioactive substances known as adipokines, which regulate paracrine signaling</w:t>
      </w:r>
      <w:r w:rsidRPr="00532491">
        <w:rPr>
          <w:rFonts w:ascii="Book Antiqua" w:eastAsia="Book Antiqua" w:hAnsi="Book Antiqua" w:cs="Book Antiqua"/>
          <w:color w:val="000000"/>
          <w:szCs w:val="30"/>
          <w:vertAlign w:val="superscript"/>
        </w:rPr>
        <w:t>[87]</w:t>
      </w:r>
      <w:r w:rsidRPr="00532491">
        <w:rPr>
          <w:rFonts w:ascii="Book Antiqua" w:eastAsia="Book Antiqua" w:hAnsi="Book Antiqua" w:cs="Book Antiqua"/>
          <w:color w:val="000000"/>
        </w:rPr>
        <w:t>. There is evidence from numerous research that adipose tissue contributes to the healing of wounds</w:t>
      </w:r>
      <w:r w:rsidRPr="00532491">
        <w:rPr>
          <w:rFonts w:ascii="Book Antiqua" w:eastAsia="Book Antiqua" w:hAnsi="Book Antiqua" w:cs="Book Antiqua"/>
          <w:color w:val="000000"/>
          <w:szCs w:val="30"/>
          <w:vertAlign w:val="superscript"/>
        </w:rPr>
        <w:t>[88-90]</w:t>
      </w:r>
      <w:r w:rsidRPr="00532491">
        <w:rPr>
          <w:rFonts w:ascii="Book Antiqua" w:eastAsia="Book Antiqua" w:hAnsi="Book Antiqua" w:cs="Book Antiqua"/>
          <w:color w:val="000000"/>
        </w:rPr>
        <w:t>. Despite the current understanding, the exact role of adipocytes in the wound healing process remains unknown. However, it has been demonstrated that applying adipose tissue extracts over skin wounds can improve wound repair</w:t>
      </w:r>
      <w:r w:rsidRPr="00532491">
        <w:rPr>
          <w:rFonts w:ascii="Book Antiqua" w:eastAsia="Book Antiqua" w:hAnsi="Book Antiqua" w:cs="Book Antiqua"/>
          <w:color w:val="000000"/>
          <w:szCs w:val="30"/>
          <w:vertAlign w:val="superscript"/>
        </w:rPr>
        <w:t>[91]</w:t>
      </w:r>
      <w:r w:rsidRPr="00532491">
        <w:rPr>
          <w:rFonts w:ascii="Book Antiqua" w:eastAsia="Book Antiqua" w:hAnsi="Book Antiqua" w:cs="Book Antiqua"/>
          <w:color w:val="000000"/>
        </w:rPr>
        <w:t>. The healing process is believed to take place</w:t>
      </w:r>
      <w:r w:rsidRPr="00532491">
        <w:rPr>
          <w:rFonts w:ascii="Book Antiqua" w:eastAsia="Book Antiqua" w:hAnsi="Book Antiqua" w:cs="Book Antiqua"/>
          <w:i/>
          <w:iCs/>
          <w:color w:val="000000"/>
        </w:rPr>
        <w:t xml:space="preserve"> via </w:t>
      </w:r>
      <w:r w:rsidRPr="00532491">
        <w:rPr>
          <w:rFonts w:ascii="Book Antiqua" w:eastAsia="Book Antiqua" w:hAnsi="Book Antiqua" w:cs="Book Antiqua"/>
          <w:color w:val="000000"/>
        </w:rPr>
        <w:t>paracrine signaling, highlighting the significance of the adipokines released by adipose tissue in wound healing</w:t>
      </w:r>
      <w:r w:rsidRPr="00532491">
        <w:rPr>
          <w:rFonts w:ascii="Book Antiqua" w:eastAsia="Book Antiqua" w:hAnsi="Book Antiqua" w:cs="Book Antiqua"/>
          <w:color w:val="000000"/>
          <w:szCs w:val="30"/>
          <w:vertAlign w:val="superscript"/>
        </w:rPr>
        <w:t>[92]</w:t>
      </w:r>
      <w:r w:rsidRPr="00532491">
        <w:rPr>
          <w:rFonts w:ascii="Book Antiqua" w:eastAsia="Book Antiqua" w:hAnsi="Book Antiqua" w:cs="Book Antiqua"/>
          <w:color w:val="000000"/>
        </w:rPr>
        <w:t>.</w:t>
      </w:r>
    </w:p>
    <w:p w14:paraId="43AC64D3" w14:textId="77777777"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Adiponectin, that is secreted from adipocytes has been found to aid in wound healing through its effects on keratinocytes, the most abundant cellular component of the epidermis</w:t>
      </w:r>
      <w:r w:rsidRPr="00532491">
        <w:rPr>
          <w:rFonts w:ascii="Book Antiqua" w:eastAsia="Book Antiqua" w:hAnsi="Book Antiqua" w:cs="Book Antiqua"/>
          <w:color w:val="000000"/>
          <w:szCs w:val="30"/>
          <w:vertAlign w:val="superscript"/>
        </w:rPr>
        <w:t>[93]</w:t>
      </w:r>
      <w:r w:rsidRPr="00532491">
        <w:rPr>
          <w:rFonts w:ascii="Book Antiqua" w:eastAsia="Book Antiqua" w:hAnsi="Book Antiqua" w:cs="Book Antiqua"/>
          <w:color w:val="000000"/>
        </w:rPr>
        <w:t>. Adiponectin promotes keratinocyte proliferation and migration, which is crucial for proper re-epithelialization and wound closure. This is mediated</w:t>
      </w:r>
      <w:r w:rsidRPr="00532491">
        <w:rPr>
          <w:rFonts w:ascii="Book Antiqua" w:eastAsia="Book Antiqua" w:hAnsi="Book Antiqua" w:cs="Book Antiqua"/>
          <w:i/>
          <w:iCs/>
          <w:color w:val="000000"/>
        </w:rPr>
        <w:t xml:space="preserve"> via </w:t>
      </w:r>
      <w:r w:rsidRPr="00532491">
        <w:rPr>
          <w:rFonts w:ascii="Book Antiqua" w:eastAsia="Book Antiqua" w:hAnsi="Book Antiqua" w:cs="Book Antiqua"/>
          <w:color w:val="000000"/>
        </w:rPr>
        <w:t>the AdipR1/AdipR2 and ERK signaling pathways</w:t>
      </w:r>
      <w:r w:rsidRPr="00532491">
        <w:rPr>
          <w:rFonts w:ascii="Book Antiqua" w:eastAsia="Book Antiqua" w:hAnsi="Book Antiqua" w:cs="Book Antiqua"/>
          <w:color w:val="000000"/>
          <w:szCs w:val="30"/>
          <w:vertAlign w:val="superscript"/>
        </w:rPr>
        <w:t>[94]</w:t>
      </w:r>
      <w:r w:rsidRPr="00532491">
        <w:rPr>
          <w:rFonts w:ascii="Book Antiqua" w:eastAsia="Book Antiqua" w:hAnsi="Book Antiqua" w:cs="Book Antiqua"/>
          <w:color w:val="000000"/>
        </w:rPr>
        <w:t>. Adiponectin also elevates the intracellular and reconstructed epidermal lipid content of keratinocytes, and regulates the expression of lipid biosynthesis enzymes and nuclear hormone receptors, which helps maintain skin barrier integrity, an action that is mediated through SIRT1 signaling molecule (SIRT1)</w:t>
      </w:r>
      <w:r w:rsidRPr="00532491">
        <w:rPr>
          <w:rFonts w:ascii="Book Antiqua" w:eastAsia="Book Antiqua" w:hAnsi="Book Antiqua" w:cs="Book Antiqua"/>
          <w:color w:val="000000"/>
          <w:szCs w:val="30"/>
          <w:vertAlign w:val="superscript"/>
        </w:rPr>
        <w:t>[95]</w:t>
      </w:r>
      <w:r w:rsidRPr="00532491">
        <w:rPr>
          <w:rFonts w:ascii="Book Antiqua" w:eastAsia="Book Antiqua" w:hAnsi="Book Antiqua" w:cs="Book Antiqua"/>
          <w:color w:val="000000"/>
        </w:rPr>
        <w:t>.</w:t>
      </w:r>
    </w:p>
    <w:p w14:paraId="47A4CFB7" w14:textId="77777777" w:rsidR="00A77B3E" w:rsidRPr="00532491" w:rsidRDefault="006E4A51">
      <w:pPr>
        <w:spacing w:line="360" w:lineRule="auto"/>
        <w:ind w:firstLine="288"/>
        <w:jc w:val="both"/>
        <w:rPr>
          <w:rFonts w:ascii="Book Antiqua" w:hAnsi="Book Antiqua"/>
        </w:rPr>
      </w:pPr>
      <w:r w:rsidRPr="00532491">
        <w:rPr>
          <w:rFonts w:ascii="Book Antiqua" w:eastAsia="Book Antiqua" w:hAnsi="Book Antiqua" w:cs="Book Antiqua"/>
          <w:color w:val="000000"/>
        </w:rPr>
        <w:t>Furthermore, adiponectin possesses reactive oxygen species (ROS)-scavenging abilities and can mitigate oxidative stress-induced DNA damage while regulating antimicrobial peptide production in senescent keratinocytes</w:t>
      </w:r>
      <w:r w:rsidRPr="00532491">
        <w:rPr>
          <w:rFonts w:ascii="Book Antiqua" w:eastAsia="Book Antiqua" w:hAnsi="Book Antiqua" w:cs="Book Antiqua"/>
          <w:color w:val="000000"/>
          <w:szCs w:val="30"/>
          <w:vertAlign w:val="superscript"/>
        </w:rPr>
        <w:t>[96-98]</w:t>
      </w:r>
      <w:r w:rsidRPr="00532491">
        <w:rPr>
          <w:rFonts w:ascii="Book Antiqua" w:eastAsia="Book Antiqua" w:hAnsi="Book Antiqua" w:cs="Book Antiqua"/>
          <w:color w:val="000000"/>
        </w:rPr>
        <w:t>. Studies have shown that adiponectin can reverse premature cellular aging in keratinocytes and restore normal antimicrobial peptide levels by activating AMP-activated protein kinase (AMPK), increasing SIRT1 deacetylation, recovering FoxO1 and FoxO3 transcription activity, and suppressing NF</w:t>
      </w:r>
      <w:r w:rsidR="000D0ECD" w:rsidRPr="00532491">
        <w:rPr>
          <w:rFonts w:ascii="Book Antiqua" w:eastAsia="Book Antiqua" w:hAnsi="Book Antiqua" w:cs="Book Antiqua"/>
          <w:color w:val="000000"/>
        </w:rPr>
        <w:t>-</w:t>
      </w:r>
      <w:r w:rsidRPr="00532491">
        <w:rPr>
          <w:rFonts w:ascii="Book Antiqua" w:eastAsia="Book Antiqua" w:hAnsi="Book Antiqua" w:cs="Book Antiqua"/>
          <w:color w:val="000000"/>
        </w:rPr>
        <w:t>κB p65, thereby preventing abnormal expression of human β-defensin 2 induced by hydrogen peroxide</w:t>
      </w:r>
      <w:r w:rsidRPr="00532491">
        <w:rPr>
          <w:rFonts w:ascii="Book Antiqua" w:eastAsia="Book Antiqua" w:hAnsi="Book Antiqua" w:cs="Book Antiqua"/>
          <w:color w:val="000000"/>
          <w:szCs w:val="30"/>
          <w:vertAlign w:val="superscript"/>
        </w:rPr>
        <w:t>[99]</w:t>
      </w:r>
      <w:r w:rsidRPr="00532491">
        <w:rPr>
          <w:rFonts w:ascii="Book Antiqua" w:eastAsia="Book Antiqua" w:hAnsi="Book Antiqua" w:cs="Book Antiqua"/>
          <w:color w:val="000000"/>
        </w:rPr>
        <w:t>. Additionally, it restores filaggrin expression and normalizes keratinocyte activity, which is crucial for maintaining skin integrity as an immune barrier</w:t>
      </w:r>
      <w:r w:rsidRPr="00532491">
        <w:rPr>
          <w:rFonts w:ascii="Book Antiqua" w:eastAsia="Book Antiqua" w:hAnsi="Book Antiqua" w:cs="Book Antiqua"/>
          <w:color w:val="000000"/>
          <w:szCs w:val="30"/>
          <w:vertAlign w:val="superscript"/>
        </w:rPr>
        <w:t>[100,101]</w:t>
      </w:r>
      <w:r w:rsidRPr="00532491">
        <w:rPr>
          <w:rFonts w:ascii="Book Antiqua" w:eastAsia="Book Antiqua" w:hAnsi="Book Antiqua" w:cs="Book Antiqua"/>
          <w:color w:val="000000"/>
        </w:rPr>
        <w:t xml:space="preserve">. Therefore, one way in which adiponectin may promote DFU healing is through its impact on skin integrity, keratinocyte proliferation, and migration. </w:t>
      </w:r>
      <w:r w:rsidRPr="00532491">
        <w:rPr>
          <w:rFonts w:ascii="Book Antiqua" w:eastAsia="Book Antiqua" w:hAnsi="Book Antiqua" w:cs="Book Antiqua"/>
          <w:color w:val="000000"/>
        </w:rPr>
        <w:lastRenderedPageBreak/>
        <w:t>However, further research is necessary to fully understand the potential mechanisms of adiponectin in DFU healing.</w:t>
      </w:r>
    </w:p>
    <w:p w14:paraId="18C169E3" w14:textId="77777777" w:rsidR="00A77B3E" w:rsidRPr="00532491" w:rsidRDefault="00A77B3E">
      <w:pPr>
        <w:spacing w:line="360" w:lineRule="auto"/>
        <w:ind w:firstLine="288"/>
        <w:jc w:val="both"/>
        <w:rPr>
          <w:rFonts w:ascii="Book Antiqua" w:hAnsi="Book Antiqua"/>
        </w:rPr>
      </w:pPr>
    </w:p>
    <w:p w14:paraId="4F07EB1A"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u w:val="single"/>
        </w:rPr>
        <w:t xml:space="preserve">ADIPONECTIN AND EXTRACELLULAR MATRIX REMODELLING </w:t>
      </w:r>
    </w:p>
    <w:p w14:paraId="7DD322C7" w14:textId="71D8A9C3"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 xml:space="preserve">The extracellular matrix (ECM) that is produced, assembled, and </w:t>
      </w:r>
      <w:r w:rsidR="00910DB8" w:rsidRPr="00532491">
        <w:rPr>
          <w:rFonts w:ascii="Book Antiqua" w:eastAsia="Book Antiqua" w:hAnsi="Book Antiqua" w:cs="Book Antiqua"/>
          <w:color w:val="000000"/>
        </w:rPr>
        <w:t>remodeled</w:t>
      </w:r>
      <w:r w:rsidRPr="00532491">
        <w:rPr>
          <w:rFonts w:ascii="Book Antiqua" w:eastAsia="Book Antiqua" w:hAnsi="Book Antiqua" w:cs="Book Antiqua"/>
          <w:color w:val="000000"/>
        </w:rPr>
        <w:t xml:space="preserve"> by fibroblasts is crucial for maintaining skin integrity, but when it is damaged, as in skin ulcers, it undergoes repair and </w:t>
      </w:r>
      <w:r w:rsidR="0066668A" w:rsidRPr="00532491">
        <w:rPr>
          <w:rFonts w:ascii="Book Antiqua" w:eastAsia="Book Antiqua" w:hAnsi="Book Antiqua" w:cs="Book Antiqua"/>
          <w:color w:val="000000"/>
        </w:rPr>
        <w:t>remodeling</w:t>
      </w:r>
      <w:r w:rsidRPr="00532491">
        <w:rPr>
          <w:rFonts w:ascii="Book Antiqua" w:eastAsia="Book Antiqua" w:hAnsi="Book Antiqua" w:cs="Book Antiqua"/>
          <w:color w:val="000000"/>
        </w:rPr>
        <w:t xml:space="preserve">. Matrix metalloproteinases (MMPs), a family of proteins that includes collagenases and gelatinases, are ECM enzymes that break down damaged fibrils during ECM </w:t>
      </w:r>
      <w:r w:rsidR="0066668A" w:rsidRPr="00532491">
        <w:rPr>
          <w:rFonts w:ascii="Book Antiqua" w:eastAsia="Book Antiqua" w:hAnsi="Book Antiqua" w:cs="Book Antiqua"/>
          <w:color w:val="000000"/>
        </w:rPr>
        <w:t>remodeling</w:t>
      </w:r>
      <w:r w:rsidRPr="00532491">
        <w:rPr>
          <w:rFonts w:ascii="Book Antiqua" w:eastAsia="Book Antiqua" w:hAnsi="Book Antiqua" w:cs="Book Antiqua"/>
          <w:color w:val="000000"/>
          <w:szCs w:val="30"/>
          <w:vertAlign w:val="superscript"/>
        </w:rPr>
        <w:t>[102]</w:t>
      </w:r>
      <w:r w:rsidRPr="00532491">
        <w:rPr>
          <w:rFonts w:ascii="Book Antiqua" w:eastAsia="Book Antiqua" w:hAnsi="Book Antiqua" w:cs="Book Antiqua"/>
          <w:color w:val="000000"/>
        </w:rPr>
        <w:t xml:space="preserve">. Normal ECM </w:t>
      </w:r>
      <w:r w:rsidR="00910DB8" w:rsidRPr="00532491">
        <w:rPr>
          <w:rFonts w:ascii="Book Antiqua" w:eastAsia="Book Antiqua" w:hAnsi="Book Antiqua" w:cs="Book Antiqua"/>
          <w:color w:val="000000"/>
        </w:rPr>
        <w:t>remodeling</w:t>
      </w:r>
      <w:r w:rsidRPr="00532491">
        <w:rPr>
          <w:rFonts w:ascii="Book Antiqua" w:eastAsia="Book Antiqua" w:hAnsi="Book Antiqua" w:cs="Book Antiqua"/>
          <w:color w:val="000000"/>
        </w:rPr>
        <w:t xml:space="preserve"> includes a delicate balance of ECM breakdown, generation, and maturation. In poor wound healing, such as DFU, the process of ECM </w:t>
      </w:r>
      <w:r w:rsidR="00910DB8" w:rsidRPr="00532491">
        <w:rPr>
          <w:rFonts w:ascii="Book Antiqua" w:eastAsia="Book Antiqua" w:hAnsi="Book Antiqua" w:cs="Book Antiqua"/>
          <w:color w:val="000000"/>
        </w:rPr>
        <w:t>remodeling</w:t>
      </w:r>
      <w:r w:rsidRPr="00532491">
        <w:rPr>
          <w:rFonts w:ascii="Book Antiqua" w:eastAsia="Book Antiqua" w:hAnsi="Book Antiqua" w:cs="Book Antiqua"/>
          <w:color w:val="000000"/>
        </w:rPr>
        <w:t xml:space="preserve"> tends to yield more degraded, non-soluble fibrils, resulting in a disorderly ECM network and callus formation</w:t>
      </w:r>
      <w:r w:rsidRPr="00532491">
        <w:rPr>
          <w:rFonts w:ascii="Book Antiqua" w:eastAsia="Book Antiqua" w:hAnsi="Book Antiqua" w:cs="Book Antiqua"/>
          <w:color w:val="000000"/>
          <w:szCs w:val="30"/>
          <w:vertAlign w:val="superscript"/>
        </w:rPr>
        <w:t>[103,104]</w:t>
      </w:r>
      <w:r w:rsidRPr="00532491">
        <w:rPr>
          <w:rFonts w:ascii="Book Antiqua" w:eastAsia="Book Antiqua" w:hAnsi="Book Antiqua" w:cs="Book Antiqua"/>
          <w:color w:val="000000"/>
        </w:rPr>
        <w:t>.</w:t>
      </w:r>
    </w:p>
    <w:p w14:paraId="27EA206F" w14:textId="77777777"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Abnormal expression of MMPs and differential expression of ECM contribute to poor healing in DFUs</w:t>
      </w:r>
      <w:r w:rsidRPr="00532491">
        <w:rPr>
          <w:rFonts w:ascii="Book Antiqua" w:eastAsia="Book Antiqua" w:hAnsi="Book Antiqua" w:cs="Book Antiqua"/>
          <w:color w:val="000000"/>
          <w:szCs w:val="30"/>
          <w:vertAlign w:val="superscript"/>
        </w:rPr>
        <w:t>[105-107]</w:t>
      </w:r>
      <w:r w:rsidRPr="00532491">
        <w:rPr>
          <w:rFonts w:ascii="Book Antiqua" w:eastAsia="Book Antiqua" w:hAnsi="Book Antiqua" w:cs="Book Antiqua"/>
          <w:color w:val="000000"/>
        </w:rPr>
        <w:t>. Elevated MMP activity and imbalanced tissue inhibitors of metalloproteinases (TIMPs) have been reported in the skin of diabetic ulcer patients. A study reported that enhanced expression of MMP-1 is necessary for wound healing in DFU, while enhanced MMP-8 and MMP-9 contribute to delayed wound healing. Furthermore, a higher MMP-1/TIMP-1 ratio may indicate a proteolytic environment in the wound</w:t>
      </w:r>
      <w:r w:rsidRPr="00532491">
        <w:rPr>
          <w:rFonts w:ascii="Book Antiqua" w:eastAsia="Book Antiqua" w:hAnsi="Book Antiqua" w:cs="Book Antiqua"/>
          <w:color w:val="000000"/>
          <w:szCs w:val="30"/>
          <w:vertAlign w:val="superscript"/>
        </w:rPr>
        <w:t>[106,107]</w:t>
      </w:r>
      <w:r w:rsidRPr="00532491">
        <w:rPr>
          <w:rFonts w:ascii="Book Antiqua" w:eastAsia="Book Antiqua" w:hAnsi="Book Antiqua" w:cs="Book Antiqua"/>
          <w:color w:val="000000"/>
        </w:rPr>
        <w:t>. Adiponectin has been found to suppress fibroblast proliferation, migration, and ECM formation</w:t>
      </w:r>
      <w:r w:rsidRPr="00532491">
        <w:rPr>
          <w:rFonts w:ascii="Book Antiqua" w:eastAsia="Book Antiqua" w:hAnsi="Book Antiqua" w:cs="Book Antiqua"/>
          <w:color w:val="000000"/>
          <w:szCs w:val="30"/>
          <w:vertAlign w:val="superscript"/>
        </w:rPr>
        <w:t>[108]</w:t>
      </w:r>
      <w:r w:rsidRPr="00532491">
        <w:rPr>
          <w:rFonts w:ascii="Book Antiqua" w:eastAsia="Book Antiqua" w:hAnsi="Book Antiqua" w:cs="Book Antiqua"/>
          <w:color w:val="000000"/>
        </w:rPr>
        <w:t>, as well as increase the expression of fibroblasts and type 1 collagen components of the ECM</w:t>
      </w:r>
      <w:r w:rsidRPr="00532491">
        <w:rPr>
          <w:rFonts w:ascii="Book Antiqua" w:eastAsia="Book Antiqua" w:hAnsi="Book Antiqua" w:cs="Book Antiqua"/>
          <w:color w:val="000000"/>
          <w:szCs w:val="30"/>
          <w:vertAlign w:val="superscript"/>
        </w:rPr>
        <w:t>[109,110]</w:t>
      </w:r>
      <w:r w:rsidRPr="00532491">
        <w:rPr>
          <w:rFonts w:ascii="Book Antiqua" w:eastAsia="Book Antiqua" w:hAnsi="Book Antiqua" w:cs="Book Antiqua"/>
          <w:color w:val="000000"/>
        </w:rPr>
        <w:t>. The endogenous expression of adiponectin and its malfunctioning may play a fundamental role in skin fibrosis and exert a substantial negative regulatory impact on fibrosis</w:t>
      </w:r>
      <w:r w:rsidRPr="00532491">
        <w:rPr>
          <w:rFonts w:ascii="Book Antiqua" w:eastAsia="Book Antiqua" w:hAnsi="Book Antiqua" w:cs="Book Antiqua"/>
          <w:color w:val="000000"/>
          <w:szCs w:val="30"/>
          <w:vertAlign w:val="superscript"/>
        </w:rPr>
        <w:t>[111]</w:t>
      </w:r>
      <w:r w:rsidRPr="00532491">
        <w:rPr>
          <w:rFonts w:ascii="Book Antiqua" w:eastAsia="Book Antiqua" w:hAnsi="Book Antiqua" w:cs="Book Antiqua"/>
          <w:color w:val="000000"/>
        </w:rPr>
        <w:t>.</w:t>
      </w:r>
    </w:p>
    <w:p w14:paraId="5BEB0AC7" w14:textId="77777777"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In summary, adiponectin has been shown to influence ECM composition by regulating the activity of ECM-associated molecules, such as collagen, elastin, and glycosaminoglycans, implicating that as a potential mechanism through which adiponectin may help promote DFU healing.</w:t>
      </w:r>
    </w:p>
    <w:p w14:paraId="630966EE" w14:textId="77777777" w:rsidR="00A77B3E" w:rsidRPr="00532491" w:rsidRDefault="00A77B3E">
      <w:pPr>
        <w:spacing w:line="360" w:lineRule="auto"/>
        <w:ind w:firstLine="240"/>
        <w:jc w:val="both"/>
        <w:rPr>
          <w:rFonts w:ascii="Book Antiqua" w:hAnsi="Book Antiqua"/>
        </w:rPr>
      </w:pPr>
    </w:p>
    <w:p w14:paraId="7ABEB537" w14:textId="1FF58F95" w:rsidR="00A77B3E" w:rsidRPr="00532491" w:rsidRDefault="00910DB8">
      <w:pPr>
        <w:spacing w:line="360" w:lineRule="auto"/>
        <w:jc w:val="both"/>
        <w:rPr>
          <w:rFonts w:ascii="Book Antiqua" w:hAnsi="Book Antiqua"/>
        </w:rPr>
      </w:pPr>
      <w:r w:rsidRPr="00532491">
        <w:rPr>
          <w:rFonts w:ascii="Book Antiqua" w:eastAsia="Book Antiqua" w:hAnsi="Book Antiqua" w:cs="Book Antiqua"/>
          <w:b/>
          <w:bCs/>
          <w:color w:val="000000"/>
          <w:u w:val="single"/>
        </w:rPr>
        <w:lastRenderedPageBreak/>
        <w:t xml:space="preserve">ADIPONECTIN’S </w:t>
      </w:r>
      <w:r w:rsidR="006E4A51" w:rsidRPr="00532491">
        <w:rPr>
          <w:rFonts w:ascii="Book Antiqua" w:eastAsia="Book Antiqua" w:hAnsi="Book Antiqua" w:cs="Book Antiqua"/>
          <w:b/>
          <w:bCs/>
          <w:color w:val="000000"/>
          <w:u w:val="single"/>
        </w:rPr>
        <w:t>ANTI-INFLAMMATORY PROPERTIES AND WOUND HEALING</w:t>
      </w:r>
    </w:p>
    <w:p w14:paraId="013AE962" w14:textId="027296FD"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Another contributing factor to poor wound healing in diabetic patients is the presence of excessive inflammatory reaction</w:t>
      </w:r>
      <w:r w:rsidRPr="00532491">
        <w:rPr>
          <w:rFonts w:ascii="Book Antiqua" w:eastAsia="Book Antiqua" w:hAnsi="Book Antiqua" w:cs="Book Antiqua"/>
          <w:color w:val="000000"/>
          <w:szCs w:val="30"/>
          <w:vertAlign w:val="superscript"/>
        </w:rPr>
        <w:t>[112,113]</w:t>
      </w:r>
      <w:r w:rsidRPr="00532491">
        <w:rPr>
          <w:rFonts w:ascii="Book Antiqua" w:eastAsia="Book Antiqua" w:hAnsi="Book Antiqua" w:cs="Book Antiqua"/>
          <w:color w:val="000000"/>
        </w:rPr>
        <w:t>. DFUs which are characterized by chronic inflammation and infection can lead to tissue necrosis and amputation</w:t>
      </w:r>
      <w:r w:rsidRPr="00532491">
        <w:rPr>
          <w:rFonts w:ascii="Book Antiqua" w:eastAsia="Book Antiqua" w:hAnsi="Book Antiqua" w:cs="Book Antiqua"/>
          <w:color w:val="000000"/>
          <w:szCs w:val="30"/>
          <w:vertAlign w:val="superscript"/>
        </w:rPr>
        <w:t>[114-116]</w:t>
      </w:r>
      <w:r w:rsidRPr="00532491">
        <w:rPr>
          <w:rFonts w:ascii="Book Antiqua" w:eastAsia="Book Antiqua" w:hAnsi="Book Antiqua" w:cs="Book Antiqua"/>
          <w:color w:val="000000"/>
        </w:rPr>
        <w:t>. In individuals with diabetes, the wound healing process is often hindered as the wounded tissues remain in the late inflammatory phase. In such cases, macrophages are unable to transition into the repair phenotype and release the necessary factors that promote tissue repair. As a result, the wound fails to progress from the inflammatory to the proliferative phase of healing, leading to persistent inflammation</w:t>
      </w:r>
      <w:r w:rsidRPr="00532491">
        <w:rPr>
          <w:rFonts w:ascii="Book Antiqua" w:eastAsia="Book Antiqua" w:hAnsi="Book Antiqua" w:cs="Book Antiqua"/>
          <w:color w:val="000000"/>
          <w:szCs w:val="30"/>
          <w:vertAlign w:val="superscript"/>
        </w:rPr>
        <w:t>[117]</w:t>
      </w:r>
      <w:r w:rsidRPr="00532491">
        <w:rPr>
          <w:rFonts w:ascii="Book Antiqua" w:eastAsia="Book Antiqua" w:hAnsi="Book Antiqua" w:cs="Book Antiqua"/>
          <w:color w:val="000000"/>
        </w:rPr>
        <w:t>. The persistent inflammation in DFUs is contributed by the activation of pro-inflammatory cytokines such as TNF-α, IL-1β, and IL-6, as well as the activation of the nuclear factor kappa-light-chain-enhancer of activated B cells (NF-κB) signaling pathway</w:t>
      </w:r>
      <w:r w:rsidRPr="00532491">
        <w:rPr>
          <w:rFonts w:ascii="Book Antiqua" w:eastAsia="Book Antiqua" w:hAnsi="Book Antiqua" w:cs="Book Antiqua"/>
          <w:color w:val="000000"/>
          <w:szCs w:val="30"/>
          <w:vertAlign w:val="superscript"/>
        </w:rPr>
        <w:t>[112,113,118]</w:t>
      </w:r>
      <w:r w:rsidRPr="00532491">
        <w:rPr>
          <w:rFonts w:ascii="Book Antiqua" w:eastAsia="Book Antiqua" w:hAnsi="Book Antiqua" w:cs="Book Antiqua"/>
          <w:color w:val="000000"/>
        </w:rPr>
        <w:t xml:space="preserve">. In addition, </w:t>
      </w:r>
      <w:r w:rsidR="00910DB8" w:rsidRPr="00532491">
        <w:rPr>
          <w:rFonts w:ascii="Book Antiqua" w:eastAsia="Book Antiqua" w:hAnsi="Book Antiqua" w:cs="Book Antiqua"/>
          <w:color w:val="000000"/>
        </w:rPr>
        <w:t xml:space="preserve">the </w:t>
      </w:r>
      <w:r w:rsidRPr="00532491">
        <w:rPr>
          <w:rFonts w:ascii="Book Antiqua" w:eastAsia="Book Antiqua" w:hAnsi="Book Antiqua" w:cs="Book Antiqua"/>
          <w:color w:val="000000"/>
        </w:rPr>
        <w:t xml:space="preserve">downregulation of neuropeptides that are essential for wound healing and biofilm development also contributes to the persistent inflammatory state in DFUs. Biofilms, which disrupt wound healing by creating a prolonged inflammatory response, limit macrophage phagocytosis and keratinocyte growth migration, and transmit antimicrobial resistance </w:t>
      </w:r>
      <w:r w:rsidR="00962ADF" w:rsidRPr="00532491">
        <w:rPr>
          <w:rFonts w:ascii="Book Antiqua" w:eastAsia="Book Antiqua" w:hAnsi="Book Antiqua" w:cs="Book Antiqua"/>
          <w:color w:val="000000"/>
        </w:rPr>
        <w:t>genes</w:t>
      </w:r>
      <w:r w:rsidR="00962ADF"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szCs w:val="30"/>
          <w:vertAlign w:val="superscript"/>
        </w:rPr>
        <w:t>119-121]</w:t>
      </w:r>
      <w:r w:rsidRPr="00532491">
        <w:rPr>
          <w:rFonts w:ascii="Book Antiqua" w:eastAsia="Book Antiqua" w:hAnsi="Book Antiqua" w:cs="Book Antiqua"/>
          <w:color w:val="000000"/>
        </w:rPr>
        <w:t>.</w:t>
      </w:r>
    </w:p>
    <w:p w14:paraId="4C180561" w14:textId="6E6B77AC"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Adiponectin has an anti-inflammatory effect and is a potential therapeutic option for preventing and treating DFUs. It has been demonstrated that adiponectin reduces the expression of pro-inflammatory markers and inhibits the activation of the NF-κB signaling pathway in human aortic endothelial cells and monocytes</w:t>
      </w:r>
      <w:r w:rsidRPr="00532491">
        <w:rPr>
          <w:rFonts w:ascii="Book Antiqua" w:eastAsia="Book Antiqua" w:hAnsi="Book Antiqua" w:cs="Book Antiqua"/>
          <w:color w:val="000000"/>
          <w:szCs w:val="30"/>
          <w:vertAlign w:val="superscript"/>
        </w:rPr>
        <w:t>[122-124]</w:t>
      </w:r>
      <w:r w:rsidRPr="00532491">
        <w:rPr>
          <w:rFonts w:ascii="Book Antiqua" w:eastAsia="Book Antiqua" w:hAnsi="Book Antiqua" w:cs="Book Antiqua"/>
          <w:color w:val="000000"/>
        </w:rPr>
        <w:t xml:space="preserve">. Activation of AdipoR1 and AdipoR2 receptors </w:t>
      </w:r>
      <w:r w:rsidR="00894D65" w:rsidRPr="00532491">
        <w:rPr>
          <w:rFonts w:ascii="Book Antiqua" w:eastAsia="Book Antiqua" w:hAnsi="Book Antiqua" w:cs="Book Antiqua"/>
          <w:color w:val="000000"/>
        </w:rPr>
        <w:t xml:space="preserve">increases </w:t>
      </w:r>
      <w:r w:rsidRPr="00532491">
        <w:rPr>
          <w:rFonts w:ascii="Book Antiqua" w:eastAsia="Book Antiqua" w:hAnsi="Book Antiqua" w:cs="Book Antiqua"/>
          <w:color w:val="000000"/>
        </w:rPr>
        <w:t>the activity of AMPK and inhibit the NF-κB signaling in various cells including macrophages, liver, and skeletal muscle. Both contribute to adiponectin’s anti-inflammatory properties</w:t>
      </w:r>
      <w:r w:rsidRPr="00532491">
        <w:rPr>
          <w:rFonts w:ascii="Book Antiqua" w:eastAsia="Book Antiqua" w:hAnsi="Book Antiqua" w:cs="Book Antiqua"/>
          <w:color w:val="000000"/>
          <w:szCs w:val="30"/>
          <w:vertAlign w:val="superscript"/>
        </w:rPr>
        <w:t>[50,125]</w:t>
      </w:r>
      <w:r w:rsidRPr="00532491">
        <w:rPr>
          <w:rFonts w:ascii="Book Antiqua" w:eastAsia="Book Antiqua" w:hAnsi="Book Antiqua" w:cs="Book Antiqua"/>
          <w:color w:val="000000"/>
        </w:rPr>
        <w:t>. The crucial role of AMPK signaling activity in wound healing is highlighted by the successful improvement of DFU healing achieved through the reactivation of AMPK signaling</w:t>
      </w:r>
      <w:r w:rsidRPr="00532491">
        <w:rPr>
          <w:rFonts w:ascii="Book Antiqua" w:eastAsia="Book Antiqua" w:hAnsi="Book Antiqua" w:cs="Book Antiqua"/>
          <w:color w:val="000000"/>
          <w:szCs w:val="30"/>
          <w:vertAlign w:val="superscript"/>
        </w:rPr>
        <w:t>[126]</w:t>
      </w:r>
      <w:r w:rsidRPr="00532491">
        <w:rPr>
          <w:rFonts w:ascii="Book Antiqua" w:eastAsia="Book Antiqua" w:hAnsi="Book Antiqua" w:cs="Book Antiqua"/>
          <w:color w:val="000000"/>
        </w:rPr>
        <w:t>. Adiponectin may also inhibit the activation of the inflammasome, a complex of proteins which plays a key role in the inflammatory response</w:t>
      </w:r>
      <w:r w:rsidRPr="00532491">
        <w:rPr>
          <w:rFonts w:ascii="Book Antiqua" w:eastAsia="Book Antiqua" w:hAnsi="Book Antiqua" w:cs="Book Antiqua"/>
          <w:color w:val="000000"/>
          <w:szCs w:val="30"/>
          <w:vertAlign w:val="superscript"/>
        </w:rPr>
        <w:t>[127,128]</w:t>
      </w:r>
      <w:r w:rsidRPr="00532491">
        <w:rPr>
          <w:rFonts w:ascii="Book Antiqua" w:eastAsia="Book Antiqua" w:hAnsi="Book Antiqua" w:cs="Book Antiqua"/>
          <w:color w:val="000000"/>
        </w:rPr>
        <w:t>.</w:t>
      </w:r>
    </w:p>
    <w:p w14:paraId="50933D98" w14:textId="43A961C5"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lastRenderedPageBreak/>
        <w:t>Adiponectin stimulates the nuclear receptor peroxisome proliferator-activated receptor-gamma (PPAR-γ), which affects glucose and lipid metabolism</w:t>
      </w:r>
      <w:r w:rsidRPr="00532491">
        <w:rPr>
          <w:rFonts w:ascii="Book Antiqua" w:eastAsia="Book Antiqua" w:hAnsi="Book Antiqua" w:cs="Book Antiqua"/>
          <w:color w:val="000000"/>
          <w:szCs w:val="30"/>
          <w:vertAlign w:val="superscript"/>
        </w:rPr>
        <w:t>[129,130]</w:t>
      </w:r>
      <w:r w:rsidRPr="00532491">
        <w:rPr>
          <w:rFonts w:ascii="Book Antiqua" w:eastAsia="Book Antiqua" w:hAnsi="Book Antiqua" w:cs="Book Antiqua"/>
          <w:color w:val="000000"/>
        </w:rPr>
        <w:t>. When PPAR- is activated, pro-inflammatory cytokines are suppressed, and anti-inflammatory genes are activated. Adiponectin also suppresses the creation of reactive oxygen species and the activation of NADPH oxidase</w:t>
      </w:r>
      <w:r w:rsidRPr="00532491">
        <w:rPr>
          <w:rFonts w:ascii="Book Antiqua" w:eastAsia="Book Antiqua" w:hAnsi="Book Antiqua" w:cs="Book Antiqua"/>
          <w:color w:val="000000"/>
          <w:szCs w:val="30"/>
          <w:vertAlign w:val="superscript"/>
        </w:rPr>
        <w:t>[131]</w:t>
      </w:r>
      <w:r w:rsidRPr="00532491">
        <w:rPr>
          <w:rFonts w:ascii="Book Antiqua" w:eastAsia="Book Antiqua" w:hAnsi="Book Antiqua" w:cs="Book Antiqua"/>
          <w:color w:val="000000"/>
        </w:rPr>
        <w:t xml:space="preserve">, which contribute to inflammation and oxidative stress. Adiponectin may also limit the migration and proliferation of vascular smooth muscle cells, as well as the development of new blood </w:t>
      </w:r>
      <w:r w:rsidR="00894D65" w:rsidRPr="00532491">
        <w:rPr>
          <w:rFonts w:ascii="Book Antiqua" w:eastAsia="Book Antiqua" w:hAnsi="Book Antiqua" w:cs="Book Antiqua"/>
          <w:color w:val="000000"/>
        </w:rPr>
        <w:t>vessels</w:t>
      </w:r>
      <w:r w:rsidR="00894D65"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szCs w:val="30"/>
          <w:vertAlign w:val="superscript"/>
        </w:rPr>
        <w:t>132-134]</w:t>
      </w:r>
      <w:r w:rsidRPr="00532491">
        <w:rPr>
          <w:rFonts w:ascii="Book Antiqua" w:eastAsia="Book Antiqua" w:hAnsi="Book Antiqua" w:cs="Book Antiqua"/>
          <w:color w:val="000000"/>
        </w:rPr>
        <w:t xml:space="preserve">, while promoting the regression of existing blood vessels, which can also contribute to its anti-inflammatory </w:t>
      </w:r>
      <w:r w:rsidR="00962ADF" w:rsidRPr="00532491">
        <w:rPr>
          <w:rFonts w:ascii="Book Antiqua" w:eastAsia="Book Antiqua" w:hAnsi="Book Antiqua" w:cs="Book Antiqua"/>
          <w:color w:val="000000"/>
        </w:rPr>
        <w:t>effects</w:t>
      </w:r>
      <w:r w:rsidR="00962ADF"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szCs w:val="30"/>
          <w:vertAlign w:val="superscript"/>
        </w:rPr>
        <w:t>135-137]</w:t>
      </w:r>
      <w:r w:rsidRPr="00532491">
        <w:rPr>
          <w:rFonts w:ascii="Book Antiqua" w:eastAsia="Book Antiqua" w:hAnsi="Book Antiqua" w:cs="Book Antiqua"/>
          <w:color w:val="000000"/>
        </w:rPr>
        <w:t>. Hence, adiponectin’s anti-inflammatory properties may aid wound healing by minimising prolonged inflammation and accelerating the wound’s transition into the proliferative phase of recovery.</w:t>
      </w:r>
    </w:p>
    <w:p w14:paraId="3BAECFFA" w14:textId="77777777" w:rsidR="00A77B3E" w:rsidRPr="00532491" w:rsidRDefault="00A77B3E">
      <w:pPr>
        <w:spacing w:line="360" w:lineRule="auto"/>
        <w:ind w:firstLine="240"/>
        <w:jc w:val="both"/>
        <w:rPr>
          <w:rFonts w:ascii="Book Antiqua" w:hAnsi="Book Antiqua"/>
        </w:rPr>
      </w:pPr>
    </w:p>
    <w:p w14:paraId="3C6D88E8"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u w:val="single"/>
        </w:rPr>
        <w:t>ADIPONECTIN AS AN ANTIBACTERIAL IN DFUS</w:t>
      </w:r>
    </w:p>
    <w:p w14:paraId="5129F303"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 xml:space="preserve">A meta-analysis by Macdonald </w:t>
      </w:r>
      <w:r w:rsidRPr="00532491">
        <w:rPr>
          <w:rFonts w:ascii="Book Antiqua" w:eastAsia="Book Antiqua" w:hAnsi="Book Antiqua" w:cs="Book Antiqua"/>
          <w:i/>
          <w:iCs/>
          <w:color w:val="000000"/>
        </w:rPr>
        <w:t>et al</w:t>
      </w:r>
      <w:r w:rsidRPr="00532491">
        <w:rPr>
          <w:rFonts w:ascii="Book Antiqua" w:eastAsia="Book Antiqua" w:hAnsi="Book Antiqua" w:cs="Book Antiqua"/>
          <w:color w:val="000000"/>
          <w:szCs w:val="30"/>
          <w:vertAlign w:val="superscript"/>
        </w:rPr>
        <w:t>[138]</w:t>
      </w:r>
      <w:r w:rsidRPr="00532491">
        <w:rPr>
          <w:rFonts w:ascii="Book Antiqua" w:eastAsia="Book Antiqua" w:hAnsi="Book Antiqua" w:cs="Book Antiqua"/>
          <w:color w:val="000000"/>
        </w:rPr>
        <w:t xml:space="preserve"> found that DFUs are caused by several genera of bacteria, mainly gram-positive. Another study by Smith </w:t>
      </w:r>
      <w:r w:rsidRPr="00532491">
        <w:rPr>
          <w:rFonts w:ascii="Book Antiqua" w:eastAsia="Book Antiqua" w:hAnsi="Book Antiqua" w:cs="Book Antiqua"/>
          <w:i/>
          <w:iCs/>
          <w:color w:val="000000"/>
        </w:rPr>
        <w:t>et al</w:t>
      </w:r>
      <w:r w:rsidRPr="00532491">
        <w:rPr>
          <w:rFonts w:ascii="Book Antiqua" w:eastAsia="Book Antiqua" w:hAnsi="Book Antiqua" w:cs="Book Antiqua"/>
          <w:color w:val="000000"/>
          <w:szCs w:val="30"/>
          <w:vertAlign w:val="superscript"/>
        </w:rPr>
        <w:t>[139]</w:t>
      </w:r>
      <w:r w:rsidRPr="00532491">
        <w:rPr>
          <w:rFonts w:ascii="Book Antiqua" w:eastAsia="Book Antiqua" w:hAnsi="Book Antiqua" w:cs="Book Antiqua"/>
          <w:color w:val="000000"/>
        </w:rPr>
        <w:t xml:space="preserve"> revealed populations of gram-positive bacteria and both aerobes and anaerobes. These bacteria can form biofilms, making it more difficult for antimicrobials to access and thus slowing down the healing process</w:t>
      </w:r>
      <w:r w:rsidRPr="00532491">
        <w:rPr>
          <w:rFonts w:ascii="Book Antiqua" w:eastAsia="Book Antiqua" w:hAnsi="Book Antiqua" w:cs="Book Antiqua"/>
          <w:color w:val="000000"/>
          <w:szCs w:val="30"/>
          <w:vertAlign w:val="superscript"/>
        </w:rPr>
        <w:t>[140]</w:t>
      </w:r>
      <w:r w:rsidRPr="00532491">
        <w:rPr>
          <w:rFonts w:ascii="Book Antiqua" w:eastAsia="Book Antiqua" w:hAnsi="Book Antiqua" w:cs="Book Antiqua"/>
          <w:color w:val="000000"/>
        </w:rPr>
        <w:t>.</w:t>
      </w:r>
    </w:p>
    <w:p w14:paraId="515CA5E9" w14:textId="54189463"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 xml:space="preserve">Diabetics are also susceptible to periodontitis, which is associated with dysbiotic plaque biofilms and eventually leads to </w:t>
      </w:r>
      <w:r w:rsidR="00442337" w:rsidRPr="00532491">
        <w:rPr>
          <w:rFonts w:ascii="Book Antiqua" w:eastAsia="Book Antiqua" w:hAnsi="Book Antiqua" w:cs="Book Antiqua"/>
          <w:color w:val="000000"/>
        </w:rPr>
        <w:t xml:space="preserve">the </w:t>
      </w:r>
      <w:r w:rsidRPr="00532491">
        <w:rPr>
          <w:rFonts w:ascii="Book Antiqua" w:eastAsia="Book Antiqua" w:hAnsi="Book Antiqua" w:cs="Book Antiqua"/>
          <w:color w:val="000000"/>
        </w:rPr>
        <w:t xml:space="preserve">destruction of the tooth-supporting structures. DFUs are similar in that they comprise bacteria that form biofilms and eventually lead to destruction of the underlying bone structures. A study by </w:t>
      </w:r>
      <w:r w:rsidRPr="00532491">
        <w:rPr>
          <w:rFonts w:ascii="Book Antiqua" w:eastAsia="Book Antiqua" w:hAnsi="Book Antiqua" w:cs="Book Antiqua"/>
          <w:color w:val="000000"/>
          <w:shd w:val="clear" w:color="auto" w:fill="FFFF00"/>
        </w:rPr>
        <w:t>Wang</w:t>
      </w:r>
      <w:r w:rsidRPr="00532491">
        <w:rPr>
          <w:rFonts w:ascii="Book Antiqua" w:eastAsia="Book Antiqua" w:hAnsi="Book Antiqua" w:cs="Book Antiqua"/>
          <w:i/>
          <w:iCs/>
          <w:color w:val="000000"/>
          <w:shd w:val="clear" w:color="auto" w:fill="FFFF00"/>
        </w:rPr>
        <w:t xml:space="preserve"> et al</w:t>
      </w:r>
      <w:r w:rsidR="00D5763A" w:rsidRPr="00532491">
        <w:rPr>
          <w:rFonts w:ascii="Book Antiqua" w:eastAsia="Book Antiqua" w:hAnsi="Book Antiqua" w:cs="Book Antiqua"/>
          <w:color w:val="000000"/>
          <w:shd w:val="clear" w:color="auto" w:fill="FFFF00"/>
          <w:vertAlign w:val="superscript"/>
        </w:rPr>
        <w:t>[1</w:t>
      </w:r>
      <w:r w:rsidR="00410C49" w:rsidRPr="00532491">
        <w:rPr>
          <w:rFonts w:ascii="Book Antiqua" w:eastAsia="Book Antiqua" w:hAnsi="Book Antiqua" w:cs="Book Antiqua"/>
          <w:color w:val="000000"/>
          <w:shd w:val="clear" w:color="auto" w:fill="FFFF00"/>
          <w:vertAlign w:val="superscript"/>
        </w:rPr>
        <w:t>40</w:t>
      </w:r>
      <w:r w:rsidR="00D5763A" w:rsidRPr="00532491">
        <w:rPr>
          <w:rFonts w:ascii="Book Antiqua" w:eastAsia="Book Antiqua" w:hAnsi="Book Antiqua" w:cs="Book Antiqua"/>
          <w:color w:val="000000"/>
          <w:shd w:val="clear" w:color="auto" w:fill="FFFF00"/>
          <w:vertAlign w:val="superscript"/>
        </w:rPr>
        <w:t>]</w:t>
      </w:r>
      <w:r w:rsidRPr="00532491">
        <w:rPr>
          <w:rFonts w:ascii="Book Antiqua" w:eastAsia="Book Antiqua" w:hAnsi="Book Antiqua" w:cs="Book Antiqua"/>
          <w:color w:val="000000"/>
          <w:vertAlign w:val="superscript"/>
        </w:rPr>
        <w:t xml:space="preserve"> </w:t>
      </w:r>
      <w:r w:rsidRPr="00532491">
        <w:rPr>
          <w:rFonts w:ascii="Book Antiqua" w:eastAsia="Book Antiqua" w:hAnsi="Book Antiqua" w:cs="Book Antiqua"/>
          <w:color w:val="000000"/>
        </w:rPr>
        <w:t xml:space="preserve">suggested that the level of adiponectin has an inverse association with periodontitis. Treatment with adiponectin in animal experiments better improved tissue destruction and suppressed inflammation, which improved bone </w:t>
      </w:r>
      <w:r w:rsidR="00962ADF" w:rsidRPr="00532491">
        <w:rPr>
          <w:rFonts w:ascii="Book Antiqua" w:eastAsia="Book Antiqua" w:hAnsi="Book Antiqua" w:cs="Book Antiqua"/>
          <w:color w:val="000000"/>
        </w:rPr>
        <w:t>regeneration</w:t>
      </w:r>
      <w:r w:rsidR="00962ADF" w:rsidRPr="00532491">
        <w:rPr>
          <w:rFonts w:ascii="Book Antiqua" w:eastAsia="Book Antiqua" w:hAnsi="Book Antiqua" w:cs="Book Antiqua"/>
          <w:color w:val="000000"/>
          <w:szCs w:val="30"/>
          <w:vertAlign w:val="superscript"/>
        </w:rPr>
        <w:t>[</w:t>
      </w:r>
      <w:r w:rsidR="00410C49" w:rsidRPr="00532491">
        <w:rPr>
          <w:rFonts w:ascii="Book Antiqua" w:eastAsia="Book Antiqua" w:hAnsi="Book Antiqua" w:cs="Book Antiqua"/>
          <w:color w:val="000000"/>
          <w:szCs w:val="30"/>
          <w:vertAlign w:val="superscript"/>
        </w:rPr>
        <w:t>141</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There is little literature on the use of adiponectin as an antibacterial for DFUs. However, a study by </w:t>
      </w:r>
      <w:r w:rsidRPr="00532491">
        <w:rPr>
          <w:rFonts w:ascii="Book Antiqua" w:eastAsia="Book Antiqua" w:hAnsi="Book Antiqua" w:cs="Book Antiqua"/>
          <w:color w:val="000000"/>
          <w:shd w:val="clear" w:color="auto" w:fill="FFFF00"/>
        </w:rPr>
        <w:t>Wang</w:t>
      </w:r>
      <w:r w:rsidRPr="00532491">
        <w:rPr>
          <w:rFonts w:ascii="Book Antiqua" w:eastAsia="Book Antiqua" w:hAnsi="Book Antiqua" w:cs="Book Antiqua"/>
          <w:i/>
          <w:iCs/>
          <w:color w:val="000000"/>
          <w:shd w:val="clear" w:color="auto" w:fill="FFFF00"/>
        </w:rPr>
        <w:t xml:space="preserve"> et al</w:t>
      </w:r>
      <w:r w:rsidR="003C101A" w:rsidRPr="00532491">
        <w:rPr>
          <w:rFonts w:ascii="Book Antiqua" w:eastAsia="Book Antiqua" w:hAnsi="Book Antiqua" w:cs="Book Antiqua"/>
          <w:color w:val="000000"/>
          <w:vertAlign w:val="superscript"/>
        </w:rPr>
        <w:t>[140]</w:t>
      </w:r>
      <w:r w:rsidRPr="00532491">
        <w:rPr>
          <w:rFonts w:ascii="Book Antiqua" w:eastAsia="Book Antiqua" w:hAnsi="Book Antiqua" w:cs="Book Antiqua"/>
          <w:color w:val="000000"/>
          <w:shd w:val="clear" w:color="auto" w:fill="FFFF00"/>
        </w:rPr>
        <w:t xml:space="preserve"> </w:t>
      </w:r>
      <w:r w:rsidRPr="00532491">
        <w:rPr>
          <w:rFonts w:ascii="Book Antiqua" w:eastAsia="Book Antiqua" w:hAnsi="Book Antiqua" w:cs="Book Antiqua"/>
          <w:color w:val="000000"/>
        </w:rPr>
        <w:t xml:space="preserve">suggests that adiponectin may inhibit inflammation stimulated by obesity or by periodontal pathogens and somehow influence antibacterial </w:t>
      </w:r>
      <w:r w:rsidR="00962ADF" w:rsidRPr="00532491">
        <w:rPr>
          <w:rFonts w:ascii="Book Antiqua" w:eastAsia="Book Antiqua" w:hAnsi="Book Antiqua" w:cs="Book Antiqua"/>
          <w:color w:val="000000"/>
        </w:rPr>
        <w:t>outcomes</w:t>
      </w:r>
      <w:r w:rsidRPr="00532491">
        <w:rPr>
          <w:rFonts w:ascii="Book Antiqua" w:eastAsia="Book Antiqua" w:hAnsi="Book Antiqua" w:cs="Book Antiqua"/>
          <w:color w:val="000000"/>
        </w:rPr>
        <w:t>.</w:t>
      </w:r>
    </w:p>
    <w:p w14:paraId="6A55C418" w14:textId="77777777" w:rsidR="00A77B3E" w:rsidRPr="00532491" w:rsidRDefault="006E4A51">
      <w:pPr>
        <w:spacing w:line="360" w:lineRule="auto"/>
        <w:ind w:firstLine="288"/>
        <w:jc w:val="both"/>
        <w:rPr>
          <w:rFonts w:ascii="Book Antiqua" w:hAnsi="Book Antiqua"/>
        </w:rPr>
      </w:pPr>
      <w:r w:rsidRPr="00532491">
        <w:rPr>
          <w:rFonts w:ascii="Book Antiqua" w:eastAsia="Book Antiqua" w:hAnsi="Book Antiqua" w:cs="Book Antiqua"/>
          <w:color w:val="000000"/>
        </w:rPr>
        <w:lastRenderedPageBreak/>
        <w:t>Given these findings, further research is needed to explore the antibacterial effects of adiponectin in DFUs and its use as a candidate for the treatment of this chronic condition.</w:t>
      </w:r>
    </w:p>
    <w:p w14:paraId="7750AE7F" w14:textId="77777777" w:rsidR="00A77B3E" w:rsidRPr="00532491" w:rsidRDefault="00A77B3E">
      <w:pPr>
        <w:spacing w:line="360" w:lineRule="auto"/>
        <w:ind w:firstLine="288"/>
        <w:jc w:val="both"/>
        <w:rPr>
          <w:rFonts w:ascii="Book Antiqua" w:hAnsi="Book Antiqua"/>
        </w:rPr>
      </w:pPr>
    </w:p>
    <w:p w14:paraId="6D433FE9"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u w:val="single"/>
        </w:rPr>
        <w:t xml:space="preserve">ADIPONECTIN AND IMMUNE RESPONSE </w:t>
      </w:r>
    </w:p>
    <w:p w14:paraId="47F7BE90" w14:textId="3778673D"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One contributing factor to the delayed healing and susceptibility to bacterial infection in DFUs is the low immune response. Research has shown that adiponectin has the ability to modulate immune cell activity by inhibiting the activation and differentiation of T-helper 1 (Th1) cells, which leads to the emergence of inflammatory and autoimmune diseases, while promoting the activation and differentiation of Th2 cells, which regulate immune responses</w:t>
      </w:r>
      <w:r w:rsidRPr="00532491">
        <w:rPr>
          <w:rFonts w:ascii="Book Antiqua" w:eastAsia="Book Antiqua" w:hAnsi="Book Antiqua" w:cs="Book Antiqua"/>
          <w:color w:val="000000"/>
          <w:szCs w:val="30"/>
          <w:vertAlign w:val="superscript"/>
        </w:rPr>
        <w:t>[</w:t>
      </w:r>
      <w:r w:rsidR="00532491" w:rsidRPr="00532491">
        <w:rPr>
          <w:rFonts w:ascii="Book Antiqua" w:eastAsia="Book Antiqua" w:hAnsi="Book Antiqua" w:cs="Book Antiqua"/>
          <w:color w:val="000000"/>
          <w:szCs w:val="30"/>
          <w:vertAlign w:val="superscript"/>
        </w:rPr>
        <w:t>142</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Adiponectin achieves its anti-inflammatory effects by regulating multiple signaling pathways and modulating cellular processes involved in inflammation, making it a promising therapeutic target for various inflammatory and metabolic disorders. Additionally, studies suggest that adiponectin can modulate bacterial infection by regulating the activity of molecules responsible for bacterial uptake and </w:t>
      </w:r>
      <w:r w:rsidR="00962ADF" w:rsidRPr="00532491">
        <w:rPr>
          <w:rFonts w:ascii="Book Antiqua" w:eastAsia="Book Antiqua" w:hAnsi="Book Antiqua" w:cs="Book Antiqua"/>
          <w:color w:val="000000"/>
        </w:rPr>
        <w:t>killing</w:t>
      </w:r>
      <w:r w:rsidR="00962ADF" w:rsidRPr="00532491">
        <w:rPr>
          <w:rFonts w:ascii="Book Antiqua" w:eastAsia="Book Antiqua" w:hAnsi="Book Antiqua" w:cs="Book Antiqua"/>
          <w:color w:val="000000"/>
          <w:szCs w:val="30"/>
          <w:vertAlign w:val="superscript"/>
        </w:rPr>
        <w:t>[</w:t>
      </w:r>
      <w:r w:rsidR="00F63B27" w:rsidRPr="00532491">
        <w:rPr>
          <w:rFonts w:ascii="Book Antiqua" w:eastAsia="Book Antiqua" w:hAnsi="Book Antiqua" w:cs="Book Antiqua"/>
          <w:color w:val="000000"/>
          <w:szCs w:val="30"/>
          <w:vertAlign w:val="superscript"/>
        </w:rPr>
        <w:t>143</w:t>
      </w:r>
      <w:r w:rsidRPr="00532491">
        <w:rPr>
          <w:rFonts w:ascii="Book Antiqua" w:eastAsia="Book Antiqua" w:hAnsi="Book Antiqua" w:cs="Book Antiqua"/>
          <w:color w:val="000000"/>
          <w:szCs w:val="30"/>
          <w:vertAlign w:val="superscript"/>
        </w:rPr>
        <w:t>,</w:t>
      </w:r>
      <w:r w:rsidR="00F63B27" w:rsidRPr="00532491">
        <w:rPr>
          <w:rFonts w:ascii="Book Antiqua" w:eastAsia="Book Antiqua" w:hAnsi="Book Antiqua" w:cs="Book Antiqua"/>
          <w:color w:val="000000"/>
          <w:szCs w:val="30"/>
          <w:vertAlign w:val="superscript"/>
        </w:rPr>
        <w:t>144</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w:t>
      </w:r>
    </w:p>
    <w:p w14:paraId="065669F7" w14:textId="77777777" w:rsidR="00A77B3E" w:rsidRPr="00532491" w:rsidRDefault="00A77B3E">
      <w:pPr>
        <w:spacing w:line="360" w:lineRule="auto"/>
        <w:jc w:val="both"/>
        <w:rPr>
          <w:rFonts w:ascii="Book Antiqua" w:hAnsi="Book Antiqua"/>
        </w:rPr>
      </w:pPr>
    </w:p>
    <w:p w14:paraId="3C2BDF6E"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u w:val="single"/>
        </w:rPr>
        <w:t>ADIPONECTIN AND FIBROBLAST GROWTH FACTORS IN DFU HEALING</w:t>
      </w:r>
    </w:p>
    <w:p w14:paraId="7A27495D" w14:textId="48B9A075"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 xml:space="preserve">Fibroblast growth factors (FGFs) are proteins that are expressed in various tissues and play a crucial role in wound </w:t>
      </w:r>
      <w:r w:rsidR="00962ADF" w:rsidRPr="00532491">
        <w:rPr>
          <w:rFonts w:ascii="Book Antiqua" w:eastAsia="Book Antiqua" w:hAnsi="Book Antiqua" w:cs="Book Antiqua"/>
          <w:color w:val="000000"/>
        </w:rPr>
        <w:t>repair</w:t>
      </w:r>
      <w:r w:rsidR="00962ADF" w:rsidRPr="00532491">
        <w:rPr>
          <w:rFonts w:ascii="Book Antiqua" w:eastAsia="Book Antiqua" w:hAnsi="Book Antiqua" w:cs="Book Antiqua"/>
          <w:color w:val="000000"/>
          <w:szCs w:val="30"/>
          <w:vertAlign w:val="superscript"/>
        </w:rPr>
        <w:t>[</w:t>
      </w:r>
      <w:r w:rsidR="007B347C" w:rsidRPr="00532491">
        <w:rPr>
          <w:rFonts w:ascii="Book Antiqua" w:eastAsia="Book Antiqua" w:hAnsi="Book Antiqua" w:cs="Book Antiqua"/>
          <w:color w:val="000000"/>
          <w:szCs w:val="30"/>
          <w:vertAlign w:val="superscript"/>
        </w:rPr>
        <w:t>145</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There are two types of FGFs: Paracrine and endocrine. Endocrine FGF regulates various metabolic processes and cell survival, while paracrine FGFs regulate neural development, angiogenesis, and wound healing. </w:t>
      </w:r>
      <w:r w:rsidRPr="00532491">
        <w:rPr>
          <w:rStyle w:val="mixed-citation"/>
          <w:rFonts w:ascii="Book Antiqua" w:eastAsia="Book Antiqua" w:hAnsi="Book Antiqua" w:cs="Book Antiqua"/>
          <w:color w:val="000000"/>
        </w:rPr>
        <w:t xml:space="preserve">Studies have shown that specific types of FGFs for instance aFGF, bFGF, and the FGF 15/19 subfamily may have a positive effect on diabetic wound healing. </w:t>
      </w:r>
      <w:r w:rsidRPr="00532491">
        <w:rPr>
          <w:rFonts w:ascii="Book Antiqua" w:eastAsia="Book Antiqua" w:hAnsi="Book Antiqua" w:cs="Book Antiqua"/>
          <w:color w:val="000000"/>
        </w:rPr>
        <w:t>aFGF aids in diabetic ulcer healing by stimulating capillaries, fibroblasts, and proliferative proteins in ulcer tissue</w:t>
      </w:r>
      <w:r w:rsidRPr="00532491">
        <w:rPr>
          <w:rStyle w:val="mixed-citation"/>
          <w:rFonts w:ascii="Book Antiqua" w:eastAsia="Book Antiqua" w:hAnsi="Book Antiqua" w:cs="Book Antiqua"/>
          <w:color w:val="000000"/>
          <w:szCs w:val="30"/>
          <w:vertAlign w:val="superscript"/>
        </w:rPr>
        <w:t>[</w:t>
      </w:r>
      <w:r w:rsidR="007B347C" w:rsidRPr="00532491">
        <w:rPr>
          <w:rStyle w:val="mixed-citation"/>
          <w:rFonts w:ascii="Book Antiqua" w:eastAsia="Book Antiqua" w:hAnsi="Book Antiqua" w:cs="Book Antiqua"/>
          <w:color w:val="000000"/>
          <w:szCs w:val="30"/>
          <w:vertAlign w:val="superscript"/>
        </w:rPr>
        <w:t>146</w:t>
      </w:r>
      <w:r w:rsidRPr="00532491">
        <w:rPr>
          <w:rStyle w:val="mixed-citation"/>
          <w:rFonts w:ascii="Book Antiqua" w:eastAsia="Book Antiqua" w:hAnsi="Book Antiqua" w:cs="Book Antiqua"/>
          <w:color w:val="000000"/>
          <w:szCs w:val="30"/>
          <w:vertAlign w:val="superscript"/>
        </w:rPr>
        <w:t>]</w:t>
      </w:r>
      <w:r w:rsidRPr="00532491">
        <w:rPr>
          <w:rStyle w:val="mixed-citation"/>
          <w:rFonts w:ascii="Book Antiqua" w:eastAsia="Book Antiqua" w:hAnsi="Book Antiqua" w:cs="Book Antiqua"/>
          <w:color w:val="000000"/>
        </w:rPr>
        <w:t>.</w:t>
      </w:r>
      <w:r w:rsidRPr="00532491">
        <w:rPr>
          <w:rFonts w:ascii="Book Antiqua" w:eastAsia="Book Antiqua" w:hAnsi="Book Antiqua" w:cs="Book Antiqua"/>
          <w:color w:val="000000"/>
        </w:rPr>
        <w:t xml:space="preserve"> Regulating the release of bFGF has also been shown to enhance skin wound healing and epithelium development in diabetic mice, while also minimizing scar formation by promoting fibroblast and myofibroblast </w:t>
      </w:r>
      <w:r w:rsidR="00962ADF" w:rsidRPr="00532491">
        <w:rPr>
          <w:rFonts w:ascii="Book Antiqua" w:eastAsia="Book Antiqua" w:hAnsi="Book Antiqua" w:cs="Book Antiqua"/>
          <w:color w:val="000000"/>
        </w:rPr>
        <w:t>apoptosis</w:t>
      </w:r>
      <w:r w:rsidR="00962ADF" w:rsidRPr="00532491">
        <w:rPr>
          <w:rStyle w:val="mixed-citation"/>
          <w:rFonts w:ascii="Book Antiqua" w:eastAsia="Book Antiqua" w:hAnsi="Book Antiqua" w:cs="Book Antiqua"/>
          <w:color w:val="000000"/>
          <w:szCs w:val="30"/>
          <w:vertAlign w:val="superscript"/>
        </w:rPr>
        <w:t>[</w:t>
      </w:r>
      <w:r w:rsidR="007B347C" w:rsidRPr="00532491">
        <w:rPr>
          <w:rStyle w:val="mixed-citation"/>
          <w:rFonts w:ascii="Book Antiqua" w:eastAsia="Book Antiqua" w:hAnsi="Book Antiqua" w:cs="Book Antiqua"/>
          <w:color w:val="000000"/>
          <w:szCs w:val="30"/>
          <w:vertAlign w:val="superscript"/>
        </w:rPr>
        <w:t>147</w:t>
      </w:r>
      <w:r w:rsidRPr="00532491">
        <w:rPr>
          <w:rStyle w:val="mixed-citation"/>
          <w:rFonts w:ascii="Book Antiqua" w:eastAsia="Book Antiqua" w:hAnsi="Book Antiqua" w:cs="Book Antiqua"/>
          <w:color w:val="000000"/>
          <w:szCs w:val="30"/>
          <w:vertAlign w:val="superscript"/>
        </w:rPr>
        <w:t>]</w:t>
      </w:r>
      <w:r w:rsidRPr="00532491">
        <w:rPr>
          <w:rStyle w:val="mixed-citation"/>
          <w:rFonts w:ascii="Book Antiqua" w:eastAsia="Book Antiqua" w:hAnsi="Book Antiqua" w:cs="Book Antiqua"/>
          <w:color w:val="000000"/>
        </w:rPr>
        <w:t xml:space="preserve">. </w:t>
      </w:r>
      <w:r w:rsidRPr="00532491">
        <w:rPr>
          <w:rFonts w:ascii="Book Antiqua" w:eastAsia="Book Antiqua" w:hAnsi="Book Antiqua" w:cs="Book Antiqua"/>
          <w:color w:val="000000"/>
        </w:rPr>
        <w:t xml:space="preserve">Additionally, FGF-19 and FGF-21 have been found to be excessively expressed in the serum of diabetes </w:t>
      </w:r>
      <w:r w:rsidR="00962ADF" w:rsidRPr="00532491">
        <w:rPr>
          <w:rFonts w:ascii="Book Antiqua" w:eastAsia="Book Antiqua" w:hAnsi="Book Antiqua" w:cs="Book Antiqua"/>
          <w:color w:val="000000"/>
        </w:rPr>
        <w:t>patients</w:t>
      </w:r>
      <w:r w:rsidR="00962ADF" w:rsidRPr="00532491">
        <w:rPr>
          <w:rStyle w:val="mixed-citation"/>
          <w:rFonts w:ascii="Book Antiqua" w:eastAsia="Book Antiqua" w:hAnsi="Book Antiqua" w:cs="Book Antiqua"/>
          <w:color w:val="000000"/>
          <w:szCs w:val="30"/>
          <w:vertAlign w:val="superscript"/>
        </w:rPr>
        <w:t>[</w:t>
      </w:r>
      <w:r w:rsidR="007B347C" w:rsidRPr="00532491">
        <w:rPr>
          <w:rStyle w:val="mixed-citation"/>
          <w:rFonts w:ascii="Book Antiqua" w:eastAsia="Book Antiqua" w:hAnsi="Book Antiqua" w:cs="Book Antiqua"/>
          <w:color w:val="000000"/>
          <w:szCs w:val="30"/>
          <w:vertAlign w:val="superscript"/>
        </w:rPr>
        <w:t>148</w:t>
      </w:r>
      <w:r w:rsidRPr="00532491">
        <w:rPr>
          <w:rStyle w:val="mixed-citation"/>
          <w:rFonts w:ascii="Book Antiqua" w:eastAsia="Book Antiqua" w:hAnsi="Book Antiqua" w:cs="Book Antiqua"/>
          <w:color w:val="000000"/>
          <w:szCs w:val="30"/>
          <w:vertAlign w:val="superscript"/>
        </w:rPr>
        <w:t>,</w:t>
      </w:r>
      <w:r w:rsidR="007B347C" w:rsidRPr="00532491">
        <w:rPr>
          <w:rStyle w:val="mixed-citation"/>
          <w:rFonts w:ascii="Book Antiqua" w:eastAsia="Book Antiqua" w:hAnsi="Book Antiqua" w:cs="Book Antiqua"/>
          <w:color w:val="000000"/>
          <w:szCs w:val="30"/>
          <w:vertAlign w:val="superscript"/>
        </w:rPr>
        <w:t>149</w:t>
      </w:r>
      <w:r w:rsidRPr="00532491">
        <w:rPr>
          <w:rStyle w:val="mixed-citation"/>
          <w:rFonts w:ascii="Book Antiqua" w:eastAsia="Book Antiqua" w:hAnsi="Book Antiqua" w:cs="Book Antiqua"/>
          <w:color w:val="000000"/>
          <w:szCs w:val="30"/>
          <w:vertAlign w:val="superscript"/>
        </w:rPr>
        <w:t>]</w:t>
      </w:r>
      <w:r w:rsidRPr="00532491">
        <w:rPr>
          <w:rStyle w:val="mixed-citation"/>
          <w:rFonts w:ascii="Book Antiqua" w:eastAsia="Book Antiqua" w:hAnsi="Book Antiqua" w:cs="Book Antiqua"/>
          <w:color w:val="000000"/>
        </w:rPr>
        <w:t xml:space="preserve">. </w:t>
      </w:r>
      <w:r w:rsidRPr="00532491">
        <w:rPr>
          <w:rFonts w:ascii="Book Antiqua" w:eastAsia="Book Antiqua" w:hAnsi="Book Antiqua" w:cs="Book Antiqua"/>
          <w:color w:val="000000"/>
        </w:rPr>
        <w:t xml:space="preserve">FGFs are more potent angiogenesis factors than platelet-derived growth </w:t>
      </w:r>
      <w:r w:rsidRPr="00532491">
        <w:rPr>
          <w:rFonts w:ascii="Book Antiqua" w:eastAsia="Book Antiqua" w:hAnsi="Book Antiqua" w:cs="Book Antiqua"/>
          <w:color w:val="000000"/>
        </w:rPr>
        <w:lastRenderedPageBreak/>
        <w:t xml:space="preserve">factor and vascular endothelial growth factor (VEGF). FGFs enhance the development of granulation tissue by increasing fibroblast proliferation and </w:t>
      </w:r>
      <w:r w:rsidR="00962ADF" w:rsidRPr="00532491">
        <w:rPr>
          <w:rFonts w:ascii="Book Antiqua" w:eastAsia="Book Antiqua" w:hAnsi="Book Antiqua" w:cs="Book Antiqua"/>
          <w:color w:val="000000"/>
        </w:rPr>
        <w:t>angiogenesis</w:t>
      </w:r>
      <w:r w:rsidR="00962ADF" w:rsidRPr="00532491">
        <w:rPr>
          <w:rFonts w:ascii="Book Antiqua" w:eastAsia="Book Antiqua" w:hAnsi="Book Antiqua" w:cs="Book Antiqua"/>
          <w:color w:val="000000"/>
          <w:szCs w:val="30"/>
          <w:vertAlign w:val="superscript"/>
        </w:rPr>
        <w:t>[</w:t>
      </w:r>
      <w:r w:rsidR="007B347C" w:rsidRPr="00532491">
        <w:rPr>
          <w:rFonts w:ascii="Book Antiqua" w:eastAsia="Book Antiqua" w:hAnsi="Book Antiqua" w:cs="Book Antiqua"/>
          <w:color w:val="000000"/>
          <w:szCs w:val="30"/>
          <w:vertAlign w:val="superscript"/>
        </w:rPr>
        <w:t>150</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w:t>
      </w:r>
    </w:p>
    <w:p w14:paraId="50365CC9" w14:textId="77777777" w:rsidR="00A77B3E" w:rsidRPr="00532491" w:rsidRDefault="00A77B3E">
      <w:pPr>
        <w:spacing w:line="360" w:lineRule="auto"/>
        <w:jc w:val="both"/>
        <w:rPr>
          <w:rFonts w:ascii="Book Antiqua" w:hAnsi="Book Antiqua"/>
        </w:rPr>
      </w:pPr>
    </w:p>
    <w:p w14:paraId="5092695B"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u w:val="single"/>
        </w:rPr>
        <w:t>ADIPONECTIN AND ANGIOGENESIS</w:t>
      </w:r>
    </w:p>
    <w:p w14:paraId="1BE095D6" w14:textId="69BB88B7"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 xml:space="preserve">Studies have shown that impaired angiogenesis contributes to the poor healing of </w:t>
      </w:r>
      <w:r w:rsidR="00962ADF" w:rsidRPr="00532491">
        <w:rPr>
          <w:rFonts w:ascii="Book Antiqua" w:eastAsia="Book Antiqua" w:hAnsi="Book Antiqua" w:cs="Book Antiqua"/>
          <w:color w:val="000000"/>
        </w:rPr>
        <w:t>DFUs</w:t>
      </w:r>
      <w:r w:rsidR="00962ADF" w:rsidRPr="00532491">
        <w:rPr>
          <w:rFonts w:ascii="Book Antiqua" w:eastAsia="Book Antiqua" w:hAnsi="Book Antiqua" w:cs="Book Antiqua"/>
          <w:color w:val="000000"/>
          <w:szCs w:val="30"/>
          <w:vertAlign w:val="superscript"/>
        </w:rPr>
        <w:t>[</w:t>
      </w:r>
      <w:r w:rsidR="007B347C" w:rsidRPr="00532491">
        <w:rPr>
          <w:rFonts w:ascii="Book Antiqua" w:eastAsia="Book Antiqua" w:hAnsi="Book Antiqua" w:cs="Book Antiqua"/>
          <w:color w:val="000000"/>
          <w:szCs w:val="30"/>
          <w:vertAlign w:val="superscript"/>
        </w:rPr>
        <w:t>151</w:t>
      </w:r>
      <w:r w:rsidRPr="00532491">
        <w:rPr>
          <w:rFonts w:ascii="Book Antiqua" w:eastAsia="Book Antiqua" w:hAnsi="Book Antiqua" w:cs="Book Antiqua"/>
          <w:color w:val="000000"/>
          <w:szCs w:val="30"/>
          <w:vertAlign w:val="superscript"/>
        </w:rPr>
        <w:t>,</w:t>
      </w:r>
      <w:r w:rsidR="007B347C" w:rsidRPr="00532491">
        <w:rPr>
          <w:rFonts w:ascii="Book Antiqua" w:eastAsia="Book Antiqua" w:hAnsi="Book Antiqua" w:cs="Book Antiqua"/>
          <w:color w:val="000000"/>
          <w:szCs w:val="30"/>
          <w:vertAlign w:val="superscript"/>
        </w:rPr>
        <w:t>152</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This is due to various factors such as the failure of macrophages to change into a repair </w:t>
      </w:r>
      <w:r w:rsidR="00962ADF" w:rsidRPr="00532491">
        <w:rPr>
          <w:rFonts w:ascii="Book Antiqua" w:eastAsia="Book Antiqua" w:hAnsi="Book Antiqua" w:cs="Book Antiqua"/>
          <w:color w:val="000000"/>
        </w:rPr>
        <w:t>phenotype</w:t>
      </w:r>
      <w:r w:rsidR="00962ADF" w:rsidRPr="00532491">
        <w:rPr>
          <w:rFonts w:ascii="Book Antiqua" w:eastAsia="Book Antiqua" w:hAnsi="Book Antiqua" w:cs="Book Antiqua"/>
          <w:color w:val="000000"/>
          <w:szCs w:val="30"/>
          <w:vertAlign w:val="superscript"/>
        </w:rPr>
        <w:t>[</w:t>
      </w:r>
      <w:r w:rsidR="007B347C" w:rsidRPr="00532491">
        <w:rPr>
          <w:rFonts w:ascii="Book Antiqua" w:eastAsia="Book Antiqua" w:hAnsi="Book Antiqua" w:cs="Book Antiqua"/>
          <w:color w:val="000000"/>
          <w:szCs w:val="30"/>
          <w:vertAlign w:val="superscript"/>
        </w:rPr>
        <w:t>151</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elevated levels of plasma pigment epithelium-derived factor (PEDF), and dysregulation of angiopoietin-1 (Ang 1) and Ang 2. Macrophages are a key source of VEGF and other pro-angiogenic substances in wounds. On the other hand, PEDF has been found to delay wound healing and decrease angiogenesis in diabetic </w:t>
      </w:r>
      <w:r w:rsidR="00962ADF" w:rsidRPr="00532491">
        <w:rPr>
          <w:rFonts w:ascii="Book Antiqua" w:eastAsia="Book Antiqua" w:hAnsi="Book Antiqua" w:cs="Book Antiqua"/>
          <w:color w:val="000000"/>
        </w:rPr>
        <w:t>wounds</w:t>
      </w:r>
      <w:r w:rsidR="00962ADF" w:rsidRPr="00532491">
        <w:rPr>
          <w:rFonts w:ascii="Book Antiqua" w:eastAsia="Book Antiqua" w:hAnsi="Book Antiqua" w:cs="Book Antiqua"/>
          <w:color w:val="000000"/>
          <w:szCs w:val="30"/>
          <w:vertAlign w:val="superscript"/>
        </w:rPr>
        <w:t>[</w:t>
      </w:r>
      <w:r w:rsidR="007B347C" w:rsidRPr="00532491">
        <w:rPr>
          <w:rFonts w:ascii="Book Antiqua" w:eastAsia="Book Antiqua" w:hAnsi="Book Antiqua" w:cs="Book Antiqua"/>
          <w:color w:val="000000"/>
          <w:szCs w:val="30"/>
          <w:vertAlign w:val="superscript"/>
        </w:rPr>
        <w:t>152</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w:t>
      </w:r>
    </w:p>
    <w:p w14:paraId="11E0FB0D" w14:textId="29753212"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 xml:space="preserve">Adiponectin has both pro-angiogenic and anti-angiogenic effects, depending on the signaling pathways involved. Adiponectin can promote the formation of new blood vessels through various mechanisms. For example, it increases the production of pro-angiogenic factors like VEGF and FGF-2, and stimulates the migration, proliferation, and differentiation of endothelial cells. This is thought to happen because adiponectin activates signaling pathways like Akt and </w:t>
      </w:r>
      <w:r w:rsidR="00962ADF" w:rsidRPr="00532491">
        <w:rPr>
          <w:rFonts w:ascii="Book Antiqua" w:eastAsia="Book Antiqua" w:hAnsi="Book Antiqua" w:cs="Book Antiqua"/>
          <w:color w:val="000000"/>
        </w:rPr>
        <w:t>AMPK</w:t>
      </w:r>
      <w:r w:rsidR="00962ADF" w:rsidRPr="00532491">
        <w:rPr>
          <w:rFonts w:ascii="Book Antiqua" w:eastAsia="Book Antiqua" w:hAnsi="Book Antiqua" w:cs="Book Antiqua"/>
          <w:color w:val="000000"/>
          <w:szCs w:val="30"/>
          <w:vertAlign w:val="superscript"/>
        </w:rPr>
        <w:t>[</w:t>
      </w:r>
      <w:r w:rsidR="007B347C" w:rsidRPr="00532491">
        <w:rPr>
          <w:rFonts w:ascii="Book Antiqua" w:eastAsia="Book Antiqua" w:hAnsi="Book Antiqua" w:cs="Book Antiqua"/>
          <w:color w:val="000000"/>
          <w:szCs w:val="30"/>
          <w:vertAlign w:val="superscript"/>
        </w:rPr>
        <w:t>153</w:t>
      </w:r>
      <w:r w:rsidRPr="00532491">
        <w:rPr>
          <w:rFonts w:ascii="Book Antiqua" w:eastAsia="Book Antiqua" w:hAnsi="Book Antiqua" w:cs="Book Antiqua"/>
          <w:color w:val="000000"/>
          <w:szCs w:val="30"/>
          <w:vertAlign w:val="superscript"/>
        </w:rPr>
        <w:t>,</w:t>
      </w:r>
      <w:r w:rsidR="007B347C" w:rsidRPr="00532491">
        <w:rPr>
          <w:rFonts w:ascii="Book Antiqua" w:eastAsia="Book Antiqua" w:hAnsi="Book Antiqua" w:cs="Book Antiqua"/>
          <w:color w:val="000000"/>
          <w:szCs w:val="30"/>
          <w:vertAlign w:val="superscript"/>
        </w:rPr>
        <w:t>154</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However, adiponectin can also inhibit angiogenesis in some contexts. It decreases the production of pro-angiogenic factors and inhibits the expression of angiogenic factors like FGF-2. Additionally, it can inhibit the migration and invasion of certain cancer cells through the modulation of signaling pathways like Akt and </w:t>
      </w:r>
      <w:r w:rsidR="00962ADF" w:rsidRPr="00532491">
        <w:rPr>
          <w:rFonts w:ascii="Book Antiqua" w:eastAsia="Book Antiqua" w:hAnsi="Book Antiqua" w:cs="Book Antiqua"/>
          <w:color w:val="000000"/>
        </w:rPr>
        <w:t>AMPK</w:t>
      </w:r>
      <w:r w:rsidR="00962ADF" w:rsidRPr="00532491">
        <w:rPr>
          <w:rFonts w:ascii="Book Antiqua" w:eastAsia="Book Antiqua" w:hAnsi="Book Antiqua" w:cs="Book Antiqua"/>
          <w:color w:val="000000"/>
          <w:szCs w:val="30"/>
          <w:vertAlign w:val="superscript"/>
        </w:rPr>
        <w:t>[</w:t>
      </w:r>
      <w:r w:rsidR="004C294D" w:rsidRPr="00532491">
        <w:rPr>
          <w:rFonts w:ascii="Book Antiqua" w:eastAsia="Book Antiqua" w:hAnsi="Book Antiqua" w:cs="Book Antiqua"/>
          <w:color w:val="000000"/>
          <w:szCs w:val="30"/>
          <w:vertAlign w:val="superscript"/>
        </w:rPr>
        <w:t>155</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w:t>
      </w:r>
    </w:p>
    <w:p w14:paraId="7F0BE00F" w14:textId="77777777" w:rsidR="00A77B3E" w:rsidRPr="00532491" w:rsidRDefault="006E4A51">
      <w:pPr>
        <w:spacing w:line="360" w:lineRule="auto"/>
        <w:ind w:firstLine="288"/>
        <w:jc w:val="both"/>
        <w:rPr>
          <w:rFonts w:ascii="Book Antiqua" w:hAnsi="Book Antiqua"/>
        </w:rPr>
      </w:pPr>
      <w:r w:rsidRPr="00532491">
        <w:rPr>
          <w:rFonts w:ascii="Book Antiqua" w:eastAsia="Book Antiqua" w:hAnsi="Book Antiqua" w:cs="Book Antiqua"/>
          <w:color w:val="000000"/>
        </w:rPr>
        <w:t>Hence, the effects of adiponectin on angiogenesis could help promote wound healing. However, those effects are context-dependent and complex. Further research is needed to understand the molecular mechanisms behind these effects and to determine its potential therapeutic applications in different contexts.</w:t>
      </w:r>
    </w:p>
    <w:p w14:paraId="059FA473" w14:textId="77777777" w:rsidR="00A77B3E" w:rsidRPr="00532491" w:rsidRDefault="00A77B3E">
      <w:pPr>
        <w:spacing w:line="360" w:lineRule="auto"/>
        <w:ind w:firstLine="288"/>
        <w:jc w:val="both"/>
        <w:rPr>
          <w:rFonts w:ascii="Book Antiqua" w:hAnsi="Book Antiqua"/>
        </w:rPr>
      </w:pPr>
    </w:p>
    <w:p w14:paraId="58749323"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u w:val="single"/>
        </w:rPr>
        <w:t>ADIPONECTIN AND APOPTOSIS</w:t>
      </w:r>
    </w:p>
    <w:p w14:paraId="0B3D8ADF" w14:textId="3DD37E9B"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 xml:space="preserve">Impaired apoptosis is another factor that contributes to </w:t>
      </w:r>
      <w:r w:rsidR="004C294D" w:rsidRPr="00532491">
        <w:rPr>
          <w:rFonts w:ascii="Book Antiqua" w:eastAsia="Book Antiqua" w:hAnsi="Book Antiqua" w:cs="Book Antiqua"/>
          <w:color w:val="000000"/>
        </w:rPr>
        <w:t xml:space="preserve">the </w:t>
      </w:r>
      <w:r w:rsidRPr="00532491">
        <w:rPr>
          <w:rFonts w:ascii="Book Antiqua" w:eastAsia="Book Antiqua" w:hAnsi="Book Antiqua" w:cs="Book Antiqua"/>
          <w:color w:val="000000"/>
        </w:rPr>
        <w:t>poor healing of DFUs</w:t>
      </w:r>
      <w:r w:rsidRPr="00532491">
        <w:rPr>
          <w:rFonts w:ascii="Book Antiqua" w:eastAsia="Book Antiqua" w:hAnsi="Book Antiqua" w:cs="Book Antiqua"/>
          <w:color w:val="000000"/>
          <w:szCs w:val="30"/>
          <w:vertAlign w:val="superscript"/>
        </w:rPr>
        <w:t>[</w:t>
      </w:r>
      <w:r w:rsidR="004C294D" w:rsidRPr="00532491">
        <w:rPr>
          <w:rFonts w:ascii="Book Antiqua" w:eastAsia="Book Antiqua" w:hAnsi="Book Antiqua" w:cs="Book Antiqua"/>
          <w:color w:val="000000"/>
          <w:szCs w:val="30"/>
          <w:vertAlign w:val="superscript"/>
        </w:rPr>
        <w:t>156</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During the wound healing process, different cell groups go through various stages of </w:t>
      </w:r>
      <w:r w:rsidRPr="00532491">
        <w:rPr>
          <w:rFonts w:ascii="Book Antiqua" w:eastAsia="Book Antiqua" w:hAnsi="Book Antiqua" w:cs="Book Antiqua"/>
          <w:color w:val="000000"/>
        </w:rPr>
        <w:lastRenderedPageBreak/>
        <w:t xml:space="preserve">clearance, culminating in apoptosis. DFU trauma causes mitochondrial damage, which increases the expression of pro-apoptotic proteins while decreasing the expression of anti-apoptotic proteins such as B-cell lymphoma-2 (Bcl-2). This results in apoptosis in cells such as fibroblasts and vascular smooth muscle cells. Low expression of FGF-2, a factor related to fibroblast mitosis and cell survival, has been observed in diabetic wound cells. Reduced expression of other factors related to fibroblast regeneration, such as adiponectin, also contributes to this </w:t>
      </w:r>
      <w:r w:rsidR="00962ADF" w:rsidRPr="00532491">
        <w:rPr>
          <w:rFonts w:ascii="Book Antiqua" w:eastAsia="Book Antiqua" w:hAnsi="Book Antiqua" w:cs="Book Antiqua"/>
          <w:color w:val="000000"/>
        </w:rPr>
        <w:t>process</w:t>
      </w:r>
      <w:r w:rsidR="00962ADF" w:rsidRPr="00532491">
        <w:rPr>
          <w:rFonts w:ascii="Book Antiqua" w:eastAsia="Book Antiqua" w:hAnsi="Book Antiqua" w:cs="Book Antiqua"/>
          <w:color w:val="000000"/>
          <w:szCs w:val="30"/>
          <w:vertAlign w:val="superscript"/>
        </w:rPr>
        <w:t>[</w:t>
      </w:r>
      <w:r w:rsidR="004C294D" w:rsidRPr="00532491">
        <w:rPr>
          <w:rFonts w:ascii="Book Antiqua" w:eastAsia="Book Antiqua" w:hAnsi="Book Antiqua" w:cs="Book Antiqua"/>
          <w:color w:val="000000"/>
          <w:szCs w:val="30"/>
          <w:vertAlign w:val="superscript"/>
        </w:rPr>
        <w:t>157</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w:t>
      </w:r>
    </w:p>
    <w:p w14:paraId="530548BB" w14:textId="410FDD97"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 xml:space="preserve">Furthermore, delayed apoptosis has been reported during the inflammatory phase of wound healing in diabetic mice, which may contribute to the persistent inflammatory state in </w:t>
      </w:r>
      <w:r w:rsidR="00962ADF" w:rsidRPr="00532491">
        <w:rPr>
          <w:rFonts w:ascii="Book Antiqua" w:eastAsia="Book Antiqua" w:hAnsi="Book Antiqua" w:cs="Book Antiqua"/>
          <w:color w:val="000000"/>
        </w:rPr>
        <w:t>DFUs</w:t>
      </w:r>
      <w:r w:rsidR="00962ADF" w:rsidRPr="00532491">
        <w:rPr>
          <w:rFonts w:ascii="Book Antiqua" w:eastAsia="Book Antiqua" w:hAnsi="Book Antiqua" w:cs="Book Antiqua"/>
          <w:color w:val="000000"/>
          <w:szCs w:val="30"/>
          <w:vertAlign w:val="superscript"/>
        </w:rPr>
        <w:t>[</w:t>
      </w:r>
      <w:r w:rsidR="004C294D" w:rsidRPr="00532491">
        <w:rPr>
          <w:rFonts w:ascii="Book Antiqua" w:eastAsia="Book Antiqua" w:hAnsi="Book Antiqua" w:cs="Book Antiqua"/>
          <w:color w:val="000000"/>
          <w:szCs w:val="30"/>
          <w:vertAlign w:val="superscript"/>
        </w:rPr>
        <w:t>158</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Excessive cell death due to hyperglycaemia can lead to poor structural recombination and difficulty in generating granulation tissue, making the wound more susceptible to </w:t>
      </w:r>
      <w:r w:rsidR="00962ADF" w:rsidRPr="00532491">
        <w:rPr>
          <w:rFonts w:ascii="Book Antiqua" w:eastAsia="Book Antiqua" w:hAnsi="Book Antiqua" w:cs="Book Antiqua"/>
          <w:color w:val="000000"/>
        </w:rPr>
        <w:t>infection</w:t>
      </w:r>
      <w:r w:rsidR="00962ADF" w:rsidRPr="00532491">
        <w:rPr>
          <w:rFonts w:ascii="Book Antiqua" w:eastAsia="Book Antiqua" w:hAnsi="Book Antiqua" w:cs="Book Antiqua"/>
          <w:color w:val="000000"/>
          <w:szCs w:val="30"/>
          <w:vertAlign w:val="superscript"/>
        </w:rPr>
        <w:t>[</w:t>
      </w:r>
      <w:r w:rsidR="004C294D" w:rsidRPr="00532491">
        <w:rPr>
          <w:rFonts w:ascii="Book Antiqua" w:eastAsia="Book Antiqua" w:hAnsi="Book Antiqua" w:cs="Book Antiqua"/>
          <w:color w:val="000000"/>
          <w:szCs w:val="30"/>
          <w:vertAlign w:val="superscript"/>
        </w:rPr>
        <w:t>156</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In addition, chronic hyperglycaemia associated with altered lipid and glucose metabolism promotes a condition of oxidative stress, which results in long-term chronic inflammation of wounds across all stages of wound healing.</w:t>
      </w:r>
    </w:p>
    <w:p w14:paraId="0CC3FEDC" w14:textId="12D6654E" w:rsidR="00A77B3E" w:rsidRPr="00532491" w:rsidRDefault="006E4A51">
      <w:pPr>
        <w:spacing w:line="360" w:lineRule="auto"/>
        <w:ind w:firstLine="288"/>
        <w:jc w:val="both"/>
        <w:rPr>
          <w:rFonts w:ascii="Book Antiqua" w:hAnsi="Book Antiqua"/>
        </w:rPr>
      </w:pPr>
      <w:r w:rsidRPr="00532491">
        <w:rPr>
          <w:rFonts w:ascii="Book Antiqua" w:eastAsia="Book Antiqua" w:hAnsi="Book Antiqua" w:cs="Book Antiqua"/>
          <w:color w:val="000000"/>
        </w:rPr>
        <w:t xml:space="preserve">Adiponectin has been shown to have anti-apoptotic effects, which may prevent cell death in the wound area and promote wound healing. Studies have shown that adiponectin can inhibit the activation of the intrinsic apoptotic pathway, leading to the prevention of cell death and promotion of wound healing. For example, a study showed that treatment with recombinant human adiponectin promoted wound healing in diabetic mice by inhibiting the activation of the intrinsic apoptotic pathway. However, further research is needed to understand the molecular mechanisms behind adiponectin’s effects on apoptosis and its potential therapeutic applications in different </w:t>
      </w:r>
      <w:r w:rsidR="00962ADF" w:rsidRPr="00532491">
        <w:rPr>
          <w:rFonts w:ascii="Book Antiqua" w:eastAsia="Book Antiqua" w:hAnsi="Book Antiqua" w:cs="Book Antiqua"/>
          <w:color w:val="000000"/>
        </w:rPr>
        <w:t>contexts</w:t>
      </w:r>
      <w:r w:rsidR="00962ADF" w:rsidRPr="00532491">
        <w:rPr>
          <w:rFonts w:ascii="Book Antiqua" w:eastAsia="Book Antiqua" w:hAnsi="Book Antiqua" w:cs="Book Antiqua"/>
          <w:color w:val="000000"/>
          <w:szCs w:val="30"/>
          <w:vertAlign w:val="superscript"/>
        </w:rPr>
        <w:t>[</w:t>
      </w:r>
      <w:r w:rsidR="00A3090D" w:rsidRPr="00532491">
        <w:rPr>
          <w:rFonts w:ascii="Book Antiqua" w:eastAsia="Book Antiqua" w:hAnsi="Book Antiqua" w:cs="Book Antiqua"/>
          <w:color w:val="000000"/>
          <w:szCs w:val="30"/>
          <w:vertAlign w:val="superscript"/>
        </w:rPr>
        <w:t>159</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w:t>
      </w:r>
    </w:p>
    <w:p w14:paraId="5614F7FE" w14:textId="77777777" w:rsidR="00A77B3E" w:rsidRPr="00532491" w:rsidRDefault="00A77B3E">
      <w:pPr>
        <w:spacing w:line="360" w:lineRule="auto"/>
        <w:ind w:firstLine="288"/>
        <w:jc w:val="both"/>
        <w:rPr>
          <w:rFonts w:ascii="Book Antiqua" w:hAnsi="Book Antiqua"/>
        </w:rPr>
      </w:pPr>
    </w:p>
    <w:p w14:paraId="7D7A9C58"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u w:val="single"/>
        </w:rPr>
        <w:t xml:space="preserve">ADIPONECTIN AND WOUND CONTRACTION </w:t>
      </w:r>
    </w:p>
    <w:p w14:paraId="63CCCA56"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Adiponectin has been identified as a mediator of wound contraction, a process that involves the reduction of wound size through the convergence of wound edges. This action is considered to occur</w:t>
      </w:r>
      <w:r w:rsidRPr="00532491">
        <w:rPr>
          <w:rFonts w:ascii="Book Antiqua" w:eastAsia="Book Antiqua" w:hAnsi="Book Antiqua" w:cs="Book Antiqua"/>
          <w:i/>
          <w:iCs/>
          <w:color w:val="000000"/>
        </w:rPr>
        <w:t xml:space="preserve"> via </w:t>
      </w:r>
      <w:r w:rsidRPr="00532491">
        <w:rPr>
          <w:rFonts w:ascii="Book Antiqua" w:eastAsia="Book Antiqua" w:hAnsi="Book Antiqua" w:cs="Book Antiqua"/>
          <w:color w:val="000000"/>
        </w:rPr>
        <w:t>a variety of molecular mechanisms, including collagen synthesis stimulation, MMP inhibition, and myofibroblast migration and proliferation boosting.</w:t>
      </w:r>
    </w:p>
    <w:p w14:paraId="427B3483" w14:textId="6B03068A" w:rsidR="00A77B3E" w:rsidRPr="00532491" w:rsidRDefault="006E4A51">
      <w:pPr>
        <w:spacing w:line="360" w:lineRule="auto"/>
        <w:ind w:firstLine="288"/>
        <w:jc w:val="both"/>
        <w:rPr>
          <w:rFonts w:ascii="Book Antiqua" w:hAnsi="Book Antiqua"/>
        </w:rPr>
      </w:pPr>
      <w:r w:rsidRPr="00532491">
        <w:rPr>
          <w:rFonts w:ascii="Book Antiqua" w:eastAsia="Book Antiqua" w:hAnsi="Book Antiqua" w:cs="Book Antiqua"/>
          <w:color w:val="000000"/>
        </w:rPr>
        <w:lastRenderedPageBreak/>
        <w:t>Adiponectin has been found to increase the production of collagen; a critical component of the ECM necessary for wound healing. This is achieved through the activation of the Transforming Growth Factor-β (TGF-β) signalling pathway, which stimulates collagen synthesis</w:t>
      </w:r>
      <w:r w:rsidRPr="00532491">
        <w:rPr>
          <w:rFonts w:ascii="Book Antiqua" w:eastAsia="Book Antiqua" w:hAnsi="Book Antiqua" w:cs="Book Antiqua"/>
          <w:i/>
          <w:iCs/>
          <w:color w:val="000000"/>
        </w:rPr>
        <w:t xml:space="preserve"> via </w:t>
      </w:r>
      <w:r w:rsidRPr="00532491">
        <w:rPr>
          <w:rFonts w:ascii="Book Antiqua" w:eastAsia="Book Antiqua" w:hAnsi="Book Antiqua" w:cs="Book Antiqua"/>
          <w:color w:val="000000"/>
        </w:rPr>
        <w:t xml:space="preserve">the phosphorylation of Smad2 and Smad3. Adiponectin also enhances the activity of procollagen type I and III mRNA, which are necessary for collagen </w:t>
      </w:r>
      <w:r w:rsidR="00962ADF" w:rsidRPr="00532491">
        <w:rPr>
          <w:rFonts w:ascii="Book Antiqua" w:eastAsia="Book Antiqua" w:hAnsi="Book Antiqua" w:cs="Book Antiqua"/>
          <w:color w:val="000000"/>
        </w:rPr>
        <w:t>synthesis</w:t>
      </w:r>
      <w:r w:rsidR="00962ADF" w:rsidRPr="00532491">
        <w:rPr>
          <w:rFonts w:ascii="Book Antiqua" w:eastAsia="Book Antiqua" w:hAnsi="Book Antiqua" w:cs="Book Antiqua"/>
          <w:color w:val="000000"/>
          <w:vertAlign w:val="superscript"/>
        </w:rPr>
        <w:t>[</w:t>
      </w:r>
      <w:r w:rsidR="00A3090D" w:rsidRPr="00532491">
        <w:rPr>
          <w:rFonts w:ascii="Book Antiqua" w:eastAsia="Book Antiqua" w:hAnsi="Book Antiqua" w:cs="Book Antiqua"/>
          <w:color w:val="000000"/>
          <w:vertAlign w:val="superscript"/>
        </w:rPr>
        <w:t>160</w:t>
      </w:r>
      <w:r w:rsidRPr="00532491">
        <w:rPr>
          <w:rFonts w:ascii="Book Antiqua" w:eastAsia="Book Antiqua" w:hAnsi="Book Antiqua" w:cs="Book Antiqua"/>
          <w:color w:val="000000"/>
          <w:vertAlign w:val="superscript"/>
        </w:rPr>
        <w:t>]</w:t>
      </w:r>
      <w:r w:rsidRPr="00532491">
        <w:rPr>
          <w:rFonts w:ascii="Book Antiqua" w:eastAsia="Book Antiqua" w:hAnsi="Book Antiqua" w:cs="Book Antiqua"/>
          <w:color w:val="000000"/>
        </w:rPr>
        <w:t>.</w:t>
      </w:r>
    </w:p>
    <w:p w14:paraId="0B9A5551" w14:textId="4861E1CF" w:rsidR="00A77B3E" w:rsidRPr="00532491" w:rsidRDefault="006E4A51">
      <w:pPr>
        <w:spacing w:line="360" w:lineRule="auto"/>
        <w:ind w:firstLine="288"/>
        <w:jc w:val="both"/>
        <w:rPr>
          <w:rFonts w:ascii="Book Antiqua" w:hAnsi="Book Antiqua"/>
        </w:rPr>
      </w:pPr>
      <w:r w:rsidRPr="00532491">
        <w:rPr>
          <w:rFonts w:ascii="Book Antiqua" w:eastAsia="Book Antiqua" w:hAnsi="Book Antiqua" w:cs="Book Antiqua"/>
          <w:color w:val="000000"/>
        </w:rPr>
        <w:t xml:space="preserve">Additionally, adiponectin suppresses MMPs, enzymes that degrade the ECM and hinder wound healing. By decreasing the expression of MMP-2 and MMP-9 and increasing the expression of TIMP-1, an inhibitor of MMPs, adiponectin promotes the maintenance of the </w:t>
      </w:r>
      <w:r w:rsidR="00962ADF" w:rsidRPr="00532491">
        <w:rPr>
          <w:rFonts w:ascii="Book Antiqua" w:eastAsia="Book Antiqua" w:hAnsi="Book Antiqua" w:cs="Book Antiqua"/>
          <w:color w:val="000000"/>
        </w:rPr>
        <w:t>ECM</w:t>
      </w:r>
      <w:r w:rsidR="00962ADF" w:rsidRPr="00532491">
        <w:rPr>
          <w:rFonts w:ascii="Book Antiqua" w:eastAsia="Book Antiqua" w:hAnsi="Book Antiqua" w:cs="Book Antiqua"/>
          <w:color w:val="000000"/>
          <w:szCs w:val="30"/>
          <w:vertAlign w:val="superscript"/>
        </w:rPr>
        <w:t>[</w:t>
      </w:r>
      <w:r w:rsidR="00A3090D" w:rsidRPr="00532491">
        <w:rPr>
          <w:rFonts w:ascii="Book Antiqua" w:eastAsia="Book Antiqua" w:hAnsi="Book Antiqua" w:cs="Book Antiqua"/>
          <w:color w:val="000000"/>
          <w:szCs w:val="30"/>
          <w:vertAlign w:val="superscript"/>
        </w:rPr>
        <w:t>161</w:t>
      </w:r>
      <w:r w:rsidRPr="00532491">
        <w:rPr>
          <w:rFonts w:ascii="Book Antiqua" w:eastAsia="Book Antiqua" w:hAnsi="Book Antiqua" w:cs="Book Antiqua"/>
          <w:color w:val="000000"/>
          <w:szCs w:val="30"/>
          <w:vertAlign w:val="superscript"/>
        </w:rPr>
        <w:t>,</w:t>
      </w:r>
      <w:r w:rsidR="00A3090D" w:rsidRPr="00532491">
        <w:rPr>
          <w:rFonts w:ascii="Book Antiqua" w:eastAsia="Book Antiqua" w:hAnsi="Book Antiqua" w:cs="Book Antiqua"/>
          <w:color w:val="000000"/>
          <w:szCs w:val="30"/>
          <w:vertAlign w:val="superscript"/>
        </w:rPr>
        <w:t>162</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w:t>
      </w:r>
    </w:p>
    <w:p w14:paraId="3AC7C218" w14:textId="5D6EB26E" w:rsidR="00A77B3E" w:rsidRPr="00532491" w:rsidRDefault="006E4A51">
      <w:pPr>
        <w:spacing w:line="360" w:lineRule="auto"/>
        <w:ind w:firstLine="288"/>
        <w:jc w:val="both"/>
        <w:rPr>
          <w:rFonts w:ascii="Book Antiqua" w:hAnsi="Book Antiqua"/>
        </w:rPr>
      </w:pPr>
      <w:r w:rsidRPr="00532491">
        <w:rPr>
          <w:rFonts w:ascii="Book Antiqua" w:eastAsia="Book Antiqua" w:hAnsi="Book Antiqua" w:cs="Book Antiqua"/>
          <w:color w:val="000000"/>
        </w:rPr>
        <w:t xml:space="preserve">Furthermore, myofibroblasts play a crucial role in wound healing and contraction. However, excessive myofibroblast proliferation during the late stage of wound healing can lead to the formation of pathological scars that greatly reduce the quality of wound </w:t>
      </w:r>
      <w:r w:rsidR="00962ADF" w:rsidRPr="00532491">
        <w:rPr>
          <w:rFonts w:ascii="Book Antiqua" w:eastAsia="Book Antiqua" w:hAnsi="Book Antiqua" w:cs="Book Antiqua"/>
          <w:color w:val="000000"/>
        </w:rPr>
        <w:t>healing</w:t>
      </w:r>
      <w:r w:rsidR="00962ADF" w:rsidRPr="00532491">
        <w:rPr>
          <w:rFonts w:ascii="Book Antiqua" w:eastAsia="Book Antiqua" w:hAnsi="Book Antiqua" w:cs="Book Antiqua"/>
          <w:color w:val="000000"/>
          <w:szCs w:val="30"/>
          <w:vertAlign w:val="superscript"/>
        </w:rPr>
        <w:t>[</w:t>
      </w:r>
      <w:r w:rsidR="00A3090D" w:rsidRPr="00532491">
        <w:rPr>
          <w:rFonts w:ascii="Book Antiqua" w:eastAsia="Book Antiqua" w:hAnsi="Book Antiqua" w:cs="Book Antiqua"/>
          <w:color w:val="000000"/>
          <w:szCs w:val="30"/>
          <w:vertAlign w:val="superscript"/>
        </w:rPr>
        <w:t>163</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Studies have shown that adiponectin may prevent the formation of pathological scars by inhibiting myofibroblast synthesis, proliferation, and </w:t>
      </w:r>
      <w:r w:rsidR="00962ADF" w:rsidRPr="00532491">
        <w:rPr>
          <w:rFonts w:ascii="Book Antiqua" w:eastAsia="Book Antiqua" w:hAnsi="Book Antiqua" w:cs="Book Antiqua"/>
          <w:color w:val="000000"/>
        </w:rPr>
        <w:t>migration</w:t>
      </w:r>
      <w:r w:rsidR="00962ADF" w:rsidRPr="00532491">
        <w:rPr>
          <w:rFonts w:ascii="Book Antiqua" w:eastAsia="Book Antiqua" w:hAnsi="Book Antiqua" w:cs="Book Antiqua"/>
          <w:color w:val="000000"/>
          <w:szCs w:val="30"/>
          <w:vertAlign w:val="superscript"/>
        </w:rPr>
        <w:t>[</w:t>
      </w:r>
      <w:r w:rsidR="00A3090D" w:rsidRPr="00532491">
        <w:rPr>
          <w:rFonts w:ascii="Book Antiqua" w:eastAsia="Book Antiqua" w:hAnsi="Book Antiqua" w:cs="Book Antiqua"/>
          <w:color w:val="000000"/>
          <w:szCs w:val="30"/>
          <w:vertAlign w:val="superscript"/>
        </w:rPr>
        <w:t>164</w:t>
      </w:r>
      <w:r w:rsidRPr="00532491">
        <w:rPr>
          <w:rFonts w:ascii="Book Antiqua" w:eastAsia="Book Antiqua" w:hAnsi="Book Antiqua" w:cs="Book Antiqua"/>
          <w:color w:val="000000"/>
          <w:szCs w:val="30"/>
          <w:vertAlign w:val="superscript"/>
        </w:rPr>
        <w:t>,</w:t>
      </w:r>
      <w:r w:rsidR="00A3090D" w:rsidRPr="00532491">
        <w:rPr>
          <w:rFonts w:ascii="Book Antiqua" w:eastAsia="Book Antiqua" w:hAnsi="Book Antiqua" w:cs="Book Antiqua"/>
          <w:color w:val="000000"/>
          <w:szCs w:val="30"/>
          <w:vertAlign w:val="superscript"/>
        </w:rPr>
        <w:t>165</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w:t>
      </w:r>
    </w:p>
    <w:p w14:paraId="1C6DD901" w14:textId="77777777" w:rsidR="00A77B3E" w:rsidRPr="00532491" w:rsidRDefault="006E4A51">
      <w:pPr>
        <w:spacing w:line="360" w:lineRule="auto"/>
        <w:ind w:firstLine="288"/>
        <w:jc w:val="both"/>
        <w:rPr>
          <w:rFonts w:ascii="Book Antiqua" w:hAnsi="Book Antiqua"/>
        </w:rPr>
      </w:pPr>
      <w:r w:rsidRPr="00532491">
        <w:rPr>
          <w:rFonts w:ascii="Book Antiqua" w:eastAsia="Book Antiqua" w:hAnsi="Book Antiqua" w:cs="Book Antiqua"/>
          <w:color w:val="000000"/>
        </w:rPr>
        <w:t>Therefore, adiponectin may increase wound contraction by increasing collagen synthesis, inhibiting MMPs, and modulating myofibroblast migration as well as proliferation. More research is needed to understand the molecular mechanisms of these effects and to assess the therapeutic potential of adiponectin in wound healing.</w:t>
      </w:r>
    </w:p>
    <w:p w14:paraId="3D2ABD60" w14:textId="77777777" w:rsidR="00A77B3E" w:rsidRPr="00532491" w:rsidRDefault="00A77B3E">
      <w:pPr>
        <w:spacing w:line="360" w:lineRule="auto"/>
        <w:ind w:firstLine="288"/>
        <w:jc w:val="both"/>
        <w:rPr>
          <w:rFonts w:ascii="Book Antiqua" w:hAnsi="Book Antiqua"/>
        </w:rPr>
      </w:pPr>
    </w:p>
    <w:p w14:paraId="2BAFE6B1"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u w:val="single"/>
        </w:rPr>
        <w:t>ADIPONECTIN AND OXIDATIVE STRESS</w:t>
      </w:r>
    </w:p>
    <w:p w14:paraId="1631CD79" w14:textId="5B0FEBEE"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Excessive oxidative stress is a hallmark of diabetic wounds, where high levels of ROS are present. The balance between ROS creation and elimination is crucial for proper wound healing. In diabetes, high glucose levels lead to an increase in energy metabolism substrates, which, in turn, result in elevated levels of superoxide and oxidative stress. This increased oxidative stress enhances the production of advanced glycation end products (AGEs</w:t>
      </w:r>
      <w:r w:rsidR="00962ADF" w:rsidRPr="00532491">
        <w:rPr>
          <w:rFonts w:ascii="Book Antiqua" w:eastAsia="Book Antiqua" w:hAnsi="Book Antiqua" w:cs="Book Antiqua"/>
          <w:color w:val="000000"/>
        </w:rPr>
        <w:t>)</w:t>
      </w:r>
      <w:r w:rsidR="00962ADF" w:rsidRPr="00532491">
        <w:rPr>
          <w:rFonts w:ascii="Book Antiqua" w:eastAsia="Book Antiqua" w:hAnsi="Book Antiqua" w:cs="Book Antiqua"/>
          <w:color w:val="000000"/>
          <w:szCs w:val="30"/>
          <w:vertAlign w:val="superscript"/>
        </w:rPr>
        <w:t>[</w:t>
      </w:r>
      <w:r w:rsidR="00A3090D" w:rsidRPr="00532491">
        <w:rPr>
          <w:rFonts w:ascii="Book Antiqua" w:eastAsia="Book Antiqua" w:hAnsi="Book Antiqua" w:cs="Book Antiqua"/>
          <w:color w:val="000000"/>
          <w:szCs w:val="30"/>
          <w:vertAlign w:val="superscript"/>
        </w:rPr>
        <w:t>166</w:t>
      </w:r>
      <w:r w:rsidRPr="00532491">
        <w:rPr>
          <w:rFonts w:ascii="Book Antiqua" w:eastAsia="Book Antiqua" w:hAnsi="Book Antiqua" w:cs="Book Antiqua"/>
          <w:color w:val="000000"/>
          <w:szCs w:val="30"/>
          <w:vertAlign w:val="superscript"/>
        </w:rPr>
        <w:t>,</w:t>
      </w:r>
      <w:r w:rsidR="00A3090D" w:rsidRPr="00532491">
        <w:rPr>
          <w:rFonts w:ascii="Book Antiqua" w:eastAsia="Book Antiqua" w:hAnsi="Book Antiqua" w:cs="Book Antiqua"/>
          <w:color w:val="000000"/>
          <w:szCs w:val="30"/>
          <w:vertAlign w:val="superscript"/>
        </w:rPr>
        <w:t>167</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Moreover, nitric oxide synthase decoupling in diabetes leads to decreased nitric oxide </w:t>
      </w:r>
      <w:r w:rsidR="00962ADF" w:rsidRPr="00532491">
        <w:rPr>
          <w:rFonts w:ascii="Book Antiqua" w:eastAsia="Book Antiqua" w:hAnsi="Book Antiqua" w:cs="Book Antiqua"/>
          <w:color w:val="000000"/>
        </w:rPr>
        <w:t>production</w:t>
      </w:r>
      <w:r w:rsidR="00962ADF" w:rsidRPr="00532491">
        <w:rPr>
          <w:rFonts w:ascii="Book Antiqua" w:eastAsia="Book Antiqua" w:hAnsi="Book Antiqua" w:cs="Book Antiqua"/>
          <w:color w:val="000000"/>
          <w:szCs w:val="30"/>
          <w:vertAlign w:val="superscript"/>
        </w:rPr>
        <w:t>[</w:t>
      </w:r>
      <w:r w:rsidR="00A3090D" w:rsidRPr="00532491">
        <w:rPr>
          <w:rFonts w:ascii="Book Antiqua" w:eastAsia="Book Antiqua" w:hAnsi="Book Antiqua" w:cs="Book Antiqua"/>
          <w:color w:val="000000"/>
          <w:szCs w:val="30"/>
          <w:vertAlign w:val="superscript"/>
        </w:rPr>
        <w:t>168</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further complicating the healing process. These </w:t>
      </w:r>
      <w:r w:rsidRPr="00532491">
        <w:rPr>
          <w:rFonts w:ascii="Book Antiqua" w:eastAsia="Book Antiqua" w:hAnsi="Book Antiqua" w:cs="Book Antiqua"/>
          <w:color w:val="000000"/>
        </w:rPr>
        <w:lastRenderedPageBreak/>
        <w:t>findings highlight the crucial role that oxidative stress plays in diabetic wound healing and the need to address this issue to improve therapeutic outcomes.</w:t>
      </w:r>
    </w:p>
    <w:p w14:paraId="0FA46524" w14:textId="31BFE829" w:rsidR="00A77B3E" w:rsidRPr="00532491" w:rsidRDefault="006E4A51">
      <w:pPr>
        <w:spacing w:line="360" w:lineRule="auto"/>
        <w:ind w:firstLine="288"/>
        <w:jc w:val="both"/>
        <w:rPr>
          <w:rFonts w:ascii="Book Antiqua" w:hAnsi="Book Antiqua"/>
        </w:rPr>
      </w:pPr>
      <w:r w:rsidRPr="00532491">
        <w:rPr>
          <w:rFonts w:ascii="Book Antiqua" w:eastAsia="Book Antiqua" w:hAnsi="Book Antiqua" w:cs="Book Antiqua"/>
          <w:color w:val="000000"/>
        </w:rPr>
        <w:t xml:space="preserve">Adiponectin has demonstrated wound healing benefits through its antioxidant properties. Specifically, adiponectin has been shown to increase insulin </w:t>
      </w:r>
      <w:r w:rsidR="00962ADF" w:rsidRPr="00532491">
        <w:rPr>
          <w:rFonts w:ascii="Book Antiqua" w:eastAsia="Book Antiqua" w:hAnsi="Book Antiqua" w:cs="Book Antiqua"/>
          <w:color w:val="000000"/>
        </w:rPr>
        <w:t>release</w:t>
      </w:r>
      <w:r w:rsidR="00962ADF"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szCs w:val="30"/>
          <w:vertAlign w:val="superscript"/>
        </w:rPr>
        <w:t>75]</w:t>
      </w:r>
      <w:r w:rsidRPr="00532491">
        <w:rPr>
          <w:rFonts w:ascii="Book Antiqua" w:eastAsia="Book Antiqua" w:hAnsi="Book Antiqua" w:cs="Book Antiqua"/>
          <w:color w:val="000000"/>
        </w:rPr>
        <w:t xml:space="preserve">, enhance insulin </w:t>
      </w:r>
      <w:r w:rsidR="00962ADF" w:rsidRPr="00532491">
        <w:rPr>
          <w:rFonts w:ascii="Book Antiqua" w:eastAsia="Book Antiqua" w:hAnsi="Book Antiqua" w:cs="Book Antiqua"/>
          <w:color w:val="000000"/>
        </w:rPr>
        <w:t>sensitivity</w:t>
      </w:r>
      <w:r w:rsidR="00962ADF" w:rsidRPr="00532491">
        <w:rPr>
          <w:rFonts w:ascii="Book Antiqua" w:eastAsia="Book Antiqua" w:hAnsi="Book Antiqua" w:cs="Book Antiqua"/>
          <w:color w:val="000000"/>
          <w:szCs w:val="30"/>
          <w:vertAlign w:val="superscript"/>
        </w:rPr>
        <w:t>[</w:t>
      </w:r>
      <w:r w:rsidR="00A3090D" w:rsidRPr="00532491">
        <w:rPr>
          <w:rFonts w:ascii="Book Antiqua" w:eastAsia="Book Antiqua" w:hAnsi="Book Antiqua" w:cs="Book Antiqua"/>
          <w:color w:val="000000"/>
          <w:szCs w:val="30"/>
          <w:vertAlign w:val="superscript"/>
        </w:rPr>
        <w:t>169</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promote glucose uptake</w:t>
      </w:r>
      <w:r w:rsidRPr="00532491">
        <w:rPr>
          <w:rFonts w:ascii="Book Antiqua" w:eastAsia="Book Antiqua" w:hAnsi="Book Antiqua" w:cs="Book Antiqua"/>
          <w:color w:val="000000"/>
          <w:szCs w:val="30"/>
          <w:vertAlign w:val="superscript"/>
        </w:rPr>
        <w:t>[68,</w:t>
      </w:r>
      <w:r w:rsidR="00A3090D" w:rsidRPr="00532491">
        <w:rPr>
          <w:rFonts w:ascii="Book Antiqua" w:eastAsia="Book Antiqua" w:hAnsi="Book Antiqua" w:cs="Book Antiqua"/>
          <w:color w:val="000000"/>
          <w:szCs w:val="30"/>
          <w:vertAlign w:val="superscript"/>
        </w:rPr>
        <w:t>170</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and scavenge ROS</w:t>
      </w:r>
      <w:r w:rsidRPr="00532491">
        <w:rPr>
          <w:rFonts w:ascii="Book Antiqua" w:eastAsia="Book Antiqua" w:hAnsi="Book Antiqua" w:cs="Book Antiqua"/>
          <w:color w:val="000000"/>
          <w:szCs w:val="30"/>
          <w:vertAlign w:val="superscript"/>
        </w:rPr>
        <w:t>[</w:t>
      </w:r>
      <w:r w:rsidR="00A3090D" w:rsidRPr="00532491">
        <w:rPr>
          <w:rFonts w:ascii="Book Antiqua" w:eastAsia="Book Antiqua" w:hAnsi="Book Antiqua" w:cs="Book Antiqua"/>
          <w:color w:val="000000"/>
          <w:szCs w:val="30"/>
          <w:vertAlign w:val="superscript"/>
        </w:rPr>
        <w:t>171</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These antioxidant properties of adiponectin provide new avenues for the development of effective therapeutic strategies for diabetic wound healing.</w:t>
      </w:r>
    </w:p>
    <w:p w14:paraId="30C8C2D0" w14:textId="5827062D" w:rsidR="00A77B3E" w:rsidRPr="00532491" w:rsidRDefault="006E4A51">
      <w:pPr>
        <w:spacing w:line="360" w:lineRule="auto"/>
        <w:ind w:firstLine="288"/>
        <w:jc w:val="both"/>
        <w:rPr>
          <w:rFonts w:ascii="Book Antiqua" w:hAnsi="Book Antiqua"/>
        </w:rPr>
      </w:pPr>
      <w:r w:rsidRPr="00532491">
        <w:rPr>
          <w:rFonts w:ascii="Book Antiqua" w:eastAsia="Book Antiqua" w:hAnsi="Book Antiqua" w:cs="Book Antiqua"/>
          <w:color w:val="000000"/>
        </w:rPr>
        <w:t>According to a review conducted by Woodward</w:t>
      </w:r>
      <w:r w:rsidRPr="00532491">
        <w:rPr>
          <w:rFonts w:ascii="Book Antiqua" w:eastAsia="Book Antiqua" w:hAnsi="Book Antiqua" w:cs="Book Antiqua"/>
          <w:i/>
          <w:iCs/>
          <w:color w:val="000000"/>
        </w:rPr>
        <w:t xml:space="preserve"> et </w:t>
      </w:r>
      <w:r w:rsidR="00962ADF" w:rsidRPr="00532491">
        <w:rPr>
          <w:rFonts w:ascii="Book Antiqua" w:eastAsia="Book Antiqua" w:hAnsi="Book Antiqua" w:cs="Book Antiqua"/>
          <w:i/>
          <w:iCs/>
          <w:color w:val="000000"/>
        </w:rPr>
        <w:t>al</w:t>
      </w:r>
      <w:r w:rsidR="00962ADF" w:rsidRPr="00532491">
        <w:rPr>
          <w:rFonts w:ascii="Book Antiqua" w:eastAsia="Book Antiqua" w:hAnsi="Book Antiqua" w:cs="Book Antiqua"/>
          <w:color w:val="000000"/>
          <w:szCs w:val="30"/>
          <w:vertAlign w:val="superscript"/>
        </w:rPr>
        <w:t>[</w:t>
      </w:r>
      <w:r w:rsidR="00A3090D" w:rsidRPr="00532491">
        <w:rPr>
          <w:rFonts w:ascii="Book Antiqua" w:eastAsia="Book Antiqua" w:hAnsi="Book Antiqua" w:cs="Book Antiqua"/>
          <w:color w:val="000000"/>
          <w:szCs w:val="30"/>
          <w:vertAlign w:val="superscript"/>
        </w:rPr>
        <w:t>172</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adiponectin has additional anti-inflammatory, anti-apoptotic, and antioxidative effects that can reduce cardiovascular oxidative stress. Matsuda and </w:t>
      </w:r>
      <w:r w:rsidR="00962ADF" w:rsidRPr="00532491">
        <w:rPr>
          <w:rFonts w:ascii="Book Antiqua" w:eastAsia="Book Antiqua" w:hAnsi="Book Antiqua" w:cs="Book Antiqua"/>
          <w:color w:val="000000"/>
        </w:rPr>
        <w:t>Shimomura</w:t>
      </w:r>
      <w:r w:rsidR="00962ADF" w:rsidRPr="00532491">
        <w:rPr>
          <w:rFonts w:ascii="Book Antiqua" w:eastAsia="Book Antiqua" w:hAnsi="Book Antiqua" w:cs="Book Antiqua"/>
          <w:color w:val="000000"/>
          <w:szCs w:val="30"/>
          <w:vertAlign w:val="superscript"/>
        </w:rPr>
        <w:t>[</w:t>
      </w:r>
      <w:r w:rsidR="00A3090D" w:rsidRPr="00532491">
        <w:rPr>
          <w:rFonts w:ascii="Book Antiqua" w:eastAsia="Book Antiqua" w:hAnsi="Book Antiqua" w:cs="Book Antiqua"/>
          <w:color w:val="000000"/>
          <w:szCs w:val="30"/>
          <w:vertAlign w:val="superscript"/>
        </w:rPr>
        <w:t>173</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also suggested that adiponectin may protect against oxidative-stress-induced damage in the cardiovascular system, and that circulating adiponectin levels and increased oxidative stress may contribute to the pathogenesis of obesity-associated metabolic diseases. </w:t>
      </w:r>
      <w:r w:rsidR="00962ADF" w:rsidRPr="00532491">
        <w:rPr>
          <w:rFonts w:ascii="Book Antiqua" w:eastAsia="Book Antiqua" w:hAnsi="Book Antiqua" w:cs="Book Antiqua"/>
          <w:color w:val="000000"/>
        </w:rPr>
        <w:t>Nguyen</w:t>
      </w:r>
      <w:r w:rsidR="00962ADF" w:rsidRPr="00532491">
        <w:rPr>
          <w:rFonts w:ascii="Book Antiqua" w:eastAsia="Book Antiqua" w:hAnsi="Book Antiqua" w:cs="Book Antiqua"/>
          <w:color w:val="000000"/>
          <w:szCs w:val="30"/>
          <w:vertAlign w:val="superscript"/>
        </w:rPr>
        <w:t>[</w:t>
      </w:r>
      <w:r w:rsidR="00A3090D" w:rsidRPr="00532491">
        <w:rPr>
          <w:rFonts w:ascii="Book Antiqua" w:eastAsia="Book Antiqua" w:hAnsi="Book Antiqua" w:cs="Book Antiqua"/>
          <w:color w:val="000000"/>
          <w:szCs w:val="30"/>
          <w:vertAlign w:val="superscript"/>
        </w:rPr>
        <w:t>174</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proposed that adiponectin could be explored as a focus of new treatment strategies in various metabolic diseases due to its antioxidative, anti-inflammatory, and anti-fibrotic effects, which help regulate glucose levels, lipid metabolism, and insulin sensitivity. However, further research is needed to investigate the antibacterial effects of adiponectin in DFUs and its potential use as a treatment strategy.</w:t>
      </w:r>
    </w:p>
    <w:p w14:paraId="20E669E6" w14:textId="77777777" w:rsidR="00A77B3E" w:rsidRPr="00532491" w:rsidRDefault="00A77B3E">
      <w:pPr>
        <w:spacing w:line="360" w:lineRule="auto"/>
        <w:ind w:firstLine="288"/>
        <w:jc w:val="both"/>
        <w:rPr>
          <w:rFonts w:ascii="Book Antiqua" w:hAnsi="Book Antiqua"/>
        </w:rPr>
      </w:pPr>
    </w:p>
    <w:p w14:paraId="42796935"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u w:val="single"/>
        </w:rPr>
        <w:t>ADIPONECTIN AND NERVE FUNCTION</w:t>
      </w:r>
    </w:p>
    <w:p w14:paraId="46C5E920" w14:textId="59A1D778"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 xml:space="preserve">The development and poor healing of DFUs </w:t>
      </w:r>
      <w:r w:rsidR="003D40A4" w:rsidRPr="00532491">
        <w:rPr>
          <w:rFonts w:ascii="Book Antiqua" w:eastAsia="Book Antiqua" w:hAnsi="Book Antiqua" w:cs="Book Antiqua"/>
          <w:color w:val="000000"/>
        </w:rPr>
        <w:t xml:space="preserve">are </w:t>
      </w:r>
      <w:r w:rsidRPr="00532491">
        <w:rPr>
          <w:rFonts w:ascii="Book Antiqua" w:eastAsia="Book Antiqua" w:hAnsi="Book Antiqua" w:cs="Book Antiqua"/>
          <w:color w:val="000000"/>
        </w:rPr>
        <w:t xml:space="preserve">influenced by peripheral neuropathy, a complex and multi-factorial condition. Among the identified contributors to DPN are oxidative stress, hypoxia, AGEs, activation of T lymphocytes, and insufficiency of nerve growth factors. Reduced expression of neuropeptides is a hallmark of neuropathy in both autonomic and sensory nerve fibers that </w:t>
      </w:r>
      <w:r w:rsidR="00E05177" w:rsidRPr="00532491">
        <w:rPr>
          <w:rFonts w:ascii="Book Antiqua" w:eastAsia="Book Antiqua" w:hAnsi="Book Antiqua" w:cs="Book Antiqua"/>
          <w:color w:val="000000"/>
        </w:rPr>
        <w:t xml:space="preserve">arise </w:t>
      </w:r>
      <w:r w:rsidRPr="00532491">
        <w:rPr>
          <w:rFonts w:ascii="Book Antiqua" w:eastAsia="Book Antiqua" w:hAnsi="Book Antiqua" w:cs="Book Antiqua"/>
          <w:color w:val="000000"/>
        </w:rPr>
        <w:t xml:space="preserve">from diabetes mellitus. These neuropeptides, which act as neuromodulators, play a crucial part in the process of diabetic wound </w:t>
      </w:r>
      <w:r w:rsidR="00962ADF" w:rsidRPr="00532491">
        <w:rPr>
          <w:rFonts w:ascii="Book Antiqua" w:eastAsia="Book Antiqua" w:hAnsi="Book Antiqua" w:cs="Book Antiqua"/>
          <w:color w:val="000000"/>
        </w:rPr>
        <w:t>healing</w:t>
      </w:r>
      <w:r w:rsidR="00962ADF" w:rsidRPr="00532491">
        <w:rPr>
          <w:rFonts w:ascii="Book Antiqua" w:eastAsia="Book Antiqua" w:hAnsi="Book Antiqua" w:cs="Book Antiqua"/>
          <w:color w:val="000000"/>
          <w:szCs w:val="30"/>
          <w:vertAlign w:val="superscript"/>
        </w:rPr>
        <w:t>[</w:t>
      </w:r>
      <w:r w:rsidR="003D40A4" w:rsidRPr="00532491">
        <w:rPr>
          <w:rFonts w:ascii="Book Antiqua" w:eastAsia="Book Antiqua" w:hAnsi="Book Antiqua" w:cs="Book Antiqua"/>
          <w:color w:val="000000"/>
          <w:szCs w:val="30"/>
          <w:vertAlign w:val="superscript"/>
        </w:rPr>
        <w:t>175</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Adiponectin has been suggested to promote wound healing in diabetics through its neuroprotective role, although further research is required to fully understand the underlying mechanisms </w:t>
      </w:r>
      <w:r w:rsidR="00962ADF" w:rsidRPr="00532491">
        <w:rPr>
          <w:rFonts w:ascii="Book Antiqua" w:eastAsia="Book Antiqua" w:hAnsi="Book Antiqua" w:cs="Book Antiqua"/>
          <w:color w:val="000000"/>
        </w:rPr>
        <w:t>involved</w:t>
      </w:r>
      <w:r w:rsidR="00962ADF" w:rsidRPr="00532491">
        <w:rPr>
          <w:rFonts w:ascii="Book Antiqua" w:eastAsia="Book Antiqua" w:hAnsi="Book Antiqua" w:cs="Book Antiqua"/>
          <w:color w:val="000000"/>
          <w:szCs w:val="30"/>
          <w:vertAlign w:val="superscript"/>
        </w:rPr>
        <w:t>[</w:t>
      </w:r>
      <w:r w:rsidR="003D40A4" w:rsidRPr="00532491">
        <w:rPr>
          <w:rFonts w:ascii="Book Antiqua" w:eastAsia="Book Antiqua" w:hAnsi="Book Antiqua" w:cs="Book Antiqua"/>
          <w:color w:val="000000"/>
          <w:szCs w:val="30"/>
          <w:vertAlign w:val="superscript"/>
        </w:rPr>
        <w:t>176</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w:t>
      </w:r>
    </w:p>
    <w:p w14:paraId="318D466B" w14:textId="77777777" w:rsidR="00A77B3E" w:rsidRPr="00532491" w:rsidRDefault="00A77B3E">
      <w:pPr>
        <w:spacing w:line="360" w:lineRule="auto"/>
        <w:jc w:val="both"/>
        <w:rPr>
          <w:rFonts w:ascii="Book Antiqua" w:hAnsi="Book Antiqua"/>
        </w:rPr>
      </w:pPr>
    </w:p>
    <w:p w14:paraId="13D34FE4"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u w:val="single"/>
        </w:rPr>
        <w:t>ADIPONECTIN AND INSULIN SENSITIVITY</w:t>
      </w:r>
    </w:p>
    <w:p w14:paraId="2CAC8937" w14:textId="14008EB5"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 xml:space="preserve">Persistent hyperglycaemia in diabetic patients is a main factor contributing to delayed wound healing and progression of </w:t>
      </w:r>
      <w:r w:rsidR="00962ADF" w:rsidRPr="00532491">
        <w:rPr>
          <w:rFonts w:ascii="Book Antiqua" w:eastAsia="Book Antiqua" w:hAnsi="Book Antiqua" w:cs="Book Antiqua"/>
          <w:color w:val="000000"/>
        </w:rPr>
        <w:t>DFUs</w:t>
      </w:r>
      <w:r w:rsidR="00962ADF" w:rsidRPr="00532491">
        <w:rPr>
          <w:rFonts w:ascii="Book Antiqua" w:eastAsia="Book Antiqua" w:hAnsi="Book Antiqua" w:cs="Book Antiqua"/>
          <w:color w:val="000000"/>
          <w:szCs w:val="30"/>
          <w:vertAlign w:val="superscript"/>
        </w:rPr>
        <w:t xml:space="preserve"> [</w:t>
      </w:r>
      <w:r w:rsidR="00E05177" w:rsidRPr="00532491">
        <w:rPr>
          <w:rFonts w:ascii="Book Antiqua" w:eastAsia="Book Antiqua" w:hAnsi="Book Antiqua" w:cs="Book Antiqua"/>
          <w:color w:val="000000"/>
          <w:szCs w:val="30"/>
          <w:vertAlign w:val="superscript"/>
        </w:rPr>
        <w:t>177</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Several studies reported the beneficial effect of adiponectin on insulin sensitivity through its metabolic effects on various tissues, including skeletal muscle, liver, and adipose tissue. Skeletal muscle, which is a key factor in insulin sensitivity and glucose metabolism, has a high concentration of adiponectin receptors and has been shown to have increased glucose uptake and decreased intramyocellular triacylglycerol content in response to adiponectin </w:t>
      </w:r>
      <w:r w:rsidR="00962ADF" w:rsidRPr="00532491">
        <w:rPr>
          <w:rFonts w:ascii="Book Antiqua" w:eastAsia="Book Antiqua" w:hAnsi="Book Antiqua" w:cs="Book Antiqua"/>
          <w:color w:val="000000"/>
        </w:rPr>
        <w:t>binding</w:t>
      </w:r>
      <w:r w:rsidR="00962ADF" w:rsidRPr="00532491">
        <w:rPr>
          <w:rFonts w:ascii="Book Antiqua" w:eastAsia="Book Antiqua" w:hAnsi="Book Antiqua" w:cs="Book Antiqua"/>
          <w:color w:val="000000"/>
          <w:szCs w:val="30"/>
          <w:vertAlign w:val="superscript"/>
        </w:rPr>
        <w:t>[</w:t>
      </w:r>
      <w:r w:rsidR="00E05177" w:rsidRPr="00532491">
        <w:rPr>
          <w:rFonts w:ascii="Book Antiqua" w:eastAsia="Book Antiqua" w:hAnsi="Book Antiqua" w:cs="Book Antiqua"/>
          <w:color w:val="000000"/>
          <w:szCs w:val="30"/>
          <w:vertAlign w:val="superscript"/>
        </w:rPr>
        <w:t>178</w:t>
      </w:r>
      <w:r w:rsidRPr="00532491">
        <w:rPr>
          <w:rFonts w:ascii="Book Antiqua" w:eastAsia="Book Antiqua" w:hAnsi="Book Antiqua" w:cs="Book Antiqua"/>
          <w:color w:val="000000"/>
          <w:szCs w:val="30"/>
          <w:vertAlign w:val="superscript"/>
        </w:rPr>
        <w:t>,</w:t>
      </w:r>
      <w:r w:rsidR="00E05177" w:rsidRPr="00532491">
        <w:rPr>
          <w:rFonts w:ascii="Book Antiqua" w:eastAsia="Book Antiqua" w:hAnsi="Book Antiqua" w:cs="Book Antiqua"/>
          <w:color w:val="000000"/>
          <w:szCs w:val="30"/>
          <w:vertAlign w:val="superscript"/>
        </w:rPr>
        <w:t>179</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The liver, on the other hand, experiences decreased glucose production and increased insulin sensitivity when physiological levels of adiponectin are </w:t>
      </w:r>
      <w:r w:rsidR="00962ADF" w:rsidRPr="00532491">
        <w:rPr>
          <w:rFonts w:ascii="Book Antiqua" w:eastAsia="Book Antiqua" w:hAnsi="Book Antiqua" w:cs="Book Antiqua"/>
          <w:color w:val="000000"/>
        </w:rPr>
        <w:t>present</w:t>
      </w:r>
      <w:r w:rsidR="00962ADF" w:rsidRPr="00532491">
        <w:rPr>
          <w:rFonts w:ascii="Book Antiqua" w:eastAsia="Book Antiqua" w:hAnsi="Book Antiqua" w:cs="Book Antiqua"/>
          <w:color w:val="000000"/>
          <w:szCs w:val="30"/>
          <w:vertAlign w:val="superscript"/>
        </w:rPr>
        <w:t>[</w:t>
      </w:r>
      <w:r w:rsidR="00E05177" w:rsidRPr="00532491">
        <w:rPr>
          <w:rFonts w:ascii="Book Antiqua" w:eastAsia="Book Antiqua" w:hAnsi="Book Antiqua" w:cs="Book Antiqua"/>
          <w:color w:val="000000"/>
          <w:szCs w:val="30"/>
          <w:vertAlign w:val="superscript"/>
        </w:rPr>
        <w:t>180</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Adiponectin has also been shown to have anti-inflammatory effects in various tissues, including adipose tissue and </w:t>
      </w:r>
      <w:r w:rsidR="00962ADF" w:rsidRPr="00532491">
        <w:rPr>
          <w:rFonts w:ascii="Book Antiqua" w:eastAsia="Book Antiqua" w:hAnsi="Book Antiqua" w:cs="Book Antiqua"/>
          <w:color w:val="000000"/>
        </w:rPr>
        <w:t>liver</w:t>
      </w:r>
      <w:r w:rsidR="00962ADF" w:rsidRPr="00532491">
        <w:rPr>
          <w:rFonts w:ascii="Book Antiqua" w:eastAsia="Book Antiqua" w:hAnsi="Book Antiqua" w:cs="Book Antiqua"/>
          <w:color w:val="000000"/>
          <w:szCs w:val="30"/>
          <w:vertAlign w:val="superscript"/>
        </w:rPr>
        <w:t>[</w:t>
      </w:r>
      <w:r w:rsidR="00E05177" w:rsidRPr="00532491">
        <w:rPr>
          <w:rFonts w:ascii="Book Antiqua" w:eastAsia="Book Antiqua" w:hAnsi="Book Antiqua" w:cs="Book Antiqua"/>
          <w:color w:val="000000"/>
          <w:szCs w:val="30"/>
          <w:vertAlign w:val="superscript"/>
        </w:rPr>
        <w:t>181</w:t>
      </w:r>
      <w:r w:rsidRPr="00532491">
        <w:rPr>
          <w:rFonts w:ascii="Book Antiqua" w:eastAsia="Book Antiqua" w:hAnsi="Book Antiqua" w:cs="Book Antiqua"/>
          <w:color w:val="000000"/>
          <w:szCs w:val="30"/>
          <w:vertAlign w:val="superscript"/>
        </w:rPr>
        <w:t>-</w:t>
      </w:r>
      <w:r w:rsidR="00E05177" w:rsidRPr="00532491">
        <w:rPr>
          <w:rFonts w:ascii="Book Antiqua" w:eastAsia="Book Antiqua" w:hAnsi="Book Antiqua" w:cs="Book Antiqua"/>
          <w:color w:val="000000"/>
          <w:szCs w:val="30"/>
          <w:vertAlign w:val="superscript"/>
        </w:rPr>
        <w:t>184</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In addition, adiponectin has been linked to weight reduction and improved insulin sensitivity, glucose metabolism, and insulin secretion in rodents as evidenced by a recent </w:t>
      </w:r>
      <w:r w:rsidR="00E05177" w:rsidRPr="00532491">
        <w:rPr>
          <w:rFonts w:ascii="Book Antiqua" w:eastAsia="Book Antiqua" w:hAnsi="Book Antiqua" w:cs="Book Antiqua"/>
          <w:color w:val="000000"/>
        </w:rPr>
        <w:t>study</w:t>
      </w:r>
      <w:r w:rsidR="00E05177" w:rsidRPr="00532491">
        <w:rPr>
          <w:rFonts w:ascii="Book Antiqua" w:eastAsia="Book Antiqua" w:hAnsi="Book Antiqua" w:cs="Book Antiqua"/>
          <w:color w:val="000000"/>
          <w:szCs w:val="30"/>
          <w:vertAlign w:val="superscript"/>
        </w:rPr>
        <w:t>[185</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In addition, adiponectin improves insulin sensitivity through modulating the gut </w:t>
      </w:r>
      <w:r w:rsidR="00E05177" w:rsidRPr="00532491">
        <w:rPr>
          <w:rFonts w:ascii="Book Antiqua" w:eastAsia="Book Antiqua" w:hAnsi="Book Antiqua" w:cs="Book Antiqua"/>
          <w:color w:val="000000"/>
        </w:rPr>
        <w:t>microbiome</w:t>
      </w:r>
      <w:r w:rsidR="00E05177" w:rsidRPr="00532491">
        <w:rPr>
          <w:rFonts w:ascii="Book Antiqua" w:eastAsia="Book Antiqua" w:hAnsi="Book Antiqua" w:cs="Book Antiqua"/>
          <w:color w:val="000000"/>
          <w:szCs w:val="30"/>
          <w:vertAlign w:val="superscript"/>
        </w:rPr>
        <w:t>[186</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w:t>
      </w:r>
    </w:p>
    <w:p w14:paraId="7218BCF9" w14:textId="77777777"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Thus, adiponectin has been proposed to have potential therapeutic and preventive applications in DFUs through various mechanisms, as outlined in Figure 3.</w:t>
      </w:r>
    </w:p>
    <w:p w14:paraId="3A168CED" w14:textId="77777777" w:rsidR="00A77B3E" w:rsidRPr="00532491" w:rsidRDefault="00A77B3E" w:rsidP="003C101A">
      <w:pPr>
        <w:spacing w:line="360" w:lineRule="auto"/>
        <w:jc w:val="both"/>
        <w:rPr>
          <w:rFonts w:ascii="Book Antiqua" w:hAnsi="Book Antiqua"/>
        </w:rPr>
      </w:pPr>
    </w:p>
    <w:p w14:paraId="0E292C4E"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u w:val="single"/>
        </w:rPr>
        <w:t>ADIPONECTIN LEVELS IN DFUS: A COMPREHENSIVE REVIEW OF CURRENT EVIDENCE</w:t>
      </w:r>
    </w:p>
    <w:p w14:paraId="5C955565"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 xml:space="preserve">To review the available evidence on the measurement of adiponectin levels in DFUs in patients with T2DM, a comprehensive search of relevant databases such as PubMed and Google Scholar was conducted to identify relevant studies. The findings of seven selected studies are presented chronologically in Table 1. The results of these studies revealed a consistent pattern, with lower plasma levels of adiponectin found in patients with DFUs compared to those without DFUs. A negative correlation between the duration of diabetes and the development of DFUs was also observed. The findings further indicated a positive association between low plasma levels of adiponectin and DFUs, and that low </w:t>
      </w:r>
      <w:r w:rsidRPr="00532491">
        <w:rPr>
          <w:rFonts w:ascii="Book Antiqua" w:eastAsia="Book Antiqua" w:hAnsi="Book Antiqua" w:cs="Book Antiqua"/>
          <w:color w:val="000000"/>
        </w:rPr>
        <w:lastRenderedPageBreak/>
        <w:t>adiponectin levels could serve as a predictor for DFUs. The results of these investigations imply that reduced levels of adiponectin in the blood of individuals with T2DM and DFUs may play a role in the emergence of foot ulcers by means of microvascular and inflammatory processes.</w:t>
      </w:r>
    </w:p>
    <w:p w14:paraId="67F9F235" w14:textId="77777777" w:rsidR="00A77B3E" w:rsidRPr="00532491" w:rsidRDefault="00A77B3E">
      <w:pPr>
        <w:spacing w:line="360" w:lineRule="auto"/>
        <w:jc w:val="both"/>
        <w:rPr>
          <w:rFonts w:ascii="Book Antiqua" w:hAnsi="Book Antiqua"/>
        </w:rPr>
      </w:pPr>
    </w:p>
    <w:p w14:paraId="7ACDD862"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u w:val="single"/>
        </w:rPr>
        <w:t xml:space="preserve">ROLE OF ADIPONECTIN IN WOUND HEALING AND METABOLIC CONDITIONS: INSIGHTS FROM </w:t>
      </w:r>
      <w:r w:rsidRPr="00532491">
        <w:rPr>
          <w:rFonts w:ascii="Book Antiqua" w:eastAsia="Book Antiqua" w:hAnsi="Book Antiqua" w:cs="Book Antiqua"/>
          <w:b/>
          <w:bCs/>
          <w:i/>
          <w:iCs/>
          <w:color w:val="000000"/>
          <w:u w:val="single"/>
        </w:rPr>
        <w:t>IN VITRO</w:t>
      </w:r>
      <w:r w:rsidRPr="00532491">
        <w:rPr>
          <w:rFonts w:ascii="Book Antiqua" w:eastAsia="Book Antiqua" w:hAnsi="Book Antiqua" w:cs="Book Antiqua"/>
          <w:b/>
          <w:bCs/>
          <w:color w:val="000000"/>
          <w:u w:val="single"/>
        </w:rPr>
        <w:t xml:space="preserve"> AND </w:t>
      </w:r>
      <w:r w:rsidRPr="00532491">
        <w:rPr>
          <w:rFonts w:ascii="Book Antiqua" w:eastAsia="Book Antiqua" w:hAnsi="Book Antiqua" w:cs="Book Antiqua"/>
          <w:b/>
          <w:bCs/>
          <w:i/>
          <w:iCs/>
          <w:color w:val="000000"/>
          <w:u w:val="single"/>
        </w:rPr>
        <w:t>IN VIVO</w:t>
      </w:r>
      <w:r w:rsidRPr="00532491">
        <w:rPr>
          <w:rFonts w:ascii="Book Antiqua" w:eastAsia="Book Antiqua" w:hAnsi="Book Antiqua" w:cs="Book Antiqua"/>
          <w:b/>
          <w:bCs/>
          <w:color w:val="000000"/>
          <w:u w:val="single"/>
        </w:rPr>
        <w:t xml:space="preserve"> STUDIES</w:t>
      </w:r>
    </w:p>
    <w:p w14:paraId="45F30E7A" w14:textId="7FE06D52"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 xml:space="preserve">Adiponectin has been found to play a crucial role in wound healing, both </w:t>
      </w:r>
      <w:r w:rsidRPr="00532491">
        <w:rPr>
          <w:rFonts w:ascii="Book Antiqua" w:eastAsia="Book Antiqua" w:hAnsi="Book Antiqua" w:cs="Book Antiqua"/>
          <w:i/>
          <w:iCs/>
          <w:color w:val="000000"/>
        </w:rPr>
        <w:t>in vivo</w:t>
      </w:r>
      <w:r w:rsidRPr="00532491">
        <w:rPr>
          <w:rFonts w:ascii="Book Antiqua" w:eastAsia="Book Antiqua" w:hAnsi="Book Antiqua" w:cs="Book Antiqua"/>
          <w:color w:val="000000"/>
        </w:rPr>
        <w:t xml:space="preserve"> and </w:t>
      </w:r>
      <w:r w:rsidRPr="00532491">
        <w:rPr>
          <w:rFonts w:ascii="Book Antiqua" w:eastAsia="Book Antiqua" w:hAnsi="Book Antiqua" w:cs="Book Antiqua"/>
          <w:i/>
          <w:iCs/>
          <w:color w:val="000000"/>
        </w:rPr>
        <w:t>in vitro</w:t>
      </w:r>
      <w:r w:rsidRPr="00532491">
        <w:rPr>
          <w:rFonts w:ascii="Book Antiqua" w:eastAsia="Book Antiqua" w:hAnsi="Book Antiqua" w:cs="Book Antiqua"/>
          <w:color w:val="000000"/>
        </w:rPr>
        <w:t>. Kumada</w:t>
      </w:r>
      <w:r w:rsidRPr="00532491">
        <w:rPr>
          <w:rFonts w:ascii="Book Antiqua" w:eastAsia="Book Antiqua" w:hAnsi="Book Antiqua" w:cs="Book Antiqua"/>
          <w:i/>
          <w:iCs/>
          <w:color w:val="000000"/>
        </w:rPr>
        <w:t xml:space="preserve"> et </w:t>
      </w:r>
      <w:r w:rsidR="00962ADF" w:rsidRPr="00532491">
        <w:rPr>
          <w:rFonts w:ascii="Book Antiqua" w:eastAsia="Book Antiqua" w:hAnsi="Book Antiqua" w:cs="Book Antiqua"/>
          <w:i/>
          <w:iCs/>
          <w:color w:val="000000"/>
        </w:rPr>
        <w:t>al</w:t>
      </w:r>
      <w:r w:rsidR="00962ADF" w:rsidRPr="00532491">
        <w:rPr>
          <w:rFonts w:ascii="Book Antiqua" w:eastAsia="Book Antiqua" w:hAnsi="Book Antiqua" w:cs="Book Antiqua"/>
          <w:color w:val="000000"/>
          <w:szCs w:val="30"/>
          <w:vertAlign w:val="superscript"/>
        </w:rPr>
        <w:t>[</w:t>
      </w:r>
      <w:r w:rsidR="00D37419" w:rsidRPr="00532491">
        <w:rPr>
          <w:rFonts w:ascii="Book Antiqua" w:eastAsia="Book Antiqua" w:hAnsi="Book Antiqua" w:cs="Book Antiqua"/>
          <w:color w:val="000000"/>
          <w:szCs w:val="30"/>
          <w:vertAlign w:val="superscript"/>
        </w:rPr>
        <w:t>187</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found that the incubation of human monocyte-derived macrophages with human recombinant adiponectin increased tissue inhibitor of metalloproteinases; TIMP-1 mRNA levels in a dose-dependent manner without affecting MMPs mRNA levels. Adiponectin selectively increased TIMP-1 expression in human monocyte-derived macrophages through the induction of IL-10</w:t>
      </w:r>
      <w:r w:rsidRPr="00532491">
        <w:rPr>
          <w:rFonts w:ascii="Book Antiqua" w:eastAsia="Book Antiqua" w:hAnsi="Book Antiqua" w:cs="Book Antiqua"/>
          <w:color w:val="000000"/>
          <w:szCs w:val="30"/>
          <w:vertAlign w:val="superscript"/>
        </w:rPr>
        <w:t>[</w:t>
      </w:r>
      <w:r w:rsidR="00D37419" w:rsidRPr="00532491">
        <w:rPr>
          <w:rFonts w:ascii="Book Antiqua" w:eastAsia="Book Antiqua" w:hAnsi="Book Antiqua" w:cs="Book Antiqua"/>
          <w:color w:val="000000"/>
          <w:szCs w:val="30"/>
          <w:vertAlign w:val="superscript"/>
        </w:rPr>
        <w:t>187</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w:t>
      </w:r>
    </w:p>
    <w:p w14:paraId="187F474C" w14:textId="622D0B16"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Kawai</w:t>
      </w:r>
      <w:r w:rsidRPr="00532491">
        <w:rPr>
          <w:rFonts w:ascii="Book Antiqua" w:eastAsia="Book Antiqua" w:hAnsi="Book Antiqua" w:cs="Book Antiqua"/>
          <w:i/>
          <w:iCs/>
          <w:color w:val="000000"/>
        </w:rPr>
        <w:t xml:space="preserve"> et </w:t>
      </w:r>
      <w:r w:rsidR="00962ADF" w:rsidRPr="00532491">
        <w:rPr>
          <w:rFonts w:ascii="Book Antiqua" w:eastAsia="Book Antiqua" w:hAnsi="Book Antiqua" w:cs="Book Antiqua"/>
          <w:i/>
          <w:iCs/>
          <w:color w:val="000000"/>
        </w:rPr>
        <w:t>al</w:t>
      </w:r>
      <w:r w:rsidR="00962ADF" w:rsidRPr="00532491">
        <w:rPr>
          <w:rFonts w:ascii="Book Antiqua" w:eastAsia="Book Antiqua" w:hAnsi="Book Antiqua" w:cs="Book Antiqua"/>
          <w:color w:val="000000"/>
          <w:szCs w:val="30"/>
          <w:vertAlign w:val="superscript"/>
        </w:rPr>
        <w:t>[</w:t>
      </w:r>
      <w:r w:rsidR="007817EC" w:rsidRPr="00532491">
        <w:rPr>
          <w:rFonts w:ascii="Book Antiqua" w:eastAsia="Book Antiqua" w:hAnsi="Book Antiqua" w:cs="Book Antiqua"/>
          <w:color w:val="000000"/>
          <w:szCs w:val="30"/>
          <w:vertAlign w:val="superscript"/>
        </w:rPr>
        <w:t>188</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investigated the effect of human recombinant adiponectin on an immortalized human keratinocyte cell line (HaCaT) and found that adiponectin suppressed the gene expression of involucrin, a marker of keratinocyte differentiation, in a dose-dependent manner. Adiponectin also upregulated the expression of TGFb1 in HaCaT cells and promoted apoptosis in keratinocytes, which could inhibit hyperkeratosis during wound healing in diabetic </w:t>
      </w:r>
      <w:r w:rsidR="00962ADF" w:rsidRPr="00532491">
        <w:rPr>
          <w:rFonts w:ascii="Book Antiqua" w:eastAsia="Book Antiqua" w:hAnsi="Book Antiqua" w:cs="Book Antiqua"/>
          <w:color w:val="000000"/>
        </w:rPr>
        <w:t>patients</w:t>
      </w:r>
      <w:r w:rsidR="00962ADF" w:rsidRPr="00532491">
        <w:rPr>
          <w:rFonts w:ascii="Book Antiqua" w:eastAsia="Book Antiqua" w:hAnsi="Book Antiqua" w:cs="Book Antiqua"/>
          <w:color w:val="000000"/>
          <w:vertAlign w:val="superscript"/>
        </w:rPr>
        <w:t>[</w:t>
      </w:r>
      <w:r w:rsidR="007817EC" w:rsidRPr="00532491">
        <w:rPr>
          <w:rFonts w:ascii="Book Antiqua" w:eastAsia="Book Antiqua" w:hAnsi="Book Antiqua" w:cs="Book Antiqua"/>
          <w:color w:val="000000"/>
          <w:vertAlign w:val="superscript"/>
        </w:rPr>
        <w:t>188</w:t>
      </w:r>
      <w:r w:rsidRPr="00532491">
        <w:rPr>
          <w:rFonts w:ascii="Book Antiqua" w:eastAsia="Book Antiqua" w:hAnsi="Book Antiqua" w:cs="Book Antiqua"/>
          <w:color w:val="000000"/>
          <w:vertAlign w:val="superscript"/>
        </w:rPr>
        <w:t>,</w:t>
      </w:r>
      <w:r w:rsidR="007817EC" w:rsidRPr="00532491">
        <w:rPr>
          <w:rFonts w:ascii="Book Antiqua" w:eastAsia="Book Antiqua" w:hAnsi="Book Antiqua" w:cs="Book Antiqua"/>
          <w:color w:val="000000"/>
          <w:vertAlign w:val="superscript"/>
        </w:rPr>
        <w:t>189</w:t>
      </w:r>
      <w:r w:rsidRPr="00532491">
        <w:rPr>
          <w:rFonts w:ascii="Book Antiqua" w:eastAsia="Book Antiqua" w:hAnsi="Book Antiqua" w:cs="Book Antiqua"/>
          <w:color w:val="000000"/>
          <w:vertAlign w:val="superscript"/>
        </w:rPr>
        <w:t>]</w:t>
      </w:r>
      <w:r w:rsidRPr="00532491">
        <w:rPr>
          <w:rFonts w:ascii="Book Antiqua" w:eastAsia="Book Antiqua" w:hAnsi="Book Antiqua" w:cs="Book Antiqua"/>
          <w:color w:val="000000"/>
        </w:rPr>
        <w:t>.</w:t>
      </w:r>
    </w:p>
    <w:p w14:paraId="65DEF471" w14:textId="77777777" w:rsidR="00A77B3E" w:rsidRPr="00532491" w:rsidRDefault="006E4A51">
      <w:pPr>
        <w:spacing w:line="360" w:lineRule="auto"/>
        <w:ind w:firstLine="288"/>
        <w:jc w:val="both"/>
        <w:rPr>
          <w:rFonts w:ascii="Book Antiqua" w:hAnsi="Book Antiqua"/>
        </w:rPr>
      </w:pPr>
      <w:r w:rsidRPr="00532491">
        <w:rPr>
          <w:rFonts w:ascii="Book Antiqua" w:eastAsia="Book Antiqua" w:hAnsi="Book Antiqua" w:cs="Book Antiqua"/>
          <w:color w:val="000000"/>
        </w:rPr>
        <w:t>Shibata</w:t>
      </w:r>
      <w:r w:rsidRPr="00532491">
        <w:rPr>
          <w:rFonts w:ascii="Book Antiqua" w:eastAsia="Book Antiqua" w:hAnsi="Book Antiqua" w:cs="Book Antiqua"/>
          <w:i/>
          <w:iCs/>
          <w:color w:val="000000"/>
        </w:rPr>
        <w:t xml:space="preserve"> et al</w:t>
      </w:r>
      <w:r w:rsidRPr="00532491">
        <w:rPr>
          <w:rFonts w:ascii="Book Antiqua" w:eastAsia="Book Antiqua" w:hAnsi="Book Antiqua" w:cs="Book Antiqua"/>
          <w:color w:val="000000"/>
          <w:szCs w:val="30"/>
          <w:vertAlign w:val="superscript"/>
        </w:rPr>
        <w:t>[94]</w:t>
      </w:r>
      <w:r w:rsidRPr="00532491">
        <w:rPr>
          <w:rFonts w:ascii="Book Antiqua" w:eastAsia="Book Antiqua" w:hAnsi="Book Antiqua" w:cs="Book Antiqua"/>
          <w:color w:val="000000"/>
        </w:rPr>
        <w:t xml:space="preserve"> found that adiponectin was a powerful mediator in the regulation of cutaneous wound healing. Adiponectin receptors were found in normal human keratinocytes, and adiponectin increased keratinocyte proliferation and migration</w:t>
      </w:r>
      <w:r w:rsidRPr="00532491">
        <w:rPr>
          <w:rFonts w:ascii="Book Antiqua" w:eastAsia="Book Antiqua" w:hAnsi="Book Antiqua" w:cs="Book Antiqua"/>
          <w:i/>
          <w:iCs/>
          <w:color w:val="000000"/>
        </w:rPr>
        <w:t xml:space="preserve"> via </w:t>
      </w:r>
      <w:r w:rsidRPr="00532491">
        <w:rPr>
          <w:rFonts w:ascii="Book Antiqua" w:eastAsia="Book Antiqua" w:hAnsi="Book Antiqua" w:cs="Book Antiqua"/>
          <w:color w:val="000000"/>
        </w:rPr>
        <w:t>AdipoR1/AdipoR2 and the ERK signaling pathway. Wound closure was significantly delayed in adiponectin-deficient mice compared to wild-type mice, and both systemic and topical adiponectin treatment improved wound healing in adiponectin-deficient and diabetic mice</w:t>
      </w:r>
      <w:r w:rsidRPr="00532491">
        <w:rPr>
          <w:rFonts w:ascii="Book Antiqua" w:eastAsia="Book Antiqua" w:hAnsi="Book Antiqua" w:cs="Book Antiqua"/>
          <w:color w:val="000000"/>
          <w:szCs w:val="30"/>
          <w:vertAlign w:val="superscript"/>
        </w:rPr>
        <w:t>[94]</w:t>
      </w:r>
      <w:r w:rsidRPr="00532491">
        <w:rPr>
          <w:rFonts w:ascii="Book Antiqua" w:eastAsia="Book Antiqua" w:hAnsi="Book Antiqua" w:cs="Book Antiqua"/>
          <w:color w:val="000000"/>
        </w:rPr>
        <w:t>.</w:t>
      </w:r>
    </w:p>
    <w:p w14:paraId="355477FB" w14:textId="6A84F8DB"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 xml:space="preserve">In 2013, an orally active adiponectin receptor agonist, AdipoRon, was developed and was found to have similar effects to </w:t>
      </w:r>
      <w:r w:rsidR="00962ADF" w:rsidRPr="00532491">
        <w:rPr>
          <w:rFonts w:ascii="Book Antiqua" w:eastAsia="Book Antiqua" w:hAnsi="Book Antiqua" w:cs="Book Antiqua"/>
          <w:color w:val="000000"/>
        </w:rPr>
        <w:t>adiponectin</w:t>
      </w:r>
      <w:r w:rsidR="00962ADF"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szCs w:val="30"/>
          <w:vertAlign w:val="superscript"/>
        </w:rPr>
        <w:t>76,</w:t>
      </w:r>
      <w:r w:rsidR="007817EC" w:rsidRPr="00532491">
        <w:rPr>
          <w:rFonts w:ascii="Book Antiqua" w:eastAsia="Book Antiqua" w:hAnsi="Book Antiqua" w:cs="Book Antiqua"/>
          <w:color w:val="000000"/>
          <w:szCs w:val="30"/>
          <w:vertAlign w:val="superscript"/>
        </w:rPr>
        <w:t>190</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improving insulin sensitivity and </w:t>
      </w:r>
      <w:r w:rsidRPr="00532491">
        <w:rPr>
          <w:rFonts w:ascii="Book Antiqua" w:eastAsia="Book Antiqua" w:hAnsi="Book Antiqua" w:cs="Book Antiqua"/>
          <w:color w:val="000000"/>
        </w:rPr>
        <w:lastRenderedPageBreak/>
        <w:t>glucose tolerance, lipid metabolism</w:t>
      </w:r>
      <w:r w:rsidRPr="00532491">
        <w:rPr>
          <w:rFonts w:ascii="Book Antiqua" w:eastAsia="Book Antiqua" w:hAnsi="Book Antiqua" w:cs="Book Antiqua"/>
          <w:color w:val="000000"/>
          <w:szCs w:val="30"/>
          <w:vertAlign w:val="superscript"/>
        </w:rPr>
        <w:t>[190]</w:t>
      </w:r>
      <w:r w:rsidRPr="00532491">
        <w:rPr>
          <w:rFonts w:ascii="Book Antiqua" w:eastAsia="Book Antiqua" w:hAnsi="Book Antiqua" w:cs="Book Antiqua"/>
          <w:color w:val="000000"/>
        </w:rPr>
        <w:t>, and vascular dysfunction in type 2 diabetic mice</w:t>
      </w:r>
      <w:r w:rsidRPr="00532491">
        <w:rPr>
          <w:rFonts w:ascii="Book Antiqua" w:eastAsia="Book Antiqua" w:hAnsi="Book Antiqua" w:cs="Book Antiqua"/>
          <w:color w:val="000000"/>
          <w:szCs w:val="30"/>
          <w:vertAlign w:val="superscript"/>
        </w:rPr>
        <w:t>[</w:t>
      </w:r>
      <w:r w:rsidR="007817EC" w:rsidRPr="00532491">
        <w:rPr>
          <w:rFonts w:ascii="Book Antiqua" w:eastAsia="Book Antiqua" w:hAnsi="Book Antiqua" w:cs="Book Antiqua"/>
          <w:color w:val="000000"/>
          <w:szCs w:val="30"/>
          <w:vertAlign w:val="superscript"/>
        </w:rPr>
        <w:t>192</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w:t>
      </w:r>
    </w:p>
    <w:p w14:paraId="048BA55D" w14:textId="0D605BCE"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Salathia</w:t>
      </w:r>
      <w:r w:rsidRPr="00532491">
        <w:rPr>
          <w:rFonts w:ascii="Book Antiqua" w:eastAsia="Book Antiqua" w:hAnsi="Book Antiqua" w:cs="Book Antiqua"/>
          <w:i/>
          <w:iCs/>
          <w:color w:val="000000"/>
        </w:rPr>
        <w:t xml:space="preserve"> et </w:t>
      </w:r>
      <w:r w:rsidR="00962ADF" w:rsidRPr="00532491">
        <w:rPr>
          <w:rFonts w:ascii="Book Antiqua" w:eastAsia="Book Antiqua" w:hAnsi="Book Antiqua" w:cs="Book Antiqua"/>
          <w:i/>
          <w:iCs/>
          <w:color w:val="000000"/>
        </w:rPr>
        <w:t>al</w:t>
      </w:r>
      <w:r w:rsidR="00962ADF" w:rsidRPr="00532491">
        <w:rPr>
          <w:rFonts w:ascii="Book Antiqua" w:eastAsia="Book Antiqua" w:hAnsi="Book Antiqua" w:cs="Book Antiqua"/>
          <w:color w:val="000000"/>
          <w:szCs w:val="30"/>
          <w:vertAlign w:val="superscript"/>
        </w:rPr>
        <w:t>[</w:t>
      </w:r>
      <w:r w:rsidR="007817EC" w:rsidRPr="00532491">
        <w:rPr>
          <w:rFonts w:ascii="Book Antiqua" w:eastAsia="Book Antiqua" w:hAnsi="Book Antiqua" w:cs="Book Antiqua"/>
          <w:color w:val="000000"/>
          <w:szCs w:val="30"/>
          <w:vertAlign w:val="superscript"/>
        </w:rPr>
        <w:t>193</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found that the injection of adiponectin into the skin edges of a wound accelerated healing and enhanced epithelialization at the wound margin. Jin</w:t>
      </w:r>
      <w:r w:rsidRPr="00532491">
        <w:rPr>
          <w:rFonts w:ascii="Book Antiqua" w:eastAsia="Book Antiqua" w:hAnsi="Book Antiqua" w:cs="Book Antiqua"/>
          <w:i/>
          <w:iCs/>
          <w:color w:val="000000"/>
        </w:rPr>
        <w:t xml:space="preserve"> et </w:t>
      </w:r>
      <w:r w:rsidR="00962ADF" w:rsidRPr="00532491">
        <w:rPr>
          <w:rFonts w:ascii="Book Antiqua" w:eastAsia="Book Antiqua" w:hAnsi="Book Antiqua" w:cs="Book Antiqua"/>
          <w:i/>
          <w:iCs/>
          <w:color w:val="000000"/>
        </w:rPr>
        <w:t>al</w:t>
      </w:r>
      <w:r w:rsidR="00962ADF" w:rsidRPr="00532491">
        <w:rPr>
          <w:rFonts w:ascii="Book Antiqua" w:eastAsia="Book Antiqua" w:hAnsi="Book Antiqua" w:cs="Book Antiqua"/>
          <w:color w:val="000000"/>
          <w:szCs w:val="30"/>
          <w:vertAlign w:val="superscript"/>
        </w:rPr>
        <w:t>[</w:t>
      </w:r>
      <w:r w:rsidR="007817EC" w:rsidRPr="00532491">
        <w:rPr>
          <w:rFonts w:ascii="Book Antiqua" w:eastAsia="Book Antiqua" w:hAnsi="Book Antiqua" w:cs="Book Antiqua"/>
          <w:color w:val="000000"/>
          <w:szCs w:val="30"/>
          <w:vertAlign w:val="superscript"/>
        </w:rPr>
        <w:t>194</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found that adiponectin promoted the growth and migration of preadipocytes in an adipose tissue wound healing study. FGF21 has also been shown to stimulate the production of adiponectin, which could contribute to the expansion of subcutaneous fat and improvement of systemic insulin </w:t>
      </w:r>
      <w:r w:rsidR="00962ADF" w:rsidRPr="00532491">
        <w:rPr>
          <w:rFonts w:ascii="Book Antiqua" w:eastAsia="Book Antiqua" w:hAnsi="Book Antiqua" w:cs="Book Antiqua"/>
          <w:color w:val="000000"/>
        </w:rPr>
        <w:t>sensitivity</w:t>
      </w:r>
      <w:r w:rsidR="00962ADF" w:rsidRPr="00532491">
        <w:rPr>
          <w:rFonts w:ascii="Book Antiqua" w:eastAsia="Book Antiqua" w:hAnsi="Book Antiqua" w:cs="Book Antiqua"/>
          <w:color w:val="000000"/>
          <w:szCs w:val="30"/>
          <w:vertAlign w:val="superscript"/>
        </w:rPr>
        <w:t>[</w:t>
      </w:r>
      <w:r w:rsidR="007817EC" w:rsidRPr="00532491">
        <w:rPr>
          <w:rFonts w:ascii="Book Antiqua" w:eastAsia="Book Antiqua" w:hAnsi="Book Antiqua" w:cs="Book Antiqua"/>
          <w:color w:val="000000"/>
          <w:szCs w:val="30"/>
          <w:vertAlign w:val="superscript"/>
        </w:rPr>
        <w:t>195</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w:t>
      </w:r>
    </w:p>
    <w:p w14:paraId="7C5397B4" w14:textId="5D92EA62"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Kim</w:t>
      </w:r>
      <w:r w:rsidRPr="00532491">
        <w:rPr>
          <w:rFonts w:ascii="Book Antiqua" w:eastAsia="Book Antiqua" w:hAnsi="Book Antiqua" w:cs="Book Antiqua"/>
          <w:i/>
          <w:iCs/>
          <w:color w:val="000000"/>
        </w:rPr>
        <w:t xml:space="preserve"> et </w:t>
      </w:r>
      <w:r w:rsidR="00962ADF" w:rsidRPr="00532491">
        <w:rPr>
          <w:rFonts w:ascii="Book Antiqua" w:eastAsia="Book Antiqua" w:hAnsi="Book Antiqua" w:cs="Book Antiqua"/>
          <w:i/>
          <w:iCs/>
          <w:color w:val="000000"/>
        </w:rPr>
        <w:t>al</w:t>
      </w:r>
      <w:r w:rsidR="00962ADF" w:rsidRPr="00532491">
        <w:rPr>
          <w:rFonts w:ascii="Book Antiqua" w:eastAsia="Book Antiqua" w:hAnsi="Book Antiqua" w:cs="Book Antiqua"/>
          <w:color w:val="000000"/>
          <w:szCs w:val="30"/>
          <w:vertAlign w:val="superscript"/>
        </w:rPr>
        <w:t>[</w:t>
      </w:r>
      <w:r w:rsidR="007817EC" w:rsidRPr="00532491">
        <w:rPr>
          <w:rFonts w:ascii="Book Antiqua" w:eastAsia="Book Antiqua" w:hAnsi="Book Antiqua" w:cs="Book Antiqua"/>
          <w:color w:val="000000"/>
          <w:szCs w:val="30"/>
          <w:vertAlign w:val="superscript"/>
        </w:rPr>
        <w:t>196</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conducted a study on the effects of AdipoRon, a synthetic adiponectin receptor agonist, on diabetic nephropathy in T2DM patients. The study found that AdipoRon treatment reversed kidney abnormalities caused by diabetes in mice. The renoprotective benefits of AdipoRon were achieved through the activation of AdipoR1 and AdipoR2 receptors in the kidneys, which improved pathways related to lipid accumulation and endothelial impairment. AdipoRon also increased intracellular Ca</w:t>
      </w:r>
      <w:r w:rsidRPr="00532491">
        <w:rPr>
          <w:rFonts w:ascii="Book Antiqua" w:eastAsia="Book Antiqua" w:hAnsi="Book Antiqua" w:cs="Book Antiqua"/>
          <w:color w:val="000000"/>
          <w:szCs w:val="30"/>
          <w:vertAlign w:val="superscript"/>
        </w:rPr>
        <w:t>2+</w:t>
      </w:r>
      <w:r w:rsidRPr="00532491">
        <w:rPr>
          <w:rFonts w:ascii="Book Antiqua" w:eastAsia="Book Antiqua" w:hAnsi="Book Antiqua" w:cs="Book Antiqua"/>
          <w:color w:val="000000"/>
        </w:rPr>
        <w:t xml:space="preserve"> levels and activated a CaMKK/phosphorylated Ser431LKB1/phosphorylated Thr172AMPK/PPAR pathway, reducing oxidative stress and apoptosis, and improving endothelial dysfunction. The study also found that AdipoRon had cardioprotective benefits through the same mechanism as shown in the </w:t>
      </w:r>
      <w:r w:rsidR="00962ADF" w:rsidRPr="00532491">
        <w:rPr>
          <w:rFonts w:ascii="Book Antiqua" w:eastAsia="Book Antiqua" w:hAnsi="Book Antiqua" w:cs="Book Antiqua"/>
          <w:color w:val="000000"/>
        </w:rPr>
        <w:t>kidney</w:t>
      </w:r>
      <w:r w:rsidR="00962ADF" w:rsidRPr="00532491">
        <w:rPr>
          <w:rFonts w:ascii="Book Antiqua" w:eastAsia="Book Antiqua" w:hAnsi="Book Antiqua" w:cs="Book Antiqua"/>
          <w:color w:val="000000"/>
          <w:szCs w:val="30"/>
          <w:vertAlign w:val="superscript"/>
        </w:rPr>
        <w:t>[</w:t>
      </w:r>
      <w:r w:rsidR="007817EC" w:rsidRPr="00532491">
        <w:rPr>
          <w:rFonts w:ascii="Book Antiqua" w:eastAsia="Book Antiqua" w:hAnsi="Book Antiqua" w:cs="Book Antiqua"/>
          <w:color w:val="000000"/>
          <w:szCs w:val="30"/>
          <w:vertAlign w:val="superscript"/>
        </w:rPr>
        <w:t>196</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w:t>
      </w:r>
    </w:p>
    <w:p w14:paraId="2DEFDA10" w14:textId="3DB46DD6"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Hong</w:t>
      </w:r>
      <w:r w:rsidRPr="00532491">
        <w:rPr>
          <w:rFonts w:ascii="Book Antiqua" w:eastAsia="Book Antiqua" w:hAnsi="Book Antiqua" w:cs="Book Antiqua"/>
          <w:i/>
          <w:iCs/>
          <w:color w:val="000000"/>
        </w:rPr>
        <w:t xml:space="preserve"> et al</w:t>
      </w:r>
      <w:r w:rsidRPr="00532491">
        <w:rPr>
          <w:rFonts w:ascii="Book Antiqua" w:eastAsia="Book Antiqua" w:hAnsi="Book Antiqua" w:cs="Book Antiqua"/>
          <w:color w:val="000000"/>
          <w:szCs w:val="30"/>
          <w:vertAlign w:val="superscript"/>
        </w:rPr>
        <w:t>[95]</w:t>
      </w:r>
      <w:r w:rsidRPr="00532491">
        <w:rPr>
          <w:rFonts w:ascii="Book Antiqua" w:eastAsia="Book Antiqua" w:hAnsi="Book Antiqua" w:cs="Book Antiqua"/>
          <w:color w:val="000000"/>
        </w:rPr>
        <w:t xml:space="preserve"> conducted a study examining the impact of recombinant human full-length adiponectin on human epidermal keratinocyte cell culture. The results showed that adiponectin improved the differentiation and lipid content of keratinocytes through modulation of the expression of multiple enzymes involved in lipid synthesis and regulation within these cells</w:t>
      </w:r>
      <w:r w:rsidRPr="00532491">
        <w:rPr>
          <w:rFonts w:ascii="Book Antiqua" w:eastAsia="Book Antiqua" w:hAnsi="Book Antiqua" w:cs="Book Antiqua"/>
          <w:color w:val="000000"/>
          <w:szCs w:val="30"/>
          <w:vertAlign w:val="superscript"/>
        </w:rPr>
        <w:t>[95]</w:t>
      </w:r>
      <w:r w:rsidRPr="00532491">
        <w:rPr>
          <w:rFonts w:ascii="Book Antiqua" w:eastAsia="Book Antiqua" w:hAnsi="Book Antiqua" w:cs="Book Antiqua"/>
          <w:color w:val="000000"/>
        </w:rPr>
        <w:t>.</w:t>
      </w:r>
    </w:p>
    <w:p w14:paraId="658D7373" w14:textId="6836A3F1"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 xml:space="preserve">Adiponectin replacement therapy has the potential to treat various human diseases, but due to the challenges in using the intact protein, efforts have focused on developing peptide and small molecule agonists of the adiponectin receptor. One such example is ADP355, a peptide that has low nanomolar cellular activity and efficacy in treating fibrotic and inflammation-related diseases. On the other hand, small-molecule therapies like AdipoRon can be taken orally and target multiple metabolic conditions. However, </w:t>
      </w:r>
      <w:r w:rsidRPr="00532491">
        <w:rPr>
          <w:rFonts w:ascii="Book Antiqua" w:eastAsia="Book Antiqua" w:hAnsi="Book Antiqua" w:cs="Book Antiqua"/>
          <w:color w:val="000000"/>
        </w:rPr>
        <w:lastRenderedPageBreak/>
        <w:t xml:space="preserve">the difficulty in comparing the efficacy of different drug classes due to the use of various </w:t>
      </w:r>
      <w:r w:rsidRPr="00532491">
        <w:rPr>
          <w:rFonts w:ascii="Book Antiqua" w:eastAsia="Book Antiqua" w:hAnsi="Book Antiqua" w:cs="Book Antiqua"/>
          <w:i/>
          <w:iCs/>
          <w:color w:val="000000"/>
        </w:rPr>
        <w:t>in vivo</w:t>
      </w:r>
      <w:r w:rsidRPr="00532491">
        <w:rPr>
          <w:rFonts w:ascii="Book Antiqua" w:eastAsia="Book Antiqua" w:hAnsi="Book Antiqua" w:cs="Book Antiqua"/>
          <w:color w:val="000000"/>
        </w:rPr>
        <w:t xml:space="preserve"> models and the limitations of </w:t>
      </w:r>
      <w:r w:rsidRPr="00532491">
        <w:rPr>
          <w:rFonts w:ascii="Book Antiqua" w:eastAsia="Book Antiqua" w:hAnsi="Book Antiqua" w:cs="Book Antiqua"/>
          <w:i/>
          <w:iCs/>
          <w:color w:val="000000"/>
        </w:rPr>
        <w:t>in vitro</w:t>
      </w:r>
      <w:r w:rsidRPr="00532491">
        <w:rPr>
          <w:rFonts w:ascii="Book Antiqua" w:eastAsia="Book Antiqua" w:hAnsi="Book Antiqua" w:cs="Book Antiqua"/>
          <w:color w:val="000000"/>
        </w:rPr>
        <w:t xml:space="preserve"> measures makes it challenging to determine their effectiveness. Adiponectin receptor antagonists can still be useful in target validation studies, but direct receptor agonists have been shown to be more effective in controlling direct signalling than therapies that aim to increase adiponectin </w:t>
      </w:r>
      <w:r w:rsidR="00962ADF" w:rsidRPr="00532491">
        <w:rPr>
          <w:rFonts w:ascii="Book Antiqua" w:eastAsia="Book Antiqua" w:hAnsi="Book Antiqua" w:cs="Book Antiqua"/>
          <w:color w:val="000000"/>
        </w:rPr>
        <w:t>production</w:t>
      </w:r>
      <w:r w:rsidR="003C101A" w:rsidRPr="00532491">
        <w:rPr>
          <w:rFonts w:ascii="Book Antiqua" w:eastAsia="Book Antiqua" w:hAnsi="Book Antiqua" w:cs="Book Antiqua"/>
          <w:color w:val="000000"/>
          <w:szCs w:val="30"/>
          <w:vertAlign w:val="superscript"/>
        </w:rPr>
        <w:t>[</w:t>
      </w:r>
      <w:r w:rsidR="002B40DC" w:rsidRPr="00532491">
        <w:rPr>
          <w:rFonts w:ascii="Book Antiqua" w:eastAsia="Book Antiqua" w:hAnsi="Book Antiqua" w:cs="Book Antiqua"/>
          <w:color w:val="000000"/>
          <w:szCs w:val="30"/>
          <w:vertAlign w:val="superscript"/>
        </w:rPr>
        <w:t>197</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w:t>
      </w:r>
    </w:p>
    <w:p w14:paraId="7E92E23C" w14:textId="6CCBAF1C"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Studies have shown the potential benefits of AdipoRon, a small-molecule therapy for multiple metabolic conditions, in improving various aspects of health. A 2020 study by Choi</w:t>
      </w:r>
      <w:r w:rsidRPr="00532491">
        <w:rPr>
          <w:rFonts w:ascii="Book Antiqua" w:eastAsia="Book Antiqua" w:hAnsi="Book Antiqua" w:cs="Book Antiqua"/>
          <w:i/>
          <w:iCs/>
          <w:color w:val="000000"/>
        </w:rPr>
        <w:t xml:space="preserve"> et </w:t>
      </w:r>
      <w:r w:rsidR="00962ADF" w:rsidRPr="00532491">
        <w:rPr>
          <w:rFonts w:ascii="Book Antiqua" w:eastAsia="Book Antiqua" w:hAnsi="Book Antiqua" w:cs="Book Antiqua"/>
          <w:i/>
          <w:iCs/>
          <w:color w:val="000000"/>
        </w:rPr>
        <w:t>al</w:t>
      </w:r>
      <w:r w:rsidR="00962ADF" w:rsidRPr="00532491">
        <w:rPr>
          <w:rFonts w:ascii="Book Antiqua" w:eastAsia="Book Antiqua" w:hAnsi="Book Antiqua" w:cs="Book Antiqua"/>
          <w:color w:val="000000"/>
          <w:szCs w:val="30"/>
          <w:vertAlign w:val="superscript"/>
        </w:rPr>
        <w:t>[</w:t>
      </w:r>
      <w:r w:rsidR="002B40DC" w:rsidRPr="00532491">
        <w:rPr>
          <w:rFonts w:ascii="Book Antiqua" w:eastAsia="Book Antiqua" w:hAnsi="Book Antiqua" w:cs="Book Antiqua"/>
          <w:color w:val="000000"/>
          <w:szCs w:val="30"/>
          <w:vertAlign w:val="superscript"/>
        </w:rPr>
        <w:t>192</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found that chronic oral intake of AdipoRon improved vascular function in type 2 diabetic mice through an endothelium-independent mechanism. Lindfors</w:t>
      </w:r>
      <w:r w:rsidRPr="00532491">
        <w:rPr>
          <w:rFonts w:ascii="Book Antiqua" w:eastAsia="Book Antiqua" w:hAnsi="Book Antiqua" w:cs="Book Antiqua"/>
          <w:i/>
          <w:iCs/>
          <w:color w:val="000000"/>
        </w:rPr>
        <w:t xml:space="preserve"> et </w:t>
      </w:r>
      <w:r w:rsidR="00962ADF" w:rsidRPr="00532491">
        <w:rPr>
          <w:rFonts w:ascii="Book Antiqua" w:eastAsia="Book Antiqua" w:hAnsi="Book Antiqua" w:cs="Book Antiqua"/>
          <w:i/>
          <w:iCs/>
          <w:color w:val="000000"/>
        </w:rPr>
        <w:t>al</w:t>
      </w:r>
      <w:r w:rsidR="00962ADF" w:rsidRPr="00532491">
        <w:rPr>
          <w:rFonts w:ascii="Book Antiqua" w:eastAsia="Book Antiqua" w:hAnsi="Book Antiqua" w:cs="Book Antiqua"/>
          <w:color w:val="000000"/>
          <w:szCs w:val="30"/>
          <w:vertAlign w:val="superscript"/>
        </w:rPr>
        <w:t>[</w:t>
      </w:r>
      <w:r w:rsidR="002B40DC" w:rsidRPr="00532491">
        <w:rPr>
          <w:rFonts w:ascii="Book Antiqua" w:eastAsia="Book Antiqua" w:hAnsi="Book Antiqua" w:cs="Book Antiqua"/>
          <w:color w:val="000000"/>
          <w:szCs w:val="30"/>
          <w:vertAlign w:val="superscript"/>
        </w:rPr>
        <w:t>198</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discovered that AdipoRon reduced proinflammatory cytokine expression and improved glomerular inflammation and injury in diet-induced obese mice and cultured podocytes. Sun</w:t>
      </w:r>
      <w:r w:rsidRPr="00532491">
        <w:rPr>
          <w:rFonts w:ascii="Book Antiqua" w:eastAsia="Book Antiqua" w:hAnsi="Book Antiqua" w:cs="Book Antiqua"/>
          <w:i/>
          <w:iCs/>
          <w:color w:val="000000"/>
        </w:rPr>
        <w:t xml:space="preserve"> et </w:t>
      </w:r>
      <w:r w:rsidR="00962ADF" w:rsidRPr="00532491">
        <w:rPr>
          <w:rFonts w:ascii="Book Antiqua" w:eastAsia="Book Antiqua" w:hAnsi="Book Antiqua" w:cs="Book Antiqua"/>
          <w:i/>
          <w:iCs/>
          <w:color w:val="000000"/>
        </w:rPr>
        <w:t>al</w:t>
      </w:r>
      <w:r w:rsidR="00962ADF" w:rsidRPr="00532491">
        <w:rPr>
          <w:rFonts w:ascii="Book Antiqua" w:eastAsia="Book Antiqua" w:hAnsi="Book Antiqua" w:cs="Book Antiqua"/>
          <w:color w:val="000000"/>
          <w:szCs w:val="30"/>
          <w:vertAlign w:val="superscript"/>
        </w:rPr>
        <w:t>[</w:t>
      </w:r>
      <w:r w:rsidR="002B40DC" w:rsidRPr="00532491">
        <w:rPr>
          <w:rFonts w:ascii="Book Antiqua" w:eastAsia="Book Antiqua" w:hAnsi="Book Antiqua" w:cs="Book Antiqua"/>
          <w:color w:val="000000"/>
          <w:szCs w:val="30"/>
          <w:vertAlign w:val="superscript"/>
        </w:rPr>
        <w:t>199</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showed that AdipoRon reduced inflammation markers and apoptosis, improved mitochondrial function, and accelerated wound healing in aged skin. Zatorski</w:t>
      </w:r>
      <w:r w:rsidRPr="00532491">
        <w:rPr>
          <w:rFonts w:ascii="Book Antiqua" w:eastAsia="Book Antiqua" w:hAnsi="Book Antiqua" w:cs="Book Antiqua"/>
          <w:i/>
          <w:iCs/>
          <w:color w:val="000000"/>
        </w:rPr>
        <w:t xml:space="preserve"> et </w:t>
      </w:r>
      <w:r w:rsidR="00962ADF" w:rsidRPr="00532491">
        <w:rPr>
          <w:rFonts w:ascii="Book Antiqua" w:eastAsia="Book Antiqua" w:hAnsi="Book Antiqua" w:cs="Book Antiqua"/>
          <w:i/>
          <w:iCs/>
          <w:color w:val="000000"/>
        </w:rPr>
        <w:t>al</w:t>
      </w:r>
      <w:r w:rsidR="003C101A" w:rsidRPr="00532491">
        <w:rPr>
          <w:rFonts w:ascii="Book Antiqua" w:eastAsia="Book Antiqua" w:hAnsi="Book Antiqua" w:cs="Book Antiqua"/>
          <w:color w:val="000000"/>
          <w:szCs w:val="30"/>
          <w:vertAlign w:val="superscript"/>
        </w:rPr>
        <w:t>[</w:t>
      </w:r>
      <w:r w:rsidR="002B40DC" w:rsidRPr="00532491">
        <w:rPr>
          <w:rFonts w:ascii="Book Antiqua" w:eastAsia="Book Antiqua" w:hAnsi="Book Antiqua" w:cs="Book Antiqua"/>
          <w:color w:val="000000"/>
          <w:szCs w:val="30"/>
          <w:vertAlign w:val="superscript"/>
        </w:rPr>
        <w:t>200</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found that AdipoRon had a gastroprotective effect and reduced inflammation in stomach ulcers. Tarkhnishvili</w:t>
      </w:r>
      <w:r w:rsidRPr="00532491">
        <w:rPr>
          <w:rFonts w:ascii="Book Antiqua" w:eastAsia="Book Antiqua" w:hAnsi="Book Antiqua" w:cs="Book Antiqua"/>
          <w:i/>
          <w:iCs/>
          <w:color w:val="000000"/>
        </w:rPr>
        <w:t xml:space="preserve"> et </w:t>
      </w:r>
      <w:r w:rsidR="00962ADF" w:rsidRPr="00532491">
        <w:rPr>
          <w:rFonts w:ascii="Book Antiqua" w:eastAsia="Book Antiqua" w:hAnsi="Book Antiqua" w:cs="Book Antiqua"/>
          <w:i/>
          <w:iCs/>
          <w:color w:val="000000"/>
        </w:rPr>
        <w:t>al</w:t>
      </w:r>
      <w:r w:rsidR="003C101A" w:rsidRPr="00532491">
        <w:rPr>
          <w:rFonts w:ascii="Book Antiqua" w:eastAsia="Book Antiqua" w:hAnsi="Book Antiqua" w:cs="Book Antiqua"/>
          <w:color w:val="000000"/>
          <w:szCs w:val="30"/>
          <w:vertAlign w:val="superscript"/>
        </w:rPr>
        <w:t>[</w:t>
      </w:r>
      <w:r w:rsidR="002B40DC" w:rsidRPr="00532491">
        <w:rPr>
          <w:rFonts w:ascii="Book Antiqua" w:eastAsia="Book Antiqua" w:hAnsi="Book Antiqua" w:cs="Book Antiqua"/>
          <w:color w:val="000000"/>
          <w:szCs w:val="30"/>
          <w:vertAlign w:val="superscript"/>
        </w:rPr>
        <w:t>201</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found that AdipoRon changed myocardial substrate preference towards higher glucose consumption in type 2 diabetic mice, although it was insufficient to enhance cardiac output and efficiency. Li</w:t>
      </w:r>
      <w:r w:rsidRPr="00532491">
        <w:rPr>
          <w:rFonts w:ascii="Book Antiqua" w:eastAsia="Book Antiqua" w:hAnsi="Book Antiqua" w:cs="Book Antiqua"/>
          <w:i/>
          <w:iCs/>
          <w:color w:val="000000"/>
        </w:rPr>
        <w:t xml:space="preserve"> et </w:t>
      </w:r>
      <w:r w:rsidR="00962ADF" w:rsidRPr="00532491">
        <w:rPr>
          <w:rFonts w:ascii="Book Antiqua" w:eastAsia="Book Antiqua" w:hAnsi="Book Antiqua" w:cs="Book Antiqua"/>
          <w:i/>
          <w:iCs/>
          <w:color w:val="000000"/>
        </w:rPr>
        <w:t>al</w:t>
      </w:r>
      <w:r w:rsidR="003C101A" w:rsidRPr="00532491">
        <w:rPr>
          <w:rFonts w:ascii="Book Antiqua" w:eastAsia="Book Antiqua" w:hAnsi="Book Antiqua" w:cs="Book Antiqua"/>
          <w:color w:val="000000"/>
          <w:szCs w:val="30"/>
          <w:vertAlign w:val="superscript"/>
        </w:rPr>
        <w:t>[</w:t>
      </w:r>
      <w:r w:rsidR="002B40DC" w:rsidRPr="00532491">
        <w:rPr>
          <w:rFonts w:ascii="Book Antiqua" w:eastAsia="Book Antiqua" w:hAnsi="Book Antiqua" w:cs="Book Antiqua"/>
          <w:color w:val="000000"/>
          <w:szCs w:val="30"/>
          <w:vertAlign w:val="superscript"/>
        </w:rPr>
        <w:t>202</w:t>
      </w:r>
      <w:r w:rsidRPr="00532491">
        <w:rPr>
          <w:rFonts w:ascii="Book Antiqua" w:eastAsia="Book Antiqua" w:hAnsi="Book Antiqua" w:cs="Book Antiqua"/>
          <w:color w:val="000000"/>
          <w:szCs w:val="30"/>
          <w:vertAlign w:val="superscript"/>
        </w:rPr>
        <w:t>]</w:t>
      </w:r>
      <w:r w:rsidRPr="00532491">
        <w:rPr>
          <w:rFonts w:ascii="Book Antiqua" w:eastAsia="Book Antiqua" w:hAnsi="Book Antiqua" w:cs="Book Antiqua"/>
          <w:color w:val="000000"/>
        </w:rPr>
        <w:t xml:space="preserve"> reported that topical adiponectin was effective in improving clinical signs and reducing inflammation in a mouse model of dry eye or alkali burn, while Baradaran-Rafii</w:t>
      </w:r>
      <w:r w:rsidRPr="00532491">
        <w:rPr>
          <w:rFonts w:ascii="Book Antiqua" w:eastAsia="Book Antiqua" w:hAnsi="Book Antiqua" w:cs="Book Antiqua"/>
          <w:i/>
          <w:iCs/>
          <w:color w:val="000000"/>
        </w:rPr>
        <w:t xml:space="preserve"> et al</w:t>
      </w:r>
      <w:r w:rsidRPr="00532491">
        <w:rPr>
          <w:rFonts w:ascii="Book Antiqua" w:eastAsia="Book Antiqua" w:hAnsi="Book Antiqua" w:cs="Book Antiqua"/>
          <w:color w:val="000000"/>
          <w:szCs w:val="30"/>
          <w:vertAlign w:val="superscript"/>
        </w:rPr>
        <w:t>[137]</w:t>
      </w:r>
      <w:r w:rsidRPr="00532491">
        <w:rPr>
          <w:rFonts w:ascii="Book Antiqua" w:eastAsia="Book Antiqua" w:hAnsi="Book Antiqua" w:cs="Book Antiqua"/>
          <w:color w:val="000000"/>
        </w:rPr>
        <w:t xml:space="preserve"> showed that topical adiponectin decreased recent corneal neovascularization in rabbits.</w:t>
      </w:r>
    </w:p>
    <w:p w14:paraId="63FE015E" w14:textId="77777777" w:rsidR="00A77B3E" w:rsidRPr="00532491" w:rsidRDefault="006E4A51">
      <w:pPr>
        <w:spacing w:line="360" w:lineRule="auto"/>
        <w:ind w:firstLine="240"/>
        <w:jc w:val="both"/>
        <w:rPr>
          <w:rFonts w:ascii="Book Antiqua" w:hAnsi="Book Antiqua"/>
        </w:rPr>
      </w:pPr>
      <w:r w:rsidRPr="00532491">
        <w:rPr>
          <w:rFonts w:ascii="Book Antiqua" w:eastAsia="Book Antiqua" w:hAnsi="Book Antiqua" w:cs="Book Antiqua"/>
          <w:color w:val="000000"/>
        </w:rPr>
        <w:t>Hence, adiponectin plays a vital role in wound healing, tissue regeneration, and metabolic regulation. It is typically administered through injections or orally</w:t>
      </w:r>
      <w:r w:rsidRPr="00532491">
        <w:rPr>
          <w:rFonts w:ascii="Book Antiqua" w:eastAsia="Book Antiqua" w:hAnsi="Book Antiqua" w:cs="Book Antiqua"/>
          <w:i/>
          <w:iCs/>
          <w:color w:val="000000"/>
        </w:rPr>
        <w:t xml:space="preserve"> via </w:t>
      </w:r>
      <w:r w:rsidRPr="00532491">
        <w:rPr>
          <w:rFonts w:ascii="Book Antiqua" w:eastAsia="Book Antiqua" w:hAnsi="Book Antiqua" w:cs="Book Antiqua"/>
          <w:color w:val="000000"/>
        </w:rPr>
        <w:t xml:space="preserve">an adiponectin receptor agonist, such as AdipoRon. Studies have shown that adiponectin enhances wound healing, keratinocyte differentiation, and improves insulin sensitivity, glucose tolerance, lipid metabolism, and vascular dysfunction in diabetic patients. AdipoRon, a small-molecule therapy, has demonstrated similar effects to adiponectin and can be taken orally, targeting multiple metabolic conditions. Although challenges exist in comparing the effectiveness of various drug classes due to differing </w:t>
      </w:r>
      <w:r w:rsidRPr="00532491">
        <w:rPr>
          <w:rFonts w:ascii="Book Antiqua" w:eastAsia="Book Antiqua" w:hAnsi="Book Antiqua" w:cs="Book Antiqua"/>
          <w:i/>
          <w:iCs/>
          <w:color w:val="000000"/>
        </w:rPr>
        <w:t>in vivo</w:t>
      </w:r>
      <w:r w:rsidRPr="00532491">
        <w:rPr>
          <w:rFonts w:ascii="Book Antiqua" w:eastAsia="Book Antiqua" w:hAnsi="Book Antiqua" w:cs="Book Antiqua"/>
          <w:color w:val="000000"/>
        </w:rPr>
        <w:t xml:space="preserve"> models </w:t>
      </w:r>
      <w:r w:rsidRPr="00532491">
        <w:rPr>
          <w:rFonts w:ascii="Book Antiqua" w:eastAsia="Book Antiqua" w:hAnsi="Book Antiqua" w:cs="Book Antiqua"/>
          <w:color w:val="000000"/>
        </w:rPr>
        <w:lastRenderedPageBreak/>
        <w:t xml:space="preserve">and </w:t>
      </w:r>
      <w:r w:rsidRPr="00532491">
        <w:rPr>
          <w:rFonts w:ascii="Book Antiqua" w:eastAsia="Book Antiqua" w:hAnsi="Book Antiqua" w:cs="Book Antiqua"/>
          <w:i/>
          <w:iCs/>
          <w:color w:val="000000"/>
        </w:rPr>
        <w:t>in vitro</w:t>
      </w:r>
      <w:r w:rsidRPr="00532491">
        <w:rPr>
          <w:rFonts w:ascii="Book Antiqua" w:eastAsia="Book Antiqua" w:hAnsi="Book Antiqua" w:cs="Book Antiqua"/>
          <w:color w:val="000000"/>
        </w:rPr>
        <w:t xml:space="preserve"> limitations, direct receptor agonists have shown promise in controlling signaling better than therapies aiming to increase adiponectin production. Overall, adiponectin-based therapies appear to be safe and hold potential for treating a range of human diseases.</w:t>
      </w:r>
    </w:p>
    <w:p w14:paraId="228770CE" w14:textId="77777777" w:rsidR="00A77B3E" w:rsidRPr="00532491" w:rsidRDefault="00A77B3E">
      <w:pPr>
        <w:spacing w:line="360" w:lineRule="auto"/>
        <w:ind w:firstLine="240"/>
        <w:jc w:val="both"/>
        <w:rPr>
          <w:rFonts w:ascii="Book Antiqua" w:hAnsi="Book Antiqua"/>
        </w:rPr>
      </w:pPr>
    </w:p>
    <w:p w14:paraId="40FF59C4"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color w:val="000000"/>
          <w:u w:val="single"/>
        </w:rPr>
        <w:t>AREAS FOR FUTURE RESEARCH</w:t>
      </w:r>
    </w:p>
    <w:p w14:paraId="1F238042" w14:textId="5834E49D"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 xml:space="preserve">Further research is needed to comprehensively understand the effects of adiponectin on DFUs. Although the existing literature has shown favourable outcomes, there is a need for </w:t>
      </w:r>
      <w:r w:rsidR="000F119C" w:rsidRPr="00532491">
        <w:rPr>
          <w:rFonts w:ascii="Book Antiqua" w:eastAsia="Book Antiqua" w:hAnsi="Book Antiqua" w:cs="Book Antiqua"/>
          <w:color w:val="000000"/>
        </w:rPr>
        <w:t xml:space="preserve">a </w:t>
      </w:r>
      <w:r w:rsidRPr="00532491">
        <w:rPr>
          <w:rFonts w:ascii="Book Antiqua" w:eastAsia="Book Antiqua" w:hAnsi="Book Antiqua" w:cs="Book Antiqua"/>
          <w:color w:val="000000"/>
        </w:rPr>
        <w:t xml:space="preserve">more detailed exploration into the mechanisms underlying adiponectin-mediated promotion of wound healing and tissue regeneration. Research studies should be carried out to establish the safety and efficacy of adiponectin as a therapeutic intervention for DFUs in the clinical setting. Despite positive preclinical outcomes, clinical trials are essential to determine the appropriate dose and treatment schedule, as well as any potential adverse effects. Furthermore, additional research is required to identify subgroups of patients that may benefit the most from adiponectin therapy. This could include examining whether specific genetic or demographic factors influence the effectiveness of adiponectin treatment. Studies should be conducted to identify the optimal delivery method for adiponectin therapy, considering that while </w:t>
      </w:r>
      <w:r w:rsidR="007E78B8" w:rsidRPr="00532491">
        <w:rPr>
          <w:rFonts w:ascii="Book Antiqua" w:eastAsia="Book Antiqua" w:hAnsi="Book Antiqua" w:cs="Book Antiqua"/>
          <w:color w:val="000000"/>
        </w:rPr>
        <w:t xml:space="preserve">the </w:t>
      </w:r>
      <w:r w:rsidRPr="00532491">
        <w:rPr>
          <w:rFonts w:ascii="Book Antiqua" w:eastAsia="Book Antiqua" w:hAnsi="Book Antiqua" w:cs="Book Antiqua"/>
          <w:color w:val="000000"/>
        </w:rPr>
        <w:t>topical application has been successful in some studies, other delivery methods such as injection or implantation may be more efficacious in specific cases. Furthermore, research should be conducted to determine whether adiponectin can be used in combination with other treatments for DFUs, such as antibiotics or growth factors, to enhance wound healing and tissue regeneration. Further investigation is also required into the long-term effects of adiponectin therapy, including its impact on wound recurrence rates and overall wound healing outcomes.</w:t>
      </w:r>
    </w:p>
    <w:p w14:paraId="2FFC2577" w14:textId="77777777" w:rsidR="00A77B3E" w:rsidRPr="00532491" w:rsidRDefault="00A77B3E">
      <w:pPr>
        <w:spacing w:line="360" w:lineRule="auto"/>
        <w:jc w:val="both"/>
        <w:rPr>
          <w:rFonts w:ascii="Book Antiqua" w:hAnsi="Book Antiqua"/>
        </w:rPr>
      </w:pPr>
    </w:p>
    <w:p w14:paraId="773616A0"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caps/>
          <w:color w:val="000000"/>
          <w:u w:val="single"/>
        </w:rPr>
        <w:t>CONCLUSION</w:t>
      </w:r>
    </w:p>
    <w:p w14:paraId="710EF481"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color w:val="000000"/>
        </w:rPr>
        <w:t xml:space="preserve">In conclusion, the available evidence suggests that adiponectin and its receptors agonist may hold promise as therapeutic targets for the management of DFUs. However, to fully </w:t>
      </w:r>
      <w:r w:rsidRPr="00532491">
        <w:rPr>
          <w:rFonts w:ascii="Book Antiqua" w:eastAsia="Book Antiqua" w:hAnsi="Book Antiqua" w:cs="Book Antiqua"/>
          <w:color w:val="000000"/>
        </w:rPr>
        <w:lastRenderedPageBreak/>
        <w:t>comprehend the role of adiponectin in DFU pathogenesis and treatment, additional research is necessary. Future studies should focus on conducting longitudinal investigations to establish a causal relationship between adiponectin levels and DFU incidence. Moreover, exploring treatment strategies aimed at elevating adiponectin levels in patients with DFUs could provide insights into the potential benefits of adiponectin as a therapeutic target. Investigating the specific cellular and molecular mechanisms underlying the relationship between adiponectin and DFUs is also necessary for a comprehensive understanding of the role of adiponectin in the condition. Additionally, clinical trials that evaluate the efficacy and safety of interventions targeting adiponectin levels in DFU prevention and management are needed. Such research could help to identify novel therapeutic targets for DFUs, ultimately leading to more effective management of the condition.</w:t>
      </w:r>
    </w:p>
    <w:p w14:paraId="65C6E6C8" w14:textId="77777777" w:rsidR="00A77B3E" w:rsidRPr="00532491" w:rsidRDefault="00A77B3E">
      <w:pPr>
        <w:spacing w:line="360" w:lineRule="auto"/>
        <w:jc w:val="both"/>
        <w:rPr>
          <w:rFonts w:ascii="Book Antiqua" w:hAnsi="Book Antiqua"/>
        </w:rPr>
      </w:pPr>
    </w:p>
    <w:p w14:paraId="1A90727B"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color w:val="000000"/>
        </w:rPr>
        <w:t>REFERENCES</w:t>
      </w:r>
    </w:p>
    <w:p w14:paraId="32849AC6" w14:textId="2EDED34C"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 </w:t>
      </w:r>
      <w:r w:rsidRPr="00532491">
        <w:rPr>
          <w:rFonts w:ascii="Book Antiqua" w:eastAsia="Book Antiqua" w:hAnsi="Book Antiqua" w:cs="Book Antiqua"/>
          <w:b/>
          <w:bCs/>
        </w:rPr>
        <w:t>Zhang P</w:t>
      </w:r>
      <w:r w:rsidRPr="00532491">
        <w:rPr>
          <w:rFonts w:ascii="Book Antiqua" w:eastAsia="Book Antiqua" w:hAnsi="Book Antiqua" w:cs="Book Antiqua"/>
        </w:rPr>
        <w:t xml:space="preserve">, Lu J, Jing Y, Tang S, Zhu D, Bi Y. Global epidemiology of diabetic foot ulceration: a systematic review and meta-analysis. </w:t>
      </w:r>
      <w:r w:rsidRPr="00532491">
        <w:rPr>
          <w:rFonts w:ascii="Book Antiqua" w:eastAsia="Book Antiqua" w:hAnsi="Book Antiqua" w:cs="Book Antiqua"/>
          <w:i/>
          <w:iCs/>
        </w:rPr>
        <w:t>Ann Med</w:t>
      </w:r>
      <w:r w:rsidRPr="00532491">
        <w:rPr>
          <w:rFonts w:ascii="Book Antiqua" w:eastAsia="Book Antiqua" w:hAnsi="Book Antiqua" w:cs="Book Antiqua"/>
        </w:rPr>
        <w:t xml:space="preserve"> 2017; </w:t>
      </w:r>
      <w:r w:rsidRPr="00532491">
        <w:rPr>
          <w:rFonts w:ascii="Book Antiqua" w:eastAsia="Book Antiqua" w:hAnsi="Book Antiqua" w:cs="Book Antiqua"/>
          <w:b/>
          <w:bCs/>
        </w:rPr>
        <w:t>49</w:t>
      </w:r>
      <w:r w:rsidRPr="00532491">
        <w:rPr>
          <w:rFonts w:ascii="Book Antiqua" w:eastAsia="Book Antiqua" w:hAnsi="Book Antiqua" w:cs="Book Antiqua"/>
        </w:rPr>
        <w:t>: 106-116 [PMID: 27585063 DOI: 10.1080/07853890.2016.1231932]</w:t>
      </w:r>
    </w:p>
    <w:p w14:paraId="2432595A" w14:textId="1C24E51C"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2 </w:t>
      </w:r>
      <w:r w:rsidRPr="00532491">
        <w:rPr>
          <w:rFonts w:ascii="Book Antiqua" w:eastAsia="Book Antiqua" w:hAnsi="Book Antiqua" w:cs="Book Antiqua"/>
          <w:b/>
          <w:bCs/>
        </w:rPr>
        <w:t>Bhuyan K</w:t>
      </w:r>
      <w:r w:rsidRPr="00532491">
        <w:rPr>
          <w:rFonts w:ascii="Book Antiqua" w:eastAsia="Book Antiqua" w:hAnsi="Book Antiqua" w:cs="Book Antiqua"/>
        </w:rPr>
        <w:t xml:space="preserve">. Identification of socioeconomic variables responsible for diabetic heart disease among Bangladeshi adults. </w:t>
      </w:r>
      <w:r w:rsidRPr="00532491">
        <w:rPr>
          <w:rFonts w:ascii="Book Antiqua" w:eastAsia="Book Antiqua" w:hAnsi="Book Antiqua" w:cs="Book Antiqua"/>
          <w:i/>
          <w:iCs/>
        </w:rPr>
        <w:t>ARC J Diabetes Endocrinol</w:t>
      </w:r>
      <w:r w:rsidRPr="00532491">
        <w:rPr>
          <w:rFonts w:ascii="Book Antiqua" w:eastAsia="Book Antiqua" w:hAnsi="Book Antiqua" w:cs="Book Antiqua"/>
        </w:rPr>
        <w:t xml:space="preserve"> 2019; </w:t>
      </w:r>
      <w:r w:rsidRPr="00532491">
        <w:rPr>
          <w:rFonts w:ascii="Book Antiqua" w:eastAsia="Book Antiqua" w:hAnsi="Book Antiqua" w:cs="Book Antiqua"/>
          <w:b/>
          <w:bCs/>
        </w:rPr>
        <w:t>5</w:t>
      </w:r>
      <w:r w:rsidRPr="00532491">
        <w:rPr>
          <w:rFonts w:ascii="Book Antiqua" w:eastAsia="Book Antiqua" w:hAnsi="Book Antiqua" w:cs="Book Antiqua"/>
        </w:rPr>
        <w:t xml:space="preserve">: 1-8 </w:t>
      </w:r>
      <w:r w:rsidR="008063FF" w:rsidRPr="00532491">
        <w:rPr>
          <w:rFonts w:ascii="Book Antiqua" w:eastAsia="宋体" w:hAnsi="Book Antiqua" w:cs="宋体"/>
          <w:lang w:eastAsia="zh-CN"/>
        </w:rPr>
        <w:t>[</w:t>
      </w:r>
      <w:r w:rsidRPr="00532491">
        <w:rPr>
          <w:rFonts w:ascii="Book Antiqua" w:eastAsia="Book Antiqua" w:hAnsi="Book Antiqua" w:cs="Book Antiqua"/>
        </w:rPr>
        <w:t>DOI: 10.20431/2455-5983.0502001</w:t>
      </w:r>
      <w:r w:rsidR="008063FF" w:rsidRPr="00532491">
        <w:rPr>
          <w:rFonts w:ascii="Book Antiqua" w:eastAsia="Book Antiqua" w:hAnsi="Book Antiqua" w:cs="Book Antiqua"/>
        </w:rPr>
        <w:t>]</w:t>
      </w:r>
    </w:p>
    <w:p w14:paraId="3A9A86BF"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3 </w:t>
      </w:r>
      <w:r w:rsidRPr="00532491">
        <w:rPr>
          <w:rFonts w:ascii="Book Antiqua" w:eastAsia="Book Antiqua" w:hAnsi="Book Antiqua" w:cs="Book Antiqua"/>
          <w:b/>
          <w:bCs/>
        </w:rPr>
        <w:t>Silswal N</w:t>
      </w:r>
      <w:r w:rsidRPr="00532491">
        <w:rPr>
          <w:rFonts w:ascii="Book Antiqua" w:eastAsia="Book Antiqua" w:hAnsi="Book Antiqua" w:cs="Book Antiqua"/>
        </w:rPr>
        <w:t xml:space="preserve">, Singh AK, Aruna B, Mukhopadhyay S, Ghosh S, Ehtesham NZ. Human resistin stimulates the pro-inflammatory cytokines TNF-alpha and IL-12 in macrophages by NF-kappaB-dependent pathway. </w:t>
      </w:r>
      <w:r w:rsidRPr="00532491">
        <w:rPr>
          <w:rFonts w:ascii="Book Antiqua" w:eastAsia="Book Antiqua" w:hAnsi="Book Antiqua" w:cs="Book Antiqua"/>
          <w:i/>
          <w:iCs/>
        </w:rPr>
        <w:t>Biochem Biophys Res Commun</w:t>
      </w:r>
      <w:r w:rsidRPr="00532491">
        <w:rPr>
          <w:rFonts w:ascii="Book Antiqua" w:eastAsia="Book Antiqua" w:hAnsi="Book Antiqua" w:cs="Book Antiqua"/>
        </w:rPr>
        <w:t xml:space="preserve"> 2005; </w:t>
      </w:r>
      <w:r w:rsidRPr="00532491">
        <w:rPr>
          <w:rFonts w:ascii="Book Antiqua" w:eastAsia="Book Antiqua" w:hAnsi="Book Antiqua" w:cs="Book Antiqua"/>
          <w:b/>
          <w:bCs/>
        </w:rPr>
        <w:t>334</w:t>
      </w:r>
      <w:r w:rsidRPr="00532491">
        <w:rPr>
          <w:rFonts w:ascii="Book Antiqua" w:eastAsia="Book Antiqua" w:hAnsi="Book Antiqua" w:cs="Book Antiqua"/>
        </w:rPr>
        <w:t>: 1092-1101 [PMID: 16039994 DOI: 10.1016/j.bbrc.2005.06.202]</w:t>
      </w:r>
    </w:p>
    <w:p w14:paraId="553017F0" w14:textId="163CE77D"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4 </w:t>
      </w:r>
      <w:r w:rsidRPr="00532491">
        <w:rPr>
          <w:rFonts w:ascii="Book Antiqua" w:eastAsia="Book Antiqua" w:hAnsi="Book Antiqua" w:cs="Book Antiqua"/>
          <w:b/>
          <w:bCs/>
        </w:rPr>
        <w:t>Federation I</w:t>
      </w:r>
      <w:r w:rsidRPr="00532491">
        <w:rPr>
          <w:rFonts w:ascii="Book Antiqua" w:eastAsia="Book Antiqua" w:hAnsi="Book Antiqua" w:cs="Book Antiqua"/>
        </w:rPr>
        <w:t>. Time to act: diabetes and foot care. Brussels: International Diabetes Federation</w:t>
      </w:r>
      <w:r w:rsidR="008063FF" w:rsidRPr="00532491">
        <w:rPr>
          <w:rFonts w:ascii="Book Antiqua" w:eastAsia="Book Antiqua" w:hAnsi="Book Antiqua" w:cs="Book Antiqua"/>
        </w:rPr>
        <w:t>.</w:t>
      </w:r>
      <w:r w:rsidRPr="00532491">
        <w:rPr>
          <w:rFonts w:ascii="Book Antiqua" w:eastAsia="Book Antiqua" w:hAnsi="Book Antiqua" w:cs="Book Antiqua"/>
        </w:rPr>
        <w:t xml:space="preserve"> 2005</w:t>
      </w:r>
      <w:r w:rsidR="008063FF" w:rsidRPr="00532491">
        <w:rPr>
          <w:rFonts w:ascii="Book Antiqua" w:eastAsia="Book Antiqua" w:hAnsi="Book Antiqua" w:cs="Book Antiqua"/>
        </w:rPr>
        <w:t xml:space="preserve">. [cited </w:t>
      </w:r>
      <w:r w:rsidR="00021461" w:rsidRPr="00532491">
        <w:rPr>
          <w:rFonts w:ascii="Book Antiqua" w:eastAsia="Book Antiqua" w:hAnsi="Book Antiqua" w:cs="Book Antiqua"/>
        </w:rPr>
        <w:t>20</w:t>
      </w:r>
      <w:r w:rsidR="008063FF" w:rsidRPr="00532491">
        <w:rPr>
          <w:rFonts w:ascii="Book Antiqua" w:eastAsia="Book Antiqua" w:hAnsi="Book Antiqua" w:cs="Book Antiqua"/>
        </w:rPr>
        <w:t xml:space="preserve"> </w:t>
      </w:r>
      <w:r w:rsidR="00B87CCE" w:rsidRPr="00532491">
        <w:rPr>
          <w:rFonts w:ascii="Book Antiqua" w:eastAsia="Book Antiqua" w:hAnsi="Book Antiqua" w:cs="Book Antiqua"/>
        </w:rPr>
        <w:t>February</w:t>
      </w:r>
      <w:r w:rsidR="008063FF" w:rsidRPr="00532491">
        <w:rPr>
          <w:rFonts w:ascii="Book Antiqua" w:eastAsia="Book Antiqua" w:hAnsi="Book Antiqua" w:cs="Book Antiqua"/>
        </w:rPr>
        <w:t xml:space="preserve"> 202</w:t>
      </w:r>
      <w:r w:rsidR="00B87CCE" w:rsidRPr="00532491">
        <w:rPr>
          <w:rFonts w:ascii="Book Antiqua" w:eastAsia="Book Antiqua" w:hAnsi="Book Antiqua" w:cs="Book Antiqua"/>
        </w:rPr>
        <w:t>3</w:t>
      </w:r>
      <w:r w:rsidR="008063FF" w:rsidRPr="00532491">
        <w:rPr>
          <w:rFonts w:ascii="Book Antiqua" w:eastAsia="Book Antiqua" w:hAnsi="Book Antiqua" w:cs="Book Antiqua"/>
        </w:rPr>
        <w:t>]. Available from: https://www.worlddiabetesfoundation.org/files/diabetes-and-foot-care-time-act</w:t>
      </w:r>
    </w:p>
    <w:p w14:paraId="31134820"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lastRenderedPageBreak/>
        <w:t xml:space="preserve">5 </w:t>
      </w:r>
      <w:r w:rsidRPr="00532491">
        <w:rPr>
          <w:rFonts w:ascii="Book Antiqua" w:eastAsia="Book Antiqua" w:hAnsi="Book Antiqua" w:cs="Book Antiqua"/>
          <w:b/>
          <w:bCs/>
        </w:rPr>
        <w:t>Boulton AJ</w:t>
      </w:r>
      <w:r w:rsidRPr="00532491">
        <w:rPr>
          <w:rFonts w:ascii="Book Antiqua" w:eastAsia="Book Antiqua" w:hAnsi="Book Antiqua" w:cs="Book Antiqua"/>
        </w:rPr>
        <w:t xml:space="preserve">, Vileikyte L, Ragnarson-Tennvall G, Apelqvist J. The global burden of diabetic foot disease. </w:t>
      </w:r>
      <w:r w:rsidRPr="00532491">
        <w:rPr>
          <w:rFonts w:ascii="Book Antiqua" w:eastAsia="Book Antiqua" w:hAnsi="Book Antiqua" w:cs="Book Antiqua"/>
          <w:i/>
          <w:iCs/>
        </w:rPr>
        <w:t>Lancet</w:t>
      </w:r>
      <w:r w:rsidRPr="00532491">
        <w:rPr>
          <w:rFonts w:ascii="Book Antiqua" w:eastAsia="Book Antiqua" w:hAnsi="Book Antiqua" w:cs="Book Antiqua"/>
        </w:rPr>
        <w:t xml:space="preserve"> 2005; </w:t>
      </w:r>
      <w:r w:rsidRPr="00532491">
        <w:rPr>
          <w:rFonts w:ascii="Book Antiqua" w:eastAsia="Book Antiqua" w:hAnsi="Book Antiqua" w:cs="Book Antiqua"/>
          <w:b/>
          <w:bCs/>
        </w:rPr>
        <w:t>366</w:t>
      </w:r>
      <w:r w:rsidRPr="00532491">
        <w:rPr>
          <w:rFonts w:ascii="Book Antiqua" w:eastAsia="Book Antiqua" w:hAnsi="Book Antiqua" w:cs="Book Antiqua"/>
        </w:rPr>
        <w:t>: 1719-1724 [PMID: 16291066 DOI: 10.1016/S0140-6736(05)67698-2]</w:t>
      </w:r>
    </w:p>
    <w:p w14:paraId="4BC2C9B8"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6 </w:t>
      </w:r>
      <w:r w:rsidRPr="00532491">
        <w:rPr>
          <w:rFonts w:ascii="Book Antiqua" w:eastAsia="Book Antiqua" w:hAnsi="Book Antiqua" w:cs="Book Antiqua"/>
          <w:b/>
          <w:bCs/>
        </w:rPr>
        <w:t>Boulton AJ</w:t>
      </w:r>
      <w:r w:rsidRPr="00532491">
        <w:rPr>
          <w:rFonts w:ascii="Book Antiqua" w:eastAsia="Book Antiqua" w:hAnsi="Book Antiqua" w:cs="Book Antiqua"/>
        </w:rPr>
        <w:t xml:space="preserve">. The diabetic foot: from art to science. The 18th Camillo Golgi lecture. </w:t>
      </w:r>
      <w:r w:rsidRPr="00532491">
        <w:rPr>
          <w:rFonts w:ascii="Book Antiqua" w:eastAsia="Book Antiqua" w:hAnsi="Book Antiqua" w:cs="Book Antiqua"/>
          <w:i/>
          <w:iCs/>
        </w:rPr>
        <w:t>Diabetologia</w:t>
      </w:r>
      <w:r w:rsidRPr="00532491">
        <w:rPr>
          <w:rFonts w:ascii="Book Antiqua" w:eastAsia="Book Antiqua" w:hAnsi="Book Antiqua" w:cs="Book Antiqua"/>
        </w:rPr>
        <w:t xml:space="preserve"> 2004; </w:t>
      </w:r>
      <w:r w:rsidRPr="00532491">
        <w:rPr>
          <w:rFonts w:ascii="Book Antiqua" w:eastAsia="Book Antiqua" w:hAnsi="Book Antiqua" w:cs="Book Antiqua"/>
          <w:b/>
          <w:bCs/>
        </w:rPr>
        <w:t>47</w:t>
      </w:r>
      <w:r w:rsidRPr="00532491">
        <w:rPr>
          <w:rFonts w:ascii="Book Antiqua" w:eastAsia="Book Antiqua" w:hAnsi="Book Antiqua" w:cs="Book Antiqua"/>
        </w:rPr>
        <w:t>: 1343-1353 [PMID: 15309286 DOI: 10.1007/s00125-004-1463-y]</w:t>
      </w:r>
    </w:p>
    <w:p w14:paraId="0AC1665F"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7 </w:t>
      </w:r>
      <w:r w:rsidRPr="00532491">
        <w:rPr>
          <w:rFonts w:ascii="Book Antiqua" w:eastAsia="Book Antiqua" w:hAnsi="Book Antiqua" w:cs="Book Antiqua"/>
          <w:b/>
          <w:bCs/>
        </w:rPr>
        <w:t>Jeffcoate W</w:t>
      </w:r>
      <w:r w:rsidRPr="00532491">
        <w:rPr>
          <w:rFonts w:ascii="Book Antiqua" w:eastAsia="Book Antiqua" w:hAnsi="Book Antiqua" w:cs="Book Antiqua"/>
        </w:rPr>
        <w:t xml:space="preserve">, Bakker K. World Diabetes Day: footing the bill. </w:t>
      </w:r>
      <w:r w:rsidRPr="00532491">
        <w:rPr>
          <w:rFonts w:ascii="Book Antiqua" w:eastAsia="Book Antiqua" w:hAnsi="Book Antiqua" w:cs="Book Antiqua"/>
          <w:i/>
          <w:iCs/>
        </w:rPr>
        <w:t>Lancet</w:t>
      </w:r>
      <w:r w:rsidRPr="00532491">
        <w:rPr>
          <w:rFonts w:ascii="Book Antiqua" w:eastAsia="Book Antiqua" w:hAnsi="Book Antiqua" w:cs="Book Antiqua"/>
        </w:rPr>
        <w:t xml:space="preserve"> 2005; </w:t>
      </w:r>
      <w:r w:rsidRPr="00532491">
        <w:rPr>
          <w:rFonts w:ascii="Book Antiqua" w:eastAsia="Book Antiqua" w:hAnsi="Book Antiqua" w:cs="Book Antiqua"/>
          <w:b/>
          <w:bCs/>
        </w:rPr>
        <w:t>365</w:t>
      </w:r>
      <w:r w:rsidRPr="00532491">
        <w:rPr>
          <w:rFonts w:ascii="Book Antiqua" w:eastAsia="Book Antiqua" w:hAnsi="Book Antiqua" w:cs="Book Antiqua"/>
        </w:rPr>
        <w:t>: 1527 [PMID: 15866295 DOI: 10.1016/S0140-6736(05)66437-9]</w:t>
      </w:r>
    </w:p>
    <w:p w14:paraId="38810BC6"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8 </w:t>
      </w:r>
      <w:r w:rsidRPr="00532491">
        <w:rPr>
          <w:rFonts w:ascii="Book Antiqua" w:eastAsia="Book Antiqua" w:hAnsi="Book Antiqua" w:cs="Book Antiqua"/>
          <w:b/>
          <w:bCs/>
        </w:rPr>
        <w:t>Lipsky BA</w:t>
      </w:r>
      <w:r w:rsidRPr="00532491">
        <w:rPr>
          <w:rFonts w:ascii="Book Antiqua" w:eastAsia="Book Antiqua" w:hAnsi="Book Antiqua" w:cs="Book Antiqua"/>
        </w:rPr>
        <w:t xml:space="preserve">; International consensus group on diagnosing and treating the infected diabetic foot. A report from the international consensus on diagnosing and treating the infected diabetic foot. </w:t>
      </w:r>
      <w:r w:rsidRPr="00532491">
        <w:rPr>
          <w:rFonts w:ascii="Book Antiqua" w:eastAsia="Book Antiqua" w:hAnsi="Book Antiqua" w:cs="Book Antiqua"/>
          <w:i/>
          <w:iCs/>
        </w:rPr>
        <w:t>Diabetes Metab Res Rev</w:t>
      </w:r>
      <w:r w:rsidRPr="00532491">
        <w:rPr>
          <w:rFonts w:ascii="Book Antiqua" w:eastAsia="Book Antiqua" w:hAnsi="Book Antiqua" w:cs="Book Antiqua"/>
        </w:rPr>
        <w:t xml:space="preserve"> 2004; </w:t>
      </w:r>
      <w:r w:rsidRPr="00532491">
        <w:rPr>
          <w:rFonts w:ascii="Book Antiqua" w:eastAsia="Book Antiqua" w:hAnsi="Book Antiqua" w:cs="Book Antiqua"/>
          <w:b/>
          <w:bCs/>
        </w:rPr>
        <w:t xml:space="preserve">20 </w:t>
      </w:r>
      <w:r w:rsidRPr="00532491">
        <w:rPr>
          <w:rFonts w:ascii="Book Antiqua" w:eastAsia="Book Antiqua" w:hAnsi="Book Antiqua" w:cs="Book Antiqua"/>
        </w:rPr>
        <w:t>Suppl 1: S68-S77 [PMID: 15150818 DOI: 10.1002/dmrr.453]</w:t>
      </w:r>
    </w:p>
    <w:p w14:paraId="49AD8CC9"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9 </w:t>
      </w:r>
      <w:r w:rsidRPr="00532491">
        <w:rPr>
          <w:rFonts w:ascii="Book Antiqua" w:eastAsia="Book Antiqua" w:hAnsi="Book Antiqua" w:cs="Book Antiqua"/>
          <w:b/>
          <w:bCs/>
        </w:rPr>
        <w:t>Kerr M</w:t>
      </w:r>
      <w:r w:rsidRPr="00532491">
        <w:rPr>
          <w:rFonts w:ascii="Book Antiqua" w:eastAsia="Book Antiqua" w:hAnsi="Book Antiqua" w:cs="Book Antiqua"/>
        </w:rPr>
        <w:t xml:space="preserve">, Rayman G, Jeffcoate WJ. Cost of diabetic foot disease to the National Health Service in England. </w:t>
      </w:r>
      <w:r w:rsidRPr="00532491">
        <w:rPr>
          <w:rFonts w:ascii="Book Antiqua" w:eastAsia="Book Antiqua" w:hAnsi="Book Antiqua" w:cs="Book Antiqua"/>
          <w:i/>
          <w:iCs/>
        </w:rPr>
        <w:t>Diabet Med</w:t>
      </w:r>
      <w:r w:rsidRPr="00532491">
        <w:rPr>
          <w:rFonts w:ascii="Book Antiqua" w:eastAsia="Book Antiqua" w:hAnsi="Book Antiqua" w:cs="Book Antiqua"/>
        </w:rPr>
        <w:t xml:space="preserve"> 2014; </w:t>
      </w:r>
      <w:r w:rsidRPr="00532491">
        <w:rPr>
          <w:rFonts w:ascii="Book Antiqua" w:eastAsia="Book Antiqua" w:hAnsi="Book Antiqua" w:cs="Book Antiqua"/>
          <w:b/>
          <w:bCs/>
        </w:rPr>
        <w:t>31</w:t>
      </w:r>
      <w:r w:rsidRPr="00532491">
        <w:rPr>
          <w:rFonts w:ascii="Book Antiqua" w:eastAsia="Book Antiqua" w:hAnsi="Book Antiqua" w:cs="Book Antiqua"/>
        </w:rPr>
        <w:t>: 1498-1504 [PMID: 24984759 DOI: 10.1111/dme.12545]</w:t>
      </w:r>
    </w:p>
    <w:p w14:paraId="21FEDD67"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10 </w:t>
      </w:r>
      <w:r w:rsidRPr="00532491">
        <w:rPr>
          <w:rFonts w:ascii="Book Antiqua" w:eastAsia="Book Antiqua" w:hAnsi="Book Antiqua" w:cs="Book Antiqua"/>
          <w:b/>
          <w:bCs/>
        </w:rPr>
        <w:t>Jeffcoate WJ</w:t>
      </w:r>
      <w:r w:rsidRPr="00532491">
        <w:rPr>
          <w:rFonts w:ascii="Book Antiqua" w:eastAsia="Book Antiqua" w:hAnsi="Book Antiqua" w:cs="Book Antiqua"/>
        </w:rPr>
        <w:t xml:space="preserve">, Macfarlane RM, Fletcher EM. The description and classification of diabetic foot lesions. </w:t>
      </w:r>
      <w:r w:rsidRPr="00532491">
        <w:rPr>
          <w:rFonts w:ascii="Book Antiqua" w:eastAsia="Book Antiqua" w:hAnsi="Book Antiqua" w:cs="Book Antiqua"/>
          <w:i/>
          <w:iCs/>
        </w:rPr>
        <w:t>Diabet Med</w:t>
      </w:r>
      <w:r w:rsidRPr="00532491">
        <w:rPr>
          <w:rFonts w:ascii="Book Antiqua" w:eastAsia="Book Antiqua" w:hAnsi="Book Antiqua" w:cs="Book Antiqua"/>
        </w:rPr>
        <w:t xml:space="preserve"> 1993; </w:t>
      </w:r>
      <w:r w:rsidRPr="00532491">
        <w:rPr>
          <w:rFonts w:ascii="Book Antiqua" w:eastAsia="Book Antiqua" w:hAnsi="Book Antiqua" w:cs="Book Antiqua"/>
          <w:b/>
          <w:bCs/>
        </w:rPr>
        <w:t>10</w:t>
      </w:r>
      <w:r w:rsidRPr="00532491">
        <w:rPr>
          <w:rFonts w:ascii="Book Antiqua" w:eastAsia="Book Antiqua" w:hAnsi="Book Antiqua" w:cs="Book Antiqua"/>
        </w:rPr>
        <w:t>: 676-679 [PMID: 8403832 DOI: 10.1111/j.1464-5491.1993.tb00144.x]</w:t>
      </w:r>
    </w:p>
    <w:p w14:paraId="2D8718D6" w14:textId="00DA0A49" w:rsidR="00A9188D" w:rsidRPr="00532491" w:rsidRDefault="006E4A51">
      <w:pPr>
        <w:spacing w:line="360" w:lineRule="auto"/>
        <w:jc w:val="both"/>
        <w:rPr>
          <w:rFonts w:ascii="Book Antiqua" w:eastAsia="Book Antiqua" w:hAnsi="Book Antiqua" w:cs="Book Antiqua"/>
        </w:rPr>
      </w:pPr>
      <w:r w:rsidRPr="00532491">
        <w:rPr>
          <w:rFonts w:ascii="Book Antiqua" w:eastAsia="Book Antiqua" w:hAnsi="Book Antiqua" w:cs="Book Antiqua"/>
        </w:rPr>
        <w:t xml:space="preserve">11 </w:t>
      </w:r>
      <w:r w:rsidR="00A9188D" w:rsidRPr="00532491">
        <w:rPr>
          <w:rFonts w:ascii="Book Antiqua" w:eastAsia="Book Antiqua" w:hAnsi="Book Antiqua" w:cs="Book Antiqua"/>
          <w:b/>
          <w:bCs/>
        </w:rPr>
        <w:t>UK Prospective Diabetes Study (UKPDS) Group</w:t>
      </w:r>
      <w:r w:rsidRPr="00532491">
        <w:rPr>
          <w:rFonts w:ascii="Book Antiqua" w:eastAsia="Book Antiqua" w:hAnsi="Book Antiqua" w:cs="Book Antiqua"/>
        </w:rPr>
        <w:t xml:space="preserve">. Intensive blood-glucose control with sulphonylureas or insulin compared with conventional treatment and risk of complications in patients with type 2 diabetes (UKPDS 33). </w:t>
      </w:r>
      <w:r w:rsidRPr="00532491">
        <w:rPr>
          <w:rFonts w:ascii="Book Antiqua" w:eastAsia="Book Antiqua" w:hAnsi="Book Antiqua" w:cs="Book Antiqua"/>
          <w:i/>
          <w:iCs/>
        </w:rPr>
        <w:t xml:space="preserve">The lancet </w:t>
      </w:r>
      <w:r w:rsidRPr="00532491">
        <w:rPr>
          <w:rFonts w:ascii="Book Antiqua" w:eastAsia="Book Antiqua" w:hAnsi="Book Antiqua" w:cs="Book Antiqua"/>
        </w:rPr>
        <w:t xml:space="preserve">1998; </w:t>
      </w:r>
      <w:r w:rsidRPr="00532491">
        <w:rPr>
          <w:rFonts w:ascii="Book Antiqua" w:eastAsia="Book Antiqua" w:hAnsi="Book Antiqua" w:cs="Book Antiqua"/>
          <w:b/>
          <w:bCs/>
        </w:rPr>
        <w:t>352</w:t>
      </w:r>
      <w:r w:rsidRPr="00532491">
        <w:rPr>
          <w:rFonts w:ascii="Book Antiqua" w:eastAsia="Book Antiqua" w:hAnsi="Book Antiqua" w:cs="Book Antiqua"/>
        </w:rPr>
        <w:t xml:space="preserve">): 837-853 </w:t>
      </w:r>
      <w:r w:rsidR="00A9188D" w:rsidRPr="00532491">
        <w:rPr>
          <w:rFonts w:ascii="Book Antiqua" w:eastAsia="宋体" w:hAnsi="Book Antiqua" w:cs="宋体"/>
          <w:lang w:eastAsia="zh-CN"/>
        </w:rPr>
        <w:t>[</w:t>
      </w:r>
      <w:r w:rsidRPr="00532491">
        <w:rPr>
          <w:rFonts w:ascii="Book Antiqua" w:eastAsia="Book Antiqua" w:hAnsi="Book Antiqua" w:cs="Book Antiqua"/>
        </w:rPr>
        <w:t xml:space="preserve">DOI: </w:t>
      </w:r>
      <w:r w:rsidR="00A9188D" w:rsidRPr="00532491">
        <w:rPr>
          <w:rFonts w:ascii="Book Antiqua" w:eastAsia="Book Antiqua" w:hAnsi="Book Antiqua" w:cs="Book Antiqua"/>
        </w:rPr>
        <w:t>10.1016/S0140-6736(98)07019-6]</w:t>
      </w:r>
    </w:p>
    <w:p w14:paraId="618F4124" w14:textId="7F8E1A49"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12 </w:t>
      </w:r>
      <w:r w:rsidR="00F83F89" w:rsidRPr="00532491">
        <w:rPr>
          <w:rFonts w:ascii="Book Antiqua" w:eastAsia="Book Antiqua" w:hAnsi="Book Antiqua" w:cs="Book Antiqua"/>
          <w:b/>
          <w:bCs/>
        </w:rPr>
        <w:t>New JP</w:t>
      </w:r>
      <w:r w:rsidR="00F83F89" w:rsidRPr="00532491">
        <w:rPr>
          <w:rFonts w:ascii="Book Antiqua" w:eastAsia="Book Antiqua" w:hAnsi="Book Antiqua" w:cs="Book Antiqua"/>
        </w:rPr>
        <w:t xml:space="preserve">, McDowell D, Burns E, Young RJ. Problem of amputations in patients with newly diagnosed diabetes mellitus. </w:t>
      </w:r>
      <w:r w:rsidR="00F83F89" w:rsidRPr="00532491">
        <w:rPr>
          <w:rFonts w:ascii="Book Antiqua" w:eastAsia="Book Antiqua" w:hAnsi="Book Antiqua" w:cs="Book Antiqua"/>
          <w:i/>
          <w:iCs/>
        </w:rPr>
        <w:t>Diabet Med</w:t>
      </w:r>
      <w:r w:rsidR="00F83F89" w:rsidRPr="00532491">
        <w:rPr>
          <w:rFonts w:ascii="Book Antiqua" w:eastAsia="Book Antiqua" w:hAnsi="Book Antiqua" w:cs="Book Antiqua"/>
        </w:rPr>
        <w:t xml:space="preserve"> 1998; </w:t>
      </w:r>
      <w:r w:rsidR="00F83F89" w:rsidRPr="00532491">
        <w:rPr>
          <w:rFonts w:ascii="Book Antiqua" w:eastAsia="Book Antiqua" w:hAnsi="Book Antiqua" w:cs="Book Antiqua"/>
          <w:b/>
          <w:bCs/>
        </w:rPr>
        <w:t>15</w:t>
      </w:r>
      <w:r w:rsidR="00F83F89" w:rsidRPr="00532491">
        <w:rPr>
          <w:rFonts w:ascii="Book Antiqua" w:eastAsia="Book Antiqua" w:hAnsi="Book Antiqua" w:cs="Book Antiqua"/>
        </w:rPr>
        <w:t>: 760-764 [PMID: 9737805 DOI: 10.1002/(SICI)1096-9136(199809)15:9&lt;760::AID-DIA672&gt;3.0.CO;2-I]</w:t>
      </w:r>
    </w:p>
    <w:p w14:paraId="4FC2FB03"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13 </w:t>
      </w:r>
      <w:r w:rsidRPr="00532491">
        <w:rPr>
          <w:rFonts w:ascii="Book Antiqua" w:eastAsia="Book Antiqua" w:hAnsi="Book Antiqua" w:cs="Book Antiqua"/>
          <w:b/>
          <w:bCs/>
        </w:rPr>
        <w:t>Morbach S</w:t>
      </w:r>
      <w:r w:rsidRPr="00532491">
        <w:rPr>
          <w:rFonts w:ascii="Book Antiqua" w:eastAsia="Book Antiqua" w:hAnsi="Book Antiqua" w:cs="Book Antiqua"/>
        </w:rPr>
        <w:t xml:space="preserve">, Lutale JK, Viswanathan V, Möllenberg J, Ochs HR, Rajashekar S, Ramachandran A, Abbas ZG. Regional differences in risk factors and clinical presentation of diabetic foot lesions. </w:t>
      </w:r>
      <w:r w:rsidRPr="00532491">
        <w:rPr>
          <w:rFonts w:ascii="Book Antiqua" w:eastAsia="Book Antiqua" w:hAnsi="Book Antiqua" w:cs="Book Antiqua"/>
          <w:i/>
          <w:iCs/>
        </w:rPr>
        <w:t>Diabet Med</w:t>
      </w:r>
      <w:r w:rsidRPr="00532491">
        <w:rPr>
          <w:rFonts w:ascii="Book Antiqua" w:eastAsia="Book Antiqua" w:hAnsi="Book Antiqua" w:cs="Book Antiqua"/>
        </w:rPr>
        <w:t xml:space="preserve"> 2004; </w:t>
      </w:r>
      <w:r w:rsidRPr="00532491">
        <w:rPr>
          <w:rFonts w:ascii="Book Antiqua" w:eastAsia="Book Antiqua" w:hAnsi="Book Antiqua" w:cs="Book Antiqua"/>
          <w:b/>
          <w:bCs/>
        </w:rPr>
        <w:t>21</w:t>
      </w:r>
      <w:r w:rsidRPr="00532491">
        <w:rPr>
          <w:rFonts w:ascii="Book Antiqua" w:eastAsia="Book Antiqua" w:hAnsi="Book Antiqua" w:cs="Book Antiqua"/>
        </w:rPr>
        <w:t>: 91-95 [PMID: 14706061 DOI: 10.1046/j.1464-5491.2003.01069.x]</w:t>
      </w:r>
    </w:p>
    <w:p w14:paraId="06248260"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lastRenderedPageBreak/>
        <w:t xml:space="preserve">14 </w:t>
      </w:r>
      <w:r w:rsidRPr="00532491">
        <w:rPr>
          <w:rFonts w:ascii="Book Antiqua" w:eastAsia="Book Antiqua" w:hAnsi="Book Antiqua" w:cs="Book Antiqua"/>
          <w:b/>
          <w:bCs/>
        </w:rPr>
        <w:t>Bandyk DF</w:t>
      </w:r>
      <w:r w:rsidRPr="00532491">
        <w:rPr>
          <w:rFonts w:ascii="Book Antiqua" w:eastAsia="Book Antiqua" w:hAnsi="Book Antiqua" w:cs="Book Antiqua"/>
        </w:rPr>
        <w:t xml:space="preserve">. The diabetic foot: Pathophysiology, evaluation, and treatment. </w:t>
      </w:r>
      <w:r w:rsidRPr="00532491">
        <w:rPr>
          <w:rFonts w:ascii="Book Antiqua" w:eastAsia="Book Antiqua" w:hAnsi="Book Antiqua" w:cs="Book Antiqua"/>
          <w:i/>
          <w:iCs/>
        </w:rPr>
        <w:t>Semin Vasc Surg</w:t>
      </w:r>
      <w:r w:rsidRPr="00532491">
        <w:rPr>
          <w:rFonts w:ascii="Book Antiqua" w:eastAsia="Book Antiqua" w:hAnsi="Book Antiqua" w:cs="Book Antiqua"/>
        </w:rPr>
        <w:t xml:space="preserve"> 2018; </w:t>
      </w:r>
      <w:r w:rsidRPr="00532491">
        <w:rPr>
          <w:rFonts w:ascii="Book Antiqua" w:eastAsia="Book Antiqua" w:hAnsi="Book Antiqua" w:cs="Book Antiqua"/>
          <w:b/>
          <w:bCs/>
        </w:rPr>
        <w:t>31</w:t>
      </w:r>
      <w:r w:rsidRPr="00532491">
        <w:rPr>
          <w:rFonts w:ascii="Book Antiqua" w:eastAsia="Book Antiqua" w:hAnsi="Book Antiqua" w:cs="Book Antiqua"/>
        </w:rPr>
        <w:t>: 43-48 [PMID: 30876640 DOI: 10.1053/j.semvascsurg.2019.02.001]</w:t>
      </w:r>
    </w:p>
    <w:p w14:paraId="41AA6003"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15 </w:t>
      </w:r>
      <w:r w:rsidRPr="00532491">
        <w:rPr>
          <w:rFonts w:ascii="Book Antiqua" w:eastAsia="Book Antiqua" w:hAnsi="Book Antiqua" w:cs="Book Antiqua"/>
          <w:b/>
          <w:bCs/>
        </w:rPr>
        <w:t>Caputo GM</w:t>
      </w:r>
      <w:r w:rsidRPr="00532491">
        <w:rPr>
          <w:rFonts w:ascii="Book Antiqua" w:eastAsia="Book Antiqua" w:hAnsi="Book Antiqua" w:cs="Book Antiqua"/>
        </w:rPr>
        <w:t xml:space="preserve">, Cavanagh PR, Ulbrecht JS, Gibbons GW, Karchmer AW. Assessment and management of foot disease in patients with diabetes. </w:t>
      </w:r>
      <w:r w:rsidRPr="00532491">
        <w:rPr>
          <w:rFonts w:ascii="Book Antiqua" w:eastAsia="Book Antiqua" w:hAnsi="Book Antiqua" w:cs="Book Antiqua"/>
          <w:i/>
          <w:iCs/>
        </w:rPr>
        <w:t>N Engl J Med</w:t>
      </w:r>
      <w:r w:rsidRPr="00532491">
        <w:rPr>
          <w:rFonts w:ascii="Book Antiqua" w:eastAsia="Book Antiqua" w:hAnsi="Book Antiqua" w:cs="Book Antiqua"/>
        </w:rPr>
        <w:t xml:space="preserve"> 1994; </w:t>
      </w:r>
      <w:r w:rsidRPr="00532491">
        <w:rPr>
          <w:rFonts w:ascii="Book Antiqua" w:eastAsia="Book Antiqua" w:hAnsi="Book Antiqua" w:cs="Book Antiqua"/>
          <w:b/>
          <w:bCs/>
        </w:rPr>
        <w:t>331</w:t>
      </w:r>
      <w:r w:rsidRPr="00532491">
        <w:rPr>
          <w:rFonts w:ascii="Book Antiqua" w:eastAsia="Book Antiqua" w:hAnsi="Book Antiqua" w:cs="Book Antiqua"/>
        </w:rPr>
        <w:t>: 854-860 [PMID: 7848417 DOI: 10.1056/NEJM199409293311307]</w:t>
      </w:r>
    </w:p>
    <w:p w14:paraId="40322357"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16 </w:t>
      </w:r>
      <w:r w:rsidRPr="00532491">
        <w:rPr>
          <w:rFonts w:ascii="Book Antiqua" w:eastAsia="Book Antiqua" w:hAnsi="Book Antiqua" w:cs="Book Antiqua"/>
          <w:b/>
          <w:bCs/>
        </w:rPr>
        <w:t>Frykberg RG</w:t>
      </w:r>
      <w:r w:rsidRPr="00532491">
        <w:rPr>
          <w:rFonts w:ascii="Book Antiqua" w:eastAsia="Book Antiqua" w:hAnsi="Book Antiqua" w:cs="Book Antiqua"/>
        </w:rPr>
        <w:t xml:space="preserve">. Diabetic foot ulcers: current concepts. </w:t>
      </w:r>
      <w:r w:rsidRPr="00532491">
        <w:rPr>
          <w:rFonts w:ascii="Book Antiqua" w:eastAsia="Book Antiqua" w:hAnsi="Book Antiqua" w:cs="Book Antiqua"/>
          <w:i/>
          <w:iCs/>
        </w:rPr>
        <w:t>J Foot Ankle Surg</w:t>
      </w:r>
      <w:r w:rsidRPr="00532491">
        <w:rPr>
          <w:rFonts w:ascii="Book Antiqua" w:eastAsia="Book Antiqua" w:hAnsi="Book Antiqua" w:cs="Book Antiqua"/>
        </w:rPr>
        <w:t xml:space="preserve"> 1998; </w:t>
      </w:r>
      <w:r w:rsidRPr="00532491">
        <w:rPr>
          <w:rFonts w:ascii="Book Antiqua" w:eastAsia="Book Antiqua" w:hAnsi="Book Antiqua" w:cs="Book Antiqua"/>
          <w:b/>
          <w:bCs/>
        </w:rPr>
        <w:t>37</w:t>
      </w:r>
      <w:r w:rsidRPr="00532491">
        <w:rPr>
          <w:rFonts w:ascii="Book Antiqua" w:eastAsia="Book Antiqua" w:hAnsi="Book Antiqua" w:cs="Book Antiqua"/>
        </w:rPr>
        <w:t>: 440-446 [PMID: 9798178 DOI: 10.1016/S1067-2516(98)80055-0]</w:t>
      </w:r>
    </w:p>
    <w:p w14:paraId="5E8288AF"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17 </w:t>
      </w:r>
      <w:r w:rsidRPr="00532491">
        <w:rPr>
          <w:rFonts w:ascii="Book Antiqua" w:eastAsia="Book Antiqua" w:hAnsi="Book Antiqua" w:cs="Book Antiqua"/>
          <w:b/>
          <w:bCs/>
        </w:rPr>
        <w:t>Abbott CA</w:t>
      </w:r>
      <w:r w:rsidRPr="00532491">
        <w:rPr>
          <w:rFonts w:ascii="Book Antiqua" w:eastAsia="Book Antiqua" w:hAnsi="Book Antiqua" w:cs="Book Antiqua"/>
        </w:rPr>
        <w:t xml:space="preserve">, Vileikyte L, Williamson S, Carrington AL, Boulton AJ. Multicenter study of the incidence of and predictive risk factors for diabetic neuropathic foot ulceration. </w:t>
      </w:r>
      <w:r w:rsidRPr="00532491">
        <w:rPr>
          <w:rFonts w:ascii="Book Antiqua" w:eastAsia="Book Antiqua" w:hAnsi="Book Antiqua" w:cs="Book Antiqua"/>
          <w:i/>
          <w:iCs/>
        </w:rPr>
        <w:t>Diabetes Care</w:t>
      </w:r>
      <w:r w:rsidRPr="00532491">
        <w:rPr>
          <w:rFonts w:ascii="Book Antiqua" w:eastAsia="Book Antiqua" w:hAnsi="Book Antiqua" w:cs="Book Antiqua"/>
        </w:rPr>
        <w:t xml:space="preserve"> 1998; </w:t>
      </w:r>
      <w:r w:rsidRPr="00532491">
        <w:rPr>
          <w:rFonts w:ascii="Book Antiqua" w:eastAsia="Book Antiqua" w:hAnsi="Book Antiqua" w:cs="Book Antiqua"/>
          <w:b/>
          <w:bCs/>
        </w:rPr>
        <w:t>21</w:t>
      </w:r>
      <w:r w:rsidRPr="00532491">
        <w:rPr>
          <w:rFonts w:ascii="Book Antiqua" w:eastAsia="Book Antiqua" w:hAnsi="Book Antiqua" w:cs="Book Antiqua"/>
        </w:rPr>
        <w:t>: 1071-1075 [PMID: 9653597 DOI: 10.2337/diacare.21.7.1071]</w:t>
      </w:r>
    </w:p>
    <w:p w14:paraId="50C297BC"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18 </w:t>
      </w:r>
      <w:r w:rsidRPr="00532491">
        <w:rPr>
          <w:rFonts w:ascii="Book Antiqua" w:eastAsia="Book Antiqua" w:hAnsi="Book Antiqua" w:cs="Book Antiqua"/>
          <w:b/>
          <w:bCs/>
        </w:rPr>
        <w:t>Walters DP</w:t>
      </w:r>
      <w:r w:rsidRPr="00532491">
        <w:rPr>
          <w:rFonts w:ascii="Book Antiqua" w:eastAsia="Book Antiqua" w:hAnsi="Book Antiqua" w:cs="Book Antiqua"/>
        </w:rPr>
        <w:t xml:space="preserve">, Gatling W, Mullee MA, Hill RD. The distribution and severity of diabetic foot disease: a community study with comparison to a non-diabetic group. </w:t>
      </w:r>
      <w:r w:rsidRPr="00532491">
        <w:rPr>
          <w:rFonts w:ascii="Book Antiqua" w:eastAsia="Book Antiqua" w:hAnsi="Book Antiqua" w:cs="Book Antiqua"/>
          <w:i/>
          <w:iCs/>
        </w:rPr>
        <w:t>Diabet Med</w:t>
      </w:r>
      <w:r w:rsidRPr="00532491">
        <w:rPr>
          <w:rFonts w:ascii="Book Antiqua" w:eastAsia="Book Antiqua" w:hAnsi="Book Antiqua" w:cs="Book Antiqua"/>
        </w:rPr>
        <w:t xml:space="preserve"> 1992; </w:t>
      </w:r>
      <w:r w:rsidRPr="00532491">
        <w:rPr>
          <w:rFonts w:ascii="Book Antiqua" w:eastAsia="Book Antiqua" w:hAnsi="Book Antiqua" w:cs="Book Antiqua"/>
          <w:b/>
          <w:bCs/>
        </w:rPr>
        <w:t>9</w:t>
      </w:r>
      <w:r w:rsidRPr="00532491">
        <w:rPr>
          <w:rFonts w:ascii="Book Antiqua" w:eastAsia="Book Antiqua" w:hAnsi="Book Antiqua" w:cs="Book Antiqua"/>
        </w:rPr>
        <w:t>: 354-358 [PMID: 1600707 DOI: 10.1111/j.1464-5491.1992.tb01796.x]</w:t>
      </w:r>
    </w:p>
    <w:p w14:paraId="5443F24B" w14:textId="5A48F30B"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19 </w:t>
      </w:r>
      <w:r w:rsidRPr="00532491">
        <w:rPr>
          <w:rFonts w:ascii="Book Antiqua" w:eastAsia="Book Antiqua" w:hAnsi="Book Antiqua" w:cs="Book Antiqua"/>
          <w:b/>
          <w:bCs/>
        </w:rPr>
        <w:t>Syafril S</w:t>
      </w:r>
      <w:r w:rsidRPr="00532491">
        <w:rPr>
          <w:rFonts w:ascii="Book Antiqua" w:eastAsia="Book Antiqua" w:hAnsi="Book Antiqua" w:cs="Book Antiqua"/>
        </w:rPr>
        <w:t xml:space="preserve">. </w:t>
      </w:r>
      <w:r w:rsidR="007B1246" w:rsidRPr="00532491">
        <w:rPr>
          <w:rFonts w:ascii="Book Antiqua" w:eastAsia="Book Antiqua" w:hAnsi="Book Antiqua" w:cs="Book Antiqua"/>
        </w:rPr>
        <w:t>Pathophysiology diabetic foot ulcer</w:t>
      </w:r>
      <w:r w:rsidR="007B1246" w:rsidRPr="00532491">
        <w:rPr>
          <w:rFonts w:ascii="Book Antiqua" w:eastAsia="宋体" w:hAnsi="Book Antiqua" w:cs="宋体"/>
          <w:lang w:eastAsia="zh-CN"/>
        </w:rPr>
        <w:t>.</w:t>
      </w:r>
      <w:r w:rsidRPr="00532491">
        <w:rPr>
          <w:rFonts w:ascii="Book Antiqua" w:eastAsia="Book Antiqua" w:hAnsi="Book Antiqua" w:cs="Book Antiqua"/>
        </w:rPr>
        <w:t xml:space="preserve"> Proceedings of the IOP Conference Series</w:t>
      </w:r>
      <w:r w:rsidR="007B1246" w:rsidRPr="00532491">
        <w:rPr>
          <w:rFonts w:ascii="Book Antiqua" w:eastAsia="Book Antiqua" w:hAnsi="Book Antiqua" w:cs="Book Antiqua"/>
        </w:rPr>
        <w:t xml:space="preserve">. </w:t>
      </w:r>
      <w:r w:rsidR="007B1246" w:rsidRPr="00532491">
        <w:rPr>
          <w:rFonts w:ascii="Book Antiqua" w:eastAsia="Book Antiqua" w:hAnsi="Book Antiqua" w:cs="Book Antiqua"/>
          <w:i/>
          <w:iCs/>
        </w:rPr>
        <w:t>IOP Conf Ser Earth Environ Sci</w:t>
      </w:r>
      <w:r w:rsidR="007B1246" w:rsidRPr="00532491">
        <w:rPr>
          <w:rFonts w:ascii="Book Antiqua" w:eastAsia="Book Antiqua" w:hAnsi="Book Antiqua" w:cs="Book Antiqua"/>
        </w:rPr>
        <w:t xml:space="preserve"> 2018; </w:t>
      </w:r>
      <w:r w:rsidR="007B1246" w:rsidRPr="00532491">
        <w:rPr>
          <w:rFonts w:ascii="Book Antiqua" w:eastAsia="Book Antiqua" w:hAnsi="Book Antiqua" w:cs="Book Antiqua"/>
          <w:b/>
          <w:bCs/>
        </w:rPr>
        <w:t>125</w:t>
      </w:r>
      <w:r w:rsidR="007B1246" w:rsidRPr="00532491">
        <w:rPr>
          <w:rFonts w:ascii="Book Antiqua" w:eastAsia="Book Antiqua" w:hAnsi="Book Antiqua" w:cs="Book Antiqua"/>
        </w:rPr>
        <w:t>: 012161</w:t>
      </w:r>
      <w:r w:rsidRPr="00532491">
        <w:rPr>
          <w:rFonts w:ascii="Book Antiqua" w:eastAsia="Book Antiqua" w:hAnsi="Book Antiqua" w:cs="Book Antiqua"/>
        </w:rPr>
        <w:t xml:space="preserve"> </w:t>
      </w:r>
      <w:r w:rsidR="007B1246" w:rsidRPr="00532491">
        <w:rPr>
          <w:rFonts w:ascii="Book Antiqua" w:hAnsi="Book Antiqua"/>
          <w:lang w:eastAsia="zh-CN"/>
        </w:rPr>
        <w:t>[</w:t>
      </w:r>
      <w:r w:rsidR="007B1246" w:rsidRPr="00532491">
        <w:rPr>
          <w:rFonts w:ascii="Book Antiqua" w:eastAsia="Book Antiqua" w:hAnsi="Book Antiqua" w:cs="Book Antiqua"/>
        </w:rPr>
        <w:t>DOI: 10.1088/1755-1315/125/1/012161]</w:t>
      </w:r>
    </w:p>
    <w:p w14:paraId="4DB30FC5"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20 </w:t>
      </w:r>
      <w:r w:rsidRPr="00532491">
        <w:rPr>
          <w:rFonts w:ascii="Book Antiqua" w:eastAsia="Book Antiqua" w:hAnsi="Book Antiqua" w:cs="Book Antiqua"/>
          <w:b/>
          <w:bCs/>
        </w:rPr>
        <w:t>Noor S</w:t>
      </w:r>
      <w:r w:rsidRPr="00532491">
        <w:rPr>
          <w:rFonts w:ascii="Book Antiqua" w:eastAsia="Book Antiqua" w:hAnsi="Book Antiqua" w:cs="Book Antiqua"/>
        </w:rPr>
        <w:t xml:space="preserve">, Zubair M, Ahmad J. Diabetic foot ulcer--A review on pathophysiology, classification and microbial etiology. </w:t>
      </w:r>
      <w:r w:rsidRPr="00532491">
        <w:rPr>
          <w:rFonts w:ascii="Book Antiqua" w:eastAsia="Book Antiqua" w:hAnsi="Book Antiqua" w:cs="Book Antiqua"/>
          <w:i/>
          <w:iCs/>
        </w:rPr>
        <w:t>Diabetes Metab Syndr</w:t>
      </w:r>
      <w:r w:rsidRPr="00532491">
        <w:rPr>
          <w:rFonts w:ascii="Book Antiqua" w:eastAsia="Book Antiqua" w:hAnsi="Book Antiqua" w:cs="Book Antiqua"/>
        </w:rPr>
        <w:t xml:space="preserve"> 2015; </w:t>
      </w:r>
      <w:r w:rsidRPr="00532491">
        <w:rPr>
          <w:rFonts w:ascii="Book Antiqua" w:eastAsia="Book Antiqua" w:hAnsi="Book Antiqua" w:cs="Book Antiqua"/>
          <w:b/>
          <w:bCs/>
        </w:rPr>
        <w:t>9</w:t>
      </w:r>
      <w:r w:rsidRPr="00532491">
        <w:rPr>
          <w:rFonts w:ascii="Book Antiqua" w:eastAsia="Book Antiqua" w:hAnsi="Book Antiqua" w:cs="Book Antiqua"/>
        </w:rPr>
        <w:t>: 192-199 [PMID: 25982677 DOI: 10.1016/j.dsx.2015.04.007]</w:t>
      </w:r>
    </w:p>
    <w:p w14:paraId="6970E150"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21 </w:t>
      </w:r>
      <w:r w:rsidRPr="00532491">
        <w:rPr>
          <w:rFonts w:ascii="Book Antiqua" w:eastAsia="Book Antiqua" w:hAnsi="Book Antiqua" w:cs="Book Antiqua"/>
          <w:b/>
          <w:bCs/>
        </w:rPr>
        <w:t>Williams DT</w:t>
      </w:r>
      <w:r w:rsidRPr="00532491">
        <w:rPr>
          <w:rFonts w:ascii="Book Antiqua" w:eastAsia="Book Antiqua" w:hAnsi="Book Antiqua" w:cs="Book Antiqua"/>
        </w:rPr>
        <w:t xml:space="preserve">, Hilton JR, Harding KG. Diagnosing foot infection in diabetes. </w:t>
      </w:r>
      <w:r w:rsidRPr="00532491">
        <w:rPr>
          <w:rFonts w:ascii="Book Antiqua" w:eastAsia="Book Antiqua" w:hAnsi="Book Antiqua" w:cs="Book Antiqua"/>
          <w:i/>
          <w:iCs/>
        </w:rPr>
        <w:t>Clin Infect Dis</w:t>
      </w:r>
      <w:r w:rsidRPr="00532491">
        <w:rPr>
          <w:rFonts w:ascii="Book Antiqua" w:eastAsia="Book Antiqua" w:hAnsi="Book Antiqua" w:cs="Book Antiqua"/>
        </w:rPr>
        <w:t xml:space="preserve"> 2004; </w:t>
      </w:r>
      <w:r w:rsidRPr="00532491">
        <w:rPr>
          <w:rFonts w:ascii="Book Antiqua" w:eastAsia="Book Antiqua" w:hAnsi="Book Antiqua" w:cs="Book Antiqua"/>
          <w:b/>
          <w:bCs/>
        </w:rPr>
        <w:t xml:space="preserve">39 </w:t>
      </w:r>
      <w:r w:rsidRPr="00532491">
        <w:rPr>
          <w:rFonts w:ascii="Book Antiqua" w:eastAsia="Book Antiqua" w:hAnsi="Book Antiqua" w:cs="Book Antiqua"/>
        </w:rPr>
        <w:t>Suppl 2: S83-S86 [PMID: 15306984 DOI: 10.1086/383267]</w:t>
      </w:r>
    </w:p>
    <w:p w14:paraId="2A80B7B8"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22 </w:t>
      </w:r>
      <w:r w:rsidRPr="00532491">
        <w:rPr>
          <w:rFonts w:ascii="Book Antiqua" w:eastAsia="Book Antiqua" w:hAnsi="Book Antiqua" w:cs="Book Antiqua"/>
          <w:b/>
          <w:bCs/>
        </w:rPr>
        <w:t>Ramsey SD</w:t>
      </w:r>
      <w:r w:rsidRPr="00532491">
        <w:rPr>
          <w:rFonts w:ascii="Book Antiqua" w:eastAsia="Book Antiqua" w:hAnsi="Book Antiqua" w:cs="Book Antiqua"/>
        </w:rPr>
        <w:t xml:space="preserve">, Newton K, Blough D, McCulloch DK, Sandhu N, Reiber GE, Wagner EH. Incidence, outcomes, and cost of foot ulcers in patients with diabetes. </w:t>
      </w:r>
      <w:r w:rsidRPr="00532491">
        <w:rPr>
          <w:rFonts w:ascii="Book Antiqua" w:eastAsia="Book Antiqua" w:hAnsi="Book Antiqua" w:cs="Book Antiqua"/>
          <w:i/>
          <w:iCs/>
        </w:rPr>
        <w:t>Diabetes Care</w:t>
      </w:r>
      <w:r w:rsidRPr="00532491">
        <w:rPr>
          <w:rFonts w:ascii="Book Antiqua" w:eastAsia="Book Antiqua" w:hAnsi="Book Antiqua" w:cs="Book Antiqua"/>
        </w:rPr>
        <w:t xml:space="preserve"> 1999; </w:t>
      </w:r>
      <w:r w:rsidRPr="00532491">
        <w:rPr>
          <w:rFonts w:ascii="Book Antiqua" w:eastAsia="Book Antiqua" w:hAnsi="Book Antiqua" w:cs="Book Antiqua"/>
          <w:b/>
          <w:bCs/>
        </w:rPr>
        <w:t>22</w:t>
      </w:r>
      <w:r w:rsidRPr="00532491">
        <w:rPr>
          <w:rFonts w:ascii="Book Antiqua" w:eastAsia="Book Antiqua" w:hAnsi="Book Antiqua" w:cs="Book Antiqua"/>
        </w:rPr>
        <w:t>: 382-387 [PMID: 10097914 DOI: 10.2337/diacare.22.3.382]</w:t>
      </w:r>
    </w:p>
    <w:p w14:paraId="2714D8C6"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23 </w:t>
      </w:r>
      <w:r w:rsidRPr="00532491">
        <w:rPr>
          <w:rFonts w:ascii="Book Antiqua" w:eastAsia="Book Antiqua" w:hAnsi="Book Antiqua" w:cs="Book Antiqua"/>
          <w:b/>
          <w:bCs/>
        </w:rPr>
        <w:t>Abbott RD</w:t>
      </w:r>
      <w:r w:rsidRPr="00532491">
        <w:rPr>
          <w:rFonts w:ascii="Book Antiqua" w:eastAsia="Book Antiqua" w:hAnsi="Book Antiqua" w:cs="Book Antiqua"/>
        </w:rPr>
        <w:t xml:space="preserve">, Brand FN, Kannel WB. Epidemiology of some peripheral arterial findings in diabetic men and women: experiences from the Framingham Study. </w:t>
      </w:r>
      <w:r w:rsidRPr="00532491">
        <w:rPr>
          <w:rFonts w:ascii="Book Antiqua" w:eastAsia="Book Antiqua" w:hAnsi="Book Antiqua" w:cs="Book Antiqua"/>
          <w:i/>
          <w:iCs/>
        </w:rPr>
        <w:t>Am J Med</w:t>
      </w:r>
      <w:r w:rsidRPr="00532491">
        <w:rPr>
          <w:rFonts w:ascii="Book Antiqua" w:eastAsia="Book Antiqua" w:hAnsi="Book Antiqua" w:cs="Book Antiqua"/>
        </w:rPr>
        <w:t xml:space="preserve"> 1990; </w:t>
      </w:r>
      <w:r w:rsidRPr="00532491">
        <w:rPr>
          <w:rFonts w:ascii="Book Antiqua" w:eastAsia="Book Antiqua" w:hAnsi="Book Antiqua" w:cs="Book Antiqua"/>
          <w:b/>
          <w:bCs/>
        </w:rPr>
        <w:t>88</w:t>
      </w:r>
      <w:r w:rsidRPr="00532491">
        <w:rPr>
          <w:rFonts w:ascii="Book Antiqua" w:eastAsia="Book Antiqua" w:hAnsi="Book Antiqua" w:cs="Book Antiqua"/>
        </w:rPr>
        <w:t>: 376-381 [PMID: 2327425 DOI: 10.1016/0002-9343(90)90492-V]</w:t>
      </w:r>
    </w:p>
    <w:p w14:paraId="65CCEFFB"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lastRenderedPageBreak/>
        <w:t xml:space="preserve">24 </w:t>
      </w:r>
      <w:r w:rsidRPr="00532491">
        <w:rPr>
          <w:rFonts w:ascii="Book Antiqua" w:eastAsia="Book Antiqua" w:hAnsi="Book Antiqua" w:cs="Book Antiqua"/>
          <w:b/>
          <w:bCs/>
        </w:rPr>
        <w:t>Tuttolomondo A</w:t>
      </w:r>
      <w:r w:rsidRPr="00532491">
        <w:rPr>
          <w:rFonts w:ascii="Book Antiqua" w:eastAsia="Book Antiqua" w:hAnsi="Book Antiqua" w:cs="Book Antiqua"/>
        </w:rPr>
        <w:t xml:space="preserve">, Maida C, Pinto A. Diabetic foot syndrome as a possible cardiovascular marker in diabetic patients. </w:t>
      </w:r>
      <w:r w:rsidRPr="00532491">
        <w:rPr>
          <w:rFonts w:ascii="Book Antiqua" w:eastAsia="Book Antiqua" w:hAnsi="Book Antiqua" w:cs="Book Antiqua"/>
          <w:i/>
          <w:iCs/>
        </w:rPr>
        <w:t>J Diabetes Res</w:t>
      </w:r>
      <w:r w:rsidRPr="00532491">
        <w:rPr>
          <w:rFonts w:ascii="Book Antiqua" w:eastAsia="Book Antiqua" w:hAnsi="Book Antiqua" w:cs="Book Antiqua"/>
        </w:rPr>
        <w:t xml:space="preserve"> 2015; </w:t>
      </w:r>
      <w:r w:rsidRPr="00532491">
        <w:rPr>
          <w:rFonts w:ascii="Book Antiqua" w:eastAsia="Book Antiqua" w:hAnsi="Book Antiqua" w:cs="Book Antiqua"/>
          <w:b/>
          <w:bCs/>
        </w:rPr>
        <w:t>2015</w:t>
      </w:r>
      <w:r w:rsidRPr="00532491">
        <w:rPr>
          <w:rFonts w:ascii="Book Antiqua" w:eastAsia="Book Antiqua" w:hAnsi="Book Antiqua" w:cs="Book Antiqua"/>
        </w:rPr>
        <w:t>: 268390 [PMID: 25883983 DOI: 10.1155/2015/268390]</w:t>
      </w:r>
    </w:p>
    <w:p w14:paraId="021F580A"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25 </w:t>
      </w:r>
      <w:r w:rsidRPr="00532491">
        <w:rPr>
          <w:rFonts w:ascii="Book Antiqua" w:eastAsia="Book Antiqua" w:hAnsi="Book Antiqua" w:cs="Book Antiqua"/>
          <w:b/>
          <w:bCs/>
        </w:rPr>
        <w:t>Schaper NC</w:t>
      </w:r>
      <w:r w:rsidRPr="00532491">
        <w:rPr>
          <w:rFonts w:ascii="Book Antiqua" w:eastAsia="Book Antiqua" w:hAnsi="Book Antiqua" w:cs="Book Antiqua"/>
        </w:rPr>
        <w:t xml:space="preserve">, Andros G, Apelqvist J, Bakker K, Lammer J, Lepantalo M, Mills JL, Reekers J, Shearman CP, Zierler RE, Hinchliffe RJ. Diagnosis and treatment of peripheral arterial disease in diabetic patients with a foot ulcer. A progress report of the International Working Group on the Diabetic Foot. </w:t>
      </w:r>
      <w:r w:rsidRPr="00532491">
        <w:rPr>
          <w:rFonts w:ascii="Book Antiqua" w:eastAsia="Book Antiqua" w:hAnsi="Book Antiqua" w:cs="Book Antiqua"/>
          <w:i/>
          <w:iCs/>
        </w:rPr>
        <w:t>Diabetes Metab Res Rev</w:t>
      </w:r>
      <w:r w:rsidRPr="00532491">
        <w:rPr>
          <w:rFonts w:ascii="Book Antiqua" w:eastAsia="Book Antiqua" w:hAnsi="Book Antiqua" w:cs="Book Antiqua"/>
        </w:rPr>
        <w:t xml:space="preserve"> 2012; </w:t>
      </w:r>
      <w:r w:rsidRPr="00532491">
        <w:rPr>
          <w:rFonts w:ascii="Book Antiqua" w:eastAsia="Book Antiqua" w:hAnsi="Book Antiqua" w:cs="Book Antiqua"/>
          <w:b/>
          <w:bCs/>
        </w:rPr>
        <w:t>28 Suppl 1</w:t>
      </w:r>
      <w:r w:rsidRPr="00532491">
        <w:rPr>
          <w:rFonts w:ascii="Book Antiqua" w:eastAsia="Book Antiqua" w:hAnsi="Book Antiqua" w:cs="Book Antiqua"/>
        </w:rPr>
        <w:t>: 218-224 [PMID: 22271741 DOI: 10.1002/dmrr.2255]</w:t>
      </w:r>
    </w:p>
    <w:p w14:paraId="078121AC"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26 </w:t>
      </w:r>
      <w:r w:rsidRPr="00532491">
        <w:rPr>
          <w:rFonts w:ascii="Book Antiqua" w:eastAsia="Book Antiqua" w:hAnsi="Book Antiqua" w:cs="Book Antiqua"/>
          <w:b/>
          <w:bCs/>
        </w:rPr>
        <w:t>Boulton AJ</w:t>
      </w:r>
      <w:r w:rsidRPr="00532491">
        <w:rPr>
          <w:rFonts w:ascii="Book Antiqua" w:eastAsia="Book Antiqua" w:hAnsi="Book Antiqua" w:cs="Book Antiqua"/>
        </w:rPr>
        <w:t xml:space="preserve">, Armstrong DG, Albert SF, Frykberg RG, Hellman R, Kirkman MS, Lavery LA, Lemaster JW, Mills JL Sr, Mueller MJ, Sheehan P, Wukich DK; American Diabetes Association; American Association of Clinical Endocrinologists. Comprehensive foot examination and risk assessment: a report of the task force of the foot care interest group of the American Diabetes Association, with endorsement by the American Association of Clinical Endocrinologists. </w:t>
      </w:r>
      <w:r w:rsidRPr="00532491">
        <w:rPr>
          <w:rFonts w:ascii="Book Antiqua" w:eastAsia="Book Antiqua" w:hAnsi="Book Antiqua" w:cs="Book Antiqua"/>
          <w:i/>
          <w:iCs/>
        </w:rPr>
        <w:t>Diabetes Care</w:t>
      </w:r>
      <w:r w:rsidRPr="00532491">
        <w:rPr>
          <w:rFonts w:ascii="Book Antiqua" w:eastAsia="Book Antiqua" w:hAnsi="Book Antiqua" w:cs="Book Antiqua"/>
        </w:rPr>
        <w:t xml:space="preserve"> 2008; </w:t>
      </w:r>
      <w:r w:rsidRPr="00532491">
        <w:rPr>
          <w:rFonts w:ascii="Book Antiqua" w:eastAsia="Book Antiqua" w:hAnsi="Book Antiqua" w:cs="Book Antiqua"/>
          <w:b/>
          <w:bCs/>
        </w:rPr>
        <w:t>31</w:t>
      </w:r>
      <w:r w:rsidRPr="00532491">
        <w:rPr>
          <w:rFonts w:ascii="Book Antiqua" w:eastAsia="Book Antiqua" w:hAnsi="Book Antiqua" w:cs="Book Antiqua"/>
        </w:rPr>
        <w:t>: 1679-1685 [PMID: 18663232 DOI: 10.2337/dc08-9021]</w:t>
      </w:r>
    </w:p>
    <w:p w14:paraId="7FF57323"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27 </w:t>
      </w:r>
      <w:r w:rsidRPr="00532491">
        <w:rPr>
          <w:rFonts w:ascii="Book Antiqua" w:eastAsia="Book Antiqua" w:hAnsi="Book Antiqua" w:cs="Book Antiqua"/>
          <w:b/>
          <w:bCs/>
        </w:rPr>
        <w:t>Bandyopadhyay B</w:t>
      </w:r>
      <w:r w:rsidRPr="00532491">
        <w:rPr>
          <w:rFonts w:ascii="Book Antiqua" w:eastAsia="Book Antiqua" w:hAnsi="Book Antiqua" w:cs="Book Antiqua"/>
        </w:rPr>
        <w:t xml:space="preserve">, Fan J, Guan S, Li Y, Chen M, Woodley DT, Li W. A "traffic control" role for TGFbeta3: orchestrating dermal and epidermal cell motility during wound healing. </w:t>
      </w:r>
      <w:r w:rsidRPr="00532491">
        <w:rPr>
          <w:rFonts w:ascii="Book Antiqua" w:eastAsia="Book Antiqua" w:hAnsi="Book Antiqua" w:cs="Book Antiqua"/>
          <w:i/>
          <w:iCs/>
        </w:rPr>
        <w:t>J Cell Biol</w:t>
      </w:r>
      <w:r w:rsidRPr="00532491">
        <w:rPr>
          <w:rFonts w:ascii="Book Antiqua" w:eastAsia="Book Antiqua" w:hAnsi="Book Antiqua" w:cs="Book Antiqua"/>
        </w:rPr>
        <w:t xml:space="preserve"> 2006; </w:t>
      </w:r>
      <w:r w:rsidRPr="00532491">
        <w:rPr>
          <w:rFonts w:ascii="Book Antiqua" w:eastAsia="Book Antiqua" w:hAnsi="Book Antiqua" w:cs="Book Antiqua"/>
          <w:b/>
          <w:bCs/>
        </w:rPr>
        <w:t>172</w:t>
      </w:r>
      <w:r w:rsidRPr="00532491">
        <w:rPr>
          <w:rFonts w:ascii="Book Antiqua" w:eastAsia="Book Antiqua" w:hAnsi="Book Antiqua" w:cs="Book Antiqua"/>
        </w:rPr>
        <w:t>: 1093-1105 [PMID: 16549496 DOI: 10.1083/jcb.200507111]</w:t>
      </w:r>
    </w:p>
    <w:p w14:paraId="064F0AA2"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28 </w:t>
      </w:r>
      <w:r w:rsidRPr="00532491">
        <w:rPr>
          <w:rFonts w:ascii="Book Antiqua" w:eastAsia="Book Antiqua" w:hAnsi="Book Antiqua" w:cs="Book Antiqua"/>
          <w:b/>
          <w:bCs/>
        </w:rPr>
        <w:t>Sun JH</w:t>
      </w:r>
      <w:r w:rsidRPr="00532491">
        <w:rPr>
          <w:rFonts w:ascii="Book Antiqua" w:eastAsia="Book Antiqua" w:hAnsi="Book Antiqua" w:cs="Book Antiqua"/>
        </w:rPr>
        <w:t xml:space="preserve">, Tsai JS, Huang CH, Lin CH, Yang HM, Chan YS, Hsieh SH, Hsu BR, Huang YY. Risk factors for lower extremity amputation in diabetic foot disease categorized by Wagner classification. </w:t>
      </w:r>
      <w:r w:rsidRPr="00532491">
        <w:rPr>
          <w:rFonts w:ascii="Book Antiqua" w:eastAsia="Book Antiqua" w:hAnsi="Book Antiqua" w:cs="Book Antiqua"/>
          <w:i/>
          <w:iCs/>
        </w:rPr>
        <w:t>Diabetes Res Clin Pract</w:t>
      </w:r>
      <w:r w:rsidRPr="00532491">
        <w:rPr>
          <w:rFonts w:ascii="Book Antiqua" w:eastAsia="Book Antiqua" w:hAnsi="Book Antiqua" w:cs="Book Antiqua"/>
        </w:rPr>
        <w:t xml:space="preserve"> 2012; </w:t>
      </w:r>
      <w:r w:rsidRPr="00532491">
        <w:rPr>
          <w:rFonts w:ascii="Book Antiqua" w:eastAsia="Book Antiqua" w:hAnsi="Book Antiqua" w:cs="Book Antiqua"/>
          <w:b/>
          <w:bCs/>
        </w:rPr>
        <w:t>95</w:t>
      </w:r>
      <w:r w:rsidRPr="00532491">
        <w:rPr>
          <w:rFonts w:ascii="Book Antiqua" w:eastAsia="Book Antiqua" w:hAnsi="Book Antiqua" w:cs="Book Antiqua"/>
        </w:rPr>
        <w:t>: 358-363 [PMID: 22115502 DOI: 10.1016/j.diabres.2011.10.034]</w:t>
      </w:r>
    </w:p>
    <w:p w14:paraId="21579609"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29 </w:t>
      </w:r>
      <w:r w:rsidRPr="00532491">
        <w:rPr>
          <w:rFonts w:ascii="Book Antiqua" w:eastAsia="Book Antiqua" w:hAnsi="Book Antiqua" w:cs="Book Antiqua"/>
          <w:b/>
          <w:bCs/>
        </w:rPr>
        <w:t>Lipsky BA</w:t>
      </w:r>
      <w:r w:rsidRPr="00532491">
        <w:rPr>
          <w:rFonts w:ascii="Book Antiqua" w:eastAsia="Book Antiqua" w:hAnsi="Book Antiqua" w:cs="Book Antiqua"/>
        </w:rPr>
        <w:t xml:space="preserve">, Berendt AR, Cornia PB, Pile JC, Peters EJ, Armstrong DG, Deery HG, Embil JM, Joseph WS, Karchmer AW, Pinzur MS, Senneville E; Infectious Diseases Society of America. 2012 Infectious Diseases Society of America clinical practice guideline for the diagnosis and treatment of diabetic foot infections. </w:t>
      </w:r>
      <w:r w:rsidRPr="00532491">
        <w:rPr>
          <w:rFonts w:ascii="Book Antiqua" w:eastAsia="Book Antiqua" w:hAnsi="Book Antiqua" w:cs="Book Antiqua"/>
          <w:i/>
          <w:iCs/>
        </w:rPr>
        <w:t>Clin Infect Dis</w:t>
      </w:r>
      <w:r w:rsidRPr="00532491">
        <w:rPr>
          <w:rFonts w:ascii="Book Antiqua" w:eastAsia="Book Antiqua" w:hAnsi="Book Antiqua" w:cs="Book Antiqua"/>
        </w:rPr>
        <w:t xml:space="preserve"> 2012; </w:t>
      </w:r>
      <w:r w:rsidRPr="00532491">
        <w:rPr>
          <w:rFonts w:ascii="Book Antiqua" w:eastAsia="Book Antiqua" w:hAnsi="Book Antiqua" w:cs="Book Antiqua"/>
          <w:b/>
          <w:bCs/>
        </w:rPr>
        <w:t>54</w:t>
      </w:r>
      <w:r w:rsidRPr="00532491">
        <w:rPr>
          <w:rFonts w:ascii="Book Antiqua" w:eastAsia="Book Antiqua" w:hAnsi="Book Antiqua" w:cs="Book Antiqua"/>
        </w:rPr>
        <w:t>: e132-e173 [PMID: 22619242 DOI: 10.1093/cid/cis346]</w:t>
      </w:r>
    </w:p>
    <w:p w14:paraId="38239F0D" w14:textId="438D7892"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30 </w:t>
      </w:r>
      <w:r w:rsidRPr="00532491">
        <w:rPr>
          <w:rFonts w:ascii="Book Antiqua" w:eastAsia="Book Antiqua" w:hAnsi="Book Antiqua" w:cs="Book Antiqua"/>
          <w:b/>
          <w:bCs/>
        </w:rPr>
        <w:t>Kapłon-Cieślicka A</w:t>
      </w:r>
      <w:r w:rsidRPr="00532491">
        <w:rPr>
          <w:rFonts w:ascii="Book Antiqua" w:eastAsia="Book Antiqua" w:hAnsi="Book Antiqua" w:cs="Book Antiqua"/>
        </w:rPr>
        <w:t xml:space="preserve">, Postuła M, Rosiak M, Peller M, Kondracka A, Serafin A, Trzepla E, Opolski G, Filipiak KJ. Association of adipokines and inflammatory markers with lipid </w:t>
      </w:r>
      <w:r w:rsidRPr="00532491">
        <w:rPr>
          <w:rFonts w:ascii="Book Antiqua" w:eastAsia="Book Antiqua" w:hAnsi="Book Antiqua" w:cs="Book Antiqua"/>
        </w:rPr>
        <w:lastRenderedPageBreak/>
        <w:t xml:space="preserve">control in type 2 diabetes. </w:t>
      </w:r>
      <w:r w:rsidRPr="00532491">
        <w:rPr>
          <w:rFonts w:ascii="Book Antiqua" w:eastAsia="Book Antiqua" w:hAnsi="Book Antiqua" w:cs="Book Antiqua"/>
          <w:i/>
          <w:iCs/>
        </w:rPr>
        <w:t>Pol Arch Med Wewn</w:t>
      </w:r>
      <w:r w:rsidRPr="00532491">
        <w:rPr>
          <w:rFonts w:ascii="Book Antiqua" w:eastAsia="Book Antiqua" w:hAnsi="Book Antiqua" w:cs="Book Antiqua"/>
        </w:rPr>
        <w:t xml:space="preserve"> 2015; </w:t>
      </w:r>
      <w:r w:rsidRPr="00532491">
        <w:rPr>
          <w:rFonts w:ascii="Book Antiqua" w:eastAsia="Book Antiqua" w:hAnsi="Book Antiqua" w:cs="Book Antiqua"/>
          <w:b/>
          <w:bCs/>
        </w:rPr>
        <w:t>125</w:t>
      </w:r>
      <w:r w:rsidRPr="00532491">
        <w:rPr>
          <w:rFonts w:ascii="Book Antiqua" w:eastAsia="Book Antiqua" w:hAnsi="Book Antiqua" w:cs="Book Antiqua"/>
        </w:rPr>
        <w:t xml:space="preserve">: 414-423 [PMID: 25978118 DOI: </w:t>
      </w:r>
      <w:r w:rsidR="00B14E34" w:rsidRPr="00532491">
        <w:rPr>
          <w:rFonts w:ascii="Book Antiqua" w:eastAsia="Book Antiqua" w:hAnsi="Book Antiqua" w:cs="Book Antiqua"/>
        </w:rPr>
        <w:t>10.20452/pamw.2880</w:t>
      </w:r>
      <w:r w:rsidRPr="00532491">
        <w:rPr>
          <w:rFonts w:ascii="Book Antiqua" w:eastAsia="Book Antiqua" w:hAnsi="Book Antiqua" w:cs="Book Antiqua"/>
        </w:rPr>
        <w:t>]</w:t>
      </w:r>
    </w:p>
    <w:p w14:paraId="49999003"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31 </w:t>
      </w:r>
      <w:r w:rsidRPr="00532491">
        <w:rPr>
          <w:rFonts w:ascii="Book Antiqua" w:eastAsia="Book Antiqua" w:hAnsi="Book Antiqua" w:cs="Book Antiqua"/>
          <w:b/>
          <w:bCs/>
        </w:rPr>
        <w:t>Aziz Z</w:t>
      </w:r>
      <w:r w:rsidRPr="00532491">
        <w:rPr>
          <w:rFonts w:ascii="Book Antiqua" w:eastAsia="Book Antiqua" w:hAnsi="Book Antiqua" w:cs="Book Antiqua"/>
        </w:rPr>
        <w:t xml:space="preserve">, Lin WK, Nather A, Huak CY. Predictive factors for lower extremity amputations in diabetic foot infections. </w:t>
      </w:r>
      <w:r w:rsidRPr="00532491">
        <w:rPr>
          <w:rFonts w:ascii="Book Antiqua" w:eastAsia="Book Antiqua" w:hAnsi="Book Antiqua" w:cs="Book Antiqua"/>
          <w:i/>
          <w:iCs/>
        </w:rPr>
        <w:t>Diabet Foot Ankle</w:t>
      </w:r>
      <w:r w:rsidRPr="00532491">
        <w:rPr>
          <w:rFonts w:ascii="Book Antiqua" w:eastAsia="Book Antiqua" w:hAnsi="Book Antiqua" w:cs="Book Antiqua"/>
        </w:rPr>
        <w:t xml:space="preserve"> 2011; </w:t>
      </w:r>
      <w:r w:rsidRPr="00532491">
        <w:rPr>
          <w:rFonts w:ascii="Book Antiqua" w:eastAsia="Book Antiqua" w:hAnsi="Book Antiqua" w:cs="Book Antiqua"/>
          <w:b/>
          <w:bCs/>
        </w:rPr>
        <w:t>2</w:t>
      </w:r>
      <w:r w:rsidRPr="00532491">
        <w:rPr>
          <w:rFonts w:ascii="Book Antiqua" w:eastAsia="Book Antiqua" w:hAnsi="Book Antiqua" w:cs="Book Antiqua"/>
        </w:rPr>
        <w:t xml:space="preserve"> [PMID: 22396824 DOI: 10.3402/dfa.v2i0.7463]</w:t>
      </w:r>
    </w:p>
    <w:p w14:paraId="23369836"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32 </w:t>
      </w:r>
      <w:r w:rsidRPr="00532491">
        <w:rPr>
          <w:rFonts w:ascii="Book Antiqua" w:eastAsia="Book Antiqua" w:hAnsi="Book Antiqua" w:cs="Book Antiqua"/>
          <w:b/>
          <w:bCs/>
        </w:rPr>
        <w:t>Daousi C</w:t>
      </w:r>
      <w:r w:rsidRPr="00532491">
        <w:rPr>
          <w:rFonts w:ascii="Book Antiqua" w:eastAsia="Book Antiqua" w:hAnsi="Book Antiqua" w:cs="Book Antiqua"/>
        </w:rPr>
        <w:t xml:space="preserve">, MacFarlane IA, Woodward A, Nurmikko TJ, Bundred PE, Benbow SJ. Chronic painful peripheral neuropathy in an urban community: a controlled comparison of people with and without diabetes. </w:t>
      </w:r>
      <w:r w:rsidRPr="00532491">
        <w:rPr>
          <w:rFonts w:ascii="Book Antiqua" w:eastAsia="Book Antiqua" w:hAnsi="Book Antiqua" w:cs="Book Antiqua"/>
          <w:i/>
          <w:iCs/>
        </w:rPr>
        <w:t>Diabet Med</w:t>
      </w:r>
      <w:r w:rsidRPr="00532491">
        <w:rPr>
          <w:rFonts w:ascii="Book Antiqua" w:eastAsia="Book Antiqua" w:hAnsi="Book Antiqua" w:cs="Book Antiqua"/>
        </w:rPr>
        <w:t xml:space="preserve"> 2004; </w:t>
      </w:r>
      <w:r w:rsidRPr="00532491">
        <w:rPr>
          <w:rFonts w:ascii="Book Antiqua" w:eastAsia="Book Antiqua" w:hAnsi="Book Antiqua" w:cs="Book Antiqua"/>
          <w:b/>
          <w:bCs/>
        </w:rPr>
        <w:t>21</w:t>
      </w:r>
      <w:r w:rsidRPr="00532491">
        <w:rPr>
          <w:rFonts w:ascii="Book Antiqua" w:eastAsia="Book Antiqua" w:hAnsi="Book Antiqua" w:cs="Book Antiqua"/>
        </w:rPr>
        <w:t>: 976-982 [PMID: 15317601 DOI: 10.1111/j.1464-5491.2004.01271.x]</w:t>
      </w:r>
    </w:p>
    <w:p w14:paraId="24AF73AA" w14:textId="77777777" w:rsidR="00971676" w:rsidRPr="00532491" w:rsidRDefault="006E4A51">
      <w:pPr>
        <w:spacing w:line="360" w:lineRule="auto"/>
        <w:jc w:val="both"/>
        <w:rPr>
          <w:rFonts w:ascii="Book Antiqua" w:eastAsia="Book Antiqua" w:hAnsi="Book Antiqua" w:cs="Book Antiqua"/>
          <w:b/>
          <w:bCs/>
        </w:rPr>
      </w:pPr>
      <w:r w:rsidRPr="00532491">
        <w:rPr>
          <w:rFonts w:ascii="Book Antiqua" w:eastAsia="Book Antiqua" w:hAnsi="Book Antiqua" w:cs="Book Antiqua"/>
        </w:rPr>
        <w:t xml:space="preserve">33 </w:t>
      </w:r>
      <w:r w:rsidR="00971676" w:rsidRPr="00532491">
        <w:rPr>
          <w:rFonts w:ascii="Book Antiqua" w:eastAsia="Book Antiqua" w:hAnsi="Book Antiqua" w:cs="Book Antiqua"/>
          <w:b/>
          <w:bCs/>
        </w:rPr>
        <w:t>Pinto A</w:t>
      </w:r>
      <w:r w:rsidR="00971676" w:rsidRPr="00532491">
        <w:rPr>
          <w:rFonts w:ascii="Book Antiqua" w:eastAsia="Book Antiqua" w:hAnsi="Book Antiqua" w:cs="Book Antiqua"/>
        </w:rPr>
        <w:t xml:space="preserve">, Tuttolomondo A, Di Raimondo D, La Placa S, Di Sciacca R, Fernandez P, Di Gati M, Raffa A, Licata G. Ischemic stroke in patients with diabetic foot. </w:t>
      </w:r>
      <w:r w:rsidR="00971676" w:rsidRPr="00532491">
        <w:rPr>
          <w:rFonts w:ascii="Book Antiqua" w:eastAsia="Book Antiqua" w:hAnsi="Book Antiqua" w:cs="Book Antiqua"/>
          <w:i/>
          <w:iCs/>
        </w:rPr>
        <w:t>Int Angiol</w:t>
      </w:r>
      <w:r w:rsidR="00971676" w:rsidRPr="00532491">
        <w:rPr>
          <w:rFonts w:ascii="Book Antiqua" w:eastAsia="Book Antiqua" w:hAnsi="Book Antiqua" w:cs="Book Antiqua"/>
        </w:rPr>
        <w:t xml:space="preserve"> 2007; </w:t>
      </w:r>
      <w:r w:rsidR="00971676" w:rsidRPr="00532491">
        <w:rPr>
          <w:rFonts w:ascii="Book Antiqua" w:eastAsia="Book Antiqua" w:hAnsi="Book Antiqua" w:cs="Book Antiqua"/>
          <w:b/>
          <w:bCs/>
        </w:rPr>
        <w:t>26</w:t>
      </w:r>
      <w:r w:rsidR="00971676" w:rsidRPr="00532491">
        <w:rPr>
          <w:rFonts w:ascii="Book Antiqua" w:eastAsia="Book Antiqua" w:hAnsi="Book Antiqua" w:cs="Book Antiqua"/>
        </w:rPr>
        <w:t>: 266-269 [PMID: 17622210]</w:t>
      </w:r>
    </w:p>
    <w:p w14:paraId="65CF6AA1" w14:textId="39D11215"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34 </w:t>
      </w:r>
      <w:r w:rsidRPr="00532491">
        <w:rPr>
          <w:rFonts w:ascii="Book Antiqua" w:eastAsia="Book Antiqua" w:hAnsi="Book Antiqua" w:cs="Book Antiqua"/>
          <w:b/>
          <w:bCs/>
        </w:rPr>
        <w:t>Fernando M</w:t>
      </w:r>
      <w:r w:rsidRPr="00532491">
        <w:rPr>
          <w:rFonts w:ascii="Book Antiqua" w:eastAsia="Book Antiqua" w:hAnsi="Book Antiqua" w:cs="Book Antiqua"/>
        </w:rPr>
        <w:t xml:space="preserve">, Crowther R, Lazzarini P, Sangla K, Cunningham M, Buttner P, Golledge J. Biomechanical characteristics of peripheral diabetic neuropathy: A systematic review and meta-analysis of findings from the gait cycle, muscle activity and dynamic barefoot plantar pressure. </w:t>
      </w:r>
      <w:r w:rsidRPr="00532491">
        <w:rPr>
          <w:rFonts w:ascii="Book Antiqua" w:eastAsia="Book Antiqua" w:hAnsi="Book Antiqua" w:cs="Book Antiqua"/>
          <w:i/>
          <w:iCs/>
        </w:rPr>
        <w:t>Clin Biomech (Bristol, Avon)</w:t>
      </w:r>
      <w:r w:rsidRPr="00532491">
        <w:rPr>
          <w:rFonts w:ascii="Book Antiqua" w:eastAsia="Book Antiqua" w:hAnsi="Book Antiqua" w:cs="Book Antiqua"/>
        </w:rPr>
        <w:t xml:space="preserve"> 2013; </w:t>
      </w:r>
      <w:r w:rsidRPr="00532491">
        <w:rPr>
          <w:rFonts w:ascii="Book Antiqua" w:eastAsia="Book Antiqua" w:hAnsi="Book Antiqua" w:cs="Book Antiqua"/>
          <w:b/>
          <w:bCs/>
        </w:rPr>
        <w:t>28</w:t>
      </w:r>
      <w:r w:rsidRPr="00532491">
        <w:rPr>
          <w:rFonts w:ascii="Book Antiqua" w:eastAsia="Book Antiqua" w:hAnsi="Book Antiqua" w:cs="Book Antiqua"/>
        </w:rPr>
        <w:t>: 831-845 [PMID: 24035444 DOI: 10.1016/j.clinbiomech.2013.08.004]</w:t>
      </w:r>
    </w:p>
    <w:p w14:paraId="613A7F79"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35 </w:t>
      </w:r>
      <w:r w:rsidRPr="00532491">
        <w:rPr>
          <w:rFonts w:ascii="Book Antiqua" w:eastAsia="Book Antiqua" w:hAnsi="Book Antiqua" w:cs="Book Antiqua"/>
          <w:b/>
          <w:bCs/>
        </w:rPr>
        <w:t>Lavery LA</w:t>
      </w:r>
      <w:r w:rsidRPr="00532491">
        <w:rPr>
          <w:rFonts w:ascii="Book Antiqua" w:eastAsia="Book Antiqua" w:hAnsi="Book Antiqua" w:cs="Book Antiqua"/>
        </w:rPr>
        <w:t xml:space="preserve">, Higgins KR, Lanctot DR, Constantinides GP, Zamorano RG, Athanasiou KA, Armstrong DG, Agrawal CM. Preventing diabetic foot ulcer recurrence in high-risk patients: use of temperature monitoring as a self-assessment tool. </w:t>
      </w:r>
      <w:r w:rsidRPr="00532491">
        <w:rPr>
          <w:rFonts w:ascii="Book Antiqua" w:eastAsia="Book Antiqua" w:hAnsi="Book Antiqua" w:cs="Book Antiqua"/>
          <w:i/>
          <w:iCs/>
        </w:rPr>
        <w:t>Diabetes Care</w:t>
      </w:r>
      <w:r w:rsidRPr="00532491">
        <w:rPr>
          <w:rFonts w:ascii="Book Antiqua" w:eastAsia="Book Antiqua" w:hAnsi="Book Antiqua" w:cs="Book Antiqua"/>
        </w:rPr>
        <w:t xml:space="preserve"> 2007; </w:t>
      </w:r>
      <w:r w:rsidRPr="00532491">
        <w:rPr>
          <w:rFonts w:ascii="Book Antiqua" w:eastAsia="Book Antiqua" w:hAnsi="Book Antiqua" w:cs="Book Antiqua"/>
          <w:b/>
          <w:bCs/>
        </w:rPr>
        <w:t>30</w:t>
      </w:r>
      <w:r w:rsidRPr="00532491">
        <w:rPr>
          <w:rFonts w:ascii="Book Antiqua" w:eastAsia="Book Antiqua" w:hAnsi="Book Antiqua" w:cs="Book Antiqua"/>
        </w:rPr>
        <w:t>: 14-20 [PMID: 17192326 DOI: 10.2337/dc06-1600]</w:t>
      </w:r>
    </w:p>
    <w:p w14:paraId="1C393A39" w14:textId="28913A3C"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36 </w:t>
      </w:r>
      <w:r w:rsidRPr="00532491">
        <w:rPr>
          <w:rFonts w:ascii="Book Antiqua" w:eastAsia="Book Antiqua" w:hAnsi="Book Antiqua" w:cs="Book Antiqua"/>
          <w:b/>
          <w:bCs/>
        </w:rPr>
        <w:t>Coppini D</w:t>
      </w:r>
      <w:r w:rsidRPr="00532491">
        <w:rPr>
          <w:rFonts w:ascii="Book Antiqua" w:eastAsia="Book Antiqua" w:hAnsi="Book Antiqua" w:cs="Book Antiqua"/>
        </w:rPr>
        <w:t xml:space="preserve">. New NICE guidelines on diabetic foot disease prevention and management. </w:t>
      </w:r>
      <w:r w:rsidRPr="00532491">
        <w:rPr>
          <w:rFonts w:ascii="Book Antiqua" w:eastAsia="Book Antiqua" w:hAnsi="Book Antiqua" w:cs="Book Antiqua"/>
          <w:i/>
          <w:iCs/>
        </w:rPr>
        <w:t xml:space="preserve">Practical Diabetes </w:t>
      </w:r>
      <w:r w:rsidRPr="00532491">
        <w:rPr>
          <w:rFonts w:ascii="Book Antiqua" w:eastAsia="Book Antiqua" w:hAnsi="Book Antiqua" w:cs="Book Antiqua"/>
        </w:rPr>
        <w:t xml:space="preserve">2015; </w:t>
      </w:r>
      <w:r w:rsidRPr="00532491">
        <w:rPr>
          <w:rFonts w:ascii="Book Antiqua" w:eastAsia="Book Antiqua" w:hAnsi="Book Antiqua" w:cs="Book Antiqua"/>
          <w:b/>
          <w:bCs/>
        </w:rPr>
        <w:t>32</w:t>
      </w:r>
      <w:r w:rsidRPr="00532491">
        <w:rPr>
          <w:rFonts w:ascii="Book Antiqua" w:eastAsia="Book Antiqua" w:hAnsi="Book Antiqua" w:cs="Book Antiqua"/>
        </w:rPr>
        <w:t>: 286-28</w:t>
      </w:r>
      <w:r w:rsidRPr="00532491">
        <w:rPr>
          <w:rFonts w:ascii="Book Antiqua" w:hAnsi="Book Antiqua" w:cs="Book Antiqua"/>
        </w:rPr>
        <w:t xml:space="preserve">6 </w:t>
      </w:r>
      <w:r w:rsidR="000B1C83" w:rsidRPr="00532491">
        <w:rPr>
          <w:rFonts w:ascii="Book Antiqua" w:hAnsi="Book Antiqua" w:cs="宋体"/>
          <w:lang w:eastAsia="zh-CN"/>
        </w:rPr>
        <w:t>[</w:t>
      </w:r>
      <w:r w:rsidRPr="00532491">
        <w:rPr>
          <w:rFonts w:ascii="Book Antiqua" w:hAnsi="Book Antiqua" w:cs="Book Antiqua"/>
        </w:rPr>
        <w:t>D</w:t>
      </w:r>
      <w:r w:rsidRPr="00532491">
        <w:rPr>
          <w:rFonts w:ascii="Book Antiqua" w:eastAsia="Book Antiqua" w:hAnsi="Book Antiqua" w:cs="Book Antiqua"/>
        </w:rPr>
        <w:t xml:space="preserve">OI: </w:t>
      </w:r>
      <w:r w:rsidR="000B1C83" w:rsidRPr="00532491">
        <w:rPr>
          <w:rFonts w:ascii="Book Antiqua" w:eastAsia="Book Antiqua" w:hAnsi="Book Antiqua" w:cs="Book Antiqua"/>
        </w:rPr>
        <w:t>10.1002/pdi.1974]</w:t>
      </w:r>
    </w:p>
    <w:p w14:paraId="5A7B5A72"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37 </w:t>
      </w:r>
      <w:r w:rsidRPr="00532491">
        <w:rPr>
          <w:rFonts w:ascii="Book Antiqua" w:eastAsia="Book Antiqua" w:hAnsi="Book Antiqua" w:cs="Book Antiqua"/>
          <w:b/>
          <w:bCs/>
        </w:rPr>
        <w:t>Santema TB</w:t>
      </w:r>
      <w:r w:rsidRPr="00532491">
        <w:rPr>
          <w:rFonts w:ascii="Book Antiqua" w:eastAsia="Book Antiqua" w:hAnsi="Book Antiqua" w:cs="Book Antiqua"/>
        </w:rPr>
        <w:t xml:space="preserve">, Lenselink EA, Balm R, Ubbink DT. Comparing the Meggitt-Wagner and the University of Texas wound classification systems for diabetic foot ulcers: inter-observer analyses. </w:t>
      </w:r>
      <w:r w:rsidRPr="00532491">
        <w:rPr>
          <w:rFonts w:ascii="Book Antiqua" w:eastAsia="Book Antiqua" w:hAnsi="Book Antiqua" w:cs="Book Antiqua"/>
          <w:i/>
          <w:iCs/>
        </w:rPr>
        <w:t>Int Wound J</w:t>
      </w:r>
      <w:r w:rsidRPr="00532491">
        <w:rPr>
          <w:rFonts w:ascii="Book Antiqua" w:eastAsia="Book Antiqua" w:hAnsi="Book Antiqua" w:cs="Book Antiqua"/>
        </w:rPr>
        <w:t xml:space="preserve"> 2016; </w:t>
      </w:r>
      <w:r w:rsidRPr="00532491">
        <w:rPr>
          <w:rFonts w:ascii="Book Antiqua" w:eastAsia="Book Antiqua" w:hAnsi="Book Antiqua" w:cs="Book Antiqua"/>
          <w:b/>
          <w:bCs/>
        </w:rPr>
        <w:t>13</w:t>
      </w:r>
      <w:r w:rsidRPr="00532491">
        <w:rPr>
          <w:rFonts w:ascii="Book Antiqua" w:eastAsia="Book Antiqua" w:hAnsi="Book Antiqua" w:cs="Book Antiqua"/>
        </w:rPr>
        <w:t>: 1137-1141 [PMID: 25720543 DOI: 10.1111/iwj.12429]</w:t>
      </w:r>
    </w:p>
    <w:p w14:paraId="4949BB07"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38 </w:t>
      </w:r>
      <w:r w:rsidRPr="00532491">
        <w:rPr>
          <w:rFonts w:ascii="Book Antiqua" w:eastAsia="Book Antiqua" w:hAnsi="Book Antiqua" w:cs="Book Antiqua"/>
          <w:b/>
          <w:bCs/>
        </w:rPr>
        <w:t>Apelqvist J</w:t>
      </w:r>
      <w:r w:rsidRPr="00532491">
        <w:rPr>
          <w:rFonts w:ascii="Book Antiqua" w:eastAsia="Book Antiqua" w:hAnsi="Book Antiqua" w:cs="Book Antiqua"/>
        </w:rPr>
        <w:t xml:space="preserve">, Bakker K, van Houtum WH, Nabuurs-Franssen MH, Schaper NC. International consensus and practical guidelines on the management and the prevention </w:t>
      </w:r>
      <w:r w:rsidRPr="00532491">
        <w:rPr>
          <w:rFonts w:ascii="Book Antiqua" w:eastAsia="Book Antiqua" w:hAnsi="Book Antiqua" w:cs="Book Antiqua"/>
        </w:rPr>
        <w:lastRenderedPageBreak/>
        <w:t xml:space="preserve">of the diabetic foot. International Working Group on the Diabetic Foot. </w:t>
      </w:r>
      <w:r w:rsidRPr="00532491">
        <w:rPr>
          <w:rFonts w:ascii="Book Antiqua" w:eastAsia="Book Antiqua" w:hAnsi="Book Antiqua" w:cs="Book Antiqua"/>
          <w:i/>
          <w:iCs/>
        </w:rPr>
        <w:t>Diabetes Metab Res Rev</w:t>
      </w:r>
      <w:r w:rsidRPr="00532491">
        <w:rPr>
          <w:rFonts w:ascii="Book Antiqua" w:eastAsia="Book Antiqua" w:hAnsi="Book Antiqua" w:cs="Book Antiqua"/>
        </w:rPr>
        <w:t xml:space="preserve"> 2000; </w:t>
      </w:r>
      <w:r w:rsidRPr="00532491">
        <w:rPr>
          <w:rFonts w:ascii="Book Antiqua" w:eastAsia="Book Antiqua" w:hAnsi="Book Antiqua" w:cs="Book Antiqua"/>
          <w:b/>
          <w:bCs/>
        </w:rPr>
        <w:t xml:space="preserve">16 </w:t>
      </w:r>
      <w:r w:rsidRPr="00532491">
        <w:rPr>
          <w:rFonts w:ascii="Book Antiqua" w:eastAsia="Book Antiqua" w:hAnsi="Book Antiqua" w:cs="Book Antiqua"/>
        </w:rPr>
        <w:t>Suppl 1: S84-S92 [PMID: 11054895 DOI: 10.1002/1520-7560(200009/10)16:1+&lt;::AID-DMRR113&gt;3.0.CO;2-S]</w:t>
      </w:r>
    </w:p>
    <w:p w14:paraId="2C98DFCC"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39 </w:t>
      </w:r>
      <w:r w:rsidRPr="00532491">
        <w:rPr>
          <w:rFonts w:ascii="Book Antiqua" w:eastAsia="Book Antiqua" w:hAnsi="Book Antiqua" w:cs="Book Antiqua"/>
          <w:b/>
          <w:bCs/>
        </w:rPr>
        <w:t>Glover K</w:t>
      </w:r>
      <w:r w:rsidRPr="00532491">
        <w:rPr>
          <w:rFonts w:ascii="Book Antiqua" w:eastAsia="Book Antiqua" w:hAnsi="Book Antiqua" w:cs="Book Antiqua"/>
        </w:rPr>
        <w:t xml:space="preserve">, Stratakos AC, Varadi A, Lamprou DA. 3D scaffolds in the treatment of diabetic foot ulcers: New trends </w:t>
      </w:r>
      <w:r w:rsidRPr="00532491">
        <w:rPr>
          <w:rFonts w:ascii="Book Antiqua" w:eastAsia="Book Antiqua" w:hAnsi="Book Antiqua" w:cs="Book Antiqua"/>
          <w:i/>
          <w:iCs/>
        </w:rPr>
        <w:t>vs</w:t>
      </w:r>
      <w:r w:rsidRPr="00532491">
        <w:rPr>
          <w:rFonts w:ascii="Book Antiqua" w:eastAsia="Book Antiqua" w:hAnsi="Book Antiqua" w:cs="Book Antiqua"/>
        </w:rPr>
        <w:t xml:space="preserve"> conventional approaches. </w:t>
      </w:r>
      <w:r w:rsidRPr="00532491">
        <w:rPr>
          <w:rFonts w:ascii="Book Antiqua" w:eastAsia="Book Antiqua" w:hAnsi="Book Antiqua" w:cs="Book Antiqua"/>
          <w:i/>
          <w:iCs/>
        </w:rPr>
        <w:t>Int J Pharm</w:t>
      </w:r>
      <w:r w:rsidRPr="00532491">
        <w:rPr>
          <w:rFonts w:ascii="Book Antiqua" w:eastAsia="Book Antiqua" w:hAnsi="Book Antiqua" w:cs="Book Antiqua"/>
        </w:rPr>
        <w:t xml:space="preserve"> 2021; </w:t>
      </w:r>
      <w:r w:rsidRPr="00532491">
        <w:rPr>
          <w:rFonts w:ascii="Book Antiqua" w:eastAsia="Book Antiqua" w:hAnsi="Book Antiqua" w:cs="Book Antiqua"/>
          <w:b/>
          <w:bCs/>
        </w:rPr>
        <w:t>599</w:t>
      </w:r>
      <w:r w:rsidRPr="00532491">
        <w:rPr>
          <w:rFonts w:ascii="Book Antiqua" w:eastAsia="Book Antiqua" w:hAnsi="Book Antiqua" w:cs="Book Antiqua"/>
        </w:rPr>
        <w:t>: 120423 [PMID: 33647412 DOI: 10.1016/j.ijpharm.2021.120423]</w:t>
      </w:r>
    </w:p>
    <w:p w14:paraId="7FCE704B"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40 </w:t>
      </w:r>
      <w:r w:rsidRPr="00532491">
        <w:rPr>
          <w:rFonts w:ascii="Book Antiqua" w:eastAsia="Book Antiqua" w:hAnsi="Book Antiqua" w:cs="Book Antiqua"/>
          <w:b/>
          <w:bCs/>
        </w:rPr>
        <w:t>Krasilnikova OA</w:t>
      </w:r>
      <w:r w:rsidRPr="00532491">
        <w:rPr>
          <w:rFonts w:ascii="Book Antiqua" w:eastAsia="Book Antiqua" w:hAnsi="Book Antiqua" w:cs="Book Antiqua"/>
        </w:rPr>
        <w:t xml:space="preserve">, Baranovskii DS, Lyundup AV, Shegay PV, Kaprin AD, Klabukov ID. Stem and Somatic Cell Monotherapy for the Treatment of Diabetic Foot Ulcers: Review of Clinical Studies and Mechanisms of Action. </w:t>
      </w:r>
      <w:r w:rsidRPr="00532491">
        <w:rPr>
          <w:rFonts w:ascii="Book Antiqua" w:eastAsia="Book Antiqua" w:hAnsi="Book Antiqua" w:cs="Book Antiqua"/>
          <w:i/>
          <w:iCs/>
        </w:rPr>
        <w:t>Stem Cell Rev Rep</w:t>
      </w:r>
      <w:r w:rsidRPr="00532491">
        <w:rPr>
          <w:rFonts w:ascii="Book Antiqua" w:eastAsia="Book Antiqua" w:hAnsi="Book Antiqua" w:cs="Book Antiqua"/>
        </w:rPr>
        <w:t xml:space="preserve"> 2022; </w:t>
      </w:r>
      <w:r w:rsidRPr="00532491">
        <w:rPr>
          <w:rFonts w:ascii="Book Antiqua" w:eastAsia="Book Antiqua" w:hAnsi="Book Antiqua" w:cs="Book Antiqua"/>
          <w:b/>
          <w:bCs/>
        </w:rPr>
        <w:t>18</w:t>
      </w:r>
      <w:r w:rsidRPr="00532491">
        <w:rPr>
          <w:rFonts w:ascii="Book Antiqua" w:eastAsia="Book Antiqua" w:hAnsi="Book Antiqua" w:cs="Book Antiqua"/>
        </w:rPr>
        <w:t>: 1974-1985 [PMID: 35476187 DOI: 10.1007/s12015-022-10379-z]</w:t>
      </w:r>
    </w:p>
    <w:p w14:paraId="2DB6EF9F"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41 </w:t>
      </w:r>
      <w:r w:rsidRPr="00532491">
        <w:rPr>
          <w:rFonts w:ascii="Book Antiqua" w:eastAsia="Book Antiqua" w:hAnsi="Book Antiqua" w:cs="Book Antiqua"/>
          <w:b/>
          <w:bCs/>
        </w:rPr>
        <w:t>Smith OJ</w:t>
      </w:r>
      <w:r w:rsidRPr="00532491">
        <w:rPr>
          <w:rFonts w:ascii="Book Antiqua" w:eastAsia="Book Antiqua" w:hAnsi="Book Antiqua" w:cs="Book Antiqua"/>
        </w:rPr>
        <w:t xml:space="preserve">, Leigh R, Kanapathy M, Macneal P, Jell G, Hachach-Haram N, Mann H, Mosahebi A. Fat grafting and platelet-rich plasma for the treatment of diabetic foot ulcers: A feasibility-randomised controlled trial. </w:t>
      </w:r>
      <w:r w:rsidRPr="00532491">
        <w:rPr>
          <w:rFonts w:ascii="Book Antiqua" w:eastAsia="Book Antiqua" w:hAnsi="Book Antiqua" w:cs="Book Antiqua"/>
          <w:i/>
          <w:iCs/>
        </w:rPr>
        <w:t>Int Wound J</w:t>
      </w:r>
      <w:r w:rsidRPr="00532491">
        <w:rPr>
          <w:rFonts w:ascii="Book Antiqua" w:eastAsia="Book Antiqua" w:hAnsi="Book Antiqua" w:cs="Book Antiqua"/>
        </w:rPr>
        <w:t xml:space="preserve"> 2020; </w:t>
      </w:r>
      <w:r w:rsidRPr="00532491">
        <w:rPr>
          <w:rFonts w:ascii="Book Antiqua" w:eastAsia="Book Antiqua" w:hAnsi="Book Antiqua" w:cs="Book Antiqua"/>
          <w:b/>
          <w:bCs/>
        </w:rPr>
        <w:t>17</w:t>
      </w:r>
      <w:r w:rsidRPr="00532491">
        <w:rPr>
          <w:rFonts w:ascii="Book Antiqua" w:eastAsia="Book Antiqua" w:hAnsi="Book Antiqua" w:cs="Book Antiqua"/>
        </w:rPr>
        <w:t>: 1578-1594 [PMID: 32633854 DOI: 10.1111/iwj.13433]</w:t>
      </w:r>
    </w:p>
    <w:p w14:paraId="5E1382B2"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42 </w:t>
      </w:r>
      <w:r w:rsidRPr="00532491">
        <w:rPr>
          <w:rFonts w:ascii="Book Antiqua" w:eastAsia="Book Antiqua" w:hAnsi="Book Antiqua" w:cs="Book Antiqua"/>
          <w:b/>
          <w:bCs/>
        </w:rPr>
        <w:t>Lehr S</w:t>
      </w:r>
      <w:r w:rsidRPr="00532491">
        <w:rPr>
          <w:rFonts w:ascii="Book Antiqua" w:eastAsia="Book Antiqua" w:hAnsi="Book Antiqua" w:cs="Book Antiqua"/>
        </w:rPr>
        <w:t xml:space="preserve">, Hartwig S, Sell H. Adipokines: a treasure trove for the discovery of biomarkers for metabolic disorders. </w:t>
      </w:r>
      <w:r w:rsidRPr="00532491">
        <w:rPr>
          <w:rFonts w:ascii="Book Antiqua" w:eastAsia="Book Antiqua" w:hAnsi="Book Antiqua" w:cs="Book Antiqua"/>
          <w:i/>
          <w:iCs/>
        </w:rPr>
        <w:t>Proteomics Clin Appl</w:t>
      </w:r>
      <w:r w:rsidRPr="00532491">
        <w:rPr>
          <w:rFonts w:ascii="Book Antiqua" w:eastAsia="Book Antiqua" w:hAnsi="Book Antiqua" w:cs="Book Antiqua"/>
        </w:rPr>
        <w:t xml:space="preserve"> 2012; </w:t>
      </w:r>
      <w:r w:rsidRPr="00532491">
        <w:rPr>
          <w:rFonts w:ascii="Book Antiqua" w:eastAsia="Book Antiqua" w:hAnsi="Book Antiqua" w:cs="Book Antiqua"/>
          <w:b/>
          <w:bCs/>
        </w:rPr>
        <w:t>6</w:t>
      </w:r>
      <w:r w:rsidRPr="00532491">
        <w:rPr>
          <w:rFonts w:ascii="Book Antiqua" w:eastAsia="Book Antiqua" w:hAnsi="Book Antiqua" w:cs="Book Antiqua"/>
        </w:rPr>
        <w:t>: 91-101 [PMID: 22213627 DOI: 10.1002/prca.201100052]</w:t>
      </w:r>
    </w:p>
    <w:p w14:paraId="2D89E1FF" w14:textId="247C5C4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43 </w:t>
      </w:r>
      <w:r w:rsidRPr="00532491">
        <w:rPr>
          <w:rFonts w:ascii="Book Antiqua" w:eastAsia="Book Antiqua" w:hAnsi="Book Antiqua" w:cs="Book Antiqua"/>
          <w:b/>
          <w:bCs/>
        </w:rPr>
        <w:t>Blüher M</w:t>
      </w:r>
      <w:r w:rsidRPr="00532491">
        <w:rPr>
          <w:rFonts w:ascii="Book Antiqua" w:eastAsia="Book Antiqua" w:hAnsi="Book Antiqua" w:cs="Book Antiqua"/>
        </w:rPr>
        <w:t xml:space="preserve">. Importance of adipokines in glucose homeostasis. </w:t>
      </w:r>
      <w:r w:rsidRPr="00532491">
        <w:rPr>
          <w:rFonts w:ascii="Book Antiqua" w:eastAsia="Book Antiqua" w:hAnsi="Book Antiqua" w:cs="Book Antiqua"/>
          <w:i/>
          <w:iCs/>
        </w:rPr>
        <w:t>Diabetes Manage</w:t>
      </w:r>
      <w:r w:rsidRPr="00532491">
        <w:rPr>
          <w:rFonts w:ascii="Book Antiqua" w:eastAsia="Book Antiqua" w:hAnsi="Book Antiqua" w:cs="Book Antiqua"/>
        </w:rPr>
        <w:t xml:space="preserve"> 2013; </w:t>
      </w:r>
      <w:r w:rsidRPr="00532491">
        <w:rPr>
          <w:rFonts w:ascii="Book Antiqua" w:eastAsia="Book Antiqua" w:hAnsi="Book Antiqua" w:cs="Book Antiqua"/>
          <w:b/>
          <w:bCs/>
        </w:rPr>
        <w:t>3</w:t>
      </w:r>
      <w:r w:rsidRPr="00532491">
        <w:rPr>
          <w:rFonts w:ascii="Book Antiqua" w:eastAsia="Book Antiqua" w:hAnsi="Book Antiqua" w:cs="Book Antiqua"/>
        </w:rPr>
        <w:t xml:space="preserve">: 389 </w:t>
      </w:r>
      <w:r w:rsidR="00053C73" w:rsidRPr="00532491">
        <w:rPr>
          <w:rFonts w:ascii="Book Antiqua" w:eastAsia="Book Antiqua" w:hAnsi="Book Antiqua" w:cs="Book Antiqua"/>
        </w:rPr>
        <w:t>[DOI: 10.2217/DMT.13.35]</w:t>
      </w:r>
    </w:p>
    <w:p w14:paraId="1DAFCCBB"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44 </w:t>
      </w:r>
      <w:r w:rsidRPr="00532491">
        <w:rPr>
          <w:rFonts w:ascii="Book Antiqua" w:eastAsia="Book Antiqua" w:hAnsi="Book Antiqua" w:cs="Book Antiqua"/>
          <w:b/>
          <w:bCs/>
        </w:rPr>
        <w:t>Blüher M</w:t>
      </w:r>
      <w:r w:rsidRPr="00532491">
        <w:rPr>
          <w:rFonts w:ascii="Book Antiqua" w:eastAsia="Book Antiqua" w:hAnsi="Book Antiqua" w:cs="Book Antiqua"/>
        </w:rPr>
        <w:t xml:space="preserve">, Mantzoros CS. From leptin to other adipokines in health and disease: facts and expectations at the beginning of the 21st century. </w:t>
      </w:r>
      <w:r w:rsidRPr="00532491">
        <w:rPr>
          <w:rFonts w:ascii="Book Antiqua" w:eastAsia="Book Antiqua" w:hAnsi="Book Antiqua" w:cs="Book Antiqua"/>
          <w:i/>
          <w:iCs/>
        </w:rPr>
        <w:t>Metabolism</w:t>
      </w:r>
      <w:r w:rsidRPr="00532491">
        <w:rPr>
          <w:rFonts w:ascii="Book Antiqua" w:eastAsia="Book Antiqua" w:hAnsi="Book Antiqua" w:cs="Book Antiqua"/>
        </w:rPr>
        <w:t xml:space="preserve"> 2015; </w:t>
      </w:r>
      <w:r w:rsidRPr="00532491">
        <w:rPr>
          <w:rFonts w:ascii="Book Antiqua" w:eastAsia="Book Antiqua" w:hAnsi="Book Antiqua" w:cs="Book Antiqua"/>
          <w:b/>
          <w:bCs/>
        </w:rPr>
        <w:t>64</w:t>
      </w:r>
      <w:r w:rsidRPr="00532491">
        <w:rPr>
          <w:rFonts w:ascii="Book Antiqua" w:eastAsia="Book Antiqua" w:hAnsi="Book Antiqua" w:cs="Book Antiqua"/>
        </w:rPr>
        <w:t>: 131-145 [PMID: 25497344 DOI: 10.1016/j.metabol.2014.10.016]</w:t>
      </w:r>
    </w:p>
    <w:p w14:paraId="7C4DD448" w14:textId="33A02285"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45 </w:t>
      </w:r>
      <w:r w:rsidRPr="00532491">
        <w:rPr>
          <w:rFonts w:ascii="Book Antiqua" w:eastAsia="Book Antiqua" w:hAnsi="Book Antiqua" w:cs="Book Antiqua"/>
          <w:b/>
          <w:bCs/>
        </w:rPr>
        <w:t>Anderson AS</w:t>
      </w:r>
      <w:r w:rsidRPr="00532491">
        <w:rPr>
          <w:rFonts w:ascii="Book Antiqua" w:eastAsia="Book Antiqua" w:hAnsi="Book Antiqua" w:cs="Book Antiqua"/>
        </w:rPr>
        <w:t xml:space="preserve">, Good DJ. Increased body weight affects academic performance in university students. </w:t>
      </w:r>
      <w:r w:rsidRPr="00532491">
        <w:rPr>
          <w:rFonts w:ascii="Book Antiqua" w:eastAsia="Book Antiqua" w:hAnsi="Book Antiqua" w:cs="Book Antiqua"/>
          <w:i/>
          <w:iCs/>
        </w:rPr>
        <w:t>Prev Med Rep</w:t>
      </w:r>
      <w:r w:rsidRPr="00532491">
        <w:rPr>
          <w:rFonts w:ascii="Book Antiqua" w:eastAsia="Book Antiqua" w:hAnsi="Book Antiqua" w:cs="Book Antiqua"/>
        </w:rPr>
        <w:t xml:space="preserve"> 2017; </w:t>
      </w:r>
      <w:r w:rsidRPr="00532491">
        <w:rPr>
          <w:rFonts w:ascii="Book Antiqua" w:eastAsia="Book Antiqua" w:hAnsi="Book Antiqua" w:cs="Book Antiqua"/>
          <w:b/>
          <w:bCs/>
        </w:rPr>
        <w:t>5</w:t>
      </w:r>
      <w:r w:rsidRPr="00532491">
        <w:rPr>
          <w:rFonts w:ascii="Book Antiqua" w:eastAsia="Book Antiqua" w:hAnsi="Book Antiqua" w:cs="Book Antiqua"/>
        </w:rPr>
        <w:t xml:space="preserve">: 220-223 [PMID: 28083468 </w:t>
      </w:r>
      <w:r w:rsidR="00374F7E" w:rsidRPr="00532491">
        <w:rPr>
          <w:rFonts w:ascii="Book Antiqua" w:eastAsia="Book Antiqua" w:hAnsi="Book Antiqua" w:cs="Book Antiqua"/>
        </w:rPr>
        <w:t>DOI: 10.1016/j.pmedr.2016.12.020</w:t>
      </w:r>
      <w:r w:rsidRPr="00532491">
        <w:rPr>
          <w:rFonts w:ascii="Book Antiqua" w:eastAsia="Book Antiqua" w:hAnsi="Book Antiqua" w:cs="Book Antiqua"/>
        </w:rPr>
        <w:t>]</w:t>
      </w:r>
    </w:p>
    <w:p w14:paraId="50D5D0C1"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46 </w:t>
      </w:r>
      <w:r w:rsidRPr="00532491">
        <w:rPr>
          <w:rFonts w:ascii="Book Antiqua" w:eastAsia="Book Antiqua" w:hAnsi="Book Antiqua" w:cs="Book Antiqua"/>
          <w:b/>
          <w:bCs/>
        </w:rPr>
        <w:t>Turer AT</w:t>
      </w:r>
      <w:r w:rsidRPr="00532491">
        <w:rPr>
          <w:rFonts w:ascii="Book Antiqua" w:eastAsia="Book Antiqua" w:hAnsi="Book Antiqua" w:cs="Book Antiqua"/>
        </w:rPr>
        <w:t xml:space="preserve">, Scherer PE. Adiponectin: mechanistic insights and clinical implications. </w:t>
      </w:r>
      <w:r w:rsidRPr="00532491">
        <w:rPr>
          <w:rFonts w:ascii="Book Antiqua" w:eastAsia="Book Antiqua" w:hAnsi="Book Antiqua" w:cs="Book Antiqua"/>
          <w:i/>
          <w:iCs/>
        </w:rPr>
        <w:t>Diabetologia</w:t>
      </w:r>
      <w:r w:rsidRPr="00532491">
        <w:rPr>
          <w:rFonts w:ascii="Book Antiqua" w:eastAsia="Book Antiqua" w:hAnsi="Book Antiqua" w:cs="Book Antiqua"/>
        </w:rPr>
        <w:t xml:space="preserve"> 2012; </w:t>
      </w:r>
      <w:r w:rsidRPr="00532491">
        <w:rPr>
          <w:rFonts w:ascii="Book Antiqua" w:eastAsia="Book Antiqua" w:hAnsi="Book Antiqua" w:cs="Book Antiqua"/>
          <w:b/>
          <w:bCs/>
        </w:rPr>
        <w:t>55</w:t>
      </w:r>
      <w:r w:rsidRPr="00532491">
        <w:rPr>
          <w:rFonts w:ascii="Book Antiqua" w:eastAsia="Book Antiqua" w:hAnsi="Book Antiqua" w:cs="Book Antiqua"/>
        </w:rPr>
        <w:t>: 2319-2326 [PMID: 22688349 DOI: 10.1007/s00125-012-2598-x]</w:t>
      </w:r>
    </w:p>
    <w:p w14:paraId="35B66D08" w14:textId="798FAD9D"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lastRenderedPageBreak/>
        <w:t xml:space="preserve">47 </w:t>
      </w:r>
      <w:r w:rsidRPr="00532491">
        <w:rPr>
          <w:rFonts w:ascii="Book Antiqua" w:eastAsia="Book Antiqua" w:hAnsi="Book Antiqua" w:cs="Book Antiqua"/>
          <w:b/>
          <w:bCs/>
        </w:rPr>
        <w:t>Chu SY</w:t>
      </w:r>
      <w:r w:rsidRPr="00532491">
        <w:rPr>
          <w:rFonts w:ascii="Book Antiqua" w:eastAsia="Book Antiqua" w:hAnsi="Book Antiqua" w:cs="Book Antiqua"/>
        </w:rPr>
        <w:t xml:space="preserve">, Callaghan WM, Kim SY, Schmid CH, Lau J, England LJ, Dietz PM. Maternal obesity and risk of gestational diabetes mellitus. </w:t>
      </w:r>
      <w:r w:rsidRPr="00532491">
        <w:rPr>
          <w:rFonts w:ascii="Book Antiqua" w:eastAsia="Book Antiqua" w:hAnsi="Book Antiqua" w:cs="Book Antiqua"/>
          <w:i/>
          <w:iCs/>
        </w:rPr>
        <w:t>Diabetes Care</w:t>
      </w:r>
      <w:r w:rsidRPr="00532491">
        <w:rPr>
          <w:rFonts w:ascii="Book Antiqua" w:eastAsia="Book Antiqua" w:hAnsi="Book Antiqua" w:cs="Book Antiqua"/>
        </w:rPr>
        <w:t xml:space="preserve"> 2007; </w:t>
      </w:r>
      <w:r w:rsidRPr="00532491">
        <w:rPr>
          <w:rFonts w:ascii="Book Antiqua" w:eastAsia="Book Antiqua" w:hAnsi="Book Antiqua" w:cs="Book Antiqua"/>
          <w:b/>
          <w:bCs/>
        </w:rPr>
        <w:t>30</w:t>
      </w:r>
      <w:r w:rsidRPr="00532491">
        <w:rPr>
          <w:rFonts w:ascii="Book Antiqua" w:eastAsia="Book Antiqua" w:hAnsi="Book Antiqua" w:cs="Book Antiqua"/>
        </w:rPr>
        <w:t xml:space="preserve">: 2070-2076 [PMID: 17416786 </w:t>
      </w:r>
      <w:r w:rsidR="00D341CB" w:rsidRPr="00532491">
        <w:rPr>
          <w:rFonts w:ascii="Book Antiqua" w:eastAsia="Book Antiqua" w:hAnsi="Book Antiqua" w:cs="Book Antiqua"/>
        </w:rPr>
        <w:t>DOI: 10.2337/dc06-2559a</w:t>
      </w:r>
      <w:r w:rsidRPr="00532491">
        <w:rPr>
          <w:rFonts w:ascii="Book Antiqua" w:eastAsia="Book Antiqua" w:hAnsi="Book Antiqua" w:cs="Book Antiqua"/>
        </w:rPr>
        <w:t>]</w:t>
      </w:r>
    </w:p>
    <w:p w14:paraId="32819B7B"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48 </w:t>
      </w:r>
      <w:r w:rsidRPr="00532491">
        <w:rPr>
          <w:rFonts w:ascii="Book Antiqua" w:eastAsia="Book Antiqua" w:hAnsi="Book Antiqua" w:cs="Book Antiqua"/>
          <w:b/>
          <w:bCs/>
        </w:rPr>
        <w:t>Sathyapalan T</w:t>
      </w:r>
      <w:r w:rsidRPr="00532491">
        <w:rPr>
          <w:rFonts w:ascii="Book Antiqua" w:eastAsia="Book Antiqua" w:hAnsi="Book Antiqua" w:cs="Book Antiqua"/>
        </w:rPr>
        <w:t xml:space="preserve">, Mellor D, Atkin SL. Obesity and gestational diabetes. </w:t>
      </w:r>
      <w:r w:rsidRPr="00532491">
        <w:rPr>
          <w:rFonts w:ascii="Book Antiqua" w:eastAsia="Book Antiqua" w:hAnsi="Book Antiqua" w:cs="Book Antiqua"/>
          <w:i/>
          <w:iCs/>
        </w:rPr>
        <w:t>Semin Fetal Neonatal Med</w:t>
      </w:r>
      <w:r w:rsidRPr="00532491">
        <w:rPr>
          <w:rFonts w:ascii="Book Antiqua" w:eastAsia="Book Antiqua" w:hAnsi="Book Antiqua" w:cs="Book Antiqua"/>
        </w:rPr>
        <w:t xml:space="preserve"> 2010; </w:t>
      </w:r>
      <w:r w:rsidRPr="00532491">
        <w:rPr>
          <w:rFonts w:ascii="Book Antiqua" w:eastAsia="Book Antiqua" w:hAnsi="Book Antiqua" w:cs="Book Antiqua"/>
          <w:b/>
          <w:bCs/>
        </w:rPr>
        <w:t>15</w:t>
      </w:r>
      <w:r w:rsidRPr="00532491">
        <w:rPr>
          <w:rFonts w:ascii="Book Antiqua" w:eastAsia="Book Antiqua" w:hAnsi="Book Antiqua" w:cs="Book Antiqua"/>
        </w:rPr>
        <w:t>: 89-93 [PMID: 19875346 DOI: 10.1016/j.siny.2009.09.002]</w:t>
      </w:r>
    </w:p>
    <w:p w14:paraId="313693C7"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49 </w:t>
      </w:r>
      <w:r w:rsidRPr="00532491">
        <w:rPr>
          <w:rFonts w:ascii="Book Antiqua" w:eastAsia="Book Antiqua" w:hAnsi="Book Antiqua" w:cs="Book Antiqua"/>
          <w:b/>
          <w:bCs/>
        </w:rPr>
        <w:t>Degawa-Yamauchi M</w:t>
      </w:r>
      <w:r w:rsidRPr="00532491">
        <w:rPr>
          <w:rFonts w:ascii="Book Antiqua" w:eastAsia="Book Antiqua" w:hAnsi="Book Antiqua" w:cs="Book Antiqua"/>
        </w:rPr>
        <w:t xml:space="preserve">, Bovenkerk JE, Juliar BE, Watson W, Kerr K, Jones R, Zhu Q, Considine RV. Serum resistin (FIZZ3) protein is increased in obese humans. </w:t>
      </w:r>
      <w:r w:rsidRPr="00532491">
        <w:rPr>
          <w:rFonts w:ascii="Book Antiqua" w:eastAsia="Book Antiqua" w:hAnsi="Book Antiqua" w:cs="Book Antiqua"/>
          <w:i/>
          <w:iCs/>
        </w:rPr>
        <w:t>J Clin Endocrinol Metab</w:t>
      </w:r>
      <w:r w:rsidRPr="00532491">
        <w:rPr>
          <w:rFonts w:ascii="Book Antiqua" w:eastAsia="Book Antiqua" w:hAnsi="Book Antiqua" w:cs="Book Antiqua"/>
        </w:rPr>
        <w:t xml:space="preserve"> 2003; </w:t>
      </w:r>
      <w:r w:rsidRPr="00532491">
        <w:rPr>
          <w:rFonts w:ascii="Book Antiqua" w:eastAsia="Book Antiqua" w:hAnsi="Book Antiqua" w:cs="Book Antiqua"/>
          <w:b/>
          <w:bCs/>
        </w:rPr>
        <w:t>88</w:t>
      </w:r>
      <w:r w:rsidRPr="00532491">
        <w:rPr>
          <w:rFonts w:ascii="Book Antiqua" w:eastAsia="Book Antiqua" w:hAnsi="Book Antiqua" w:cs="Book Antiqua"/>
        </w:rPr>
        <w:t>: 5452-5455 [PMID: 14602788 DOI: 10.1210/jc.2002-021808]</w:t>
      </w:r>
    </w:p>
    <w:p w14:paraId="15D007D2"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50 </w:t>
      </w:r>
      <w:r w:rsidRPr="00532491">
        <w:rPr>
          <w:rFonts w:ascii="Book Antiqua" w:eastAsia="Book Antiqua" w:hAnsi="Book Antiqua" w:cs="Book Antiqua"/>
          <w:b/>
          <w:bCs/>
        </w:rPr>
        <w:t>Kubota N</w:t>
      </w:r>
      <w:r w:rsidRPr="00532491">
        <w:rPr>
          <w:rFonts w:ascii="Book Antiqua" w:eastAsia="Book Antiqua" w:hAnsi="Book Antiqua" w:cs="Book Antiqua"/>
        </w:rPr>
        <w:t xml:space="preserve">, Yano W, Kubota T, Yamauchi T, Itoh S, Kumagai H, Kozono H, Takamoto I, Okamoto S, Shiuchi T, Suzuki R, Satoh H, Tsuchida A, Moroi M, Sugi K, Noda T, Ebinuma H, Ueta Y, Kondo T, Araki E, Ezaki O, Nagai R, Tobe K, Terauchi Y, Ueki K, Minokoshi Y, Kadowaki T. Adiponectin stimulates AMP-activated protein kinase in the hypothalamus and increases food intake. </w:t>
      </w:r>
      <w:r w:rsidRPr="00532491">
        <w:rPr>
          <w:rFonts w:ascii="Book Antiqua" w:eastAsia="Book Antiqua" w:hAnsi="Book Antiqua" w:cs="Book Antiqua"/>
          <w:i/>
          <w:iCs/>
        </w:rPr>
        <w:t>Cell Metab</w:t>
      </w:r>
      <w:r w:rsidRPr="00532491">
        <w:rPr>
          <w:rFonts w:ascii="Book Antiqua" w:eastAsia="Book Antiqua" w:hAnsi="Book Antiqua" w:cs="Book Antiqua"/>
        </w:rPr>
        <w:t xml:space="preserve"> 2007; </w:t>
      </w:r>
      <w:r w:rsidRPr="00532491">
        <w:rPr>
          <w:rFonts w:ascii="Book Antiqua" w:eastAsia="Book Antiqua" w:hAnsi="Book Antiqua" w:cs="Book Antiqua"/>
          <w:b/>
          <w:bCs/>
        </w:rPr>
        <w:t>6</w:t>
      </w:r>
      <w:r w:rsidRPr="00532491">
        <w:rPr>
          <w:rFonts w:ascii="Book Antiqua" w:eastAsia="Book Antiqua" w:hAnsi="Book Antiqua" w:cs="Book Antiqua"/>
        </w:rPr>
        <w:t>: 55-68 [PMID: 17618856 DOI: 10.1016/j.cmet.2007.06.003]</w:t>
      </w:r>
    </w:p>
    <w:p w14:paraId="68C8C48D" w14:textId="647116FD"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51 </w:t>
      </w:r>
      <w:r w:rsidRPr="00532491">
        <w:rPr>
          <w:rFonts w:ascii="Book Antiqua" w:eastAsia="Book Antiqua" w:hAnsi="Book Antiqua" w:cs="Book Antiqua"/>
          <w:b/>
          <w:bCs/>
        </w:rPr>
        <w:t>Gartland D</w:t>
      </w:r>
      <w:r w:rsidRPr="00532491">
        <w:rPr>
          <w:rFonts w:ascii="Book Antiqua" w:eastAsia="Book Antiqua" w:hAnsi="Book Antiqua" w:cs="Book Antiqua"/>
        </w:rPr>
        <w:t xml:space="preserve">, Riggs E, Muyeen S, Giallo R, Afifi TO, MacMillan H, Herrman H, Bulford E, Brown SJ. What factors are associated with resilient outcomes in children exposed to social adversity? A systematic review. </w:t>
      </w:r>
      <w:r w:rsidRPr="00532491">
        <w:rPr>
          <w:rFonts w:ascii="Book Antiqua" w:eastAsia="Book Antiqua" w:hAnsi="Book Antiqua" w:cs="Book Antiqua"/>
          <w:i/>
          <w:iCs/>
        </w:rPr>
        <w:t>BMJ Open</w:t>
      </w:r>
      <w:r w:rsidRPr="00532491">
        <w:rPr>
          <w:rFonts w:ascii="Book Antiqua" w:eastAsia="Book Antiqua" w:hAnsi="Book Antiqua" w:cs="Book Antiqua"/>
        </w:rPr>
        <w:t xml:space="preserve"> 2019; </w:t>
      </w:r>
      <w:r w:rsidRPr="00532491">
        <w:rPr>
          <w:rFonts w:ascii="Book Antiqua" w:eastAsia="Book Antiqua" w:hAnsi="Book Antiqua" w:cs="Book Antiqua"/>
          <w:b/>
          <w:bCs/>
        </w:rPr>
        <w:t>9</w:t>
      </w:r>
      <w:r w:rsidRPr="00532491">
        <w:rPr>
          <w:rFonts w:ascii="Book Antiqua" w:eastAsia="Book Antiqua" w:hAnsi="Book Antiqua" w:cs="Book Antiqua"/>
        </w:rPr>
        <w:t>: e024870 [PMID: 30975671 DOI: 10.1136/bmjopen-2018-024870]</w:t>
      </w:r>
    </w:p>
    <w:p w14:paraId="79293713"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52 </w:t>
      </w:r>
      <w:r w:rsidRPr="00532491">
        <w:rPr>
          <w:rFonts w:ascii="Book Antiqua" w:eastAsia="Book Antiqua" w:hAnsi="Book Antiqua" w:cs="Book Antiqua"/>
          <w:b/>
          <w:bCs/>
        </w:rPr>
        <w:t>Denzel MS</w:t>
      </w:r>
      <w:r w:rsidRPr="00532491">
        <w:rPr>
          <w:rFonts w:ascii="Book Antiqua" w:eastAsia="Book Antiqua" w:hAnsi="Book Antiqua" w:cs="Book Antiqua"/>
        </w:rPr>
        <w:t xml:space="preserve">, Scimia MC, Zumstein PM, Walsh K, Ruiz-Lozano P, Ranscht B. T-cadherin is critical for adiponectin-mediated cardioprotection in mice. </w:t>
      </w:r>
      <w:r w:rsidRPr="00532491">
        <w:rPr>
          <w:rFonts w:ascii="Book Antiqua" w:eastAsia="Book Antiqua" w:hAnsi="Book Antiqua" w:cs="Book Antiqua"/>
          <w:i/>
          <w:iCs/>
        </w:rPr>
        <w:t>J Clin Invest</w:t>
      </w:r>
      <w:r w:rsidRPr="00532491">
        <w:rPr>
          <w:rFonts w:ascii="Book Antiqua" w:eastAsia="Book Antiqua" w:hAnsi="Book Antiqua" w:cs="Book Antiqua"/>
        </w:rPr>
        <w:t xml:space="preserve"> 2010; </w:t>
      </w:r>
      <w:r w:rsidRPr="00532491">
        <w:rPr>
          <w:rFonts w:ascii="Book Antiqua" w:eastAsia="Book Antiqua" w:hAnsi="Book Antiqua" w:cs="Book Antiqua"/>
          <w:b/>
          <w:bCs/>
        </w:rPr>
        <w:t>120</w:t>
      </w:r>
      <w:r w:rsidRPr="00532491">
        <w:rPr>
          <w:rFonts w:ascii="Book Antiqua" w:eastAsia="Book Antiqua" w:hAnsi="Book Antiqua" w:cs="Book Antiqua"/>
        </w:rPr>
        <w:t>: 4342-4352 [PMID: 21041950 DOI: 10.1172/JCI43464]</w:t>
      </w:r>
    </w:p>
    <w:p w14:paraId="3D32DCA6"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53 </w:t>
      </w:r>
      <w:r w:rsidRPr="00532491">
        <w:rPr>
          <w:rFonts w:ascii="Book Antiqua" w:eastAsia="Book Antiqua" w:hAnsi="Book Antiqua" w:cs="Book Antiqua"/>
          <w:b/>
          <w:bCs/>
        </w:rPr>
        <w:t>Halberg N</w:t>
      </w:r>
      <w:r w:rsidRPr="00532491">
        <w:rPr>
          <w:rFonts w:ascii="Book Antiqua" w:eastAsia="Book Antiqua" w:hAnsi="Book Antiqua" w:cs="Book Antiqua"/>
        </w:rPr>
        <w:t xml:space="preserve">, Schraw TD, Wang ZV, Kim JY, Yi J, Hamilton MP, Luby-Phelps K, Scherer PE. Systemic fate of the adipocyte-derived factor adiponectin. </w:t>
      </w:r>
      <w:r w:rsidRPr="00532491">
        <w:rPr>
          <w:rFonts w:ascii="Book Antiqua" w:eastAsia="Book Antiqua" w:hAnsi="Book Antiqua" w:cs="Book Antiqua"/>
          <w:i/>
          <w:iCs/>
        </w:rPr>
        <w:t>Diabetes</w:t>
      </w:r>
      <w:r w:rsidRPr="00532491">
        <w:rPr>
          <w:rFonts w:ascii="Book Antiqua" w:eastAsia="Book Antiqua" w:hAnsi="Book Antiqua" w:cs="Book Antiqua"/>
        </w:rPr>
        <w:t xml:space="preserve"> 2009; </w:t>
      </w:r>
      <w:r w:rsidRPr="00532491">
        <w:rPr>
          <w:rFonts w:ascii="Book Antiqua" w:eastAsia="Book Antiqua" w:hAnsi="Book Antiqua" w:cs="Book Antiqua"/>
          <w:b/>
          <w:bCs/>
        </w:rPr>
        <w:t>58</w:t>
      </w:r>
      <w:r w:rsidRPr="00532491">
        <w:rPr>
          <w:rFonts w:ascii="Book Antiqua" w:eastAsia="Book Antiqua" w:hAnsi="Book Antiqua" w:cs="Book Antiqua"/>
        </w:rPr>
        <w:t>: 1961-1970 [PMID: 19581422 DOI: 10.2337/db08-1750]</w:t>
      </w:r>
    </w:p>
    <w:p w14:paraId="634792CF" w14:textId="746EBA5D"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54 </w:t>
      </w:r>
      <w:r w:rsidRPr="00532491">
        <w:rPr>
          <w:rFonts w:ascii="Book Antiqua" w:eastAsia="Book Antiqua" w:hAnsi="Book Antiqua" w:cs="Book Antiqua"/>
          <w:b/>
          <w:bCs/>
        </w:rPr>
        <w:t>Ihm JJ</w:t>
      </w:r>
      <w:r w:rsidRPr="00532491">
        <w:rPr>
          <w:rFonts w:ascii="Book Antiqua" w:eastAsia="Book Antiqua" w:hAnsi="Book Antiqua" w:cs="Book Antiqua"/>
        </w:rPr>
        <w:t xml:space="preserve">, An SY, Seo DG. Do Dental Students' Personality Types and Group Dynamics Affect Their Performance in Problem-Based Learning? </w:t>
      </w:r>
      <w:r w:rsidRPr="00532491">
        <w:rPr>
          <w:rFonts w:ascii="Book Antiqua" w:eastAsia="Book Antiqua" w:hAnsi="Book Antiqua" w:cs="Book Antiqua"/>
          <w:i/>
          <w:iCs/>
        </w:rPr>
        <w:t>J Dent Educ</w:t>
      </w:r>
      <w:r w:rsidRPr="00532491">
        <w:rPr>
          <w:rFonts w:ascii="Book Antiqua" w:eastAsia="Book Antiqua" w:hAnsi="Book Antiqua" w:cs="Book Antiqua"/>
        </w:rPr>
        <w:t xml:space="preserve"> 2017; </w:t>
      </w:r>
      <w:r w:rsidRPr="00532491">
        <w:rPr>
          <w:rFonts w:ascii="Book Antiqua" w:eastAsia="Book Antiqua" w:hAnsi="Book Antiqua" w:cs="Book Antiqua"/>
          <w:b/>
          <w:bCs/>
        </w:rPr>
        <w:t>81</w:t>
      </w:r>
      <w:r w:rsidRPr="00532491">
        <w:rPr>
          <w:rFonts w:ascii="Book Antiqua" w:eastAsia="Book Antiqua" w:hAnsi="Book Antiqua" w:cs="Book Antiqua"/>
        </w:rPr>
        <w:t xml:space="preserve">: 744-751 [PMID: 28572421 </w:t>
      </w:r>
      <w:r w:rsidR="00550485" w:rsidRPr="00532491">
        <w:rPr>
          <w:rFonts w:ascii="Book Antiqua" w:eastAsia="Book Antiqua" w:hAnsi="Book Antiqua" w:cs="Book Antiqua"/>
        </w:rPr>
        <w:t>DOI: 10.21815/JDE.017.015</w:t>
      </w:r>
      <w:r w:rsidRPr="00532491">
        <w:rPr>
          <w:rFonts w:ascii="Book Antiqua" w:eastAsia="Book Antiqua" w:hAnsi="Book Antiqua" w:cs="Book Antiqua"/>
        </w:rPr>
        <w:t>]</w:t>
      </w:r>
    </w:p>
    <w:p w14:paraId="4BD80C7B"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lastRenderedPageBreak/>
        <w:t xml:space="preserve">55 </w:t>
      </w:r>
      <w:r w:rsidRPr="00532491">
        <w:rPr>
          <w:rFonts w:ascii="Book Antiqua" w:eastAsia="Book Antiqua" w:hAnsi="Book Antiqua" w:cs="Book Antiqua"/>
          <w:b/>
          <w:bCs/>
        </w:rPr>
        <w:t>Fasshauer M</w:t>
      </w:r>
      <w:r w:rsidRPr="00532491">
        <w:rPr>
          <w:rFonts w:ascii="Book Antiqua" w:eastAsia="Book Antiqua" w:hAnsi="Book Antiqua" w:cs="Book Antiqua"/>
        </w:rPr>
        <w:t xml:space="preserve">, Blüher M, Stumvoll M. Adipokines in gestational diabetes. </w:t>
      </w:r>
      <w:r w:rsidRPr="00532491">
        <w:rPr>
          <w:rFonts w:ascii="Book Antiqua" w:eastAsia="Book Antiqua" w:hAnsi="Book Antiqua" w:cs="Book Antiqua"/>
          <w:i/>
          <w:iCs/>
        </w:rPr>
        <w:t>Lancet Diabetes Endocrinol</w:t>
      </w:r>
      <w:r w:rsidRPr="00532491">
        <w:rPr>
          <w:rFonts w:ascii="Book Antiqua" w:eastAsia="Book Antiqua" w:hAnsi="Book Antiqua" w:cs="Book Antiqua"/>
        </w:rPr>
        <w:t xml:space="preserve"> 2014; </w:t>
      </w:r>
      <w:r w:rsidRPr="00532491">
        <w:rPr>
          <w:rFonts w:ascii="Book Antiqua" w:eastAsia="Book Antiqua" w:hAnsi="Book Antiqua" w:cs="Book Antiqua"/>
          <w:b/>
          <w:bCs/>
        </w:rPr>
        <w:t>2</w:t>
      </w:r>
      <w:r w:rsidRPr="00532491">
        <w:rPr>
          <w:rFonts w:ascii="Book Antiqua" w:eastAsia="Book Antiqua" w:hAnsi="Book Antiqua" w:cs="Book Antiqua"/>
        </w:rPr>
        <w:t>: 488-499 [PMID: 24731659 DOI: 10.1016/S2213-8587(13)70176-1]</w:t>
      </w:r>
    </w:p>
    <w:p w14:paraId="3A639922" w14:textId="4B3334CA"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56 </w:t>
      </w:r>
      <w:r w:rsidR="00E73354" w:rsidRPr="00532491">
        <w:rPr>
          <w:rFonts w:ascii="Book Antiqua" w:eastAsia="Book Antiqua" w:hAnsi="Book Antiqua" w:cs="Book Antiqua"/>
          <w:b/>
          <w:bCs/>
        </w:rPr>
        <w:t>Boström EA</w:t>
      </w:r>
      <w:r w:rsidR="00E73354" w:rsidRPr="00532491">
        <w:rPr>
          <w:rFonts w:ascii="Book Antiqua" w:eastAsia="Book Antiqua" w:hAnsi="Book Antiqua" w:cs="Book Antiqua"/>
        </w:rPr>
        <w:t>, d'Elia HF, Dahlgren U, Simark-Mattsson C, Hasséus B, Carlsten H, Tarkowski A, Bokarewa M. Salivary resistin reflects local inflammation in Sjögren's syndrome.</w:t>
      </w:r>
      <w:r w:rsidR="00E73354" w:rsidRPr="00532491">
        <w:rPr>
          <w:rFonts w:ascii="Book Antiqua" w:eastAsia="Book Antiqua" w:hAnsi="Book Antiqua" w:cs="Book Antiqua"/>
          <w:i/>
          <w:iCs/>
        </w:rPr>
        <w:t xml:space="preserve"> J Rheumatol </w:t>
      </w:r>
      <w:r w:rsidR="00E73354" w:rsidRPr="00532491">
        <w:rPr>
          <w:rFonts w:ascii="Book Antiqua" w:eastAsia="Book Antiqua" w:hAnsi="Book Antiqua" w:cs="Book Antiqua"/>
        </w:rPr>
        <w:t>2008;</w:t>
      </w:r>
      <w:r w:rsidR="00E73354" w:rsidRPr="00532491">
        <w:rPr>
          <w:rFonts w:ascii="Book Antiqua" w:eastAsia="Book Antiqua" w:hAnsi="Book Antiqua" w:cs="Book Antiqua"/>
          <w:b/>
          <w:bCs/>
        </w:rPr>
        <w:t xml:space="preserve"> 35</w:t>
      </w:r>
      <w:r w:rsidR="00E73354" w:rsidRPr="00532491">
        <w:rPr>
          <w:rFonts w:ascii="Book Antiqua" w:eastAsia="Book Antiqua" w:hAnsi="Book Antiqua" w:cs="Book Antiqua"/>
        </w:rPr>
        <w:t>: 2005-2011 [PMID: 18709689]</w:t>
      </w:r>
    </w:p>
    <w:p w14:paraId="19F68E03"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57 </w:t>
      </w:r>
      <w:r w:rsidRPr="00532491">
        <w:rPr>
          <w:rFonts w:ascii="Book Antiqua" w:eastAsia="Book Antiqua" w:hAnsi="Book Antiqua" w:cs="Book Antiqua"/>
          <w:b/>
          <w:bCs/>
        </w:rPr>
        <w:t>Staiger K</w:t>
      </w:r>
      <w:r w:rsidRPr="00532491">
        <w:rPr>
          <w:rFonts w:ascii="Book Antiqua" w:eastAsia="Book Antiqua" w:hAnsi="Book Antiqua" w:cs="Book Antiqua"/>
        </w:rPr>
        <w:t xml:space="preserve">, Stefan N, Staiger H, Brendel MD, Brandhorst D, Bretzel RG, Machicao F, Kellerer M, Stumvoll M, Fritsche A, Häring HU. Adiponectin is functionally active in human islets but does not affect insulin secretory function or beta-cell lipoapoptosis. </w:t>
      </w:r>
      <w:r w:rsidRPr="00532491">
        <w:rPr>
          <w:rFonts w:ascii="Book Antiqua" w:eastAsia="Book Antiqua" w:hAnsi="Book Antiqua" w:cs="Book Antiqua"/>
          <w:i/>
          <w:iCs/>
        </w:rPr>
        <w:t>J Clin Endocrinol Metab</w:t>
      </w:r>
      <w:r w:rsidRPr="00532491">
        <w:rPr>
          <w:rFonts w:ascii="Book Antiqua" w:eastAsia="Book Antiqua" w:hAnsi="Book Antiqua" w:cs="Book Antiqua"/>
        </w:rPr>
        <w:t xml:space="preserve"> 2005; </w:t>
      </w:r>
      <w:r w:rsidRPr="00532491">
        <w:rPr>
          <w:rFonts w:ascii="Book Antiqua" w:eastAsia="Book Antiqua" w:hAnsi="Book Antiqua" w:cs="Book Antiqua"/>
          <w:b/>
          <w:bCs/>
        </w:rPr>
        <w:t>90</w:t>
      </w:r>
      <w:r w:rsidRPr="00532491">
        <w:rPr>
          <w:rFonts w:ascii="Book Antiqua" w:eastAsia="Book Antiqua" w:hAnsi="Book Antiqua" w:cs="Book Antiqua"/>
        </w:rPr>
        <w:t>: 6707-6713 [PMID: 16204361 DOI: 10.1210/jc.2005-0467]</w:t>
      </w:r>
    </w:p>
    <w:p w14:paraId="22B2C8B5"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58 </w:t>
      </w:r>
      <w:r w:rsidRPr="00532491">
        <w:rPr>
          <w:rFonts w:ascii="Book Antiqua" w:eastAsia="Book Antiqua" w:hAnsi="Book Antiqua" w:cs="Book Antiqua"/>
          <w:b/>
          <w:bCs/>
        </w:rPr>
        <w:t>Huypens P</w:t>
      </w:r>
      <w:r w:rsidRPr="00532491">
        <w:rPr>
          <w:rFonts w:ascii="Book Antiqua" w:eastAsia="Book Antiqua" w:hAnsi="Book Antiqua" w:cs="Book Antiqua"/>
        </w:rPr>
        <w:t xml:space="preserve">, Moens K, Heimberg H, Ling Z, Pipeleers D, Van de Casteele M. Adiponectin-mediated stimulation of AMP-activated protein kinase (AMPK) in pancreatic beta cells. </w:t>
      </w:r>
      <w:r w:rsidRPr="00532491">
        <w:rPr>
          <w:rFonts w:ascii="Book Antiqua" w:eastAsia="Book Antiqua" w:hAnsi="Book Antiqua" w:cs="Book Antiqua"/>
          <w:i/>
          <w:iCs/>
        </w:rPr>
        <w:t>Life Sci</w:t>
      </w:r>
      <w:r w:rsidRPr="00532491">
        <w:rPr>
          <w:rFonts w:ascii="Book Antiqua" w:eastAsia="Book Antiqua" w:hAnsi="Book Antiqua" w:cs="Book Antiqua"/>
        </w:rPr>
        <w:t xml:space="preserve"> 2005; </w:t>
      </w:r>
      <w:r w:rsidRPr="00532491">
        <w:rPr>
          <w:rFonts w:ascii="Book Antiqua" w:eastAsia="Book Antiqua" w:hAnsi="Book Antiqua" w:cs="Book Antiqua"/>
          <w:b/>
          <w:bCs/>
        </w:rPr>
        <w:t>77</w:t>
      </w:r>
      <w:r w:rsidRPr="00532491">
        <w:rPr>
          <w:rFonts w:ascii="Book Antiqua" w:eastAsia="Book Antiqua" w:hAnsi="Book Antiqua" w:cs="Book Antiqua"/>
        </w:rPr>
        <w:t>: 1273-1282 [PMID: 15893773 DOI: 10.1016/j.lfs.2005.03.008]</w:t>
      </w:r>
    </w:p>
    <w:p w14:paraId="3FCA8366"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59 </w:t>
      </w:r>
      <w:r w:rsidRPr="00532491">
        <w:rPr>
          <w:rFonts w:ascii="Book Antiqua" w:eastAsia="Book Antiqua" w:hAnsi="Book Antiqua" w:cs="Book Antiqua"/>
          <w:b/>
          <w:bCs/>
        </w:rPr>
        <w:t>Wijesekara N</w:t>
      </w:r>
      <w:r w:rsidRPr="00532491">
        <w:rPr>
          <w:rFonts w:ascii="Book Antiqua" w:eastAsia="Book Antiqua" w:hAnsi="Book Antiqua" w:cs="Book Antiqua"/>
        </w:rPr>
        <w:t xml:space="preserve">, Krishnamurthy M, Bhattacharjee A, Suhail A, Sweeney G, Wheeler MB. Adiponectin-induced ERK and Akt phosphorylation protects against pancreatic beta cell apoptosis and increases insulin gene expression and secretion. </w:t>
      </w:r>
      <w:r w:rsidRPr="00532491">
        <w:rPr>
          <w:rFonts w:ascii="Book Antiqua" w:eastAsia="Book Antiqua" w:hAnsi="Book Antiqua" w:cs="Book Antiqua"/>
          <w:i/>
          <w:iCs/>
        </w:rPr>
        <w:t>J Biol Chem</w:t>
      </w:r>
      <w:r w:rsidRPr="00532491">
        <w:rPr>
          <w:rFonts w:ascii="Book Antiqua" w:eastAsia="Book Antiqua" w:hAnsi="Book Antiqua" w:cs="Book Antiqua"/>
        </w:rPr>
        <w:t xml:space="preserve"> 2010; </w:t>
      </w:r>
      <w:r w:rsidRPr="00532491">
        <w:rPr>
          <w:rFonts w:ascii="Book Antiqua" w:eastAsia="Book Antiqua" w:hAnsi="Book Antiqua" w:cs="Book Antiqua"/>
          <w:b/>
          <w:bCs/>
        </w:rPr>
        <w:t>285</w:t>
      </w:r>
      <w:r w:rsidRPr="00532491">
        <w:rPr>
          <w:rFonts w:ascii="Book Antiqua" w:eastAsia="Book Antiqua" w:hAnsi="Book Antiqua" w:cs="Book Antiqua"/>
        </w:rPr>
        <w:t>: 33623-33631 [PMID: 20709750 DOI: 10.1074/jbc.M109.085084]</w:t>
      </w:r>
    </w:p>
    <w:p w14:paraId="571FAA02"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60 </w:t>
      </w:r>
      <w:r w:rsidRPr="00532491">
        <w:rPr>
          <w:rFonts w:ascii="Book Antiqua" w:eastAsia="Book Antiqua" w:hAnsi="Book Antiqua" w:cs="Book Antiqua"/>
          <w:b/>
          <w:bCs/>
        </w:rPr>
        <w:t>Winzell MS</w:t>
      </w:r>
      <w:r w:rsidRPr="00532491">
        <w:rPr>
          <w:rFonts w:ascii="Book Antiqua" w:eastAsia="Book Antiqua" w:hAnsi="Book Antiqua" w:cs="Book Antiqua"/>
        </w:rPr>
        <w:t xml:space="preserve">, Nogueiras R, Dieguez C, Ahrén B. Dual action of adiponectin on insulin secretion in insulin-resistant mice. </w:t>
      </w:r>
      <w:r w:rsidRPr="00532491">
        <w:rPr>
          <w:rFonts w:ascii="Book Antiqua" w:eastAsia="Book Antiqua" w:hAnsi="Book Antiqua" w:cs="Book Antiqua"/>
          <w:i/>
          <w:iCs/>
        </w:rPr>
        <w:t>Biochem Biophys Res Commun</w:t>
      </w:r>
      <w:r w:rsidRPr="00532491">
        <w:rPr>
          <w:rFonts w:ascii="Book Antiqua" w:eastAsia="Book Antiqua" w:hAnsi="Book Antiqua" w:cs="Book Antiqua"/>
        </w:rPr>
        <w:t xml:space="preserve"> 2004; </w:t>
      </w:r>
      <w:r w:rsidRPr="00532491">
        <w:rPr>
          <w:rFonts w:ascii="Book Antiqua" w:eastAsia="Book Antiqua" w:hAnsi="Book Antiqua" w:cs="Book Antiqua"/>
          <w:b/>
          <w:bCs/>
        </w:rPr>
        <w:t>321</w:t>
      </w:r>
      <w:r w:rsidRPr="00532491">
        <w:rPr>
          <w:rFonts w:ascii="Book Antiqua" w:eastAsia="Book Antiqua" w:hAnsi="Book Antiqua" w:cs="Book Antiqua"/>
        </w:rPr>
        <w:t>: 154-160 [PMID: 15358228 DOI: 10.1016/j.bbrc.2004.06.130]</w:t>
      </w:r>
    </w:p>
    <w:p w14:paraId="74C9F347"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61 </w:t>
      </w:r>
      <w:r w:rsidRPr="00532491">
        <w:rPr>
          <w:rFonts w:ascii="Book Antiqua" w:eastAsia="Book Antiqua" w:hAnsi="Book Antiqua" w:cs="Book Antiqua"/>
          <w:b/>
          <w:bCs/>
        </w:rPr>
        <w:t>Pischon T</w:t>
      </w:r>
      <w:r w:rsidRPr="00532491">
        <w:rPr>
          <w:rFonts w:ascii="Book Antiqua" w:eastAsia="Book Antiqua" w:hAnsi="Book Antiqua" w:cs="Book Antiqua"/>
        </w:rPr>
        <w:t xml:space="preserve">, Girman CJ, Hotamisligil GS, Rifai N, Hu FB, Rimm EB. Plasma adiponectin levels and risk of myocardial infarction in men. </w:t>
      </w:r>
      <w:r w:rsidRPr="00532491">
        <w:rPr>
          <w:rFonts w:ascii="Book Antiqua" w:eastAsia="Book Antiqua" w:hAnsi="Book Antiqua" w:cs="Book Antiqua"/>
          <w:i/>
          <w:iCs/>
        </w:rPr>
        <w:t>JAMA</w:t>
      </w:r>
      <w:r w:rsidRPr="00532491">
        <w:rPr>
          <w:rFonts w:ascii="Book Antiqua" w:eastAsia="Book Antiqua" w:hAnsi="Book Antiqua" w:cs="Book Antiqua"/>
        </w:rPr>
        <w:t xml:space="preserve"> 2004; </w:t>
      </w:r>
      <w:r w:rsidRPr="00532491">
        <w:rPr>
          <w:rFonts w:ascii="Book Antiqua" w:eastAsia="Book Antiqua" w:hAnsi="Book Antiqua" w:cs="Book Antiqua"/>
          <w:b/>
          <w:bCs/>
        </w:rPr>
        <w:t>291</w:t>
      </w:r>
      <w:r w:rsidRPr="00532491">
        <w:rPr>
          <w:rFonts w:ascii="Book Antiqua" w:eastAsia="Book Antiqua" w:hAnsi="Book Antiqua" w:cs="Book Antiqua"/>
        </w:rPr>
        <w:t>: 1730-1737 [PMID: 15082700 DOI: 10.1001/jama.291.14.1730]</w:t>
      </w:r>
    </w:p>
    <w:p w14:paraId="0286E1DC"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62 </w:t>
      </w:r>
      <w:r w:rsidRPr="00532491">
        <w:rPr>
          <w:rFonts w:ascii="Book Antiqua" w:eastAsia="Book Antiqua" w:hAnsi="Book Antiqua" w:cs="Book Antiqua"/>
          <w:b/>
          <w:bCs/>
        </w:rPr>
        <w:t>Shibata R</w:t>
      </w:r>
      <w:r w:rsidRPr="00532491">
        <w:rPr>
          <w:rFonts w:ascii="Book Antiqua" w:eastAsia="Book Antiqua" w:hAnsi="Book Antiqua" w:cs="Book Antiqua"/>
        </w:rPr>
        <w:t xml:space="preserve">, Sato K, Pimentel DR, Takemura Y, Kihara S, Ohashi K, Funahashi T, Ouchi N, Walsh K. Adiponectin protects against myocardial ischemia-reperfusion injury through AMPK- and COX-2-dependent mechanisms. </w:t>
      </w:r>
      <w:r w:rsidRPr="00532491">
        <w:rPr>
          <w:rFonts w:ascii="Book Antiqua" w:eastAsia="Book Antiqua" w:hAnsi="Book Antiqua" w:cs="Book Antiqua"/>
          <w:i/>
          <w:iCs/>
        </w:rPr>
        <w:t>Nat Med</w:t>
      </w:r>
      <w:r w:rsidRPr="00532491">
        <w:rPr>
          <w:rFonts w:ascii="Book Antiqua" w:eastAsia="Book Antiqua" w:hAnsi="Book Antiqua" w:cs="Book Antiqua"/>
        </w:rPr>
        <w:t xml:space="preserve"> 2005; </w:t>
      </w:r>
      <w:r w:rsidRPr="00532491">
        <w:rPr>
          <w:rFonts w:ascii="Book Antiqua" w:eastAsia="Book Antiqua" w:hAnsi="Book Antiqua" w:cs="Book Antiqua"/>
          <w:b/>
          <w:bCs/>
        </w:rPr>
        <w:t>11</w:t>
      </w:r>
      <w:r w:rsidRPr="00532491">
        <w:rPr>
          <w:rFonts w:ascii="Book Antiqua" w:eastAsia="Book Antiqua" w:hAnsi="Book Antiqua" w:cs="Book Antiqua"/>
        </w:rPr>
        <w:t>: 1096-1103 [PMID: 16155579 DOI: 10.1038/nm1295]</w:t>
      </w:r>
    </w:p>
    <w:p w14:paraId="0B935A2A"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lastRenderedPageBreak/>
        <w:t xml:space="preserve">63 </w:t>
      </w:r>
      <w:r w:rsidRPr="00532491">
        <w:rPr>
          <w:rFonts w:ascii="Book Antiqua" w:eastAsia="Book Antiqua" w:hAnsi="Book Antiqua" w:cs="Book Antiqua"/>
          <w:b/>
          <w:bCs/>
        </w:rPr>
        <w:t>Cavusoglu E</w:t>
      </w:r>
      <w:r w:rsidRPr="00532491">
        <w:rPr>
          <w:rFonts w:ascii="Book Antiqua" w:eastAsia="Book Antiqua" w:hAnsi="Book Antiqua" w:cs="Book Antiqua"/>
        </w:rPr>
        <w:t xml:space="preserve">, Ruwende C, Chopra V, Yanamadala S, Eng C, Clark LT, Pinsky DJ, Marmur JD. Adiponectin is an independent predictor of all-cause mortality, cardiac mortality, and myocardial infarction in patients presenting with chest pain. </w:t>
      </w:r>
      <w:r w:rsidRPr="00532491">
        <w:rPr>
          <w:rFonts w:ascii="Book Antiqua" w:eastAsia="Book Antiqua" w:hAnsi="Book Antiqua" w:cs="Book Antiqua"/>
          <w:i/>
          <w:iCs/>
        </w:rPr>
        <w:t>Eur Heart J</w:t>
      </w:r>
      <w:r w:rsidRPr="00532491">
        <w:rPr>
          <w:rFonts w:ascii="Book Antiqua" w:eastAsia="Book Antiqua" w:hAnsi="Book Antiqua" w:cs="Book Antiqua"/>
        </w:rPr>
        <w:t xml:space="preserve"> 2006; </w:t>
      </w:r>
      <w:r w:rsidRPr="00532491">
        <w:rPr>
          <w:rFonts w:ascii="Book Antiqua" w:eastAsia="Book Antiqua" w:hAnsi="Book Antiqua" w:cs="Book Antiqua"/>
          <w:b/>
          <w:bCs/>
        </w:rPr>
        <w:t>27</w:t>
      </w:r>
      <w:r w:rsidRPr="00532491">
        <w:rPr>
          <w:rFonts w:ascii="Book Antiqua" w:eastAsia="Book Antiqua" w:hAnsi="Book Antiqua" w:cs="Book Antiqua"/>
        </w:rPr>
        <w:t>: 2300-2309 [PMID: 16864609 DOI: 10.1093/eurheartj/ehl153]</w:t>
      </w:r>
    </w:p>
    <w:p w14:paraId="2EF6BB4D"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64 </w:t>
      </w:r>
      <w:r w:rsidRPr="00532491">
        <w:rPr>
          <w:rFonts w:ascii="Book Antiqua" w:eastAsia="Book Antiqua" w:hAnsi="Book Antiqua" w:cs="Book Antiqua"/>
          <w:b/>
          <w:bCs/>
        </w:rPr>
        <w:t>Zoccali C</w:t>
      </w:r>
      <w:r w:rsidRPr="00532491">
        <w:rPr>
          <w:rFonts w:ascii="Book Antiqua" w:eastAsia="Book Antiqua" w:hAnsi="Book Antiqua" w:cs="Book Antiqua"/>
        </w:rPr>
        <w:t xml:space="preserve">, Mallamaci F. Adiponectin and leptin in chronic kidney disease: causal factors or mere risk markers? </w:t>
      </w:r>
      <w:r w:rsidRPr="00532491">
        <w:rPr>
          <w:rFonts w:ascii="Book Antiqua" w:eastAsia="Book Antiqua" w:hAnsi="Book Antiqua" w:cs="Book Antiqua"/>
          <w:i/>
          <w:iCs/>
        </w:rPr>
        <w:t>J Ren Nutr</w:t>
      </w:r>
      <w:r w:rsidRPr="00532491">
        <w:rPr>
          <w:rFonts w:ascii="Book Antiqua" w:eastAsia="Book Antiqua" w:hAnsi="Book Antiqua" w:cs="Book Antiqua"/>
        </w:rPr>
        <w:t xml:space="preserve"> 2011; </w:t>
      </w:r>
      <w:r w:rsidRPr="00532491">
        <w:rPr>
          <w:rFonts w:ascii="Book Antiqua" w:eastAsia="Book Antiqua" w:hAnsi="Book Antiqua" w:cs="Book Antiqua"/>
          <w:b/>
          <w:bCs/>
        </w:rPr>
        <w:t>21</w:t>
      </w:r>
      <w:r w:rsidRPr="00532491">
        <w:rPr>
          <w:rFonts w:ascii="Book Antiqua" w:eastAsia="Book Antiqua" w:hAnsi="Book Antiqua" w:cs="Book Antiqua"/>
        </w:rPr>
        <w:t>: 87-91 [PMID: 21195927 DOI: 10.1053/j.jrn.2010.10.014]</w:t>
      </w:r>
    </w:p>
    <w:p w14:paraId="4A7C52BA"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65 </w:t>
      </w:r>
      <w:r w:rsidRPr="00532491">
        <w:rPr>
          <w:rFonts w:ascii="Book Antiqua" w:eastAsia="Book Antiqua" w:hAnsi="Book Antiqua" w:cs="Book Antiqua"/>
          <w:b/>
          <w:bCs/>
        </w:rPr>
        <w:t>Sharma K</w:t>
      </w:r>
      <w:r w:rsidRPr="00532491">
        <w:rPr>
          <w:rFonts w:ascii="Book Antiqua" w:eastAsia="Book Antiqua" w:hAnsi="Book Antiqua" w:cs="Book Antiqua"/>
        </w:rPr>
        <w:t xml:space="preserve">, Ramachandrarao S, Qiu G, Usui HK, Zhu Y, Dunn SR, Ouedraogo R, Hough K, McCue P, Chan L, Falkner B, Goldstein BJ. Adiponectin regulates albuminuria and podocyte function in mice. </w:t>
      </w:r>
      <w:r w:rsidRPr="00532491">
        <w:rPr>
          <w:rFonts w:ascii="Book Antiqua" w:eastAsia="Book Antiqua" w:hAnsi="Book Antiqua" w:cs="Book Antiqua"/>
          <w:i/>
          <w:iCs/>
        </w:rPr>
        <w:t>J Clin Invest</w:t>
      </w:r>
      <w:r w:rsidRPr="00532491">
        <w:rPr>
          <w:rFonts w:ascii="Book Antiqua" w:eastAsia="Book Antiqua" w:hAnsi="Book Antiqua" w:cs="Book Antiqua"/>
        </w:rPr>
        <w:t xml:space="preserve"> 2008; </w:t>
      </w:r>
      <w:r w:rsidRPr="00532491">
        <w:rPr>
          <w:rFonts w:ascii="Book Antiqua" w:eastAsia="Book Antiqua" w:hAnsi="Book Antiqua" w:cs="Book Antiqua"/>
          <w:b/>
          <w:bCs/>
        </w:rPr>
        <w:t>118</w:t>
      </w:r>
      <w:r w:rsidRPr="00532491">
        <w:rPr>
          <w:rFonts w:ascii="Book Antiqua" w:eastAsia="Book Antiqua" w:hAnsi="Book Antiqua" w:cs="Book Antiqua"/>
        </w:rPr>
        <w:t>: 1645-1656 [PMID: 18431508 DOI: 10.1172/JCI32691]</w:t>
      </w:r>
    </w:p>
    <w:p w14:paraId="1E7E8B64"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66 </w:t>
      </w:r>
      <w:r w:rsidRPr="00532491">
        <w:rPr>
          <w:rFonts w:ascii="Book Antiqua" w:eastAsia="Book Antiqua" w:hAnsi="Book Antiqua" w:cs="Book Antiqua"/>
          <w:b/>
          <w:bCs/>
        </w:rPr>
        <w:t>von Eynatten M</w:t>
      </w:r>
      <w:r w:rsidRPr="00532491">
        <w:rPr>
          <w:rFonts w:ascii="Book Antiqua" w:eastAsia="Book Antiqua" w:hAnsi="Book Antiqua" w:cs="Book Antiqua"/>
        </w:rPr>
        <w:t xml:space="preserve">, Liu D, Hock C, Oikonomou D, Baumann M, Allolio B, Korosoglou G, Morcos M, Campean V, Amann K, Lutz J, Heemann U, Nawroth PP, Bierhaus A, Humpert PM. Urinary adiponectin excretion: a novel marker for vascular damage in type 2 diabetes. </w:t>
      </w:r>
      <w:r w:rsidRPr="00532491">
        <w:rPr>
          <w:rFonts w:ascii="Book Antiqua" w:eastAsia="Book Antiqua" w:hAnsi="Book Antiqua" w:cs="Book Antiqua"/>
          <w:i/>
          <w:iCs/>
        </w:rPr>
        <w:t>Diabetes</w:t>
      </w:r>
      <w:r w:rsidRPr="00532491">
        <w:rPr>
          <w:rFonts w:ascii="Book Antiqua" w:eastAsia="Book Antiqua" w:hAnsi="Book Antiqua" w:cs="Book Antiqua"/>
        </w:rPr>
        <w:t xml:space="preserve"> 2009; </w:t>
      </w:r>
      <w:r w:rsidRPr="00532491">
        <w:rPr>
          <w:rFonts w:ascii="Book Antiqua" w:eastAsia="Book Antiqua" w:hAnsi="Book Antiqua" w:cs="Book Antiqua"/>
          <w:b/>
          <w:bCs/>
        </w:rPr>
        <w:t>58</w:t>
      </w:r>
      <w:r w:rsidRPr="00532491">
        <w:rPr>
          <w:rFonts w:ascii="Book Antiqua" w:eastAsia="Book Antiqua" w:hAnsi="Book Antiqua" w:cs="Book Antiqua"/>
        </w:rPr>
        <w:t>: 2093-2099 [PMID: 19509019 DOI: 10.2337/db09-0204]</w:t>
      </w:r>
    </w:p>
    <w:p w14:paraId="77B64701"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67 </w:t>
      </w:r>
      <w:r w:rsidRPr="00532491">
        <w:rPr>
          <w:rFonts w:ascii="Book Antiqua" w:eastAsia="Book Antiqua" w:hAnsi="Book Antiqua" w:cs="Book Antiqua"/>
          <w:b/>
          <w:bCs/>
        </w:rPr>
        <w:t>Debard C</w:t>
      </w:r>
      <w:r w:rsidRPr="00532491">
        <w:rPr>
          <w:rFonts w:ascii="Book Antiqua" w:eastAsia="Book Antiqua" w:hAnsi="Book Antiqua" w:cs="Book Antiqua"/>
        </w:rPr>
        <w:t xml:space="preserve">, Laville M, Berbe V, Loizon E, Guillet C, Morio-Liondore B, Boirie Y, Vidal H. Expression of key genes of fatty acid oxidation, including adiponectin receptors, in skeletal muscle of Type 2 diabetic patients. </w:t>
      </w:r>
      <w:r w:rsidRPr="00532491">
        <w:rPr>
          <w:rFonts w:ascii="Book Antiqua" w:eastAsia="Book Antiqua" w:hAnsi="Book Antiqua" w:cs="Book Antiqua"/>
          <w:i/>
          <w:iCs/>
        </w:rPr>
        <w:t>Diabetologia</w:t>
      </w:r>
      <w:r w:rsidRPr="00532491">
        <w:rPr>
          <w:rFonts w:ascii="Book Antiqua" w:eastAsia="Book Antiqua" w:hAnsi="Book Antiqua" w:cs="Book Antiqua"/>
        </w:rPr>
        <w:t xml:space="preserve"> 2004; </w:t>
      </w:r>
      <w:r w:rsidRPr="00532491">
        <w:rPr>
          <w:rFonts w:ascii="Book Antiqua" w:eastAsia="Book Antiqua" w:hAnsi="Book Antiqua" w:cs="Book Antiqua"/>
          <w:b/>
          <w:bCs/>
        </w:rPr>
        <w:t>47</w:t>
      </w:r>
      <w:r w:rsidRPr="00532491">
        <w:rPr>
          <w:rFonts w:ascii="Book Antiqua" w:eastAsia="Book Antiqua" w:hAnsi="Book Antiqua" w:cs="Book Antiqua"/>
        </w:rPr>
        <w:t>: 917-925 [PMID: 15127202 DOI: 10.1007/s00125-004-1394-7]</w:t>
      </w:r>
    </w:p>
    <w:p w14:paraId="26CEDCBD"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68 </w:t>
      </w:r>
      <w:r w:rsidRPr="00532491">
        <w:rPr>
          <w:rFonts w:ascii="Book Antiqua" w:eastAsia="Book Antiqua" w:hAnsi="Book Antiqua" w:cs="Book Antiqua"/>
          <w:b/>
          <w:bCs/>
        </w:rPr>
        <w:t>Yamauchi T</w:t>
      </w:r>
      <w:r w:rsidRPr="00532491">
        <w:rPr>
          <w:rFonts w:ascii="Book Antiqua" w:eastAsia="Book Antiqua" w:hAnsi="Book Antiqua" w:cs="Book Antiqua"/>
        </w:rPr>
        <w:t xml:space="preserve">, Kamon J, Minokoshi Y, Ito Y, Waki H, Uchida S, Yamashita S, Noda M, Kita S, Ueki K, Eto K, Akanuma Y, Froguel P, Foufelle F, Ferre P, Carling D, Kimura S, Nagai R, Kahn BB, Kadowaki T. Adiponectin stimulates glucose utilization and fatty-acid oxidation by activating AMP-activated protein kinase. </w:t>
      </w:r>
      <w:r w:rsidRPr="00532491">
        <w:rPr>
          <w:rFonts w:ascii="Book Antiqua" w:eastAsia="Book Antiqua" w:hAnsi="Book Antiqua" w:cs="Book Antiqua"/>
          <w:i/>
          <w:iCs/>
        </w:rPr>
        <w:t>Nat Med</w:t>
      </w:r>
      <w:r w:rsidRPr="00532491">
        <w:rPr>
          <w:rFonts w:ascii="Book Antiqua" w:eastAsia="Book Antiqua" w:hAnsi="Book Antiqua" w:cs="Book Antiqua"/>
        </w:rPr>
        <w:t xml:space="preserve"> 2002; </w:t>
      </w:r>
      <w:r w:rsidRPr="00532491">
        <w:rPr>
          <w:rFonts w:ascii="Book Antiqua" w:eastAsia="Book Antiqua" w:hAnsi="Book Antiqua" w:cs="Book Antiqua"/>
          <w:b/>
          <w:bCs/>
        </w:rPr>
        <w:t>8</w:t>
      </w:r>
      <w:r w:rsidRPr="00532491">
        <w:rPr>
          <w:rFonts w:ascii="Book Antiqua" w:eastAsia="Book Antiqua" w:hAnsi="Book Antiqua" w:cs="Book Antiqua"/>
        </w:rPr>
        <w:t>: 1288-1295 [PMID: 12368907 DOI: 10.1038/nm788]</w:t>
      </w:r>
    </w:p>
    <w:p w14:paraId="68F6FD5F"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69 </w:t>
      </w:r>
      <w:r w:rsidRPr="00532491">
        <w:rPr>
          <w:rFonts w:ascii="Book Antiqua" w:eastAsia="Book Antiqua" w:hAnsi="Book Antiqua" w:cs="Book Antiqua"/>
          <w:b/>
          <w:bCs/>
        </w:rPr>
        <w:t>Fruebis J</w:t>
      </w:r>
      <w:r w:rsidRPr="00532491">
        <w:rPr>
          <w:rFonts w:ascii="Book Antiqua" w:eastAsia="Book Antiqua" w:hAnsi="Book Antiqua" w:cs="Book Antiqua"/>
        </w:rPr>
        <w:t xml:space="preserve">, Tsao TS, Javorschi S, Ebbets-Reed D, Erickson MR, Yen FT, Bihain BE, Lodish HF. Proteolytic cleavage product of 30-kDa adipocyte complement-related protein increases fatty acid oxidation in muscle and causes weight loss in mice. </w:t>
      </w:r>
      <w:r w:rsidRPr="00532491">
        <w:rPr>
          <w:rFonts w:ascii="Book Antiqua" w:eastAsia="Book Antiqua" w:hAnsi="Book Antiqua" w:cs="Book Antiqua"/>
          <w:i/>
          <w:iCs/>
        </w:rPr>
        <w:t>Proc Natl Acad Sci U S A</w:t>
      </w:r>
      <w:r w:rsidRPr="00532491">
        <w:rPr>
          <w:rFonts w:ascii="Book Antiqua" w:eastAsia="Book Antiqua" w:hAnsi="Book Antiqua" w:cs="Book Antiqua"/>
        </w:rPr>
        <w:t xml:space="preserve"> 2001; </w:t>
      </w:r>
      <w:r w:rsidRPr="00532491">
        <w:rPr>
          <w:rFonts w:ascii="Book Antiqua" w:eastAsia="Book Antiqua" w:hAnsi="Book Antiqua" w:cs="Book Antiqua"/>
          <w:b/>
          <w:bCs/>
        </w:rPr>
        <w:t>98</w:t>
      </w:r>
      <w:r w:rsidRPr="00532491">
        <w:rPr>
          <w:rFonts w:ascii="Book Antiqua" w:eastAsia="Book Antiqua" w:hAnsi="Book Antiqua" w:cs="Book Antiqua"/>
        </w:rPr>
        <w:t>: 2005-2010 [PMID: 11172066 DOI: 10.1073/pnas.98.4.2005]</w:t>
      </w:r>
    </w:p>
    <w:p w14:paraId="666326FC"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lastRenderedPageBreak/>
        <w:t xml:space="preserve">70 </w:t>
      </w:r>
      <w:r w:rsidRPr="00532491">
        <w:rPr>
          <w:rFonts w:ascii="Book Antiqua" w:eastAsia="Book Antiqua" w:hAnsi="Book Antiqua" w:cs="Book Antiqua"/>
          <w:b/>
          <w:bCs/>
        </w:rPr>
        <w:t>Iwabu M</w:t>
      </w:r>
      <w:r w:rsidRPr="00532491">
        <w:rPr>
          <w:rFonts w:ascii="Book Antiqua" w:eastAsia="Book Antiqua" w:hAnsi="Book Antiqua" w:cs="Book Antiqua"/>
        </w:rPr>
        <w:t xml:space="preserve">, Yamauchi T, Okada-Iwabu M, Sato K, Nakagawa T, Funata M, Yamaguchi M, Namiki S, Nakayama R, Tabata M, Ogata H, Kubota N, Takamoto I, Hayashi YK, Yamauchi N, Waki H, Fukayama M, Nishino I, Tokuyama K, Ueki K, Oike Y, Ishii S, Hirose K, Shimizu T, Touhara K, Kadowaki T. Adiponectin and AdipoR1 regulate PGC-1alpha and mitochondria by Ca(2+) and AMPK/SIRT1. </w:t>
      </w:r>
      <w:r w:rsidRPr="00532491">
        <w:rPr>
          <w:rFonts w:ascii="Book Antiqua" w:eastAsia="Book Antiqua" w:hAnsi="Book Antiqua" w:cs="Book Antiqua"/>
          <w:i/>
          <w:iCs/>
        </w:rPr>
        <w:t>Nature</w:t>
      </w:r>
      <w:r w:rsidRPr="00532491">
        <w:rPr>
          <w:rFonts w:ascii="Book Antiqua" w:eastAsia="Book Antiqua" w:hAnsi="Book Antiqua" w:cs="Book Antiqua"/>
        </w:rPr>
        <w:t xml:space="preserve"> 2010; </w:t>
      </w:r>
      <w:r w:rsidRPr="00532491">
        <w:rPr>
          <w:rFonts w:ascii="Book Antiqua" w:eastAsia="Book Antiqua" w:hAnsi="Book Antiqua" w:cs="Book Antiqua"/>
          <w:b/>
          <w:bCs/>
        </w:rPr>
        <w:t>464</w:t>
      </w:r>
      <w:r w:rsidRPr="00532491">
        <w:rPr>
          <w:rFonts w:ascii="Book Antiqua" w:eastAsia="Book Antiqua" w:hAnsi="Book Antiqua" w:cs="Book Antiqua"/>
        </w:rPr>
        <w:t>: 1313-1319 [PMID: 20357764 DOI: 10.1038/nature08991]</w:t>
      </w:r>
    </w:p>
    <w:p w14:paraId="04DB8CF5"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71 </w:t>
      </w:r>
      <w:r w:rsidRPr="00532491">
        <w:rPr>
          <w:rFonts w:ascii="Book Antiqua" w:eastAsia="Book Antiqua" w:hAnsi="Book Antiqua" w:cs="Book Antiqua"/>
          <w:b/>
          <w:bCs/>
        </w:rPr>
        <w:t>Miller RA</w:t>
      </w:r>
      <w:r w:rsidRPr="00532491">
        <w:rPr>
          <w:rFonts w:ascii="Book Antiqua" w:eastAsia="Book Antiqua" w:hAnsi="Book Antiqua" w:cs="Book Antiqua"/>
        </w:rPr>
        <w:t xml:space="preserve">, Chu Q, Le Lay J, Scherer PE, Ahima RS, Kaestner KH, Foretz M, Viollet B, Birnbaum MJ. Adiponectin suppresses gluconeogenic gene expression in mouse hepatocytes independent of LKB1-AMPK signaling. </w:t>
      </w:r>
      <w:r w:rsidRPr="00532491">
        <w:rPr>
          <w:rFonts w:ascii="Book Antiqua" w:eastAsia="Book Antiqua" w:hAnsi="Book Antiqua" w:cs="Book Antiqua"/>
          <w:i/>
          <w:iCs/>
        </w:rPr>
        <w:t>J Clin Invest</w:t>
      </w:r>
      <w:r w:rsidRPr="00532491">
        <w:rPr>
          <w:rFonts w:ascii="Book Antiqua" w:eastAsia="Book Antiqua" w:hAnsi="Book Antiqua" w:cs="Book Antiqua"/>
        </w:rPr>
        <w:t xml:space="preserve"> 2011; </w:t>
      </w:r>
      <w:r w:rsidRPr="00532491">
        <w:rPr>
          <w:rFonts w:ascii="Book Antiqua" w:eastAsia="Book Antiqua" w:hAnsi="Book Antiqua" w:cs="Book Antiqua"/>
          <w:b/>
          <w:bCs/>
        </w:rPr>
        <w:t>121</w:t>
      </w:r>
      <w:r w:rsidRPr="00532491">
        <w:rPr>
          <w:rFonts w:ascii="Book Antiqua" w:eastAsia="Book Antiqua" w:hAnsi="Book Antiqua" w:cs="Book Antiqua"/>
        </w:rPr>
        <w:t>: 2518-2528 [PMID: 21606593 DOI: 10.1172/JCI45942]</w:t>
      </w:r>
    </w:p>
    <w:p w14:paraId="75BB4CB2"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72 </w:t>
      </w:r>
      <w:r w:rsidRPr="00532491">
        <w:rPr>
          <w:rFonts w:ascii="Book Antiqua" w:eastAsia="Book Antiqua" w:hAnsi="Book Antiqua" w:cs="Book Antiqua"/>
          <w:b/>
          <w:bCs/>
        </w:rPr>
        <w:t>Berg AH</w:t>
      </w:r>
      <w:r w:rsidRPr="00532491">
        <w:rPr>
          <w:rFonts w:ascii="Book Antiqua" w:eastAsia="Book Antiqua" w:hAnsi="Book Antiqua" w:cs="Book Antiqua"/>
        </w:rPr>
        <w:t xml:space="preserve">, Combs TP, Du X, Brownlee M, Scherer PE. The adipocyte-secreted protein Acrp30 enhances hepatic insulin action. </w:t>
      </w:r>
      <w:r w:rsidRPr="00532491">
        <w:rPr>
          <w:rFonts w:ascii="Book Antiqua" w:eastAsia="Book Antiqua" w:hAnsi="Book Antiqua" w:cs="Book Antiqua"/>
          <w:i/>
          <w:iCs/>
        </w:rPr>
        <w:t>Nat Med</w:t>
      </w:r>
      <w:r w:rsidRPr="00532491">
        <w:rPr>
          <w:rFonts w:ascii="Book Antiqua" w:eastAsia="Book Antiqua" w:hAnsi="Book Antiqua" w:cs="Book Antiqua"/>
        </w:rPr>
        <w:t xml:space="preserve"> 2001; </w:t>
      </w:r>
      <w:r w:rsidRPr="00532491">
        <w:rPr>
          <w:rFonts w:ascii="Book Antiqua" w:eastAsia="Book Antiqua" w:hAnsi="Book Antiqua" w:cs="Book Antiqua"/>
          <w:b/>
          <w:bCs/>
        </w:rPr>
        <w:t>7</w:t>
      </w:r>
      <w:r w:rsidRPr="00532491">
        <w:rPr>
          <w:rFonts w:ascii="Book Antiqua" w:eastAsia="Book Antiqua" w:hAnsi="Book Antiqua" w:cs="Book Antiqua"/>
        </w:rPr>
        <w:t>: 947-953 [PMID: 11479628 DOI: 10.1038/90992]</w:t>
      </w:r>
    </w:p>
    <w:p w14:paraId="2D7A439F" w14:textId="4C41E750"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73 </w:t>
      </w:r>
      <w:r w:rsidRPr="00532491">
        <w:rPr>
          <w:rFonts w:ascii="Book Antiqua" w:eastAsia="Book Antiqua" w:hAnsi="Book Antiqua" w:cs="Book Antiqua"/>
          <w:b/>
          <w:bCs/>
        </w:rPr>
        <w:t>Yokota T,</w:t>
      </w:r>
      <w:r w:rsidRPr="00532491">
        <w:rPr>
          <w:rFonts w:ascii="Book Antiqua" w:eastAsia="Book Antiqua" w:hAnsi="Book Antiqua" w:cs="Book Antiqua"/>
        </w:rPr>
        <w:t xml:space="preserve"> Oritani K, Takahashi I, Ishikawa J, Matsuyama A, Ouchi N, Kihara S, Funahashi T, Tenner AJ, Tomiyama Y. Adiponectin, a new member of the family of soluble defense collagens, negatively regulates the growth of myelomonocytic progenitors and the functions of macrophages. </w:t>
      </w:r>
      <w:r w:rsidR="003C45E8" w:rsidRPr="00532491">
        <w:rPr>
          <w:rFonts w:ascii="Book Antiqua" w:eastAsia="Book Antiqua" w:hAnsi="Book Antiqua" w:cs="Book Antiqua"/>
          <w:i/>
          <w:iCs/>
        </w:rPr>
        <w:t>Blood</w:t>
      </w:r>
      <w:r w:rsidR="003C45E8" w:rsidRPr="00532491">
        <w:rPr>
          <w:rFonts w:ascii="Book Antiqua" w:eastAsia="Book Antiqua" w:hAnsi="Book Antiqua" w:cs="Book Antiqua"/>
        </w:rPr>
        <w:t xml:space="preserve"> 2000</w:t>
      </w:r>
      <w:r w:rsidR="003C45E8" w:rsidRPr="00532491">
        <w:rPr>
          <w:rFonts w:ascii="Book Antiqua" w:eastAsia="宋体" w:hAnsi="Book Antiqua" w:cs="宋体"/>
          <w:lang w:eastAsia="zh-CN"/>
        </w:rPr>
        <w:t>;</w:t>
      </w:r>
      <w:r w:rsidR="003C45E8" w:rsidRPr="00532491">
        <w:rPr>
          <w:rFonts w:ascii="Book Antiqua" w:eastAsia="Book Antiqua" w:hAnsi="Book Antiqua" w:cs="Book Antiqua"/>
        </w:rPr>
        <w:t xml:space="preserve"> </w:t>
      </w:r>
      <w:r w:rsidR="003C45E8" w:rsidRPr="00532491">
        <w:rPr>
          <w:rFonts w:ascii="Book Antiqua" w:eastAsia="Book Antiqua" w:hAnsi="Book Antiqua" w:cs="Book Antiqua"/>
          <w:b/>
          <w:bCs/>
        </w:rPr>
        <w:t>96</w:t>
      </w:r>
      <w:r w:rsidR="003C45E8" w:rsidRPr="00532491">
        <w:rPr>
          <w:rFonts w:ascii="Book Antiqua" w:eastAsia="Book Antiqua" w:hAnsi="Book Antiqua" w:cs="Book Antiqua"/>
        </w:rPr>
        <w:t>: 1723-1732</w:t>
      </w:r>
      <w:r w:rsidRPr="00532491">
        <w:rPr>
          <w:rFonts w:ascii="Book Antiqua" w:eastAsia="Book Antiqua" w:hAnsi="Book Antiqua" w:cs="Book Antiqua"/>
        </w:rPr>
        <w:t xml:space="preserve"> </w:t>
      </w:r>
      <w:r w:rsidR="003C45E8" w:rsidRPr="00532491">
        <w:rPr>
          <w:rFonts w:ascii="Book Antiqua" w:eastAsia="宋体" w:hAnsi="Book Antiqua" w:cs="宋体"/>
          <w:lang w:eastAsia="zh-CN"/>
        </w:rPr>
        <w:t>[</w:t>
      </w:r>
      <w:r w:rsidRPr="00532491">
        <w:rPr>
          <w:rFonts w:ascii="Book Antiqua" w:eastAsia="Book Antiqua" w:hAnsi="Book Antiqua" w:cs="Book Antiqua"/>
        </w:rPr>
        <w:t xml:space="preserve">DOI: </w:t>
      </w:r>
      <w:r w:rsidR="003C45E8" w:rsidRPr="00532491">
        <w:rPr>
          <w:rFonts w:ascii="Book Antiqua" w:eastAsia="Book Antiqua" w:hAnsi="Book Antiqua" w:cs="Book Antiqua"/>
        </w:rPr>
        <w:t>10.1182/blood.V96.5.1723]</w:t>
      </w:r>
    </w:p>
    <w:p w14:paraId="46810773"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74 </w:t>
      </w:r>
      <w:r w:rsidRPr="00532491">
        <w:rPr>
          <w:rFonts w:ascii="Book Antiqua" w:eastAsia="Book Antiqua" w:hAnsi="Book Antiqua" w:cs="Book Antiqua"/>
          <w:b/>
          <w:bCs/>
        </w:rPr>
        <w:t>Tian L</w:t>
      </w:r>
      <w:r w:rsidRPr="00532491">
        <w:rPr>
          <w:rFonts w:ascii="Book Antiqua" w:eastAsia="Book Antiqua" w:hAnsi="Book Antiqua" w:cs="Book Antiqua"/>
        </w:rPr>
        <w:t xml:space="preserve">, Luo N, Klein RL, Chung BH, Garvey WT, Fu Y. Adiponectin reduces lipid accumulation in macrophage foam cells. </w:t>
      </w:r>
      <w:r w:rsidRPr="00532491">
        <w:rPr>
          <w:rFonts w:ascii="Book Antiqua" w:eastAsia="Book Antiqua" w:hAnsi="Book Antiqua" w:cs="Book Antiqua"/>
          <w:i/>
          <w:iCs/>
        </w:rPr>
        <w:t>Atherosclerosis</w:t>
      </w:r>
      <w:r w:rsidRPr="00532491">
        <w:rPr>
          <w:rFonts w:ascii="Book Antiqua" w:eastAsia="Book Antiqua" w:hAnsi="Book Antiqua" w:cs="Book Antiqua"/>
        </w:rPr>
        <w:t xml:space="preserve"> 2009; </w:t>
      </w:r>
      <w:r w:rsidRPr="00532491">
        <w:rPr>
          <w:rFonts w:ascii="Book Antiqua" w:eastAsia="Book Antiqua" w:hAnsi="Book Antiqua" w:cs="Book Antiqua"/>
          <w:b/>
          <w:bCs/>
        </w:rPr>
        <w:t>202</w:t>
      </w:r>
      <w:r w:rsidRPr="00532491">
        <w:rPr>
          <w:rFonts w:ascii="Book Antiqua" w:eastAsia="Book Antiqua" w:hAnsi="Book Antiqua" w:cs="Book Antiqua"/>
        </w:rPr>
        <w:t>: 152-161 [PMID: 18511057 DOI: 10.1016/j.atherosclerosis.2008.04.011]</w:t>
      </w:r>
    </w:p>
    <w:p w14:paraId="5F0794B4"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75 </w:t>
      </w:r>
      <w:r w:rsidRPr="00532491">
        <w:rPr>
          <w:rFonts w:ascii="Book Antiqua" w:eastAsia="Book Antiqua" w:hAnsi="Book Antiqua" w:cs="Book Antiqua"/>
          <w:b/>
          <w:bCs/>
        </w:rPr>
        <w:t>Okamoto M</w:t>
      </w:r>
      <w:r w:rsidRPr="00532491">
        <w:rPr>
          <w:rFonts w:ascii="Book Antiqua" w:eastAsia="Book Antiqua" w:hAnsi="Book Antiqua" w:cs="Book Antiqua"/>
        </w:rPr>
        <w:t xml:space="preserve">, Ohara-Imaizumi M, Kubota N, Hashimoto S, Eto K, Kanno T, Kubota T, Wakui M, Nagai R, Noda M, Nagamatsu S, Kadowaki T. Adiponectin induces insulin secretion </w:t>
      </w:r>
      <w:r w:rsidRPr="00532491">
        <w:rPr>
          <w:rFonts w:ascii="Book Antiqua" w:eastAsia="Book Antiqua" w:hAnsi="Book Antiqua" w:cs="Book Antiqua"/>
          <w:i/>
          <w:iCs/>
        </w:rPr>
        <w:t>in vitro</w:t>
      </w:r>
      <w:r w:rsidRPr="00532491">
        <w:rPr>
          <w:rFonts w:ascii="Book Antiqua" w:eastAsia="Book Antiqua" w:hAnsi="Book Antiqua" w:cs="Book Antiqua"/>
        </w:rPr>
        <w:t xml:space="preserve"> and </w:t>
      </w:r>
      <w:r w:rsidRPr="00532491">
        <w:rPr>
          <w:rFonts w:ascii="Book Antiqua" w:eastAsia="Book Antiqua" w:hAnsi="Book Antiqua" w:cs="Book Antiqua"/>
          <w:i/>
          <w:iCs/>
        </w:rPr>
        <w:t>in vivo</w:t>
      </w:r>
      <w:r w:rsidRPr="00532491">
        <w:rPr>
          <w:rFonts w:ascii="Book Antiqua" w:eastAsia="Book Antiqua" w:hAnsi="Book Antiqua" w:cs="Book Antiqua"/>
        </w:rPr>
        <w:t xml:space="preserve"> at a low glucose concentration. </w:t>
      </w:r>
      <w:r w:rsidRPr="00532491">
        <w:rPr>
          <w:rFonts w:ascii="Book Antiqua" w:eastAsia="Book Antiqua" w:hAnsi="Book Antiqua" w:cs="Book Antiqua"/>
          <w:i/>
          <w:iCs/>
        </w:rPr>
        <w:t>Diabetologia</w:t>
      </w:r>
      <w:r w:rsidRPr="00532491">
        <w:rPr>
          <w:rFonts w:ascii="Book Antiqua" w:eastAsia="Book Antiqua" w:hAnsi="Book Antiqua" w:cs="Book Antiqua"/>
        </w:rPr>
        <w:t xml:space="preserve"> 2008; </w:t>
      </w:r>
      <w:r w:rsidRPr="00532491">
        <w:rPr>
          <w:rFonts w:ascii="Book Antiqua" w:eastAsia="Book Antiqua" w:hAnsi="Book Antiqua" w:cs="Book Antiqua"/>
          <w:b/>
          <w:bCs/>
        </w:rPr>
        <w:t>51</w:t>
      </w:r>
      <w:r w:rsidRPr="00532491">
        <w:rPr>
          <w:rFonts w:ascii="Book Antiqua" w:eastAsia="Book Antiqua" w:hAnsi="Book Antiqua" w:cs="Book Antiqua"/>
        </w:rPr>
        <w:t>: 827-835 [PMID: 18369586 DOI: 10.1007/s00125-008-0944-9]</w:t>
      </w:r>
    </w:p>
    <w:p w14:paraId="40E093A2"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76 </w:t>
      </w:r>
      <w:r w:rsidRPr="00532491">
        <w:rPr>
          <w:rFonts w:ascii="Book Antiqua" w:eastAsia="Book Antiqua" w:hAnsi="Book Antiqua" w:cs="Book Antiqua"/>
          <w:b/>
          <w:bCs/>
        </w:rPr>
        <w:t>Kadowaki T</w:t>
      </w:r>
      <w:r w:rsidRPr="00532491">
        <w:rPr>
          <w:rFonts w:ascii="Book Antiqua" w:eastAsia="Book Antiqua" w:hAnsi="Book Antiqua" w:cs="Book Antiqua"/>
        </w:rPr>
        <w:t xml:space="preserve">, Yamauchi T, Okada-Iwabu M, Iwabu M. Adiponectin and its receptors: implications for obesity-associated diseases and longevity. </w:t>
      </w:r>
      <w:r w:rsidRPr="00532491">
        <w:rPr>
          <w:rFonts w:ascii="Book Antiqua" w:eastAsia="Book Antiqua" w:hAnsi="Book Antiqua" w:cs="Book Antiqua"/>
          <w:i/>
          <w:iCs/>
        </w:rPr>
        <w:t>Lancet Diabetes Endocrinol</w:t>
      </w:r>
      <w:r w:rsidRPr="00532491">
        <w:rPr>
          <w:rFonts w:ascii="Book Antiqua" w:eastAsia="Book Antiqua" w:hAnsi="Book Antiqua" w:cs="Book Antiqua"/>
        </w:rPr>
        <w:t xml:space="preserve"> 2014; </w:t>
      </w:r>
      <w:r w:rsidRPr="00532491">
        <w:rPr>
          <w:rFonts w:ascii="Book Antiqua" w:eastAsia="Book Antiqua" w:hAnsi="Book Antiqua" w:cs="Book Antiqua"/>
          <w:b/>
          <w:bCs/>
        </w:rPr>
        <w:t>2</w:t>
      </w:r>
      <w:r w:rsidRPr="00532491">
        <w:rPr>
          <w:rFonts w:ascii="Book Antiqua" w:eastAsia="Book Antiqua" w:hAnsi="Book Antiqua" w:cs="Book Antiqua"/>
        </w:rPr>
        <w:t>: 8-9 [PMID: 24622657 DOI: 10.1016/S2213-8587(13)70120-7]</w:t>
      </w:r>
    </w:p>
    <w:p w14:paraId="028C8A51"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lastRenderedPageBreak/>
        <w:t xml:space="preserve">77 </w:t>
      </w:r>
      <w:r w:rsidRPr="00532491">
        <w:rPr>
          <w:rFonts w:ascii="Book Antiqua" w:eastAsia="Book Antiqua" w:hAnsi="Book Antiqua" w:cs="Book Antiqua"/>
          <w:b/>
          <w:bCs/>
        </w:rPr>
        <w:t>Wang Y</w:t>
      </w:r>
      <w:r w:rsidRPr="00532491">
        <w:rPr>
          <w:rFonts w:ascii="Book Antiqua" w:eastAsia="Book Antiqua" w:hAnsi="Book Antiqua" w:cs="Book Antiqua"/>
        </w:rPr>
        <w:t xml:space="preserve">, Meng RW, Kunutsor SK, Chowdhury R, Yuan JM, Koh WP, Pan A. Plasma adiponectin levels and type 2 diabetes risk: a nested case-control study in a Chinese population and an updated meta-analysis. </w:t>
      </w:r>
      <w:r w:rsidRPr="00532491">
        <w:rPr>
          <w:rFonts w:ascii="Book Antiqua" w:eastAsia="Book Antiqua" w:hAnsi="Book Antiqua" w:cs="Book Antiqua"/>
          <w:i/>
          <w:iCs/>
        </w:rPr>
        <w:t>Sci Rep</w:t>
      </w:r>
      <w:r w:rsidRPr="00532491">
        <w:rPr>
          <w:rFonts w:ascii="Book Antiqua" w:eastAsia="Book Antiqua" w:hAnsi="Book Antiqua" w:cs="Book Antiqua"/>
        </w:rPr>
        <w:t xml:space="preserve"> 2018; </w:t>
      </w:r>
      <w:r w:rsidRPr="00532491">
        <w:rPr>
          <w:rFonts w:ascii="Book Antiqua" w:eastAsia="Book Antiqua" w:hAnsi="Book Antiqua" w:cs="Book Antiqua"/>
          <w:b/>
          <w:bCs/>
        </w:rPr>
        <w:t>8</w:t>
      </w:r>
      <w:r w:rsidRPr="00532491">
        <w:rPr>
          <w:rFonts w:ascii="Book Antiqua" w:eastAsia="Book Antiqua" w:hAnsi="Book Antiqua" w:cs="Book Antiqua"/>
        </w:rPr>
        <w:t>: 406 [PMID: 29321603 DOI: 10.1038/s41598-017-18709-9]</w:t>
      </w:r>
    </w:p>
    <w:p w14:paraId="64A2FE72"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78 </w:t>
      </w:r>
      <w:r w:rsidRPr="00532491">
        <w:rPr>
          <w:rFonts w:ascii="Book Antiqua" w:eastAsia="Book Antiqua" w:hAnsi="Book Antiqua" w:cs="Book Antiqua"/>
          <w:b/>
          <w:bCs/>
        </w:rPr>
        <w:t>Aleidi S</w:t>
      </w:r>
      <w:r w:rsidRPr="00532491">
        <w:rPr>
          <w:rFonts w:ascii="Book Antiqua" w:eastAsia="Book Antiqua" w:hAnsi="Book Antiqua" w:cs="Book Antiqua"/>
        </w:rPr>
        <w:t xml:space="preserve">, Issa A, Bustanji H, Khalil M, Bustanji Y. Adiponectin serum levels correlate with insulin resistance in type 2 diabetic patients. </w:t>
      </w:r>
      <w:r w:rsidRPr="00532491">
        <w:rPr>
          <w:rFonts w:ascii="Book Antiqua" w:eastAsia="Book Antiqua" w:hAnsi="Book Antiqua" w:cs="Book Antiqua"/>
          <w:i/>
          <w:iCs/>
        </w:rPr>
        <w:t>Saudi Pharm J</w:t>
      </w:r>
      <w:r w:rsidRPr="00532491">
        <w:rPr>
          <w:rFonts w:ascii="Book Antiqua" w:eastAsia="Book Antiqua" w:hAnsi="Book Antiqua" w:cs="Book Antiqua"/>
        </w:rPr>
        <w:t xml:space="preserve"> 2015; </w:t>
      </w:r>
      <w:r w:rsidRPr="00532491">
        <w:rPr>
          <w:rFonts w:ascii="Book Antiqua" w:eastAsia="Book Antiqua" w:hAnsi="Book Antiqua" w:cs="Book Antiqua"/>
          <w:b/>
          <w:bCs/>
        </w:rPr>
        <w:t>23</w:t>
      </w:r>
      <w:r w:rsidRPr="00532491">
        <w:rPr>
          <w:rFonts w:ascii="Book Antiqua" w:eastAsia="Book Antiqua" w:hAnsi="Book Antiqua" w:cs="Book Antiqua"/>
        </w:rPr>
        <w:t>: 250-256 [PMID: 26106273 DOI: 10.1016/j.jsps.2014.11.011]</w:t>
      </w:r>
    </w:p>
    <w:p w14:paraId="5C083E05"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79 </w:t>
      </w:r>
      <w:r w:rsidRPr="00532491">
        <w:rPr>
          <w:rFonts w:ascii="Book Antiqua" w:eastAsia="Book Antiqua" w:hAnsi="Book Antiqua" w:cs="Book Antiqua"/>
          <w:b/>
          <w:bCs/>
        </w:rPr>
        <w:t>Jiang Y</w:t>
      </w:r>
      <w:r w:rsidRPr="00532491">
        <w:rPr>
          <w:rFonts w:ascii="Book Antiqua" w:eastAsia="Book Antiqua" w:hAnsi="Book Antiqua" w:cs="Book Antiqua"/>
        </w:rPr>
        <w:t xml:space="preserve">, Owei I, Wan J, Ebenibo S, Dagogo-Jack S. Adiponectin levels predict prediabetes risk: the Pathobiology of Prediabetes in A Biracial Cohort (POP-ABC) study. </w:t>
      </w:r>
      <w:r w:rsidRPr="00532491">
        <w:rPr>
          <w:rFonts w:ascii="Book Antiqua" w:eastAsia="Book Antiqua" w:hAnsi="Book Antiqua" w:cs="Book Antiqua"/>
          <w:i/>
          <w:iCs/>
        </w:rPr>
        <w:t>BMJ Open Diabetes Res Care</w:t>
      </w:r>
      <w:r w:rsidRPr="00532491">
        <w:rPr>
          <w:rFonts w:ascii="Book Antiqua" w:eastAsia="Book Antiqua" w:hAnsi="Book Antiqua" w:cs="Book Antiqua"/>
        </w:rPr>
        <w:t xml:space="preserve"> 2016; </w:t>
      </w:r>
      <w:r w:rsidRPr="00532491">
        <w:rPr>
          <w:rFonts w:ascii="Book Antiqua" w:eastAsia="Book Antiqua" w:hAnsi="Book Antiqua" w:cs="Book Antiqua"/>
          <w:b/>
          <w:bCs/>
        </w:rPr>
        <w:t>4</w:t>
      </w:r>
      <w:r w:rsidRPr="00532491">
        <w:rPr>
          <w:rFonts w:ascii="Book Antiqua" w:eastAsia="Book Antiqua" w:hAnsi="Book Antiqua" w:cs="Book Antiqua"/>
        </w:rPr>
        <w:t>: e000194 [PMID: 27026810 DOI: 10.1136/bmjdrc-2016-000194]</w:t>
      </w:r>
    </w:p>
    <w:p w14:paraId="43403828"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80 </w:t>
      </w:r>
      <w:r w:rsidRPr="00532491">
        <w:rPr>
          <w:rFonts w:ascii="Book Antiqua" w:eastAsia="Book Antiqua" w:hAnsi="Book Antiqua" w:cs="Book Antiqua"/>
          <w:b/>
          <w:bCs/>
        </w:rPr>
        <w:t>Tuttolomondo A</w:t>
      </w:r>
      <w:r w:rsidRPr="00532491">
        <w:rPr>
          <w:rFonts w:ascii="Book Antiqua" w:eastAsia="Book Antiqua" w:hAnsi="Book Antiqua" w:cs="Book Antiqua"/>
        </w:rPr>
        <w:t xml:space="preserve">, Maida C, Pinto A. Diabetic foot syndrome: Immune-inflammatory features as possible cardiovascular markers in diabetes. </w:t>
      </w:r>
      <w:r w:rsidRPr="00532491">
        <w:rPr>
          <w:rFonts w:ascii="Book Antiqua" w:eastAsia="Book Antiqua" w:hAnsi="Book Antiqua" w:cs="Book Antiqua"/>
          <w:i/>
          <w:iCs/>
        </w:rPr>
        <w:t>World J Orthop</w:t>
      </w:r>
      <w:r w:rsidRPr="00532491">
        <w:rPr>
          <w:rFonts w:ascii="Book Antiqua" w:eastAsia="Book Antiqua" w:hAnsi="Book Antiqua" w:cs="Book Antiqua"/>
        </w:rPr>
        <w:t xml:space="preserve"> 2015; </w:t>
      </w:r>
      <w:r w:rsidRPr="00532491">
        <w:rPr>
          <w:rFonts w:ascii="Book Antiqua" w:eastAsia="Book Antiqua" w:hAnsi="Book Antiqua" w:cs="Book Antiqua"/>
          <w:b/>
          <w:bCs/>
        </w:rPr>
        <w:t>6</w:t>
      </w:r>
      <w:r w:rsidRPr="00532491">
        <w:rPr>
          <w:rFonts w:ascii="Book Antiqua" w:eastAsia="Book Antiqua" w:hAnsi="Book Antiqua" w:cs="Book Antiqua"/>
        </w:rPr>
        <w:t>: 62-76 [PMID: 25621212 DOI: 10.5312/wjo.v6.i1.62]</w:t>
      </w:r>
    </w:p>
    <w:p w14:paraId="11B7376B"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81 </w:t>
      </w:r>
      <w:r w:rsidRPr="00532491">
        <w:rPr>
          <w:rFonts w:ascii="Book Antiqua" w:eastAsia="Book Antiqua" w:hAnsi="Book Antiqua" w:cs="Book Antiqua"/>
          <w:b/>
          <w:bCs/>
        </w:rPr>
        <w:t>Zubair M</w:t>
      </w:r>
      <w:r w:rsidRPr="00532491">
        <w:rPr>
          <w:rFonts w:ascii="Book Antiqua" w:eastAsia="Book Antiqua" w:hAnsi="Book Antiqua" w:cs="Book Antiqua"/>
        </w:rPr>
        <w:t xml:space="preserve">, Malik A, Ahmad J. Plasma adiponectin, IL-6, hsCRP, and TNF-α levels in subject with diabetic foot and their correlation with clinical variables in a North Indian tertiary care hospital. </w:t>
      </w:r>
      <w:r w:rsidRPr="00532491">
        <w:rPr>
          <w:rFonts w:ascii="Book Antiqua" w:eastAsia="Book Antiqua" w:hAnsi="Book Antiqua" w:cs="Book Antiqua"/>
          <w:i/>
          <w:iCs/>
        </w:rPr>
        <w:t>Indian J Endocrinol Metab</w:t>
      </w:r>
      <w:r w:rsidRPr="00532491">
        <w:rPr>
          <w:rFonts w:ascii="Book Antiqua" w:eastAsia="Book Antiqua" w:hAnsi="Book Antiqua" w:cs="Book Antiqua"/>
        </w:rPr>
        <w:t xml:space="preserve"> 2012; </w:t>
      </w:r>
      <w:r w:rsidRPr="00532491">
        <w:rPr>
          <w:rFonts w:ascii="Book Antiqua" w:eastAsia="Book Antiqua" w:hAnsi="Book Antiqua" w:cs="Book Antiqua"/>
          <w:b/>
          <w:bCs/>
        </w:rPr>
        <w:t>16</w:t>
      </w:r>
      <w:r w:rsidRPr="00532491">
        <w:rPr>
          <w:rFonts w:ascii="Book Antiqua" w:eastAsia="Book Antiqua" w:hAnsi="Book Antiqua" w:cs="Book Antiqua"/>
        </w:rPr>
        <w:t>: 769-776 [PMID: 23087862 DOI: 10.4103/2230-8210.100672]</w:t>
      </w:r>
    </w:p>
    <w:p w14:paraId="3CD5B207"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82 </w:t>
      </w:r>
      <w:r w:rsidRPr="00532491">
        <w:rPr>
          <w:rFonts w:ascii="Book Antiqua" w:eastAsia="Book Antiqua" w:hAnsi="Book Antiqua" w:cs="Book Antiqua"/>
          <w:b/>
          <w:bCs/>
        </w:rPr>
        <w:t>Ahmad J</w:t>
      </w:r>
      <w:r w:rsidRPr="00532491">
        <w:rPr>
          <w:rFonts w:ascii="Book Antiqua" w:eastAsia="Book Antiqua" w:hAnsi="Book Antiqua" w:cs="Book Antiqua"/>
        </w:rPr>
        <w:t xml:space="preserve">, Zubair M, Malik A, Siddiqui MA, Wangnoo SK. Cathepsin-D, adiponectin, TNF-α, IL-6 and hsCRP plasma levels in subjects with diabetic foot and possible correlation with clinical variables: a multicentric study. </w:t>
      </w:r>
      <w:r w:rsidRPr="00532491">
        <w:rPr>
          <w:rFonts w:ascii="Book Antiqua" w:eastAsia="Book Antiqua" w:hAnsi="Book Antiqua" w:cs="Book Antiqua"/>
          <w:i/>
          <w:iCs/>
        </w:rPr>
        <w:t>Foot (Edinb)</w:t>
      </w:r>
      <w:r w:rsidRPr="00532491">
        <w:rPr>
          <w:rFonts w:ascii="Book Antiqua" w:eastAsia="Book Antiqua" w:hAnsi="Book Antiqua" w:cs="Book Antiqua"/>
        </w:rPr>
        <w:t xml:space="preserve"> 2012; </w:t>
      </w:r>
      <w:r w:rsidRPr="00532491">
        <w:rPr>
          <w:rFonts w:ascii="Book Antiqua" w:eastAsia="Book Antiqua" w:hAnsi="Book Antiqua" w:cs="Book Antiqua"/>
          <w:b/>
          <w:bCs/>
        </w:rPr>
        <w:t>22</w:t>
      </w:r>
      <w:r w:rsidRPr="00532491">
        <w:rPr>
          <w:rFonts w:ascii="Book Antiqua" w:eastAsia="Book Antiqua" w:hAnsi="Book Antiqua" w:cs="Book Antiqua"/>
        </w:rPr>
        <w:t>: 194-199 [PMID: 22560191 DOI: 10.1016/j.foot.2012.03.015]</w:t>
      </w:r>
    </w:p>
    <w:p w14:paraId="6D1B8C2F"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83 </w:t>
      </w:r>
      <w:r w:rsidRPr="00532491">
        <w:rPr>
          <w:rFonts w:ascii="Book Antiqua" w:eastAsia="Book Antiqua" w:hAnsi="Book Antiqua" w:cs="Book Antiqua"/>
          <w:b/>
          <w:bCs/>
        </w:rPr>
        <w:t>Erem C</w:t>
      </w:r>
      <w:r w:rsidRPr="00532491">
        <w:rPr>
          <w:rFonts w:ascii="Book Antiqua" w:eastAsia="Book Antiqua" w:hAnsi="Book Antiqua" w:cs="Book Antiqua"/>
        </w:rPr>
        <w:t xml:space="preserve">, Hacihasanoğlu A, Celik S, Ovali E, Ersöz HO, Ukinç K, Deger O, Telatar M. Coagulation and fibrinolysis parameters in type 2 diabetic patients with and without diabetic vascular complications. </w:t>
      </w:r>
      <w:r w:rsidRPr="00532491">
        <w:rPr>
          <w:rFonts w:ascii="Book Antiqua" w:eastAsia="Book Antiqua" w:hAnsi="Book Antiqua" w:cs="Book Antiqua"/>
          <w:i/>
          <w:iCs/>
        </w:rPr>
        <w:t>Med Princ Pract</w:t>
      </w:r>
      <w:r w:rsidRPr="00532491">
        <w:rPr>
          <w:rFonts w:ascii="Book Antiqua" w:eastAsia="Book Antiqua" w:hAnsi="Book Antiqua" w:cs="Book Antiqua"/>
        </w:rPr>
        <w:t xml:space="preserve"> 2005; </w:t>
      </w:r>
      <w:r w:rsidRPr="00532491">
        <w:rPr>
          <w:rFonts w:ascii="Book Antiqua" w:eastAsia="Book Antiqua" w:hAnsi="Book Antiqua" w:cs="Book Antiqua"/>
          <w:b/>
          <w:bCs/>
        </w:rPr>
        <w:t>14</w:t>
      </w:r>
      <w:r w:rsidRPr="00532491">
        <w:rPr>
          <w:rFonts w:ascii="Book Antiqua" w:eastAsia="Book Antiqua" w:hAnsi="Book Antiqua" w:cs="Book Antiqua"/>
        </w:rPr>
        <w:t>: 22-30 [PMID: 15608477 DOI: 10.1159/000081919]</w:t>
      </w:r>
    </w:p>
    <w:p w14:paraId="54DDD884"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84 </w:t>
      </w:r>
      <w:r w:rsidRPr="00532491">
        <w:rPr>
          <w:rFonts w:ascii="Book Antiqua" w:eastAsia="Book Antiqua" w:hAnsi="Book Antiqua" w:cs="Book Antiqua"/>
          <w:b/>
          <w:bCs/>
        </w:rPr>
        <w:t>Xiao J</w:t>
      </w:r>
      <w:r w:rsidRPr="00532491">
        <w:rPr>
          <w:rFonts w:ascii="Book Antiqua" w:eastAsia="Book Antiqua" w:hAnsi="Book Antiqua" w:cs="Book Antiqua"/>
        </w:rPr>
        <w:t xml:space="preserve">, Li J, Cai L, Chakrabarti S, Li X. Cytokines and diabetes research. </w:t>
      </w:r>
      <w:r w:rsidRPr="00532491">
        <w:rPr>
          <w:rFonts w:ascii="Book Antiqua" w:eastAsia="Book Antiqua" w:hAnsi="Book Antiqua" w:cs="Book Antiqua"/>
          <w:i/>
          <w:iCs/>
        </w:rPr>
        <w:t>J Diabetes Res</w:t>
      </w:r>
      <w:r w:rsidRPr="00532491">
        <w:rPr>
          <w:rFonts w:ascii="Book Antiqua" w:eastAsia="Book Antiqua" w:hAnsi="Book Antiqua" w:cs="Book Antiqua"/>
        </w:rPr>
        <w:t xml:space="preserve"> 2014; </w:t>
      </w:r>
      <w:r w:rsidRPr="00532491">
        <w:rPr>
          <w:rFonts w:ascii="Book Antiqua" w:eastAsia="Book Antiqua" w:hAnsi="Book Antiqua" w:cs="Book Antiqua"/>
          <w:b/>
          <w:bCs/>
        </w:rPr>
        <w:t>2014</w:t>
      </w:r>
      <w:r w:rsidRPr="00532491">
        <w:rPr>
          <w:rFonts w:ascii="Book Antiqua" w:eastAsia="Book Antiqua" w:hAnsi="Book Antiqua" w:cs="Book Antiqua"/>
        </w:rPr>
        <w:t>: 920613 [PMID: 24551859 DOI: 10.1155/2014/920613]</w:t>
      </w:r>
    </w:p>
    <w:p w14:paraId="5DC81A17"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lastRenderedPageBreak/>
        <w:t xml:space="preserve">85 </w:t>
      </w:r>
      <w:r w:rsidRPr="00532491">
        <w:rPr>
          <w:rFonts w:ascii="Book Antiqua" w:eastAsia="Book Antiqua" w:hAnsi="Book Antiqua" w:cs="Book Antiqua"/>
          <w:b/>
          <w:bCs/>
        </w:rPr>
        <w:t>Pradhan L</w:t>
      </w:r>
      <w:r w:rsidRPr="00532491">
        <w:rPr>
          <w:rFonts w:ascii="Book Antiqua" w:eastAsia="Book Antiqua" w:hAnsi="Book Antiqua" w:cs="Book Antiqua"/>
        </w:rPr>
        <w:t xml:space="preserve">, Nabzdyk C, Andersen ND, LoGerfo FW, Veves A. Inflammation and neuropeptides: the connection in diabetic wound healing. </w:t>
      </w:r>
      <w:r w:rsidRPr="00532491">
        <w:rPr>
          <w:rFonts w:ascii="Book Antiqua" w:eastAsia="Book Antiqua" w:hAnsi="Book Antiqua" w:cs="Book Antiqua"/>
          <w:i/>
          <w:iCs/>
        </w:rPr>
        <w:t>Expert Rev Mol Med</w:t>
      </w:r>
      <w:r w:rsidRPr="00532491">
        <w:rPr>
          <w:rFonts w:ascii="Book Antiqua" w:eastAsia="Book Antiqua" w:hAnsi="Book Antiqua" w:cs="Book Antiqua"/>
        </w:rPr>
        <w:t xml:space="preserve"> 2009; </w:t>
      </w:r>
      <w:r w:rsidRPr="00532491">
        <w:rPr>
          <w:rFonts w:ascii="Book Antiqua" w:eastAsia="Book Antiqua" w:hAnsi="Book Antiqua" w:cs="Book Antiqua"/>
          <w:b/>
          <w:bCs/>
        </w:rPr>
        <w:t>11</w:t>
      </w:r>
      <w:r w:rsidRPr="00532491">
        <w:rPr>
          <w:rFonts w:ascii="Book Antiqua" w:eastAsia="Book Antiqua" w:hAnsi="Book Antiqua" w:cs="Book Antiqua"/>
        </w:rPr>
        <w:t>: e2 [PMID: 19138453 DOI: 10.1017/S1462399409000945]</w:t>
      </w:r>
    </w:p>
    <w:p w14:paraId="609DD1E6" w14:textId="54FE99E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86 </w:t>
      </w:r>
      <w:r w:rsidR="0028596D" w:rsidRPr="00532491">
        <w:rPr>
          <w:rFonts w:ascii="Book Antiqua" w:eastAsia="Book Antiqua" w:hAnsi="Book Antiqua" w:cs="Book Antiqua"/>
          <w:b/>
          <w:bCs/>
        </w:rPr>
        <w:t>Lan CC</w:t>
      </w:r>
      <w:r w:rsidR="0028596D" w:rsidRPr="00532491">
        <w:rPr>
          <w:rFonts w:ascii="Book Antiqua" w:eastAsia="Book Antiqua" w:hAnsi="Book Antiqua" w:cs="Book Antiqua"/>
        </w:rPr>
        <w:t xml:space="preserve">, Liu IH, Fang AH, Wen CH, Wu CS. Hyperglycaemic conditions decrease cultured keratinocyte mobility: implications for impaired wound healing in patients with diabetes. </w:t>
      </w:r>
      <w:r w:rsidR="0028596D" w:rsidRPr="00532491">
        <w:rPr>
          <w:rFonts w:ascii="Book Antiqua" w:eastAsia="Book Antiqua" w:hAnsi="Book Antiqua" w:cs="Book Antiqua"/>
          <w:i/>
          <w:iCs/>
        </w:rPr>
        <w:t xml:space="preserve">Br J Dermatol </w:t>
      </w:r>
      <w:r w:rsidR="0028596D" w:rsidRPr="00532491">
        <w:rPr>
          <w:rFonts w:ascii="Book Antiqua" w:eastAsia="Book Antiqua" w:hAnsi="Book Antiqua" w:cs="Book Antiqua"/>
        </w:rPr>
        <w:t xml:space="preserve">2008; </w:t>
      </w:r>
      <w:r w:rsidR="0028596D" w:rsidRPr="00532491">
        <w:rPr>
          <w:rFonts w:ascii="Book Antiqua" w:eastAsia="Book Antiqua" w:hAnsi="Book Antiqua" w:cs="Book Antiqua"/>
          <w:b/>
          <w:bCs/>
        </w:rPr>
        <w:t>159</w:t>
      </w:r>
      <w:r w:rsidR="0028596D" w:rsidRPr="00532491">
        <w:rPr>
          <w:rFonts w:ascii="Book Antiqua" w:eastAsia="Book Antiqua" w:hAnsi="Book Antiqua" w:cs="Book Antiqua"/>
        </w:rPr>
        <w:t>: 1103-1115 [PMID: 18717678 DOI: 10.1111/j.1365-2133.2008.08789.x]</w:t>
      </w:r>
    </w:p>
    <w:p w14:paraId="218A53D3"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87 </w:t>
      </w:r>
      <w:r w:rsidRPr="00532491">
        <w:rPr>
          <w:rFonts w:ascii="Book Antiqua" w:eastAsia="Book Antiqua" w:hAnsi="Book Antiqua" w:cs="Book Antiqua"/>
          <w:b/>
          <w:bCs/>
        </w:rPr>
        <w:t>Chandran M</w:t>
      </w:r>
      <w:r w:rsidRPr="00532491">
        <w:rPr>
          <w:rFonts w:ascii="Book Antiqua" w:eastAsia="Book Antiqua" w:hAnsi="Book Antiqua" w:cs="Book Antiqua"/>
        </w:rPr>
        <w:t xml:space="preserve">, Phillips SA, Ciaraldi T, Henry RR. Adiponectin: more than just another fat cell hormone? </w:t>
      </w:r>
      <w:r w:rsidRPr="00532491">
        <w:rPr>
          <w:rFonts w:ascii="Book Antiqua" w:eastAsia="Book Antiqua" w:hAnsi="Book Antiqua" w:cs="Book Antiqua"/>
          <w:i/>
          <w:iCs/>
        </w:rPr>
        <w:t>Diabetes Care</w:t>
      </w:r>
      <w:r w:rsidRPr="00532491">
        <w:rPr>
          <w:rFonts w:ascii="Book Antiqua" w:eastAsia="Book Antiqua" w:hAnsi="Book Antiqua" w:cs="Book Antiqua"/>
        </w:rPr>
        <w:t xml:space="preserve"> 2003; </w:t>
      </w:r>
      <w:r w:rsidRPr="00532491">
        <w:rPr>
          <w:rFonts w:ascii="Book Antiqua" w:eastAsia="Book Antiqua" w:hAnsi="Book Antiqua" w:cs="Book Antiqua"/>
          <w:b/>
          <w:bCs/>
        </w:rPr>
        <w:t>26</w:t>
      </w:r>
      <w:r w:rsidRPr="00532491">
        <w:rPr>
          <w:rFonts w:ascii="Book Antiqua" w:eastAsia="Book Antiqua" w:hAnsi="Book Antiqua" w:cs="Book Antiqua"/>
        </w:rPr>
        <w:t>: 2442-2450 [PMID: 12882876 DOI: 10.2337/diacare.26.8.2442]</w:t>
      </w:r>
    </w:p>
    <w:p w14:paraId="52BE9560"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88 </w:t>
      </w:r>
      <w:r w:rsidRPr="00532491">
        <w:rPr>
          <w:rFonts w:ascii="Book Antiqua" w:eastAsia="Book Antiqua" w:hAnsi="Book Antiqua" w:cs="Book Antiqua"/>
          <w:b/>
          <w:bCs/>
        </w:rPr>
        <w:t>Kim WS</w:t>
      </w:r>
      <w:r w:rsidRPr="00532491">
        <w:rPr>
          <w:rFonts w:ascii="Book Antiqua" w:eastAsia="Book Antiqua" w:hAnsi="Book Antiqua" w:cs="Book Antiqua"/>
        </w:rPr>
        <w:t xml:space="preserve">, Park BS, Sung JH, Yang JM, Park SB, Kwak SJ, Park JS. Wound healing effect of adipose-derived stem cells: a critical role of secretory factors on human dermal fibroblasts. </w:t>
      </w:r>
      <w:r w:rsidRPr="00532491">
        <w:rPr>
          <w:rFonts w:ascii="Book Antiqua" w:eastAsia="Book Antiqua" w:hAnsi="Book Antiqua" w:cs="Book Antiqua"/>
          <w:i/>
          <w:iCs/>
        </w:rPr>
        <w:t>J Dermatol Sci</w:t>
      </w:r>
      <w:r w:rsidRPr="00532491">
        <w:rPr>
          <w:rFonts w:ascii="Book Antiqua" w:eastAsia="Book Antiqua" w:hAnsi="Book Antiqua" w:cs="Book Antiqua"/>
        </w:rPr>
        <w:t xml:space="preserve"> 2007; </w:t>
      </w:r>
      <w:r w:rsidRPr="00532491">
        <w:rPr>
          <w:rFonts w:ascii="Book Antiqua" w:eastAsia="Book Antiqua" w:hAnsi="Book Antiqua" w:cs="Book Antiqua"/>
          <w:b/>
          <w:bCs/>
        </w:rPr>
        <w:t>48</w:t>
      </w:r>
      <w:r w:rsidRPr="00532491">
        <w:rPr>
          <w:rFonts w:ascii="Book Antiqua" w:eastAsia="Book Antiqua" w:hAnsi="Book Antiqua" w:cs="Book Antiqua"/>
        </w:rPr>
        <w:t>: 15-24 [PMID: 17643966 DOI: 10.1016/j.jdermsci.2007.05.018]</w:t>
      </w:r>
    </w:p>
    <w:p w14:paraId="747567E7"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89 </w:t>
      </w:r>
      <w:r w:rsidRPr="00532491">
        <w:rPr>
          <w:rFonts w:ascii="Book Antiqua" w:eastAsia="Book Antiqua" w:hAnsi="Book Antiqua" w:cs="Book Antiqua"/>
          <w:b/>
          <w:bCs/>
        </w:rPr>
        <w:t>Ebrahimian TG</w:t>
      </w:r>
      <w:r w:rsidRPr="00532491">
        <w:rPr>
          <w:rFonts w:ascii="Book Antiqua" w:eastAsia="Book Antiqua" w:hAnsi="Book Antiqua" w:cs="Book Antiqua"/>
        </w:rPr>
        <w:t xml:space="preserve">, Pouzoulet F, Squiban C, Buard V, André M, Cousin B, Gourmelon P, Benderitter M, Casteilla L, Tamarat R. Cell therapy based on adipose tissue-derived stromal cells promotes physiological and pathological wound healing. </w:t>
      </w:r>
      <w:r w:rsidRPr="00532491">
        <w:rPr>
          <w:rFonts w:ascii="Book Antiqua" w:eastAsia="Book Antiqua" w:hAnsi="Book Antiqua" w:cs="Book Antiqua"/>
          <w:i/>
          <w:iCs/>
        </w:rPr>
        <w:t>Arterioscler Thromb Vasc Biol</w:t>
      </w:r>
      <w:r w:rsidRPr="00532491">
        <w:rPr>
          <w:rFonts w:ascii="Book Antiqua" w:eastAsia="Book Antiqua" w:hAnsi="Book Antiqua" w:cs="Book Antiqua"/>
        </w:rPr>
        <w:t xml:space="preserve"> 2009; </w:t>
      </w:r>
      <w:r w:rsidRPr="00532491">
        <w:rPr>
          <w:rFonts w:ascii="Book Antiqua" w:eastAsia="Book Antiqua" w:hAnsi="Book Antiqua" w:cs="Book Antiqua"/>
          <w:b/>
          <w:bCs/>
        </w:rPr>
        <w:t>29</w:t>
      </w:r>
      <w:r w:rsidRPr="00532491">
        <w:rPr>
          <w:rFonts w:ascii="Book Antiqua" w:eastAsia="Book Antiqua" w:hAnsi="Book Antiqua" w:cs="Book Antiqua"/>
        </w:rPr>
        <w:t>: 503-510 [PMID: 19201690 DOI: 10.1161/ATVBAHA.108.178962]</w:t>
      </w:r>
    </w:p>
    <w:p w14:paraId="571FF590"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90 </w:t>
      </w:r>
      <w:r w:rsidRPr="00532491">
        <w:rPr>
          <w:rFonts w:ascii="Book Antiqua" w:eastAsia="Book Antiqua" w:hAnsi="Book Antiqua" w:cs="Book Antiqua"/>
          <w:b/>
          <w:bCs/>
        </w:rPr>
        <w:t>Nie C</w:t>
      </w:r>
      <w:r w:rsidRPr="00532491">
        <w:rPr>
          <w:rFonts w:ascii="Book Antiqua" w:eastAsia="Book Antiqua" w:hAnsi="Book Antiqua" w:cs="Book Antiqua"/>
        </w:rPr>
        <w:t xml:space="preserve">, Yang D, Xu J, Si Z, Jin X, Zhang J. Locally administered adipose-derived stem cells accelerate wound healing through differentiation and vasculogenesis. </w:t>
      </w:r>
      <w:r w:rsidRPr="00532491">
        <w:rPr>
          <w:rFonts w:ascii="Book Antiqua" w:eastAsia="Book Antiqua" w:hAnsi="Book Antiqua" w:cs="Book Antiqua"/>
          <w:i/>
          <w:iCs/>
        </w:rPr>
        <w:t>Cell Transplant</w:t>
      </w:r>
      <w:r w:rsidRPr="00532491">
        <w:rPr>
          <w:rFonts w:ascii="Book Antiqua" w:eastAsia="Book Antiqua" w:hAnsi="Book Antiqua" w:cs="Book Antiqua"/>
        </w:rPr>
        <w:t xml:space="preserve"> 2011; </w:t>
      </w:r>
      <w:r w:rsidRPr="00532491">
        <w:rPr>
          <w:rFonts w:ascii="Book Antiqua" w:eastAsia="Book Antiqua" w:hAnsi="Book Antiqua" w:cs="Book Antiqua"/>
          <w:b/>
          <w:bCs/>
        </w:rPr>
        <w:t>20</w:t>
      </w:r>
      <w:r w:rsidRPr="00532491">
        <w:rPr>
          <w:rFonts w:ascii="Book Antiqua" w:eastAsia="Book Antiqua" w:hAnsi="Book Antiqua" w:cs="Book Antiqua"/>
        </w:rPr>
        <w:t>: 205-216 [PMID: 20719083 DOI: 10.3727/096368910X520065]</w:t>
      </w:r>
    </w:p>
    <w:p w14:paraId="001C7DD7"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91 </w:t>
      </w:r>
      <w:r w:rsidRPr="00532491">
        <w:rPr>
          <w:rFonts w:ascii="Book Antiqua" w:eastAsia="Book Antiqua" w:hAnsi="Book Antiqua" w:cs="Book Antiqua"/>
          <w:b/>
          <w:bCs/>
        </w:rPr>
        <w:t>Fu X</w:t>
      </w:r>
      <w:r w:rsidRPr="00532491">
        <w:rPr>
          <w:rFonts w:ascii="Book Antiqua" w:eastAsia="Book Antiqua" w:hAnsi="Book Antiqua" w:cs="Book Antiqua"/>
        </w:rPr>
        <w:t xml:space="preserve">, Fang L, Li H, Li X, Cheng B, Sheng Z. Adipose tissue extract enhances skin wound healing. </w:t>
      </w:r>
      <w:r w:rsidRPr="00532491">
        <w:rPr>
          <w:rFonts w:ascii="Book Antiqua" w:eastAsia="Book Antiqua" w:hAnsi="Book Antiqua" w:cs="Book Antiqua"/>
          <w:i/>
          <w:iCs/>
        </w:rPr>
        <w:t>Wound Repair Regen</w:t>
      </w:r>
      <w:r w:rsidRPr="00532491">
        <w:rPr>
          <w:rFonts w:ascii="Book Antiqua" w:eastAsia="Book Antiqua" w:hAnsi="Book Antiqua" w:cs="Book Antiqua"/>
        </w:rPr>
        <w:t xml:space="preserve"> 2007; </w:t>
      </w:r>
      <w:r w:rsidRPr="00532491">
        <w:rPr>
          <w:rFonts w:ascii="Book Antiqua" w:eastAsia="Book Antiqua" w:hAnsi="Book Antiqua" w:cs="Book Antiqua"/>
          <w:b/>
          <w:bCs/>
        </w:rPr>
        <w:t>15</w:t>
      </w:r>
      <w:r w:rsidRPr="00532491">
        <w:rPr>
          <w:rFonts w:ascii="Book Antiqua" w:eastAsia="Book Antiqua" w:hAnsi="Book Antiqua" w:cs="Book Antiqua"/>
        </w:rPr>
        <w:t>: 540-548 [PMID: 17650098 DOI: 10.1111/j.1524-475X.2007.00262.x]</w:t>
      </w:r>
    </w:p>
    <w:p w14:paraId="6014637E"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92 </w:t>
      </w:r>
      <w:r w:rsidRPr="00532491">
        <w:rPr>
          <w:rFonts w:ascii="Book Antiqua" w:eastAsia="Book Antiqua" w:hAnsi="Book Antiqua" w:cs="Book Antiqua"/>
          <w:b/>
          <w:bCs/>
        </w:rPr>
        <w:t>López JF</w:t>
      </w:r>
      <w:r w:rsidRPr="00532491">
        <w:rPr>
          <w:rFonts w:ascii="Book Antiqua" w:eastAsia="Book Antiqua" w:hAnsi="Book Antiqua" w:cs="Book Antiqua"/>
        </w:rPr>
        <w:t xml:space="preserve">, Sarkanen JR, Huttala O, Kaartinen IS, Kuokkanen HO, Ylikomi T. Adipose tissue extract shows potential for wound healing: </w:t>
      </w:r>
      <w:r w:rsidRPr="00532491">
        <w:rPr>
          <w:rFonts w:ascii="Book Antiqua" w:eastAsia="Book Antiqua" w:hAnsi="Book Antiqua" w:cs="Book Antiqua"/>
          <w:i/>
          <w:iCs/>
        </w:rPr>
        <w:t>in vitro</w:t>
      </w:r>
      <w:r w:rsidRPr="00532491">
        <w:rPr>
          <w:rFonts w:ascii="Book Antiqua" w:eastAsia="Book Antiqua" w:hAnsi="Book Antiqua" w:cs="Book Antiqua"/>
        </w:rPr>
        <w:t xml:space="preserve"> proliferation and migration of cell types contributing to wound healing in the presence of adipose tissue preparation and platelet rich plasma. </w:t>
      </w:r>
      <w:r w:rsidRPr="00532491">
        <w:rPr>
          <w:rFonts w:ascii="Book Antiqua" w:eastAsia="Book Antiqua" w:hAnsi="Book Antiqua" w:cs="Book Antiqua"/>
          <w:i/>
          <w:iCs/>
        </w:rPr>
        <w:t>Cytotechnology</w:t>
      </w:r>
      <w:r w:rsidRPr="00532491">
        <w:rPr>
          <w:rFonts w:ascii="Book Antiqua" w:eastAsia="Book Antiqua" w:hAnsi="Book Antiqua" w:cs="Book Antiqua"/>
        </w:rPr>
        <w:t xml:space="preserve"> 2018; </w:t>
      </w:r>
      <w:r w:rsidRPr="00532491">
        <w:rPr>
          <w:rFonts w:ascii="Book Antiqua" w:eastAsia="Book Antiqua" w:hAnsi="Book Antiqua" w:cs="Book Antiqua"/>
          <w:b/>
          <w:bCs/>
        </w:rPr>
        <w:t>70</w:t>
      </w:r>
      <w:r w:rsidRPr="00532491">
        <w:rPr>
          <w:rFonts w:ascii="Book Antiqua" w:eastAsia="Book Antiqua" w:hAnsi="Book Antiqua" w:cs="Book Antiqua"/>
        </w:rPr>
        <w:t>: 1193-1204 [PMID: 29511946 DOI: 10.1007/s10616-018-0211-y]</w:t>
      </w:r>
    </w:p>
    <w:p w14:paraId="0939B012" w14:textId="2651A964"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lastRenderedPageBreak/>
        <w:t xml:space="preserve">93 </w:t>
      </w:r>
      <w:r w:rsidR="00B7004D" w:rsidRPr="00532491">
        <w:rPr>
          <w:rFonts w:ascii="Book Antiqua" w:eastAsia="Book Antiqua" w:hAnsi="Book Antiqua" w:cs="Book Antiqua"/>
          <w:b/>
          <w:bCs/>
        </w:rPr>
        <w:t>Pastar I</w:t>
      </w:r>
      <w:r w:rsidR="00B7004D" w:rsidRPr="00532491">
        <w:rPr>
          <w:rFonts w:ascii="Book Antiqua" w:eastAsia="Book Antiqua" w:hAnsi="Book Antiqua" w:cs="Book Antiqua"/>
        </w:rPr>
        <w:t xml:space="preserve">, Stojadinovic O, Tomic-Canic M. Role of keratinocytes in healing of chronic wounds. </w:t>
      </w:r>
      <w:r w:rsidR="00B7004D" w:rsidRPr="00532491">
        <w:rPr>
          <w:rFonts w:ascii="Book Antiqua" w:eastAsia="Book Antiqua" w:hAnsi="Book Antiqua" w:cs="Book Antiqua"/>
          <w:i/>
          <w:iCs/>
        </w:rPr>
        <w:t>Surg Technol Int</w:t>
      </w:r>
      <w:r w:rsidR="00B7004D" w:rsidRPr="00532491">
        <w:rPr>
          <w:rFonts w:ascii="Book Antiqua" w:eastAsia="Book Antiqua" w:hAnsi="Book Antiqua" w:cs="Book Antiqua"/>
        </w:rPr>
        <w:t xml:space="preserve"> 2008;</w:t>
      </w:r>
      <w:r w:rsidR="00B7004D" w:rsidRPr="00532491">
        <w:rPr>
          <w:rFonts w:ascii="Book Antiqua" w:eastAsia="Book Antiqua" w:hAnsi="Book Antiqua" w:cs="Book Antiqua"/>
          <w:b/>
          <w:bCs/>
        </w:rPr>
        <w:t xml:space="preserve"> 17</w:t>
      </w:r>
      <w:r w:rsidR="00B7004D" w:rsidRPr="00532491">
        <w:rPr>
          <w:rFonts w:ascii="Book Antiqua" w:eastAsia="Book Antiqua" w:hAnsi="Book Antiqua" w:cs="Book Antiqua"/>
        </w:rPr>
        <w:t>: 105-112 [PMID: 18802889]</w:t>
      </w:r>
    </w:p>
    <w:p w14:paraId="0524557F"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94 </w:t>
      </w:r>
      <w:r w:rsidRPr="00532491">
        <w:rPr>
          <w:rFonts w:ascii="Book Antiqua" w:eastAsia="Book Antiqua" w:hAnsi="Book Antiqua" w:cs="Book Antiqua"/>
          <w:b/>
          <w:bCs/>
        </w:rPr>
        <w:t>Shibata S</w:t>
      </w:r>
      <w:r w:rsidRPr="00532491">
        <w:rPr>
          <w:rFonts w:ascii="Book Antiqua" w:eastAsia="Book Antiqua" w:hAnsi="Book Antiqua" w:cs="Book Antiqua"/>
        </w:rPr>
        <w:t xml:space="preserve">, Tada Y, Asano Y, Hau CS, Kato T, Saeki H, Yamauchi T, Kubota N, Kadowaki T, Sato S. Adiponectin regulates cutaneous wound healing by promoting keratinocyte proliferation and migration </w:t>
      </w:r>
      <w:r w:rsidRPr="00532491">
        <w:rPr>
          <w:rFonts w:ascii="Book Antiqua" w:eastAsia="Book Antiqua" w:hAnsi="Book Antiqua" w:cs="Book Antiqua"/>
          <w:i/>
          <w:iCs/>
        </w:rPr>
        <w:t>via</w:t>
      </w:r>
      <w:r w:rsidRPr="00532491">
        <w:rPr>
          <w:rFonts w:ascii="Book Antiqua" w:eastAsia="Book Antiqua" w:hAnsi="Book Antiqua" w:cs="Book Antiqua"/>
        </w:rPr>
        <w:t xml:space="preserve"> the ERK signaling pathway. </w:t>
      </w:r>
      <w:r w:rsidRPr="00532491">
        <w:rPr>
          <w:rFonts w:ascii="Book Antiqua" w:eastAsia="Book Antiqua" w:hAnsi="Book Antiqua" w:cs="Book Antiqua"/>
          <w:i/>
          <w:iCs/>
        </w:rPr>
        <w:t>J Immunol</w:t>
      </w:r>
      <w:r w:rsidRPr="00532491">
        <w:rPr>
          <w:rFonts w:ascii="Book Antiqua" w:eastAsia="Book Antiqua" w:hAnsi="Book Antiqua" w:cs="Book Antiqua"/>
        </w:rPr>
        <w:t xml:space="preserve"> 2012; </w:t>
      </w:r>
      <w:r w:rsidRPr="00532491">
        <w:rPr>
          <w:rFonts w:ascii="Book Antiqua" w:eastAsia="Book Antiqua" w:hAnsi="Book Antiqua" w:cs="Book Antiqua"/>
          <w:b/>
          <w:bCs/>
        </w:rPr>
        <w:t>189</w:t>
      </w:r>
      <w:r w:rsidRPr="00532491">
        <w:rPr>
          <w:rFonts w:ascii="Book Antiqua" w:eastAsia="Book Antiqua" w:hAnsi="Book Antiqua" w:cs="Book Antiqua"/>
        </w:rPr>
        <w:t>: 3231-3241 [PMID: 22904306 DOI: 10.4049/jimmunol.1101739]</w:t>
      </w:r>
    </w:p>
    <w:p w14:paraId="5DF08A07"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95 </w:t>
      </w:r>
      <w:r w:rsidRPr="00532491">
        <w:rPr>
          <w:rFonts w:ascii="Book Antiqua" w:eastAsia="Book Antiqua" w:hAnsi="Book Antiqua" w:cs="Book Antiqua"/>
          <w:b/>
          <w:bCs/>
        </w:rPr>
        <w:t>Hong SP</w:t>
      </w:r>
      <w:r w:rsidRPr="00532491">
        <w:rPr>
          <w:rFonts w:ascii="Book Antiqua" w:eastAsia="Book Antiqua" w:hAnsi="Book Antiqua" w:cs="Book Antiqua"/>
        </w:rPr>
        <w:t xml:space="preserve">, Seo HS, Shin KO, Park K, Park BC, Kim MH, Park M, Kim CD, Seo SJ. Adiponectin Enhances Human Keratinocyte Lipid Synthesis </w:t>
      </w:r>
      <w:r w:rsidRPr="00532491">
        <w:rPr>
          <w:rFonts w:ascii="Book Antiqua" w:eastAsia="Book Antiqua" w:hAnsi="Book Antiqua" w:cs="Book Antiqua"/>
          <w:i/>
          <w:iCs/>
        </w:rPr>
        <w:t>via</w:t>
      </w:r>
      <w:r w:rsidRPr="00532491">
        <w:rPr>
          <w:rFonts w:ascii="Book Antiqua" w:eastAsia="Book Antiqua" w:hAnsi="Book Antiqua" w:cs="Book Antiqua"/>
        </w:rPr>
        <w:t xml:space="preserve"> SIRT1 and Nuclear Hormone Receptor Signaling. </w:t>
      </w:r>
      <w:r w:rsidRPr="00532491">
        <w:rPr>
          <w:rFonts w:ascii="Book Antiqua" w:eastAsia="Book Antiqua" w:hAnsi="Book Antiqua" w:cs="Book Antiqua"/>
          <w:i/>
          <w:iCs/>
        </w:rPr>
        <w:t>J Invest Dermatol</w:t>
      </w:r>
      <w:r w:rsidRPr="00532491">
        <w:rPr>
          <w:rFonts w:ascii="Book Antiqua" w:eastAsia="Book Antiqua" w:hAnsi="Book Antiqua" w:cs="Book Antiqua"/>
        </w:rPr>
        <w:t xml:space="preserve"> 2019; </w:t>
      </w:r>
      <w:r w:rsidRPr="00532491">
        <w:rPr>
          <w:rFonts w:ascii="Book Antiqua" w:eastAsia="Book Antiqua" w:hAnsi="Book Antiqua" w:cs="Book Antiqua"/>
          <w:b/>
          <w:bCs/>
        </w:rPr>
        <w:t>139</w:t>
      </w:r>
      <w:r w:rsidRPr="00532491">
        <w:rPr>
          <w:rFonts w:ascii="Book Antiqua" w:eastAsia="Book Antiqua" w:hAnsi="Book Antiqua" w:cs="Book Antiqua"/>
        </w:rPr>
        <w:t>: 573-582 [PMID: 30393086 DOI: 10.1016/j.jid.2018.08.032]</w:t>
      </w:r>
    </w:p>
    <w:p w14:paraId="6FEC24C7"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96 </w:t>
      </w:r>
      <w:r w:rsidRPr="00532491">
        <w:rPr>
          <w:rFonts w:ascii="Book Antiqua" w:eastAsia="Book Antiqua" w:hAnsi="Book Antiqua" w:cs="Book Antiqua"/>
          <w:b/>
          <w:bCs/>
        </w:rPr>
        <w:t>Ryu YS</w:t>
      </w:r>
      <w:r w:rsidRPr="00532491">
        <w:rPr>
          <w:rFonts w:ascii="Book Antiqua" w:eastAsia="Book Antiqua" w:hAnsi="Book Antiqua" w:cs="Book Antiqua"/>
        </w:rPr>
        <w:t xml:space="preserve">, Kang KA, Piao MJ, Ahn MJ, Yi JM, Bossis G, Hyun YM, Park CO, Hyun JW. Particulate matter-induced senescence of skin keratinocytes involves oxidative stress-dependent epigenetic modifications. </w:t>
      </w:r>
      <w:r w:rsidRPr="00532491">
        <w:rPr>
          <w:rFonts w:ascii="Book Antiqua" w:eastAsia="Book Antiqua" w:hAnsi="Book Antiqua" w:cs="Book Antiqua"/>
          <w:i/>
          <w:iCs/>
        </w:rPr>
        <w:t>Exp Mol Med</w:t>
      </w:r>
      <w:r w:rsidRPr="00532491">
        <w:rPr>
          <w:rFonts w:ascii="Book Antiqua" w:eastAsia="Book Antiqua" w:hAnsi="Book Antiqua" w:cs="Book Antiqua"/>
        </w:rPr>
        <w:t xml:space="preserve"> 2019; </w:t>
      </w:r>
      <w:r w:rsidRPr="00532491">
        <w:rPr>
          <w:rFonts w:ascii="Book Antiqua" w:eastAsia="Book Antiqua" w:hAnsi="Book Antiqua" w:cs="Book Antiqua"/>
          <w:b/>
          <w:bCs/>
        </w:rPr>
        <w:t>51</w:t>
      </w:r>
      <w:r w:rsidRPr="00532491">
        <w:rPr>
          <w:rFonts w:ascii="Book Antiqua" w:eastAsia="Book Antiqua" w:hAnsi="Book Antiqua" w:cs="Book Antiqua"/>
        </w:rPr>
        <w:t>: 1-14 [PMID: 31551408 DOI: 10.1038/s12276-019-0305-4]</w:t>
      </w:r>
    </w:p>
    <w:p w14:paraId="514BD842"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97 </w:t>
      </w:r>
      <w:r w:rsidRPr="00532491">
        <w:rPr>
          <w:rFonts w:ascii="Book Antiqua" w:eastAsia="Book Antiqua" w:hAnsi="Book Antiqua" w:cs="Book Antiqua"/>
          <w:b/>
          <w:bCs/>
        </w:rPr>
        <w:t>Lewis DA</w:t>
      </w:r>
      <w:r w:rsidRPr="00532491">
        <w:rPr>
          <w:rFonts w:ascii="Book Antiqua" w:eastAsia="Book Antiqua" w:hAnsi="Book Antiqua" w:cs="Book Antiqua"/>
        </w:rPr>
        <w:t xml:space="preserve">, Yi Q, Travers JB, Spandau DF. UVB-induced senescence in human keratinocytes requires a functional insulin-like growth factor-1 receptor and p53. </w:t>
      </w:r>
      <w:r w:rsidRPr="00532491">
        <w:rPr>
          <w:rFonts w:ascii="Book Antiqua" w:eastAsia="Book Antiqua" w:hAnsi="Book Antiqua" w:cs="Book Antiqua"/>
          <w:i/>
          <w:iCs/>
        </w:rPr>
        <w:t>Mol Biol Cell</w:t>
      </w:r>
      <w:r w:rsidRPr="00532491">
        <w:rPr>
          <w:rFonts w:ascii="Book Antiqua" w:eastAsia="Book Antiqua" w:hAnsi="Book Antiqua" w:cs="Book Antiqua"/>
        </w:rPr>
        <w:t xml:space="preserve"> 2008; </w:t>
      </w:r>
      <w:r w:rsidRPr="00532491">
        <w:rPr>
          <w:rFonts w:ascii="Book Antiqua" w:eastAsia="Book Antiqua" w:hAnsi="Book Antiqua" w:cs="Book Antiqua"/>
          <w:b/>
          <w:bCs/>
        </w:rPr>
        <w:t>19</w:t>
      </w:r>
      <w:r w:rsidRPr="00532491">
        <w:rPr>
          <w:rFonts w:ascii="Book Antiqua" w:eastAsia="Book Antiqua" w:hAnsi="Book Antiqua" w:cs="Book Antiqua"/>
        </w:rPr>
        <w:t>: 1346-1353 [PMID: 18216278 DOI: 10.1091/mbc.e07-10-1041]</w:t>
      </w:r>
    </w:p>
    <w:p w14:paraId="65B44074"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98 </w:t>
      </w:r>
      <w:r w:rsidRPr="00532491">
        <w:rPr>
          <w:rFonts w:ascii="Book Antiqua" w:eastAsia="Book Antiqua" w:hAnsi="Book Antiqua" w:cs="Book Antiqua"/>
          <w:b/>
          <w:bCs/>
        </w:rPr>
        <w:t>Kim M</w:t>
      </w:r>
      <w:r w:rsidRPr="00532491">
        <w:rPr>
          <w:rFonts w:ascii="Book Antiqua" w:eastAsia="Book Antiqua" w:hAnsi="Book Antiqua" w:cs="Book Antiqua"/>
        </w:rPr>
        <w:t xml:space="preserve">, Park KY, Lee MK, Jin T, Seo SJ. Adiponectin Suppresses UVB-Induced Premature Senescence and hBD2 Overexpression in Human Keratinocytes. </w:t>
      </w:r>
      <w:r w:rsidRPr="00532491">
        <w:rPr>
          <w:rFonts w:ascii="Book Antiqua" w:eastAsia="Book Antiqua" w:hAnsi="Book Antiqua" w:cs="Book Antiqua"/>
          <w:i/>
          <w:iCs/>
        </w:rPr>
        <w:t>PLoS One</w:t>
      </w:r>
      <w:r w:rsidRPr="00532491">
        <w:rPr>
          <w:rFonts w:ascii="Book Antiqua" w:eastAsia="Book Antiqua" w:hAnsi="Book Antiqua" w:cs="Book Antiqua"/>
        </w:rPr>
        <w:t xml:space="preserve"> 2016; </w:t>
      </w:r>
      <w:r w:rsidRPr="00532491">
        <w:rPr>
          <w:rFonts w:ascii="Book Antiqua" w:eastAsia="Book Antiqua" w:hAnsi="Book Antiqua" w:cs="Book Antiqua"/>
          <w:b/>
          <w:bCs/>
        </w:rPr>
        <w:t>11</w:t>
      </w:r>
      <w:r w:rsidRPr="00532491">
        <w:rPr>
          <w:rFonts w:ascii="Book Antiqua" w:eastAsia="Book Antiqua" w:hAnsi="Book Antiqua" w:cs="Book Antiqua"/>
        </w:rPr>
        <w:t>: e0161247 [PMID: 27526049 DOI: 10.1371/journal.pone.0161247]</w:t>
      </w:r>
    </w:p>
    <w:p w14:paraId="4F19923C"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99 </w:t>
      </w:r>
      <w:r w:rsidRPr="00532491">
        <w:rPr>
          <w:rFonts w:ascii="Book Antiqua" w:eastAsia="Book Antiqua" w:hAnsi="Book Antiqua" w:cs="Book Antiqua"/>
          <w:b/>
          <w:bCs/>
        </w:rPr>
        <w:t>Jin T</w:t>
      </w:r>
      <w:r w:rsidRPr="00532491">
        <w:rPr>
          <w:rFonts w:ascii="Book Antiqua" w:eastAsia="Book Antiqua" w:hAnsi="Book Antiqua" w:cs="Book Antiqua"/>
        </w:rPr>
        <w:t xml:space="preserve">, Kim MJ, Heo WI, Park KY, Choi SY, Lee MK, Hong SP, Kim SJ, Im M, Moon NJ, Seo SJ. Adiponectin corrects premature cellular senescence and normalizes antimicrobial peptide levels in senescent keratinocytes. </w:t>
      </w:r>
      <w:r w:rsidRPr="00532491">
        <w:rPr>
          <w:rFonts w:ascii="Book Antiqua" w:eastAsia="Book Antiqua" w:hAnsi="Book Antiqua" w:cs="Book Antiqua"/>
          <w:i/>
          <w:iCs/>
        </w:rPr>
        <w:t>Biochem Biophys Res Commun</w:t>
      </w:r>
      <w:r w:rsidRPr="00532491">
        <w:rPr>
          <w:rFonts w:ascii="Book Antiqua" w:eastAsia="Book Antiqua" w:hAnsi="Book Antiqua" w:cs="Book Antiqua"/>
        </w:rPr>
        <w:t xml:space="preserve"> 2016; </w:t>
      </w:r>
      <w:r w:rsidRPr="00532491">
        <w:rPr>
          <w:rFonts w:ascii="Book Antiqua" w:eastAsia="Book Antiqua" w:hAnsi="Book Antiqua" w:cs="Book Antiqua"/>
          <w:b/>
          <w:bCs/>
        </w:rPr>
        <w:t>477</w:t>
      </w:r>
      <w:r w:rsidRPr="00532491">
        <w:rPr>
          <w:rFonts w:ascii="Book Antiqua" w:eastAsia="Book Antiqua" w:hAnsi="Book Antiqua" w:cs="Book Antiqua"/>
        </w:rPr>
        <w:t>: 678-684 [PMID: 27349869 DOI: 10.1016/j.bbrc.2016.06.119]</w:t>
      </w:r>
    </w:p>
    <w:p w14:paraId="230BD773"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100 </w:t>
      </w:r>
      <w:r w:rsidRPr="00532491">
        <w:rPr>
          <w:rFonts w:ascii="Book Antiqua" w:eastAsia="Book Antiqua" w:hAnsi="Book Antiqua" w:cs="Book Antiqua"/>
          <w:b/>
          <w:bCs/>
        </w:rPr>
        <w:t>Jin T</w:t>
      </w:r>
      <w:r w:rsidRPr="00532491">
        <w:rPr>
          <w:rFonts w:ascii="Book Antiqua" w:eastAsia="Book Antiqua" w:hAnsi="Book Antiqua" w:cs="Book Antiqua"/>
        </w:rPr>
        <w:t xml:space="preserve">, Park KY, Seo SJ. Adiponectin Upregulates Filaggrin Expression </w:t>
      </w:r>
      <w:r w:rsidRPr="00532491">
        <w:rPr>
          <w:rFonts w:ascii="Book Antiqua" w:eastAsia="Book Antiqua" w:hAnsi="Book Antiqua" w:cs="Book Antiqua"/>
          <w:i/>
          <w:iCs/>
        </w:rPr>
        <w:t>via</w:t>
      </w:r>
      <w:r w:rsidRPr="00532491">
        <w:rPr>
          <w:rFonts w:ascii="Book Antiqua" w:eastAsia="Book Antiqua" w:hAnsi="Book Antiqua" w:cs="Book Antiqua"/>
        </w:rPr>
        <w:t xml:space="preserve"> SIRT1-Mediated Signaling in Human Normal Keratinocytes. </w:t>
      </w:r>
      <w:r w:rsidRPr="00532491">
        <w:rPr>
          <w:rFonts w:ascii="Book Antiqua" w:eastAsia="Book Antiqua" w:hAnsi="Book Antiqua" w:cs="Book Antiqua"/>
          <w:i/>
          <w:iCs/>
        </w:rPr>
        <w:t>Ann Dermatol</w:t>
      </w:r>
      <w:r w:rsidRPr="00532491">
        <w:rPr>
          <w:rFonts w:ascii="Book Antiqua" w:eastAsia="Book Antiqua" w:hAnsi="Book Antiqua" w:cs="Book Antiqua"/>
        </w:rPr>
        <w:t xml:space="preserve"> 2017; </w:t>
      </w:r>
      <w:r w:rsidRPr="00532491">
        <w:rPr>
          <w:rFonts w:ascii="Book Antiqua" w:eastAsia="Book Antiqua" w:hAnsi="Book Antiqua" w:cs="Book Antiqua"/>
          <w:b/>
          <w:bCs/>
        </w:rPr>
        <w:t>29</w:t>
      </w:r>
      <w:r w:rsidRPr="00532491">
        <w:rPr>
          <w:rFonts w:ascii="Book Antiqua" w:eastAsia="Book Antiqua" w:hAnsi="Book Antiqua" w:cs="Book Antiqua"/>
        </w:rPr>
        <w:t>: 407-413 [PMID: 28761287 DOI: 10.5021/ad.2017.29.4.407]</w:t>
      </w:r>
    </w:p>
    <w:p w14:paraId="18550D7A"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lastRenderedPageBreak/>
        <w:t xml:space="preserve">101 </w:t>
      </w:r>
      <w:r w:rsidRPr="00532491">
        <w:rPr>
          <w:rFonts w:ascii="Book Antiqua" w:eastAsia="Book Antiqua" w:hAnsi="Book Antiqua" w:cs="Book Antiqua"/>
          <w:b/>
          <w:bCs/>
        </w:rPr>
        <w:t>Choi SY</w:t>
      </w:r>
      <w:r w:rsidRPr="00532491">
        <w:rPr>
          <w:rFonts w:ascii="Book Antiqua" w:eastAsia="Book Antiqua" w:hAnsi="Book Antiqua" w:cs="Book Antiqua"/>
        </w:rPr>
        <w:t xml:space="preserve">, Kim MJ, Ahn GR, Park KY, Lee MK, Seo SJ. The Effect of Adiponectin on the Regulation of Filaggrin Expression in Normal Human Epidermal Keratinocytes. </w:t>
      </w:r>
      <w:r w:rsidRPr="00532491">
        <w:rPr>
          <w:rFonts w:ascii="Book Antiqua" w:eastAsia="Book Antiqua" w:hAnsi="Book Antiqua" w:cs="Book Antiqua"/>
          <w:i/>
          <w:iCs/>
        </w:rPr>
        <w:t>Ann Dermatol</w:t>
      </w:r>
      <w:r w:rsidRPr="00532491">
        <w:rPr>
          <w:rFonts w:ascii="Book Antiqua" w:eastAsia="Book Antiqua" w:hAnsi="Book Antiqua" w:cs="Book Antiqua"/>
        </w:rPr>
        <w:t xml:space="preserve"> 2018; </w:t>
      </w:r>
      <w:r w:rsidRPr="00532491">
        <w:rPr>
          <w:rFonts w:ascii="Book Antiqua" w:eastAsia="Book Antiqua" w:hAnsi="Book Antiqua" w:cs="Book Antiqua"/>
          <w:b/>
          <w:bCs/>
        </w:rPr>
        <w:t>30</w:t>
      </w:r>
      <w:r w:rsidRPr="00532491">
        <w:rPr>
          <w:rFonts w:ascii="Book Antiqua" w:eastAsia="Book Antiqua" w:hAnsi="Book Antiqua" w:cs="Book Antiqua"/>
        </w:rPr>
        <w:t>: 645-652 [PMID: 33911503 DOI: 10.5021/ad.2018.30.6.645]</w:t>
      </w:r>
    </w:p>
    <w:p w14:paraId="11F2CBBA"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102 </w:t>
      </w:r>
      <w:r w:rsidRPr="00532491">
        <w:rPr>
          <w:rFonts w:ascii="Book Antiqua" w:eastAsia="Book Antiqua" w:hAnsi="Book Antiqua" w:cs="Book Antiqua"/>
          <w:b/>
          <w:bCs/>
        </w:rPr>
        <w:t>Apte SS</w:t>
      </w:r>
      <w:r w:rsidRPr="00532491">
        <w:rPr>
          <w:rFonts w:ascii="Book Antiqua" w:eastAsia="Book Antiqua" w:hAnsi="Book Antiqua" w:cs="Book Antiqua"/>
        </w:rPr>
        <w:t xml:space="preserve">, Parks WC. Metalloproteinases: A parade of functions in matrix biology and an outlook for the future. </w:t>
      </w:r>
      <w:r w:rsidRPr="00532491">
        <w:rPr>
          <w:rFonts w:ascii="Book Antiqua" w:eastAsia="Book Antiqua" w:hAnsi="Book Antiqua" w:cs="Book Antiqua"/>
          <w:i/>
          <w:iCs/>
        </w:rPr>
        <w:t>Matrix Biol</w:t>
      </w:r>
      <w:r w:rsidRPr="00532491">
        <w:rPr>
          <w:rFonts w:ascii="Book Antiqua" w:eastAsia="Book Antiqua" w:hAnsi="Book Antiqua" w:cs="Book Antiqua"/>
        </w:rPr>
        <w:t xml:space="preserve"> 2015; </w:t>
      </w:r>
      <w:r w:rsidRPr="00532491">
        <w:rPr>
          <w:rFonts w:ascii="Book Antiqua" w:eastAsia="Book Antiqua" w:hAnsi="Book Antiqua" w:cs="Book Antiqua"/>
          <w:b/>
          <w:bCs/>
        </w:rPr>
        <w:t>44-46</w:t>
      </w:r>
      <w:r w:rsidRPr="00532491">
        <w:rPr>
          <w:rFonts w:ascii="Book Antiqua" w:eastAsia="Book Antiqua" w:hAnsi="Book Antiqua" w:cs="Book Antiqua"/>
        </w:rPr>
        <w:t>: 1-6 [PMID: 25916966 DOI: 10.1016/j.matbio.2015.04.005]</w:t>
      </w:r>
    </w:p>
    <w:p w14:paraId="2A7E6036"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103 </w:t>
      </w:r>
      <w:r w:rsidRPr="00532491">
        <w:rPr>
          <w:rFonts w:ascii="Book Antiqua" w:eastAsia="Book Antiqua" w:hAnsi="Book Antiqua" w:cs="Book Antiqua"/>
          <w:b/>
          <w:bCs/>
        </w:rPr>
        <w:t>Karamanos NK</w:t>
      </w:r>
      <w:r w:rsidRPr="00532491">
        <w:rPr>
          <w:rFonts w:ascii="Book Antiqua" w:eastAsia="Book Antiqua" w:hAnsi="Book Antiqua" w:cs="Book Antiqua"/>
        </w:rPr>
        <w:t xml:space="preserve">, Theocharis AD, Neill T, Iozzo RV. Matrix modeling and remodeling: A biological interplay regulating tissue homeostasis and diseases. </w:t>
      </w:r>
      <w:r w:rsidRPr="00532491">
        <w:rPr>
          <w:rFonts w:ascii="Book Antiqua" w:eastAsia="Book Antiqua" w:hAnsi="Book Antiqua" w:cs="Book Antiqua"/>
          <w:i/>
          <w:iCs/>
        </w:rPr>
        <w:t>Matrix Biol</w:t>
      </w:r>
      <w:r w:rsidRPr="00532491">
        <w:rPr>
          <w:rFonts w:ascii="Book Antiqua" w:eastAsia="Book Antiqua" w:hAnsi="Book Antiqua" w:cs="Book Antiqua"/>
        </w:rPr>
        <w:t xml:space="preserve"> 2019; </w:t>
      </w:r>
      <w:r w:rsidRPr="00532491">
        <w:rPr>
          <w:rFonts w:ascii="Book Antiqua" w:eastAsia="Book Antiqua" w:hAnsi="Book Antiqua" w:cs="Book Antiqua"/>
          <w:b/>
          <w:bCs/>
        </w:rPr>
        <w:t>75-76</w:t>
      </w:r>
      <w:r w:rsidRPr="00532491">
        <w:rPr>
          <w:rFonts w:ascii="Book Antiqua" w:eastAsia="Book Antiqua" w:hAnsi="Book Antiqua" w:cs="Book Antiqua"/>
        </w:rPr>
        <w:t>: 1-11 [PMID: 30130584 DOI: 10.1016/j.matbio.2018.08.007]</w:t>
      </w:r>
    </w:p>
    <w:p w14:paraId="4D3DAF97"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104 </w:t>
      </w:r>
      <w:r w:rsidRPr="00532491">
        <w:rPr>
          <w:rFonts w:ascii="Book Antiqua" w:eastAsia="Book Antiqua" w:hAnsi="Book Antiqua" w:cs="Book Antiqua"/>
          <w:b/>
          <w:bCs/>
        </w:rPr>
        <w:t>Maione AG</w:t>
      </w:r>
      <w:r w:rsidRPr="00532491">
        <w:rPr>
          <w:rFonts w:ascii="Book Antiqua" w:eastAsia="Book Antiqua" w:hAnsi="Book Antiqua" w:cs="Book Antiqua"/>
        </w:rPr>
        <w:t xml:space="preserve">, Smith A, Kashpur O, Yanez V, Knight E, Mooney DJ, Veves A, Tomic-Canic M, Garlick JA. Altered ECM deposition by diabetic foot ulcer-derived fibroblasts implicates fibronectin in chronic wound repair. </w:t>
      </w:r>
      <w:r w:rsidRPr="00532491">
        <w:rPr>
          <w:rFonts w:ascii="Book Antiqua" w:eastAsia="Book Antiqua" w:hAnsi="Book Antiqua" w:cs="Book Antiqua"/>
          <w:i/>
          <w:iCs/>
        </w:rPr>
        <w:t>Wound Repair Regen</w:t>
      </w:r>
      <w:r w:rsidRPr="00532491">
        <w:rPr>
          <w:rFonts w:ascii="Book Antiqua" w:eastAsia="Book Antiqua" w:hAnsi="Book Antiqua" w:cs="Book Antiqua"/>
        </w:rPr>
        <w:t xml:space="preserve"> 2016; </w:t>
      </w:r>
      <w:r w:rsidRPr="00532491">
        <w:rPr>
          <w:rFonts w:ascii="Book Antiqua" w:eastAsia="Book Antiqua" w:hAnsi="Book Antiqua" w:cs="Book Antiqua"/>
          <w:b/>
          <w:bCs/>
        </w:rPr>
        <w:t>24</w:t>
      </w:r>
      <w:r w:rsidRPr="00532491">
        <w:rPr>
          <w:rFonts w:ascii="Book Antiqua" w:eastAsia="Book Antiqua" w:hAnsi="Book Antiqua" w:cs="Book Antiqua"/>
        </w:rPr>
        <w:t>: 630-643 [PMID: 27102877 DOI: 10.1111/wrr.12437]</w:t>
      </w:r>
    </w:p>
    <w:p w14:paraId="528601A1"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105 </w:t>
      </w:r>
      <w:r w:rsidRPr="00532491">
        <w:rPr>
          <w:rFonts w:ascii="Book Antiqua" w:eastAsia="Book Antiqua" w:hAnsi="Book Antiqua" w:cs="Book Antiqua"/>
          <w:b/>
          <w:bCs/>
        </w:rPr>
        <w:t>Burrage PS</w:t>
      </w:r>
      <w:r w:rsidRPr="00532491">
        <w:rPr>
          <w:rFonts w:ascii="Book Antiqua" w:eastAsia="Book Antiqua" w:hAnsi="Book Antiqua" w:cs="Book Antiqua"/>
        </w:rPr>
        <w:t xml:space="preserve">, Brinckerhoff CE. Molecular targets in osteoarthritis: metalloproteinases and their inhibitors. </w:t>
      </w:r>
      <w:r w:rsidRPr="00532491">
        <w:rPr>
          <w:rFonts w:ascii="Book Antiqua" w:eastAsia="Book Antiqua" w:hAnsi="Book Antiqua" w:cs="Book Antiqua"/>
          <w:i/>
          <w:iCs/>
        </w:rPr>
        <w:t>Curr Drug Targets</w:t>
      </w:r>
      <w:r w:rsidRPr="00532491">
        <w:rPr>
          <w:rFonts w:ascii="Book Antiqua" w:eastAsia="Book Antiqua" w:hAnsi="Book Antiqua" w:cs="Book Antiqua"/>
        </w:rPr>
        <w:t xml:space="preserve"> 2007; </w:t>
      </w:r>
      <w:r w:rsidRPr="00532491">
        <w:rPr>
          <w:rFonts w:ascii="Book Antiqua" w:eastAsia="Book Antiqua" w:hAnsi="Book Antiqua" w:cs="Book Antiqua"/>
          <w:b/>
          <w:bCs/>
        </w:rPr>
        <w:t>8</w:t>
      </w:r>
      <w:r w:rsidRPr="00532491">
        <w:rPr>
          <w:rFonts w:ascii="Book Antiqua" w:eastAsia="Book Antiqua" w:hAnsi="Book Antiqua" w:cs="Book Antiqua"/>
        </w:rPr>
        <w:t>: 293-303 [PMID: 17305507 DOI: 10.2174/138945007779940098]</w:t>
      </w:r>
    </w:p>
    <w:p w14:paraId="79F96C27"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106 </w:t>
      </w:r>
      <w:r w:rsidRPr="00532491">
        <w:rPr>
          <w:rFonts w:ascii="Book Antiqua" w:eastAsia="Book Antiqua" w:hAnsi="Book Antiqua" w:cs="Book Antiqua"/>
          <w:b/>
          <w:bCs/>
        </w:rPr>
        <w:t>Muller M</w:t>
      </w:r>
      <w:r w:rsidRPr="00532491">
        <w:rPr>
          <w:rFonts w:ascii="Book Antiqua" w:eastAsia="Book Antiqua" w:hAnsi="Book Antiqua" w:cs="Book Antiqua"/>
        </w:rPr>
        <w:t xml:space="preserve">, Trocme C, Lardy B, Morel F, Halimi S, Benhamou PY. Matrix metalloproteinases and diabetic foot ulcers: the ratio of MMP-1 to TIMP-1 is a predictor of wound healing. </w:t>
      </w:r>
      <w:r w:rsidRPr="00532491">
        <w:rPr>
          <w:rFonts w:ascii="Book Antiqua" w:eastAsia="Book Antiqua" w:hAnsi="Book Antiqua" w:cs="Book Antiqua"/>
          <w:i/>
          <w:iCs/>
        </w:rPr>
        <w:t>Diabet Med</w:t>
      </w:r>
      <w:r w:rsidRPr="00532491">
        <w:rPr>
          <w:rFonts w:ascii="Book Antiqua" w:eastAsia="Book Antiqua" w:hAnsi="Book Antiqua" w:cs="Book Antiqua"/>
        </w:rPr>
        <w:t xml:space="preserve"> 2008; </w:t>
      </w:r>
      <w:r w:rsidRPr="00532491">
        <w:rPr>
          <w:rFonts w:ascii="Book Antiqua" w:eastAsia="Book Antiqua" w:hAnsi="Book Antiqua" w:cs="Book Antiqua"/>
          <w:b/>
          <w:bCs/>
        </w:rPr>
        <w:t>25</w:t>
      </w:r>
      <w:r w:rsidRPr="00532491">
        <w:rPr>
          <w:rFonts w:ascii="Book Antiqua" w:eastAsia="Book Antiqua" w:hAnsi="Book Antiqua" w:cs="Book Antiqua"/>
        </w:rPr>
        <w:t>: 419-426 [PMID: 18387077 DOI: 10.1111/j.1464-5491.2008.02414.x]</w:t>
      </w:r>
    </w:p>
    <w:p w14:paraId="70B71F3B"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107 </w:t>
      </w:r>
      <w:r w:rsidRPr="00532491">
        <w:rPr>
          <w:rFonts w:ascii="Book Antiqua" w:eastAsia="Book Antiqua" w:hAnsi="Book Antiqua" w:cs="Book Antiqua"/>
          <w:b/>
          <w:bCs/>
        </w:rPr>
        <w:t>Lobmann R</w:t>
      </w:r>
      <w:r w:rsidRPr="00532491">
        <w:rPr>
          <w:rFonts w:ascii="Book Antiqua" w:eastAsia="Book Antiqua" w:hAnsi="Book Antiqua" w:cs="Book Antiqua"/>
        </w:rPr>
        <w:t xml:space="preserve">, Ambrosch A, Schultz G, Waldmann K, Schiweck S, Lehnert H. Expression of matrix-metalloproteinases and their inhibitors in the wounds of diabetic and non-diabetic patients. </w:t>
      </w:r>
      <w:r w:rsidRPr="00532491">
        <w:rPr>
          <w:rFonts w:ascii="Book Antiqua" w:eastAsia="Book Antiqua" w:hAnsi="Book Antiqua" w:cs="Book Antiqua"/>
          <w:i/>
          <w:iCs/>
        </w:rPr>
        <w:t>Diabetologia</w:t>
      </w:r>
      <w:r w:rsidRPr="00532491">
        <w:rPr>
          <w:rFonts w:ascii="Book Antiqua" w:eastAsia="Book Antiqua" w:hAnsi="Book Antiqua" w:cs="Book Antiqua"/>
        </w:rPr>
        <w:t xml:space="preserve"> 2002; </w:t>
      </w:r>
      <w:r w:rsidRPr="00532491">
        <w:rPr>
          <w:rFonts w:ascii="Book Antiqua" w:eastAsia="Book Antiqua" w:hAnsi="Book Antiqua" w:cs="Book Antiqua"/>
          <w:b/>
          <w:bCs/>
        </w:rPr>
        <w:t>45</w:t>
      </w:r>
      <w:r w:rsidRPr="00532491">
        <w:rPr>
          <w:rFonts w:ascii="Book Antiqua" w:eastAsia="Book Antiqua" w:hAnsi="Book Antiqua" w:cs="Book Antiqua"/>
        </w:rPr>
        <w:t>: 1011-1016 [PMID: 12136400 DOI: 10.1007/s00125-002-0868-8]</w:t>
      </w:r>
    </w:p>
    <w:p w14:paraId="3C361F6F"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108 </w:t>
      </w:r>
      <w:r w:rsidRPr="00532491">
        <w:rPr>
          <w:rFonts w:ascii="Book Antiqua" w:eastAsia="Book Antiqua" w:hAnsi="Book Antiqua" w:cs="Book Antiqua"/>
          <w:b/>
          <w:bCs/>
        </w:rPr>
        <w:t>Luo L</w:t>
      </w:r>
      <w:r w:rsidRPr="00532491">
        <w:rPr>
          <w:rFonts w:ascii="Book Antiqua" w:eastAsia="Book Antiqua" w:hAnsi="Book Antiqua" w:cs="Book Antiqua"/>
        </w:rPr>
        <w:t xml:space="preserve">, Li J, Liu H, Jian X, Zou Q, Zhao Q, Le Q, Chen H, Gao X, He C. Adiponectin Is Involved in Connective Tissue Growth Factor-Induced Proliferation, Migration and Overproduction of the Extracellular Matrix in Keloid Fibroblasts. </w:t>
      </w:r>
      <w:r w:rsidRPr="00532491">
        <w:rPr>
          <w:rFonts w:ascii="Book Antiqua" w:eastAsia="Book Antiqua" w:hAnsi="Book Antiqua" w:cs="Book Antiqua"/>
          <w:i/>
          <w:iCs/>
        </w:rPr>
        <w:t>Int J Mol Sci</w:t>
      </w:r>
      <w:r w:rsidRPr="00532491">
        <w:rPr>
          <w:rFonts w:ascii="Book Antiqua" w:eastAsia="Book Antiqua" w:hAnsi="Book Antiqua" w:cs="Book Antiqua"/>
        </w:rPr>
        <w:t xml:space="preserve"> 2017; </w:t>
      </w:r>
      <w:r w:rsidRPr="00532491">
        <w:rPr>
          <w:rFonts w:ascii="Book Antiqua" w:eastAsia="Book Antiqua" w:hAnsi="Book Antiqua" w:cs="Book Antiqua"/>
          <w:b/>
          <w:bCs/>
        </w:rPr>
        <w:t>18</w:t>
      </w:r>
      <w:r w:rsidRPr="00532491">
        <w:rPr>
          <w:rFonts w:ascii="Book Antiqua" w:eastAsia="Book Antiqua" w:hAnsi="Book Antiqua" w:cs="Book Antiqua"/>
        </w:rPr>
        <w:t xml:space="preserve"> [PMID: 28498357 DOI: 10.3390/ijms18051044]</w:t>
      </w:r>
    </w:p>
    <w:p w14:paraId="0360A8B0"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lastRenderedPageBreak/>
        <w:t xml:space="preserve">109 </w:t>
      </w:r>
      <w:r w:rsidRPr="00532491">
        <w:rPr>
          <w:rFonts w:ascii="Book Antiqua" w:eastAsia="Book Antiqua" w:hAnsi="Book Antiqua" w:cs="Book Antiqua"/>
          <w:b/>
          <w:bCs/>
        </w:rPr>
        <w:t>Yang J</w:t>
      </w:r>
      <w:r w:rsidRPr="00532491">
        <w:rPr>
          <w:rFonts w:ascii="Book Antiqua" w:eastAsia="Book Antiqua" w:hAnsi="Book Antiqua" w:cs="Book Antiqua"/>
        </w:rPr>
        <w:t xml:space="preserve">, Lin SC, Chen G, He L, Hu Z, Chan L, Trial J, Entman ML, Wang Y. Adiponectin promotes monocyte-to-fibroblast transition in renal fibrosis. </w:t>
      </w:r>
      <w:r w:rsidRPr="00532491">
        <w:rPr>
          <w:rFonts w:ascii="Book Antiqua" w:eastAsia="Book Antiqua" w:hAnsi="Book Antiqua" w:cs="Book Antiqua"/>
          <w:i/>
          <w:iCs/>
        </w:rPr>
        <w:t>J Am Soc Nephrol</w:t>
      </w:r>
      <w:r w:rsidRPr="00532491">
        <w:rPr>
          <w:rFonts w:ascii="Book Antiqua" w:eastAsia="Book Antiqua" w:hAnsi="Book Antiqua" w:cs="Book Antiqua"/>
        </w:rPr>
        <w:t xml:space="preserve"> 2013; </w:t>
      </w:r>
      <w:r w:rsidRPr="00532491">
        <w:rPr>
          <w:rFonts w:ascii="Book Antiqua" w:eastAsia="Book Antiqua" w:hAnsi="Book Antiqua" w:cs="Book Antiqua"/>
          <w:b/>
          <w:bCs/>
        </w:rPr>
        <w:t>24</w:t>
      </w:r>
      <w:r w:rsidRPr="00532491">
        <w:rPr>
          <w:rFonts w:ascii="Book Antiqua" w:eastAsia="Book Antiqua" w:hAnsi="Book Antiqua" w:cs="Book Antiqua"/>
        </w:rPr>
        <w:t>: 1644-1659 [PMID: 23833260 DOI: 10.1681/ASN.2013030217]</w:t>
      </w:r>
    </w:p>
    <w:p w14:paraId="2E3426BB"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110 </w:t>
      </w:r>
      <w:r w:rsidRPr="00532491">
        <w:rPr>
          <w:rFonts w:ascii="Book Antiqua" w:eastAsia="Book Antiqua" w:hAnsi="Book Antiqua" w:cs="Book Antiqua"/>
          <w:b/>
          <w:bCs/>
        </w:rPr>
        <w:t>Luo L</w:t>
      </w:r>
      <w:r w:rsidRPr="00532491">
        <w:rPr>
          <w:rFonts w:ascii="Book Antiqua" w:eastAsia="Book Antiqua" w:hAnsi="Book Antiqua" w:cs="Book Antiqua"/>
        </w:rPr>
        <w:t xml:space="preserve">, Li J, Wu Y, Qiao J, Fang H. Adiponectin, but Not TGF-β1, CTGF, IL-6 or TNF-α, May Be a Potential Anti-Inflammation and Anti-Fibrosis Factor in Keloid. </w:t>
      </w:r>
      <w:r w:rsidRPr="00532491">
        <w:rPr>
          <w:rFonts w:ascii="Book Antiqua" w:eastAsia="Book Antiqua" w:hAnsi="Book Antiqua" w:cs="Book Antiqua"/>
          <w:i/>
          <w:iCs/>
        </w:rPr>
        <w:t>J Inflamm Res</w:t>
      </w:r>
      <w:r w:rsidRPr="00532491">
        <w:rPr>
          <w:rFonts w:ascii="Book Antiqua" w:eastAsia="Book Antiqua" w:hAnsi="Book Antiqua" w:cs="Book Antiqua"/>
        </w:rPr>
        <w:t xml:space="preserve"> 2021; </w:t>
      </w:r>
      <w:r w:rsidRPr="00532491">
        <w:rPr>
          <w:rFonts w:ascii="Book Antiqua" w:eastAsia="Book Antiqua" w:hAnsi="Book Antiqua" w:cs="Book Antiqua"/>
          <w:b/>
          <w:bCs/>
        </w:rPr>
        <w:t>14</w:t>
      </w:r>
      <w:r w:rsidRPr="00532491">
        <w:rPr>
          <w:rFonts w:ascii="Book Antiqua" w:eastAsia="Book Antiqua" w:hAnsi="Book Antiqua" w:cs="Book Antiqua"/>
        </w:rPr>
        <w:t>: 907-916 [PMID: 33758530 DOI: 10.2147/JIR.S301971]</w:t>
      </w:r>
    </w:p>
    <w:p w14:paraId="21BE8FA7"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111 </w:t>
      </w:r>
      <w:r w:rsidRPr="00532491">
        <w:rPr>
          <w:rFonts w:ascii="Book Antiqua" w:eastAsia="Book Antiqua" w:hAnsi="Book Antiqua" w:cs="Book Antiqua"/>
          <w:b/>
          <w:bCs/>
        </w:rPr>
        <w:t>Marangoni RG</w:t>
      </w:r>
      <w:r w:rsidRPr="00532491">
        <w:rPr>
          <w:rFonts w:ascii="Book Antiqua" w:eastAsia="Book Antiqua" w:hAnsi="Book Antiqua" w:cs="Book Antiqua"/>
        </w:rPr>
        <w:t xml:space="preserve">, Masui Y, Fang F, Korman B, Lord G, Lee J, Lakota K, Wei J, Scherer PE, Otvos L, Yamauchi T, Kubota N, Kadowaki T, Asano Y, Sato S, Tourtellotte WG, Varga J. Adiponectin is an endogenous anti-fibrotic mediator and therapeutic target. </w:t>
      </w:r>
      <w:r w:rsidRPr="00532491">
        <w:rPr>
          <w:rFonts w:ascii="Book Antiqua" w:eastAsia="Book Antiqua" w:hAnsi="Book Antiqua" w:cs="Book Antiqua"/>
          <w:i/>
          <w:iCs/>
        </w:rPr>
        <w:t>Sci Rep</w:t>
      </w:r>
      <w:r w:rsidRPr="00532491">
        <w:rPr>
          <w:rFonts w:ascii="Book Antiqua" w:eastAsia="Book Antiqua" w:hAnsi="Book Antiqua" w:cs="Book Antiqua"/>
        </w:rPr>
        <w:t xml:space="preserve"> 2017; </w:t>
      </w:r>
      <w:r w:rsidRPr="00532491">
        <w:rPr>
          <w:rFonts w:ascii="Book Antiqua" w:eastAsia="Book Antiqua" w:hAnsi="Book Antiqua" w:cs="Book Antiqua"/>
          <w:b/>
          <w:bCs/>
        </w:rPr>
        <w:t>7</w:t>
      </w:r>
      <w:r w:rsidRPr="00532491">
        <w:rPr>
          <w:rFonts w:ascii="Book Antiqua" w:eastAsia="Book Antiqua" w:hAnsi="Book Antiqua" w:cs="Book Antiqua"/>
        </w:rPr>
        <w:t>: 4397 [PMID: 28667272 DOI: 10.1038/s41598-017-04162-1]</w:t>
      </w:r>
    </w:p>
    <w:p w14:paraId="2699CA98"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112 </w:t>
      </w:r>
      <w:r w:rsidRPr="00532491">
        <w:rPr>
          <w:rFonts w:ascii="Book Antiqua" w:eastAsia="Book Antiqua" w:hAnsi="Book Antiqua" w:cs="Book Antiqua"/>
          <w:b/>
          <w:bCs/>
        </w:rPr>
        <w:t>Boniakowski AE</w:t>
      </w:r>
      <w:r w:rsidRPr="00532491">
        <w:rPr>
          <w:rFonts w:ascii="Book Antiqua" w:eastAsia="Book Antiqua" w:hAnsi="Book Antiqua" w:cs="Book Antiqua"/>
        </w:rPr>
        <w:t xml:space="preserve">, Kimball AS, Jacobs BN, Kunkel SL, Gallagher KA. Macrophage-Mediated Inflammation in Normal and Diabetic Wound Healing. </w:t>
      </w:r>
      <w:r w:rsidRPr="00532491">
        <w:rPr>
          <w:rFonts w:ascii="Book Antiqua" w:eastAsia="Book Antiqua" w:hAnsi="Book Antiqua" w:cs="Book Antiqua"/>
          <w:i/>
          <w:iCs/>
        </w:rPr>
        <w:t>J Immunol</w:t>
      </w:r>
      <w:r w:rsidRPr="00532491">
        <w:rPr>
          <w:rFonts w:ascii="Book Antiqua" w:eastAsia="Book Antiqua" w:hAnsi="Book Antiqua" w:cs="Book Antiqua"/>
        </w:rPr>
        <w:t xml:space="preserve"> 2017; </w:t>
      </w:r>
      <w:r w:rsidRPr="00532491">
        <w:rPr>
          <w:rFonts w:ascii="Book Antiqua" w:eastAsia="Book Antiqua" w:hAnsi="Book Antiqua" w:cs="Book Antiqua"/>
          <w:b/>
          <w:bCs/>
        </w:rPr>
        <w:t>199</w:t>
      </w:r>
      <w:r w:rsidRPr="00532491">
        <w:rPr>
          <w:rFonts w:ascii="Book Antiqua" w:eastAsia="Book Antiqua" w:hAnsi="Book Antiqua" w:cs="Book Antiqua"/>
        </w:rPr>
        <w:t>: 17-24 [PMID: 28630109 DOI: 10.4049/jimmunol.1700223]</w:t>
      </w:r>
    </w:p>
    <w:p w14:paraId="74FDE349"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113 </w:t>
      </w:r>
      <w:r w:rsidRPr="00532491">
        <w:rPr>
          <w:rFonts w:ascii="Book Antiqua" w:eastAsia="Book Antiqua" w:hAnsi="Book Antiqua" w:cs="Book Antiqua"/>
          <w:b/>
          <w:bCs/>
        </w:rPr>
        <w:t>Theocharidis G</w:t>
      </w:r>
      <w:r w:rsidRPr="00532491">
        <w:rPr>
          <w:rFonts w:ascii="Book Antiqua" w:eastAsia="Book Antiqua" w:hAnsi="Book Antiqua" w:cs="Book Antiqua"/>
        </w:rPr>
        <w:t xml:space="preserve">, Baltzis D, Roustit M, Tellechea A, Dangwal S, Khetani RS, Shu B, Zhao W, Fu J, Bhasin S, Kafanas A, Hui D, Sui SH, Patsopoulos NA, Bhasin M, Veves A. Integrated Skin Transcriptomics and Serum Multiplex Assays Reveal Novel Mechanisms of Wound Healing in Diabetic Foot Ulcers. </w:t>
      </w:r>
      <w:r w:rsidRPr="00532491">
        <w:rPr>
          <w:rFonts w:ascii="Book Antiqua" w:eastAsia="Book Antiqua" w:hAnsi="Book Antiqua" w:cs="Book Antiqua"/>
          <w:i/>
          <w:iCs/>
        </w:rPr>
        <w:t>Diabetes</w:t>
      </w:r>
      <w:r w:rsidRPr="00532491">
        <w:rPr>
          <w:rFonts w:ascii="Book Antiqua" w:eastAsia="Book Antiqua" w:hAnsi="Book Antiqua" w:cs="Book Antiqua"/>
        </w:rPr>
        <w:t xml:space="preserve"> 2020; </w:t>
      </w:r>
      <w:r w:rsidRPr="00532491">
        <w:rPr>
          <w:rFonts w:ascii="Book Antiqua" w:eastAsia="Book Antiqua" w:hAnsi="Book Antiqua" w:cs="Book Antiqua"/>
          <w:b/>
          <w:bCs/>
        </w:rPr>
        <w:t>69</w:t>
      </w:r>
      <w:r w:rsidRPr="00532491">
        <w:rPr>
          <w:rFonts w:ascii="Book Antiqua" w:eastAsia="Book Antiqua" w:hAnsi="Book Antiqua" w:cs="Book Antiqua"/>
        </w:rPr>
        <w:t>: 2157-2169 [PMID: 32763913 DOI: 10.2337/db20-0188]</w:t>
      </w:r>
    </w:p>
    <w:p w14:paraId="4B055EF4"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114 </w:t>
      </w:r>
      <w:r w:rsidRPr="00532491">
        <w:rPr>
          <w:rFonts w:ascii="Book Antiqua" w:eastAsia="Book Antiqua" w:hAnsi="Book Antiqua" w:cs="Book Antiqua"/>
          <w:b/>
          <w:bCs/>
        </w:rPr>
        <w:t>Armstrong DG</w:t>
      </w:r>
      <w:r w:rsidRPr="00532491">
        <w:rPr>
          <w:rFonts w:ascii="Book Antiqua" w:eastAsia="Book Antiqua" w:hAnsi="Book Antiqua" w:cs="Book Antiqua"/>
        </w:rPr>
        <w:t xml:space="preserve">, Boulton AJM, Bus SA. Diabetic Foot Ulcers and Their Recurrence. </w:t>
      </w:r>
      <w:r w:rsidRPr="00532491">
        <w:rPr>
          <w:rFonts w:ascii="Book Antiqua" w:eastAsia="Book Antiqua" w:hAnsi="Book Antiqua" w:cs="Book Antiqua"/>
          <w:i/>
          <w:iCs/>
        </w:rPr>
        <w:t>N Engl J Med</w:t>
      </w:r>
      <w:r w:rsidRPr="00532491">
        <w:rPr>
          <w:rFonts w:ascii="Book Antiqua" w:eastAsia="Book Antiqua" w:hAnsi="Book Antiqua" w:cs="Book Antiqua"/>
        </w:rPr>
        <w:t xml:space="preserve"> 2017; </w:t>
      </w:r>
      <w:r w:rsidRPr="00532491">
        <w:rPr>
          <w:rFonts w:ascii="Book Antiqua" w:eastAsia="Book Antiqua" w:hAnsi="Book Antiqua" w:cs="Book Antiqua"/>
          <w:b/>
          <w:bCs/>
        </w:rPr>
        <w:t>376</w:t>
      </w:r>
      <w:r w:rsidRPr="00532491">
        <w:rPr>
          <w:rFonts w:ascii="Book Antiqua" w:eastAsia="Book Antiqua" w:hAnsi="Book Antiqua" w:cs="Book Antiqua"/>
        </w:rPr>
        <w:t>: 2367-2375 [PMID: 28614678 DOI: 10.1056/NEJMra1615439]</w:t>
      </w:r>
    </w:p>
    <w:p w14:paraId="2BD17F5A" w14:textId="77777777" w:rsidR="003024F5" w:rsidRPr="00532491" w:rsidRDefault="006E4A51">
      <w:pPr>
        <w:spacing w:line="360" w:lineRule="auto"/>
        <w:jc w:val="both"/>
        <w:rPr>
          <w:rFonts w:ascii="Book Antiqua" w:eastAsia="Book Antiqua" w:hAnsi="Book Antiqua" w:cs="Book Antiqua"/>
        </w:rPr>
      </w:pPr>
      <w:r w:rsidRPr="00532491">
        <w:rPr>
          <w:rFonts w:ascii="Book Antiqua" w:eastAsia="Book Antiqua" w:hAnsi="Book Antiqua" w:cs="Book Antiqua"/>
        </w:rPr>
        <w:t xml:space="preserve">115 </w:t>
      </w:r>
      <w:r w:rsidR="003024F5" w:rsidRPr="00532491">
        <w:rPr>
          <w:rFonts w:ascii="Book Antiqua" w:eastAsia="Book Antiqua" w:hAnsi="Book Antiqua" w:cs="Book Antiqua"/>
          <w:b/>
          <w:bCs/>
        </w:rPr>
        <w:t>Lipsky BA, Senneville É, Abbas ZG, Aragón-Sánchez J, Diggle M, Embil JM, Kono S</w:t>
      </w:r>
      <w:r w:rsidR="003024F5" w:rsidRPr="00532491">
        <w:rPr>
          <w:rFonts w:ascii="Book Antiqua" w:eastAsia="Book Antiqua" w:hAnsi="Book Antiqua" w:cs="Book Antiqua"/>
        </w:rPr>
        <w:t xml:space="preserve">, Lavery LA, Malone M, van Asten SA, Urbančič-Rovan V, Peters EJG; International Working Group on the Diabetic Foot (IWGDF). Guidelines on the diagnosis and treatment of foot infection in persons with diabetes (IWGDF 2019 update). </w:t>
      </w:r>
      <w:r w:rsidR="003024F5" w:rsidRPr="00532491">
        <w:rPr>
          <w:rFonts w:ascii="Book Antiqua" w:eastAsia="Book Antiqua" w:hAnsi="Book Antiqua" w:cs="Book Antiqua"/>
          <w:i/>
          <w:iCs/>
        </w:rPr>
        <w:t xml:space="preserve">Diabetes Metab Res Rev </w:t>
      </w:r>
      <w:r w:rsidR="003024F5" w:rsidRPr="00532491">
        <w:rPr>
          <w:rFonts w:ascii="Book Antiqua" w:eastAsia="Book Antiqua" w:hAnsi="Book Antiqua" w:cs="Book Antiqua"/>
        </w:rPr>
        <w:t>2020;</w:t>
      </w:r>
      <w:r w:rsidR="003024F5" w:rsidRPr="00532491">
        <w:rPr>
          <w:rFonts w:ascii="Book Antiqua" w:eastAsia="Book Antiqua" w:hAnsi="Book Antiqua" w:cs="Book Antiqua"/>
          <w:b/>
          <w:bCs/>
        </w:rPr>
        <w:t xml:space="preserve"> 36</w:t>
      </w:r>
      <w:r w:rsidR="003024F5" w:rsidRPr="00532491">
        <w:rPr>
          <w:rFonts w:ascii="Book Antiqua" w:eastAsia="Book Antiqua" w:hAnsi="Book Antiqua" w:cs="Book Antiqua"/>
        </w:rPr>
        <w:t xml:space="preserve"> Suppl 1: e3280 [PMID: 32176444 DOI: 10.1002/dmrr.3280]</w:t>
      </w:r>
    </w:p>
    <w:p w14:paraId="5484ECA9" w14:textId="74779D11"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116 </w:t>
      </w:r>
      <w:r w:rsidRPr="00532491">
        <w:rPr>
          <w:rFonts w:ascii="Book Antiqua" w:eastAsia="Book Antiqua" w:hAnsi="Book Antiqua" w:cs="Book Antiqua"/>
          <w:b/>
          <w:bCs/>
        </w:rPr>
        <w:t>Malhotra R</w:t>
      </w:r>
      <w:r w:rsidRPr="00532491">
        <w:rPr>
          <w:rFonts w:ascii="Book Antiqua" w:eastAsia="Book Antiqua" w:hAnsi="Book Antiqua" w:cs="Book Antiqua"/>
        </w:rPr>
        <w:t xml:space="preserve">, Chan CS, Nather A. Osteomyelitis in the diabetic foot. </w:t>
      </w:r>
      <w:r w:rsidRPr="00532491">
        <w:rPr>
          <w:rFonts w:ascii="Book Antiqua" w:eastAsia="Book Antiqua" w:hAnsi="Book Antiqua" w:cs="Book Antiqua"/>
          <w:i/>
          <w:iCs/>
        </w:rPr>
        <w:t>Diabet Foot Ankle</w:t>
      </w:r>
      <w:r w:rsidRPr="00532491">
        <w:rPr>
          <w:rFonts w:ascii="Book Antiqua" w:eastAsia="Book Antiqua" w:hAnsi="Book Antiqua" w:cs="Book Antiqua"/>
        </w:rPr>
        <w:t xml:space="preserve"> 2014; </w:t>
      </w:r>
      <w:r w:rsidRPr="00532491">
        <w:rPr>
          <w:rFonts w:ascii="Book Antiqua" w:eastAsia="Book Antiqua" w:hAnsi="Book Antiqua" w:cs="Book Antiqua"/>
          <w:b/>
          <w:bCs/>
        </w:rPr>
        <w:t>5</w:t>
      </w:r>
      <w:r w:rsidRPr="00532491">
        <w:rPr>
          <w:rFonts w:ascii="Book Antiqua" w:eastAsia="Book Antiqua" w:hAnsi="Book Antiqua" w:cs="Book Antiqua"/>
        </w:rPr>
        <w:t xml:space="preserve"> [PMID: 25147627 DOI: 10.3402/dfa.v5.24445]</w:t>
      </w:r>
    </w:p>
    <w:p w14:paraId="0A77F646"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117 </w:t>
      </w:r>
      <w:r w:rsidRPr="00532491">
        <w:rPr>
          <w:rFonts w:ascii="Book Antiqua" w:eastAsia="Book Antiqua" w:hAnsi="Book Antiqua" w:cs="Book Antiqua"/>
          <w:b/>
          <w:bCs/>
        </w:rPr>
        <w:t>Boniakowski AE</w:t>
      </w:r>
      <w:r w:rsidRPr="00532491">
        <w:rPr>
          <w:rFonts w:ascii="Book Antiqua" w:eastAsia="Book Antiqua" w:hAnsi="Book Antiqua" w:cs="Book Antiqua"/>
        </w:rPr>
        <w:t xml:space="preserve">, Kimball AS, Joshi A, Schaller M, Davis FM, denDekker A, Obi AT, Moore BB, Kunkel SL, Gallagher KA. Murine macrophage chemokine receptor CCR2 </w:t>
      </w:r>
      <w:r w:rsidRPr="00532491">
        <w:rPr>
          <w:rFonts w:ascii="Book Antiqua" w:eastAsia="Book Antiqua" w:hAnsi="Book Antiqua" w:cs="Book Antiqua"/>
        </w:rPr>
        <w:lastRenderedPageBreak/>
        <w:t xml:space="preserve">plays a crucial role in macrophage recruitment and regulated inflammation in wound healing. </w:t>
      </w:r>
      <w:r w:rsidRPr="00532491">
        <w:rPr>
          <w:rFonts w:ascii="Book Antiqua" w:eastAsia="Book Antiqua" w:hAnsi="Book Antiqua" w:cs="Book Antiqua"/>
          <w:i/>
          <w:iCs/>
        </w:rPr>
        <w:t>Eur J Immunol</w:t>
      </w:r>
      <w:r w:rsidRPr="00532491">
        <w:rPr>
          <w:rFonts w:ascii="Book Antiqua" w:eastAsia="Book Antiqua" w:hAnsi="Book Antiqua" w:cs="Book Antiqua"/>
        </w:rPr>
        <w:t xml:space="preserve"> 2018; </w:t>
      </w:r>
      <w:r w:rsidRPr="00532491">
        <w:rPr>
          <w:rFonts w:ascii="Book Antiqua" w:eastAsia="Book Antiqua" w:hAnsi="Book Antiqua" w:cs="Book Antiqua"/>
          <w:b/>
          <w:bCs/>
        </w:rPr>
        <w:t>48</w:t>
      </w:r>
      <w:r w:rsidRPr="00532491">
        <w:rPr>
          <w:rFonts w:ascii="Book Antiqua" w:eastAsia="Book Antiqua" w:hAnsi="Book Antiqua" w:cs="Book Antiqua"/>
        </w:rPr>
        <w:t>: 1445-1455 [PMID: 29879295 DOI: 10.1002/eji.201747400]</w:t>
      </w:r>
    </w:p>
    <w:p w14:paraId="372F9DF8"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118 </w:t>
      </w:r>
      <w:r w:rsidRPr="00532491">
        <w:rPr>
          <w:rFonts w:ascii="Book Antiqua" w:eastAsia="Book Antiqua" w:hAnsi="Book Antiqua" w:cs="Book Antiqua"/>
          <w:b/>
          <w:bCs/>
        </w:rPr>
        <w:t>Liu D</w:t>
      </w:r>
      <w:r w:rsidRPr="00532491">
        <w:rPr>
          <w:rFonts w:ascii="Book Antiqua" w:eastAsia="Book Antiqua" w:hAnsi="Book Antiqua" w:cs="Book Antiqua"/>
        </w:rPr>
        <w:t xml:space="preserve">, Yang P, Gao M, Yu T, Shi Y, Zhang M, Yao M, Liu Y, Zhang X. NLRP3 activation induced by neutrophil extracellular traps sustains inflammatory response in the diabetic wound. </w:t>
      </w:r>
      <w:r w:rsidRPr="00532491">
        <w:rPr>
          <w:rFonts w:ascii="Book Antiqua" w:eastAsia="Book Antiqua" w:hAnsi="Book Antiqua" w:cs="Book Antiqua"/>
          <w:i/>
          <w:iCs/>
        </w:rPr>
        <w:t>Clin Sci (Lond)</w:t>
      </w:r>
      <w:r w:rsidRPr="00532491">
        <w:rPr>
          <w:rFonts w:ascii="Book Antiqua" w:eastAsia="Book Antiqua" w:hAnsi="Book Antiqua" w:cs="Book Antiqua"/>
        </w:rPr>
        <w:t xml:space="preserve"> 2019; </w:t>
      </w:r>
      <w:r w:rsidRPr="00532491">
        <w:rPr>
          <w:rFonts w:ascii="Book Antiqua" w:eastAsia="Book Antiqua" w:hAnsi="Book Antiqua" w:cs="Book Antiqua"/>
          <w:b/>
          <w:bCs/>
        </w:rPr>
        <w:t>133</w:t>
      </w:r>
      <w:r w:rsidRPr="00532491">
        <w:rPr>
          <w:rFonts w:ascii="Book Antiqua" w:eastAsia="Book Antiqua" w:hAnsi="Book Antiqua" w:cs="Book Antiqua"/>
        </w:rPr>
        <w:t>: 565-582 [PMID: 30626731 DOI: 10.1042/CS20180600]</w:t>
      </w:r>
    </w:p>
    <w:p w14:paraId="38CBF1F6"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119 </w:t>
      </w:r>
      <w:r w:rsidRPr="00532491">
        <w:rPr>
          <w:rFonts w:ascii="Book Antiqua" w:eastAsia="Book Antiqua" w:hAnsi="Book Antiqua" w:cs="Book Antiqua"/>
          <w:b/>
          <w:bCs/>
        </w:rPr>
        <w:t>Yang S</w:t>
      </w:r>
      <w:r w:rsidRPr="00532491">
        <w:rPr>
          <w:rFonts w:ascii="Book Antiqua" w:eastAsia="Book Antiqua" w:hAnsi="Book Antiqua" w:cs="Book Antiqua"/>
        </w:rPr>
        <w:t xml:space="preserve">, Hu L, Han R, Yang Y. Neuropeptides, Inflammation, Biofilms, and diabetic Foot Ulcers. </w:t>
      </w:r>
      <w:r w:rsidRPr="00532491">
        <w:rPr>
          <w:rFonts w:ascii="Book Antiqua" w:eastAsia="Book Antiqua" w:hAnsi="Book Antiqua" w:cs="Book Antiqua"/>
          <w:i/>
          <w:iCs/>
        </w:rPr>
        <w:t>Exp Clin Endocrinol Diabetes</w:t>
      </w:r>
      <w:r w:rsidRPr="00532491">
        <w:rPr>
          <w:rFonts w:ascii="Book Antiqua" w:eastAsia="Book Antiqua" w:hAnsi="Book Antiqua" w:cs="Book Antiqua"/>
        </w:rPr>
        <w:t xml:space="preserve"> 2022; </w:t>
      </w:r>
      <w:r w:rsidRPr="00532491">
        <w:rPr>
          <w:rFonts w:ascii="Book Antiqua" w:eastAsia="Book Antiqua" w:hAnsi="Book Antiqua" w:cs="Book Antiqua"/>
          <w:b/>
          <w:bCs/>
        </w:rPr>
        <w:t>130</w:t>
      </w:r>
      <w:r w:rsidRPr="00532491">
        <w:rPr>
          <w:rFonts w:ascii="Book Antiqua" w:eastAsia="Book Antiqua" w:hAnsi="Book Antiqua" w:cs="Book Antiqua"/>
        </w:rPr>
        <w:t>: 439-446 [PMID: 34225369 DOI: 10.1055/a-1493-0458]</w:t>
      </w:r>
    </w:p>
    <w:p w14:paraId="030E2D0F"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120 </w:t>
      </w:r>
      <w:r w:rsidRPr="00532491">
        <w:rPr>
          <w:rFonts w:ascii="Book Antiqua" w:eastAsia="Book Antiqua" w:hAnsi="Book Antiqua" w:cs="Book Antiqua"/>
          <w:b/>
          <w:bCs/>
        </w:rPr>
        <w:t>Ramirez HA</w:t>
      </w:r>
      <w:r w:rsidRPr="00532491">
        <w:rPr>
          <w:rFonts w:ascii="Book Antiqua" w:eastAsia="Book Antiqua" w:hAnsi="Book Antiqua" w:cs="Book Antiqua"/>
        </w:rPr>
        <w:t xml:space="preserve">, Pastar I, Jozic I, Stojadinovic O, Stone RC, Ojeh N, Gil J, Davis SC, Kirsner RS, Tomic-Canic M. Staphylococcus aureus Triggers Induction of miR-15B-5P to Diminish DNA Repair and Deregulate Inflammatory Response in Diabetic Foot Ulcers. </w:t>
      </w:r>
      <w:r w:rsidRPr="00532491">
        <w:rPr>
          <w:rFonts w:ascii="Book Antiqua" w:eastAsia="Book Antiqua" w:hAnsi="Book Antiqua" w:cs="Book Antiqua"/>
          <w:i/>
          <w:iCs/>
        </w:rPr>
        <w:t>J Invest Dermatol</w:t>
      </w:r>
      <w:r w:rsidRPr="00532491">
        <w:rPr>
          <w:rFonts w:ascii="Book Antiqua" w:eastAsia="Book Antiqua" w:hAnsi="Book Antiqua" w:cs="Book Antiqua"/>
        </w:rPr>
        <w:t xml:space="preserve"> 2018; </w:t>
      </w:r>
      <w:r w:rsidRPr="00532491">
        <w:rPr>
          <w:rFonts w:ascii="Book Antiqua" w:eastAsia="Book Antiqua" w:hAnsi="Book Antiqua" w:cs="Book Antiqua"/>
          <w:b/>
          <w:bCs/>
        </w:rPr>
        <w:t>138</w:t>
      </w:r>
      <w:r w:rsidRPr="00532491">
        <w:rPr>
          <w:rFonts w:ascii="Book Antiqua" w:eastAsia="Book Antiqua" w:hAnsi="Book Antiqua" w:cs="Book Antiqua"/>
        </w:rPr>
        <w:t>: 1187-1196 [PMID: 29273315 DOI: 10.1016/j.jid.2017.11.038]</w:t>
      </w:r>
    </w:p>
    <w:p w14:paraId="51E33EE3"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121 </w:t>
      </w:r>
      <w:r w:rsidRPr="00532491">
        <w:rPr>
          <w:rFonts w:ascii="Book Antiqua" w:eastAsia="Book Antiqua" w:hAnsi="Book Antiqua" w:cs="Book Antiqua"/>
          <w:b/>
          <w:bCs/>
        </w:rPr>
        <w:t>Stone RC</w:t>
      </w:r>
      <w:r w:rsidRPr="00532491">
        <w:rPr>
          <w:rFonts w:ascii="Book Antiqua" w:eastAsia="Book Antiqua" w:hAnsi="Book Antiqua" w:cs="Book Antiqua"/>
        </w:rPr>
        <w:t xml:space="preserve">, Stojadinovic O, Rosa AM, Ramirez HA, Badiavas E, Blumenberg M, Tomic-Canic M. A bioengineered living cell construct activates an acute wound healing response in venous leg ulcers. </w:t>
      </w:r>
      <w:r w:rsidRPr="00532491">
        <w:rPr>
          <w:rFonts w:ascii="Book Antiqua" w:eastAsia="Book Antiqua" w:hAnsi="Book Antiqua" w:cs="Book Antiqua"/>
          <w:i/>
          <w:iCs/>
        </w:rPr>
        <w:t>Sci Transl Med</w:t>
      </w:r>
      <w:r w:rsidRPr="00532491">
        <w:rPr>
          <w:rFonts w:ascii="Book Antiqua" w:eastAsia="Book Antiqua" w:hAnsi="Book Antiqua" w:cs="Book Antiqua"/>
        </w:rPr>
        <w:t xml:space="preserve"> 2017; </w:t>
      </w:r>
      <w:r w:rsidRPr="00532491">
        <w:rPr>
          <w:rFonts w:ascii="Book Antiqua" w:eastAsia="Book Antiqua" w:hAnsi="Book Antiqua" w:cs="Book Antiqua"/>
          <w:b/>
          <w:bCs/>
        </w:rPr>
        <w:t>9</w:t>
      </w:r>
      <w:r w:rsidRPr="00532491">
        <w:rPr>
          <w:rFonts w:ascii="Book Antiqua" w:eastAsia="Book Antiqua" w:hAnsi="Book Antiqua" w:cs="Book Antiqua"/>
        </w:rPr>
        <w:t xml:space="preserve"> [PMID: 28053158 DOI: 10.1126/scitranslmed.aaf8611]</w:t>
      </w:r>
    </w:p>
    <w:p w14:paraId="15F06B47"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122 </w:t>
      </w:r>
      <w:r w:rsidRPr="00532491">
        <w:rPr>
          <w:rFonts w:ascii="Book Antiqua" w:eastAsia="Book Antiqua" w:hAnsi="Book Antiqua" w:cs="Book Antiqua"/>
          <w:b/>
          <w:bCs/>
        </w:rPr>
        <w:t>Kobashi C</w:t>
      </w:r>
      <w:r w:rsidRPr="00532491">
        <w:rPr>
          <w:rFonts w:ascii="Book Antiqua" w:eastAsia="Book Antiqua" w:hAnsi="Book Antiqua" w:cs="Book Antiqua"/>
        </w:rPr>
        <w:t xml:space="preserve">, Urakaze M, Kishida M, Kibayashi E, Kobayashi H, Kihara S, Funahashi T, Takata M, Temaru R, Sato A, Yamazaki K, Nakamura N, Kobayashi M. Adiponectin inhibits endothelial synthesis of interleukin-8. </w:t>
      </w:r>
      <w:r w:rsidRPr="00532491">
        <w:rPr>
          <w:rFonts w:ascii="Book Antiqua" w:eastAsia="Book Antiqua" w:hAnsi="Book Antiqua" w:cs="Book Antiqua"/>
          <w:i/>
          <w:iCs/>
        </w:rPr>
        <w:t>Circ Res</w:t>
      </w:r>
      <w:r w:rsidRPr="00532491">
        <w:rPr>
          <w:rFonts w:ascii="Book Antiqua" w:eastAsia="Book Antiqua" w:hAnsi="Book Antiqua" w:cs="Book Antiqua"/>
        </w:rPr>
        <w:t xml:space="preserve"> 2005; </w:t>
      </w:r>
      <w:r w:rsidRPr="00532491">
        <w:rPr>
          <w:rFonts w:ascii="Book Antiqua" w:eastAsia="Book Antiqua" w:hAnsi="Book Antiqua" w:cs="Book Antiqua"/>
          <w:b/>
          <w:bCs/>
        </w:rPr>
        <w:t>97</w:t>
      </w:r>
      <w:r w:rsidRPr="00532491">
        <w:rPr>
          <w:rFonts w:ascii="Book Antiqua" w:eastAsia="Book Antiqua" w:hAnsi="Book Antiqua" w:cs="Book Antiqua"/>
        </w:rPr>
        <w:t>: 1245-1252 [PMID: 16269654 DOI: 10.1161/01.RES.0000194328.57164.36]</w:t>
      </w:r>
    </w:p>
    <w:p w14:paraId="435040FC"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123 </w:t>
      </w:r>
      <w:r w:rsidRPr="00532491">
        <w:rPr>
          <w:rFonts w:ascii="Book Antiqua" w:eastAsia="Book Antiqua" w:hAnsi="Book Antiqua" w:cs="Book Antiqua"/>
          <w:b/>
          <w:bCs/>
        </w:rPr>
        <w:t>Ouchi N</w:t>
      </w:r>
      <w:r w:rsidRPr="00532491">
        <w:rPr>
          <w:rFonts w:ascii="Book Antiqua" w:eastAsia="Book Antiqua" w:hAnsi="Book Antiqua" w:cs="Book Antiqua"/>
        </w:rPr>
        <w:t xml:space="preserve">, Kihara S, Arita Y, Maeda K, Kuriyama H, Okamoto Y, Hotta K, Nishida M, Takahashi M, Nakamura T, Yamashita S, Funahashi T, Matsuzawa Y. Novel modulator for endothelial adhesion molecules: adipocyte-derived plasma protein adiponectin. </w:t>
      </w:r>
      <w:r w:rsidRPr="00532491">
        <w:rPr>
          <w:rFonts w:ascii="Book Antiqua" w:eastAsia="Book Antiqua" w:hAnsi="Book Antiqua" w:cs="Book Antiqua"/>
          <w:i/>
          <w:iCs/>
        </w:rPr>
        <w:t>Circulation</w:t>
      </w:r>
      <w:r w:rsidRPr="00532491">
        <w:rPr>
          <w:rFonts w:ascii="Book Antiqua" w:eastAsia="Book Antiqua" w:hAnsi="Book Antiqua" w:cs="Book Antiqua"/>
        </w:rPr>
        <w:t xml:space="preserve"> 1999; </w:t>
      </w:r>
      <w:r w:rsidRPr="00532491">
        <w:rPr>
          <w:rFonts w:ascii="Book Antiqua" w:eastAsia="Book Antiqua" w:hAnsi="Book Antiqua" w:cs="Book Antiqua"/>
          <w:b/>
          <w:bCs/>
        </w:rPr>
        <w:t>100</w:t>
      </w:r>
      <w:r w:rsidRPr="00532491">
        <w:rPr>
          <w:rFonts w:ascii="Book Antiqua" w:eastAsia="Book Antiqua" w:hAnsi="Book Antiqua" w:cs="Book Antiqua"/>
        </w:rPr>
        <w:t>: 2473-2476 [PMID: 10604883 DOI: 10.1161/01.CIR.100.25.2473]</w:t>
      </w:r>
    </w:p>
    <w:p w14:paraId="78D9D43E"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124 </w:t>
      </w:r>
      <w:r w:rsidRPr="00532491">
        <w:rPr>
          <w:rFonts w:ascii="Book Antiqua" w:eastAsia="Book Antiqua" w:hAnsi="Book Antiqua" w:cs="Book Antiqua"/>
          <w:b/>
          <w:bCs/>
        </w:rPr>
        <w:t>Ouchi N</w:t>
      </w:r>
      <w:r w:rsidRPr="00532491">
        <w:rPr>
          <w:rFonts w:ascii="Book Antiqua" w:eastAsia="Book Antiqua" w:hAnsi="Book Antiqua" w:cs="Book Antiqua"/>
        </w:rPr>
        <w:t xml:space="preserve">, Kihara S, Arita Y, Okamoto Y, Maeda K, Kuriyama H, Hotta K, Nishida M, Takahashi M, Muraguchi M, Ohmoto Y, Nakamura T, Yamashita S, Funahashi T, Matsuzawa Y. Adiponectin, an adipocyte-derived plasma protein, inhibits endothelial </w:t>
      </w:r>
      <w:r w:rsidRPr="00532491">
        <w:rPr>
          <w:rFonts w:ascii="Book Antiqua" w:eastAsia="Book Antiqua" w:hAnsi="Book Antiqua" w:cs="Book Antiqua"/>
        </w:rPr>
        <w:lastRenderedPageBreak/>
        <w:t xml:space="preserve">NF-kappaB signaling through a cAMP-dependent pathway. </w:t>
      </w:r>
      <w:r w:rsidRPr="00532491">
        <w:rPr>
          <w:rFonts w:ascii="Book Antiqua" w:eastAsia="Book Antiqua" w:hAnsi="Book Antiqua" w:cs="Book Antiqua"/>
          <w:i/>
          <w:iCs/>
        </w:rPr>
        <w:t>Circulation</w:t>
      </w:r>
      <w:r w:rsidRPr="00532491">
        <w:rPr>
          <w:rFonts w:ascii="Book Antiqua" w:eastAsia="Book Antiqua" w:hAnsi="Book Antiqua" w:cs="Book Antiqua"/>
        </w:rPr>
        <w:t xml:space="preserve"> 2000; </w:t>
      </w:r>
      <w:r w:rsidRPr="00532491">
        <w:rPr>
          <w:rFonts w:ascii="Book Antiqua" w:eastAsia="Book Antiqua" w:hAnsi="Book Antiqua" w:cs="Book Antiqua"/>
          <w:b/>
          <w:bCs/>
        </w:rPr>
        <w:t>102</w:t>
      </w:r>
      <w:r w:rsidRPr="00532491">
        <w:rPr>
          <w:rFonts w:ascii="Book Antiqua" w:eastAsia="Book Antiqua" w:hAnsi="Book Antiqua" w:cs="Book Antiqua"/>
        </w:rPr>
        <w:t>: 1296-1301 [PMID: 10982546 DOI: 10.1161/01.CIR.102.11.1296]</w:t>
      </w:r>
    </w:p>
    <w:p w14:paraId="375B0E1E" w14:textId="77777777" w:rsidR="004248B0" w:rsidRPr="00532491" w:rsidRDefault="006E4A51">
      <w:pPr>
        <w:spacing w:line="360" w:lineRule="auto"/>
        <w:jc w:val="both"/>
        <w:rPr>
          <w:rFonts w:ascii="Book Antiqua" w:eastAsia="Book Antiqua" w:hAnsi="Book Antiqua" w:cs="Book Antiqua"/>
          <w:b/>
          <w:bCs/>
        </w:rPr>
      </w:pPr>
      <w:r w:rsidRPr="00532491">
        <w:rPr>
          <w:rFonts w:ascii="Book Antiqua" w:eastAsia="Book Antiqua" w:hAnsi="Book Antiqua" w:cs="Book Antiqua"/>
        </w:rPr>
        <w:t xml:space="preserve">125 </w:t>
      </w:r>
      <w:r w:rsidR="004248B0" w:rsidRPr="00532491">
        <w:rPr>
          <w:rFonts w:ascii="Book Antiqua" w:eastAsia="Book Antiqua" w:hAnsi="Book Antiqua" w:cs="Book Antiqua"/>
          <w:b/>
          <w:bCs/>
        </w:rPr>
        <w:t>Lee KH</w:t>
      </w:r>
      <w:r w:rsidR="004248B0" w:rsidRPr="00532491">
        <w:rPr>
          <w:rFonts w:ascii="Book Antiqua" w:eastAsia="Book Antiqua" w:hAnsi="Book Antiqua" w:cs="Book Antiqua"/>
        </w:rPr>
        <w:t xml:space="preserve">, Jeong J, Woo J, Lee CH, Yoo CG. Globular Adiponectin Exerts a Pro-Inflammatory Effect via IκB/NF-κB Pathway Activation and Anti-Inflammatory Effect by IRAK-1 Downregulation. </w:t>
      </w:r>
      <w:r w:rsidR="004248B0" w:rsidRPr="00532491">
        <w:rPr>
          <w:rFonts w:ascii="Book Antiqua" w:eastAsia="Book Antiqua" w:hAnsi="Book Antiqua" w:cs="Book Antiqua"/>
          <w:i/>
          <w:iCs/>
        </w:rPr>
        <w:t>Mol Cells</w:t>
      </w:r>
      <w:r w:rsidR="004248B0" w:rsidRPr="00532491">
        <w:rPr>
          <w:rFonts w:ascii="Book Antiqua" w:eastAsia="Book Antiqua" w:hAnsi="Book Antiqua" w:cs="Book Antiqua"/>
        </w:rPr>
        <w:t xml:space="preserve"> 2018; </w:t>
      </w:r>
      <w:r w:rsidR="004248B0" w:rsidRPr="00532491">
        <w:rPr>
          <w:rFonts w:ascii="Book Antiqua" w:eastAsia="Book Antiqua" w:hAnsi="Book Antiqua" w:cs="Book Antiqua"/>
          <w:b/>
          <w:bCs/>
        </w:rPr>
        <w:t>41</w:t>
      </w:r>
      <w:r w:rsidR="004248B0" w:rsidRPr="00532491">
        <w:rPr>
          <w:rFonts w:ascii="Book Antiqua" w:eastAsia="Book Antiqua" w:hAnsi="Book Antiqua" w:cs="Book Antiqua"/>
        </w:rPr>
        <w:t>: 762-770 [PMID: 30078230 DOI: 10.14348/molcells.2018.0005]</w:t>
      </w:r>
    </w:p>
    <w:p w14:paraId="1FA3FFF2" w14:textId="189C1840"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126 </w:t>
      </w:r>
      <w:r w:rsidRPr="00532491">
        <w:rPr>
          <w:rFonts w:ascii="Book Antiqua" w:eastAsia="Book Antiqua" w:hAnsi="Book Antiqua" w:cs="Book Antiqua"/>
          <w:b/>
          <w:bCs/>
        </w:rPr>
        <w:t>Huang H</w:t>
      </w:r>
      <w:r w:rsidRPr="00532491">
        <w:rPr>
          <w:rFonts w:ascii="Book Antiqua" w:eastAsia="Book Antiqua" w:hAnsi="Book Antiqua" w:cs="Book Antiqua"/>
        </w:rPr>
        <w:t xml:space="preserve">, Wang L, Qian F, Chen X, Zhu H, Yang M, Zhang C, Chu M, Wang X, Huang X. Liraglutide </w:t>
      </w:r>
      <w:r w:rsidRPr="00532491">
        <w:rPr>
          <w:rFonts w:ascii="Book Antiqua" w:eastAsia="Book Antiqua" w:hAnsi="Book Antiqua" w:cs="Book Antiqua"/>
          <w:i/>
          <w:iCs/>
        </w:rPr>
        <w:t>via</w:t>
      </w:r>
      <w:r w:rsidRPr="00532491">
        <w:rPr>
          <w:rFonts w:ascii="Book Antiqua" w:eastAsia="Book Antiqua" w:hAnsi="Book Antiqua" w:cs="Book Antiqua"/>
        </w:rPr>
        <w:t xml:space="preserve"> Activation of AMP-Activated Protein Kinase-Hypoxia Inducible Factor-1α-Heme Oxygenase-1 Signaling Promotes Wound Healing by Preventing Endothelial Dysfunction in Diabetic Mice. </w:t>
      </w:r>
      <w:r w:rsidRPr="00532491">
        <w:rPr>
          <w:rFonts w:ascii="Book Antiqua" w:eastAsia="Book Antiqua" w:hAnsi="Book Antiqua" w:cs="Book Antiqua"/>
          <w:i/>
          <w:iCs/>
        </w:rPr>
        <w:t>Front Physiol</w:t>
      </w:r>
      <w:r w:rsidRPr="00532491">
        <w:rPr>
          <w:rFonts w:ascii="Book Antiqua" w:eastAsia="Book Antiqua" w:hAnsi="Book Antiqua" w:cs="Book Antiqua"/>
        </w:rPr>
        <w:t xml:space="preserve"> 2021; </w:t>
      </w:r>
      <w:r w:rsidRPr="00532491">
        <w:rPr>
          <w:rFonts w:ascii="Book Antiqua" w:eastAsia="Book Antiqua" w:hAnsi="Book Antiqua" w:cs="Book Antiqua"/>
          <w:b/>
          <w:bCs/>
        </w:rPr>
        <w:t>12</w:t>
      </w:r>
      <w:r w:rsidRPr="00532491">
        <w:rPr>
          <w:rFonts w:ascii="Book Antiqua" w:eastAsia="Book Antiqua" w:hAnsi="Book Antiqua" w:cs="Book Antiqua"/>
        </w:rPr>
        <w:t>: 660263 [PMID: 34483951 DOI: 10.3389/fphys.2021.660263]</w:t>
      </w:r>
    </w:p>
    <w:p w14:paraId="719EADCB"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127 </w:t>
      </w:r>
      <w:r w:rsidRPr="00532491">
        <w:rPr>
          <w:rFonts w:ascii="Book Antiqua" w:eastAsia="Book Antiqua" w:hAnsi="Book Antiqua" w:cs="Book Antiqua"/>
          <w:b/>
          <w:bCs/>
        </w:rPr>
        <w:t>Dong Z</w:t>
      </w:r>
      <w:r w:rsidRPr="00532491">
        <w:rPr>
          <w:rFonts w:ascii="Book Antiqua" w:eastAsia="Book Antiqua" w:hAnsi="Book Antiqua" w:cs="Book Antiqua"/>
        </w:rPr>
        <w:t xml:space="preserve">, Zhuang Q, Ye X, Ning M, Wu S, Lu L, Wan X. Adiponectin Inhibits NLRP3 Inflammasome Activation in Nonalcoholic Steatohepatitis </w:t>
      </w:r>
      <w:r w:rsidRPr="00532491">
        <w:rPr>
          <w:rFonts w:ascii="Book Antiqua" w:eastAsia="Book Antiqua" w:hAnsi="Book Antiqua" w:cs="Book Antiqua"/>
          <w:i/>
          <w:iCs/>
        </w:rPr>
        <w:t>via</w:t>
      </w:r>
      <w:r w:rsidRPr="00532491">
        <w:rPr>
          <w:rFonts w:ascii="Book Antiqua" w:eastAsia="Book Antiqua" w:hAnsi="Book Antiqua" w:cs="Book Antiqua"/>
        </w:rPr>
        <w:t xml:space="preserve"> AMPK-JNK/ErK1/2-NFκB/ROS Signaling Pathways. </w:t>
      </w:r>
      <w:r w:rsidRPr="00532491">
        <w:rPr>
          <w:rFonts w:ascii="Book Antiqua" w:eastAsia="Book Antiqua" w:hAnsi="Book Antiqua" w:cs="Book Antiqua"/>
          <w:i/>
          <w:iCs/>
        </w:rPr>
        <w:t>Front Med (Lausanne)</w:t>
      </w:r>
      <w:r w:rsidRPr="00532491">
        <w:rPr>
          <w:rFonts w:ascii="Book Antiqua" w:eastAsia="Book Antiqua" w:hAnsi="Book Antiqua" w:cs="Book Antiqua"/>
        </w:rPr>
        <w:t xml:space="preserve"> 2020; </w:t>
      </w:r>
      <w:r w:rsidRPr="00532491">
        <w:rPr>
          <w:rFonts w:ascii="Book Antiqua" w:eastAsia="Book Antiqua" w:hAnsi="Book Antiqua" w:cs="Book Antiqua"/>
          <w:b/>
          <w:bCs/>
        </w:rPr>
        <w:t>7</w:t>
      </w:r>
      <w:r w:rsidRPr="00532491">
        <w:rPr>
          <w:rFonts w:ascii="Book Antiqua" w:eastAsia="Book Antiqua" w:hAnsi="Book Antiqua" w:cs="Book Antiqua"/>
        </w:rPr>
        <w:t>: 546445 [PMID: 33251225 DOI: 10.3389/fmed.2020.546445]</w:t>
      </w:r>
    </w:p>
    <w:p w14:paraId="6F7E3E81" w14:textId="0EE5CEC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128 </w:t>
      </w:r>
      <w:r w:rsidRPr="00532491">
        <w:rPr>
          <w:rFonts w:ascii="Book Antiqua" w:eastAsia="Book Antiqua" w:hAnsi="Book Antiqua" w:cs="Book Antiqua"/>
          <w:b/>
          <w:bCs/>
        </w:rPr>
        <w:t>Wang F</w:t>
      </w:r>
      <w:r w:rsidRPr="00532491">
        <w:rPr>
          <w:rFonts w:ascii="Book Antiqua" w:eastAsia="Book Antiqua" w:hAnsi="Book Antiqua" w:cs="Book Antiqua"/>
        </w:rPr>
        <w:t xml:space="preserve">, Liu Y, Yang W, Yuan J, Mo Z. Adiponectin inhibits NLRP3 inflammasome by modulating the AMPK-ROS pathway. </w:t>
      </w:r>
      <w:r w:rsidR="00A74372" w:rsidRPr="00532491">
        <w:rPr>
          <w:rFonts w:ascii="Book Antiqua" w:eastAsia="Book Antiqua" w:hAnsi="Book Antiqua" w:cs="Book Antiqua"/>
          <w:i/>
          <w:iCs/>
        </w:rPr>
        <w:t>Int J Clin Exp Pathol</w:t>
      </w:r>
      <w:r w:rsidRPr="00532491">
        <w:rPr>
          <w:rFonts w:ascii="Book Antiqua" w:eastAsia="Book Antiqua" w:hAnsi="Book Antiqua" w:cs="Book Antiqua"/>
          <w:i/>
          <w:iCs/>
        </w:rPr>
        <w:t xml:space="preserve"> </w:t>
      </w:r>
      <w:r w:rsidRPr="00532491">
        <w:rPr>
          <w:rFonts w:ascii="Book Antiqua" w:eastAsia="Book Antiqua" w:hAnsi="Book Antiqua" w:cs="Book Antiqua"/>
        </w:rPr>
        <w:t xml:space="preserve">2018; </w:t>
      </w:r>
      <w:r w:rsidRPr="00532491">
        <w:rPr>
          <w:rFonts w:ascii="Book Antiqua" w:eastAsia="Book Antiqua" w:hAnsi="Book Antiqua" w:cs="Book Antiqua"/>
          <w:b/>
          <w:bCs/>
        </w:rPr>
        <w:t>11</w:t>
      </w:r>
      <w:r w:rsidRPr="00532491">
        <w:rPr>
          <w:rFonts w:ascii="Book Antiqua" w:eastAsia="Book Antiqua" w:hAnsi="Book Antiqua" w:cs="Book Antiqua"/>
        </w:rPr>
        <w:t xml:space="preserve">: 3338 </w:t>
      </w:r>
      <w:r w:rsidR="00A9371A" w:rsidRPr="00532491">
        <w:rPr>
          <w:rFonts w:ascii="Book Antiqua" w:eastAsia="Book Antiqua" w:hAnsi="Book Antiqua" w:cs="Book Antiqua"/>
        </w:rPr>
        <w:t>[</w:t>
      </w:r>
      <w:r w:rsidRPr="00532491">
        <w:rPr>
          <w:rFonts w:ascii="Book Antiqua" w:eastAsia="Book Antiqua" w:hAnsi="Book Antiqua" w:cs="Book Antiqua"/>
        </w:rPr>
        <w:t>DOI: 10.2337/db18-1232-P</w:t>
      </w:r>
      <w:r w:rsidR="00A9371A" w:rsidRPr="00532491">
        <w:rPr>
          <w:rFonts w:ascii="Book Antiqua" w:eastAsia="Book Antiqua" w:hAnsi="Book Antiqua" w:cs="Book Antiqua"/>
        </w:rPr>
        <w:t>]</w:t>
      </w:r>
    </w:p>
    <w:p w14:paraId="5930BB25"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129 </w:t>
      </w:r>
      <w:r w:rsidRPr="00532491">
        <w:rPr>
          <w:rFonts w:ascii="Book Antiqua" w:eastAsia="Book Antiqua" w:hAnsi="Book Antiqua" w:cs="Book Antiqua"/>
          <w:b/>
          <w:bCs/>
        </w:rPr>
        <w:t>Tsuchida A</w:t>
      </w:r>
      <w:r w:rsidRPr="00532491">
        <w:rPr>
          <w:rFonts w:ascii="Book Antiqua" w:eastAsia="Book Antiqua" w:hAnsi="Book Antiqua" w:cs="Book Antiqua"/>
        </w:rPr>
        <w:t xml:space="preserve">, Yamauchi T, Takekawa S, Hada Y, Ito Y, Maki T, Kadowaki T. Peroxisome proliferator-activated receptor (PPAR)alpha activation increases adiponectin receptors and reduces obesity-related inflammation in adipose tissue: comparison of activation of PPARalpha, PPARgamma, and their combination. </w:t>
      </w:r>
      <w:r w:rsidRPr="00532491">
        <w:rPr>
          <w:rFonts w:ascii="Book Antiqua" w:eastAsia="Book Antiqua" w:hAnsi="Book Antiqua" w:cs="Book Antiqua"/>
          <w:i/>
          <w:iCs/>
        </w:rPr>
        <w:t>Diabetes</w:t>
      </w:r>
      <w:r w:rsidRPr="00532491">
        <w:rPr>
          <w:rFonts w:ascii="Book Antiqua" w:eastAsia="Book Antiqua" w:hAnsi="Book Antiqua" w:cs="Book Antiqua"/>
        </w:rPr>
        <w:t xml:space="preserve"> 2005; </w:t>
      </w:r>
      <w:r w:rsidRPr="00532491">
        <w:rPr>
          <w:rFonts w:ascii="Book Antiqua" w:eastAsia="Book Antiqua" w:hAnsi="Book Antiqua" w:cs="Book Antiqua"/>
          <w:b/>
          <w:bCs/>
        </w:rPr>
        <w:t>54</w:t>
      </w:r>
      <w:r w:rsidRPr="00532491">
        <w:rPr>
          <w:rFonts w:ascii="Book Antiqua" w:eastAsia="Book Antiqua" w:hAnsi="Book Antiqua" w:cs="Book Antiqua"/>
        </w:rPr>
        <w:t>: 3358-3370 [PMID: 16306350 DOI: 10.2337/diabetes.54.12.3358]</w:t>
      </w:r>
    </w:p>
    <w:p w14:paraId="3D886404"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130 </w:t>
      </w:r>
      <w:r w:rsidRPr="00532491">
        <w:rPr>
          <w:rFonts w:ascii="Book Antiqua" w:eastAsia="Book Antiqua" w:hAnsi="Book Antiqua" w:cs="Book Antiqua"/>
          <w:b/>
          <w:bCs/>
        </w:rPr>
        <w:t>Massaro M</w:t>
      </w:r>
      <w:r w:rsidRPr="00532491">
        <w:rPr>
          <w:rFonts w:ascii="Book Antiqua" w:eastAsia="Book Antiqua" w:hAnsi="Book Antiqua" w:cs="Book Antiqua"/>
        </w:rPr>
        <w:t xml:space="preserve">, Scoditti E, Pellegrino M, Carluccio MA, Calabriso N, Wabitsch M, Storelli C, Wright M, De Caterina R. Therapeutic potential of the dual peroxisome proliferator activated receptor (PPAR)α/γ agonist aleglitazar in attenuating TNF-α-mediated inflammation and insulin resistance in human adipocytes. </w:t>
      </w:r>
      <w:r w:rsidRPr="00532491">
        <w:rPr>
          <w:rFonts w:ascii="Book Antiqua" w:eastAsia="Book Antiqua" w:hAnsi="Book Antiqua" w:cs="Book Antiqua"/>
          <w:i/>
          <w:iCs/>
        </w:rPr>
        <w:t>Pharmacol Res</w:t>
      </w:r>
      <w:r w:rsidRPr="00532491">
        <w:rPr>
          <w:rFonts w:ascii="Book Antiqua" w:eastAsia="Book Antiqua" w:hAnsi="Book Antiqua" w:cs="Book Antiqua"/>
        </w:rPr>
        <w:t xml:space="preserve"> 2016; </w:t>
      </w:r>
      <w:r w:rsidRPr="00532491">
        <w:rPr>
          <w:rFonts w:ascii="Book Antiqua" w:eastAsia="Book Antiqua" w:hAnsi="Book Antiqua" w:cs="Book Antiqua"/>
          <w:b/>
          <w:bCs/>
        </w:rPr>
        <w:t>107</w:t>
      </w:r>
      <w:r w:rsidRPr="00532491">
        <w:rPr>
          <w:rFonts w:ascii="Book Antiqua" w:eastAsia="Book Antiqua" w:hAnsi="Book Antiqua" w:cs="Book Antiqua"/>
        </w:rPr>
        <w:t>: 125-136 [PMID: 26976796 DOI: 10.1016/j.phrs.2016.02.027]</w:t>
      </w:r>
    </w:p>
    <w:p w14:paraId="3471C4AC"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lastRenderedPageBreak/>
        <w:t xml:space="preserve">131 </w:t>
      </w:r>
      <w:r w:rsidRPr="00532491">
        <w:rPr>
          <w:rFonts w:ascii="Book Antiqua" w:eastAsia="Book Antiqua" w:hAnsi="Book Antiqua" w:cs="Book Antiqua"/>
          <w:b/>
          <w:bCs/>
        </w:rPr>
        <w:t>Li X</w:t>
      </w:r>
      <w:r w:rsidRPr="00532491">
        <w:rPr>
          <w:rFonts w:ascii="Book Antiqua" w:eastAsia="Book Antiqua" w:hAnsi="Book Antiqua" w:cs="Book Antiqua"/>
        </w:rPr>
        <w:t xml:space="preserve">, Guo H, Zhao L, Wang B, Liu H, Yue L, Bai H, Jiang H, Gao L, Feng D, Qu Y. Adiponectin attenuates NADPH oxidase-mediated oxidative stress and neuronal damage induced by cerebral ischemia-reperfusion injury. </w:t>
      </w:r>
      <w:r w:rsidRPr="00532491">
        <w:rPr>
          <w:rFonts w:ascii="Book Antiqua" w:eastAsia="Book Antiqua" w:hAnsi="Book Antiqua" w:cs="Book Antiqua"/>
          <w:i/>
          <w:iCs/>
        </w:rPr>
        <w:t>Biochim Biophys Acta Mol Basis Dis</w:t>
      </w:r>
      <w:r w:rsidRPr="00532491">
        <w:rPr>
          <w:rFonts w:ascii="Book Antiqua" w:eastAsia="Book Antiqua" w:hAnsi="Book Antiqua" w:cs="Book Antiqua"/>
        </w:rPr>
        <w:t xml:space="preserve"> 2017; </w:t>
      </w:r>
      <w:r w:rsidRPr="00532491">
        <w:rPr>
          <w:rFonts w:ascii="Book Antiqua" w:eastAsia="Book Antiqua" w:hAnsi="Book Antiqua" w:cs="Book Antiqua"/>
          <w:b/>
          <w:bCs/>
        </w:rPr>
        <w:t>1863</w:t>
      </w:r>
      <w:r w:rsidRPr="00532491">
        <w:rPr>
          <w:rFonts w:ascii="Book Antiqua" w:eastAsia="Book Antiqua" w:hAnsi="Book Antiqua" w:cs="Book Antiqua"/>
        </w:rPr>
        <w:t>: 3265-3276 [PMID: 28844957 DOI: 10.1016/j.bbadis.2017.08.010]</w:t>
      </w:r>
    </w:p>
    <w:p w14:paraId="0B92BE73"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132 </w:t>
      </w:r>
      <w:r w:rsidRPr="00532491">
        <w:rPr>
          <w:rFonts w:ascii="Book Antiqua" w:eastAsia="Book Antiqua" w:hAnsi="Book Antiqua" w:cs="Book Antiqua"/>
          <w:b/>
          <w:bCs/>
        </w:rPr>
        <w:t>Zhang W</w:t>
      </w:r>
      <w:r w:rsidRPr="00532491">
        <w:rPr>
          <w:rFonts w:ascii="Book Antiqua" w:eastAsia="Book Antiqua" w:hAnsi="Book Antiqua" w:cs="Book Antiqua"/>
        </w:rPr>
        <w:t xml:space="preserve">, Shu C, Li Q, Li M, Li X. Adiponectin affects vascular smooth muscle cell proliferation and apoptosis through modulation of the mitofusin-2-mediated Ras-Raf-Erk1/2 signaling pathway. </w:t>
      </w:r>
      <w:r w:rsidRPr="00532491">
        <w:rPr>
          <w:rFonts w:ascii="Book Antiqua" w:eastAsia="Book Antiqua" w:hAnsi="Book Antiqua" w:cs="Book Antiqua"/>
          <w:i/>
          <w:iCs/>
        </w:rPr>
        <w:t>Mol Med Rep</w:t>
      </w:r>
      <w:r w:rsidRPr="00532491">
        <w:rPr>
          <w:rFonts w:ascii="Book Antiqua" w:eastAsia="Book Antiqua" w:hAnsi="Book Antiqua" w:cs="Book Antiqua"/>
        </w:rPr>
        <w:t xml:space="preserve"> 2015; </w:t>
      </w:r>
      <w:r w:rsidRPr="00532491">
        <w:rPr>
          <w:rFonts w:ascii="Book Antiqua" w:eastAsia="Book Antiqua" w:hAnsi="Book Antiqua" w:cs="Book Antiqua"/>
          <w:b/>
          <w:bCs/>
        </w:rPr>
        <w:t>12</w:t>
      </w:r>
      <w:r w:rsidRPr="00532491">
        <w:rPr>
          <w:rFonts w:ascii="Book Antiqua" w:eastAsia="Book Antiqua" w:hAnsi="Book Antiqua" w:cs="Book Antiqua"/>
        </w:rPr>
        <w:t>: 4703-4707 [PMID: 26059448 DOI: 10.3892/mmr.2015.3899]</w:t>
      </w:r>
    </w:p>
    <w:p w14:paraId="17A0EB97"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133 </w:t>
      </w:r>
      <w:r w:rsidRPr="00532491">
        <w:rPr>
          <w:rFonts w:ascii="Book Antiqua" w:eastAsia="Book Antiqua" w:hAnsi="Book Antiqua" w:cs="Book Antiqua"/>
          <w:b/>
          <w:bCs/>
        </w:rPr>
        <w:t>Motobayashi Y</w:t>
      </w:r>
      <w:r w:rsidRPr="00532491">
        <w:rPr>
          <w:rFonts w:ascii="Book Antiqua" w:eastAsia="Book Antiqua" w:hAnsi="Book Antiqua" w:cs="Book Antiqua"/>
        </w:rPr>
        <w:t xml:space="preserve">, Izawa-Ishizawa Y, Ishizawa K, Orino S, Yamaguchi K, Kawazoe K, Hamano S, Tsuchiya K, Tomita S, Tamaki T. Adiponectin inhibits insulin-like growth factor-1-induced cell migration by the suppression of extracellular signal-regulated kinase 1/2 activation, but not Akt in vascular smooth muscle cells. </w:t>
      </w:r>
      <w:r w:rsidRPr="00532491">
        <w:rPr>
          <w:rFonts w:ascii="Book Antiqua" w:eastAsia="Book Antiqua" w:hAnsi="Book Antiqua" w:cs="Book Antiqua"/>
          <w:i/>
          <w:iCs/>
        </w:rPr>
        <w:t>Hypertens Res</w:t>
      </w:r>
      <w:r w:rsidRPr="00532491">
        <w:rPr>
          <w:rFonts w:ascii="Book Antiqua" w:eastAsia="Book Antiqua" w:hAnsi="Book Antiqua" w:cs="Book Antiqua"/>
        </w:rPr>
        <w:t xml:space="preserve"> 2009; </w:t>
      </w:r>
      <w:r w:rsidRPr="00532491">
        <w:rPr>
          <w:rFonts w:ascii="Book Antiqua" w:eastAsia="Book Antiqua" w:hAnsi="Book Antiqua" w:cs="Book Antiqua"/>
          <w:b/>
          <w:bCs/>
        </w:rPr>
        <w:t>32</w:t>
      </w:r>
      <w:r w:rsidRPr="00532491">
        <w:rPr>
          <w:rFonts w:ascii="Book Antiqua" w:eastAsia="Book Antiqua" w:hAnsi="Book Antiqua" w:cs="Book Antiqua"/>
        </w:rPr>
        <w:t>: 188-193 [PMID: 19262481 DOI: 10.1038/hr.2008.19]</w:t>
      </w:r>
    </w:p>
    <w:p w14:paraId="137AC0F9"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134 </w:t>
      </w:r>
      <w:r w:rsidRPr="00532491">
        <w:rPr>
          <w:rFonts w:ascii="Book Antiqua" w:eastAsia="Book Antiqua" w:hAnsi="Book Antiqua" w:cs="Book Antiqua"/>
          <w:b/>
          <w:bCs/>
        </w:rPr>
        <w:t>Hopkins TA</w:t>
      </w:r>
      <w:r w:rsidRPr="00532491">
        <w:rPr>
          <w:rFonts w:ascii="Book Antiqua" w:eastAsia="Book Antiqua" w:hAnsi="Book Antiqua" w:cs="Book Antiqua"/>
        </w:rPr>
        <w:t xml:space="preserve">, Ouchi N, Shibata R, Walsh K. Adiponectin actions in the cardiovascular system. </w:t>
      </w:r>
      <w:r w:rsidRPr="00532491">
        <w:rPr>
          <w:rFonts w:ascii="Book Antiqua" w:eastAsia="Book Antiqua" w:hAnsi="Book Antiqua" w:cs="Book Antiqua"/>
          <w:i/>
          <w:iCs/>
        </w:rPr>
        <w:t>Cardiovasc Res</w:t>
      </w:r>
      <w:r w:rsidRPr="00532491">
        <w:rPr>
          <w:rFonts w:ascii="Book Antiqua" w:eastAsia="Book Antiqua" w:hAnsi="Book Antiqua" w:cs="Book Antiqua"/>
        </w:rPr>
        <w:t xml:space="preserve"> 2007; </w:t>
      </w:r>
      <w:r w:rsidRPr="00532491">
        <w:rPr>
          <w:rFonts w:ascii="Book Antiqua" w:eastAsia="Book Antiqua" w:hAnsi="Book Antiqua" w:cs="Book Antiqua"/>
          <w:b/>
          <w:bCs/>
        </w:rPr>
        <w:t>74</w:t>
      </w:r>
      <w:r w:rsidRPr="00532491">
        <w:rPr>
          <w:rFonts w:ascii="Book Antiqua" w:eastAsia="Book Antiqua" w:hAnsi="Book Antiqua" w:cs="Book Antiqua"/>
        </w:rPr>
        <w:t>: 11-18 [PMID: 17140553 DOI: 10.1016/j.cardiores.2006.10.009]</w:t>
      </w:r>
    </w:p>
    <w:p w14:paraId="6749BE03"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135 </w:t>
      </w:r>
      <w:r w:rsidRPr="00532491">
        <w:rPr>
          <w:rFonts w:ascii="Book Antiqua" w:eastAsia="Book Antiqua" w:hAnsi="Book Antiqua" w:cs="Book Antiqua"/>
          <w:b/>
          <w:bCs/>
        </w:rPr>
        <w:t>Peng J</w:t>
      </w:r>
      <w:r w:rsidRPr="00532491">
        <w:rPr>
          <w:rFonts w:ascii="Book Antiqua" w:eastAsia="Book Antiqua" w:hAnsi="Book Antiqua" w:cs="Book Antiqua"/>
        </w:rPr>
        <w:t xml:space="preserve">, Chen Q, Wu C. The role of adiponectin in cardiovascular disease. </w:t>
      </w:r>
      <w:r w:rsidRPr="00532491">
        <w:rPr>
          <w:rFonts w:ascii="Book Antiqua" w:eastAsia="Book Antiqua" w:hAnsi="Book Antiqua" w:cs="Book Antiqua"/>
          <w:i/>
          <w:iCs/>
        </w:rPr>
        <w:t>Cardiovasc Pathol</w:t>
      </w:r>
      <w:r w:rsidRPr="00532491">
        <w:rPr>
          <w:rFonts w:ascii="Book Antiqua" w:eastAsia="Book Antiqua" w:hAnsi="Book Antiqua" w:cs="Book Antiqua"/>
        </w:rPr>
        <w:t xml:space="preserve"> 2023; </w:t>
      </w:r>
      <w:r w:rsidRPr="00532491">
        <w:rPr>
          <w:rFonts w:ascii="Book Antiqua" w:eastAsia="Book Antiqua" w:hAnsi="Book Antiqua" w:cs="Book Antiqua"/>
          <w:b/>
          <w:bCs/>
        </w:rPr>
        <w:t>64</w:t>
      </w:r>
      <w:r w:rsidRPr="00532491">
        <w:rPr>
          <w:rFonts w:ascii="Book Antiqua" w:eastAsia="Book Antiqua" w:hAnsi="Book Antiqua" w:cs="Book Antiqua"/>
        </w:rPr>
        <w:t>: 107514 [PMID: 36634790 DOI: 10.1016/j.carpath.2022.107514]</w:t>
      </w:r>
    </w:p>
    <w:p w14:paraId="130B63B7"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136 </w:t>
      </w:r>
      <w:r w:rsidRPr="00532491">
        <w:rPr>
          <w:rFonts w:ascii="Book Antiqua" w:eastAsia="Book Antiqua" w:hAnsi="Book Antiqua" w:cs="Book Antiqua"/>
          <w:b/>
          <w:bCs/>
        </w:rPr>
        <w:t>Bråkenhielm E</w:t>
      </w:r>
      <w:r w:rsidRPr="00532491">
        <w:rPr>
          <w:rFonts w:ascii="Book Antiqua" w:eastAsia="Book Antiqua" w:hAnsi="Book Antiqua" w:cs="Book Antiqua"/>
        </w:rPr>
        <w:t xml:space="preserve">, Veitonmäki N, Cao R, Kihara S, Matsuzawa Y, Zhivotovsky B, Funahashi T, Cao Y. Adiponectin-induced antiangiogenesis and antitumor activity involve caspase-mediated endothelial cell apoptosis. </w:t>
      </w:r>
      <w:r w:rsidRPr="00532491">
        <w:rPr>
          <w:rFonts w:ascii="Book Antiqua" w:eastAsia="Book Antiqua" w:hAnsi="Book Antiqua" w:cs="Book Antiqua"/>
          <w:i/>
          <w:iCs/>
        </w:rPr>
        <w:t>Proc Natl Acad Sci U S A</w:t>
      </w:r>
      <w:r w:rsidRPr="00532491">
        <w:rPr>
          <w:rFonts w:ascii="Book Antiqua" w:eastAsia="Book Antiqua" w:hAnsi="Book Antiqua" w:cs="Book Antiqua"/>
        </w:rPr>
        <w:t xml:space="preserve"> 2004; </w:t>
      </w:r>
      <w:r w:rsidRPr="00532491">
        <w:rPr>
          <w:rFonts w:ascii="Book Antiqua" w:eastAsia="Book Antiqua" w:hAnsi="Book Antiqua" w:cs="Book Antiqua"/>
          <w:b/>
          <w:bCs/>
        </w:rPr>
        <w:t>101</w:t>
      </w:r>
      <w:r w:rsidRPr="00532491">
        <w:rPr>
          <w:rFonts w:ascii="Book Antiqua" w:eastAsia="Book Antiqua" w:hAnsi="Book Antiqua" w:cs="Book Antiqua"/>
        </w:rPr>
        <w:t>: 2476-2481 [PMID: 14983034 DOI: 10.1073/pnas.0308671100]</w:t>
      </w:r>
    </w:p>
    <w:p w14:paraId="36FD292A"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137 </w:t>
      </w:r>
      <w:r w:rsidRPr="00532491">
        <w:rPr>
          <w:rFonts w:ascii="Book Antiqua" w:eastAsia="Book Antiqua" w:hAnsi="Book Antiqua" w:cs="Book Antiqua"/>
          <w:b/>
          <w:bCs/>
        </w:rPr>
        <w:t>Baradaran-Rafii A</w:t>
      </w:r>
      <w:r w:rsidRPr="00532491">
        <w:rPr>
          <w:rFonts w:ascii="Book Antiqua" w:eastAsia="Book Antiqua" w:hAnsi="Book Antiqua" w:cs="Book Antiqua"/>
        </w:rPr>
        <w:t xml:space="preserve">, Ashnagar A, Heidari Keshel S, Jabbehdari S, Baradaran-Rafii G. Regression of corneal neovascularization: Adiponectin </w:t>
      </w:r>
      <w:r w:rsidRPr="00532491">
        <w:rPr>
          <w:rFonts w:ascii="Book Antiqua" w:eastAsia="Book Antiqua" w:hAnsi="Book Antiqua" w:cs="Book Antiqua"/>
          <w:i/>
          <w:iCs/>
        </w:rPr>
        <w:t>vs</w:t>
      </w:r>
      <w:r w:rsidRPr="00532491">
        <w:rPr>
          <w:rFonts w:ascii="Book Antiqua" w:eastAsia="Book Antiqua" w:hAnsi="Book Antiqua" w:cs="Book Antiqua"/>
        </w:rPr>
        <w:t xml:space="preserve"> bevacizumab eye drops. </w:t>
      </w:r>
      <w:r w:rsidRPr="00532491">
        <w:rPr>
          <w:rFonts w:ascii="Book Antiqua" w:eastAsia="Book Antiqua" w:hAnsi="Book Antiqua" w:cs="Book Antiqua"/>
          <w:i/>
          <w:iCs/>
        </w:rPr>
        <w:t>Eur J Ophthalmol</w:t>
      </w:r>
      <w:r w:rsidRPr="00532491">
        <w:rPr>
          <w:rFonts w:ascii="Book Antiqua" w:eastAsia="Book Antiqua" w:hAnsi="Book Antiqua" w:cs="Book Antiqua"/>
        </w:rPr>
        <w:t xml:space="preserve"> 2021; </w:t>
      </w:r>
      <w:r w:rsidRPr="00532491">
        <w:rPr>
          <w:rFonts w:ascii="Book Antiqua" w:eastAsia="Book Antiqua" w:hAnsi="Book Antiqua" w:cs="Book Antiqua"/>
          <w:b/>
          <w:bCs/>
        </w:rPr>
        <w:t>31</w:t>
      </w:r>
      <w:r w:rsidRPr="00532491">
        <w:rPr>
          <w:rFonts w:ascii="Book Antiqua" w:eastAsia="Book Antiqua" w:hAnsi="Book Antiqua" w:cs="Book Antiqua"/>
        </w:rPr>
        <w:t>: 78-82 [PMID: 31523981 DOI: 10.1177/1120672119874947]</w:t>
      </w:r>
    </w:p>
    <w:p w14:paraId="29210740"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 xml:space="preserve">138 </w:t>
      </w:r>
      <w:r w:rsidRPr="00532491">
        <w:rPr>
          <w:rFonts w:ascii="Book Antiqua" w:eastAsia="Book Antiqua" w:hAnsi="Book Antiqua" w:cs="Book Antiqua"/>
          <w:b/>
          <w:bCs/>
        </w:rPr>
        <w:t>Macdonald KE</w:t>
      </w:r>
      <w:r w:rsidRPr="00532491">
        <w:rPr>
          <w:rFonts w:ascii="Book Antiqua" w:eastAsia="Book Antiqua" w:hAnsi="Book Antiqua" w:cs="Book Antiqua"/>
        </w:rPr>
        <w:t xml:space="preserve">, Boeckh S, Stacey HJ, Jones JD. The microbiology of diabetic foot infections: a meta-analysis. </w:t>
      </w:r>
      <w:r w:rsidRPr="00532491">
        <w:rPr>
          <w:rFonts w:ascii="Book Antiqua" w:eastAsia="Book Antiqua" w:hAnsi="Book Antiqua" w:cs="Book Antiqua"/>
          <w:i/>
          <w:iCs/>
        </w:rPr>
        <w:t>BMC Infect Dis</w:t>
      </w:r>
      <w:r w:rsidRPr="00532491">
        <w:rPr>
          <w:rFonts w:ascii="Book Antiqua" w:eastAsia="Book Antiqua" w:hAnsi="Book Antiqua" w:cs="Book Antiqua"/>
        </w:rPr>
        <w:t xml:space="preserve"> 2021; </w:t>
      </w:r>
      <w:r w:rsidRPr="00532491">
        <w:rPr>
          <w:rFonts w:ascii="Book Antiqua" w:eastAsia="Book Antiqua" w:hAnsi="Book Antiqua" w:cs="Book Antiqua"/>
          <w:b/>
          <w:bCs/>
        </w:rPr>
        <w:t>21</w:t>
      </w:r>
      <w:r w:rsidRPr="00532491">
        <w:rPr>
          <w:rFonts w:ascii="Book Antiqua" w:eastAsia="Book Antiqua" w:hAnsi="Book Antiqua" w:cs="Book Antiqua"/>
        </w:rPr>
        <w:t>: 770 [PMID: 34372789 DOI: 10.1186/s12879-021-06516-7]</w:t>
      </w:r>
    </w:p>
    <w:p w14:paraId="731FF7AA" w14:textId="77777777" w:rsidR="00A77B3E" w:rsidRPr="00532491" w:rsidRDefault="006E4A51">
      <w:pPr>
        <w:spacing w:line="360" w:lineRule="auto"/>
        <w:jc w:val="both"/>
        <w:rPr>
          <w:rFonts w:ascii="Book Antiqua" w:eastAsia="Book Antiqua" w:hAnsi="Book Antiqua" w:cs="Book Antiqua"/>
        </w:rPr>
      </w:pPr>
      <w:r w:rsidRPr="00532491">
        <w:rPr>
          <w:rFonts w:ascii="Book Antiqua" w:eastAsia="Book Antiqua" w:hAnsi="Book Antiqua" w:cs="Book Antiqua"/>
        </w:rPr>
        <w:lastRenderedPageBreak/>
        <w:t xml:space="preserve">139 </w:t>
      </w:r>
      <w:r w:rsidRPr="00532491">
        <w:rPr>
          <w:rFonts w:ascii="Book Antiqua" w:eastAsia="Book Antiqua" w:hAnsi="Book Antiqua" w:cs="Book Antiqua"/>
          <w:b/>
          <w:bCs/>
        </w:rPr>
        <w:t>Smith K</w:t>
      </w:r>
      <w:r w:rsidRPr="00532491">
        <w:rPr>
          <w:rFonts w:ascii="Book Antiqua" w:eastAsia="Book Antiqua" w:hAnsi="Book Antiqua" w:cs="Book Antiqua"/>
        </w:rPr>
        <w:t xml:space="preserve">, Collier A, Townsend EM, O'Donnell LE, Bal AM, Butcher J, Mackay WG, Ramage G, Williams C. One step closer to understanding the role of bacteria in diabetic foot ulcers: characterising the microbiome of ulcers. </w:t>
      </w:r>
      <w:r w:rsidRPr="00532491">
        <w:rPr>
          <w:rFonts w:ascii="Book Antiqua" w:eastAsia="Book Antiqua" w:hAnsi="Book Antiqua" w:cs="Book Antiqua"/>
          <w:i/>
          <w:iCs/>
        </w:rPr>
        <w:t>BMC Microbiol</w:t>
      </w:r>
      <w:r w:rsidRPr="00532491">
        <w:rPr>
          <w:rFonts w:ascii="Book Antiqua" w:eastAsia="Book Antiqua" w:hAnsi="Book Antiqua" w:cs="Book Antiqua"/>
        </w:rPr>
        <w:t xml:space="preserve"> 2016; </w:t>
      </w:r>
      <w:r w:rsidRPr="00532491">
        <w:rPr>
          <w:rFonts w:ascii="Book Antiqua" w:eastAsia="Book Antiqua" w:hAnsi="Book Antiqua" w:cs="Book Antiqua"/>
          <w:b/>
          <w:bCs/>
        </w:rPr>
        <w:t>16</w:t>
      </w:r>
      <w:r w:rsidRPr="00532491">
        <w:rPr>
          <w:rFonts w:ascii="Book Antiqua" w:eastAsia="Book Antiqua" w:hAnsi="Book Antiqua" w:cs="Book Antiqua"/>
        </w:rPr>
        <w:t>: 54 [PMID: 27005417 DOI: 10.1186/s12866-016-0665-z]</w:t>
      </w:r>
    </w:p>
    <w:p w14:paraId="6781943A" w14:textId="4AB62C2D" w:rsidR="00833330" w:rsidRPr="00532491" w:rsidRDefault="00833330" w:rsidP="008C3137">
      <w:pPr>
        <w:spacing w:line="360" w:lineRule="auto"/>
        <w:jc w:val="both"/>
        <w:rPr>
          <w:rFonts w:ascii="Book Antiqua" w:hAnsi="Book Antiqua"/>
        </w:rPr>
      </w:pPr>
      <w:r w:rsidRPr="00532491">
        <w:rPr>
          <w:rFonts w:ascii="Book Antiqua" w:eastAsia="Book Antiqua" w:hAnsi="Book Antiqua" w:cs="Book Antiqua"/>
        </w:rPr>
        <w:t xml:space="preserve">140 </w:t>
      </w:r>
      <w:r w:rsidR="008C3137" w:rsidRPr="00532491">
        <w:rPr>
          <w:rFonts w:ascii="Book Antiqua" w:eastAsia="Book Antiqua" w:hAnsi="Book Antiqua" w:cs="Book Antiqua"/>
          <w:b/>
          <w:bCs/>
        </w:rPr>
        <w:t>Wang Z</w:t>
      </w:r>
      <w:r w:rsidR="008C3137" w:rsidRPr="00532491">
        <w:rPr>
          <w:rFonts w:ascii="Book Antiqua" w:eastAsia="Book Antiqua" w:hAnsi="Book Antiqua" w:cs="Book Antiqua"/>
        </w:rPr>
        <w:t xml:space="preserve">, Chen Z, Fang F, Qiu W. The role of adiponectin in periodontitis: Current state and future prospects. </w:t>
      </w:r>
      <w:r w:rsidR="008C3137" w:rsidRPr="00532491">
        <w:rPr>
          <w:rFonts w:ascii="Book Antiqua" w:eastAsia="Book Antiqua" w:hAnsi="Book Antiqua" w:cs="Book Antiqua"/>
          <w:i/>
          <w:iCs/>
        </w:rPr>
        <w:t>Bio</w:t>
      </w:r>
      <w:r w:rsidR="003C101A" w:rsidRPr="00532491">
        <w:rPr>
          <w:rFonts w:ascii="Book Antiqua" w:eastAsia="Book Antiqua" w:hAnsi="Book Antiqua" w:cs="Book Antiqua"/>
          <w:i/>
          <w:iCs/>
        </w:rPr>
        <w:t xml:space="preserve"> </w:t>
      </w:r>
      <w:r w:rsidR="008C3137" w:rsidRPr="00532491">
        <w:rPr>
          <w:rFonts w:ascii="Book Antiqua" w:eastAsia="Book Antiqua" w:hAnsi="Book Antiqua" w:cs="Book Antiqua"/>
          <w:i/>
          <w:iCs/>
        </w:rPr>
        <w:t>Pharm</w:t>
      </w:r>
      <w:r w:rsidR="008C3137" w:rsidRPr="00532491">
        <w:rPr>
          <w:rFonts w:ascii="Book Antiqua" w:eastAsia="Book Antiqua" w:hAnsi="Book Antiqua" w:cs="Book Antiqua"/>
        </w:rPr>
        <w:t xml:space="preserve"> 2021;</w:t>
      </w:r>
      <w:r w:rsidR="003C101A" w:rsidRPr="00532491">
        <w:rPr>
          <w:rFonts w:ascii="Book Antiqua" w:eastAsia="Book Antiqua" w:hAnsi="Book Antiqua" w:cs="Book Antiqua"/>
        </w:rPr>
        <w:t xml:space="preserve"> </w:t>
      </w:r>
      <w:r w:rsidR="008C3137" w:rsidRPr="00532491">
        <w:rPr>
          <w:rFonts w:ascii="Book Antiqua" w:eastAsia="Book Antiqua" w:hAnsi="Book Antiqua" w:cs="Book Antiqua"/>
          <w:b/>
          <w:bCs/>
        </w:rPr>
        <w:t>137</w:t>
      </w:r>
      <w:r w:rsidR="008C3137" w:rsidRPr="00532491">
        <w:rPr>
          <w:rFonts w:ascii="Book Antiqua" w:eastAsia="Book Antiqua" w:hAnsi="Book Antiqua" w:cs="Book Antiqua"/>
        </w:rPr>
        <w:t>:</w:t>
      </w:r>
      <w:r w:rsidR="003C101A" w:rsidRPr="00532491">
        <w:rPr>
          <w:rFonts w:ascii="Book Antiqua" w:eastAsia="Book Antiqua" w:hAnsi="Book Antiqua" w:cs="Book Antiqua"/>
        </w:rPr>
        <w:t xml:space="preserve"> </w:t>
      </w:r>
      <w:r w:rsidR="008C3137" w:rsidRPr="00532491">
        <w:rPr>
          <w:rFonts w:ascii="Book Antiqua" w:eastAsia="Book Antiqua" w:hAnsi="Book Antiqua" w:cs="Book Antiqua"/>
        </w:rPr>
        <w:t>111358</w:t>
      </w:r>
      <w:r w:rsidR="00732F44" w:rsidRPr="00532491">
        <w:rPr>
          <w:rFonts w:ascii="Book Antiqua" w:eastAsia="Book Antiqua" w:hAnsi="Book Antiqua" w:cs="Book Antiqua"/>
        </w:rPr>
        <w:t xml:space="preserve"> [PMID: 33561644</w:t>
      </w:r>
      <w:r w:rsidR="007847B5" w:rsidRPr="00532491">
        <w:rPr>
          <w:rFonts w:ascii="Book Antiqua" w:hAnsi="Book Antiqua"/>
        </w:rPr>
        <w:t xml:space="preserve"> </w:t>
      </w:r>
      <w:r w:rsidR="007847B5" w:rsidRPr="00532491">
        <w:rPr>
          <w:rFonts w:ascii="Book Antiqua" w:eastAsia="Book Antiqua" w:hAnsi="Book Antiqua" w:cs="Book Antiqua"/>
        </w:rPr>
        <w:t>DOI: 10.1016/j.biopha.2021.111358]</w:t>
      </w:r>
    </w:p>
    <w:p w14:paraId="2C6D37A9" w14:textId="0F69B6A5"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141 </w:t>
      </w:r>
      <w:r w:rsidR="006E4A51" w:rsidRPr="00532491">
        <w:rPr>
          <w:rFonts w:ascii="Book Antiqua" w:eastAsia="Book Antiqua" w:hAnsi="Book Antiqua" w:cs="Book Antiqua"/>
          <w:b/>
          <w:bCs/>
        </w:rPr>
        <w:t>Malone M</w:t>
      </w:r>
      <w:r w:rsidR="006E4A51" w:rsidRPr="00532491">
        <w:rPr>
          <w:rFonts w:ascii="Book Antiqua" w:eastAsia="Book Antiqua" w:hAnsi="Book Antiqua" w:cs="Book Antiqua"/>
        </w:rPr>
        <w:t xml:space="preserve">, Johani K, Jensen SO, Gosbell IB, Dickson HG, Hu H, Vickery K. Next Generation DNA Sequencing of Tissues from Infected Diabetic Foot Ulcers. </w:t>
      </w:r>
      <w:r w:rsidR="006E4A51" w:rsidRPr="00532491">
        <w:rPr>
          <w:rFonts w:ascii="Book Antiqua" w:eastAsia="Book Antiqua" w:hAnsi="Book Antiqua" w:cs="Book Antiqua"/>
          <w:i/>
          <w:iCs/>
        </w:rPr>
        <w:t>EBioMedicine</w:t>
      </w:r>
      <w:r w:rsidR="006E4A51" w:rsidRPr="00532491">
        <w:rPr>
          <w:rFonts w:ascii="Book Antiqua" w:eastAsia="Book Antiqua" w:hAnsi="Book Antiqua" w:cs="Book Antiqua"/>
        </w:rPr>
        <w:t xml:space="preserve"> 2017; </w:t>
      </w:r>
      <w:r w:rsidR="006E4A51" w:rsidRPr="00532491">
        <w:rPr>
          <w:rFonts w:ascii="Book Antiqua" w:eastAsia="Book Antiqua" w:hAnsi="Book Antiqua" w:cs="Book Antiqua"/>
          <w:b/>
          <w:bCs/>
        </w:rPr>
        <w:t>21</w:t>
      </w:r>
      <w:r w:rsidR="006E4A51" w:rsidRPr="00532491">
        <w:rPr>
          <w:rFonts w:ascii="Book Antiqua" w:eastAsia="Book Antiqua" w:hAnsi="Book Antiqua" w:cs="Book Antiqua"/>
        </w:rPr>
        <w:t>: 142-149 [PMID: 28669650 DOI: 10.1016/j.ebiom.2017.06.026]</w:t>
      </w:r>
    </w:p>
    <w:p w14:paraId="74FD0E75" w14:textId="5D09B69D"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142 </w:t>
      </w:r>
      <w:r w:rsidR="006E4A51" w:rsidRPr="00532491">
        <w:rPr>
          <w:rFonts w:ascii="Book Antiqua" w:eastAsia="Book Antiqua" w:hAnsi="Book Antiqua" w:cs="Book Antiqua"/>
          <w:b/>
          <w:bCs/>
        </w:rPr>
        <w:t>Xiao Y</w:t>
      </w:r>
      <w:r w:rsidR="006E4A51" w:rsidRPr="00532491">
        <w:rPr>
          <w:rFonts w:ascii="Book Antiqua" w:eastAsia="Book Antiqua" w:hAnsi="Book Antiqua" w:cs="Book Antiqua"/>
        </w:rPr>
        <w:t xml:space="preserve">, Deng T, Shang Z, Wang D. Adiponectin inhibits oxidization-induced differentiation of T helper cells through inhibiting costimulatory CD40 and CD80. </w:t>
      </w:r>
      <w:r w:rsidR="006E4A51" w:rsidRPr="00532491">
        <w:rPr>
          <w:rFonts w:ascii="Book Antiqua" w:eastAsia="Book Antiqua" w:hAnsi="Book Antiqua" w:cs="Book Antiqua"/>
          <w:i/>
          <w:iCs/>
        </w:rPr>
        <w:t>Braz J Med Biol Res</w:t>
      </w:r>
      <w:r w:rsidR="006E4A51" w:rsidRPr="00532491">
        <w:rPr>
          <w:rFonts w:ascii="Book Antiqua" w:eastAsia="Book Antiqua" w:hAnsi="Book Antiqua" w:cs="Book Antiqua"/>
        </w:rPr>
        <w:t xml:space="preserve"> 2017; </w:t>
      </w:r>
      <w:r w:rsidR="006E4A51" w:rsidRPr="00532491">
        <w:rPr>
          <w:rFonts w:ascii="Book Antiqua" w:eastAsia="Book Antiqua" w:hAnsi="Book Antiqua" w:cs="Book Antiqua"/>
          <w:b/>
          <w:bCs/>
        </w:rPr>
        <w:t>50</w:t>
      </w:r>
      <w:r w:rsidR="006E4A51" w:rsidRPr="00532491">
        <w:rPr>
          <w:rFonts w:ascii="Book Antiqua" w:eastAsia="Book Antiqua" w:hAnsi="Book Antiqua" w:cs="Book Antiqua"/>
        </w:rPr>
        <w:t xml:space="preserve">: e6227 [PMID: 28513775 </w:t>
      </w:r>
      <w:r w:rsidR="0081321E" w:rsidRPr="00532491">
        <w:rPr>
          <w:rFonts w:ascii="Book Antiqua" w:eastAsia="Book Antiqua" w:hAnsi="Book Antiqua" w:cs="Book Antiqua"/>
        </w:rPr>
        <w:t>DOI: 10.1590/1414-431X20176227</w:t>
      </w:r>
      <w:r w:rsidR="006E4A51" w:rsidRPr="00532491">
        <w:rPr>
          <w:rFonts w:ascii="Book Antiqua" w:eastAsia="Book Antiqua" w:hAnsi="Book Antiqua" w:cs="Book Antiqua"/>
        </w:rPr>
        <w:t>]</w:t>
      </w:r>
    </w:p>
    <w:p w14:paraId="2B2083F5" w14:textId="58AF7F2C"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143 </w:t>
      </w:r>
      <w:r w:rsidR="006E4A51" w:rsidRPr="00532491">
        <w:rPr>
          <w:rFonts w:ascii="Book Antiqua" w:eastAsia="Book Antiqua" w:hAnsi="Book Antiqua" w:cs="Book Antiqua"/>
          <w:b/>
          <w:bCs/>
        </w:rPr>
        <w:t>Liu H</w:t>
      </w:r>
      <w:r w:rsidR="006E4A51" w:rsidRPr="00532491">
        <w:rPr>
          <w:rFonts w:ascii="Book Antiqua" w:eastAsia="Book Antiqua" w:hAnsi="Book Antiqua" w:cs="Book Antiqua"/>
        </w:rPr>
        <w:t xml:space="preserve">, Lu XJ, Chen J. Full-length and a smaller globular fragment of adiponectin have opposite roles in regulating monocyte/macrophage functions in ayu, Plecoglossus altivelis. </w:t>
      </w:r>
      <w:r w:rsidR="006E4A51" w:rsidRPr="00532491">
        <w:rPr>
          <w:rFonts w:ascii="Book Antiqua" w:eastAsia="Book Antiqua" w:hAnsi="Book Antiqua" w:cs="Book Antiqua"/>
          <w:i/>
          <w:iCs/>
        </w:rPr>
        <w:t>Fish Shellfish Immunol</w:t>
      </w:r>
      <w:r w:rsidR="006E4A51" w:rsidRPr="00532491">
        <w:rPr>
          <w:rFonts w:ascii="Book Antiqua" w:eastAsia="Book Antiqua" w:hAnsi="Book Antiqua" w:cs="Book Antiqua"/>
        </w:rPr>
        <w:t xml:space="preserve"> 2018; </w:t>
      </w:r>
      <w:r w:rsidR="006E4A51" w:rsidRPr="00532491">
        <w:rPr>
          <w:rFonts w:ascii="Book Antiqua" w:eastAsia="Book Antiqua" w:hAnsi="Book Antiqua" w:cs="Book Antiqua"/>
          <w:b/>
          <w:bCs/>
        </w:rPr>
        <w:t>82</w:t>
      </w:r>
      <w:r w:rsidR="006E4A51" w:rsidRPr="00532491">
        <w:rPr>
          <w:rFonts w:ascii="Book Antiqua" w:eastAsia="Book Antiqua" w:hAnsi="Book Antiqua" w:cs="Book Antiqua"/>
        </w:rPr>
        <w:t>: 319-329 [PMID: 30130657 DOI: 10.1016/j.fsi.2018.08.041]</w:t>
      </w:r>
    </w:p>
    <w:p w14:paraId="197325BF" w14:textId="5FAEA887"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144 </w:t>
      </w:r>
      <w:r w:rsidR="006E4A51" w:rsidRPr="00532491">
        <w:rPr>
          <w:rFonts w:ascii="Book Antiqua" w:eastAsia="Book Antiqua" w:hAnsi="Book Antiqua" w:cs="Book Antiqua"/>
          <w:b/>
          <w:bCs/>
        </w:rPr>
        <w:t>Rossi A</w:t>
      </w:r>
      <w:r w:rsidR="006E4A51" w:rsidRPr="00532491">
        <w:rPr>
          <w:rFonts w:ascii="Book Antiqua" w:eastAsia="Book Antiqua" w:hAnsi="Book Antiqua" w:cs="Book Antiqua"/>
        </w:rPr>
        <w:t xml:space="preserve">, Lord J. Adiponectin inhibits neutrophil phagocytosis of Escherichia coli by inhibition of PKB and ERK 1/2 MAPK signalling and Mac-1 activation. </w:t>
      </w:r>
      <w:r w:rsidR="006E4A51" w:rsidRPr="00532491">
        <w:rPr>
          <w:rFonts w:ascii="Book Antiqua" w:eastAsia="Book Antiqua" w:hAnsi="Book Antiqua" w:cs="Book Antiqua"/>
          <w:i/>
          <w:iCs/>
        </w:rPr>
        <w:t>PLoS One</w:t>
      </w:r>
      <w:r w:rsidR="006E4A51" w:rsidRPr="00532491">
        <w:rPr>
          <w:rFonts w:ascii="Book Antiqua" w:eastAsia="Book Antiqua" w:hAnsi="Book Antiqua" w:cs="Book Antiqua"/>
        </w:rPr>
        <w:t xml:space="preserve"> 2013; </w:t>
      </w:r>
      <w:r w:rsidR="006E4A51" w:rsidRPr="00532491">
        <w:rPr>
          <w:rFonts w:ascii="Book Antiqua" w:eastAsia="Book Antiqua" w:hAnsi="Book Antiqua" w:cs="Book Antiqua"/>
          <w:b/>
          <w:bCs/>
        </w:rPr>
        <w:t>8</w:t>
      </w:r>
      <w:r w:rsidR="006E4A51" w:rsidRPr="00532491">
        <w:rPr>
          <w:rFonts w:ascii="Book Antiqua" w:eastAsia="Book Antiqua" w:hAnsi="Book Antiqua" w:cs="Book Antiqua"/>
        </w:rPr>
        <w:t>: e69108 [PMID: 23935932 DOI: 10.1371/journal.pone.0069108]</w:t>
      </w:r>
    </w:p>
    <w:p w14:paraId="717BDEC2" w14:textId="4A843250"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145 </w:t>
      </w:r>
      <w:r w:rsidR="006E4A51" w:rsidRPr="00532491">
        <w:rPr>
          <w:rFonts w:ascii="Book Antiqua" w:eastAsia="Book Antiqua" w:hAnsi="Book Antiqua" w:cs="Book Antiqua"/>
          <w:b/>
          <w:bCs/>
        </w:rPr>
        <w:t>Shi GJ</w:t>
      </w:r>
      <w:r w:rsidR="006E4A51" w:rsidRPr="00532491">
        <w:rPr>
          <w:rFonts w:ascii="Book Antiqua" w:eastAsia="Book Antiqua" w:hAnsi="Book Antiqua" w:cs="Book Antiqua"/>
        </w:rPr>
        <w:t xml:space="preserve">, Shi GR, Zhou JY, Zhang WJ, Gao CY, Jiang YP, Zi ZG, Zhao HH, Yang Y, Yu JQ. Involvement of growth factors in diabetes mellitus and its complications: A general review. </w:t>
      </w:r>
      <w:r w:rsidR="006E4A51" w:rsidRPr="00532491">
        <w:rPr>
          <w:rFonts w:ascii="Book Antiqua" w:eastAsia="Book Antiqua" w:hAnsi="Book Antiqua" w:cs="Book Antiqua"/>
          <w:i/>
          <w:iCs/>
        </w:rPr>
        <w:t>Biomed Pharmacother</w:t>
      </w:r>
      <w:r w:rsidR="006E4A51" w:rsidRPr="00532491">
        <w:rPr>
          <w:rFonts w:ascii="Book Antiqua" w:eastAsia="Book Antiqua" w:hAnsi="Book Antiqua" w:cs="Book Antiqua"/>
        </w:rPr>
        <w:t xml:space="preserve"> 2018; </w:t>
      </w:r>
      <w:r w:rsidR="006E4A51" w:rsidRPr="00532491">
        <w:rPr>
          <w:rFonts w:ascii="Book Antiqua" w:eastAsia="Book Antiqua" w:hAnsi="Book Antiqua" w:cs="Book Antiqua"/>
          <w:b/>
          <w:bCs/>
        </w:rPr>
        <w:t>101</w:t>
      </w:r>
      <w:r w:rsidR="006E4A51" w:rsidRPr="00532491">
        <w:rPr>
          <w:rFonts w:ascii="Book Antiqua" w:eastAsia="Book Antiqua" w:hAnsi="Book Antiqua" w:cs="Book Antiqua"/>
        </w:rPr>
        <w:t>: 510-527 [PMID: 29505922 DOI: 10.1016/j.biopha.2018.02.105]</w:t>
      </w:r>
    </w:p>
    <w:p w14:paraId="381DB888" w14:textId="4C8AF6C9"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146 </w:t>
      </w:r>
      <w:r w:rsidR="006E4A51" w:rsidRPr="00532491">
        <w:rPr>
          <w:rFonts w:ascii="Book Antiqua" w:eastAsia="Book Antiqua" w:hAnsi="Book Antiqua" w:cs="Book Antiqua"/>
          <w:b/>
          <w:bCs/>
        </w:rPr>
        <w:t>Xie L</w:t>
      </w:r>
      <w:r w:rsidR="006E4A51" w:rsidRPr="00532491">
        <w:rPr>
          <w:rFonts w:ascii="Book Antiqua" w:eastAsia="Book Antiqua" w:hAnsi="Book Antiqua" w:cs="Book Antiqua"/>
        </w:rPr>
        <w:t xml:space="preserve">, Zhang M, Dong B, Guan M, Lu M, Huang Z, Gao H, Li X. Improved refractory wound healing with administration of acidic fibroblast growth factor in diabetic rats. </w:t>
      </w:r>
      <w:r w:rsidR="006E4A51" w:rsidRPr="00532491">
        <w:rPr>
          <w:rFonts w:ascii="Book Antiqua" w:eastAsia="Book Antiqua" w:hAnsi="Book Antiqua" w:cs="Book Antiqua"/>
          <w:i/>
          <w:iCs/>
        </w:rPr>
        <w:t>Diabetes Res Clin Pract</w:t>
      </w:r>
      <w:r w:rsidR="006E4A51" w:rsidRPr="00532491">
        <w:rPr>
          <w:rFonts w:ascii="Book Antiqua" w:eastAsia="Book Antiqua" w:hAnsi="Book Antiqua" w:cs="Book Antiqua"/>
        </w:rPr>
        <w:t xml:space="preserve"> 2011; </w:t>
      </w:r>
      <w:r w:rsidR="006E4A51" w:rsidRPr="00532491">
        <w:rPr>
          <w:rFonts w:ascii="Book Antiqua" w:eastAsia="Book Antiqua" w:hAnsi="Book Antiqua" w:cs="Book Antiqua"/>
          <w:b/>
          <w:bCs/>
        </w:rPr>
        <w:t>93</w:t>
      </w:r>
      <w:r w:rsidR="006E4A51" w:rsidRPr="00532491">
        <w:rPr>
          <w:rFonts w:ascii="Book Antiqua" w:eastAsia="Book Antiqua" w:hAnsi="Book Antiqua" w:cs="Book Antiqua"/>
        </w:rPr>
        <w:t>: 396-403 [PMID: 21641072 DOI: 10.1016/j.diabres.2011.05.016]</w:t>
      </w:r>
    </w:p>
    <w:p w14:paraId="673CFD37" w14:textId="0A2A610D"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lastRenderedPageBreak/>
        <w:t xml:space="preserve">147 </w:t>
      </w:r>
      <w:r w:rsidR="006E4A51" w:rsidRPr="00532491">
        <w:rPr>
          <w:rFonts w:ascii="Book Antiqua" w:eastAsia="Book Antiqua" w:hAnsi="Book Antiqua" w:cs="Book Antiqua"/>
          <w:b/>
          <w:bCs/>
        </w:rPr>
        <w:t>Huang C</w:t>
      </w:r>
      <w:r w:rsidR="006E4A51" w:rsidRPr="00532491">
        <w:rPr>
          <w:rFonts w:ascii="Book Antiqua" w:eastAsia="Book Antiqua" w:hAnsi="Book Antiqua" w:cs="Book Antiqua"/>
        </w:rPr>
        <w:t xml:space="preserve">, Orbay H, Tobita M, Miyamoto M, Tabata Y, Hyakusoku H, Mizuno H. Proapoptotic effect of control-released basic fibroblast growth factor on skin wound healing in a diabetic mouse model. </w:t>
      </w:r>
      <w:r w:rsidR="006E4A51" w:rsidRPr="00532491">
        <w:rPr>
          <w:rFonts w:ascii="Book Antiqua" w:eastAsia="Book Antiqua" w:hAnsi="Book Antiqua" w:cs="Book Antiqua"/>
          <w:i/>
          <w:iCs/>
        </w:rPr>
        <w:t>Wound Repair Regen</w:t>
      </w:r>
      <w:r w:rsidR="006E4A51" w:rsidRPr="00532491">
        <w:rPr>
          <w:rFonts w:ascii="Book Antiqua" w:eastAsia="Book Antiqua" w:hAnsi="Book Antiqua" w:cs="Book Antiqua"/>
        </w:rPr>
        <w:t xml:space="preserve"> 2016; </w:t>
      </w:r>
      <w:r w:rsidR="006E4A51" w:rsidRPr="00532491">
        <w:rPr>
          <w:rFonts w:ascii="Book Antiqua" w:eastAsia="Book Antiqua" w:hAnsi="Book Antiqua" w:cs="Book Antiqua"/>
          <w:b/>
          <w:bCs/>
        </w:rPr>
        <w:t>24</w:t>
      </w:r>
      <w:r w:rsidR="006E4A51" w:rsidRPr="00532491">
        <w:rPr>
          <w:rFonts w:ascii="Book Antiqua" w:eastAsia="Book Antiqua" w:hAnsi="Book Antiqua" w:cs="Book Antiqua"/>
        </w:rPr>
        <w:t>: 65-74 [PMID: 26488443 DOI: 10.1111/wrr.12375]</w:t>
      </w:r>
    </w:p>
    <w:p w14:paraId="29CB0F95" w14:textId="16D9F602"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148 </w:t>
      </w:r>
      <w:r w:rsidR="006E4A51" w:rsidRPr="00532491">
        <w:rPr>
          <w:rFonts w:ascii="Book Antiqua" w:eastAsia="Book Antiqua" w:hAnsi="Book Antiqua" w:cs="Book Antiqua"/>
          <w:b/>
          <w:bCs/>
        </w:rPr>
        <w:t>Cheng X</w:t>
      </w:r>
      <w:r w:rsidR="006E4A51" w:rsidRPr="00532491">
        <w:rPr>
          <w:rFonts w:ascii="Book Antiqua" w:eastAsia="Book Antiqua" w:hAnsi="Book Antiqua" w:cs="Book Antiqua"/>
        </w:rPr>
        <w:t xml:space="preserve">, Zhu B, Jiang F, Fan H. Serum FGF-21 Levels in type 2 diabetic patients. </w:t>
      </w:r>
      <w:r w:rsidR="006E4A51" w:rsidRPr="00532491">
        <w:rPr>
          <w:rFonts w:ascii="Book Antiqua" w:eastAsia="Book Antiqua" w:hAnsi="Book Antiqua" w:cs="Book Antiqua"/>
          <w:i/>
          <w:iCs/>
        </w:rPr>
        <w:t>Endocr Res</w:t>
      </w:r>
      <w:r w:rsidR="006E4A51" w:rsidRPr="00532491">
        <w:rPr>
          <w:rFonts w:ascii="Book Antiqua" w:eastAsia="Book Antiqua" w:hAnsi="Book Antiqua" w:cs="Book Antiqua"/>
        </w:rPr>
        <w:t xml:space="preserve"> 2011; </w:t>
      </w:r>
      <w:r w:rsidR="006E4A51" w:rsidRPr="00532491">
        <w:rPr>
          <w:rFonts w:ascii="Book Antiqua" w:eastAsia="Book Antiqua" w:hAnsi="Book Antiqua" w:cs="Book Antiqua"/>
          <w:b/>
          <w:bCs/>
        </w:rPr>
        <w:t>36</w:t>
      </w:r>
      <w:r w:rsidR="006E4A51" w:rsidRPr="00532491">
        <w:rPr>
          <w:rFonts w:ascii="Book Antiqua" w:eastAsia="Book Antiqua" w:hAnsi="Book Antiqua" w:cs="Book Antiqua"/>
        </w:rPr>
        <w:t>: 142-148 [PMID: 21973233 DOI: 10.3109/07435800.2011.558550]</w:t>
      </w:r>
    </w:p>
    <w:p w14:paraId="6E21907B" w14:textId="42BF6CBD"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149 </w:t>
      </w:r>
      <w:r w:rsidR="006E4A51" w:rsidRPr="00532491">
        <w:rPr>
          <w:rFonts w:ascii="Book Antiqua" w:eastAsia="Book Antiqua" w:hAnsi="Book Antiqua" w:cs="Book Antiqua"/>
          <w:b/>
          <w:bCs/>
        </w:rPr>
        <w:t>Rysz J</w:t>
      </w:r>
      <w:r w:rsidR="006E4A51" w:rsidRPr="00532491">
        <w:rPr>
          <w:rFonts w:ascii="Book Antiqua" w:eastAsia="Book Antiqua" w:hAnsi="Book Antiqua" w:cs="Book Antiqua"/>
        </w:rPr>
        <w:t xml:space="preserve">, Gluba-Brzózka A, Mikhailidis DP, Banach M. Fibroblast growth factor 19-targeted therapies for the treatment of metabolic disease. </w:t>
      </w:r>
      <w:r w:rsidR="006E4A51" w:rsidRPr="00532491">
        <w:rPr>
          <w:rFonts w:ascii="Book Antiqua" w:eastAsia="Book Antiqua" w:hAnsi="Book Antiqua" w:cs="Book Antiqua"/>
          <w:i/>
          <w:iCs/>
        </w:rPr>
        <w:t>Expert Opin Investig Drugs</w:t>
      </w:r>
      <w:r w:rsidR="006E4A51" w:rsidRPr="00532491">
        <w:rPr>
          <w:rFonts w:ascii="Book Antiqua" w:eastAsia="Book Antiqua" w:hAnsi="Book Antiqua" w:cs="Book Antiqua"/>
        </w:rPr>
        <w:t xml:space="preserve"> 2015; </w:t>
      </w:r>
      <w:r w:rsidR="006E4A51" w:rsidRPr="00532491">
        <w:rPr>
          <w:rFonts w:ascii="Book Antiqua" w:eastAsia="Book Antiqua" w:hAnsi="Book Antiqua" w:cs="Book Antiqua"/>
          <w:b/>
          <w:bCs/>
        </w:rPr>
        <w:t>24</w:t>
      </w:r>
      <w:r w:rsidR="006E4A51" w:rsidRPr="00532491">
        <w:rPr>
          <w:rFonts w:ascii="Book Antiqua" w:eastAsia="Book Antiqua" w:hAnsi="Book Antiqua" w:cs="Book Antiqua"/>
        </w:rPr>
        <w:t>: 603-610 [PMID: 25604607 DOI: 10.1517/13543784.2015.1006357]</w:t>
      </w:r>
    </w:p>
    <w:p w14:paraId="18B0B838" w14:textId="44BB6979"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150 </w:t>
      </w:r>
      <w:r w:rsidR="006E4A51" w:rsidRPr="00532491">
        <w:rPr>
          <w:rFonts w:ascii="Book Antiqua" w:eastAsia="Book Antiqua" w:hAnsi="Book Antiqua" w:cs="Book Antiqua"/>
          <w:b/>
          <w:bCs/>
        </w:rPr>
        <w:t>Zubair M</w:t>
      </w:r>
      <w:r w:rsidR="006E4A51" w:rsidRPr="00532491">
        <w:rPr>
          <w:rFonts w:ascii="Book Antiqua" w:eastAsia="Book Antiqua" w:hAnsi="Book Antiqua" w:cs="Book Antiqua"/>
        </w:rPr>
        <w:t xml:space="preserve">, Ahmad J. Role of growth factors and cytokines in diabetic foot ulcer healing: A detailed review. </w:t>
      </w:r>
      <w:r w:rsidR="006E4A51" w:rsidRPr="00532491">
        <w:rPr>
          <w:rFonts w:ascii="Book Antiqua" w:eastAsia="Book Antiqua" w:hAnsi="Book Antiqua" w:cs="Book Antiqua"/>
          <w:i/>
          <w:iCs/>
        </w:rPr>
        <w:t>Rev Endocr Metab Disord</w:t>
      </w:r>
      <w:r w:rsidR="006E4A51" w:rsidRPr="00532491">
        <w:rPr>
          <w:rFonts w:ascii="Book Antiqua" w:eastAsia="Book Antiqua" w:hAnsi="Book Antiqua" w:cs="Book Antiqua"/>
        </w:rPr>
        <w:t xml:space="preserve"> 2019; </w:t>
      </w:r>
      <w:r w:rsidR="006E4A51" w:rsidRPr="00532491">
        <w:rPr>
          <w:rFonts w:ascii="Book Antiqua" w:eastAsia="Book Antiqua" w:hAnsi="Book Antiqua" w:cs="Book Antiqua"/>
          <w:b/>
          <w:bCs/>
        </w:rPr>
        <w:t>20</w:t>
      </w:r>
      <w:r w:rsidR="006E4A51" w:rsidRPr="00532491">
        <w:rPr>
          <w:rFonts w:ascii="Book Antiqua" w:eastAsia="Book Antiqua" w:hAnsi="Book Antiqua" w:cs="Book Antiqua"/>
        </w:rPr>
        <w:t>: 207-217 [PMID: 30937614 DOI: 10.1007/s11154-019-09492-1]</w:t>
      </w:r>
    </w:p>
    <w:p w14:paraId="4E9807CC" w14:textId="64CA267D"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151 </w:t>
      </w:r>
      <w:r w:rsidR="006E4A51" w:rsidRPr="00532491">
        <w:rPr>
          <w:rFonts w:ascii="Book Antiqua" w:eastAsia="Book Antiqua" w:hAnsi="Book Antiqua" w:cs="Book Antiqua"/>
          <w:b/>
          <w:bCs/>
        </w:rPr>
        <w:t>Nolfi AL</w:t>
      </w:r>
      <w:r w:rsidR="006E4A51" w:rsidRPr="00532491">
        <w:rPr>
          <w:rFonts w:ascii="Book Antiqua" w:eastAsia="Book Antiqua" w:hAnsi="Book Antiqua" w:cs="Book Antiqua"/>
        </w:rPr>
        <w:t xml:space="preserve">, Behun MN, Yates CC, Brown BN, Kulkarni M. Beyond Growth Factors: Macrophage-Centric Strategies for Angiogenesis. </w:t>
      </w:r>
      <w:r w:rsidR="00DD0844" w:rsidRPr="00532491">
        <w:rPr>
          <w:rFonts w:ascii="Book Antiqua" w:eastAsia="Book Antiqua" w:hAnsi="Book Antiqua" w:cs="Book Antiqua"/>
          <w:i/>
          <w:iCs/>
        </w:rPr>
        <w:t>Cur</w:t>
      </w:r>
      <w:r w:rsidR="00AC15D3" w:rsidRPr="00532491">
        <w:rPr>
          <w:rFonts w:ascii="Book Antiqua" w:hAnsi="Book Antiqua" w:cs="Book Antiqua"/>
          <w:i/>
          <w:iCs/>
          <w:lang w:eastAsia="zh-CN"/>
        </w:rPr>
        <w:t>r</w:t>
      </w:r>
      <w:r w:rsidR="00DD0844" w:rsidRPr="00532491">
        <w:rPr>
          <w:rFonts w:ascii="Book Antiqua" w:eastAsia="Book Antiqua" w:hAnsi="Book Antiqua" w:cs="Book Antiqua"/>
          <w:i/>
          <w:iCs/>
        </w:rPr>
        <w:t xml:space="preserve"> Path Reports</w:t>
      </w:r>
      <w:r w:rsidR="00DD0844" w:rsidRPr="00532491">
        <w:rPr>
          <w:rFonts w:ascii="Book Antiqua" w:eastAsia="Book Antiqua" w:hAnsi="Book Antiqua" w:cs="Book Antiqua"/>
        </w:rPr>
        <w:t xml:space="preserve"> 2020</w:t>
      </w:r>
      <w:r w:rsidR="00DD0844" w:rsidRPr="00532491">
        <w:rPr>
          <w:rFonts w:ascii="Book Antiqua" w:eastAsia="宋体" w:hAnsi="Book Antiqua" w:cs="宋体"/>
          <w:lang w:eastAsia="zh-CN"/>
        </w:rPr>
        <w:t>;</w:t>
      </w:r>
      <w:r w:rsidR="00DD0844" w:rsidRPr="00532491">
        <w:rPr>
          <w:rFonts w:ascii="Book Antiqua" w:eastAsia="Book Antiqua" w:hAnsi="Book Antiqua" w:cs="Book Antiqua"/>
        </w:rPr>
        <w:t xml:space="preserve"> 8: 111-120</w:t>
      </w:r>
    </w:p>
    <w:p w14:paraId="396FF394" w14:textId="3A3379F4"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152 </w:t>
      </w:r>
      <w:r w:rsidR="006E4A51" w:rsidRPr="00532491">
        <w:rPr>
          <w:rFonts w:ascii="Book Antiqua" w:eastAsia="Book Antiqua" w:hAnsi="Book Antiqua" w:cs="Book Antiqua"/>
          <w:b/>
          <w:bCs/>
        </w:rPr>
        <w:t>Isidori AM</w:t>
      </w:r>
      <w:r w:rsidR="006E4A51" w:rsidRPr="00532491">
        <w:rPr>
          <w:rFonts w:ascii="Book Antiqua" w:eastAsia="Book Antiqua" w:hAnsi="Book Antiqua" w:cs="Book Antiqua"/>
        </w:rPr>
        <w:t xml:space="preserve">, Venneri MA, Fiore D. Angiopoietin-1 and Angiopoietin-2 in metabolic disorders: therapeutic strategies to restore the highs and lows of angiogenesis in diabetes. </w:t>
      </w:r>
      <w:r w:rsidR="006E4A51" w:rsidRPr="00532491">
        <w:rPr>
          <w:rFonts w:ascii="Book Antiqua" w:eastAsia="Book Antiqua" w:hAnsi="Book Antiqua" w:cs="Book Antiqua"/>
          <w:i/>
          <w:iCs/>
        </w:rPr>
        <w:t>J Endocrinol Invest</w:t>
      </w:r>
      <w:r w:rsidR="006E4A51" w:rsidRPr="00532491">
        <w:rPr>
          <w:rFonts w:ascii="Book Antiqua" w:eastAsia="Book Antiqua" w:hAnsi="Book Antiqua" w:cs="Book Antiqua"/>
        </w:rPr>
        <w:t xml:space="preserve"> 2016; </w:t>
      </w:r>
      <w:r w:rsidR="006E4A51" w:rsidRPr="00532491">
        <w:rPr>
          <w:rFonts w:ascii="Book Antiqua" w:eastAsia="Book Antiqua" w:hAnsi="Book Antiqua" w:cs="Book Antiqua"/>
          <w:b/>
          <w:bCs/>
        </w:rPr>
        <w:t>39</w:t>
      </w:r>
      <w:r w:rsidR="006E4A51" w:rsidRPr="00532491">
        <w:rPr>
          <w:rFonts w:ascii="Book Antiqua" w:eastAsia="Book Antiqua" w:hAnsi="Book Antiqua" w:cs="Book Antiqua"/>
        </w:rPr>
        <w:t>: 1235-1246 [PMID: 27344309 DOI: 10.1007/s40618-016-0502-0]</w:t>
      </w:r>
    </w:p>
    <w:p w14:paraId="16E03FC6" w14:textId="63DA58BC"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153 </w:t>
      </w:r>
      <w:r w:rsidR="006E4A51" w:rsidRPr="00532491">
        <w:rPr>
          <w:rFonts w:ascii="Book Antiqua" w:eastAsia="Book Antiqua" w:hAnsi="Book Antiqua" w:cs="Book Antiqua"/>
          <w:b/>
          <w:bCs/>
        </w:rPr>
        <w:t>Ouchi N</w:t>
      </w:r>
      <w:r w:rsidR="006E4A51" w:rsidRPr="00532491">
        <w:rPr>
          <w:rFonts w:ascii="Book Antiqua" w:eastAsia="Book Antiqua" w:hAnsi="Book Antiqua" w:cs="Book Antiqua"/>
        </w:rPr>
        <w:t xml:space="preserve">, Kobayashi H, Kihara S, Kumada M, Sato K, Inoue T, Funahashi T, Walsh K. Adiponectin stimulates angiogenesis by promoting cross-talk between AMP-activated protein kinase and Akt signaling in endothelial cells. </w:t>
      </w:r>
      <w:r w:rsidR="006E4A51" w:rsidRPr="00532491">
        <w:rPr>
          <w:rFonts w:ascii="Book Antiqua" w:eastAsia="Book Antiqua" w:hAnsi="Book Antiqua" w:cs="Book Antiqua"/>
          <w:i/>
          <w:iCs/>
        </w:rPr>
        <w:t>J Biol Chem</w:t>
      </w:r>
      <w:r w:rsidR="006E4A51" w:rsidRPr="00532491">
        <w:rPr>
          <w:rFonts w:ascii="Book Antiqua" w:eastAsia="Book Antiqua" w:hAnsi="Book Antiqua" w:cs="Book Antiqua"/>
        </w:rPr>
        <w:t xml:space="preserve"> 2004; </w:t>
      </w:r>
      <w:r w:rsidR="006E4A51" w:rsidRPr="00532491">
        <w:rPr>
          <w:rFonts w:ascii="Book Antiqua" w:eastAsia="Book Antiqua" w:hAnsi="Book Antiqua" w:cs="Book Antiqua"/>
          <w:b/>
          <w:bCs/>
        </w:rPr>
        <w:t>279</w:t>
      </w:r>
      <w:r w:rsidR="006E4A51" w:rsidRPr="00532491">
        <w:rPr>
          <w:rFonts w:ascii="Book Antiqua" w:eastAsia="Book Antiqua" w:hAnsi="Book Antiqua" w:cs="Book Antiqua"/>
        </w:rPr>
        <w:t>: 1304-1309 [PMID: 14557259 DOI: 10.1074/jbc.M310389200]</w:t>
      </w:r>
    </w:p>
    <w:p w14:paraId="33FB3B97" w14:textId="4A8B0EFF"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154 </w:t>
      </w:r>
      <w:r w:rsidR="006E4A51" w:rsidRPr="00532491">
        <w:rPr>
          <w:rFonts w:ascii="Book Antiqua" w:eastAsia="Book Antiqua" w:hAnsi="Book Antiqua" w:cs="Book Antiqua"/>
          <w:b/>
          <w:bCs/>
        </w:rPr>
        <w:t>Herold J</w:t>
      </w:r>
      <w:r w:rsidR="006E4A51" w:rsidRPr="00532491">
        <w:rPr>
          <w:rFonts w:ascii="Book Antiqua" w:eastAsia="Book Antiqua" w:hAnsi="Book Antiqua" w:cs="Book Antiqua"/>
        </w:rPr>
        <w:t xml:space="preserve">, Kalucka J. Angiogenesis in Adipose Tissue: The Interplay Between Adipose and Endothelial Cells. </w:t>
      </w:r>
      <w:r w:rsidR="004B1505" w:rsidRPr="00532491">
        <w:rPr>
          <w:rFonts w:ascii="Book Antiqua" w:eastAsia="Book Antiqua" w:hAnsi="Book Antiqua" w:cs="Book Antiqua"/>
          <w:i/>
          <w:iCs/>
        </w:rPr>
        <w:t>Front Physiol</w:t>
      </w:r>
      <w:r w:rsidR="009431D9" w:rsidRPr="00532491">
        <w:rPr>
          <w:rFonts w:ascii="Book Antiqua" w:eastAsia="Book Antiqua" w:hAnsi="Book Antiqua" w:cs="Book Antiqua"/>
        </w:rPr>
        <w:t xml:space="preserve"> 2021; </w:t>
      </w:r>
      <w:r w:rsidR="009431D9" w:rsidRPr="00532491">
        <w:rPr>
          <w:rFonts w:ascii="Book Antiqua" w:eastAsia="Book Antiqua" w:hAnsi="Book Antiqua" w:cs="Book Antiqua"/>
          <w:b/>
          <w:bCs/>
        </w:rPr>
        <w:t>11</w:t>
      </w:r>
      <w:r w:rsidR="009431D9" w:rsidRPr="00532491">
        <w:rPr>
          <w:rFonts w:ascii="Book Antiqua" w:eastAsia="Book Antiqua" w:hAnsi="Book Antiqua" w:cs="Book Antiqua"/>
        </w:rPr>
        <w:t xml:space="preserve"> </w:t>
      </w:r>
      <w:r w:rsidR="009431D9" w:rsidRPr="00532491">
        <w:rPr>
          <w:rFonts w:ascii="Book Antiqua" w:eastAsia="宋体" w:hAnsi="Book Antiqua" w:cs="宋体"/>
          <w:lang w:eastAsia="zh-CN"/>
        </w:rPr>
        <w:t xml:space="preserve">[DOI: </w:t>
      </w:r>
      <w:r w:rsidR="009431D9" w:rsidRPr="00532491">
        <w:rPr>
          <w:rFonts w:ascii="Book Antiqua" w:eastAsia="Book Antiqua" w:hAnsi="Book Antiqua" w:cs="Book Antiqua"/>
        </w:rPr>
        <w:t>10.3389/fphys.2020.624903]</w:t>
      </w:r>
    </w:p>
    <w:p w14:paraId="4829CD39" w14:textId="53CB194A"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155 </w:t>
      </w:r>
      <w:r w:rsidR="006E4A51" w:rsidRPr="00532491">
        <w:rPr>
          <w:rFonts w:ascii="Book Antiqua" w:eastAsia="Book Antiqua" w:hAnsi="Book Antiqua" w:cs="Book Antiqua"/>
          <w:b/>
          <w:bCs/>
        </w:rPr>
        <w:t>Mahadev K</w:t>
      </w:r>
      <w:r w:rsidR="006E4A51" w:rsidRPr="00532491">
        <w:rPr>
          <w:rFonts w:ascii="Book Antiqua" w:eastAsia="Book Antiqua" w:hAnsi="Book Antiqua" w:cs="Book Antiqua"/>
        </w:rPr>
        <w:t xml:space="preserve">, Wu X, Donnelly S, Ouedraogo R, Eckhart AD, Goldstein BJ. Adiponectin inhibits vascular endothelial growth factor-induced migration of human coronary artery endothelial cells. </w:t>
      </w:r>
      <w:r w:rsidR="006E4A51" w:rsidRPr="00532491">
        <w:rPr>
          <w:rFonts w:ascii="Book Antiqua" w:eastAsia="Book Antiqua" w:hAnsi="Book Antiqua" w:cs="Book Antiqua"/>
          <w:i/>
          <w:iCs/>
        </w:rPr>
        <w:t>Cardiovasc Res</w:t>
      </w:r>
      <w:r w:rsidR="006E4A51" w:rsidRPr="00532491">
        <w:rPr>
          <w:rFonts w:ascii="Book Antiqua" w:eastAsia="Book Antiqua" w:hAnsi="Book Antiqua" w:cs="Book Antiqua"/>
        </w:rPr>
        <w:t xml:space="preserve"> 2008; </w:t>
      </w:r>
      <w:r w:rsidR="006E4A51" w:rsidRPr="00532491">
        <w:rPr>
          <w:rFonts w:ascii="Book Antiqua" w:eastAsia="Book Antiqua" w:hAnsi="Book Antiqua" w:cs="Book Antiqua"/>
          <w:b/>
          <w:bCs/>
        </w:rPr>
        <w:t>78</w:t>
      </w:r>
      <w:r w:rsidR="006E4A51" w:rsidRPr="00532491">
        <w:rPr>
          <w:rFonts w:ascii="Book Antiqua" w:eastAsia="Book Antiqua" w:hAnsi="Book Antiqua" w:cs="Book Antiqua"/>
        </w:rPr>
        <w:t>: 376-384 [PMID: 18267956 DOI: 10.1093/cvr/cvn034]</w:t>
      </w:r>
    </w:p>
    <w:p w14:paraId="06B2D47C" w14:textId="3195FEC1"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lastRenderedPageBreak/>
        <w:t xml:space="preserve">156 </w:t>
      </w:r>
      <w:r w:rsidR="006E4A51" w:rsidRPr="00532491">
        <w:rPr>
          <w:rFonts w:ascii="Book Antiqua" w:eastAsia="Book Antiqua" w:hAnsi="Book Antiqua" w:cs="Book Antiqua"/>
          <w:b/>
          <w:bCs/>
        </w:rPr>
        <w:t>Shaikh-Kader A</w:t>
      </w:r>
      <w:r w:rsidR="006E4A51" w:rsidRPr="00532491">
        <w:rPr>
          <w:rFonts w:ascii="Book Antiqua" w:eastAsia="Book Antiqua" w:hAnsi="Book Antiqua" w:cs="Book Antiqua"/>
        </w:rPr>
        <w:t xml:space="preserve">, Houreld NN, Rajendran NK, Abrahamse H. The link between advanced glycation end products and apoptosis in delayed wound healing. </w:t>
      </w:r>
      <w:r w:rsidR="006E4A51" w:rsidRPr="00532491">
        <w:rPr>
          <w:rFonts w:ascii="Book Antiqua" w:eastAsia="Book Antiqua" w:hAnsi="Book Antiqua" w:cs="Book Antiqua"/>
          <w:i/>
          <w:iCs/>
        </w:rPr>
        <w:t>Cell Biochem Funct</w:t>
      </w:r>
      <w:r w:rsidR="006E4A51" w:rsidRPr="00532491">
        <w:rPr>
          <w:rFonts w:ascii="Book Antiqua" w:eastAsia="Book Antiqua" w:hAnsi="Book Antiqua" w:cs="Book Antiqua"/>
        </w:rPr>
        <w:t xml:space="preserve"> 2019; </w:t>
      </w:r>
      <w:r w:rsidR="006E4A51" w:rsidRPr="00532491">
        <w:rPr>
          <w:rFonts w:ascii="Book Antiqua" w:eastAsia="Book Antiqua" w:hAnsi="Book Antiqua" w:cs="Book Antiqua"/>
          <w:b/>
          <w:bCs/>
        </w:rPr>
        <w:t>37</w:t>
      </w:r>
      <w:r w:rsidR="006E4A51" w:rsidRPr="00532491">
        <w:rPr>
          <w:rFonts w:ascii="Book Antiqua" w:eastAsia="Book Antiqua" w:hAnsi="Book Antiqua" w:cs="Book Antiqua"/>
        </w:rPr>
        <w:t>: 432-442 [PMID: 31318458 DOI: 10.1002/cbf.3424]</w:t>
      </w:r>
    </w:p>
    <w:p w14:paraId="158E452F" w14:textId="625B07E8"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157 </w:t>
      </w:r>
      <w:r w:rsidR="006E4A51" w:rsidRPr="00532491">
        <w:rPr>
          <w:rFonts w:ascii="Book Antiqua" w:eastAsia="Book Antiqua" w:hAnsi="Book Antiqua" w:cs="Book Antiqua"/>
          <w:b/>
          <w:bCs/>
        </w:rPr>
        <w:t>Januszyk M</w:t>
      </w:r>
      <w:r w:rsidR="006E4A51" w:rsidRPr="00532491">
        <w:rPr>
          <w:rFonts w:ascii="Book Antiqua" w:eastAsia="Book Antiqua" w:hAnsi="Book Antiqua" w:cs="Book Antiqua"/>
        </w:rPr>
        <w:t xml:space="preserve">, Chen K, Henn D, Foster DS, Borrelli MR, Bonham CA, Sivaraj D, Wagh D, Longaker MT, Wan DC, Gurtner GC. Characterization of Diabetic and Non-Diabetic Foot Ulcers Using Single-Cell RNA-Sequencing. </w:t>
      </w:r>
      <w:r w:rsidR="006E4A51" w:rsidRPr="00532491">
        <w:rPr>
          <w:rFonts w:ascii="Book Antiqua" w:eastAsia="Book Antiqua" w:hAnsi="Book Antiqua" w:cs="Book Antiqua"/>
          <w:i/>
          <w:iCs/>
        </w:rPr>
        <w:t>Micromachines (Basel)</w:t>
      </w:r>
      <w:r w:rsidR="006E4A51" w:rsidRPr="00532491">
        <w:rPr>
          <w:rFonts w:ascii="Book Antiqua" w:eastAsia="Book Antiqua" w:hAnsi="Book Antiqua" w:cs="Book Antiqua"/>
        </w:rPr>
        <w:t xml:space="preserve"> 2020; </w:t>
      </w:r>
      <w:r w:rsidR="006E4A51" w:rsidRPr="00532491">
        <w:rPr>
          <w:rFonts w:ascii="Book Antiqua" w:eastAsia="Book Antiqua" w:hAnsi="Book Antiqua" w:cs="Book Antiqua"/>
          <w:b/>
          <w:bCs/>
        </w:rPr>
        <w:t>11</w:t>
      </w:r>
      <w:r w:rsidR="006E4A51" w:rsidRPr="00532491">
        <w:rPr>
          <w:rFonts w:ascii="Book Antiqua" w:eastAsia="Book Antiqua" w:hAnsi="Book Antiqua" w:cs="Book Antiqua"/>
        </w:rPr>
        <w:t xml:space="preserve"> [PMID: 32872278 DOI: 10.3390/mi11090815]</w:t>
      </w:r>
    </w:p>
    <w:p w14:paraId="0E00CF07" w14:textId="594B284B"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158 </w:t>
      </w:r>
      <w:r w:rsidR="006E4A51" w:rsidRPr="00532491">
        <w:rPr>
          <w:rFonts w:ascii="Book Antiqua" w:eastAsia="Book Antiqua" w:hAnsi="Book Antiqua" w:cs="Book Antiqua"/>
          <w:b/>
          <w:bCs/>
        </w:rPr>
        <w:t>Bhan S</w:t>
      </w:r>
      <w:r w:rsidR="006E4A51" w:rsidRPr="00532491">
        <w:rPr>
          <w:rFonts w:ascii="Book Antiqua" w:eastAsia="Book Antiqua" w:hAnsi="Book Antiqua" w:cs="Book Antiqua"/>
        </w:rPr>
        <w:t xml:space="preserve">, Mitra R, Arya AK, Pandey HP, Tripathi K. A study on evaluation of apoptosis and expression of bcl-2-related marker in wound healing of streptozotocin-induced diabetic rats. </w:t>
      </w:r>
      <w:r w:rsidR="006E4A51" w:rsidRPr="00532491">
        <w:rPr>
          <w:rFonts w:ascii="Book Antiqua" w:eastAsia="Book Antiqua" w:hAnsi="Book Antiqua" w:cs="Book Antiqua"/>
          <w:i/>
          <w:iCs/>
        </w:rPr>
        <w:t>ISRN Dermatol</w:t>
      </w:r>
      <w:r w:rsidR="006E4A51" w:rsidRPr="00532491">
        <w:rPr>
          <w:rFonts w:ascii="Book Antiqua" w:eastAsia="Book Antiqua" w:hAnsi="Book Antiqua" w:cs="Book Antiqua"/>
        </w:rPr>
        <w:t xml:space="preserve"> 2013; </w:t>
      </w:r>
      <w:r w:rsidR="006E4A51" w:rsidRPr="00532491">
        <w:rPr>
          <w:rFonts w:ascii="Book Antiqua" w:eastAsia="Book Antiqua" w:hAnsi="Book Antiqua" w:cs="Book Antiqua"/>
          <w:b/>
          <w:bCs/>
        </w:rPr>
        <w:t>2013</w:t>
      </w:r>
      <w:r w:rsidR="006E4A51" w:rsidRPr="00532491">
        <w:rPr>
          <w:rFonts w:ascii="Book Antiqua" w:eastAsia="Book Antiqua" w:hAnsi="Book Antiqua" w:cs="Book Antiqua"/>
        </w:rPr>
        <w:t>: 739054 [PMID: 24223310 DOI: 10.1155/2013/739054]</w:t>
      </w:r>
    </w:p>
    <w:p w14:paraId="501306CD" w14:textId="3355BD5B"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159 </w:t>
      </w:r>
      <w:r w:rsidR="006E4A51" w:rsidRPr="00532491">
        <w:rPr>
          <w:rFonts w:ascii="Book Antiqua" w:eastAsia="Book Antiqua" w:hAnsi="Book Antiqua" w:cs="Book Antiqua"/>
          <w:b/>
          <w:bCs/>
        </w:rPr>
        <w:t>Liu Z</w:t>
      </w:r>
      <w:r w:rsidR="006E4A51" w:rsidRPr="00532491">
        <w:rPr>
          <w:rFonts w:ascii="Book Antiqua" w:eastAsia="Book Antiqua" w:hAnsi="Book Antiqua" w:cs="Book Antiqua"/>
        </w:rPr>
        <w:t xml:space="preserve">, Gan L, Wu T, Feng F, Luo D, Gu H, Liu S, Sun C. Adiponectin reduces ER stress-induced apoptosis through PPARα transcriptional regulation of ATF2 in mouse adipose. </w:t>
      </w:r>
      <w:r w:rsidR="006E4A51" w:rsidRPr="00532491">
        <w:rPr>
          <w:rFonts w:ascii="Book Antiqua" w:eastAsia="Book Antiqua" w:hAnsi="Book Antiqua" w:cs="Book Antiqua"/>
          <w:i/>
          <w:iCs/>
        </w:rPr>
        <w:t>Cell Death Dis</w:t>
      </w:r>
      <w:r w:rsidR="006E4A51" w:rsidRPr="00532491">
        <w:rPr>
          <w:rFonts w:ascii="Book Antiqua" w:eastAsia="Book Antiqua" w:hAnsi="Book Antiqua" w:cs="Book Antiqua"/>
        </w:rPr>
        <w:t xml:space="preserve"> 2016; </w:t>
      </w:r>
      <w:r w:rsidR="006E4A51" w:rsidRPr="00532491">
        <w:rPr>
          <w:rFonts w:ascii="Book Antiqua" w:eastAsia="Book Antiqua" w:hAnsi="Book Antiqua" w:cs="Book Antiqua"/>
          <w:b/>
          <w:bCs/>
        </w:rPr>
        <w:t>7</w:t>
      </w:r>
      <w:r w:rsidR="006E4A51" w:rsidRPr="00532491">
        <w:rPr>
          <w:rFonts w:ascii="Book Antiqua" w:eastAsia="Book Antiqua" w:hAnsi="Book Antiqua" w:cs="Book Antiqua"/>
        </w:rPr>
        <w:t>: e2487 [PMID: 27882945 DOI: 10.1038/cddis.2016.388]</w:t>
      </w:r>
    </w:p>
    <w:p w14:paraId="04F8B65A" w14:textId="7B4E2C6A"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1</w:t>
      </w:r>
      <w:r w:rsidR="00553653" w:rsidRPr="00532491">
        <w:rPr>
          <w:rFonts w:ascii="Book Antiqua" w:eastAsia="Book Antiqua" w:hAnsi="Book Antiqua" w:cs="Book Antiqua"/>
        </w:rPr>
        <w:t>60</w:t>
      </w:r>
      <w:r w:rsidRPr="00532491">
        <w:rPr>
          <w:rFonts w:ascii="Book Antiqua" w:eastAsia="Book Antiqua" w:hAnsi="Book Antiqua" w:cs="Book Antiqua"/>
        </w:rPr>
        <w:t xml:space="preserve"> </w:t>
      </w:r>
      <w:r w:rsidRPr="00532491">
        <w:rPr>
          <w:rFonts w:ascii="Book Antiqua" w:eastAsia="Book Antiqua" w:hAnsi="Book Antiqua" w:cs="Book Antiqua"/>
          <w:b/>
          <w:bCs/>
        </w:rPr>
        <w:t>Haugen S</w:t>
      </w:r>
      <w:r w:rsidRPr="00532491">
        <w:rPr>
          <w:rFonts w:ascii="Book Antiqua" w:eastAsia="Book Antiqua" w:hAnsi="Book Antiqua" w:cs="Book Antiqua"/>
        </w:rPr>
        <w:t xml:space="preserve">, He J, Sundaresan A, Stunes AK, Aasarød KM, Tiainen H, Syversen U, Skallerud B, Reseland JE. Adiponectin Reduces Bone Stiffness: Verified in a Three-Dimensional Artificial Human Bone Model In Vitro. </w:t>
      </w:r>
      <w:r w:rsidRPr="00532491">
        <w:rPr>
          <w:rFonts w:ascii="Book Antiqua" w:eastAsia="Book Antiqua" w:hAnsi="Book Antiqua" w:cs="Book Antiqua"/>
          <w:i/>
          <w:iCs/>
        </w:rPr>
        <w:t>Front Endocrinol (Lausanne)</w:t>
      </w:r>
      <w:r w:rsidRPr="00532491">
        <w:rPr>
          <w:rFonts w:ascii="Book Antiqua" w:eastAsia="Book Antiqua" w:hAnsi="Book Antiqua" w:cs="Book Antiqua"/>
        </w:rPr>
        <w:t xml:space="preserve"> 2018; </w:t>
      </w:r>
      <w:r w:rsidRPr="00532491">
        <w:rPr>
          <w:rFonts w:ascii="Book Antiqua" w:eastAsia="Book Antiqua" w:hAnsi="Book Antiqua" w:cs="Book Antiqua"/>
          <w:b/>
          <w:bCs/>
        </w:rPr>
        <w:t>9</w:t>
      </w:r>
      <w:r w:rsidRPr="00532491">
        <w:rPr>
          <w:rFonts w:ascii="Book Antiqua" w:eastAsia="Book Antiqua" w:hAnsi="Book Antiqua" w:cs="Book Antiqua"/>
        </w:rPr>
        <w:t>: 236 [PMID: 29867768 DOI: 10.3389/fendo.2018.00236]</w:t>
      </w:r>
    </w:p>
    <w:p w14:paraId="54783FEF" w14:textId="010ACEFB"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161 </w:t>
      </w:r>
      <w:r w:rsidR="006E4A51" w:rsidRPr="00532491">
        <w:rPr>
          <w:rFonts w:ascii="Book Antiqua" w:eastAsia="Book Antiqua" w:hAnsi="Book Antiqua" w:cs="Book Antiqua"/>
          <w:b/>
          <w:bCs/>
        </w:rPr>
        <w:t>Berg G</w:t>
      </w:r>
      <w:r w:rsidR="006E4A51" w:rsidRPr="00532491">
        <w:rPr>
          <w:rFonts w:ascii="Book Antiqua" w:eastAsia="Book Antiqua" w:hAnsi="Book Antiqua" w:cs="Book Antiqua"/>
        </w:rPr>
        <w:t xml:space="preserve">, Barchuk M, Miksztowicz V. Behavior of Metalloproteinases in Adipose Tissue, Liver and Arterial Wall: An Update of Extracellular Matrix Remodeling. </w:t>
      </w:r>
      <w:r w:rsidR="006E4A51" w:rsidRPr="00532491">
        <w:rPr>
          <w:rFonts w:ascii="Book Antiqua" w:eastAsia="Book Antiqua" w:hAnsi="Book Antiqua" w:cs="Book Antiqua"/>
          <w:i/>
          <w:iCs/>
        </w:rPr>
        <w:t>Cells</w:t>
      </w:r>
      <w:r w:rsidR="006E4A51" w:rsidRPr="00532491">
        <w:rPr>
          <w:rFonts w:ascii="Book Antiqua" w:eastAsia="Book Antiqua" w:hAnsi="Book Antiqua" w:cs="Book Antiqua"/>
        </w:rPr>
        <w:t xml:space="preserve"> 2019; </w:t>
      </w:r>
      <w:r w:rsidR="006E4A51" w:rsidRPr="00532491">
        <w:rPr>
          <w:rFonts w:ascii="Book Antiqua" w:eastAsia="Book Antiqua" w:hAnsi="Book Antiqua" w:cs="Book Antiqua"/>
          <w:b/>
          <w:bCs/>
        </w:rPr>
        <w:t>8</w:t>
      </w:r>
      <w:r w:rsidR="006E4A51" w:rsidRPr="00532491">
        <w:rPr>
          <w:rFonts w:ascii="Book Antiqua" w:eastAsia="Book Antiqua" w:hAnsi="Book Antiqua" w:cs="Book Antiqua"/>
        </w:rPr>
        <w:t xml:space="preserve"> [PMID: 30769840 DOI: 10.3390/cells8020158]</w:t>
      </w:r>
    </w:p>
    <w:p w14:paraId="2439983B" w14:textId="16B31906"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162 </w:t>
      </w:r>
      <w:r w:rsidR="006E4A51" w:rsidRPr="00532491">
        <w:rPr>
          <w:rFonts w:ascii="Book Antiqua" w:eastAsia="Book Antiqua" w:hAnsi="Book Antiqua" w:cs="Book Antiqua"/>
          <w:b/>
          <w:bCs/>
        </w:rPr>
        <w:t>Cheng M</w:t>
      </w:r>
      <w:r w:rsidR="006E4A51" w:rsidRPr="00532491">
        <w:rPr>
          <w:rFonts w:ascii="Book Antiqua" w:eastAsia="Book Antiqua" w:hAnsi="Book Antiqua" w:cs="Book Antiqua"/>
        </w:rPr>
        <w:t xml:space="preserve">, Hashmi S, Mao X, Zeng QT. Relationships of adiponectin and matrix metalloproteinase-9 to tissue inhibitor of metalloproteinase-1 ratio with coronary plaque morphology in patients with acute coronary syndrome. </w:t>
      </w:r>
      <w:r w:rsidR="006E4A51" w:rsidRPr="00532491">
        <w:rPr>
          <w:rFonts w:ascii="Book Antiqua" w:eastAsia="Book Antiqua" w:hAnsi="Book Antiqua" w:cs="Book Antiqua"/>
          <w:i/>
          <w:iCs/>
        </w:rPr>
        <w:t>Can J Cardiol</w:t>
      </w:r>
      <w:r w:rsidR="006E4A51" w:rsidRPr="00532491">
        <w:rPr>
          <w:rFonts w:ascii="Book Antiqua" w:eastAsia="Book Antiqua" w:hAnsi="Book Antiqua" w:cs="Book Antiqua"/>
        </w:rPr>
        <w:t xml:space="preserve"> 2008; </w:t>
      </w:r>
      <w:r w:rsidR="006E4A51" w:rsidRPr="00532491">
        <w:rPr>
          <w:rFonts w:ascii="Book Antiqua" w:eastAsia="Book Antiqua" w:hAnsi="Book Antiqua" w:cs="Book Antiqua"/>
          <w:b/>
          <w:bCs/>
        </w:rPr>
        <w:t>24</w:t>
      </w:r>
      <w:r w:rsidR="006E4A51" w:rsidRPr="00532491">
        <w:rPr>
          <w:rFonts w:ascii="Book Antiqua" w:eastAsia="Book Antiqua" w:hAnsi="Book Antiqua" w:cs="Book Antiqua"/>
        </w:rPr>
        <w:t>: 385-390 [PMID: 18464944 DOI: 10.1016/s0828-282x(08)70602-0]</w:t>
      </w:r>
    </w:p>
    <w:p w14:paraId="5091D232" w14:textId="6FD3CA9A"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163 </w:t>
      </w:r>
      <w:r w:rsidR="006E4A51" w:rsidRPr="00532491">
        <w:rPr>
          <w:rFonts w:ascii="Book Antiqua" w:eastAsia="Book Antiqua" w:hAnsi="Book Antiqua" w:cs="Book Antiqua"/>
          <w:b/>
          <w:bCs/>
        </w:rPr>
        <w:t>Teng YY</w:t>
      </w:r>
      <w:r w:rsidR="006E4A51" w:rsidRPr="00532491">
        <w:rPr>
          <w:rFonts w:ascii="Book Antiqua" w:eastAsia="Book Antiqua" w:hAnsi="Book Antiqua" w:cs="Book Antiqua"/>
        </w:rPr>
        <w:t xml:space="preserve">, Zou ML, Zhou XJ, Wu JJ, Liu SY, Yuan ZD, Jia Y, Zhang KW, Li X, Ye JX, Yuan FL. Novel prospects for scarless wound healing: The roles of myofibroblasts and adipocytes. </w:t>
      </w:r>
      <w:r w:rsidR="006E4A51" w:rsidRPr="00532491">
        <w:rPr>
          <w:rFonts w:ascii="Book Antiqua" w:eastAsia="Book Antiqua" w:hAnsi="Book Antiqua" w:cs="Book Antiqua"/>
          <w:i/>
          <w:iCs/>
        </w:rPr>
        <w:t>J Cell Mol Med</w:t>
      </w:r>
      <w:r w:rsidR="006E4A51" w:rsidRPr="00532491">
        <w:rPr>
          <w:rFonts w:ascii="Book Antiqua" w:eastAsia="Book Antiqua" w:hAnsi="Book Antiqua" w:cs="Book Antiqua"/>
        </w:rPr>
        <w:t xml:space="preserve"> 2022; </w:t>
      </w:r>
      <w:r w:rsidR="006E4A51" w:rsidRPr="00532491">
        <w:rPr>
          <w:rFonts w:ascii="Book Antiqua" w:eastAsia="Book Antiqua" w:hAnsi="Book Antiqua" w:cs="Book Antiqua"/>
          <w:b/>
          <w:bCs/>
        </w:rPr>
        <w:t>26</w:t>
      </w:r>
      <w:r w:rsidR="006E4A51" w:rsidRPr="00532491">
        <w:rPr>
          <w:rFonts w:ascii="Book Antiqua" w:eastAsia="Book Antiqua" w:hAnsi="Book Antiqua" w:cs="Book Antiqua"/>
        </w:rPr>
        <w:t>: 5113-5121 [PMID: 36106529 DOI: 10.1111/jcmm.17535]</w:t>
      </w:r>
    </w:p>
    <w:p w14:paraId="05399BF0" w14:textId="2B106FF8"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lastRenderedPageBreak/>
        <w:t xml:space="preserve">164 </w:t>
      </w:r>
      <w:r w:rsidR="004218BA" w:rsidRPr="00532491">
        <w:rPr>
          <w:rFonts w:ascii="Book Antiqua" w:eastAsia="Book Antiqua" w:hAnsi="Book Antiqua" w:cs="Book Antiqua"/>
          <w:b/>
          <w:bCs/>
        </w:rPr>
        <w:t>Kattan WM</w:t>
      </w:r>
      <w:r w:rsidR="004218BA" w:rsidRPr="00532491">
        <w:rPr>
          <w:rFonts w:ascii="Book Antiqua" w:eastAsia="Book Antiqua" w:hAnsi="Book Antiqua" w:cs="Book Antiqua"/>
        </w:rPr>
        <w:t>, Alarfaj SF, Alnooh BM, Alsaif HF, Alabdul Karim HS, Al-Qattan NM, Al-Qattan MM, El-Sayed AA. Myofibroblast-Mediated Contraction.</w:t>
      </w:r>
      <w:r w:rsidR="004218BA" w:rsidRPr="00532491">
        <w:rPr>
          <w:rFonts w:ascii="Book Antiqua" w:eastAsia="Book Antiqua" w:hAnsi="Book Antiqua" w:cs="Book Antiqua"/>
          <w:i/>
          <w:iCs/>
        </w:rPr>
        <w:t xml:space="preserve"> J Coll Physicians Surg Pak </w:t>
      </w:r>
      <w:r w:rsidR="004218BA" w:rsidRPr="00532491">
        <w:rPr>
          <w:rFonts w:ascii="Book Antiqua" w:eastAsia="Book Antiqua" w:hAnsi="Book Antiqua" w:cs="Book Antiqua"/>
        </w:rPr>
        <w:t xml:space="preserve">2017; </w:t>
      </w:r>
      <w:r w:rsidR="004218BA" w:rsidRPr="00532491">
        <w:rPr>
          <w:rFonts w:ascii="Book Antiqua" w:eastAsia="Book Antiqua" w:hAnsi="Book Antiqua" w:cs="Book Antiqua"/>
          <w:b/>
          <w:bCs/>
        </w:rPr>
        <w:t>27</w:t>
      </w:r>
      <w:r w:rsidR="004218BA" w:rsidRPr="00532491">
        <w:rPr>
          <w:rFonts w:ascii="Book Antiqua" w:eastAsia="Book Antiqua" w:hAnsi="Book Antiqua" w:cs="Book Antiqua"/>
        </w:rPr>
        <w:t>: 38-43 [PMID: 28292367]</w:t>
      </w:r>
    </w:p>
    <w:p w14:paraId="0E1FFC84" w14:textId="30A43C42"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165 </w:t>
      </w:r>
      <w:r w:rsidR="006E4A51" w:rsidRPr="00532491">
        <w:rPr>
          <w:rFonts w:ascii="Book Antiqua" w:eastAsia="Book Antiqua" w:hAnsi="Book Antiqua" w:cs="Book Antiqua"/>
          <w:b/>
          <w:bCs/>
        </w:rPr>
        <w:t>Vallée A</w:t>
      </w:r>
      <w:r w:rsidR="006E4A51" w:rsidRPr="00532491">
        <w:rPr>
          <w:rFonts w:ascii="Book Antiqua" w:eastAsia="Book Antiqua" w:hAnsi="Book Antiqua" w:cs="Book Antiqua"/>
        </w:rPr>
        <w:t xml:space="preserve">, Lecarpentier Y. TGF-β in fibrosis by acting as a conductor for contractile properties of myofibroblasts. </w:t>
      </w:r>
      <w:r w:rsidR="006E4A51" w:rsidRPr="00532491">
        <w:rPr>
          <w:rFonts w:ascii="Book Antiqua" w:eastAsia="Book Antiqua" w:hAnsi="Book Antiqua" w:cs="Book Antiqua"/>
          <w:i/>
          <w:iCs/>
        </w:rPr>
        <w:t>Cell Biosci</w:t>
      </w:r>
      <w:r w:rsidR="006E4A51" w:rsidRPr="00532491">
        <w:rPr>
          <w:rFonts w:ascii="Book Antiqua" w:eastAsia="Book Antiqua" w:hAnsi="Book Antiqua" w:cs="Book Antiqua"/>
        </w:rPr>
        <w:t xml:space="preserve"> 2019; </w:t>
      </w:r>
      <w:r w:rsidR="006E4A51" w:rsidRPr="00532491">
        <w:rPr>
          <w:rFonts w:ascii="Book Antiqua" w:eastAsia="Book Antiqua" w:hAnsi="Book Antiqua" w:cs="Book Antiqua"/>
          <w:b/>
          <w:bCs/>
        </w:rPr>
        <w:t>9</w:t>
      </w:r>
      <w:r w:rsidR="006E4A51" w:rsidRPr="00532491">
        <w:rPr>
          <w:rFonts w:ascii="Book Antiqua" w:eastAsia="Book Antiqua" w:hAnsi="Book Antiqua" w:cs="Book Antiqua"/>
        </w:rPr>
        <w:t>: 98 [PMID: 31827764 DOI: 10.1186/s13578-019-0362-3]</w:t>
      </w:r>
    </w:p>
    <w:p w14:paraId="7C26FB83" w14:textId="27A88E8A"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166 </w:t>
      </w:r>
      <w:r w:rsidR="006E4A51" w:rsidRPr="00532491">
        <w:rPr>
          <w:rFonts w:ascii="Book Antiqua" w:eastAsia="Book Antiqua" w:hAnsi="Book Antiqua" w:cs="Book Antiqua"/>
          <w:b/>
          <w:bCs/>
        </w:rPr>
        <w:t>Wu H</w:t>
      </w:r>
      <w:r w:rsidR="006E4A51" w:rsidRPr="00532491">
        <w:rPr>
          <w:rFonts w:ascii="Book Antiqua" w:eastAsia="Book Antiqua" w:hAnsi="Book Antiqua" w:cs="Book Antiqua"/>
        </w:rPr>
        <w:t xml:space="preserve">, Cai L, de Haan JB, Giacconi R. Targeting Oxidative Stress in Diabetic Complications: New Insights. </w:t>
      </w:r>
      <w:r w:rsidR="006E4A51" w:rsidRPr="00532491">
        <w:rPr>
          <w:rFonts w:ascii="Book Antiqua" w:eastAsia="Book Antiqua" w:hAnsi="Book Antiqua" w:cs="Book Antiqua"/>
          <w:i/>
          <w:iCs/>
        </w:rPr>
        <w:t>J Diabetes Res</w:t>
      </w:r>
      <w:r w:rsidR="006E4A51" w:rsidRPr="00532491">
        <w:rPr>
          <w:rFonts w:ascii="Book Antiqua" w:eastAsia="Book Antiqua" w:hAnsi="Book Antiqua" w:cs="Book Antiqua"/>
        </w:rPr>
        <w:t xml:space="preserve"> 2018; </w:t>
      </w:r>
      <w:r w:rsidR="006E4A51" w:rsidRPr="00532491">
        <w:rPr>
          <w:rFonts w:ascii="Book Antiqua" w:eastAsia="Book Antiqua" w:hAnsi="Book Antiqua" w:cs="Book Antiqua"/>
          <w:b/>
          <w:bCs/>
        </w:rPr>
        <w:t>2018</w:t>
      </w:r>
      <w:r w:rsidR="006E4A51" w:rsidRPr="00532491">
        <w:rPr>
          <w:rFonts w:ascii="Book Antiqua" w:eastAsia="Book Antiqua" w:hAnsi="Book Antiqua" w:cs="Book Antiqua"/>
        </w:rPr>
        <w:t>: 1909675 [PMID: 30018984 DOI: 10.1155/2018/1909675]</w:t>
      </w:r>
    </w:p>
    <w:p w14:paraId="7E8BCD31" w14:textId="08710074"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167 </w:t>
      </w:r>
      <w:r w:rsidR="006E4A51" w:rsidRPr="00532491">
        <w:rPr>
          <w:rFonts w:ascii="Book Antiqua" w:eastAsia="Book Antiqua" w:hAnsi="Book Antiqua" w:cs="Book Antiqua"/>
          <w:b/>
          <w:bCs/>
        </w:rPr>
        <w:t>Yao D</w:t>
      </w:r>
      <w:r w:rsidR="006E4A51" w:rsidRPr="00532491">
        <w:rPr>
          <w:rFonts w:ascii="Book Antiqua" w:eastAsia="Book Antiqua" w:hAnsi="Book Antiqua" w:cs="Book Antiqua"/>
        </w:rPr>
        <w:t xml:space="preserve">, Brownlee M. Hyperglycemia-induced reactive oxygen species increase expression of the receptor for advanced glycation end products (RAGE) and RAGE ligands. </w:t>
      </w:r>
      <w:r w:rsidR="006E4A51" w:rsidRPr="00532491">
        <w:rPr>
          <w:rFonts w:ascii="Book Antiqua" w:eastAsia="Book Antiqua" w:hAnsi="Book Antiqua" w:cs="Book Antiqua"/>
          <w:i/>
          <w:iCs/>
        </w:rPr>
        <w:t>Diabetes</w:t>
      </w:r>
      <w:r w:rsidR="006E4A51" w:rsidRPr="00532491">
        <w:rPr>
          <w:rFonts w:ascii="Book Antiqua" w:eastAsia="Book Antiqua" w:hAnsi="Book Antiqua" w:cs="Book Antiqua"/>
        </w:rPr>
        <w:t xml:space="preserve"> 2010; </w:t>
      </w:r>
      <w:r w:rsidR="006E4A51" w:rsidRPr="00532491">
        <w:rPr>
          <w:rFonts w:ascii="Book Antiqua" w:eastAsia="Book Antiqua" w:hAnsi="Book Antiqua" w:cs="Book Antiqua"/>
          <w:b/>
          <w:bCs/>
        </w:rPr>
        <w:t>59</w:t>
      </w:r>
      <w:r w:rsidR="006E4A51" w:rsidRPr="00532491">
        <w:rPr>
          <w:rFonts w:ascii="Book Antiqua" w:eastAsia="Book Antiqua" w:hAnsi="Book Antiqua" w:cs="Book Antiqua"/>
        </w:rPr>
        <w:t>: 249-255 [PMID: 19833897 DOI: 10.2337/db09-0801]</w:t>
      </w:r>
    </w:p>
    <w:p w14:paraId="544BD3B3" w14:textId="722B1E15"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168 </w:t>
      </w:r>
      <w:r w:rsidR="006E4A51" w:rsidRPr="00532491">
        <w:rPr>
          <w:rFonts w:ascii="Book Antiqua" w:eastAsia="Book Antiqua" w:hAnsi="Book Antiqua" w:cs="Book Antiqua"/>
          <w:b/>
          <w:bCs/>
        </w:rPr>
        <w:t>Giacco F</w:t>
      </w:r>
      <w:r w:rsidR="006E4A51" w:rsidRPr="00532491">
        <w:rPr>
          <w:rFonts w:ascii="Book Antiqua" w:eastAsia="Book Antiqua" w:hAnsi="Book Antiqua" w:cs="Book Antiqua"/>
        </w:rPr>
        <w:t xml:space="preserve">, Brownlee M. Oxidative stress and diabetic complications. </w:t>
      </w:r>
      <w:r w:rsidR="006E4A51" w:rsidRPr="00532491">
        <w:rPr>
          <w:rFonts w:ascii="Book Antiqua" w:eastAsia="Book Antiqua" w:hAnsi="Book Antiqua" w:cs="Book Antiqua"/>
          <w:i/>
          <w:iCs/>
        </w:rPr>
        <w:t>Circ Res</w:t>
      </w:r>
      <w:r w:rsidR="006E4A51" w:rsidRPr="00532491">
        <w:rPr>
          <w:rFonts w:ascii="Book Antiqua" w:eastAsia="Book Antiqua" w:hAnsi="Book Antiqua" w:cs="Book Antiqua"/>
        </w:rPr>
        <w:t xml:space="preserve"> 2010; </w:t>
      </w:r>
      <w:r w:rsidR="006E4A51" w:rsidRPr="00532491">
        <w:rPr>
          <w:rFonts w:ascii="Book Antiqua" w:eastAsia="Book Antiqua" w:hAnsi="Book Antiqua" w:cs="Book Antiqua"/>
          <w:b/>
          <w:bCs/>
        </w:rPr>
        <w:t>107</w:t>
      </w:r>
      <w:r w:rsidR="006E4A51" w:rsidRPr="00532491">
        <w:rPr>
          <w:rFonts w:ascii="Book Antiqua" w:eastAsia="Book Antiqua" w:hAnsi="Book Antiqua" w:cs="Book Antiqua"/>
        </w:rPr>
        <w:t>: 1058-1070 [PMID: 21030723 DOI: 10.1161/CIRCRESAHA.110.223545]</w:t>
      </w:r>
    </w:p>
    <w:p w14:paraId="7C056073" w14:textId="7B2DF174"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169 </w:t>
      </w:r>
      <w:r w:rsidR="006E4A51" w:rsidRPr="00532491">
        <w:rPr>
          <w:rFonts w:ascii="Book Antiqua" w:eastAsia="Book Antiqua" w:hAnsi="Book Antiqua" w:cs="Book Antiqua"/>
          <w:b/>
          <w:bCs/>
        </w:rPr>
        <w:t>Fu Y</w:t>
      </w:r>
      <w:r w:rsidR="006E4A51" w:rsidRPr="00532491">
        <w:rPr>
          <w:rFonts w:ascii="Book Antiqua" w:eastAsia="Book Antiqua" w:hAnsi="Book Antiqua" w:cs="Book Antiqua"/>
        </w:rPr>
        <w:t xml:space="preserve">, Luo N, Klein RL, Garvey WT. Adiponectin promotes adipocyte differentiation, insulin sensitivity, and lipid accumulation. </w:t>
      </w:r>
      <w:r w:rsidR="006E4A51" w:rsidRPr="00532491">
        <w:rPr>
          <w:rFonts w:ascii="Book Antiqua" w:eastAsia="Book Antiqua" w:hAnsi="Book Antiqua" w:cs="Book Antiqua"/>
          <w:i/>
          <w:iCs/>
        </w:rPr>
        <w:t>J Lipid Res</w:t>
      </w:r>
      <w:r w:rsidR="006E4A51" w:rsidRPr="00532491">
        <w:rPr>
          <w:rFonts w:ascii="Book Antiqua" w:eastAsia="Book Antiqua" w:hAnsi="Book Antiqua" w:cs="Book Antiqua"/>
        </w:rPr>
        <w:t xml:space="preserve"> 2005; </w:t>
      </w:r>
      <w:r w:rsidR="006E4A51" w:rsidRPr="00532491">
        <w:rPr>
          <w:rFonts w:ascii="Book Antiqua" w:eastAsia="Book Antiqua" w:hAnsi="Book Antiqua" w:cs="Book Antiqua"/>
          <w:b/>
          <w:bCs/>
        </w:rPr>
        <w:t>46</w:t>
      </w:r>
      <w:r w:rsidR="006E4A51" w:rsidRPr="00532491">
        <w:rPr>
          <w:rFonts w:ascii="Book Antiqua" w:eastAsia="Book Antiqua" w:hAnsi="Book Antiqua" w:cs="Book Antiqua"/>
        </w:rPr>
        <w:t>: 1369-1379 [PMID: 15834118 DOI: 10.1194/jlr.M400373-JLR200]</w:t>
      </w:r>
    </w:p>
    <w:p w14:paraId="75522797" w14:textId="2C94E9A6"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170 </w:t>
      </w:r>
      <w:r w:rsidR="006E4A51" w:rsidRPr="00532491">
        <w:rPr>
          <w:rFonts w:ascii="Book Antiqua" w:eastAsia="Book Antiqua" w:hAnsi="Book Antiqua" w:cs="Book Antiqua"/>
          <w:b/>
          <w:bCs/>
        </w:rPr>
        <w:t>Ceddia RB</w:t>
      </w:r>
      <w:r w:rsidR="006E4A51" w:rsidRPr="00532491">
        <w:rPr>
          <w:rFonts w:ascii="Book Antiqua" w:eastAsia="Book Antiqua" w:hAnsi="Book Antiqua" w:cs="Book Antiqua"/>
        </w:rPr>
        <w:t xml:space="preserve">, Somwar R, Maida A, Fang X, Bikopoulos G, Sweeney G. Globular adiponectin increases GLUT4 translocation and glucose uptake but reduces glycogen synthesis in rat skeletal muscle cells. </w:t>
      </w:r>
      <w:r w:rsidR="006E4A51" w:rsidRPr="00532491">
        <w:rPr>
          <w:rFonts w:ascii="Book Antiqua" w:eastAsia="Book Antiqua" w:hAnsi="Book Antiqua" w:cs="Book Antiqua"/>
          <w:i/>
          <w:iCs/>
        </w:rPr>
        <w:t>Diabetologia</w:t>
      </w:r>
      <w:r w:rsidR="006E4A51" w:rsidRPr="00532491">
        <w:rPr>
          <w:rFonts w:ascii="Book Antiqua" w:eastAsia="Book Antiqua" w:hAnsi="Book Antiqua" w:cs="Book Antiqua"/>
        </w:rPr>
        <w:t xml:space="preserve"> 2005; </w:t>
      </w:r>
      <w:r w:rsidR="006E4A51" w:rsidRPr="00532491">
        <w:rPr>
          <w:rFonts w:ascii="Book Antiqua" w:eastAsia="Book Antiqua" w:hAnsi="Book Antiqua" w:cs="Book Antiqua"/>
          <w:b/>
          <w:bCs/>
        </w:rPr>
        <w:t>48</w:t>
      </w:r>
      <w:r w:rsidR="006E4A51" w:rsidRPr="00532491">
        <w:rPr>
          <w:rFonts w:ascii="Book Antiqua" w:eastAsia="Book Antiqua" w:hAnsi="Book Antiqua" w:cs="Book Antiqua"/>
        </w:rPr>
        <w:t>: 132-139 [PMID: 15619075 DOI: 10.1007/s00125-004-1609-y]</w:t>
      </w:r>
    </w:p>
    <w:p w14:paraId="6BC5C9F5" w14:textId="67D45E8B"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171 </w:t>
      </w:r>
      <w:r w:rsidR="006E4A51" w:rsidRPr="00532491">
        <w:rPr>
          <w:rFonts w:ascii="Book Antiqua" w:eastAsia="Book Antiqua" w:hAnsi="Book Antiqua" w:cs="Book Antiqua"/>
          <w:b/>
          <w:bCs/>
        </w:rPr>
        <w:t>Ryu J</w:t>
      </w:r>
      <w:r w:rsidR="006E4A51" w:rsidRPr="00532491">
        <w:rPr>
          <w:rFonts w:ascii="Book Antiqua" w:eastAsia="Book Antiqua" w:hAnsi="Book Antiqua" w:cs="Book Antiqua"/>
        </w:rPr>
        <w:t xml:space="preserve">, Loza CA, Xu H, Zhou M, Hadley JT, Wu J, You H, Wang H, Yang J, Bai J, Liu F, Bialowas C, Dong LQ. Potential Roles of Adiponectin Isoforms in Human Obesity with Delayed Wound Healing. </w:t>
      </w:r>
      <w:r w:rsidR="006E4A51" w:rsidRPr="00532491">
        <w:rPr>
          <w:rFonts w:ascii="Book Antiqua" w:eastAsia="Book Antiqua" w:hAnsi="Book Antiqua" w:cs="Book Antiqua"/>
          <w:i/>
          <w:iCs/>
        </w:rPr>
        <w:t>Cells</w:t>
      </w:r>
      <w:r w:rsidR="006E4A51" w:rsidRPr="00532491">
        <w:rPr>
          <w:rFonts w:ascii="Book Antiqua" w:eastAsia="Book Antiqua" w:hAnsi="Book Antiqua" w:cs="Book Antiqua"/>
        </w:rPr>
        <w:t xml:space="preserve"> 2019; </w:t>
      </w:r>
      <w:r w:rsidR="006E4A51" w:rsidRPr="00532491">
        <w:rPr>
          <w:rFonts w:ascii="Book Antiqua" w:eastAsia="Book Antiqua" w:hAnsi="Book Antiqua" w:cs="Book Antiqua"/>
          <w:b/>
          <w:bCs/>
        </w:rPr>
        <w:t>8</w:t>
      </w:r>
      <w:r w:rsidR="006E4A51" w:rsidRPr="00532491">
        <w:rPr>
          <w:rFonts w:ascii="Book Antiqua" w:eastAsia="Book Antiqua" w:hAnsi="Book Antiqua" w:cs="Book Antiqua"/>
        </w:rPr>
        <w:t xml:space="preserve"> [PMID: 31554182 DOI: 10.3390/cells8101134]</w:t>
      </w:r>
    </w:p>
    <w:p w14:paraId="1DE1B0D2" w14:textId="593BE126"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 xml:space="preserve">172 </w:t>
      </w:r>
      <w:r w:rsidR="006E4A51" w:rsidRPr="00532491">
        <w:rPr>
          <w:rFonts w:ascii="Book Antiqua" w:eastAsia="Book Antiqua" w:hAnsi="Book Antiqua" w:cs="Book Antiqua"/>
          <w:b/>
          <w:bCs/>
        </w:rPr>
        <w:t>Woodward L</w:t>
      </w:r>
      <w:r w:rsidR="006E4A51" w:rsidRPr="00532491">
        <w:rPr>
          <w:rFonts w:ascii="Book Antiqua" w:eastAsia="Book Antiqua" w:hAnsi="Book Antiqua" w:cs="Book Antiqua"/>
        </w:rPr>
        <w:t xml:space="preserve">, Akoumianakis I, Antoniades C. Unravelling the adiponectin paradox: novel roles of adiponectin in the regulation of cardiovascular disease. </w:t>
      </w:r>
      <w:r w:rsidR="006E4A51" w:rsidRPr="00532491">
        <w:rPr>
          <w:rFonts w:ascii="Book Antiqua" w:eastAsia="Book Antiqua" w:hAnsi="Book Antiqua" w:cs="Book Antiqua"/>
          <w:i/>
          <w:iCs/>
        </w:rPr>
        <w:t>Br J Pharmacol</w:t>
      </w:r>
      <w:r w:rsidR="006E4A51" w:rsidRPr="00532491">
        <w:rPr>
          <w:rFonts w:ascii="Book Antiqua" w:eastAsia="Book Antiqua" w:hAnsi="Book Antiqua" w:cs="Book Antiqua"/>
        </w:rPr>
        <w:t xml:space="preserve"> 2017; </w:t>
      </w:r>
      <w:r w:rsidR="006E4A51" w:rsidRPr="00532491">
        <w:rPr>
          <w:rFonts w:ascii="Book Antiqua" w:eastAsia="Book Antiqua" w:hAnsi="Book Antiqua" w:cs="Book Antiqua"/>
          <w:b/>
          <w:bCs/>
        </w:rPr>
        <w:t>174</w:t>
      </w:r>
      <w:r w:rsidR="006E4A51" w:rsidRPr="00532491">
        <w:rPr>
          <w:rFonts w:ascii="Book Antiqua" w:eastAsia="Book Antiqua" w:hAnsi="Book Antiqua" w:cs="Book Antiqua"/>
        </w:rPr>
        <w:t>: 4007-4020 [PMID: 27629236 DOI: 10.1111/bph.13619]</w:t>
      </w:r>
    </w:p>
    <w:p w14:paraId="764922A8" w14:textId="693942CC"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lastRenderedPageBreak/>
        <w:t xml:space="preserve">173 </w:t>
      </w:r>
      <w:r w:rsidR="006E4A51" w:rsidRPr="00532491">
        <w:rPr>
          <w:rFonts w:ascii="Book Antiqua" w:eastAsia="Book Antiqua" w:hAnsi="Book Antiqua" w:cs="Book Antiqua"/>
          <w:b/>
          <w:bCs/>
        </w:rPr>
        <w:t>Matsuda M</w:t>
      </w:r>
      <w:r w:rsidR="006E4A51" w:rsidRPr="00532491">
        <w:rPr>
          <w:rFonts w:ascii="Book Antiqua" w:eastAsia="Book Antiqua" w:hAnsi="Book Antiqua" w:cs="Book Antiqua"/>
        </w:rPr>
        <w:t xml:space="preserve">, Shimomura I. Roles of adiponectin and oxidative stress in obesity-associated metabolic and cardiovascular diseases. </w:t>
      </w:r>
      <w:r w:rsidR="006E4A51" w:rsidRPr="00532491">
        <w:rPr>
          <w:rFonts w:ascii="Book Antiqua" w:eastAsia="Book Antiqua" w:hAnsi="Book Antiqua" w:cs="Book Antiqua"/>
          <w:i/>
          <w:iCs/>
        </w:rPr>
        <w:t>Rev Endocr Metab Disord</w:t>
      </w:r>
      <w:r w:rsidR="006E4A51" w:rsidRPr="00532491">
        <w:rPr>
          <w:rFonts w:ascii="Book Antiqua" w:eastAsia="Book Antiqua" w:hAnsi="Book Antiqua" w:cs="Book Antiqua"/>
        </w:rPr>
        <w:t xml:space="preserve"> 2014; </w:t>
      </w:r>
      <w:r w:rsidR="006E4A51" w:rsidRPr="00532491">
        <w:rPr>
          <w:rFonts w:ascii="Book Antiqua" w:eastAsia="Book Antiqua" w:hAnsi="Book Antiqua" w:cs="Book Antiqua"/>
          <w:b/>
          <w:bCs/>
        </w:rPr>
        <w:t>15</w:t>
      </w:r>
      <w:r w:rsidR="006E4A51" w:rsidRPr="00532491">
        <w:rPr>
          <w:rFonts w:ascii="Book Antiqua" w:eastAsia="Book Antiqua" w:hAnsi="Book Antiqua" w:cs="Book Antiqua"/>
        </w:rPr>
        <w:t>: 1-10 [PMID: 24026768 DOI: 10.1007/s11154-013-9271-7]</w:t>
      </w:r>
    </w:p>
    <w:p w14:paraId="6EC373F9" w14:textId="54C47DB3"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174 </w:t>
      </w:r>
      <w:r w:rsidR="006E4A51" w:rsidRPr="00532491">
        <w:rPr>
          <w:rFonts w:ascii="Book Antiqua" w:eastAsia="Book Antiqua" w:hAnsi="Book Antiqua" w:cs="Book Antiqua"/>
          <w:b/>
          <w:bCs/>
        </w:rPr>
        <w:t>Nguyen TMD</w:t>
      </w:r>
      <w:r w:rsidR="006E4A51" w:rsidRPr="00532491">
        <w:rPr>
          <w:rFonts w:ascii="Book Antiqua" w:eastAsia="Book Antiqua" w:hAnsi="Book Antiqua" w:cs="Book Antiqua"/>
        </w:rPr>
        <w:t xml:space="preserve">. Adiponectin: Role in Physiology and Pathophysiology. </w:t>
      </w:r>
      <w:r w:rsidR="006E4A51" w:rsidRPr="00532491">
        <w:rPr>
          <w:rFonts w:ascii="Book Antiqua" w:eastAsia="Book Antiqua" w:hAnsi="Book Antiqua" w:cs="Book Antiqua"/>
          <w:i/>
          <w:iCs/>
        </w:rPr>
        <w:t>Int J Prev Med</w:t>
      </w:r>
      <w:r w:rsidR="006E4A51" w:rsidRPr="00532491">
        <w:rPr>
          <w:rFonts w:ascii="Book Antiqua" w:eastAsia="Book Antiqua" w:hAnsi="Book Antiqua" w:cs="Book Antiqua"/>
        </w:rPr>
        <w:t xml:space="preserve"> 2020; </w:t>
      </w:r>
      <w:r w:rsidR="006E4A51" w:rsidRPr="00532491">
        <w:rPr>
          <w:rFonts w:ascii="Book Antiqua" w:eastAsia="Book Antiqua" w:hAnsi="Book Antiqua" w:cs="Book Antiqua"/>
          <w:b/>
          <w:bCs/>
        </w:rPr>
        <w:t>11</w:t>
      </w:r>
      <w:r w:rsidR="006E4A51" w:rsidRPr="00532491">
        <w:rPr>
          <w:rFonts w:ascii="Book Antiqua" w:eastAsia="Book Antiqua" w:hAnsi="Book Antiqua" w:cs="Book Antiqua"/>
        </w:rPr>
        <w:t>: 136 [PMID: 33088464 DOI: 10.4103/ijpvm.IJPVM_193_20]</w:t>
      </w:r>
    </w:p>
    <w:p w14:paraId="5B451BDB" w14:textId="111723F5" w:rsidR="00A77B3E" w:rsidRPr="00532491" w:rsidRDefault="00553653">
      <w:pPr>
        <w:spacing w:line="360" w:lineRule="auto"/>
        <w:jc w:val="both"/>
        <w:rPr>
          <w:rFonts w:ascii="Book Antiqua" w:hAnsi="Book Antiqua"/>
        </w:rPr>
      </w:pPr>
      <w:r w:rsidRPr="00532491">
        <w:rPr>
          <w:rFonts w:ascii="Book Antiqua" w:eastAsia="Book Antiqua" w:hAnsi="Book Antiqua" w:cs="Book Antiqua"/>
        </w:rPr>
        <w:t>17</w:t>
      </w:r>
      <w:r w:rsidR="000F56A6" w:rsidRPr="00532491">
        <w:rPr>
          <w:rFonts w:ascii="Book Antiqua" w:eastAsia="Book Antiqua" w:hAnsi="Book Antiqua" w:cs="Book Antiqua"/>
        </w:rPr>
        <w:t>5</w:t>
      </w:r>
      <w:r w:rsidRPr="00532491">
        <w:rPr>
          <w:rFonts w:ascii="Book Antiqua" w:eastAsia="Book Antiqua" w:hAnsi="Book Antiqua" w:cs="Book Antiqua"/>
        </w:rPr>
        <w:t xml:space="preserve"> </w:t>
      </w:r>
      <w:r w:rsidR="006E4A51" w:rsidRPr="00532491">
        <w:rPr>
          <w:rFonts w:ascii="Book Antiqua" w:eastAsia="Book Antiqua" w:hAnsi="Book Antiqua" w:cs="Book Antiqua"/>
          <w:b/>
          <w:bCs/>
        </w:rPr>
        <w:t>Theocharidis G</w:t>
      </w:r>
      <w:r w:rsidR="006E4A51" w:rsidRPr="00532491">
        <w:rPr>
          <w:rFonts w:ascii="Book Antiqua" w:eastAsia="Book Antiqua" w:hAnsi="Book Antiqua" w:cs="Book Antiqua"/>
        </w:rPr>
        <w:t xml:space="preserve">, Veves A. Autonomic nerve dysfunction and impaired diabetic wound healing: The role of neuropeptides. </w:t>
      </w:r>
      <w:r w:rsidR="006E4A51" w:rsidRPr="00532491">
        <w:rPr>
          <w:rFonts w:ascii="Book Antiqua" w:eastAsia="Book Antiqua" w:hAnsi="Book Antiqua" w:cs="Book Antiqua"/>
          <w:i/>
          <w:iCs/>
        </w:rPr>
        <w:t>Auton Neurosci</w:t>
      </w:r>
      <w:r w:rsidR="006E4A51" w:rsidRPr="00532491">
        <w:rPr>
          <w:rFonts w:ascii="Book Antiqua" w:eastAsia="Book Antiqua" w:hAnsi="Book Antiqua" w:cs="Book Antiqua"/>
        </w:rPr>
        <w:t xml:space="preserve"> 2020; </w:t>
      </w:r>
      <w:r w:rsidR="006E4A51" w:rsidRPr="00532491">
        <w:rPr>
          <w:rFonts w:ascii="Book Antiqua" w:eastAsia="Book Antiqua" w:hAnsi="Book Antiqua" w:cs="Book Antiqua"/>
          <w:b/>
          <w:bCs/>
        </w:rPr>
        <w:t>223</w:t>
      </w:r>
      <w:r w:rsidR="006E4A51" w:rsidRPr="00532491">
        <w:rPr>
          <w:rFonts w:ascii="Book Antiqua" w:eastAsia="Book Antiqua" w:hAnsi="Book Antiqua" w:cs="Book Antiqua"/>
        </w:rPr>
        <w:t>: 102610 [PMID: 31790954 DOI: 10.1016/j.autneu.2019.102610]</w:t>
      </w:r>
    </w:p>
    <w:p w14:paraId="054A78E7" w14:textId="3FCB1F02"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176</w:t>
      </w:r>
      <w:r w:rsidR="006E4A51" w:rsidRPr="00532491">
        <w:rPr>
          <w:rFonts w:ascii="Book Antiqua" w:eastAsia="Book Antiqua" w:hAnsi="Book Antiqua" w:cs="Book Antiqua"/>
          <w:b/>
          <w:bCs/>
        </w:rPr>
        <w:t>Ma OK</w:t>
      </w:r>
      <w:r w:rsidR="006E4A51" w:rsidRPr="00532491">
        <w:rPr>
          <w:rFonts w:ascii="Book Antiqua" w:eastAsia="Book Antiqua" w:hAnsi="Book Antiqua" w:cs="Book Antiqua"/>
        </w:rPr>
        <w:t xml:space="preserve">, Ronsisvalle S, Basile L, Xiang AW, Tomasella C, Sipala F, Pappalardo M, Chan KH, Milardi D, Ng RC, Guccione S. Identification of a novel adiponectin receptor and opioid receptor dual acting agonist as a potential treatment for diabetic neuropathy. </w:t>
      </w:r>
      <w:r w:rsidR="006E4A51" w:rsidRPr="00532491">
        <w:rPr>
          <w:rFonts w:ascii="Book Antiqua" w:eastAsia="Book Antiqua" w:hAnsi="Book Antiqua" w:cs="Book Antiqua"/>
          <w:i/>
          <w:iCs/>
        </w:rPr>
        <w:t>Biomed Pharmacother</w:t>
      </w:r>
      <w:r w:rsidR="006E4A51" w:rsidRPr="00532491">
        <w:rPr>
          <w:rFonts w:ascii="Book Antiqua" w:eastAsia="Book Antiqua" w:hAnsi="Book Antiqua" w:cs="Book Antiqua"/>
        </w:rPr>
        <w:t xml:space="preserve"> 2023; </w:t>
      </w:r>
      <w:r w:rsidR="006E4A51" w:rsidRPr="00532491">
        <w:rPr>
          <w:rFonts w:ascii="Book Antiqua" w:eastAsia="Book Antiqua" w:hAnsi="Book Antiqua" w:cs="Book Antiqua"/>
          <w:b/>
          <w:bCs/>
        </w:rPr>
        <w:t>158</w:t>
      </w:r>
      <w:r w:rsidR="006E4A51" w:rsidRPr="00532491">
        <w:rPr>
          <w:rFonts w:ascii="Book Antiqua" w:eastAsia="Book Antiqua" w:hAnsi="Book Antiqua" w:cs="Book Antiqua"/>
        </w:rPr>
        <w:t>: 114141 [PMID: 36542987 DOI: 10.1016/j.biopha.2022.114141]</w:t>
      </w:r>
    </w:p>
    <w:p w14:paraId="150CEF51" w14:textId="6E71619F"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177 </w:t>
      </w:r>
      <w:r w:rsidR="006E4A51" w:rsidRPr="00532491">
        <w:rPr>
          <w:rFonts w:ascii="Book Antiqua" w:eastAsia="Book Antiqua" w:hAnsi="Book Antiqua" w:cs="Book Antiqua"/>
          <w:b/>
          <w:bCs/>
        </w:rPr>
        <w:t>Davis FM</w:t>
      </w:r>
      <w:r w:rsidR="006E4A51" w:rsidRPr="00532491">
        <w:rPr>
          <w:rFonts w:ascii="Book Antiqua" w:eastAsia="Book Antiqua" w:hAnsi="Book Antiqua" w:cs="Book Antiqua"/>
        </w:rPr>
        <w:t xml:space="preserve">, Kimball A, Boniakowski A, Gallagher K. Dysfunctional Wound Healing in Diabetic Foot Ulcers: New Crossroads. </w:t>
      </w:r>
      <w:r w:rsidR="006E4A51" w:rsidRPr="00532491">
        <w:rPr>
          <w:rFonts w:ascii="Book Antiqua" w:eastAsia="Book Antiqua" w:hAnsi="Book Antiqua" w:cs="Book Antiqua"/>
          <w:i/>
          <w:iCs/>
        </w:rPr>
        <w:t>Curr Diab Rep</w:t>
      </w:r>
      <w:r w:rsidR="006E4A51" w:rsidRPr="00532491">
        <w:rPr>
          <w:rFonts w:ascii="Book Antiqua" w:eastAsia="Book Antiqua" w:hAnsi="Book Antiqua" w:cs="Book Antiqua"/>
        </w:rPr>
        <w:t xml:space="preserve"> 2018; </w:t>
      </w:r>
      <w:r w:rsidR="006E4A51" w:rsidRPr="00532491">
        <w:rPr>
          <w:rFonts w:ascii="Book Antiqua" w:eastAsia="Book Antiqua" w:hAnsi="Book Antiqua" w:cs="Book Antiqua"/>
          <w:b/>
          <w:bCs/>
        </w:rPr>
        <w:t>18</w:t>
      </w:r>
      <w:r w:rsidR="006E4A51" w:rsidRPr="00532491">
        <w:rPr>
          <w:rFonts w:ascii="Book Antiqua" w:eastAsia="Book Antiqua" w:hAnsi="Book Antiqua" w:cs="Book Antiqua"/>
        </w:rPr>
        <w:t>: 2 [PMID: 29362914 DOI: 10.1007/s11892-018-0970-z]</w:t>
      </w:r>
    </w:p>
    <w:p w14:paraId="2C45AF26" w14:textId="0EBAFF0F"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178 </w:t>
      </w:r>
      <w:r w:rsidR="00495FD3" w:rsidRPr="00532491">
        <w:rPr>
          <w:rFonts w:ascii="Book Antiqua" w:eastAsia="Book Antiqua" w:hAnsi="Book Antiqua" w:cs="Book Antiqua"/>
          <w:b/>
          <w:bCs/>
        </w:rPr>
        <w:t>Karbowska J</w:t>
      </w:r>
      <w:r w:rsidR="00495FD3" w:rsidRPr="00532491">
        <w:rPr>
          <w:rFonts w:ascii="Book Antiqua" w:eastAsia="Book Antiqua" w:hAnsi="Book Antiqua" w:cs="Book Antiqua"/>
        </w:rPr>
        <w:t>, Kochan Z. Role of adiponectin in the regulation of carbohydrate and lipid metabolism.</w:t>
      </w:r>
      <w:r w:rsidR="00495FD3" w:rsidRPr="00532491">
        <w:rPr>
          <w:rFonts w:ascii="Book Antiqua" w:eastAsia="Book Antiqua" w:hAnsi="Book Antiqua" w:cs="Book Antiqua"/>
          <w:i/>
          <w:iCs/>
        </w:rPr>
        <w:t xml:space="preserve"> J Physiol Pharmacol</w:t>
      </w:r>
      <w:r w:rsidR="00495FD3" w:rsidRPr="00532491">
        <w:rPr>
          <w:rFonts w:ascii="Book Antiqua" w:eastAsia="Book Antiqua" w:hAnsi="Book Antiqua" w:cs="Book Antiqua"/>
        </w:rPr>
        <w:t xml:space="preserve"> 2006; </w:t>
      </w:r>
      <w:r w:rsidR="00495FD3" w:rsidRPr="00532491">
        <w:rPr>
          <w:rFonts w:ascii="Book Antiqua" w:eastAsia="Book Antiqua" w:hAnsi="Book Antiqua" w:cs="Book Antiqua"/>
          <w:b/>
          <w:bCs/>
        </w:rPr>
        <w:t>57</w:t>
      </w:r>
      <w:r w:rsidR="00495FD3" w:rsidRPr="00532491">
        <w:rPr>
          <w:rFonts w:ascii="Book Antiqua" w:eastAsia="Book Antiqua" w:hAnsi="Book Antiqua" w:cs="Book Antiqua"/>
        </w:rPr>
        <w:t xml:space="preserve"> Suppl 6: 103-113 [PMID: 17228091]</w:t>
      </w:r>
    </w:p>
    <w:p w14:paraId="085D0B8A" w14:textId="36D7A450"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179 </w:t>
      </w:r>
      <w:r w:rsidR="006E4A51" w:rsidRPr="00532491">
        <w:rPr>
          <w:rFonts w:ascii="Book Antiqua" w:eastAsia="Book Antiqua" w:hAnsi="Book Antiqua" w:cs="Book Antiqua"/>
          <w:b/>
          <w:bCs/>
        </w:rPr>
        <w:t>Lee B</w:t>
      </w:r>
      <w:r w:rsidR="006E4A51" w:rsidRPr="00532491">
        <w:rPr>
          <w:rFonts w:ascii="Book Antiqua" w:eastAsia="Book Antiqua" w:hAnsi="Book Antiqua" w:cs="Book Antiqua"/>
        </w:rPr>
        <w:t xml:space="preserve">, Shao J. Adiponectin and lipid metabolism in skeletal muscle. </w:t>
      </w:r>
      <w:r w:rsidR="006E4A51" w:rsidRPr="00532491">
        <w:rPr>
          <w:rFonts w:ascii="Book Antiqua" w:eastAsia="Book Antiqua" w:hAnsi="Book Antiqua" w:cs="Book Antiqua"/>
          <w:i/>
          <w:iCs/>
        </w:rPr>
        <w:t>Acta Pharmaceutica Sinica B</w:t>
      </w:r>
      <w:r w:rsidR="006E4A51" w:rsidRPr="00532491">
        <w:rPr>
          <w:rFonts w:ascii="Book Antiqua" w:eastAsia="Book Antiqua" w:hAnsi="Book Antiqua" w:cs="Book Antiqua"/>
        </w:rPr>
        <w:t xml:space="preserve"> </w:t>
      </w:r>
      <w:r w:rsidR="006606EE" w:rsidRPr="00532491">
        <w:rPr>
          <w:rFonts w:ascii="Book Antiqua" w:eastAsia="Book Antiqua" w:hAnsi="Book Antiqua" w:cs="Book Antiqua"/>
        </w:rPr>
        <w:t xml:space="preserve">2012; </w:t>
      </w:r>
      <w:r w:rsidR="006606EE" w:rsidRPr="00532491">
        <w:rPr>
          <w:rFonts w:ascii="Book Antiqua" w:eastAsia="Book Antiqua" w:hAnsi="Book Antiqua" w:cs="Book Antiqua"/>
          <w:b/>
          <w:bCs/>
        </w:rPr>
        <w:t>2</w:t>
      </w:r>
      <w:r w:rsidR="006606EE" w:rsidRPr="00532491">
        <w:rPr>
          <w:rFonts w:ascii="Book Antiqua" w:eastAsia="宋体" w:hAnsi="Book Antiqua" w:cs="宋体"/>
          <w:lang w:eastAsia="zh-CN"/>
        </w:rPr>
        <w:t>:</w:t>
      </w:r>
      <w:r w:rsidR="006606EE" w:rsidRPr="00532491">
        <w:rPr>
          <w:rFonts w:ascii="Book Antiqua" w:eastAsia="Book Antiqua" w:hAnsi="Book Antiqua" w:cs="Book Antiqua"/>
        </w:rPr>
        <w:t xml:space="preserve"> 335-340</w:t>
      </w:r>
      <w:r w:rsidR="006E4A51" w:rsidRPr="00532491">
        <w:rPr>
          <w:rFonts w:ascii="Book Antiqua" w:eastAsia="Book Antiqua" w:hAnsi="Book Antiqua" w:cs="Book Antiqua"/>
        </w:rPr>
        <w:t xml:space="preserve"> </w:t>
      </w:r>
      <w:r w:rsidR="006606EE" w:rsidRPr="00532491">
        <w:rPr>
          <w:rFonts w:ascii="Book Antiqua" w:eastAsia="Book Antiqua" w:hAnsi="Book Antiqua" w:cs="Book Antiqua"/>
        </w:rPr>
        <w:t>[</w:t>
      </w:r>
      <w:r w:rsidR="006E4A51" w:rsidRPr="00532491">
        <w:rPr>
          <w:rFonts w:ascii="Book Antiqua" w:eastAsia="Book Antiqua" w:hAnsi="Book Antiqua" w:cs="Book Antiqua"/>
        </w:rPr>
        <w:t xml:space="preserve">DOI: </w:t>
      </w:r>
      <w:r w:rsidR="006606EE" w:rsidRPr="00532491">
        <w:rPr>
          <w:rFonts w:ascii="Book Antiqua" w:eastAsia="Book Antiqua" w:hAnsi="Book Antiqua" w:cs="Book Antiqua"/>
        </w:rPr>
        <w:t>10.1016/j.apsb.2012.06.008]</w:t>
      </w:r>
    </w:p>
    <w:p w14:paraId="74907297" w14:textId="09C75DF1"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180 </w:t>
      </w:r>
      <w:r w:rsidR="006E4A51" w:rsidRPr="00532491">
        <w:rPr>
          <w:rFonts w:ascii="Book Antiqua" w:eastAsia="Book Antiqua" w:hAnsi="Book Antiqua" w:cs="Book Antiqua"/>
          <w:b/>
          <w:bCs/>
        </w:rPr>
        <w:t>Tao C</w:t>
      </w:r>
      <w:r w:rsidR="006E4A51" w:rsidRPr="00532491">
        <w:rPr>
          <w:rFonts w:ascii="Book Antiqua" w:eastAsia="Book Antiqua" w:hAnsi="Book Antiqua" w:cs="Book Antiqua"/>
        </w:rPr>
        <w:t xml:space="preserve">, Sifuentes A, Holland WL. Regulation of glucose and lipid homeostasis by adiponectin: effects on hepatocytes, pancreatic β cells and adipocytes. </w:t>
      </w:r>
      <w:r w:rsidR="006E4A51" w:rsidRPr="00532491">
        <w:rPr>
          <w:rFonts w:ascii="Book Antiqua" w:eastAsia="Book Antiqua" w:hAnsi="Book Antiqua" w:cs="Book Antiqua"/>
          <w:i/>
          <w:iCs/>
        </w:rPr>
        <w:t>Best Pract Res Clin Endocrinol Metab</w:t>
      </w:r>
      <w:r w:rsidR="006E4A51" w:rsidRPr="00532491">
        <w:rPr>
          <w:rFonts w:ascii="Book Antiqua" w:eastAsia="Book Antiqua" w:hAnsi="Book Antiqua" w:cs="Book Antiqua"/>
        </w:rPr>
        <w:t xml:space="preserve"> 2014; </w:t>
      </w:r>
      <w:r w:rsidR="006E4A51" w:rsidRPr="00532491">
        <w:rPr>
          <w:rFonts w:ascii="Book Antiqua" w:eastAsia="Book Antiqua" w:hAnsi="Book Antiqua" w:cs="Book Antiqua"/>
          <w:b/>
          <w:bCs/>
        </w:rPr>
        <w:t>28</w:t>
      </w:r>
      <w:r w:rsidR="006E4A51" w:rsidRPr="00532491">
        <w:rPr>
          <w:rFonts w:ascii="Book Antiqua" w:eastAsia="Book Antiqua" w:hAnsi="Book Antiqua" w:cs="Book Antiqua"/>
        </w:rPr>
        <w:t>: 43-58 [PMID: 24417945 DOI: 10.1016/j.beem.2013.11.003]</w:t>
      </w:r>
    </w:p>
    <w:p w14:paraId="6488F34E" w14:textId="406BA7F7"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181 </w:t>
      </w:r>
      <w:r w:rsidR="006E4A51" w:rsidRPr="00532491">
        <w:rPr>
          <w:rFonts w:ascii="Book Antiqua" w:eastAsia="Book Antiqua" w:hAnsi="Book Antiqua" w:cs="Book Antiqua"/>
          <w:b/>
          <w:bCs/>
        </w:rPr>
        <w:t>Park PH</w:t>
      </w:r>
      <w:r w:rsidR="006E4A51" w:rsidRPr="00532491">
        <w:rPr>
          <w:rFonts w:ascii="Book Antiqua" w:eastAsia="Book Antiqua" w:hAnsi="Book Antiqua" w:cs="Book Antiqua"/>
        </w:rPr>
        <w:t xml:space="preserve">, Sanz-Garcia C, Nagy LE. Adiponectin as an anti-fibrotic and anti-inflammatory adipokine in the liver. </w:t>
      </w:r>
      <w:r w:rsidR="006E4A51" w:rsidRPr="00532491">
        <w:rPr>
          <w:rFonts w:ascii="Book Antiqua" w:eastAsia="Book Antiqua" w:hAnsi="Book Antiqua" w:cs="Book Antiqua"/>
          <w:i/>
          <w:iCs/>
        </w:rPr>
        <w:t>Curr Pathobiol Rep</w:t>
      </w:r>
      <w:r w:rsidR="006E4A51" w:rsidRPr="00532491">
        <w:rPr>
          <w:rFonts w:ascii="Book Antiqua" w:eastAsia="Book Antiqua" w:hAnsi="Book Antiqua" w:cs="Book Antiqua"/>
        </w:rPr>
        <w:t xml:space="preserve"> 2015; </w:t>
      </w:r>
      <w:r w:rsidR="006E4A51" w:rsidRPr="00532491">
        <w:rPr>
          <w:rFonts w:ascii="Book Antiqua" w:eastAsia="Book Antiqua" w:hAnsi="Book Antiqua" w:cs="Book Antiqua"/>
          <w:b/>
          <w:bCs/>
        </w:rPr>
        <w:t>3</w:t>
      </w:r>
      <w:r w:rsidR="006E4A51" w:rsidRPr="00532491">
        <w:rPr>
          <w:rFonts w:ascii="Book Antiqua" w:eastAsia="Book Antiqua" w:hAnsi="Book Antiqua" w:cs="Book Antiqua"/>
        </w:rPr>
        <w:t>: 243-252 [PMID: 26858914 DOI: 10.1007/s40139-015-0094-y]</w:t>
      </w:r>
    </w:p>
    <w:p w14:paraId="74EAD944" w14:textId="7D177828"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182 </w:t>
      </w:r>
      <w:r w:rsidR="006E4A51" w:rsidRPr="00532491">
        <w:rPr>
          <w:rFonts w:ascii="Book Antiqua" w:eastAsia="Book Antiqua" w:hAnsi="Book Antiqua" w:cs="Book Antiqua"/>
          <w:b/>
          <w:bCs/>
        </w:rPr>
        <w:t>Wolf AM</w:t>
      </w:r>
      <w:r w:rsidR="006E4A51" w:rsidRPr="00532491">
        <w:rPr>
          <w:rFonts w:ascii="Book Antiqua" w:eastAsia="Book Antiqua" w:hAnsi="Book Antiqua" w:cs="Book Antiqua"/>
        </w:rPr>
        <w:t xml:space="preserve">, Wolf D, Avila MA, Moschen AR, Berasain C, Enrich B, Rumpold H, Tilg H. Up-regulation of the anti-inflammatory adipokine adiponectin in acute liver failure in mice. </w:t>
      </w:r>
      <w:r w:rsidR="006E4A51" w:rsidRPr="00532491">
        <w:rPr>
          <w:rFonts w:ascii="Book Antiqua" w:eastAsia="Book Antiqua" w:hAnsi="Book Antiqua" w:cs="Book Antiqua"/>
          <w:i/>
          <w:iCs/>
        </w:rPr>
        <w:t>J Hepatol</w:t>
      </w:r>
      <w:r w:rsidR="006E4A51" w:rsidRPr="00532491">
        <w:rPr>
          <w:rFonts w:ascii="Book Antiqua" w:eastAsia="Book Antiqua" w:hAnsi="Book Antiqua" w:cs="Book Antiqua"/>
        </w:rPr>
        <w:t xml:space="preserve"> 2006; </w:t>
      </w:r>
      <w:r w:rsidR="006E4A51" w:rsidRPr="00532491">
        <w:rPr>
          <w:rFonts w:ascii="Book Antiqua" w:eastAsia="Book Antiqua" w:hAnsi="Book Antiqua" w:cs="Book Antiqua"/>
          <w:b/>
          <w:bCs/>
        </w:rPr>
        <w:t>44</w:t>
      </w:r>
      <w:r w:rsidR="006E4A51" w:rsidRPr="00532491">
        <w:rPr>
          <w:rFonts w:ascii="Book Antiqua" w:eastAsia="Book Antiqua" w:hAnsi="Book Antiqua" w:cs="Book Antiqua"/>
        </w:rPr>
        <w:t>: 537-543 [PMID: 16310276 DOI: 10.1016/j.jhep.2005.08.019]</w:t>
      </w:r>
    </w:p>
    <w:p w14:paraId="709DEF0D" w14:textId="08699709"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lastRenderedPageBreak/>
        <w:t xml:space="preserve">183 </w:t>
      </w:r>
      <w:r w:rsidR="006E4A51" w:rsidRPr="00532491">
        <w:rPr>
          <w:rFonts w:ascii="Book Antiqua" w:eastAsia="Book Antiqua" w:hAnsi="Book Antiqua" w:cs="Book Antiqua"/>
          <w:b/>
          <w:bCs/>
        </w:rPr>
        <w:t>Febriza A</w:t>
      </w:r>
      <w:r w:rsidR="006E4A51" w:rsidRPr="00532491">
        <w:rPr>
          <w:rFonts w:ascii="Book Antiqua" w:eastAsia="Book Antiqua" w:hAnsi="Book Antiqua" w:cs="Book Antiqua"/>
        </w:rPr>
        <w:t>, Ridwan R, As</w:t>
      </w:r>
      <w:r w:rsidR="00A036D7" w:rsidRPr="00532491">
        <w:rPr>
          <w:rFonts w:ascii="Book Antiqua" w:hAnsi="Book Antiqua" w:cs="Book Antiqua"/>
          <w:lang w:eastAsia="zh-CN"/>
        </w:rPr>
        <w:t>’</w:t>
      </w:r>
      <w:r w:rsidR="006E4A51" w:rsidRPr="00532491">
        <w:rPr>
          <w:rFonts w:ascii="Book Antiqua" w:eastAsia="Book Antiqua" w:hAnsi="Book Antiqua" w:cs="Book Antiqua"/>
        </w:rPr>
        <w:t xml:space="preserve"> ad S, Kasim VN, Idrus HH. Adiponectin and its role in inflammatory process of obesity. </w:t>
      </w:r>
      <w:r w:rsidR="006E4A51" w:rsidRPr="00532491">
        <w:rPr>
          <w:rFonts w:ascii="Book Antiqua" w:eastAsia="Book Antiqua" w:hAnsi="Book Antiqua" w:cs="Book Antiqua"/>
          <w:i/>
          <w:iCs/>
        </w:rPr>
        <w:t xml:space="preserve">Mol Cell Bio Sci </w:t>
      </w:r>
      <w:r w:rsidR="006E4A51" w:rsidRPr="00532491">
        <w:rPr>
          <w:rFonts w:ascii="Book Antiqua" w:eastAsia="Book Antiqua" w:hAnsi="Book Antiqua" w:cs="Book Antiqua"/>
        </w:rPr>
        <w:t xml:space="preserve">2019; </w:t>
      </w:r>
      <w:r w:rsidR="006E4A51" w:rsidRPr="00532491">
        <w:rPr>
          <w:rFonts w:ascii="Book Antiqua" w:eastAsia="Book Antiqua" w:hAnsi="Book Antiqua" w:cs="Book Antiqua"/>
          <w:b/>
          <w:bCs/>
        </w:rPr>
        <w:t>3</w:t>
      </w:r>
      <w:r w:rsidR="006E4A51" w:rsidRPr="00532491">
        <w:rPr>
          <w:rFonts w:ascii="Book Antiqua" w:eastAsia="Book Antiqua" w:hAnsi="Book Antiqua" w:cs="Book Antiqua"/>
        </w:rPr>
        <w:t xml:space="preserve">: 60-66 </w:t>
      </w:r>
      <w:r w:rsidR="00A036D7" w:rsidRPr="00532491">
        <w:rPr>
          <w:rFonts w:ascii="Book Antiqua" w:eastAsia="Book Antiqua" w:hAnsi="Book Antiqua" w:cs="Book Antiqua"/>
        </w:rPr>
        <w:t>[</w:t>
      </w:r>
      <w:r w:rsidR="006E4A51" w:rsidRPr="00532491">
        <w:rPr>
          <w:rFonts w:ascii="Book Antiqua" w:eastAsia="Book Antiqua" w:hAnsi="Book Antiqua" w:cs="Book Antiqua"/>
        </w:rPr>
        <w:t>DOI: 10.21705/mcbs.v3i2.66</w:t>
      </w:r>
      <w:r w:rsidR="00A036D7" w:rsidRPr="00532491">
        <w:rPr>
          <w:rFonts w:ascii="Book Antiqua" w:eastAsia="Book Antiqua" w:hAnsi="Book Antiqua" w:cs="Book Antiqua"/>
        </w:rPr>
        <w:t>]</w:t>
      </w:r>
    </w:p>
    <w:p w14:paraId="75E8AE8B" w14:textId="55D3FB86"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184 </w:t>
      </w:r>
      <w:r w:rsidR="006E4A51" w:rsidRPr="00532491">
        <w:rPr>
          <w:rFonts w:ascii="Book Antiqua" w:eastAsia="Book Antiqua" w:hAnsi="Book Antiqua" w:cs="Book Antiqua"/>
          <w:b/>
          <w:bCs/>
        </w:rPr>
        <w:t>Esmaili S</w:t>
      </w:r>
      <w:r w:rsidR="006E4A51" w:rsidRPr="00532491">
        <w:rPr>
          <w:rFonts w:ascii="Book Antiqua" w:eastAsia="Book Antiqua" w:hAnsi="Book Antiqua" w:cs="Book Antiqua"/>
        </w:rPr>
        <w:t xml:space="preserve">, Hemmati M, Karamian M. Physiological role of adiponectin in different tissues: a review. </w:t>
      </w:r>
      <w:r w:rsidR="006E4A51" w:rsidRPr="00532491">
        <w:rPr>
          <w:rFonts w:ascii="Book Antiqua" w:eastAsia="Book Antiqua" w:hAnsi="Book Antiqua" w:cs="Book Antiqua"/>
          <w:i/>
          <w:iCs/>
        </w:rPr>
        <w:t>Arch Physiol Biochem</w:t>
      </w:r>
      <w:r w:rsidR="006E4A51" w:rsidRPr="00532491">
        <w:rPr>
          <w:rFonts w:ascii="Book Antiqua" w:eastAsia="Book Antiqua" w:hAnsi="Book Antiqua" w:cs="Book Antiqua"/>
        </w:rPr>
        <w:t xml:space="preserve"> 2020; </w:t>
      </w:r>
      <w:r w:rsidR="006E4A51" w:rsidRPr="00532491">
        <w:rPr>
          <w:rFonts w:ascii="Book Antiqua" w:eastAsia="Book Antiqua" w:hAnsi="Book Antiqua" w:cs="Book Antiqua"/>
          <w:b/>
          <w:bCs/>
        </w:rPr>
        <w:t>126</w:t>
      </w:r>
      <w:r w:rsidR="006E4A51" w:rsidRPr="00532491">
        <w:rPr>
          <w:rFonts w:ascii="Book Antiqua" w:eastAsia="Book Antiqua" w:hAnsi="Book Antiqua" w:cs="Book Antiqua"/>
        </w:rPr>
        <w:t>: 67-73 [PMID: 30451000 DOI: 10.1080/13813455.2018.1493606]</w:t>
      </w:r>
    </w:p>
    <w:p w14:paraId="7A7D0F31" w14:textId="406539EB"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185 </w:t>
      </w:r>
      <w:r w:rsidR="006E4A51" w:rsidRPr="00532491">
        <w:rPr>
          <w:rFonts w:ascii="Book Antiqua" w:eastAsia="Book Antiqua" w:hAnsi="Book Antiqua" w:cs="Book Antiqua"/>
          <w:b/>
          <w:bCs/>
        </w:rPr>
        <w:t>Wang Y</w:t>
      </w:r>
      <w:r w:rsidR="006E4A51" w:rsidRPr="00532491">
        <w:rPr>
          <w:rFonts w:ascii="Book Antiqua" w:eastAsia="Book Antiqua" w:hAnsi="Book Antiqua" w:cs="Book Antiqua"/>
        </w:rPr>
        <w:t xml:space="preserve">, Liu H, Zhang R, Xiang Y, Lu J, Xia B, Peng L, Wu J. AdipoRon exerts opposing effects on insulin sensitivity </w:t>
      </w:r>
      <w:r w:rsidR="006E4A51" w:rsidRPr="00532491">
        <w:rPr>
          <w:rFonts w:ascii="Book Antiqua" w:eastAsia="Book Antiqua" w:hAnsi="Book Antiqua" w:cs="Book Antiqua"/>
          <w:i/>
          <w:iCs/>
        </w:rPr>
        <w:t>via</w:t>
      </w:r>
      <w:r w:rsidR="006E4A51" w:rsidRPr="00532491">
        <w:rPr>
          <w:rFonts w:ascii="Book Antiqua" w:eastAsia="Book Antiqua" w:hAnsi="Book Antiqua" w:cs="Book Antiqua"/>
        </w:rPr>
        <w:t xml:space="preserve"> fibroblast growth factor 21-mediated time-dependent mechanisms. </w:t>
      </w:r>
      <w:r w:rsidR="006E4A51" w:rsidRPr="00532491">
        <w:rPr>
          <w:rFonts w:ascii="Book Antiqua" w:eastAsia="Book Antiqua" w:hAnsi="Book Antiqua" w:cs="Book Antiqua"/>
          <w:i/>
          <w:iCs/>
        </w:rPr>
        <w:t>J Biol Chem</w:t>
      </w:r>
      <w:r w:rsidR="006E4A51" w:rsidRPr="00532491">
        <w:rPr>
          <w:rFonts w:ascii="Book Antiqua" w:eastAsia="Book Antiqua" w:hAnsi="Book Antiqua" w:cs="Book Antiqua"/>
        </w:rPr>
        <w:t xml:space="preserve"> 2022; </w:t>
      </w:r>
      <w:r w:rsidR="006E4A51" w:rsidRPr="00532491">
        <w:rPr>
          <w:rFonts w:ascii="Book Antiqua" w:eastAsia="Book Antiqua" w:hAnsi="Book Antiqua" w:cs="Book Antiqua"/>
          <w:b/>
          <w:bCs/>
        </w:rPr>
        <w:t>298</w:t>
      </w:r>
      <w:r w:rsidR="006E4A51" w:rsidRPr="00532491">
        <w:rPr>
          <w:rFonts w:ascii="Book Antiqua" w:eastAsia="Book Antiqua" w:hAnsi="Book Antiqua" w:cs="Book Antiqua"/>
        </w:rPr>
        <w:t>: 101641 [PMID: 35090894 DOI: 10.1016/j.jbc.2022.101641]</w:t>
      </w:r>
    </w:p>
    <w:p w14:paraId="2ABCBF04" w14:textId="066BB7FA"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186 </w:t>
      </w:r>
      <w:r w:rsidR="006E4A51" w:rsidRPr="00532491">
        <w:rPr>
          <w:rFonts w:ascii="Book Antiqua" w:eastAsia="Book Antiqua" w:hAnsi="Book Antiqua" w:cs="Book Antiqua"/>
          <w:b/>
          <w:bCs/>
        </w:rPr>
        <w:t>Kim SW</w:t>
      </w:r>
      <w:r w:rsidR="006E4A51" w:rsidRPr="00532491">
        <w:rPr>
          <w:rFonts w:ascii="Book Antiqua" w:eastAsia="Book Antiqua" w:hAnsi="Book Antiqua" w:cs="Book Antiqua"/>
        </w:rPr>
        <w:t xml:space="preserve">, Park KY, Kim B, Kim E, Hyun CK. Lactobacillus rhamnosus GG improves insulin sensitivity and reduces adiposity in high-fat diet-fed mice through enhancement of adiponectin production. </w:t>
      </w:r>
      <w:r w:rsidR="006E4A51" w:rsidRPr="00532491">
        <w:rPr>
          <w:rFonts w:ascii="Book Antiqua" w:eastAsia="Book Antiqua" w:hAnsi="Book Antiqua" w:cs="Book Antiqua"/>
          <w:i/>
          <w:iCs/>
        </w:rPr>
        <w:t>Biochem Biophys Res Commun</w:t>
      </w:r>
      <w:r w:rsidR="006E4A51" w:rsidRPr="00532491">
        <w:rPr>
          <w:rFonts w:ascii="Book Antiqua" w:eastAsia="Book Antiqua" w:hAnsi="Book Antiqua" w:cs="Book Antiqua"/>
        </w:rPr>
        <w:t xml:space="preserve"> 2013; </w:t>
      </w:r>
      <w:r w:rsidR="006E4A51" w:rsidRPr="00532491">
        <w:rPr>
          <w:rFonts w:ascii="Book Antiqua" w:eastAsia="Book Antiqua" w:hAnsi="Book Antiqua" w:cs="Book Antiqua"/>
          <w:b/>
          <w:bCs/>
        </w:rPr>
        <w:t>431</w:t>
      </w:r>
      <w:r w:rsidR="006E4A51" w:rsidRPr="00532491">
        <w:rPr>
          <w:rFonts w:ascii="Book Antiqua" w:eastAsia="Book Antiqua" w:hAnsi="Book Antiqua" w:cs="Book Antiqua"/>
        </w:rPr>
        <w:t>: 258-263 [PMID: 23313485 DOI: 10.1016/j.bbrc.2012.12.121]</w:t>
      </w:r>
    </w:p>
    <w:p w14:paraId="25F8CBCE" w14:textId="6D7DAFDC"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187 </w:t>
      </w:r>
      <w:r w:rsidR="006E4A51" w:rsidRPr="00532491">
        <w:rPr>
          <w:rFonts w:ascii="Book Antiqua" w:eastAsia="Book Antiqua" w:hAnsi="Book Antiqua" w:cs="Book Antiqua"/>
          <w:b/>
          <w:bCs/>
        </w:rPr>
        <w:t>Kumada M</w:t>
      </w:r>
      <w:r w:rsidR="006E4A51" w:rsidRPr="00532491">
        <w:rPr>
          <w:rFonts w:ascii="Book Antiqua" w:eastAsia="Book Antiqua" w:hAnsi="Book Antiqua" w:cs="Book Antiqua"/>
        </w:rPr>
        <w:t xml:space="preserve">, Kihara S, Ouchi N, Kobayashi H, Okamoto Y, Ohashi K, Maeda K, Nagaretani H, Kishida K, Maeda N, Nagasawa A, Funahashi T, Matsuzawa Y. Adiponectin specifically increased tissue inhibitor of metalloproteinase-1 through interleukin-10 expression in human macrophages. </w:t>
      </w:r>
      <w:r w:rsidR="006E4A51" w:rsidRPr="00532491">
        <w:rPr>
          <w:rFonts w:ascii="Book Antiqua" w:eastAsia="Book Antiqua" w:hAnsi="Book Antiqua" w:cs="Book Antiqua"/>
          <w:i/>
          <w:iCs/>
        </w:rPr>
        <w:t>Circulation</w:t>
      </w:r>
      <w:r w:rsidR="006E4A51" w:rsidRPr="00532491">
        <w:rPr>
          <w:rFonts w:ascii="Book Antiqua" w:eastAsia="Book Antiqua" w:hAnsi="Book Antiqua" w:cs="Book Antiqua"/>
        </w:rPr>
        <w:t xml:space="preserve"> 2004; </w:t>
      </w:r>
      <w:r w:rsidR="006E4A51" w:rsidRPr="00532491">
        <w:rPr>
          <w:rFonts w:ascii="Book Antiqua" w:eastAsia="Book Antiqua" w:hAnsi="Book Antiqua" w:cs="Book Antiqua"/>
          <w:b/>
          <w:bCs/>
        </w:rPr>
        <w:t>109</w:t>
      </w:r>
      <w:r w:rsidR="006E4A51" w:rsidRPr="00532491">
        <w:rPr>
          <w:rFonts w:ascii="Book Antiqua" w:eastAsia="Book Antiqua" w:hAnsi="Book Antiqua" w:cs="Book Antiqua"/>
        </w:rPr>
        <w:t>: 2046-2049 [PMID: 15096450 DOI: 10.1161/01.CIR.0000127953.98131.ED]</w:t>
      </w:r>
    </w:p>
    <w:p w14:paraId="54AF5F06" w14:textId="09D0740D"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188 </w:t>
      </w:r>
      <w:r w:rsidR="006E4A51" w:rsidRPr="00532491">
        <w:rPr>
          <w:rFonts w:ascii="Book Antiqua" w:eastAsia="Book Antiqua" w:hAnsi="Book Antiqua" w:cs="Book Antiqua"/>
          <w:b/>
          <w:bCs/>
        </w:rPr>
        <w:t>Kawai K</w:t>
      </w:r>
      <w:r w:rsidR="006E4A51" w:rsidRPr="00532491">
        <w:rPr>
          <w:rFonts w:ascii="Book Antiqua" w:eastAsia="Book Antiqua" w:hAnsi="Book Antiqua" w:cs="Book Antiqua"/>
        </w:rPr>
        <w:t xml:space="preserve">, Kageyama A, Tsumano T, Nishimoto S, Fukuda K, Yokoyama S, Oguma T, Fujita K, Yoshimoto S, Yanai A, Kakibuchi M. Effects of adiponectin on growth and differentiation of human keratinocytes--implication of impaired wound healing in diabetes. </w:t>
      </w:r>
      <w:r w:rsidR="006E4A51" w:rsidRPr="00532491">
        <w:rPr>
          <w:rFonts w:ascii="Book Antiqua" w:eastAsia="Book Antiqua" w:hAnsi="Book Antiqua" w:cs="Book Antiqua"/>
          <w:i/>
          <w:iCs/>
        </w:rPr>
        <w:t>Biochem Biophys Res Commun</w:t>
      </w:r>
      <w:r w:rsidR="006E4A51" w:rsidRPr="00532491">
        <w:rPr>
          <w:rFonts w:ascii="Book Antiqua" w:eastAsia="Book Antiqua" w:hAnsi="Book Antiqua" w:cs="Book Antiqua"/>
        </w:rPr>
        <w:t xml:space="preserve"> 2008; </w:t>
      </w:r>
      <w:r w:rsidR="006E4A51" w:rsidRPr="00532491">
        <w:rPr>
          <w:rFonts w:ascii="Book Antiqua" w:eastAsia="Book Antiqua" w:hAnsi="Book Antiqua" w:cs="Book Antiqua"/>
          <w:b/>
          <w:bCs/>
        </w:rPr>
        <w:t>374</w:t>
      </w:r>
      <w:r w:rsidR="006E4A51" w:rsidRPr="00532491">
        <w:rPr>
          <w:rFonts w:ascii="Book Antiqua" w:eastAsia="Book Antiqua" w:hAnsi="Book Antiqua" w:cs="Book Antiqua"/>
        </w:rPr>
        <w:t>: 269-273 [PMID: 18639522 DOI: 10.1016/j.bbrc.2008.07.045]</w:t>
      </w:r>
    </w:p>
    <w:p w14:paraId="66DD4411" w14:textId="1D00C435"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189 </w:t>
      </w:r>
      <w:r w:rsidR="006E4A51" w:rsidRPr="00532491">
        <w:rPr>
          <w:rFonts w:ascii="Book Antiqua" w:eastAsia="Book Antiqua" w:hAnsi="Book Antiqua" w:cs="Book Antiqua"/>
          <w:b/>
          <w:bCs/>
        </w:rPr>
        <w:t>Singer AJ</w:t>
      </w:r>
      <w:r w:rsidR="006E4A51" w:rsidRPr="00532491">
        <w:rPr>
          <w:rFonts w:ascii="Book Antiqua" w:eastAsia="Book Antiqua" w:hAnsi="Book Antiqua" w:cs="Book Antiqua"/>
        </w:rPr>
        <w:t xml:space="preserve">, Clark RA. Cutaneous wound healing. </w:t>
      </w:r>
      <w:r w:rsidR="006E4A51" w:rsidRPr="00532491">
        <w:rPr>
          <w:rFonts w:ascii="Book Antiqua" w:eastAsia="Book Antiqua" w:hAnsi="Book Antiqua" w:cs="Book Antiqua"/>
          <w:i/>
          <w:iCs/>
        </w:rPr>
        <w:t>N Engl J Med</w:t>
      </w:r>
      <w:r w:rsidR="006E4A51" w:rsidRPr="00532491">
        <w:rPr>
          <w:rFonts w:ascii="Book Antiqua" w:eastAsia="Book Antiqua" w:hAnsi="Book Antiqua" w:cs="Book Antiqua"/>
        </w:rPr>
        <w:t xml:space="preserve"> 1999; </w:t>
      </w:r>
      <w:r w:rsidR="006E4A51" w:rsidRPr="00532491">
        <w:rPr>
          <w:rFonts w:ascii="Book Antiqua" w:eastAsia="Book Antiqua" w:hAnsi="Book Antiqua" w:cs="Book Antiqua"/>
          <w:b/>
          <w:bCs/>
        </w:rPr>
        <w:t>341</w:t>
      </w:r>
      <w:r w:rsidR="006E4A51" w:rsidRPr="00532491">
        <w:rPr>
          <w:rFonts w:ascii="Book Antiqua" w:eastAsia="Book Antiqua" w:hAnsi="Book Antiqua" w:cs="Book Antiqua"/>
        </w:rPr>
        <w:t>: 738-746 [PMID: 10471461 DOI: 10.1056/NEJM199909023411006]</w:t>
      </w:r>
    </w:p>
    <w:p w14:paraId="518926AD" w14:textId="4173E28C"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190 </w:t>
      </w:r>
      <w:r w:rsidR="006E4A51" w:rsidRPr="00532491">
        <w:rPr>
          <w:rFonts w:ascii="Book Antiqua" w:eastAsia="Book Antiqua" w:hAnsi="Book Antiqua" w:cs="Book Antiqua"/>
          <w:b/>
          <w:bCs/>
        </w:rPr>
        <w:t>Okada-Iwabu M</w:t>
      </w:r>
      <w:r w:rsidR="006E4A51" w:rsidRPr="00532491">
        <w:rPr>
          <w:rFonts w:ascii="Book Antiqua" w:eastAsia="Book Antiqua" w:hAnsi="Book Antiqua" w:cs="Book Antiqua"/>
        </w:rPr>
        <w:t xml:space="preserve">, Yamauchi T, Iwabu M, Honma T, Hamagami K, Matsuda K, Yamaguchi M, Tanabe H, Kimura-Someya T, Shirouzu M, Ogata H, Tokuyama K, Ueki K, Nagano T, Tanaka A, Yokoyama S, Kadowaki T. A small-molecule AdipoR agonist for </w:t>
      </w:r>
      <w:r w:rsidR="006E4A51" w:rsidRPr="00532491">
        <w:rPr>
          <w:rFonts w:ascii="Book Antiqua" w:eastAsia="Book Antiqua" w:hAnsi="Book Antiqua" w:cs="Book Antiqua"/>
        </w:rPr>
        <w:lastRenderedPageBreak/>
        <w:t xml:space="preserve">type 2 diabetes and short life in obesity. </w:t>
      </w:r>
      <w:r w:rsidR="006E4A51" w:rsidRPr="00532491">
        <w:rPr>
          <w:rFonts w:ascii="Book Antiqua" w:eastAsia="Book Antiqua" w:hAnsi="Book Antiqua" w:cs="Book Antiqua"/>
          <w:i/>
          <w:iCs/>
        </w:rPr>
        <w:t>Nature</w:t>
      </w:r>
      <w:r w:rsidR="006E4A51" w:rsidRPr="00532491">
        <w:rPr>
          <w:rFonts w:ascii="Book Antiqua" w:eastAsia="Book Antiqua" w:hAnsi="Book Antiqua" w:cs="Book Antiqua"/>
        </w:rPr>
        <w:t xml:space="preserve"> 2013; </w:t>
      </w:r>
      <w:r w:rsidR="006E4A51" w:rsidRPr="00532491">
        <w:rPr>
          <w:rFonts w:ascii="Book Antiqua" w:eastAsia="Book Antiqua" w:hAnsi="Book Antiqua" w:cs="Book Antiqua"/>
          <w:b/>
          <w:bCs/>
        </w:rPr>
        <w:t>503</w:t>
      </w:r>
      <w:r w:rsidR="006E4A51" w:rsidRPr="00532491">
        <w:rPr>
          <w:rFonts w:ascii="Book Antiqua" w:eastAsia="Book Antiqua" w:hAnsi="Book Antiqua" w:cs="Book Antiqua"/>
        </w:rPr>
        <w:t>: 493-499 [PMID: 24172895 DOI: 10.1038/nature12656]</w:t>
      </w:r>
    </w:p>
    <w:p w14:paraId="159DA746" w14:textId="15C6DEAB"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191 </w:t>
      </w:r>
      <w:r w:rsidR="006E4A51" w:rsidRPr="00532491">
        <w:rPr>
          <w:rFonts w:ascii="Book Antiqua" w:eastAsia="Book Antiqua" w:hAnsi="Book Antiqua" w:cs="Book Antiqua"/>
          <w:b/>
          <w:bCs/>
        </w:rPr>
        <w:t>Holland WL</w:t>
      </w:r>
      <w:r w:rsidR="006E4A51" w:rsidRPr="00532491">
        <w:rPr>
          <w:rFonts w:ascii="Book Antiqua" w:eastAsia="Book Antiqua" w:hAnsi="Book Antiqua" w:cs="Book Antiqua"/>
        </w:rPr>
        <w:t xml:space="preserve">, Scherer PE. Cell Biology. Ronning after the adiponectin receptors. </w:t>
      </w:r>
      <w:r w:rsidR="006E4A51" w:rsidRPr="00532491">
        <w:rPr>
          <w:rFonts w:ascii="Book Antiqua" w:eastAsia="Book Antiqua" w:hAnsi="Book Antiqua" w:cs="Book Antiqua"/>
          <w:i/>
          <w:iCs/>
        </w:rPr>
        <w:t>Science</w:t>
      </w:r>
      <w:r w:rsidR="006E4A51" w:rsidRPr="00532491">
        <w:rPr>
          <w:rFonts w:ascii="Book Antiqua" w:eastAsia="Book Antiqua" w:hAnsi="Book Antiqua" w:cs="Book Antiqua"/>
        </w:rPr>
        <w:t xml:space="preserve"> 2013; </w:t>
      </w:r>
      <w:r w:rsidR="006E4A51" w:rsidRPr="00532491">
        <w:rPr>
          <w:rFonts w:ascii="Book Antiqua" w:eastAsia="Book Antiqua" w:hAnsi="Book Antiqua" w:cs="Book Antiqua"/>
          <w:b/>
          <w:bCs/>
        </w:rPr>
        <w:t>342</w:t>
      </w:r>
      <w:r w:rsidR="006E4A51" w:rsidRPr="00532491">
        <w:rPr>
          <w:rFonts w:ascii="Book Antiqua" w:eastAsia="Book Antiqua" w:hAnsi="Book Antiqua" w:cs="Book Antiqua"/>
        </w:rPr>
        <w:t>: 1460-1461 [PMID: 24357309 DOI: 10.1126/science.1249077]</w:t>
      </w:r>
    </w:p>
    <w:p w14:paraId="5C26D589" w14:textId="0958F661"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192 </w:t>
      </w:r>
      <w:r w:rsidR="006E4A51" w:rsidRPr="00532491">
        <w:rPr>
          <w:rFonts w:ascii="Book Antiqua" w:eastAsia="Book Antiqua" w:hAnsi="Book Antiqua" w:cs="Book Antiqua"/>
          <w:b/>
          <w:bCs/>
        </w:rPr>
        <w:t>Choi SK</w:t>
      </w:r>
      <w:r w:rsidR="006E4A51" w:rsidRPr="00532491">
        <w:rPr>
          <w:rFonts w:ascii="Book Antiqua" w:eastAsia="Book Antiqua" w:hAnsi="Book Antiqua" w:cs="Book Antiqua"/>
        </w:rPr>
        <w:t xml:space="preserve">, Kwon Y, Byeon S, Haam CE, Lee YH. AdipoRon, adiponectin receptor agonist, improves vascular function in the mesenteric arteries of type 2 diabetic mice. </w:t>
      </w:r>
      <w:r w:rsidR="006E4A51" w:rsidRPr="00532491">
        <w:rPr>
          <w:rFonts w:ascii="Book Antiqua" w:eastAsia="Book Antiqua" w:hAnsi="Book Antiqua" w:cs="Book Antiqua"/>
          <w:i/>
          <w:iCs/>
        </w:rPr>
        <w:t>PLoS One</w:t>
      </w:r>
      <w:r w:rsidR="006E4A51" w:rsidRPr="00532491">
        <w:rPr>
          <w:rFonts w:ascii="Book Antiqua" w:eastAsia="Book Antiqua" w:hAnsi="Book Antiqua" w:cs="Book Antiqua"/>
        </w:rPr>
        <w:t xml:space="preserve"> 2020; </w:t>
      </w:r>
      <w:r w:rsidR="006E4A51" w:rsidRPr="00532491">
        <w:rPr>
          <w:rFonts w:ascii="Book Antiqua" w:eastAsia="Book Antiqua" w:hAnsi="Book Antiqua" w:cs="Book Antiqua"/>
          <w:b/>
          <w:bCs/>
        </w:rPr>
        <w:t>15</w:t>
      </w:r>
      <w:r w:rsidR="006E4A51" w:rsidRPr="00532491">
        <w:rPr>
          <w:rFonts w:ascii="Book Antiqua" w:eastAsia="Book Antiqua" w:hAnsi="Book Antiqua" w:cs="Book Antiqua"/>
        </w:rPr>
        <w:t>: e0230227 [PMID: 32182257 DOI: 10.1371/journal.pone.0230227]</w:t>
      </w:r>
    </w:p>
    <w:p w14:paraId="58DACFF2" w14:textId="34F099D1"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193 </w:t>
      </w:r>
      <w:r w:rsidR="006E4A51" w:rsidRPr="00532491">
        <w:rPr>
          <w:rFonts w:ascii="Book Antiqua" w:eastAsia="Book Antiqua" w:hAnsi="Book Antiqua" w:cs="Book Antiqua"/>
          <w:b/>
          <w:bCs/>
        </w:rPr>
        <w:t>Salathia NS</w:t>
      </w:r>
      <w:r w:rsidR="006E4A51" w:rsidRPr="00532491">
        <w:rPr>
          <w:rFonts w:ascii="Book Antiqua" w:eastAsia="Book Antiqua" w:hAnsi="Book Antiqua" w:cs="Book Antiqua"/>
        </w:rPr>
        <w:t xml:space="preserve">, Shi J, Zhang J, Glynne RJ. An </w:t>
      </w:r>
      <w:r w:rsidR="006E4A51" w:rsidRPr="00532491">
        <w:rPr>
          <w:rFonts w:ascii="Book Antiqua" w:eastAsia="Book Antiqua" w:hAnsi="Book Antiqua" w:cs="Book Antiqua"/>
          <w:i/>
          <w:iCs/>
        </w:rPr>
        <w:t>in vivo</w:t>
      </w:r>
      <w:r w:rsidR="006E4A51" w:rsidRPr="00532491">
        <w:rPr>
          <w:rFonts w:ascii="Book Antiqua" w:eastAsia="Book Antiqua" w:hAnsi="Book Antiqua" w:cs="Book Antiqua"/>
        </w:rPr>
        <w:t xml:space="preserve"> screen of secreted proteins identifies adiponectin as a regulator of murine cutaneous wound healing. </w:t>
      </w:r>
      <w:r w:rsidR="006E4A51" w:rsidRPr="00532491">
        <w:rPr>
          <w:rFonts w:ascii="Book Antiqua" w:eastAsia="Book Antiqua" w:hAnsi="Book Antiqua" w:cs="Book Antiqua"/>
          <w:i/>
          <w:iCs/>
        </w:rPr>
        <w:t>J Invest Dermatol</w:t>
      </w:r>
      <w:r w:rsidR="006E4A51" w:rsidRPr="00532491">
        <w:rPr>
          <w:rFonts w:ascii="Book Antiqua" w:eastAsia="Book Antiqua" w:hAnsi="Book Antiqua" w:cs="Book Antiqua"/>
        </w:rPr>
        <w:t xml:space="preserve"> 2013; </w:t>
      </w:r>
      <w:r w:rsidR="006E4A51" w:rsidRPr="00532491">
        <w:rPr>
          <w:rFonts w:ascii="Book Antiqua" w:eastAsia="Book Antiqua" w:hAnsi="Book Antiqua" w:cs="Book Antiqua"/>
          <w:b/>
          <w:bCs/>
        </w:rPr>
        <w:t>133</w:t>
      </w:r>
      <w:r w:rsidR="006E4A51" w:rsidRPr="00532491">
        <w:rPr>
          <w:rFonts w:ascii="Book Antiqua" w:eastAsia="Book Antiqua" w:hAnsi="Book Antiqua" w:cs="Book Antiqua"/>
        </w:rPr>
        <w:t>: 812-821 [PMID: 23096717 DOI: 10.1038/jid.2012.374]</w:t>
      </w:r>
    </w:p>
    <w:p w14:paraId="5D685552" w14:textId="0D49B1B5"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194 </w:t>
      </w:r>
      <w:r w:rsidR="006E4A51" w:rsidRPr="00532491">
        <w:rPr>
          <w:rFonts w:ascii="Book Antiqua" w:eastAsia="Book Antiqua" w:hAnsi="Book Antiqua" w:cs="Book Antiqua"/>
          <w:b/>
          <w:bCs/>
        </w:rPr>
        <w:t>Jin CE</w:t>
      </w:r>
      <w:r w:rsidR="006E4A51" w:rsidRPr="00532491">
        <w:rPr>
          <w:rFonts w:ascii="Book Antiqua" w:eastAsia="Book Antiqua" w:hAnsi="Book Antiqua" w:cs="Book Antiqua"/>
        </w:rPr>
        <w:t xml:space="preserve">, Xiao L, Ge ZH, Zhan XB, Zhou HX. Role of adiponectin in adipose tissue wound healing. </w:t>
      </w:r>
      <w:r w:rsidR="006E4A51" w:rsidRPr="00532491">
        <w:rPr>
          <w:rFonts w:ascii="Book Antiqua" w:eastAsia="Book Antiqua" w:hAnsi="Book Antiqua" w:cs="Book Antiqua"/>
          <w:i/>
          <w:iCs/>
        </w:rPr>
        <w:t>Genet Mol Res</w:t>
      </w:r>
      <w:r w:rsidR="006E4A51" w:rsidRPr="00532491">
        <w:rPr>
          <w:rFonts w:ascii="Book Antiqua" w:eastAsia="Book Antiqua" w:hAnsi="Book Antiqua" w:cs="Book Antiqua"/>
        </w:rPr>
        <w:t xml:space="preserve"> 2015; </w:t>
      </w:r>
      <w:r w:rsidR="006E4A51" w:rsidRPr="00532491">
        <w:rPr>
          <w:rFonts w:ascii="Book Antiqua" w:eastAsia="Book Antiqua" w:hAnsi="Book Antiqua" w:cs="Book Antiqua"/>
          <w:b/>
          <w:bCs/>
        </w:rPr>
        <w:t>14</w:t>
      </w:r>
      <w:r w:rsidR="006E4A51" w:rsidRPr="00532491">
        <w:rPr>
          <w:rFonts w:ascii="Book Antiqua" w:eastAsia="Book Antiqua" w:hAnsi="Book Antiqua" w:cs="Book Antiqua"/>
        </w:rPr>
        <w:t>: 8883-8891 [PMID: 26345819 DOI: 10.4238/2015.August.3.11]</w:t>
      </w:r>
    </w:p>
    <w:p w14:paraId="069E25E6" w14:textId="5F332ADE"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195 </w:t>
      </w:r>
      <w:r w:rsidR="006E4A51" w:rsidRPr="00532491">
        <w:rPr>
          <w:rFonts w:ascii="Book Antiqua" w:eastAsia="Book Antiqua" w:hAnsi="Book Antiqua" w:cs="Book Antiqua"/>
          <w:b/>
          <w:bCs/>
        </w:rPr>
        <w:t>Li H</w:t>
      </w:r>
      <w:r w:rsidR="006E4A51" w:rsidRPr="00532491">
        <w:rPr>
          <w:rFonts w:ascii="Book Antiqua" w:eastAsia="Book Antiqua" w:hAnsi="Book Antiqua" w:cs="Book Antiqua"/>
        </w:rPr>
        <w:t xml:space="preserve">, Wu G, Fang Q, Zhang M, Hui X, Sheng B, Wu L, Bao Y, Li P, Xu A, Jia W. Fibroblast growth factor 21 increases insulin sensitivity through specific expansion of subcutaneous fat. </w:t>
      </w:r>
      <w:r w:rsidR="006E4A51" w:rsidRPr="00532491">
        <w:rPr>
          <w:rFonts w:ascii="Book Antiqua" w:eastAsia="Book Antiqua" w:hAnsi="Book Antiqua" w:cs="Book Antiqua"/>
          <w:i/>
          <w:iCs/>
        </w:rPr>
        <w:t>Nat Commun</w:t>
      </w:r>
      <w:r w:rsidR="006E4A51" w:rsidRPr="00532491">
        <w:rPr>
          <w:rFonts w:ascii="Book Antiqua" w:eastAsia="Book Antiqua" w:hAnsi="Book Antiqua" w:cs="Book Antiqua"/>
        </w:rPr>
        <w:t xml:space="preserve"> 2018; </w:t>
      </w:r>
      <w:r w:rsidR="006E4A51" w:rsidRPr="00532491">
        <w:rPr>
          <w:rFonts w:ascii="Book Antiqua" w:eastAsia="Book Antiqua" w:hAnsi="Book Antiqua" w:cs="Book Antiqua"/>
          <w:b/>
          <w:bCs/>
        </w:rPr>
        <w:t>9</w:t>
      </w:r>
      <w:r w:rsidR="006E4A51" w:rsidRPr="00532491">
        <w:rPr>
          <w:rFonts w:ascii="Book Antiqua" w:eastAsia="Book Antiqua" w:hAnsi="Book Antiqua" w:cs="Book Antiqua"/>
        </w:rPr>
        <w:t>: 272 [PMID: 29348470 DOI: 10.1038/s41467-017-02677-9]</w:t>
      </w:r>
    </w:p>
    <w:p w14:paraId="7C20ACBC" w14:textId="490076BE"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196 </w:t>
      </w:r>
      <w:r w:rsidR="006E4A51" w:rsidRPr="00532491">
        <w:rPr>
          <w:rFonts w:ascii="Book Antiqua" w:eastAsia="Book Antiqua" w:hAnsi="Book Antiqua" w:cs="Book Antiqua"/>
          <w:b/>
          <w:bCs/>
        </w:rPr>
        <w:t>Kim Y</w:t>
      </w:r>
      <w:r w:rsidR="006E4A51" w:rsidRPr="00532491">
        <w:rPr>
          <w:rFonts w:ascii="Book Antiqua" w:eastAsia="Book Antiqua" w:hAnsi="Book Antiqua" w:cs="Book Antiqua"/>
        </w:rPr>
        <w:t xml:space="preserve">, Lim JH, Kim MY, Kim EN, Yoon HE, Shin SJ, Choi BS, Kim YS, Chang YS, Park CW. The Adiponectin Receptor Agonist AdipoRon Ameliorates Diabetic Nephropathy in a Model of Type 2 Diabetes. </w:t>
      </w:r>
      <w:r w:rsidR="006E4A51" w:rsidRPr="00532491">
        <w:rPr>
          <w:rFonts w:ascii="Book Antiqua" w:eastAsia="Book Antiqua" w:hAnsi="Book Antiqua" w:cs="Book Antiqua"/>
          <w:i/>
          <w:iCs/>
        </w:rPr>
        <w:t>J Am Soc Nephrol</w:t>
      </w:r>
      <w:r w:rsidR="006E4A51" w:rsidRPr="00532491">
        <w:rPr>
          <w:rFonts w:ascii="Book Antiqua" w:eastAsia="Book Antiqua" w:hAnsi="Book Antiqua" w:cs="Book Antiqua"/>
        </w:rPr>
        <w:t xml:space="preserve"> 2018; </w:t>
      </w:r>
      <w:r w:rsidR="006E4A51" w:rsidRPr="00532491">
        <w:rPr>
          <w:rFonts w:ascii="Book Antiqua" w:eastAsia="Book Antiqua" w:hAnsi="Book Antiqua" w:cs="Book Antiqua"/>
          <w:b/>
          <w:bCs/>
        </w:rPr>
        <w:t>29</w:t>
      </w:r>
      <w:r w:rsidR="006E4A51" w:rsidRPr="00532491">
        <w:rPr>
          <w:rFonts w:ascii="Book Antiqua" w:eastAsia="Book Antiqua" w:hAnsi="Book Antiqua" w:cs="Book Antiqua"/>
        </w:rPr>
        <w:t>: 1108-1127 [</w:t>
      </w:r>
      <w:r w:rsidR="00821320" w:rsidRPr="00532491">
        <w:rPr>
          <w:rFonts w:ascii="Book Antiqua" w:eastAsia="Book Antiqua" w:hAnsi="Book Antiqua" w:cs="Book Antiqua"/>
        </w:rPr>
        <w:t>PMID: 29330340 DOI: 10.1681/ASN.2017060627</w:t>
      </w:r>
      <w:r w:rsidR="006E4A51" w:rsidRPr="00532491">
        <w:rPr>
          <w:rFonts w:ascii="Book Antiqua" w:eastAsia="Book Antiqua" w:hAnsi="Book Antiqua" w:cs="Book Antiqua"/>
        </w:rPr>
        <w:t>]</w:t>
      </w:r>
    </w:p>
    <w:p w14:paraId="0C8FB3BE" w14:textId="31D826AC"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197 </w:t>
      </w:r>
      <w:r w:rsidR="006E4A51" w:rsidRPr="00532491">
        <w:rPr>
          <w:rFonts w:ascii="Book Antiqua" w:eastAsia="Book Antiqua" w:hAnsi="Book Antiqua" w:cs="Book Antiqua"/>
          <w:b/>
          <w:bCs/>
        </w:rPr>
        <w:t>Otvos L Jr</w:t>
      </w:r>
      <w:r w:rsidR="006E4A51" w:rsidRPr="00532491">
        <w:rPr>
          <w:rFonts w:ascii="Book Antiqua" w:eastAsia="Book Antiqua" w:hAnsi="Book Antiqua" w:cs="Book Antiqua"/>
        </w:rPr>
        <w:t xml:space="preserve">. Potential Adiponectin Receptor Response Modifier Therapeutics. </w:t>
      </w:r>
      <w:r w:rsidR="006E4A51" w:rsidRPr="00532491">
        <w:rPr>
          <w:rFonts w:ascii="Book Antiqua" w:eastAsia="Book Antiqua" w:hAnsi="Book Antiqua" w:cs="Book Antiqua"/>
          <w:i/>
          <w:iCs/>
        </w:rPr>
        <w:t>Front Endocrinol (Lausanne)</w:t>
      </w:r>
      <w:r w:rsidR="006E4A51" w:rsidRPr="00532491">
        <w:rPr>
          <w:rFonts w:ascii="Book Antiqua" w:eastAsia="Book Antiqua" w:hAnsi="Book Antiqua" w:cs="Book Antiqua"/>
        </w:rPr>
        <w:t xml:space="preserve"> 2019; </w:t>
      </w:r>
      <w:r w:rsidR="006E4A51" w:rsidRPr="00532491">
        <w:rPr>
          <w:rFonts w:ascii="Book Antiqua" w:eastAsia="Book Antiqua" w:hAnsi="Book Antiqua" w:cs="Book Antiqua"/>
          <w:b/>
          <w:bCs/>
        </w:rPr>
        <w:t>10</w:t>
      </w:r>
      <w:r w:rsidR="006E4A51" w:rsidRPr="00532491">
        <w:rPr>
          <w:rFonts w:ascii="Book Antiqua" w:eastAsia="Book Antiqua" w:hAnsi="Book Antiqua" w:cs="Book Antiqua"/>
        </w:rPr>
        <w:t>: 539 [PMID: 31456747 DOI: 10.3389/fendo.2019.00539]</w:t>
      </w:r>
    </w:p>
    <w:p w14:paraId="7FEF34D8" w14:textId="4C50718B"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198 </w:t>
      </w:r>
      <w:r w:rsidR="006E4A51" w:rsidRPr="00532491">
        <w:rPr>
          <w:rFonts w:ascii="Book Antiqua" w:eastAsia="Book Antiqua" w:hAnsi="Book Antiqua" w:cs="Book Antiqua"/>
          <w:b/>
          <w:bCs/>
        </w:rPr>
        <w:t>Lindfors S</w:t>
      </w:r>
      <w:r w:rsidR="006E4A51" w:rsidRPr="00532491">
        <w:rPr>
          <w:rFonts w:ascii="Book Antiqua" w:eastAsia="Book Antiqua" w:hAnsi="Book Antiqua" w:cs="Book Antiqua"/>
        </w:rPr>
        <w:t xml:space="preserve">, Polianskyte-Prause Z, Bouslama R, Lehtonen E, Mannerla M, Nisen H, Tienari J, Salmenkari H, Forsgård R, Mirtti T, Lehto M, Groop PH, Lehtonen S. Adiponectin receptor agonist AdipoRon ameliorates renal inflammation in diet-induced obese mice and endotoxin-treated human glomeruli ex vivo. </w:t>
      </w:r>
      <w:r w:rsidR="006E4A51" w:rsidRPr="00532491">
        <w:rPr>
          <w:rFonts w:ascii="Book Antiqua" w:eastAsia="Book Antiqua" w:hAnsi="Book Antiqua" w:cs="Book Antiqua"/>
          <w:i/>
          <w:iCs/>
        </w:rPr>
        <w:t>Diabetologia</w:t>
      </w:r>
      <w:r w:rsidR="006E4A51" w:rsidRPr="00532491">
        <w:rPr>
          <w:rFonts w:ascii="Book Antiqua" w:eastAsia="Book Antiqua" w:hAnsi="Book Antiqua" w:cs="Book Antiqua"/>
        </w:rPr>
        <w:t xml:space="preserve"> 2021; </w:t>
      </w:r>
      <w:r w:rsidR="006E4A51" w:rsidRPr="00532491">
        <w:rPr>
          <w:rFonts w:ascii="Book Antiqua" w:eastAsia="Book Antiqua" w:hAnsi="Book Antiqua" w:cs="Book Antiqua"/>
          <w:b/>
          <w:bCs/>
        </w:rPr>
        <w:t>64</w:t>
      </w:r>
      <w:r w:rsidR="006E4A51" w:rsidRPr="00532491">
        <w:rPr>
          <w:rFonts w:ascii="Book Antiqua" w:eastAsia="Book Antiqua" w:hAnsi="Book Antiqua" w:cs="Book Antiqua"/>
        </w:rPr>
        <w:t>: 1866-1879 [PMID: 33987714 DOI: 10.1007/s00125-021-05473-9]</w:t>
      </w:r>
    </w:p>
    <w:p w14:paraId="16CB44D9" w14:textId="4520D243"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lastRenderedPageBreak/>
        <w:t xml:space="preserve">199 </w:t>
      </w:r>
      <w:r w:rsidR="006E4A51" w:rsidRPr="00532491">
        <w:rPr>
          <w:rFonts w:ascii="Book Antiqua" w:eastAsia="Book Antiqua" w:hAnsi="Book Antiqua" w:cs="Book Antiqua"/>
          <w:b/>
          <w:bCs/>
        </w:rPr>
        <w:t>Sun J</w:t>
      </w:r>
      <w:r w:rsidR="006E4A51" w:rsidRPr="00532491">
        <w:rPr>
          <w:rFonts w:ascii="Book Antiqua" w:eastAsia="Book Antiqua" w:hAnsi="Book Antiqua" w:cs="Book Antiqua"/>
        </w:rPr>
        <w:t xml:space="preserve">, Liu X, Shen C, Zhang W, Niu Y. Adiponectin receptor agonist AdipoRon blocks skin inflamm-ageing by regulating mitochondrial dynamics. </w:t>
      </w:r>
      <w:r w:rsidR="006E4A51" w:rsidRPr="00532491">
        <w:rPr>
          <w:rFonts w:ascii="Book Antiqua" w:eastAsia="Book Antiqua" w:hAnsi="Book Antiqua" w:cs="Book Antiqua"/>
          <w:i/>
          <w:iCs/>
        </w:rPr>
        <w:t>Cell Prolif</w:t>
      </w:r>
      <w:r w:rsidR="006E4A51" w:rsidRPr="00532491">
        <w:rPr>
          <w:rFonts w:ascii="Book Antiqua" w:eastAsia="Book Antiqua" w:hAnsi="Book Antiqua" w:cs="Book Antiqua"/>
        </w:rPr>
        <w:t xml:space="preserve"> 2021; </w:t>
      </w:r>
      <w:r w:rsidR="006E4A51" w:rsidRPr="00532491">
        <w:rPr>
          <w:rFonts w:ascii="Book Antiqua" w:eastAsia="Book Antiqua" w:hAnsi="Book Antiqua" w:cs="Book Antiqua"/>
          <w:b/>
          <w:bCs/>
        </w:rPr>
        <w:t>54</w:t>
      </w:r>
      <w:r w:rsidR="006E4A51" w:rsidRPr="00532491">
        <w:rPr>
          <w:rFonts w:ascii="Book Antiqua" w:eastAsia="Book Antiqua" w:hAnsi="Book Antiqua" w:cs="Book Antiqua"/>
        </w:rPr>
        <w:t>: e13155 [PMID: 34725875 DOI: 10.1111/cpr.13155]</w:t>
      </w:r>
    </w:p>
    <w:p w14:paraId="0F1CEE69" w14:textId="172F3C58"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200 </w:t>
      </w:r>
      <w:r w:rsidR="006E4A51" w:rsidRPr="00532491">
        <w:rPr>
          <w:rFonts w:ascii="Book Antiqua" w:eastAsia="Book Antiqua" w:hAnsi="Book Antiqua" w:cs="Book Antiqua"/>
          <w:b/>
          <w:bCs/>
        </w:rPr>
        <w:t>Zatorski H</w:t>
      </w:r>
      <w:r w:rsidR="006E4A51" w:rsidRPr="00532491">
        <w:rPr>
          <w:rFonts w:ascii="Book Antiqua" w:eastAsia="Book Antiqua" w:hAnsi="Book Antiqua" w:cs="Book Antiqua"/>
        </w:rPr>
        <w:t xml:space="preserve">, Salaga M, Zielińska M, Majchrzak K, Binienda A, Kordek R, Małecka-Panas E, Fichna J. AdipoRon, an Orally Active, Synthetic Agonist of AdipoR1 and AdipoR2 Receptors Has Gastroprotective Effect in Experimentally Induced Gastric Ulcers in Mice. </w:t>
      </w:r>
      <w:r w:rsidR="006E4A51" w:rsidRPr="00532491">
        <w:rPr>
          <w:rFonts w:ascii="Book Antiqua" w:eastAsia="Book Antiqua" w:hAnsi="Book Antiqua" w:cs="Book Antiqua"/>
          <w:i/>
          <w:iCs/>
        </w:rPr>
        <w:t>Molecules</w:t>
      </w:r>
      <w:r w:rsidR="006E4A51" w:rsidRPr="00532491">
        <w:rPr>
          <w:rFonts w:ascii="Book Antiqua" w:eastAsia="Book Antiqua" w:hAnsi="Book Antiqua" w:cs="Book Antiqua"/>
        </w:rPr>
        <w:t xml:space="preserve"> 2021; </w:t>
      </w:r>
      <w:r w:rsidR="006E4A51" w:rsidRPr="00532491">
        <w:rPr>
          <w:rFonts w:ascii="Book Antiqua" w:eastAsia="Book Antiqua" w:hAnsi="Book Antiqua" w:cs="Book Antiqua"/>
          <w:b/>
          <w:bCs/>
        </w:rPr>
        <w:t>26</w:t>
      </w:r>
      <w:r w:rsidR="006E4A51" w:rsidRPr="00532491">
        <w:rPr>
          <w:rFonts w:ascii="Book Antiqua" w:eastAsia="Book Antiqua" w:hAnsi="Book Antiqua" w:cs="Book Antiqua"/>
        </w:rPr>
        <w:t xml:space="preserve"> [PMID: 34063466 DOI: 10.3390/molecules26102946]</w:t>
      </w:r>
    </w:p>
    <w:p w14:paraId="63F2E0C0" w14:textId="0A2AB3F2"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201 </w:t>
      </w:r>
      <w:r w:rsidR="006E4A51" w:rsidRPr="00532491">
        <w:rPr>
          <w:rFonts w:ascii="Book Antiqua" w:eastAsia="Book Antiqua" w:hAnsi="Book Antiqua" w:cs="Book Antiqua"/>
          <w:b/>
          <w:bCs/>
        </w:rPr>
        <w:t>Tarkhnishvili A</w:t>
      </w:r>
      <w:r w:rsidR="006E4A51" w:rsidRPr="00532491">
        <w:rPr>
          <w:rFonts w:ascii="Book Antiqua" w:eastAsia="Book Antiqua" w:hAnsi="Book Antiqua" w:cs="Book Antiqua"/>
        </w:rPr>
        <w:t xml:space="preserve">, Koentges C, Pfeil K, Gollmer J, Byrne NJ, Vosko I, Lueg J, Vogelbacher L, Birkle S, Tang S, Bon-Nawul Mwinyella T, Hoffmann MM, Odening KE, Michel NA, Wolf D, Stachon P, Hilgendorf I, Wallner M, Ljubojevic-Holzer S, von Lewinski D, Rainer P, Sedej S, Sourij H, Bode C, Zirlik A, Bugger H. Effects of Short Term Adiponectin Receptor Agonism on Cardiac Function and Energetics in Diabetic db/db Mice. </w:t>
      </w:r>
      <w:r w:rsidR="006E4A51" w:rsidRPr="00532491">
        <w:rPr>
          <w:rFonts w:ascii="Book Antiqua" w:eastAsia="Book Antiqua" w:hAnsi="Book Antiqua" w:cs="Book Antiqua"/>
          <w:i/>
          <w:iCs/>
        </w:rPr>
        <w:t>J Lipid Atheroscler</w:t>
      </w:r>
      <w:r w:rsidR="006E4A51" w:rsidRPr="00532491">
        <w:rPr>
          <w:rFonts w:ascii="Book Antiqua" w:eastAsia="Book Antiqua" w:hAnsi="Book Antiqua" w:cs="Book Antiqua"/>
        </w:rPr>
        <w:t xml:space="preserve"> 2022; </w:t>
      </w:r>
      <w:r w:rsidR="006E4A51" w:rsidRPr="00532491">
        <w:rPr>
          <w:rFonts w:ascii="Book Antiqua" w:eastAsia="Book Antiqua" w:hAnsi="Book Antiqua" w:cs="Book Antiqua"/>
          <w:b/>
          <w:bCs/>
        </w:rPr>
        <w:t>11</w:t>
      </w:r>
      <w:r w:rsidR="006E4A51" w:rsidRPr="00532491">
        <w:rPr>
          <w:rFonts w:ascii="Book Antiqua" w:eastAsia="Book Antiqua" w:hAnsi="Book Antiqua" w:cs="Book Antiqua"/>
        </w:rPr>
        <w:t>: 161-177 [PMID: 35656151 DOI: 10.12997/jla.2022.11.2.161]</w:t>
      </w:r>
    </w:p>
    <w:p w14:paraId="77A4FED6" w14:textId="2345F254"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202 </w:t>
      </w:r>
      <w:r w:rsidR="006E4A51" w:rsidRPr="00532491">
        <w:rPr>
          <w:rFonts w:ascii="Book Antiqua" w:eastAsia="Book Antiqua" w:hAnsi="Book Antiqua" w:cs="Book Antiqua"/>
          <w:b/>
          <w:bCs/>
        </w:rPr>
        <w:t>Li Y</w:t>
      </w:r>
      <w:r w:rsidR="006E4A51" w:rsidRPr="00532491">
        <w:rPr>
          <w:rFonts w:ascii="Book Antiqua" w:eastAsia="Book Antiqua" w:hAnsi="Book Antiqua" w:cs="Book Antiqua"/>
        </w:rPr>
        <w:t xml:space="preserve">, Jin R, Li L, Hsu HH, You IC, Yoon HJ, Yoon KC. Therapeutic Effect of Topical Adiponectin-Derived Short Peptides Compared with Globular Adiponectin in Experimental Dry Eye and Alkali Burn. </w:t>
      </w:r>
      <w:r w:rsidR="006E4A51" w:rsidRPr="00532491">
        <w:rPr>
          <w:rFonts w:ascii="Book Antiqua" w:eastAsia="Book Antiqua" w:hAnsi="Book Antiqua" w:cs="Book Antiqua"/>
          <w:i/>
          <w:iCs/>
        </w:rPr>
        <w:t>J Ocul Pharmacol Ther</w:t>
      </w:r>
      <w:r w:rsidR="006E4A51" w:rsidRPr="00532491">
        <w:rPr>
          <w:rFonts w:ascii="Book Antiqua" w:eastAsia="Book Antiqua" w:hAnsi="Book Antiqua" w:cs="Book Antiqua"/>
        </w:rPr>
        <w:t xml:space="preserve"> 2020; </w:t>
      </w:r>
      <w:r w:rsidR="006E4A51" w:rsidRPr="00532491">
        <w:rPr>
          <w:rFonts w:ascii="Book Antiqua" w:eastAsia="Book Antiqua" w:hAnsi="Book Antiqua" w:cs="Book Antiqua"/>
          <w:b/>
          <w:bCs/>
        </w:rPr>
        <w:t>36</w:t>
      </w:r>
      <w:r w:rsidR="006E4A51" w:rsidRPr="00532491">
        <w:rPr>
          <w:rFonts w:ascii="Book Antiqua" w:eastAsia="Book Antiqua" w:hAnsi="Book Antiqua" w:cs="Book Antiqua"/>
        </w:rPr>
        <w:t>: 88-96 [PMID: 31661350 DOI: 10.1089/jop.2018.0131]</w:t>
      </w:r>
    </w:p>
    <w:p w14:paraId="0FD156D3" w14:textId="4D6E48D2"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203 </w:t>
      </w:r>
      <w:r w:rsidR="006E4A51" w:rsidRPr="00532491">
        <w:rPr>
          <w:rFonts w:ascii="Book Antiqua" w:eastAsia="Book Antiqua" w:hAnsi="Book Antiqua" w:cs="Book Antiqua"/>
          <w:b/>
          <w:bCs/>
        </w:rPr>
        <w:t>Tuttolomondo A</w:t>
      </w:r>
      <w:r w:rsidR="006E4A51" w:rsidRPr="00532491">
        <w:rPr>
          <w:rFonts w:ascii="Book Antiqua" w:eastAsia="Book Antiqua" w:hAnsi="Book Antiqua" w:cs="Book Antiqua"/>
        </w:rPr>
        <w:t xml:space="preserve">, La Placa S, Di Raimondo D, Bellia C, Caruso A, Lo Sasso B, Guercio G, Diana G, Ciaccio M, Licata G, Pinto A. Adiponectin, resistin and IL-6 plasma levels in subjects with diabetic foot and possible correlations with clinical variables and cardiovascular co-morbidity. </w:t>
      </w:r>
      <w:r w:rsidR="006E4A51" w:rsidRPr="00532491">
        <w:rPr>
          <w:rFonts w:ascii="Book Antiqua" w:eastAsia="Book Antiqua" w:hAnsi="Book Antiqua" w:cs="Book Antiqua"/>
          <w:i/>
          <w:iCs/>
        </w:rPr>
        <w:t>Cardiovasc Diabetol</w:t>
      </w:r>
      <w:r w:rsidR="006E4A51" w:rsidRPr="00532491">
        <w:rPr>
          <w:rFonts w:ascii="Book Antiqua" w:eastAsia="Book Antiqua" w:hAnsi="Book Antiqua" w:cs="Book Antiqua"/>
        </w:rPr>
        <w:t xml:space="preserve"> 2010; </w:t>
      </w:r>
      <w:r w:rsidR="006E4A51" w:rsidRPr="00532491">
        <w:rPr>
          <w:rFonts w:ascii="Book Antiqua" w:eastAsia="Book Antiqua" w:hAnsi="Book Antiqua" w:cs="Book Antiqua"/>
          <w:b/>
          <w:bCs/>
        </w:rPr>
        <w:t>9</w:t>
      </w:r>
      <w:r w:rsidR="006E4A51" w:rsidRPr="00532491">
        <w:rPr>
          <w:rFonts w:ascii="Book Antiqua" w:eastAsia="Book Antiqua" w:hAnsi="Book Antiqua" w:cs="Book Antiqua"/>
        </w:rPr>
        <w:t>: 50 [PMID: 20836881 DOI: 10.1186/1475-2840-9-50]</w:t>
      </w:r>
    </w:p>
    <w:p w14:paraId="6CFC9286" w14:textId="1AEC84FF"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204 </w:t>
      </w:r>
      <w:r w:rsidR="006E4A51" w:rsidRPr="00532491">
        <w:rPr>
          <w:rFonts w:ascii="Book Antiqua" w:eastAsia="Book Antiqua" w:hAnsi="Book Antiqua" w:cs="Book Antiqua"/>
          <w:b/>
          <w:bCs/>
        </w:rPr>
        <w:t>Dhamodharan U</w:t>
      </w:r>
      <w:r w:rsidR="006E4A51" w:rsidRPr="00532491">
        <w:rPr>
          <w:rFonts w:ascii="Book Antiqua" w:eastAsia="Book Antiqua" w:hAnsi="Book Antiqua" w:cs="Book Antiqua"/>
        </w:rPr>
        <w:t xml:space="preserve">, Viswanathan V, Krishnamoorthy E, Rajaram R, Aravindhan V. Genetic association of IL-6, TNF-α and SDF-1 polymorphisms with serum cytokine levels in diabetic foot ulcer. </w:t>
      </w:r>
      <w:r w:rsidR="006E4A51" w:rsidRPr="00532491">
        <w:rPr>
          <w:rFonts w:ascii="Book Antiqua" w:eastAsia="Book Antiqua" w:hAnsi="Book Antiqua" w:cs="Book Antiqua"/>
          <w:i/>
          <w:iCs/>
        </w:rPr>
        <w:t>Gene</w:t>
      </w:r>
      <w:r w:rsidR="006E4A51" w:rsidRPr="00532491">
        <w:rPr>
          <w:rFonts w:ascii="Book Antiqua" w:eastAsia="Book Antiqua" w:hAnsi="Book Antiqua" w:cs="Book Antiqua"/>
        </w:rPr>
        <w:t xml:space="preserve"> 2015; </w:t>
      </w:r>
      <w:r w:rsidR="006E4A51" w:rsidRPr="00532491">
        <w:rPr>
          <w:rFonts w:ascii="Book Antiqua" w:eastAsia="Book Antiqua" w:hAnsi="Book Antiqua" w:cs="Book Antiqua"/>
          <w:b/>
          <w:bCs/>
        </w:rPr>
        <w:t>565</w:t>
      </w:r>
      <w:r w:rsidR="006E4A51" w:rsidRPr="00532491">
        <w:rPr>
          <w:rFonts w:ascii="Book Antiqua" w:eastAsia="Book Antiqua" w:hAnsi="Book Antiqua" w:cs="Book Antiqua"/>
        </w:rPr>
        <w:t>: 62-67 [PMID: 25839939 DOI: 10.1016/j.gene.2015.03.063]</w:t>
      </w:r>
    </w:p>
    <w:p w14:paraId="308E0F86" w14:textId="7EB6E2E8"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205 </w:t>
      </w:r>
      <w:r w:rsidR="006E4A51" w:rsidRPr="00532491">
        <w:rPr>
          <w:rFonts w:ascii="Book Antiqua" w:eastAsia="Book Antiqua" w:hAnsi="Book Antiqua" w:cs="Book Antiqua"/>
          <w:b/>
          <w:bCs/>
        </w:rPr>
        <w:t>Viswanathan V</w:t>
      </w:r>
      <w:r w:rsidR="006E4A51" w:rsidRPr="00532491">
        <w:rPr>
          <w:rFonts w:ascii="Book Antiqua" w:eastAsia="Book Antiqua" w:hAnsi="Book Antiqua" w:cs="Book Antiqua"/>
        </w:rPr>
        <w:t xml:space="preserve">, Dhamodharan U, Srinivasan V, Rajaram R, Aravindhan V. Single nucleotide polymorphisms in cytokine/chemokine genes are associated with severe </w:t>
      </w:r>
      <w:r w:rsidR="006E4A51" w:rsidRPr="00532491">
        <w:rPr>
          <w:rFonts w:ascii="Book Antiqua" w:eastAsia="Book Antiqua" w:hAnsi="Book Antiqua" w:cs="Book Antiqua"/>
        </w:rPr>
        <w:lastRenderedPageBreak/>
        <w:t xml:space="preserve">infection, ulcer grade and amputation in diabetic foot ulcer. </w:t>
      </w:r>
      <w:r w:rsidR="006E4A51" w:rsidRPr="00532491">
        <w:rPr>
          <w:rFonts w:ascii="Book Antiqua" w:eastAsia="Book Antiqua" w:hAnsi="Book Antiqua" w:cs="Book Antiqua"/>
          <w:i/>
          <w:iCs/>
        </w:rPr>
        <w:t>Int J Biol Macromol</w:t>
      </w:r>
      <w:r w:rsidR="006E4A51" w:rsidRPr="00532491">
        <w:rPr>
          <w:rFonts w:ascii="Book Antiqua" w:eastAsia="Book Antiqua" w:hAnsi="Book Antiqua" w:cs="Book Antiqua"/>
        </w:rPr>
        <w:t xml:space="preserve"> 2018; </w:t>
      </w:r>
      <w:r w:rsidR="006E4A51" w:rsidRPr="00532491">
        <w:rPr>
          <w:rFonts w:ascii="Book Antiqua" w:eastAsia="Book Antiqua" w:hAnsi="Book Antiqua" w:cs="Book Antiqua"/>
          <w:b/>
          <w:bCs/>
        </w:rPr>
        <w:t>118</w:t>
      </w:r>
      <w:r w:rsidR="006E4A51" w:rsidRPr="00532491">
        <w:rPr>
          <w:rFonts w:ascii="Book Antiqua" w:eastAsia="Book Antiqua" w:hAnsi="Book Antiqua" w:cs="Book Antiqua"/>
        </w:rPr>
        <w:t>: 1995-2000 [PMID: 30009916 DOI: 10.1016/j.ijbiomac.2018.07.083]</w:t>
      </w:r>
    </w:p>
    <w:p w14:paraId="54F6506F" w14:textId="492BC7EE"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206 </w:t>
      </w:r>
      <w:r w:rsidR="006E4A51" w:rsidRPr="00532491">
        <w:rPr>
          <w:rFonts w:ascii="Book Antiqua" w:eastAsia="Book Antiqua" w:hAnsi="Book Antiqua" w:cs="Book Antiqua"/>
          <w:b/>
          <w:bCs/>
        </w:rPr>
        <w:t>Anguiano-Hernandez YM</w:t>
      </w:r>
      <w:r w:rsidR="006E4A51" w:rsidRPr="00532491">
        <w:rPr>
          <w:rFonts w:ascii="Book Antiqua" w:eastAsia="Book Antiqua" w:hAnsi="Book Antiqua" w:cs="Book Antiqua"/>
        </w:rPr>
        <w:t xml:space="preserve">, Contreras-Mendez L, de Los Angeles Hernandez-Cueto M, Muand Oz-Medina JE, Santillan-Verde MA, Barbosa-Cabrera RE, Delgado-Quintana CA, Trejo-Rosas S, Santacruz-Tinoco CE, Gonzalez-Ibarra J, Gonzalez-Bonilla CR. Modification of HIF-1α, NF-aκB, IGFBP-3, VEGF and adiponectin in diabetic foot ulcers treated with hyperbaric oxygen. </w:t>
      </w:r>
      <w:r w:rsidR="006E4A51" w:rsidRPr="00532491">
        <w:rPr>
          <w:rFonts w:ascii="Book Antiqua" w:eastAsia="Book Antiqua" w:hAnsi="Book Antiqua" w:cs="Book Antiqua"/>
          <w:i/>
          <w:iCs/>
        </w:rPr>
        <w:t>Undersea Hyperb Med</w:t>
      </w:r>
      <w:r w:rsidR="006E4A51" w:rsidRPr="00532491">
        <w:rPr>
          <w:rFonts w:ascii="Book Antiqua" w:eastAsia="Book Antiqua" w:hAnsi="Book Antiqua" w:cs="Book Antiqua"/>
        </w:rPr>
        <w:t xml:space="preserve"> 2019; </w:t>
      </w:r>
      <w:r w:rsidR="006E4A51" w:rsidRPr="00532491">
        <w:rPr>
          <w:rFonts w:ascii="Book Antiqua" w:eastAsia="Book Antiqua" w:hAnsi="Book Antiqua" w:cs="Book Antiqua"/>
          <w:b/>
          <w:bCs/>
        </w:rPr>
        <w:t>46</w:t>
      </w:r>
      <w:r w:rsidR="006E4A51" w:rsidRPr="00532491">
        <w:rPr>
          <w:rFonts w:ascii="Book Antiqua" w:eastAsia="Book Antiqua" w:hAnsi="Book Antiqua" w:cs="Book Antiqua"/>
        </w:rPr>
        <w:t>: 35-44 [PMID: 31154683 DOI: 10.22462/01.03.2019.4]</w:t>
      </w:r>
    </w:p>
    <w:p w14:paraId="08789A7A" w14:textId="2FA1D3CC" w:rsidR="00A77B3E" w:rsidRPr="00532491" w:rsidRDefault="000F56A6">
      <w:pPr>
        <w:spacing w:line="360" w:lineRule="auto"/>
        <w:jc w:val="both"/>
        <w:rPr>
          <w:rFonts w:ascii="Book Antiqua" w:hAnsi="Book Antiqua"/>
        </w:rPr>
      </w:pPr>
      <w:r w:rsidRPr="00532491">
        <w:rPr>
          <w:rFonts w:ascii="Book Antiqua" w:eastAsia="Book Antiqua" w:hAnsi="Book Antiqua" w:cs="Book Antiqua"/>
        </w:rPr>
        <w:t xml:space="preserve">207 </w:t>
      </w:r>
      <w:r w:rsidR="006E4A51" w:rsidRPr="00532491">
        <w:rPr>
          <w:rFonts w:ascii="Book Antiqua" w:eastAsia="Book Antiqua" w:hAnsi="Book Antiqua" w:cs="Book Antiqua"/>
          <w:b/>
          <w:bCs/>
        </w:rPr>
        <w:t>Vangaveti VN</w:t>
      </w:r>
      <w:r w:rsidR="006E4A51" w:rsidRPr="00532491">
        <w:rPr>
          <w:rFonts w:ascii="Book Antiqua" w:eastAsia="Book Antiqua" w:hAnsi="Book Antiqua" w:cs="Book Antiqua"/>
        </w:rPr>
        <w:t xml:space="preserve">, Jhamb S, Hayes O, Goodall J, Bulbrook J, Robertson K, Biros E, Sangla KS, Malabu UH. Effects of vildagliptin on wound healing and markers of inflammation in patients with type 2 diabetic foot ulcer: a prospective, randomized, double-blind, placebo-controlled, single-center study. </w:t>
      </w:r>
      <w:r w:rsidR="006E4A51" w:rsidRPr="00532491">
        <w:rPr>
          <w:rFonts w:ascii="Book Antiqua" w:eastAsia="Book Antiqua" w:hAnsi="Book Antiqua" w:cs="Book Antiqua"/>
          <w:i/>
          <w:iCs/>
        </w:rPr>
        <w:t>Diabetol Metab Syndr</w:t>
      </w:r>
      <w:r w:rsidR="006E4A51" w:rsidRPr="00532491">
        <w:rPr>
          <w:rFonts w:ascii="Book Antiqua" w:eastAsia="Book Antiqua" w:hAnsi="Book Antiqua" w:cs="Book Antiqua"/>
        </w:rPr>
        <w:t xml:space="preserve"> 2022; </w:t>
      </w:r>
      <w:r w:rsidR="006E4A51" w:rsidRPr="00532491">
        <w:rPr>
          <w:rFonts w:ascii="Book Antiqua" w:eastAsia="Book Antiqua" w:hAnsi="Book Antiqua" w:cs="Book Antiqua"/>
          <w:b/>
          <w:bCs/>
        </w:rPr>
        <w:t>14</w:t>
      </w:r>
      <w:r w:rsidR="006E4A51" w:rsidRPr="00532491">
        <w:rPr>
          <w:rFonts w:ascii="Book Antiqua" w:eastAsia="Book Antiqua" w:hAnsi="Book Antiqua" w:cs="Book Antiqua"/>
        </w:rPr>
        <w:t>: 183 [PMID: 36456992 DOI: 10.1186/s13098-022-00938-2]</w:t>
      </w:r>
    </w:p>
    <w:p w14:paraId="15CB003B" w14:textId="77777777" w:rsidR="00A77B3E" w:rsidRPr="00532491" w:rsidRDefault="00A77B3E">
      <w:pPr>
        <w:spacing w:line="360" w:lineRule="auto"/>
        <w:jc w:val="both"/>
        <w:rPr>
          <w:rFonts w:ascii="Book Antiqua" w:hAnsi="Book Antiqua"/>
        </w:rPr>
        <w:sectPr w:rsidR="00A77B3E" w:rsidRPr="00532491">
          <w:footerReference w:type="default" r:id="rId7"/>
          <w:pgSz w:w="12240" w:h="15840"/>
          <w:pgMar w:top="1440" w:right="1440" w:bottom="1440" w:left="1440" w:header="720" w:footer="720" w:gutter="0"/>
          <w:cols w:space="720"/>
          <w:docGrid w:linePitch="360"/>
        </w:sectPr>
      </w:pPr>
    </w:p>
    <w:p w14:paraId="27D49CF8"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color w:val="000000"/>
        </w:rPr>
        <w:lastRenderedPageBreak/>
        <w:t>Footnotes</w:t>
      </w:r>
    </w:p>
    <w:p w14:paraId="22969F27"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rPr>
        <w:t xml:space="preserve">Conflict-of-interest statement: </w:t>
      </w:r>
      <w:r w:rsidRPr="00532491">
        <w:rPr>
          <w:rFonts w:ascii="Book Antiqua" w:eastAsia="Book Antiqua" w:hAnsi="Book Antiqua" w:cs="Book Antiqua"/>
        </w:rPr>
        <w:t>The authors declare no conflict of interest for this article.</w:t>
      </w:r>
    </w:p>
    <w:p w14:paraId="07645278" w14:textId="77777777" w:rsidR="00A77B3E" w:rsidRPr="00532491" w:rsidRDefault="00A77B3E">
      <w:pPr>
        <w:spacing w:line="360" w:lineRule="auto"/>
        <w:jc w:val="both"/>
        <w:rPr>
          <w:rFonts w:ascii="Book Antiqua" w:hAnsi="Book Antiqua"/>
        </w:rPr>
      </w:pPr>
    </w:p>
    <w:p w14:paraId="2EBC7B05"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rPr>
        <w:t xml:space="preserve">Open-Access: </w:t>
      </w:r>
      <w:r w:rsidRPr="00532491">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FC835DA" w14:textId="77777777" w:rsidR="00A77B3E" w:rsidRPr="00532491" w:rsidRDefault="00A77B3E">
      <w:pPr>
        <w:spacing w:line="360" w:lineRule="auto"/>
        <w:jc w:val="both"/>
        <w:rPr>
          <w:rFonts w:ascii="Book Antiqua" w:hAnsi="Book Antiqua"/>
        </w:rPr>
      </w:pPr>
    </w:p>
    <w:p w14:paraId="0EC6A72B"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color w:val="000000"/>
        </w:rPr>
        <w:t xml:space="preserve">Provenance and peer review: </w:t>
      </w:r>
      <w:r w:rsidRPr="00532491">
        <w:rPr>
          <w:rFonts w:ascii="Book Antiqua" w:eastAsia="Book Antiqua" w:hAnsi="Book Antiqua" w:cs="Book Antiqua"/>
        </w:rPr>
        <w:t>Invited article; Externally peer reviewed.</w:t>
      </w:r>
    </w:p>
    <w:p w14:paraId="7607CE38"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color w:val="000000"/>
        </w:rPr>
        <w:t xml:space="preserve">Peer-review model: </w:t>
      </w:r>
      <w:r w:rsidRPr="00532491">
        <w:rPr>
          <w:rFonts w:ascii="Book Antiqua" w:eastAsia="Book Antiqua" w:hAnsi="Book Antiqua" w:cs="Book Antiqua"/>
        </w:rPr>
        <w:t>Single blind</w:t>
      </w:r>
    </w:p>
    <w:p w14:paraId="247F43FD" w14:textId="77777777" w:rsidR="00A77B3E" w:rsidRPr="00532491" w:rsidRDefault="00A77B3E">
      <w:pPr>
        <w:spacing w:line="360" w:lineRule="auto"/>
        <w:jc w:val="both"/>
        <w:rPr>
          <w:rFonts w:ascii="Book Antiqua" w:hAnsi="Book Antiqua"/>
        </w:rPr>
      </w:pPr>
    </w:p>
    <w:p w14:paraId="41600E50"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color w:val="000000"/>
        </w:rPr>
        <w:t xml:space="preserve">Peer-review started: </w:t>
      </w:r>
      <w:r w:rsidRPr="00532491">
        <w:rPr>
          <w:rFonts w:ascii="Book Antiqua" w:eastAsia="Book Antiqua" w:hAnsi="Book Antiqua" w:cs="Book Antiqua"/>
        </w:rPr>
        <w:t>February 28, 2023</w:t>
      </w:r>
    </w:p>
    <w:p w14:paraId="1D11DEE4"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color w:val="000000"/>
        </w:rPr>
        <w:t xml:space="preserve">First decision: </w:t>
      </w:r>
      <w:r w:rsidRPr="00532491">
        <w:rPr>
          <w:rFonts w:ascii="Book Antiqua" w:eastAsia="Book Antiqua" w:hAnsi="Book Antiqua" w:cs="Book Antiqua"/>
        </w:rPr>
        <w:t>March 14, 2023</w:t>
      </w:r>
    </w:p>
    <w:p w14:paraId="51A0A3C6"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color w:val="000000"/>
        </w:rPr>
        <w:t xml:space="preserve">Article in press: </w:t>
      </w:r>
    </w:p>
    <w:p w14:paraId="1AB7BFB2" w14:textId="77777777" w:rsidR="00A77B3E" w:rsidRPr="00532491" w:rsidRDefault="00A77B3E">
      <w:pPr>
        <w:spacing w:line="360" w:lineRule="auto"/>
        <w:jc w:val="both"/>
        <w:rPr>
          <w:rFonts w:ascii="Book Antiqua" w:hAnsi="Book Antiqua"/>
        </w:rPr>
      </w:pPr>
    </w:p>
    <w:p w14:paraId="1641BE33"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color w:val="000000"/>
        </w:rPr>
        <w:t xml:space="preserve">Specialty type: </w:t>
      </w:r>
      <w:r w:rsidRPr="00532491">
        <w:rPr>
          <w:rFonts w:ascii="Book Antiqua" w:eastAsia="Book Antiqua" w:hAnsi="Book Antiqua" w:cs="Book Antiqua"/>
        </w:rPr>
        <w:t xml:space="preserve">Endocrinology and </w:t>
      </w:r>
      <w:r w:rsidR="000B22DA" w:rsidRPr="00532491">
        <w:rPr>
          <w:rFonts w:ascii="Book Antiqua" w:eastAsia="Book Antiqua" w:hAnsi="Book Antiqua" w:cs="Book Antiqua"/>
        </w:rPr>
        <w:t>m</w:t>
      </w:r>
      <w:r w:rsidRPr="00532491">
        <w:rPr>
          <w:rFonts w:ascii="Book Antiqua" w:eastAsia="Book Antiqua" w:hAnsi="Book Antiqua" w:cs="Book Antiqua"/>
        </w:rPr>
        <w:t>etabolism</w:t>
      </w:r>
    </w:p>
    <w:p w14:paraId="732A5648"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color w:val="000000"/>
        </w:rPr>
        <w:t xml:space="preserve">Country/Territory of origin: </w:t>
      </w:r>
      <w:r w:rsidRPr="00532491">
        <w:rPr>
          <w:rFonts w:ascii="Book Antiqua" w:eastAsia="Book Antiqua" w:hAnsi="Book Antiqua" w:cs="Book Antiqua"/>
        </w:rPr>
        <w:t>Malaysia</w:t>
      </w:r>
    </w:p>
    <w:p w14:paraId="3A3D0B5B"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color w:val="000000"/>
        </w:rPr>
        <w:t>Peer-review report’s scientific quality classification</w:t>
      </w:r>
    </w:p>
    <w:p w14:paraId="52E97DFF"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Grade A (Excellent): 0</w:t>
      </w:r>
    </w:p>
    <w:p w14:paraId="6293749B"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Grade B (Very good): B, B</w:t>
      </w:r>
      <w:r w:rsidR="00572B01" w:rsidRPr="00532491">
        <w:rPr>
          <w:rFonts w:ascii="Book Antiqua" w:eastAsia="Book Antiqua" w:hAnsi="Book Antiqua" w:cs="Book Antiqua"/>
        </w:rPr>
        <w:t>, B</w:t>
      </w:r>
    </w:p>
    <w:p w14:paraId="4DED3766"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Grade C (Good): 0</w:t>
      </w:r>
    </w:p>
    <w:p w14:paraId="20731CC6"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Grade D (Fair): 0</w:t>
      </w:r>
    </w:p>
    <w:p w14:paraId="7B238DCD"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rPr>
        <w:t>Grade E (Poor): 0</w:t>
      </w:r>
    </w:p>
    <w:p w14:paraId="1E03E251" w14:textId="77777777" w:rsidR="00A77B3E" w:rsidRPr="00532491" w:rsidRDefault="00A77B3E">
      <w:pPr>
        <w:spacing w:line="360" w:lineRule="auto"/>
        <w:jc w:val="both"/>
        <w:rPr>
          <w:rFonts w:ascii="Book Antiqua" w:hAnsi="Book Antiqua"/>
        </w:rPr>
      </w:pPr>
    </w:p>
    <w:p w14:paraId="160E062F" w14:textId="77777777" w:rsidR="00A77B3E" w:rsidRPr="00532491" w:rsidRDefault="006E4A51">
      <w:pPr>
        <w:spacing w:line="360" w:lineRule="auto"/>
        <w:jc w:val="both"/>
        <w:rPr>
          <w:rFonts w:ascii="Book Antiqua" w:hAnsi="Book Antiqua"/>
        </w:rPr>
        <w:sectPr w:rsidR="00A77B3E" w:rsidRPr="00532491">
          <w:pgSz w:w="12240" w:h="15840"/>
          <w:pgMar w:top="1440" w:right="1440" w:bottom="1440" w:left="1440" w:header="720" w:footer="720" w:gutter="0"/>
          <w:cols w:space="720"/>
          <w:docGrid w:linePitch="360"/>
        </w:sectPr>
      </w:pPr>
      <w:r w:rsidRPr="00532491">
        <w:rPr>
          <w:rFonts w:ascii="Book Antiqua" w:eastAsia="Book Antiqua" w:hAnsi="Book Antiqua" w:cs="Book Antiqua"/>
          <w:b/>
          <w:color w:val="000000"/>
        </w:rPr>
        <w:t xml:space="preserve">P-Reviewer: </w:t>
      </w:r>
      <w:r w:rsidRPr="00532491">
        <w:rPr>
          <w:rFonts w:ascii="Book Antiqua" w:eastAsia="Book Antiqua" w:hAnsi="Book Antiqua" w:cs="Book Antiqua"/>
        </w:rPr>
        <w:t>Leung PC, China; Siddalingam R</w:t>
      </w:r>
      <w:r w:rsidR="00E110CE" w:rsidRPr="00532491">
        <w:rPr>
          <w:rFonts w:ascii="Book Antiqua" w:eastAsia="Book Antiqua" w:hAnsi="Book Antiqua" w:cs="Book Antiqua"/>
        </w:rPr>
        <w:t>, Malaysia</w:t>
      </w:r>
      <w:r w:rsidRPr="00532491">
        <w:rPr>
          <w:rFonts w:ascii="Book Antiqua" w:eastAsia="Book Antiqua" w:hAnsi="Book Antiqua" w:cs="Book Antiqua"/>
          <w:b/>
          <w:color w:val="000000"/>
        </w:rPr>
        <w:t xml:space="preserve"> S-Editor: </w:t>
      </w:r>
      <w:r w:rsidR="00337EF8" w:rsidRPr="00532491">
        <w:rPr>
          <w:rFonts w:ascii="Book Antiqua" w:eastAsia="Book Antiqua" w:hAnsi="Book Antiqua" w:cs="Book Antiqua"/>
          <w:bCs/>
          <w:color w:val="000000"/>
        </w:rPr>
        <w:t>Chen YL</w:t>
      </w:r>
      <w:r w:rsidRPr="00532491">
        <w:rPr>
          <w:rFonts w:ascii="Book Antiqua" w:eastAsia="Book Antiqua" w:hAnsi="Book Antiqua" w:cs="Book Antiqua"/>
          <w:b/>
          <w:color w:val="000000"/>
        </w:rPr>
        <w:t xml:space="preserve"> L-Editor: </w:t>
      </w:r>
      <w:r w:rsidR="00337EF8" w:rsidRPr="00532491">
        <w:rPr>
          <w:rFonts w:ascii="Book Antiqua" w:eastAsia="Book Antiqua" w:hAnsi="Book Antiqua" w:cs="Book Antiqua"/>
          <w:bCs/>
          <w:color w:val="000000"/>
        </w:rPr>
        <w:t>A</w:t>
      </w:r>
      <w:r w:rsidRPr="00532491">
        <w:rPr>
          <w:rFonts w:ascii="Book Antiqua" w:eastAsia="Book Antiqua" w:hAnsi="Book Antiqua" w:cs="Book Antiqua"/>
          <w:b/>
          <w:color w:val="000000"/>
        </w:rPr>
        <w:t xml:space="preserve"> P-Editor: </w:t>
      </w:r>
    </w:p>
    <w:p w14:paraId="330FFADD" w14:textId="77777777" w:rsidR="00A77B3E" w:rsidRPr="00532491" w:rsidRDefault="006E4A51">
      <w:pPr>
        <w:spacing w:line="360" w:lineRule="auto"/>
        <w:jc w:val="both"/>
        <w:rPr>
          <w:rFonts w:ascii="Book Antiqua" w:eastAsia="Book Antiqua" w:hAnsi="Book Antiqua" w:cs="Book Antiqua"/>
          <w:b/>
          <w:color w:val="000000"/>
        </w:rPr>
      </w:pPr>
      <w:r w:rsidRPr="00532491">
        <w:rPr>
          <w:rFonts w:ascii="Book Antiqua" w:eastAsia="Book Antiqua" w:hAnsi="Book Antiqua" w:cs="Book Antiqua"/>
          <w:b/>
          <w:color w:val="000000"/>
        </w:rPr>
        <w:lastRenderedPageBreak/>
        <w:t>Figure Legends</w:t>
      </w:r>
    </w:p>
    <w:p w14:paraId="6894D02E" w14:textId="10B51EE8" w:rsidR="00197FC7" w:rsidRPr="00532491" w:rsidRDefault="00197FC7">
      <w:pPr>
        <w:spacing w:line="360" w:lineRule="auto"/>
        <w:jc w:val="both"/>
        <w:rPr>
          <w:rFonts w:ascii="Book Antiqua" w:hAnsi="Book Antiqua"/>
        </w:rPr>
      </w:pPr>
      <w:r w:rsidRPr="00532491">
        <w:rPr>
          <w:rFonts w:ascii="Book Antiqua" w:hAnsi="Book Antiqua"/>
          <w:noProof/>
        </w:rPr>
        <w:drawing>
          <wp:inline distT="0" distB="0" distL="0" distR="0" wp14:anchorId="0F6F7091" wp14:editId="2B9F8DBB">
            <wp:extent cx="5965728" cy="457882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75296" cy="4586168"/>
                    </a:xfrm>
                    <a:prstGeom prst="rect">
                      <a:avLst/>
                    </a:prstGeom>
                  </pic:spPr>
                </pic:pic>
              </a:graphicData>
            </a:graphic>
          </wp:inline>
        </w:drawing>
      </w:r>
    </w:p>
    <w:p w14:paraId="0717B632"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rPr>
        <w:t>Figure 1 The common pathways in diabetes mellitus leading to infected foot ulcer.</w:t>
      </w:r>
    </w:p>
    <w:p w14:paraId="33B561B3" w14:textId="77777777" w:rsidR="00A77B3E" w:rsidRPr="00532491" w:rsidRDefault="00A77B3E">
      <w:pPr>
        <w:spacing w:line="360" w:lineRule="auto"/>
        <w:jc w:val="both"/>
        <w:rPr>
          <w:rFonts w:ascii="Book Antiqua" w:hAnsi="Book Antiqua"/>
        </w:rPr>
      </w:pPr>
    </w:p>
    <w:p w14:paraId="739C27A0" w14:textId="09A12DE2" w:rsidR="00197FC7" w:rsidRPr="00532491" w:rsidRDefault="00197FC7">
      <w:pPr>
        <w:spacing w:line="360" w:lineRule="auto"/>
        <w:jc w:val="both"/>
        <w:rPr>
          <w:rFonts w:ascii="Book Antiqua" w:hAnsi="Book Antiqua"/>
        </w:rPr>
      </w:pPr>
      <w:r w:rsidRPr="00532491">
        <w:rPr>
          <w:rFonts w:ascii="Book Antiqua" w:hAnsi="Book Antiqua"/>
          <w:noProof/>
        </w:rPr>
        <w:lastRenderedPageBreak/>
        <w:drawing>
          <wp:inline distT="0" distB="0" distL="0" distR="0" wp14:anchorId="0769E137" wp14:editId="38A6D083">
            <wp:extent cx="5800299" cy="408003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04985" cy="4083335"/>
                    </a:xfrm>
                    <a:prstGeom prst="rect">
                      <a:avLst/>
                    </a:prstGeom>
                  </pic:spPr>
                </pic:pic>
              </a:graphicData>
            </a:graphic>
          </wp:inline>
        </w:drawing>
      </w:r>
    </w:p>
    <w:p w14:paraId="5071D915" w14:textId="77777777" w:rsidR="00A77B3E" w:rsidRPr="00532491" w:rsidRDefault="006E4A51">
      <w:pPr>
        <w:spacing w:line="360" w:lineRule="auto"/>
        <w:jc w:val="both"/>
        <w:rPr>
          <w:rFonts w:ascii="Book Antiqua" w:hAnsi="Book Antiqua"/>
        </w:rPr>
      </w:pPr>
      <w:r w:rsidRPr="00532491">
        <w:rPr>
          <w:rFonts w:ascii="Book Antiqua" w:eastAsia="Book Antiqua" w:hAnsi="Book Antiqua" w:cs="Book Antiqua"/>
          <w:b/>
          <w:bCs/>
        </w:rPr>
        <w:t>Figure 2 The role of low adiponectin in contributing to delayed wound healing.</w:t>
      </w:r>
    </w:p>
    <w:p w14:paraId="3AA1D84A" w14:textId="77777777" w:rsidR="00A77B3E" w:rsidRPr="00532491" w:rsidRDefault="00A77B3E">
      <w:pPr>
        <w:spacing w:line="360" w:lineRule="auto"/>
        <w:jc w:val="both"/>
        <w:rPr>
          <w:rFonts w:ascii="Book Antiqua" w:hAnsi="Book Antiqua"/>
        </w:rPr>
      </w:pPr>
    </w:p>
    <w:p w14:paraId="29E14D11" w14:textId="77777777" w:rsidR="00197FC7" w:rsidRPr="00532491" w:rsidRDefault="00197FC7">
      <w:pPr>
        <w:spacing w:line="360" w:lineRule="auto"/>
        <w:jc w:val="both"/>
        <w:rPr>
          <w:rFonts w:ascii="Book Antiqua" w:hAnsi="Book Antiqua"/>
        </w:rPr>
      </w:pPr>
    </w:p>
    <w:p w14:paraId="1A48118D" w14:textId="39F87508" w:rsidR="00197FC7" w:rsidRPr="00532491" w:rsidRDefault="00197FC7">
      <w:pPr>
        <w:spacing w:line="360" w:lineRule="auto"/>
        <w:jc w:val="both"/>
        <w:rPr>
          <w:rFonts w:ascii="Book Antiqua" w:hAnsi="Book Antiqua"/>
        </w:rPr>
      </w:pPr>
      <w:r w:rsidRPr="00532491">
        <w:rPr>
          <w:rFonts w:ascii="Book Antiqua" w:hAnsi="Book Antiqua"/>
          <w:noProof/>
        </w:rPr>
        <w:lastRenderedPageBreak/>
        <w:drawing>
          <wp:inline distT="0" distB="0" distL="0" distR="0" wp14:anchorId="7E38DCA5" wp14:editId="063BF903">
            <wp:extent cx="6189260" cy="325625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431" b="6086"/>
                    <a:stretch/>
                  </pic:blipFill>
                  <pic:spPr bwMode="auto">
                    <a:xfrm>
                      <a:off x="0" y="0"/>
                      <a:ext cx="6225259" cy="3275199"/>
                    </a:xfrm>
                    <a:prstGeom prst="rect">
                      <a:avLst/>
                    </a:prstGeom>
                    <a:noFill/>
                    <a:ln>
                      <a:noFill/>
                    </a:ln>
                    <a:extLst>
                      <a:ext uri="{53640926-AAD7-44D8-BBD7-CCE9431645EC}">
                        <a14:shadowObscured xmlns:a14="http://schemas.microsoft.com/office/drawing/2010/main"/>
                      </a:ext>
                    </a:extLst>
                  </pic:spPr>
                </pic:pic>
              </a:graphicData>
            </a:graphic>
          </wp:inline>
        </w:drawing>
      </w:r>
    </w:p>
    <w:p w14:paraId="6DF36AAB" w14:textId="77777777" w:rsidR="00A77B3E" w:rsidRPr="00532491" w:rsidRDefault="006E4A51">
      <w:pPr>
        <w:spacing w:line="360" w:lineRule="auto"/>
        <w:jc w:val="both"/>
        <w:rPr>
          <w:rFonts w:ascii="Book Antiqua" w:eastAsia="Book Antiqua" w:hAnsi="Book Antiqua" w:cs="Book Antiqua"/>
          <w:szCs w:val="22"/>
        </w:rPr>
      </w:pPr>
      <w:r w:rsidRPr="00532491">
        <w:rPr>
          <w:rFonts w:ascii="Book Antiqua" w:eastAsia="Book Antiqua" w:hAnsi="Book Antiqua" w:cs="Book Antiqua"/>
          <w:b/>
          <w:bCs/>
        </w:rPr>
        <w:t xml:space="preserve">Figure 3 The Potential mechanisms involved in adiponectin-mediated wound healing in diabetic foot ulcers. </w:t>
      </w:r>
      <w:r w:rsidRPr="00532491">
        <w:rPr>
          <w:rFonts w:ascii="Book Antiqua" w:eastAsia="Book Antiqua" w:hAnsi="Book Antiqua" w:cs="Book Antiqua"/>
          <w:szCs w:val="22"/>
        </w:rPr>
        <w:t>AdipoRon: Adiponectin receptor agonist; AdipoR1/AdipoR2: adiponectin receptors 1 and 2; MAPK: Mitogen-activated protein kinases; IRS2: Insulin receptor substrate 2; AMAK: Adenosine monophosphate-activated kinase; mTOR: Mammalian target of rapamycin; ECM: Extracellular matrix.</w:t>
      </w:r>
    </w:p>
    <w:p w14:paraId="2E500F85" w14:textId="77777777" w:rsidR="00896051" w:rsidRPr="00532491" w:rsidRDefault="00896051">
      <w:pPr>
        <w:spacing w:line="360" w:lineRule="auto"/>
        <w:jc w:val="both"/>
        <w:rPr>
          <w:rFonts w:ascii="Book Antiqua" w:hAnsi="Book Antiqua"/>
        </w:rPr>
        <w:sectPr w:rsidR="00896051" w:rsidRPr="00532491">
          <w:pgSz w:w="12240" w:h="15840"/>
          <w:pgMar w:top="1440" w:right="1440" w:bottom="1440" w:left="1440" w:header="720" w:footer="720" w:gutter="0"/>
          <w:cols w:space="720"/>
          <w:docGrid w:linePitch="360"/>
        </w:sectPr>
      </w:pPr>
    </w:p>
    <w:p w14:paraId="50701C49" w14:textId="77777777" w:rsidR="00896051" w:rsidRPr="00532491" w:rsidRDefault="00896051" w:rsidP="00896051">
      <w:pPr>
        <w:spacing w:line="360" w:lineRule="auto"/>
        <w:jc w:val="both"/>
        <w:rPr>
          <w:rFonts w:ascii="Book Antiqua" w:hAnsi="Book Antiqua" w:cs="Arial"/>
          <w:b/>
          <w:bCs/>
        </w:rPr>
      </w:pPr>
      <w:r w:rsidRPr="00532491">
        <w:rPr>
          <w:rFonts w:ascii="Book Antiqua" w:hAnsi="Book Antiqua" w:cs="Arial"/>
          <w:b/>
          <w:bCs/>
          <w:lang w:val="en-IN"/>
        </w:rPr>
        <w:lastRenderedPageBreak/>
        <w:t xml:space="preserve">Table 1 </w:t>
      </w:r>
      <w:r w:rsidRPr="00532491">
        <w:rPr>
          <w:rFonts w:ascii="Book Antiqua" w:hAnsi="Book Antiqua" w:cs="Arial"/>
          <w:b/>
          <w:bCs/>
        </w:rPr>
        <w:t>Adiponectin levels in patients with diabetic foot ulcers: A summary of published studies</w:t>
      </w:r>
    </w:p>
    <w:tbl>
      <w:tblPr>
        <w:tblStyle w:val="a4"/>
        <w:tblW w:w="15060"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1118"/>
        <w:gridCol w:w="737"/>
        <w:gridCol w:w="1902"/>
        <w:gridCol w:w="1863"/>
        <w:gridCol w:w="1984"/>
        <w:gridCol w:w="1149"/>
        <w:gridCol w:w="1149"/>
        <w:gridCol w:w="1301"/>
        <w:gridCol w:w="876"/>
        <w:gridCol w:w="2431"/>
      </w:tblGrid>
      <w:tr w:rsidR="00896051" w:rsidRPr="00532491" w14:paraId="5EC1BEBD" w14:textId="77777777" w:rsidTr="00896051">
        <w:trPr>
          <w:trHeight w:val="653"/>
        </w:trPr>
        <w:tc>
          <w:tcPr>
            <w:tcW w:w="550" w:type="dxa"/>
            <w:vMerge w:val="restart"/>
            <w:tcBorders>
              <w:top w:val="single" w:sz="4" w:space="0" w:color="auto"/>
            </w:tcBorders>
          </w:tcPr>
          <w:p w14:paraId="77F9F47B" w14:textId="61FF631C" w:rsidR="00896051" w:rsidRPr="00532491" w:rsidRDefault="00896051" w:rsidP="006A2829">
            <w:pPr>
              <w:spacing w:line="360" w:lineRule="auto"/>
              <w:jc w:val="both"/>
              <w:rPr>
                <w:rFonts w:ascii="Book Antiqua" w:hAnsi="Book Antiqua"/>
                <w:b/>
                <w:bCs/>
              </w:rPr>
            </w:pPr>
            <w:r w:rsidRPr="00532491">
              <w:rPr>
                <w:rFonts w:ascii="Book Antiqua" w:hAnsi="Book Antiqua"/>
                <w:b/>
                <w:bCs/>
              </w:rPr>
              <w:t>No</w:t>
            </w:r>
            <w:r w:rsidR="00197FC7" w:rsidRPr="00532491">
              <w:rPr>
                <w:rFonts w:ascii="Book Antiqua" w:hAnsi="Book Antiqua"/>
                <w:b/>
                <w:bCs/>
              </w:rPr>
              <w:t>.</w:t>
            </w:r>
          </w:p>
        </w:tc>
        <w:tc>
          <w:tcPr>
            <w:tcW w:w="1118" w:type="dxa"/>
            <w:vMerge w:val="restart"/>
            <w:tcBorders>
              <w:top w:val="single" w:sz="4" w:space="0" w:color="auto"/>
            </w:tcBorders>
          </w:tcPr>
          <w:p w14:paraId="4B251C54" w14:textId="77777777" w:rsidR="00896051" w:rsidRPr="00532491" w:rsidRDefault="00896051" w:rsidP="006A2829">
            <w:pPr>
              <w:spacing w:line="360" w:lineRule="auto"/>
              <w:jc w:val="both"/>
              <w:rPr>
                <w:rFonts w:ascii="Book Antiqua" w:hAnsi="Book Antiqua"/>
                <w:b/>
                <w:bCs/>
              </w:rPr>
            </w:pPr>
            <w:r w:rsidRPr="00532491">
              <w:rPr>
                <w:rFonts w:ascii="Book Antiqua" w:hAnsi="Book Antiqua"/>
                <w:b/>
                <w:bCs/>
              </w:rPr>
              <w:t>Ref.</w:t>
            </w:r>
          </w:p>
        </w:tc>
        <w:tc>
          <w:tcPr>
            <w:tcW w:w="737" w:type="dxa"/>
            <w:vMerge w:val="restart"/>
            <w:tcBorders>
              <w:top w:val="single" w:sz="4" w:space="0" w:color="auto"/>
            </w:tcBorders>
          </w:tcPr>
          <w:p w14:paraId="69BC8FEA" w14:textId="77777777" w:rsidR="00896051" w:rsidRPr="00532491" w:rsidRDefault="00896051" w:rsidP="006A2829">
            <w:pPr>
              <w:spacing w:line="360" w:lineRule="auto"/>
              <w:jc w:val="both"/>
              <w:rPr>
                <w:rFonts w:ascii="Book Antiqua" w:hAnsi="Book Antiqua"/>
                <w:b/>
                <w:bCs/>
              </w:rPr>
            </w:pPr>
            <w:r w:rsidRPr="00532491">
              <w:rPr>
                <w:rFonts w:ascii="Book Antiqua" w:hAnsi="Book Antiqua"/>
                <w:b/>
                <w:bCs/>
              </w:rPr>
              <w:t>Country</w:t>
            </w:r>
          </w:p>
        </w:tc>
        <w:tc>
          <w:tcPr>
            <w:tcW w:w="1902" w:type="dxa"/>
            <w:vMerge w:val="restart"/>
            <w:tcBorders>
              <w:top w:val="single" w:sz="4" w:space="0" w:color="auto"/>
            </w:tcBorders>
          </w:tcPr>
          <w:p w14:paraId="01E9F634" w14:textId="77777777" w:rsidR="00896051" w:rsidRPr="00532491" w:rsidRDefault="00896051" w:rsidP="006A2829">
            <w:pPr>
              <w:spacing w:line="360" w:lineRule="auto"/>
              <w:jc w:val="both"/>
              <w:rPr>
                <w:rFonts w:ascii="Book Antiqua" w:hAnsi="Book Antiqua"/>
                <w:b/>
                <w:bCs/>
              </w:rPr>
            </w:pPr>
            <w:r w:rsidRPr="00532491">
              <w:rPr>
                <w:rFonts w:ascii="Book Antiqua" w:hAnsi="Book Antiqua"/>
                <w:b/>
                <w:bCs/>
              </w:rPr>
              <w:t>Study objective</w:t>
            </w:r>
          </w:p>
        </w:tc>
        <w:tc>
          <w:tcPr>
            <w:tcW w:w="1863" w:type="dxa"/>
            <w:vMerge w:val="restart"/>
            <w:tcBorders>
              <w:top w:val="single" w:sz="4" w:space="0" w:color="auto"/>
            </w:tcBorders>
          </w:tcPr>
          <w:p w14:paraId="0796D57A" w14:textId="77777777" w:rsidR="00896051" w:rsidRPr="00532491" w:rsidRDefault="00896051" w:rsidP="006A2829">
            <w:pPr>
              <w:spacing w:line="360" w:lineRule="auto"/>
              <w:jc w:val="both"/>
              <w:rPr>
                <w:rFonts w:ascii="Book Antiqua" w:hAnsi="Book Antiqua"/>
                <w:b/>
                <w:bCs/>
              </w:rPr>
            </w:pPr>
            <w:r w:rsidRPr="00532491">
              <w:rPr>
                <w:rFonts w:ascii="Book Antiqua" w:hAnsi="Book Antiqua"/>
                <w:b/>
                <w:bCs/>
              </w:rPr>
              <w:t>Study design</w:t>
            </w:r>
            <w:r w:rsidRPr="00532491">
              <w:rPr>
                <w:rFonts w:ascii="Book Antiqua" w:hAnsi="Book Antiqua"/>
                <w:b/>
                <w:bCs/>
                <w:lang w:eastAsia="zh-CN"/>
              </w:rPr>
              <w:t xml:space="preserve"> </w:t>
            </w:r>
            <w:r w:rsidRPr="00532491">
              <w:rPr>
                <w:rFonts w:ascii="Book Antiqua" w:hAnsi="Book Antiqua"/>
                <w:b/>
                <w:bCs/>
              </w:rPr>
              <w:t>and</w:t>
            </w:r>
            <w:r w:rsidRPr="00532491">
              <w:rPr>
                <w:rFonts w:ascii="Book Antiqua" w:hAnsi="Book Antiqua"/>
                <w:b/>
                <w:bCs/>
                <w:lang w:eastAsia="zh-CN"/>
              </w:rPr>
              <w:t xml:space="preserve"> </w:t>
            </w:r>
            <w:r w:rsidRPr="00532491">
              <w:rPr>
                <w:rFonts w:ascii="Book Antiqua" w:hAnsi="Book Antiqua"/>
                <w:b/>
                <w:bCs/>
              </w:rPr>
              <w:t>sample size</w:t>
            </w:r>
          </w:p>
        </w:tc>
        <w:tc>
          <w:tcPr>
            <w:tcW w:w="1984" w:type="dxa"/>
            <w:vMerge w:val="restart"/>
            <w:tcBorders>
              <w:top w:val="single" w:sz="4" w:space="0" w:color="auto"/>
            </w:tcBorders>
          </w:tcPr>
          <w:p w14:paraId="40885FB9" w14:textId="77777777" w:rsidR="00896051" w:rsidRPr="00532491" w:rsidRDefault="00896051" w:rsidP="006A2829">
            <w:pPr>
              <w:spacing w:line="360" w:lineRule="auto"/>
              <w:jc w:val="both"/>
              <w:rPr>
                <w:rFonts w:ascii="Book Antiqua" w:hAnsi="Book Antiqua"/>
                <w:b/>
                <w:bCs/>
              </w:rPr>
            </w:pPr>
            <w:r w:rsidRPr="00532491">
              <w:rPr>
                <w:rFonts w:ascii="Book Antiqua" w:hAnsi="Book Antiqua"/>
                <w:b/>
                <w:bCs/>
              </w:rPr>
              <w:t>Results</w:t>
            </w:r>
          </w:p>
        </w:tc>
        <w:tc>
          <w:tcPr>
            <w:tcW w:w="4475" w:type="dxa"/>
            <w:gridSpan w:val="4"/>
            <w:tcBorders>
              <w:top w:val="single" w:sz="4" w:space="0" w:color="auto"/>
              <w:bottom w:val="single" w:sz="4" w:space="0" w:color="auto"/>
            </w:tcBorders>
          </w:tcPr>
          <w:p w14:paraId="4ACD01BB" w14:textId="77777777" w:rsidR="00896051" w:rsidRPr="00532491" w:rsidRDefault="00896051" w:rsidP="00896051">
            <w:pPr>
              <w:spacing w:line="360" w:lineRule="auto"/>
              <w:jc w:val="both"/>
              <w:rPr>
                <w:rFonts w:ascii="Book Antiqua" w:hAnsi="Book Antiqua"/>
                <w:b/>
                <w:bCs/>
              </w:rPr>
            </w:pPr>
            <w:r w:rsidRPr="00532491">
              <w:rPr>
                <w:rFonts w:ascii="Book Antiqua" w:hAnsi="Book Antiqua"/>
                <w:b/>
                <w:bCs/>
              </w:rPr>
              <w:t>Adiponectin levels (ng/ mL)</w:t>
            </w:r>
          </w:p>
        </w:tc>
        <w:tc>
          <w:tcPr>
            <w:tcW w:w="2431" w:type="dxa"/>
            <w:vMerge w:val="restart"/>
            <w:tcBorders>
              <w:top w:val="single" w:sz="4" w:space="0" w:color="auto"/>
              <w:bottom w:val="single" w:sz="4" w:space="0" w:color="auto"/>
            </w:tcBorders>
          </w:tcPr>
          <w:p w14:paraId="35C84311" w14:textId="77777777" w:rsidR="00896051" w:rsidRPr="00532491" w:rsidRDefault="00896051" w:rsidP="006A2829">
            <w:pPr>
              <w:spacing w:line="360" w:lineRule="auto"/>
              <w:jc w:val="both"/>
              <w:rPr>
                <w:rFonts w:ascii="Book Antiqua" w:hAnsi="Book Antiqua"/>
                <w:b/>
                <w:bCs/>
              </w:rPr>
            </w:pPr>
            <w:r w:rsidRPr="00532491">
              <w:rPr>
                <w:rFonts w:ascii="Book Antiqua" w:hAnsi="Book Antiqua"/>
                <w:b/>
                <w:bCs/>
              </w:rPr>
              <w:t>Conclusion</w:t>
            </w:r>
          </w:p>
        </w:tc>
      </w:tr>
      <w:tr w:rsidR="00896051" w:rsidRPr="00532491" w14:paraId="7B206823" w14:textId="77777777" w:rsidTr="00896051">
        <w:trPr>
          <w:trHeight w:val="653"/>
        </w:trPr>
        <w:tc>
          <w:tcPr>
            <w:tcW w:w="550" w:type="dxa"/>
            <w:vMerge/>
            <w:tcBorders>
              <w:top w:val="nil"/>
              <w:bottom w:val="single" w:sz="4" w:space="0" w:color="auto"/>
            </w:tcBorders>
          </w:tcPr>
          <w:p w14:paraId="49BF3126" w14:textId="77777777" w:rsidR="00896051" w:rsidRPr="00532491" w:rsidRDefault="00896051" w:rsidP="006A2829">
            <w:pPr>
              <w:spacing w:line="360" w:lineRule="auto"/>
              <w:jc w:val="both"/>
              <w:rPr>
                <w:rFonts w:ascii="Book Antiqua" w:hAnsi="Book Antiqua"/>
              </w:rPr>
            </w:pPr>
          </w:p>
        </w:tc>
        <w:tc>
          <w:tcPr>
            <w:tcW w:w="1118" w:type="dxa"/>
            <w:vMerge/>
            <w:tcBorders>
              <w:top w:val="nil"/>
              <w:bottom w:val="single" w:sz="4" w:space="0" w:color="auto"/>
            </w:tcBorders>
          </w:tcPr>
          <w:p w14:paraId="46CD6C80" w14:textId="77777777" w:rsidR="00896051" w:rsidRPr="00532491" w:rsidRDefault="00896051" w:rsidP="006A2829">
            <w:pPr>
              <w:spacing w:line="360" w:lineRule="auto"/>
              <w:jc w:val="both"/>
              <w:rPr>
                <w:rFonts w:ascii="Book Antiqua" w:hAnsi="Book Antiqua"/>
                <w:b/>
                <w:bCs/>
              </w:rPr>
            </w:pPr>
          </w:p>
        </w:tc>
        <w:tc>
          <w:tcPr>
            <w:tcW w:w="737" w:type="dxa"/>
            <w:vMerge/>
            <w:tcBorders>
              <w:top w:val="nil"/>
              <w:bottom w:val="single" w:sz="4" w:space="0" w:color="auto"/>
            </w:tcBorders>
          </w:tcPr>
          <w:p w14:paraId="51C84157" w14:textId="77777777" w:rsidR="00896051" w:rsidRPr="00532491" w:rsidRDefault="00896051" w:rsidP="006A2829">
            <w:pPr>
              <w:spacing w:line="360" w:lineRule="auto"/>
              <w:jc w:val="both"/>
              <w:rPr>
                <w:rFonts w:ascii="Book Antiqua" w:hAnsi="Book Antiqua"/>
                <w:b/>
                <w:bCs/>
              </w:rPr>
            </w:pPr>
          </w:p>
        </w:tc>
        <w:tc>
          <w:tcPr>
            <w:tcW w:w="1902" w:type="dxa"/>
            <w:vMerge/>
            <w:tcBorders>
              <w:top w:val="nil"/>
              <w:bottom w:val="single" w:sz="4" w:space="0" w:color="auto"/>
            </w:tcBorders>
          </w:tcPr>
          <w:p w14:paraId="0A7F9474" w14:textId="77777777" w:rsidR="00896051" w:rsidRPr="00532491" w:rsidRDefault="00896051" w:rsidP="006A2829">
            <w:pPr>
              <w:spacing w:line="360" w:lineRule="auto"/>
              <w:jc w:val="both"/>
              <w:rPr>
                <w:rFonts w:ascii="Book Antiqua" w:hAnsi="Book Antiqua"/>
                <w:b/>
                <w:bCs/>
              </w:rPr>
            </w:pPr>
          </w:p>
        </w:tc>
        <w:tc>
          <w:tcPr>
            <w:tcW w:w="1863" w:type="dxa"/>
            <w:vMerge/>
            <w:tcBorders>
              <w:top w:val="nil"/>
              <w:bottom w:val="single" w:sz="4" w:space="0" w:color="auto"/>
            </w:tcBorders>
          </w:tcPr>
          <w:p w14:paraId="5B6EE48E" w14:textId="77777777" w:rsidR="00896051" w:rsidRPr="00532491" w:rsidRDefault="00896051" w:rsidP="006A2829">
            <w:pPr>
              <w:spacing w:line="360" w:lineRule="auto"/>
              <w:jc w:val="both"/>
              <w:rPr>
                <w:rFonts w:ascii="Book Antiqua" w:hAnsi="Book Antiqua"/>
                <w:b/>
                <w:bCs/>
              </w:rPr>
            </w:pPr>
          </w:p>
        </w:tc>
        <w:tc>
          <w:tcPr>
            <w:tcW w:w="1984" w:type="dxa"/>
            <w:vMerge/>
            <w:tcBorders>
              <w:top w:val="nil"/>
              <w:bottom w:val="single" w:sz="4" w:space="0" w:color="auto"/>
            </w:tcBorders>
          </w:tcPr>
          <w:p w14:paraId="48430130" w14:textId="77777777" w:rsidR="00896051" w:rsidRPr="00532491" w:rsidRDefault="00896051" w:rsidP="006A2829">
            <w:pPr>
              <w:spacing w:line="360" w:lineRule="auto"/>
              <w:jc w:val="both"/>
              <w:rPr>
                <w:rFonts w:ascii="Book Antiqua" w:hAnsi="Book Antiqua"/>
                <w:b/>
                <w:bCs/>
              </w:rPr>
            </w:pPr>
          </w:p>
        </w:tc>
        <w:tc>
          <w:tcPr>
            <w:tcW w:w="1149" w:type="dxa"/>
            <w:tcBorders>
              <w:top w:val="single" w:sz="4" w:space="0" w:color="auto"/>
              <w:bottom w:val="single" w:sz="4" w:space="0" w:color="auto"/>
            </w:tcBorders>
          </w:tcPr>
          <w:p w14:paraId="4D9173F7" w14:textId="77777777" w:rsidR="00896051" w:rsidRPr="00532491" w:rsidRDefault="00896051" w:rsidP="006A2829">
            <w:pPr>
              <w:spacing w:line="360" w:lineRule="auto"/>
              <w:jc w:val="both"/>
              <w:rPr>
                <w:rFonts w:ascii="Book Antiqua" w:hAnsi="Book Antiqua"/>
                <w:b/>
                <w:bCs/>
              </w:rPr>
            </w:pPr>
            <w:r w:rsidRPr="00532491">
              <w:rPr>
                <w:rFonts w:ascii="Book Antiqua" w:hAnsi="Book Antiqua"/>
                <w:b/>
                <w:bCs/>
              </w:rPr>
              <w:t>Non-Diabetic</w:t>
            </w:r>
          </w:p>
        </w:tc>
        <w:tc>
          <w:tcPr>
            <w:tcW w:w="1149" w:type="dxa"/>
            <w:tcBorders>
              <w:top w:val="single" w:sz="4" w:space="0" w:color="auto"/>
              <w:bottom w:val="single" w:sz="4" w:space="0" w:color="auto"/>
            </w:tcBorders>
          </w:tcPr>
          <w:p w14:paraId="601AA94A" w14:textId="77777777" w:rsidR="00896051" w:rsidRPr="00532491" w:rsidRDefault="00896051" w:rsidP="006A2829">
            <w:pPr>
              <w:spacing w:line="360" w:lineRule="auto"/>
              <w:jc w:val="both"/>
              <w:rPr>
                <w:rFonts w:ascii="Book Antiqua" w:hAnsi="Book Antiqua"/>
                <w:b/>
                <w:bCs/>
              </w:rPr>
            </w:pPr>
            <w:r w:rsidRPr="00532491">
              <w:rPr>
                <w:rFonts w:ascii="Book Antiqua" w:hAnsi="Book Antiqua"/>
                <w:b/>
                <w:bCs/>
              </w:rPr>
              <w:t>Diabetic</w:t>
            </w:r>
            <w:r w:rsidRPr="00532491">
              <w:rPr>
                <w:rFonts w:ascii="Book Antiqua" w:hAnsi="Book Antiqua"/>
                <w:b/>
                <w:bCs/>
                <w:lang w:eastAsia="zh-CN"/>
              </w:rPr>
              <w:t xml:space="preserve"> </w:t>
            </w:r>
            <w:r w:rsidRPr="00532491">
              <w:rPr>
                <w:rFonts w:ascii="Book Antiqua" w:hAnsi="Book Antiqua"/>
                <w:b/>
                <w:bCs/>
              </w:rPr>
              <w:t>without FUs</w:t>
            </w:r>
          </w:p>
        </w:tc>
        <w:tc>
          <w:tcPr>
            <w:tcW w:w="1301" w:type="dxa"/>
            <w:tcBorders>
              <w:top w:val="single" w:sz="4" w:space="0" w:color="auto"/>
              <w:bottom w:val="single" w:sz="4" w:space="0" w:color="auto"/>
            </w:tcBorders>
          </w:tcPr>
          <w:p w14:paraId="79DD5E8F" w14:textId="77777777" w:rsidR="00896051" w:rsidRPr="00532491" w:rsidRDefault="00896051" w:rsidP="006A2829">
            <w:pPr>
              <w:spacing w:line="360" w:lineRule="auto"/>
              <w:jc w:val="both"/>
              <w:rPr>
                <w:rFonts w:ascii="Book Antiqua" w:hAnsi="Book Antiqua"/>
                <w:b/>
                <w:bCs/>
              </w:rPr>
            </w:pPr>
            <w:r w:rsidRPr="00532491">
              <w:rPr>
                <w:rFonts w:ascii="Book Antiqua" w:hAnsi="Book Antiqua"/>
                <w:b/>
                <w:bCs/>
              </w:rPr>
              <w:t>DFU</w:t>
            </w:r>
          </w:p>
        </w:tc>
        <w:tc>
          <w:tcPr>
            <w:tcW w:w="876" w:type="dxa"/>
            <w:tcBorders>
              <w:top w:val="single" w:sz="4" w:space="0" w:color="auto"/>
              <w:bottom w:val="single" w:sz="4" w:space="0" w:color="auto"/>
            </w:tcBorders>
          </w:tcPr>
          <w:p w14:paraId="3C819C9E" w14:textId="77777777" w:rsidR="00896051" w:rsidRPr="00532491" w:rsidRDefault="00896051" w:rsidP="006A2829">
            <w:pPr>
              <w:spacing w:line="360" w:lineRule="auto"/>
              <w:jc w:val="both"/>
              <w:rPr>
                <w:rFonts w:ascii="Book Antiqua" w:hAnsi="Book Antiqua"/>
                <w:b/>
                <w:bCs/>
              </w:rPr>
            </w:pPr>
            <w:r w:rsidRPr="00532491">
              <w:rPr>
                <w:rFonts w:ascii="Book Antiqua" w:hAnsi="Book Antiqua"/>
                <w:b/>
                <w:bCs/>
                <w:i/>
                <w:iCs/>
              </w:rPr>
              <w:t xml:space="preserve">P </w:t>
            </w:r>
            <w:r w:rsidRPr="00532491">
              <w:rPr>
                <w:rFonts w:ascii="Book Antiqua" w:hAnsi="Book Antiqua"/>
                <w:b/>
                <w:bCs/>
              </w:rPr>
              <w:t>value</w:t>
            </w:r>
          </w:p>
        </w:tc>
        <w:tc>
          <w:tcPr>
            <w:tcW w:w="2431" w:type="dxa"/>
            <w:vMerge/>
            <w:tcBorders>
              <w:top w:val="nil"/>
              <w:bottom w:val="single" w:sz="4" w:space="0" w:color="auto"/>
            </w:tcBorders>
          </w:tcPr>
          <w:p w14:paraId="53623F3A" w14:textId="77777777" w:rsidR="00896051" w:rsidRPr="00532491" w:rsidRDefault="00896051" w:rsidP="006A2829">
            <w:pPr>
              <w:spacing w:line="360" w:lineRule="auto"/>
              <w:jc w:val="both"/>
              <w:rPr>
                <w:rFonts w:ascii="Book Antiqua" w:hAnsi="Book Antiqua"/>
                <w:b/>
                <w:bCs/>
              </w:rPr>
            </w:pPr>
          </w:p>
        </w:tc>
      </w:tr>
      <w:tr w:rsidR="00896051" w:rsidRPr="00532491" w14:paraId="56965729" w14:textId="77777777" w:rsidTr="00896051">
        <w:trPr>
          <w:trHeight w:val="1358"/>
        </w:trPr>
        <w:tc>
          <w:tcPr>
            <w:tcW w:w="550" w:type="dxa"/>
            <w:tcBorders>
              <w:top w:val="single" w:sz="4" w:space="0" w:color="auto"/>
            </w:tcBorders>
          </w:tcPr>
          <w:p w14:paraId="2547FF47" w14:textId="77777777" w:rsidR="00896051" w:rsidRPr="00532491" w:rsidRDefault="00896051" w:rsidP="006A2829">
            <w:pPr>
              <w:spacing w:line="360" w:lineRule="auto"/>
              <w:jc w:val="both"/>
              <w:rPr>
                <w:rFonts w:ascii="Book Antiqua" w:hAnsi="Book Antiqua"/>
              </w:rPr>
            </w:pPr>
            <w:r w:rsidRPr="00532491">
              <w:rPr>
                <w:rFonts w:ascii="Book Antiqua" w:hAnsi="Book Antiqua"/>
              </w:rPr>
              <w:t>1</w:t>
            </w:r>
          </w:p>
        </w:tc>
        <w:tc>
          <w:tcPr>
            <w:tcW w:w="1118" w:type="dxa"/>
            <w:tcBorders>
              <w:top w:val="single" w:sz="4" w:space="0" w:color="auto"/>
            </w:tcBorders>
          </w:tcPr>
          <w:p w14:paraId="5619044F" w14:textId="35DFFAC6" w:rsidR="00896051" w:rsidRPr="00532491" w:rsidRDefault="00896051" w:rsidP="006A2829">
            <w:pPr>
              <w:spacing w:line="360" w:lineRule="auto"/>
              <w:jc w:val="both"/>
              <w:rPr>
                <w:rFonts w:ascii="Book Antiqua" w:hAnsi="Book Antiqua"/>
              </w:rPr>
            </w:pPr>
            <w:r w:rsidRPr="00532491">
              <w:rPr>
                <w:rFonts w:ascii="Book Antiqua" w:hAnsi="Book Antiqua"/>
              </w:rPr>
              <w:t>Tuttolomondo</w:t>
            </w:r>
            <w:r w:rsidRPr="00532491">
              <w:rPr>
                <w:rFonts w:ascii="Book Antiqua" w:hAnsi="Book Antiqua"/>
                <w:i/>
                <w:iCs/>
              </w:rPr>
              <w:t xml:space="preserve"> et al</w:t>
            </w:r>
            <w:r w:rsidRPr="00532491">
              <w:rPr>
                <w:rFonts w:ascii="Book Antiqua" w:hAnsi="Book Antiqua"/>
              </w:rPr>
              <w:fldChar w:fldCharType="begin">
                <w:fldData xml:space="preserve">PEVuZE5vdGU+PENpdGU+PEF1dGhvcj5UdXR0b2xvbW9uZG88L0F1dGhvcj48WWVhcj4yMDEwPC9Z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</w:fldData>
              </w:fldChar>
            </w:r>
            <w:r w:rsidRPr="00532491">
              <w:rPr>
                <w:rFonts w:ascii="Book Antiqua" w:hAnsi="Book Antiqua"/>
              </w:rPr>
              <w:instrText xml:space="preserve"> ADDIN EN.CITE </w:instrText>
            </w:r>
            <w:r w:rsidRPr="00532491">
              <w:rPr>
                <w:rFonts w:ascii="Book Antiqua" w:hAnsi="Book Antiqua"/>
              </w:rPr>
              <w:fldChar w:fldCharType="begin">
                <w:fldData xml:space="preserve">PEVuZE5vdGU+PENpdGU+PEF1dGhvcj5UdXR0b2xvbW9uZG88L0F1dGhvcj48WWVhcj4yMDEwPC9Z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</w:fldData>
              </w:fldChar>
            </w:r>
            <w:r w:rsidRPr="00532491">
              <w:rPr>
                <w:rFonts w:ascii="Book Antiqua" w:hAnsi="Book Antiqua"/>
              </w:rPr>
              <w:instrText xml:space="preserve"> ADDIN EN.CITE.DATA </w:instrText>
            </w:r>
            <w:r w:rsidRPr="00532491">
              <w:rPr>
                <w:rFonts w:ascii="Book Antiqua" w:hAnsi="Book Antiqua"/>
              </w:rPr>
            </w:r>
            <w:r w:rsidRPr="00532491">
              <w:rPr>
                <w:rFonts w:ascii="Book Antiqua" w:hAnsi="Book Antiqua"/>
              </w:rPr>
              <w:fldChar w:fldCharType="end"/>
            </w:r>
            <w:r w:rsidRPr="00532491">
              <w:rPr>
                <w:rFonts w:ascii="Book Antiqua" w:hAnsi="Book Antiqua"/>
              </w:rPr>
            </w:r>
            <w:r w:rsidRPr="00532491">
              <w:rPr>
                <w:rFonts w:ascii="Book Antiqua" w:hAnsi="Book Antiqua"/>
              </w:rPr>
              <w:fldChar w:fldCharType="separate"/>
            </w:r>
            <w:r w:rsidRPr="00532491">
              <w:rPr>
                <w:rFonts w:ascii="Book Antiqua" w:hAnsi="Book Antiqua"/>
                <w:noProof/>
                <w:vertAlign w:val="superscript"/>
              </w:rPr>
              <w:t>[</w:t>
            </w:r>
            <w:r w:rsidR="000F56A6" w:rsidRPr="00532491">
              <w:rPr>
                <w:rFonts w:ascii="Book Antiqua" w:hAnsi="Book Antiqua"/>
                <w:noProof/>
                <w:vertAlign w:val="superscript"/>
              </w:rPr>
              <w:t>203</w:t>
            </w:r>
            <w:r w:rsidRPr="00532491">
              <w:rPr>
                <w:rFonts w:ascii="Book Antiqua" w:hAnsi="Book Antiqua"/>
                <w:noProof/>
                <w:vertAlign w:val="superscript"/>
              </w:rPr>
              <w:t>]</w:t>
            </w:r>
            <w:r w:rsidRPr="00532491">
              <w:rPr>
                <w:rFonts w:ascii="Book Antiqua" w:hAnsi="Book Antiqua"/>
              </w:rPr>
              <w:fldChar w:fldCharType="end"/>
            </w:r>
            <w:r w:rsidRPr="00532491">
              <w:rPr>
                <w:rFonts w:ascii="Book Antiqua" w:hAnsi="Book Antiqua"/>
              </w:rPr>
              <w:t>, 2010</w:t>
            </w:r>
          </w:p>
        </w:tc>
        <w:tc>
          <w:tcPr>
            <w:tcW w:w="737" w:type="dxa"/>
            <w:tcBorders>
              <w:top w:val="single" w:sz="4" w:space="0" w:color="auto"/>
            </w:tcBorders>
          </w:tcPr>
          <w:p w14:paraId="18C72969" w14:textId="77777777" w:rsidR="00896051" w:rsidRPr="00532491" w:rsidRDefault="00896051" w:rsidP="006A2829">
            <w:pPr>
              <w:spacing w:line="360" w:lineRule="auto"/>
              <w:jc w:val="both"/>
              <w:rPr>
                <w:rFonts w:ascii="Book Antiqua" w:hAnsi="Book Antiqua"/>
              </w:rPr>
            </w:pPr>
            <w:r w:rsidRPr="00532491">
              <w:rPr>
                <w:rFonts w:ascii="Book Antiqua" w:hAnsi="Book Antiqua"/>
              </w:rPr>
              <w:t>Italy</w:t>
            </w:r>
          </w:p>
        </w:tc>
        <w:tc>
          <w:tcPr>
            <w:tcW w:w="1902" w:type="dxa"/>
            <w:tcBorders>
              <w:top w:val="single" w:sz="4" w:space="0" w:color="auto"/>
            </w:tcBorders>
          </w:tcPr>
          <w:p w14:paraId="2B8C6B66" w14:textId="77777777" w:rsidR="00896051" w:rsidRPr="00532491" w:rsidRDefault="00896051" w:rsidP="006A2829">
            <w:pPr>
              <w:spacing w:line="360" w:lineRule="auto"/>
              <w:jc w:val="both"/>
              <w:rPr>
                <w:rFonts w:ascii="Book Antiqua" w:hAnsi="Book Antiqua"/>
              </w:rPr>
            </w:pPr>
            <w:r w:rsidRPr="00532491">
              <w:rPr>
                <w:rFonts w:ascii="Book Antiqua" w:hAnsi="Book Antiqua"/>
              </w:rPr>
              <w:t>To investigate the plasma levels of adiponectin, resistin and IL-6 in subjects with diabetic foot in comparison with subjects without foot complication</w:t>
            </w:r>
          </w:p>
        </w:tc>
        <w:tc>
          <w:tcPr>
            <w:tcW w:w="1863" w:type="dxa"/>
            <w:tcBorders>
              <w:top w:val="single" w:sz="4" w:space="0" w:color="auto"/>
            </w:tcBorders>
          </w:tcPr>
          <w:p w14:paraId="4501021E" w14:textId="77777777" w:rsidR="00896051" w:rsidRPr="00532491" w:rsidRDefault="00896051" w:rsidP="006A2829">
            <w:pPr>
              <w:spacing w:line="360" w:lineRule="auto"/>
              <w:jc w:val="both"/>
              <w:rPr>
                <w:rFonts w:ascii="Book Antiqua" w:hAnsi="Book Antiqua"/>
              </w:rPr>
            </w:pPr>
            <w:r w:rsidRPr="00532491">
              <w:rPr>
                <w:rFonts w:ascii="Book Antiqua" w:hAnsi="Book Antiqua"/>
              </w:rPr>
              <w:t>Case-control; sample size: 34 patients with type 2 DM with FU and 37 patients with type 2 DM without FUs</w:t>
            </w:r>
          </w:p>
        </w:tc>
        <w:tc>
          <w:tcPr>
            <w:tcW w:w="1984" w:type="dxa"/>
            <w:tcBorders>
              <w:top w:val="single" w:sz="4" w:space="0" w:color="auto"/>
            </w:tcBorders>
          </w:tcPr>
          <w:p w14:paraId="52BB1F79" w14:textId="77777777" w:rsidR="00896051" w:rsidRPr="00532491" w:rsidRDefault="00896051" w:rsidP="006A2829">
            <w:pPr>
              <w:spacing w:line="360" w:lineRule="auto"/>
              <w:jc w:val="both"/>
              <w:rPr>
                <w:rFonts w:ascii="Book Antiqua" w:hAnsi="Book Antiqua"/>
              </w:rPr>
            </w:pPr>
            <w:r w:rsidRPr="00532491">
              <w:rPr>
                <w:rFonts w:ascii="Book Antiqua" w:hAnsi="Book Antiqua"/>
              </w:rPr>
              <w:t xml:space="preserve">The patients with DFUs exhibited higher CRP, HbA1c, lipid profile, IL-6, resistin and lower levels of adiponectin; </w:t>
            </w:r>
            <w:r w:rsidRPr="00532491">
              <w:rPr>
                <w:rFonts w:ascii="Book Antiqua" w:hAnsi="Book Antiqua" w:cs="AdvOTa9103878"/>
              </w:rPr>
              <w:t>DFU patients have lower median</w:t>
            </w:r>
            <w:r w:rsidRPr="00532491">
              <w:rPr>
                <w:rFonts w:ascii="Book Antiqua" w:hAnsi="Book Antiqua" w:cs="AdvOTa9103878"/>
                <w:lang w:eastAsia="zh-CN"/>
              </w:rPr>
              <w:t xml:space="preserve">; </w:t>
            </w:r>
            <w:r w:rsidRPr="00532491">
              <w:rPr>
                <w:rFonts w:ascii="Book Antiqua" w:hAnsi="Book Antiqua" w:cs="AdvOTa9103878"/>
              </w:rPr>
              <w:t>plasma levels of adiponectin; p</w:t>
            </w:r>
            <w:r w:rsidRPr="00532491">
              <w:rPr>
                <w:rFonts w:ascii="Book Antiqua" w:hAnsi="Book Antiqua"/>
              </w:rPr>
              <w:t xml:space="preserve">atients with </w:t>
            </w:r>
            <w:r w:rsidRPr="00532491">
              <w:rPr>
                <w:rFonts w:ascii="Book Antiqua" w:hAnsi="Book Antiqua"/>
              </w:rPr>
              <w:lastRenderedPageBreak/>
              <w:t>foot ulcers had a longer duration of DM, higher percentage was associated with nephropathy, peripheral artery diseases, ischemic heart diseases, transient ischemic attacks or stroke</w:t>
            </w:r>
          </w:p>
        </w:tc>
        <w:tc>
          <w:tcPr>
            <w:tcW w:w="1149" w:type="dxa"/>
            <w:tcBorders>
              <w:top w:val="single" w:sz="4" w:space="0" w:color="auto"/>
            </w:tcBorders>
          </w:tcPr>
          <w:p w14:paraId="6FB35858" w14:textId="77777777" w:rsidR="00896051" w:rsidRPr="00532491" w:rsidRDefault="00896051" w:rsidP="006A2829">
            <w:pPr>
              <w:spacing w:line="360" w:lineRule="auto"/>
              <w:jc w:val="both"/>
              <w:rPr>
                <w:rFonts w:ascii="Book Antiqua" w:hAnsi="Book Antiqua" w:cs="AdvOTa9103878"/>
              </w:rPr>
            </w:pPr>
            <w:r w:rsidRPr="00532491">
              <w:rPr>
                <w:rFonts w:ascii="Book Antiqua" w:hAnsi="Book Antiqua" w:cs="AdvOTa9103878"/>
              </w:rPr>
              <w:lastRenderedPageBreak/>
              <w:t>NA</w:t>
            </w:r>
          </w:p>
        </w:tc>
        <w:tc>
          <w:tcPr>
            <w:tcW w:w="1149" w:type="dxa"/>
            <w:tcBorders>
              <w:top w:val="single" w:sz="4" w:space="0" w:color="auto"/>
            </w:tcBorders>
          </w:tcPr>
          <w:p w14:paraId="4E511DAE" w14:textId="77777777" w:rsidR="00896051" w:rsidRPr="00532491" w:rsidRDefault="00896051" w:rsidP="006A2829">
            <w:pPr>
              <w:spacing w:line="360" w:lineRule="auto"/>
              <w:jc w:val="both"/>
              <w:rPr>
                <w:rFonts w:ascii="Book Antiqua" w:hAnsi="Book Antiqua"/>
                <w:b/>
                <w:bCs/>
              </w:rPr>
            </w:pPr>
            <w:r w:rsidRPr="00532491">
              <w:rPr>
                <w:rFonts w:ascii="Book Antiqua" w:hAnsi="Book Antiqua" w:cs="AdvOTa9103878"/>
              </w:rPr>
              <w:t xml:space="preserve">8.48 </w:t>
            </w:r>
            <w:r w:rsidRPr="00532491">
              <w:rPr>
                <w:rFonts w:ascii="Book Antiqua" w:hAnsi="Book Antiqua" w:cs="AdvOTa9103878"/>
                <w:lang w:eastAsia="zh-CN"/>
              </w:rPr>
              <w:t>×</w:t>
            </w:r>
            <w:r w:rsidRPr="00532491">
              <w:rPr>
                <w:rFonts w:ascii="Book Antiqua" w:hAnsi="Book Antiqua" w:cs="AdvOTa9103878"/>
              </w:rPr>
              <w:t xml:space="preserve"> 10</w:t>
            </w:r>
            <w:r w:rsidRPr="00532491">
              <w:rPr>
                <w:rFonts w:ascii="Book Antiqua" w:hAnsi="Book Antiqua" w:cs="AdvOTa9103878"/>
                <w:vertAlign w:val="superscript"/>
              </w:rPr>
              <w:t xml:space="preserve">3 </w:t>
            </w:r>
            <w:r w:rsidRPr="00532491">
              <w:rPr>
                <w:rFonts w:ascii="Book Antiqua" w:hAnsi="Book Antiqua" w:cs="AdvOTa9103878"/>
              </w:rPr>
              <w:t xml:space="preserve">(5.15 </w:t>
            </w:r>
            <w:r w:rsidRPr="00532491">
              <w:rPr>
                <w:rFonts w:ascii="Book Antiqua" w:hAnsi="Book Antiqua" w:cs="AdvOTa9103878"/>
                <w:lang w:eastAsia="zh-CN"/>
              </w:rPr>
              <w:t>×</w:t>
            </w:r>
            <w:r w:rsidRPr="00532491">
              <w:rPr>
                <w:rFonts w:ascii="Book Antiqua" w:hAnsi="Book Antiqua" w:cs="AdvOTa9103878"/>
              </w:rPr>
              <w:t xml:space="preserve"> 10</w:t>
            </w:r>
            <w:r w:rsidRPr="00532491">
              <w:rPr>
                <w:rFonts w:ascii="Book Antiqua" w:hAnsi="Book Antiqua" w:cs="AdvOTa9103878"/>
                <w:vertAlign w:val="superscript"/>
              </w:rPr>
              <w:t>3</w:t>
            </w:r>
            <w:r w:rsidRPr="00532491">
              <w:rPr>
                <w:rFonts w:ascii="Book Antiqua" w:hAnsi="Book Antiqua" w:cs="AdvOTa9103878"/>
              </w:rPr>
              <w:t xml:space="preserve">-12.87 </w:t>
            </w:r>
            <w:r w:rsidRPr="00532491">
              <w:rPr>
                <w:rFonts w:ascii="Book Antiqua" w:hAnsi="Book Antiqua" w:cs="AdvOTa9103878"/>
                <w:lang w:eastAsia="zh-CN"/>
              </w:rPr>
              <w:t>×</w:t>
            </w:r>
            <w:r w:rsidRPr="00532491">
              <w:rPr>
                <w:rFonts w:ascii="Book Antiqua" w:hAnsi="Book Antiqua" w:cs="AdvOTa9103878"/>
              </w:rPr>
              <w:t xml:space="preserve"> 10</w:t>
            </w:r>
            <w:r w:rsidRPr="00532491">
              <w:rPr>
                <w:rFonts w:ascii="Book Antiqua" w:hAnsi="Book Antiqua" w:cs="AdvOTa9103878"/>
                <w:vertAlign w:val="superscript"/>
              </w:rPr>
              <w:t>3</w:t>
            </w:r>
            <w:r w:rsidRPr="00532491">
              <w:rPr>
                <w:rFonts w:ascii="Book Antiqua" w:hAnsi="Book Antiqua" w:cs="AdvOTa9103878"/>
              </w:rPr>
              <w:t>)</w:t>
            </w:r>
            <w:r w:rsidRPr="00532491">
              <w:rPr>
                <w:rFonts w:ascii="Book Antiqua" w:hAnsi="Book Antiqua" w:cs="AdvOTa9103878"/>
                <w:vertAlign w:val="superscript"/>
              </w:rPr>
              <w:t>1</w:t>
            </w:r>
          </w:p>
        </w:tc>
        <w:tc>
          <w:tcPr>
            <w:tcW w:w="1301" w:type="dxa"/>
            <w:tcBorders>
              <w:top w:val="single" w:sz="4" w:space="0" w:color="auto"/>
            </w:tcBorders>
          </w:tcPr>
          <w:p w14:paraId="18EC83D7" w14:textId="77777777" w:rsidR="00896051" w:rsidRPr="00532491" w:rsidRDefault="00896051" w:rsidP="006A2829">
            <w:pPr>
              <w:autoSpaceDE w:val="0"/>
              <w:autoSpaceDN w:val="0"/>
              <w:adjustRightInd w:val="0"/>
              <w:spacing w:line="360" w:lineRule="auto"/>
              <w:jc w:val="both"/>
              <w:rPr>
                <w:rFonts w:ascii="Book Antiqua" w:hAnsi="Book Antiqua" w:cs="AdvOTa9103878"/>
              </w:rPr>
            </w:pPr>
            <w:r w:rsidRPr="00532491">
              <w:rPr>
                <w:rFonts w:ascii="Book Antiqua" w:hAnsi="Book Antiqua" w:cs="AdvOTa9103878"/>
              </w:rPr>
              <w:t xml:space="preserve">7.145 </w:t>
            </w:r>
            <w:r w:rsidRPr="00532491">
              <w:rPr>
                <w:rFonts w:ascii="Book Antiqua" w:hAnsi="Book Antiqua" w:cs="AdvOTa9103878"/>
                <w:lang w:eastAsia="zh-CN"/>
              </w:rPr>
              <w:t xml:space="preserve">× </w:t>
            </w:r>
            <w:r w:rsidRPr="00532491">
              <w:rPr>
                <w:rFonts w:ascii="Book Antiqua" w:hAnsi="Book Antiqua" w:cs="AdvOTa9103878"/>
              </w:rPr>
              <w:t>10</w:t>
            </w:r>
            <w:r w:rsidRPr="00532491">
              <w:rPr>
                <w:rFonts w:ascii="Book Antiqua" w:hAnsi="Book Antiqua" w:cs="AdvOTa9103878"/>
                <w:vertAlign w:val="superscript"/>
              </w:rPr>
              <w:t>3</w:t>
            </w:r>
            <w:r w:rsidRPr="00532491">
              <w:rPr>
                <w:rFonts w:ascii="Book Antiqua" w:hAnsi="Book Antiqua" w:cs="AdvOTa9103878"/>
              </w:rPr>
              <w:t xml:space="preserve"> (4.470 </w:t>
            </w:r>
            <w:r w:rsidRPr="00532491">
              <w:rPr>
                <w:rFonts w:ascii="Book Antiqua" w:hAnsi="Book Antiqua" w:cs="AdvOTa9103878"/>
                <w:lang w:eastAsia="zh-CN"/>
              </w:rPr>
              <w:t xml:space="preserve">× </w:t>
            </w:r>
            <w:r w:rsidRPr="00532491">
              <w:rPr>
                <w:rFonts w:ascii="Book Antiqua" w:hAnsi="Book Antiqua" w:cs="AdvOTa9103878"/>
              </w:rPr>
              <w:t>10</w:t>
            </w:r>
            <w:r w:rsidRPr="00532491">
              <w:rPr>
                <w:rFonts w:ascii="Book Antiqua" w:hAnsi="Book Antiqua" w:cs="AdvOTa9103878"/>
                <w:vertAlign w:val="superscript"/>
              </w:rPr>
              <w:t>3</w:t>
            </w:r>
            <w:r w:rsidRPr="00532491">
              <w:rPr>
                <w:rFonts w:ascii="Book Antiqua" w:hAnsi="Book Antiqua" w:cs="AdvOTa9103878"/>
              </w:rPr>
              <w:t xml:space="preserve">-12.170 </w:t>
            </w:r>
            <w:r w:rsidRPr="00532491">
              <w:rPr>
                <w:rFonts w:ascii="Book Antiqua" w:hAnsi="Book Antiqua" w:cs="AdvOTa9103878"/>
                <w:lang w:eastAsia="zh-CN"/>
              </w:rPr>
              <w:t>×</w:t>
            </w:r>
            <w:r w:rsidRPr="00532491">
              <w:rPr>
                <w:rFonts w:ascii="Book Antiqua" w:hAnsi="Book Antiqua" w:cs="AdvOTa9103878"/>
              </w:rPr>
              <w:t xml:space="preserve"> 10</w:t>
            </w:r>
            <w:r w:rsidRPr="00532491">
              <w:rPr>
                <w:rFonts w:ascii="Book Antiqua" w:hAnsi="Book Antiqua" w:cs="AdvOTa9103878"/>
                <w:vertAlign w:val="superscript"/>
              </w:rPr>
              <w:t>3</w:t>
            </w:r>
            <w:r w:rsidRPr="00532491">
              <w:rPr>
                <w:rFonts w:ascii="Book Antiqua" w:hAnsi="Book Antiqua" w:cs="AdvOTa9103878"/>
              </w:rPr>
              <w:t>)</w:t>
            </w:r>
            <w:r w:rsidRPr="00532491">
              <w:rPr>
                <w:rFonts w:ascii="Book Antiqua" w:hAnsi="Book Antiqua" w:cs="AdvOTa9103878"/>
                <w:vertAlign w:val="superscript"/>
              </w:rPr>
              <w:t>1</w:t>
            </w:r>
          </w:p>
        </w:tc>
        <w:tc>
          <w:tcPr>
            <w:tcW w:w="876" w:type="dxa"/>
            <w:tcBorders>
              <w:top w:val="single" w:sz="4" w:space="0" w:color="auto"/>
            </w:tcBorders>
          </w:tcPr>
          <w:p w14:paraId="448A8A99" w14:textId="77777777" w:rsidR="00896051" w:rsidRPr="00532491" w:rsidRDefault="00896051" w:rsidP="006A2829">
            <w:pPr>
              <w:spacing w:line="360" w:lineRule="auto"/>
              <w:jc w:val="both"/>
              <w:rPr>
                <w:rFonts w:ascii="Book Antiqua" w:hAnsi="Book Antiqua"/>
              </w:rPr>
            </w:pPr>
            <w:r w:rsidRPr="00532491">
              <w:rPr>
                <w:rFonts w:ascii="Book Antiqua" w:hAnsi="Book Antiqua"/>
              </w:rPr>
              <w:t>0.022</w:t>
            </w:r>
          </w:p>
        </w:tc>
        <w:tc>
          <w:tcPr>
            <w:tcW w:w="2431" w:type="dxa"/>
            <w:tcBorders>
              <w:top w:val="single" w:sz="4" w:space="0" w:color="auto"/>
            </w:tcBorders>
          </w:tcPr>
          <w:p w14:paraId="11F3F1F7" w14:textId="77777777" w:rsidR="00896051" w:rsidRPr="00532491" w:rsidRDefault="00896051" w:rsidP="006A2829">
            <w:pPr>
              <w:spacing w:line="360" w:lineRule="auto"/>
              <w:jc w:val="both"/>
              <w:rPr>
                <w:rFonts w:ascii="Book Antiqua" w:hAnsi="Book Antiqua"/>
              </w:rPr>
            </w:pPr>
            <w:r w:rsidRPr="00532491">
              <w:rPr>
                <w:rFonts w:ascii="Book Antiqua" w:hAnsi="Book Antiqua"/>
              </w:rPr>
              <w:t>Adiponectin levels are negatively correlated with the duration of diabetes and the development of DFUs</w:t>
            </w:r>
          </w:p>
        </w:tc>
      </w:tr>
      <w:tr w:rsidR="00896051" w:rsidRPr="00532491" w14:paraId="6650B43D" w14:textId="77777777" w:rsidTr="00896051">
        <w:trPr>
          <w:trHeight w:val="1358"/>
        </w:trPr>
        <w:tc>
          <w:tcPr>
            <w:tcW w:w="550" w:type="dxa"/>
            <w:tcBorders>
              <w:top w:val="nil"/>
            </w:tcBorders>
          </w:tcPr>
          <w:p w14:paraId="609AB634" w14:textId="77777777" w:rsidR="00896051" w:rsidRPr="00532491" w:rsidRDefault="00896051" w:rsidP="006A2829">
            <w:pPr>
              <w:spacing w:line="360" w:lineRule="auto"/>
              <w:jc w:val="both"/>
              <w:rPr>
                <w:rFonts w:ascii="Book Antiqua" w:hAnsi="Book Antiqua"/>
              </w:rPr>
            </w:pPr>
            <w:r w:rsidRPr="00532491">
              <w:rPr>
                <w:rFonts w:ascii="Book Antiqua" w:hAnsi="Book Antiqua"/>
              </w:rPr>
              <w:t>2</w:t>
            </w:r>
          </w:p>
        </w:tc>
        <w:tc>
          <w:tcPr>
            <w:tcW w:w="1118" w:type="dxa"/>
            <w:tcBorders>
              <w:top w:val="nil"/>
            </w:tcBorders>
          </w:tcPr>
          <w:p w14:paraId="2A4CE1D4" w14:textId="4CAABA8A" w:rsidR="00896051" w:rsidRPr="00532491" w:rsidRDefault="00896051" w:rsidP="006A2829">
            <w:pPr>
              <w:spacing w:line="360" w:lineRule="auto"/>
              <w:jc w:val="both"/>
              <w:rPr>
                <w:rFonts w:ascii="Book Antiqua" w:hAnsi="Book Antiqua"/>
              </w:rPr>
            </w:pPr>
            <w:r w:rsidRPr="00532491">
              <w:rPr>
                <w:rFonts w:ascii="Book Antiqua" w:hAnsi="Book Antiqua" w:cs="BookmanOldStyle-Bold"/>
              </w:rPr>
              <w:t xml:space="preserve">Zubair </w:t>
            </w:r>
            <w:r w:rsidRPr="00532491">
              <w:rPr>
                <w:rFonts w:ascii="Book Antiqua" w:hAnsi="Book Antiqua" w:cs="BookmanOldStyle-Bold"/>
                <w:i/>
                <w:iCs/>
              </w:rPr>
              <w:t>et al</w:t>
            </w:r>
            <w:r w:rsidRPr="00532491">
              <w:rPr>
                <w:rFonts w:ascii="Book Antiqua" w:hAnsi="Book Antiqua" w:cs="BookmanOldStyle-Bold"/>
              </w:rPr>
              <w:fldChar w:fldCharType="begin"/>
            </w:r>
            <w:r w:rsidRPr="00532491">
              <w:rPr>
                <w:rFonts w:ascii="Book Antiqua" w:hAnsi="Book Antiqua" w:cs="BookmanOldStyle-Bold"/>
              </w:rPr>
              <w:instrText xml:space="preserve"> ADDIN EN.CITE &lt;EndNote&gt;&lt;Cite&gt;&lt;Author&gt;Ahmad&lt;/Author&gt;&lt;Year&gt;2012&lt;/Year&gt;&lt;RecNum&gt;273&lt;/RecNum&gt;&lt;DisplayText&gt;&lt;style face="superscript"&gt;[82]&lt;/style&gt;&lt;/DisplayText&gt;&lt;record&gt;&lt;rec-number&gt;273&lt;/rec-number&gt;&lt;foreign-keys&gt;&lt;key app="EN" db-id="5frr20ssrasfx7effrk59saja20fps52s009" timestamp="1676961864" guid="17db6d6f-c22d-4273-b654-4dca806c466f"&gt;273&lt;/key&gt;&lt;/foreign-keys&gt;&lt;ref-type name="Journal Article"&gt;17&lt;/ref-type&gt;&lt;contributors&gt;&lt;authors&gt;&lt;author&gt;Ahmad, Jamal&lt;/author&gt;&lt;author&gt;Zubair, Mohammad&lt;/author&gt;&lt;author&gt;Malik, Abida&lt;/author&gt;&lt;author&gt;Siddiqui, Mohammad A.&lt;/author&gt;&lt;author&gt;Wangnoo, Subhash K.&lt;/author&gt;&lt;/authors&gt;&lt;/contributors&gt;&lt;titles&gt;&lt;title&gt;Cathepsin-D, adiponectin, TNF-α, IL-6 and hsCRP plasma levels in subjects with diabetic foot and possible correlation with clinical variables: a multicentric study&lt;/title&gt;&lt;secondary-title&gt;The Foot&lt;/secondary-title&gt;&lt;/titles&gt;&lt;periodical&gt;&lt;full-title&gt;The Foot&lt;/full-title&gt;&lt;/periodical&gt;&lt;pages&gt;194-199&lt;/pages&gt;&lt;volume&gt;22&lt;/volume&gt;&lt;number&gt;3&lt;/number&gt;&lt;dates&gt;&lt;year&gt;2012&lt;/year&gt;&lt;/dates&gt;&lt;publisher&gt;Elsevier&lt;/publisher&gt;&lt;urls&gt;&lt;/urls&gt;&lt;/record&gt;&lt;/Cite&gt;&lt;/EndNote&gt;</w:instrText>
            </w:r>
            <w:r w:rsidRPr="00532491">
              <w:rPr>
                <w:rFonts w:ascii="Book Antiqua" w:hAnsi="Book Antiqua" w:cs="BookmanOldStyle-Bold"/>
              </w:rPr>
              <w:fldChar w:fldCharType="separate"/>
            </w:r>
            <w:r w:rsidRPr="00532491">
              <w:rPr>
                <w:rFonts w:ascii="Book Antiqua" w:hAnsi="Book Antiqua" w:cs="BookmanOldStyle-Bold"/>
                <w:noProof/>
                <w:vertAlign w:val="superscript"/>
              </w:rPr>
              <w:t>[8</w:t>
            </w:r>
            <w:r w:rsidR="00851D6D" w:rsidRPr="00532491">
              <w:rPr>
                <w:rFonts w:ascii="Book Antiqua" w:hAnsi="Book Antiqua" w:cs="BookmanOldStyle-Bold"/>
                <w:noProof/>
                <w:vertAlign w:val="superscript"/>
              </w:rPr>
              <w:t>1</w:t>
            </w:r>
            <w:r w:rsidRPr="00532491">
              <w:rPr>
                <w:rFonts w:ascii="Book Antiqua" w:hAnsi="Book Antiqua" w:cs="BookmanOldStyle-Bold"/>
                <w:noProof/>
                <w:vertAlign w:val="superscript"/>
              </w:rPr>
              <w:t>]</w:t>
            </w:r>
            <w:r w:rsidRPr="00532491">
              <w:rPr>
                <w:rFonts w:ascii="Book Antiqua" w:hAnsi="Book Antiqua" w:cs="BookmanOldStyle-Bold"/>
              </w:rPr>
              <w:fldChar w:fldCharType="end"/>
            </w:r>
            <w:r w:rsidRPr="00532491">
              <w:rPr>
                <w:rFonts w:ascii="Book Antiqua" w:hAnsi="Book Antiqua" w:cs="BookmanOldStyle-Bold"/>
              </w:rPr>
              <w:t>, 2012</w:t>
            </w:r>
          </w:p>
        </w:tc>
        <w:tc>
          <w:tcPr>
            <w:tcW w:w="737" w:type="dxa"/>
            <w:tcBorders>
              <w:top w:val="nil"/>
            </w:tcBorders>
          </w:tcPr>
          <w:p w14:paraId="62803BEF" w14:textId="77777777" w:rsidR="00896051" w:rsidRPr="00532491" w:rsidRDefault="00896051" w:rsidP="006A2829">
            <w:pPr>
              <w:spacing w:line="360" w:lineRule="auto"/>
              <w:jc w:val="both"/>
              <w:rPr>
                <w:rFonts w:ascii="Book Antiqua" w:hAnsi="Book Antiqua"/>
              </w:rPr>
            </w:pPr>
            <w:r w:rsidRPr="00532491">
              <w:rPr>
                <w:rFonts w:ascii="Book Antiqua" w:hAnsi="Book Antiqua"/>
              </w:rPr>
              <w:t>India</w:t>
            </w:r>
          </w:p>
        </w:tc>
        <w:tc>
          <w:tcPr>
            <w:tcW w:w="1902" w:type="dxa"/>
            <w:tcBorders>
              <w:top w:val="nil"/>
            </w:tcBorders>
          </w:tcPr>
          <w:p w14:paraId="6C882952" w14:textId="77777777" w:rsidR="00896051" w:rsidRPr="00532491" w:rsidRDefault="00896051" w:rsidP="006A2829">
            <w:pPr>
              <w:autoSpaceDE w:val="0"/>
              <w:autoSpaceDN w:val="0"/>
              <w:adjustRightInd w:val="0"/>
              <w:spacing w:line="360" w:lineRule="auto"/>
              <w:jc w:val="both"/>
              <w:rPr>
                <w:rFonts w:ascii="Book Antiqua" w:hAnsi="Book Antiqua" w:cs="Helvetica"/>
              </w:rPr>
            </w:pPr>
            <w:r w:rsidRPr="00532491">
              <w:rPr>
                <w:rFonts w:ascii="Book Antiqua" w:hAnsi="Book Antiqua"/>
              </w:rPr>
              <w:t xml:space="preserve">To investigate the </w:t>
            </w:r>
            <w:r w:rsidRPr="00532491">
              <w:rPr>
                <w:rFonts w:ascii="Book Antiqua" w:hAnsi="Book Antiqua" w:cs="Helvetica"/>
              </w:rPr>
              <w:t>association between inflammation and acute foot syndrome</w:t>
            </w:r>
          </w:p>
        </w:tc>
        <w:tc>
          <w:tcPr>
            <w:tcW w:w="1863" w:type="dxa"/>
            <w:tcBorders>
              <w:top w:val="nil"/>
            </w:tcBorders>
          </w:tcPr>
          <w:p w14:paraId="3EA62567" w14:textId="77777777" w:rsidR="00896051" w:rsidRPr="00532491" w:rsidRDefault="00896051" w:rsidP="006A2829">
            <w:pPr>
              <w:spacing w:line="360" w:lineRule="auto"/>
              <w:jc w:val="both"/>
              <w:rPr>
                <w:rFonts w:ascii="Book Antiqua" w:hAnsi="Book Antiqua" w:cs="Helvetica"/>
                <w:lang w:eastAsia="zh-CN"/>
              </w:rPr>
            </w:pPr>
            <w:r w:rsidRPr="00532491">
              <w:rPr>
                <w:rFonts w:ascii="Book Antiqua" w:hAnsi="Book Antiqua" w:cs="Helvetica"/>
              </w:rPr>
              <w:t>Case-control</w:t>
            </w:r>
            <w:r w:rsidRPr="00532491">
              <w:rPr>
                <w:rFonts w:ascii="Book Antiqua" w:hAnsi="Book Antiqua" w:cs="Helvetica"/>
                <w:lang w:eastAsia="zh-CN"/>
              </w:rPr>
              <w:t>; s</w:t>
            </w:r>
            <w:r w:rsidRPr="00532491">
              <w:rPr>
                <w:rFonts w:ascii="Book Antiqua" w:hAnsi="Book Antiqua"/>
              </w:rPr>
              <w:t>ample size: 162 diabetics with FUs</w:t>
            </w:r>
            <w:r w:rsidRPr="00532491">
              <w:rPr>
                <w:rFonts w:ascii="Book Antiqua" w:hAnsi="Book Antiqua" w:cs="Helvetica"/>
                <w:lang w:eastAsia="zh-CN"/>
              </w:rPr>
              <w:t xml:space="preserve"> </w:t>
            </w:r>
            <w:r w:rsidRPr="00532491">
              <w:rPr>
                <w:rFonts w:ascii="Book Antiqua" w:hAnsi="Book Antiqua"/>
              </w:rPr>
              <w:t>&amp;</w:t>
            </w:r>
            <w:r w:rsidRPr="00532491">
              <w:rPr>
                <w:rFonts w:ascii="Book Antiqua" w:hAnsi="Book Antiqua" w:cs="Helvetica"/>
                <w:lang w:eastAsia="zh-CN"/>
              </w:rPr>
              <w:t xml:space="preserve"> </w:t>
            </w:r>
            <w:r w:rsidRPr="00532491">
              <w:rPr>
                <w:rFonts w:ascii="Book Antiqua" w:hAnsi="Book Antiqua"/>
              </w:rPr>
              <w:t>162 diabetics without FUs</w:t>
            </w:r>
          </w:p>
        </w:tc>
        <w:tc>
          <w:tcPr>
            <w:tcW w:w="1984" w:type="dxa"/>
            <w:tcBorders>
              <w:top w:val="nil"/>
            </w:tcBorders>
          </w:tcPr>
          <w:p w14:paraId="06F5A894" w14:textId="77777777" w:rsidR="00896051" w:rsidRPr="00532491" w:rsidRDefault="00896051" w:rsidP="006A2829">
            <w:pPr>
              <w:autoSpaceDE w:val="0"/>
              <w:autoSpaceDN w:val="0"/>
              <w:adjustRightInd w:val="0"/>
              <w:spacing w:line="360" w:lineRule="auto"/>
              <w:jc w:val="both"/>
              <w:rPr>
                <w:rFonts w:ascii="Book Antiqua" w:hAnsi="Book Antiqua" w:cs="Helvetica"/>
              </w:rPr>
            </w:pPr>
            <w:r w:rsidRPr="00532491">
              <w:rPr>
                <w:rFonts w:ascii="Book Antiqua" w:hAnsi="Book Antiqua" w:cs="Helvetica"/>
              </w:rPr>
              <w:t xml:space="preserve">Adiponectin levels were lower in DFU patients than in subjects without DFU; </w:t>
            </w:r>
            <w:r w:rsidRPr="00532491">
              <w:rPr>
                <w:rFonts w:ascii="Book Antiqua" w:hAnsi="Book Antiqua" w:cs="CorporateSBQ-Regular"/>
              </w:rPr>
              <w:t xml:space="preserve">multiple linear regression </w:t>
            </w:r>
            <w:r w:rsidRPr="00532491">
              <w:rPr>
                <w:rFonts w:ascii="Book Antiqua" w:hAnsi="Book Antiqua" w:cs="CorporateSBQ-Regular"/>
              </w:rPr>
              <w:lastRenderedPageBreak/>
              <w:t>analysis showed a significant negative correlation between adiponectin levels and DFU (R2 = -0.0189)</w:t>
            </w:r>
          </w:p>
        </w:tc>
        <w:tc>
          <w:tcPr>
            <w:tcW w:w="1149" w:type="dxa"/>
            <w:tcBorders>
              <w:top w:val="nil"/>
            </w:tcBorders>
          </w:tcPr>
          <w:p w14:paraId="1950E62C" w14:textId="77777777" w:rsidR="00896051" w:rsidRPr="00532491" w:rsidRDefault="00896051" w:rsidP="006A2829">
            <w:pPr>
              <w:autoSpaceDE w:val="0"/>
              <w:autoSpaceDN w:val="0"/>
              <w:adjustRightInd w:val="0"/>
              <w:spacing w:line="360" w:lineRule="auto"/>
              <w:jc w:val="both"/>
              <w:rPr>
                <w:rFonts w:ascii="Book Antiqua" w:hAnsi="Book Antiqua" w:cs="Helvetica"/>
              </w:rPr>
            </w:pPr>
            <w:r w:rsidRPr="00532491">
              <w:rPr>
                <w:rFonts w:ascii="Book Antiqua" w:hAnsi="Book Antiqua" w:cs="Helvetica"/>
              </w:rPr>
              <w:lastRenderedPageBreak/>
              <w:t>NA</w:t>
            </w:r>
          </w:p>
        </w:tc>
        <w:tc>
          <w:tcPr>
            <w:tcW w:w="1149" w:type="dxa"/>
            <w:tcBorders>
              <w:top w:val="nil"/>
            </w:tcBorders>
          </w:tcPr>
          <w:p w14:paraId="4F9AE67F" w14:textId="77777777" w:rsidR="00896051" w:rsidRPr="00532491" w:rsidRDefault="00896051" w:rsidP="006A2829">
            <w:pPr>
              <w:autoSpaceDE w:val="0"/>
              <w:autoSpaceDN w:val="0"/>
              <w:adjustRightInd w:val="0"/>
              <w:spacing w:line="360" w:lineRule="auto"/>
              <w:jc w:val="both"/>
              <w:rPr>
                <w:rFonts w:ascii="Book Antiqua" w:hAnsi="Book Antiqua" w:cs="Helvetica"/>
              </w:rPr>
            </w:pPr>
            <w:r w:rsidRPr="00532491">
              <w:rPr>
                <w:rFonts w:ascii="Book Antiqua" w:hAnsi="Book Antiqua" w:cs="Helvetica"/>
              </w:rPr>
              <w:t>13.4 (12.1-14.2)</w:t>
            </w:r>
            <w:r w:rsidRPr="00532491">
              <w:rPr>
                <w:rFonts w:ascii="Book Antiqua" w:hAnsi="Book Antiqua" w:cs="Helvetica"/>
                <w:vertAlign w:val="superscript"/>
              </w:rPr>
              <w:t>1</w:t>
            </w:r>
          </w:p>
        </w:tc>
        <w:tc>
          <w:tcPr>
            <w:tcW w:w="1301" w:type="dxa"/>
            <w:tcBorders>
              <w:top w:val="nil"/>
            </w:tcBorders>
          </w:tcPr>
          <w:p w14:paraId="04897F0A" w14:textId="77777777" w:rsidR="00896051" w:rsidRPr="00532491" w:rsidRDefault="00896051" w:rsidP="006A2829">
            <w:pPr>
              <w:autoSpaceDE w:val="0"/>
              <w:autoSpaceDN w:val="0"/>
              <w:adjustRightInd w:val="0"/>
              <w:spacing w:line="360" w:lineRule="auto"/>
              <w:jc w:val="both"/>
              <w:rPr>
                <w:rFonts w:ascii="Book Antiqua" w:hAnsi="Book Antiqua" w:cs="Helvetica"/>
              </w:rPr>
            </w:pPr>
            <w:r w:rsidRPr="00532491">
              <w:rPr>
                <w:rFonts w:ascii="Book Antiqua" w:hAnsi="Book Antiqua" w:cs="Helvetica"/>
              </w:rPr>
              <w:t>8.4 (7.1-9.2)</w:t>
            </w:r>
            <w:r w:rsidRPr="00532491">
              <w:rPr>
                <w:rFonts w:ascii="Book Antiqua" w:hAnsi="Book Antiqua" w:cs="Helvetica"/>
                <w:vertAlign w:val="superscript"/>
              </w:rPr>
              <w:t>1</w:t>
            </w:r>
          </w:p>
        </w:tc>
        <w:tc>
          <w:tcPr>
            <w:tcW w:w="876" w:type="dxa"/>
            <w:tcBorders>
              <w:top w:val="nil"/>
            </w:tcBorders>
          </w:tcPr>
          <w:p w14:paraId="29DB6180" w14:textId="77777777" w:rsidR="00896051" w:rsidRPr="00532491" w:rsidRDefault="00896051" w:rsidP="006A2829">
            <w:pPr>
              <w:autoSpaceDE w:val="0"/>
              <w:autoSpaceDN w:val="0"/>
              <w:adjustRightInd w:val="0"/>
              <w:spacing w:line="360" w:lineRule="auto"/>
              <w:jc w:val="both"/>
              <w:rPr>
                <w:rFonts w:ascii="Book Antiqua" w:hAnsi="Book Antiqua" w:cs="Helvetica"/>
              </w:rPr>
            </w:pPr>
            <w:r w:rsidRPr="00532491">
              <w:rPr>
                <w:rFonts w:ascii="Book Antiqua" w:hAnsi="Book Antiqua" w:cs="CorporateSBQ-Regular"/>
              </w:rPr>
              <w:t>&lt; 0.0001</w:t>
            </w:r>
          </w:p>
        </w:tc>
        <w:tc>
          <w:tcPr>
            <w:tcW w:w="2431" w:type="dxa"/>
            <w:tcBorders>
              <w:top w:val="nil"/>
            </w:tcBorders>
          </w:tcPr>
          <w:p w14:paraId="60382E2F" w14:textId="77777777" w:rsidR="00896051" w:rsidRPr="00532491" w:rsidRDefault="00896051" w:rsidP="006A2829">
            <w:pPr>
              <w:autoSpaceDE w:val="0"/>
              <w:autoSpaceDN w:val="0"/>
              <w:adjustRightInd w:val="0"/>
              <w:spacing w:line="360" w:lineRule="auto"/>
              <w:jc w:val="both"/>
              <w:rPr>
                <w:rFonts w:ascii="Book Antiqua" w:hAnsi="Book Antiqua" w:cs="Helvetica"/>
              </w:rPr>
            </w:pPr>
            <w:r w:rsidRPr="00532491">
              <w:rPr>
                <w:rFonts w:ascii="Book Antiqua" w:hAnsi="Book Antiqua" w:cs="Helvetica"/>
              </w:rPr>
              <w:t>Diabetic subjects with various grades of</w:t>
            </w:r>
            <w:r w:rsidRPr="00532491">
              <w:rPr>
                <w:rFonts w:ascii="Book Antiqua" w:hAnsi="Book Antiqua" w:cs="Helvetica"/>
                <w:lang w:eastAsia="zh-CN"/>
              </w:rPr>
              <w:t xml:space="preserve"> </w:t>
            </w:r>
            <w:r w:rsidRPr="00532491">
              <w:rPr>
                <w:rFonts w:ascii="Book Antiqua" w:hAnsi="Book Antiqua" w:cs="Helvetica"/>
              </w:rPr>
              <w:t>diabetic foot ulcer showed a higher IL-6, hsCRP, TNF-</w:t>
            </w:r>
            <w:r w:rsidRPr="00532491">
              <w:rPr>
                <w:rFonts w:ascii="Book Antiqua" w:eastAsia="ArialMT" w:hAnsi="Book Antiqua" w:cs="ArialMT"/>
              </w:rPr>
              <w:t>α</w:t>
            </w:r>
            <w:r w:rsidRPr="00532491">
              <w:rPr>
                <w:rFonts w:ascii="Book Antiqua" w:hAnsi="Book Antiqua" w:cs="Helvetica"/>
              </w:rPr>
              <w:t xml:space="preserve">, and lower adiponectin plasma </w:t>
            </w:r>
            <w:r w:rsidRPr="00532491">
              <w:rPr>
                <w:rFonts w:ascii="Book Antiqua" w:hAnsi="Book Antiqua" w:cs="Helvetica"/>
              </w:rPr>
              <w:lastRenderedPageBreak/>
              <w:t>levels in comparison with diabetes without foot</w:t>
            </w:r>
            <w:r w:rsidRPr="00532491">
              <w:rPr>
                <w:rFonts w:ascii="Book Antiqua" w:hAnsi="Book Antiqua" w:cs="Helvetica"/>
                <w:lang w:eastAsia="zh-CN"/>
              </w:rPr>
              <w:t xml:space="preserve"> </w:t>
            </w:r>
            <w:r w:rsidRPr="00532491">
              <w:rPr>
                <w:rFonts w:ascii="Book Antiqua" w:hAnsi="Book Antiqua" w:cs="Helvetica"/>
              </w:rPr>
              <w:t>ulcer, independent of the concomitant infections</w:t>
            </w:r>
          </w:p>
        </w:tc>
      </w:tr>
      <w:tr w:rsidR="00896051" w:rsidRPr="00532491" w14:paraId="58619373" w14:textId="77777777" w:rsidTr="00D66E4E">
        <w:trPr>
          <w:trHeight w:val="1276"/>
        </w:trPr>
        <w:tc>
          <w:tcPr>
            <w:tcW w:w="550" w:type="dxa"/>
            <w:tcBorders>
              <w:top w:val="nil"/>
            </w:tcBorders>
          </w:tcPr>
          <w:p w14:paraId="411F68F8" w14:textId="77777777" w:rsidR="00896051" w:rsidRPr="00532491" w:rsidRDefault="00896051" w:rsidP="006A2829">
            <w:pPr>
              <w:spacing w:line="360" w:lineRule="auto"/>
              <w:jc w:val="both"/>
              <w:rPr>
                <w:rFonts w:ascii="Book Antiqua" w:hAnsi="Book Antiqua"/>
              </w:rPr>
            </w:pPr>
            <w:r w:rsidRPr="00532491">
              <w:rPr>
                <w:rFonts w:ascii="Book Antiqua" w:hAnsi="Book Antiqua"/>
              </w:rPr>
              <w:lastRenderedPageBreak/>
              <w:t>3</w:t>
            </w:r>
          </w:p>
        </w:tc>
        <w:tc>
          <w:tcPr>
            <w:tcW w:w="1118" w:type="dxa"/>
            <w:tcBorders>
              <w:top w:val="nil"/>
            </w:tcBorders>
          </w:tcPr>
          <w:p w14:paraId="6D0ABFA4" w14:textId="77777777" w:rsidR="00896051" w:rsidRPr="00532491" w:rsidRDefault="00896051" w:rsidP="006A2829">
            <w:pPr>
              <w:spacing w:line="360" w:lineRule="auto"/>
              <w:jc w:val="both"/>
              <w:rPr>
                <w:rFonts w:ascii="Book Antiqua" w:hAnsi="Book Antiqua"/>
              </w:rPr>
            </w:pPr>
            <w:r w:rsidRPr="00532491">
              <w:rPr>
                <w:rFonts w:ascii="Book Antiqua" w:hAnsi="Book Antiqua" w:cs="GulliverRM"/>
              </w:rPr>
              <w:t>Ahmad</w:t>
            </w:r>
            <w:r w:rsidRPr="00532491">
              <w:rPr>
                <w:rFonts w:ascii="Book Antiqua" w:hAnsi="Book Antiqua" w:cs="GulliverRM"/>
                <w:i/>
                <w:iCs/>
              </w:rPr>
              <w:t xml:space="preserve"> et al</w:t>
            </w:r>
            <w:r w:rsidRPr="00532491">
              <w:rPr>
                <w:rFonts w:ascii="Book Antiqua" w:hAnsi="Book Antiqua" w:cs="GulliverRM"/>
              </w:rPr>
              <w:fldChar w:fldCharType="begin"/>
            </w:r>
            <w:r w:rsidRPr="00532491">
              <w:rPr>
                <w:rFonts w:ascii="Book Antiqua" w:hAnsi="Book Antiqua" w:cs="GulliverRM"/>
              </w:rPr>
              <w:instrText xml:space="preserve"> ADDIN EN.CITE &lt;EndNote&gt;&lt;Cite&gt;&lt;Author&gt;Ahmad&lt;/Author&gt;&lt;Year&gt;2012&lt;/Year&gt;&lt;RecNum&gt;273&lt;/RecNum&gt;&lt;DisplayText&gt;&lt;style face="superscript"&gt;[82]&lt;/style&gt;&lt;/DisplayText&gt;&lt;record&gt;&lt;rec-number&gt;273&lt;/rec-number&gt;&lt;foreign-keys&gt;&lt;key app="EN" db-id="5frr20ssrasfx7effrk59saja20fps52s009" timestamp="1676961864" guid="17db6d6f-c22d-4273-b654-4dca806c466f"&gt;273&lt;/key&gt;&lt;/foreign-keys&gt;&lt;ref-type name="Journal Article"&gt;17&lt;/ref-type&gt;&lt;contributors&gt;&lt;authors&gt;&lt;author&gt;Ahmad, Jamal&lt;/author&gt;&lt;author&gt;Zubair, Mohammad&lt;/author&gt;&lt;author&gt;Malik, Abida&lt;/author&gt;&lt;author&gt;Siddiqui, Mohammad A.&lt;/author&gt;&lt;author&gt;Wangnoo, Subhash K.&lt;/author&gt;&lt;/authors&gt;&lt;/contributors&gt;&lt;titles&gt;&lt;title&gt;Cathepsin-D, adiponectin, TNF-α, IL-6 and hsCRP plasma levels in subjects with diabetic foot and possible correlation with clinical variables: a multicentric study&lt;/title&gt;&lt;secondary-title&gt;The Foot&lt;/secondary-title&gt;&lt;/titles&gt;&lt;periodical&gt;&lt;full-title&gt;The Foot&lt;/full-title&gt;&lt;/periodical&gt;&lt;pages&gt;194-199&lt;/pages&gt;&lt;volume&gt;22&lt;/volume&gt;&lt;number&gt;3&lt;/number&gt;&lt;dates&gt;&lt;year&gt;2012&lt;/year&gt;&lt;/dates&gt;&lt;publisher&gt;Elsevier&lt;/publisher&gt;&lt;urls&gt;&lt;/urls&gt;&lt;/record&gt;&lt;/Cite&gt;&lt;/EndNote&gt;</w:instrText>
            </w:r>
            <w:r w:rsidRPr="00532491">
              <w:rPr>
                <w:rFonts w:ascii="Book Antiqua" w:hAnsi="Book Antiqua" w:cs="GulliverRM"/>
              </w:rPr>
              <w:fldChar w:fldCharType="separate"/>
            </w:r>
            <w:r w:rsidRPr="00532491">
              <w:rPr>
                <w:rFonts w:ascii="Book Antiqua" w:hAnsi="Book Antiqua" w:cs="GulliverRM"/>
                <w:noProof/>
                <w:vertAlign w:val="superscript"/>
              </w:rPr>
              <w:t>[82]</w:t>
            </w:r>
            <w:r w:rsidRPr="00532491">
              <w:rPr>
                <w:rFonts w:ascii="Book Antiqua" w:hAnsi="Book Antiqua" w:cs="GulliverRM"/>
              </w:rPr>
              <w:fldChar w:fldCharType="end"/>
            </w:r>
            <w:r w:rsidRPr="00532491">
              <w:rPr>
                <w:rFonts w:ascii="Book Antiqua" w:hAnsi="Book Antiqua" w:cs="GulliverRM"/>
                <w:lang w:eastAsia="zh-CN"/>
              </w:rPr>
              <w:t>,</w:t>
            </w:r>
            <w:r w:rsidRPr="00532491">
              <w:rPr>
                <w:rFonts w:ascii="Book Antiqua" w:hAnsi="Book Antiqua" w:cs="GulliverRM"/>
              </w:rPr>
              <w:t xml:space="preserve"> 2012</w:t>
            </w:r>
          </w:p>
        </w:tc>
        <w:tc>
          <w:tcPr>
            <w:tcW w:w="737" w:type="dxa"/>
            <w:tcBorders>
              <w:top w:val="nil"/>
            </w:tcBorders>
          </w:tcPr>
          <w:p w14:paraId="5066F6B4" w14:textId="77777777" w:rsidR="00896051" w:rsidRPr="00532491" w:rsidRDefault="00896051" w:rsidP="006A2829">
            <w:pPr>
              <w:spacing w:line="360" w:lineRule="auto"/>
              <w:jc w:val="both"/>
              <w:rPr>
                <w:rFonts w:ascii="Book Antiqua" w:hAnsi="Book Antiqua"/>
              </w:rPr>
            </w:pPr>
            <w:r w:rsidRPr="00532491">
              <w:rPr>
                <w:rFonts w:ascii="Book Antiqua" w:hAnsi="Book Antiqua"/>
              </w:rPr>
              <w:t>India</w:t>
            </w:r>
          </w:p>
        </w:tc>
        <w:tc>
          <w:tcPr>
            <w:tcW w:w="1902" w:type="dxa"/>
            <w:tcBorders>
              <w:top w:val="nil"/>
            </w:tcBorders>
          </w:tcPr>
          <w:p w14:paraId="1913489C" w14:textId="77777777" w:rsidR="00896051" w:rsidRPr="00532491" w:rsidRDefault="00896051" w:rsidP="006A2829">
            <w:pPr>
              <w:autoSpaceDE w:val="0"/>
              <w:autoSpaceDN w:val="0"/>
              <w:adjustRightInd w:val="0"/>
              <w:spacing w:line="360" w:lineRule="auto"/>
              <w:jc w:val="both"/>
              <w:rPr>
                <w:rFonts w:ascii="Book Antiqua" w:hAnsi="Book Antiqua" w:cs="GulliverRM"/>
              </w:rPr>
            </w:pPr>
            <w:r w:rsidRPr="00532491">
              <w:rPr>
                <w:rFonts w:ascii="Book Antiqua" w:hAnsi="Book Antiqua" w:cs="GulliverRM"/>
              </w:rPr>
              <w:t>To evaluate plasma levels</w:t>
            </w:r>
            <w:r w:rsidRPr="00532491">
              <w:rPr>
                <w:rFonts w:ascii="Book Antiqua" w:hAnsi="Book Antiqua" w:cs="GulliverRM"/>
                <w:lang w:eastAsia="zh-CN"/>
              </w:rPr>
              <w:t xml:space="preserve"> </w:t>
            </w:r>
            <w:r w:rsidRPr="00532491">
              <w:rPr>
                <w:rFonts w:ascii="Book Antiqua" w:hAnsi="Book Antiqua" w:cs="GulliverRM"/>
              </w:rPr>
              <w:t>of Cathepsin D, adiponectin, TNF-</w:t>
            </w:r>
            <w:r w:rsidRPr="00532491">
              <w:rPr>
                <w:rFonts w:ascii="Book Antiqua" w:hAnsi="Book Antiqua" w:cs="MATHG-1A"/>
              </w:rPr>
              <w:t>α</w:t>
            </w:r>
            <w:r w:rsidRPr="00532491">
              <w:rPr>
                <w:rFonts w:ascii="Book Antiqua" w:hAnsi="Book Antiqua" w:cs="GulliverRM"/>
              </w:rPr>
              <w:t>, IL-6, and hsCRP in subjects with</w:t>
            </w:r>
            <w:r w:rsidRPr="00532491">
              <w:rPr>
                <w:rFonts w:ascii="Book Antiqua" w:hAnsi="Book Antiqua" w:cs="GulliverRM"/>
                <w:lang w:eastAsia="zh-CN"/>
              </w:rPr>
              <w:t xml:space="preserve"> </w:t>
            </w:r>
            <w:r w:rsidRPr="00532491">
              <w:rPr>
                <w:rFonts w:ascii="Book Antiqua" w:hAnsi="Book Antiqua" w:cs="GulliverRM"/>
              </w:rPr>
              <w:t>diabetic foot in comparison with subjects without foot complications</w:t>
            </w:r>
          </w:p>
        </w:tc>
        <w:tc>
          <w:tcPr>
            <w:tcW w:w="1863" w:type="dxa"/>
            <w:tcBorders>
              <w:top w:val="nil"/>
            </w:tcBorders>
          </w:tcPr>
          <w:p w14:paraId="13D54DC2" w14:textId="77777777" w:rsidR="00896051" w:rsidRPr="00532491" w:rsidRDefault="00896051" w:rsidP="006A2829">
            <w:pPr>
              <w:spacing w:line="360" w:lineRule="auto"/>
              <w:jc w:val="both"/>
              <w:rPr>
                <w:rFonts w:ascii="Book Antiqua" w:hAnsi="Book Antiqua" w:cs="GulliverRM"/>
              </w:rPr>
            </w:pPr>
            <w:r w:rsidRPr="00532491">
              <w:rPr>
                <w:rFonts w:ascii="Book Antiqua" w:hAnsi="Book Antiqua" w:cs="GulliverRM"/>
              </w:rPr>
              <w:t>Prospective cohort multicentric hospital-based study; s</w:t>
            </w:r>
            <w:r w:rsidRPr="00532491">
              <w:rPr>
                <w:rFonts w:ascii="Book Antiqua" w:hAnsi="Book Antiqua"/>
              </w:rPr>
              <w:t>ample size: 211 diabetics with FUs, 208 diabetics without FUs</w:t>
            </w:r>
          </w:p>
        </w:tc>
        <w:tc>
          <w:tcPr>
            <w:tcW w:w="1984" w:type="dxa"/>
            <w:tcBorders>
              <w:top w:val="nil"/>
            </w:tcBorders>
          </w:tcPr>
          <w:p w14:paraId="7914D115" w14:textId="77777777" w:rsidR="00896051" w:rsidRPr="00532491" w:rsidRDefault="00896051" w:rsidP="006A2829">
            <w:pPr>
              <w:spacing w:line="360" w:lineRule="auto"/>
              <w:jc w:val="both"/>
              <w:rPr>
                <w:rFonts w:ascii="Book Antiqua" w:hAnsi="Book Antiqua"/>
              </w:rPr>
            </w:pPr>
            <w:r w:rsidRPr="00532491">
              <w:rPr>
                <w:rFonts w:ascii="Book Antiqua" w:hAnsi="Book Antiqua"/>
              </w:rPr>
              <w:t xml:space="preserve">The median levels of adiponectin were lower in patients with DFUs; </w:t>
            </w:r>
            <w:r w:rsidRPr="00532491">
              <w:rPr>
                <w:rFonts w:ascii="Book Antiqua" w:hAnsi="Book Antiqua" w:cs="GulliverRM"/>
              </w:rPr>
              <w:t xml:space="preserve">adiponectin plasma levels were found to be negatively correlated with various </w:t>
            </w:r>
            <w:r w:rsidRPr="00532491">
              <w:rPr>
                <w:rFonts w:ascii="Book Antiqua" w:hAnsi="Book Antiqua" w:cs="GulliverRM"/>
              </w:rPr>
              <w:lastRenderedPageBreak/>
              <w:t xml:space="preserve">cardiovascular risk factors, including hypertension, dyslipidemia, and microvascular complications such as neuropathy, retinopathy, nephropathy, and PAD; this was found through both multiple linear regression analysis and forward stepwise </w:t>
            </w:r>
            <w:r w:rsidRPr="00532491">
              <w:rPr>
                <w:rFonts w:ascii="Book Antiqua" w:hAnsi="Book Antiqua" w:cs="GulliverRM"/>
              </w:rPr>
              <w:lastRenderedPageBreak/>
              <w:t>regression analysis</w:t>
            </w:r>
          </w:p>
        </w:tc>
        <w:tc>
          <w:tcPr>
            <w:tcW w:w="1149" w:type="dxa"/>
            <w:tcBorders>
              <w:top w:val="nil"/>
            </w:tcBorders>
          </w:tcPr>
          <w:p w14:paraId="2EA60904" w14:textId="77777777" w:rsidR="00896051" w:rsidRPr="00532491" w:rsidRDefault="00896051" w:rsidP="006A2829">
            <w:pPr>
              <w:spacing w:line="360" w:lineRule="auto"/>
              <w:jc w:val="both"/>
              <w:rPr>
                <w:rFonts w:ascii="Book Antiqua" w:hAnsi="Book Antiqua" w:cs="GulliverRM"/>
              </w:rPr>
            </w:pPr>
            <w:r w:rsidRPr="00532491">
              <w:rPr>
                <w:rFonts w:ascii="Book Antiqua" w:hAnsi="Book Antiqua" w:cs="GulliverRM"/>
              </w:rPr>
              <w:lastRenderedPageBreak/>
              <w:t>NA</w:t>
            </w:r>
          </w:p>
        </w:tc>
        <w:tc>
          <w:tcPr>
            <w:tcW w:w="1149" w:type="dxa"/>
            <w:tcBorders>
              <w:top w:val="nil"/>
            </w:tcBorders>
          </w:tcPr>
          <w:p w14:paraId="32B4B7FE" w14:textId="77777777" w:rsidR="00896051" w:rsidRPr="00532491" w:rsidRDefault="00896051" w:rsidP="006A2829">
            <w:pPr>
              <w:spacing w:line="360" w:lineRule="auto"/>
              <w:jc w:val="both"/>
              <w:rPr>
                <w:rFonts w:ascii="Book Antiqua" w:hAnsi="Book Antiqua" w:cs="GulliverRM"/>
                <w:vertAlign w:val="superscript"/>
              </w:rPr>
            </w:pPr>
            <w:r w:rsidRPr="00532491">
              <w:rPr>
                <w:rFonts w:ascii="Book Antiqua" w:hAnsi="Book Antiqua" w:cs="GulliverRM"/>
              </w:rPr>
              <w:t>13.3 (12.1-14.2)</w:t>
            </w:r>
            <w:r w:rsidRPr="00532491">
              <w:rPr>
                <w:rFonts w:ascii="Book Antiqua" w:hAnsi="Book Antiqua" w:cs="GulliverRM"/>
                <w:vertAlign w:val="superscript"/>
              </w:rPr>
              <w:t>1</w:t>
            </w:r>
          </w:p>
        </w:tc>
        <w:tc>
          <w:tcPr>
            <w:tcW w:w="1301" w:type="dxa"/>
            <w:tcBorders>
              <w:top w:val="nil"/>
            </w:tcBorders>
          </w:tcPr>
          <w:p w14:paraId="5A03676F" w14:textId="77777777" w:rsidR="00896051" w:rsidRPr="00532491" w:rsidRDefault="00896051" w:rsidP="006A2829">
            <w:pPr>
              <w:spacing w:line="360" w:lineRule="auto"/>
              <w:jc w:val="both"/>
              <w:rPr>
                <w:rFonts w:ascii="Book Antiqua" w:hAnsi="Book Antiqua" w:cs="GulliverRM"/>
              </w:rPr>
            </w:pPr>
            <w:r w:rsidRPr="00532491">
              <w:rPr>
                <w:rFonts w:ascii="Book Antiqua" w:hAnsi="Book Antiqua" w:cs="GulliverRM"/>
              </w:rPr>
              <w:t>8.5 (7.1-9.5)</w:t>
            </w:r>
            <w:r w:rsidRPr="00532491">
              <w:rPr>
                <w:rFonts w:ascii="Book Antiqua" w:hAnsi="Book Antiqua" w:cs="GulliverRM"/>
                <w:vertAlign w:val="superscript"/>
              </w:rPr>
              <w:t>1</w:t>
            </w:r>
          </w:p>
        </w:tc>
        <w:tc>
          <w:tcPr>
            <w:tcW w:w="876" w:type="dxa"/>
            <w:tcBorders>
              <w:top w:val="nil"/>
            </w:tcBorders>
          </w:tcPr>
          <w:p w14:paraId="4FA3F732" w14:textId="77777777" w:rsidR="00896051" w:rsidRPr="00532491" w:rsidRDefault="00896051" w:rsidP="006A2829">
            <w:pPr>
              <w:spacing w:line="360" w:lineRule="auto"/>
              <w:jc w:val="both"/>
              <w:rPr>
                <w:rFonts w:ascii="Book Antiqua" w:hAnsi="Book Antiqua" w:cs="GulliverRM"/>
              </w:rPr>
            </w:pPr>
            <w:r w:rsidRPr="00532491">
              <w:rPr>
                <w:rFonts w:ascii="Book Antiqua" w:hAnsi="Book Antiqua" w:cs="GulliverRM"/>
              </w:rPr>
              <w:t>&lt; 0.0001</w:t>
            </w:r>
          </w:p>
        </w:tc>
        <w:tc>
          <w:tcPr>
            <w:tcW w:w="2431" w:type="dxa"/>
            <w:tcBorders>
              <w:top w:val="nil"/>
            </w:tcBorders>
          </w:tcPr>
          <w:p w14:paraId="604F2C41" w14:textId="77777777" w:rsidR="00896051" w:rsidRPr="00532491" w:rsidRDefault="00896051" w:rsidP="006A2829">
            <w:pPr>
              <w:spacing w:line="360" w:lineRule="auto"/>
              <w:jc w:val="both"/>
              <w:rPr>
                <w:rFonts w:ascii="Book Antiqua" w:hAnsi="Book Antiqua" w:cs="GulliverRM"/>
              </w:rPr>
            </w:pPr>
            <w:r w:rsidRPr="00532491">
              <w:rPr>
                <w:rFonts w:ascii="Book Antiqua" w:hAnsi="Book Antiqua" w:cs="GulliverRM"/>
              </w:rPr>
              <w:t xml:space="preserve">Low plasma adiponectin is a predictor for DFUs; the study suggests that low levels of adiponectin in diabetic patients with foot ulcers could be linked to the development of foot ulcers through microvascular and </w:t>
            </w:r>
            <w:r w:rsidRPr="00532491">
              <w:rPr>
                <w:rFonts w:ascii="Book Antiqua" w:hAnsi="Book Antiqua" w:cs="GulliverRM"/>
              </w:rPr>
              <w:lastRenderedPageBreak/>
              <w:t>inflammatory mechanisms. The findings also indicate that adiponectin may play a role in inhibiting the expression of adhesion molecules on endothelial cells, which are involved in the inflammatory vascular response</w:t>
            </w:r>
          </w:p>
        </w:tc>
      </w:tr>
      <w:tr w:rsidR="00896051" w:rsidRPr="00532491" w14:paraId="39D4730C" w14:textId="77777777" w:rsidTr="00896051">
        <w:trPr>
          <w:trHeight w:val="1358"/>
        </w:trPr>
        <w:tc>
          <w:tcPr>
            <w:tcW w:w="550" w:type="dxa"/>
            <w:tcBorders>
              <w:top w:val="nil"/>
            </w:tcBorders>
          </w:tcPr>
          <w:p w14:paraId="32629AD0" w14:textId="77777777" w:rsidR="00896051" w:rsidRPr="00532491" w:rsidRDefault="00896051" w:rsidP="006A2829">
            <w:pPr>
              <w:spacing w:line="360" w:lineRule="auto"/>
              <w:jc w:val="both"/>
              <w:rPr>
                <w:rFonts w:ascii="Book Antiqua" w:hAnsi="Book Antiqua"/>
              </w:rPr>
            </w:pPr>
            <w:r w:rsidRPr="00532491">
              <w:rPr>
                <w:rFonts w:ascii="Book Antiqua" w:hAnsi="Book Antiqua"/>
              </w:rPr>
              <w:lastRenderedPageBreak/>
              <w:t>4</w:t>
            </w:r>
          </w:p>
        </w:tc>
        <w:tc>
          <w:tcPr>
            <w:tcW w:w="1118" w:type="dxa"/>
            <w:tcBorders>
              <w:top w:val="nil"/>
            </w:tcBorders>
          </w:tcPr>
          <w:p w14:paraId="0BD9F6F5" w14:textId="6CA43C58" w:rsidR="00896051" w:rsidRPr="00532491" w:rsidRDefault="00896051" w:rsidP="006A2829">
            <w:pPr>
              <w:spacing w:line="360" w:lineRule="auto"/>
              <w:jc w:val="both"/>
              <w:rPr>
                <w:rFonts w:ascii="Book Antiqua" w:hAnsi="Book Antiqua" w:cs="GulliverRM"/>
              </w:rPr>
            </w:pPr>
            <w:r w:rsidRPr="00532491">
              <w:rPr>
                <w:rFonts w:ascii="Book Antiqua" w:hAnsi="Book Antiqua" w:cs="AdvTT5235d5a9"/>
              </w:rPr>
              <w:t>Dhamodharan</w:t>
            </w:r>
            <w:r w:rsidRPr="00532491">
              <w:rPr>
                <w:rFonts w:ascii="Book Antiqua" w:hAnsi="Book Antiqua" w:cs="AdvTT5235d5a9"/>
                <w:i/>
                <w:iCs/>
              </w:rPr>
              <w:t xml:space="preserve"> et al</w:t>
            </w:r>
            <w:r w:rsidRPr="00532491">
              <w:rPr>
                <w:rFonts w:ascii="Book Antiqua" w:hAnsi="Book Antiqua" w:cs="AdvTT5235d5a9"/>
              </w:rPr>
              <w:fldChar w:fldCharType="begin">
                <w:fldData xml:space="preserve">PEVuZE5vdGU+PENpdGU+PEF1dGhvcj5EaGFtb2RoYXJhbjwvQXV0aG9yPjxZZWFyPjIwMTU8L1ll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</w:fldData>
              </w:fldChar>
            </w:r>
            <w:r w:rsidRPr="00532491">
              <w:rPr>
                <w:rFonts w:ascii="Book Antiqua" w:hAnsi="Book Antiqua" w:cs="AdvTT5235d5a9"/>
              </w:rPr>
              <w:instrText xml:space="preserve"> ADDIN EN.CITE </w:instrText>
            </w:r>
            <w:r w:rsidRPr="00532491">
              <w:rPr>
                <w:rFonts w:ascii="Book Antiqua" w:hAnsi="Book Antiqua" w:cs="AdvTT5235d5a9"/>
              </w:rPr>
              <w:fldChar w:fldCharType="begin">
                <w:fldData xml:space="preserve">PEVuZE5vdGU+PENpdGU+PEF1dGhvcj5EaGFtb2RoYXJhbjwvQXV0aG9yPjxZZWFyPjIwMTU8L1ll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</w:fldData>
              </w:fldChar>
            </w:r>
            <w:r w:rsidRPr="00532491">
              <w:rPr>
                <w:rFonts w:ascii="Book Antiqua" w:hAnsi="Book Antiqua" w:cs="AdvTT5235d5a9"/>
              </w:rPr>
              <w:instrText xml:space="preserve"> ADDIN EN.CITE.DATA </w:instrText>
            </w:r>
            <w:r w:rsidRPr="00532491">
              <w:rPr>
                <w:rFonts w:ascii="Book Antiqua" w:hAnsi="Book Antiqua" w:cs="AdvTT5235d5a9"/>
              </w:rPr>
            </w:r>
            <w:r w:rsidRPr="00532491">
              <w:rPr>
                <w:rFonts w:ascii="Book Antiqua" w:hAnsi="Book Antiqua" w:cs="AdvTT5235d5a9"/>
              </w:rPr>
              <w:fldChar w:fldCharType="end"/>
            </w:r>
            <w:r w:rsidRPr="00532491">
              <w:rPr>
                <w:rFonts w:ascii="Book Antiqua" w:hAnsi="Book Antiqua" w:cs="AdvTT5235d5a9"/>
              </w:rPr>
            </w:r>
            <w:r w:rsidRPr="00532491">
              <w:rPr>
                <w:rFonts w:ascii="Book Antiqua" w:hAnsi="Book Antiqua" w:cs="AdvTT5235d5a9"/>
              </w:rPr>
              <w:fldChar w:fldCharType="separate"/>
            </w:r>
            <w:r w:rsidRPr="00532491">
              <w:rPr>
                <w:rFonts w:ascii="Book Antiqua" w:hAnsi="Book Antiqua" w:cs="AdvTT5235d5a9"/>
                <w:noProof/>
                <w:vertAlign w:val="superscript"/>
              </w:rPr>
              <w:t>[</w:t>
            </w:r>
            <w:r w:rsidR="000F56A6" w:rsidRPr="00532491">
              <w:rPr>
                <w:rFonts w:ascii="Book Antiqua" w:hAnsi="Book Antiqua" w:cs="AdvTT5235d5a9"/>
                <w:noProof/>
                <w:vertAlign w:val="superscript"/>
              </w:rPr>
              <w:t>204</w:t>
            </w:r>
            <w:r w:rsidRPr="00532491">
              <w:rPr>
                <w:rFonts w:ascii="Book Antiqua" w:hAnsi="Book Antiqua" w:cs="AdvTT5235d5a9"/>
                <w:noProof/>
                <w:vertAlign w:val="superscript"/>
              </w:rPr>
              <w:t>]</w:t>
            </w:r>
            <w:r w:rsidRPr="00532491">
              <w:rPr>
                <w:rFonts w:ascii="Book Antiqua" w:hAnsi="Book Antiqua" w:cs="AdvTT5235d5a9"/>
              </w:rPr>
              <w:fldChar w:fldCharType="end"/>
            </w:r>
            <w:r w:rsidRPr="00532491">
              <w:rPr>
                <w:rFonts w:ascii="Book Antiqua" w:hAnsi="Book Antiqua" w:cs="AdvTT5235d5a9"/>
              </w:rPr>
              <w:t>, 2015</w:t>
            </w:r>
          </w:p>
        </w:tc>
        <w:tc>
          <w:tcPr>
            <w:tcW w:w="737" w:type="dxa"/>
            <w:tcBorders>
              <w:top w:val="nil"/>
            </w:tcBorders>
          </w:tcPr>
          <w:p w14:paraId="43E3BCDE" w14:textId="77777777" w:rsidR="00896051" w:rsidRPr="00532491" w:rsidRDefault="00896051" w:rsidP="006A2829">
            <w:pPr>
              <w:spacing w:line="360" w:lineRule="auto"/>
              <w:jc w:val="both"/>
              <w:rPr>
                <w:rFonts w:ascii="Book Antiqua" w:hAnsi="Book Antiqua"/>
              </w:rPr>
            </w:pPr>
            <w:r w:rsidRPr="00532491">
              <w:rPr>
                <w:rFonts w:ascii="Book Antiqua" w:hAnsi="Book Antiqua"/>
              </w:rPr>
              <w:t>India</w:t>
            </w:r>
          </w:p>
        </w:tc>
        <w:tc>
          <w:tcPr>
            <w:tcW w:w="1902" w:type="dxa"/>
            <w:tcBorders>
              <w:top w:val="nil"/>
            </w:tcBorders>
          </w:tcPr>
          <w:p w14:paraId="12D15C67" w14:textId="77777777" w:rsidR="00896051" w:rsidRPr="00532491" w:rsidRDefault="00896051" w:rsidP="006A2829">
            <w:pPr>
              <w:autoSpaceDE w:val="0"/>
              <w:autoSpaceDN w:val="0"/>
              <w:adjustRightInd w:val="0"/>
              <w:spacing w:line="360" w:lineRule="auto"/>
              <w:jc w:val="both"/>
              <w:rPr>
                <w:rFonts w:ascii="Book Antiqua" w:hAnsi="Book Antiqua"/>
              </w:rPr>
            </w:pPr>
            <w:r w:rsidRPr="00532491">
              <w:rPr>
                <w:rFonts w:ascii="Book Antiqua" w:hAnsi="Book Antiqua"/>
              </w:rPr>
              <w:t>To investigate the genetic association of IL-6, TNF-α, and SDF-1 polymorphisms with serum cytokine, adiponectin, leptin and hsCRP levels in diabetic foot ulcers</w:t>
            </w:r>
          </w:p>
        </w:tc>
        <w:tc>
          <w:tcPr>
            <w:tcW w:w="1863" w:type="dxa"/>
            <w:tcBorders>
              <w:top w:val="nil"/>
            </w:tcBorders>
          </w:tcPr>
          <w:p w14:paraId="04D2A766" w14:textId="77777777" w:rsidR="00896051" w:rsidRPr="00532491" w:rsidRDefault="00896051" w:rsidP="006A2829">
            <w:pPr>
              <w:spacing w:line="360" w:lineRule="auto"/>
              <w:jc w:val="both"/>
              <w:rPr>
                <w:rFonts w:ascii="Book Antiqua" w:hAnsi="Book Antiqua" w:cs="GulliverRM"/>
                <w:lang w:val="en-GB"/>
              </w:rPr>
            </w:pPr>
            <w:r w:rsidRPr="00532491">
              <w:rPr>
                <w:rFonts w:ascii="Book Antiqua" w:hAnsi="Book Antiqua" w:cs="GulliverRM"/>
              </w:rPr>
              <w:t>Case-control; s</w:t>
            </w:r>
            <w:r w:rsidRPr="00532491">
              <w:rPr>
                <w:rFonts w:ascii="Book Antiqua" w:hAnsi="Book Antiqua" w:cs="AdvTT5235d5a9"/>
              </w:rPr>
              <w:t xml:space="preserve">ample size: A total of 515 subjects were divided into four study groups: Group-I (NGT)/control; </w:t>
            </w:r>
            <w:r w:rsidRPr="00532491">
              <w:rPr>
                <w:rFonts w:ascii="Book Antiqua" w:hAnsi="Book Antiqua" w:cs="AdvTT5235d5a9"/>
                <w:i/>
                <w:iCs/>
              </w:rPr>
              <w:t>n</w:t>
            </w:r>
            <w:r w:rsidRPr="00532491">
              <w:rPr>
                <w:rFonts w:ascii="Book Antiqua" w:hAnsi="Book Antiqua" w:cs="AdvTT5235d5a9"/>
              </w:rPr>
              <w:t xml:space="preserve"> = 106), </w:t>
            </w:r>
            <w:r w:rsidRPr="00532491">
              <w:rPr>
                <w:rFonts w:ascii="Book Antiqua" w:hAnsi="Book Antiqua" w:cs="AdvTT5235d5a9"/>
                <w:lang w:eastAsia="zh-CN"/>
              </w:rPr>
              <w:t>g</w:t>
            </w:r>
            <w:r w:rsidRPr="00532491">
              <w:rPr>
                <w:rFonts w:ascii="Book Antiqua" w:hAnsi="Book Antiqua" w:cs="AdvTT5235d5a9"/>
              </w:rPr>
              <w:t xml:space="preserve">roup-II known T2DM without DFU (T2DM; </w:t>
            </w:r>
            <w:r w:rsidRPr="00532491">
              <w:rPr>
                <w:rFonts w:ascii="Book Antiqua" w:hAnsi="Book Antiqua" w:cs="AdvTT5235d5a9"/>
                <w:i/>
                <w:iCs/>
              </w:rPr>
              <w:t>n</w:t>
            </w:r>
            <w:r w:rsidRPr="00532491">
              <w:rPr>
                <w:rFonts w:ascii="Book Antiqua" w:hAnsi="Book Antiqua" w:cs="AdvTT5235d5a9"/>
              </w:rPr>
              <w:t xml:space="preserve"> = 139); group-III T2DM with neuropathic DFU (DFU</w:t>
            </w:r>
            <w:r w:rsidRPr="00532491">
              <w:rPr>
                <w:rFonts w:ascii="Book Antiqua" w:hAnsi="Book Antiqua" w:cs="AdvTT5235d5a9+20"/>
              </w:rPr>
              <w:t>-</w:t>
            </w:r>
            <w:r w:rsidRPr="00532491">
              <w:rPr>
                <w:rFonts w:ascii="Book Antiqua" w:hAnsi="Book Antiqua" w:cs="AdvTT5235d5a9"/>
              </w:rPr>
              <w:lastRenderedPageBreak/>
              <w:t xml:space="preserve">DN; </w:t>
            </w:r>
            <w:r w:rsidRPr="00532491">
              <w:rPr>
                <w:rFonts w:ascii="Book Antiqua" w:hAnsi="Book Antiqua" w:cs="AdvTT5235d5a9"/>
                <w:i/>
                <w:iCs/>
              </w:rPr>
              <w:t>n</w:t>
            </w:r>
            <w:r w:rsidRPr="00532491">
              <w:rPr>
                <w:rFonts w:ascii="Book Antiqua" w:hAnsi="Book Antiqua" w:cs="AdvTT5235d5a9"/>
              </w:rPr>
              <w:t xml:space="preserve"> = 191); group-IV T2DM with PVD (DFU</w:t>
            </w:r>
            <w:r w:rsidRPr="00532491">
              <w:rPr>
                <w:rFonts w:ascii="Book Antiqua" w:hAnsi="Book Antiqua" w:cs="AdvTT5235d5a9+20"/>
              </w:rPr>
              <w:t>-</w:t>
            </w:r>
            <w:r w:rsidRPr="00532491">
              <w:rPr>
                <w:rFonts w:ascii="Book Antiqua" w:hAnsi="Book Antiqua" w:cs="AdvTT5235d5a9"/>
              </w:rPr>
              <w:t xml:space="preserve">PVD; </w:t>
            </w:r>
            <w:r w:rsidRPr="00532491">
              <w:rPr>
                <w:rFonts w:ascii="Book Antiqua" w:hAnsi="Book Antiqua" w:cs="AdvTT5235d5a9"/>
                <w:i/>
                <w:iCs/>
              </w:rPr>
              <w:t>n</w:t>
            </w:r>
            <w:r w:rsidRPr="00532491">
              <w:rPr>
                <w:rFonts w:ascii="Book Antiqua" w:hAnsi="Book Antiqua" w:cs="AdvTT5235d5a9"/>
              </w:rPr>
              <w:t xml:space="preserve"> = 79)</w:t>
            </w:r>
          </w:p>
        </w:tc>
        <w:tc>
          <w:tcPr>
            <w:tcW w:w="1984" w:type="dxa"/>
            <w:tcBorders>
              <w:top w:val="nil"/>
            </w:tcBorders>
          </w:tcPr>
          <w:p w14:paraId="206CAE93" w14:textId="77777777" w:rsidR="00896051" w:rsidRPr="00532491" w:rsidRDefault="00896051" w:rsidP="006A2829">
            <w:pPr>
              <w:autoSpaceDE w:val="0"/>
              <w:autoSpaceDN w:val="0"/>
              <w:adjustRightInd w:val="0"/>
              <w:spacing w:line="360" w:lineRule="auto"/>
              <w:jc w:val="both"/>
              <w:rPr>
                <w:rFonts w:ascii="Book Antiqua" w:hAnsi="Book Antiqua"/>
              </w:rPr>
            </w:pPr>
            <w:r w:rsidRPr="00532491">
              <w:rPr>
                <w:rFonts w:ascii="Book Antiqua" w:hAnsi="Book Antiqua"/>
              </w:rPr>
              <w:lastRenderedPageBreak/>
              <w:t xml:space="preserve">The levels of adiponectin </w:t>
            </w:r>
            <w:r w:rsidR="00D66E4E" w:rsidRPr="00532491">
              <w:rPr>
                <w:rFonts w:ascii="Book Antiqua" w:hAnsi="Book Antiqua"/>
              </w:rPr>
              <w:t>were</w:t>
            </w:r>
            <w:r w:rsidRPr="00532491">
              <w:rPr>
                <w:rFonts w:ascii="Book Antiqua" w:hAnsi="Book Antiqua"/>
              </w:rPr>
              <w:t xml:space="preserve"> significantly lower in the diabetic groups (T2DM, DFU-DN, and DFU-PVD) compared to the NGT group</w:t>
            </w:r>
          </w:p>
        </w:tc>
        <w:tc>
          <w:tcPr>
            <w:tcW w:w="1149" w:type="dxa"/>
            <w:tcBorders>
              <w:top w:val="nil"/>
            </w:tcBorders>
          </w:tcPr>
          <w:p w14:paraId="047211ED" w14:textId="77777777" w:rsidR="00896051" w:rsidRPr="00532491" w:rsidRDefault="00896051" w:rsidP="006A2829">
            <w:pPr>
              <w:autoSpaceDE w:val="0"/>
              <w:autoSpaceDN w:val="0"/>
              <w:adjustRightInd w:val="0"/>
              <w:spacing w:line="360" w:lineRule="auto"/>
              <w:jc w:val="both"/>
              <w:rPr>
                <w:rFonts w:ascii="Book Antiqua" w:hAnsi="Book Antiqua"/>
                <w:vertAlign w:val="superscript"/>
              </w:rPr>
            </w:pPr>
            <w:r w:rsidRPr="00532491">
              <w:rPr>
                <w:rFonts w:ascii="Book Antiqua" w:hAnsi="Book Antiqua"/>
              </w:rPr>
              <w:t>536.0 (0.1-1787.0)</w:t>
            </w:r>
            <w:r w:rsidRPr="00532491">
              <w:rPr>
                <w:rFonts w:ascii="Book Antiqua" w:hAnsi="Book Antiqua"/>
                <w:vertAlign w:val="superscript"/>
              </w:rPr>
              <w:t>2</w:t>
            </w:r>
          </w:p>
        </w:tc>
        <w:tc>
          <w:tcPr>
            <w:tcW w:w="1149" w:type="dxa"/>
            <w:tcBorders>
              <w:top w:val="nil"/>
            </w:tcBorders>
          </w:tcPr>
          <w:p w14:paraId="27266061" w14:textId="77777777" w:rsidR="00896051" w:rsidRPr="00532491" w:rsidRDefault="00896051" w:rsidP="006A2829">
            <w:pPr>
              <w:autoSpaceDE w:val="0"/>
              <w:autoSpaceDN w:val="0"/>
              <w:adjustRightInd w:val="0"/>
              <w:spacing w:line="360" w:lineRule="auto"/>
              <w:jc w:val="both"/>
              <w:rPr>
                <w:rFonts w:ascii="Book Antiqua" w:hAnsi="Book Antiqua"/>
                <w:vertAlign w:val="superscript"/>
              </w:rPr>
            </w:pPr>
            <w:r w:rsidRPr="00532491">
              <w:rPr>
                <w:rFonts w:ascii="Book Antiqua" w:hAnsi="Book Antiqua"/>
              </w:rPr>
              <w:t>528.6 (6.2-1255.0)</w:t>
            </w:r>
            <w:r w:rsidRPr="00532491">
              <w:rPr>
                <w:rFonts w:ascii="Book Antiqua" w:hAnsi="Book Antiqua"/>
                <w:vertAlign w:val="superscript"/>
              </w:rPr>
              <w:t>2</w:t>
            </w:r>
          </w:p>
        </w:tc>
        <w:tc>
          <w:tcPr>
            <w:tcW w:w="1301" w:type="dxa"/>
            <w:tcBorders>
              <w:top w:val="nil"/>
            </w:tcBorders>
          </w:tcPr>
          <w:p w14:paraId="064C3452" w14:textId="77777777" w:rsidR="00896051" w:rsidRPr="00532491" w:rsidRDefault="00896051" w:rsidP="006A2829">
            <w:pPr>
              <w:autoSpaceDE w:val="0"/>
              <w:autoSpaceDN w:val="0"/>
              <w:adjustRightInd w:val="0"/>
              <w:spacing w:line="360" w:lineRule="auto"/>
              <w:jc w:val="both"/>
              <w:rPr>
                <w:rFonts w:ascii="Book Antiqua" w:hAnsi="Book Antiqua"/>
              </w:rPr>
            </w:pPr>
            <w:r w:rsidRPr="00532491">
              <w:rPr>
                <w:rFonts w:ascii="Book Antiqua" w:hAnsi="Book Antiqua"/>
              </w:rPr>
              <w:t>524.0 (63.3-1641</w:t>
            </w:r>
            <w:r w:rsidR="00D66E4E" w:rsidRPr="00532491">
              <w:rPr>
                <w:rFonts w:ascii="Book Antiqua" w:hAnsi="Book Antiqua"/>
              </w:rPr>
              <w:t>.0</w:t>
            </w:r>
            <w:r w:rsidRPr="00532491">
              <w:rPr>
                <w:rFonts w:ascii="Book Antiqua" w:hAnsi="Book Antiqua"/>
              </w:rPr>
              <w:t>)</w:t>
            </w:r>
            <w:r w:rsidRPr="00532491">
              <w:rPr>
                <w:rFonts w:ascii="Book Antiqua" w:hAnsi="Book Antiqua"/>
                <w:vertAlign w:val="superscript"/>
              </w:rPr>
              <w:t>2</w:t>
            </w:r>
            <w:r w:rsidRPr="00532491">
              <w:rPr>
                <w:rFonts w:ascii="Book Antiqua" w:hAnsi="Book Antiqua"/>
              </w:rPr>
              <w:t xml:space="preserve"> in DFU+ DN</w:t>
            </w:r>
            <w:r w:rsidRPr="00532491">
              <w:rPr>
                <w:rFonts w:ascii="Book Antiqua" w:hAnsi="Book Antiqua"/>
                <w:lang w:eastAsia="zh-CN"/>
              </w:rPr>
              <w:t xml:space="preserve">; </w:t>
            </w:r>
            <w:r w:rsidRPr="00532491">
              <w:rPr>
                <w:rFonts w:ascii="Book Antiqua" w:hAnsi="Book Antiqua"/>
              </w:rPr>
              <w:t>453.5 (164.9-1078.0)</w:t>
            </w:r>
            <w:r w:rsidRPr="00532491">
              <w:rPr>
                <w:rFonts w:ascii="Book Antiqua" w:hAnsi="Book Antiqua" w:cs="Times New Roman"/>
                <w:vertAlign w:val="superscript"/>
              </w:rPr>
              <w:t>2</w:t>
            </w:r>
            <w:r w:rsidRPr="00532491">
              <w:rPr>
                <w:rFonts w:ascii="Book Antiqua" w:hAnsi="Book Antiqua"/>
              </w:rPr>
              <w:t xml:space="preserve"> in DFU + PVD</w:t>
            </w:r>
          </w:p>
        </w:tc>
        <w:tc>
          <w:tcPr>
            <w:tcW w:w="876" w:type="dxa"/>
            <w:tcBorders>
              <w:top w:val="nil"/>
            </w:tcBorders>
          </w:tcPr>
          <w:p w14:paraId="347FE16A" w14:textId="77777777" w:rsidR="00896051" w:rsidRPr="00532491" w:rsidRDefault="00896051" w:rsidP="006A2829">
            <w:pPr>
              <w:spacing w:line="360" w:lineRule="auto"/>
              <w:jc w:val="both"/>
              <w:rPr>
                <w:rFonts w:ascii="Book Antiqua" w:hAnsi="Book Antiqua" w:cs="GulliverRM"/>
              </w:rPr>
            </w:pPr>
            <w:r w:rsidRPr="00532491">
              <w:rPr>
                <w:rFonts w:ascii="Book Antiqua" w:hAnsi="Book Antiqua" w:cs="GulliverRM"/>
              </w:rPr>
              <w:t>&lt; 0.05</w:t>
            </w:r>
          </w:p>
        </w:tc>
        <w:tc>
          <w:tcPr>
            <w:tcW w:w="2431" w:type="dxa"/>
            <w:tcBorders>
              <w:top w:val="nil"/>
            </w:tcBorders>
          </w:tcPr>
          <w:p w14:paraId="28F77F1E" w14:textId="77777777" w:rsidR="00896051" w:rsidRPr="00532491" w:rsidRDefault="00896051" w:rsidP="006A2829">
            <w:pPr>
              <w:spacing w:line="360" w:lineRule="auto"/>
              <w:jc w:val="both"/>
              <w:rPr>
                <w:rFonts w:ascii="Book Antiqua" w:hAnsi="Book Antiqua" w:cs="GulliverRM"/>
              </w:rPr>
            </w:pPr>
            <w:r w:rsidRPr="00532491">
              <w:rPr>
                <w:rFonts w:ascii="Book Antiqua" w:hAnsi="Book Antiqua" w:cs="GulliverRM"/>
              </w:rPr>
              <w:t>Low adiponectin levels can be a biomarker of DFUs; SNPs in cytokine/chemokine genes are useful biomarkers for DFU and can help predict the risk of developing DFU</w:t>
            </w:r>
          </w:p>
        </w:tc>
      </w:tr>
      <w:tr w:rsidR="00896051" w:rsidRPr="00532491" w14:paraId="769BB97F" w14:textId="77777777" w:rsidTr="000B22DA">
        <w:trPr>
          <w:trHeight w:val="1587"/>
        </w:trPr>
        <w:tc>
          <w:tcPr>
            <w:tcW w:w="550" w:type="dxa"/>
            <w:tcBorders>
              <w:top w:val="nil"/>
            </w:tcBorders>
          </w:tcPr>
          <w:p w14:paraId="264E6256" w14:textId="77777777" w:rsidR="00896051" w:rsidRPr="00532491" w:rsidRDefault="00896051" w:rsidP="006A2829">
            <w:pPr>
              <w:spacing w:line="360" w:lineRule="auto"/>
              <w:jc w:val="both"/>
              <w:rPr>
                <w:rFonts w:ascii="Book Antiqua" w:hAnsi="Book Antiqua"/>
              </w:rPr>
            </w:pPr>
            <w:r w:rsidRPr="00532491">
              <w:rPr>
                <w:rFonts w:ascii="Book Antiqua" w:hAnsi="Book Antiqua"/>
              </w:rPr>
              <w:t>5</w:t>
            </w:r>
          </w:p>
        </w:tc>
        <w:tc>
          <w:tcPr>
            <w:tcW w:w="1118" w:type="dxa"/>
            <w:tcBorders>
              <w:top w:val="nil"/>
            </w:tcBorders>
          </w:tcPr>
          <w:p w14:paraId="281F41F4" w14:textId="73ABE192" w:rsidR="00896051" w:rsidRPr="00532491" w:rsidRDefault="00896051" w:rsidP="006A2829">
            <w:pPr>
              <w:spacing w:line="360" w:lineRule="auto"/>
              <w:jc w:val="both"/>
              <w:rPr>
                <w:rFonts w:ascii="Book Antiqua" w:hAnsi="Book Antiqua"/>
              </w:rPr>
            </w:pPr>
            <w:r w:rsidRPr="00532491">
              <w:rPr>
                <w:rFonts w:ascii="Book Antiqua" w:hAnsi="Book Antiqua" w:cs="AdvTT5235d5a9"/>
              </w:rPr>
              <w:t>Viswanathan</w:t>
            </w:r>
            <w:r w:rsidRPr="00532491">
              <w:rPr>
                <w:rFonts w:ascii="Book Antiqua" w:hAnsi="Book Antiqua" w:cs="AdvTT5235d5a9"/>
                <w:i/>
                <w:iCs/>
              </w:rPr>
              <w:t xml:space="preserve"> et al</w:t>
            </w:r>
            <w:r w:rsidRPr="00532491">
              <w:rPr>
                <w:rFonts w:ascii="Book Antiqua" w:hAnsi="Book Antiqua" w:cs="AdvTT5235d5a9"/>
              </w:rPr>
              <w:fldChar w:fldCharType="begin">
                <w:fldData xml:space="preserve">PEVuZE5vdGU+PENpdGU+PEF1dGhvcj5WaXN3YW5hdGhhbjwvQXV0aG9yPjxZZWFyPjIwMTg8L1ll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</w:fldData>
              </w:fldChar>
            </w:r>
            <w:r w:rsidRPr="00532491">
              <w:rPr>
                <w:rFonts w:ascii="Book Antiqua" w:hAnsi="Book Antiqua" w:cs="AdvTT5235d5a9"/>
              </w:rPr>
              <w:instrText xml:space="preserve"> ADDIN EN.CITE </w:instrText>
            </w:r>
            <w:r w:rsidRPr="00532491">
              <w:rPr>
                <w:rFonts w:ascii="Book Antiqua" w:hAnsi="Book Antiqua" w:cs="AdvTT5235d5a9"/>
              </w:rPr>
              <w:fldChar w:fldCharType="begin">
                <w:fldData xml:space="preserve">PEVuZE5vdGU+PENpdGU+PEF1dGhvcj5WaXN3YW5hdGhhbjwvQXV0aG9yPjxZZWFyPjIwMTg8L1ll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</w:fldData>
              </w:fldChar>
            </w:r>
            <w:r w:rsidRPr="00532491">
              <w:rPr>
                <w:rFonts w:ascii="Book Antiqua" w:hAnsi="Book Antiqua" w:cs="AdvTT5235d5a9"/>
              </w:rPr>
              <w:instrText xml:space="preserve"> ADDIN EN.CITE.DATA </w:instrText>
            </w:r>
            <w:r w:rsidRPr="00532491">
              <w:rPr>
                <w:rFonts w:ascii="Book Antiqua" w:hAnsi="Book Antiqua" w:cs="AdvTT5235d5a9"/>
              </w:rPr>
            </w:r>
            <w:r w:rsidRPr="00532491">
              <w:rPr>
                <w:rFonts w:ascii="Book Antiqua" w:hAnsi="Book Antiqua" w:cs="AdvTT5235d5a9"/>
              </w:rPr>
              <w:fldChar w:fldCharType="end"/>
            </w:r>
            <w:r w:rsidRPr="00532491">
              <w:rPr>
                <w:rFonts w:ascii="Book Antiqua" w:hAnsi="Book Antiqua" w:cs="AdvTT5235d5a9"/>
              </w:rPr>
            </w:r>
            <w:r w:rsidRPr="00532491">
              <w:rPr>
                <w:rFonts w:ascii="Book Antiqua" w:hAnsi="Book Antiqua" w:cs="AdvTT5235d5a9"/>
              </w:rPr>
              <w:fldChar w:fldCharType="separate"/>
            </w:r>
            <w:r w:rsidRPr="00532491">
              <w:rPr>
                <w:rFonts w:ascii="Book Antiqua" w:hAnsi="Book Antiqua" w:cs="AdvTT5235d5a9"/>
                <w:noProof/>
                <w:vertAlign w:val="superscript"/>
              </w:rPr>
              <w:t>[</w:t>
            </w:r>
            <w:r w:rsidR="000F56A6" w:rsidRPr="00532491">
              <w:rPr>
                <w:rFonts w:ascii="Book Antiqua" w:hAnsi="Book Antiqua" w:cs="AdvTT5235d5a9"/>
                <w:noProof/>
                <w:vertAlign w:val="superscript"/>
              </w:rPr>
              <w:t>205</w:t>
            </w:r>
            <w:r w:rsidRPr="00532491">
              <w:rPr>
                <w:rFonts w:ascii="Book Antiqua" w:hAnsi="Book Antiqua" w:cs="AdvTT5235d5a9"/>
                <w:noProof/>
                <w:vertAlign w:val="superscript"/>
              </w:rPr>
              <w:t>]</w:t>
            </w:r>
            <w:r w:rsidRPr="00532491">
              <w:rPr>
                <w:rFonts w:ascii="Book Antiqua" w:hAnsi="Book Antiqua" w:cs="AdvTT5235d5a9"/>
              </w:rPr>
              <w:fldChar w:fldCharType="end"/>
            </w:r>
            <w:r w:rsidRPr="00532491">
              <w:rPr>
                <w:rFonts w:ascii="Book Antiqua" w:hAnsi="Book Antiqua" w:cs="AdvTT5235d5a9"/>
              </w:rPr>
              <w:t>, 2018</w:t>
            </w:r>
          </w:p>
        </w:tc>
        <w:tc>
          <w:tcPr>
            <w:tcW w:w="737" w:type="dxa"/>
            <w:tcBorders>
              <w:top w:val="nil"/>
            </w:tcBorders>
          </w:tcPr>
          <w:p w14:paraId="5231F6C5" w14:textId="77777777" w:rsidR="00896051" w:rsidRPr="00532491" w:rsidRDefault="00896051" w:rsidP="006A2829">
            <w:pPr>
              <w:spacing w:line="360" w:lineRule="auto"/>
              <w:jc w:val="both"/>
              <w:rPr>
                <w:rFonts w:ascii="Book Antiqua" w:hAnsi="Book Antiqua"/>
              </w:rPr>
            </w:pPr>
            <w:r w:rsidRPr="00532491">
              <w:rPr>
                <w:rFonts w:ascii="Book Antiqua" w:hAnsi="Book Antiqua"/>
              </w:rPr>
              <w:t>India</w:t>
            </w:r>
          </w:p>
        </w:tc>
        <w:tc>
          <w:tcPr>
            <w:tcW w:w="1902" w:type="dxa"/>
            <w:tcBorders>
              <w:top w:val="nil"/>
            </w:tcBorders>
          </w:tcPr>
          <w:p w14:paraId="61D4C832" w14:textId="77777777" w:rsidR="00896051" w:rsidRPr="00532491" w:rsidRDefault="00896051" w:rsidP="006A2829">
            <w:pPr>
              <w:spacing w:line="360" w:lineRule="auto"/>
              <w:jc w:val="both"/>
              <w:rPr>
                <w:rFonts w:ascii="Book Antiqua" w:hAnsi="Book Antiqua"/>
              </w:rPr>
            </w:pPr>
            <w:r w:rsidRPr="00532491">
              <w:rPr>
                <w:rFonts w:ascii="Book Antiqua" w:hAnsi="Book Antiqua"/>
              </w:rPr>
              <w:t>To examine the involvement of IL-6, TNF-α, and SDF-1) polymorphisms in determining the susceptibility to foot microbial infection, grade of the ulcer) and treatment-outcome</w:t>
            </w:r>
            <w:r w:rsidRPr="00532491">
              <w:rPr>
                <w:rFonts w:ascii="Book Antiqua" w:hAnsi="Book Antiqua"/>
                <w:lang w:eastAsia="zh-CN"/>
              </w:rPr>
              <w:t xml:space="preserve">; </w:t>
            </w:r>
            <w:r w:rsidRPr="00532491">
              <w:rPr>
                <w:rFonts w:ascii="Book Antiqua" w:hAnsi="Book Antiqua"/>
              </w:rPr>
              <w:t xml:space="preserve">(Debridement </w:t>
            </w:r>
            <w:r w:rsidRPr="00532491">
              <w:rPr>
                <w:rFonts w:ascii="Book Antiqua" w:hAnsi="Book Antiqua"/>
                <w:i/>
                <w:iCs/>
              </w:rPr>
              <w:t xml:space="preserve">vs </w:t>
            </w:r>
            <w:r w:rsidRPr="00532491">
              <w:rPr>
                <w:rFonts w:ascii="Book Antiqua" w:hAnsi="Book Antiqua"/>
              </w:rPr>
              <w:t xml:space="preserve">amputation) </w:t>
            </w:r>
            <w:r w:rsidRPr="00532491">
              <w:rPr>
                <w:rFonts w:ascii="Book Antiqua" w:hAnsi="Book Antiqua"/>
              </w:rPr>
              <w:lastRenderedPageBreak/>
              <w:t>in DFU subjects and further, the effect</w:t>
            </w:r>
            <w:r w:rsidRPr="00532491">
              <w:rPr>
                <w:rFonts w:ascii="Book Antiqua" w:hAnsi="Book Antiqua"/>
                <w:lang w:eastAsia="zh-CN"/>
              </w:rPr>
              <w:t xml:space="preserve"> </w:t>
            </w:r>
            <w:r w:rsidRPr="00532491">
              <w:rPr>
                <w:rFonts w:ascii="Book Antiqua" w:hAnsi="Book Antiqua"/>
              </w:rPr>
              <w:t xml:space="preserve">of these SNPs on serum cytokine levels and biomarkers such as </w:t>
            </w:r>
            <w:r w:rsidRPr="00532491">
              <w:rPr>
                <w:rFonts w:ascii="Book Antiqua" w:hAnsi="Book Antiqua" w:cs="AdvTT5235d5a9"/>
              </w:rPr>
              <w:t>leptin, adiponectin, CRP and HOMA-IR</w:t>
            </w:r>
          </w:p>
        </w:tc>
        <w:tc>
          <w:tcPr>
            <w:tcW w:w="1863" w:type="dxa"/>
            <w:tcBorders>
              <w:top w:val="nil"/>
            </w:tcBorders>
          </w:tcPr>
          <w:p w14:paraId="3B10FDD5" w14:textId="77777777" w:rsidR="00896051" w:rsidRPr="00532491" w:rsidRDefault="00896051" w:rsidP="006A2829">
            <w:pPr>
              <w:spacing w:line="360" w:lineRule="auto"/>
              <w:jc w:val="both"/>
              <w:rPr>
                <w:rFonts w:ascii="Book Antiqua" w:hAnsi="Book Antiqua"/>
              </w:rPr>
            </w:pPr>
            <w:r w:rsidRPr="00532491">
              <w:rPr>
                <w:rFonts w:ascii="Book Antiqua" w:hAnsi="Book Antiqua"/>
              </w:rPr>
              <w:lastRenderedPageBreak/>
              <w:t>Cross-sectional; sample size: 270 DFU subjects</w:t>
            </w:r>
          </w:p>
        </w:tc>
        <w:tc>
          <w:tcPr>
            <w:tcW w:w="1984" w:type="dxa"/>
            <w:tcBorders>
              <w:top w:val="nil"/>
            </w:tcBorders>
          </w:tcPr>
          <w:p w14:paraId="15E69BCA" w14:textId="77777777" w:rsidR="00896051" w:rsidRPr="00532491" w:rsidRDefault="00896051" w:rsidP="006A2829">
            <w:pPr>
              <w:spacing w:line="360" w:lineRule="auto"/>
              <w:jc w:val="both"/>
              <w:rPr>
                <w:rFonts w:ascii="Book Antiqua" w:hAnsi="Book Antiqua"/>
              </w:rPr>
            </w:pPr>
            <w:r w:rsidRPr="00532491">
              <w:rPr>
                <w:rFonts w:ascii="Book Antiqua" w:hAnsi="Book Antiqua"/>
              </w:rPr>
              <w:t>Data on adiponectin levels are not reported</w:t>
            </w:r>
          </w:p>
        </w:tc>
        <w:tc>
          <w:tcPr>
            <w:tcW w:w="1149" w:type="dxa"/>
            <w:tcBorders>
              <w:top w:val="nil"/>
            </w:tcBorders>
          </w:tcPr>
          <w:p w14:paraId="4AF34BD4" w14:textId="77777777" w:rsidR="00896051" w:rsidRPr="00532491" w:rsidRDefault="00896051" w:rsidP="006A2829">
            <w:pPr>
              <w:autoSpaceDE w:val="0"/>
              <w:autoSpaceDN w:val="0"/>
              <w:adjustRightInd w:val="0"/>
              <w:spacing w:line="360" w:lineRule="auto"/>
              <w:jc w:val="both"/>
              <w:rPr>
                <w:rFonts w:ascii="Book Antiqua" w:hAnsi="Book Antiqua" w:cs="AdvTT5235d5a9"/>
              </w:rPr>
            </w:pPr>
            <w:r w:rsidRPr="00532491">
              <w:rPr>
                <w:rFonts w:ascii="Book Antiqua" w:hAnsi="Book Antiqua" w:cs="AdvTT5235d5a9"/>
              </w:rPr>
              <w:t>NA</w:t>
            </w:r>
          </w:p>
        </w:tc>
        <w:tc>
          <w:tcPr>
            <w:tcW w:w="1149" w:type="dxa"/>
            <w:tcBorders>
              <w:top w:val="nil"/>
            </w:tcBorders>
          </w:tcPr>
          <w:p w14:paraId="72B0EDBD" w14:textId="77777777" w:rsidR="00896051" w:rsidRPr="00532491" w:rsidRDefault="00896051" w:rsidP="006A2829">
            <w:pPr>
              <w:autoSpaceDE w:val="0"/>
              <w:autoSpaceDN w:val="0"/>
              <w:adjustRightInd w:val="0"/>
              <w:spacing w:line="360" w:lineRule="auto"/>
              <w:jc w:val="both"/>
              <w:rPr>
                <w:rFonts w:ascii="Book Antiqua" w:hAnsi="Book Antiqua" w:cs="AdvTT5235d5a9"/>
              </w:rPr>
            </w:pPr>
            <w:r w:rsidRPr="00532491">
              <w:rPr>
                <w:rFonts w:ascii="Book Antiqua" w:hAnsi="Book Antiqua" w:cs="AdvTT5235d5a9"/>
              </w:rPr>
              <w:t>NA</w:t>
            </w:r>
          </w:p>
        </w:tc>
        <w:tc>
          <w:tcPr>
            <w:tcW w:w="1301" w:type="dxa"/>
            <w:tcBorders>
              <w:top w:val="nil"/>
            </w:tcBorders>
          </w:tcPr>
          <w:p w14:paraId="089D50D1" w14:textId="77777777" w:rsidR="00896051" w:rsidRPr="00532491" w:rsidRDefault="00896051" w:rsidP="006A2829">
            <w:pPr>
              <w:autoSpaceDE w:val="0"/>
              <w:autoSpaceDN w:val="0"/>
              <w:adjustRightInd w:val="0"/>
              <w:spacing w:line="360" w:lineRule="auto"/>
              <w:jc w:val="both"/>
              <w:rPr>
                <w:rFonts w:ascii="Book Antiqua" w:hAnsi="Book Antiqua" w:cs="AdvTT5235d5a9"/>
              </w:rPr>
            </w:pPr>
            <w:r w:rsidRPr="00532491">
              <w:rPr>
                <w:rFonts w:ascii="Book Antiqua" w:hAnsi="Book Antiqua" w:cs="AdvTT5235d5a9"/>
              </w:rPr>
              <w:t>NA</w:t>
            </w:r>
          </w:p>
        </w:tc>
        <w:tc>
          <w:tcPr>
            <w:tcW w:w="876" w:type="dxa"/>
            <w:tcBorders>
              <w:top w:val="nil"/>
            </w:tcBorders>
          </w:tcPr>
          <w:p w14:paraId="16321DCC" w14:textId="77777777" w:rsidR="00896051" w:rsidRPr="00532491" w:rsidRDefault="00896051" w:rsidP="006A2829">
            <w:pPr>
              <w:autoSpaceDE w:val="0"/>
              <w:autoSpaceDN w:val="0"/>
              <w:adjustRightInd w:val="0"/>
              <w:spacing w:line="360" w:lineRule="auto"/>
              <w:jc w:val="both"/>
              <w:rPr>
                <w:rFonts w:ascii="Book Antiqua" w:hAnsi="Book Antiqua" w:cs="AdvTT5235d5a9"/>
              </w:rPr>
            </w:pPr>
            <w:r w:rsidRPr="00532491">
              <w:rPr>
                <w:rFonts w:ascii="Book Antiqua" w:hAnsi="Book Antiqua" w:cs="AdvTT5235d5a9"/>
              </w:rPr>
              <w:t>NA</w:t>
            </w:r>
          </w:p>
        </w:tc>
        <w:tc>
          <w:tcPr>
            <w:tcW w:w="2431" w:type="dxa"/>
            <w:tcBorders>
              <w:top w:val="nil"/>
            </w:tcBorders>
          </w:tcPr>
          <w:p w14:paraId="1BADD39C" w14:textId="77777777" w:rsidR="00896051" w:rsidRPr="00532491" w:rsidRDefault="00896051" w:rsidP="006A2829">
            <w:pPr>
              <w:autoSpaceDE w:val="0"/>
              <w:autoSpaceDN w:val="0"/>
              <w:adjustRightInd w:val="0"/>
              <w:spacing w:line="360" w:lineRule="auto"/>
              <w:jc w:val="both"/>
              <w:rPr>
                <w:rFonts w:ascii="Book Antiqua" w:hAnsi="Book Antiqua" w:cs="AdvTT5235d5a9"/>
              </w:rPr>
            </w:pPr>
            <w:r w:rsidRPr="00532491">
              <w:rPr>
                <w:rFonts w:ascii="Book Antiqua" w:hAnsi="Book Antiqua" w:cs="AdvTT5235d5a9"/>
              </w:rPr>
              <w:t>Screening for SNPs in TNF-</w:t>
            </w:r>
            <w:r w:rsidRPr="00532491">
              <w:rPr>
                <w:rFonts w:ascii="Book Antiqua" w:hAnsi="Book Antiqua" w:cs="AdvTT5235d5a9+03"/>
              </w:rPr>
              <w:t>α</w:t>
            </w:r>
            <w:r w:rsidRPr="00532491">
              <w:rPr>
                <w:rFonts w:ascii="Book Antiqua" w:hAnsi="Book Antiqua" w:cs="AdvTT5235d5a9"/>
              </w:rPr>
              <w:t>, SDF-1, and IL-6</w:t>
            </w:r>
            <w:r w:rsidRPr="00532491">
              <w:rPr>
                <w:rFonts w:ascii="Book Antiqua" w:hAnsi="Book Antiqua" w:cs="AdvTT5235d5a9"/>
                <w:lang w:eastAsia="zh-CN"/>
              </w:rPr>
              <w:t xml:space="preserve">; </w:t>
            </w:r>
            <w:r w:rsidRPr="00532491">
              <w:rPr>
                <w:rFonts w:ascii="Book Antiqua" w:hAnsi="Book Antiqua" w:cs="AdvTT5235d5a9"/>
              </w:rPr>
              <w:t>among DFU subjects would help in identifying high risk individuals</w:t>
            </w:r>
            <w:r w:rsidRPr="00532491">
              <w:rPr>
                <w:rFonts w:ascii="Book Antiqua" w:hAnsi="Book Antiqua" w:cs="AdvTT5235d5a9"/>
                <w:lang w:eastAsia="zh-CN"/>
              </w:rPr>
              <w:t xml:space="preserve"> </w:t>
            </w:r>
            <w:r w:rsidRPr="00532491">
              <w:rPr>
                <w:rFonts w:ascii="Book Antiqua" w:hAnsi="Book Antiqua" w:cs="AdvTT5235d5a9"/>
              </w:rPr>
              <w:t>and might aid in better patient care</w:t>
            </w:r>
          </w:p>
        </w:tc>
      </w:tr>
      <w:tr w:rsidR="00896051" w:rsidRPr="00532491" w14:paraId="68E5F8FA" w14:textId="77777777" w:rsidTr="000B22DA">
        <w:trPr>
          <w:trHeight w:val="1531"/>
        </w:trPr>
        <w:tc>
          <w:tcPr>
            <w:tcW w:w="550" w:type="dxa"/>
            <w:tcBorders>
              <w:top w:val="nil"/>
              <w:bottom w:val="nil"/>
            </w:tcBorders>
          </w:tcPr>
          <w:p w14:paraId="4F283552" w14:textId="77777777" w:rsidR="00896051" w:rsidRPr="00532491" w:rsidRDefault="00896051" w:rsidP="006A2829">
            <w:pPr>
              <w:spacing w:line="360" w:lineRule="auto"/>
              <w:jc w:val="both"/>
              <w:rPr>
                <w:rFonts w:ascii="Book Antiqua" w:hAnsi="Book Antiqua"/>
              </w:rPr>
            </w:pPr>
            <w:r w:rsidRPr="00532491">
              <w:rPr>
                <w:rFonts w:ascii="Book Antiqua" w:hAnsi="Book Antiqua"/>
              </w:rPr>
              <w:t>6</w:t>
            </w:r>
          </w:p>
        </w:tc>
        <w:tc>
          <w:tcPr>
            <w:tcW w:w="1118" w:type="dxa"/>
            <w:tcBorders>
              <w:top w:val="nil"/>
              <w:bottom w:val="nil"/>
            </w:tcBorders>
          </w:tcPr>
          <w:p w14:paraId="5492721D" w14:textId="23F98392" w:rsidR="00896051" w:rsidRPr="00532491" w:rsidRDefault="00896051" w:rsidP="006A2829">
            <w:pPr>
              <w:spacing w:line="360" w:lineRule="auto"/>
              <w:jc w:val="both"/>
              <w:rPr>
                <w:rFonts w:ascii="Book Antiqua" w:hAnsi="Book Antiqua" w:cs="AdvTT5235d5a9"/>
              </w:rPr>
            </w:pPr>
            <w:r w:rsidRPr="00532491">
              <w:rPr>
                <w:rFonts w:ascii="Book Antiqua" w:hAnsi="Book Antiqua" w:cs="Segoe UI"/>
              </w:rPr>
              <w:t>Anguiano-Hernandez</w:t>
            </w:r>
            <w:r w:rsidRPr="00532491">
              <w:rPr>
                <w:rFonts w:ascii="Book Antiqua" w:hAnsi="Book Antiqua" w:cs="Segoe UI"/>
                <w:i/>
                <w:iCs/>
              </w:rPr>
              <w:t xml:space="preserve"> et al</w:t>
            </w:r>
            <w:r w:rsidRPr="00532491">
              <w:rPr>
                <w:rFonts w:ascii="Book Antiqua" w:hAnsi="Book Antiqua" w:cs="Segoe UI"/>
              </w:rPr>
              <w:fldChar w:fldCharType="begin">
                <w:fldData xml:space="preserve">PEVuZE5vdGU+PENpdGU+PEF1dGhvcj5Bbmd1aWFuby1IZXJuYW5kZXo8L0F1dGhvcj48WWVhcj4y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</w:fldData>
              </w:fldChar>
            </w:r>
            <w:r w:rsidRPr="00532491">
              <w:rPr>
                <w:rFonts w:ascii="Book Antiqua" w:hAnsi="Book Antiqua" w:cs="Segoe UI"/>
              </w:rPr>
              <w:instrText xml:space="preserve"> ADDIN EN.CITE </w:instrText>
            </w:r>
            <w:r w:rsidRPr="00532491">
              <w:rPr>
                <w:rFonts w:ascii="Book Antiqua" w:hAnsi="Book Antiqua" w:cs="Segoe UI"/>
              </w:rPr>
              <w:fldChar w:fldCharType="begin">
                <w:fldData xml:space="preserve">PEVuZE5vdGU+PENpdGU+PEF1dGhvcj5Bbmd1aWFuby1IZXJuYW5kZXo8L0F1dGhvcj48WWVhcj4y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</w:fldData>
              </w:fldChar>
            </w:r>
            <w:r w:rsidRPr="00532491">
              <w:rPr>
                <w:rFonts w:ascii="Book Antiqua" w:hAnsi="Book Antiqua" w:cs="Segoe UI"/>
              </w:rPr>
              <w:instrText xml:space="preserve"> ADDIN EN.CITE.DATA </w:instrText>
            </w:r>
            <w:r w:rsidRPr="00532491">
              <w:rPr>
                <w:rFonts w:ascii="Book Antiqua" w:hAnsi="Book Antiqua" w:cs="Segoe UI"/>
              </w:rPr>
            </w:r>
            <w:r w:rsidRPr="00532491">
              <w:rPr>
                <w:rFonts w:ascii="Book Antiqua" w:hAnsi="Book Antiqua" w:cs="Segoe UI"/>
              </w:rPr>
              <w:fldChar w:fldCharType="end"/>
            </w:r>
            <w:r w:rsidRPr="00532491">
              <w:rPr>
                <w:rFonts w:ascii="Book Antiqua" w:hAnsi="Book Antiqua" w:cs="Segoe UI"/>
              </w:rPr>
            </w:r>
            <w:r w:rsidRPr="00532491">
              <w:rPr>
                <w:rFonts w:ascii="Book Antiqua" w:hAnsi="Book Antiqua" w:cs="Segoe UI"/>
              </w:rPr>
              <w:fldChar w:fldCharType="separate"/>
            </w:r>
            <w:r w:rsidRPr="00532491">
              <w:rPr>
                <w:rFonts w:ascii="Book Antiqua" w:hAnsi="Book Antiqua" w:cs="Segoe UI"/>
                <w:noProof/>
                <w:vertAlign w:val="superscript"/>
              </w:rPr>
              <w:t>[</w:t>
            </w:r>
            <w:r w:rsidR="000F56A6" w:rsidRPr="00532491">
              <w:rPr>
                <w:rFonts w:ascii="Book Antiqua" w:hAnsi="Book Antiqua" w:cs="Segoe UI"/>
                <w:noProof/>
                <w:vertAlign w:val="superscript"/>
              </w:rPr>
              <w:t>206</w:t>
            </w:r>
            <w:r w:rsidRPr="00532491">
              <w:rPr>
                <w:rFonts w:ascii="Book Antiqua" w:hAnsi="Book Antiqua" w:cs="Segoe UI"/>
                <w:noProof/>
                <w:vertAlign w:val="superscript"/>
              </w:rPr>
              <w:t>]</w:t>
            </w:r>
            <w:r w:rsidRPr="00532491">
              <w:rPr>
                <w:rFonts w:ascii="Book Antiqua" w:hAnsi="Book Antiqua" w:cs="Segoe UI"/>
              </w:rPr>
              <w:fldChar w:fldCharType="end"/>
            </w:r>
            <w:r w:rsidRPr="00532491">
              <w:rPr>
                <w:rFonts w:ascii="Book Antiqua" w:hAnsi="Book Antiqua" w:cs="Segoe UI"/>
              </w:rPr>
              <w:t>, 2019</w:t>
            </w:r>
          </w:p>
        </w:tc>
        <w:tc>
          <w:tcPr>
            <w:tcW w:w="737" w:type="dxa"/>
            <w:tcBorders>
              <w:top w:val="nil"/>
              <w:bottom w:val="nil"/>
            </w:tcBorders>
          </w:tcPr>
          <w:p w14:paraId="1130AEE2" w14:textId="77777777" w:rsidR="00896051" w:rsidRPr="00532491" w:rsidRDefault="00896051" w:rsidP="006A2829">
            <w:pPr>
              <w:spacing w:line="360" w:lineRule="auto"/>
              <w:jc w:val="both"/>
              <w:rPr>
                <w:rFonts w:ascii="Book Antiqua" w:hAnsi="Book Antiqua"/>
              </w:rPr>
            </w:pPr>
            <w:r w:rsidRPr="00532491">
              <w:rPr>
                <w:rFonts w:ascii="Book Antiqua" w:hAnsi="Book Antiqua"/>
              </w:rPr>
              <w:t>México</w:t>
            </w:r>
          </w:p>
        </w:tc>
        <w:tc>
          <w:tcPr>
            <w:tcW w:w="1902" w:type="dxa"/>
            <w:tcBorders>
              <w:top w:val="nil"/>
              <w:bottom w:val="nil"/>
            </w:tcBorders>
          </w:tcPr>
          <w:p w14:paraId="13B1E09B" w14:textId="77777777" w:rsidR="00896051" w:rsidRPr="00532491" w:rsidRDefault="00896051" w:rsidP="006A2829">
            <w:pPr>
              <w:autoSpaceDE w:val="0"/>
              <w:autoSpaceDN w:val="0"/>
              <w:adjustRightInd w:val="0"/>
              <w:spacing w:line="360" w:lineRule="auto"/>
              <w:jc w:val="both"/>
              <w:rPr>
                <w:rFonts w:ascii="Book Antiqua" w:hAnsi="Book Antiqua" w:cs="MinionPro-Semibold"/>
              </w:rPr>
            </w:pPr>
            <w:r w:rsidRPr="00532491">
              <w:rPr>
                <w:rFonts w:ascii="Book Antiqua" w:hAnsi="Book Antiqua"/>
              </w:rPr>
              <w:t xml:space="preserve">To assess the modification in adiponectin, </w:t>
            </w:r>
            <w:r w:rsidRPr="00532491">
              <w:rPr>
                <w:rFonts w:ascii="Book Antiqua" w:hAnsi="Book Antiqua" w:cs="MinionPro-Semibold"/>
              </w:rPr>
              <w:t>HIF-1</w:t>
            </w:r>
            <w:r w:rsidRPr="00532491">
              <w:rPr>
                <w:rFonts w:ascii="Book Antiqua" w:eastAsia="MinionPro-Regular" w:hAnsi="Book Antiqua" w:cs="MinionPro-Regular"/>
              </w:rPr>
              <w:t>α</w:t>
            </w:r>
            <w:r w:rsidRPr="00532491">
              <w:rPr>
                <w:rFonts w:ascii="Book Antiqua" w:hAnsi="Book Antiqua" w:cs="MinionPro-Semibold"/>
              </w:rPr>
              <w:t>, NF-κB, IGFBP-3, VEGF and adiponectin</w:t>
            </w:r>
            <w:r w:rsidRPr="00532491">
              <w:rPr>
                <w:rFonts w:ascii="Book Antiqua" w:hAnsi="Book Antiqua" w:cs="MinionPro-Semibold"/>
                <w:lang w:eastAsia="zh-CN"/>
              </w:rPr>
              <w:t xml:space="preserve"> </w:t>
            </w:r>
            <w:r w:rsidRPr="00532491">
              <w:rPr>
                <w:rFonts w:ascii="Book Antiqua" w:hAnsi="Book Antiqua" w:cs="MinionPro-Semibold"/>
              </w:rPr>
              <w:t xml:space="preserve">in diabetic foot ulcers treated </w:t>
            </w:r>
            <w:r w:rsidRPr="00532491">
              <w:rPr>
                <w:rFonts w:ascii="Book Antiqua" w:hAnsi="Book Antiqua" w:cs="MinionPro-Semibold"/>
              </w:rPr>
              <w:lastRenderedPageBreak/>
              <w:t>with hyperbaric oxygen</w:t>
            </w:r>
          </w:p>
        </w:tc>
        <w:tc>
          <w:tcPr>
            <w:tcW w:w="1863" w:type="dxa"/>
            <w:tcBorders>
              <w:top w:val="nil"/>
              <w:bottom w:val="nil"/>
            </w:tcBorders>
          </w:tcPr>
          <w:p w14:paraId="2A025F3F" w14:textId="77777777" w:rsidR="00896051" w:rsidRPr="00532491" w:rsidRDefault="00896051" w:rsidP="006A2829">
            <w:pPr>
              <w:autoSpaceDE w:val="0"/>
              <w:autoSpaceDN w:val="0"/>
              <w:adjustRightInd w:val="0"/>
              <w:spacing w:line="360" w:lineRule="auto"/>
              <w:jc w:val="both"/>
              <w:rPr>
                <w:rFonts w:ascii="Book Antiqua" w:eastAsia="MinionPro-Regular" w:hAnsi="Book Antiqua" w:cs="MinionPro-Regular"/>
              </w:rPr>
            </w:pPr>
            <w:r w:rsidRPr="00532491">
              <w:rPr>
                <w:rFonts w:ascii="Book Antiqua" w:eastAsia="MinionPro-Regular" w:hAnsi="Book Antiqua" w:cs="MinionPro-Regular"/>
              </w:rPr>
              <w:lastRenderedPageBreak/>
              <w:t>Study design: Not specified; sample size: 17 ambulatory patients and one hospitalized</w:t>
            </w:r>
            <w:r w:rsidRPr="00532491">
              <w:rPr>
                <w:rFonts w:ascii="Book Antiqua" w:eastAsia="等线" w:hAnsi="Book Antiqua" w:cs="MinionPro-Regular"/>
                <w:lang w:eastAsia="zh-CN"/>
              </w:rPr>
              <w:t xml:space="preserve">; </w:t>
            </w:r>
            <w:r w:rsidRPr="00532491">
              <w:rPr>
                <w:rFonts w:ascii="Book Antiqua" w:eastAsia="MinionPro-Regular" w:hAnsi="Book Antiqua" w:cs="MinionPro-Regular"/>
              </w:rPr>
              <w:t xml:space="preserve">patient with DFUs; </w:t>
            </w:r>
            <w:r w:rsidRPr="00532491">
              <w:rPr>
                <w:rFonts w:ascii="Book Antiqua" w:hAnsi="Book Antiqua"/>
              </w:rPr>
              <w:t xml:space="preserve">15 were males &amp; 3 </w:t>
            </w:r>
            <w:r w:rsidRPr="00532491">
              <w:rPr>
                <w:rFonts w:ascii="Book Antiqua" w:hAnsi="Book Antiqua"/>
              </w:rPr>
              <w:lastRenderedPageBreak/>
              <w:t>females; 17 T2DM and 1 T1DM</w:t>
            </w:r>
            <w:r w:rsidRPr="00532491">
              <w:rPr>
                <w:rFonts w:ascii="Book Antiqua" w:hAnsi="Book Antiqua"/>
                <w:lang w:eastAsia="zh-CN"/>
              </w:rPr>
              <w:t xml:space="preserve">; </w:t>
            </w:r>
            <w:r w:rsidRPr="00532491">
              <w:rPr>
                <w:rFonts w:ascii="Book Antiqua" w:hAnsi="Book Antiqua"/>
              </w:rPr>
              <w:t>grade 3 and 4 on Wagner scale</w:t>
            </w:r>
          </w:p>
        </w:tc>
        <w:tc>
          <w:tcPr>
            <w:tcW w:w="1984" w:type="dxa"/>
            <w:tcBorders>
              <w:top w:val="nil"/>
              <w:bottom w:val="nil"/>
            </w:tcBorders>
          </w:tcPr>
          <w:p w14:paraId="380CAB8F" w14:textId="77777777" w:rsidR="00896051" w:rsidRPr="00532491" w:rsidRDefault="00896051" w:rsidP="006A2829">
            <w:pPr>
              <w:spacing w:line="360" w:lineRule="auto"/>
              <w:jc w:val="both"/>
              <w:rPr>
                <w:rFonts w:ascii="Book Antiqua" w:hAnsi="Book Antiqua"/>
                <w:b/>
                <w:bCs/>
              </w:rPr>
            </w:pPr>
            <w:r w:rsidRPr="00532491">
              <w:rPr>
                <w:rFonts w:ascii="Book Antiqua" w:hAnsi="Book Antiqua" w:cs="MinionPro-Semibold"/>
              </w:rPr>
              <w:lastRenderedPageBreak/>
              <w:t>Adiponectin levels increase after therapy</w:t>
            </w:r>
          </w:p>
        </w:tc>
        <w:tc>
          <w:tcPr>
            <w:tcW w:w="1149" w:type="dxa"/>
            <w:tcBorders>
              <w:top w:val="nil"/>
              <w:bottom w:val="nil"/>
            </w:tcBorders>
          </w:tcPr>
          <w:p w14:paraId="591E6537" w14:textId="77777777" w:rsidR="00896051" w:rsidRPr="00532491" w:rsidRDefault="00896051" w:rsidP="006A2829">
            <w:pPr>
              <w:spacing w:line="360" w:lineRule="auto"/>
              <w:jc w:val="both"/>
              <w:rPr>
                <w:rFonts w:ascii="Book Antiqua" w:eastAsia="MinionPro-Regular" w:hAnsi="Book Antiqua" w:cs="MinionPro-Regular"/>
              </w:rPr>
            </w:pPr>
            <w:r w:rsidRPr="00532491">
              <w:rPr>
                <w:rFonts w:ascii="Book Antiqua" w:eastAsia="MinionPro-Regular" w:hAnsi="Book Antiqua" w:cs="MinionPro-Regular"/>
              </w:rPr>
              <w:t>NA</w:t>
            </w:r>
          </w:p>
        </w:tc>
        <w:tc>
          <w:tcPr>
            <w:tcW w:w="1149" w:type="dxa"/>
            <w:tcBorders>
              <w:top w:val="nil"/>
              <w:bottom w:val="nil"/>
            </w:tcBorders>
          </w:tcPr>
          <w:p w14:paraId="7E1DC7C4" w14:textId="77777777" w:rsidR="00896051" w:rsidRPr="00532491" w:rsidRDefault="00896051" w:rsidP="006A2829">
            <w:pPr>
              <w:spacing w:line="360" w:lineRule="auto"/>
              <w:jc w:val="both"/>
              <w:rPr>
                <w:rFonts w:ascii="Book Antiqua" w:eastAsia="MinionPro-Regular" w:hAnsi="Book Antiqua" w:cs="MinionPro-Regular"/>
              </w:rPr>
            </w:pPr>
            <w:r w:rsidRPr="00532491">
              <w:rPr>
                <w:rFonts w:ascii="Book Antiqua" w:eastAsia="MinionPro-Regular" w:hAnsi="Book Antiqua" w:cs="MinionPro-Regular"/>
              </w:rPr>
              <w:t>NA</w:t>
            </w:r>
          </w:p>
        </w:tc>
        <w:tc>
          <w:tcPr>
            <w:tcW w:w="1301" w:type="dxa"/>
            <w:tcBorders>
              <w:top w:val="nil"/>
              <w:bottom w:val="nil"/>
            </w:tcBorders>
          </w:tcPr>
          <w:p w14:paraId="5785B3C5" w14:textId="77777777" w:rsidR="00896051" w:rsidRPr="00532491" w:rsidRDefault="00896051" w:rsidP="006A2829">
            <w:pPr>
              <w:spacing w:line="360" w:lineRule="auto"/>
              <w:jc w:val="both"/>
              <w:rPr>
                <w:rFonts w:ascii="Book Antiqua" w:eastAsia="MinionPro-Regular" w:hAnsi="Book Antiqua" w:cs="MinionPro-Regular"/>
                <w:lang w:val="en-GB"/>
              </w:rPr>
            </w:pPr>
            <w:r w:rsidRPr="00532491">
              <w:rPr>
                <w:rFonts w:ascii="Book Antiqua" w:eastAsia="MinionPro-Regular" w:hAnsi="Book Antiqua" w:cs="MinionPro-Regular"/>
              </w:rPr>
              <w:t>-14943 ± 7915</w:t>
            </w:r>
            <w:r w:rsidRPr="00532491">
              <w:rPr>
                <w:rFonts w:ascii="Book Antiqua" w:eastAsia="MinionPro-Regular" w:hAnsi="Book Antiqua" w:cs="MinionPro-Regular"/>
                <w:vertAlign w:val="superscript"/>
              </w:rPr>
              <w:t xml:space="preserve">2 </w:t>
            </w:r>
            <w:r w:rsidRPr="00532491">
              <w:rPr>
                <w:rFonts w:ascii="Book Antiqua" w:eastAsia="MinionPro-Regular" w:hAnsi="Book Antiqua" w:cs="MinionPro-Regular"/>
              </w:rPr>
              <w:t>(before therapy)</w:t>
            </w:r>
            <w:r w:rsidRPr="00532491">
              <w:rPr>
                <w:rFonts w:ascii="Book Antiqua" w:eastAsia="等线" w:hAnsi="Book Antiqua" w:cs="MinionPro-Regular"/>
                <w:lang w:eastAsia="zh-CN"/>
              </w:rPr>
              <w:t xml:space="preserve">; </w:t>
            </w:r>
            <w:r w:rsidRPr="00532491">
              <w:rPr>
                <w:rFonts w:ascii="Book Antiqua" w:eastAsia="MinionPro-Regular" w:hAnsi="Book Antiqua" w:cs="MinionPro-Regular"/>
              </w:rPr>
              <w:t>-17281 ± 7962</w:t>
            </w:r>
            <w:r w:rsidRPr="00532491">
              <w:rPr>
                <w:rFonts w:ascii="Book Antiqua" w:eastAsia="MinionPro-Regular" w:hAnsi="Book Antiqua" w:cs="MinionPro-Regular"/>
                <w:vertAlign w:val="superscript"/>
              </w:rPr>
              <w:t xml:space="preserve">2 </w:t>
            </w:r>
            <w:r w:rsidRPr="00532491">
              <w:rPr>
                <w:rFonts w:ascii="Book Antiqua" w:eastAsia="MinionPro-Regular" w:hAnsi="Book Antiqua" w:cs="MinionPro-Regular"/>
              </w:rPr>
              <w:t>(after therapy)</w:t>
            </w:r>
          </w:p>
        </w:tc>
        <w:tc>
          <w:tcPr>
            <w:tcW w:w="876" w:type="dxa"/>
            <w:tcBorders>
              <w:top w:val="nil"/>
              <w:bottom w:val="nil"/>
            </w:tcBorders>
          </w:tcPr>
          <w:p w14:paraId="3F4E794A" w14:textId="77777777" w:rsidR="00896051" w:rsidRPr="00532491" w:rsidRDefault="00896051" w:rsidP="006A2829">
            <w:pPr>
              <w:spacing w:line="360" w:lineRule="auto"/>
              <w:jc w:val="both"/>
              <w:rPr>
                <w:rFonts w:ascii="Book Antiqua" w:hAnsi="Book Antiqua"/>
                <w:b/>
                <w:bCs/>
              </w:rPr>
            </w:pPr>
            <w:r w:rsidRPr="00532491">
              <w:rPr>
                <w:rFonts w:ascii="Book Antiqua" w:eastAsia="MinionPro-Regular" w:hAnsi="Book Antiqua" w:cs="MinionPro-Regular"/>
              </w:rPr>
              <w:t>0.035</w:t>
            </w:r>
          </w:p>
        </w:tc>
        <w:tc>
          <w:tcPr>
            <w:tcW w:w="2431" w:type="dxa"/>
            <w:tcBorders>
              <w:top w:val="nil"/>
              <w:bottom w:val="nil"/>
            </w:tcBorders>
          </w:tcPr>
          <w:p w14:paraId="408FD4DD" w14:textId="77777777" w:rsidR="00896051" w:rsidRPr="00532491" w:rsidRDefault="00896051" w:rsidP="006A2829">
            <w:pPr>
              <w:spacing w:line="360" w:lineRule="auto"/>
              <w:jc w:val="both"/>
              <w:rPr>
                <w:rFonts w:ascii="Book Antiqua" w:hAnsi="Book Antiqua"/>
                <w:b/>
                <w:bCs/>
              </w:rPr>
            </w:pPr>
            <w:r w:rsidRPr="00532491">
              <w:rPr>
                <w:rFonts w:ascii="Book Antiqua" w:hAnsi="Book Antiqua"/>
              </w:rPr>
              <w:t xml:space="preserve">The study found that while treatment increased adiponectin levels, the increase was not significant; however, all patients showed an increase in angiogenesis and fibrosis and a </w:t>
            </w:r>
            <w:r w:rsidRPr="00532491">
              <w:rPr>
                <w:rFonts w:ascii="Book Antiqua" w:hAnsi="Book Antiqua"/>
              </w:rPr>
              <w:lastRenderedPageBreak/>
              <w:t>decrease in ulcer size and infection signs after undergoing HBO</w:t>
            </w:r>
            <w:r w:rsidRPr="00532491">
              <w:rPr>
                <w:rFonts w:ascii="Book Antiqua" w:hAnsi="Book Antiqua"/>
                <w:vertAlign w:val="subscript"/>
              </w:rPr>
              <w:t>2</w:t>
            </w:r>
            <w:r w:rsidRPr="00532491">
              <w:rPr>
                <w:rFonts w:ascii="Book Antiqua" w:hAnsi="Book Antiqua"/>
              </w:rPr>
              <w:t xml:space="preserve"> therapy. The results suggest that HBO</w:t>
            </w:r>
            <w:r w:rsidRPr="00532491">
              <w:rPr>
                <w:rFonts w:ascii="Book Antiqua" w:hAnsi="Book Antiqua"/>
                <w:vertAlign w:val="subscript"/>
              </w:rPr>
              <w:t>2</w:t>
            </w:r>
            <w:r w:rsidRPr="00532491">
              <w:rPr>
                <w:rFonts w:ascii="Book Antiqua" w:hAnsi="Book Antiqua"/>
              </w:rPr>
              <w:t xml:space="preserve"> stimulates the expression of IGFBP-3, NF-κB, and HIF-1α and modulates the inflammatory response related to hypoxia</w:t>
            </w:r>
          </w:p>
        </w:tc>
      </w:tr>
      <w:tr w:rsidR="00896051" w:rsidRPr="00532491" w14:paraId="4D6E9646" w14:textId="77777777" w:rsidTr="00896051">
        <w:trPr>
          <w:trHeight w:val="57"/>
        </w:trPr>
        <w:tc>
          <w:tcPr>
            <w:tcW w:w="550" w:type="dxa"/>
            <w:tcBorders>
              <w:top w:val="nil"/>
              <w:left w:val="nil"/>
              <w:bottom w:val="single" w:sz="4" w:space="0" w:color="auto"/>
              <w:right w:val="nil"/>
            </w:tcBorders>
            <w:shd w:val="clear" w:color="auto" w:fill="auto"/>
          </w:tcPr>
          <w:p w14:paraId="598D6EBA" w14:textId="77777777" w:rsidR="00896051" w:rsidRPr="00532491" w:rsidRDefault="00896051" w:rsidP="006A2829">
            <w:pPr>
              <w:spacing w:line="360" w:lineRule="auto"/>
              <w:jc w:val="both"/>
              <w:rPr>
                <w:rFonts w:ascii="Book Antiqua" w:hAnsi="Book Antiqua"/>
              </w:rPr>
            </w:pPr>
            <w:r w:rsidRPr="00532491">
              <w:rPr>
                <w:rFonts w:ascii="Book Antiqua" w:hAnsi="Book Antiqua"/>
              </w:rPr>
              <w:lastRenderedPageBreak/>
              <w:t>7</w:t>
            </w:r>
          </w:p>
        </w:tc>
        <w:tc>
          <w:tcPr>
            <w:tcW w:w="1118" w:type="dxa"/>
            <w:tcBorders>
              <w:top w:val="nil"/>
              <w:left w:val="nil"/>
              <w:bottom w:val="single" w:sz="4" w:space="0" w:color="auto"/>
              <w:right w:val="nil"/>
            </w:tcBorders>
            <w:shd w:val="clear" w:color="auto" w:fill="auto"/>
          </w:tcPr>
          <w:p w14:paraId="21DDC298" w14:textId="36393050" w:rsidR="00896051" w:rsidRPr="00532491" w:rsidRDefault="00896051" w:rsidP="006A2829">
            <w:pPr>
              <w:spacing w:line="360" w:lineRule="auto"/>
              <w:jc w:val="both"/>
              <w:rPr>
                <w:rFonts w:ascii="Book Antiqua" w:hAnsi="Book Antiqua" w:cs="Segoe UI"/>
              </w:rPr>
            </w:pPr>
            <w:r w:rsidRPr="00532491">
              <w:rPr>
                <w:rFonts w:ascii="Book Antiqua" w:hAnsi="Book Antiqua" w:cs="Segoe UI"/>
              </w:rPr>
              <w:t>Vangaveti</w:t>
            </w:r>
            <w:r w:rsidRPr="00532491">
              <w:rPr>
                <w:rFonts w:ascii="Book Antiqua" w:hAnsi="Book Antiqua" w:cs="Segoe UI"/>
                <w:i/>
                <w:iCs/>
              </w:rPr>
              <w:t xml:space="preserve"> et al</w:t>
            </w:r>
            <w:r w:rsidRPr="00532491">
              <w:rPr>
                <w:rFonts w:ascii="Book Antiqua" w:hAnsi="Book Antiqua" w:cs="Segoe UI"/>
              </w:rPr>
              <w:fldChar w:fldCharType="begin">
                <w:fldData xml:space="preserve">PEVuZE5vdGU+PENpdGU+PEF1dGhvcj5WYW5nYXZldGk8L0F1dGhvcj48WWVhcj4yMDIyPC9ZZWFy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==
</w:fldData>
              </w:fldChar>
            </w:r>
            <w:r w:rsidRPr="00532491">
              <w:rPr>
                <w:rFonts w:ascii="Book Antiqua" w:hAnsi="Book Antiqua" w:cs="Segoe UI"/>
              </w:rPr>
              <w:instrText xml:space="preserve"> ADDIN EN.CITE </w:instrText>
            </w:r>
            <w:r w:rsidRPr="00532491">
              <w:rPr>
                <w:rFonts w:ascii="Book Antiqua" w:hAnsi="Book Antiqua" w:cs="Segoe UI"/>
              </w:rPr>
              <w:fldChar w:fldCharType="begin">
                <w:fldData xml:space="preserve">PEVuZE5vdGU+PENpdGU+PEF1dGhvcj5WYW5nYXZldGk8L0F1dGhvcj48WWVhcj4yMDIyPC9ZZWFy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==
</w:fldData>
              </w:fldChar>
            </w:r>
            <w:r w:rsidRPr="00532491">
              <w:rPr>
                <w:rFonts w:ascii="Book Antiqua" w:hAnsi="Book Antiqua" w:cs="Segoe UI"/>
              </w:rPr>
              <w:instrText xml:space="preserve"> ADDIN EN.CITE.DATA </w:instrText>
            </w:r>
            <w:r w:rsidRPr="00532491">
              <w:rPr>
                <w:rFonts w:ascii="Book Antiqua" w:hAnsi="Book Antiqua" w:cs="Segoe UI"/>
              </w:rPr>
            </w:r>
            <w:r w:rsidRPr="00532491">
              <w:rPr>
                <w:rFonts w:ascii="Book Antiqua" w:hAnsi="Book Antiqua" w:cs="Segoe UI"/>
              </w:rPr>
              <w:fldChar w:fldCharType="end"/>
            </w:r>
            <w:r w:rsidRPr="00532491">
              <w:rPr>
                <w:rFonts w:ascii="Book Antiqua" w:hAnsi="Book Antiqua" w:cs="Segoe UI"/>
              </w:rPr>
            </w:r>
            <w:r w:rsidRPr="00532491">
              <w:rPr>
                <w:rFonts w:ascii="Book Antiqua" w:hAnsi="Book Antiqua" w:cs="Segoe UI"/>
              </w:rPr>
              <w:fldChar w:fldCharType="separate"/>
            </w:r>
            <w:r w:rsidRPr="00532491">
              <w:rPr>
                <w:rFonts w:ascii="Book Antiqua" w:hAnsi="Book Antiqua" w:cs="Segoe UI"/>
                <w:noProof/>
                <w:vertAlign w:val="superscript"/>
              </w:rPr>
              <w:t>[</w:t>
            </w:r>
            <w:r w:rsidR="000F56A6" w:rsidRPr="00532491">
              <w:rPr>
                <w:rFonts w:ascii="Book Antiqua" w:hAnsi="Book Antiqua" w:cs="Segoe UI"/>
                <w:noProof/>
                <w:vertAlign w:val="superscript"/>
              </w:rPr>
              <w:t>207</w:t>
            </w:r>
            <w:r w:rsidRPr="00532491">
              <w:rPr>
                <w:rFonts w:ascii="Book Antiqua" w:hAnsi="Book Antiqua" w:cs="Segoe UI"/>
                <w:noProof/>
                <w:vertAlign w:val="superscript"/>
              </w:rPr>
              <w:t>]</w:t>
            </w:r>
            <w:r w:rsidRPr="00532491">
              <w:rPr>
                <w:rFonts w:ascii="Book Antiqua" w:hAnsi="Book Antiqua" w:cs="Segoe UI"/>
              </w:rPr>
              <w:fldChar w:fldCharType="end"/>
            </w:r>
            <w:r w:rsidRPr="00532491">
              <w:rPr>
                <w:rFonts w:ascii="Book Antiqua" w:hAnsi="Book Antiqua" w:cs="Segoe UI"/>
              </w:rPr>
              <w:t>, 2022</w:t>
            </w:r>
          </w:p>
        </w:tc>
        <w:tc>
          <w:tcPr>
            <w:tcW w:w="737" w:type="dxa"/>
            <w:tcBorders>
              <w:top w:val="nil"/>
              <w:left w:val="nil"/>
              <w:bottom w:val="single" w:sz="4" w:space="0" w:color="auto"/>
              <w:right w:val="nil"/>
            </w:tcBorders>
            <w:shd w:val="clear" w:color="auto" w:fill="auto"/>
          </w:tcPr>
          <w:p w14:paraId="537EFFB5" w14:textId="77777777" w:rsidR="00896051" w:rsidRPr="00532491" w:rsidRDefault="00896051" w:rsidP="006A2829">
            <w:pPr>
              <w:spacing w:line="360" w:lineRule="auto"/>
              <w:jc w:val="both"/>
              <w:rPr>
                <w:rFonts w:ascii="Book Antiqua" w:hAnsi="Book Antiqua"/>
                <w:b/>
                <w:bCs/>
              </w:rPr>
            </w:pPr>
            <w:r w:rsidRPr="00532491">
              <w:rPr>
                <w:rFonts w:ascii="Book Antiqua" w:hAnsi="Book Antiqua" w:cs="Segoe UI"/>
              </w:rPr>
              <w:t>Australia</w:t>
            </w:r>
          </w:p>
        </w:tc>
        <w:tc>
          <w:tcPr>
            <w:tcW w:w="1902" w:type="dxa"/>
            <w:tcBorders>
              <w:top w:val="nil"/>
              <w:left w:val="nil"/>
              <w:bottom w:val="single" w:sz="4" w:space="0" w:color="auto"/>
              <w:right w:val="nil"/>
            </w:tcBorders>
            <w:shd w:val="clear" w:color="auto" w:fill="auto"/>
          </w:tcPr>
          <w:p w14:paraId="4A24AF53" w14:textId="77777777" w:rsidR="00896051" w:rsidRPr="00532491" w:rsidRDefault="00896051" w:rsidP="006A2829">
            <w:pPr>
              <w:autoSpaceDE w:val="0"/>
              <w:autoSpaceDN w:val="0"/>
              <w:adjustRightInd w:val="0"/>
              <w:spacing w:line="360" w:lineRule="auto"/>
              <w:jc w:val="both"/>
              <w:rPr>
                <w:rFonts w:ascii="Book Antiqua" w:eastAsia="MinionPro-Regular" w:hAnsi="Book Antiqua" w:cs="MinionPro-Regular"/>
              </w:rPr>
            </w:pPr>
            <w:r w:rsidRPr="00532491">
              <w:rPr>
                <w:rFonts w:ascii="Book Antiqua" w:eastAsia="MinionPro-Regular" w:hAnsi="Book Antiqua" w:cs="MinionPro-Regular"/>
              </w:rPr>
              <w:t>To determine vildagliptin’s effect on inflammatory markers and wound healing in patients</w:t>
            </w:r>
            <w:r w:rsidRPr="00532491">
              <w:rPr>
                <w:rFonts w:ascii="Book Antiqua" w:eastAsia="等线" w:hAnsi="Book Antiqua" w:cs="MinionPro-Regular"/>
                <w:lang w:eastAsia="zh-CN"/>
              </w:rPr>
              <w:t xml:space="preserve"> </w:t>
            </w:r>
            <w:r w:rsidRPr="00532491">
              <w:rPr>
                <w:rFonts w:ascii="Book Antiqua" w:eastAsia="MinionPro-Regular" w:hAnsi="Book Antiqua" w:cs="MinionPro-Regular"/>
              </w:rPr>
              <w:t xml:space="preserve">with </w:t>
            </w:r>
            <w:r w:rsidRPr="00532491">
              <w:rPr>
                <w:rFonts w:ascii="Book Antiqua" w:eastAsia="MinionPro-Regular" w:hAnsi="Book Antiqua" w:cs="MinionPro-Regular"/>
              </w:rPr>
              <w:lastRenderedPageBreak/>
              <w:t>type 2 diabetic foot ulcer</w:t>
            </w:r>
          </w:p>
        </w:tc>
        <w:tc>
          <w:tcPr>
            <w:tcW w:w="1863" w:type="dxa"/>
            <w:tcBorders>
              <w:top w:val="nil"/>
              <w:left w:val="nil"/>
              <w:bottom w:val="single" w:sz="4" w:space="0" w:color="auto"/>
              <w:right w:val="nil"/>
            </w:tcBorders>
            <w:shd w:val="clear" w:color="auto" w:fill="auto"/>
          </w:tcPr>
          <w:p w14:paraId="7C66E48E" w14:textId="685459C5" w:rsidR="00896051" w:rsidRPr="00532491" w:rsidRDefault="00896051" w:rsidP="006A2829">
            <w:pPr>
              <w:autoSpaceDE w:val="0"/>
              <w:autoSpaceDN w:val="0"/>
              <w:adjustRightInd w:val="0"/>
              <w:spacing w:line="360" w:lineRule="auto"/>
              <w:jc w:val="both"/>
              <w:rPr>
                <w:rFonts w:ascii="Book Antiqua" w:hAnsi="Book Antiqua"/>
              </w:rPr>
            </w:pPr>
            <w:r w:rsidRPr="00532491">
              <w:rPr>
                <w:rFonts w:ascii="Book Antiqua" w:hAnsi="Book Antiqua"/>
              </w:rPr>
              <w:lastRenderedPageBreak/>
              <w:t>Prospective,</w:t>
            </w:r>
            <w:r w:rsidRPr="00532491">
              <w:rPr>
                <w:rFonts w:ascii="Book Antiqua" w:hAnsi="Book Antiqua"/>
                <w:lang w:eastAsia="zh-CN"/>
              </w:rPr>
              <w:t xml:space="preserve"> </w:t>
            </w:r>
            <w:r w:rsidRPr="00532491">
              <w:rPr>
                <w:rFonts w:ascii="Book Antiqua" w:hAnsi="Book Antiqua"/>
              </w:rPr>
              <w:t>randomized, double-blind, placebo</w:t>
            </w:r>
            <w:r w:rsidR="004250B6" w:rsidRPr="00532491">
              <w:rPr>
                <w:rFonts w:ascii="Book Antiqua" w:eastAsiaTheme="minorEastAsia" w:hAnsi="Book Antiqua" w:cs="MS Mincho"/>
                <w:lang w:eastAsia="zh-CN"/>
              </w:rPr>
              <w:t xml:space="preserve"> </w:t>
            </w:r>
            <w:r w:rsidRPr="00532491">
              <w:rPr>
                <w:rFonts w:ascii="Book Antiqua" w:hAnsi="Book Antiqua"/>
              </w:rPr>
              <w:t>controlled,</w:t>
            </w:r>
            <w:r w:rsidRPr="00532491">
              <w:rPr>
                <w:rFonts w:ascii="Book Antiqua" w:hAnsi="Book Antiqua"/>
                <w:lang w:eastAsia="zh-CN"/>
              </w:rPr>
              <w:t xml:space="preserve"> </w:t>
            </w:r>
            <w:r w:rsidRPr="00532491">
              <w:rPr>
                <w:rFonts w:ascii="Book Antiqua" w:hAnsi="Book Antiqua"/>
              </w:rPr>
              <w:t xml:space="preserve">single-centre study; </w:t>
            </w:r>
            <w:r w:rsidRPr="00532491">
              <w:rPr>
                <w:rFonts w:ascii="Book Antiqua" w:eastAsia="MyriadPro-Light" w:hAnsi="Book Antiqua" w:cs="MyriadPro-Light"/>
              </w:rPr>
              <w:t>sample size:</w:t>
            </w:r>
            <w:r w:rsidRPr="00532491">
              <w:rPr>
                <w:rFonts w:ascii="Book Antiqua" w:eastAsia="等线" w:hAnsi="Book Antiqua" w:cs="MyriadPro-Light"/>
                <w:lang w:eastAsia="zh-CN"/>
              </w:rPr>
              <w:t xml:space="preserve"> </w:t>
            </w:r>
            <w:r w:rsidRPr="00532491">
              <w:rPr>
                <w:rFonts w:ascii="Book Antiqua" w:eastAsia="MyriadPro-Light" w:hAnsi="Book Antiqua" w:cs="MyriadPro-Light"/>
              </w:rPr>
              <w:t xml:space="preserve">50 </w:t>
            </w:r>
            <w:r w:rsidRPr="00532491">
              <w:rPr>
                <w:rFonts w:ascii="Book Antiqua" w:eastAsia="MyriadPro-Light" w:hAnsi="Book Antiqua" w:cs="MyriadPro-Light"/>
              </w:rPr>
              <w:lastRenderedPageBreak/>
              <w:t>participants; 25 were assigned to the placebo and 25 to the treatment group</w:t>
            </w:r>
          </w:p>
        </w:tc>
        <w:tc>
          <w:tcPr>
            <w:tcW w:w="1984" w:type="dxa"/>
            <w:tcBorders>
              <w:top w:val="nil"/>
              <w:left w:val="nil"/>
              <w:bottom w:val="single" w:sz="4" w:space="0" w:color="auto"/>
              <w:right w:val="nil"/>
            </w:tcBorders>
            <w:shd w:val="clear" w:color="auto" w:fill="auto"/>
          </w:tcPr>
          <w:p w14:paraId="125B20E3" w14:textId="77777777" w:rsidR="00896051" w:rsidRPr="00532491" w:rsidRDefault="00896051" w:rsidP="006A2829">
            <w:pPr>
              <w:autoSpaceDE w:val="0"/>
              <w:autoSpaceDN w:val="0"/>
              <w:adjustRightInd w:val="0"/>
              <w:spacing w:line="360" w:lineRule="auto"/>
              <w:jc w:val="both"/>
              <w:rPr>
                <w:rFonts w:ascii="Book Antiqua" w:hAnsi="Book Antiqua" w:cs="MinionPro-Semibold"/>
              </w:rPr>
            </w:pPr>
            <w:r w:rsidRPr="00532491">
              <w:rPr>
                <w:rFonts w:ascii="Book Antiqua" w:hAnsi="Book Antiqua" w:cs="MinionPro-Semibold"/>
              </w:rPr>
              <w:lastRenderedPageBreak/>
              <w:t xml:space="preserve">Vildagliptin treatment led to significant improvements in key health markers, including reduced HbA1c, </w:t>
            </w:r>
            <w:r w:rsidRPr="00532491">
              <w:rPr>
                <w:rFonts w:ascii="Book Antiqua" w:hAnsi="Book Antiqua" w:cs="MinionPro-Semibold"/>
              </w:rPr>
              <w:lastRenderedPageBreak/>
              <w:t>hematocrit, total cholesterol, LDL cholesterol, and total/HDL cholesterol ratio compared to the placebo group. Additionally, vildagliptin demonstrated a protective effect on DFU wound healing</w:t>
            </w:r>
          </w:p>
        </w:tc>
        <w:tc>
          <w:tcPr>
            <w:tcW w:w="1149" w:type="dxa"/>
            <w:tcBorders>
              <w:top w:val="nil"/>
              <w:left w:val="nil"/>
              <w:bottom w:val="single" w:sz="4" w:space="0" w:color="auto"/>
              <w:right w:val="nil"/>
            </w:tcBorders>
            <w:shd w:val="clear" w:color="auto" w:fill="auto"/>
          </w:tcPr>
          <w:p w14:paraId="4D095D56" w14:textId="77777777" w:rsidR="00896051" w:rsidRPr="00532491" w:rsidRDefault="00896051" w:rsidP="006A2829">
            <w:pPr>
              <w:autoSpaceDE w:val="0"/>
              <w:autoSpaceDN w:val="0"/>
              <w:adjustRightInd w:val="0"/>
              <w:spacing w:line="360" w:lineRule="auto"/>
              <w:jc w:val="both"/>
              <w:rPr>
                <w:rFonts w:ascii="Book Antiqua" w:eastAsia="MyriadPro-Light" w:hAnsi="Book Antiqua" w:cs="MyriadPro-Light"/>
              </w:rPr>
            </w:pPr>
            <w:r w:rsidRPr="00532491">
              <w:rPr>
                <w:rFonts w:ascii="Book Antiqua" w:eastAsia="MyriadPro-Light" w:hAnsi="Book Antiqua" w:cs="MyriadPro-Light"/>
              </w:rPr>
              <w:lastRenderedPageBreak/>
              <w:t>NA</w:t>
            </w:r>
          </w:p>
        </w:tc>
        <w:tc>
          <w:tcPr>
            <w:tcW w:w="1149" w:type="dxa"/>
            <w:tcBorders>
              <w:top w:val="nil"/>
              <w:left w:val="nil"/>
              <w:bottom w:val="single" w:sz="4" w:space="0" w:color="auto"/>
              <w:right w:val="nil"/>
            </w:tcBorders>
            <w:shd w:val="clear" w:color="auto" w:fill="auto"/>
          </w:tcPr>
          <w:p w14:paraId="7B4E80E8" w14:textId="77777777" w:rsidR="00896051" w:rsidRPr="00532491" w:rsidRDefault="00896051" w:rsidP="006A2829">
            <w:pPr>
              <w:autoSpaceDE w:val="0"/>
              <w:autoSpaceDN w:val="0"/>
              <w:adjustRightInd w:val="0"/>
              <w:spacing w:line="360" w:lineRule="auto"/>
              <w:jc w:val="both"/>
              <w:rPr>
                <w:rFonts w:ascii="Book Antiqua" w:eastAsia="MyriadPro-Light" w:hAnsi="Book Antiqua" w:cs="MyriadPro-Light"/>
              </w:rPr>
            </w:pPr>
            <w:r w:rsidRPr="00532491">
              <w:rPr>
                <w:rFonts w:ascii="Book Antiqua" w:eastAsia="MyriadPro-Light" w:hAnsi="Book Antiqua" w:cs="MyriadPro-Light"/>
              </w:rPr>
              <w:t>NA</w:t>
            </w:r>
          </w:p>
        </w:tc>
        <w:tc>
          <w:tcPr>
            <w:tcW w:w="1301" w:type="dxa"/>
            <w:tcBorders>
              <w:top w:val="nil"/>
              <w:left w:val="nil"/>
              <w:bottom w:val="single" w:sz="4" w:space="0" w:color="auto"/>
              <w:right w:val="nil"/>
            </w:tcBorders>
            <w:shd w:val="clear" w:color="auto" w:fill="auto"/>
          </w:tcPr>
          <w:p w14:paraId="0DB44E3A" w14:textId="77777777" w:rsidR="00896051" w:rsidRPr="00532491" w:rsidRDefault="00896051" w:rsidP="006A2829">
            <w:pPr>
              <w:autoSpaceDE w:val="0"/>
              <w:autoSpaceDN w:val="0"/>
              <w:adjustRightInd w:val="0"/>
              <w:spacing w:line="360" w:lineRule="auto"/>
              <w:jc w:val="both"/>
              <w:rPr>
                <w:rFonts w:ascii="Book Antiqua" w:eastAsia="MyriadPro-Light" w:hAnsi="Book Antiqua" w:cs="MyriadPro-Light"/>
              </w:rPr>
            </w:pPr>
            <w:r w:rsidRPr="00532491">
              <w:rPr>
                <w:rFonts w:ascii="Book Antiqua" w:eastAsia="MyriadPro-Light" w:hAnsi="Book Antiqua" w:cs="MyriadPro-Light"/>
              </w:rPr>
              <w:t xml:space="preserve">11822 </w:t>
            </w:r>
            <w:r w:rsidRPr="00532491">
              <w:rPr>
                <w:rFonts w:ascii="Book Antiqua" w:eastAsia="MTSY" w:hAnsi="Book Antiqua" w:cstheme="minorHAnsi"/>
              </w:rPr>
              <w:t>±</w:t>
            </w:r>
            <w:r w:rsidRPr="00532491">
              <w:rPr>
                <w:rFonts w:ascii="Book Antiqua" w:eastAsia="MTSY" w:hAnsi="Book Antiqua" w:cs="MTSY"/>
              </w:rPr>
              <w:t xml:space="preserve"> </w:t>
            </w:r>
            <w:r w:rsidRPr="00532491">
              <w:rPr>
                <w:rFonts w:ascii="Book Antiqua" w:eastAsia="MyriadPro-Light" w:hAnsi="Book Antiqua" w:cs="MyriadPro-Light"/>
              </w:rPr>
              <w:t>2584.0</w:t>
            </w:r>
            <w:r w:rsidRPr="00532491">
              <w:rPr>
                <w:rFonts w:ascii="Book Antiqua" w:eastAsia="MyriadPro-Light" w:hAnsi="Book Antiqua" w:cs="MyriadPro-Light"/>
                <w:vertAlign w:val="superscript"/>
              </w:rPr>
              <w:t>3</w:t>
            </w:r>
            <w:r w:rsidRPr="00532491">
              <w:rPr>
                <w:rFonts w:ascii="Book Antiqua" w:eastAsia="等线" w:hAnsi="Book Antiqua" w:cs="MyriadPro-Light"/>
                <w:lang w:eastAsia="zh-CN"/>
              </w:rPr>
              <w:t xml:space="preserve">; </w:t>
            </w:r>
            <w:r w:rsidRPr="00532491">
              <w:rPr>
                <w:rFonts w:ascii="Book Antiqua" w:eastAsia="MyriadPro-Light" w:hAnsi="Book Antiqua" w:cs="MyriadPro-Light"/>
              </w:rPr>
              <w:t>Placebo; following; treatment</w:t>
            </w:r>
            <w:r w:rsidRPr="00532491">
              <w:rPr>
                <w:rFonts w:ascii="Book Antiqua" w:eastAsia="等线" w:hAnsi="Book Antiqua" w:cs="MyriadPro-Light"/>
                <w:lang w:eastAsia="zh-CN"/>
              </w:rPr>
              <w:t xml:space="preserve"> </w:t>
            </w:r>
            <w:r w:rsidRPr="00532491">
              <w:rPr>
                <w:rFonts w:ascii="Book Antiqua" w:eastAsia="MyriadPro-Light" w:hAnsi="Book Antiqua" w:cs="MyriadPro-Light"/>
              </w:rPr>
              <w:t xml:space="preserve">13138 </w:t>
            </w:r>
            <w:r w:rsidRPr="00532491">
              <w:rPr>
                <w:rFonts w:ascii="Book Antiqua" w:eastAsia="MTSY" w:hAnsi="Book Antiqua" w:cstheme="minorHAnsi"/>
              </w:rPr>
              <w:t>±</w:t>
            </w:r>
            <w:r w:rsidRPr="00532491">
              <w:rPr>
                <w:rFonts w:ascii="Book Antiqua" w:eastAsia="MTSY" w:hAnsi="Book Antiqua" w:cs="MTSY"/>
              </w:rPr>
              <w:t xml:space="preserve"> </w:t>
            </w:r>
            <w:r w:rsidRPr="00532491">
              <w:rPr>
                <w:rFonts w:ascii="Book Antiqua" w:eastAsia="MyriadPro-Light" w:hAnsi="Book Antiqua" w:cs="MyriadPro-Light"/>
              </w:rPr>
              <w:t>2671</w:t>
            </w:r>
            <w:r w:rsidRPr="00532491">
              <w:rPr>
                <w:rFonts w:ascii="Book Antiqua" w:eastAsia="MyriadPro-Light" w:hAnsi="Book Antiqua" w:cs="MyriadPro-Light"/>
                <w:vertAlign w:val="superscript"/>
              </w:rPr>
              <w:t>2</w:t>
            </w:r>
          </w:p>
        </w:tc>
        <w:tc>
          <w:tcPr>
            <w:tcW w:w="876" w:type="dxa"/>
            <w:tcBorders>
              <w:top w:val="nil"/>
              <w:left w:val="nil"/>
              <w:bottom w:val="single" w:sz="4" w:space="0" w:color="auto"/>
              <w:right w:val="nil"/>
            </w:tcBorders>
            <w:shd w:val="clear" w:color="auto" w:fill="auto"/>
          </w:tcPr>
          <w:p w14:paraId="5929C9FB" w14:textId="77777777" w:rsidR="00896051" w:rsidRPr="00532491" w:rsidRDefault="00896051" w:rsidP="006A2829">
            <w:pPr>
              <w:spacing w:line="360" w:lineRule="auto"/>
              <w:jc w:val="both"/>
              <w:rPr>
                <w:rFonts w:ascii="Book Antiqua" w:hAnsi="Book Antiqua"/>
              </w:rPr>
            </w:pPr>
            <w:r w:rsidRPr="00532491">
              <w:rPr>
                <w:rFonts w:ascii="Book Antiqua" w:hAnsi="Book Antiqua"/>
              </w:rPr>
              <w:t>1.0</w:t>
            </w:r>
          </w:p>
        </w:tc>
        <w:tc>
          <w:tcPr>
            <w:tcW w:w="2431" w:type="dxa"/>
            <w:tcBorders>
              <w:top w:val="nil"/>
              <w:left w:val="nil"/>
              <w:bottom w:val="single" w:sz="4" w:space="0" w:color="auto"/>
              <w:right w:val="nil"/>
            </w:tcBorders>
            <w:shd w:val="clear" w:color="auto" w:fill="auto"/>
          </w:tcPr>
          <w:p w14:paraId="333683E4" w14:textId="77777777" w:rsidR="00896051" w:rsidRPr="00532491" w:rsidRDefault="00896051" w:rsidP="006A2829">
            <w:pPr>
              <w:spacing w:line="360" w:lineRule="auto"/>
              <w:jc w:val="both"/>
              <w:rPr>
                <w:rFonts w:ascii="Book Antiqua" w:hAnsi="Book Antiqua"/>
              </w:rPr>
            </w:pPr>
            <w:r w:rsidRPr="00532491">
              <w:rPr>
                <w:rFonts w:ascii="Book Antiqua" w:hAnsi="Book Antiqua"/>
              </w:rPr>
              <w:t>The vildagliptin treatment in DFU</w:t>
            </w:r>
            <w:r w:rsidRPr="00532491">
              <w:rPr>
                <w:rFonts w:ascii="Book Antiqua" w:hAnsi="Book Antiqua"/>
                <w:lang w:eastAsia="zh-CN"/>
              </w:rPr>
              <w:t xml:space="preserve"> </w:t>
            </w:r>
            <w:r w:rsidRPr="00532491">
              <w:rPr>
                <w:rFonts w:ascii="Book Antiqua" w:hAnsi="Book Antiqua"/>
              </w:rPr>
              <w:t>patients improve wound healing with an associated</w:t>
            </w:r>
            <w:r w:rsidRPr="00532491">
              <w:rPr>
                <w:rFonts w:ascii="Book Antiqua" w:hAnsi="Book Antiqua"/>
                <w:lang w:eastAsia="zh-CN"/>
              </w:rPr>
              <w:t xml:space="preserve"> </w:t>
            </w:r>
            <w:r w:rsidRPr="00532491">
              <w:rPr>
                <w:rFonts w:ascii="Book Antiqua" w:hAnsi="Book Antiqua"/>
              </w:rPr>
              <w:t xml:space="preserve">reduction in some inflammatory biomarkers and a </w:t>
            </w:r>
            <w:r w:rsidRPr="00532491">
              <w:rPr>
                <w:rFonts w:ascii="Book Antiqua" w:hAnsi="Book Antiqua"/>
              </w:rPr>
              <w:lastRenderedPageBreak/>
              <w:t>non-significant increase in adiponectin</w:t>
            </w:r>
          </w:p>
        </w:tc>
      </w:tr>
    </w:tbl>
    <w:p w14:paraId="2687CA1B" w14:textId="4D0CDE1F" w:rsidR="00896051" w:rsidRPr="00532491" w:rsidRDefault="00896051" w:rsidP="00896051">
      <w:pPr>
        <w:pStyle w:val="a3"/>
        <w:spacing w:line="360" w:lineRule="auto"/>
        <w:jc w:val="both"/>
        <w:rPr>
          <w:rFonts w:ascii="Book Antiqua" w:hAnsi="Book Antiqua"/>
        </w:rPr>
      </w:pPr>
      <w:r w:rsidRPr="00532491">
        <w:rPr>
          <w:rFonts w:ascii="Book Antiqua" w:hAnsi="Book Antiqua" w:cstheme="minorHAnsi"/>
          <w:vertAlign w:val="superscript"/>
        </w:rPr>
        <w:lastRenderedPageBreak/>
        <w:t>1</w:t>
      </w:r>
      <w:r w:rsidRPr="00532491">
        <w:rPr>
          <w:rFonts w:ascii="Book Antiqua" w:hAnsi="Book Antiqua"/>
        </w:rPr>
        <w:t>Data presented as median and interquartile (lower and upper quartile</w:t>
      </w:r>
      <w:bookmarkStart w:id="3" w:name="_Hlk128413090"/>
      <w:r w:rsidR="00066684" w:rsidRPr="00532491">
        <w:rPr>
          <w:rFonts w:ascii="Book Antiqua" w:hAnsi="Book Antiqua"/>
        </w:rPr>
        <w:t>)</w:t>
      </w:r>
      <w:r w:rsidR="00066684">
        <w:rPr>
          <w:rFonts w:ascii="Book Antiqua" w:hAnsi="Book Antiqua"/>
        </w:rPr>
        <w:t>.</w:t>
      </w:r>
    </w:p>
    <w:p w14:paraId="42613D02" w14:textId="6F73AED8" w:rsidR="00896051" w:rsidRPr="00532491" w:rsidRDefault="00896051" w:rsidP="00896051">
      <w:pPr>
        <w:pStyle w:val="a3"/>
        <w:spacing w:line="360" w:lineRule="auto"/>
        <w:jc w:val="both"/>
        <w:rPr>
          <w:rFonts w:ascii="Book Antiqua" w:hAnsi="Book Antiqua"/>
        </w:rPr>
      </w:pPr>
      <w:r w:rsidRPr="00532491">
        <w:rPr>
          <w:rFonts w:ascii="Book Antiqua" w:hAnsi="Book Antiqua"/>
          <w:vertAlign w:val="superscript"/>
        </w:rPr>
        <w:t>2</w:t>
      </w:r>
      <w:r w:rsidRPr="00532491">
        <w:rPr>
          <w:rFonts w:ascii="Book Antiqua" w:hAnsi="Book Antiqua"/>
        </w:rPr>
        <w:t xml:space="preserve">Data presented as mean </w:t>
      </w:r>
      <w:r w:rsidRPr="00532491">
        <w:rPr>
          <w:rFonts w:ascii="Book Antiqua" w:hAnsi="Book Antiqua" w:cstheme="minorHAnsi"/>
        </w:rPr>
        <w:t xml:space="preserve">± </w:t>
      </w:r>
      <w:bookmarkEnd w:id="3"/>
      <w:r w:rsidRPr="00532491">
        <w:rPr>
          <w:rFonts w:ascii="Book Antiqua" w:hAnsi="Book Antiqua"/>
        </w:rPr>
        <w:t>SD</w:t>
      </w:r>
      <w:r w:rsidR="00066684">
        <w:rPr>
          <w:rFonts w:ascii="Book Antiqua" w:hAnsi="Book Antiqua"/>
        </w:rPr>
        <w:t>.</w:t>
      </w:r>
    </w:p>
    <w:p w14:paraId="276E4F58" w14:textId="77777777" w:rsidR="00896051" w:rsidRPr="00532491" w:rsidRDefault="00896051" w:rsidP="00896051">
      <w:pPr>
        <w:pStyle w:val="a3"/>
        <w:spacing w:line="360" w:lineRule="auto"/>
        <w:jc w:val="both"/>
        <w:rPr>
          <w:rFonts w:ascii="Book Antiqua" w:hAnsi="Book Antiqua"/>
        </w:rPr>
      </w:pPr>
      <w:r w:rsidRPr="00532491">
        <w:rPr>
          <w:rFonts w:ascii="Book Antiqua" w:hAnsi="Book Antiqua"/>
          <w:vertAlign w:val="superscript"/>
        </w:rPr>
        <w:t>3</w:t>
      </w:r>
      <w:r w:rsidRPr="00532491">
        <w:rPr>
          <w:rFonts w:ascii="Book Antiqua" w:hAnsi="Book Antiqua"/>
        </w:rPr>
        <w:t>Data presented as mean ± SEM.</w:t>
      </w:r>
    </w:p>
    <w:p w14:paraId="4DE69FBC" w14:textId="39D86C30" w:rsidR="00896051" w:rsidRPr="00532491" w:rsidRDefault="004A7AD8">
      <w:pPr>
        <w:spacing w:line="360" w:lineRule="auto"/>
        <w:jc w:val="both"/>
        <w:rPr>
          <w:rFonts w:ascii="Book Antiqua" w:hAnsi="Book Antiqua" w:cs="MinionPro-Semibold"/>
        </w:rPr>
      </w:pPr>
      <w:r w:rsidRPr="00532491">
        <w:rPr>
          <w:rFonts w:ascii="Book Antiqua" w:eastAsia="MinionPro-Regular" w:hAnsi="Book Antiqua" w:cs="MinionPro-Regular"/>
        </w:rPr>
        <w:t xml:space="preserve">DFU: Diabetic foot ulcer; </w:t>
      </w:r>
      <w:r w:rsidR="00896051" w:rsidRPr="00532491">
        <w:rPr>
          <w:rFonts w:ascii="Book Antiqua" w:eastAsia="MinionPro-Regular" w:hAnsi="Book Antiqua" w:cs="MinionPro-Regular"/>
        </w:rPr>
        <w:t xml:space="preserve">NGT: Normal glucose tolerance; DN: Diabetic neuropathy; PAD: Peripheral artery disease; PVD: Peripheral vascular disease; </w:t>
      </w:r>
      <w:r w:rsidR="00896051" w:rsidRPr="00532491">
        <w:rPr>
          <w:rFonts w:ascii="Book Antiqua" w:hAnsi="Book Antiqua" w:cs="MinionPro-Semibold"/>
        </w:rPr>
        <w:t>CRP:</w:t>
      </w:r>
      <w:r w:rsidR="00896051" w:rsidRPr="00532491">
        <w:rPr>
          <w:rFonts w:ascii="Book Antiqua" w:hAnsi="Book Antiqua"/>
        </w:rPr>
        <w:t xml:space="preserve"> </w:t>
      </w:r>
      <w:r w:rsidR="00896051" w:rsidRPr="00532491">
        <w:rPr>
          <w:rFonts w:ascii="Book Antiqua" w:hAnsi="Book Antiqua" w:cs="MinionPro-Semibold"/>
        </w:rPr>
        <w:t>C-Reactive protein;</w:t>
      </w:r>
      <w:r w:rsidR="00896051" w:rsidRPr="00532491">
        <w:rPr>
          <w:rFonts w:ascii="Book Antiqua" w:eastAsia="MinionPro-Regular" w:hAnsi="Book Antiqua" w:cs="MinionPro-Regular"/>
        </w:rPr>
        <w:t xml:space="preserve"> hsCRP: High-sensitivity C-reactive protein; </w:t>
      </w:r>
      <w:r w:rsidR="00896051" w:rsidRPr="00532491">
        <w:rPr>
          <w:rFonts w:ascii="Book Antiqua" w:hAnsi="Book Antiqua" w:cs="MinionPro-Semibold"/>
        </w:rPr>
        <w:t>HIF-1</w:t>
      </w:r>
      <w:r w:rsidR="00896051" w:rsidRPr="00532491">
        <w:rPr>
          <w:rFonts w:ascii="Book Antiqua" w:eastAsia="MinionPro-Regular" w:hAnsi="Book Antiqua" w:cs="MinionPro-Regular"/>
        </w:rPr>
        <w:t xml:space="preserve">α: </w:t>
      </w:r>
      <w:r w:rsidR="00896051" w:rsidRPr="00532491">
        <w:rPr>
          <w:rFonts w:ascii="Book Antiqua" w:hAnsi="Book Antiqua"/>
        </w:rPr>
        <w:t>Hypoxia-inducible factor-1</w:t>
      </w:r>
      <w:r w:rsidR="00896051" w:rsidRPr="00532491">
        <w:rPr>
          <w:rFonts w:ascii="Book Antiqua" w:eastAsia="MinionPro-Regular" w:hAnsi="Book Antiqua" w:cs="MinionPro-Regular"/>
        </w:rPr>
        <w:t xml:space="preserve">α; NF-κB: Nuclear factor-kappa B; </w:t>
      </w:r>
      <w:r w:rsidR="00896051" w:rsidRPr="00532491">
        <w:rPr>
          <w:rFonts w:ascii="Book Antiqua" w:hAnsi="Book Antiqua" w:cs="MinionPro-Semibold"/>
        </w:rPr>
        <w:t xml:space="preserve">IGFBP-3: </w:t>
      </w:r>
      <w:r w:rsidR="00896051" w:rsidRPr="00532491">
        <w:rPr>
          <w:rFonts w:ascii="Book Antiqua" w:eastAsia="MinionPro-Regular" w:hAnsi="Book Antiqua" w:cs="MinionPro-Regular"/>
        </w:rPr>
        <w:t>Insulin-like growth factor-binding protein-3; VEGF: Vascular endothelial growth factor; HBO</w:t>
      </w:r>
      <w:r w:rsidR="00896051" w:rsidRPr="00532491">
        <w:rPr>
          <w:rFonts w:ascii="Book Antiqua" w:eastAsia="MinionPro-Regular" w:hAnsi="Book Antiqua" w:cs="MinionPro-Regular"/>
          <w:vertAlign w:val="subscript"/>
        </w:rPr>
        <w:t>2</w:t>
      </w:r>
      <w:r w:rsidR="00896051" w:rsidRPr="00532491">
        <w:rPr>
          <w:rFonts w:ascii="Book Antiqua" w:eastAsia="MinionPro-Regular" w:hAnsi="Book Antiqua" w:cs="MinionPro-Regular"/>
        </w:rPr>
        <w:t xml:space="preserve">: </w:t>
      </w:r>
      <w:r w:rsidR="00896051" w:rsidRPr="00532491">
        <w:rPr>
          <w:rFonts w:ascii="Book Antiqua" w:hAnsi="Book Antiqua" w:cs="MinionPro-Semibold"/>
        </w:rPr>
        <w:lastRenderedPageBreak/>
        <w:t>Hyperbaric oxygen; IL-6: Interleukin-6; TNF-</w:t>
      </w:r>
      <w:r w:rsidR="00896051" w:rsidRPr="00532491">
        <w:rPr>
          <w:rFonts w:ascii="Book Antiqua" w:hAnsi="Book Antiqua" w:cs="Book Antiqua"/>
        </w:rPr>
        <w:t>α</w:t>
      </w:r>
      <w:r w:rsidR="00896051" w:rsidRPr="00532491">
        <w:rPr>
          <w:rFonts w:ascii="Book Antiqua" w:hAnsi="Book Antiqua" w:cs="MinionPro-Semibold"/>
        </w:rPr>
        <w:t xml:space="preserve">: Tumour necrosis factor-alpha; </w:t>
      </w:r>
      <w:r w:rsidR="00896051" w:rsidRPr="00532491">
        <w:rPr>
          <w:rFonts w:ascii="Book Antiqua" w:hAnsi="Book Antiqua" w:cs="GulliverRM"/>
        </w:rPr>
        <w:t xml:space="preserve">SNPs: </w:t>
      </w:r>
      <w:r w:rsidR="00896051" w:rsidRPr="00532491">
        <w:rPr>
          <w:rFonts w:ascii="Book Antiqua" w:hAnsi="Book Antiqua" w:cs="MinionPro-Semibold"/>
        </w:rPr>
        <w:t>Single nucleotide polymorphisms; SDF-1: Stromal cell-derived factor; VEGF: Vascular endothelial growth factor; LDL: Low-density lipoprotein; HDL: High-density lipoprotein.</w:t>
      </w:r>
    </w:p>
    <w:sectPr w:rsidR="00896051" w:rsidRPr="00532491" w:rsidSect="00722143">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3B8E2" w14:textId="77777777" w:rsidR="00FE7A63" w:rsidRDefault="00FE7A63" w:rsidP="00EB58D5">
      <w:r>
        <w:separator/>
      </w:r>
    </w:p>
  </w:endnote>
  <w:endnote w:type="continuationSeparator" w:id="0">
    <w:p w14:paraId="38B5D4A9" w14:textId="77777777" w:rsidR="00FE7A63" w:rsidRDefault="00FE7A63" w:rsidP="00EB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vOTa9103878">
    <w:altName w:val="Cambria"/>
    <w:panose1 w:val="00000000000000000000"/>
    <w:charset w:val="00"/>
    <w:family w:val="roman"/>
    <w:notTrueType/>
    <w:pitch w:val="default"/>
    <w:sig w:usb0="00000003" w:usb1="00000000" w:usb2="00000000" w:usb3="00000000" w:csb0="00000001" w:csb1="00000000"/>
  </w:font>
  <w:font w:name="BookmanOldStyle-Bold">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rporateSBQ-Regular">
    <w:altName w:val="Calibri"/>
    <w:panose1 w:val="00000000000000000000"/>
    <w:charset w:val="00"/>
    <w:family w:val="swiss"/>
    <w:notTrueType/>
    <w:pitch w:val="default"/>
    <w:sig w:usb0="00000003" w:usb1="00000000" w:usb2="00000000" w:usb3="00000000" w:csb0="00000001" w:csb1="00000000"/>
  </w:font>
  <w:font w:name="ArialMT">
    <w:altName w:val="Klee One"/>
    <w:panose1 w:val="00000000000000000000"/>
    <w:charset w:val="80"/>
    <w:family w:val="auto"/>
    <w:notTrueType/>
    <w:pitch w:val="default"/>
    <w:sig w:usb0="00000001" w:usb1="08070000" w:usb2="00000010" w:usb3="00000000" w:csb0="00020000" w:csb1="00000000"/>
  </w:font>
  <w:font w:name="GulliverRM">
    <w:altName w:val="Calibri"/>
    <w:panose1 w:val="00000000000000000000"/>
    <w:charset w:val="00"/>
    <w:family w:val="auto"/>
    <w:notTrueType/>
    <w:pitch w:val="default"/>
    <w:sig w:usb0="00000003" w:usb1="00000000" w:usb2="00000000" w:usb3="00000000" w:csb0="00000001" w:csb1="00000000"/>
  </w:font>
  <w:font w:name="MATHG-1A">
    <w:altName w:val="Calibri"/>
    <w:panose1 w:val="00000000000000000000"/>
    <w:charset w:val="00"/>
    <w:family w:val="auto"/>
    <w:notTrueType/>
    <w:pitch w:val="default"/>
    <w:sig w:usb0="00000003" w:usb1="00000000" w:usb2="00000000" w:usb3="00000000" w:csb0="00000001" w:csb1="00000000"/>
  </w:font>
  <w:font w:name="AdvTT5235d5a9">
    <w:altName w:val="Cambria"/>
    <w:panose1 w:val="00000000000000000000"/>
    <w:charset w:val="00"/>
    <w:family w:val="roman"/>
    <w:notTrueType/>
    <w:pitch w:val="default"/>
    <w:sig w:usb0="00000003" w:usb1="00000000" w:usb2="00000000" w:usb3="00000000" w:csb0="00000001" w:csb1="00000000"/>
  </w:font>
  <w:font w:name="AdvTT5235d5a9+20">
    <w:altName w:val="Calibri"/>
    <w:panose1 w:val="00000000000000000000"/>
    <w:charset w:val="00"/>
    <w:family w:val="auto"/>
    <w:notTrueType/>
    <w:pitch w:val="default"/>
    <w:sig w:usb0="00000003" w:usb1="00000000" w:usb2="00000000" w:usb3="00000000" w:csb0="00000001" w:csb1="00000000"/>
  </w:font>
  <w:font w:name="AdvTT5235d5a9+03">
    <w:altName w:val="Calibri"/>
    <w:panose1 w:val="00000000000000000000"/>
    <w:charset w:val="A1"/>
    <w:family w:val="auto"/>
    <w:notTrueType/>
    <w:pitch w:val="default"/>
    <w:sig w:usb0="00000081" w:usb1="00000000" w:usb2="00000000" w:usb3="00000000" w:csb0="00000008" w:csb1="00000000"/>
  </w:font>
  <w:font w:name="Segoe UI">
    <w:panose1 w:val="020B0502040204020203"/>
    <w:charset w:val="00"/>
    <w:family w:val="swiss"/>
    <w:pitch w:val="variable"/>
    <w:sig w:usb0="E4002EFF" w:usb1="C000E47F" w:usb2="00000009" w:usb3="00000000" w:csb0="000001FF" w:csb1="00000000"/>
  </w:font>
  <w:font w:name="MinionPro-Semibold">
    <w:altName w:val="Cambria"/>
    <w:panose1 w:val="00000000000000000000"/>
    <w:charset w:val="A1"/>
    <w:family w:val="roman"/>
    <w:notTrueType/>
    <w:pitch w:val="default"/>
    <w:sig w:usb0="00000081" w:usb1="00000000" w:usb2="00000000" w:usb3="00000000" w:csb0="00000008" w:csb1="00000000"/>
  </w:font>
  <w:font w:name="MinionPro-Regular">
    <w:altName w:val="MS Gothic"/>
    <w:panose1 w:val="00000000000000000000"/>
    <w:charset w:val="80"/>
    <w:family w:val="roman"/>
    <w:notTrueType/>
    <w:pitch w:val="default"/>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yriadPro-Light">
    <w:altName w:val="Yu Gothic"/>
    <w:panose1 w:val="00000000000000000000"/>
    <w:charset w:val="80"/>
    <w:family w:val="swiss"/>
    <w:notTrueType/>
    <w:pitch w:val="default"/>
    <w:sig w:usb0="00000001" w:usb1="08070000" w:usb2="00000010" w:usb3="00000000" w:csb0="00020000" w:csb1="00000000"/>
  </w:font>
  <w:font w:name="MTSY">
    <w:altName w:val="Yu Gothic"/>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004626"/>
      <w:docPartObj>
        <w:docPartGallery w:val="Page Numbers (Bottom of Page)"/>
        <w:docPartUnique/>
      </w:docPartObj>
    </w:sdtPr>
    <w:sdtContent>
      <w:sdt>
        <w:sdtPr>
          <w:id w:val="-1769616900"/>
          <w:docPartObj>
            <w:docPartGallery w:val="Page Numbers (Top of Page)"/>
            <w:docPartUnique/>
          </w:docPartObj>
        </w:sdtPr>
        <w:sdtContent>
          <w:p w14:paraId="4239BD89" w14:textId="77777777" w:rsidR="00EB58D5" w:rsidRDefault="00EB58D5">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C290909" w14:textId="77777777" w:rsidR="00EB58D5" w:rsidRDefault="00EB58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15DFE" w14:textId="77777777" w:rsidR="00FE7A63" w:rsidRDefault="00FE7A63" w:rsidP="00EB58D5">
      <w:r>
        <w:separator/>
      </w:r>
    </w:p>
  </w:footnote>
  <w:footnote w:type="continuationSeparator" w:id="0">
    <w:p w14:paraId="08AEC969" w14:textId="77777777" w:rsidR="00FE7A63" w:rsidRDefault="00FE7A63" w:rsidP="00EB5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2471D"/>
    <w:multiLevelType w:val="multilevel"/>
    <w:tmpl w:val="ECA0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608484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A77B3E"/>
    <w:rsid w:val="00017341"/>
    <w:rsid w:val="00021461"/>
    <w:rsid w:val="000406B3"/>
    <w:rsid w:val="0004754B"/>
    <w:rsid w:val="00053C73"/>
    <w:rsid w:val="00066684"/>
    <w:rsid w:val="000B1C83"/>
    <w:rsid w:val="000B22DA"/>
    <w:rsid w:val="000C4AE3"/>
    <w:rsid w:val="000D0ECD"/>
    <w:rsid w:val="000F119C"/>
    <w:rsid w:val="000F56A6"/>
    <w:rsid w:val="00167355"/>
    <w:rsid w:val="00197FC7"/>
    <w:rsid w:val="001A28CD"/>
    <w:rsid w:val="001B5EF0"/>
    <w:rsid w:val="001C125A"/>
    <w:rsid w:val="0026551A"/>
    <w:rsid w:val="0028596D"/>
    <w:rsid w:val="002B40DC"/>
    <w:rsid w:val="003024F5"/>
    <w:rsid w:val="00313549"/>
    <w:rsid w:val="00325F28"/>
    <w:rsid w:val="00337EF8"/>
    <w:rsid w:val="00365F62"/>
    <w:rsid w:val="00371EC4"/>
    <w:rsid w:val="00374F7E"/>
    <w:rsid w:val="003C101A"/>
    <w:rsid w:val="003C45E8"/>
    <w:rsid w:val="003C6306"/>
    <w:rsid w:val="003D2670"/>
    <w:rsid w:val="003D40A4"/>
    <w:rsid w:val="00410C49"/>
    <w:rsid w:val="004218BA"/>
    <w:rsid w:val="004248B0"/>
    <w:rsid w:val="004250B6"/>
    <w:rsid w:val="00441A58"/>
    <w:rsid w:val="00442337"/>
    <w:rsid w:val="00471977"/>
    <w:rsid w:val="00475D10"/>
    <w:rsid w:val="00495FD3"/>
    <w:rsid w:val="004965CE"/>
    <w:rsid w:val="004A7AD8"/>
    <w:rsid w:val="004B1505"/>
    <w:rsid w:val="004C294D"/>
    <w:rsid w:val="004D0C74"/>
    <w:rsid w:val="004E0A23"/>
    <w:rsid w:val="00531D91"/>
    <w:rsid w:val="00532491"/>
    <w:rsid w:val="00550485"/>
    <w:rsid w:val="00553653"/>
    <w:rsid w:val="00572B01"/>
    <w:rsid w:val="00576449"/>
    <w:rsid w:val="00583BAC"/>
    <w:rsid w:val="005A77AA"/>
    <w:rsid w:val="006606EE"/>
    <w:rsid w:val="0066668A"/>
    <w:rsid w:val="0068193D"/>
    <w:rsid w:val="006929F0"/>
    <w:rsid w:val="006B4B22"/>
    <w:rsid w:val="006C400E"/>
    <w:rsid w:val="006D2F65"/>
    <w:rsid w:val="006E4A51"/>
    <w:rsid w:val="00702FF8"/>
    <w:rsid w:val="00732F44"/>
    <w:rsid w:val="007415C5"/>
    <w:rsid w:val="00746771"/>
    <w:rsid w:val="00746D69"/>
    <w:rsid w:val="007817EC"/>
    <w:rsid w:val="007847B5"/>
    <w:rsid w:val="007A72B4"/>
    <w:rsid w:val="007B1246"/>
    <w:rsid w:val="007B347C"/>
    <w:rsid w:val="007E78B8"/>
    <w:rsid w:val="008063FF"/>
    <w:rsid w:val="0081321E"/>
    <w:rsid w:val="00821320"/>
    <w:rsid w:val="00823A00"/>
    <w:rsid w:val="00827432"/>
    <w:rsid w:val="00833330"/>
    <w:rsid w:val="00851D6D"/>
    <w:rsid w:val="008655DC"/>
    <w:rsid w:val="00894D65"/>
    <w:rsid w:val="00896051"/>
    <w:rsid w:val="008C3137"/>
    <w:rsid w:val="008D2674"/>
    <w:rsid w:val="00910DB8"/>
    <w:rsid w:val="0092534B"/>
    <w:rsid w:val="009431D9"/>
    <w:rsid w:val="009600A1"/>
    <w:rsid w:val="00962ADF"/>
    <w:rsid w:val="00971676"/>
    <w:rsid w:val="009738D0"/>
    <w:rsid w:val="009A4F89"/>
    <w:rsid w:val="009D2714"/>
    <w:rsid w:val="00A036D7"/>
    <w:rsid w:val="00A233EF"/>
    <w:rsid w:val="00A3090D"/>
    <w:rsid w:val="00A72E3F"/>
    <w:rsid w:val="00A74372"/>
    <w:rsid w:val="00A77B3E"/>
    <w:rsid w:val="00A9188D"/>
    <w:rsid w:val="00A9371A"/>
    <w:rsid w:val="00AC15D3"/>
    <w:rsid w:val="00AE5493"/>
    <w:rsid w:val="00B14E34"/>
    <w:rsid w:val="00B7004D"/>
    <w:rsid w:val="00B87CCE"/>
    <w:rsid w:val="00BA200F"/>
    <w:rsid w:val="00BB4070"/>
    <w:rsid w:val="00BD5B41"/>
    <w:rsid w:val="00C411ED"/>
    <w:rsid w:val="00C608C2"/>
    <w:rsid w:val="00C73387"/>
    <w:rsid w:val="00CA2A55"/>
    <w:rsid w:val="00CF2F52"/>
    <w:rsid w:val="00D123A3"/>
    <w:rsid w:val="00D27038"/>
    <w:rsid w:val="00D341CB"/>
    <w:rsid w:val="00D37419"/>
    <w:rsid w:val="00D5763A"/>
    <w:rsid w:val="00D66E4E"/>
    <w:rsid w:val="00DC4450"/>
    <w:rsid w:val="00DD0844"/>
    <w:rsid w:val="00DF5006"/>
    <w:rsid w:val="00E05177"/>
    <w:rsid w:val="00E110CE"/>
    <w:rsid w:val="00E73354"/>
    <w:rsid w:val="00EA147A"/>
    <w:rsid w:val="00EB58D5"/>
    <w:rsid w:val="00F00CD9"/>
    <w:rsid w:val="00F44AC9"/>
    <w:rsid w:val="00F55290"/>
    <w:rsid w:val="00F63B27"/>
    <w:rsid w:val="00F714C0"/>
    <w:rsid w:val="00F767B6"/>
    <w:rsid w:val="00F83F89"/>
    <w:rsid w:val="00FB0C98"/>
    <w:rsid w:val="00FC00B0"/>
    <w:rsid w:val="00FE7A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1A0AB"/>
  <w15:docId w15:val="{EC579980-D48D-4E52-9705-89347D9F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customStyle="1" w:styleId="mixed-citation">
    <w:name w:val="mixed-citation"/>
    <w:basedOn w:val="a0"/>
  </w:style>
  <w:style w:type="paragraph" w:styleId="a3">
    <w:name w:val="No Spacing"/>
    <w:uiPriority w:val="1"/>
    <w:qFormat/>
    <w:rsid w:val="00896051"/>
    <w:rPr>
      <w:rFonts w:asciiTheme="minorHAnsi" w:eastAsia="宋体" w:hAnsiTheme="minorHAnsi" w:cstheme="minorBidi"/>
      <w:sz w:val="22"/>
      <w:szCs w:val="22"/>
      <w:lang w:val="en-GB"/>
    </w:rPr>
  </w:style>
  <w:style w:type="table" w:styleId="a4">
    <w:name w:val="Table Grid"/>
    <w:basedOn w:val="a1"/>
    <w:uiPriority w:val="39"/>
    <w:rsid w:val="00896051"/>
    <w:rPr>
      <w:rFonts w:asciiTheme="minorHAnsi" w:eastAsia="宋体"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EB58D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EB58D5"/>
    <w:rPr>
      <w:sz w:val="18"/>
      <w:szCs w:val="18"/>
    </w:rPr>
  </w:style>
  <w:style w:type="paragraph" w:styleId="a7">
    <w:name w:val="footer"/>
    <w:basedOn w:val="a"/>
    <w:link w:val="a8"/>
    <w:uiPriority w:val="99"/>
    <w:unhideWhenUsed/>
    <w:rsid w:val="00EB58D5"/>
    <w:pPr>
      <w:tabs>
        <w:tab w:val="center" w:pos="4153"/>
        <w:tab w:val="right" w:pos="8306"/>
      </w:tabs>
      <w:snapToGrid w:val="0"/>
    </w:pPr>
    <w:rPr>
      <w:sz w:val="18"/>
      <w:szCs w:val="18"/>
    </w:rPr>
  </w:style>
  <w:style w:type="character" w:customStyle="1" w:styleId="a8">
    <w:name w:val="页脚 字符"/>
    <w:basedOn w:val="a0"/>
    <w:link w:val="a7"/>
    <w:uiPriority w:val="99"/>
    <w:rsid w:val="00EB58D5"/>
    <w:rPr>
      <w:sz w:val="18"/>
      <w:szCs w:val="18"/>
    </w:rPr>
  </w:style>
  <w:style w:type="character" w:styleId="a9">
    <w:name w:val="annotation reference"/>
    <w:basedOn w:val="a0"/>
    <w:semiHidden/>
    <w:unhideWhenUsed/>
    <w:rsid w:val="000D0ECD"/>
    <w:rPr>
      <w:sz w:val="21"/>
      <w:szCs w:val="21"/>
    </w:rPr>
  </w:style>
  <w:style w:type="paragraph" w:styleId="aa">
    <w:name w:val="annotation text"/>
    <w:basedOn w:val="a"/>
    <w:link w:val="ab"/>
    <w:semiHidden/>
    <w:unhideWhenUsed/>
    <w:rsid w:val="000D0ECD"/>
  </w:style>
  <w:style w:type="character" w:customStyle="1" w:styleId="ab">
    <w:name w:val="批注文字 字符"/>
    <w:basedOn w:val="a0"/>
    <w:link w:val="aa"/>
    <w:semiHidden/>
    <w:rsid w:val="000D0ECD"/>
    <w:rPr>
      <w:sz w:val="24"/>
      <w:szCs w:val="24"/>
    </w:rPr>
  </w:style>
  <w:style w:type="paragraph" w:styleId="ac">
    <w:name w:val="annotation subject"/>
    <w:basedOn w:val="aa"/>
    <w:next w:val="aa"/>
    <w:link w:val="ad"/>
    <w:semiHidden/>
    <w:unhideWhenUsed/>
    <w:rsid w:val="000D0ECD"/>
    <w:rPr>
      <w:b/>
      <w:bCs/>
    </w:rPr>
  </w:style>
  <w:style w:type="character" w:customStyle="1" w:styleId="ad">
    <w:name w:val="批注主题 字符"/>
    <w:basedOn w:val="ab"/>
    <w:link w:val="ac"/>
    <w:semiHidden/>
    <w:rsid w:val="000D0ECD"/>
    <w:rPr>
      <w:b/>
      <w:bCs/>
      <w:sz w:val="24"/>
      <w:szCs w:val="24"/>
    </w:rPr>
  </w:style>
  <w:style w:type="paragraph" w:styleId="ae">
    <w:name w:val="Revision"/>
    <w:hidden/>
    <w:uiPriority w:val="99"/>
    <w:semiHidden/>
    <w:rsid w:val="004E0A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086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18502</Words>
  <Characters>105468</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Mohamed Ibrahim Abdalla</dc:creator>
  <cp:lastModifiedBy>Jin-Lei Wang</cp:lastModifiedBy>
  <cp:revision>7</cp:revision>
  <dcterms:created xsi:type="dcterms:W3CDTF">2023-04-22T13:32:00Z</dcterms:created>
  <dcterms:modified xsi:type="dcterms:W3CDTF">2023-04-24T03:26:00Z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c357916399142ce155c1410f1c937a34787670bb0a942ee51fe499992d001fa3</vt:lpwstr>
  </property>
</Properties>
</file>