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16" w:rsidRPr="001F353F" w:rsidRDefault="00290A16" w:rsidP="00C74366">
      <w:pPr>
        <w:pStyle w:val="p0"/>
        <w:adjustRightInd w:val="0"/>
        <w:snapToGrid w:val="0"/>
        <w:spacing w:line="360" w:lineRule="auto"/>
        <w:jc w:val="both"/>
        <w:rPr>
          <w:rFonts w:ascii="Book Antiqua" w:hAnsi="Book Antiqua"/>
          <w:color w:val="000000"/>
          <w:sz w:val="24"/>
          <w:szCs w:val="24"/>
        </w:rPr>
      </w:pPr>
      <w:r w:rsidRPr="001F353F">
        <w:rPr>
          <w:rFonts w:ascii="Book Antiqua" w:eastAsia="Times New Roman" w:hAnsi="Book Antiqua"/>
          <w:b/>
          <w:color w:val="0033CC"/>
          <w:sz w:val="24"/>
          <w:szCs w:val="24"/>
        </w:rPr>
        <w:t>Name of journal:</w:t>
      </w:r>
      <w:r w:rsidRPr="001F353F">
        <w:rPr>
          <w:rFonts w:ascii="Book Antiqua" w:eastAsia="Times New Roman" w:hAnsi="Book Antiqua"/>
          <w:b/>
          <w:color w:val="000000"/>
          <w:sz w:val="24"/>
          <w:szCs w:val="24"/>
        </w:rPr>
        <w:t xml:space="preserve"> </w:t>
      </w:r>
      <w:bookmarkStart w:id="0" w:name="OLE_LINK718"/>
      <w:bookmarkStart w:id="1" w:name="OLE_LINK719"/>
      <w:r w:rsidRPr="001F353F">
        <w:rPr>
          <w:rFonts w:ascii="Book Antiqua" w:eastAsia="Times New Roman" w:hAnsi="Book Antiqua"/>
          <w:i/>
          <w:color w:val="000000"/>
          <w:sz w:val="24"/>
          <w:szCs w:val="24"/>
        </w:rPr>
        <w:t xml:space="preserve">World Journal of </w:t>
      </w:r>
      <w:bookmarkEnd w:id="0"/>
      <w:bookmarkEnd w:id="1"/>
      <w:r w:rsidRPr="001F353F">
        <w:rPr>
          <w:rFonts w:ascii="Book Antiqua" w:eastAsia="Times New Roman" w:hAnsi="Book Antiqua"/>
          <w:i/>
          <w:color w:val="000000"/>
          <w:sz w:val="24"/>
          <w:szCs w:val="24"/>
        </w:rPr>
        <w:t>Clinical Oncology</w:t>
      </w:r>
    </w:p>
    <w:p w:rsidR="00290A16" w:rsidRPr="001F353F" w:rsidRDefault="00290A16" w:rsidP="00C74366">
      <w:pPr>
        <w:adjustRightInd w:val="0"/>
        <w:snapToGrid w:val="0"/>
        <w:spacing w:after="0" w:line="360" w:lineRule="auto"/>
        <w:jc w:val="both"/>
        <w:rPr>
          <w:rFonts w:ascii="Book Antiqua" w:eastAsia="Times New Roman" w:hAnsi="Book Antiqua" w:cs="宋体"/>
          <w:b/>
          <w:i/>
          <w:color w:val="000000"/>
          <w:sz w:val="24"/>
          <w:szCs w:val="24"/>
          <w:lang w:eastAsia="zh-CN"/>
        </w:rPr>
      </w:pPr>
      <w:r w:rsidRPr="001F353F">
        <w:rPr>
          <w:rFonts w:ascii="Book Antiqua" w:hAnsi="Book Antiqua" w:cs="Arial"/>
          <w:b/>
          <w:color w:val="0033CC"/>
          <w:sz w:val="24"/>
          <w:szCs w:val="24"/>
        </w:rPr>
        <w:t>ESPS Manuscript NO:</w:t>
      </w:r>
      <w:r w:rsidRPr="001F353F">
        <w:rPr>
          <w:rFonts w:ascii="Book Antiqua" w:hAnsi="Book Antiqua" w:cs="Arial"/>
          <w:b/>
          <w:color w:val="222222"/>
          <w:sz w:val="24"/>
          <w:szCs w:val="24"/>
        </w:rPr>
        <w:t xml:space="preserve"> </w:t>
      </w:r>
      <w:r w:rsidRPr="001F353F">
        <w:rPr>
          <w:rFonts w:ascii="Book Antiqua" w:hAnsi="Book Antiqua" w:cs="Arial"/>
          <w:b/>
          <w:color w:val="222222"/>
          <w:sz w:val="24"/>
          <w:szCs w:val="24"/>
          <w:lang w:eastAsia="zh-CN"/>
        </w:rPr>
        <w:t>8418</w:t>
      </w:r>
    </w:p>
    <w:p w:rsidR="00290A16" w:rsidRPr="001F353F" w:rsidRDefault="00290A16" w:rsidP="00C74366">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r w:rsidRPr="001F353F">
        <w:rPr>
          <w:rFonts w:ascii="Book Antiqua" w:hAnsi="Book Antiqua"/>
          <w:b/>
          <w:color w:val="0033CC"/>
          <w:sz w:val="24"/>
          <w:szCs w:val="24"/>
        </w:rPr>
        <w:t>Columns:</w:t>
      </w:r>
      <w:r w:rsidRPr="001F353F">
        <w:rPr>
          <w:rFonts w:ascii="Book Antiqua" w:hAnsi="Book Antiqua"/>
          <w:b/>
          <w:color w:val="000000"/>
          <w:sz w:val="24"/>
          <w:szCs w:val="24"/>
        </w:rPr>
        <w:t xml:space="preserve"> </w:t>
      </w:r>
      <w:r w:rsidRPr="001F353F">
        <w:rPr>
          <w:rFonts w:ascii="Book Antiqua" w:hAnsi="Book Antiqua"/>
          <w:b/>
          <w:color w:val="000000"/>
          <w:sz w:val="24"/>
          <w:szCs w:val="24"/>
          <w:lang w:eastAsia="zh-CN"/>
        </w:rPr>
        <w:t>TOPIC HIGHLIGHT</w:t>
      </w:r>
    </w:p>
    <w:p w:rsidR="00FB2944" w:rsidRPr="001F353F" w:rsidRDefault="00FB2944" w:rsidP="00C74366">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p w:rsidR="00FB2944" w:rsidRPr="00FF378D" w:rsidRDefault="00FB2944" w:rsidP="00FB2944">
      <w:pPr>
        <w:pStyle w:val="p0"/>
        <w:adjustRightInd w:val="0"/>
        <w:snapToGrid w:val="0"/>
        <w:spacing w:line="360" w:lineRule="auto"/>
        <w:rPr>
          <w:rFonts w:ascii="Book Antiqua" w:hAnsi="Book Antiqua"/>
          <w:color w:val="000000" w:themeColor="text1"/>
          <w:sz w:val="24"/>
          <w:szCs w:val="24"/>
        </w:rPr>
      </w:pPr>
      <w:r w:rsidRPr="00FF378D">
        <w:rPr>
          <w:rFonts w:ascii="Book Antiqua" w:hAnsi="Book Antiqua"/>
          <w:color w:val="000000" w:themeColor="text1"/>
          <w:sz w:val="24"/>
          <w:szCs w:val="24"/>
        </w:rPr>
        <w:t>WJCO 5th Anniversary Special Issues (2): Breast Cancer</w:t>
      </w:r>
    </w:p>
    <w:p w:rsidR="00290A16" w:rsidRPr="001F353F" w:rsidRDefault="00290A16" w:rsidP="00C74366">
      <w:pPr>
        <w:snapToGrid w:val="0"/>
        <w:spacing w:after="0" w:line="360" w:lineRule="auto"/>
        <w:jc w:val="both"/>
        <w:rPr>
          <w:rFonts w:ascii="Book Antiqua" w:hAnsi="Book Antiqua" w:cs="Arial"/>
          <w:b/>
          <w:sz w:val="24"/>
          <w:szCs w:val="24"/>
          <w:lang w:eastAsia="zh-CN"/>
        </w:rPr>
      </w:pPr>
    </w:p>
    <w:p w:rsidR="008F10C0" w:rsidRPr="001F353F" w:rsidRDefault="007902D9" w:rsidP="00C74366">
      <w:pPr>
        <w:snapToGrid w:val="0"/>
        <w:spacing w:after="0" w:line="360" w:lineRule="auto"/>
        <w:jc w:val="both"/>
        <w:rPr>
          <w:rFonts w:ascii="Book Antiqua" w:hAnsi="Book Antiqua" w:cs="Arial"/>
          <w:b/>
          <w:sz w:val="24"/>
          <w:szCs w:val="24"/>
          <w:lang w:eastAsia="zh-CN"/>
        </w:rPr>
      </w:pPr>
      <w:r w:rsidRPr="001F353F">
        <w:rPr>
          <w:rFonts w:ascii="Book Antiqua" w:eastAsia="宋体" w:hAnsi="Book Antiqua" w:cs="Arial"/>
          <w:b/>
          <w:sz w:val="24"/>
          <w:szCs w:val="24"/>
        </w:rPr>
        <w:t>Micro</w:t>
      </w:r>
      <w:r w:rsidR="00C26BB8" w:rsidRPr="001F353F">
        <w:rPr>
          <w:rFonts w:ascii="Book Antiqua" w:eastAsia="宋体" w:hAnsi="Book Antiqua" w:cs="Arial"/>
          <w:b/>
          <w:sz w:val="24"/>
          <w:szCs w:val="24"/>
        </w:rPr>
        <w:t>RNA</w:t>
      </w:r>
      <w:r w:rsidRPr="001F353F">
        <w:rPr>
          <w:rFonts w:ascii="Book Antiqua" w:eastAsia="宋体" w:hAnsi="Book Antiqua" w:cs="Arial"/>
          <w:b/>
          <w:sz w:val="24"/>
          <w:szCs w:val="24"/>
        </w:rPr>
        <w:t>s</w:t>
      </w:r>
      <w:r w:rsidR="00C26BB8" w:rsidRPr="001F353F">
        <w:rPr>
          <w:rFonts w:ascii="Book Antiqua" w:eastAsia="宋体" w:hAnsi="Book Antiqua" w:cs="Arial"/>
          <w:b/>
          <w:sz w:val="24"/>
          <w:szCs w:val="24"/>
        </w:rPr>
        <w:t xml:space="preserve"> in pathogenesis of breast cancer:</w:t>
      </w:r>
      <w:r w:rsidR="00290A16" w:rsidRPr="001F353F">
        <w:rPr>
          <w:rFonts w:ascii="Book Antiqua" w:hAnsi="Book Antiqua" w:cs="Arial"/>
          <w:b/>
          <w:sz w:val="24"/>
          <w:szCs w:val="24"/>
          <w:lang w:eastAsia="zh-CN"/>
        </w:rPr>
        <w:t xml:space="preserve"> </w:t>
      </w:r>
      <w:r w:rsidR="00290A16" w:rsidRPr="001F353F">
        <w:rPr>
          <w:rFonts w:ascii="Book Antiqua" w:eastAsia="宋体" w:hAnsi="Book Antiqua" w:cs="Arial"/>
          <w:b/>
          <w:sz w:val="24"/>
          <w:szCs w:val="24"/>
        </w:rPr>
        <w:t>I</w:t>
      </w:r>
      <w:r w:rsidR="00C26BB8" w:rsidRPr="001F353F">
        <w:rPr>
          <w:rFonts w:ascii="Book Antiqua" w:eastAsia="宋体" w:hAnsi="Book Antiqua" w:cs="Arial"/>
          <w:b/>
          <w:sz w:val="24"/>
          <w:szCs w:val="24"/>
        </w:rPr>
        <w:t>mplications in diagnosis and treatment</w:t>
      </w:r>
    </w:p>
    <w:p w:rsidR="00290A16" w:rsidRPr="001F353F" w:rsidRDefault="00290A16" w:rsidP="00C74366">
      <w:pPr>
        <w:snapToGrid w:val="0"/>
        <w:spacing w:after="0" w:line="360" w:lineRule="auto"/>
        <w:jc w:val="both"/>
        <w:rPr>
          <w:rFonts w:ascii="Book Antiqua" w:hAnsi="Book Antiqua" w:cs="Arial"/>
          <w:b/>
          <w:sz w:val="24"/>
          <w:szCs w:val="24"/>
          <w:lang w:eastAsia="zh-CN"/>
        </w:rPr>
      </w:pPr>
    </w:p>
    <w:p w:rsidR="002205E2" w:rsidRPr="001F353F" w:rsidRDefault="00290A16" w:rsidP="00C74366">
      <w:pPr>
        <w:snapToGrid w:val="0"/>
        <w:spacing w:after="0" w:line="360" w:lineRule="auto"/>
        <w:jc w:val="both"/>
        <w:rPr>
          <w:rFonts w:ascii="Book Antiqua" w:hAnsi="Book Antiqua" w:cs="Arial"/>
          <w:b/>
          <w:sz w:val="24"/>
          <w:szCs w:val="24"/>
          <w:lang w:eastAsia="zh-CN"/>
        </w:rPr>
      </w:pPr>
      <w:r w:rsidRPr="001F353F">
        <w:rPr>
          <w:rFonts w:ascii="Book Antiqua" w:eastAsia="宋体" w:hAnsi="Book Antiqua" w:cs="Arial"/>
          <w:sz w:val="24"/>
          <w:szCs w:val="24"/>
        </w:rPr>
        <w:t>Shah</w:t>
      </w:r>
      <w:r w:rsidRPr="001F353F">
        <w:rPr>
          <w:rFonts w:ascii="Book Antiqua" w:hAnsi="Book Antiqua" w:cs="Arial"/>
          <w:sz w:val="24"/>
          <w:szCs w:val="24"/>
          <w:lang w:eastAsia="zh-CN"/>
        </w:rPr>
        <w:t xml:space="preserve"> NR </w:t>
      </w:r>
      <w:r w:rsidRPr="001F353F">
        <w:rPr>
          <w:rFonts w:ascii="Book Antiqua" w:hAnsi="Book Antiqua" w:cs="Arial"/>
          <w:i/>
          <w:sz w:val="24"/>
          <w:szCs w:val="24"/>
          <w:lang w:eastAsia="zh-CN"/>
        </w:rPr>
        <w:t>et al</w:t>
      </w:r>
      <w:r w:rsidRPr="001F353F">
        <w:rPr>
          <w:rFonts w:ascii="Book Antiqua" w:hAnsi="Book Antiqua" w:cs="Arial"/>
          <w:sz w:val="24"/>
          <w:szCs w:val="24"/>
          <w:lang w:eastAsia="zh-CN"/>
        </w:rPr>
        <w:t xml:space="preserve">. </w:t>
      </w:r>
      <w:r w:rsidRPr="001F353F">
        <w:rPr>
          <w:rFonts w:ascii="Book Antiqua" w:eastAsia="宋体" w:hAnsi="Book Antiqua" w:cs="Arial"/>
          <w:sz w:val="24"/>
          <w:szCs w:val="24"/>
        </w:rPr>
        <w:t>MicroRNAs in pathogenesis of breast cancer</w:t>
      </w:r>
    </w:p>
    <w:p w:rsidR="00290A16" w:rsidRPr="001F353F" w:rsidRDefault="00290A16" w:rsidP="00C74366">
      <w:pPr>
        <w:snapToGrid w:val="0"/>
        <w:spacing w:after="0" w:line="360" w:lineRule="auto"/>
        <w:jc w:val="both"/>
        <w:rPr>
          <w:rFonts w:ascii="Book Antiqua" w:hAnsi="Book Antiqua" w:cs="Arial"/>
          <w:sz w:val="24"/>
          <w:szCs w:val="24"/>
          <w:lang w:eastAsia="zh-CN"/>
        </w:rPr>
      </w:pPr>
    </w:p>
    <w:p w:rsidR="00B2131E" w:rsidRPr="001F353F" w:rsidRDefault="00B2131E" w:rsidP="00C74366">
      <w:pPr>
        <w:snapToGrid w:val="0"/>
        <w:spacing w:after="0" w:line="360" w:lineRule="auto"/>
        <w:jc w:val="both"/>
        <w:rPr>
          <w:rFonts w:ascii="Book Antiqua" w:eastAsia="宋体" w:hAnsi="Book Antiqua" w:cs="Arial"/>
          <w:sz w:val="24"/>
          <w:szCs w:val="24"/>
          <w:vertAlign w:val="superscript"/>
        </w:rPr>
      </w:pPr>
      <w:proofErr w:type="spellStart"/>
      <w:r w:rsidRPr="001F353F">
        <w:rPr>
          <w:rFonts w:ascii="Book Antiqua" w:eastAsia="宋体" w:hAnsi="Book Antiqua" w:cs="Arial"/>
          <w:sz w:val="24"/>
          <w:szCs w:val="24"/>
        </w:rPr>
        <w:t>Nirav</w:t>
      </w:r>
      <w:proofErr w:type="spellEnd"/>
      <w:r w:rsidRPr="001F353F">
        <w:rPr>
          <w:rFonts w:ascii="Book Antiqua" w:eastAsia="宋体" w:hAnsi="Book Antiqua" w:cs="Arial"/>
          <w:sz w:val="24"/>
          <w:szCs w:val="24"/>
        </w:rPr>
        <w:t xml:space="preserve"> R Shah</w:t>
      </w:r>
      <w:r w:rsidR="00290A16" w:rsidRPr="001F353F">
        <w:rPr>
          <w:rFonts w:ascii="Book Antiqua" w:hAnsi="Book Antiqua" w:cs="Arial"/>
          <w:sz w:val="24"/>
          <w:szCs w:val="24"/>
          <w:lang w:eastAsia="zh-CN"/>
        </w:rPr>
        <w:t>,</w:t>
      </w:r>
      <w:r w:rsidRPr="001F353F">
        <w:rPr>
          <w:rFonts w:ascii="Book Antiqua" w:eastAsia="宋体" w:hAnsi="Book Antiqua" w:cs="Arial"/>
          <w:sz w:val="24"/>
          <w:szCs w:val="24"/>
        </w:rPr>
        <w:t xml:space="preserve"> </w:t>
      </w:r>
      <w:proofErr w:type="spellStart"/>
      <w:r w:rsidRPr="001F353F">
        <w:rPr>
          <w:rFonts w:ascii="Book Antiqua" w:eastAsia="宋体" w:hAnsi="Book Antiqua" w:cs="Arial"/>
          <w:sz w:val="24"/>
          <w:szCs w:val="24"/>
        </w:rPr>
        <w:t>Hexin</w:t>
      </w:r>
      <w:proofErr w:type="spellEnd"/>
      <w:r w:rsidRPr="001F353F">
        <w:rPr>
          <w:rFonts w:ascii="Book Antiqua" w:eastAsia="宋体" w:hAnsi="Book Antiqua" w:cs="Arial"/>
          <w:sz w:val="24"/>
          <w:szCs w:val="24"/>
        </w:rPr>
        <w:t xml:space="preserve"> Chen</w:t>
      </w:r>
    </w:p>
    <w:p w:rsidR="002205E2" w:rsidRPr="001F353F" w:rsidRDefault="002205E2" w:rsidP="00C74366">
      <w:pPr>
        <w:snapToGrid w:val="0"/>
        <w:spacing w:after="0" w:line="360" w:lineRule="auto"/>
        <w:jc w:val="both"/>
        <w:rPr>
          <w:rFonts w:ascii="Book Antiqua" w:hAnsi="Book Antiqua" w:cs="Arial"/>
          <w:sz w:val="24"/>
          <w:szCs w:val="24"/>
          <w:lang w:eastAsia="zh-CN"/>
        </w:rPr>
      </w:pPr>
    </w:p>
    <w:p w:rsidR="00B2131E" w:rsidRPr="001F353F" w:rsidRDefault="00290A16" w:rsidP="00C74366">
      <w:pPr>
        <w:snapToGrid w:val="0"/>
        <w:spacing w:after="0" w:line="360" w:lineRule="auto"/>
        <w:jc w:val="both"/>
        <w:rPr>
          <w:rFonts w:ascii="Book Antiqua" w:eastAsia="宋体" w:hAnsi="Book Antiqua" w:cs="Arial"/>
          <w:sz w:val="24"/>
          <w:szCs w:val="24"/>
          <w:vertAlign w:val="superscript"/>
        </w:rPr>
      </w:pPr>
      <w:proofErr w:type="spellStart"/>
      <w:r w:rsidRPr="001F353F">
        <w:rPr>
          <w:rFonts w:ascii="Book Antiqua" w:eastAsia="宋体" w:hAnsi="Book Antiqua" w:cs="Arial"/>
          <w:b/>
          <w:sz w:val="24"/>
          <w:szCs w:val="24"/>
        </w:rPr>
        <w:t>Nirav</w:t>
      </w:r>
      <w:proofErr w:type="spellEnd"/>
      <w:r w:rsidRPr="001F353F">
        <w:rPr>
          <w:rFonts w:ascii="Book Antiqua" w:eastAsia="宋体" w:hAnsi="Book Antiqua" w:cs="Arial"/>
          <w:b/>
          <w:sz w:val="24"/>
          <w:szCs w:val="24"/>
        </w:rPr>
        <w:t xml:space="preserve"> R Shah</w:t>
      </w:r>
      <w:r w:rsidRPr="001F353F">
        <w:rPr>
          <w:rFonts w:ascii="Book Antiqua" w:hAnsi="Book Antiqua" w:cs="Arial"/>
          <w:b/>
          <w:sz w:val="24"/>
          <w:szCs w:val="24"/>
          <w:lang w:eastAsia="zh-CN"/>
        </w:rPr>
        <w:t>,</w:t>
      </w:r>
      <w:r w:rsidRPr="001F353F">
        <w:rPr>
          <w:rFonts w:ascii="Book Antiqua" w:eastAsia="宋体" w:hAnsi="Book Antiqua" w:cs="Arial"/>
          <w:b/>
          <w:sz w:val="24"/>
          <w:szCs w:val="24"/>
        </w:rPr>
        <w:t xml:space="preserve"> </w:t>
      </w:r>
      <w:proofErr w:type="spellStart"/>
      <w:r w:rsidRPr="001F353F">
        <w:rPr>
          <w:rFonts w:ascii="Book Antiqua" w:eastAsia="宋体" w:hAnsi="Book Antiqua" w:cs="Arial"/>
          <w:b/>
          <w:sz w:val="24"/>
          <w:szCs w:val="24"/>
        </w:rPr>
        <w:t>Hexin</w:t>
      </w:r>
      <w:proofErr w:type="spellEnd"/>
      <w:r w:rsidRPr="001F353F">
        <w:rPr>
          <w:rFonts w:ascii="Book Antiqua" w:eastAsia="宋体" w:hAnsi="Book Antiqua" w:cs="Arial"/>
          <w:b/>
          <w:sz w:val="24"/>
          <w:szCs w:val="24"/>
        </w:rPr>
        <w:t xml:space="preserve"> Chen</w:t>
      </w:r>
      <w:r w:rsidRPr="001F353F">
        <w:rPr>
          <w:rFonts w:ascii="Book Antiqua" w:hAnsi="Book Antiqua" w:cs="Arial"/>
          <w:b/>
          <w:sz w:val="24"/>
          <w:szCs w:val="24"/>
          <w:lang w:eastAsia="zh-CN"/>
        </w:rPr>
        <w:t xml:space="preserve">, </w:t>
      </w:r>
      <w:r w:rsidR="00B2131E" w:rsidRPr="001F353F">
        <w:rPr>
          <w:rFonts w:ascii="Book Antiqua" w:eastAsia="宋体" w:hAnsi="Book Antiqua" w:cs="Arial"/>
          <w:sz w:val="24"/>
          <w:szCs w:val="24"/>
        </w:rPr>
        <w:t xml:space="preserve">Department of Biological Science, Center for Colon Cancer Research, University </w:t>
      </w:r>
      <w:r w:rsidRPr="001F353F">
        <w:rPr>
          <w:rFonts w:ascii="Book Antiqua" w:eastAsia="宋体" w:hAnsi="Book Antiqua" w:cs="Arial"/>
          <w:sz w:val="24"/>
          <w:szCs w:val="24"/>
        </w:rPr>
        <w:t>of South Carolina, Columbia, SC</w:t>
      </w:r>
      <w:r w:rsidR="00B2131E" w:rsidRPr="001F353F">
        <w:rPr>
          <w:rFonts w:ascii="Book Antiqua" w:eastAsia="宋体" w:hAnsi="Book Antiqua" w:cs="Arial"/>
          <w:sz w:val="24"/>
          <w:szCs w:val="24"/>
        </w:rPr>
        <w:t xml:space="preserve"> 29208, </w:t>
      </w:r>
      <w:r w:rsidRPr="001F353F">
        <w:rPr>
          <w:rFonts w:ascii="Book Antiqua" w:eastAsia="宋体" w:hAnsi="Book Antiqua" w:cs="Arial"/>
          <w:sz w:val="24"/>
          <w:szCs w:val="24"/>
        </w:rPr>
        <w:t>United States</w:t>
      </w:r>
    </w:p>
    <w:p w:rsidR="00B2131E" w:rsidRPr="001F353F" w:rsidRDefault="00B2131E" w:rsidP="00C74366">
      <w:pPr>
        <w:snapToGrid w:val="0"/>
        <w:spacing w:after="0" w:line="360" w:lineRule="auto"/>
        <w:jc w:val="both"/>
        <w:rPr>
          <w:rFonts w:ascii="Book Antiqua" w:hAnsi="Book Antiqua" w:cs="Arial"/>
          <w:sz w:val="24"/>
          <w:szCs w:val="24"/>
          <w:lang w:eastAsia="zh-CN"/>
        </w:rPr>
      </w:pPr>
    </w:p>
    <w:p w:rsidR="00235D83" w:rsidRPr="001F353F" w:rsidRDefault="008C2BCE" w:rsidP="00C74366">
      <w:pPr>
        <w:snapToGrid w:val="0"/>
        <w:spacing w:after="0" w:line="360" w:lineRule="auto"/>
        <w:jc w:val="both"/>
        <w:rPr>
          <w:rFonts w:ascii="Book Antiqua" w:hAnsi="Book Antiqua" w:cs="Arial"/>
          <w:sz w:val="24"/>
          <w:szCs w:val="24"/>
          <w:lang w:eastAsia="zh-CN"/>
        </w:rPr>
      </w:pPr>
      <w:r w:rsidRPr="001F353F">
        <w:rPr>
          <w:rFonts w:ascii="Book Antiqua" w:eastAsia="宋体" w:hAnsi="Book Antiqua" w:cs="Arial"/>
          <w:b/>
          <w:sz w:val="24"/>
          <w:szCs w:val="24"/>
        </w:rPr>
        <w:t xml:space="preserve">Author </w:t>
      </w:r>
      <w:r w:rsidRPr="001F353F">
        <w:rPr>
          <w:rFonts w:ascii="Book Antiqua" w:hAnsi="Book Antiqua" w:cs="Arial"/>
          <w:b/>
          <w:sz w:val="24"/>
          <w:szCs w:val="24"/>
          <w:lang w:eastAsia="zh-CN"/>
        </w:rPr>
        <w:t>c</w:t>
      </w:r>
      <w:r w:rsidR="00235D83" w:rsidRPr="001F353F">
        <w:rPr>
          <w:rFonts w:ascii="Book Antiqua" w:eastAsia="宋体" w:hAnsi="Book Antiqua" w:cs="Arial"/>
          <w:b/>
          <w:sz w:val="24"/>
          <w:szCs w:val="24"/>
        </w:rPr>
        <w:t>ontribution</w:t>
      </w:r>
      <w:r w:rsidRPr="001F353F">
        <w:rPr>
          <w:rFonts w:ascii="Book Antiqua" w:hAnsi="Book Antiqua" w:cs="Arial"/>
          <w:b/>
          <w:sz w:val="24"/>
          <w:szCs w:val="24"/>
          <w:lang w:eastAsia="zh-CN"/>
        </w:rPr>
        <w:t>s:</w:t>
      </w:r>
      <w:r w:rsidRPr="001F353F">
        <w:rPr>
          <w:rFonts w:ascii="Book Antiqua" w:hAnsi="Book Antiqua" w:cs="Arial"/>
          <w:sz w:val="24"/>
          <w:szCs w:val="24"/>
          <w:lang w:eastAsia="zh-CN"/>
        </w:rPr>
        <w:t xml:space="preserve"> All the authors</w:t>
      </w:r>
      <w:r w:rsidRPr="001F353F">
        <w:rPr>
          <w:rFonts w:ascii="Book Antiqua" w:hAnsi="Book Antiqua" w:cs="Arial"/>
          <w:b/>
          <w:sz w:val="24"/>
          <w:szCs w:val="24"/>
          <w:lang w:eastAsia="zh-CN"/>
        </w:rPr>
        <w:t xml:space="preserve"> </w:t>
      </w:r>
      <w:r w:rsidR="00235D83" w:rsidRPr="001F353F">
        <w:rPr>
          <w:rFonts w:ascii="Book Antiqua" w:eastAsia="宋体" w:hAnsi="Book Antiqua" w:cs="Arial"/>
          <w:sz w:val="24"/>
          <w:szCs w:val="24"/>
        </w:rPr>
        <w:t>contributed equally for writing this manuscript.</w:t>
      </w:r>
    </w:p>
    <w:p w:rsidR="001908D6" w:rsidRPr="001F353F" w:rsidRDefault="001908D6" w:rsidP="00C74366">
      <w:pPr>
        <w:snapToGrid w:val="0"/>
        <w:spacing w:after="0" w:line="360" w:lineRule="auto"/>
        <w:jc w:val="both"/>
        <w:rPr>
          <w:rFonts w:ascii="Book Antiqua" w:hAnsi="Book Antiqua" w:cs="Arial"/>
          <w:b/>
          <w:sz w:val="24"/>
          <w:szCs w:val="24"/>
          <w:lang w:eastAsia="zh-CN"/>
        </w:rPr>
      </w:pPr>
    </w:p>
    <w:p w:rsidR="001908D6" w:rsidRPr="00737D40" w:rsidRDefault="001908D6" w:rsidP="00C74366">
      <w:pPr>
        <w:snapToGrid w:val="0"/>
        <w:spacing w:after="0" w:line="360" w:lineRule="auto"/>
        <w:jc w:val="both"/>
        <w:rPr>
          <w:rFonts w:ascii="Book Antiqua" w:hAnsi="Book Antiqua" w:cs="Arial"/>
          <w:sz w:val="24"/>
          <w:szCs w:val="24"/>
          <w:lang w:eastAsia="zh-CN"/>
        </w:rPr>
      </w:pPr>
      <w:r w:rsidRPr="001F353F">
        <w:rPr>
          <w:rFonts w:ascii="Book Antiqua" w:eastAsia="宋体" w:hAnsi="Book Antiqua" w:cs="Arial"/>
          <w:b/>
          <w:sz w:val="24"/>
          <w:szCs w:val="24"/>
        </w:rPr>
        <w:t>Supported by</w:t>
      </w:r>
      <w:r w:rsidRPr="001F353F">
        <w:rPr>
          <w:rFonts w:ascii="Book Antiqua" w:eastAsia="宋体" w:hAnsi="Book Antiqua" w:cs="Arial"/>
          <w:sz w:val="24"/>
          <w:szCs w:val="24"/>
        </w:rPr>
        <w:t xml:space="preserve"> </w:t>
      </w:r>
      <w:r w:rsidR="00737D40" w:rsidRPr="001F353F">
        <w:rPr>
          <w:rFonts w:ascii="Book Antiqua" w:eastAsia="宋体" w:hAnsi="Book Antiqua" w:cs="Arial"/>
          <w:sz w:val="24"/>
          <w:szCs w:val="24"/>
        </w:rPr>
        <w:t>I</w:t>
      </w:r>
      <w:r w:rsidRPr="001F353F">
        <w:rPr>
          <w:rFonts w:ascii="Book Antiqua" w:eastAsia="宋体" w:hAnsi="Book Antiqua" w:cs="Arial"/>
          <w:sz w:val="24"/>
          <w:szCs w:val="24"/>
        </w:rPr>
        <w:t>n part supported by the American Cancer Society Research Award</w:t>
      </w:r>
      <w:r w:rsidR="00737D40">
        <w:rPr>
          <w:rFonts w:ascii="Book Antiqua" w:hAnsi="Book Antiqua" w:cs="Arial" w:hint="eastAsia"/>
          <w:sz w:val="24"/>
          <w:szCs w:val="24"/>
          <w:lang w:eastAsia="zh-CN"/>
        </w:rPr>
        <w:t>,</w:t>
      </w:r>
      <w:r w:rsidRPr="001F353F">
        <w:rPr>
          <w:rFonts w:ascii="Book Antiqua" w:eastAsia="宋体" w:hAnsi="Book Antiqua" w:cs="Arial"/>
          <w:sz w:val="24"/>
          <w:szCs w:val="24"/>
        </w:rPr>
        <w:t xml:space="preserve"> </w:t>
      </w:r>
      <w:r w:rsidR="00737D40">
        <w:rPr>
          <w:rFonts w:ascii="Book Antiqua" w:hAnsi="Book Antiqua" w:cs="Arial" w:hint="eastAsia"/>
          <w:sz w:val="24"/>
          <w:szCs w:val="24"/>
          <w:lang w:eastAsia="zh-CN"/>
        </w:rPr>
        <w:t xml:space="preserve">No. </w:t>
      </w:r>
      <w:r w:rsidRPr="001F353F">
        <w:rPr>
          <w:rFonts w:ascii="Book Antiqua" w:eastAsia="宋体" w:hAnsi="Book Antiqua" w:cs="Arial"/>
          <w:sz w:val="24"/>
          <w:szCs w:val="24"/>
        </w:rPr>
        <w:t>RSG-10-067-01-TBE</w:t>
      </w:r>
      <w:r w:rsidR="00737D40">
        <w:rPr>
          <w:rFonts w:ascii="Book Antiqua" w:hAnsi="Book Antiqua" w:cs="Arial" w:hint="eastAsia"/>
          <w:sz w:val="24"/>
          <w:szCs w:val="24"/>
          <w:lang w:eastAsia="zh-CN"/>
        </w:rPr>
        <w:t>;</w:t>
      </w:r>
      <w:r w:rsidR="00737D40"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and NIH </w:t>
      </w:r>
      <w:proofErr w:type="gramStart"/>
      <w:r w:rsidRPr="001F353F">
        <w:rPr>
          <w:rFonts w:ascii="Book Antiqua" w:eastAsia="宋体" w:hAnsi="Book Antiqua" w:cs="Arial"/>
          <w:sz w:val="24"/>
          <w:szCs w:val="24"/>
        </w:rPr>
        <w:t>grant  to</w:t>
      </w:r>
      <w:proofErr w:type="gramEnd"/>
      <w:r w:rsidRPr="001F353F">
        <w:rPr>
          <w:rFonts w:ascii="Book Antiqua" w:eastAsia="宋体" w:hAnsi="Book Antiqua" w:cs="Arial"/>
          <w:sz w:val="24"/>
          <w:szCs w:val="24"/>
        </w:rPr>
        <w:t xml:space="preserve"> </w:t>
      </w:r>
      <w:r w:rsidR="00A64DBD" w:rsidRPr="001F353F">
        <w:rPr>
          <w:rFonts w:ascii="Book Antiqua" w:eastAsia="宋体" w:hAnsi="Book Antiqua" w:cs="Arial"/>
          <w:sz w:val="24"/>
          <w:szCs w:val="24"/>
        </w:rPr>
        <w:t xml:space="preserve">Chen </w:t>
      </w:r>
      <w:r w:rsidRPr="001F353F">
        <w:rPr>
          <w:rFonts w:ascii="Book Antiqua" w:eastAsia="宋体" w:hAnsi="Book Antiqua" w:cs="Arial"/>
          <w:sz w:val="24"/>
          <w:szCs w:val="24"/>
        </w:rPr>
        <w:t>H</w:t>
      </w:r>
      <w:r w:rsidR="00737D40">
        <w:rPr>
          <w:rFonts w:ascii="Book Antiqua" w:hAnsi="Book Antiqua" w:cs="Arial" w:hint="eastAsia"/>
          <w:sz w:val="24"/>
          <w:szCs w:val="24"/>
          <w:lang w:eastAsia="zh-CN"/>
        </w:rPr>
        <w:t xml:space="preserve">, No. </w:t>
      </w:r>
      <w:r w:rsidR="00737D40" w:rsidRPr="001F353F">
        <w:rPr>
          <w:rFonts w:ascii="Book Antiqua" w:eastAsia="宋体" w:hAnsi="Book Antiqua" w:cs="Arial"/>
          <w:sz w:val="24"/>
          <w:szCs w:val="24"/>
        </w:rPr>
        <w:t>1R01CA178386</w:t>
      </w:r>
    </w:p>
    <w:p w:rsidR="00B2131E" w:rsidRPr="001F353F" w:rsidRDefault="00B2131E" w:rsidP="00C74366">
      <w:pPr>
        <w:snapToGrid w:val="0"/>
        <w:spacing w:after="0" w:line="360" w:lineRule="auto"/>
        <w:jc w:val="both"/>
        <w:rPr>
          <w:rFonts w:ascii="Book Antiqua" w:hAnsi="Book Antiqua" w:cs="Arial"/>
          <w:sz w:val="24"/>
          <w:szCs w:val="24"/>
          <w:lang w:eastAsia="zh-CN"/>
        </w:rPr>
      </w:pPr>
    </w:p>
    <w:p w:rsidR="008C2BCE" w:rsidRPr="001F353F" w:rsidRDefault="008C2BCE" w:rsidP="00C74366">
      <w:pPr>
        <w:snapToGrid w:val="0"/>
        <w:spacing w:after="0" w:line="360" w:lineRule="auto"/>
        <w:jc w:val="both"/>
        <w:rPr>
          <w:rFonts w:ascii="Book Antiqua" w:hAnsi="Book Antiqua"/>
          <w:sz w:val="24"/>
          <w:szCs w:val="24"/>
          <w:lang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r w:rsidRPr="001F353F">
        <w:rPr>
          <w:rFonts w:ascii="Book Antiqua" w:eastAsia="Times New Roman" w:hAnsi="Book Antiqua" w:cs="Gulim"/>
          <w:b/>
          <w:sz w:val="24"/>
          <w:szCs w:val="24"/>
        </w:rPr>
        <w:t>Correspondence to</w:t>
      </w:r>
      <w:r w:rsidRPr="001F353F">
        <w:rPr>
          <w:rFonts w:ascii="Book Antiqua" w:eastAsia="Times New Roman" w:hAnsi="Book Antiqua" w:cs="Gulim"/>
          <w:b/>
          <w:bCs/>
          <w:sz w:val="24"/>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2205E2" w:rsidRPr="001F353F">
        <w:rPr>
          <w:rFonts w:ascii="Book Antiqua" w:eastAsia="宋体" w:hAnsi="Book Antiqua" w:cs="Arial"/>
          <w:b/>
          <w:sz w:val="24"/>
          <w:szCs w:val="24"/>
        </w:rPr>
        <w:t xml:space="preserve"> </w:t>
      </w:r>
      <w:proofErr w:type="spellStart"/>
      <w:r w:rsidRPr="001F353F">
        <w:rPr>
          <w:rFonts w:ascii="Book Antiqua" w:eastAsia="宋体" w:hAnsi="Book Antiqua" w:cs="Arial"/>
          <w:b/>
          <w:sz w:val="24"/>
          <w:szCs w:val="24"/>
        </w:rPr>
        <w:t>Hexin</w:t>
      </w:r>
      <w:proofErr w:type="spellEnd"/>
      <w:r w:rsidRPr="001F353F">
        <w:rPr>
          <w:rFonts w:ascii="Book Antiqua" w:eastAsia="宋体" w:hAnsi="Book Antiqua" w:cs="Arial"/>
          <w:b/>
          <w:sz w:val="24"/>
          <w:szCs w:val="24"/>
        </w:rPr>
        <w:t xml:space="preserve"> Chen, PhD</w:t>
      </w:r>
      <w:r w:rsidRPr="001F353F">
        <w:rPr>
          <w:rFonts w:ascii="Book Antiqua" w:hAnsi="Book Antiqua" w:cs="Arial"/>
          <w:b/>
          <w:sz w:val="24"/>
          <w:szCs w:val="24"/>
          <w:lang w:eastAsia="zh-CN"/>
        </w:rPr>
        <w:t xml:space="preserve">, </w:t>
      </w:r>
      <w:r w:rsidRPr="001F353F">
        <w:rPr>
          <w:rFonts w:ascii="Book Antiqua" w:eastAsia="宋体" w:hAnsi="Book Antiqua" w:cs="Arial"/>
          <w:sz w:val="24"/>
          <w:szCs w:val="24"/>
        </w:rPr>
        <w:t>Department of Biological Science, Center for Colon Cancer Research, University of South Carolina,</w:t>
      </w:r>
      <w:r w:rsidR="002205E2" w:rsidRPr="001F353F">
        <w:rPr>
          <w:rFonts w:ascii="Book Antiqua" w:eastAsia="宋体" w:hAnsi="Book Antiqua" w:cs="Arial"/>
          <w:b/>
          <w:sz w:val="24"/>
          <w:szCs w:val="24"/>
        </w:rPr>
        <w:t xml:space="preserve"> </w:t>
      </w:r>
      <w:r w:rsidR="00B2131E" w:rsidRPr="001F353F">
        <w:rPr>
          <w:rFonts w:ascii="Book Antiqua" w:eastAsia="宋体" w:hAnsi="Book Antiqua" w:cs="Arial"/>
          <w:sz w:val="24"/>
          <w:szCs w:val="24"/>
        </w:rPr>
        <w:t>715 Sumter Street, PSC-621</w:t>
      </w:r>
      <w:r w:rsidR="002205E2" w:rsidRPr="001F353F">
        <w:rPr>
          <w:rFonts w:ascii="Book Antiqua" w:eastAsia="宋体" w:hAnsi="Book Antiqua" w:cs="Arial"/>
          <w:sz w:val="24"/>
          <w:szCs w:val="24"/>
        </w:rPr>
        <w:t xml:space="preserve">, </w:t>
      </w:r>
      <w:r w:rsidR="00B2131E" w:rsidRPr="001F353F">
        <w:rPr>
          <w:rFonts w:ascii="Book Antiqua" w:eastAsia="宋体" w:hAnsi="Book Antiqua" w:cs="Arial"/>
          <w:sz w:val="24"/>
          <w:szCs w:val="24"/>
        </w:rPr>
        <w:t>Columbia, SC 29208</w:t>
      </w:r>
      <w:r w:rsidR="002205E2" w:rsidRPr="001F353F">
        <w:rPr>
          <w:rFonts w:ascii="Book Antiqua" w:eastAsia="宋体" w:hAnsi="Book Antiqua" w:cs="Arial"/>
          <w:sz w:val="24"/>
          <w:szCs w:val="24"/>
        </w:rPr>
        <w:t xml:space="preserve">, </w:t>
      </w:r>
      <w:r w:rsidR="00290A16" w:rsidRPr="001F353F">
        <w:rPr>
          <w:rFonts w:ascii="Book Antiqua" w:eastAsia="宋体" w:hAnsi="Book Antiqua" w:cs="Arial"/>
          <w:sz w:val="24"/>
          <w:szCs w:val="24"/>
        </w:rPr>
        <w:t>United States</w:t>
      </w:r>
      <w:r w:rsidR="002205E2" w:rsidRPr="001F353F">
        <w:rPr>
          <w:rFonts w:ascii="Book Antiqua" w:eastAsia="宋体" w:hAnsi="Book Antiqua" w:cs="Arial"/>
          <w:sz w:val="24"/>
          <w:szCs w:val="24"/>
        </w:rPr>
        <w:t xml:space="preserve">. </w:t>
      </w:r>
      <w:hyperlink r:id="rId9" w:history="1">
        <w:r w:rsidRPr="001F353F">
          <w:rPr>
            <w:rStyle w:val="a7"/>
            <w:rFonts w:ascii="Book Antiqua" w:eastAsia="宋体" w:hAnsi="Book Antiqua" w:cs="Arial"/>
            <w:sz w:val="24"/>
            <w:szCs w:val="24"/>
          </w:rPr>
          <w:t>hchen@biol.sc.edu</w:t>
        </w:r>
      </w:hyperlink>
    </w:p>
    <w:p w:rsidR="008C2BCE" w:rsidRPr="001F353F" w:rsidRDefault="008C2BCE" w:rsidP="00C74366">
      <w:pPr>
        <w:snapToGrid w:val="0"/>
        <w:spacing w:after="0" w:line="360" w:lineRule="auto"/>
        <w:jc w:val="both"/>
        <w:rPr>
          <w:rFonts w:ascii="Book Antiqua" w:hAnsi="Book Antiqua" w:cs="Arial"/>
          <w:sz w:val="24"/>
          <w:szCs w:val="24"/>
          <w:lang w:eastAsia="zh-CN"/>
        </w:rPr>
      </w:pPr>
    </w:p>
    <w:p w:rsidR="008C2BCE" w:rsidRPr="001F353F" w:rsidRDefault="008C2BCE" w:rsidP="00C74366">
      <w:pPr>
        <w:autoSpaceDE w:val="0"/>
        <w:autoSpaceDN w:val="0"/>
        <w:adjustRightInd w:val="0"/>
        <w:snapToGrid w:val="0"/>
        <w:spacing w:after="0" w:line="360" w:lineRule="auto"/>
        <w:jc w:val="both"/>
        <w:rPr>
          <w:rFonts w:ascii="Book Antiqua" w:hAnsi="Book Antiqua"/>
          <w:color w:val="000000"/>
          <w:sz w:val="24"/>
          <w:szCs w:val="24"/>
        </w:rPr>
      </w:pPr>
      <w:r w:rsidRPr="001F353F">
        <w:rPr>
          <w:rFonts w:ascii="Book Antiqua" w:hAnsi="Book Antiqua"/>
          <w:b/>
          <w:bCs/>
          <w:color w:val="000000"/>
          <w:sz w:val="24"/>
          <w:szCs w:val="24"/>
        </w:rPr>
        <w:t xml:space="preserve">Telephone: </w:t>
      </w:r>
      <w:bookmarkStart w:id="17" w:name="OLE_LINK1415"/>
      <w:bookmarkStart w:id="18" w:name="OLE_LINK1416"/>
      <w:bookmarkStart w:id="19" w:name="OLE_LINK1417"/>
      <w:r w:rsidRPr="001F353F">
        <w:rPr>
          <w:rFonts w:ascii="Book Antiqua" w:hAnsi="Book Antiqua"/>
          <w:color w:val="000000"/>
          <w:sz w:val="24"/>
          <w:szCs w:val="24"/>
        </w:rPr>
        <w:t>+</w:t>
      </w:r>
      <w:bookmarkStart w:id="20" w:name="OLE_LINK42"/>
      <w:bookmarkStart w:id="21" w:name="OLE_LINK128"/>
      <w:bookmarkStart w:id="22" w:name="OLE_LINK951"/>
      <w:bookmarkStart w:id="23" w:name="OLE_LINK955"/>
      <w:bookmarkEnd w:id="17"/>
      <w:bookmarkEnd w:id="18"/>
      <w:bookmarkEnd w:id="19"/>
      <w:r w:rsidRPr="001F353F">
        <w:rPr>
          <w:rFonts w:ascii="Book Antiqua" w:hAnsi="Book Antiqua"/>
          <w:color w:val="000000"/>
          <w:sz w:val="24"/>
          <w:szCs w:val="24"/>
          <w:lang w:eastAsia="zh-CN"/>
        </w:rPr>
        <w:t>1-</w:t>
      </w:r>
      <w:r w:rsidRPr="001F353F">
        <w:rPr>
          <w:rFonts w:ascii="Book Antiqua" w:eastAsia="宋体" w:hAnsi="Book Antiqua" w:cs="Arial"/>
          <w:sz w:val="24"/>
          <w:szCs w:val="24"/>
        </w:rPr>
        <w:t xml:space="preserve">803-7772928 </w:t>
      </w:r>
      <w:r w:rsidRPr="001F353F">
        <w:rPr>
          <w:rFonts w:ascii="Book Antiqua" w:hAnsi="Book Antiqua"/>
          <w:color w:val="FF0000"/>
          <w:sz w:val="24"/>
          <w:szCs w:val="24"/>
        </w:rPr>
        <w:t xml:space="preserve"> </w:t>
      </w:r>
      <w:r w:rsidRPr="001F353F">
        <w:rPr>
          <w:rFonts w:ascii="Book Antiqua" w:hAnsi="Book Antiqua"/>
          <w:color w:val="FF0000"/>
          <w:sz w:val="24"/>
          <w:szCs w:val="24"/>
          <w:lang w:eastAsia="zh-CN"/>
        </w:rPr>
        <w:t xml:space="preserve">  </w:t>
      </w:r>
      <w:bookmarkStart w:id="24" w:name="OLE_LINK440"/>
      <w:r w:rsidRPr="001F353F">
        <w:rPr>
          <w:rFonts w:ascii="Book Antiqua" w:hAnsi="Book Antiqua"/>
          <w:b/>
          <w:bCs/>
          <w:color w:val="000000"/>
          <w:sz w:val="24"/>
          <w:szCs w:val="24"/>
        </w:rPr>
        <w:t>Fax:</w:t>
      </w:r>
      <w:r w:rsidRPr="001F353F">
        <w:rPr>
          <w:rFonts w:ascii="Book Antiqua" w:hAnsi="Book Antiqua"/>
          <w:color w:val="000000"/>
          <w:sz w:val="24"/>
          <w:szCs w:val="24"/>
        </w:rPr>
        <w:t xml:space="preserve"> +</w:t>
      </w:r>
      <w:bookmarkEnd w:id="20"/>
      <w:bookmarkEnd w:id="21"/>
      <w:bookmarkEnd w:id="24"/>
      <w:r w:rsidRPr="001F353F">
        <w:rPr>
          <w:rFonts w:ascii="Book Antiqua" w:hAnsi="Book Antiqua"/>
          <w:color w:val="000000"/>
          <w:sz w:val="24"/>
          <w:szCs w:val="24"/>
          <w:lang w:eastAsia="zh-CN"/>
        </w:rPr>
        <w:t>1-</w:t>
      </w:r>
      <w:r w:rsidRPr="001F353F">
        <w:rPr>
          <w:rFonts w:ascii="Book Antiqua" w:eastAsia="宋体" w:hAnsi="Book Antiqua" w:cs="Arial"/>
          <w:sz w:val="24"/>
          <w:szCs w:val="24"/>
        </w:rPr>
        <w:t>803-7774002</w:t>
      </w:r>
    </w:p>
    <w:p w:rsidR="008C2BCE" w:rsidRPr="001F353F" w:rsidRDefault="008C2BCE" w:rsidP="00C74366">
      <w:pPr>
        <w:adjustRightInd w:val="0"/>
        <w:snapToGrid w:val="0"/>
        <w:spacing w:after="0" w:line="360" w:lineRule="auto"/>
        <w:jc w:val="both"/>
        <w:rPr>
          <w:rFonts w:ascii="Book Antiqua" w:hAnsi="Book Antiqua"/>
          <w:b/>
          <w:sz w:val="24"/>
          <w:szCs w:val="24"/>
        </w:rPr>
      </w:pPr>
      <w:bookmarkStart w:id="25" w:name="OLE_LINK25"/>
      <w:bookmarkStart w:id="26" w:name="OLE_LINK26"/>
      <w:bookmarkStart w:id="27" w:name="OLE_LINK145"/>
      <w:bookmarkStart w:id="28" w:name="OLE_LINK215"/>
      <w:bookmarkStart w:id="29" w:name="OLE_LINK352"/>
      <w:bookmarkStart w:id="30" w:name="OLE_LINK364"/>
      <w:bookmarkStart w:id="31" w:name="OLE_LINK383"/>
      <w:bookmarkStart w:id="32" w:name="OLE_LINK361"/>
      <w:bookmarkStart w:id="33" w:name="OLE_LINK444"/>
      <w:bookmarkStart w:id="34" w:name="OLE_LINK501"/>
      <w:bookmarkStart w:id="35" w:name="OLE_LINK572"/>
      <w:bookmarkStart w:id="36" w:name="OLE_LINK573"/>
      <w:bookmarkStart w:id="37" w:name="OLE_LINK756"/>
      <w:bookmarkStart w:id="38" w:name="OLE_LINK757"/>
      <w:bookmarkStart w:id="39" w:name="OLE_LINK805"/>
      <w:bookmarkStart w:id="40" w:name="OLE_LINK806"/>
      <w:bookmarkStart w:id="41" w:name="OLE_LINK958"/>
      <w:bookmarkStart w:id="42" w:name="OLE_LINK1018"/>
      <w:bookmarkStart w:id="43" w:name="OLE_LINK1059"/>
      <w:bookmarkStart w:id="44" w:name="OLE_LINK1122"/>
      <w:bookmarkStart w:id="45" w:name="OLE_LINK1123"/>
      <w:bookmarkStart w:id="46" w:name="OLE_LINK1402"/>
      <w:bookmarkStart w:id="47" w:name="OLE_LINK1750"/>
      <w:bookmarkStart w:id="48" w:name="OLE_LINK1751"/>
      <w:bookmarkStart w:id="49" w:name="OLE_LINK1832"/>
      <w:bookmarkStart w:id="50" w:name="OLE_LINK1878"/>
      <w:bookmarkStart w:id="51" w:name="OLE_LINK1917"/>
      <w:bookmarkStart w:id="52" w:name="OLE_LINK1918"/>
      <w:bookmarkStart w:id="53" w:name="OLE_LINK1985"/>
      <w:bookmarkStart w:id="54" w:name="OLE_LINK1986"/>
      <w:bookmarkStart w:id="55" w:name="OLE_LINK1927"/>
      <w:bookmarkStart w:id="56" w:name="OLE_LINK1928"/>
      <w:bookmarkStart w:id="57" w:name="OLE_LINK2044"/>
      <w:bookmarkStart w:id="58" w:name="OLE_LINK2352"/>
      <w:bookmarkStart w:id="59" w:name="OLE_LINK2220"/>
      <w:bookmarkStart w:id="60" w:name="OLE_LINK2344"/>
      <w:bookmarkStart w:id="61" w:name="OLE_LINK2347"/>
      <w:bookmarkStart w:id="62" w:name="OLE_LINK2626"/>
      <w:bookmarkStart w:id="63" w:name="OLE_LINK2390"/>
      <w:bookmarkStart w:id="64" w:name="OLE_LINK2752"/>
      <w:bookmarkStart w:id="65" w:name="OLE_LINK2753"/>
      <w:bookmarkStart w:id="66" w:name="OLE_LINK2855"/>
      <w:bookmarkStart w:id="67" w:name="OLE_LINK2992"/>
      <w:bookmarkStart w:id="68" w:name="OLE_LINK3241"/>
      <w:bookmarkStart w:id="69" w:name="OLE_LINK2682"/>
      <w:r w:rsidRPr="001F353F">
        <w:rPr>
          <w:rFonts w:ascii="Book Antiqua" w:hAnsi="Book Antiqua"/>
          <w:b/>
          <w:sz w:val="24"/>
          <w:szCs w:val="24"/>
        </w:rPr>
        <w:t>Received:</w:t>
      </w:r>
      <w:r w:rsidRPr="001F353F">
        <w:rPr>
          <w:rFonts w:ascii="Book Antiqua" w:hAnsi="Book Antiqua"/>
          <w:b/>
          <w:sz w:val="24"/>
          <w:szCs w:val="24"/>
          <w:lang w:eastAsia="zh-CN"/>
        </w:rPr>
        <w:t xml:space="preserve"> </w:t>
      </w:r>
      <w:r w:rsidRPr="001F353F">
        <w:rPr>
          <w:rFonts w:ascii="Book Antiqua" w:hAnsi="Book Antiqua"/>
          <w:sz w:val="24"/>
          <w:szCs w:val="24"/>
          <w:lang w:eastAsia="zh-CN"/>
        </w:rPr>
        <w:t xml:space="preserve">December 27, 2013 </w:t>
      </w:r>
      <w:r w:rsidRPr="001F353F">
        <w:rPr>
          <w:rFonts w:ascii="Book Antiqua" w:hAnsi="Book Antiqua"/>
          <w:b/>
          <w:sz w:val="24"/>
          <w:szCs w:val="24"/>
        </w:rPr>
        <w:t xml:space="preserve">  Revised:</w:t>
      </w:r>
      <w:r w:rsidRPr="001F353F">
        <w:rPr>
          <w:rFonts w:ascii="Book Antiqua" w:hAnsi="Book Antiqua"/>
          <w:b/>
          <w:sz w:val="24"/>
          <w:szCs w:val="24"/>
          <w:lang w:eastAsia="zh-CN"/>
        </w:rPr>
        <w:t xml:space="preserve"> </w:t>
      </w:r>
      <w:r w:rsidRPr="001F353F">
        <w:rPr>
          <w:rFonts w:ascii="Book Antiqua" w:hAnsi="Book Antiqua"/>
          <w:sz w:val="24"/>
          <w:szCs w:val="24"/>
          <w:lang w:eastAsia="zh-CN"/>
        </w:rPr>
        <w:t>January 23, 2014</w:t>
      </w:r>
      <w:bookmarkStart w:id="70" w:name="OLE_LINK103"/>
      <w:bookmarkStart w:id="71" w:name="OLE_LINK104"/>
      <w:bookmarkStart w:id="72" w:name="OLE_LINK69"/>
      <w:bookmarkStart w:id="73" w:name="OLE_LINK70"/>
      <w:bookmarkEnd w:id="25"/>
      <w:bookmarkEnd w:id="26"/>
    </w:p>
    <w:p w:rsidR="002D52DA" w:rsidRPr="00D65D8F" w:rsidRDefault="008C2BCE" w:rsidP="002D52DA">
      <w:pPr>
        <w:rPr>
          <w:ins w:id="74" w:author="LS Ma" w:date="2014-04-16T10:30:00Z"/>
          <w:rFonts w:ascii="Book Antiqua" w:hAnsi="Book Antiqua"/>
          <w:sz w:val="24"/>
          <w:szCs w:val="24"/>
        </w:rPr>
      </w:pPr>
      <w:bookmarkStart w:id="75" w:name="OLE_LINK303"/>
      <w:bookmarkStart w:id="76" w:name="OLE_LINK304"/>
      <w:bookmarkStart w:id="77" w:name="OLE_LINK1382"/>
      <w:bookmarkStart w:id="78" w:name="OLE_LINK2188"/>
      <w:bookmarkStart w:id="79" w:name="OLE_LINK2189"/>
      <w:bookmarkStart w:id="80" w:name="OLE_LINK2615"/>
      <w:r w:rsidRPr="001F353F">
        <w:rPr>
          <w:rFonts w:ascii="Book Antiqua" w:hAnsi="Book Antiqua"/>
          <w:b/>
          <w:sz w:val="24"/>
          <w:szCs w:val="24"/>
        </w:rPr>
        <w:t>Accepted:</w:t>
      </w:r>
      <w:bookmarkStart w:id="81" w:name="OLE_LINK1"/>
      <w:bookmarkStart w:id="82" w:name="OLE_LINK2"/>
      <w:ins w:id="83" w:author="LS Ma" w:date="2014-04-16T10:30:00Z">
        <w:r w:rsidR="002D52DA" w:rsidRPr="002D52DA">
          <w:rPr>
            <w:rFonts w:ascii="Book Antiqua" w:hAnsi="Book Antiqua"/>
            <w:sz w:val="24"/>
            <w:szCs w:val="24"/>
          </w:rPr>
          <w:t xml:space="preserve"> </w:t>
        </w:r>
        <w:r w:rsidR="002D52DA" w:rsidRPr="00D65D8F">
          <w:rPr>
            <w:rFonts w:ascii="Book Antiqua" w:hAnsi="Book Antiqua"/>
            <w:sz w:val="24"/>
            <w:szCs w:val="24"/>
          </w:rPr>
          <w:t>April 16, 2014</w:t>
        </w:r>
        <w:bookmarkEnd w:id="81"/>
        <w:bookmarkEnd w:id="82"/>
      </w:ins>
    </w:p>
    <w:p w:rsidR="008C2BCE" w:rsidRPr="001F353F" w:rsidRDefault="008C2BCE" w:rsidP="00C74366">
      <w:pPr>
        <w:adjustRightInd w:val="0"/>
        <w:snapToGrid w:val="0"/>
        <w:spacing w:after="0" w:line="360" w:lineRule="auto"/>
        <w:jc w:val="both"/>
        <w:rPr>
          <w:rFonts w:ascii="Book Antiqua" w:hAnsi="Book Antiqua"/>
          <w:b/>
          <w:sz w:val="24"/>
          <w:szCs w:val="24"/>
        </w:rPr>
      </w:pPr>
      <w:bookmarkStart w:id="84" w:name="_GoBack"/>
      <w:bookmarkEnd w:id="84"/>
    </w:p>
    <w:p w:rsidR="008C2BCE" w:rsidRPr="001F353F" w:rsidRDefault="008C2BCE" w:rsidP="00C74366">
      <w:pPr>
        <w:adjustRightInd w:val="0"/>
        <w:snapToGrid w:val="0"/>
        <w:spacing w:after="0" w:line="360" w:lineRule="auto"/>
        <w:jc w:val="both"/>
        <w:rPr>
          <w:rFonts w:ascii="Book Antiqua" w:hAnsi="Book Antiqua"/>
          <w:b/>
          <w:sz w:val="24"/>
          <w:szCs w:val="24"/>
        </w:rPr>
      </w:pPr>
      <w:r w:rsidRPr="001F353F">
        <w:rPr>
          <w:rFonts w:ascii="Book Antiqua" w:hAnsi="Book Antiqua"/>
          <w:b/>
          <w:sz w:val="24"/>
          <w:szCs w:val="24"/>
        </w:rPr>
        <w:lastRenderedPageBreak/>
        <w:t>Published online:</w:t>
      </w:r>
      <w:bookmarkEnd w:id="70"/>
      <w:bookmarkEnd w:id="71"/>
    </w:p>
    <w:bookmarkEnd w:id="22"/>
    <w:bookmarkEnd w:id="2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2"/>
    <w:bookmarkEnd w:id="73"/>
    <w:bookmarkEnd w:id="75"/>
    <w:bookmarkEnd w:id="76"/>
    <w:bookmarkEnd w:id="77"/>
    <w:bookmarkEnd w:id="78"/>
    <w:bookmarkEnd w:id="79"/>
    <w:bookmarkEnd w:id="80"/>
    <w:p w:rsidR="00C26BB8" w:rsidRPr="001F353F" w:rsidRDefault="00204118" w:rsidP="00C74366">
      <w:pPr>
        <w:snapToGrid w:val="0"/>
        <w:spacing w:after="0" w:line="360" w:lineRule="auto"/>
        <w:jc w:val="both"/>
        <w:rPr>
          <w:rFonts w:ascii="Book Antiqua" w:eastAsia="宋体" w:hAnsi="Book Antiqua" w:cs="Arial"/>
          <w:b/>
          <w:sz w:val="24"/>
          <w:szCs w:val="24"/>
        </w:rPr>
      </w:pPr>
      <w:r w:rsidRPr="001F353F">
        <w:rPr>
          <w:rFonts w:ascii="Book Antiqua" w:eastAsia="宋体" w:hAnsi="Book Antiqua" w:cs="Arial"/>
          <w:b/>
          <w:sz w:val="24"/>
          <w:szCs w:val="24"/>
        </w:rPr>
        <w:t>Abstract</w:t>
      </w:r>
    </w:p>
    <w:p w:rsidR="00204118" w:rsidRPr="001F353F" w:rsidRDefault="00204118" w:rsidP="00C74366">
      <w:pPr>
        <w:snapToGrid w:val="0"/>
        <w:spacing w:after="0" w:line="360" w:lineRule="auto"/>
        <w:jc w:val="both"/>
        <w:rPr>
          <w:rFonts w:ascii="Book Antiqua" w:hAnsi="Book Antiqua" w:cs="Arial"/>
          <w:sz w:val="24"/>
          <w:szCs w:val="24"/>
          <w:lang w:eastAsia="zh-CN"/>
        </w:rPr>
      </w:pPr>
      <w:r w:rsidRPr="001F353F">
        <w:rPr>
          <w:rFonts w:ascii="Book Antiqua" w:eastAsia="宋体" w:hAnsi="Book Antiqua" w:cs="Arial"/>
          <w:sz w:val="24"/>
          <w:szCs w:val="24"/>
        </w:rPr>
        <w:t xml:space="preserve">MicroRNAs are small non-coding RNAs generated by a two-step complex process and are post transcriptional negative regulators of their target mRNAs. </w:t>
      </w:r>
      <w:r w:rsidR="001F119F" w:rsidRPr="001F353F">
        <w:rPr>
          <w:rFonts w:ascii="Book Antiqua" w:eastAsia="宋体" w:hAnsi="Book Antiqua" w:cs="Arial"/>
          <w:sz w:val="24"/>
          <w:szCs w:val="24"/>
        </w:rPr>
        <w:t xml:space="preserve">Dysregulation of many of these </w:t>
      </w:r>
      <w:proofErr w:type="spellStart"/>
      <w:r w:rsidR="001F119F" w:rsidRPr="001F353F">
        <w:rPr>
          <w:rFonts w:ascii="Book Antiqua" w:eastAsia="宋体" w:hAnsi="Book Antiqua" w:cs="Arial"/>
          <w:sz w:val="24"/>
          <w:szCs w:val="24"/>
        </w:rPr>
        <w:t>miRNAs</w:t>
      </w:r>
      <w:proofErr w:type="spellEnd"/>
      <w:r w:rsidR="001F119F" w:rsidRPr="001F353F">
        <w:rPr>
          <w:rFonts w:ascii="Book Antiqua" w:eastAsia="宋体" w:hAnsi="Book Antiqua" w:cs="Arial"/>
          <w:sz w:val="24"/>
          <w:szCs w:val="24"/>
        </w:rPr>
        <w:t xml:space="preserve"> has been associated with </w:t>
      </w:r>
      <w:proofErr w:type="spellStart"/>
      <w:r w:rsidR="001F119F" w:rsidRPr="001F353F">
        <w:rPr>
          <w:rFonts w:ascii="Book Antiqua" w:eastAsia="宋体" w:hAnsi="Book Antiqua" w:cs="Arial"/>
          <w:sz w:val="24"/>
          <w:szCs w:val="24"/>
        </w:rPr>
        <w:t>tumorigenesis</w:t>
      </w:r>
      <w:proofErr w:type="spellEnd"/>
      <w:r w:rsidR="001F119F" w:rsidRPr="001F353F">
        <w:rPr>
          <w:rFonts w:ascii="Book Antiqua" w:eastAsia="宋体" w:hAnsi="Book Antiqua" w:cs="Arial"/>
          <w:sz w:val="24"/>
          <w:szCs w:val="24"/>
        </w:rPr>
        <w:t xml:space="preserve"> in various cancers including breast cancer. Aberrantly high expression of specific </w:t>
      </w:r>
      <w:proofErr w:type="spellStart"/>
      <w:r w:rsidR="001F119F" w:rsidRPr="001F353F">
        <w:rPr>
          <w:rFonts w:ascii="Book Antiqua" w:eastAsia="宋体" w:hAnsi="Book Antiqua" w:cs="Arial"/>
          <w:sz w:val="24"/>
          <w:szCs w:val="24"/>
        </w:rPr>
        <w:t>miRNAs</w:t>
      </w:r>
      <w:proofErr w:type="spellEnd"/>
      <w:r w:rsidR="001F119F" w:rsidRPr="001F353F">
        <w:rPr>
          <w:rFonts w:ascii="Book Antiqua" w:eastAsia="宋体" w:hAnsi="Book Antiqua" w:cs="Arial"/>
          <w:sz w:val="24"/>
          <w:szCs w:val="24"/>
        </w:rPr>
        <w:t xml:space="preserve"> </w:t>
      </w:r>
      <w:r w:rsidR="00594146" w:rsidRPr="001F353F">
        <w:rPr>
          <w:rFonts w:ascii="Book Antiqua" w:eastAsia="宋体" w:hAnsi="Book Antiqua" w:cs="Arial"/>
          <w:sz w:val="24"/>
          <w:szCs w:val="24"/>
        </w:rPr>
        <w:t>in breast cancer cells is demonstrated to be linked with inhibition of t</w:t>
      </w:r>
      <w:r w:rsidR="001F119F" w:rsidRPr="001F353F">
        <w:rPr>
          <w:rFonts w:ascii="Book Antiqua" w:eastAsia="宋体" w:hAnsi="Book Antiqua" w:cs="Arial"/>
          <w:sz w:val="24"/>
          <w:szCs w:val="24"/>
        </w:rPr>
        <w:t xml:space="preserve">umor suppressor genes and promote </w:t>
      </w:r>
      <w:proofErr w:type="spellStart"/>
      <w:r w:rsidR="001F119F" w:rsidRPr="001F353F">
        <w:rPr>
          <w:rFonts w:ascii="Book Antiqua" w:eastAsia="宋体" w:hAnsi="Book Antiqua" w:cs="Arial"/>
          <w:sz w:val="24"/>
          <w:szCs w:val="24"/>
        </w:rPr>
        <w:t>tumorigenesis</w:t>
      </w:r>
      <w:proofErr w:type="spellEnd"/>
      <w:r w:rsidR="00594146" w:rsidRPr="001F353F">
        <w:rPr>
          <w:rFonts w:ascii="Book Antiqua" w:eastAsia="宋体" w:hAnsi="Book Antiqua" w:cs="Arial"/>
          <w:sz w:val="24"/>
          <w:szCs w:val="24"/>
        </w:rPr>
        <w:t>. They are classified as onco</w:t>
      </w:r>
      <w:r w:rsidR="001F119F" w:rsidRPr="001F353F">
        <w:rPr>
          <w:rFonts w:ascii="Book Antiqua" w:eastAsia="宋体" w:hAnsi="Book Antiqua" w:cs="Arial"/>
          <w:sz w:val="24"/>
          <w:szCs w:val="24"/>
        </w:rPr>
        <w:t xml:space="preserve">genic </w:t>
      </w:r>
      <w:proofErr w:type="spellStart"/>
      <w:r w:rsidR="001F119F" w:rsidRPr="001F353F">
        <w:rPr>
          <w:rFonts w:ascii="Book Antiqua" w:eastAsia="宋体" w:hAnsi="Book Antiqua" w:cs="Arial"/>
          <w:sz w:val="24"/>
          <w:szCs w:val="24"/>
        </w:rPr>
        <w:t>miRNAs</w:t>
      </w:r>
      <w:proofErr w:type="spellEnd"/>
      <w:r w:rsidR="001F119F" w:rsidRPr="001F353F">
        <w:rPr>
          <w:rFonts w:ascii="Book Antiqua" w:eastAsia="宋体" w:hAnsi="Book Antiqua" w:cs="Arial"/>
          <w:sz w:val="24"/>
          <w:szCs w:val="24"/>
        </w:rPr>
        <w:t>.</w:t>
      </w:r>
      <w:r w:rsidR="00594146" w:rsidRPr="001F353F">
        <w:rPr>
          <w:rFonts w:ascii="Book Antiqua" w:eastAsia="宋体" w:hAnsi="Book Antiqua" w:cs="Arial"/>
          <w:sz w:val="24"/>
          <w:szCs w:val="24"/>
        </w:rPr>
        <w:t xml:space="preserve"> However, the tumor suppressor </w:t>
      </w:r>
      <w:proofErr w:type="spellStart"/>
      <w:r w:rsidR="00594146" w:rsidRPr="001F353F">
        <w:rPr>
          <w:rFonts w:ascii="Book Antiqua" w:eastAsia="宋体" w:hAnsi="Book Antiqua" w:cs="Arial"/>
          <w:sz w:val="24"/>
          <w:szCs w:val="24"/>
        </w:rPr>
        <w:t>miRNAs</w:t>
      </w:r>
      <w:proofErr w:type="spellEnd"/>
      <w:r w:rsidR="00594146" w:rsidRPr="001F353F">
        <w:rPr>
          <w:rFonts w:ascii="Book Antiqua" w:eastAsia="宋体" w:hAnsi="Book Antiqua" w:cs="Arial"/>
          <w:sz w:val="24"/>
          <w:szCs w:val="24"/>
        </w:rPr>
        <w:t xml:space="preserve"> are </w:t>
      </w:r>
      <w:proofErr w:type="spellStart"/>
      <w:r w:rsidR="00594146" w:rsidRPr="001F353F">
        <w:rPr>
          <w:rFonts w:ascii="Book Antiqua" w:eastAsia="宋体" w:hAnsi="Book Antiqua" w:cs="Arial"/>
          <w:sz w:val="24"/>
          <w:szCs w:val="24"/>
        </w:rPr>
        <w:t>downregulated</w:t>
      </w:r>
      <w:proofErr w:type="spellEnd"/>
      <w:r w:rsidR="00594146" w:rsidRPr="001F353F">
        <w:rPr>
          <w:rFonts w:ascii="Book Antiqua" w:eastAsia="宋体" w:hAnsi="Book Antiqua" w:cs="Arial"/>
          <w:sz w:val="24"/>
          <w:szCs w:val="24"/>
        </w:rPr>
        <w:t xml:space="preserve"> in breast cancer cells, since their major targets are oncogenic mRNAs. </w:t>
      </w:r>
      <w:r w:rsidR="0017542C" w:rsidRPr="001F353F">
        <w:rPr>
          <w:rFonts w:ascii="Book Antiqua" w:eastAsia="宋体" w:hAnsi="Book Antiqua" w:cs="Arial"/>
          <w:sz w:val="24"/>
          <w:szCs w:val="24"/>
        </w:rPr>
        <w:t>U</w:t>
      </w:r>
      <w:r w:rsidR="00594146" w:rsidRPr="001F353F">
        <w:rPr>
          <w:rFonts w:ascii="Book Antiqua" w:eastAsia="宋体" w:hAnsi="Book Antiqua" w:cs="Arial"/>
          <w:sz w:val="24"/>
          <w:szCs w:val="24"/>
        </w:rPr>
        <w:t>nderstand</w:t>
      </w:r>
      <w:r w:rsidR="0017542C" w:rsidRPr="001F353F">
        <w:rPr>
          <w:rFonts w:ascii="Book Antiqua" w:eastAsia="宋体" w:hAnsi="Book Antiqua" w:cs="Arial"/>
          <w:sz w:val="24"/>
          <w:szCs w:val="24"/>
        </w:rPr>
        <w:t>ing</w:t>
      </w:r>
      <w:r w:rsidR="00594146" w:rsidRPr="001F353F">
        <w:rPr>
          <w:rFonts w:ascii="Book Antiqua" w:eastAsia="宋体" w:hAnsi="Book Antiqua" w:cs="Arial"/>
          <w:sz w:val="24"/>
          <w:szCs w:val="24"/>
        </w:rPr>
        <w:t xml:space="preserve"> mechanism of action of specific </w:t>
      </w:r>
      <w:proofErr w:type="spellStart"/>
      <w:r w:rsidR="00594146" w:rsidRPr="001F353F">
        <w:rPr>
          <w:rFonts w:ascii="Book Antiqua" w:eastAsia="宋体" w:hAnsi="Book Antiqua" w:cs="Arial"/>
          <w:sz w:val="24"/>
          <w:szCs w:val="24"/>
        </w:rPr>
        <w:t>miRNAs</w:t>
      </w:r>
      <w:proofErr w:type="spellEnd"/>
      <w:r w:rsidR="00594146" w:rsidRPr="001F353F">
        <w:rPr>
          <w:rFonts w:ascii="Book Antiqua" w:eastAsia="宋体" w:hAnsi="Book Antiqua" w:cs="Arial"/>
          <w:sz w:val="24"/>
          <w:szCs w:val="24"/>
        </w:rPr>
        <w:t xml:space="preserve"> in breast cancer </w:t>
      </w:r>
      <w:r w:rsidR="0017542C" w:rsidRPr="001F353F">
        <w:rPr>
          <w:rFonts w:ascii="Book Antiqua" w:eastAsia="宋体" w:hAnsi="Book Antiqua" w:cs="Arial"/>
          <w:sz w:val="24"/>
          <w:szCs w:val="24"/>
        </w:rPr>
        <w:t xml:space="preserve">cells </w:t>
      </w:r>
      <w:r w:rsidR="00594146" w:rsidRPr="001F353F">
        <w:rPr>
          <w:rFonts w:ascii="Book Antiqua" w:eastAsia="宋体" w:hAnsi="Book Antiqua" w:cs="Arial"/>
          <w:sz w:val="24"/>
          <w:szCs w:val="24"/>
        </w:rPr>
        <w:t xml:space="preserve">can be </w:t>
      </w:r>
      <w:r w:rsidR="0017542C" w:rsidRPr="001F353F">
        <w:rPr>
          <w:rFonts w:ascii="Book Antiqua" w:eastAsia="宋体" w:hAnsi="Book Antiqua" w:cs="Arial"/>
          <w:sz w:val="24"/>
          <w:szCs w:val="24"/>
        </w:rPr>
        <w:t>utilized</w:t>
      </w:r>
      <w:r w:rsidR="00594146" w:rsidRPr="001F353F">
        <w:rPr>
          <w:rFonts w:ascii="Book Antiqua" w:eastAsia="宋体" w:hAnsi="Book Antiqua" w:cs="Arial"/>
          <w:sz w:val="24"/>
          <w:szCs w:val="24"/>
        </w:rPr>
        <w:t xml:space="preserve"> to develop newer</w:t>
      </w:r>
      <w:r w:rsidR="0017542C" w:rsidRPr="001F353F">
        <w:rPr>
          <w:rFonts w:ascii="Book Antiqua" w:eastAsia="宋体" w:hAnsi="Book Antiqua" w:cs="Arial"/>
          <w:sz w:val="24"/>
          <w:szCs w:val="24"/>
        </w:rPr>
        <w:t xml:space="preserve"> anti-cancer </w:t>
      </w:r>
      <w:r w:rsidR="00594146" w:rsidRPr="001F353F">
        <w:rPr>
          <w:rFonts w:ascii="Book Antiqua" w:eastAsia="宋体" w:hAnsi="Book Antiqua" w:cs="Arial"/>
          <w:sz w:val="24"/>
          <w:szCs w:val="24"/>
        </w:rPr>
        <w:t xml:space="preserve">therapies. Recently, newer techniques are also developed to detect abundance of specific </w:t>
      </w:r>
      <w:proofErr w:type="spellStart"/>
      <w:r w:rsidR="00594146" w:rsidRPr="001F353F">
        <w:rPr>
          <w:rFonts w:ascii="Book Antiqua" w:eastAsia="宋体" w:hAnsi="Book Antiqua" w:cs="Arial"/>
          <w:sz w:val="24"/>
          <w:szCs w:val="24"/>
        </w:rPr>
        <w:t>miRNA</w:t>
      </w:r>
      <w:proofErr w:type="spellEnd"/>
      <w:r w:rsidR="007A28EE" w:rsidRPr="001F353F">
        <w:rPr>
          <w:rFonts w:ascii="Book Antiqua" w:eastAsia="宋体" w:hAnsi="Book Antiqua" w:cs="Arial"/>
          <w:sz w:val="24"/>
          <w:szCs w:val="24"/>
        </w:rPr>
        <w:t xml:space="preserve"> </w:t>
      </w:r>
      <w:r w:rsidR="00594146" w:rsidRPr="001F353F">
        <w:rPr>
          <w:rFonts w:ascii="Book Antiqua" w:eastAsia="宋体" w:hAnsi="Book Antiqua" w:cs="Arial"/>
          <w:sz w:val="24"/>
          <w:szCs w:val="24"/>
        </w:rPr>
        <w:t>in the blood plasma samples and can be used</w:t>
      </w:r>
      <w:r w:rsidR="009332B6" w:rsidRPr="001F353F">
        <w:rPr>
          <w:rFonts w:ascii="Book Antiqua" w:eastAsia="宋体" w:hAnsi="Book Antiqua" w:cs="Arial"/>
          <w:sz w:val="24"/>
          <w:szCs w:val="24"/>
        </w:rPr>
        <w:t xml:space="preserve"> in early diagnosis or prognosis in breast cancer. In this review article, we have discussed several </w:t>
      </w:r>
      <w:proofErr w:type="spellStart"/>
      <w:r w:rsidR="009332B6" w:rsidRPr="001F353F">
        <w:rPr>
          <w:rFonts w:ascii="Book Antiqua" w:eastAsia="宋体" w:hAnsi="Book Antiqua" w:cs="Arial"/>
          <w:sz w:val="24"/>
          <w:szCs w:val="24"/>
        </w:rPr>
        <w:t>miRNAs</w:t>
      </w:r>
      <w:proofErr w:type="spellEnd"/>
      <w:r w:rsidR="009332B6" w:rsidRPr="001F353F">
        <w:rPr>
          <w:rFonts w:ascii="Book Antiqua" w:eastAsia="宋体" w:hAnsi="Book Antiqua" w:cs="Arial"/>
          <w:sz w:val="24"/>
          <w:szCs w:val="24"/>
        </w:rPr>
        <w:t xml:space="preserve"> </w:t>
      </w:r>
      <w:proofErr w:type="spellStart"/>
      <w:r w:rsidR="009332B6" w:rsidRPr="001F353F">
        <w:rPr>
          <w:rFonts w:ascii="Book Antiqua" w:eastAsia="宋体" w:hAnsi="Book Antiqua" w:cs="Arial"/>
          <w:sz w:val="24"/>
          <w:szCs w:val="24"/>
        </w:rPr>
        <w:t>dysregulated</w:t>
      </w:r>
      <w:proofErr w:type="spellEnd"/>
      <w:r w:rsidR="009332B6" w:rsidRPr="001F353F">
        <w:rPr>
          <w:rFonts w:ascii="Book Antiqua" w:eastAsia="宋体" w:hAnsi="Book Antiqua" w:cs="Arial"/>
          <w:sz w:val="24"/>
          <w:szCs w:val="24"/>
        </w:rPr>
        <w:t xml:space="preserve"> in breast cancer and</w:t>
      </w:r>
      <w:r w:rsidR="0017542C" w:rsidRPr="001F353F">
        <w:rPr>
          <w:rFonts w:ascii="Book Antiqua" w:eastAsia="宋体" w:hAnsi="Book Antiqua" w:cs="Arial"/>
          <w:sz w:val="24"/>
          <w:szCs w:val="24"/>
        </w:rPr>
        <w:t xml:space="preserve"> their therapeutic potential.</w:t>
      </w:r>
    </w:p>
    <w:p w:rsidR="008C2BCE" w:rsidRPr="001F353F" w:rsidRDefault="008C2BCE" w:rsidP="00C74366">
      <w:pPr>
        <w:snapToGrid w:val="0"/>
        <w:spacing w:after="0" w:line="360" w:lineRule="auto"/>
        <w:jc w:val="both"/>
        <w:rPr>
          <w:rFonts w:ascii="Book Antiqua" w:hAnsi="Book Antiqua" w:cs="Arial"/>
          <w:sz w:val="24"/>
          <w:szCs w:val="24"/>
          <w:lang w:eastAsia="zh-CN"/>
        </w:rPr>
      </w:pPr>
    </w:p>
    <w:p w:rsidR="008C2BCE" w:rsidRPr="001F353F" w:rsidRDefault="008C2BCE" w:rsidP="00C74366">
      <w:pPr>
        <w:adjustRightInd w:val="0"/>
        <w:snapToGrid w:val="0"/>
        <w:spacing w:line="360" w:lineRule="auto"/>
        <w:jc w:val="both"/>
        <w:rPr>
          <w:rFonts w:ascii="Book Antiqua" w:hAnsi="Book Antiqua"/>
          <w:sz w:val="24"/>
          <w:szCs w:val="24"/>
        </w:rPr>
      </w:pPr>
      <w:bookmarkStart w:id="85" w:name="OLE_LINK98"/>
      <w:bookmarkStart w:id="86" w:name="OLE_LINK156"/>
      <w:bookmarkStart w:id="87" w:name="OLE_LINK196"/>
      <w:bookmarkStart w:id="88" w:name="OLE_LINK217"/>
      <w:bookmarkStart w:id="89" w:name="OLE_LINK242"/>
      <w:bookmarkStart w:id="90" w:name="OLE_LINK247"/>
      <w:bookmarkStart w:id="91" w:name="OLE_LINK311"/>
      <w:bookmarkStart w:id="92" w:name="OLE_LINK312"/>
      <w:bookmarkStart w:id="93" w:name="OLE_LINK325"/>
      <w:bookmarkStart w:id="94" w:name="OLE_LINK330"/>
      <w:bookmarkStart w:id="95" w:name="OLE_LINK513"/>
      <w:bookmarkStart w:id="96" w:name="OLE_LINK514"/>
      <w:bookmarkStart w:id="97" w:name="OLE_LINK464"/>
      <w:bookmarkStart w:id="98" w:name="OLE_LINK465"/>
      <w:bookmarkStart w:id="99" w:name="OLE_LINK466"/>
      <w:bookmarkStart w:id="100" w:name="OLE_LINK470"/>
      <w:bookmarkStart w:id="101" w:name="OLE_LINK471"/>
      <w:bookmarkStart w:id="102" w:name="OLE_LINK472"/>
      <w:bookmarkStart w:id="103" w:name="OLE_LINK474"/>
      <w:bookmarkStart w:id="104" w:name="OLE_LINK512"/>
      <w:bookmarkStart w:id="105" w:name="OLE_LINK800"/>
      <w:bookmarkStart w:id="106" w:name="OLE_LINK982"/>
      <w:bookmarkStart w:id="107" w:name="OLE_LINK1027"/>
      <w:bookmarkStart w:id="108" w:name="OLE_LINK504"/>
      <w:bookmarkStart w:id="109" w:name="OLE_LINK546"/>
      <w:bookmarkStart w:id="110" w:name="OLE_LINK547"/>
      <w:bookmarkStart w:id="111" w:name="OLE_LINK575"/>
      <w:bookmarkStart w:id="112" w:name="OLE_LINK640"/>
      <w:bookmarkStart w:id="113" w:name="OLE_LINK672"/>
      <w:bookmarkStart w:id="114" w:name="OLE_LINK714"/>
      <w:bookmarkStart w:id="115" w:name="OLE_LINK651"/>
      <w:bookmarkStart w:id="116" w:name="OLE_LINK652"/>
      <w:bookmarkStart w:id="117" w:name="OLE_LINK744"/>
      <w:bookmarkStart w:id="118" w:name="OLE_LINK758"/>
      <w:bookmarkStart w:id="119" w:name="OLE_LINK787"/>
      <w:bookmarkStart w:id="120" w:name="OLE_LINK807"/>
      <w:bookmarkStart w:id="121" w:name="OLE_LINK820"/>
      <w:bookmarkStart w:id="122" w:name="OLE_LINK862"/>
      <w:bookmarkStart w:id="123" w:name="OLE_LINK879"/>
      <w:bookmarkStart w:id="124" w:name="OLE_LINK906"/>
      <w:bookmarkStart w:id="125" w:name="OLE_LINK928"/>
      <w:bookmarkStart w:id="126" w:name="OLE_LINK960"/>
      <w:bookmarkStart w:id="127" w:name="OLE_LINK861"/>
      <w:bookmarkStart w:id="128" w:name="OLE_LINK983"/>
      <w:bookmarkStart w:id="129" w:name="OLE_LINK1334"/>
      <w:bookmarkStart w:id="130" w:name="OLE_LINK1029"/>
      <w:bookmarkStart w:id="131" w:name="OLE_LINK1060"/>
      <w:bookmarkStart w:id="132" w:name="OLE_LINK1061"/>
      <w:bookmarkStart w:id="133" w:name="OLE_LINK1348"/>
      <w:bookmarkStart w:id="134" w:name="OLE_LINK1086"/>
      <w:bookmarkStart w:id="135" w:name="OLE_LINK1100"/>
      <w:bookmarkStart w:id="136" w:name="OLE_LINK1125"/>
      <w:bookmarkStart w:id="137" w:name="OLE_LINK1163"/>
      <w:bookmarkStart w:id="138" w:name="OLE_LINK1193"/>
      <w:bookmarkStart w:id="139" w:name="OLE_LINK1219"/>
      <w:bookmarkStart w:id="140" w:name="OLE_LINK1247"/>
      <w:bookmarkStart w:id="141" w:name="OLE_LINK1284"/>
      <w:bookmarkStart w:id="142" w:name="OLE_LINK1313"/>
      <w:bookmarkStart w:id="143" w:name="OLE_LINK1361"/>
      <w:bookmarkStart w:id="144" w:name="OLE_LINK1384"/>
      <w:bookmarkStart w:id="145" w:name="OLE_LINK1403"/>
      <w:bookmarkStart w:id="146" w:name="OLE_LINK1437"/>
      <w:bookmarkStart w:id="147" w:name="OLE_LINK1454"/>
      <w:bookmarkStart w:id="148" w:name="OLE_LINK1480"/>
      <w:bookmarkStart w:id="149" w:name="OLE_LINK1504"/>
      <w:bookmarkStart w:id="150" w:name="OLE_LINK1516"/>
      <w:bookmarkStart w:id="151" w:name="OLE_LINK135"/>
      <w:bookmarkStart w:id="152" w:name="OLE_LINK216"/>
      <w:bookmarkStart w:id="153" w:name="OLE_LINK259"/>
      <w:bookmarkStart w:id="154" w:name="OLE_LINK1186"/>
      <w:bookmarkStart w:id="155" w:name="OLE_LINK1265"/>
      <w:bookmarkStart w:id="156" w:name="OLE_LINK1373"/>
      <w:bookmarkStart w:id="157" w:name="OLE_LINK1478"/>
      <w:bookmarkStart w:id="158" w:name="OLE_LINK1644"/>
      <w:bookmarkStart w:id="159" w:name="OLE_LINK1884"/>
      <w:bookmarkStart w:id="160" w:name="OLE_LINK1885"/>
      <w:bookmarkStart w:id="161" w:name="OLE_LINK1538"/>
      <w:bookmarkStart w:id="162" w:name="OLE_LINK1539"/>
      <w:bookmarkStart w:id="163" w:name="OLE_LINK1543"/>
      <w:bookmarkStart w:id="164" w:name="OLE_LINK1549"/>
      <w:bookmarkStart w:id="165" w:name="OLE_LINK1778"/>
      <w:bookmarkStart w:id="166" w:name="OLE_LINK1756"/>
      <w:bookmarkStart w:id="167" w:name="OLE_LINK1776"/>
      <w:bookmarkStart w:id="168" w:name="OLE_LINK1777"/>
      <w:bookmarkStart w:id="169" w:name="OLE_LINK1868"/>
      <w:bookmarkStart w:id="170" w:name="OLE_LINK1744"/>
      <w:bookmarkStart w:id="171" w:name="OLE_LINK1817"/>
      <w:bookmarkStart w:id="172" w:name="OLE_LINK1835"/>
      <w:bookmarkStart w:id="173" w:name="OLE_LINK1866"/>
      <w:bookmarkStart w:id="174" w:name="OLE_LINK1882"/>
      <w:bookmarkStart w:id="175" w:name="OLE_LINK1901"/>
      <w:bookmarkStart w:id="176" w:name="OLE_LINK1902"/>
      <w:bookmarkStart w:id="177" w:name="OLE_LINK2013"/>
      <w:bookmarkStart w:id="178" w:name="OLE_LINK1894"/>
      <w:bookmarkStart w:id="179" w:name="OLE_LINK1929"/>
      <w:bookmarkStart w:id="180" w:name="OLE_LINK1941"/>
      <w:bookmarkStart w:id="181" w:name="OLE_LINK1995"/>
      <w:bookmarkStart w:id="182" w:name="OLE_LINK1938"/>
      <w:bookmarkStart w:id="183" w:name="OLE_LINK2081"/>
      <w:bookmarkStart w:id="184" w:name="OLE_LINK2082"/>
      <w:bookmarkStart w:id="185" w:name="OLE_LINK2292"/>
      <w:bookmarkStart w:id="186" w:name="OLE_LINK1931"/>
      <w:bookmarkStart w:id="187" w:name="OLE_LINK1964"/>
      <w:bookmarkStart w:id="188" w:name="OLE_LINK2020"/>
      <w:bookmarkStart w:id="189" w:name="OLE_LINK2071"/>
      <w:bookmarkStart w:id="190" w:name="OLE_LINK2134"/>
      <w:bookmarkStart w:id="191" w:name="OLE_LINK2265"/>
      <w:bookmarkStart w:id="192" w:name="OLE_LINK2562"/>
      <w:bookmarkStart w:id="193" w:name="OLE_LINK1923"/>
      <w:bookmarkStart w:id="194" w:name="OLE_LINK2192"/>
      <w:bookmarkStart w:id="195" w:name="OLE_LINK2110"/>
      <w:bookmarkStart w:id="196" w:name="OLE_LINK2445"/>
      <w:bookmarkStart w:id="197" w:name="OLE_LINK2446"/>
      <w:bookmarkStart w:id="198" w:name="OLE_LINK2169"/>
      <w:bookmarkStart w:id="199" w:name="OLE_LINK2190"/>
      <w:bookmarkStart w:id="200" w:name="OLE_LINK2331"/>
      <w:bookmarkStart w:id="201" w:name="OLE_LINK2345"/>
      <w:bookmarkStart w:id="202" w:name="OLE_LINK2467"/>
      <w:bookmarkStart w:id="203" w:name="OLE_LINK2484"/>
      <w:bookmarkStart w:id="204" w:name="OLE_LINK2157"/>
      <w:bookmarkStart w:id="205" w:name="OLE_LINK2221"/>
      <w:bookmarkStart w:id="206" w:name="OLE_LINK2252"/>
      <w:bookmarkStart w:id="207" w:name="OLE_LINK2348"/>
      <w:bookmarkStart w:id="208" w:name="OLE_LINK2451"/>
      <w:bookmarkStart w:id="209" w:name="OLE_LINK2627"/>
      <w:bookmarkStart w:id="210" w:name="OLE_LINK2482"/>
      <w:bookmarkStart w:id="211" w:name="OLE_LINK2663"/>
      <w:bookmarkStart w:id="212" w:name="OLE_LINK2761"/>
      <w:bookmarkStart w:id="213" w:name="OLE_LINK2856"/>
      <w:bookmarkStart w:id="214" w:name="OLE_LINK2993"/>
      <w:bookmarkStart w:id="215" w:name="OLE_LINK2643"/>
      <w:bookmarkStart w:id="216" w:name="OLE_LINK2583"/>
      <w:bookmarkStart w:id="217" w:name="OLE_LINK2762"/>
      <w:bookmarkStart w:id="218" w:name="OLE_LINK2962"/>
      <w:bookmarkStart w:id="219" w:name="OLE_LINK2582"/>
      <w:r w:rsidRPr="001F353F">
        <w:rPr>
          <w:rFonts w:ascii="Book Antiqua" w:hAnsi="Book Antiqua"/>
          <w:sz w:val="24"/>
          <w:szCs w:val="24"/>
        </w:rPr>
        <w:t xml:space="preserve">© 2014 </w:t>
      </w:r>
      <w:proofErr w:type="spellStart"/>
      <w:r w:rsidRPr="001F353F">
        <w:rPr>
          <w:rFonts w:ascii="Book Antiqua" w:hAnsi="Book Antiqua"/>
          <w:sz w:val="24"/>
          <w:szCs w:val="24"/>
        </w:rPr>
        <w:t>Baishideng</w:t>
      </w:r>
      <w:proofErr w:type="spellEnd"/>
      <w:r w:rsidRPr="001F353F">
        <w:rPr>
          <w:rFonts w:ascii="Book Antiqua" w:hAnsi="Book Antiqua"/>
          <w:sz w:val="24"/>
          <w:szCs w:val="24"/>
        </w:rPr>
        <w:t xml:space="preserve"> Publishing Group Co., Limited. All rights reserved.</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rsidR="008C2BCE" w:rsidRPr="001F353F" w:rsidRDefault="008C2BCE" w:rsidP="00C74366">
      <w:pPr>
        <w:snapToGrid w:val="0"/>
        <w:spacing w:after="0" w:line="360" w:lineRule="auto"/>
        <w:jc w:val="both"/>
        <w:rPr>
          <w:rFonts w:ascii="Book Antiqua" w:hAnsi="Book Antiqua" w:cs="Arial"/>
          <w:sz w:val="24"/>
          <w:szCs w:val="24"/>
          <w:lang w:eastAsia="zh-CN"/>
        </w:rPr>
      </w:pPr>
    </w:p>
    <w:p w:rsidR="008C2BCE" w:rsidRPr="001F353F" w:rsidRDefault="008C2BCE" w:rsidP="00C74366">
      <w:pPr>
        <w:snapToGrid w:val="0"/>
        <w:spacing w:after="0" w:line="360" w:lineRule="auto"/>
        <w:jc w:val="both"/>
        <w:rPr>
          <w:rFonts w:ascii="Book Antiqua" w:eastAsia="宋体" w:hAnsi="Book Antiqua" w:cs="Arial"/>
          <w:sz w:val="24"/>
          <w:szCs w:val="24"/>
        </w:rPr>
      </w:pPr>
      <w:r w:rsidRPr="001F353F">
        <w:rPr>
          <w:rFonts w:ascii="Book Antiqua" w:eastAsia="宋体" w:hAnsi="Book Antiqua" w:cs="Arial"/>
          <w:b/>
          <w:sz w:val="24"/>
          <w:szCs w:val="24"/>
        </w:rPr>
        <w:t xml:space="preserve">Key words: </w:t>
      </w:r>
      <w:proofErr w:type="spellStart"/>
      <w:r w:rsidRPr="001F353F">
        <w:rPr>
          <w:rFonts w:ascii="Book Antiqua" w:eastAsia="宋体" w:hAnsi="Book Antiqua" w:cs="Arial"/>
          <w:sz w:val="24"/>
          <w:szCs w:val="24"/>
        </w:rPr>
        <w:t>miRNA</w:t>
      </w:r>
      <w:proofErr w:type="spellEnd"/>
      <w:r w:rsidRPr="001F353F">
        <w:rPr>
          <w:rFonts w:ascii="Book Antiqua" w:hAnsi="Book Antiqua" w:cs="Arial"/>
          <w:sz w:val="24"/>
          <w:szCs w:val="24"/>
          <w:lang w:eastAsia="zh-CN"/>
        </w:rPr>
        <w:t>;</w:t>
      </w:r>
      <w:r w:rsidRPr="001F353F">
        <w:rPr>
          <w:rFonts w:ascii="Book Antiqua" w:eastAsia="宋体" w:hAnsi="Book Antiqua" w:cs="Arial"/>
          <w:sz w:val="24"/>
          <w:szCs w:val="24"/>
        </w:rPr>
        <w:t xml:space="preserve"> Breast cancer</w:t>
      </w:r>
      <w:r w:rsidRPr="001F353F">
        <w:rPr>
          <w:rFonts w:ascii="Book Antiqua" w:hAnsi="Book Antiqua" w:cs="Arial"/>
          <w:sz w:val="24"/>
          <w:szCs w:val="24"/>
          <w:lang w:eastAsia="zh-CN"/>
        </w:rPr>
        <w:t>;</w:t>
      </w:r>
      <w:r w:rsidRPr="001F353F">
        <w:rPr>
          <w:rFonts w:ascii="Book Antiqua" w:eastAsia="宋体" w:hAnsi="Book Antiqua" w:cs="Arial"/>
          <w:sz w:val="24"/>
          <w:szCs w:val="24"/>
        </w:rPr>
        <w:t xml:space="preserve"> Cancer stem cells</w:t>
      </w:r>
      <w:r w:rsidRPr="001F353F">
        <w:rPr>
          <w:rFonts w:ascii="Book Antiqua" w:hAnsi="Book Antiqua" w:cs="Arial"/>
          <w:sz w:val="24"/>
          <w:szCs w:val="24"/>
          <w:lang w:eastAsia="zh-CN"/>
        </w:rPr>
        <w:t>;</w:t>
      </w:r>
      <w:r w:rsidRPr="001F353F">
        <w:rPr>
          <w:rFonts w:ascii="Book Antiqua" w:eastAsia="宋体" w:hAnsi="Book Antiqua" w:cs="Arial"/>
          <w:sz w:val="24"/>
          <w:szCs w:val="24"/>
        </w:rPr>
        <w:t xml:space="preserve"> Diagnostic markers</w:t>
      </w:r>
      <w:r w:rsidRPr="001F353F">
        <w:rPr>
          <w:rFonts w:ascii="Book Antiqua" w:hAnsi="Book Antiqua" w:cs="Arial"/>
          <w:sz w:val="24"/>
          <w:szCs w:val="24"/>
          <w:lang w:eastAsia="zh-CN"/>
        </w:rPr>
        <w:t>;</w:t>
      </w:r>
      <w:r w:rsidRPr="001F353F">
        <w:rPr>
          <w:rFonts w:ascii="Book Antiqua" w:eastAsia="宋体" w:hAnsi="Book Antiqua" w:cs="Arial"/>
          <w:sz w:val="24"/>
          <w:szCs w:val="24"/>
        </w:rPr>
        <w:t xml:space="preserve"> Drug resistance</w:t>
      </w:r>
    </w:p>
    <w:p w:rsidR="008C2BCE" w:rsidRPr="001F353F" w:rsidRDefault="008C2BCE" w:rsidP="00C74366">
      <w:pPr>
        <w:snapToGrid w:val="0"/>
        <w:spacing w:after="0" w:line="360" w:lineRule="auto"/>
        <w:jc w:val="both"/>
        <w:rPr>
          <w:rFonts w:ascii="Book Antiqua" w:hAnsi="Book Antiqua" w:cs="宋体"/>
          <w:b/>
          <w:sz w:val="24"/>
          <w:szCs w:val="24"/>
          <w:lang w:eastAsia="zh-CN"/>
        </w:rPr>
      </w:pPr>
      <w:bookmarkStart w:id="220" w:name="OLE_LINK1196"/>
      <w:bookmarkStart w:id="221" w:name="OLE_LINK1154"/>
      <w:bookmarkStart w:id="222" w:name="OLE_LINK1155"/>
      <w:bookmarkStart w:id="223" w:name="OLE_LINK1322"/>
      <w:bookmarkStart w:id="224" w:name="OLE_LINK1044"/>
      <w:bookmarkStart w:id="225" w:name="OLE_LINK1224"/>
      <w:bookmarkStart w:id="226" w:name="OLE_LINK1225"/>
      <w:bookmarkStart w:id="227" w:name="OLE_LINK1634"/>
      <w:bookmarkStart w:id="228" w:name="OLE_LINK1635"/>
      <w:bookmarkStart w:id="229" w:name="OLE_LINK1762"/>
      <w:bookmarkStart w:id="230" w:name="OLE_LINK1763"/>
      <w:bookmarkStart w:id="231" w:name="OLE_LINK1764"/>
      <w:bookmarkStart w:id="232" w:name="OLE_LINK1939"/>
      <w:bookmarkStart w:id="233" w:name="OLE_LINK2194"/>
      <w:bookmarkStart w:id="234" w:name="OLE_LINK2878"/>
    </w:p>
    <w:p w:rsidR="008C2BCE" w:rsidRPr="001F353F" w:rsidRDefault="008C2BCE" w:rsidP="00C74366">
      <w:pPr>
        <w:snapToGrid w:val="0"/>
        <w:spacing w:after="0" w:line="360" w:lineRule="auto"/>
        <w:jc w:val="both"/>
        <w:rPr>
          <w:rFonts w:ascii="Book Antiqua" w:hAnsi="Book Antiqua" w:cs="Arial"/>
          <w:sz w:val="24"/>
          <w:szCs w:val="24"/>
          <w:lang w:eastAsia="zh-CN"/>
        </w:rPr>
      </w:pPr>
      <w:r w:rsidRPr="001F353F">
        <w:rPr>
          <w:rFonts w:ascii="Book Antiqua" w:hAnsi="Book Antiqua" w:cs="宋体"/>
          <w:b/>
          <w:sz w:val="24"/>
          <w:szCs w:val="24"/>
        </w:rPr>
        <w:t>Core tip</w:t>
      </w:r>
      <w:r w:rsidRPr="001F353F">
        <w:rPr>
          <w:rFonts w:ascii="Book Antiqua" w:hAnsi="Book Antiqua" w:cs="Arial"/>
          <w:sz w:val="24"/>
          <w:szCs w:val="24"/>
          <w:lang w:eastAsia="zh-CN"/>
        </w:rPr>
        <w:t>:</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1F353F">
        <w:rPr>
          <w:rFonts w:ascii="Book Antiqua" w:hAnsi="Book Antiqua" w:cs="Arial"/>
          <w:sz w:val="24"/>
          <w:szCs w:val="24"/>
          <w:lang w:eastAsia="zh-CN"/>
        </w:rPr>
        <w:t xml:space="preserve"> A comprehensive review about the functions and molecular mechanisms of </w:t>
      </w:r>
      <w:proofErr w:type="spellStart"/>
      <w:r w:rsidRPr="001F353F">
        <w:rPr>
          <w:rFonts w:ascii="Book Antiqua" w:hAnsi="Book Antiqua" w:cs="Arial"/>
          <w:sz w:val="24"/>
          <w:szCs w:val="24"/>
          <w:lang w:eastAsia="zh-CN"/>
        </w:rPr>
        <w:t>dysregulated</w:t>
      </w:r>
      <w:proofErr w:type="spellEnd"/>
      <w:r w:rsidRPr="001F353F">
        <w:rPr>
          <w:rFonts w:ascii="Book Antiqua" w:hAnsi="Book Antiqua" w:cs="Arial"/>
          <w:sz w:val="24"/>
          <w:szCs w:val="24"/>
          <w:lang w:eastAsia="zh-CN"/>
        </w:rPr>
        <w:t xml:space="preserve"> </w:t>
      </w:r>
      <w:proofErr w:type="spellStart"/>
      <w:r w:rsidRPr="001F353F">
        <w:rPr>
          <w:rFonts w:ascii="Book Antiqua" w:hAnsi="Book Antiqua" w:cs="Arial"/>
          <w:sz w:val="24"/>
          <w:szCs w:val="24"/>
          <w:lang w:eastAsia="zh-CN"/>
        </w:rPr>
        <w:t>miRNAs</w:t>
      </w:r>
      <w:proofErr w:type="spellEnd"/>
      <w:r w:rsidRPr="001F353F">
        <w:rPr>
          <w:rFonts w:ascii="Book Antiqua" w:hAnsi="Book Antiqua" w:cs="Arial"/>
          <w:sz w:val="24"/>
          <w:szCs w:val="24"/>
          <w:lang w:eastAsia="zh-CN"/>
        </w:rPr>
        <w:t xml:space="preserve"> in breast cancer and their implications in breast cancer diagnosis and treatment.</w:t>
      </w:r>
    </w:p>
    <w:p w:rsidR="008C2BCE" w:rsidRPr="001F353F" w:rsidRDefault="008C2BCE" w:rsidP="00C74366">
      <w:pPr>
        <w:snapToGrid w:val="0"/>
        <w:spacing w:after="0" w:line="360" w:lineRule="auto"/>
        <w:jc w:val="both"/>
        <w:rPr>
          <w:rFonts w:ascii="Book Antiqua" w:hAnsi="Book Antiqua" w:cs="Arial"/>
          <w:sz w:val="24"/>
          <w:szCs w:val="24"/>
          <w:lang w:eastAsia="zh-CN"/>
        </w:rPr>
      </w:pPr>
    </w:p>
    <w:p w:rsidR="008C2BCE" w:rsidRPr="001F353F" w:rsidRDefault="008C2BCE" w:rsidP="00C74366">
      <w:pPr>
        <w:snapToGrid w:val="0"/>
        <w:spacing w:after="0" w:line="360" w:lineRule="auto"/>
        <w:jc w:val="both"/>
        <w:rPr>
          <w:rFonts w:ascii="Book Antiqua" w:hAnsi="Book Antiqua" w:cs="Arial"/>
          <w:sz w:val="24"/>
          <w:szCs w:val="24"/>
          <w:vertAlign w:val="superscript"/>
          <w:lang w:eastAsia="zh-CN"/>
        </w:rPr>
      </w:pPr>
      <w:r w:rsidRPr="001F353F">
        <w:rPr>
          <w:rFonts w:ascii="Book Antiqua" w:eastAsia="宋体" w:hAnsi="Book Antiqua" w:cs="Arial"/>
          <w:sz w:val="24"/>
          <w:szCs w:val="24"/>
        </w:rPr>
        <w:t>Shah</w:t>
      </w:r>
      <w:r w:rsidRPr="001F353F">
        <w:rPr>
          <w:rFonts w:ascii="Book Antiqua" w:hAnsi="Book Antiqua" w:cs="Arial"/>
          <w:sz w:val="24"/>
          <w:szCs w:val="24"/>
          <w:lang w:eastAsia="zh-CN"/>
        </w:rPr>
        <w:t xml:space="preserve"> NR,</w:t>
      </w:r>
      <w:r w:rsidRPr="001F353F">
        <w:rPr>
          <w:rFonts w:ascii="Book Antiqua" w:eastAsia="宋体" w:hAnsi="Book Antiqua" w:cs="Arial"/>
          <w:sz w:val="24"/>
          <w:szCs w:val="24"/>
        </w:rPr>
        <w:t xml:space="preserve"> Chen</w:t>
      </w:r>
      <w:r w:rsidRPr="001F353F">
        <w:rPr>
          <w:rFonts w:ascii="Book Antiqua" w:hAnsi="Book Antiqua" w:cs="Arial"/>
          <w:sz w:val="24"/>
          <w:szCs w:val="24"/>
          <w:lang w:eastAsia="zh-CN"/>
        </w:rPr>
        <w:t xml:space="preserve"> H.</w:t>
      </w:r>
      <w:r w:rsidRPr="001F353F">
        <w:rPr>
          <w:rFonts w:ascii="Book Antiqua" w:hAnsi="Book Antiqua" w:cs="Arial"/>
          <w:sz w:val="24"/>
          <w:szCs w:val="24"/>
          <w:vertAlign w:val="superscript"/>
          <w:lang w:eastAsia="zh-CN"/>
        </w:rPr>
        <w:t xml:space="preserve"> </w:t>
      </w:r>
      <w:r w:rsidRPr="001F353F">
        <w:rPr>
          <w:rFonts w:ascii="Book Antiqua" w:eastAsia="宋体" w:hAnsi="Book Antiqua" w:cs="Arial"/>
          <w:sz w:val="24"/>
          <w:szCs w:val="24"/>
        </w:rPr>
        <w:t>MicroRNAs in pathogenesis of breast cancer:</w:t>
      </w:r>
      <w:r w:rsidRPr="001F353F">
        <w:rPr>
          <w:rFonts w:ascii="Book Antiqua" w:hAnsi="Book Antiqua" w:cs="Arial"/>
          <w:sz w:val="24"/>
          <w:szCs w:val="24"/>
          <w:lang w:eastAsia="zh-CN"/>
        </w:rPr>
        <w:t xml:space="preserve"> </w:t>
      </w:r>
      <w:r w:rsidRPr="001F353F">
        <w:rPr>
          <w:rFonts w:ascii="Book Antiqua" w:eastAsia="宋体" w:hAnsi="Book Antiqua" w:cs="Arial"/>
          <w:sz w:val="24"/>
          <w:szCs w:val="24"/>
        </w:rPr>
        <w:t>Implications in diagnosis and treatment</w:t>
      </w:r>
      <w:r w:rsidRPr="001F353F">
        <w:rPr>
          <w:rFonts w:ascii="Book Antiqua" w:hAnsi="Book Antiqua" w:cs="Arial"/>
          <w:sz w:val="24"/>
          <w:szCs w:val="24"/>
          <w:lang w:eastAsia="zh-CN"/>
        </w:rPr>
        <w:t>.</w:t>
      </w:r>
    </w:p>
    <w:p w:rsidR="008C2BCE" w:rsidRPr="001F353F" w:rsidRDefault="008C2BCE" w:rsidP="00C74366">
      <w:pPr>
        <w:adjustRightInd w:val="0"/>
        <w:snapToGrid w:val="0"/>
        <w:spacing w:line="360" w:lineRule="auto"/>
        <w:ind w:rightChars="-506" w:right="-1113"/>
        <w:jc w:val="both"/>
        <w:rPr>
          <w:rFonts w:ascii="Book Antiqua" w:hAnsi="Book Antiqua"/>
          <w:i/>
          <w:sz w:val="24"/>
          <w:szCs w:val="24"/>
        </w:rPr>
      </w:pPr>
      <w:r w:rsidRPr="001F353F">
        <w:rPr>
          <w:rFonts w:ascii="Book Antiqua" w:hAnsi="Book Antiqua"/>
          <w:b/>
          <w:bCs/>
          <w:sz w:val="24"/>
          <w:szCs w:val="24"/>
        </w:rPr>
        <w:t>Available from:</w:t>
      </w:r>
    </w:p>
    <w:p w:rsidR="008C2BCE" w:rsidRPr="001F353F" w:rsidRDefault="008C2BCE" w:rsidP="00C74366">
      <w:pPr>
        <w:adjustRightInd w:val="0"/>
        <w:snapToGrid w:val="0"/>
        <w:spacing w:line="360" w:lineRule="auto"/>
        <w:jc w:val="both"/>
        <w:rPr>
          <w:rFonts w:ascii="Book Antiqua" w:hAnsi="Book Antiqua"/>
          <w:sz w:val="24"/>
          <w:szCs w:val="24"/>
        </w:rPr>
      </w:pPr>
      <w:bookmarkStart w:id="235" w:name="OLE_LINK71"/>
      <w:r w:rsidRPr="001F353F">
        <w:rPr>
          <w:rFonts w:ascii="Book Antiqua" w:hAnsi="Book Antiqua"/>
          <w:b/>
          <w:bCs/>
          <w:sz w:val="24"/>
          <w:szCs w:val="24"/>
        </w:rPr>
        <w:lastRenderedPageBreak/>
        <w:t>DOI:</w:t>
      </w:r>
    </w:p>
    <w:bookmarkEnd w:id="235"/>
    <w:p w:rsidR="002205E2" w:rsidRPr="001F353F" w:rsidRDefault="002205E2" w:rsidP="00C74366">
      <w:pPr>
        <w:snapToGrid w:val="0"/>
        <w:spacing w:after="0" w:line="360" w:lineRule="auto"/>
        <w:jc w:val="both"/>
        <w:rPr>
          <w:rFonts w:ascii="Book Antiqua" w:hAnsi="Book Antiqua" w:cs="Arial"/>
          <w:sz w:val="24"/>
          <w:szCs w:val="24"/>
          <w:lang w:eastAsia="zh-CN"/>
        </w:rPr>
      </w:pPr>
    </w:p>
    <w:p w:rsidR="00C26BB8" w:rsidRPr="001F353F" w:rsidRDefault="00C26BB8" w:rsidP="00C74366">
      <w:pPr>
        <w:snapToGrid w:val="0"/>
        <w:spacing w:after="0" w:line="360" w:lineRule="auto"/>
        <w:jc w:val="both"/>
        <w:rPr>
          <w:rFonts w:ascii="Book Antiqua" w:eastAsia="宋体" w:hAnsi="Book Antiqua" w:cs="Arial"/>
          <w:b/>
          <w:caps/>
          <w:sz w:val="24"/>
          <w:szCs w:val="24"/>
        </w:rPr>
      </w:pPr>
      <w:r w:rsidRPr="001F353F">
        <w:rPr>
          <w:rFonts w:ascii="Book Antiqua" w:eastAsia="宋体" w:hAnsi="Book Antiqua" w:cs="Arial"/>
          <w:b/>
          <w:caps/>
          <w:sz w:val="24"/>
          <w:szCs w:val="24"/>
        </w:rPr>
        <w:t>Introduction</w:t>
      </w:r>
    </w:p>
    <w:p w:rsidR="00181898" w:rsidRPr="001F353F" w:rsidRDefault="007902D9" w:rsidP="00C74366">
      <w:pPr>
        <w:snapToGrid w:val="0"/>
        <w:spacing w:after="0" w:line="360" w:lineRule="auto"/>
        <w:jc w:val="both"/>
        <w:rPr>
          <w:rFonts w:ascii="Book Antiqua" w:eastAsia="宋体" w:hAnsi="Book Antiqua" w:cs="Arial"/>
          <w:sz w:val="24"/>
          <w:szCs w:val="24"/>
        </w:rPr>
      </w:pPr>
      <w:r w:rsidRPr="001F353F">
        <w:rPr>
          <w:rFonts w:ascii="Book Antiqua" w:eastAsia="宋体" w:hAnsi="Book Antiqua" w:cs="Arial"/>
          <w:sz w:val="24"/>
          <w:szCs w:val="24"/>
        </w:rPr>
        <w:t>MicroRNAs (</w:t>
      </w:r>
      <w:proofErr w:type="spellStart"/>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As</w:t>
      </w:r>
      <w:proofErr w:type="spellEnd"/>
      <w:r w:rsidRPr="001F353F">
        <w:rPr>
          <w:rFonts w:ascii="Book Antiqua" w:eastAsia="宋体" w:hAnsi="Book Antiqua" w:cs="Arial"/>
          <w:sz w:val="24"/>
          <w:szCs w:val="24"/>
        </w:rPr>
        <w:t xml:space="preserve">) were discovered </w:t>
      </w:r>
      <w:r w:rsidRPr="001F353F">
        <w:rPr>
          <w:rFonts w:ascii="Book Antiqua" w:eastAsia="宋体" w:hAnsi="Book Antiqua" w:cs="Arial"/>
          <w:iCs/>
          <w:sz w:val="24"/>
          <w:szCs w:val="24"/>
        </w:rPr>
        <w:t xml:space="preserve">two decades ago while studying the development of </w:t>
      </w:r>
      <w:r w:rsidRPr="001F353F">
        <w:rPr>
          <w:rFonts w:ascii="Book Antiqua" w:eastAsia="宋体" w:hAnsi="Book Antiqua" w:cs="Arial"/>
          <w:i/>
          <w:iCs/>
          <w:sz w:val="24"/>
          <w:szCs w:val="24"/>
        </w:rPr>
        <w:t xml:space="preserve">C. </w:t>
      </w:r>
      <w:proofErr w:type="spellStart"/>
      <w:r w:rsidRPr="001F353F">
        <w:rPr>
          <w:rFonts w:ascii="Book Antiqua" w:eastAsia="宋体" w:hAnsi="Book Antiqua" w:cs="Arial"/>
          <w:i/>
          <w:iCs/>
          <w:sz w:val="24"/>
          <w:szCs w:val="24"/>
        </w:rPr>
        <w:t>elegans</w:t>
      </w:r>
      <w:proofErr w:type="spellEnd"/>
      <w:r w:rsidRPr="001F353F">
        <w:rPr>
          <w:rFonts w:ascii="Book Antiqua" w:eastAsia="宋体" w:hAnsi="Book Antiqua" w:cs="Arial"/>
          <w:iCs/>
          <w:sz w:val="24"/>
          <w:szCs w:val="24"/>
        </w:rPr>
        <w:t>.</w:t>
      </w:r>
      <w:r w:rsidR="00071420" w:rsidRPr="001F353F">
        <w:rPr>
          <w:rFonts w:ascii="Book Antiqua" w:eastAsia="宋体" w:hAnsi="Book Antiqua" w:cs="Arial"/>
          <w:iCs/>
          <w:sz w:val="24"/>
          <w:szCs w:val="24"/>
        </w:rPr>
        <w:t xml:space="preserve"> They are </w:t>
      </w:r>
      <w:r w:rsidR="00181898" w:rsidRPr="001F353F">
        <w:rPr>
          <w:rFonts w:ascii="Book Antiqua" w:eastAsia="宋体" w:hAnsi="Book Antiqua" w:cs="Arial"/>
          <w:iCs/>
          <w:sz w:val="24"/>
          <w:szCs w:val="24"/>
        </w:rPr>
        <w:t>conserved,</w:t>
      </w:r>
      <w:r w:rsidR="00071420" w:rsidRPr="001F353F">
        <w:rPr>
          <w:rFonts w:ascii="Book Antiqua" w:eastAsia="宋体" w:hAnsi="Book Antiqua" w:cs="Arial"/>
          <w:iCs/>
          <w:sz w:val="24"/>
          <w:szCs w:val="24"/>
        </w:rPr>
        <w:t xml:space="preserve"> endogenous non-</w:t>
      </w:r>
      <w:r w:rsidR="000618C3" w:rsidRPr="001F353F">
        <w:rPr>
          <w:rFonts w:ascii="Book Antiqua" w:eastAsia="宋体" w:hAnsi="Book Antiqua" w:cs="Arial"/>
          <w:iCs/>
          <w:sz w:val="24"/>
          <w:szCs w:val="24"/>
        </w:rPr>
        <w:t>coding RNAs</w:t>
      </w:r>
      <w:r w:rsidR="00071420" w:rsidRPr="001F353F">
        <w:rPr>
          <w:rFonts w:ascii="Book Antiqua" w:eastAsia="宋体" w:hAnsi="Book Antiqua" w:cs="Arial"/>
          <w:iCs/>
          <w:sz w:val="24"/>
          <w:szCs w:val="24"/>
        </w:rPr>
        <w:t>, wh</w:t>
      </w:r>
      <w:r w:rsidR="000618C3" w:rsidRPr="001F353F">
        <w:rPr>
          <w:rFonts w:ascii="Book Antiqua" w:eastAsia="宋体" w:hAnsi="Book Antiqua" w:cs="Arial"/>
          <w:iCs/>
          <w:sz w:val="24"/>
          <w:szCs w:val="24"/>
        </w:rPr>
        <w:t>i</w:t>
      </w:r>
      <w:r w:rsidR="00071420" w:rsidRPr="001F353F">
        <w:rPr>
          <w:rFonts w:ascii="Book Antiqua" w:eastAsia="宋体" w:hAnsi="Book Antiqua" w:cs="Arial"/>
          <w:iCs/>
          <w:sz w:val="24"/>
          <w:szCs w:val="24"/>
        </w:rPr>
        <w:t>ch are crucial in</w:t>
      </w:r>
      <w:r w:rsidR="000618C3" w:rsidRPr="001F353F">
        <w:rPr>
          <w:rFonts w:ascii="Book Antiqua" w:eastAsia="宋体" w:hAnsi="Book Antiqua" w:cs="Arial"/>
          <w:iCs/>
          <w:sz w:val="24"/>
          <w:szCs w:val="24"/>
        </w:rPr>
        <w:t xml:space="preserve"> post transcriptional regulation of several genes involved with various biological functions</w:t>
      </w:r>
      <w:r w:rsidR="00181898" w:rsidRPr="001F353F">
        <w:rPr>
          <w:rFonts w:ascii="Book Antiqua" w:eastAsia="宋体" w:hAnsi="Book Antiqua" w:cs="Arial"/>
          <w:iCs/>
          <w:sz w:val="24"/>
          <w:szCs w:val="24"/>
        </w:rPr>
        <w:t>,</w:t>
      </w:r>
      <w:r w:rsidR="00C67A33" w:rsidRPr="001F353F">
        <w:rPr>
          <w:rFonts w:ascii="Book Antiqua" w:eastAsia="宋体" w:hAnsi="Book Antiqua" w:cs="Arial"/>
          <w:sz w:val="24"/>
          <w:szCs w:val="24"/>
        </w:rPr>
        <w:t xml:space="preserve"> such as apoptosis, differentiation, proliferation</w:t>
      </w:r>
      <w:r w:rsidR="00737D40">
        <w:rPr>
          <w:rFonts w:ascii="Book Antiqua" w:hAnsi="Book Antiqua" w:cs="Arial" w:hint="eastAsia"/>
          <w:sz w:val="24"/>
          <w:szCs w:val="24"/>
          <w:lang w:eastAsia="zh-CN"/>
        </w:rPr>
        <w:t>,</w:t>
      </w:r>
      <w:r w:rsidR="00181898" w:rsidRPr="001F353F">
        <w:rPr>
          <w:rFonts w:ascii="Book Antiqua" w:eastAsia="宋体" w:hAnsi="Book Antiqua" w:cs="Arial"/>
          <w:sz w:val="24"/>
          <w:szCs w:val="24"/>
        </w:rPr>
        <w:t xml:space="preserve"> </w:t>
      </w:r>
      <w:r w:rsidR="003931EF" w:rsidRPr="003931EF">
        <w:rPr>
          <w:rFonts w:ascii="Book Antiqua" w:eastAsia="宋体" w:hAnsi="Book Antiqua" w:cs="Arial"/>
          <w:i/>
          <w:sz w:val="24"/>
          <w:szCs w:val="24"/>
        </w:rPr>
        <w:t>etc.</w:t>
      </w:r>
      <w:r w:rsidR="00C67A33" w:rsidRPr="001F353F">
        <w:rPr>
          <w:rFonts w:ascii="Book Antiqua" w:eastAsia="宋体" w:hAnsi="Book Antiqua" w:cs="Arial"/>
          <w:iCs/>
          <w:sz w:val="24"/>
          <w:szCs w:val="24"/>
        </w:rPr>
        <w:t xml:space="preserve"> Many of these </w:t>
      </w:r>
      <w:proofErr w:type="spellStart"/>
      <w:r w:rsidR="000F6FDF" w:rsidRPr="001F353F">
        <w:rPr>
          <w:rFonts w:ascii="Book Antiqua" w:eastAsia="宋体" w:hAnsi="Book Antiqua" w:cs="Arial"/>
          <w:iCs/>
          <w:sz w:val="24"/>
          <w:szCs w:val="24"/>
        </w:rPr>
        <w:t>miRN</w:t>
      </w:r>
      <w:r w:rsidR="00C67A33" w:rsidRPr="001F353F">
        <w:rPr>
          <w:rFonts w:ascii="Book Antiqua" w:eastAsia="宋体" w:hAnsi="Book Antiqua" w:cs="Arial"/>
          <w:iCs/>
          <w:sz w:val="24"/>
          <w:szCs w:val="24"/>
        </w:rPr>
        <w:t>As</w:t>
      </w:r>
      <w:proofErr w:type="spellEnd"/>
      <w:r w:rsidR="00C67A33" w:rsidRPr="001F353F">
        <w:rPr>
          <w:rFonts w:ascii="Book Antiqua" w:eastAsia="宋体" w:hAnsi="Book Antiqua" w:cs="Arial"/>
          <w:iCs/>
          <w:sz w:val="24"/>
          <w:szCs w:val="24"/>
        </w:rPr>
        <w:t xml:space="preserve"> have been implicated to take part in various pathological conditions including </w:t>
      </w:r>
      <w:proofErr w:type="gramStart"/>
      <w:r w:rsidR="00C67A33" w:rsidRPr="001F353F">
        <w:rPr>
          <w:rFonts w:ascii="Book Antiqua" w:eastAsia="宋体" w:hAnsi="Book Antiqua" w:cs="Arial"/>
          <w:iCs/>
          <w:sz w:val="24"/>
          <w:szCs w:val="24"/>
        </w:rPr>
        <w:t>cancer</w:t>
      </w:r>
      <w:proofErr w:type="gramEnd"/>
      <w:r w:rsidR="003931EF" w:rsidRPr="001F353F">
        <w:rPr>
          <w:rFonts w:ascii="Book Antiqua" w:eastAsia="宋体" w:hAnsi="Book Antiqua" w:cs="Arial"/>
          <w:iCs/>
          <w:sz w:val="24"/>
          <w:szCs w:val="24"/>
        </w:rPr>
        <w:fldChar w:fldCharType="begin">
          <w:fldData xml:space="preserve">PEVuZE5vdGU+PENpdGU+PEF1dGhvcj5Jb3JpbzwvQXV0aG9yPjxZZWFyPjIwMDU8L1llYXI+PFJl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</w:fldData>
        </w:fldChar>
      </w:r>
      <w:r w:rsidR="00C66FEF" w:rsidRPr="001F353F">
        <w:rPr>
          <w:rFonts w:ascii="Book Antiqua" w:eastAsia="宋体" w:hAnsi="Book Antiqua" w:cs="Arial"/>
          <w:iCs/>
          <w:sz w:val="24"/>
          <w:szCs w:val="24"/>
        </w:rPr>
        <w:instrText xml:space="preserve"> ADDIN EN.CITE </w:instrText>
      </w:r>
      <w:r w:rsidR="003931EF" w:rsidRPr="001F353F">
        <w:rPr>
          <w:rFonts w:ascii="Book Antiqua" w:eastAsia="宋体" w:hAnsi="Book Antiqua" w:cs="Arial"/>
          <w:iCs/>
          <w:sz w:val="24"/>
          <w:szCs w:val="24"/>
        </w:rPr>
        <w:fldChar w:fldCharType="begin">
          <w:fldData xml:space="preserve">PEVuZE5vdGU+PENpdGU+PEF1dGhvcj5Jb3JpbzwvQXV0aG9yPjxZZWFyPjIwMDU8L1llYXI+PFJl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</w:fldData>
        </w:fldChar>
      </w:r>
      <w:r w:rsidR="00C66FEF" w:rsidRPr="001F353F">
        <w:rPr>
          <w:rFonts w:ascii="Book Antiqua" w:eastAsia="宋体" w:hAnsi="Book Antiqua" w:cs="Arial"/>
          <w:iCs/>
          <w:sz w:val="24"/>
          <w:szCs w:val="24"/>
        </w:rPr>
        <w:instrText xml:space="preserve"> ADDIN EN.CITE.DATA </w:instrText>
      </w:r>
      <w:r w:rsidR="003931EF" w:rsidRPr="001F353F">
        <w:rPr>
          <w:rFonts w:ascii="Book Antiqua" w:eastAsia="宋体" w:hAnsi="Book Antiqua" w:cs="Arial"/>
          <w:iCs/>
          <w:sz w:val="24"/>
          <w:szCs w:val="24"/>
        </w:rPr>
      </w:r>
      <w:r w:rsidR="003931EF" w:rsidRPr="001F353F">
        <w:rPr>
          <w:rFonts w:ascii="Book Antiqua" w:eastAsia="宋体" w:hAnsi="Book Antiqua" w:cs="Arial"/>
          <w:iCs/>
          <w:sz w:val="24"/>
          <w:szCs w:val="24"/>
        </w:rPr>
        <w:fldChar w:fldCharType="end"/>
      </w:r>
      <w:r w:rsidR="003931EF" w:rsidRPr="001F353F">
        <w:rPr>
          <w:rFonts w:ascii="Book Antiqua" w:eastAsia="宋体" w:hAnsi="Book Antiqua" w:cs="Arial"/>
          <w:iCs/>
          <w:sz w:val="24"/>
          <w:szCs w:val="24"/>
        </w:rPr>
      </w:r>
      <w:r w:rsidR="003931EF" w:rsidRPr="001F353F">
        <w:rPr>
          <w:rFonts w:ascii="Book Antiqua" w:eastAsia="宋体" w:hAnsi="Book Antiqua" w:cs="Arial"/>
          <w:iCs/>
          <w:sz w:val="24"/>
          <w:szCs w:val="24"/>
        </w:rPr>
        <w:fldChar w:fldCharType="separate"/>
      </w:r>
      <w:r w:rsidR="00C66FEF" w:rsidRPr="001F353F">
        <w:rPr>
          <w:rFonts w:ascii="Book Antiqua" w:eastAsia="宋体" w:hAnsi="Book Antiqua" w:cs="Arial"/>
          <w:iCs/>
          <w:noProof/>
          <w:sz w:val="24"/>
          <w:szCs w:val="24"/>
          <w:vertAlign w:val="superscript"/>
        </w:rPr>
        <w:t>[</w:t>
      </w:r>
      <w:hyperlink w:anchor="_ENREF_1" w:tooltip="Iorio, 2005 #922" w:history="1">
        <w:r w:rsidR="00782630" w:rsidRPr="001F353F">
          <w:rPr>
            <w:rFonts w:ascii="Book Antiqua" w:eastAsia="宋体" w:hAnsi="Book Antiqua" w:cs="Arial"/>
            <w:iCs/>
            <w:noProof/>
            <w:sz w:val="24"/>
            <w:szCs w:val="24"/>
            <w:vertAlign w:val="superscript"/>
          </w:rPr>
          <w:t>1</w:t>
        </w:r>
      </w:hyperlink>
      <w:r w:rsidR="008C2BCE" w:rsidRPr="001F353F">
        <w:rPr>
          <w:rFonts w:ascii="Book Antiqua" w:eastAsia="宋体" w:hAnsi="Book Antiqua" w:cs="Arial"/>
          <w:iCs/>
          <w:noProof/>
          <w:sz w:val="24"/>
          <w:szCs w:val="24"/>
          <w:vertAlign w:val="superscript"/>
        </w:rPr>
        <w:t>,</w:t>
      </w:r>
      <w:hyperlink w:anchor="_ENREF_2" w:tooltip="Blenkiron, 2007 #943" w:history="1">
        <w:r w:rsidR="00782630" w:rsidRPr="001F353F">
          <w:rPr>
            <w:rFonts w:ascii="Book Antiqua" w:eastAsia="宋体" w:hAnsi="Book Antiqua" w:cs="Arial"/>
            <w:iCs/>
            <w:noProof/>
            <w:sz w:val="24"/>
            <w:szCs w:val="24"/>
            <w:vertAlign w:val="superscript"/>
          </w:rPr>
          <w:t>2</w:t>
        </w:r>
      </w:hyperlink>
      <w:r w:rsidR="00C66FEF" w:rsidRPr="001F353F">
        <w:rPr>
          <w:rFonts w:ascii="Book Antiqua" w:eastAsia="宋体" w:hAnsi="Book Antiqua" w:cs="Arial"/>
          <w:iCs/>
          <w:noProof/>
          <w:sz w:val="24"/>
          <w:szCs w:val="24"/>
          <w:vertAlign w:val="superscript"/>
        </w:rPr>
        <w:t>]</w:t>
      </w:r>
      <w:r w:rsidR="003931EF" w:rsidRPr="001F353F">
        <w:rPr>
          <w:rFonts w:ascii="Book Antiqua" w:eastAsia="宋体" w:hAnsi="Book Antiqua" w:cs="Arial"/>
          <w:iCs/>
          <w:sz w:val="24"/>
          <w:szCs w:val="24"/>
        </w:rPr>
        <w:fldChar w:fldCharType="end"/>
      </w:r>
      <w:r w:rsidR="00C67A33" w:rsidRPr="001F353F">
        <w:rPr>
          <w:rFonts w:ascii="Book Antiqua" w:eastAsia="宋体" w:hAnsi="Book Antiqua" w:cs="Arial"/>
          <w:sz w:val="24"/>
          <w:szCs w:val="24"/>
        </w:rPr>
        <w:t>.</w:t>
      </w:r>
    </w:p>
    <w:p w:rsidR="007902D9" w:rsidRPr="001F353F" w:rsidRDefault="00C67A33" w:rsidP="00C74366">
      <w:pPr>
        <w:snapToGrid w:val="0"/>
        <w:spacing w:after="0" w:line="360" w:lineRule="auto"/>
        <w:ind w:firstLineChars="100" w:firstLine="240"/>
        <w:jc w:val="both"/>
        <w:rPr>
          <w:rFonts w:ascii="Book Antiqua" w:eastAsia="宋体" w:hAnsi="Book Antiqua" w:cs="Arial"/>
          <w:iCs/>
          <w:sz w:val="24"/>
          <w:szCs w:val="24"/>
        </w:rPr>
      </w:pPr>
      <w:r w:rsidRPr="001F353F">
        <w:rPr>
          <w:rFonts w:ascii="Book Antiqua" w:eastAsia="宋体" w:hAnsi="Book Antiqua" w:cs="Arial"/>
          <w:sz w:val="24"/>
          <w:szCs w:val="24"/>
        </w:rPr>
        <w:t xml:space="preserve">Mature </w:t>
      </w:r>
      <w:proofErr w:type="spellStart"/>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As</w:t>
      </w:r>
      <w:proofErr w:type="spellEnd"/>
      <w:r w:rsidRPr="001F353F">
        <w:rPr>
          <w:rFonts w:ascii="Book Antiqua" w:eastAsia="宋体" w:hAnsi="Book Antiqua" w:cs="Arial"/>
          <w:sz w:val="24"/>
          <w:szCs w:val="24"/>
        </w:rPr>
        <w:t xml:space="preserve"> are </w:t>
      </w:r>
      <w:r w:rsidR="00181898" w:rsidRPr="001F353F">
        <w:rPr>
          <w:rFonts w:ascii="Book Antiqua" w:eastAsia="宋体" w:hAnsi="Book Antiqua" w:cs="Arial"/>
          <w:sz w:val="24"/>
          <w:szCs w:val="24"/>
        </w:rPr>
        <w:t>18</w:t>
      </w:r>
      <w:r w:rsidRPr="001F353F">
        <w:rPr>
          <w:rFonts w:ascii="Book Antiqua" w:eastAsia="宋体" w:hAnsi="Book Antiqua" w:cs="Arial"/>
          <w:sz w:val="24"/>
          <w:szCs w:val="24"/>
        </w:rPr>
        <w:t>-2</w:t>
      </w:r>
      <w:r w:rsidR="00181898" w:rsidRPr="001F353F">
        <w:rPr>
          <w:rFonts w:ascii="Book Antiqua" w:eastAsia="宋体" w:hAnsi="Book Antiqua" w:cs="Arial"/>
          <w:sz w:val="24"/>
          <w:szCs w:val="24"/>
        </w:rPr>
        <w:t>4</w:t>
      </w:r>
      <w:r w:rsidRPr="001F353F">
        <w:rPr>
          <w:rFonts w:ascii="Book Antiqua" w:eastAsia="宋体" w:hAnsi="Book Antiqua" w:cs="Arial"/>
          <w:sz w:val="24"/>
          <w:szCs w:val="24"/>
        </w:rPr>
        <w:t xml:space="preserve"> nucleotide long single-stranded RNA (</w:t>
      </w:r>
      <w:proofErr w:type="spellStart"/>
      <w:r w:rsidRPr="001F353F">
        <w:rPr>
          <w:rFonts w:ascii="Book Antiqua" w:eastAsia="宋体" w:hAnsi="Book Antiqua" w:cs="Arial"/>
          <w:sz w:val="24"/>
          <w:szCs w:val="24"/>
        </w:rPr>
        <w:t>ssRNAs</w:t>
      </w:r>
      <w:proofErr w:type="spellEnd"/>
      <w:r w:rsidRPr="001F353F">
        <w:rPr>
          <w:rFonts w:ascii="Book Antiqua" w:eastAsia="宋体" w:hAnsi="Book Antiqua" w:cs="Arial"/>
          <w:sz w:val="24"/>
          <w:szCs w:val="24"/>
        </w:rPr>
        <w:t>) synthesized from precursor hairpin shaped double-stranded</w:t>
      </w:r>
      <w:r w:rsidR="00CE5CD3" w:rsidRPr="001F353F">
        <w:rPr>
          <w:rFonts w:ascii="Book Antiqua" w:eastAsia="宋体" w:hAnsi="Book Antiqua" w:cs="Arial"/>
          <w:sz w:val="24"/>
          <w:szCs w:val="24"/>
        </w:rPr>
        <w:t xml:space="preserve"> RNAs</w:t>
      </w:r>
      <w:r w:rsidRPr="001F353F">
        <w:rPr>
          <w:rFonts w:ascii="Book Antiqua" w:eastAsia="宋体" w:hAnsi="Book Antiqua" w:cs="Arial"/>
          <w:sz w:val="24"/>
          <w:szCs w:val="24"/>
        </w:rPr>
        <w:t xml:space="preserve"> (</w:t>
      </w:r>
      <w:proofErr w:type="spellStart"/>
      <w:r w:rsidRPr="001F353F">
        <w:rPr>
          <w:rFonts w:ascii="Book Antiqua" w:eastAsia="宋体" w:hAnsi="Book Antiqua" w:cs="Arial"/>
          <w:sz w:val="24"/>
          <w:szCs w:val="24"/>
        </w:rPr>
        <w:t>dsRNAs</w:t>
      </w:r>
      <w:proofErr w:type="spellEnd"/>
      <w:r w:rsidRPr="001F353F">
        <w:rPr>
          <w:rFonts w:ascii="Book Antiqua" w:eastAsia="宋体" w:hAnsi="Book Antiqua" w:cs="Arial"/>
          <w:sz w:val="24"/>
          <w:szCs w:val="24"/>
        </w:rPr>
        <w:t>)</w:t>
      </w:r>
      <w:r w:rsidR="003931EF" w:rsidRPr="001F353F">
        <w:rPr>
          <w:rFonts w:ascii="Book Antiqua" w:eastAsia="宋体" w:hAnsi="Book Antiqua" w:cs="Arial"/>
          <w:sz w:val="24"/>
          <w:szCs w:val="24"/>
        </w:rPr>
        <w:fldChar w:fldCharType="begin"/>
      </w:r>
      <w:r w:rsidR="00C66FEF" w:rsidRPr="001F353F">
        <w:rPr>
          <w:rFonts w:ascii="Book Antiqua" w:eastAsia="宋体" w:hAnsi="Book Antiqua" w:cs="Arial"/>
          <w:sz w:val="24"/>
          <w:szCs w:val="24"/>
        </w:rPr>
        <w:instrText xml:space="preserve"> ADDIN EN.CITE &lt;EndNote&gt;&lt;Cite&gt;&lt;Author&gt;Ambros&lt;/Author&gt;&lt;Year&gt;2003&lt;/Year&gt;&lt;RecNum&gt;849&lt;/RecNum&gt;&lt;DisplayText&gt;&lt;style face="superscript"&gt;[3]&lt;/style&gt;&lt;/DisplayText&gt;&lt;record&gt;&lt;rec-number&gt;849&lt;/rec-number&gt;&lt;foreign-keys&gt;&lt;key app="EN" db-id="e0srxxwvzd295uepvacx5tt32peesfvaww2r" timestamp="1386010934"&gt;849&lt;/key&gt;&lt;/foreign-keys&gt;&lt;ref-type name="Journal Article"&gt;17&lt;/ref-type&gt;&lt;contributors&gt;&lt;authors&gt;&lt;author&gt;Ambros, V.&lt;/author&gt;&lt;author&gt;Bartel, B.&lt;/author&gt;&lt;author&gt;Bartel, D. P.&lt;/author&gt;&lt;author&gt;Burge, C. B.&lt;/author&gt;&lt;author&gt;Carrington, J. C.&lt;/author&gt;&lt;author&gt;Chen, X.&lt;/author&gt;&lt;author&gt;Dreyfuss, G.&lt;/author&gt;&lt;author&gt;Eddy, S. R.&lt;/author&gt;&lt;author&gt;Griffiths-Jones, S.&lt;/author&gt;&lt;author&gt;Marshall, M.&lt;/author&gt;&lt;author&gt;Matzke, M.&lt;/author&gt;&lt;author&gt;Ruvkun, G.&lt;/author&gt;&lt;author&gt;Tuschl, T.&lt;/author&gt;&lt;/authors&gt;&lt;/contributors&gt;&lt;auth-address&gt;Dartmouth Medical School Department of Genetics, Hanover, New Hampshire 03755, USA. vambros@dartmouth.edu&lt;/auth-address&gt;&lt;titles&gt;&lt;title&gt;A uniform system for microRNA annotation&lt;/title&gt;&lt;secondary-title&gt;RNA&lt;/secondary-title&gt;&lt;alt-title&gt;Rna&lt;/alt-title&gt;&lt;/titles&gt;&lt;periodical&gt;&lt;full-title&gt;RNA&lt;/full-title&gt;&lt;abbr-1&gt;Rna&lt;/abbr-1&gt;&lt;/periodical&gt;&lt;alt-periodical&gt;&lt;full-title&gt;RNA&lt;/full-title&gt;&lt;abbr-1&gt;Rna&lt;/abbr-1&gt;&lt;/alt-periodical&gt;&lt;pages&gt;277-9&lt;/pages&gt;&lt;volume&gt;9&lt;/volume&gt;&lt;number&gt;3&lt;/number&gt;&lt;keywords&gt;&lt;keyword&gt;MicroRNAs/*classification&lt;/keyword&gt;&lt;keyword&gt;*Terminology as Topic&lt;/keyword&gt;&lt;/keywords&gt;&lt;dates&gt;&lt;year&gt;2003&lt;/year&gt;&lt;pub-dates&gt;&lt;date&gt;Mar&lt;/date&gt;&lt;/pub-dates&gt;&lt;/dates&gt;&lt;isbn&gt;1355-8382 (Print)&amp;#xD;1355-8382 (Linking)&lt;/isbn&gt;&lt;accession-num&gt;12592000&lt;/accession-num&gt;&lt;urls&gt;&lt;related-urls&gt;&lt;url&gt;http://www.ncbi.nlm.nih.gov/pubmed/12592000&lt;/url&gt;&lt;/related-urls&gt;&lt;/urls&gt;&lt;custom2&gt;1370393&lt;/custom2&gt;&lt;/record&gt;&lt;/Cite&gt;&lt;/EndNote&gt;</w:instrText>
      </w:r>
      <w:r w:rsidR="003931EF" w:rsidRPr="001F353F">
        <w:rPr>
          <w:rFonts w:ascii="Book Antiqua" w:eastAsia="宋体" w:hAnsi="Book Antiqua" w:cs="Arial"/>
          <w:sz w:val="24"/>
          <w:szCs w:val="24"/>
        </w:rPr>
        <w:fldChar w:fldCharType="separate"/>
      </w:r>
      <w:r w:rsidR="00C66FEF" w:rsidRPr="001F353F">
        <w:rPr>
          <w:rFonts w:ascii="Book Antiqua" w:eastAsia="宋体" w:hAnsi="Book Antiqua" w:cs="Arial"/>
          <w:noProof/>
          <w:sz w:val="24"/>
          <w:szCs w:val="24"/>
          <w:vertAlign w:val="superscript"/>
        </w:rPr>
        <w:t>[</w:t>
      </w:r>
      <w:hyperlink w:anchor="_ENREF_3" w:tooltip="Ambros, 2003 #849" w:history="1">
        <w:r w:rsidR="00782630" w:rsidRPr="001F353F">
          <w:rPr>
            <w:rFonts w:ascii="Book Antiqua" w:eastAsia="宋体" w:hAnsi="Book Antiqua" w:cs="Arial"/>
            <w:noProof/>
            <w:sz w:val="24"/>
            <w:szCs w:val="24"/>
            <w:vertAlign w:val="superscript"/>
          </w:rPr>
          <w:t>3</w:t>
        </w:r>
      </w:hyperlink>
      <w:r w:rsidR="00C66FEF"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Biosynthesis of </w:t>
      </w:r>
      <w:proofErr w:type="spellStart"/>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As</w:t>
      </w:r>
      <w:proofErr w:type="spellEnd"/>
      <w:r w:rsidRPr="001F353F">
        <w:rPr>
          <w:rFonts w:ascii="Book Antiqua" w:eastAsia="宋体" w:hAnsi="Book Antiqua" w:cs="Arial"/>
          <w:sz w:val="24"/>
          <w:szCs w:val="24"/>
        </w:rPr>
        <w:t xml:space="preserve"> is an extremely complex process.</w:t>
      </w:r>
      <w:r w:rsidR="00394962" w:rsidRPr="001F353F">
        <w:rPr>
          <w:rFonts w:ascii="Book Antiqua" w:eastAsia="宋体" w:hAnsi="Book Antiqua" w:cs="Arial"/>
          <w:sz w:val="24"/>
          <w:szCs w:val="24"/>
        </w:rPr>
        <w:t xml:space="preserve"> The</w:t>
      </w:r>
      <w:r w:rsidRPr="001F353F">
        <w:rPr>
          <w:rFonts w:ascii="Book Antiqua" w:eastAsia="宋体" w:hAnsi="Book Antiqua" w:cs="Arial"/>
          <w:sz w:val="24"/>
          <w:szCs w:val="24"/>
        </w:rPr>
        <w:t xml:space="preserve"> </w:t>
      </w:r>
      <w:r w:rsidR="00394962" w:rsidRPr="001F353F">
        <w:rPr>
          <w:rFonts w:ascii="Book Antiqua" w:eastAsia="宋体" w:hAnsi="Book Antiqua" w:cs="Arial"/>
          <w:sz w:val="24"/>
          <w:szCs w:val="24"/>
        </w:rPr>
        <w:t>m</w:t>
      </w:r>
      <w:r w:rsidRPr="001F353F">
        <w:rPr>
          <w:rFonts w:ascii="Book Antiqua" w:eastAsia="宋体" w:hAnsi="Book Antiqua" w:cs="Arial"/>
          <w:sz w:val="24"/>
          <w:szCs w:val="24"/>
        </w:rPr>
        <w:t xml:space="preserve">ajority of </w:t>
      </w:r>
      <w:proofErr w:type="spellStart"/>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As</w:t>
      </w:r>
      <w:proofErr w:type="spellEnd"/>
      <w:r w:rsidRPr="001F353F">
        <w:rPr>
          <w:rFonts w:ascii="Book Antiqua" w:eastAsia="宋体" w:hAnsi="Book Antiqua" w:cs="Arial"/>
          <w:sz w:val="24"/>
          <w:szCs w:val="24"/>
        </w:rPr>
        <w:t xml:space="preserve"> are being transcribed by RNA Pol II into primary </w:t>
      </w:r>
      <w:r w:rsidR="00063983" w:rsidRPr="001F353F">
        <w:rPr>
          <w:rFonts w:ascii="Book Antiqua" w:eastAsia="宋体" w:hAnsi="Book Antiqua" w:cs="Arial"/>
          <w:sz w:val="24"/>
          <w:szCs w:val="24"/>
        </w:rPr>
        <w:t>microRNA</w:t>
      </w:r>
      <w:r w:rsidRPr="001F353F">
        <w:rPr>
          <w:rFonts w:ascii="Book Antiqua" w:eastAsia="宋体" w:hAnsi="Book Antiqua" w:cs="Arial"/>
          <w:sz w:val="24"/>
          <w:szCs w:val="24"/>
        </w:rPr>
        <w:t>(</w:t>
      </w:r>
      <w:proofErr w:type="spellStart"/>
      <w:r w:rsidRPr="001F353F">
        <w:rPr>
          <w:rFonts w:ascii="Book Antiqua" w:eastAsia="宋体" w:hAnsi="Book Antiqua" w:cs="Arial"/>
          <w:sz w:val="24"/>
          <w:szCs w:val="24"/>
        </w:rPr>
        <w:t>pri-</w:t>
      </w:r>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w:t>
      </w:r>
      <w:proofErr w:type="spellEnd"/>
      <w:r w:rsidRPr="001F353F">
        <w:rPr>
          <w:rFonts w:ascii="Book Antiqua" w:eastAsia="宋体" w:hAnsi="Book Antiqua" w:cs="Arial"/>
          <w:sz w:val="24"/>
          <w:szCs w:val="24"/>
        </w:rPr>
        <w:t>) with long stem loop structure</w:t>
      </w:r>
      <w:r w:rsidR="003931EF" w:rsidRPr="001F353F">
        <w:rPr>
          <w:rFonts w:ascii="Book Antiqua" w:eastAsia="宋体" w:hAnsi="Book Antiqua" w:cs="Arial"/>
          <w:sz w:val="24"/>
          <w:szCs w:val="24"/>
        </w:rPr>
        <w:fldChar w:fldCharType="begin"/>
      </w:r>
      <w:r w:rsidR="00C66FEF" w:rsidRPr="001F353F">
        <w:rPr>
          <w:rFonts w:ascii="Book Antiqua" w:eastAsia="宋体" w:hAnsi="Book Antiqua" w:cs="Arial"/>
          <w:sz w:val="24"/>
          <w:szCs w:val="24"/>
        </w:rPr>
        <w:instrText xml:space="preserve"> ADDIN EN.CITE &lt;EndNote&gt;&lt;Cite&gt;&lt;Author&gt;Bartel&lt;/Author&gt;&lt;Year&gt;2004&lt;/Year&gt;&lt;RecNum&gt;851&lt;/RecNum&gt;&lt;DisplayText&gt;&lt;style face="superscript"&gt;[4]&lt;/style&gt;&lt;/DisplayText&gt;&lt;record&gt;&lt;rec-number&gt;851&lt;/rec-number&gt;&lt;foreign-keys&gt;&lt;key app="EN" db-id="e0srxxwvzd295uepvacx5tt32peesfvaww2r" timestamp="1386011086"&gt;851&lt;/key&gt;&lt;/foreign-keys&gt;&lt;ref-type name="Journal Article"&gt;17&lt;/ref-type&gt;&lt;contributors&gt;&lt;authors&gt;&lt;author&gt;Bartel, D. P.&lt;/author&gt;&lt;/authors&gt;&lt;/contributors&gt;&lt;auth-address&gt;Whitehead Institute for Biomedical Research, 9 Cambridge Center, Cambridge, MA 02142, USA. dbartel@wi.mit.edu&lt;/auth-address&gt;&lt;titles&gt;&lt;title&gt;MicroRNAs: genomics, biogenesis, mechanism, and function&lt;/title&gt;&lt;secondary-title&gt;Cell&lt;/secondary-title&gt;&lt;alt-title&gt;Cell&lt;/alt-title&gt;&lt;/titles&gt;&lt;periodical&gt;&lt;full-title&gt;Cell&lt;/full-title&gt;&lt;/periodical&gt;&lt;alt-periodical&gt;&lt;full-title&gt;Cell&lt;/full-title&gt;&lt;/alt-periodical&gt;&lt;pages&gt;281-97&lt;/pages&gt;&lt;volume&gt;116&lt;/volume&gt;&lt;number&gt;2&lt;/number&gt;&lt;keywords&gt;&lt;keyword&gt;Animals&lt;/keyword&gt;&lt;keyword&gt;Base Sequence&lt;/keyword&gt;&lt;keyword&gt;Caenorhabditis elegans&lt;/keyword&gt;&lt;keyword&gt;Drosophila&lt;/keyword&gt;&lt;keyword&gt;*Genome&lt;/keyword&gt;&lt;keyword&gt;Humans&lt;/keyword&gt;&lt;keyword&gt;MicroRNAs/*physiology&lt;/keyword&gt;&lt;keyword&gt;Models, Biological&lt;/keyword&gt;&lt;keyword&gt;Molecular Sequence Data&lt;/keyword&gt;&lt;keyword&gt;Phenotype&lt;/keyword&gt;&lt;keyword&gt;Plant Proteins/physiology&lt;/keyword&gt;&lt;keyword&gt;Protein Biosynthesis&lt;/keyword&gt;&lt;keyword&gt;RNA, Small Interfering/metabolism&lt;/keyword&gt;&lt;keyword&gt;Species Specificity&lt;/keyword&gt;&lt;keyword&gt;Transcription, Genetic&lt;/keyword&gt;&lt;/keywords&gt;&lt;dates&gt;&lt;year&gt;2004&lt;/year&gt;&lt;pub-dates&gt;&lt;date&gt;Jan 23&lt;/date&gt;&lt;/pub-dates&gt;&lt;/dates&gt;&lt;isbn&gt;0092-8674 (Print)&amp;#xD;0092-8674 (Linking)&lt;/isbn&gt;&lt;accession-num&gt;14744438&lt;/accession-num&gt;&lt;urls&gt;&lt;related-urls&gt;&lt;url&gt;http://www.ncbi.nlm.nih.gov/pubmed/14744438&lt;/url&gt;&lt;/related-urls&gt;&lt;/urls&gt;&lt;/record&gt;&lt;/Cite&gt;&lt;/EndNote&gt;</w:instrText>
      </w:r>
      <w:r w:rsidR="003931EF" w:rsidRPr="001F353F">
        <w:rPr>
          <w:rFonts w:ascii="Book Antiqua" w:eastAsia="宋体" w:hAnsi="Book Antiqua" w:cs="Arial"/>
          <w:sz w:val="24"/>
          <w:szCs w:val="24"/>
        </w:rPr>
        <w:fldChar w:fldCharType="separate"/>
      </w:r>
      <w:r w:rsidR="00C66FEF" w:rsidRPr="001F353F">
        <w:rPr>
          <w:rFonts w:ascii="Book Antiqua" w:eastAsia="宋体" w:hAnsi="Book Antiqua" w:cs="Arial"/>
          <w:noProof/>
          <w:sz w:val="24"/>
          <w:szCs w:val="24"/>
          <w:vertAlign w:val="superscript"/>
        </w:rPr>
        <w:t>[</w:t>
      </w:r>
      <w:hyperlink w:anchor="_ENREF_4" w:tooltip="Bartel, 2004 #851" w:history="1">
        <w:r w:rsidR="00782630" w:rsidRPr="001F353F">
          <w:rPr>
            <w:rFonts w:ascii="Book Antiqua" w:eastAsia="宋体" w:hAnsi="Book Antiqua" w:cs="Arial"/>
            <w:noProof/>
            <w:sz w:val="24"/>
            <w:szCs w:val="24"/>
            <w:vertAlign w:val="superscript"/>
          </w:rPr>
          <w:t>4</w:t>
        </w:r>
      </w:hyperlink>
      <w:r w:rsidR="00C66FEF"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These </w:t>
      </w:r>
      <w:proofErr w:type="spellStart"/>
      <w:r w:rsidRPr="001F353F">
        <w:rPr>
          <w:rFonts w:ascii="Book Antiqua" w:eastAsia="宋体" w:hAnsi="Book Antiqua" w:cs="Arial"/>
          <w:sz w:val="24"/>
          <w:szCs w:val="24"/>
        </w:rPr>
        <w:t>Pri-</w:t>
      </w:r>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As</w:t>
      </w:r>
      <w:proofErr w:type="spellEnd"/>
      <w:r w:rsidRPr="001F353F">
        <w:rPr>
          <w:rFonts w:ascii="Book Antiqua" w:eastAsia="宋体" w:hAnsi="Book Antiqua" w:cs="Arial"/>
          <w:sz w:val="24"/>
          <w:szCs w:val="24"/>
        </w:rPr>
        <w:t xml:space="preserve"> are </w:t>
      </w:r>
      <w:r w:rsidR="00394962" w:rsidRPr="001F353F">
        <w:rPr>
          <w:rFonts w:ascii="Book Antiqua" w:eastAsia="宋体" w:hAnsi="Book Antiqua" w:cs="Arial"/>
          <w:sz w:val="24"/>
          <w:szCs w:val="24"/>
        </w:rPr>
        <w:t>then</w:t>
      </w:r>
      <w:r w:rsidRPr="001F353F">
        <w:rPr>
          <w:rFonts w:ascii="Book Antiqua" w:eastAsia="宋体" w:hAnsi="Book Antiqua" w:cs="Arial"/>
          <w:sz w:val="24"/>
          <w:szCs w:val="24"/>
        </w:rPr>
        <w:t xml:space="preserve"> cleaved into </w:t>
      </w:r>
      <w:r w:rsidR="008C2BCE" w:rsidRPr="001F353F">
        <w:rPr>
          <w:rFonts w:ascii="Book Antiqua" w:eastAsia="宋体" w:hAnsi="Book Antiqua" w:cs="Arial"/>
          <w:sz w:val="24"/>
          <w:szCs w:val="24"/>
        </w:rPr>
        <w:t xml:space="preserve">approximately </w:t>
      </w:r>
      <w:r w:rsidRPr="001F353F">
        <w:rPr>
          <w:rFonts w:ascii="Book Antiqua" w:eastAsia="宋体" w:hAnsi="Book Antiqua" w:cs="Arial"/>
          <w:sz w:val="24"/>
          <w:szCs w:val="24"/>
        </w:rPr>
        <w:t xml:space="preserve">70 </w:t>
      </w:r>
      <w:proofErr w:type="spellStart"/>
      <w:r w:rsidRPr="001F353F">
        <w:rPr>
          <w:rFonts w:ascii="Book Antiqua" w:eastAsia="宋体" w:hAnsi="Book Antiqua" w:cs="Arial"/>
          <w:sz w:val="24"/>
          <w:szCs w:val="24"/>
        </w:rPr>
        <w:t>nt</w:t>
      </w:r>
      <w:proofErr w:type="spellEnd"/>
      <w:r w:rsidRPr="001F353F">
        <w:rPr>
          <w:rFonts w:ascii="Book Antiqua" w:eastAsia="宋体" w:hAnsi="Book Antiqua" w:cs="Arial"/>
          <w:sz w:val="24"/>
          <w:szCs w:val="24"/>
        </w:rPr>
        <w:t xml:space="preserve"> long precursor </w:t>
      </w:r>
      <w:r w:rsidR="00063983" w:rsidRPr="001F353F">
        <w:rPr>
          <w:rFonts w:ascii="Book Antiqua" w:eastAsia="宋体" w:hAnsi="Book Antiqua" w:cs="Arial"/>
          <w:sz w:val="24"/>
          <w:szCs w:val="24"/>
        </w:rPr>
        <w:t>microRNA</w:t>
      </w:r>
      <w:r w:rsidR="00394962" w:rsidRPr="001F353F">
        <w:rPr>
          <w:rFonts w:ascii="Book Antiqua" w:eastAsia="宋体" w:hAnsi="Book Antiqua" w:cs="Arial"/>
          <w:sz w:val="24"/>
          <w:szCs w:val="24"/>
        </w:rPr>
        <w:t xml:space="preserve"> </w:t>
      </w:r>
      <w:r w:rsidRPr="001F353F">
        <w:rPr>
          <w:rFonts w:ascii="Book Antiqua" w:eastAsia="宋体" w:hAnsi="Book Antiqua" w:cs="Arial"/>
          <w:sz w:val="24"/>
          <w:szCs w:val="24"/>
        </w:rPr>
        <w:t>(pre-</w:t>
      </w:r>
      <w:proofErr w:type="spellStart"/>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w:t>
      </w:r>
      <w:proofErr w:type="spellEnd"/>
      <w:r w:rsidRPr="001F353F">
        <w:rPr>
          <w:rFonts w:ascii="Book Antiqua" w:eastAsia="宋体" w:hAnsi="Book Antiqua" w:cs="Arial"/>
          <w:sz w:val="24"/>
          <w:szCs w:val="24"/>
        </w:rPr>
        <w:t xml:space="preserve">) by </w:t>
      </w:r>
      <w:proofErr w:type="spellStart"/>
      <w:r w:rsidRPr="001F353F">
        <w:rPr>
          <w:rFonts w:ascii="Book Antiqua" w:eastAsia="宋体" w:hAnsi="Book Antiqua" w:cs="Arial"/>
          <w:sz w:val="24"/>
          <w:szCs w:val="24"/>
        </w:rPr>
        <w:t>RNAse</w:t>
      </w:r>
      <w:proofErr w:type="spellEnd"/>
      <w:r w:rsidRPr="001F353F">
        <w:rPr>
          <w:rFonts w:ascii="Book Antiqua" w:eastAsia="宋体" w:hAnsi="Book Antiqua" w:cs="Arial"/>
          <w:sz w:val="24"/>
          <w:szCs w:val="24"/>
        </w:rPr>
        <w:t xml:space="preserve"> III endonuclease </w:t>
      </w:r>
      <w:proofErr w:type="spellStart"/>
      <w:r w:rsidRPr="001F353F">
        <w:rPr>
          <w:rFonts w:ascii="Book Antiqua" w:eastAsia="宋体" w:hAnsi="Book Antiqua" w:cs="Arial"/>
          <w:sz w:val="24"/>
          <w:szCs w:val="24"/>
        </w:rPr>
        <w:t>Drosha</w:t>
      </w:r>
      <w:proofErr w:type="spellEnd"/>
      <w:r w:rsidRPr="001F353F">
        <w:rPr>
          <w:rFonts w:ascii="Book Antiqua" w:eastAsia="宋体" w:hAnsi="Book Antiqua" w:cs="Arial"/>
          <w:sz w:val="24"/>
          <w:szCs w:val="24"/>
        </w:rPr>
        <w:t xml:space="preserve"> with </w:t>
      </w:r>
      <w:proofErr w:type="spellStart"/>
      <w:r w:rsidRPr="001F353F">
        <w:rPr>
          <w:rFonts w:ascii="Book Antiqua" w:eastAsia="宋体" w:hAnsi="Book Antiqua" w:cs="Arial"/>
          <w:sz w:val="24"/>
          <w:szCs w:val="24"/>
        </w:rPr>
        <w:t>DiGeorge</w:t>
      </w:r>
      <w:proofErr w:type="spellEnd"/>
      <w:r w:rsidRPr="001F353F">
        <w:rPr>
          <w:rFonts w:ascii="Book Antiqua" w:eastAsia="宋体" w:hAnsi="Book Antiqua" w:cs="Arial"/>
          <w:sz w:val="24"/>
          <w:szCs w:val="24"/>
        </w:rPr>
        <w:t xml:space="preserve"> syndrome critical region in gene 8 (DGCR8) in humans</w:t>
      </w:r>
      <w:r w:rsidR="003931EF" w:rsidRPr="001F353F">
        <w:rPr>
          <w:rFonts w:ascii="Book Antiqua" w:eastAsia="宋体" w:hAnsi="Book Antiqua" w:cs="Arial"/>
          <w:sz w:val="24"/>
          <w:szCs w:val="24"/>
        </w:rPr>
        <w:fldChar w:fldCharType="begin"/>
      </w:r>
      <w:r w:rsidR="00C66FEF" w:rsidRPr="001F353F">
        <w:rPr>
          <w:rFonts w:ascii="Book Antiqua" w:eastAsia="宋体" w:hAnsi="Book Antiqua" w:cs="Arial"/>
          <w:sz w:val="24"/>
          <w:szCs w:val="24"/>
        </w:rPr>
        <w:instrText xml:space="preserve"> ADDIN EN.CITE &lt;EndNote&gt;&lt;Cite&gt;&lt;Author&gt;Lee&lt;/Author&gt;&lt;Year&gt;2003&lt;/Year&gt;&lt;RecNum&gt;850&lt;/RecNum&gt;&lt;DisplayText&gt;&lt;style face="superscript"&gt;[5]&lt;/style&gt;&lt;/DisplayText&gt;&lt;record&gt;&lt;rec-number&gt;850&lt;/rec-number&gt;&lt;foreign-keys&gt;&lt;key app="EN" db-id="e0srxxwvzd295uepvacx5tt32peesfvaww2r" timestamp="1386010966"&gt;850&lt;/key&gt;&lt;/foreign-keys&gt;&lt;ref-type name="Journal Article"&gt;17&lt;/ref-type&gt;&lt;contributors&gt;&lt;authors&gt;&lt;author&gt;Lee, Y.&lt;/author&gt;&lt;author&gt;Ahn, C.&lt;/author&gt;&lt;author&gt;Han, J.&lt;/author&gt;&lt;author&gt;Choi, H.&lt;/author&gt;&lt;author&gt;Kim, J.&lt;/author&gt;&lt;author&gt;Yim, J.&lt;/author&gt;&lt;author&gt;Lee, J.&lt;/author&gt;&lt;author&gt;Provost, P.&lt;/author&gt;&lt;author&gt;Radmark, O.&lt;/author&gt;&lt;author&gt;Kim, S.&lt;/author&gt;&lt;author&gt;Kim, V. N.&lt;/author&gt;&lt;/authors&gt;&lt;/contributors&gt;&lt;auth-address&gt;Institute of Molecular Biology and Genetics and School of Biological Sciences, Seoul National University, Seoul 151-742, Korea.&lt;/auth-address&gt;&lt;titles&gt;&lt;title&gt;The nuclear RNase III Drosha initiates microRNA processing&lt;/title&gt;&lt;secondary-title&gt;Nature&lt;/secondary-title&gt;&lt;alt-title&gt;Nature&lt;/alt-title&gt;&lt;/titles&gt;&lt;periodical&gt;&lt;full-title&gt;Nature&lt;/full-title&gt;&lt;/periodical&gt;&lt;alt-periodical&gt;&lt;full-title&gt;Nature&lt;/full-title&gt;&lt;/alt-periodical&gt;&lt;pages&gt;415-9&lt;/pages&gt;&lt;volume&gt;425&lt;/volume&gt;&lt;number&gt;6956&lt;/number&gt;&lt;keywords&gt;&lt;keyword&gt;Base Sequence&lt;/keyword&gt;&lt;keyword&gt;Cell Line&lt;/keyword&gt;&lt;keyword&gt;Cell Nucleus/*enzymology/genetics&lt;/keyword&gt;&lt;keyword&gt;Endoribonucleases/genetics/*metabolism&lt;/keyword&gt;&lt;keyword&gt;HeLa Cells&lt;/keyword&gt;&lt;keyword&gt;Humans&lt;/keyword&gt;&lt;keyword&gt;MicroRNAs/genetics/*metabolism&lt;/keyword&gt;&lt;keyword&gt;RNA Interference&lt;/keyword&gt;&lt;keyword&gt;RNA Precursors/genetics/metabolism&lt;/keyword&gt;&lt;keyword&gt;*RNA Processing, Post-Transcriptional&lt;/keyword&gt;&lt;keyword&gt;RNA, Messenger/genetics/metabolism&lt;/keyword&gt;&lt;keyword&gt;Ribonuclease III&lt;/keyword&gt;&lt;/keywords&gt;&lt;dates&gt;&lt;year&gt;2003&lt;/year&gt;&lt;pub-dates&gt;&lt;date&gt;Sep 25&lt;/date&gt;&lt;/pub-dates&gt;&lt;/dates&gt;&lt;isbn&gt;1476-4687 (Electronic)&amp;#xD;0028-0836 (Linking)&lt;/isbn&gt;&lt;accession-num&gt;14508493&lt;/accession-num&gt;&lt;urls&gt;&lt;related-urls&gt;&lt;url&gt;http://www.ncbi.nlm.nih.gov/pubmed/14508493&lt;/url&gt;&lt;/related-urls&gt;&lt;/urls&gt;&lt;electronic-resource-num&gt;10.1038/nature01957&lt;/electronic-resource-num&gt;&lt;/record&gt;&lt;/Cite&gt;&lt;/EndNote&gt;</w:instrText>
      </w:r>
      <w:r w:rsidR="003931EF" w:rsidRPr="001F353F">
        <w:rPr>
          <w:rFonts w:ascii="Book Antiqua" w:eastAsia="宋体" w:hAnsi="Book Antiqua" w:cs="Arial"/>
          <w:sz w:val="24"/>
          <w:szCs w:val="24"/>
        </w:rPr>
        <w:fldChar w:fldCharType="separate"/>
      </w:r>
      <w:r w:rsidR="00C66FEF" w:rsidRPr="001F353F">
        <w:rPr>
          <w:rFonts w:ascii="Book Antiqua" w:eastAsia="宋体" w:hAnsi="Book Antiqua" w:cs="Arial"/>
          <w:noProof/>
          <w:sz w:val="24"/>
          <w:szCs w:val="24"/>
          <w:vertAlign w:val="superscript"/>
        </w:rPr>
        <w:t>[</w:t>
      </w:r>
      <w:hyperlink w:anchor="_ENREF_5" w:tooltip="Lee, 2003 #850" w:history="1">
        <w:r w:rsidR="00782630" w:rsidRPr="001F353F">
          <w:rPr>
            <w:rFonts w:ascii="Book Antiqua" w:eastAsia="宋体" w:hAnsi="Book Antiqua" w:cs="Arial"/>
            <w:noProof/>
            <w:sz w:val="24"/>
            <w:szCs w:val="24"/>
            <w:vertAlign w:val="superscript"/>
          </w:rPr>
          <w:t>5</w:t>
        </w:r>
      </w:hyperlink>
      <w:r w:rsidR="00C66FEF"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r w:rsidR="008C2BCE" w:rsidRPr="001F353F">
        <w:rPr>
          <w:rFonts w:ascii="Book Antiqua" w:eastAsia="宋体" w:hAnsi="Book Antiqua" w:cs="Arial"/>
          <w:sz w:val="24"/>
          <w:szCs w:val="24"/>
        </w:rPr>
        <w:t xml:space="preserve"> </w:t>
      </w:r>
      <w:r w:rsidRPr="001F353F">
        <w:rPr>
          <w:rFonts w:ascii="Book Antiqua" w:eastAsia="宋体" w:hAnsi="Book Antiqua" w:cs="Arial"/>
          <w:sz w:val="24"/>
          <w:szCs w:val="24"/>
        </w:rPr>
        <w:t>This Pre-</w:t>
      </w:r>
      <w:r w:rsidR="00063983" w:rsidRPr="001F353F">
        <w:rPr>
          <w:rFonts w:ascii="Book Antiqua" w:eastAsia="宋体" w:hAnsi="Book Antiqua" w:cs="Arial"/>
          <w:sz w:val="24"/>
          <w:szCs w:val="24"/>
        </w:rPr>
        <w:t>microRNA</w:t>
      </w:r>
      <w:r w:rsidR="00147C20" w:rsidRPr="001F353F">
        <w:rPr>
          <w:rFonts w:ascii="Book Antiqua" w:eastAsia="宋体" w:hAnsi="Book Antiqua" w:cs="Arial"/>
          <w:sz w:val="24"/>
          <w:szCs w:val="24"/>
        </w:rPr>
        <w:t xml:space="preserve"> </w:t>
      </w:r>
      <w:r w:rsidRPr="001F353F">
        <w:rPr>
          <w:rFonts w:ascii="Book Antiqua" w:eastAsia="宋体" w:hAnsi="Book Antiqua" w:cs="Arial"/>
          <w:sz w:val="24"/>
          <w:szCs w:val="24"/>
        </w:rPr>
        <w:t>is transported to the cytoplasm fr</w:t>
      </w:r>
      <w:r w:rsidR="00394962" w:rsidRPr="001F353F">
        <w:rPr>
          <w:rFonts w:ascii="Book Antiqua" w:eastAsia="宋体" w:hAnsi="Book Antiqua" w:cs="Arial"/>
          <w:sz w:val="24"/>
          <w:szCs w:val="24"/>
        </w:rPr>
        <w:t>o</w:t>
      </w:r>
      <w:r w:rsidRPr="001F353F">
        <w:rPr>
          <w:rFonts w:ascii="Book Antiqua" w:eastAsia="宋体" w:hAnsi="Book Antiqua" w:cs="Arial"/>
          <w:sz w:val="24"/>
          <w:szCs w:val="24"/>
        </w:rPr>
        <w:t>m nucleus by Exportin-5. Once in</w:t>
      </w:r>
      <w:r w:rsidR="00D633E9" w:rsidRPr="001F353F">
        <w:rPr>
          <w:rFonts w:ascii="Book Antiqua" w:eastAsia="宋体" w:hAnsi="Book Antiqua" w:cs="Arial"/>
          <w:sz w:val="24"/>
          <w:szCs w:val="24"/>
        </w:rPr>
        <w:t xml:space="preserve"> the</w:t>
      </w:r>
      <w:r w:rsidRPr="001F353F">
        <w:rPr>
          <w:rFonts w:ascii="Book Antiqua" w:eastAsia="宋体" w:hAnsi="Book Antiqua" w:cs="Arial"/>
          <w:sz w:val="24"/>
          <w:szCs w:val="24"/>
        </w:rPr>
        <w:t xml:space="preserve"> cytoplasm, the Pre-</w:t>
      </w:r>
      <w:proofErr w:type="spellStart"/>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As</w:t>
      </w:r>
      <w:proofErr w:type="spellEnd"/>
      <w:r w:rsidRPr="001F353F">
        <w:rPr>
          <w:rFonts w:ascii="Book Antiqua" w:eastAsia="宋体" w:hAnsi="Book Antiqua" w:cs="Arial"/>
          <w:sz w:val="24"/>
          <w:szCs w:val="24"/>
        </w:rPr>
        <w:t xml:space="preserve"> are cleaved into mature 18-24 nucleotide long </w:t>
      </w:r>
      <w:r w:rsidR="00063983" w:rsidRPr="001F353F">
        <w:rPr>
          <w:rFonts w:ascii="Book Antiqua" w:eastAsia="宋体" w:hAnsi="Book Antiqua" w:cs="Arial"/>
          <w:sz w:val="24"/>
          <w:szCs w:val="24"/>
        </w:rPr>
        <w:t>microRNA</w:t>
      </w:r>
      <w:r w:rsidR="00147C20"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by </w:t>
      </w:r>
      <w:proofErr w:type="spellStart"/>
      <w:r w:rsidRPr="001F353F">
        <w:rPr>
          <w:rFonts w:ascii="Book Antiqua" w:eastAsia="宋体" w:hAnsi="Book Antiqua" w:cs="Arial"/>
          <w:sz w:val="24"/>
          <w:szCs w:val="24"/>
        </w:rPr>
        <w:t>RNAse</w:t>
      </w:r>
      <w:proofErr w:type="spellEnd"/>
      <w:r w:rsidRPr="001F353F">
        <w:rPr>
          <w:rFonts w:ascii="Book Antiqua" w:eastAsia="宋体" w:hAnsi="Book Antiqua" w:cs="Arial"/>
          <w:sz w:val="24"/>
          <w:szCs w:val="24"/>
        </w:rPr>
        <w:t xml:space="preserve"> III type enzyme Dicer. Dicer is a highly specific enzyme which forms </w:t>
      </w:r>
      <w:r w:rsidR="00D633E9" w:rsidRPr="001F353F">
        <w:rPr>
          <w:rFonts w:ascii="Book Antiqua" w:eastAsia="宋体" w:hAnsi="Book Antiqua" w:cs="Arial"/>
          <w:sz w:val="24"/>
          <w:szCs w:val="24"/>
        </w:rPr>
        <w:t xml:space="preserve">a </w:t>
      </w:r>
      <w:r w:rsidRPr="001F353F">
        <w:rPr>
          <w:rFonts w:ascii="Book Antiqua" w:eastAsia="宋体" w:hAnsi="Book Antiqua" w:cs="Arial"/>
          <w:sz w:val="24"/>
          <w:szCs w:val="24"/>
        </w:rPr>
        <w:t xml:space="preserve">complex with two other proteins TRBP and PACT to form </w:t>
      </w:r>
      <w:proofErr w:type="spellStart"/>
      <w:r w:rsidR="00063983" w:rsidRPr="001F353F">
        <w:rPr>
          <w:rFonts w:ascii="Book Antiqua" w:eastAsia="宋体" w:hAnsi="Book Antiqua" w:cs="Arial"/>
          <w:sz w:val="24"/>
          <w:szCs w:val="24"/>
        </w:rPr>
        <w:t>miRNA</w:t>
      </w:r>
      <w:proofErr w:type="spellEnd"/>
      <w:r w:rsidR="00147C20"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induced silencing (RISC) complex. The RISC complex is responsible for the degradation of the complementary strand of </w:t>
      </w:r>
      <w:proofErr w:type="spellStart"/>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RNA</w:t>
      </w:r>
      <w:proofErr w:type="spellEnd"/>
      <w:r w:rsidR="00147C20"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and directs </w:t>
      </w:r>
      <w:proofErr w:type="spellStart"/>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RNA</w:t>
      </w:r>
      <w:proofErr w:type="spellEnd"/>
      <w:r w:rsidR="00147C20"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to its mRNA </w:t>
      </w:r>
      <w:proofErr w:type="gramStart"/>
      <w:r w:rsidRPr="001F353F">
        <w:rPr>
          <w:rFonts w:ascii="Book Antiqua" w:eastAsia="宋体" w:hAnsi="Book Antiqua" w:cs="Arial"/>
          <w:sz w:val="24"/>
          <w:szCs w:val="24"/>
        </w:rPr>
        <w:t>target</w:t>
      </w:r>
      <w:proofErr w:type="gramEnd"/>
      <w:r w:rsidR="003931EF" w:rsidRPr="001F353F">
        <w:rPr>
          <w:rFonts w:ascii="Book Antiqua" w:eastAsia="宋体" w:hAnsi="Book Antiqua" w:cs="Arial"/>
          <w:sz w:val="24"/>
          <w:szCs w:val="24"/>
        </w:rPr>
        <w:fldChar w:fldCharType="begin">
          <w:fldData xml:space="preserve">PEVuZE5vdGU+PENpdGU+PEF1dGhvcj5CYXJ0ZWw8L0F1dGhvcj48WWVhcj4yMDA0PC9ZZWFyPjxS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</w:fldData>
        </w:fldChar>
      </w:r>
      <w:r w:rsidR="00C66FEF"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PEVuZE5vdGU+PENpdGU+PEF1dGhvcj5CYXJ0ZWw8L0F1dGhvcj48WWVhcj4yMDA0PC9ZZWFyPjxS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</w:fldData>
        </w:fldChar>
      </w:r>
      <w:r w:rsidR="00C66FEF"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C66FEF" w:rsidRPr="001F353F">
        <w:rPr>
          <w:rFonts w:ascii="Book Antiqua" w:eastAsia="宋体" w:hAnsi="Book Antiqua" w:cs="Arial"/>
          <w:noProof/>
          <w:sz w:val="24"/>
          <w:szCs w:val="24"/>
          <w:vertAlign w:val="superscript"/>
        </w:rPr>
        <w:t>[</w:t>
      </w:r>
      <w:hyperlink w:anchor="_ENREF_4" w:tooltip="Bartel, 2004 #851" w:history="1">
        <w:r w:rsidR="00782630" w:rsidRPr="001F353F">
          <w:rPr>
            <w:rFonts w:ascii="Book Antiqua" w:eastAsia="宋体" w:hAnsi="Book Antiqua" w:cs="Arial"/>
            <w:noProof/>
            <w:sz w:val="24"/>
            <w:szCs w:val="24"/>
            <w:vertAlign w:val="superscript"/>
          </w:rPr>
          <w:t>4</w:t>
        </w:r>
      </w:hyperlink>
      <w:r w:rsidR="008C2BCE" w:rsidRPr="001F353F">
        <w:rPr>
          <w:rFonts w:ascii="Book Antiqua" w:eastAsia="宋体" w:hAnsi="Book Antiqua" w:cs="Arial"/>
          <w:noProof/>
          <w:sz w:val="24"/>
          <w:szCs w:val="24"/>
          <w:vertAlign w:val="superscript"/>
        </w:rPr>
        <w:t>,</w:t>
      </w:r>
      <w:hyperlink w:anchor="_ENREF_6" w:tooltip="Cookson, 2012 #880" w:history="1">
        <w:r w:rsidR="00782630" w:rsidRPr="001F353F">
          <w:rPr>
            <w:rFonts w:ascii="Book Antiqua" w:eastAsia="宋体" w:hAnsi="Book Antiqua" w:cs="Arial"/>
            <w:noProof/>
            <w:sz w:val="24"/>
            <w:szCs w:val="24"/>
            <w:vertAlign w:val="superscript"/>
          </w:rPr>
          <w:t>6</w:t>
        </w:r>
      </w:hyperlink>
      <w:r w:rsidR="00C66FEF"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This results in</w:t>
      </w:r>
      <w:r w:rsidR="00D633E9"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mRNA degradation or destabilization and subsequently translation </w:t>
      </w:r>
      <w:proofErr w:type="gramStart"/>
      <w:r w:rsidRPr="001F353F">
        <w:rPr>
          <w:rFonts w:ascii="Book Antiqua" w:eastAsia="宋体" w:hAnsi="Book Antiqua" w:cs="Arial"/>
          <w:sz w:val="24"/>
          <w:szCs w:val="24"/>
        </w:rPr>
        <w:t>inhibition</w:t>
      </w:r>
      <w:proofErr w:type="gramEnd"/>
      <w:r w:rsidR="003931EF" w:rsidRPr="001F353F">
        <w:rPr>
          <w:rFonts w:ascii="Book Antiqua" w:eastAsia="宋体" w:hAnsi="Book Antiqua" w:cs="Arial"/>
          <w:sz w:val="24"/>
          <w:szCs w:val="24"/>
        </w:rPr>
        <w:fldChar w:fldCharType="begin">
          <w:fldData xml:space="preserve">PEVuZE5vdGU+PENpdGU+PEF1dGhvcj5CYXJ0ZWw8L0F1dGhvcj48WWVhcj4yMDA0PC9ZZWFyPjxS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</w:fldData>
        </w:fldChar>
      </w:r>
      <w:r w:rsidR="00C66FEF"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PEVuZE5vdGU+PENpdGU+PEF1dGhvcj5CYXJ0ZWw8L0F1dGhvcj48WWVhcj4yMDA0PC9ZZWFyPjxS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</w:fldData>
        </w:fldChar>
      </w:r>
      <w:r w:rsidR="00C66FEF"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C66FEF" w:rsidRPr="001F353F">
        <w:rPr>
          <w:rFonts w:ascii="Book Antiqua" w:eastAsia="宋体" w:hAnsi="Book Antiqua" w:cs="Arial"/>
          <w:noProof/>
          <w:sz w:val="24"/>
          <w:szCs w:val="24"/>
          <w:vertAlign w:val="superscript"/>
        </w:rPr>
        <w:t>[</w:t>
      </w:r>
      <w:hyperlink w:anchor="_ENREF_4" w:tooltip="Bartel, 2004 #851" w:history="1">
        <w:r w:rsidR="00782630" w:rsidRPr="001F353F">
          <w:rPr>
            <w:rFonts w:ascii="Book Antiqua" w:eastAsia="宋体" w:hAnsi="Book Antiqua" w:cs="Arial"/>
            <w:noProof/>
            <w:sz w:val="24"/>
            <w:szCs w:val="24"/>
            <w:vertAlign w:val="superscript"/>
          </w:rPr>
          <w:t>4</w:t>
        </w:r>
      </w:hyperlink>
      <w:r w:rsidR="008C2BCE" w:rsidRPr="001F353F">
        <w:rPr>
          <w:rFonts w:ascii="Book Antiqua" w:eastAsia="宋体" w:hAnsi="Book Antiqua" w:cs="Arial"/>
          <w:noProof/>
          <w:sz w:val="24"/>
          <w:szCs w:val="24"/>
          <w:vertAlign w:val="superscript"/>
        </w:rPr>
        <w:t>,</w:t>
      </w:r>
      <w:hyperlink w:anchor="_ENREF_7" w:tooltip="Corsini, 2012 #867" w:history="1">
        <w:r w:rsidR="00782630" w:rsidRPr="001F353F">
          <w:rPr>
            <w:rFonts w:ascii="Book Antiqua" w:eastAsia="宋体" w:hAnsi="Book Antiqua" w:cs="Arial"/>
            <w:noProof/>
            <w:sz w:val="24"/>
            <w:szCs w:val="24"/>
            <w:vertAlign w:val="superscript"/>
          </w:rPr>
          <w:t>7</w:t>
        </w:r>
      </w:hyperlink>
      <w:r w:rsidR="00C66FEF"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w:t>
      </w:r>
      <w:r w:rsidR="009D2F3E" w:rsidRPr="001F353F">
        <w:rPr>
          <w:rFonts w:ascii="Book Antiqua" w:eastAsia="宋体" w:hAnsi="Book Antiqua" w:cs="Arial"/>
          <w:iCs/>
          <w:sz w:val="24"/>
          <w:szCs w:val="24"/>
        </w:rPr>
        <w:t xml:space="preserve">This review summarizes the role of different </w:t>
      </w:r>
      <w:proofErr w:type="spellStart"/>
      <w:r w:rsidR="000F6FDF" w:rsidRPr="001F353F">
        <w:rPr>
          <w:rFonts w:ascii="Book Antiqua" w:eastAsia="宋体" w:hAnsi="Book Antiqua" w:cs="Arial"/>
          <w:iCs/>
          <w:sz w:val="24"/>
          <w:szCs w:val="24"/>
        </w:rPr>
        <w:t>miRN</w:t>
      </w:r>
      <w:r w:rsidR="009D2F3E" w:rsidRPr="001F353F">
        <w:rPr>
          <w:rFonts w:ascii="Book Antiqua" w:eastAsia="宋体" w:hAnsi="Book Antiqua" w:cs="Arial"/>
          <w:iCs/>
          <w:sz w:val="24"/>
          <w:szCs w:val="24"/>
        </w:rPr>
        <w:t>As</w:t>
      </w:r>
      <w:proofErr w:type="spellEnd"/>
      <w:r w:rsidR="009D2F3E" w:rsidRPr="001F353F">
        <w:rPr>
          <w:rFonts w:ascii="Book Antiqua" w:eastAsia="宋体" w:hAnsi="Book Antiqua" w:cs="Arial"/>
          <w:iCs/>
          <w:sz w:val="24"/>
          <w:szCs w:val="24"/>
        </w:rPr>
        <w:t xml:space="preserve"> associated with breast cancer progression, breast cancer</w:t>
      </w:r>
      <w:r w:rsidR="00D21590" w:rsidRPr="001F353F">
        <w:rPr>
          <w:rFonts w:ascii="Book Antiqua" w:eastAsia="宋体" w:hAnsi="Book Antiqua" w:cs="Arial"/>
          <w:iCs/>
          <w:sz w:val="24"/>
          <w:szCs w:val="24"/>
        </w:rPr>
        <w:t xml:space="preserve"> stem cells and their i</w:t>
      </w:r>
      <w:r w:rsidR="00473284" w:rsidRPr="001F353F">
        <w:rPr>
          <w:rFonts w:ascii="Book Antiqua" w:eastAsia="宋体" w:hAnsi="Book Antiqua" w:cs="Arial"/>
          <w:iCs/>
          <w:sz w:val="24"/>
          <w:szCs w:val="24"/>
        </w:rPr>
        <w:t>mplications in cancer diagnosis,</w:t>
      </w:r>
      <w:r w:rsidR="00D21590" w:rsidRPr="001F353F">
        <w:rPr>
          <w:rFonts w:ascii="Book Antiqua" w:eastAsia="宋体" w:hAnsi="Book Antiqua" w:cs="Arial"/>
          <w:iCs/>
          <w:sz w:val="24"/>
          <w:szCs w:val="24"/>
        </w:rPr>
        <w:t xml:space="preserve"> prognosis and treatment.</w:t>
      </w:r>
    </w:p>
    <w:p w:rsidR="007902D9" w:rsidRPr="001F353F" w:rsidRDefault="007902D9" w:rsidP="00C74366">
      <w:pPr>
        <w:snapToGrid w:val="0"/>
        <w:spacing w:after="0" w:line="360" w:lineRule="auto"/>
        <w:jc w:val="both"/>
        <w:rPr>
          <w:rFonts w:ascii="Book Antiqua" w:eastAsia="宋体" w:hAnsi="Book Antiqua" w:cs="Arial"/>
          <w:b/>
          <w:sz w:val="24"/>
          <w:szCs w:val="24"/>
        </w:rPr>
      </w:pPr>
    </w:p>
    <w:p w:rsidR="00986CB3" w:rsidRPr="001F353F" w:rsidRDefault="00986CB3" w:rsidP="00C74366">
      <w:pPr>
        <w:snapToGrid w:val="0"/>
        <w:spacing w:after="0" w:line="360" w:lineRule="auto"/>
        <w:jc w:val="both"/>
        <w:rPr>
          <w:rFonts w:ascii="Book Antiqua" w:eastAsia="宋体" w:hAnsi="Book Antiqua" w:cs="Arial"/>
          <w:b/>
          <w:caps/>
          <w:sz w:val="24"/>
          <w:szCs w:val="24"/>
        </w:rPr>
      </w:pPr>
      <w:r w:rsidRPr="001F353F">
        <w:rPr>
          <w:rFonts w:ascii="Book Antiqua" w:eastAsia="宋体" w:hAnsi="Book Antiqua" w:cs="Arial"/>
          <w:b/>
          <w:caps/>
          <w:sz w:val="24"/>
          <w:szCs w:val="24"/>
        </w:rPr>
        <w:t xml:space="preserve">Role of </w:t>
      </w:r>
      <w:r w:rsidRPr="001F353F">
        <w:rPr>
          <w:rFonts w:ascii="Book Antiqua" w:eastAsia="宋体" w:hAnsi="Book Antiqua" w:cs="Arial"/>
          <w:b/>
          <w:sz w:val="24"/>
          <w:szCs w:val="24"/>
        </w:rPr>
        <w:t>microRNAs</w:t>
      </w:r>
      <w:r w:rsidRPr="001F353F">
        <w:rPr>
          <w:rFonts w:ascii="Book Antiqua" w:eastAsia="宋体" w:hAnsi="Book Antiqua" w:cs="Arial"/>
          <w:b/>
          <w:caps/>
          <w:sz w:val="24"/>
          <w:szCs w:val="24"/>
        </w:rPr>
        <w:t xml:space="preserve"> in breast t</w:t>
      </w:r>
      <w:r w:rsidR="00B1787F" w:rsidRPr="001F353F">
        <w:rPr>
          <w:rFonts w:ascii="Book Antiqua" w:eastAsia="宋体" w:hAnsi="Book Antiqua" w:cs="Arial"/>
          <w:b/>
          <w:caps/>
          <w:sz w:val="24"/>
          <w:szCs w:val="24"/>
        </w:rPr>
        <w:t>umorigenesis</w:t>
      </w:r>
    </w:p>
    <w:p w:rsidR="00986CB3" w:rsidRPr="001F353F" w:rsidRDefault="00986CB3" w:rsidP="00C74366">
      <w:pPr>
        <w:snapToGrid w:val="0"/>
        <w:spacing w:after="0" w:line="360" w:lineRule="auto"/>
        <w:jc w:val="both"/>
        <w:rPr>
          <w:rFonts w:ascii="Book Antiqua" w:eastAsia="宋体" w:hAnsi="Book Antiqua" w:cs="Arial"/>
          <w:iCs/>
          <w:sz w:val="24"/>
          <w:szCs w:val="24"/>
        </w:rPr>
      </w:pPr>
      <w:r w:rsidRPr="001F353F">
        <w:rPr>
          <w:rFonts w:ascii="Book Antiqua" w:eastAsia="宋体" w:hAnsi="Book Antiqua" w:cs="Arial"/>
          <w:iCs/>
          <w:sz w:val="24"/>
          <w:szCs w:val="24"/>
        </w:rPr>
        <w:t xml:space="preserve">Breast cancer is </w:t>
      </w:r>
      <w:r w:rsidR="00E96EAC" w:rsidRPr="001F353F">
        <w:rPr>
          <w:rFonts w:ascii="Book Antiqua" w:eastAsia="宋体" w:hAnsi="Book Antiqua" w:cs="Arial"/>
          <w:iCs/>
          <w:sz w:val="24"/>
          <w:szCs w:val="24"/>
        </w:rPr>
        <w:t>a</w:t>
      </w:r>
      <w:r w:rsidRPr="001F353F">
        <w:rPr>
          <w:rFonts w:ascii="Book Antiqua" w:eastAsia="宋体" w:hAnsi="Book Antiqua" w:cs="Arial"/>
          <w:iCs/>
          <w:sz w:val="24"/>
          <w:szCs w:val="24"/>
        </w:rPr>
        <w:t xml:space="preserve"> leading cause of mortality due to cancer among women. Despite </w:t>
      </w:r>
      <w:r w:rsidR="00E96EAC" w:rsidRPr="001F353F">
        <w:rPr>
          <w:rFonts w:ascii="Book Antiqua" w:eastAsia="宋体" w:hAnsi="Book Antiqua" w:cs="Arial"/>
          <w:iCs/>
          <w:sz w:val="24"/>
          <w:szCs w:val="24"/>
        </w:rPr>
        <w:t>a</w:t>
      </w:r>
      <w:r w:rsidRPr="001F353F">
        <w:rPr>
          <w:rFonts w:ascii="Book Antiqua" w:eastAsia="宋体" w:hAnsi="Book Antiqua" w:cs="Arial"/>
          <w:iCs/>
          <w:sz w:val="24"/>
          <w:szCs w:val="24"/>
        </w:rPr>
        <w:t xml:space="preserve"> decrease in mortality due to the advancement of scientific research</w:t>
      </w:r>
      <w:r w:rsidR="00E96EAC" w:rsidRPr="001F353F">
        <w:rPr>
          <w:rFonts w:ascii="Book Antiqua" w:eastAsia="宋体" w:hAnsi="Book Antiqua" w:cs="Arial"/>
          <w:iCs/>
          <w:sz w:val="24"/>
          <w:szCs w:val="24"/>
        </w:rPr>
        <w:t>,</w:t>
      </w:r>
      <w:r w:rsidRPr="001F353F">
        <w:rPr>
          <w:rFonts w:ascii="Book Antiqua" w:eastAsia="宋体" w:hAnsi="Book Antiqua" w:cs="Arial"/>
          <w:iCs/>
          <w:sz w:val="24"/>
          <w:szCs w:val="24"/>
        </w:rPr>
        <w:t xml:space="preserve"> it is estimated that </w:t>
      </w:r>
      <w:r w:rsidR="008C2BCE" w:rsidRPr="001F353F">
        <w:rPr>
          <w:rFonts w:ascii="Book Antiqua" w:eastAsia="宋体" w:hAnsi="Book Antiqua" w:cs="Arial"/>
          <w:iCs/>
          <w:sz w:val="24"/>
          <w:szCs w:val="24"/>
        </w:rPr>
        <w:lastRenderedPageBreak/>
        <w:t xml:space="preserve">approximately </w:t>
      </w:r>
      <w:r w:rsidRPr="001F353F">
        <w:rPr>
          <w:rFonts w:ascii="Book Antiqua" w:eastAsia="宋体" w:hAnsi="Book Antiqua" w:cs="Arial"/>
          <w:iCs/>
          <w:sz w:val="24"/>
          <w:szCs w:val="24"/>
        </w:rPr>
        <w:t xml:space="preserve">1.3 million females develop breast cancer each year </w:t>
      </w:r>
      <w:r w:rsidR="00E96EAC" w:rsidRPr="001F353F">
        <w:rPr>
          <w:rFonts w:ascii="Book Antiqua" w:eastAsia="宋体" w:hAnsi="Book Antiqua" w:cs="Arial"/>
          <w:iCs/>
          <w:sz w:val="24"/>
          <w:szCs w:val="24"/>
        </w:rPr>
        <w:t>with</w:t>
      </w:r>
      <w:r w:rsidRPr="001F353F">
        <w:rPr>
          <w:rFonts w:ascii="Book Antiqua" w:eastAsia="宋体" w:hAnsi="Book Antiqua" w:cs="Arial"/>
          <w:iCs/>
          <w:sz w:val="24"/>
          <w:szCs w:val="24"/>
        </w:rPr>
        <w:t xml:space="preserve"> around 465,000 expected to </w:t>
      </w:r>
      <w:r w:rsidR="00E96EAC" w:rsidRPr="001F353F">
        <w:rPr>
          <w:rFonts w:ascii="Book Antiqua" w:eastAsia="宋体" w:hAnsi="Book Antiqua" w:cs="Arial"/>
          <w:iCs/>
          <w:sz w:val="24"/>
          <w:szCs w:val="24"/>
        </w:rPr>
        <w:t>succumb to the disease</w:t>
      </w:r>
      <w:r w:rsidR="003931EF" w:rsidRPr="001F353F">
        <w:rPr>
          <w:rFonts w:ascii="Book Antiqua" w:eastAsia="宋体" w:hAnsi="Book Antiqua" w:cs="Arial"/>
          <w:iCs/>
          <w:sz w:val="24"/>
          <w:szCs w:val="24"/>
        </w:rPr>
        <w:fldChar w:fldCharType="begin">
          <w:fldData xml:space="preserve">PEVuZE5vdGU+PENpdGU+PEF1dGhvcj5IZXJyYW56PC9BdXRob3I+PFllYXI+MjAxMjwvWWVhcj48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</w:fldData>
        </w:fldChar>
      </w:r>
      <w:r w:rsidR="00C66FEF" w:rsidRPr="001F353F">
        <w:rPr>
          <w:rFonts w:ascii="Book Antiqua" w:eastAsia="宋体" w:hAnsi="Book Antiqua" w:cs="Arial"/>
          <w:iCs/>
          <w:sz w:val="24"/>
          <w:szCs w:val="24"/>
        </w:rPr>
        <w:instrText xml:space="preserve"> ADDIN EN.CITE </w:instrText>
      </w:r>
      <w:r w:rsidR="003931EF" w:rsidRPr="001F353F">
        <w:rPr>
          <w:rFonts w:ascii="Book Antiqua" w:eastAsia="宋体" w:hAnsi="Book Antiqua" w:cs="Arial"/>
          <w:iCs/>
          <w:sz w:val="24"/>
          <w:szCs w:val="24"/>
        </w:rPr>
        <w:fldChar w:fldCharType="begin">
          <w:fldData xml:space="preserve">PEVuZE5vdGU+PENpdGU+PEF1dGhvcj5IZXJyYW56PC9BdXRob3I+PFllYXI+MjAxMjwvWWVhcj48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</w:fldData>
        </w:fldChar>
      </w:r>
      <w:r w:rsidR="00C66FEF" w:rsidRPr="001F353F">
        <w:rPr>
          <w:rFonts w:ascii="Book Antiqua" w:eastAsia="宋体" w:hAnsi="Book Antiqua" w:cs="Arial"/>
          <w:iCs/>
          <w:sz w:val="24"/>
          <w:szCs w:val="24"/>
        </w:rPr>
        <w:instrText xml:space="preserve"> ADDIN EN.CITE.DATA </w:instrText>
      </w:r>
      <w:r w:rsidR="003931EF" w:rsidRPr="001F353F">
        <w:rPr>
          <w:rFonts w:ascii="Book Antiqua" w:eastAsia="宋体" w:hAnsi="Book Antiqua" w:cs="Arial"/>
          <w:iCs/>
          <w:sz w:val="24"/>
          <w:szCs w:val="24"/>
        </w:rPr>
      </w:r>
      <w:r w:rsidR="003931EF" w:rsidRPr="001F353F">
        <w:rPr>
          <w:rFonts w:ascii="Book Antiqua" w:eastAsia="宋体" w:hAnsi="Book Antiqua" w:cs="Arial"/>
          <w:iCs/>
          <w:sz w:val="24"/>
          <w:szCs w:val="24"/>
        </w:rPr>
        <w:fldChar w:fldCharType="end"/>
      </w:r>
      <w:r w:rsidR="003931EF" w:rsidRPr="001F353F">
        <w:rPr>
          <w:rFonts w:ascii="Book Antiqua" w:eastAsia="宋体" w:hAnsi="Book Antiqua" w:cs="Arial"/>
          <w:iCs/>
          <w:sz w:val="24"/>
          <w:szCs w:val="24"/>
        </w:rPr>
      </w:r>
      <w:r w:rsidR="003931EF" w:rsidRPr="001F353F">
        <w:rPr>
          <w:rFonts w:ascii="Book Antiqua" w:eastAsia="宋体" w:hAnsi="Book Antiqua" w:cs="Arial"/>
          <w:iCs/>
          <w:sz w:val="24"/>
          <w:szCs w:val="24"/>
        </w:rPr>
        <w:fldChar w:fldCharType="separate"/>
      </w:r>
      <w:r w:rsidR="00C66FEF" w:rsidRPr="001F353F">
        <w:rPr>
          <w:rFonts w:ascii="Book Antiqua" w:eastAsia="宋体" w:hAnsi="Book Antiqua" w:cs="Arial"/>
          <w:iCs/>
          <w:noProof/>
          <w:sz w:val="24"/>
          <w:szCs w:val="24"/>
          <w:vertAlign w:val="superscript"/>
        </w:rPr>
        <w:t>[</w:t>
      </w:r>
      <w:hyperlink w:anchor="_ENREF_8" w:tooltip="Herranz, 2012 #955" w:history="1">
        <w:r w:rsidR="00782630" w:rsidRPr="001F353F">
          <w:rPr>
            <w:rFonts w:ascii="Book Antiqua" w:eastAsia="宋体" w:hAnsi="Book Antiqua" w:cs="Arial"/>
            <w:iCs/>
            <w:noProof/>
            <w:sz w:val="24"/>
            <w:szCs w:val="24"/>
            <w:vertAlign w:val="superscript"/>
          </w:rPr>
          <w:t>8</w:t>
        </w:r>
      </w:hyperlink>
      <w:r w:rsidR="008C2BCE" w:rsidRPr="001F353F">
        <w:rPr>
          <w:rFonts w:ascii="Book Antiqua" w:eastAsia="宋体" w:hAnsi="Book Antiqua" w:cs="Arial"/>
          <w:iCs/>
          <w:noProof/>
          <w:sz w:val="24"/>
          <w:szCs w:val="24"/>
          <w:vertAlign w:val="superscript"/>
        </w:rPr>
        <w:t>,</w:t>
      </w:r>
      <w:hyperlink w:anchor="_ENREF_9" w:tooltip="Cuk, 2013 #879" w:history="1">
        <w:r w:rsidR="00782630" w:rsidRPr="001F353F">
          <w:rPr>
            <w:rFonts w:ascii="Book Antiqua" w:eastAsia="宋体" w:hAnsi="Book Antiqua" w:cs="Arial"/>
            <w:iCs/>
            <w:noProof/>
            <w:sz w:val="24"/>
            <w:szCs w:val="24"/>
            <w:vertAlign w:val="superscript"/>
          </w:rPr>
          <w:t>9</w:t>
        </w:r>
      </w:hyperlink>
      <w:r w:rsidR="00C66FEF" w:rsidRPr="001F353F">
        <w:rPr>
          <w:rFonts w:ascii="Book Antiqua" w:eastAsia="宋体" w:hAnsi="Book Antiqua" w:cs="Arial"/>
          <w:iCs/>
          <w:noProof/>
          <w:sz w:val="24"/>
          <w:szCs w:val="24"/>
          <w:vertAlign w:val="superscript"/>
        </w:rPr>
        <w:t>]</w:t>
      </w:r>
      <w:r w:rsidR="003931EF" w:rsidRPr="001F353F">
        <w:rPr>
          <w:rFonts w:ascii="Book Antiqua" w:eastAsia="宋体" w:hAnsi="Book Antiqua" w:cs="Arial"/>
          <w:iCs/>
          <w:sz w:val="24"/>
          <w:szCs w:val="24"/>
        </w:rPr>
        <w:fldChar w:fldCharType="end"/>
      </w:r>
      <w:r w:rsidRPr="001F353F">
        <w:rPr>
          <w:rFonts w:ascii="Book Antiqua" w:eastAsia="宋体" w:hAnsi="Book Antiqua" w:cs="Arial"/>
          <w:iCs/>
          <w:sz w:val="24"/>
          <w:szCs w:val="24"/>
        </w:rPr>
        <w:t>. Early detection and newer treatments are urgently required to inhibit the cancer progression in breast cancer patients. In 2005</w:t>
      </w:r>
      <w:r w:rsidR="009041DB" w:rsidRPr="001F353F">
        <w:rPr>
          <w:rFonts w:ascii="Book Antiqua" w:eastAsia="宋体" w:hAnsi="Book Antiqua" w:cs="Arial"/>
          <w:iCs/>
          <w:sz w:val="24"/>
          <w:szCs w:val="24"/>
        </w:rPr>
        <w:t>, a</w:t>
      </w:r>
      <w:r w:rsidRPr="001F353F">
        <w:rPr>
          <w:rFonts w:ascii="Book Antiqua" w:eastAsia="宋体" w:hAnsi="Book Antiqua" w:cs="Arial"/>
          <w:iCs/>
          <w:sz w:val="24"/>
          <w:szCs w:val="24"/>
        </w:rPr>
        <w:t xml:space="preserve"> role of </w:t>
      </w:r>
      <w:proofErr w:type="spellStart"/>
      <w:r w:rsidR="00F43C53" w:rsidRPr="001F353F">
        <w:rPr>
          <w:rFonts w:ascii="Book Antiqua" w:eastAsia="宋体" w:hAnsi="Book Antiqua" w:cs="Arial"/>
          <w:iCs/>
          <w:sz w:val="24"/>
          <w:szCs w:val="24"/>
        </w:rPr>
        <w:t>mi</w:t>
      </w:r>
      <w:r w:rsidRPr="001F353F">
        <w:rPr>
          <w:rFonts w:ascii="Book Antiqua" w:eastAsia="宋体" w:hAnsi="Book Antiqua" w:cs="Arial"/>
          <w:iCs/>
          <w:sz w:val="24"/>
          <w:szCs w:val="24"/>
        </w:rPr>
        <w:t>RNA</w:t>
      </w:r>
      <w:proofErr w:type="spellEnd"/>
      <w:r w:rsidR="00147C20" w:rsidRPr="001F353F">
        <w:rPr>
          <w:rFonts w:ascii="Book Antiqua" w:eastAsia="宋体" w:hAnsi="Book Antiqua" w:cs="Arial"/>
          <w:iCs/>
          <w:sz w:val="24"/>
          <w:szCs w:val="24"/>
        </w:rPr>
        <w:t xml:space="preserve"> </w:t>
      </w:r>
      <w:r w:rsidR="001C2605" w:rsidRPr="001F353F">
        <w:rPr>
          <w:rFonts w:ascii="Book Antiqua" w:eastAsia="宋体" w:hAnsi="Book Antiqua" w:cs="Arial"/>
          <w:iCs/>
          <w:sz w:val="24"/>
          <w:szCs w:val="24"/>
        </w:rPr>
        <w:t>dysregulation</w:t>
      </w:r>
      <w:r w:rsidRPr="001F353F">
        <w:rPr>
          <w:rFonts w:ascii="Book Antiqua" w:eastAsia="宋体" w:hAnsi="Book Antiqua" w:cs="Arial"/>
          <w:iCs/>
          <w:sz w:val="24"/>
          <w:szCs w:val="24"/>
        </w:rPr>
        <w:t xml:space="preserve"> in </w:t>
      </w:r>
      <w:r w:rsidR="009041DB" w:rsidRPr="001F353F">
        <w:rPr>
          <w:rFonts w:ascii="Book Antiqua" w:eastAsia="宋体" w:hAnsi="Book Antiqua" w:cs="Arial"/>
          <w:iCs/>
          <w:sz w:val="24"/>
          <w:szCs w:val="24"/>
        </w:rPr>
        <w:t xml:space="preserve">breast </w:t>
      </w:r>
      <w:r w:rsidRPr="001F353F">
        <w:rPr>
          <w:rFonts w:ascii="Book Antiqua" w:eastAsia="宋体" w:hAnsi="Book Antiqua" w:cs="Arial"/>
          <w:iCs/>
          <w:sz w:val="24"/>
          <w:szCs w:val="24"/>
        </w:rPr>
        <w:t>cancer was</w:t>
      </w:r>
      <w:r w:rsidR="009041DB" w:rsidRPr="001F353F">
        <w:rPr>
          <w:rFonts w:ascii="Book Antiqua" w:eastAsia="宋体" w:hAnsi="Book Antiqua" w:cs="Arial"/>
          <w:iCs/>
          <w:sz w:val="24"/>
          <w:szCs w:val="24"/>
        </w:rPr>
        <w:t xml:space="preserve"> first demonstrated.</w:t>
      </w:r>
      <w:r w:rsidR="005F0C43" w:rsidRPr="001F353F">
        <w:rPr>
          <w:rFonts w:ascii="Book Antiqua" w:eastAsia="宋体" w:hAnsi="Book Antiqua" w:cs="Arial"/>
          <w:iCs/>
          <w:sz w:val="24"/>
          <w:szCs w:val="24"/>
        </w:rPr>
        <w:t xml:space="preserve"> Since </w:t>
      </w:r>
      <w:r w:rsidRPr="001F353F">
        <w:rPr>
          <w:rFonts w:ascii="Book Antiqua" w:eastAsia="宋体" w:hAnsi="Book Antiqua" w:cs="Arial"/>
          <w:iCs/>
          <w:sz w:val="24"/>
          <w:szCs w:val="24"/>
        </w:rPr>
        <w:t>th</w:t>
      </w:r>
      <w:r w:rsidR="005F0C43" w:rsidRPr="001F353F">
        <w:rPr>
          <w:rFonts w:ascii="Book Antiqua" w:eastAsia="宋体" w:hAnsi="Book Antiqua" w:cs="Arial"/>
          <w:iCs/>
          <w:sz w:val="24"/>
          <w:szCs w:val="24"/>
        </w:rPr>
        <w:t>e</w:t>
      </w:r>
      <w:r w:rsidRPr="001F353F">
        <w:rPr>
          <w:rFonts w:ascii="Book Antiqua" w:eastAsia="宋体" w:hAnsi="Book Antiqua" w:cs="Arial"/>
          <w:iCs/>
          <w:sz w:val="24"/>
          <w:szCs w:val="24"/>
        </w:rPr>
        <w:t xml:space="preserve">n many studies have found out several different </w:t>
      </w:r>
      <w:proofErr w:type="spellStart"/>
      <w:r w:rsidR="000F6FDF" w:rsidRPr="001F353F">
        <w:rPr>
          <w:rFonts w:ascii="Book Antiqua" w:eastAsia="宋体" w:hAnsi="Book Antiqua" w:cs="Arial"/>
          <w:iCs/>
          <w:sz w:val="24"/>
          <w:szCs w:val="24"/>
        </w:rPr>
        <w:t>miRN</w:t>
      </w:r>
      <w:r w:rsidRPr="001F353F">
        <w:rPr>
          <w:rFonts w:ascii="Book Antiqua" w:eastAsia="宋体" w:hAnsi="Book Antiqua" w:cs="Arial"/>
          <w:iCs/>
          <w:sz w:val="24"/>
          <w:szCs w:val="24"/>
        </w:rPr>
        <w:t>As</w:t>
      </w:r>
      <w:proofErr w:type="spellEnd"/>
      <w:r w:rsidRPr="001F353F">
        <w:rPr>
          <w:rFonts w:ascii="Book Antiqua" w:eastAsia="宋体" w:hAnsi="Book Antiqua" w:cs="Arial"/>
          <w:iCs/>
          <w:sz w:val="24"/>
          <w:szCs w:val="24"/>
        </w:rPr>
        <w:t xml:space="preserve"> which are being deregulated in breast </w:t>
      </w:r>
      <w:proofErr w:type="gramStart"/>
      <w:r w:rsidRPr="001F353F">
        <w:rPr>
          <w:rFonts w:ascii="Book Antiqua" w:eastAsia="宋体" w:hAnsi="Book Antiqua" w:cs="Arial"/>
          <w:iCs/>
          <w:sz w:val="24"/>
          <w:szCs w:val="24"/>
        </w:rPr>
        <w:t>cancer</w:t>
      </w:r>
      <w:proofErr w:type="gramEnd"/>
      <w:r w:rsidR="003931EF" w:rsidRPr="001F353F">
        <w:rPr>
          <w:rFonts w:ascii="Book Antiqua" w:eastAsia="宋体" w:hAnsi="Book Antiqua" w:cs="Arial"/>
          <w:iCs/>
          <w:sz w:val="24"/>
          <w:szCs w:val="24"/>
        </w:rPr>
        <w:fldChar w:fldCharType="begin">
          <w:fldData xml:space="preserve">PEVuZE5vdGU+PENpdGU+PEF1dGhvcj5GYXJhemk8L0F1dGhvcj48WWVhcj4yMDExPC9ZZWFyPjxS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</w:fldData>
        </w:fldChar>
      </w:r>
      <w:r w:rsidR="00C66FEF" w:rsidRPr="001F353F">
        <w:rPr>
          <w:rFonts w:ascii="Book Antiqua" w:eastAsia="宋体" w:hAnsi="Book Antiqua" w:cs="Arial"/>
          <w:iCs/>
          <w:sz w:val="24"/>
          <w:szCs w:val="24"/>
        </w:rPr>
        <w:instrText xml:space="preserve"> ADDIN EN.CITE </w:instrText>
      </w:r>
      <w:r w:rsidR="003931EF" w:rsidRPr="001F353F">
        <w:rPr>
          <w:rFonts w:ascii="Book Antiqua" w:eastAsia="宋体" w:hAnsi="Book Antiqua" w:cs="Arial"/>
          <w:iCs/>
          <w:sz w:val="24"/>
          <w:szCs w:val="24"/>
        </w:rPr>
        <w:fldChar w:fldCharType="begin">
          <w:fldData xml:space="preserve">PEVuZE5vdGU+PENpdGU+PEF1dGhvcj5GYXJhemk8L0F1dGhvcj48WWVhcj4yMDExPC9ZZWFyPjxS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</w:fldData>
        </w:fldChar>
      </w:r>
      <w:r w:rsidR="00C66FEF" w:rsidRPr="001F353F">
        <w:rPr>
          <w:rFonts w:ascii="Book Antiqua" w:eastAsia="宋体" w:hAnsi="Book Antiqua" w:cs="Arial"/>
          <w:iCs/>
          <w:sz w:val="24"/>
          <w:szCs w:val="24"/>
        </w:rPr>
        <w:instrText xml:space="preserve"> ADDIN EN.CITE.DATA </w:instrText>
      </w:r>
      <w:r w:rsidR="003931EF" w:rsidRPr="001F353F">
        <w:rPr>
          <w:rFonts w:ascii="Book Antiqua" w:eastAsia="宋体" w:hAnsi="Book Antiqua" w:cs="Arial"/>
          <w:iCs/>
          <w:sz w:val="24"/>
          <w:szCs w:val="24"/>
        </w:rPr>
      </w:r>
      <w:r w:rsidR="003931EF" w:rsidRPr="001F353F">
        <w:rPr>
          <w:rFonts w:ascii="Book Antiqua" w:eastAsia="宋体" w:hAnsi="Book Antiqua" w:cs="Arial"/>
          <w:iCs/>
          <w:sz w:val="24"/>
          <w:szCs w:val="24"/>
        </w:rPr>
        <w:fldChar w:fldCharType="end"/>
      </w:r>
      <w:r w:rsidR="003931EF" w:rsidRPr="001F353F">
        <w:rPr>
          <w:rFonts w:ascii="Book Antiqua" w:eastAsia="宋体" w:hAnsi="Book Antiqua" w:cs="Arial"/>
          <w:iCs/>
          <w:sz w:val="24"/>
          <w:szCs w:val="24"/>
        </w:rPr>
      </w:r>
      <w:r w:rsidR="003931EF" w:rsidRPr="001F353F">
        <w:rPr>
          <w:rFonts w:ascii="Book Antiqua" w:eastAsia="宋体" w:hAnsi="Book Antiqua" w:cs="Arial"/>
          <w:iCs/>
          <w:sz w:val="24"/>
          <w:szCs w:val="24"/>
        </w:rPr>
        <w:fldChar w:fldCharType="separate"/>
      </w:r>
      <w:r w:rsidR="00C66FEF" w:rsidRPr="001F353F">
        <w:rPr>
          <w:rFonts w:ascii="Book Antiqua" w:eastAsia="宋体" w:hAnsi="Book Antiqua" w:cs="Arial"/>
          <w:iCs/>
          <w:noProof/>
          <w:sz w:val="24"/>
          <w:szCs w:val="24"/>
          <w:vertAlign w:val="superscript"/>
        </w:rPr>
        <w:t>[</w:t>
      </w:r>
      <w:hyperlink w:anchor="_ENREF_10" w:tooltip="Farazi, 2011 #866" w:history="1">
        <w:r w:rsidR="00782630" w:rsidRPr="001F353F">
          <w:rPr>
            <w:rFonts w:ascii="Book Antiqua" w:eastAsia="宋体" w:hAnsi="Book Antiqua" w:cs="Arial"/>
            <w:iCs/>
            <w:noProof/>
            <w:sz w:val="24"/>
            <w:szCs w:val="24"/>
            <w:vertAlign w:val="superscript"/>
          </w:rPr>
          <w:t>10</w:t>
        </w:r>
      </w:hyperlink>
      <w:r w:rsidR="00C66FEF" w:rsidRPr="001F353F">
        <w:rPr>
          <w:rFonts w:ascii="Book Antiqua" w:eastAsia="宋体" w:hAnsi="Book Antiqua" w:cs="Arial"/>
          <w:iCs/>
          <w:noProof/>
          <w:sz w:val="24"/>
          <w:szCs w:val="24"/>
          <w:vertAlign w:val="superscript"/>
        </w:rPr>
        <w:t>]</w:t>
      </w:r>
      <w:r w:rsidR="003931EF" w:rsidRPr="001F353F">
        <w:rPr>
          <w:rFonts w:ascii="Book Antiqua" w:eastAsia="宋体" w:hAnsi="Book Antiqua" w:cs="Arial"/>
          <w:iCs/>
          <w:sz w:val="24"/>
          <w:szCs w:val="24"/>
        </w:rPr>
        <w:fldChar w:fldCharType="end"/>
      </w:r>
      <w:r w:rsidRPr="001F353F">
        <w:rPr>
          <w:rFonts w:ascii="Book Antiqua" w:eastAsia="宋体" w:hAnsi="Book Antiqua" w:cs="Arial"/>
          <w:iCs/>
          <w:sz w:val="24"/>
          <w:szCs w:val="24"/>
        </w:rPr>
        <w:t xml:space="preserve">. Some of these </w:t>
      </w:r>
      <w:proofErr w:type="spellStart"/>
      <w:r w:rsidR="000F6FDF" w:rsidRPr="001F353F">
        <w:rPr>
          <w:rFonts w:ascii="Book Antiqua" w:eastAsia="宋体" w:hAnsi="Book Antiqua" w:cs="Arial"/>
          <w:iCs/>
          <w:sz w:val="24"/>
          <w:szCs w:val="24"/>
        </w:rPr>
        <w:t>miRN</w:t>
      </w:r>
      <w:r w:rsidRPr="001F353F">
        <w:rPr>
          <w:rFonts w:ascii="Book Antiqua" w:eastAsia="宋体" w:hAnsi="Book Antiqua" w:cs="Arial"/>
          <w:iCs/>
          <w:sz w:val="24"/>
          <w:szCs w:val="24"/>
        </w:rPr>
        <w:t>As</w:t>
      </w:r>
      <w:proofErr w:type="spellEnd"/>
      <w:r w:rsidRPr="001F353F">
        <w:rPr>
          <w:rFonts w:ascii="Book Antiqua" w:eastAsia="宋体" w:hAnsi="Book Antiqua" w:cs="Arial"/>
          <w:iCs/>
          <w:sz w:val="24"/>
          <w:szCs w:val="24"/>
        </w:rPr>
        <w:t xml:space="preserve"> act as oncogenic </w:t>
      </w:r>
      <w:proofErr w:type="spellStart"/>
      <w:r w:rsidR="000F6FDF" w:rsidRPr="001F353F">
        <w:rPr>
          <w:rFonts w:ascii="Book Antiqua" w:eastAsia="宋体" w:hAnsi="Book Antiqua" w:cs="Arial"/>
          <w:iCs/>
          <w:sz w:val="24"/>
          <w:szCs w:val="24"/>
        </w:rPr>
        <w:t>miRN</w:t>
      </w:r>
      <w:r w:rsidRPr="001F353F">
        <w:rPr>
          <w:rFonts w:ascii="Book Antiqua" w:eastAsia="宋体" w:hAnsi="Book Antiqua" w:cs="Arial"/>
          <w:iCs/>
          <w:sz w:val="24"/>
          <w:szCs w:val="24"/>
        </w:rPr>
        <w:t>As</w:t>
      </w:r>
      <w:proofErr w:type="spellEnd"/>
      <w:r w:rsidRPr="001F353F">
        <w:rPr>
          <w:rFonts w:ascii="Book Antiqua" w:eastAsia="宋体" w:hAnsi="Book Antiqua" w:cs="Arial"/>
          <w:iCs/>
          <w:sz w:val="24"/>
          <w:szCs w:val="24"/>
        </w:rPr>
        <w:t xml:space="preserve"> by suppressing tumor suppressor genes. Whereas, some of the </w:t>
      </w:r>
      <w:proofErr w:type="spellStart"/>
      <w:r w:rsidR="00F43C53" w:rsidRPr="001F353F">
        <w:rPr>
          <w:rFonts w:ascii="Book Antiqua" w:eastAsia="宋体" w:hAnsi="Book Antiqua" w:cs="Arial"/>
          <w:iCs/>
          <w:sz w:val="24"/>
          <w:szCs w:val="24"/>
        </w:rPr>
        <w:t>mi</w:t>
      </w:r>
      <w:r w:rsidRPr="001F353F">
        <w:rPr>
          <w:rFonts w:ascii="Book Antiqua" w:eastAsia="宋体" w:hAnsi="Book Antiqua" w:cs="Arial"/>
          <w:iCs/>
          <w:sz w:val="24"/>
          <w:szCs w:val="24"/>
        </w:rPr>
        <w:t>RNAs</w:t>
      </w:r>
      <w:proofErr w:type="spellEnd"/>
      <w:r w:rsidRPr="001F353F">
        <w:rPr>
          <w:rFonts w:ascii="Book Antiqua" w:eastAsia="宋体" w:hAnsi="Book Antiqua" w:cs="Arial"/>
          <w:iCs/>
          <w:sz w:val="24"/>
          <w:szCs w:val="24"/>
        </w:rPr>
        <w:t xml:space="preserve"> exhibit tumor suppressor properties by down-regulating oncogenic genes</w:t>
      </w:r>
      <w:r w:rsidR="003931EF" w:rsidRPr="001F353F">
        <w:rPr>
          <w:rFonts w:ascii="Book Antiqua" w:eastAsia="宋体" w:hAnsi="Book Antiqua" w:cs="Arial"/>
          <w:iCs/>
          <w:sz w:val="24"/>
          <w:szCs w:val="24"/>
        </w:rPr>
        <w:fldChar w:fldCharType="begin"/>
      </w:r>
      <w:r w:rsidR="00C66FEF" w:rsidRPr="001F353F">
        <w:rPr>
          <w:rFonts w:ascii="Book Antiqua" w:eastAsia="宋体" w:hAnsi="Book Antiqua" w:cs="Arial"/>
          <w:iCs/>
          <w:sz w:val="24"/>
          <w:szCs w:val="24"/>
        </w:rPr>
        <w:instrText xml:space="preserve"> ADDIN EN.CITE &lt;EndNote&gt;&lt;Cite&gt;&lt;Author&gt;Corsini&lt;/Author&gt;&lt;Year&gt;2012&lt;/Year&gt;&lt;RecNum&gt;867&lt;/RecNum&gt;&lt;DisplayText&gt;&lt;style face="superscript"&gt;[7]&lt;/style&gt;&lt;/DisplayText&gt;&lt;record&gt;&lt;rec-number&gt;867&lt;/rec-number&gt;&lt;foreign-keys&gt;&lt;key app="EN" db-id="e0srxxwvzd295uepvacx5tt32peesfvaww2r" timestamp="1386218707"&gt;867&lt;/key&gt;&lt;/foreign-keys&gt;&lt;ref-type name="Journal Article"&gt;17&lt;/ref-type&gt;&lt;contributors&gt;&lt;authors&gt;&lt;author&gt;Corsini, L. R.&lt;/author&gt;&lt;author&gt;Bronte, G.&lt;/author&gt;&lt;author&gt;Terrasi, M.&lt;/author&gt;&lt;author&gt;Amodeo, V.&lt;/author&gt;&lt;author&gt;Fanale, D.&lt;/author&gt;&lt;author&gt;Fiorentino, E.&lt;/author&gt;&lt;author&gt;Cicero, G.&lt;/author&gt;&lt;author&gt;Bazan, V.&lt;/author&gt;&lt;author&gt;Russo, A.&lt;/author&gt;&lt;/authors&gt;&lt;/contributors&gt;&lt;auth-address&gt;University of Palermo, Section of Medical Oncology, Department of Surgical and Oncological Sciences, Palermo, Italy.&lt;/auth-address&gt;&lt;titles&gt;&lt;title&gt;The role of microRNAs in cancer: diagnostic and prognostic biomarkers and targets of therapies&lt;/title&gt;&lt;secondary-title&gt;Expert Opin Ther Targets&lt;/secondary-title&gt;&lt;alt-title&gt;Expert opinion on therapeutic targets&lt;/alt-title&gt;&lt;/titles&gt;&lt;periodical&gt;&lt;full-title&gt;Expert Opin Ther Targets&lt;/full-title&gt;&lt;abbr-1&gt;Expert opinion on therapeutic targets&lt;/abbr-1&gt;&lt;/periodical&gt;&lt;alt-periodical&gt;&lt;full-title&gt;Expert Opin Ther Targets&lt;/full-title&gt;&lt;abbr-1&gt;Expert opinion on therapeutic targets&lt;/abbr-1&gt;&lt;/alt-periodical&gt;&lt;pages&gt;S103-9&lt;/pages&gt;&lt;volume&gt;16 Suppl 2&lt;/volume&gt;&lt;keywords&gt;&lt;keyword&gt;Humans&lt;/keyword&gt;&lt;keyword&gt;MicroRNAs/*genetics/metabolism&lt;/keyword&gt;&lt;keyword&gt;Neoplasms/diagnosis/*genetics/metabolism&lt;/keyword&gt;&lt;keyword&gt;Prognosis&lt;/keyword&gt;&lt;keyword&gt;Tumor Markers, Biological/*genetics/metabolism&lt;/keyword&gt;&lt;/keywords&gt;&lt;dates&gt;&lt;year&gt;2012&lt;/year&gt;&lt;pub-dates&gt;&lt;date&gt;Apr&lt;/date&gt;&lt;/pub-dates&gt;&lt;/dates&gt;&lt;isbn&gt;1744-7631 (Electronic)&amp;#xD;1472-8222 (Linking)&lt;/isbn&gt;&lt;accession-num&gt;22443195&lt;/accession-num&gt;&lt;urls&gt;&lt;related-urls&gt;&lt;url&gt;http://www.ncbi.nlm.nih.gov/pubmed/22443195&lt;/url&gt;&lt;/related-urls&gt;&lt;/urls&gt;&lt;electronic-resource-num&gt;10.1517/14728222.2011.650632&lt;/electronic-resource-num&gt;&lt;/record&gt;&lt;/Cite&gt;&lt;/EndNote&gt;</w:instrText>
      </w:r>
      <w:r w:rsidR="003931EF" w:rsidRPr="001F353F">
        <w:rPr>
          <w:rFonts w:ascii="Book Antiqua" w:eastAsia="宋体" w:hAnsi="Book Antiqua" w:cs="Arial"/>
          <w:iCs/>
          <w:sz w:val="24"/>
          <w:szCs w:val="24"/>
        </w:rPr>
        <w:fldChar w:fldCharType="separate"/>
      </w:r>
      <w:r w:rsidR="00C66FEF" w:rsidRPr="001F353F">
        <w:rPr>
          <w:rFonts w:ascii="Book Antiqua" w:eastAsia="宋体" w:hAnsi="Book Antiqua" w:cs="Arial"/>
          <w:iCs/>
          <w:noProof/>
          <w:sz w:val="24"/>
          <w:szCs w:val="24"/>
          <w:vertAlign w:val="superscript"/>
        </w:rPr>
        <w:t>[</w:t>
      </w:r>
      <w:hyperlink w:anchor="_ENREF_7" w:tooltip="Corsini, 2012 #867" w:history="1">
        <w:r w:rsidR="00782630" w:rsidRPr="001F353F">
          <w:rPr>
            <w:rFonts w:ascii="Book Antiqua" w:eastAsia="宋体" w:hAnsi="Book Antiqua" w:cs="Arial"/>
            <w:iCs/>
            <w:noProof/>
            <w:sz w:val="24"/>
            <w:szCs w:val="24"/>
            <w:vertAlign w:val="superscript"/>
          </w:rPr>
          <w:t>7</w:t>
        </w:r>
      </w:hyperlink>
      <w:r w:rsidR="00C66FEF" w:rsidRPr="001F353F">
        <w:rPr>
          <w:rFonts w:ascii="Book Antiqua" w:eastAsia="宋体" w:hAnsi="Book Antiqua" w:cs="Arial"/>
          <w:iCs/>
          <w:noProof/>
          <w:sz w:val="24"/>
          <w:szCs w:val="24"/>
          <w:vertAlign w:val="superscript"/>
        </w:rPr>
        <w:t>]</w:t>
      </w:r>
      <w:r w:rsidR="003931EF" w:rsidRPr="001F353F">
        <w:rPr>
          <w:rFonts w:ascii="Book Antiqua" w:eastAsia="宋体" w:hAnsi="Book Antiqua" w:cs="Arial"/>
          <w:iCs/>
          <w:sz w:val="24"/>
          <w:szCs w:val="24"/>
        </w:rPr>
        <w:fldChar w:fldCharType="end"/>
      </w:r>
      <w:r w:rsidRPr="001F353F">
        <w:rPr>
          <w:rFonts w:ascii="Book Antiqua" w:eastAsia="宋体" w:hAnsi="Book Antiqua" w:cs="Arial"/>
          <w:iCs/>
          <w:sz w:val="24"/>
          <w:szCs w:val="24"/>
        </w:rPr>
        <w:t>.</w:t>
      </w:r>
    </w:p>
    <w:p w:rsidR="00986CB3" w:rsidRPr="001F353F" w:rsidRDefault="00986CB3" w:rsidP="00C74366">
      <w:pPr>
        <w:snapToGrid w:val="0"/>
        <w:spacing w:after="0" w:line="360" w:lineRule="auto"/>
        <w:jc w:val="both"/>
        <w:rPr>
          <w:rFonts w:ascii="Book Antiqua" w:eastAsia="宋体" w:hAnsi="Book Antiqua" w:cs="Arial"/>
          <w:b/>
          <w:sz w:val="24"/>
          <w:szCs w:val="24"/>
        </w:rPr>
      </w:pPr>
    </w:p>
    <w:p w:rsidR="00C26BB8" w:rsidRPr="001F353F" w:rsidRDefault="008C2BCE" w:rsidP="00C74366">
      <w:pPr>
        <w:snapToGrid w:val="0"/>
        <w:spacing w:after="0" w:line="360" w:lineRule="auto"/>
        <w:jc w:val="both"/>
        <w:rPr>
          <w:rFonts w:ascii="Book Antiqua" w:eastAsia="宋体" w:hAnsi="Book Antiqua" w:cs="Arial"/>
          <w:b/>
          <w:sz w:val="24"/>
          <w:szCs w:val="24"/>
        </w:rPr>
      </w:pPr>
      <w:r w:rsidRPr="001F353F">
        <w:rPr>
          <w:rFonts w:ascii="Book Antiqua" w:eastAsia="宋体" w:hAnsi="Book Antiqua" w:cs="Arial"/>
          <w:b/>
          <w:sz w:val="24"/>
          <w:szCs w:val="24"/>
        </w:rPr>
        <w:t>KNOWN ONCOGENIC MICRORNAS IN BREAST CANCER</w:t>
      </w:r>
    </w:p>
    <w:p w:rsidR="001A60D9" w:rsidRPr="001F353F" w:rsidRDefault="002E6007" w:rsidP="00C74366">
      <w:pPr>
        <w:snapToGrid w:val="0"/>
        <w:spacing w:after="0" w:line="360" w:lineRule="auto"/>
        <w:jc w:val="both"/>
        <w:rPr>
          <w:rFonts w:ascii="Book Antiqua" w:eastAsia="宋体" w:hAnsi="Book Antiqua" w:cs="Arial"/>
          <w:sz w:val="24"/>
          <w:szCs w:val="24"/>
        </w:rPr>
      </w:pPr>
      <w:r w:rsidRPr="001F353F">
        <w:rPr>
          <w:rFonts w:ascii="Book Antiqua" w:eastAsia="宋体" w:hAnsi="Book Antiqua" w:cs="Arial"/>
          <w:sz w:val="24"/>
          <w:szCs w:val="24"/>
        </w:rPr>
        <w:t xml:space="preserve">Usually, </w:t>
      </w:r>
      <w:proofErr w:type="spellStart"/>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As</w:t>
      </w:r>
      <w:proofErr w:type="spellEnd"/>
      <w:r w:rsidRPr="001F353F">
        <w:rPr>
          <w:rFonts w:ascii="Book Antiqua" w:eastAsia="宋体" w:hAnsi="Book Antiqua" w:cs="Arial"/>
          <w:sz w:val="24"/>
          <w:szCs w:val="24"/>
        </w:rPr>
        <w:t xml:space="preserve"> promote </w:t>
      </w:r>
      <w:proofErr w:type="spellStart"/>
      <w:r w:rsidRPr="001F353F">
        <w:rPr>
          <w:rFonts w:ascii="Book Antiqua" w:eastAsia="宋体" w:hAnsi="Book Antiqua" w:cs="Arial"/>
          <w:sz w:val="24"/>
          <w:szCs w:val="24"/>
        </w:rPr>
        <w:t>oncogenesis</w:t>
      </w:r>
      <w:proofErr w:type="spellEnd"/>
      <w:r w:rsidRPr="001F353F">
        <w:rPr>
          <w:rFonts w:ascii="Book Antiqua" w:eastAsia="宋体" w:hAnsi="Book Antiqua" w:cs="Arial"/>
          <w:sz w:val="24"/>
          <w:szCs w:val="24"/>
        </w:rPr>
        <w:t xml:space="preserve"> by </w:t>
      </w:r>
      <w:r w:rsidR="009D387F" w:rsidRPr="001F353F">
        <w:rPr>
          <w:rFonts w:ascii="Book Antiqua" w:eastAsia="宋体" w:hAnsi="Book Antiqua" w:cs="Arial"/>
          <w:sz w:val="24"/>
          <w:szCs w:val="24"/>
        </w:rPr>
        <w:t xml:space="preserve">either destabilizing or degrading </w:t>
      </w:r>
      <w:r w:rsidRPr="001F353F">
        <w:rPr>
          <w:rFonts w:ascii="Book Antiqua" w:eastAsia="宋体" w:hAnsi="Book Antiqua" w:cs="Arial"/>
          <w:sz w:val="24"/>
          <w:szCs w:val="24"/>
        </w:rPr>
        <w:t xml:space="preserve">tumor suppressor </w:t>
      </w:r>
      <w:r w:rsidR="009D387F" w:rsidRPr="001F353F">
        <w:rPr>
          <w:rFonts w:ascii="Book Antiqua" w:eastAsia="宋体" w:hAnsi="Book Antiqua" w:cs="Arial"/>
          <w:sz w:val="24"/>
          <w:szCs w:val="24"/>
        </w:rPr>
        <w:t xml:space="preserve">mRNAs </w:t>
      </w:r>
      <w:r w:rsidRPr="001F353F">
        <w:rPr>
          <w:rFonts w:ascii="Book Antiqua" w:eastAsia="宋体" w:hAnsi="Book Antiqua" w:cs="Arial"/>
          <w:sz w:val="24"/>
          <w:szCs w:val="24"/>
        </w:rPr>
        <w:t>in various types of human cancers</w:t>
      </w:r>
      <w:r w:rsidR="003931EF" w:rsidRPr="001F353F">
        <w:rPr>
          <w:rFonts w:ascii="Book Antiqua" w:eastAsia="宋体" w:hAnsi="Book Antiqua" w:cs="Arial"/>
          <w:sz w:val="24"/>
          <w:szCs w:val="24"/>
        </w:rPr>
        <w:fldChar w:fldCharType="begin"/>
      </w:r>
      <w:r w:rsidR="00C66FEF" w:rsidRPr="001F353F">
        <w:rPr>
          <w:rFonts w:ascii="Book Antiqua" w:eastAsia="宋体" w:hAnsi="Book Antiqua" w:cs="Arial"/>
          <w:sz w:val="24"/>
          <w:szCs w:val="24"/>
        </w:rPr>
        <w:instrText xml:space="preserve"> ADDIN EN.CITE &lt;EndNote&gt;&lt;Cite&gt;&lt;Author&gt;Tang&lt;/Author&gt;&lt;Year&gt;2012&lt;/Year&gt;&lt;RecNum&gt;823&lt;/RecNum&gt;&lt;DisplayText&gt;&lt;style face="superscript"&gt;[11]&lt;/style&gt;&lt;/DisplayText&gt;&lt;record&gt;&lt;rec-number&gt;823&lt;/rec-number&gt;&lt;foreign-keys&gt;&lt;key app="EN" db-id="e0srxxwvzd295uepvacx5tt32peesfvaww2r" timestamp="1385957799"&gt;823&lt;/key&gt;&lt;/foreign-keys&gt;&lt;ref-type name="Journal Article"&gt;17&lt;/ref-type&gt;&lt;contributors&gt;&lt;authors&gt;&lt;author&gt;Tang, J.&lt;/author&gt;&lt;author&gt;Ahmad, A.&lt;/author&gt;&lt;author&gt;Sarkar, F. H.&lt;/author&gt;&lt;/authors&gt;&lt;/contributors&gt;&lt;auth-address&gt;Department of Pathology, Wayne State University School of Medicine and Karmanos Cancer Institute, Detroit, MI 48201, USA. fsarkar@med.wayne.edu.&lt;/auth-address&gt;&lt;titles&gt;&lt;title&gt;The Role of MicroRNAs in Breast Cancer Migration, Invasion and Metastasis&lt;/title&gt;&lt;secondary-title&gt;Int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sciences&lt;/abbr-1&gt;&lt;/alt-periodical&gt;&lt;pages&gt;13414-37&lt;/pages&gt;&lt;volume&gt;13&lt;/volume&gt;&lt;number&gt;10&lt;/number&gt;&lt;dates&gt;&lt;year&gt;2012&lt;/year&gt;&lt;/dates&gt;&lt;isbn&gt;1422-0067 (Electronic)&amp;#xD;1422-0067 (Linking)&lt;/isbn&gt;&lt;accession-num&gt;23202960&lt;/accession-num&gt;&lt;urls&gt;&lt;related-urls&gt;&lt;url&gt;http://www.ncbi.nlm.nih.gov/pubmed/23202960&lt;/url&gt;&lt;/related-urls&gt;&lt;/urls&gt;&lt;custom2&gt;3497334&lt;/custom2&gt;&lt;electronic-resource-num&gt;10.3390/ijms131013414&lt;/electronic-resource-num&gt;&lt;/record&gt;&lt;/Cite&gt;&lt;/EndNote&gt;</w:instrText>
      </w:r>
      <w:r w:rsidR="003931EF" w:rsidRPr="001F353F">
        <w:rPr>
          <w:rFonts w:ascii="Book Antiqua" w:eastAsia="宋体" w:hAnsi="Book Antiqua" w:cs="Arial"/>
          <w:sz w:val="24"/>
          <w:szCs w:val="24"/>
        </w:rPr>
        <w:fldChar w:fldCharType="separate"/>
      </w:r>
      <w:r w:rsidR="00C66FEF" w:rsidRPr="001F353F">
        <w:rPr>
          <w:rFonts w:ascii="Book Antiqua" w:eastAsia="宋体" w:hAnsi="Book Antiqua" w:cs="Arial"/>
          <w:noProof/>
          <w:sz w:val="24"/>
          <w:szCs w:val="24"/>
          <w:vertAlign w:val="superscript"/>
        </w:rPr>
        <w:t>[</w:t>
      </w:r>
      <w:hyperlink w:anchor="_ENREF_11" w:tooltip="Tang, 2012 #823" w:history="1">
        <w:r w:rsidR="00782630" w:rsidRPr="001F353F">
          <w:rPr>
            <w:rFonts w:ascii="Book Antiqua" w:eastAsia="宋体" w:hAnsi="Book Antiqua" w:cs="Arial"/>
            <w:noProof/>
            <w:sz w:val="24"/>
            <w:szCs w:val="24"/>
            <w:vertAlign w:val="superscript"/>
          </w:rPr>
          <w:t>11</w:t>
        </w:r>
      </w:hyperlink>
      <w:r w:rsidR="00C66FEF"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w:t>
      </w:r>
      <w:r w:rsidR="00653DBD" w:rsidRPr="001F353F">
        <w:rPr>
          <w:rFonts w:ascii="Book Antiqua" w:eastAsia="宋体" w:hAnsi="Book Antiqua" w:cs="Arial"/>
          <w:sz w:val="24"/>
          <w:szCs w:val="24"/>
        </w:rPr>
        <w:t xml:space="preserve">The </w:t>
      </w:r>
      <w:proofErr w:type="spellStart"/>
      <w:r w:rsidR="000F6FDF" w:rsidRPr="001F353F">
        <w:rPr>
          <w:rFonts w:ascii="Book Antiqua" w:eastAsia="宋体" w:hAnsi="Book Antiqua" w:cs="Arial"/>
          <w:sz w:val="24"/>
          <w:szCs w:val="24"/>
        </w:rPr>
        <w:t>miRN</w:t>
      </w:r>
      <w:r w:rsidR="00653DBD" w:rsidRPr="001F353F">
        <w:rPr>
          <w:rFonts w:ascii="Book Antiqua" w:eastAsia="宋体" w:hAnsi="Book Antiqua" w:cs="Arial"/>
          <w:sz w:val="24"/>
          <w:szCs w:val="24"/>
        </w:rPr>
        <w:t>As</w:t>
      </w:r>
      <w:proofErr w:type="spellEnd"/>
      <w:r w:rsidR="00653DBD" w:rsidRPr="001F353F">
        <w:rPr>
          <w:rFonts w:ascii="Book Antiqua" w:eastAsia="宋体" w:hAnsi="Book Antiqua" w:cs="Arial"/>
          <w:sz w:val="24"/>
          <w:szCs w:val="24"/>
        </w:rPr>
        <w:t xml:space="preserve"> affecting </w:t>
      </w:r>
      <w:proofErr w:type="spellStart"/>
      <w:r w:rsidR="00653DBD" w:rsidRPr="001F353F">
        <w:rPr>
          <w:rFonts w:ascii="Book Antiqua" w:eastAsia="宋体" w:hAnsi="Book Antiqua" w:cs="Arial"/>
          <w:sz w:val="24"/>
          <w:szCs w:val="24"/>
        </w:rPr>
        <w:t>oncogenesis</w:t>
      </w:r>
      <w:proofErr w:type="spellEnd"/>
      <w:r w:rsidR="00653DBD" w:rsidRPr="001F353F">
        <w:rPr>
          <w:rFonts w:ascii="Book Antiqua" w:eastAsia="宋体" w:hAnsi="Book Antiqua" w:cs="Arial"/>
          <w:sz w:val="24"/>
          <w:szCs w:val="24"/>
        </w:rPr>
        <w:t xml:space="preserve"> and/or metastasis are classified as oncogenic </w:t>
      </w:r>
      <w:proofErr w:type="spellStart"/>
      <w:r w:rsidR="000F6FDF" w:rsidRPr="001F353F">
        <w:rPr>
          <w:rFonts w:ascii="Book Antiqua" w:eastAsia="宋体" w:hAnsi="Book Antiqua" w:cs="Arial"/>
          <w:sz w:val="24"/>
          <w:szCs w:val="24"/>
        </w:rPr>
        <w:t>miRN</w:t>
      </w:r>
      <w:r w:rsidR="00653DBD" w:rsidRPr="001F353F">
        <w:rPr>
          <w:rFonts w:ascii="Book Antiqua" w:eastAsia="宋体" w:hAnsi="Book Antiqua" w:cs="Arial"/>
          <w:sz w:val="24"/>
          <w:szCs w:val="24"/>
        </w:rPr>
        <w:t>As</w:t>
      </w:r>
      <w:proofErr w:type="spellEnd"/>
      <w:r w:rsidR="00653DBD"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Several </w:t>
      </w:r>
      <w:proofErr w:type="spellStart"/>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As</w:t>
      </w:r>
      <w:proofErr w:type="spellEnd"/>
      <w:r w:rsidRPr="001F353F">
        <w:rPr>
          <w:rFonts w:ascii="Book Antiqua" w:eastAsia="宋体" w:hAnsi="Book Antiqua" w:cs="Arial"/>
          <w:sz w:val="24"/>
          <w:szCs w:val="24"/>
        </w:rPr>
        <w:t xml:space="preserve"> have been </w:t>
      </w:r>
      <w:r w:rsidR="001A60D9" w:rsidRPr="001F353F">
        <w:rPr>
          <w:rFonts w:ascii="Book Antiqua" w:eastAsia="宋体" w:hAnsi="Book Antiqua" w:cs="Arial"/>
          <w:sz w:val="24"/>
          <w:szCs w:val="24"/>
        </w:rPr>
        <w:t xml:space="preserve">identified in breast cancer to have such oncogenic potential. </w:t>
      </w:r>
      <w:r w:rsidR="006D2D99" w:rsidRPr="001F353F">
        <w:rPr>
          <w:rFonts w:ascii="Book Antiqua" w:eastAsia="宋体" w:hAnsi="Book Antiqua" w:cs="Arial"/>
          <w:sz w:val="24"/>
          <w:szCs w:val="24"/>
        </w:rPr>
        <w:t xml:space="preserve">Different </w:t>
      </w:r>
      <w:r w:rsidR="000916D5" w:rsidRPr="001F353F">
        <w:rPr>
          <w:rFonts w:ascii="Book Antiqua" w:eastAsia="宋体" w:hAnsi="Book Antiqua" w:cs="Arial"/>
          <w:sz w:val="24"/>
          <w:szCs w:val="24"/>
        </w:rPr>
        <w:t xml:space="preserve">oncogenic </w:t>
      </w:r>
      <w:proofErr w:type="spellStart"/>
      <w:r w:rsidR="000916D5" w:rsidRPr="001F353F">
        <w:rPr>
          <w:rFonts w:ascii="Book Antiqua" w:eastAsia="宋体" w:hAnsi="Book Antiqua" w:cs="Arial"/>
          <w:sz w:val="24"/>
          <w:szCs w:val="24"/>
        </w:rPr>
        <w:t>miRNAs</w:t>
      </w:r>
      <w:proofErr w:type="spellEnd"/>
      <w:r w:rsidR="006D2D99" w:rsidRPr="001F353F">
        <w:rPr>
          <w:rFonts w:ascii="Book Antiqua" w:eastAsia="宋体" w:hAnsi="Book Antiqua" w:cs="Arial"/>
          <w:sz w:val="24"/>
          <w:szCs w:val="24"/>
        </w:rPr>
        <w:t xml:space="preserve"> exhibit their oncogenic potential by inducing </w:t>
      </w:r>
      <w:r w:rsidR="001E3DBD" w:rsidRPr="001F353F">
        <w:rPr>
          <w:rFonts w:ascii="Book Antiqua" w:eastAsia="宋体" w:hAnsi="Book Antiqua" w:cs="Arial"/>
          <w:sz w:val="24"/>
          <w:szCs w:val="24"/>
        </w:rPr>
        <w:t>cell p</w:t>
      </w:r>
      <w:r w:rsidR="006D2D99" w:rsidRPr="001F353F">
        <w:rPr>
          <w:rFonts w:ascii="Book Antiqua" w:eastAsia="宋体" w:hAnsi="Book Antiqua" w:cs="Arial"/>
          <w:sz w:val="24"/>
          <w:szCs w:val="24"/>
        </w:rPr>
        <w:t xml:space="preserve">roliferation and </w:t>
      </w:r>
      <w:proofErr w:type="spellStart"/>
      <w:r w:rsidR="006D2D99" w:rsidRPr="001F353F">
        <w:rPr>
          <w:rFonts w:ascii="Book Antiqua" w:eastAsia="宋体" w:hAnsi="Book Antiqua" w:cs="Arial"/>
          <w:sz w:val="24"/>
          <w:szCs w:val="24"/>
        </w:rPr>
        <w:t>tumorigenesis</w:t>
      </w:r>
      <w:proofErr w:type="spellEnd"/>
      <w:r w:rsidR="006D2D99" w:rsidRPr="001F353F">
        <w:rPr>
          <w:rFonts w:ascii="Book Antiqua" w:eastAsia="宋体" w:hAnsi="Book Antiqua" w:cs="Arial"/>
          <w:sz w:val="24"/>
          <w:szCs w:val="24"/>
        </w:rPr>
        <w:t xml:space="preserve"> and/or metastasis, promoting </w:t>
      </w:r>
      <w:r w:rsidR="001E3DBD" w:rsidRPr="001F353F">
        <w:rPr>
          <w:rFonts w:ascii="Book Antiqua" w:eastAsia="宋体" w:hAnsi="Book Antiqua" w:cs="Arial"/>
          <w:sz w:val="24"/>
          <w:szCs w:val="24"/>
        </w:rPr>
        <w:t xml:space="preserve">angiogenesis </w:t>
      </w:r>
      <w:r w:rsidR="006D2D99" w:rsidRPr="001F353F">
        <w:rPr>
          <w:rFonts w:ascii="Book Antiqua" w:eastAsia="宋体" w:hAnsi="Book Antiqua" w:cs="Arial"/>
          <w:sz w:val="24"/>
          <w:szCs w:val="24"/>
        </w:rPr>
        <w:t xml:space="preserve">or inducing </w:t>
      </w:r>
      <w:r w:rsidR="001E3DBD" w:rsidRPr="001F353F">
        <w:rPr>
          <w:rFonts w:ascii="Book Antiqua" w:eastAsia="宋体" w:hAnsi="Book Antiqua" w:cs="Arial"/>
          <w:sz w:val="24"/>
          <w:szCs w:val="24"/>
        </w:rPr>
        <w:t xml:space="preserve">epigenetic </w:t>
      </w:r>
      <w:proofErr w:type="gramStart"/>
      <w:r w:rsidR="001E3DBD" w:rsidRPr="001F353F">
        <w:rPr>
          <w:rFonts w:ascii="Book Antiqua" w:eastAsia="宋体" w:hAnsi="Book Antiqua" w:cs="Arial"/>
          <w:sz w:val="24"/>
          <w:szCs w:val="24"/>
        </w:rPr>
        <w:t>changes</w:t>
      </w:r>
      <w:proofErr w:type="gramEnd"/>
      <w:r w:rsidR="003931EF" w:rsidRPr="001F353F">
        <w:rPr>
          <w:rFonts w:ascii="Book Antiqua" w:eastAsia="宋体" w:hAnsi="Book Antiqua" w:cs="Arial"/>
          <w:sz w:val="24"/>
          <w:szCs w:val="24"/>
        </w:rPr>
        <w:fldChar w:fldCharType="begin">
          <w:fldData xml:space="preserve">PEVuZE5vdGU+PENpdGU+PEF1dGhvcj5aaGFuZzwvQXV0aG9yPjxZZWFyPjIwMTM8L1llYXI+PFJl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PEVuZE5vdGU+PENpdGU+PEF1dGhvcj5aaGFuZzwvQXV0aG9yPjxZZWFyPjIwMTM8L1llYXI+PFJl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2" w:tooltip="Zhang, 2013 #862" w:history="1">
        <w:r w:rsidR="00782630" w:rsidRPr="001F353F">
          <w:rPr>
            <w:rFonts w:ascii="Book Antiqua" w:eastAsia="宋体" w:hAnsi="Book Antiqua" w:cs="Arial"/>
            <w:noProof/>
            <w:sz w:val="24"/>
            <w:szCs w:val="24"/>
            <w:vertAlign w:val="superscript"/>
          </w:rPr>
          <w:t>12-16</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3B3884" w:rsidRPr="001F353F">
        <w:rPr>
          <w:rFonts w:ascii="Book Antiqua" w:eastAsia="宋体" w:hAnsi="Book Antiqua" w:cs="Arial"/>
          <w:sz w:val="24"/>
          <w:szCs w:val="24"/>
        </w:rPr>
        <w:t xml:space="preserve"> .</w:t>
      </w:r>
      <w:r w:rsidR="001A60D9" w:rsidRPr="001F353F">
        <w:rPr>
          <w:rFonts w:ascii="Book Antiqua" w:eastAsia="宋体" w:hAnsi="Book Antiqua" w:cs="Arial"/>
          <w:sz w:val="24"/>
          <w:szCs w:val="24"/>
        </w:rPr>
        <w:t xml:space="preserve">The </w:t>
      </w:r>
      <w:r w:rsidR="008C2BCE" w:rsidRPr="001F353F">
        <w:rPr>
          <w:rFonts w:ascii="Book Antiqua" w:eastAsia="宋体" w:hAnsi="Book Antiqua" w:cs="Arial"/>
          <w:sz w:val="24"/>
          <w:szCs w:val="24"/>
        </w:rPr>
        <w:t>Table</w:t>
      </w:r>
      <w:r w:rsidR="00B1787F" w:rsidRPr="001F353F">
        <w:rPr>
          <w:rFonts w:ascii="Book Antiqua" w:eastAsia="宋体" w:hAnsi="Book Antiqua" w:cs="Arial"/>
          <w:sz w:val="24"/>
          <w:szCs w:val="24"/>
        </w:rPr>
        <w:t xml:space="preserve"> 1</w:t>
      </w:r>
      <w:r w:rsidR="001A60D9" w:rsidRPr="001F353F">
        <w:rPr>
          <w:rFonts w:ascii="Book Antiqua" w:eastAsia="宋体" w:hAnsi="Book Antiqua" w:cs="Arial"/>
          <w:sz w:val="24"/>
          <w:szCs w:val="24"/>
        </w:rPr>
        <w:t xml:space="preserve"> summarizes </w:t>
      </w:r>
      <w:r w:rsidR="00FA14E2" w:rsidRPr="001F353F">
        <w:rPr>
          <w:rFonts w:ascii="Book Antiqua" w:eastAsia="宋体" w:hAnsi="Book Antiqua" w:cs="Arial"/>
          <w:sz w:val="24"/>
          <w:szCs w:val="24"/>
        </w:rPr>
        <w:t xml:space="preserve">some of the most commonly </w:t>
      </w:r>
      <w:r w:rsidR="009041DB" w:rsidRPr="001F353F">
        <w:rPr>
          <w:rFonts w:ascii="Book Antiqua" w:eastAsia="宋体" w:hAnsi="Book Antiqua" w:cs="Arial"/>
          <w:sz w:val="24"/>
          <w:szCs w:val="24"/>
        </w:rPr>
        <w:t>de</w:t>
      </w:r>
      <w:r w:rsidR="00FA14E2" w:rsidRPr="001F353F">
        <w:rPr>
          <w:rFonts w:ascii="Book Antiqua" w:eastAsia="宋体" w:hAnsi="Book Antiqua" w:cs="Arial"/>
          <w:sz w:val="24"/>
          <w:szCs w:val="24"/>
        </w:rPr>
        <w:t xml:space="preserve">regulated oncogenic </w:t>
      </w:r>
      <w:proofErr w:type="spellStart"/>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RNA</w:t>
      </w:r>
      <w:proofErr w:type="spellEnd"/>
      <w:r w:rsidR="001E3DBD" w:rsidRPr="001F353F">
        <w:rPr>
          <w:rFonts w:ascii="Book Antiqua" w:eastAsia="宋体" w:hAnsi="Book Antiqua" w:cs="Arial"/>
          <w:sz w:val="24"/>
          <w:szCs w:val="24"/>
        </w:rPr>
        <w:t xml:space="preserve"> </w:t>
      </w:r>
      <w:r w:rsidR="00FA14E2" w:rsidRPr="001F353F">
        <w:rPr>
          <w:rFonts w:ascii="Book Antiqua" w:eastAsia="宋体" w:hAnsi="Book Antiqua" w:cs="Arial"/>
          <w:sz w:val="24"/>
          <w:szCs w:val="24"/>
        </w:rPr>
        <w:t>in breast cancer.</w:t>
      </w:r>
    </w:p>
    <w:p w:rsidR="00FE1C28" w:rsidRPr="001F353F" w:rsidRDefault="00303523" w:rsidP="00C74366">
      <w:pPr>
        <w:snapToGrid w:val="0"/>
        <w:spacing w:after="0" w:line="360" w:lineRule="auto"/>
        <w:jc w:val="both"/>
        <w:rPr>
          <w:rFonts w:ascii="Book Antiqua" w:eastAsia="宋体" w:hAnsi="Book Antiqua" w:cs="Arial"/>
          <w:sz w:val="24"/>
          <w:szCs w:val="24"/>
        </w:rPr>
      </w:pPr>
      <w:r w:rsidRPr="001F353F">
        <w:rPr>
          <w:rFonts w:ascii="Book Antiqua" w:eastAsia="宋体" w:hAnsi="Book Antiqua" w:cs="Arial"/>
          <w:sz w:val="24"/>
          <w:szCs w:val="24"/>
        </w:rPr>
        <w:t xml:space="preserve">The </w:t>
      </w:r>
      <w:r w:rsidR="000F05E0" w:rsidRPr="001F353F">
        <w:rPr>
          <w:rFonts w:ascii="Book Antiqua" w:eastAsia="宋体" w:hAnsi="Book Antiqua" w:cs="Arial"/>
          <w:sz w:val="24"/>
          <w:szCs w:val="24"/>
        </w:rPr>
        <w:t>miR-</w:t>
      </w:r>
      <w:r w:rsidRPr="001F353F">
        <w:rPr>
          <w:rFonts w:ascii="Book Antiqua" w:eastAsia="宋体" w:hAnsi="Book Antiqua" w:cs="Arial"/>
          <w:sz w:val="24"/>
          <w:szCs w:val="24"/>
        </w:rPr>
        <w:t>10</w:t>
      </w:r>
      <w:r w:rsidR="005C760C" w:rsidRPr="001F353F">
        <w:rPr>
          <w:rFonts w:ascii="Book Antiqua" w:eastAsia="宋体" w:hAnsi="Book Antiqua" w:cs="Arial"/>
          <w:sz w:val="24"/>
          <w:szCs w:val="24"/>
        </w:rPr>
        <w:t xml:space="preserve">b is shown to be </w:t>
      </w:r>
      <w:proofErr w:type="spellStart"/>
      <w:r w:rsidR="005C760C" w:rsidRPr="001F353F">
        <w:rPr>
          <w:rFonts w:ascii="Book Antiqua" w:eastAsia="宋体" w:hAnsi="Book Antiqua" w:cs="Arial"/>
          <w:sz w:val="24"/>
          <w:szCs w:val="24"/>
        </w:rPr>
        <w:t>upregulated</w:t>
      </w:r>
      <w:proofErr w:type="spellEnd"/>
      <w:r w:rsidR="005C760C" w:rsidRPr="001F353F">
        <w:rPr>
          <w:rFonts w:ascii="Book Antiqua" w:eastAsia="宋体" w:hAnsi="Book Antiqua" w:cs="Arial"/>
          <w:sz w:val="24"/>
          <w:szCs w:val="24"/>
        </w:rPr>
        <w:t xml:space="preserve"> in breast cancer cells and correlated with increased cell migration and metastasis</w:t>
      </w:r>
      <w:r w:rsidR="003931EF" w:rsidRPr="001F353F">
        <w:rPr>
          <w:rFonts w:ascii="Book Antiqua" w:eastAsia="宋体" w:hAnsi="Book Antiqua" w:cs="Arial"/>
          <w:sz w:val="24"/>
          <w:szCs w:val="24"/>
        </w:rPr>
        <w:fldChar w:fldCharType="begin"/>
      </w:r>
      <w:r w:rsidR="00C66FEF" w:rsidRPr="001F353F">
        <w:rPr>
          <w:rFonts w:ascii="Book Antiqua" w:eastAsia="宋体" w:hAnsi="Book Antiqua" w:cs="Arial"/>
          <w:sz w:val="24"/>
          <w:szCs w:val="24"/>
        </w:rPr>
        <w:instrText xml:space="preserve"> ADDIN EN.CITE &lt;EndNote&gt;&lt;Cite&gt;&lt;Author&gt;Tang&lt;/Author&gt;&lt;Year&gt;2012&lt;/Year&gt;&lt;RecNum&gt;823&lt;/RecNum&gt;&lt;DisplayText&gt;&lt;style face="superscript"&gt;[11]&lt;/style&gt;&lt;/DisplayText&gt;&lt;record&gt;&lt;rec-number&gt;823&lt;/rec-number&gt;&lt;foreign-keys&gt;&lt;key app="EN" db-id="e0srxxwvzd295uepvacx5tt32peesfvaww2r" timestamp="1385957799"&gt;823&lt;/key&gt;&lt;/foreign-keys&gt;&lt;ref-type name="Journal Article"&gt;17&lt;/ref-type&gt;&lt;contributors&gt;&lt;authors&gt;&lt;author&gt;Tang, J.&lt;/author&gt;&lt;author&gt;Ahmad, A.&lt;/author&gt;&lt;author&gt;Sarkar, F. H.&lt;/author&gt;&lt;/authors&gt;&lt;/contributors&gt;&lt;auth-address&gt;Department of Pathology, Wayne State University School of Medicine and Karmanos Cancer Institute, Detroit, MI 48201, USA. fsarkar@med.wayne.edu.&lt;/auth-address&gt;&lt;titles&gt;&lt;title&gt;The Role of MicroRNAs in Breast Cancer Migration, Invasion and Metastasis&lt;/title&gt;&lt;secondary-title&gt;Int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sciences&lt;/abbr-1&gt;&lt;/alt-periodical&gt;&lt;pages&gt;13414-37&lt;/pages&gt;&lt;volume&gt;13&lt;/volume&gt;&lt;number&gt;10&lt;/number&gt;&lt;dates&gt;&lt;year&gt;2012&lt;/year&gt;&lt;/dates&gt;&lt;isbn&gt;1422-0067 (Electronic)&amp;#xD;1422-0067 (Linking)&lt;/isbn&gt;&lt;accession-num&gt;23202960&lt;/accession-num&gt;&lt;urls&gt;&lt;related-urls&gt;&lt;url&gt;http://www.ncbi.nlm.nih.gov/pubmed/23202960&lt;/url&gt;&lt;/related-urls&gt;&lt;/urls&gt;&lt;custom2&gt;3497334&lt;/custom2&gt;&lt;electronic-resource-num&gt;10.3390/ijms131013414&lt;/electronic-resource-num&gt;&lt;/record&gt;&lt;/Cite&gt;&lt;/EndNote&gt;</w:instrText>
      </w:r>
      <w:r w:rsidR="003931EF" w:rsidRPr="001F353F">
        <w:rPr>
          <w:rFonts w:ascii="Book Antiqua" w:eastAsia="宋体" w:hAnsi="Book Antiqua" w:cs="Arial"/>
          <w:sz w:val="24"/>
          <w:szCs w:val="24"/>
        </w:rPr>
        <w:fldChar w:fldCharType="separate"/>
      </w:r>
      <w:r w:rsidR="00C66FEF" w:rsidRPr="001F353F">
        <w:rPr>
          <w:rFonts w:ascii="Book Antiqua" w:eastAsia="宋体" w:hAnsi="Book Antiqua" w:cs="Arial"/>
          <w:noProof/>
          <w:sz w:val="24"/>
          <w:szCs w:val="24"/>
          <w:vertAlign w:val="superscript"/>
        </w:rPr>
        <w:t>[</w:t>
      </w:r>
      <w:hyperlink w:anchor="_ENREF_11" w:tooltip="Tang, 2012 #823" w:history="1">
        <w:r w:rsidR="00782630" w:rsidRPr="001F353F">
          <w:rPr>
            <w:rFonts w:ascii="Book Antiqua" w:eastAsia="宋体" w:hAnsi="Book Antiqua" w:cs="Arial"/>
            <w:noProof/>
            <w:sz w:val="24"/>
            <w:szCs w:val="24"/>
            <w:vertAlign w:val="superscript"/>
          </w:rPr>
          <w:t>11</w:t>
        </w:r>
      </w:hyperlink>
      <w:r w:rsidR="00C66FEF"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5C760C" w:rsidRPr="001F353F">
        <w:rPr>
          <w:rFonts w:ascii="Book Antiqua" w:eastAsia="宋体" w:hAnsi="Book Antiqua" w:cs="Arial"/>
          <w:sz w:val="24"/>
          <w:szCs w:val="24"/>
        </w:rPr>
        <w:t xml:space="preserve">. Overexpression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5C760C" w:rsidRPr="001F353F">
        <w:rPr>
          <w:rFonts w:ascii="Book Antiqua" w:eastAsia="宋体" w:hAnsi="Book Antiqua" w:cs="Arial"/>
          <w:sz w:val="24"/>
          <w:szCs w:val="24"/>
        </w:rPr>
        <w:t xml:space="preserve">10b </w:t>
      </w:r>
      <w:r w:rsidR="000773A9" w:rsidRPr="001F353F">
        <w:rPr>
          <w:rFonts w:ascii="Book Antiqua" w:eastAsia="宋体" w:hAnsi="Book Antiqua" w:cs="Arial"/>
          <w:sz w:val="24"/>
          <w:szCs w:val="24"/>
        </w:rPr>
        <w:t xml:space="preserve">disrupts the </w:t>
      </w:r>
      <w:proofErr w:type="spellStart"/>
      <w:r w:rsidR="000773A9" w:rsidRPr="001F353F">
        <w:rPr>
          <w:rFonts w:ascii="Book Antiqua" w:eastAsia="宋体" w:hAnsi="Book Antiqua" w:cs="Arial"/>
          <w:sz w:val="24"/>
          <w:szCs w:val="24"/>
        </w:rPr>
        <w:t>homeobox</w:t>
      </w:r>
      <w:proofErr w:type="spellEnd"/>
      <w:r w:rsidR="000773A9" w:rsidRPr="001F353F">
        <w:rPr>
          <w:rFonts w:ascii="Book Antiqua" w:eastAsia="宋体" w:hAnsi="Book Antiqua" w:cs="Arial"/>
          <w:sz w:val="24"/>
          <w:szCs w:val="24"/>
        </w:rPr>
        <w:t xml:space="preserve"> </w:t>
      </w:r>
      <w:r w:rsidR="00950FD7" w:rsidRPr="001F353F">
        <w:rPr>
          <w:rFonts w:ascii="Book Antiqua" w:eastAsia="宋体" w:hAnsi="Book Antiqua" w:cs="Arial"/>
          <w:sz w:val="24"/>
          <w:szCs w:val="24"/>
        </w:rPr>
        <w:t xml:space="preserve">D10 (HOXD10) mRNA, which leads to the increased expression of </w:t>
      </w:r>
      <w:proofErr w:type="spellStart"/>
      <w:r w:rsidR="00950FD7" w:rsidRPr="001F353F">
        <w:rPr>
          <w:rFonts w:ascii="Book Antiqua" w:eastAsia="宋体" w:hAnsi="Book Antiqua" w:cs="Arial"/>
          <w:sz w:val="24"/>
          <w:szCs w:val="24"/>
        </w:rPr>
        <w:t>RhoC</w:t>
      </w:r>
      <w:proofErr w:type="spellEnd"/>
      <w:r w:rsidR="00950FD7" w:rsidRPr="001F353F">
        <w:rPr>
          <w:rFonts w:ascii="Book Antiqua" w:eastAsia="宋体" w:hAnsi="Book Antiqua" w:cs="Arial"/>
          <w:sz w:val="24"/>
          <w:szCs w:val="24"/>
        </w:rPr>
        <w:t xml:space="preserve"> (a RAS family member) known to promote proliferation and </w:t>
      </w:r>
      <w:proofErr w:type="gramStart"/>
      <w:r w:rsidR="00950FD7" w:rsidRPr="001F353F">
        <w:rPr>
          <w:rFonts w:ascii="Book Antiqua" w:eastAsia="宋体" w:hAnsi="Book Antiqua" w:cs="Arial"/>
          <w:sz w:val="24"/>
          <w:szCs w:val="24"/>
        </w:rPr>
        <w:t>metastasis</w:t>
      </w:r>
      <w:proofErr w:type="gramEnd"/>
      <w:r w:rsidR="003931EF" w:rsidRPr="001F353F">
        <w:rPr>
          <w:rFonts w:ascii="Book Antiqua" w:eastAsia="宋体" w:hAnsi="Book Antiqua" w:cs="Arial"/>
          <w:sz w:val="24"/>
          <w:szCs w:val="24"/>
        </w:rPr>
        <w:fldChar w:fldCharType="begin">
          <w:fldData xml:space="preserve">PEVuZE5vdGU+PENpdGU+PEF1dGhvcj5NYTwvQXV0aG9yPjxZZWFyPjIwMDc8L1llYXI+PFJlY051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PEVuZE5vdGU+PENpdGU+PEF1dGhvcj5NYTwvQXV0aG9yPjxZZWFyPjIwMDc8L1llYXI+PFJlY051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7" w:tooltip="Ma, 2007 #858" w:history="1">
        <w:r w:rsidR="00782630" w:rsidRPr="001F353F">
          <w:rPr>
            <w:rFonts w:ascii="Book Antiqua" w:eastAsia="宋体" w:hAnsi="Book Antiqua" w:cs="Arial"/>
            <w:noProof/>
            <w:sz w:val="24"/>
            <w:szCs w:val="24"/>
            <w:vertAlign w:val="superscript"/>
          </w:rPr>
          <w:t>17</w:t>
        </w:r>
      </w:hyperlink>
      <w:r w:rsidR="008C2BCE" w:rsidRPr="001F353F">
        <w:rPr>
          <w:rFonts w:ascii="Book Antiqua" w:hAnsi="Book Antiqua"/>
          <w:sz w:val="24"/>
          <w:szCs w:val="24"/>
          <w:vertAlign w:val="superscript"/>
          <w:lang w:eastAsia="zh-CN"/>
        </w:rPr>
        <w:t>,18</w:t>
      </w:r>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146E3B" w:rsidRPr="001F353F">
        <w:rPr>
          <w:rFonts w:ascii="Book Antiqua" w:eastAsia="宋体" w:hAnsi="Book Antiqua" w:cs="Arial"/>
          <w:sz w:val="24"/>
          <w:szCs w:val="24"/>
        </w:rPr>
        <w:t>.</w:t>
      </w:r>
      <w:r w:rsidR="008C2BCE" w:rsidRPr="001F353F">
        <w:rPr>
          <w:rFonts w:ascii="Book Antiqua" w:eastAsia="宋体" w:hAnsi="Book Antiqua" w:cs="Arial"/>
          <w:sz w:val="24"/>
          <w:szCs w:val="24"/>
        </w:rPr>
        <w:t xml:space="preserve"> </w:t>
      </w:r>
      <w:r w:rsidR="00147C20" w:rsidRPr="001F353F">
        <w:rPr>
          <w:rFonts w:ascii="Book Antiqua" w:eastAsia="宋体" w:hAnsi="Book Antiqua" w:cs="Arial"/>
          <w:sz w:val="24"/>
          <w:szCs w:val="24"/>
        </w:rPr>
        <w:t xml:space="preserve">Several studies have </w:t>
      </w:r>
      <w:r w:rsidR="003B3884" w:rsidRPr="001F353F">
        <w:rPr>
          <w:rFonts w:ascii="Book Antiqua" w:eastAsia="宋体" w:hAnsi="Book Antiqua" w:cs="Arial"/>
          <w:sz w:val="24"/>
          <w:szCs w:val="24"/>
        </w:rPr>
        <w:t>suggested that miR-155 i</w:t>
      </w:r>
      <w:r w:rsidR="000916D5" w:rsidRPr="001F353F">
        <w:rPr>
          <w:rFonts w:ascii="Book Antiqua" w:eastAsia="宋体" w:hAnsi="Book Antiqua" w:cs="Arial"/>
          <w:sz w:val="24"/>
          <w:szCs w:val="24"/>
        </w:rPr>
        <w:t xml:space="preserve">s an oncogenic </w:t>
      </w:r>
      <w:proofErr w:type="spellStart"/>
      <w:r w:rsidR="000916D5" w:rsidRPr="001F353F">
        <w:rPr>
          <w:rFonts w:ascii="Book Antiqua" w:eastAsia="宋体" w:hAnsi="Book Antiqua" w:cs="Arial"/>
          <w:sz w:val="24"/>
          <w:szCs w:val="24"/>
        </w:rPr>
        <w:t>miR</w:t>
      </w:r>
      <w:proofErr w:type="spellEnd"/>
      <w:r w:rsidR="000916D5" w:rsidRPr="001F353F">
        <w:rPr>
          <w:rFonts w:ascii="Book Antiqua" w:eastAsia="宋体" w:hAnsi="Book Antiqua" w:cs="Arial"/>
          <w:sz w:val="24"/>
          <w:szCs w:val="24"/>
        </w:rPr>
        <w:t xml:space="preserve"> by demonstrating </w:t>
      </w:r>
      <w:r w:rsidR="003B3884" w:rsidRPr="001F353F">
        <w:rPr>
          <w:rFonts w:ascii="Book Antiqua" w:eastAsia="宋体" w:hAnsi="Book Antiqua" w:cs="Arial"/>
          <w:sz w:val="24"/>
          <w:szCs w:val="24"/>
        </w:rPr>
        <w:t xml:space="preserve">that, its </w:t>
      </w:r>
      <w:proofErr w:type="spellStart"/>
      <w:r w:rsidR="000916D5" w:rsidRPr="001F353F">
        <w:rPr>
          <w:rFonts w:ascii="Book Antiqua" w:eastAsia="宋体" w:hAnsi="Book Antiqua" w:cs="Arial"/>
          <w:sz w:val="24"/>
          <w:szCs w:val="24"/>
        </w:rPr>
        <w:t>upregulation</w:t>
      </w:r>
      <w:proofErr w:type="spellEnd"/>
      <w:r w:rsidR="000916D5" w:rsidRPr="001F353F">
        <w:rPr>
          <w:rFonts w:ascii="Book Antiqua" w:eastAsia="宋体" w:hAnsi="Book Antiqua" w:cs="Arial"/>
          <w:sz w:val="24"/>
          <w:szCs w:val="24"/>
        </w:rPr>
        <w:t xml:space="preserve"> </w:t>
      </w:r>
      <w:r w:rsidR="003B3884" w:rsidRPr="001F353F">
        <w:rPr>
          <w:rFonts w:ascii="Book Antiqua" w:eastAsia="宋体" w:hAnsi="Book Antiqua" w:cs="Arial"/>
          <w:sz w:val="24"/>
          <w:szCs w:val="24"/>
        </w:rPr>
        <w:t>results in inhibition of</w:t>
      </w:r>
      <w:r w:rsidR="000916D5" w:rsidRPr="001F353F">
        <w:rPr>
          <w:rFonts w:ascii="Book Antiqua" w:eastAsia="宋体" w:hAnsi="Book Antiqua" w:cs="Arial"/>
          <w:sz w:val="24"/>
          <w:szCs w:val="24"/>
        </w:rPr>
        <w:t xml:space="preserve"> tumor suppressor genes </w:t>
      </w:r>
      <w:r w:rsidR="00147C20" w:rsidRPr="001F353F">
        <w:rPr>
          <w:rFonts w:ascii="Book Antiqua" w:eastAsia="宋体" w:hAnsi="Book Antiqua" w:cs="Arial"/>
          <w:sz w:val="24"/>
          <w:szCs w:val="24"/>
        </w:rPr>
        <w:t xml:space="preserve">in breast cancer </w:t>
      </w:r>
      <w:proofErr w:type="gramStart"/>
      <w:r w:rsidR="00147C20" w:rsidRPr="001F353F">
        <w:rPr>
          <w:rFonts w:ascii="Book Antiqua" w:eastAsia="宋体" w:hAnsi="Book Antiqua" w:cs="Arial"/>
          <w:sz w:val="24"/>
          <w:szCs w:val="24"/>
        </w:rPr>
        <w:t>cells</w:t>
      </w:r>
      <w:proofErr w:type="gramEnd"/>
      <w:r w:rsidR="003931EF" w:rsidRPr="001F353F">
        <w:rPr>
          <w:rFonts w:ascii="Book Antiqua" w:eastAsia="宋体" w:hAnsi="Book Antiqua" w:cs="Arial"/>
          <w:sz w:val="24"/>
          <w:szCs w:val="24"/>
        </w:rPr>
        <w:fldChar w:fldCharType="begin">
          <w:fldData xml:space="preserve">PEVuZE5vdGU+PENpdGU+PEF1dGhvcj5Lb25nPC9BdXRob3I+PFllYXI+MjAwODwvWWVhcj48UmVj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ZGljYWw+PHBhZ2VzPjE3ODY5LTc5PC9wYWdlcz48dm9sdW1lPjI4NTwvdm9sdW1lPjxudW1iZXI+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PEVuZE5vdGU+PENpdGU+PEF1dGhvcj5Lb25nPC9BdXRob3I+PFllYXI+MjAwODwvWWVhcj48UmVj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2" w:tooltip="Zhang, 2013 #862" w:history="1">
        <w:r w:rsidR="00782630" w:rsidRPr="001F353F">
          <w:rPr>
            <w:rFonts w:ascii="Book Antiqua" w:eastAsia="宋体" w:hAnsi="Book Antiqua" w:cs="Arial"/>
            <w:noProof/>
            <w:sz w:val="24"/>
            <w:szCs w:val="24"/>
            <w:vertAlign w:val="superscript"/>
          </w:rPr>
          <w:t>12</w:t>
        </w:r>
      </w:hyperlink>
      <w:r w:rsidR="008C2BCE" w:rsidRPr="001F353F">
        <w:rPr>
          <w:rFonts w:ascii="Book Antiqua" w:eastAsia="宋体" w:hAnsi="Book Antiqua" w:cs="Arial"/>
          <w:noProof/>
          <w:sz w:val="24"/>
          <w:szCs w:val="24"/>
          <w:vertAlign w:val="superscript"/>
        </w:rPr>
        <w:t>,</w:t>
      </w:r>
      <w:hyperlink w:anchor="_ENREF_19" w:tooltip="Kong, 2008 #829" w:history="1">
        <w:r w:rsidR="00782630" w:rsidRPr="001F353F">
          <w:rPr>
            <w:rFonts w:ascii="Book Antiqua" w:eastAsia="宋体" w:hAnsi="Book Antiqua" w:cs="Arial"/>
            <w:noProof/>
            <w:sz w:val="24"/>
            <w:szCs w:val="24"/>
            <w:vertAlign w:val="superscript"/>
          </w:rPr>
          <w:t>19-21</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147C20" w:rsidRPr="001F353F">
        <w:rPr>
          <w:rFonts w:ascii="Book Antiqua" w:eastAsia="宋体" w:hAnsi="Book Antiqua" w:cs="Arial"/>
          <w:sz w:val="24"/>
          <w:szCs w:val="24"/>
        </w:rPr>
        <w:t xml:space="preserve">. </w:t>
      </w:r>
      <w:r w:rsidR="00FE1C28" w:rsidRPr="001F353F">
        <w:rPr>
          <w:rFonts w:ascii="Book Antiqua" w:eastAsia="宋体" w:hAnsi="Book Antiqua" w:cs="Arial"/>
          <w:sz w:val="24"/>
          <w:szCs w:val="24"/>
        </w:rPr>
        <w:t xml:space="preserve">The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FE1C28" w:rsidRPr="001F353F">
        <w:rPr>
          <w:rFonts w:ascii="Book Antiqua" w:eastAsia="宋体" w:hAnsi="Book Antiqua" w:cs="Arial"/>
          <w:sz w:val="24"/>
          <w:szCs w:val="24"/>
        </w:rPr>
        <w:t xml:space="preserve">155 exhibits its oncogenic ability by suppressing the expression of protein </w:t>
      </w:r>
      <w:r w:rsidR="00793CB7" w:rsidRPr="001F353F">
        <w:rPr>
          <w:rFonts w:ascii="Book Antiqua" w:eastAsia="宋体" w:hAnsi="Book Antiqua" w:cs="Arial"/>
          <w:sz w:val="24"/>
          <w:szCs w:val="24"/>
        </w:rPr>
        <w:t>Suppressor</w:t>
      </w:r>
      <w:r w:rsidR="00FE1C28" w:rsidRPr="001F353F">
        <w:rPr>
          <w:rFonts w:ascii="Book Antiqua" w:eastAsia="宋体" w:hAnsi="Book Antiqua" w:cs="Arial"/>
          <w:sz w:val="24"/>
          <w:szCs w:val="24"/>
        </w:rPr>
        <w:t xml:space="preserve"> of cytokine expression 1 (</w:t>
      </w:r>
      <w:r w:rsidR="00FE1C28" w:rsidRPr="001F353F">
        <w:rPr>
          <w:rFonts w:ascii="Book Antiqua" w:eastAsia="宋体" w:hAnsi="Book Antiqua" w:cs="Arial"/>
          <w:i/>
          <w:sz w:val="24"/>
          <w:szCs w:val="24"/>
        </w:rPr>
        <w:t>SOCS1</w:t>
      </w:r>
      <w:r w:rsidR="00FE1C28" w:rsidRPr="001F353F">
        <w:rPr>
          <w:rFonts w:ascii="Book Antiqua" w:eastAsia="宋体" w:hAnsi="Book Antiqua" w:cs="Arial"/>
          <w:sz w:val="24"/>
          <w:szCs w:val="24"/>
        </w:rPr>
        <w:t xml:space="preserve">) </w:t>
      </w:r>
      <w:r w:rsidR="00793CB7" w:rsidRPr="001F353F">
        <w:rPr>
          <w:rFonts w:ascii="Book Antiqua" w:eastAsia="宋体" w:hAnsi="Book Antiqua" w:cs="Arial"/>
          <w:sz w:val="24"/>
          <w:szCs w:val="24"/>
        </w:rPr>
        <w:t xml:space="preserve">both </w:t>
      </w:r>
      <w:r w:rsidR="00793CB7" w:rsidRPr="001F353F">
        <w:rPr>
          <w:rFonts w:ascii="Book Antiqua" w:eastAsia="宋体" w:hAnsi="Book Antiqua" w:cs="Arial"/>
          <w:i/>
          <w:sz w:val="24"/>
          <w:szCs w:val="24"/>
        </w:rPr>
        <w:t>in vitro</w:t>
      </w:r>
      <w:r w:rsidR="00793CB7" w:rsidRPr="001F353F">
        <w:rPr>
          <w:rFonts w:ascii="Book Antiqua" w:eastAsia="宋体" w:hAnsi="Book Antiqua" w:cs="Arial"/>
          <w:sz w:val="24"/>
          <w:szCs w:val="24"/>
        </w:rPr>
        <w:t xml:space="preserve"> and </w:t>
      </w:r>
      <w:r w:rsidR="00793CB7" w:rsidRPr="001F353F">
        <w:rPr>
          <w:rFonts w:ascii="Book Antiqua" w:eastAsia="宋体" w:hAnsi="Book Antiqua" w:cs="Arial"/>
          <w:i/>
          <w:sz w:val="24"/>
          <w:szCs w:val="24"/>
        </w:rPr>
        <w:t xml:space="preserve">in </w:t>
      </w:r>
      <w:proofErr w:type="gramStart"/>
      <w:r w:rsidR="00793CB7" w:rsidRPr="001F353F">
        <w:rPr>
          <w:rFonts w:ascii="Book Antiqua" w:eastAsia="宋体" w:hAnsi="Book Antiqua" w:cs="Arial"/>
          <w:i/>
          <w:sz w:val="24"/>
          <w:szCs w:val="24"/>
        </w:rPr>
        <w:t>vivo</w:t>
      </w:r>
      <w:proofErr w:type="gramEnd"/>
      <w:r w:rsidR="003931EF" w:rsidRPr="001F353F">
        <w:rPr>
          <w:rFonts w:ascii="Book Antiqua" w:eastAsia="宋体" w:hAnsi="Book Antiqua" w:cs="Arial"/>
          <w:sz w:val="24"/>
          <w:szCs w:val="24"/>
        </w:rPr>
        <w:fldChar w:fldCharType="begin">
          <w:fldData xml:space="preserve">PEVuZE5vdGU+PENpdGU+PEF1dGhvcj5KaWFuZzwvQXV0aG9yPjxZZWFyPjIwMTA8L1llYXI+PFJl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PEVuZE5vdGU+PENpdGU+PEF1dGhvcj5KaWFuZzwvQXV0aG9yPjxZZWFyPjIwMTA8L1llYXI+PFJl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21" w:tooltip="Jiang, 2010 #827" w:history="1">
        <w:r w:rsidR="00782630" w:rsidRPr="001F353F">
          <w:rPr>
            <w:rFonts w:ascii="Book Antiqua" w:eastAsia="宋体" w:hAnsi="Book Antiqua" w:cs="Arial"/>
            <w:noProof/>
            <w:sz w:val="24"/>
            <w:szCs w:val="24"/>
            <w:vertAlign w:val="superscript"/>
          </w:rPr>
          <w:t>21</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FE1C28" w:rsidRPr="001F353F">
        <w:rPr>
          <w:rFonts w:ascii="Book Antiqua" w:eastAsia="宋体" w:hAnsi="Book Antiqua" w:cs="Arial"/>
          <w:sz w:val="24"/>
          <w:szCs w:val="24"/>
        </w:rPr>
        <w:t>.</w:t>
      </w:r>
      <w:r w:rsidR="00793CB7" w:rsidRPr="001F353F">
        <w:rPr>
          <w:rFonts w:ascii="Book Antiqua" w:eastAsia="宋体" w:hAnsi="Book Antiqua" w:cs="Arial"/>
          <w:sz w:val="24"/>
          <w:szCs w:val="24"/>
        </w:rPr>
        <w:t xml:space="preserve"> Inhibition of </w:t>
      </w:r>
      <w:r w:rsidR="00793CB7" w:rsidRPr="001F353F">
        <w:rPr>
          <w:rFonts w:ascii="Book Antiqua" w:eastAsia="宋体" w:hAnsi="Book Antiqua" w:cs="Arial"/>
          <w:i/>
          <w:sz w:val="24"/>
          <w:szCs w:val="24"/>
        </w:rPr>
        <w:t>SOCS1</w:t>
      </w:r>
      <w:r w:rsidR="00793CB7" w:rsidRPr="001F353F">
        <w:rPr>
          <w:rFonts w:ascii="Book Antiqua" w:eastAsia="宋体" w:hAnsi="Book Antiqua" w:cs="Arial"/>
          <w:sz w:val="24"/>
          <w:szCs w:val="24"/>
        </w:rPr>
        <w:t xml:space="preserve"> is inversely </w:t>
      </w:r>
      <w:r w:rsidR="00F41893" w:rsidRPr="001F353F">
        <w:rPr>
          <w:rFonts w:ascii="Book Antiqua" w:eastAsia="宋体" w:hAnsi="Book Antiqua" w:cs="Arial"/>
          <w:sz w:val="24"/>
          <w:szCs w:val="24"/>
        </w:rPr>
        <w:t>correlated to pro-</w:t>
      </w:r>
      <w:proofErr w:type="spellStart"/>
      <w:r w:rsidR="00F41893" w:rsidRPr="001F353F">
        <w:rPr>
          <w:rFonts w:ascii="Book Antiqua" w:eastAsia="宋体" w:hAnsi="Book Antiqua" w:cs="Arial"/>
          <w:sz w:val="24"/>
          <w:szCs w:val="24"/>
        </w:rPr>
        <w:t>tumorigenesis</w:t>
      </w:r>
      <w:proofErr w:type="spellEnd"/>
      <w:r w:rsidR="00F41893" w:rsidRPr="001F353F">
        <w:rPr>
          <w:rFonts w:ascii="Book Antiqua" w:eastAsia="宋体" w:hAnsi="Book Antiqua" w:cs="Arial"/>
          <w:sz w:val="24"/>
          <w:szCs w:val="24"/>
        </w:rPr>
        <w:t xml:space="preserve">. </w:t>
      </w:r>
      <w:r w:rsidR="00A270EB" w:rsidRPr="001F353F">
        <w:rPr>
          <w:rFonts w:ascii="Book Antiqua" w:eastAsia="宋体" w:hAnsi="Book Antiqua" w:cs="Arial"/>
          <w:sz w:val="24"/>
          <w:szCs w:val="24"/>
        </w:rPr>
        <w:t xml:space="preserve">The </w:t>
      </w:r>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w:t>
      </w:r>
      <w:r w:rsidR="00F43C53" w:rsidRPr="001F353F">
        <w:rPr>
          <w:rFonts w:ascii="Book Antiqua" w:eastAsia="宋体" w:hAnsi="Book Antiqua" w:cs="Arial"/>
          <w:sz w:val="24"/>
          <w:szCs w:val="24"/>
        </w:rPr>
        <w:t>-</w:t>
      </w:r>
      <w:r w:rsidR="00A270EB" w:rsidRPr="001F353F">
        <w:rPr>
          <w:rFonts w:ascii="Book Antiqua" w:eastAsia="宋体" w:hAnsi="Book Antiqua" w:cs="Arial"/>
          <w:sz w:val="24"/>
          <w:szCs w:val="24"/>
        </w:rPr>
        <w:t>155 also represses</w:t>
      </w:r>
      <w:r w:rsidR="000916D5" w:rsidRPr="001F353F">
        <w:rPr>
          <w:rFonts w:ascii="Book Antiqua" w:eastAsia="宋体" w:hAnsi="Book Antiqua" w:cs="Arial"/>
          <w:sz w:val="24"/>
          <w:szCs w:val="24"/>
        </w:rPr>
        <w:t xml:space="preserve"> tumor suppressor </w:t>
      </w:r>
      <w:r w:rsidR="00A270EB" w:rsidRPr="001F353F">
        <w:rPr>
          <w:rFonts w:ascii="Book Antiqua" w:eastAsia="宋体" w:hAnsi="Book Antiqua" w:cs="Arial"/>
          <w:sz w:val="24"/>
          <w:szCs w:val="24"/>
        </w:rPr>
        <w:t>F</w:t>
      </w:r>
      <w:r w:rsidR="009C0730" w:rsidRPr="001F353F">
        <w:rPr>
          <w:rFonts w:ascii="Book Antiqua" w:eastAsia="宋体" w:hAnsi="Book Antiqua" w:cs="Arial"/>
          <w:sz w:val="24"/>
          <w:szCs w:val="24"/>
        </w:rPr>
        <w:t xml:space="preserve">OXO3a </w:t>
      </w:r>
      <w:r w:rsidR="000916D5" w:rsidRPr="001F353F">
        <w:rPr>
          <w:rFonts w:ascii="Book Antiqua" w:eastAsia="宋体" w:hAnsi="Book Antiqua" w:cs="Arial"/>
          <w:sz w:val="24"/>
          <w:szCs w:val="24"/>
        </w:rPr>
        <w:t>expression</w:t>
      </w:r>
      <w:r w:rsidR="009C0730" w:rsidRPr="001F353F">
        <w:rPr>
          <w:rFonts w:ascii="Book Antiqua" w:eastAsia="宋体" w:hAnsi="Book Antiqua" w:cs="Arial"/>
          <w:sz w:val="24"/>
          <w:szCs w:val="24"/>
        </w:rPr>
        <w:t xml:space="preserve"> in breast </w:t>
      </w:r>
      <w:proofErr w:type="gramStart"/>
      <w:r w:rsidR="009C0730" w:rsidRPr="001F353F">
        <w:rPr>
          <w:rFonts w:ascii="Book Antiqua" w:eastAsia="宋体" w:hAnsi="Book Antiqua" w:cs="Arial"/>
          <w:sz w:val="24"/>
          <w:szCs w:val="24"/>
        </w:rPr>
        <w:t>cancer</w:t>
      </w:r>
      <w:proofErr w:type="gramEnd"/>
      <w:r w:rsidR="003931EF" w:rsidRPr="001F353F">
        <w:rPr>
          <w:rFonts w:ascii="Book Antiqua" w:eastAsia="宋体" w:hAnsi="Book Antiqua" w:cs="Arial"/>
          <w:sz w:val="24"/>
          <w:szCs w:val="24"/>
        </w:rPr>
        <w:fldChar w:fldCharType="begin">
          <w:fldData xml:space="preserve">PEVuZE5vdGU+PENpdGU+PEF1dGhvcj5Lb25nPC9BdXRob3I+PFllYXI+MjAxMDwvWWVhcj48UmVj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bWlzdHJ5PC9hYmJyLTE+PC9hbHQtcGVyaW9kaWNhbD48cGFnZXM+MTc4NjktNzk8L3BhZ2VzPjx2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==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PEVuZE5vdGU+PENpdGU+PEF1dGhvcj5Lb25nPC9BdXRob3I+PFllYXI+MjAxMDwvWWVhcj48UmVj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bWlzdHJ5PC9hYmJyLTE+PC9hbHQtcGVyaW9kaWNhbD48cGFnZXM+MTc4NjktNzk8L3BhZ2VzPjx2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==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9" w:tooltip="Kong, 2008 #829" w:history="1">
        <w:r w:rsidR="00782630" w:rsidRPr="001F353F">
          <w:rPr>
            <w:rFonts w:ascii="Book Antiqua" w:eastAsia="宋体" w:hAnsi="Book Antiqua" w:cs="Arial"/>
            <w:noProof/>
            <w:sz w:val="24"/>
            <w:szCs w:val="24"/>
            <w:vertAlign w:val="superscript"/>
          </w:rPr>
          <w:t>19</w:t>
        </w:r>
      </w:hyperlink>
      <w:r w:rsidR="008C2BCE" w:rsidRPr="001F353F">
        <w:rPr>
          <w:rFonts w:ascii="Book Antiqua" w:eastAsia="宋体" w:hAnsi="Book Antiqua" w:cs="Arial"/>
          <w:noProof/>
          <w:sz w:val="24"/>
          <w:szCs w:val="24"/>
          <w:vertAlign w:val="superscript"/>
        </w:rPr>
        <w:t>,</w:t>
      </w:r>
      <w:hyperlink w:anchor="_ENREF_20" w:tooltip="Kong, 2010 #830" w:history="1">
        <w:r w:rsidR="00782630" w:rsidRPr="001F353F">
          <w:rPr>
            <w:rFonts w:ascii="Book Antiqua" w:eastAsia="宋体" w:hAnsi="Book Antiqua" w:cs="Arial"/>
            <w:noProof/>
            <w:sz w:val="24"/>
            <w:szCs w:val="24"/>
            <w:vertAlign w:val="superscript"/>
          </w:rPr>
          <w:t>20</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9C0730" w:rsidRPr="001F353F">
        <w:rPr>
          <w:rFonts w:ascii="Book Antiqua" w:eastAsia="宋体" w:hAnsi="Book Antiqua" w:cs="Arial"/>
          <w:sz w:val="24"/>
          <w:szCs w:val="24"/>
        </w:rPr>
        <w:t xml:space="preserve">. </w:t>
      </w:r>
      <w:r w:rsidR="009D387F" w:rsidRPr="001F353F">
        <w:rPr>
          <w:rFonts w:ascii="Book Antiqua" w:eastAsia="宋体" w:hAnsi="Book Antiqua" w:cs="Arial"/>
          <w:sz w:val="24"/>
          <w:szCs w:val="24"/>
        </w:rPr>
        <w:t xml:space="preserve">Similarly, </w:t>
      </w:r>
      <w:r w:rsidR="00063983" w:rsidRPr="001F353F">
        <w:rPr>
          <w:rFonts w:ascii="Book Antiqua" w:eastAsia="宋体" w:hAnsi="Book Antiqua" w:cs="Arial"/>
          <w:sz w:val="24"/>
          <w:szCs w:val="24"/>
        </w:rPr>
        <w:t>mi</w:t>
      </w:r>
      <w:r w:rsidR="000916D5" w:rsidRPr="001F353F">
        <w:rPr>
          <w:rFonts w:ascii="Book Antiqua" w:eastAsia="宋体" w:hAnsi="Book Antiqua" w:cs="Arial"/>
          <w:sz w:val="24"/>
          <w:szCs w:val="24"/>
        </w:rPr>
        <w:t>R-</w:t>
      </w:r>
      <w:r w:rsidR="009D387F" w:rsidRPr="001F353F">
        <w:rPr>
          <w:rFonts w:ascii="Book Antiqua" w:eastAsia="宋体" w:hAnsi="Book Antiqua" w:cs="Arial"/>
          <w:sz w:val="24"/>
          <w:szCs w:val="24"/>
        </w:rPr>
        <w:t xml:space="preserve">21 is also </w:t>
      </w:r>
      <w:r w:rsidR="005A17CC" w:rsidRPr="001F353F">
        <w:rPr>
          <w:rFonts w:ascii="Book Antiqua" w:eastAsia="宋体" w:hAnsi="Book Antiqua" w:cs="Arial"/>
          <w:sz w:val="24"/>
          <w:szCs w:val="24"/>
        </w:rPr>
        <w:t xml:space="preserve">demonstrated to be </w:t>
      </w:r>
      <w:proofErr w:type="spellStart"/>
      <w:r w:rsidR="009D387F" w:rsidRPr="001F353F">
        <w:rPr>
          <w:rFonts w:ascii="Book Antiqua" w:eastAsia="宋体" w:hAnsi="Book Antiqua" w:cs="Arial"/>
          <w:sz w:val="24"/>
          <w:szCs w:val="24"/>
        </w:rPr>
        <w:t>upregulated</w:t>
      </w:r>
      <w:proofErr w:type="spellEnd"/>
      <w:r w:rsidR="009D387F" w:rsidRPr="001F353F">
        <w:rPr>
          <w:rFonts w:ascii="Book Antiqua" w:eastAsia="宋体" w:hAnsi="Book Antiqua" w:cs="Arial"/>
          <w:sz w:val="24"/>
          <w:szCs w:val="24"/>
        </w:rPr>
        <w:t xml:space="preserve"> </w:t>
      </w:r>
      <w:r w:rsidR="005A17CC" w:rsidRPr="001F353F">
        <w:rPr>
          <w:rFonts w:ascii="Book Antiqua" w:eastAsia="宋体" w:hAnsi="Book Antiqua" w:cs="Arial"/>
          <w:sz w:val="24"/>
          <w:szCs w:val="24"/>
        </w:rPr>
        <w:t xml:space="preserve">in breast cancer cells by multiple studies and also </w:t>
      </w:r>
      <w:r w:rsidR="005A17CC" w:rsidRPr="001F353F">
        <w:rPr>
          <w:rFonts w:ascii="Book Antiqua" w:eastAsia="宋体" w:hAnsi="Book Antiqua" w:cs="Arial"/>
          <w:sz w:val="24"/>
          <w:szCs w:val="24"/>
        </w:rPr>
        <w:lastRenderedPageBreak/>
        <w:t xml:space="preserve">considered as oncogenic </w:t>
      </w:r>
      <w:proofErr w:type="spellStart"/>
      <w:r w:rsidR="005A17CC" w:rsidRPr="001F353F">
        <w:rPr>
          <w:rFonts w:ascii="Book Antiqua" w:eastAsia="宋体" w:hAnsi="Book Antiqua" w:cs="Arial"/>
          <w:sz w:val="24"/>
          <w:szCs w:val="24"/>
        </w:rPr>
        <w:t>miRNA</w:t>
      </w:r>
      <w:proofErr w:type="spellEnd"/>
      <w:r w:rsidR="005A17CC" w:rsidRPr="001F353F">
        <w:rPr>
          <w:rFonts w:ascii="Book Antiqua" w:eastAsia="宋体" w:hAnsi="Book Antiqua" w:cs="Arial"/>
          <w:sz w:val="24"/>
          <w:szCs w:val="24"/>
        </w:rPr>
        <w:t xml:space="preserve">. </w:t>
      </w:r>
      <w:r w:rsidR="000916D5" w:rsidRPr="001F353F">
        <w:rPr>
          <w:rFonts w:ascii="Book Antiqua" w:eastAsia="宋体" w:hAnsi="Book Antiqua" w:cs="Arial"/>
          <w:sz w:val="24"/>
          <w:szCs w:val="24"/>
        </w:rPr>
        <w:t xml:space="preserve">Research thus far have shown that </w:t>
      </w:r>
      <w:r w:rsidR="00063983" w:rsidRPr="001F353F">
        <w:rPr>
          <w:rFonts w:ascii="Book Antiqua" w:eastAsia="宋体" w:hAnsi="Book Antiqua" w:cs="Arial"/>
          <w:sz w:val="24"/>
          <w:szCs w:val="24"/>
        </w:rPr>
        <w:t>miR</w:t>
      </w:r>
      <w:r w:rsidR="000916D5" w:rsidRPr="001F353F">
        <w:rPr>
          <w:rFonts w:ascii="Book Antiqua" w:eastAsia="宋体" w:hAnsi="Book Antiqua" w:cs="Arial"/>
          <w:sz w:val="24"/>
          <w:szCs w:val="24"/>
        </w:rPr>
        <w:t>-</w:t>
      </w:r>
      <w:r w:rsidR="00FA14E2" w:rsidRPr="001F353F">
        <w:rPr>
          <w:rFonts w:ascii="Book Antiqua" w:eastAsia="宋体" w:hAnsi="Book Antiqua" w:cs="Arial"/>
          <w:sz w:val="24"/>
          <w:szCs w:val="24"/>
        </w:rPr>
        <w:t>21 inhibit</w:t>
      </w:r>
      <w:r w:rsidR="000916D5" w:rsidRPr="001F353F">
        <w:rPr>
          <w:rFonts w:ascii="Book Antiqua" w:eastAsia="宋体" w:hAnsi="Book Antiqua" w:cs="Arial"/>
          <w:sz w:val="24"/>
          <w:szCs w:val="24"/>
        </w:rPr>
        <w:t>s</w:t>
      </w:r>
      <w:r w:rsidR="00FA14E2" w:rsidRPr="001F353F">
        <w:rPr>
          <w:rFonts w:ascii="Book Antiqua" w:eastAsia="宋体" w:hAnsi="Book Antiqua" w:cs="Arial"/>
          <w:sz w:val="24"/>
          <w:szCs w:val="24"/>
        </w:rPr>
        <w:t xml:space="preserve"> the expression of various tumor suppressor proteins such as TIMP3, PDCD4 and </w:t>
      </w:r>
      <w:proofErr w:type="gramStart"/>
      <w:r w:rsidR="00FA14E2" w:rsidRPr="001F353F">
        <w:rPr>
          <w:rFonts w:ascii="Book Antiqua" w:eastAsia="宋体" w:hAnsi="Book Antiqua" w:cs="Arial"/>
          <w:sz w:val="24"/>
          <w:szCs w:val="24"/>
        </w:rPr>
        <w:t>TPM1</w:t>
      </w:r>
      <w:proofErr w:type="gramEnd"/>
      <w:r w:rsidR="003931EF" w:rsidRPr="001F353F">
        <w:rPr>
          <w:rFonts w:ascii="Book Antiqua" w:eastAsia="宋体" w:hAnsi="Book Antiqua" w:cs="Arial"/>
          <w:sz w:val="24"/>
          <w:szCs w:val="24"/>
        </w:rPr>
        <w:fldChar w:fldCharType="begin">
          <w:fldData xml:space="preserve">PEVuZE5vdGU+PENpdGU+PEF1dGhvcj5RaTwvQXV0aG9yPjxZZWFyPjIwMDk8L1llYXI+PFJlY051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PEVuZE5vdGU+PENpdGU+PEF1dGhvcj5RaTwvQXV0aG9yPjxZZWFyPjIwMDk8L1llYXI+PFJlY051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22" w:tooltip="Qi, 2009 #834" w:history="1">
        <w:r w:rsidR="00782630" w:rsidRPr="001F353F">
          <w:rPr>
            <w:rFonts w:ascii="Book Antiqua" w:eastAsia="宋体" w:hAnsi="Book Antiqua" w:cs="Arial"/>
            <w:noProof/>
            <w:sz w:val="24"/>
            <w:szCs w:val="24"/>
            <w:vertAlign w:val="superscript"/>
          </w:rPr>
          <w:t>22-24</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FA14E2" w:rsidRPr="001F353F">
        <w:rPr>
          <w:rFonts w:ascii="Book Antiqua" w:eastAsia="宋体" w:hAnsi="Book Antiqua" w:cs="Arial"/>
          <w:sz w:val="24"/>
          <w:szCs w:val="24"/>
        </w:rPr>
        <w:t>.</w:t>
      </w:r>
      <w:r w:rsidR="00505BE6" w:rsidRPr="001F353F">
        <w:rPr>
          <w:rFonts w:ascii="Book Antiqua" w:eastAsia="宋体" w:hAnsi="Book Antiqua" w:cs="Arial"/>
          <w:sz w:val="24"/>
          <w:szCs w:val="24"/>
        </w:rPr>
        <w:t xml:space="preserve"> </w:t>
      </w:r>
      <w:r w:rsidR="001E3DBD" w:rsidRPr="001F353F">
        <w:rPr>
          <w:rFonts w:ascii="Book Antiqua" w:eastAsia="宋体" w:hAnsi="Book Antiqua" w:cs="Arial"/>
          <w:sz w:val="24"/>
          <w:szCs w:val="24"/>
        </w:rPr>
        <w:t xml:space="preserve">Recently,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505BE6" w:rsidRPr="001F353F">
        <w:rPr>
          <w:rFonts w:ascii="Book Antiqua" w:eastAsia="宋体" w:hAnsi="Book Antiqua" w:cs="Arial"/>
          <w:sz w:val="24"/>
          <w:szCs w:val="24"/>
        </w:rPr>
        <w:t xml:space="preserve">203 </w:t>
      </w:r>
      <w:r w:rsidR="001E3DBD" w:rsidRPr="001F353F">
        <w:rPr>
          <w:rFonts w:ascii="Book Antiqua" w:eastAsia="宋体" w:hAnsi="Book Antiqua" w:cs="Arial"/>
          <w:sz w:val="24"/>
          <w:szCs w:val="24"/>
        </w:rPr>
        <w:t xml:space="preserve">also </w:t>
      </w:r>
      <w:r w:rsidR="00505BE6" w:rsidRPr="001F353F">
        <w:rPr>
          <w:rFonts w:ascii="Book Antiqua" w:eastAsia="宋体" w:hAnsi="Book Antiqua" w:cs="Arial"/>
          <w:sz w:val="24"/>
          <w:szCs w:val="24"/>
        </w:rPr>
        <w:t xml:space="preserve">has been shown to inhibit SOCS3 </w:t>
      </w:r>
      <w:r w:rsidR="001E3DBD" w:rsidRPr="001F353F">
        <w:rPr>
          <w:rFonts w:ascii="Book Antiqua" w:eastAsia="宋体" w:hAnsi="Book Antiqua" w:cs="Arial"/>
          <w:sz w:val="24"/>
          <w:szCs w:val="24"/>
        </w:rPr>
        <w:t xml:space="preserve">expression </w:t>
      </w:r>
      <w:r w:rsidR="00505BE6" w:rsidRPr="001F353F">
        <w:rPr>
          <w:rFonts w:ascii="Book Antiqua" w:eastAsia="宋体" w:hAnsi="Book Antiqua" w:cs="Arial"/>
          <w:sz w:val="24"/>
          <w:szCs w:val="24"/>
        </w:rPr>
        <w:t>in breast cancer cells</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&lt;EndNote&gt;&lt;Cite&gt;&lt;Author&gt;Ru&lt;/Author&gt;&lt;Year&gt;2011&lt;/Year&gt;&lt;RecNum&gt;873&lt;/RecNum&gt;&lt;DisplayText&gt;&lt;style face="superscript"&gt;[25]&lt;/style&gt;&lt;/DisplayText&gt;&lt;record&gt;&lt;rec-number&gt;873&lt;/rec-number&gt;&lt;foreign-keys&gt;&lt;key app="EN" db-id="e0srxxwvzd295uepvacx5tt32peesfvaww2r" timestamp="1386276132"&gt;873&lt;/key&gt;&lt;/foreign-keys&gt;&lt;ref-type name="Journal Article"&gt;17&lt;/ref-type&gt;&lt;contributors&gt;&lt;authors&gt;&lt;author&gt;Ru, P.&lt;/author&gt;&lt;author&gt;Steele, R.&lt;/author&gt;&lt;author&gt;Hsueh, E. C.&lt;/author&gt;&lt;author&gt;Ray, R. B.&lt;/author&gt;&lt;/authors&gt;&lt;/contributors&gt;&lt;auth-address&gt;Department of Pathology, Saint Louis University, St. Louis, MO, USA.&lt;/auth-address&gt;&lt;titles&gt;&lt;title&gt;Anti-miR-203 Upregulates SOCS3 Expression in Breast Cancer Cells and Enhances Cisplatin Chemosensitivity&lt;/title&gt;&lt;secondary-title&gt;Genes Cancer&lt;/secondary-title&gt;&lt;alt-title&gt;Genes &amp;amp; cancer&lt;/alt-title&gt;&lt;/titles&gt;&lt;periodical&gt;&lt;full-title&gt;Genes Cancer&lt;/full-title&gt;&lt;abbr-1&gt;Genes &amp;amp; cancer&lt;/abbr-1&gt;&lt;/periodical&gt;&lt;alt-periodical&gt;&lt;full-title&gt;Genes Cancer&lt;/full-title&gt;&lt;abbr-1&gt;Genes &amp;amp; cancer&lt;/abbr-1&gt;&lt;/alt-periodical&gt;&lt;pages&gt;720-7&lt;/pages&gt;&lt;volume&gt;2&lt;/volume&gt;&lt;number&gt;7&lt;/number&gt;&lt;dates&gt;&lt;year&gt;2011&lt;/year&gt;&lt;pub-dates&gt;&lt;date&gt;Jul&lt;/date&gt;&lt;/pub-dates&gt;&lt;/dates&gt;&lt;isbn&gt;1947-6027 (Electronic)&amp;#xD;1947-6019 (Linking)&lt;/isbn&gt;&lt;accession-num&gt;22207897&lt;/accession-num&gt;&lt;urls&gt;&lt;related-urls&gt;&lt;url&gt;http://www.ncbi.nlm.nih.gov/pubmed/22207897&lt;/url&gt;&lt;/related-urls&gt;&lt;/urls&gt;&lt;custom2&gt;3218409&lt;/custom2&gt;&lt;electronic-resource-num&gt;10.1177/1947601911425832&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25" w:tooltip="Ru, 2011 #873" w:history="1">
        <w:r w:rsidR="00782630" w:rsidRPr="001F353F">
          <w:rPr>
            <w:rFonts w:ascii="Book Antiqua" w:eastAsia="宋体" w:hAnsi="Book Antiqua" w:cs="Arial"/>
            <w:noProof/>
            <w:sz w:val="24"/>
            <w:szCs w:val="24"/>
            <w:vertAlign w:val="superscript"/>
          </w:rPr>
          <w:t>25</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505BE6" w:rsidRPr="001F353F">
        <w:rPr>
          <w:rFonts w:ascii="Book Antiqua" w:eastAsia="宋体" w:hAnsi="Book Antiqua" w:cs="Arial"/>
          <w:sz w:val="24"/>
          <w:szCs w:val="24"/>
        </w:rPr>
        <w:t xml:space="preserve">. Inhibition of </w:t>
      </w:r>
      <w:r w:rsidR="00063983" w:rsidRPr="001F353F">
        <w:rPr>
          <w:rFonts w:ascii="Book Antiqua" w:eastAsia="宋体" w:hAnsi="Book Antiqua" w:cs="Arial"/>
          <w:sz w:val="24"/>
          <w:szCs w:val="24"/>
        </w:rPr>
        <w:t>miR-</w:t>
      </w:r>
      <w:r w:rsidR="00505BE6" w:rsidRPr="001F353F">
        <w:rPr>
          <w:rFonts w:ascii="Book Antiqua" w:eastAsia="宋体" w:hAnsi="Book Antiqua" w:cs="Arial"/>
          <w:sz w:val="24"/>
          <w:szCs w:val="24"/>
        </w:rPr>
        <w:t xml:space="preserve">203 leads to the activation of several tumor suppressor proteins including p53, </w:t>
      </w:r>
      <w:proofErr w:type="spellStart"/>
      <w:r w:rsidR="00505BE6" w:rsidRPr="001F353F">
        <w:rPr>
          <w:rFonts w:ascii="Book Antiqua" w:eastAsia="宋体" w:hAnsi="Book Antiqua" w:cs="Arial"/>
          <w:sz w:val="24"/>
          <w:szCs w:val="24"/>
        </w:rPr>
        <w:t>Bax</w:t>
      </w:r>
      <w:proofErr w:type="spellEnd"/>
      <w:r w:rsidR="00505BE6" w:rsidRPr="001F353F">
        <w:rPr>
          <w:rFonts w:ascii="Book Antiqua" w:eastAsia="宋体" w:hAnsi="Book Antiqua" w:cs="Arial"/>
          <w:sz w:val="24"/>
          <w:szCs w:val="24"/>
        </w:rPr>
        <w:t xml:space="preserve"> and p21</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&lt;EndNote&gt;&lt;Cite&gt;&lt;Author&gt;Ru&lt;/Author&gt;&lt;Year&gt;2011&lt;/Year&gt;&lt;RecNum&gt;873&lt;/RecNum&gt;&lt;DisplayText&gt;&lt;style face="superscript"&gt;[25]&lt;/style&gt;&lt;/DisplayText&gt;&lt;record&gt;&lt;rec-number&gt;873&lt;/rec-number&gt;&lt;foreign-keys&gt;&lt;key app="EN" db-id="e0srxxwvzd295uepvacx5tt32peesfvaww2r" timestamp="1386276132"&gt;873&lt;/key&gt;&lt;/foreign-keys&gt;&lt;ref-type name="Journal Article"&gt;17&lt;/ref-type&gt;&lt;contributors&gt;&lt;authors&gt;&lt;author&gt;Ru, P.&lt;/author&gt;&lt;author&gt;Steele, R.&lt;/author&gt;&lt;author&gt;Hsueh, E. C.&lt;/author&gt;&lt;author&gt;Ray, R. B.&lt;/author&gt;&lt;/authors&gt;&lt;/contributors&gt;&lt;auth-address&gt;Department of Pathology, Saint Louis University, St. Louis, MO, USA.&lt;/auth-address&gt;&lt;titles&gt;&lt;title&gt;Anti-miR-203 Upregulates SOCS3 Expression in Breast Cancer Cells and Enhances Cisplatin Chemosensitivity&lt;/title&gt;&lt;secondary-title&gt;Genes Cancer&lt;/secondary-title&gt;&lt;alt-title&gt;Genes &amp;amp; cancer&lt;/alt-title&gt;&lt;/titles&gt;&lt;periodical&gt;&lt;full-title&gt;Genes Cancer&lt;/full-title&gt;&lt;abbr-1&gt;Genes &amp;amp; cancer&lt;/abbr-1&gt;&lt;/periodical&gt;&lt;alt-periodical&gt;&lt;full-title&gt;Genes Cancer&lt;/full-title&gt;&lt;abbr-1&gt;Genes &amp;amp; cancer&lt;/abbr-1&gt;&lt;/alt-periodical&gt;&lt;pages&gt;720-7&lt;/pages&gt;&lt;volume&gt;2&lt;/volume&gt;&lt;number&gt;7&lt;/number&gt;&lt;dates&gt;&lt;year&gt;2011&lt;/year&gt;&lt;pub-dates&gt;&lt;date&gt;Jul&lt;/date&gt;&lt;/pub-dates&gt;&lt;/dates&gt;&lt;isbn&gt;1947-6027 (Electronic)&amp;#xD;1947-6019 (Linking)&lt;/isbn&gt;&lt;accession-num&gt;22207897&lt;/accession-num&gt;&lt;urls&gt;&lt;related-urls&gt;&lt;url&gt;http://www.ncbi.nlm.nih.gov/pubmed/22207897&lt;/url&gt;&lt;/related-urls&gt;&lt;/urls&gt;&lt;custom2&gt;3218409&lt;/custom2&gt;&lt;electronic-resource-num&gt;10.1177/1947601911425832&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25" w:tooltip="Ru, 2011 #873" w:history="1">
        <w:r w:rsidR="00782630" w:rsidRPr="001F353F">
          <w:rPr>
            <w:rFonts w:ascii="Book Antiqua" w:eastAsia="宋体" w:hAnsi="Book Antiqua" w:cs="Arial"/>
            <w:noProof/>
            <w:sz w:val="24"/>
            <w:szCs w:val="24"/>
            <w:vertAlign w:val="superscript"/>
          </w:rPr>
          <w:t>25</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505BE6" w:rsidRPr="001F353F">
        <w:rPr>
          <w:rFonts w:ascii="Book Antiqua" w:eastAsia="宋体" w:hAnsi="Book Antiqua" w:cs="Arial"/>
          <w:sz w:val="24"/>
          <w:szCs w:val="24"/>
        </w:rPr>
        <w:t>.</w:t>
      </w:r>
    </w:p>
    <w:p w:rsidR="001C0B9C" w:rsidRPr="001F353F" w:rsidRDefault="005A1161"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O</w:t>
      </w:r>
      <w:r w:rsidR="0030580E" w:rsidRPr="001F353F">
        <w:rPr>
          <w:rFonts w:ascii="Book Antiqua" w:eastAsia="宋体" w:hAnsi="Book Antiqua" w:cs="Arial"/>
          <w:sz w:val="24"/>
          <w:szCs w:val="24"/>
        </w:rPr>
        <w:t xml:space="preserve">ncogenic </w:t>
      </w:r>
      <w:proofErr w:type="spellStart"/>
      <w:r w:rsidR="000F6FDF" w:rsidRPr="001F353F">
        <w:rPr>
          <w:rFonts w:ascii="Book Antiqua" w:eastAsia="宋体" w:hAnsi="Book Antiqua" w:cs="Arial"/>
          <w:sz w:val="24"/>
          <w:szCs w:val="24"/>
        </w:rPr>
        <w:t>miRN</w:t>
      </w:r>
      <w:r w:rsidR="001C0B9C" w:rsidRPr="001F353F">
        <w:rPr>
          <w:rFonts w:ascii="Book Antiqua" w:eastAsia="宋体" w:hAnsi="Book Antiqua" w:cs="Arial"/>
          <w:sz w:val="24"/>
          <w:szCs w:val="24"/>
        </w:rPr>
        <w:t>As</w:t>
      </w:r>
      <w:proofErr w:type="spellEnd"/>
      <w:r w:rsidR="001C0B9C" w:rsidRPr="001F353F">
        <w:rPr>
          <w:rFonts w:ascii="Book Antiqua" w:eastAsia="宋体" w:hAnsi="Book Antiqua" w:cs="Arial"/>
          <w:sz w:val="24"/>
          <w:szCs w:val="24"/>
        </w:rPr>
        <w:t xml:space="preserve"> such as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1C0B9C" w:rsidRPr="001F353F">
        <w:rPr>
          <w:rFonts w:ascii="Book Antiqua" w:eastAsia="宋体" w:hAnsi="Book Antiqua" w:cs="Arial"/>
          <w:sz w:val="24"/>
          <w:szCs w:val="24"/>
        </w:rPr>
        <w:t xml:space="preserve">520c,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1C0B9C" w:rsidRPr="001F353F">
        <w:rPr>
          <w:rFonts w:ascii="Book Antiqua" w:eastAsia="宋体" w:hAnsi="Book Antiqua" w:cs="Arial"/>
          <w:sz w:val="24"/>
          <w:szCs w:val="24"/>
        </w:rPr>
        <w:t xml:space="preserve">373,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6A42F5" w:rsidRPr="001F353F">
        <w:rPr>
          <w:rFonts w:ascii="Book Antiqua" w:eastAsia="宋体" w:hAnsi="Book Antiqua" w:cs="Arial"/>
          <w:sz w:val="24"/>
          <w:szCs w:val="24"/>
        </w:rPr>
        <w:t xml:space="preserve">221 and </w:t>
      </w:r>
      <w:r w:rsidR="001C0B9C" w:rsidRPr="001F353F">
        <w:rPr>
          <w:rFonts w:ascii="Book Antiqua" w:eastAsia="宋体" w:hAnsi="Book Antiqua" w:cs="Arial"/>
          <w:sz w:val="24"/>
          <w:szCs w:val="24"/>
        </w:rPr>
        <w:t>222</w:t>
      </w:r>
      <w:r w:rsidR="006A42F5" w:rsidRPr="001F353F">
        <w:rPr>
          <w:rFonts w:ascii="Book Antiqua" w:eastAsia="宋体" w:hAnsi="Book Antiqua" w:cs="Arial"/>
          <w:sz w:val="24"/>
          <w:szCs w:val="24"/>
        </w:rPr>
        <w:t xml:space="preserve">,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6A42F5" w:rsidRPr="001F353F">
        <w:rPr>
          <w:rFonts w:ascii="Book Antiqua" w:eastAsia="宋体" w:hAnsi="Book Antiqua" w:cs="Arial"/>
          <w:sz w:val="24"/>
          <w:szCs w:val="24"/>
        </w:rPr>
        <w:t>9</w:t>
      </w:r>
      <w:r w:rsidR="001C0B9C" w:rsidRPr="001F353F">
        <w:rPr>
          <w:rFonts w:ascii="Book Antiqua" w:eastAsia="宋体" w:hAnsi="Book Antiqua" w:cs="Arial"/>
          <w:sz w:val="24"/>
          <w:szCs w:val="24"/>
        </w:rPr>
        <w:t xml:space="preserve"> </w:t>
      </w:r>
      <w:r w:rsidRPr="001F353F">
        <w:rPr>
          <w:rFonts w:ascii="Book Antiqua" w:eastAsia="宋体" w:hAnsi="Book Antiqua" w:cs="Arial"/>
          <w:sz w:val="24"/>
          <w:szCs w:val="24"/>
        </w:rPr>
        <w:t>and others</w:t>
      </w:r>
      <w:r w:rsidR="001C0B9C" w:rsidRPr="001F353F">
        <w:rPr>
          <w:rFonts w:ascii="Book Antiqua" w:eastAsia="宋体" w:hAnsi="Book Antiqua" w:cs="Arial"/>
          <w:sz w:val="24"/>
          <w:szCs w:val="24"/>
        </w:rPr>
        <w:t xml:space="preserve"> are known to promote metastasis</w:t>
      </w:r>
      <w:r w:rsidR="0030580E" w:rsidRPr="001F353F">
        <w:rPr>
          <w:rFonts w:ascii="Book Antiqua" w:eastAsia="宋体" w:hAnsi="Book Antiqua" w:cs="Arial"/>
          <w:sz w:val="24"/>
          <w:szCs w:val="24"/>
        </w:rPr>
        <w:t xml:space="preserve"> in breast cancer</w:t>
      </w:r>
      <w:r w:rsidR="008E4A2F" w:rsidRPr="001F353F">
        <w:rPr>
          <w:rFonts w:ascii="Book Antiqua" w:eastAsia="宋体" w:hAnsi="Book Antiqua" w:cs="Arial"/>
          <w:sz w:val="24"/>
          <w:szCs w:val="24"/>
        </w:rPr>
        <w:t xml:space="preserve"> and</w:t>
      </w:r>
      <w:r w:rsidRPr="001F353F">
        <w:rPr>
          <w:rFonts w:ascii="Book Antiqua" w:eastAsia="宋体" w:hAnsi="Book Antiqua" w:cs="Arial"/>
          <w:sz w:val="24"/>
          <w:szCs w:val="24"/>
        </w:rPr>
        <w:t xml:space="preserve"> are</w:t>
      </w:r>
      <w:r w:rsidR="008E4A2F" w:rsidRPr="001F353F">
        <w:rPr>
          <w:rFonts w:ascii="Book Antiqua" w:eastAsia="宋体" w:hAnsi="Book Antiqua" w:cs="Arial"/>
          <w:sz w:val="24"/>
          <w:szCs w:val="24"/>
        </w:rPr>
        <w:t xml:space="preserve"> sometimes referred as </w:t>
      </w:r>
      <w:proofErr w:type="spellStart"/>
      <w:proofErr w:type="gramStart"/>
      <w:r w:rsidR="008E4A2F" w:rsidRPr="001F353F">
        <w:rPr>
          <w:rFonts w:ascii="Book Antiqua" w:eastAsia="宋体" w:hAnsi="Book Antiqua" w:cs="Arial"/>
          <w:i/>
          <w:sz w:val="24"/>
          <w:szCs w:val="24"/>
        </w:rPr>
        <w:t>Metasta</w:t>
      </w:r>
      <w:r w:rsidR="000F05E0" w:rsidRPr="001F353F">
        <w:rPr>
          <w:rFonts w:ascii="Book Antiqua" w:eastAsia="宋体" w:hAnsi="Book Antiqua" w:cs="Arial"/>
          <w:i/>
          <w:sz w:val="24"/>
          <w:szCs w:val="24"/>
        </w:rPr>
        <w:t>miR</w:t>
      </w:r>
      <w:r w:rsidR="008E4A2F" w:rsidRPr="001F353F">
        <w:rPr>
          <w:rFonts w:ascii="Book Antiqua" w:eastAsia="宋体" w:hAnsi="Book Antiqua" w:cs="Arial"/>
          <w:i/>
          <w:sz w:val="24"/>
          <w:szCs w:val="24"/>
        </w:rPr>
        <w:t>s</w:t>
      </w:r>
      <w:proofErr w:type="spellEnd"/>
      <w:proofErr w:type="gramEnd"/>
      <w:r w:rsidR="003931EF" w:rsidRPr="001F353F">
        <w:rPr>
          <w:rFonts w:ascii="Book Antiqua" w:eastAsia="宋体" w:hAnsi="Book Antiqua" w:cs="Arial"/>
          <w:sz w:val="24"/>
          <w:szCs w:val="24"/>
        </w:rPr>
        <w:fldChar w:fldCharType="begin">
          <w:fldData xml:space="preserve">PEVuZE5vdGU+PENpdGU+PEF1dGhvcj5ZYW5nPC9BdXRob3I+PFllYXI+MjAwOTwvWWVhcj48UmVj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PEVuZE5vdGU+PENpdGU+PEF1dGhvcj5ZYW5nPC9BdXRob3I+PFllYXI+MjAwOTwvWWVhcj48UmVj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1" w:tooltip="Tang, 2012 #823" w:history="1">
        <w:r w:rsidR="00782630" w:rsidRPr="001F353F">
          <w:rPr>
            <w:rFonts w:ascii="Book Antiqua" w:eastAsia="宋体" w:hAnsi="Book Antiqua" w:cs="Arial"/>
            <w:noProof/>
            <w:sz w:val="24"/>
            <w:szCs w:val="24"/>
            <w:vertAlign w:val="superscript"/>
          </w:rPr>
          <w:t>11</w:t>
        </w:r>
      </w:hyperlink>
      <w:r w:rsidR="008C2BCE" w:rsidRPr="001F353F">
        <w:rPr>
          <w:rFonts w:ascii="Book Antiqua" w:eastAsia="宋体" w:hAnsi="Book Antiqua" w:cs="Arial"/>
          <w:noProof/>
          <w:sz w:val="24"/>
          <w:szCs w:val="24"/>
          <w:vertAlign w:val="superscript"/>
        </w:rPr>
        <w:t>,</w:t>
      </w:r>
      <w:hyperlink w:anchor="_ENREF_26" w:tooltip="Yang, 2009 #831" w:history="1">
        <w:r w:rsidR="00782630" w:rsidRPr="001F353F">
          <w:rPr>
            <w:rFonts w:ascii="Book Antiqua" w:eastAsia="宋体" w:hAnsi="Book Antiqua" w:cs="Arial"/>
            <w:noProof/>
            <w:sz w:val="24"/>
            <w:szCs w:val="24"/>
            <w:vertAlign w:val="superscript"/>
          </w:rPr>
          <w:t>26</w:t>
        </w:r>
      </w:hyperlink>
      <w:r w:rsidR="008C2BCE" w:rsidRPr="001F353F">
        <w:rPr>
          <w:rFonts w:ascii="Book Antiqua" w:eastAsia="宋体" w:hAnsi="Book Antiqua" w:cs="Arial"/>
          <w:noProof/>
          <w:sz w:val="24"/>
          <w:szCs w:val="24"/>
          <w:vertAlign w:val="superscript"/>
        </w:rPr>
        <w:t>,</w:t>
      </w:r>
      <w:hyperlink w:anchor="_ENREF_27" w:tooltip="Ma, 2010 #869" w:history="1">
        <w:r w:rsidR="00782630" w:rsidRPr="001F353F">
          <w:rPr>
            <w:rFonts w:ascii="Book Antiqua" w:eastAsia="宋体" w:hAnsi="Book Antiqua" w:cs="Arial"/>
            <w:noProof/>
            <w:sz w:val="24"/>
            <w:szCs w:val="24"/>
            <w:vertAlign w:val="superscript"/>
          </w:rPr>
          <w:t>27</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30580E" w:rsidRPr="001F353F">
        <w:rPr>
          <w:rFonts w:ascii="Book Antiqua" w:eastAsia="宋体" w:hAnsi="Book Antiqua" w:cs="Arial"/>
          <w:sz w:val="24"/>
          <w:szCs w:val="24"/>
        </w:rPr>
        <w:t xml:space="preserve">. </w:t>
      </w:r>
      <w:proofErr w:type="spellStart"/>
      <w:r w:rsidR="000F6FDF" w:rsidRPr="001F353F">
        <w:rPr>
          <w:rFonts w:ascii="Book Antiqua" w:eastAsia="宋体" w:hAnsi="Book Antiqua" w:cs="Arial"/>
          <w:sz w:val="24"/>
          <w:szCs w:val="24"/>
        </w:rPr>
        <w:t>miRN</w:t>
      </w:r>
      <w:r w:rsidR="0030580E" w:rsidRPr="001F353F">
        <w:rPr>
          <w:rFonts w:ascii="Book Antiqua" w:eastAsia="宋体" w:hAnsi="Book Antiqua" w:cs="Arial"/>
          <w:sz w:val="24"/>
          <w:szCs w:val="24"/>
        </w:rPr>
        <w:t>As</w:t>
      </w:r>
      <w:proofErr w:type="spellEnd"/>
      <w:r w:rsidR="0030580E" w:rsidRPr="001F353F">
        <w:rPr>
          <w:rFonts w:ascii="Book Antiqua" w:eastAsia="宋体" w:hAnsi="Book Antiqua" w:cs="Arial"/>
          <w:sz w:val="24"/>
          <w:szCs w:val="24"/>
        </w:rPr>
        <w:t xml:space="preserve"> 520c and 373 have been shown to increase migration and invasion both </w:t>
      </w:r>
      <w:r w:rsidR="0030580E" w:rsidRPr="001F353F">
        <w:rPr>
          <w:rFonts w:ascii="Book Antiqua" w:eastAsia="宋体" w:hAnsi="Book Antiqua" w:cs="Arial"/>
          <w:i/>
          <w:sz w:val="24"/>
          <w:szCs w:val="24"/>
        </w:rPr>
        <w:t>in vitro</w:t>
      </w:r>
      <w:r w:rsidR="0030580E" w:rsidRPr="001F353F">
        <w:rPr>
          <w:rFonts w:ascii="Book Antiqua" w:eastAsia="宋体" w:hAnsi="Book Antiqua" w:cs="Arial"/>
          <w:sz w:val="24"/>
          <w:szCs w:val="24"/>
        </w:rPr>
        <w:t xml:space="preserve"> and </w:t>
      </w:r>
      <w:r w:rsidR="0030580E" w:rsidRPr="001F353F">
        <w:rPr>
          <w:rFonts w:ascii="Book Antiqua" w:eastAsia="宋体" w:hAnsi="Book Antiqua" w:cs="Arial"/>
          <w:i/>
          <w:sz w:val="24"/>
          <w:szCs w:val="24"/>
        </w:rPr>
        <w:t>in vivo</w:t>
      </w:r>
      <w:r w:rsidR="0030580E" w:rsidRPr="001F353F">
        <w:rPr>
          <w:rFonts w:ascii="Book Antiqua" w:eastAsia="宋体" w:hAnsi="Book Antiqua" w:cs="Arial"/>
          <w:sz w:val="24"/>
          <w:szCs w:val="24"/>
        </w:rPr>
        <w:t xml:space="preserve"> by targeting the expression of CD44</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&lt;EndNote&gt;&lt;Cite&gt;&lt;Author&gt;Yang&lt;/Author&gt;&lt;Year&gt;2009&lt;/Year&gt;&lt;RecNum&gt;831&lt;/RecNum&gt;&lt;DisplayText&gt;&lt;style face="superscript"&gt;[26]&lt;/style&gt;&lt;/DisplayText&gt;&lt;record&gt;&lt;rec-number&gt;831&lt;/rec-number&gt;&lt;foreign-keys&gt;&lt;key app="EN" db-id="e0srxxwvzd295uepvacx5tt32peesfvaww2r" timestamp="1386008780"&gt;831&lt;/key&gt;&lt;/foreign-keys&gt;&lt;ref-type name="Journal Article"&gt;17&lt;/ref-type&gt;&lt;contributors&gt;&lt;authors&gt;&lt;author&gt;Yang, K.&lt;/author&gt;&lt;author&gt;Handorean, A. M.&lt;/author&gt;&lt;author&gt;Iczkowski, K. A.&lt;/author&gt;&lt;/authors&gt;&lt;/contributors&gt;&lt;auth-address&gt;Department of Pathology, University of Colorado Health Science Center Aurora, Colorado, USA.&lt;/auth-address&gt;&lt;titles&gt;&lt;title&gt;MicroRNAs 373 and 520c are downregulated in prostate cancer, suppress CD44 translation and enhance invasion of prostate cancer cells in vitro&lt;/title&gt;&lt;secondary-title&gt;Int J Clin Exp Pathol&lt;/secondary-title&gt;&lt;alt-title&gt;International journal of clinical and experimental pathology&lt;/alt-title&gt;&lt;/titles&gt;&lt;periodical&gt;&lt;full-title&gt;Int J Clin Exp Pathol&lt;/full-title&gt;&lt;abbr-1&gt;International journal of clinical and experimental pathology&lt;/abbr-1&gt;&lt;/periodical&gt;&lt;alt-periodical&gt;&lt;full-title&gt;Int J Clin Exp Pathol&lt;/full-title&gt;&lt;abbr-1&gt;International journal of clinical and experimental pathology&lt;/abbr-1&gt;&lt;/alt-periodical&gt;&lt;pages&gt;361-9&lt;/pages&gt;&lt;volume&gt;2&lt;/volume&gt;&lt;number&gt;4&lt;/number&gt;&lt;dates&gt;&lt;year&gt;2009&lt;/year&gt;&lt;/dates&gt;&lt;isbn&gt;1936-2625 (Electronic)&amp;#xD;1936-2625 (Linking)&lt;/isbn&gt;&lt;accession-num&gt;19158933&lt;/accession-num&gt;&lt;urls&gt;&lt;related-urls&gt;&lt;url&gt;http://www.ncbi.nlm.nih.gov/pubmed/19158933&lt;/url&gt;&lt;/related-urls&gt;&lt;/urls&gt;&lt;custom2&gt;2615593&lt;/custom2&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26" w:tooltip="Yang, 2009 #831" w:history="1">
        <w:r w:rsidR="00782630" w:rsidRPr="001F353F">
          <w:rPr>
            <w:rFonts w:ascii="Book Antiqua" w:eastAsia="宋体" w:hAnsi="Book Antiqua" w:cs="Arial"/>
            <w:noProof/>
            <w:sz w:val="24"/>
            <w:szCs w:val="24"/>
            <w:vertAlign w:val="superscript"/>
          </w:rPr>
          <w:t>26</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30580E" w:rsidRPr="001F353F">
        <w:rPr>
          <w:rFonts w:ascii="Book Antiqua" w:eastAsia="宋体" w:hAnsi="Book Antiqua" w:cs="Arial"/>
          <w:sz w:val="24"/>
          <w:szCs w:val="24"/>
        </w:rPr>
        <w:t xml:space="preserve">. </w:t>
      </w:r>
      <w:proofErr w:type="gramStart"/>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30580E" w:rsidRPr="001F353F">
        <w:rPr>
          <w:rFonts w:ascii="Book Antiqua" w:eastAsia="宋体" w:hAnsi="Book Antiqua" w:cs="Arial"/>
          <w:sz w:val="24"/>
          <w:szCs w:val="24"/>
        </w:rPr>
        <w:t>221</w:t>
      </w:r>
      <w:proofErr w:type="gramEnd"/>
      <w:r w:rsidR="0030580E" w:rsidRPr="001F353F">
        <w:rPr>
          <w:rFonts w:ascii="Book Antiqua" w:eastAsia="宋体" w:hAnsi="Book Antiqua" w:cs="Arial"/>
          <w:sz w:val="24"/>
          <w:szCs w:val="24"/>
        </w:rPr>
        <w:t xml:space="preserve"> and 222 induce metastasis by targeting TRPS1</w:t>
      </w:r>
      <w:r w:rsidR="003931EF" w:rsidRPr="001F353F">
        <w:rPr>
          <w:rFonts w:ascii="Book Antiqua" w:eastAsia="宋体" w:hAnsi="Book Antiqua" w:cs="Arial"/>
          <w:sz w:val="24"/>
          <w:szCs w:val="24"/>
        </w:rPr>
        <w:fldChar w:fldCharType="begin">
          <w:fldData xml:space="preserve">PEVuZE5vdGU+PENpdGU+PEF1dGhvcj5NaWxsZXI8L0F1dGhvcj48WWVhcj4yMDA4PC9ZZWFyPjxS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YWJici0xPjwvYWx0LXBlcmlvZGljYWw+PHBhZ2VzPjI5ODk3LTkwMzwvcGFnZXM+PHZvbHVtZT4y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PEVuZE5vdGU+PENpdGU+PEF1dGhvcj5NaWxsZXI8L0F1dGhvcj48WWVhcj4yMDA4PC9ZZWFyPjxS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YWJici0xPjwvYWx0LXBlcmlvZGljYWw+PHBhZ2VzPjI5ODk3LTkwMzwvcGFnZXM+PHZvbHVtZT4y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28" w:tooltip="Miller, 2008 #841" w:history="1">
        <w:r w:rsidR="00782630" w:rsidRPr="001F353F">
          <w:rPr>
            <w:rFonts w:ascii="Book Antiqua" w:eastAsia="宋体" w:hAnsi="Book Antiqua" w:cs="Arial"/>
            <w:noProof/>
            <w:sz w:val="24"/>
            <w:szCs w:val="24"/>
            <w:vertAlign w:val="superscript"/>
          </w:rPr>
          <w:t>28</w:t>
        </w:r>
      </w:hyperlink>
      <w:r w:rsidR="008C2BCE" w:rsidRPr="001F353F">
        <w:rPr>
          <w:rFonts w:ascii="Book Antiqua" w:eastAsia="宋体" w:hAnsi="Book Antiqua" w:cs="Arial"/>
          <w:noProof/>
          <w:sz w:val="24"/>
          <w:szCs w:val="24"/>
          <w:vertAlign w:val="superscript"/>
        </w:rPr>
        <w:t>,</w:t>
      </w:r>
      <w:hyperlink w:anchor="_ENREF_29" w:tooltip="Stinson, 2011 #837" w:history="1">
        <w:r w:rsidR="00782630" w:rsidRPr="001F353F">
          <w:rPr>
            <w:rFonts w:ascii="Book Antiqua" w:eastAsia="宋体" w:hAnsi="Book Antiqua" w:cs="Arial"/>
            <w:noProof/>
            <w:sz w:val="24"/>
            <w:szCs w:val="24"/>
            <w:vertAlign w:val="superscript"/>
          </w:rPr>
          <w:t>29</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30580E" w:rsidRPr="001F353F">
        <w:rPr>
          <w:rFonts w:ascii="Book Antiqua" w:eastAsia="宋体" w:hAnsi="Book Antiqua" w:cs="Arial"/>
          <w:sz w:val="24"/>
          <w:szCs w:val="24"/>
        </w:rPr>
        <w:t>.</w:t>
      </w:r>
      <w:r w:rsidR="006A42F5" w:rsidRPr="001F353F">
        <w:rPr>
          <w:rFonts w:ascii="Book Antiqua" w:eastAsia="宋体" w:hAnsi="Book Antiqua" w:cs="Arial"/>
          <w:sz w:val="24"/>
          <w:szCs w:val="24"/>
        </w:rPr>
        <w:t xml:space="preserve"> The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6A42F5" w:rsidRPr="001F353F">
        <w:rPr>
          <w:rFonts w:ascii="Book Antiqua" w:eastAsia="宋体" w:hAnsi="Book Antiqua" w:cs="Arial"/>
          <w:sz w:val="24"/>
          <w:szCs w:val="24"/>
        </w:rPr>
        <w:t xml:space="preserve">9 is also shown to be significantly </w:t>
      </w:r>
      <w:proofErr w:type="spellStart"/>
      <w:r w:rsidR="006A42F5" w:rsidRPr="001F353F">
        <w:rPr>
          <w:rFonts w:ascii="Book Antiqua" w:eastAsia="宋体" w:hAnsi="Book Antiqua" w:cs="Arial"/>
          <w:sz w:val="24"/>
          <w:szCs w:val="24"/>
        </w:rPr>
        <w:t>upregulated</w:t>
      </w:r>
      <w:proofErr w:type="spellEnd"/>
      <w:r w:rsidR="006A42F5" w:rsidRPr="001F353F">
        <w:rPr>
          <w:rFonts w:ascii="Book Antiqua" w:eastAsia="宋体" w:hAnsi="Book Antiqua" w:cs="Arial"/>
          <w:sz w:val="24"/>
          <w:szCs w:val="24"/>
        </w:rPr>
        <w:t xml:space="preserve"> in breast cancer, </w:t>
      </w:r>
      <w:r w:rsidRPr="001F353F">
        <w:rPr>
          <w:rFonts w:ascii="Book Antiqua" w:eastAsia="宋体" w:hAnsi="Book Antiqua" w:cs="Arial"/>
          <w:sz w:val="24"/>
          <w:szCs w:val="24"/>
        </w:rPr>
        <w:t>by targeting</w:t>
      </w:r>
      <w:r w:rsidR="006A42F5" w:rsidRPr="001F353F">
        <w:rPr>
          <w:rFonts w:ascii="Book Antiqua" w:eastAsia="宋体" w:hAnsi="Book Antiqua" w:cs="Arial"/>
          <w:sz w:val="24"/>
          <w:szCs w:val="24"/>
        </w:rPr>
        <w:t xml:space="preserve"> E-cadherin to promote </w:t>
      </w:r>
      <w:proofErr w:type="gramStart"/>
      <w:r w:rsidR="006A42F5" w:rsidRPr="001F353F">
        <w:rPr>
          <w:rFonts w:ascii="Book Antiqua" w:eastAsia="宋体" w:hAnsi="Book Antiqua" w:cs="Arial"/>
          <w:sz w:val="24"/>
          <w:szCs w:val="24"/>
        </w:rPr>
        <w:t>metastasis</w:t>
      </w:r>
      <w:proofErr w:type="gramEnd"/>
      <w:r w:rsidR="003931EF" w:rsidRPr="001F353F">
        <w:rPr>
          <w:rFonts w:ascii="Book Antiqua" w:eastAsia="宋体" w:hAnsi="Book Antiqua" w:cs="Arial"/>
          <w:sz w:val="24"/>
          <w:szCs w:val="24"/>
        </w:rPr>
        <w:fldChar w:fldCharType="begin">
          <w:fldData xml:space="preserve">PEVuZE5vdGU+PENpdGU+PEF1dGhvcj5NYTwvQXV0aG9yPjxZZWFyPjIwMTA8L1llYXI+PFJlY051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PEVuZE5vdGU+PENpdGU+PEF1dGhvcj5NYTwvQXV0aG9yPjxZZWFyPjIwMTA8L1llYXI+PFJlY051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27" w:tooltip="Ma, 2010 #869" w:history="1">
        <w:r w:rsidR="00782630" w:rsidRPr="001F353F">
          <w:rPr>
            <w:rFonts w:ascii="Book Antiqua" w:eastAsia="宋体" w:hAnsi="Book Antiqua" w:cs="Arial"/>
            <w:noProof/>
            <w:sz w:val="24"/>
            <w:szCs w:val="24"/>
            <w:vertAlign w:val="superscript"/>
          </w:rPr>
          <w:t>27</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6A42F5" w:rsidRPr="001F353F">
        <w:rPr>
          <w:rFonts w:ascii="Book Antiqua" w:eastAsia="宋体" w:hAnsi="Book Antiqua" w:cs="Arial"/>
          <w:sz w:val="24"/>
          <w:szCs w:val="24"/>
        </w:rPr>
        <w:t>.</w:t>
      </w:r>
      <w:r w:rsidR="009628A0" w:rsidRPr="001F353F">
        <w:rPr>
          <w:rFonts w:ascii="Book Antiqua" w:eastAsia="宋体" w:hAnsi="Book Antiqua" w:cs="Arial"/>
          <w:sz w:val="24"/>
          <w:szCs w:val="24"/>
        </w:rPr>
        <w:t xml:space="preserve"> A recent study has also revealed that </w:t>
      </w:r>
      <w:r w:rsidR="00063983" w:rsidRPr="001F353F">
        <w:rPr>
          <w:rFonts w:ascii="Book Antiqua" w:eastAsia="宋体" w:hAnsi="Book Antiqua" w:cs="Arial"/>
          <w:sz w:val="24"/>
          <w:szCs w:val="24"/>
        </w:rPr>
        <w:t>m</w:t>
      </w:r>
      <w:r w:rsidR="009A232A" w:rsidRPr="001F353F">
        <w:rPr>
          <w:rFonts w:ascii="Book Antiqua" w:eastAsia="宋体" w:hAnsi="Book Antiqua" w:cs="Arial"/>
          <w:sz w:val="24"/>
          <w:szCs w:val="24"/>
        </w:rPr>
        <w:t>iR-</w:t>
      </w:r>
      <w:r w:rsidR="007D0412" w:rsidRPr="001F353F">
        <w:rPr>
          <w:rFonts w:ascii="Book Antiqua" w:eastAsia="宋体" w:hAnsi="Book Antiqua" w:cs="Arial"/>
          <w:sz w:val="24"/>
          <w:szCs w:val="24"/>
        </w:rPr>
        <w:t xml:space="preserve">632 stimulates metastasis by down regulating </w:t>
      </w:r>
      <w:r w:rsidRPr="001F353F">
        <w:rPr>
          <w:rFonts w:ascii="Book Antiqua" w:eastAsia="宋体" w:hAnsi="Book Antiqua" w:cs="Arial"/>
          <w:sz w:val="24"/>
          <w:szCs w:val="24"/>
        </w:rPr>
        <w:t>the</w:t>
      </w:r>
      <w:r w:rsidR="007D0412" w:rsidRPr="001F353F">
        <w:rPr>
          <w:rFonts w:ascii="Book Antiqua" w:eastAsia="宋体" w:hAnsi="Book Antiqua" w:cs="Arial"/>
          <w:sz w:val="24"/>
          <w:szCs w:val="24"/>
        </w:rPr>
        <w:t xml:space="preserve"> HSP40 family member: DNAJB6 in breast cancer</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&lt;EndNote&gt;&lt;Cite&gt;&lt;Author&gt;Mitra&lt;/Author&gt;&lt;Year&gt;2012&lt;/Year&gt;&lt;RecNum&gt;854&lt;/RecNum&gt;&lt;DisplayText&gt;&lt;style face="superscript"&gt;[30]&lt;/style&gt;&lt;/DisplayText&gt;&lt;record&gt;&lt;rec-number&gt;854&lt;/rec-number&gt;&lt;foreign-keys&gt;&lt;key app="EN" db-id="e0srxxwvzd295uepvacx5tt32peesfvaww2r" timestamp="1386013406"&gt;854&lt;/key&gt;&lt;/foreign-keys&gt;&lt;ref-type name="Journal Article"&gt;17&lt;/ref-type&gt;&lt;contributors&gt;&lt;authors&gt;&lt;author&gt;Mitra, A.&lt;/author&gt;&lt;author&gt;Rostas, J. W.&lt;/author&gt;&lt;author&gt;Dyess, D. L.&lt;/author&gt;&lt;author&gt;Shevde, L. A.&lt;/author&gt;&lt;author&gt;Samant, R. S.&lt;/author&gt;&lt;/authors&gt;&lt;/contributors&gt;&lt;auth-address&gt;Department of Oncologic Sciences, Mitchell Cancer Institute, University of South Alabama, 1660 Spring Hill Avenue, Mobile, AL 36604, USA.&lt;/auth-address&gt;&lt;titles&gt;&lt;title&gt;Micro-RNA-632 downregulates DNAJB6 in breast cancer&lt;/title&gt;&lt;secondary-title&gt;Lab Invest&lt;/secondary-title&gt;&lt;alt-title&gt;Laboratory investigation; a journal of technical methods and pathology&lt;/alt-title&gt;&lt;/titles&gt;&lt;periodical&gt;&lt;full-title&gt;Lab Invest&lt;/full-title&gt;&lt;/periodical&gt;&lt;pages&gt;1310-7&lt;/pages&gt;&lt;volume&gt;92&lt;/volume&gt;&lt;number&gt;9&lt;/number&gt;&lt;keywords&gt;&lt;keyword&gt;Base Sequence&lt;/keyword&gt;&lt;keyword&gt;Binding Sites&lt;/keyword&gt;&lt;keyword&gt;Blotting, Western&lt;/keyword&gt;&lt;keyword&gt;Breast Neoplasms/*metabolism/pathology&lt;/keyword&gt;&lt;keyword&gt;DNA Primers&lt;/keyword&gt;&lt;keyword&gt;*Down-Regulation&lt;/keyword&gt;&lt;keyword&gt;Female&lt;/keyword&gt;&lt;keyword&gt;HSP40 Heat-Shock Proteins/*metabolism&lt;/keyword&gt;&lt;keyword&gt;Humans&lt;/keyword&gt;&lt;keyword&gt;MicroRNAs/*physiology&lt;/keyword&gt;&lt;keyword&gt;Molecular Chaperones/*metabolism&lt;/keyword&gt;&lt;keyword&gt;Nerve Tissue Proteins/*metabolism&lt;/keyword&gt;&lt;keyword&gt;Reverse Transcriptase Polymerase Chain Reaction&lt;/keyword&gt;&lt;/keywords&gt;&lt;dates&gt;&lt;year&gt;2012&lt;/year&gt;&lt;pub-dates&gt;&lt;date&gt;Sep&lt;/date&gt;&lt;/pub-dates&gt;&lt;/dates&gt;&lt;isbn&gt;1530-0307 (Electronic)&amp;#xD;0023-6837 (Linking)&lt;/isbn&gt;&lt;accession-num&gt;22710984&lt;/accession-num&gt;&lt;urls&gt;&lt;related-urls&gt;&lt;url&gt;http://www.ncbi.nlm.nih.gov/pubmed/22710984&lt;/url&gt;&lt;/related-urls&gt;&lt;/urls&gt;&lt;custom2&gt;3660857&lt;/custom2&gt;&lt;electronic-resource-num&gt;10.1038/labinvest.2012.87&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0" w:tooltip="Mitra, 2012 #854" w:history="1">
        <w:r w:rsidR="00782630" w:rsidRPr="001F353F">
          <w:rPr>
            <w:rFonts w:ascii="Book Antiqua" w:eastAsia="宋体" w:hAnsi="Book Antiqua" w:cs="Arial"/>
            <w:noProof/>
            <w:sz w:val="24"/>
            <w:szCs w:val="24"/>
            <w:vertAlign w:val="superscript"/>
          </w:rPr>
          <w:t>30</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7D0412" w:rsidRPr="001F353F">
        <w:rPr>
          <w:rFonts w:ascii="Book Antiqua" w:eastAsia="宋体" w:hAnsi="Book Antiqua" w:cs="Arial"/>
          <w:sz w:val="24"/>
          <w:szCs w:val="24"/>
        </w:rPr>
        <w:t>.</w:t>
      </w:r>
    </w:p>
    <w:p w:rsidR="001034C0" w:rsidRPr="001F353F" w:rsidRDefault="006A42F5"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Several oncogenic </w:t>
      </w:r>
      <w:proofErr w:type="spellStart"/>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As</w:t>
      </w:r>
      <w:proofErr w:type="spellEnd"/>
      <w:r w:rsidRPr="001F353F">
        <w:rPr>
          <w:rFonts w:ascii="Book Antiqua" w:eastAsia="宋体" w:hAnsi="Book Antiqua" w:cs="Arial"/>
          <w:sz w:val="24"/>
          <w:szCs w:val="24"/>
        </w:rPr>
        <w:t xml:space="preserve"> are also known to deregulate angiogenesis</w:t>
      </w:r>
      <w:r w:rsidR="0045162D" w:rsidRPr="001F353F">
        <w:rPr>
          <w:rFonts w:ascii="Book Antiqua" w:eastAsia="宋体" w:hAnsi="Book Antiqua" w:cs="Arial"/>
          <w:sz w:val="24"/>
          <w:szCs w:val="24"/>
        </w:rPr>
        <w:t>.</w:t>
      </w:r>
      <w:r w:rsidR="007D0412"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The expression of </w:t>
      </w:r>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w:t>
      </w:r>
      <w:r w:rsidR="00F43C53" w:rsidRPr="001F353F">
        <w:rPr>
          <w:rFonts w:ascii="Book Antiqua" w:eastAsia="宋体" w:hAnsi="Book Antiqua" w:cs="Arial"/>
          <w:sz w:val="24"/>
          <w:szCs w:val="24"/>
        </w:rPr>
        <w:t>-</w:t>
      </w:r>
      <w:r w:rsidRPr="001F353F">
        <w:rPr>
          <w:rFonts w:ascii="Book Antiqua" w:eastAsia="宋体" w:hAnsi="Book Antiqua" w:cs="Arial"/>
          <w:sz w:val="24"/>
          <w:szCs w:val="24"/>
        </w:rPr>
        <w:t>126 ha</w:t>
      </w:r>
      <w:r w:rsidR="005A1161" w:rsidRPr="001F353F">
        <w:rPr>
          <w:rFonts w:ascii="Book Antiqua" w:eastAsia="宋体" w:hAnsi="Book Antiqua" w:cs="Arial"/>
          <w:sz w:val="24"/>
          <w:szCs w:val="24"/>
        </w:rPr>
        <w:t>s</w:t>
      </w:r>
      <w:r w:rsidRPr="001F353F">
        <w:rPr>
          <w:rFonts w:ascii="Book Antiqua" w:eastAsia="宋体" w:hAnsi="Book Antiqua" w:cs="Arial"/>
          <w:sz w:val="24"/>
          <w:szCs w:val="24"/>
        </w:rPr>
        <w:t xml:space="preserve"> been seen to be </w:t>
      </w:r>
      <w:proofErr w:type="spellStart"/>
      <w:r w:rsidRPr="001F353F">
        <w:rPr>
          <w:rFonts w:ascii="Book Antiqua" w:eastAsia="宋体" w:hAnsi="Book Antiqua" w:cs="Arial"/>
          <w:sz w:val="24"/>
          <w:szCs w:val="24"/>
        </w:rPr>
        <w:t>u</w:t>
      </w:r>
      <w:r w:rsidR="007D0412" w:rsidRPr="001F353F">
        <w:rPr>
          <w:rFonts w:ascii="Book Antiqua" w:eastAsia="宋体" w:hAnsi="Book Antiqua" w:cs="Arial"/>
          <w:sz w:val="24"/>
          <w:szCs w:val="24"/>
        </w:rPr>
        <w:t>p</w:t>
      </w:r>
      <w:r w:rsidRPr="001F353F">
        <w:rPr>
          <w:rFonts w:ascii="Book Antiqua" w:eastAsia="宋体" w:hAnsi="Book Antiqua" w:cs="Arial"/>
          <w:sz w:val="24"/>
          <w:szCs w:val="24"/>
        </w:rPr>
        <w:t>regulated</w:t>
      </w:r>
      <w:proofErr w:type="spellEnd"/>
      <w:r w:rsidRPr="001F353F">
        <w:rPr>
          <w:rFonts w:ascii="Book Antiqua" w:eastAsia="宋体" w:hAnsi="Book Antiqua" w:cs="Arial"/>
          <w:sz w:val="24"/>
          <w:szCs w:val="24"/>
        </w:rPr>
        <w:t xml:space="preserve"> in many breast cancer cells</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&lt;EndNote&gt;&lt;Cite&gt;&lt;Author&gt;Harquail&lt;/Author&gt;&lt;Year&gt;2012&lt;/Year&gt;&lt;RecNum&gt;860&lt;/RecNum&gt;&lt;DisplayText&gt;&lt;style face="superscript"&gt;[31]&lt;/style&gt;&lt;/DisplayText&gt;&lt;record&gt;&lt;rec-number&gt;860&lt;/rec-number&gt;&lt;foreign-keys&gt;&lt;key app="EN" db-id="e0srxxwvzd295uepvacx5tt32peesfvaww2r" timestamp="1386020335"&gt;860&lt;/key&gt;&lt;/foreign-keys&gt;&lt;ref-type name="Journal Article"&gt;17&lt;/ref-type&gt;&lt;contributors&gt;&lt;authors&gt;&lt;author&gt;Harquail, J.&lt;/author&gt;&lt;author&gt;Benzina, S.&lt;/author&gt;&lt;author&gt;Robichaud, G. A.&lt;/author&gt;&lt;/authors&gt;&lt;/contributors&gt;&lt;auth-address&gt;Department of Chemistry and Biochemistry, Universite de Moncton, Moncton, NB, Canada.&lt;/auth-address&gt;&lt;titles&gt;&lt;title&gt;MicroRNAs and breast cancer malignancy: an overview of miRNA-regulated cancer processes leading to metastasis&lt;/title&gt;&lt;secondary-title&gt;Cancer Biomark&lt;/secondary-title&gt;&lt;alt-title&gt;Cancer biomarkers : section A of Disease markers&lt;/alt-title&gt;&lt;/titles&gt;&lt;periodical&gt;&lt;full-title&gt;Cancer Biomark&lt;/full-title&gt;&lt;abbr-1&gt;Cancer biomarkers : section A of Disease markers&lt;/abbr-1&gt;&lt;/periodical&gt;&lt;alt-periodical&gt;&lt;full-title&gt;Cancer Biomark&lt;/full-title&gt;&lt;abbr-1&gt;Cancer biomarkers : section A of Disease markers&lt;/abbr-1&gt;&lt;/alt-periodical&gt;&lt;pages&gt;269-80&lt;/pages&gt;&lt;volume&gt;11&lt;/volume&gt;&lt;number&gt;6&lt;/number&gt;&lt;keywords&gt;&lt;keyword&gt;Animals&lt;/keyword&gt;&lt;keyword&gt;Breast Neoplasms/*genetics/metabolism/*pathology&lt;/keyword&gt;&lt;keyword&gt;Female&lt;/keyword&gt;&lt;keyword&gt;Gene Expression Regulation, Neoplastic&lt;/keyword&gt;&lt;keyword&gt;Humans&lt;/keyword&gt;&lt;keyword&gt;MicroRNAs/*genetics/metabolism&lt;/keyword&gt;&lt;keyword&gt;Neoplasm Invasiveness&lt;/keyword&gt;&lt;keyword&gt;Neoplasm Metastasis&lt;/keyword&gt;&lt;/keywords&gt;&lt;dates&gt;&lt;year&gt;2012&lt;/year&gt;&lt;/dates&gt;&lt;isbn&gt;1875-8592 (Electronic)&amp;#xD;1574-0153 (Linking)&lt;/isbn&gt;&lt;accession-num&gt;23248185&lt;/accession-num&gt;&lt;urls&gt;&lt;related-urls&gt;&lt;url&gt;http://www.ncbi.nlm.nih.gov/pubmed/23248185&lt;/url&gt;&lt;/related-urls&gt;&lt;/urls&gt;&lt;electronic-resource-num&gt;10.3233/CBM-120291&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1" w:tooltip="Harquail, 2012 #860" w:history="1">
        <w:r w:rsidR="00782630" w:rsidRPr="001F353F">
          <w:rPr>
            <w:rFonts w:ascii="Book Antiqua" w:eastAsia="宋体" w:hAnsi="Book Antiqua" w:cs="Arial"/>
            <w:noProof/>
            <w:sz w:val="24"/>
            <w:szCs w:val="24"/>
            <w:vertAlign w:val="superscript"/>
          </w:rPr>
          <w:t>31</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Recent stud</w:t>
      </w:r>
      <w:r w:rsidR="005A1161" w:rsidRPr="001F353F">
        <w:rPr>
          <w:rFonts w:ascii="Book Antiqua" w:eastAsia="宋体" w:hAnsi="Book Antiqua" w:cs="Arial"/>
          <w:sz w:val="24"/>
          <w:szCs w:val="24"/>
        </w:rPr>
        <w:t>ies</w:t>
      </w:r>
      <w:r w:rsidRPr="001F353F">
        <w:rPr>
          <w:rFonts w:ascii="Book Antiqua" w:eastAsia="宋体" w:hAnsi="Book Antiqua" w:cs="Arial"/>
          <w:sz w:val="24"/>
          <w:szCs w:val="24"/>
        </w:rPr>
        <w:t xml:space="preserve"> suggest</w:t>
      </w:r>
      <w:r w:rsidR="005A1161" w:rsidRPr="001F353F">
        <w:rPr>
          <w:rFonts w:ascii="Book Antiqua" w:eastAsia="宋体" w:hAnsi="Book Antiqua" w:cs="Arial"/>
          <w:sz w:val="24"/>
          <w:szCs w:val="24"/>
        </w:rPr>
        <w:t>s</w:t>
      </w:r>
      <w:r w:rsidRPr="001F353F">
        <w:rPr>
          <w:rFonts w:ascii="Book Antiqua" w:eastAsia="宋体" w:hAnsi="Book Antiqua" w:cs="Arial"/>
          <w:sz w:val="24"/>
          <w:szCs w:val="24"/>
        </w:rPr>
        <w:t xml:space="preserve"> that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126 affects angiogenesis by inhibiting the protein synthesis of insulin-like growth factor binding protein 2 (IGFBP2), c-</w:t>
      </w:r>
      <w:proofErr w:type="spellStart"/>
      <w:r w:rsidRPr="001F353F">
        <w:rPr>
          <w:rFonts w:ascii="Book Antiqua" w:eastAsia="宋体" w:hAnsi="Book Antiqua" w:cs="Arial"/>
          <w:sz w:val="24"/>
          <w:szCs w:val="24"/>
        </w:rPr>
        <w:t>Mer</w:t>
      </w:r>
      <w:proofErr w:type="spellEnd"/>
      <w:r w:rsidRPr="001F353F">
        <w:rPr>
          <w:rFonts w:ascii="Book Antiqua" w:eastAsia="宋体" w:hAnsi="Book Antiqua" w:cs="Arial"/>
          <w:sz w:val="24"/>
          <w:szCs w:val="24"/>
        </w:rPr>
        <w:t xml:space="preserve"> tyrosine kinase (MERTK) and phosphatidylinositol transfer protein cytoplasmic 1 (PITPNC1)</w:t>
      </w:r>
      <w:r w:rsidR="00125480" w:rsidRPr="001F353F">
        <w:rPr>
          <w:rFonts w:ascii="Book Antiqua" w:eastAsia="宋体" w:hAnsi="Book Antiqua" w:cs="Arial"/>
          <w:sz w:val="24"/>
          <w:szCs w:val="24"/>
        </w:rPr>
        <w:t xml:space="preserve">. </w:t>
      </w:r>
      <w:proofErr w:type="spellStart"/>
      <w:r w:rsidR="000F6FDF" w:rsidRPr="001F353F">
        <w:rPr>
          <w:rFonts w:ascii="Book Antiqua" w:eastAsia="宋体" w:hAnsi="Book Antiqua" w:cs="Arial"/>
          <w:sz w:val="24"/>
          <w:szCs w:val="24"/>
        </w:rPr>
        <w:t>miRN</w:t>
      </w:r>
      <w:r w:rsidR="00125480" w:rsidRPr="001F353F">
        <w:rPr>
          <w:rFonts w:ascii="Book Antiqua" w:eastAsia="宋体" w:hAnsi="Book Antiqua" w:cs="Arial"/>
          <w:sz w:val="24"/>
          <w:szCs w:val="24"/>
        </w:rPr>
        <w:t>As</w:t>
      </w:r>
      <w:proofErr w:type="spellEnd"/>
      <w:r w:rsidR="00125480" w:rsidRPr="001F353F">
        <w:rPr>
          <w:rFonts w:ascii="Book Antiqua" w:eastAsia="宋体" w:hAnsi="Book Antiqua" w:cs="Arial"/>
          <w:sz w:val="24"/>
          <w:szCs w:val="24"/>
        </w:rPr>
        <w:t xml:space="preserve"> 10b and 196b have also been shown to regulate angiogenesis </w:t>
      </w:r>
      <w:r w:rsidR="003E348C" w:rsidRPr="001F353F">
        <w:rPr>
          <w:rFonts w:ascii="Book Antiqua" w:eastAsia="宋体" w:hAnsi="Book Antiqua" w:cs="Arial"/>
          <w:sz w:val="24"/>
          <w:szCs w:val="24"/>
        </w:rPr>
        <w:t>targeting VEGF signaling through HOXD10</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&lt;EndNote&gt;&lt;Cite&gt;&lt;Author&gt;Li&lt;/Author&gt;&lt;Year&gt;2012&lt;/Year&gt;&lt;RecNum&gt;857&lt;/RecNum&gt;&lt;DisplayText&gt;&lt;style face="superscript"&gt;[16]&lt;/style&gt;&lt;/DisplayText&gt;&lt;record&gt;&lt;rec-number&gt;857&lt;/rec-number&gt;&lt;foreign-keys&gt;&lt;key app="EN" db-id="e0srxxwvzd295uepvacx5tt32peesfvaww2r" timestamp="1386013716"&gt;857&lt;/key&gt;&lt;/foreign-keys&gt;&lt;ref-type name="Journal Article"&gt;17&lt;/ref-type&gt;&lt;contributors&gt;&lt;authors&gt;&lt;author&gt;Li, Q.&lt;/author&gt;&lt;author&gt;Zhu, F.&lt;/author&gt;&lt;author&gt;Chen, P.&lt;/author&gt;&lt;/authors&gt;&lt;/contributors&gt;&lt;auth-address&gt;Department of Gynecology and Obstetrics, Second Xiangya Hospital of Central South University, 139 Middle Renmin Road, Changsha, Hunan 410011, China. swallow0108@yahoo.cn&lt;/auth-address&gt;&lt;titles&gt;&lt;title&gt;miR-7 and miR-218 epigenetically control tumor suppressor genes RASSF1A and Claudin-6 by targeting HoxB3 in breast cancer&lt;/title&gt;&lt;secondary-title&gt;Biochem Biophys Res Commun&lt;/secondary-title&gt;&lt;alt-title&gt;Biochemical and biophysical research communications&lt;/alt-title&gt;&lt;/titles&gt;&lt;periodical&gt;&lt;full-title&gt;Biochem Biophys Res Commun&lt;/full-title&gt;&lt;/periodical&gt;&lt;pages&gt;28-33&lt;/pages&gt;&lt;volume&gt;424&lt;/volume&gt;&lt;number&gt;1&lt;/number&gt;&lt;keywords&gt;&lt;keyword&gt;3&amp;apos; Untranslated Regions/genetics&lt;/keyword&gt;&lt;keyword&gt;Breast Neoplasms/*genetics/pathology&lt;/keyword&gt;&lt;keyword&gt;Cell Line, Tumor&lt;/keyword&gt;&lt;keyword&gt;Cell Proliferation&lt;/keyword&gt;&lt;keyword&gt;Claudins/*genetics&lt;/keyword&gt;&lt;keyword&gt;*Epigenesis, Genetic&lt;/keyword&gt;&lt;keyword&gt;*Gene Expression Regulation, Neoplastic&lt;/keyword&gt;&lt;keyword&gt;Homeodomain Proteins/antagonists &amp;amp; inhibitors/*genetics&lt;/keyword&gt;&lt;keyword&gt;Humans&lt;/keyword&gt;&lt;keyword&gt;MicroRNAs/genetics/*metabolism&lt;/keyword&gt;&lt;keyword&gt;Tumor Suppressor Proteins/*genetics&lt;/keyword&gt;&lt;/keywords&gt;&lt;dates&gt;&lt;year&gt;2012&lt;/year&gt;&lt;pub-dates&gt;&lt;date&gt;Jul 20&lt;/date&gt;&lt;/pub-dates&gt;&lt;/dates&gt;&lt;isbn&gt;1090-2104 (Electronic)&amp;#xD;0006-291X (Linking)&lt;/isbn&gt;&lt;accession-num&gt;22705304&lt;/accession-num&gt;&lt;urls&gt;&lt;related-urls&gt;&lt;url&gt;http://www.ncbi.nlm.nih.gov/pubmed/22705304&lt;/url&gt;&lt;/related-urls&gt;&lt;/urls&gt;&lt;electronic-resource-num&gt;10.1016/j.bbrc.2012.06.028&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6" w:tooltip="Li, 2012 #857" w:history="1">
        <w:r w:rsidR="00782630" w:rsidRPr="001F353F">
          <w:rPr>
            <w:rFonts w:ascii="Book Antiqua" w:eastAsia="宋体" w:hAnsi="Book Antiqua" w:cs="Arial"/>
            <w:noProof/>
            <w:sz w:val="24"/>
            <w:szCs w:val="24"/>
            <w:vertAlign w:val="superscript"/>
          </w:rPr>
          <w:t>16</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B07CBA" w:rsidRPr="001F353F">
        <w:rPr>
          <w:rFonts w:ascii="Book Antiqua" w:eastAsia="宋体" w:hAnsi="Book Antiqua" w:cs="Arial"/>
          <w:sz w:val="24"/>
          <w:szCs w:val="24"/>
        </w:rPr>
        <w:t>.</w:t>
      </w:r>
    </w:p>
    <w:p w:rsidR="006A42F5" w:rsidRPr="001F353F" w:rsidRDefault="005A1161"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Some </w:t>
      </w:r>
      <w:proofErr w:type="spellStart"/>
      <w:r w:rsidR="001034C0" w:rsidRPr="001F353F">
        <w:rPr>
          <w:rFonts w:ascii="Book Antiqua" w:eastAsia="宋体" w:hAnsi="Book Antiqua" w:cs="Arial"/>
          <w:sz w:val="24"/>
          <w:szCs w:val="24"/>
        </w:rPr>
        <w:t>miRNAs</w:t>
      </w:r>
      <w:proofErr w:type="spellEnd"/>
      <w:r w:rsidR="001034C0" w:rsidRPr="001F353F">
        <w:rPr>
          <w:rFonts w:ascii="Book Antiqua" w:eastAsia="宋体" w:hAnsi="Book Antiqua" w:cs="Arial"/>
          <w:sz w:val="24"/>
          <w:szCs w:val="24"/>
        </w:rPr>
        <w:t xml:space="preserve"> are known to inhibit tumor suppressor genes </w:t>
      </w:r>
      <w:r w:rsidRPr="001F353F">
        <w:rPr>
          <w:rFonts w:ascii="Book Antiqua" w:eastAsia="宋体" w:hAnsi="Book Antiqua" w:cs="Arial"/>
          <w:sz w:val="24"/>
          <w:szCs w:val="24"/>
        </w:rPr>
        <w:t xml:space="preserve">by affecting </w:t>
      </w:r>
      <w:r w:rsidR="001034C0" w:rsidRPr="001F353F">
        <w:rPr>
          <w:rFonts w:ascii="Book Antiqua" w:eastAsia="宋体" w:hAnsi="Book Antiqua" w:cs="Arial"/>
          <w:sz w:val="24"/>
          <w:szCs w:val="24"/>
        </w:rPr>
        <w:t>epigenetic</w:t>
      </w:r>
      <w:r w:rsidRPr="001F353F">
        <w:rPr>
          <w:rFonts w:ascii="Book Antiqua" w:eastAsia="宋体" w:hAnsi="Book Antiqua" w:cs="Arial"/>
          <w:sz w:val="24"/>
          <w:szCs w:val="24"/>
        </w:rPr>
        <w:t xml:space="preserve"> changes</w:t>
      </w:r>
      <w:r w:rsidR="001034C0" w:rsidRPr="001F353F">
        <w:rPr>
          <w:rFonts w:ascii="Book Antiqua" w:eastAsia="宋体" w:hAnsi="Book Antiqua" w:cs="Arial"/>
          <w:sz w:val="24"/>
          <w:szCs w:val="24"/>
        </w:rPr>
        <w:t>. In breast cancer</w:t>
      </w:r>
      <w:r w:rsidRPr="001F353F">
        <w:rPr>
          <w:rFonts w:ascii="Book Antiqua" w:eastAsia="宋体" w:hAnsi="Book Antiqua" w:cs="Arial"/>
          <w:sz w:val="24"/>
          <w:szCs w:val="24"/>
        </w:rPr>
        <w:t xml:space="preserve"> cells MDA-MB-231 and MCF-7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w:t>
      </w:r>
      <w:r w:rsidR="001034C0" w:rsidRPr="001F353F">
        <w:rPr>
          <w:rFonts w:ascii="Book Antiqua" w:eastAsia="宋体" w:hAnsi="Book Antiqua" w:cs="Arial"/>
          <w:sz w:val="24"/>
          <w:szCs w:val="24"/>
        </w:rPr>
        <w:t>miR-7 and miR-218</w:t>
      </w:r>
      <w:r w:rsidRPr="001F353F">
        <w:rPr>
          <w:rFonts w:ascii="Book Antiqua" w:eastAsia="宋体" w:hAnsi="Book Antiqua" w:cs="Arial"/>
          <w:sz w:val="24"/>
          <w:szCs w:val="24"/>
        </w:rPr>
        <w:t xml:space="preserve"> affects histone modification and DNA methylation by targeting HOXB3. This results in inhibition of </w:t>
      </w:r>
      <w:r w:rsidR="001034C0" w:rsidRPr="001F353F">
        <w:rPr>
          <w:rFonts w:ascii="Book Antiqua" w:eastAsia="宋体" w:hAnsi="Book Antiqua" w:cs="Arial"/>
          <w:sz w:val="24"/>
          <w:szCs w:val="24"/>
        </w:rPr>
        <w:t xml:space="preserve">RASSF1A and </w:t>
      </w:r>
      <w:proofErr w:type="spellStart"/>
      <w:r w:rsidR="001034C0" w:rsidRPr="001F353F">
        <w:rPr>
          <w:rFonts w:ascii="Book Antiqua" w:eastAsia="宋体" w:hAnsi="Book Antiqua" w:cs="Arial"/>
          <w:sz w:val="24"/>
          <w:szCs w:val="24"/>
        </w:rPr>
        <w:t>Claudin</w:t>
      </w:r>
      <w:proofErr w:type="spellEnd"/>
      <w:r w:rsidR="001034C0" w:rsidRPr="001F353F">
        <w:rPr>
          <w:rFonts w:ascii="Book Antiqua" w:eastAsia="宋体" w:hAnsi="Book Antiqua" w:cs="Arial"/>
          <w:sz w:val="24"/>
          <w:szCs w:val="24"/>
        </w:rPr>
        <w:t xml:space="preserve"> 6</w:t>
      </w:r>
      <w:r w:rsidRPr="001F353F">
        <w:rPr>
          <w:rFonts w:ascii="Book Antiqua" w:eastAsia="宋体" w:hAnsi="Book Antiqua" w:cs="Arial"/>
          <w:sz w:val="24"/>
          <w:szCs w:val="24"/>
        </w:rPr>
        <w:t xml:space="preserve"> expression</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&lt;EndNote&gt;&lt;Cite&gt;&lt;Author&gt;Li&lt;/Author&gt;&lt;Year&gt;2012&lt;/Year&gt;&lt;RecNum&gt;857&lt;/RecNum&gt;&lt;DisplayText&gt;&lt;style face="superscript"&gt;[16]&lt;/style&gt;&lt;/DisplayText&gt;&lt;record&gt;&lt;rec-number&gt;857&lt;/rec-number&gt;&lt;foreign-keys&gt;&lt;key app="EN" db-id="e0srxxwvzd295uepvacx5tt32peesfvaww2r" timestamp="1386013716"&gt;857&lt;/key&gt;&lt;/foreign-keys&gt;&lt;ref-type name="Journal Article"&gt;17&lt;/ref-type&gt;&lt;contributors&gt;&lt;authors&gt;&lt;author&gt;Li, Q.&lt;/author&gt;&lt;author&gt;Zhu, F.&lt;/author&gt;&lt;author&gt;Chen, P.&lt;/author&gt;&lt;/authors&gt;&lt;/contributors&gt;&lt;auth-address&gt;Department of Gynecology and Obstetrics, Second Xiangya Hospital of Central South University, 139 Middle Renmin Road, Changsha, Hunan 410011, China. swallow0108@yahoo.cn&lt;/auth-address&gt;&lt;titles&gt;&lt;title&gt;miR-7 and miR-218 epigenetically control tumor suppressor genes RASSF1A and Claudin-6 by targeting HoxB3 in breast cancer&lt;/title&gt;&lt;secondary-title&gt;Biochem Biophys Res Commun&lt;/secondary-title&gt;&lt;alt-title&gt;Biochemical and biophysical research communications&lt;/alt-title&gt;&lt;/titles&gt;&lt;periodical&gt;&lt;full-title&gt;Biochem Biophys Res Commun&lt;/full-title&gt;&lt;/periodical&gt;&lt;pages&gt;28-33&lt;/pages&gt;&lt;volume&gt;424&lt;/volume&gt;&lt;number&gt;1&lt;/number&gt;&lt;keywords&gt;&lt;keyword&gt;3&amp;apos; Untranslated Regions/genetics&lt;/keyword&gt;&lt;keyword&gt;Breast Neoplasms/*genetics/pathology&lt;/keyword&gt;&lt;keyword&gt;Cell Line, Tumor&lt;/keyword&gt;&lt;keyword&gt;Cell Proliferation&lt;/keyword&gt;&lt;keyword&gt;Claudins/*genetics&lt;/keyword&gt;&lt;keyword&gt;*Epigenesis, Genetic&lt;/keyword&gt;&lt;keyword&gt;*Gene Expression Regulation, Neoplastic&lt;/keyword&gt;&lt;keyword&gt;Homeodomain Proteins/antagonists &amp;amp; inhibitors/*genetics&lt;/keyword&gt;&lt;keyword&gt;Humans&lt;/keyword&gt;&lt;keyword&gt;MicroRNAs/genetics/*metabolism&lt;/keyword&gt;&lt;keyword&gt;Tumor Suppressor Proteins/*genetics&lt;/keyword&gt;&lt;/keywords&gt;&lt;dates&gt;&lt;year&gt;2012&lt;/year&gt;&lt;pub-dates&gt;&lt;date&gt;Jul 20&lt;/date&gt;&lt;/pub-dates&gt;&lt;/dates&gt;&lt;isbn&gt;1090-2104 (Electronic)&amp;#xD;0006-291X (Linking)&lt;/isbn&gt;&lt;accession-num&gt;22705304&lt;/accession-num&gt;&lt;urls&gt;&lt;related-urls&gt;&lt;url&gt;http://www.ncbi.nlm.nih.gov/pubmed/22705304&lt;/url&gt;&lt;/related-urls&gt;&lt;/urls&gt;&lt;electronic-resource-num&gt;10.1016/j.bbrc.2012.06.028&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6" w:tooltip="Li, 2012 #857" w:history="1">
        <w:r w:rsidR="00782630" w:rsidRPr="001F353F">
          <w:rPr>
            <w:rFonts w:ascii="Book Antiqua" w:eastAsia="宋体" w:hAnsi="Book Antiqua" w:cs="Arial"/>
            <w:noProof/>
            <w:sz w:val="24"/>
            <w:szCs w:val="24"/>
            <w:vertAlign w:val="superscript"/>
          </w:rPr>
          <w:t>16</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1034C0" w:rsidRPr="001F353F">
        <w:rPr>
          <w:rFonts w:ascii="Book Antiqua" w:eastAsia="宋体" w:hAnsi="Book Antiqua" w:cs="Arial"/>
          <w:sz w:val="24"/>
          <w:szCs w:val="24"/>
        </w:rPr>
        <w:t>.</w:t>
      </w:r>
    </w:p>
    <w:p w:rsidR="001B726D" w:rsidRPr="001F353F" w:rsidRDefault="001B726D" w:rsidP="00C74366">
      <w:pPr>
        <w:snapToGrid w:val="0"/>
        <w:spacing w:after="0" w:line="360" w:lineRule="auto"/>
        <w:jc w:val="both"/>
        <w:rPr>
          <w:rFonts w:ascii="Book Antiqua" w:eastAsia="宋体" w:hAnsi="Book Antiqua" w:cs="Arial"/>
          <w:sz w:val="24"/>
          <w:szCs w:val="24"/>
        </w:rPr>
      </w:pPr>
    </w:p>
    <w:p w:rsidR="00C67A33" w:rsidRPr="001F353F" w:rsidRDefault="008C2BCE" w:rsidP="00C74366">
      <w:pPr>
        <w:snapToGrid w:val="0"/>
        <w:spacing w:after="0" w:line="360" w:lineRule="auto"/>
        <w:jc w:val="both"/>
        <w:rPr>
          <w:rFonts w:ascii="Book Antiqua" w:eastAsia="宋体" w:hAnsi="Book Antiqua" w:cs="Arial"/>
          <w:b/>
          <w:sz w:val="24"/>
          <w:szCs w:val="24"/>
        </w:rPr>
      </w:pPr>
      <w:r w:rsidRPr="001F353F">
        <w:rPr>
          <w:rFonts w:ascii="Book Antiqua" w:eastAsia="宋体" w:hAnsi="Book Antiqua" w:cs="Arial"/>
          <w:b/>
          <w:sz w:val="24"/>
          <w:szCs w:val="24"/>
        </w:rPr>
        <w:t>KNOWN TUMOR SUPPRESSOR MICRORNAS IN BREAST CANCER</w:t>
      </w:r>
    </w:p>
    <w:p w:rsidR="00C67A33" w:rsidRPr="001F353F" w:rsidRDefault="00C67A33" w:rsidP="00C74366">
      <w:pPr>
        <w:snapToGrid w:val="0"/>
        <w:spacing w:after="0" w:line="360" w:lineRule="auto"/>
        <w:jc w:val="both"/>
        <w:rPr>
          <w:rFonts w:ascii="Book Antiqua" w:eastAsia="宋体" w:hAnsi="Book Antiqua" w:cs="Arial"/>
          <w:sz w:val="24"/>
          <w:szCs w:val="24"/>
        </w:rPr>
      </w:pPr>
      <w:r w:rsidRPr="001F353F">
        <w:rPr>
          <w:rFonts w:ascii="Book Antiqua" w:eastAsia="宋体" w:hAnsi="Book Antiqua" w:cs="Arial"/>
          <w:sz w:val="24"/>
          <w:szCs w:val="24"/>
        </w:rPr>
        <w:t xml:space="preserve">Tumor suppressor </w:t>
      </w:r>
      <w:r w:rsidR="000F05E0" w:rsidRPr="001F353F">
        <w:rPr>
          <w:rFonts w:ascii="Book Antiqua" w:eastAsia="宋体" w:hAnsi="Book Antiqua" w:cs="Arial"/>
          <w:sz w:val="24"/>
          <w:szCs w:val="24"/>
        </w:rPr>
        <w:t>mi</w:t>
      </w:r>
      <w:r w:rsidR="00063983" w:rsidRPr="001F353F">
        <w:rPr>
          <w:rFonts w:ascii="Book Antiqua" w:eastAsia="宋体" w:hAnsi="Book Antiqua" w:cs="Arial"/>
          <w:sz w:val="24"/>
          <w:szCs w:val="24"/>
        </w:rPr>
        <w:t>cro</w:t>
      </w:r>
      <w:r w:rsidR="000F05E0" w:rsidRPr="001F353F">
        <w:rPr>
          <w:rFonts w:ascii="Book Antiqua" w:eastAsia="宋体" w:hAnsi="Book Antiqua" w:cs="Arial"/>
          <w:sz w:val="24"/>
          <w:szCs w:val="24"/>
        </w:rPr>
        <w:t>R</w:t>
      </w:r>
      <w:r w:rsidRPr="001F353F">
        <w:rPr>
          <w:rFonts w:ascii="Book Antiqua" w:eastAsia="宋体" w:hAnsi="Book Antiqua" w:cs="Arial"/>
          <w:sz w:val="24"/>
          <w:szCs w:val="24"/>
        </w:rPr>
        <w:t xml:space="preserve">NAs target mRNAs of various oncogenes and their </w:t>
      </w:r>
      <w:r w:rsidR="001C2605" w:rsidRPr="001F353F">
        <w:rPr>
          <w:rFonts w:ascii="Book Antiqua" w:eastAsia="宋体" w:hAnsi="Book Antiqua" w:cs="Arial"/>
          <w:sz w:val="24"/>
          <w:szCs w:val="24"/>
        </w:rPr>
        <w:t>dysregulation</w:t>
      </w:r>
      <w:r w:rsidRPr="001F353F">
        <w:rPr>
          <w:rFonts w:ascii="Book Antiqua" w:eastAsia="宋体" w:hAnsi="Book Antiqua" w:cs="Arial"/>
          <w:sz w:val="24"/>
          <w:szCs w:val="24"/>
        </w:rPr>
        <w:t xml:space="preserve"> is critical in carcinogenesis </w:t>
      </w:r>
      <w:r w:rsidR="003931EF" w:rsidRPr="001F353F">
        <w:rPr>
          <w:rFonts w:ascii="Book Antiqua" w:eastAsia="宋体" w:hAnsi="Book Antiqua" w:cs="Arial"/>
          <w:sz w:val="24"/>
          <w:szCs w:val="24"/>
        </w:rPr>
        <w:fldChar w:fldCharType="begin"/>
      </w:r>
      <w:r w:rsidR="00C66FEF" w:rsidRPr="001F353F">
        <w:rPr>
          <w:rFonts w:ascii="Book Antiqua" w:eastAsia="宋体" w:hAnsi="Book Antiqua" w:cs="Arial"/>
          <w:sz w:val="24"/>
          <w:szCs w:val="24"/>
        </w:rPr>
        <w:instrText xml:space="preserve"> ADDIN EN.CITE &lt;EndNote&gt;&lt;Cite&gt;&lt;Author&gt;Tang&lt;/Author&gt;&lt;Year&gt;2012&lt;/Year&gt;&lt;RecNum&gt;823&lt;/RecNum&gt;&lt;DisplayText&gt;&lt;style face="superscript"&gt;[11]&lt;/style&gt;&lt;/DisplayText&gt;&lt;record&gt;&lt;rec-number&gt;823&lt;/rec-number&gt;&lt;foreign-keys&gt;&lt;key app="EN" db-id="e0srxxwvzd295uepvacx5tt32peesfvaww2r" timestamp="1385957799"&gt;823&lt;/key&gt;&lt;/foreign-keys&gt;&lt;ref-type name="Journal Article"&gt;17&lt;/ref-type&gt;&lt;contributors&gt;&lt;authors&gt;&lt;author&gt;Tang, J.&lt;/author&gt;&lt;author&gt;Ahmad, A.&lt;/author&gt;&lt;author&gt;Sarkar, F. H.&lt;/author&gt;&lt;/authors&gt;&lt;/contributors&gt;&lt;auth-address&gt;Department of Pathology, Wayne State University School of Medicine and Karmanos Cancer Institute, Detroit, MI 48201, USA. fsarkar@med.wayne.edu.&lt;/auth-address&gt;&lt;titles&gt;&lt;title&gt;The Role of MicroRNAs in Breast Cancer Migration, Invasion and Metastasis&lt;/title&gt;&lt;secondary-title&gt;Int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sciences&lt;/abbr-1&gt;&lt;/alt-periodical&gt;&lt;pages&gt;13414-37&lt;/pages&gt;&lt;volume&gt;13&lt;/volume&gt;&lt;number&gt;10&lt;/number&gt;&lt;dates&gt;&lt;year&gt;2012&lt;/year&gt;&lt;/dates&gt;&lt;isbn&gt;1422-0067 (Electronic)&amp;#xD;1422-0067 (Linking)&lt;/isbn&gt;&lt;accession-num&gt;23202960&lt;/accession-num&gt;&lt;urls&gt;&lt;related-urls&gt;&lt;url&gt;http://www.ncbi.nlm.nih.gov/pubmed/23202960&lt;/url&gt;&lt;/related-urls&gt;&lt;/urls&gt;&lt;custom2&gt;3497334&lt;/custom2&gt;&lt;electronic-resource-num&gt;10.3390/ijms131013414&lt;/electronic-resource-num&gt;&lt;/record&gt;&lt;/Cite&gt;&lt;/EndNote&gt;</w:instrText>
      </w:r>
      <w:r w:rsidR="003931EF" w:rsidRPr="001F353F">
        <w:rPr>
          <w:rFonts w:ascii="Book Antiqua" w:eastAsia="宋体" w:hAnsi="Book Antiqua" w:cs="Arial"/>
          <w:sz w:val="24"/>
          <w:szCs w:val="24"/>
        </w:rPr>
        <w:fldChar w:fldCharType="separate"/>
      </w:r>
      <w:r w:rsidR="00C66FEF" w:rsidRPr="001F353F">
        <w:rPr>
          <w:rFonts w:ascii="Book Antiqua" w:eastAsia="宋体" w:hAnsi="Book Antiqua" w:cs="Arial"/>
          <w:noProof/>
          <w:sz w:val="24"/>
          <w:szCs w:val="24"/>
          <w:vertAlign w:val="superscript"/>
        </w:rPr>
        <w:t>[</w:t>
      </w:r>
      <w:hyperlink w:anchor="_ENREF_11" w:tooltip="Tang, 2012 #823" w:history="1">
        <w:r w:rsidR="00782630" w:rsidRPr="001F353F">
          <w:rPr>
            <w:rFonts w:ascii="Book Antiqua" w:eastAsia="宋体" w:hAnsi="Book Antiqua" w:cs="Arial"/>
            <w:noProof/>
            <w:sz w:val="24"/>
            <w:szCs w:val="24"/>
            <w:vertAlign w:val="superscript"/>
          </w:rPr>
          <w:t>11</w:t>
        </w:r>
      </w:hyperlink>
      <w:r w:rsidR="00C66FEF"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w:t>
      </w:r>
      <w:r w:rsidR="008D37C8" w:rsidRPr="001F353F">
        <w:rPr>
          <w:rFonts w:ascii="Book Antiqua" w:eastAsia="宋体" w:hAnsi="Book Antiqua" w:cs="Arial"/>
          <w:sz w:val="24"/>
          <w:szCs w:val="24"/>
        </w:rPr>
        <w:t>The m</w:t>
      </w:r>
      <w:r w:rsidRPr="001F353F">
        <w:rPr>
          <w:rFonts w:ascii="Book Antiqua" w:eastAsia="宋体" w:hAnsi="Book Antiqua" w:cs="Arial"/>
          <w:sz w:val="24"/>
          <w:szCs w:val="24"/>
        </w:rPr>
        <w:t xml:space="preserve">ost commonly deregulated tumor suppressor </w:t>
      </w:r>
      <w:proofErr w:type="spellStart"/>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As</w:t>
      </w:r>
      <w:proofErr w:type="spellEnd"/>
      <w:r w:rsidRPr="001F353F">
        <w:rPr>
          <w:rFonts w:ascii="Book Antiqua" w:eastAsia="宋体" w:hAnsi="Book Antiqua" w:cs="Arial"/>
          <w:sz w:val="24"/>
          <w:szCs w:val="24"/>
        </w:rPr>
        <w:t xml:space="preserve"> in breast ca</w:t>
      </w:r>
      <w:r w:rsidR="000F05E0" w:rsidRPr="001F353F">
        <w:rPr>
          <w:rFonts w:ascii="Book Antiqua" w:eastAsia="宋体" w:hAnsi="Book Antiqua" w:cs="Arial"/>
          <w:sz w:val="24"/>
          <w:szCs w:val="24"/>
        </w:rPr>
        <w:t>ncer</w:t>
      </w:r>
      <w:r w:rsidR="008D37C8" w:rsidRPr="001F353F">
        <w:rPr>
          <w:rFonts w:ascii="Book Antiqua" w:eastAsia="宋体" w:hAnsi="Book Antiqua" w:cs="Arial"/>
          <w:sz w:val="24"/>
          <w:szCs w:val="24"/>
        </w:rPr>
        <w:t xml:space="preserve"> are</w:t>
      </w:r>
      <w:r w:rsidR="000F05E0" w:rsidRPr="001F353F">
        <w:rPr>
          <w:rFonts w:ascii="Book Antiqua" w:eastAsia="宋体" w:hAnsi="Book Antiqua" w:cs="Arial"/>
          <w:sz w:val="24"/>
          <w:szCs w:val="24"/>
        </w:rPr>
        <w:t xml:space="preserve"> </w:t>
      </w:r>
      <w:r w:rsidR="008D37C8" w:rsidRPr="001F353F">
        <w:rPr>
          <w:rFonts w:ascii="Book Antiqua" w:eastAsia="宋体" w:hAnsi="Book Antiqua" w:cs="Arial"/>
          <w:sz w:val="24"/>
          <w:szCs w:val="24"/>
        </w:rPr>
        <w:t xml:space="preserve">compiled in the </w:t>
      </w:r>
      <w:r w:rsidR="008C2BCE" w:rsidRPr="001F353F">
        <w:rPr>
          <w:rFonts w:ascii="Book Antiqua" w:eastAsia="宋体" w:hAnsi="Book Antiqua" w:cs="Arial"/>
          <w:sz w:val="24"/>
          <w:szCs w:val="24"/>
        </w:rPr>
        <w:t>Table</w:t>
      </w:r>
      <w:r w:rsidR="008D37C8" w:rsidRPr="001F353F">
        <w:rPr>
          <w:rFonts w:ascii="Book Antiqua" w:eastAsia="宋体" w:hAnsi="Book Antiqua" w:cs="Arial"/>
          <w:sz w:val="24"/>
          <w:szCs w:val="24"/>
        </w:rPr>
        <w:t xml:space="preserve"> 2.</w:t>
      </w:r>
      <w:r w:rsidR="00B1787F"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The Lethal-7 (let-7) </w:t>
      </w:r>
      <w:r w:rsidR="00B1787F" w:rsidRPr="001F353F">
        <w:rPr>
          <w:rFonts w:ascii="Book Antiqua" w:eastAsia="宋体" w:hAnsi="Book Antiqua" w:cs="Arial"/>
          <w:sz w:val="24"/>
          <w:szCs w:val="24"/>
        </w:rPr>
        <w:lastRenderedPageBreak/>
        <w:t xml:space="preserve">family of </w:t>
      </w:r>
      <w:proofErr w:type="spellStart"/>
      <w:r w:rsidR="00F43C53" w:rsidRPr="001F353F">
        <w:rPr>
          <w:rFonts w:ascii="Book Antiqua" w:eastAsia="宋体" w:hAnsi="Book Antiqua" w:cs="Arial"/>
          <w:sz w:val="24"/>
          <w:szCs w:val="24"/>
        </w:rPr>
        <w:t>mi</w:t>
      </w:r>
      <w:r w:rsidR="00B1787F" w:rsidRPr="001F353F">
        <w:rPr>
          <w:rFonts w:ascii="Book Antiqua" w:eastAsia="宋体" w:hAnsi="Book Antiqua" w:cs="Arial"/>
          <w:sz w:val="24"/>
          <w:szCs w:val="24"/>
        </w:rPr>
        <w:t>RNA</w:t>
      </w:r>
      <w:proofErr w:type="spellEnd"/>
      <w:r w:rsidR="00B1787F" w:rsidRPr="001F353F">
        <w:rPr>
          <w:rFonts w:ascii="Book Antiqua" w:eastAsia="宋体" w:hAnsi="Book Antiqua" w:cs="Arial"/>
          <w:sz w:val="24"/>
          <w:szCs w:val="24"/>
        </w:rPr>
        <w:t xml:space="preserve"> due to their abundance was</w:t>
      </w:r>
      <w:r w:rsidRPr="001F353F">
        <w:rPr>
          <w:rFonts w:ascii="Book Antiqua" w:eastAsia="宋体" w:hAnsi="Book Antiqua" w:cs="Arial"/>
          <w:sz w:val="24"/>
          <w:szCs w:val="24"/>
        </w:rPr>
        <w:t xml:space="preserve"> </w:t>
      </w:r>
      <w:r w:rsidR="008D37C8" w:rsidRPr="001F353F">
        <w:rPr>
          <w:rFonts w:ascii="Book Antiqua" w:eastAsia="宋体" w:hAnsi="Book Antiqua" w:cs="Arial"/>
          <w:sz w:val="24"/>
          <w:szCs w:val="24"/>
        </w:rPr>
        <w:t xml:space="preserve">among first to be identified. </w:t>
      </w:r>
      <w:r w:rsidRPr="001F353F">
        <w:rPr>
          <w:rFonts w:ascii="Book Antiqua" w:eastAsia="宋体" w:hAnsi="Book Antiqua" w:cs="Arial"/>
          <w:sz w:val="24"/>
          <w:szCs w:val="24"/>
        </w:rPr>
        <w:t xml:space="preserve">This family of </w:t>
      </w:r>
      <w:proofErr w:type="spellStart"/>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RNA</w:t>
      </w:r>
      <w:proofErr w:type="spellEnd"/>
      <w:r w:rsidR="00147C20"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contains 12 </w:t>
      </w:r>
      <w:proofErr w:type="gramStart"/>
      <w:r w:rsidRPr="001F353F">
        <w:rPr>
          <w:rFonts w:ascii="Book Antiqua" w:eastAsia="宋体" w:hAnsi="Book Antiqua" w:cs="Arial"/>
          <w:sz w:val="24"/>
          <w:szCs w:val="24"/>
        </w:rPr>
        <w:t>members</w:t>
      </w:r>
      <w:proofErr w:type="gramEnd"/>
      <w:r w:rsidR="003931EF" w:rsidRPr="001F353F">
        <w:rPr>
          <w:rFonts w:ascii="Book Antiqua" w:eastAsia="宋体" w:hAnsi="Book Antiqua" w:cs="Arial"/>
          <w:sz w:val="24"/>
          <w:szCs w:val="24"/>
        </w:rPr>
        <w:fldChar w:fldCharType="begin">
          <w:fldData xml:space="preserve">PEVuZE5vdGU+PENpdGU+PEF1dGhvcj5BbGk8L0F1dGhvcj48WWVhcj4yMDExPC9ZZWFyPjxSZWNO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PEVuZE5vdGU+PENpdGU+PEF1dGhvcj5BbGk8L0F1dGhvcj48WWVhcj4yMDExPC9ZZWFyPjxSZWNO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2" w:tooltip="Ali, 2011 #875" w:history="1">
        <w:r w:rsidR="00782630" w:rsidRPr="001F353F">
          <w:rPr>
            <w:rFonts w:ascii="Book Antiqua" w:eastAsia="宋体" w:hAnsi="Book Antiqua" w:cs="Arial"/>
            <w:noProof/>
            <w:sz w:val="24"/>
            <w:szCs w:val="24"/>
            <w:vertAlign w:val="superscript"/>
          </w:rPr>
          <w:t>32</w:t>
        </w:r>
      </w:hyperlink>
      <w:r w:rsidR="008C2BCE" w:rsidRPr="001F353F">
        <w:rPr>
          <w:rFonts w:ascii="Book Antiqua" w:eastAsia="宋体" w:hAnsi="Book Antiqua" w:cs="Arial"/>
          <w:noProof/>
          <w:sz w:val="24"/>
          <w:szCs w:val="24"/>
          <w:vertAlign w:val="superscript"/>
        </w:rPr>
        <w:t>,</w:t>
      </w:r>
      <w:hyperlink w:anchor="_ENREF_33" w:tooltip="Yu, 2007 #877" w:history="1">
        <w:r w:rsidR="00782630" w:rsidRPr="001F353F">
          <w:rPr>
            <w:rFonts w:ascii="Book Antiqua" w:eastAsia="宋体" w:hAnsi="Book Antiqua" w:cs="Arial"/>
            <w:noProof/>
            <w:sz w:val="24"/>
            <w:szCs w:val="24"/>
            <w:vertAlign w:val="superscript"/>
          </w:rPr>
          <w:t>33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w:t>
      </w:r>
      <w:r w:rsidR="005951FD" w:rsidRPr="001F353F">
        <w:rPr>
          <w:rFonts w:ascii="Book Antiqua" w:eastAsia="宋体" w:hAnsi="Book Antiqua" w:cs="Arial"/>
          <w:sz w:val="24"/>
          <w:szCs w:val="24"/>
        </w:rPr>
        <w:t xml:space="preserve">Various </w:t>
      </w:r>
      <w:r w:rsidR="00B04A16" w:rsidRPr="001F353F">
        <w:rPr>
          <w:rFonts w:ascii="Book Antiqua" w:eastAsia="宋体" w:hAnsi="Book Antiqua" w:cs="Arial"/>
          <w:sz w:val="24"/>
          <w:szCs w:val="24"/>
        </w:rPr>
        <w:t>studies</w:t>
      </w:r>
      <w:r w:rsidR="005951FD" w:rsidRPr="001F353F">
        <w:rPr>
          <w:rFonts w:ascii="Book Antiqua" w:eastAsia="宋体" w:hAnsi="Book Antiqua" w:cs="Arial"/>
          <w:sz w:val="24"/>
          <w:szCs w:val="24"/>
        </w:rPr>
        <w:t xml:space="preserve"> have shown that, </w:t>
      </w:r>
      <w:r w:rsidR="00B04A16" w:rsidRPr="001F353F">
        <w:rPr>
          <w:rFonts w:ascii="Book Antiqua" w:eastAsia="宋体" w:hAnsi="Book Antiqua" w:cs="Arial"/>
          <w:sz w:val="24"/>
          <w:szCs w:val="24"/>
        </w:rPr>
        <w:t>ex</w:t>
      </w:r>
      <w:r w:rsidR="005951FD" w:rsidRPr="001F353F">
        <w:rPr>
          <w:rFonts w:ascii="Book Antiqua" w:eastAsia="宋体" w:hAnsi="Book Antiqua" w:cs="Arial"/>
          <w:sz w:val="24"/>
          <w:szCs w:val="24"/>
        </w:rPr>
        <w:t xml:space="preserve">pression </w:t>
      </w:r>
      <w:r w:rsidR="00B04A16" w:rsidRPr="001F353F">
        <w:rPr>
          <w:rFonts w:ascii="Book Antiqua" w:eastAsia="宋体" w:hAnsi="Book Antiqua" w:cs="Arial"/>
          <w:sz w:val="24"/>
          <w:szCs w:val="24"/>
        </w:rPr>
        <w:t xml:space="preserve">of </w:t>
      </w:r>
      <w:r w:rsidR="005951FD" w:rsidRPr="001F353F">
        <w:rPr>
          <w:rFonts w:ascii="Book Antiqua" w:eastAsia="宋体" w:hAnsi="Book Antiqua" w:cs="Arial"/>
          <w:sz w:val="24"/>
          <w:szCs w:val="24"/>
        </w:rPr>
        <w:t>let-7 family m</w:t>
      </w:r>
      <w:r w:rsidR="00B04A16" w:rsidRPr="001F353F">
        <w:rPr>
          <w:rFonts w:ascii="Book Antiqua" w:eastAsia="宋体" w:hAnsi="Book Antiqua" w:cs="Arial"/>
          <w:sz w:val="24"/>
          <w:szCs w:val="24"/>
        </w:rPr>
        <w:t>em</w:t>
      </w:r>
      <w:r w:rsidR="005951FD" w:rsidRPr="001F353F">
        <w:rPr>
          <w:rFonts w:ascii="Book Antiqua" w:eastAsia="宋体" w:hAnsi="Book Antiqua" w:cs="Arial"/>
          <w:sz w:val="24"/>
          <w:szCs w:val="24"/>
        </w:rPr>
        <w:t xml:space="preserve">bers is </w:t>
      </w:r>
      <w:proofErr w:type="spellStart"/>
      <w:r w:rsidR="005951FD" w:rsidRPr="001F353F">
        <w:rPr>
          <w:rFonts w:ascii="Book Antiqua" w:eastAsia="宋体" w:hAnsi="Book Antiqua" w:cs="Arial"/>
          <w:sz w:val="24"/>
          <w:szCs w:val="24"/>
        </w:rPr>
        <w:t>d</w:t>
      </w:r>
      <w:r w:rsidR="00B04A16" w:rsidRPr="001F353F">
        <w:rPr>
          <w:rFonts w:ascii="Book Antiqua" w:eastAsia="宋体" w:hAnsi="Book Antiqua" w:cs="Arial"/>
          <w:sz w:val="24"/>
          <w:szCs w:val="24"/>
        </w:rPr>
        <w:t>ownregulated</w:t>
      </w:r>
      <w:proofErr w:type="spellEnd"/>
      <w:r w:rsidR="00B04A16" w:rsidRPr="001F353F">
        <w:rPr>
          <w:rFonts w:ascii="Book Antiqua" w:eastAsia="宋体" w:hAnsi="Book Antiqua" w:cs="Arial"/>
          <w:sz w:val="24"/>
          <w:szCs w:val="24"/>
        </w:rPr>
        <w:t xml:space="preserve"> in malignant breast cells, compared to the healthy </w:t>
      </w:r>
      <w:proofErr w:type="gramStart"/>
      <w:r w:rsidR="00B04A16" w:rsidRPr="001F353F">
        <w:rPr>
          <w:rFonts w:ascii="Book Antiqua" w:eastAsia="宋体" w:hAnsi="Book Antiqua" w:cs="Arial"/>
          <w:sz w:val="24"/>
          <w:szCs w:val="24"/>
        </w:rPr>
        <w:t>tissues</w:t>
      </w:r>
      <w:proofErr w:type="gramEnd"/>
      <w:r w:rsidR="003931EF" w:rsidRPr="001F353F">
        <w:rPr>
          <w:rFonts w:ascii="Book Antiqua" w:eastAsia="宋体" w:hAnsi="Book Antiqua" w:cs="Arial"/>
          <w:sz w:val="24"/>
          <w:szCs w:val="24"/>
        </w:rPr>
        <w:fldChar w:fldCharType="begin">
          <w:fldData xml:space="preserve">PEVuZE5vdGU+PENpdGU+PEF1dGhvcj5TZW1wZXJlPC9BdXRob3I+PFllYXI+MjAwNzwvWWVhcj48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PEVuZE5vdGU+PENpdGU+PEF1dGhvcj5TZW1wZXJlPC9BdXRob3I+PFllYXI+MjAwNzwvWWVhcj48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 w:tooltip="Iorio, 2005 #922" w:history="1">
        <w:r w:rsidR="00782630" w:rsidRPr="001F353F">
          <w:rPr>
            <w:rFonts w:ascii="Book Antiqua" w:eastAsia="宋体" w:hAnsi="Book Antiqua" w:cs="Arial"/>
            <w:noProof/>
            <w:sz w:val="24"/>
            <w:szCs w:val="24"/>
            <w:vertAlign w:val="superscript"/>
          </w:rPr>
          <w:t>1</w:t>
        </w:r>
      </w:hyperlink>
      <w:r w:rsidR="008C2BCE" w:rsidRPr="001F353F">
        <w:rPr>
          <w:rFonts w:ascii="Book Antiqua" w:eastAsia="宋体" w:hAnsi="Book Antiqua" w:cs="Arial"/>
          <w:noProof/>
          <w:sz w:val="24"/>
          <w:szCs w:val="24"/>
          <w:vertAlign w:val="superscript"/>
        </w:rPr>
        <w:t>,</w:t>
      </w:r>
      <w:hyperlink w:anchor="_ENREF_33" w:tooltip="Yu, 2007 #877" w:history="1">
        <w:r w:rsidR="00782630" w:rsidRPr="001F353F">
          <w:rPr>
            <w:rFonts w:ascii="Book Antiqua" w:eastAsia="宋体" w:hAnsi="Book Antiqua" w:cs="Arial"/>
            <w:noProof/>
            <w:sz w:val="24"/>
            <w:szCs w:val="24"/>
            <w:vertAlign w:val="superscript"/>
          </w:rPr>
          <w:t>33</w:t>
        </w:r>
      </w:hyperlink>
      <w:r w:rsidR="008C2BCE" w:rsidRPr="001F353F">
        <w:rPr>
          <w:rFonts w:ascii="Book Antiqua" w:eastAsia="宋体" w:hAnsi="Book Antiqua" w:cs="Arial"/>
          <w:noProof/>
          <w:sz w:val="24"/>
          <w:szCs w:val="24"/>
          <w:vertAlign w:val="superscript"/>
        </w:rPr>
        <w:t>,</w:t>
      </w:r>
      <w:hyperlink w:anchor="_ENREF_34" w:tooltip="Sempere, 2007 #962" w:history="1">
        <w:r w:rsidR="00782630" w:rsidRPr="001F353F">
          <w:rPr>
            <w:rFonts w:ascii="Book Antiqua" w:eastAsia="宋体" w:hAnsi="Book Antiqua" w:cs="Arial"/>
            <w:noProof/>
            <w:sz w:val="24"/>
            <w:szCs w:val="24"/>
            <w:vertAlign w:val="superscript"/>
          </w:rPr>
          <w:t>34</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Oncogenes Rat Sarcoma (RAS) and </w:t>
      </w:r>
      <w:r w:rsidR="008D37C8" w:rsidRPr="001F353F">
        <w:rPr>
          <w:rFonts w:ascii="Book Antiqua" w:eastAsia="宋体" w:hAnsi="Book Antiqua" w:cs="Arial"/>
          <w:bCs/>
          <w:sz w:val="24"/>
          <w:szCs w:val="24"/>
        </w:rPr>
        <w:t>H</w:t>
      </w:r>
      <w:r w:rsidRPr="001F353F">
        <w:rPr>
          <w:rFonts w:ascii="Book Antiqua" w:eastAsia="宋体" w:hAnsi="Book Antiqua" w:cs="Arial"/>
          <w:bCs/>
          <w:sz w:val="24"/>
          <w:szCs w:val="24"/>
        </w:rPr>
        <w:t>igh-</w:t>
      </w:r>
      <w:r w:rsidR="008D37C8" w:rsidRPr="001F353F">
        <w:rPr>
          <w:rFonts w:ascii="Book Antiqua" w:eastAsia="宋体" w:hAnsi="Book Antiqua" w:cs="Arial"/>
          <w:bCs/>
          <w:sz w:val="24"/>
          <w:szCs w:val="24"/>
        </w:rPr>
        <w:t>M</w:t>
      </w:r>
      <w:r w:rsidRPr="001F353F">
        <w:rPr>
          <w:rFonts w:ascii="Book Antiqua" w:eastAsia="宋体" w:hAnsi="Book Antiqua" w:cs="Arial"/>
          <w:bCs/>
          <w:sz w:val="24"/>
          <w:szCs w:val="24"/>
        </w:rPr>
        <w:t xml:space="preserve">obility </w:t>
      </w:r>
      <w:r w:rsidR="008D37C8" w:rsidRPr="001F353F">
        <w:rPr>
          <w:rFonts w:ascii="Book Antiqua" w:eastAsia="宋体" w:hAnsi="Book Antiqua" w:cs="Arial"/>
          <w:bCs/>
          <w:sz w:val="24"/>
          <w:szCs w:val="24"/>
        </w:rPr>
        <w:t>G</w:t>
      </w:r>
      <w:r w:rsidRPr="001F353F">
        <w:rPr>
          <w:rFonts w:ascii="Book Antiqua" w:eastAsia="宋体" w:hAnsi="Book Antiqua" w:cs="Arial"/>
          <w:bCs/>
          <w:sz w:val="24"/>
          <w:szCs w:val="24"/>
        </w:rPr>
        <w:t>roup AT-hook</w:t>
      </w:r>
      <w:r w:rsidRPr="001F353F">
        <w:rPr>
          <w:rFonts w:ascii="Book Antiqua" w:eastAsia="宋体" w:hAnsi="Book Antiqua" w:cs="Arial"/>
          <w:b/>
          <w:bCs/>
          <w:sz w:val="24"/>
          <w:szCs w:val="24"/>
        </w:rPr>
        <w:t xml:space="preserve"> </w:t>
      </w:r>
      <w:r w:rsidRPr="001F353F">
        <w:rPr>
          <w:rFonts w:ascii="Book Antiqua" w:eastAsia="宋体" w:hAnsi="Book Antiqua" w:cs="Arial"/>
          <w:bCs/>
          <w:sz w:val="24"/>
          <w:szCs w:val="24"/>
        </w:rPr>
        <w:t>2 (HMGA2) are found to be the direct targets of let-7</w:t>
      </w:r>
      <w:r w:rsidR="003931EF" w:rsidRPr="001F353F">
        <w:rPr>
          <w:rFonts w:ascii="Book Antiqua" w:eastAsia="宋体" w:hAnsi="Book Antiqua" w:cs="Arial"/>
          <w:bCs/>
          <w:sz w:val="24"/>
          <w:szCs w:val="24"/>
        </w:rPr>
        <w:fldChar w:fldCharType="begin">
          <w:fldData xml:space="preserve">PEVuZE5vdGU+PENpdGU+PEF1dGhvcj5ZdTwvQXV0aG9yPjxZZWFyPjIwMDc8L1llYXI+PFJlY051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</w:fldData>
        </w:fldChar>
      </w:r>
      <w:r w:rsidR="007248D7" w:rsidRPr="001F353F">
        <w:rPr>
          <w:rFonts w:ascii="Book Antiqua" w:eastAsia="宋体" w:hAnsi="Book Antiqua" w:cs="Arial"/>
          <w:bCs/>
          <w:sz w:val="24"/>
          <w:szCs w:val="24"/>
        </w:rPr>
        <w:instrText xml:space="preserve"> ADDIN EN.CITE </w:instrText>
      </w:r>
      <w:r w:rsidR="003931EF" w:rsidRPr="001F353F">
        <w:rPr>
          <w:rFonts w:ascii="Book Antiqua" w:eastAsia="宋体" w:hAnsi="Book Antiqua" w:cs="Arial"/>
          <w:bCs/>
          <w:sz w:val="24"/>
          <w:szCs w:val="24"/>
        </w:rPr>
        <w:fldChar w:fldCharType="begin">
          <w:fldData xml:space="preserve">PEVuZE5vdGU+PENpdGU+PEF1dGhvcj5ZdTwvQXV0aG9yPjxZZWFyPjIwMDc8L1llYXI+PFJlY051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</w:fldData>
        </w:fldChar>
      </w:r>
      <w:r w:rsidR="007248D7" w:rsidRPr="001F353F">
        <w:rPr>
          <w:rFonts w:ascii="Book Antiqua" w:eastAsia="宋体" w:hAnsi="Book Antiqua" w:cs="Arial"/>
          <w:bCs/>
          <w:sz w:val="24"/>
          <w:szCs w:val="24"/>
        </w:rPr>
        <w:instrText xml:space="preserve"> ADDIN EN.CITE.DATA </w:instrText>
      </w:r>
      <w:r w:rsidR="003931EF" w:rsidRPr="001F353F">
        <w:rPr>
          <w:rFonts w:ascii="Book Antiqua" w:eastAsia="宋体" w:hAnsi="Book Antiqua" w:cs="Arial"/>
          <w:bCs/>
          <w:sz w:val="24"/>
          <w:szCs w:val="24"/>
        </w:rPr>
      </w:r>
      <w:r w:rsidR="003931EF" w:rsidRPr="001F353F">
        <w:rPr>
          <w:rFonts w:ascii="Book Antiqua" w:eastAsia="宋体" w:hAnsi="Book Antiqua" w:cs="Arial"/>
          <w:bCs/>
          <w:sz w:val="24"/>
          <w:szCs w:val="24"/>
        </w:rPr>
        <w:fldChar w:fldCharType="end"/>
      </w:r>
      <w:r w:rsidR="003931EF" w:rsidRPr="001F353F">
        <w:rPr>
          <w:rFonts w:ascii="Book Antiqua" w:eastAsia="宋体" w:hAnsi="Book Antiqua" w:cs="Arial"/>
          <w:bCs/>
          <w:sz w:val="24"/>
          <w:szCs w:val="24"/>
        </w:rPr>
      </w:r>
      <w:r w:rsidR="003931EF" w:rsidRPr="001F353F">
        <w:rPr>
          <w:rFonts w:ascii="Book Antiqua" w:eastAsia="宋体" w:hAnsi="Book Antiqua" w:cs="Arial"/>
          <w:bCs/>
          <w:sz w:val="24"/>
          <w:szCs w:val="24"/>
        </w:rPr>
        <w:fldChar w:fldCharType="separate"/>
      </w:r>
      <w:r w:rsidR="007248D7" w:rsidRPr="001F353F">
        <w:rPr>
          <w:rFonts w:ascii="Book Antiqua" w:eastAsia="宋体" w:hAnsi="Book Antiqua" w:cs="Arial"/>
          <w:bCs/>
          <w:noProof/>
          <w:sz w:val="24"/>
          <w:szCs w:val="24"/>
          <w:vertAlign w:val="superscript"/>
        </w:rPr>
        <w:t>[</w:t>
      </w:r>
      <w:hyperlink w:anchor="_ENREF_33" w:tooltip="Yu, 2007 #877" w:history="1">
        <w:r w:rsidR="00782630" w:rsidRPr="001F353F">
          <w:rPr>
            <w:rFonts w:ascii="Book Antiqua" w:eastAsia="宋体" w:hAnsi="Book Antiqua" w:cs="Arial"/>
            <w:bCs/>
            <w:noProof/>
            <w:sz w:val="24"/>
            <w:szCs w:val="24"/>
            <w:vertAlign w:val="superscript"/>
          </w:rPr>
          <w:t>33</w:t>
        </w:r>
      </w:hyperlink>
      <w:r w:rsidR="007248D7" w:rsidRPr="001F353F">
        <w:rPr>
          <w:rFonts w:ascii="Book Antiqua" w:eastAsia="宋体" w:hAnsi="Book Antiqua" w:cs="Arial"/>
          <w:bCs/>
          <w:noProof/>
          <w:sz w:val="24"/>
          <w:szCs w:val="24"/>
          <w:vertAlign w:val="superscript"/>
        </w:rPr>
        <w:t>]</w:t>
      </w:r>
      <w:r w:rsidR="003931EF" w:rsidRPr="001F353F">
        <w:rPr>
          <w:rFonts w:ascii="Book Antiqua" w:eastAsia="宋体" w:hAnsi="Book Antiqua" w:cs="Arial"/>
          <w:bCs/>
          <w:sz w:val="24"/>
          <w:szCs w:val="24"/>
        </w:rPr>
        <w:fldChar w:fldCharType="end"/>
      </w:r>
      <w:r w:rsidRPr="001F353F">
        <w:rPr>
          <w:rFonts w:ascii="Book Antiqua" w:eastAsia="宋体" w:hAnsi="Book Antiqua" w:cs="Arial"/>
          <w:bCs/>
          <w:sz w:val="24"/>
          <w:szCs w:val="24"/>
        </w:rPr>
        <w:t>.</w:t>
      </w:r>
      <w:r w:rsidR="008C2BCE"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Increased expression of let-7 reduces cell proliferation and </w:t>
      </w:r>
      <w:proofErr w:type="spellStart"/>
      <w:r w:rsidRPr="001F353F">
        <w:rPr>
          <w:rFonts w:ascii="Book Antiqua" w:eastAsia="宋体" w:hAnsi="Book Antiqua" w:cs="Arial"/>
          <w:sz w:val="24"/>
          <w:szCs w:val="24"/>
        </w:rPr>
        <w:t>mammosphere</w:t>
      </w:r>
      <w:proofErr w:type="spellEnd"/>
      <w:r w:rsidRPr="001F353F">
        <w:rPr>
          <w:rFonts w:ascii="Book Antiqua" w:eastAsia="宋体" w:hAnsi="Book Antiqua" w:cs="Arial"/>
          <w:sz w:val="24"/>
          <w:szCs w:val="24"/>
        </w:rPr>
        <w:t xml:space="preserve"> formation </w:t>
      </w:r>
      <w:r w:rsidR="008D37C8" w:rsidRPr="001F353F">
        <w:rPr>
          <w:rFonts w:ascii="Book Antiqua" w:eastAsia="宋体" w:hAnsi="Book Antiqua" w:cs="Arial"/>
          <w:sz w:val="24"/>
          <w:szCs w:val="24"/>
        </w:rPr>
        <w:t>by</w:t>
      </w:r>
      <w:r w:rsidRPr="001F353F">
        <w:rPr>
          <w:rFonts w:ascii="Book Antiqua" w:eastAsia="宋体" w:hAnsi="Book Antiqua" w:cs="Arial"/>
          <w:sz w:val="24"/>
          <w:szCs w:val="24"/>
        </w:rPr>
        <w:t xml:space="preserve"> breast cancer initiating cells and also decreases metastasis </w:t>
      </w:r>
      <w:r w:rsidRPr="001F353F">
        <w:rPr>
          <w:rFonts w:ascii="Book Antiqua" w:eastAsia="宋体" w:hAnsi="Book Antiqua" w:cs="Arial"/>
          <w:i/>
          <w:sz w:val="24"/>
          <w:szCs w:val="24"/>
        </w:rPr>
        <w:t xml:space="preserve">in </w:t>
      </w:r>
      <w:proofErr w:type="gramStart"/>
      <w:r w:rsidRPr="001F353F">
        <w:rPr>
          <w:rFonts w:ascii="Book Antiqua" w:eastAsia="宋体" w:hAnsi="Book Antiqua" w:cs="Arial"/>
          <w:i/>
          <w:sz w:val="24"/>
          <w:szCs w:val="24"/>
        </w:rPr>
        <w:t>vivo</w:t>
      </w:r>
      <w:proofErr w:type="gramEnd"/>
      <w:r w:rsidR="003931EF" w:rsidRPr="001F353F">
        <w:rPr>
          <w:rFonts w:ascii="Book Antiqua" w:eastAsia="宋体" w:hAnsi="Book Antiqua" w:cs="Arial"/>
          <w:sz w:val="24"/>
          <w:szCs w:val="24"/>
        </w:rPr>
        <w:fldChar w:fldCharType="begin">
          <w:fldData xml:space="preserve">PEVuZE5vdGU+PENpdGU+PEF1dGhvcj5ZdTwvQXV0aG9yPjxZZWFyPjIwMDc8L1llYXI+PFJlY051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PEVuZE5vdGU+PENpdGU+PEF1dGhvcj5ZdTwvQXV0aG9yPjxZZWFyPjIwMDc8L1llYXI+PFJlY051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3" w:tooltip="Yu, 2007 #877" w:history="1">
        <w:r w:rsidR="00782630" w:rsidRPr="001F353F">
          <w:rPr>
            <w:rFonts w:ascii="Book Antiqua" w:eastAsia="宋体" w:hAnsi="Book Antiqua" w:cs="Arial"/>
            <w:noProof/>
            <w:sz w:val="24"/>
            <w:szCs w:val="24"/>
            <w:vertAlign w:val="superscript"/>
          </w:rPr>
          <w:t>33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r w:rsidR="008C2BCE" w:rsidRPr="001F353F">
        <w:rPr>
          <w:rFonts w:ascii="Book Antiqua" w:eastAsia="宋体" w:hAnsi="Book Antiqua" w:cs="Arial"/>
          <w:sz w:val="24"/>
          <w:szCs w:val="24"/>
          <w:vertAlign w:val="superscript"/>
        </w:rPr>
        <w:t xml:space="preserve"> </w:t>
      </w:r>
      <w:r w:rsidRPr="001F353F">
        <w:rPr>
          <w:rFonts w:ascii="Book Antiqua" w:eastAsia="宋体" w:hAnsi="Book Antiqua" w:cs="Arial"/>
          <w:sz w:val="24"/>
          <w:szCs w:val="24"/>
        </w:rPr>
        <w:t>Another study revealed that let-7a directly binds to the 3</w:t>
      </w:r>
      <w:r w:rsidR="001908D6" w:rsidRPr="001F353F">
        <w:rPr>
          <w:rFonts w:ascii="Book Antiqua" w:eastAsia="宋体" w:hAnsi="Book Antiqua" w:cs="Arial"/>
          <w:sz w:val="24"/>
          <w:szCs w:val="24"/>
        </w:rPr>
        <w:t>”</w:t>
      </w:r>
      <w:r w:rsidRPr="001F353F">
        <w:rPr>
          <w:rFonts w:ascii="Book Antiqua" w:eastAsia="宋体" w:hAnsi="Book Antiqua" w:cs="Arial"/>
          <w:sz w:val="24"/>
          <w:szCs w:val="24"/>
        </w:rPr>
        <w:t>-UTR region of C-C chemokine receptor type-7 (</w:t>
      </w:r>
      <w:r w:rsidRPr="001F353F">
        <w:rPr>
          <w:rFonts w:ascii="Book Antiqua" w:eastAsia="宋体" w:hAnsi="Book Antiqua" w:cs="Arial"/>
          <w:i/>
          <w:sz w:val="24"/>
          <w:szCs w:val="24"/>
        </w:rPr>
        <w:t>CCR7</w:t>
      </w:r>
      <w:r w:rsidRPr="001F353F">
        <w:rPr>
          <w:rFonts w:ascii="Book Antiqua" w:eastAsia="宋体" w:hAnsi="Book Antiqua" w:cs="Arial"/>
          <w:sz w:val="24"/>
          <w:szCs w:val="24"/>
        </w:rPr>
        <w:t xml:space="preserve">) gene. </w:t>
      </w:r>
      <w:r w:rsidR="008D37C8" w:rsidRPr="001F353F">
        <w:rPr>
          <w:rFonts w:ascii="Book Antiqua" w:eastAsia="宋体" w:hAnsi="Book Antiqua" w:cs="Arial"/>
          <w:sz w:val="24"/>
          <w:szCs w:val="24"/>
        </w:rPr>
        <w:t xml:space="preserve">Signaling of </w:t>
      </w:r>
      <w:r w:rsidRPr="001F353F">
        <w:rPr>
          <w:rFonts w:ascii="Book Antiqua" w:eastAsia="宋体" w:hAnsi="Book Antiqua" w:cs="Arial"/>
          <w:sz w:val="24"/>
          <w:szCs w:val="24"/>
        </w:rPr>
        <w:t xml:space="preserve">CCR7 and its ligand CCL21 </w:t>
      </w:r>
      <w:r w:rsidR="008D37C8" w:rsidRPr="001F353F">
        <w:rPr>
          <w:rFonts w:ascii="Book Antiqua" w:eastAsia="宋体" w:hAnsi="Book Antiqua" w:cs="Arial"/>
          <w:sz w:val="24"/>
          <w:szCs w:val="24"/>
        </w:rPr>
        <w:t xml:space="preserve">has been </w:t>
      </w:r>
      <w:r w:rsidRPr="001F353F">
        <w:rPr>
          <w:rFonts w:ascii="Book Antiqua" w:eastAsia="宋体" w:hAnsi="Book Antiqua" w:cs="Arial"/>
          <w:sz w:val="24"/>
          <w:szCs w:val="24"/>
        </w:rPr>
        <w:t>demonstrated to play key role in cancer progression and metastasis</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&lt;EndNote&gt;&lt;Cite&gt;&lt;Author&gt;Cunningham&lt;/Author&gt;&lt;Year&gt;2010&lt;/Year&gt;&lt;RecNum&gt;920&lt;/RecNum&gt;&lt;DisplayText&gt;&lt;style face="superscript"&gt;[35]&lt;/style&gt;&lt;/DisplayText&gt;&lt;record&gt;&lt;rec-number&gt;920&lt;/rec-number&gt;&lt;foreign-keys&gt;&lt;key app="EN" db-id="e0srxxwvzd295uepvacx5tt32peesfvaww2r" timestamp="1386653854"&gt;920&lt;/key&gt;&lt;/foreign-keys&gt;&lt;ref-type name="Journal Article"&gt;17&lt;/ref-type&gt;&lt;contributors&gt;&lt;authors&gt;&lt;author&gt;Cunningham, H. D.&lt;/author&gt;&lt;author&gt;Shannon, L. A.&lt;/author&gt;&lt;author&gt;Calloway, P. A.&lt;/author&gt;&lt;author&gt;Fassold, B. C.&lt;/author&gt;&lt;author&gt;Dunwiddie, I.&lt;/author&gt;&lt;author&gt;Vielhauer, G.&lt;/author&gt;&lt;author&gt;Zhang, M.&lt;/author&gt;&lt;author&gt;Vines, C. M.&lt;/author&gt;&lt;/authors&gt;&lt;/contributors&gt;&lt;auth-address&gt;Department of Internal Medicine, University of Kansas Medical Center, Kansas City, KS, USA.&lt;/auth-address&gt;&lt;titles&gt;&lt;title&gt;Expression of the C-C chemokine receptor 7 mediates metastasis of breast cancer to the lymph nodes in mice&lt;/title&gt;&lt;secondary-title&gt;Transl Oncol&lt;/secondary-title&gt;&lt;alt-title&gt;Translational oncology&lt;/alt-title&gt;&lt;/titles&gt;&lt;periodical&gt;&lt;full-title&gt;Transl Oncol&lt;/full-title&gt;&lt;abbr-1&gt;Translational oncology&lt;/abbr-1&gt;&lt;/periodical&gt;&lt;alt-periodical&gt;&lt;full-title&gt;Transl Oncol&lt;/full-title&gt;&lt;abbr-1&gt;Translational oncology&lt;/abbr-1&gt;&lt;/alt-periodical&gt;&lt;pages&gt;354-61&lt;/pages&gt;&lt;volume&gt;3&lt;/volume&gt;&lt;number&gt;6&lt;/number&gt;&lt;dates&gt;&lt;year&gt;2010&lt;/year&gt;&lt;/dates&gt;&lt;isbn&gt;1936-5233 (Electronic)&amp;#xD;1936-5233 (Linking)&lt;/isbn&gt;&lt;accession-num&gt;21151474&lt;/accession-num&gt;&lt;urls&gt;&lt;related-urls&gt;&lt;url&gt;http://www.ncbi.nlm.nih.gov/pubmed/21151474&lt;/url&gt;&lt;/related-urls&gt;&lt;/urls&gt;&lt;custom2&gt;3000460&lt;/custom2&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5" w:tooltip="Cunningham, 2010 #920" w:history="1">
        <w:r w:rsidR="00782630" w:rsidRPr="001F353F">
          <w:rPr>
            <w:rFonts w:ascii="Book Antiqua" w:eastAsia="宋体" w:hAnsi="Book Antiqua" w:cs="Arial"/>
            <w:noProof/>
            <w:sz w:val="24"/>
            <w:szCs w:val="24"/>
            <w:vertAlign w:val="superscript"/>
          </w:rPr>
          <w:t>35</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It was shown that expression of let-7a inhibits CCR7 expression and suppresse</w:t>
      </w:r>
      <w:r w:rsidR="008D37C8" w:rsidRPr="001F353F">
        <w:rPr>
          <w:rFonts w:ascii="Book Antiqua" w:eastAsia="宋体" w:hAnsi="Book Antiqua" w:cs="Arial"/>
          <w:sz w:val="24"/>
          <w:szCs w:val="24"/>
        </w:rPr>
        <w:t>s</w:t>
      </w:r>
      <w:r w:rsidRPr="001F353F">
        <w:rPr>
          <w:rFonts w:ascii="Book Antiqua" w:eastAsia="宋体" w:hAnsi="Book Antiqua" w:cs="Arial"/>
          <w:sz w:val="24"/>
          <w:szCs w:val="24"/>
        </w:rPr>
        <w:t xml:space="preserve"> migration and metastasis in </w:t>
      </w:r>
      <w:proofErr w:type="spellStart"/>
      <w:proofErr w:type="gramStart"/>
      <w:r w:rsidRPr="001F353F">
        <w:rPr>
          <w:rFonts w:ascii="Book Antiqua" w:eastAsia="宋体" w:hAnsi="Book Antiqua" w:cs="Arial"/>
          <w:sz w:val="24"/>
          <w:szCs w:val="24"/>
        </w:rPr>
        <w:t>Zebrafish</w:t>
      </w:r>
      <w:proofErr w:type="spellEnd"/>
      <w:proofErr w:type="gramEnd"/>
      <w:r w:rsidR="003931EF" w:rsidRPr="001F353F">
        <w:rPr>
          <w:rFonts w:ascii="Book Antiqua" w:eastAsia="宋体" w:hAnsi="Book Antiqua" w:cs="Arial"/>
          <w:sz w:val="24"/>
          <w:szCs w:val="24"/>
        </w:rPr>
        <w:fldChar w:fldCharType="begin">
          <w:fldData xml:space="preserve">PEVuZE5vdGU+PENpdGU+PEF1dGhvcj5LaW08L0F1dGhvcj48WWVhcj4yMDEyPC9ZZWFyPjxSZWNO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PEVuZE5vdGU+PENpdGU+PEF1dGhvcj5LaW08L0F1dGhvcj48WWVhcj4yMDEyPC9ZZWFyPjxSZWNO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6" w:tooltip="Kim, 2012 #921" w:history="1">
        <w:r w:rsidR="00782630" w:rsidRPr="001F353F">
          <w:rPr>
            <w:rFonts w:ascii="Book Antiqua" w:eastAsia="宋体" w:hAnsi="Book Antiqua" w:cs="Arial"/>
            <w:noProof/>
            <w:sz w:val="24"/>
            <w:szCs w:val="24"/>
            <w:vertAlign w:val="superscript"/>
          </w:rPr>
          <w:t>36</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p>
    <w:p w:rsidR="00C67A33" w:rsidRPr="001F353F" w:rsidRDefault="00C67A33" w:rsidP="00C74366">
      <w:pPr>
        <w:snapToGrid w:val="0"/>
        <w:spacing w:after="0" w:line="360" w:lineRule="auto"/>
        <w:ind w:firstLineChars="50" w:firstLine="120"/>
        <w:jc w:val="both"/>
        <w:rPr>
          <w:rFonts w:ascii="Book Antiqua" w:eastAsia="宋体" w:hAnsi="Book Antiqua" w:cs="Arial"/>
          <w:b/>
          <w:sz w:val="24"/>
          <w:szCs w:val="24"/>
        </w:rPr>
      </w:pPr>
      <w:r w:rsidRPr="001F353F">
        <w:rPr>
          <w:rFonts w:ascii="Book Antiqua" w:eastAsia="宋体" w:hAnsi="Book Antiqua" w:cs="Arial"/>
          <w:sz w:val="24"/>
          <w:szCs w:val="24"/>
        </w:rPr>
        <w:t xml:space="preserve">In many breast cancer cell lines and breast cancer patient samples, the levels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 xml:space="preserve">125a and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 xml:space="preserve">125b </w:t>
      </w:r>
      <w:r w:rsidR="008D37C8" w:rsidRPr="001F353F">
        <w:rPr>
          <w:rFonts w:ascii="Book Antiqua" w:eastAsia="宋体" w:hAnsi="Book Antiqua" w:cs="Arial"/>
          <w:sz w:val="24"/>
          <w:szCs w:val="24"/>
        </w:rPr>
        <w:t>are</w:t>
      </w:r>
      <w:r w:rsidRPr="001F353F">
        <w:rPr>
          <w:rFonts w:ascii="Book Antiqua" w:eastAsia="宋体" w:hAnsi="Book Antiqua" w:cs="Arial"/>
          <w:sz w:val="24"/>
          <w:szCs w:val="24"/>
        </w:rPr>
        <w:t xml:space="preserve"> often found to be greatly </w:t>
      </w:r>
      <w:proofErr w:type="spellStart"/>
      <w:r w:rsidRPr="001F353F">
        <w:rPr>
          <w:rFonts w:ascii="Book Antiqua" w:eastAsia="宋体" w:hAnsi="Book Antiqua" w:cs="Arial"/>
          <w:sz w:val="24"/>
          <w:szCs w:val="24"/>
        </w:rPr>
        <w:t>downregulated</w:t>
      </w:r>
      <w:proofErr w:type="spellEnd"/>
      <w:r w:rsidRPr="001F353F">
        <w:rPr>
          <w:rFonts w:ascii="Book Antiqua" w:eastAsia="宋体" w:hAnsi="Book Antiqua" w:cs="Arial"/>
          <w:sz w:val="24"/>
          <w:szCs w:val="24"/>
        </w:rPr>
        <w:t xml:space="preserve">. </w:t>
      </w:r>
      <w:proofErr w:type="gramStart"/>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8D37C8" w:rsidRPr="001F353F">
        <w:rPr>
          <w:rFonts w:ascii="Book Antiqua" w:eastAsia="宋体" w:hAnsi="Book Antiqua" w:cs="Arial"/>
          <w:sz w:val="24"/>
          <w:szCs w:val="24"/>
        </w:rPr>
        <w:t>125b</w:t>
      </w:r>
      <w:proofErr w:type="gramEnd"/>
      <w:r w:rsidR="008D37C8" w:rsidRPr="001F353F">
        <w:rPr>
          <w:rFonts w:ascii="Book Antiqua" w:eastAsia="宋体" w:hAnsi="Book Antiqua" w:cs="Arial"/>
          <w:sz w:val="24"/>
          <w:szCs w:val="24"/>
        </w:rPr>
        <w:t xml:space="preserve"> directly targets ETS: an oncogenic transcription factor</w:t>
      </w:r>
      <w:r w:rsidRPr="001F353F">
        <w:rPr>
          <w:rFonts w:ascii="Book Antiqua" w:eastAsia="宋体" w:hAnsi="Book Antiqua" w:cs="Arial"/>
          <w:sz w:val="24"/>
          <w:szCs w:val="24"/>
        </w:rPr>
        <w:t xml:space="preserve"> and functions as a tumor suppressor </w:t>
      </w:r>
      <w:proofErr w:type="spellStart"/>
      <w:r w:rsidR="00F43C53" w:rsidRPr="001F353F">
        <w:rPr>
          <w:rFonts w:ascii="Book Antiqua" w:eastAsia="宋体" w:hAnsi="Book Antiqua" w:cs="Arial"/>
          <w:sz w:val="24"/>
          <w:szCs w:val="24"/>
        </w:rPr>
        <w:t>mi</w:t>
      </w:r>
      <w:r w:rsidR="000F05E0" w:rsidRPr="001F353F">
        <w:rPr>
          <w:rFonts w:ascii="Book Antiqua" w:eastAsia="宋体" w:hAnsi="Book Antiqua" w:cs="Arial"/>
          <w:sz w:val="24"/>
          <w:szCs w:val="24"/>
        </w:rPr>
        <w:t>R</w:t>
      </w:r>
      <w:r w:rsidRPr="001F353F">
        <w:rPr>
          <w:rFonts w:ascii="Book Antiqua" w:eastAsia="宋体" w:hAnsi="Book Antiqua" w:cs="Arial"/>
          <w:sz w:val="24"/>
          <w:szCs w:val="24"/>
        </w:rPr>
        <w:t>NA</w:t>
      </w:r>
      <w:proofErr w:type="spellEnd"/>
      <w:r w:rsidR="003931EF" w:rsidRPr="001F353F">
        <w:rPr>
          <w:rFonts w:ascii="Book Antiqua" w:eastAsia="宋体" w:hAnsi="Book Antiqua" w:cs="Arial"/>
          <w:sz w:val="24"/>
          <w:szCs w:val="24"/>
        </w:rPr>
        <w:fldChar w:fldCharType="begin">
          <w:fldData xml:space="preserve">PEVuZE5vdGU+PENpdGU+PEF1dGhvcj5aaGFuZzwvQXV0aG9yPjxZZWFyPjIwMTE8L1llYXI+PFJl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=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PEVuZE5vdGU+PENpdGU+PEF1dGhvcj5aaGFuZzwvQXV0aG9yPjxZZWFyPjIwMTE8L1llYXI+PFJl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=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7" w:tooltip="Zhang, 2011 #923" w:history="1">
        <w:r w:rsidR="00782630" w:rsidRPr="001F353F">
          <w:rPr>
            <w:rFonts w:ascii="Book Antiqua" w:eastAsia="宋体" w:hAnsi="Book Antiqua" w:cs="Arial"/>
            <w:noProof/>
            <w:sz w:val="24"/>
            <w:szCs w:val="24"/>
            <w:vertAlign w:val="superscript"/>
          </w:rPr>
          <w:t>37</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Further, both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 xml:space="preserve">125a and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 xml:space="preserve">125b are shown to be </w:t>
      </w:r>
      <w:proofErr w:type="spellStart"/>
      <w:r w:rsidRPr="001F353F">
        <w:rPr>
          <w:rFonts w:ascii="Book Antiqua" w:eastAsia="宋体" w:hAnsi="Book Antiqua" w:cs="Arial"/>
          <w:sz w:val="24"/>
          <w:szCs w:val="24"/>
        </w:rPr>
        <w:t>downregulated</w:t>
      </w:r>
      <w:proofErr w:type="spellEnd"/>
      <w:r w:rsidRPr="001F353F">
        <w:rPr>
          <w:rFonts w:ascii="Book Antiqua" w:eastAsia="宋体" w:hAnsi="Book Antiqua" w:cs="Arial"/>
          <w:sz w:val="24"/>
          <w:szCs w:val="24"/>
        </w:rPr>
        <w:t xml:space="preserve"> in</w:t>
      </w:r>
      <w:r w:rsidR="00562288" w:rsidRPr="001F353F">
        <w:rPr>
          <w:rFonts w:ascii="Book Antiqua" w:eastAsia="宋体" w:hAnsi="Book Antiqua" w:cs="Arial"/>
          <w:sz w:val="24"/>
          <w:szCs w:val="24"/>
        </w:rPr>
        <w:t xml:space="preserve"> human epidermal growth factor receptor (</w:t>
      </w:r>
      <w:r w:rsidR="00063983" w:rsidRPr="001F353F">
        <w:rPr>
          <w:rFonts w:ascii="Book Antiqua" w:eastAsia="宋体" w:hAnsi="Book Antiqua" w:cs="Arial"/>
          <w:sz w:val="24"/>
          <w:szCs w:val="24"/>
        </w:rPr>
        <w:t>HER2</w:t>
      </w:r>
      <w:r w:rsidR="00562288" w:rsidRPr="001F353F">
        <w:rPr>
          <w:rFonts w:ascii="Book Antiqua" w:eastAsia="宋体" w:hAnsi="Book Antiqua" w:cs="Arial"/>
          <w:sz w:val="24"/>
          <w:szCs w:val="24"/>
        </w:rPr>
        <w:t>)</w:t>
      </w:r>
      <w:r w:rsidRPr="001F353F">
        <w:rPr>
          <w:rFonts w:ascii="Book Antiqua" w:eastAsia="宋体" w:hAnsi="Book Antiqua" w:cs="Arial"/>
          <w:sz w:val="24"/>
          <w:szCs w:val="24"/>
        </w:rPr>
        <w:t xml:space="preserve"> overexpressing cells. Expression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 xml:space="preserve">125 in SKBR3 cells lead to the suppression of </w:t>
      </w:r>
      <w:r w:rsidR="00063983" w:rsidRPr="001F353F">
        <w:rPr>
          <w:rFonts w:ascii="Book Antiqua" w:eastAsia="宋体" w:hAnsi="Book Antiqua" w:cs="Arial"/>
          <w:sz w:val="24"/>
          <w:szCs w:val="24"/>
        </w:rPr>
        <w:t>HER2</w:t>
      </w:r>
      <w:r w:rsidRPr="001F353F">
        <w:rPr>
          <w:rFonts w:ascii="Book Antiqua" w:eastAsia="宋体" w:hAnsi="Book Antiqua" w:cs="Arial"/>
          <w:sz w:val="24"/>
          <w:szCs w:val="24"/>
        </w:rPr>
        <w:t xml:space="preserve"> transcripts, which eventually le</w:t>
      </w:r>
      <w:r w:rsidR="008D37C8" w:rsidRPr="001F353F">
        <w:rPr>
          <w:rFonts w:ascii="Book Antiqua" w:eastAsia="宋体" w:hAnsi="Book Antiqua" w:cs="Arial"/>
          <w:sz w:val="24"/>
          <w:szCs w:val="24"/>
        </w:rPr>
        <w:t>a</w:t>
      </w:r>
      <w:r w:rsidRPr="001F353F">
        <w:rPr>
          <w:rFonts w:ascii="Book Antiqua" w:eastAsia="宋体" w:hAnsi="Book Antiqua" w:cs="Arial"/>
          <w:sz w:val="24"/>
          <w:szCs w:val="24"/>
        </w:rPr>
        <w:t xml:space="preserve">d to the slower cell growth and </w:t>
      </w:r>
      <w:r w:rsidR="008D37C8" w:rsidRPr="001F353F">
        <w:rPr>
          <w:rFonts w:ascii="Book Antiqua" w:eastAsia="宋体" w:hAnsi="Book Antiqua" w:cs="Arial"/>
          <w:sz w:val="24"/>
          <w:szCs w:val="24"/>
        </w:rPr>
        <w:t xml:space="preserve">decreased </w:t>
      </w:r>
      <w:r w:rsidRPr="001F353F">
        <w:rPr>
          <w:rFonts w:ascii="Book Antiqua" w:eastAsia="宋体" w:hAnsi="Book Antiqua" w:cs="Arial"/>
          <w:sz w:val="24"/>
          <w:szCs w:val="24"/>
        </w:rPr>
        <w:t xml:space="preserve">invasiveness </w:t>
      </w:r>
      <w:r w:rsidR="003931EF" w:rsidRPr="001F353F">
        <w:rPr>
          <w:rFonts w:ascii="Book Antiqua" w:eastAsia="宋体" w:hAnsi="Book Antiqua" w:cs="Arial"/>
          <w:sz w:val="24"/>
          <w:szCs w:val="24"/>
        </w:rPr>
        <w:fldChar w:fldCharType="begin">
          <w:fldData xml:space="preserve">PEVuZE5vdGU+PENpdGU+PEF1dGhvcj5TY290dDwvQXV0aG9yPjxZZWFyPjIwMDc8L1llYXI+PFJl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YWwgY2hlbWlzdHJ5PC9hYmJyLTE+PC9hbHQtcGVyaW9kaWNhbD48cGFnZXM+MTQ3OS04NjwvcGFn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PEVuZE5vdGU+PENpdGU+PEF1dGhvcj5TY290dDwvQXV0aG9yPjxZZWFyPjIwMDc8L1llYXI+PFJl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YWwgY2hlbWlzdHJ5PC9hYmJyLTE+PC9hbHQtcGVyaW9kaWNhbD48cGFnZXM+MTQ3OS04NjwvcGFn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8" w:tooltip="Scott, 2007 #924" w:history="1">
        <w:r w:rsidR="00782630" w:rsidRPr="001F353F">
          <w:rPr>
            <w:rFonts w:ascii="Book Antiqua" w:eastAsia="宋体" w:hAnsi="Book Antiqua" w:cs="Arial"/>
            <w:noProof/>
            <w:sz w:val="24"/>
            <w:szCs w:val="24"/>
            <w:vertAlign w:val="superscript"/>
          </w:rPr>
          <w:t>38</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Recently, several novel targets such as </w:t>
      </w:r>
      <w:proofErr w:type="spellStart"/>
      <w:r w:rsidRPr="001F353F">
        <w:rPr>
          <w:rFonts w:ascii="Book Antiqua" w:eastAsia="宋体" w:hAnsi="Book Antiqua" w:cs="Arial"/>
          <w:sz w:val="24"/>
          <w:szCs w:val="24"/>
        </w:rPr>
        <w:t>cyclin</w:t>
      </w:r>
      <w:proofErr w:type="spellEnd"/>
      <w:r w:rsidRPr="001F353F">
        <w:rPr>
          <w:rFonts w:ascii="Book Antiqua" w:eastAsia="宋体" w:hAnsi="Book Antiqua" w:cs="Arial"/>
          <w:sz w:val="24"/>
          <w:szCs w:val="24"/>
        </w:rPr>
        <w:t xml:space="preserve"> J (CCNJ) and multiple EGF-like-domains 9 (MEGF9) were found to be the direct targets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125b</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&lt;EndNote&gt;&lt;Cite&gt;&lt;Author&gt;Feliciano&lt;/Author&gt;&lt;Year&gt;2013&lt;/Year&gt;&lt;RecNum&gt;930&lt;/RecNum&gt;&lt;DisplayText&gt;&lt;style face="superscript"&gt;[39]&lt;/style&gt;&lt;/DisplayText&gt;&lt;record&gt;&lt;rec-number&gt;930&lt;/rec-number&gt;&lt;foreign-keys&gt;&lt;key app="EN" db-id="e0srxxwvzd295uepvacx5tt32peesfvaww2r" timestamp="1386700299"&gt;930&lt;/key&gt;&lt;/foreign-keys&gt;&lt;ref-type name="Journal Article"&gt;17&lt;/ref-type&gt;&lt;contributors&gt;&lt;authors&gt;&lt;author&gt;Feliciano, A.&lt;/author&gt;&lt;author&gt;Castellvi, J.&lt;/author&gt;&lt;author&gt;Artero-Castro, A.&lt;/author&gt;&lt;author&gt;Leal, J. A.&lt;/author&gt;&lt;author&gt;Romagosa, C.&lt;/author&gt;&lt;author&gt;Hernandez-Losa, J.&lt;/author&gt;&lt;author&gt;Peg, V.&lt;/author&gt;&lt;author&gt;Fabra, A.&lt;/author&gt;&lt;author&gt;Vidal, F.&lt;/author&gt;&lt;author&gt;Kondoh, H.&lt;/author&gt;&lt;author&gt;Ramon, Y. Cajal S.&lt;/author&gt;&lt;author&gt;Lleonart, M. E.&lt;/author&gt;&lt;/authors&gt;&lt;/contributors&gt;&lt;auth-address&gt;Oncology and Molecular Pathology Group, Pathology Department, Institut de Recerca Hospital Vall d&amp;apos;Hebron, Barcelona, Spain.&lt;/auth-address&gt;&lt;titles&gt;&lt;title&gt;miR-125b Acts as a Tumor Suppressor in Breast Tumorigenesis via Its Novel Direct Targets ENPEP, CK2-alpha, CCNJ, and MEGF9&lt;/title&gt;&lt;secondary-title&gt;PLoS One&lt;/secondary-title&gt;&lt;alt-title&gt;PloS one&lt;/alt-title&gt;&lt;/titles&gt;&lt;periodical&gt;&lt;full-title&gt;PLoS One&lt;/full-title&gt;&lt;/periodical&gt;&lt;alt-periodical&gt;&lt;full-title&gt;PLoS One&lt;/full-title&gt;&lt;/alt-periodical&gt;&lt;pages&gt;e76247&lt;/pages&gt;&lt;volume&gt;8&lt;/volume&gt;&lt;number&gt;10&lt;/number&gt;&lt;dates&gt;&lt;year&gt;2013&lt;/year&gt;&lt;/dates&gt;&lt;isbn&gt;1932-6203 (Electronic)&amp;#xD;1932-6203 (Linking)&lt;/isbn&gt;&lt;accession-num&gt;24098452&lt;/accession-num&gt;&lt;urls&gt;&lt;related-urls&gt;&lt;url&gt;http://www.ncbi.nlm.nih.gov/pubmed/24098452&lt;/url&gt;&lt;/related-urls&gt;&lt;/urls&gt;&lt;custom2&gt;3789742&lt;/custom2&gt;&lt;electronic-resource-num&gt;10.1371/journal.pone.0076247&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9" w:tooltip="Feliciano, 2013 #930" w:history="1">
        <w:r w:rsidR="00782630" w:rsidRPr="001F353F">
          <w:rPr>
            <w:rFonts w:ascii="Book Antiqua" w:eastAsia="宋体" w:hAnsi="Book Antiqua" w:cs="Arial"/>
            <w:noProof/>
            <w:sz w:val="24"/>
            <w:szCs w:val="24"/>
            <w:vertAlign w:val="superscript"/>
          </w:rPr>
          <w:t>39</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Both CCNJ and MEGF9 are potential oncogenes and their role</w:t>
      </w:r>
      <w:r w:rsidR="008D37C8" w:rsidRPr="001F353F">
        <w:rPr>
          <w:rFonts w:ascii="Book Antiqua" w:eastAsia="宋体" w:hAnsi="Book Antiqua" w:cs="Arial"/>
          <w:sz w:val="24"/>
          <w:szCs w:val="24"/>
        </w:rPr>
        <w:t>s</w:t>
      </w:r>
      <w:r w:rsidRPr="001F353F">
        <w:rPr>
          <w:rFonts w:ascii="Book Antiqua" w:eastAsia="宋体" w:hAnsi="Book Antiqua" w:cs="Arial"/>
          <w:sz w:val="24"/>
          <w:szCs w:val="24"/>
        </w:rPr>
        <w:t xml:space="preserve"> in </w:t>
      </w:r>
      <w:proofErr w:type="spellStart"/>
      <w:r w:rsidRPr="001F353F">
        <w:rPr>
          <w:rFonts w:ascii="Book Antiqua" w:eastAsia="宋体" w:hAnsi="Book Antiqua" w:cs="Arial"/>
          <w:sz w:val="24"/>
          <w:szCs w:val="24"/>
        </w:rPr>
        <w:t>tumorigenesis</w:t>
      </w:r>
      <w:proofErr w:type="spellEnd"/>
      <w:r w:rsidRPr="001F353F">
        <w:rPr>
          <w:rFonts w:ascii="Book Antiqua" w:eastAsia="宋体" w:hAnsi="Book Antiqua" w:cs="Arial"/>
          <w:sz w:val="24"/>
          <w:szCs w:val="24"/>
        </w:rPr>
        <w:t xml:space="preserve"> </w:t>
      </w:r>
      <w:r w:rsidR="008D37C8" w:rsidRPr="001F353F">
        <w:rPr>
          <w:rFonts w:ascii="Book Antiqua" w:eastAsia="宋体" w:hAnsi="Book Antiqua" w:cs="Arial"/>
          <w:sz w:val="24"/>
          <w:szCs w:val="24"/>
        </w:rPr>
        <w:t>are only</w:t>
      </w:r>
      <w:r w:rsidRPr="001F353F">
        <w:rPr>
          <w:rFonts w:ascii="Book Antiqua" w:eastAsia="宋体" w:hAnsi="Book Antiqua" w:cs="Arial"/>
          <w:sz w:val="24"/>
          <w:szCs w:val="24"/>
        </w:rPr>
        <w:t xml:space="preserve"> recently emerging</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&lt;EndNote&gt;&lt;Cite&gt;&lt;Author&gt;Feliciano&lt;/Author&gt;&lt;Year&gt;2013&lt;/Year&gt;&lt;RecNum&gt;930&lt;/RecNum&gt;&lt;DisplayText&gt;&lt;style face="superscript"&gt;[39]&lt;/style&gt;&lt;/DisplayText&gt;&lt;record&gt;&lt;rec-number&gt;930&lt;/rec-number&gt;&lt;foreign-keys&gt;&lt;key app="EN" db-id="e0srxxwvzd295uepvacx5tt32peesfvaww2r" timestamp="1386700299"&gt;930&lt;/key&gt;&lt;/foreign-keys&gt;&lt;ref-type name="Journal Article"&gt;17&lt;/ref-type&gt;&lt;contributors&gt;&lt;authors&gt;&lt;author&gt;Feliciano, A.&lt;/author&gt;&lt;author&gt;Castellvi, J.&lt;/author&gt;&lt;author&gt;Artero-Castro, A.&lt;/author&gt;&lt;author&gt;Leal, J. A.&lt;/author&gt;&lt;author&gt;Romagosa, C.&lt;/author&gt;&lt;author&gt;Hernandez-Losa, J.&lt;/author&gt;&lt;author&gt;Peg, V.&lt;/author&gt;&lt;author&gt;Fabra, A.&lt;/author&gt;&lt;author&gt;Vidal, F.&lt;/author&gt;&lt;author&gt;Kondoh, H.&lt;/author&gt;&lt;author&gt;Ramon, Y. Cajal S.&lt;/author&gt;&lt;author&gt;Lleonart, M. E.&lt;/author&gt;&lt;/authors&gt;&lt;/contributors&gt;&lt;auth-address&gt;Oncology and Molecular Pathology Group, Pathology Department, Institut de Recerca Hospital Vall d&amp;apos;Hebron, Barcelona, Spain.&lt;/auth-address&gt;&lt;titles&gt;&lt;title&gt;miR-125b Acts as a Tumor Suppressor in Breast Tumorigenesis via Its Novel Direct Targets ENPEP, CK2-alpha, CCNJ, and MEGF9&lt;/title&gt;&lt;secondary-title&gt;PLoS One&lt;/secondary-title&gt;&lt;alt-title&gt;PloS one&lt;/alt-title&gt;&lt;/titles&gt;&lt;periodical&gt;&lt;full-title&gt;PLoS One&lt;/full-title&gt;&lt;/periodical&gt;&lt;alt-periodical&gt;&lt;full-title&gt;PLoS One&lt;/full-title&gt;&lt;/alt-periodical&gt;&lt;pages&gt;e76247&lt;/pages&gt;&lt;volume&gt;8&lt;/volume&gt;&lt;number&gt;10&lt;/number&gt;&lt;dates&gt;&lt;year&gt;2013&lt;/year&gt;&lt;/dates&gt;&lt;isbn&gt;1932-6203 (Electronic)&amp;#xD;1932-6203 (Linking)&lt;/isbn&gt;&lt;accession-num&gt;24098452&lt;/accession-num&gt;&lt;urls&gt;&lt;related-urls&gt;&lt;url&gt;http://www.ncbi.nlm.nih.gov/pubmed/24098452&lt;/url&gt;&lt;/related-urls&gt;&lt;/urls&gt;&lt;custom2&gt;3789742&lt;/custom2&gt;&lt;electronic-resource-num&gt;10.1371/journal.pone.0076247&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9" w:tooltip="Feliciano, 2013 #930" w:history="1">
        <w:r w:rsidR="00782630" w:rsidRPr="001F353F">
          <w:rPr>
            <w:rFonts w:ascii="Book Antiqua" w:eastAsia="宋体" w:hAnsi="Book Antiqua" w:cs="Arial"/>
            <w:noProof/>
            <w:sz w:val="24"/>
            <w:szCs w:val="24"/>
            <w:vertAlign w:val="superscript"/>
          </w:rPr>
          <w:t>39</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p>
    <w:p w:rsidR="00C67A33" w:rsidRPr="001F353F" w:rsidRDefault="00BD04F1"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Ano</w:t>
      </w:r>
      <w:r w:rsidR="00C67A33" w:rsidRPr="001F353F">
        <w:rPr>
          <w:rFonts w:ascii="Book Antiqua" w:eastAsia="宋体" w:hAnsi="Book Antiqua" w:cs="Arial"/>
          <w:sz w:val="24"/>
          <w:szCs w:val="24"/>
        </w:rPr>
        <w:t xml:space="preserve">ther </w:t>
      </w:r>
      <w:r w:rsidR="008B1F3F" w:rsidRPr="001F353F">
        <w:rPr>
          <w:rFonts w:ascii="Book Antiqua" w:eastAsia="宋体" w:hAnsi="Book Antiqua" w:cs="Arial"/>
          <w:sz w:val="24"/>
          <w:szCs w:val="24"/>
        </w:rPr>
        <w:t xml:space="preserve">frequently down regulated </w:t>
      </w:r>
      <w:r w:rsidR="00C67A33" w:rsidRPr="001F353F">
        <w:rPr>
          <w:rFonts w:ascii="Book Antiqua" w:eastAsia="宋体" w:hAnsi="Book Antiqua" w:cs="Arial"/>
          <w:sz w:val="24"/>
          <w:szCs w:val="24"/>
        </w:rPr>
        <w:t xml:space="preserve">tumor suppressor </w:t>
      </w:r>
      <w:proofErr w:type="spellStart"/>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RNA</w:t>
      </w:r>
      <w:proofErr w:type="spellEnd"/>
      <w:r w:rsidR="00147C20" w:rsidRPr="001F353F">
        <w:rPr>
          <w:rFonts w:ascii="Book Antiqua" w:eastAsia="宋体" w:hAnsi="Book Antiqua" w:cs="Arial"/>
          <w:sz w:val="24"/>
          <w:szCs w:val="24"/>
        </w:rPr>
        <w:t xml:space="preserve"> </w:t>
      </w:r>
      <w:r w:rsidR="00C67A33" w:rsidRPr="001F353F">
        <w:rPr>
          <w:rFonts w:ascii="Book Antiqua" w:eastAsia="宋体" w:hAnsi="Book Antiqua" w:cs="Arial"/>
          <w:sz w:val="24"/>
          <w:szCs w:val="24"/>
        </w:rPr>
        <w:t xml:space="preserve">in breast cancer is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C67A33" w:rsidRPr="001F353F">
        <w:rPr>
          <w:rFonts w:ascii="Book Antiqua" w:eastAsia="宋体" w:hAnsi="Book Antiqua" w:cs="Arial"/>
          <w:sz w:val="24"/>
          <w:szCs w:val="24"/>
        </w:rPr>
        <w:t>205, wh</w:t>
      </w:r>
      <w:r w:rsidRPr="001F353F">
        <w:rPr>
          <w:rFonts w:ascii="Book Antiqua" w:eastAsia="宋体" w:hAnsi="Book Antiqua" w:cs="Arial"/>
          <w:sz w:val="24"/>
          <w:szCs w:val="24"/>
        </w:rPr>
        <w:t>ich</w:t>
      </w:r>
      <w:r w:rsidR="00C67A33" w:rsidRPr="001F353F">
        <w:rPr>
          <w:rFonts w:ascii="Book Antiqua" w:eastAsia="宋体" w:hAnsi="Book Antiqua" w:cs="Arial"/>
          <w:sz w:val="24"/>
          <w:szCs w:val="24"/>
        </w:rPr>
        <w:t xml:space="preserve"> is suggested to be the negative regulator of epithelial to mesenchymal transition (EMT) and metastasis</w:t>
      </w:r>
      <w:r w:rsidR="003931EF" w:rsidRPr="001F353F">
        <w:rPr>
          <w:rFonts w:ascii="Book Antiqua" w:eastAsia="宋体" w:hAnsi="Book Antiqua" w:cs="Arial"/>
          <w:sz w:val="24"/>
          <w:szCs w:val="24"/>
        </w:rPr>
        <w:fldChar w:fldCharType="begin"/>
      </w:r>
      <w:r w:rsidR="00C66FEF" w:rsidRPr="001F353F">
        <w:rPr>
          <w:rFonts w:ascii="Book Antiqua" w:eastAsia="宋体" w:hAnsi="Book Antiqua" w:cs="Arial"/>
          <w:sz w:val="24"/>
          <w:szCs w:val="24"/>
        </w:rPr>
        <w:instrText xml:space="preserve"> ADDIN EN.CITE &lt;EndNote&gt;&lt;Cite&gt;&lt;Author&gt;Iorio&lt;/Author&gt;&lt;Year&gt;2005&lt;/Year&gt;&lt;RecNum&gt;922&lt;/RecNum&gt;&lt;DisplayText&gt;&lt;style face="superscript"&gt;[1]&lt;/style&gt;&lt;/DisplayText&gt;&lt;record&gt;&lt;rec-number&gt;922&lt;/rec-number&gt;&lt;foreign-keys&gt;&lt;key app="EN" db-id="e0srxxwvzd295uepvacx5tt32peesfvaww2r" timestamp="1386654873"&gt;922&lt;/key&gt;&lt;/foreign-keys&gt;&lt;ref-type name="Journal Article"&gt;17&lt;/ref-type&gt;&lt;contributors&gt;&lt;authors&gt;&lt;author&gt;Iorio, M. V.&lt;/author&gt;&lt;author&gt;Ferracin, M.&lt;/author&gt;&lt;author&gt;Liu, C. G.&lt;/author&gt;&lt;author&gt;Veronese, A.&lt;/author&gt;&lt;author&gt;Spizzo, R.&lt;/author&gt;&lt;author&gt;Sabbioni, S.&lt;/author&gt;&lt;author&gt;Magri, E.&lt;/author&gt;&lt;author&gt;Pedriali, M.&lt;/author&gt;&lt;author&gt;Fabbri, M.&lt;/author&gt;&lt;author&gt;Campiglio, M.&lt;/author&gt;&lt;author&gt;Menard, S.&lt;/author&gt;&lt;author&gt;Palazzo, J. P.&lt;/author&gt;&lt;author&gt;Rosenberg, A.&lt;/author&gt;&lt;author&gt;Musiani, P.&lt;/author&gt;&lt;author&gt;Volinia, S.&lt;/author&gt;&lt;author&gt;Nenci, I.&lt;/author&gt;&lt;author&gt;Calin, G. A.&lt;/author&gt;&lt;author&gt;Querzoli, P.&lt;/author&gt;&lt;author&gt;Negrini, M.&lt;/author&gt;&lt;author&gt;Croce, C. M.&lt;/author&gt;&lt;/authors&gt;&lt;/contributors&gt;&lt;auth-address&gt;Comprehensive Cancer Center, Ohio State University, Columbus, Ohio 43210, USA.&lt;/auth-address&gt;&lt;titles&gt;&lt;title&gt;MicroRNA gene expression deregulation in human breast cancer&lt;/title&gt;&lt;secondary-title&gt;Cancer Res&lt;/secondary-title&gt;&lt;alt-title&gt;Cancer research&lt;/alt-title&gt;&lt;/titles&gt;&lt;alt-periodical&gt;&lt;full-title&gt;Cancer Research&lt;/full-title&gt;&lt;/alt-periodical&gt;&lt;pages&gt;7065-70&lt;/pages&gt;&lt;volume&gt;65&lt;/volume&gt;&lt;number&gt;16&lt;/number&gt;&lt;keywords&gt;&lt;keyword&gt;Blotting, Northern&lt;/keyword&gt;&lt;keyword&gt;Breast Neoplasms/*genetics/pathology&lt;/keyword&gt;&lt;keyword&gt;Gene Expression Profiling&lt;/keyword&gt;&lt;keyword&gt;Gene Expression Regulation, Neoplastic/*genetics&lt;/keyword&gt;&lt;keyword&gt;Humans&lt;/keyword&gt;&lt;keyword&gt;MicroRNAs/*genetics&lt;/keyword&gt;&lt;/keywords&gt;&lt;dates&gt;&lt;year&gt;2005&lt;/year&gt;&lt;pub-dates&gt;&lt;date&gt;Aug 15&lt;/date&gt;&lt;/pub-dates&gt;&lt;/dates&gt;&lt;isbn&gt;0008-5472 (Print)&amp;#xD;0008-5472 (Linking)&lt;/isbn&gt;&lt;accession-num&gt;16103053&lt;/accession-num&gt;&lt;urls&gt;&lt;related-urls&gt;&lt;url&gt;http://www.ncbi.nlm.nih.gov/pubmed/16103053&lt;/url&gt;&lt;/related-urls&gt;&lt;/urls&gt;&lt;electronic-resource-num&gt;10.1158/0008-5472.CAN-05-1783&lt;/electronic-resource-num&gt;&lt;/record&gt;&lt;/Cite&gt;&lt;/EndNote&gt;</w:instrText>
      </w:r>
      <w:r w:rsidR="003931EF" w:rsidRPr="001F353F">
        <w:rPr>
          <w:rFonts w:ascii="Book Antiqua" w:eastAsia="宋体" w:hAnsi="Book Antiqua" w:cs="Arial"/>
          <w:sz w:val="24"/>
          <w:szCs w:val="24"/>
        </w:rPr>
        <w:fldChar w:fldCharType="separate"/>
      </w:r>
      <w:r w:rsidR="00C66FEF" w:rsidRPr="001F353F">
        <w:rPr>
          <w:rFonts w:ascii="Book Antiqua" w:eastAsia="宋体" w:hAnsi="Book Antiqua" w:cs="Arial"/>
          <w:noProof/>
          <w:sz w:val="24"/>
          <w:szCs w:val="24"/>
          <w:vertAlign w:val="superscript"/>
        </w:rPr>
        <w:t>[</w:t>
      </w:r>
      <w:hyperlink w:anchor="_ENREF_1" w:tooltip="Iorio, 2005 #922" w:history="1">
        <w:r w:rsidR="00782630" w:rsidRPr="001F353F">
          <w:rPr>
            <w:rFonts w:ascii="Book Antiqua" w:eastAsia="宋体" w:hAnsi="Book Antiqua" w:cs="Arial"/>
            <w:noProof/>
            <w:sz w:val="24"/>
            <w:szCs w:val="24"/>
            <w:vertAlign w:val="superscript"/>
          </w:rPr>
          <w:t>1</w:t>
        </w:r>
      </w:hyperlink>
      <w:r w:rsidR="00C66FEF"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C67A33" w:rsidRPr="001F353F">
        <w:rPr>
          <w:rFonts w:ascii="Book Antiqua" w:eastAsia="宋体" w:hAnsi="Book Antiqua" w:cs="Arial"/>
          <w:sz w:val="24"/>
          <w:szCs w:val="24"/>
        </w:rPr>
        <w:t xml:space="preserve">. The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C67A33" w:rsidRPr="001F353F">
        <w:rPr>
          <w:rFonts w:ascii="Book Antiqua" w:eastAsia="宋体" w:hAnsi="Book Antiqua" w:cs="Arial"/>
          <w:sz w:val="24"/>
          <w:szCs w:val="24"/>
        </w:rPr>
        <w:t>205</w:t>
      </w:r>
      <w:r w:rsidR="00290292" w:rsidRPr="001F353F">
        <w:rPr>
          <w:rFonts w:ascii="Book Antiqua" w:eastAsia="宋体" w:hAnsi="Book Antiqua" w:cs="Arial"/>
          <w:sz w:val="24"/>
          <w:szCs w:val="24"/>
        </w:rPr>
        <w:t xml:space="preserve"> like </w:t>
      </w:r>
      <w:r w:rsidR="00C67A33" w:rsidRPr="001F353F">
        <w:rPr>
          <w:rFonts w:ascii="Book Antiqua" w:eastAsia="宋体" w:hAnsi="Book Antiqua" w:cs="Arial"/>
          <w:sz w:val="24"/>
          <w:szCs w:val="24"/>
        </w:rPr>
        <w:t xml:space="preserve">the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C67A33" w:rsidRPr="001F353F">
        <w:rPr>
          <w:rFonts w:ascii="Book Antiqua" w:eastAsia="宋体" w:hAnsi="Book Antiqua" w:cs="Arial"/>
          <w:sz w:val="24"/>
          <w:szCs w:val="24"/>
        </w:rPr>
        <w:t>200 family members targets Zeb1 and Zeb2 to prevent cells</w:t>
      </w:r>
      <w:r w:rsidR="00290292" w:rsidRPr="001F353F">
        <w:rPr>
          <w:rFonts w:ascii="Book Antiqua" w:eastAsia="宋体" w:hAnsi="Book Antiqua" w:cs="Arial"/>
          <w:sz w:val="24"/>
          <w:szCs w:val="24"/>
        </w:rPr>
        <w:t xml:space="preserve"> from </w:t>
      </w:r>
      <w:r w:rsidR="00C67A33" w:rsidRPr="001F353F">
        <w:rPr>
          <w:rFonts w:ascii="Book Antiqua" w:eastAsia="宋体" w:hAnsi="Book Antiqua" w:cs="Arial"/>
          <w:sz w:val="24"/>
          <w:szCs w:val="24"/>
        </w:rPr>
        <w:t>undergo</w:t>
      </w:r>
      <w:r w:rsidR="00290292" w:rsidRPr="001F353F">
        <w:rPr>
          <w:rFonts w:ascii="Book Antiqua" w:eastAsia="宋体" w:hAnsi="Book Antiqua" w:cs="Arial"/>
          <w:sz w:val="24"/>
          <w:szCs w:val="24"/>
        </w:rPr>
        <w:t>ing</w:t>
      </w:r>
      <w:r w:rsidR="00C67A33" w:rsidRPr="001F353F">
        <w:rPr>
          <w:rFonts w:ascii="Book Antiqua" w:eastAsia="宋体" w:hAnsi="Book Antiqua" w:cs="Arial"/>
          <w:sz w:val="24"/>
          <w:szCs w:val="24"/>
        </w:rPr>
        <w:t xml:space="preserve"> EMT. Even though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C67A33" w:rsidRPr="001F353F">
        <w:rPr>
          <w:rFonts w:ascii="Book Antiqua" w:eastAsia="宋体" w:hAnsi="Book Antiqua" w:cs="Arial"/>
          <w:sz w:val="24"/>
          <w:szCs w:val="24"/>
        </w:rPr>
        <w:t xml:space="preserve">200 and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C67A33" w:rsidRPr="001F353F">
        <w:rPr>
          <w:rFonts w:ascii="Book Antiqua" w:eastAsia="宋体" w:hAnsi="Book Antiqua" w:cs="Arial"/>
          <w:sz w:val="24"/>
          <w:szCs w:val="24"/>
        </w:rPr>
        <w:t xml:space="preserve">205 </w:t>
      </w:r>
      <w:r w:rsidR="00290292" w:rsidRPr="001F353F">
        <w:rPr>
          <w:rFonts w:ascii="Book Antiqua" w:eastAsia="宋体" w:hAnsi="Book Antiqua" w:cs="Arial"/>
          <w:sz w:val="24"/>
          <w:szCs w:val="24"/>
        </w:rPr>
        <w:t>share</w:t>
      </w:r>
      <w:r w:rsidR="00C67A33" w:rsidRPr="001F353F">
        <w:rPr>
          <w:rFonts w:ascii="Book Antiqua" w:eastAsia="宋体" w:hAnsi="Book Antiqua" w:cs="Arial"/>
          <w:sz w:val="24"/>
          <w:szCs w:val="24"/>
        </w:rPr>
        <w:t xml:space="preserve"> similar functionality, their expression levels d</w:t>
      </w:r>
      <w:r w:rsidR="00290292" w:rsidRPr="001F353F">
        <w:rPr>
          <w:rFonts w:ascii="Book Antiqua" w:eastAsia="宋体" w:hAnsi="Book Antiqua" w:cs="Arial"/>
          <w:sz w:val="24"/>
          <w:szCs w:val="24"/>
        </w:rPr>
        <w:t>iffer</w:t>
      </w:r>
      <w:r w:rsidR="00C67A33" w:rsidRPr="001F353F">
        <w:rPr>
          <w:rFonts w:ascii="Book Antiqua" w:eastAsia="宋体" w:hAnsi="Book Antiqua" w:cs="Arial"/>
          <w:sz w:val="24"/>
          <w:szCs w:val="24"/>
        </w:rPr>
        <w:t xml:space="preserve"> in normal mammary gland and breast cancer stem cells (BCSCs). The expression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C67A33" w:rsidRPr="001F353F">
        <w:rPr>
          <w:rFonts w:ascii="Book Antiqua" w:eastAsia="宋体" w:hAnsi="Book Antiqua" w:cs="Arial"/>
          <w:sz w:val="24"/>
          <w:szCs w:val="24"/>
        </w:rPr>
        <w:t xml:space="preserve">205 is found to be elevated, whereas expression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C67A33" w:rsidRPr="001F353F">
        <w:rPr>
          <w:rFonts w:ascii="Book Antiqua" w:eastAsia="宋体" w:hAnsi="Book Antiqua" w:cs="Arial"/>
          <w:sz w:val="24"/>
          <w:szCs w:val="24"/>
        </w:rPr>
        <w:t xml:space="preserve">200 family members is decreased in </w:t>
      </w:r>
      <w:r w:rsidR="00C67A33" w:rsidRPr="001F353F">
        <w:rPr>
          <w:rFonts w:ascii="Book Antiqua" w:eastAsia="宋体" w:hAnsi="Book Antiqua" w:cs="Arial"/>
          <w:sz w:val="24"/>
          <w:szCs w:val="24"/>
        </w:rPr>
        <w:lastRenderedPageBreak/>
        <w:t>normal mammary gland stem cells and BCSCs</w:t>
      </w:r>
      <w:r w:rsidR="003931EF" w:rsidRPr="001F353F">
        <w:rPr>
          <w:rFonts w:ascii="Book Antiqua" w:eastAsia="宋体" w:hAnsi="Book Antiqua" w:cs="Arial"/>
          <w:sz w:val="24"/>
          <w:szCs w:val="24"/>
        </w:rPr>
        <w:fldChar w:fldCharType="begin">
          <w:fldData xml:space="preserve">PEVuZE5vdGU+PENpdGU+PEF1dGhvcj5TaGltb25vPC9BdXRob3I+PFllYXI+MjAwOTwvWWVhcj48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PEVuZE5vdGU+PENpdGU+PEF1dGhvcj5TaGltb25vPC9BdXRob3I+PFllYXI+MjAwOTwvWWVhcj48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40" w:tooltip="Shimono, 2009 #909" w:history="1">
        <w:r w:rsidR="00782630" w:rsidRPr="001F353F">
          <w:rPr>
            <w:rFonts w:ascii="Book Antiqua" w:eastAsia="宋体" w:hAnsi="Book Antiqua" w:cs="Arial"/>
            <w:noProof/>
            <w:sz w:val="24"/>
            <w:szCs w:val="24"/>
            <w:vertAlign w:val="superscript"/>
          </w:rPr>
          <w:t>40</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C67A33" w:rsidRPr="001F353F">
        <w:rPr>
          <w:rFonts w:ascii="Book Antiqua" w:eastAsia="宋体" w:hAnsi="Book Antiqua" w:cs="Arial"/>
          <w:sz w:val="24"/>
          <w:szCs w:val="24"/>
        </w:rPr>
        <w:t xml:space="preserve">. This indicates the unique functionality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C67A33" w:rsidRPr="001F353F">
        <w:rPr>
          <w:rFonts w:ascii="Book Antiqua" w:eastAsia="宋体" w:hAnsi="Book Antiqua" w:cs="Arial"/>
          <w:sz w:val="24"/>
          <w:szCs w:val="24"/>
        </w:rPr>
        <w:t>205 in breast cancer.</w:t>
      </w:r>
    </w:p>
    <w:p w:rsidR="00C67A33" w:rsidRPr="001F353F" w:rsidRDefault="00C67A33"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The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290292" w:rsidRPr="001F353F">
        <w:rPr>
          <w:rFonts w:ascii="Book Antiqua" w:eastAsia="宋体" w:hAnsi="Book Antiqua" w:cs="Arial"/>
          <w:sz w:val="24"/>
          <w:szCs w:val="24"/>
        </w:rPr>
        <w:t>335 act as</w:t>
      </w:r>
      <w:r w:rsidRPr="001F353F">
        <w:rPr>
          <w:rFonts w:ascii="Book Antiqua" w:eastAsia="宋体" w:hAnsi="Book Antiqua" w:cs="Arial"/>
          <w:sz w:val="24"/>
          <w:szCs w:val="24"/>
        </w:rPr>
        <w:t xml:space="preserve"> a tumor suppressor </w:t>
      </w:r>
      <w:proofErr w:type="spellStart"/>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RNA</w:t>
      </w:r>
      <w:proofErr w:type="spellEnd"/>
      <w:r w:rsidR="00147C20"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in breast cancer cells because its expression suppressed the migration, invasion and </w:t>
      </w:r>
      <w:proofErr w:type="gramStart"/>
      <w:r w:rsidRPr="001F353F">
        <w:rPr>
          <w:rFonts w:ascii="Book Antiqua" w:eastAsia="宋体" w:hAnsi="Book Antiqua" w:cs="Arial"/>
          <w:sz w:val="24"/>
          <w:szCs w:val="24"/>
        </w:rPr>
        <w:t>metastasis</w:t>
      </w:r>
      <w:proofErr w:type="gramEnd"/>
      <w:r w:rsidR="003931EF" w:rsidRPr="001F353F">
        <w:rPr>
          <w:rFonts w:ascii="Book Antiqua" w:eastAsia="宋体" w:hAnsi="Book Antiqua" w:cs="Arial"/>
          <w:sz w:val="24"/>
          <w:szCs w:val="24"/>
        </w:rPr>
        <w:fldChar w:fldCharType="begin">
          <w:fldData xml:space="preserve">PEVuZE5vdGU+PENpdGU+PEF1dGhvcj5UYXZhem9pZTwvQXV0aG9yPjxZZWFyPjIwMDg8L1llYXI+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PEVuZE5vdGU+PENpdGU+PEF1dGhvcj5UYXZhem9pZTwvQXV0aG9yPjxZZWFyPjIwMDg8L1llYXI+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41" w:tooltip="Tavazoie, 2008 #836" w:history="1">
        <w:r w:rsidR="00782630" w:rsidRPr="001F353F">
          <w:rPr>
            <w:rFonts w:ascii="Book Antiqua" w:eastAsia="宋体" w:hAnsi="Book Antiqua" w:cs="Arial"/>
            <w:noProof/>
            <w:sz w:val="24"/>
            <w:szCs w:val="24"/>
            <w:vertAlign w:val="superscript"/>
          </w:rPr>
          <w:t>41</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It was </w:t>
      </w:r>
      <w:r w:rsidR="00290292" w:rsidRPr="001F353F">
        <w:rPr>
          <w:rFonts w:ascii="Book Antiqua" w:eastAsia="宋体" w:hAnsi="Book Antiqua" w:cs="Arial"/>
          <w:sz w:val="24"/>
          <w:szCs w:val="24"/>
        </w:rPr>
        <w:t>discovered</w:t>
      </w:r>
      <w:r w:rsidRPr="001F353F">
        <w:rPr>
          <w:rFonts w:ascii="Book Antiqua" w:eastAsia="宋体" w:hAnsi="Book Antiqua" w:cs="Arial"/>
          <w:sz w:val="24"/>
          <w:szCs w:val="24"/>
        </w:rPr>
        <w:t xml:space="preserve"> that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 xml:space="preserve">335 targets transcription factor SOX4 and matrix protein </w:t>
      </w:r>
      <w:proofErr w:type="spellStart"/>
      <w:r w:rsidRPr="001F353F">
        <w:rPr>
          <w:rFonts w:ascii="Book Antiqua" w:eastAsia="宋体" w:hAnsi="Book Antiqua" w:cs="Arial"/>
          <w:sz w:val="24"/>
          <w:szCs w:val="24"/>
        </w:rPr>
        <w:t>Tenascin</w:t>
      </w:r>
      <w:proofErr w:type="spellEnd"/>
      <w:r w:rsidRPr="001F353F">
        <w:rPr>
          <w:rFonts w:ascii="Book Antiqua" w:eastAsia="宋体" w:hAnsi="Book Antiqua" w:cs="Arial"/>
          <w:sz w:val="24"/>
          <w:szCs w:val="24"/>
        </w:rPr>
        <w:t xml:space="preserve">-C (TNC) </w:t>
      </w:r>
      <w:r w:rsidR="003931EF" w:rsidRPr="001F353F">
        <w:rPr>
          <w:rFonts w:ascii="Book Antiqua" w:eastAsia="宋体" w:hAnsi="Book Antiqua" w:cs="Arial"/>
          <w:sz w:val="24"/>
          <w:szCs w:val="24"/>
        </w:rPr>
        <w:fldChar w:fldCharType="begin">
          <w:fldData xml:space="preserve">PEVuZE5vdGU+PENpdGU+PEF1dGhvcj5Qbmc8L0F1dGhvcj48WWVhcj4yMDExPC9ZZWFyPjxSZWNO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PEVuZE5vdGU+PENpdGU+PEF1dGhvcj5Qbmc8L0F1dGhvcj48WWVhcj4yMDExPC9ZZWFyPjxSZWNO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42" w:tooltip="Png, 2011 #874" w:history="1">
        <w:r w:rsidR="00782630" w:rsidRPr="001F353F">
          <w:rPr>
            <w:rFonts w:ascii="Book Antiqua" w:eastAsia="宋体" w:hAnsi="Book Antiqua" w:cs="Arial"/>
            <w:noProof/>
            <w:sz w:val="24"/>
            <w:szCs w:val="24"/>
            <w:vertAlign w:val="superscript"/>
          </w:rPr>
          <w:t>42</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Both SOX4 and TNC </w:t>
      </w:r>
      <w:r w:rsidR="00290292" w:rsidRPr="001F353F">
        <w:rPr>
          <w:rFonts w:ascii="Book Antiqua" w:eastAsia="宋体" w:hAnsi="Book Antiqua" w:cs="Arial"/>
          <w:sz w:val="24"/>
          <w:szCs w:val="24"/>
        </w:rPr>
        <w:t>wer</w:t>
      </w:r>
      <w:r w:rsidRPr="001F353F">
        <w:rPr>
          <w:rFonts w:ascii="Book Antiqua" w:eastAsia="宋体" w:hAnsi="Book Antiqua" w:cs="Arial"/>
          <w:sz w:val="24"/>
          <w:szCs w:val="24"/>
        </w:rPr>
        <w:t xml:space="preserve">e recently discovered to promote metastasis in pancreatic and liver </w:t>
      </w:r>
      <w:proofErr w:type="gramStart"/>
      <w:r w:rsidRPr="001F353F">
        <w:rPr>
          <w:rFonts w:ascii="Book Antiqua" w:eastAsia="宋体" w:hAnsi="Book Antiqua" w:cs="Arial"/>
          <w:sz w:val="24"/>
          <w:szCs w:val="24"/>
        </w:rPr>
        <w:t>cancers</w:t>
      </w:r>
      <w:proofErr w:type="gramEnd"/>
      <w:r w:rsidR="003931EF" w:rsidRPr="001F353F">
        <w:rPr>
          <w:rFonts w:ascii="Book Antiqua" w:eastAsia="宋体" w:hAnsi="Book Antiqua" w:cs="Arial"/>
          <w:sz w:val="24"/>
          <w:szCs w:val="24"/>
        </w:rPr>
        <w:fldChar w:fldCharType="begin">
          <w:fldData xml:space="preserve">PEVuZE5vdGU+PENpdGU+PEF1dGhvcj5Qbmc8L0F1dGhvcj48WWVhcj4yMDExPC9ZZWFyPjxSZWNO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PEVuZE5vdGU+PENpdGU+PEF1dGhvcj5Qbmc8L0F1dGhvcj48WWVhcj4yMDExPC9ZZWFyPjxSZWNO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42" w:tooltip="Png, 2011 #874" w:history="1">
        <w:r w:rsidR="00782630" w:rsidRPr="001F353F">
          <w:rPr>
            <w:rFonts w:ascii="Book Antiqua" w:eastAsia="宋体" w:hAnsi="Book Antiqua" w:cs="Arial"/>
            <w:noProof/>
            <w:sz w:val="24"/>
            <w:szCs w:val="24"/>
            <w:vertAlign w:val="superscript"/>
          </w:rPr>
          <w:t>42</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p>
    <w:p w:rsidR="00C67A33" w:rsidRPr="001F353F" w:rsidRDefault="000F05E0" w:rsidP="00C74366">
      <w:pPr>
        <w:snapToGrid w:val="0"/>
        <w:spacing w:after="0" w:line="360" w:lineRule="auto"/>
        <w:ind w:firstLineChars="50" w:firstLine="120"/>
        <w:jc w:val="both"/>
        <w:rPr>
          <w:rFonts w:ascii="Book Antiqua" w:eastAsia="宋体" w:hAnsi="Book Antiqua" w:cs="Arial"/>
          <w:sz w:val="24"/>
          <w:szCs w:val="24"/>
        </w:rPr>
      </w:pPr>
      <w:proofErr w:type="gramStart"/>
      <w:r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C67A33" w:rsidRPr="001F353F">
        <w:rPr>
          <w:rFonts w:ascii="Book Antiqua" w:eastAsia="宋体" w:hAnsi="Book Antiqua" w:cs="Arial"/>
          <w:sz w:val="24"/>
          <w:szCs w:val="24"/>
        </w:rPr>
        <w:t>31</w:t>
      </w:r>
      <w:proofErr w:type="gramEnd"/>
      <w:r w:rsidR="00C67A33" w:rsidRPr="001F353F">
        <w:rPr>
          <w:rFonts w:ascii="Book Antiqua" w:eastAsia="宋体" w:hAnsi="Book Antiqua" w:cs="Arial"/>
          <w:sz w:val="24"/>
          <w:szCs w:val="24"/>
        </w:rPr>
        <w:t xml:space="preserve"> also recently came into light when it was demonstrated that multiple genes involved in</w:t>
      </w:r>
      <w:r w:rsidR="00290292" w:rsidRPr="001F353F">
        <w:rPr>
          <w:rFonts w:ascii="Book Antiqua" w:eastAsia="宋体" w:hAnsi="Book Antiqua" w:cs="Arial"/>
          <w:sz w:val="24"/>
          <w:szCs w:val="24"/>
        </w:rPr>
        <w:t xml:space="preserve"> the</w:t>
      </w:r>
      <w:r w:rsidR="00C67A33" w:rsidRPr="001F353F">
        <w:rPr>
          <w:rFonts w:ascii="Book Antiqua" w:eastAsia="宋体" w:hAnsi="Book Antiqua" w:cs="Arial"/>
          <w:sz w:val="24"/>
          <w:szCs w:val="24"/>
        </w:rPr>
        <w:t xml:space="preserve"> metastatic pathway of breast cancer</w:t>
      </w:r>
      <w:r w:rsidR="00290292" w:rsidRPr="001F353F">
        <w:rPr>
          <w:rFonts w:ascii="Book Antiqua" w:eastAsia="宋体" w:hAnsi="Book Antiqua" w:cs="Arial"/>
          <w:sz w:val="24"/>
          <w:szCs w:val="24"/>
        </w:rPr>
        <w:t xml:space="preserve"> were</w:t>
      </w:r>
      <w:r w:rsidR="00997258" w:rsidRPr="001F353F">
        <w:rPr>
          <w:rFonts w:ascii="Book Antiqua" w:eastAsia="宋体" w:hAnsi="Book Antiqua" w:cs="Arial"/>
          <w:sz w:val="24"/>
          <w:szCs w:val="24"/>
        </w:rPr>
        <w:t xml:space="preserve"> being targeted by it, including </w:t>
      </w:r>
      <w:proofErr w:type="spellStart"/>
      <w:r w:rsidR="00C67A33" w:rsidRPr="001F353F">
        <w:rPr>
          <w:rFonts w:ascii="Book Antiqua" w:eastAsia="宋体" w:hAnsi="Book Antiqua" w:cs="Arial"/>
          <w:sz w:val="24"/>
          <w:szCs w:val="24"/>
        </w:rPr>
        <w:t>radixin</w:t>
      </w:r>
      <w:proofErr w:type="spellEnd"/>
      <w:r w:rsidR="00C67A33" w:rsidRPr="001F353F">
        <w:rPr>
          <w:rFonts w:ascii="Book Antiqua" w:eastAsia="宋体" w:hAnsi="Book Antiqua" w:cs="Arial"/>
          <w:sz w:val="24"/>
          <w:szCs w:val="24"/>
        </w:rPr>
        <w:t xml:space="preserve"> (RDX), </w:t>
      </w:r>
      <w:proofErr w:type="spellStart"/>
      <w:r w:rsidR="00C67A33" w:rsidRPr="001F353F">
        <w:rPr>
          <w:rFonts w:ascii="Book Antiqua" w:eastAsia="宋体" w:hAnsi="Book Antiqua" w:cs="Arial"/>
          <w:sz w:val="24"/>
          <w:szCs w:val="24"/>
        </w:rPr>
        <w:t>RhoA</w:t>
      </w:r>
      <w:proofErr w:type="spellEnd"/>
      <w:r w:rsidR="00C67A33" w:rsidRPr="001F353F">
        <w:rPr>
          <w:rFonts w:ascii="Book Antiqua" w:eastAsia="宋体" w:hAnsi="Book Antiqua" w:cs="Arial"/>
          <w:sz w:val="24"/>
          <w:szCs w:val="24"/>
        </w:rPr>
        <w:t xml:space="preserve"> and integrin-α-5 (ITGA5). When </w:t>
      </w:r>
      <w:r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C67A33" w:rsidRPr="001F353F">
        <w:rPr>
          <w:rFonts w:ascii="Book Antiqua" w:eastAsia="宋体" w:hAnsi="Book Antiqua" w:cs="Arial"/>
          <w:sz w:val="24"/>
          <w:szCs w:val="24"/>
        </w:rPr>
        <w:t xml:space="preserve">31 is overexpressed expression of all three target genes </w:t>
      </w:r>
      <w:r w:rsidR="00997258" w:rsidRPr="001F353F">
        <w:rPr>
          <w:rFonts w:ascii="Book Antiqua" w:eastAsia="宋体" w:hAnsi="Book Antiqua" w:cs="Arial"/>
          <w:sz w:val="24"/>
          <w:szCs w:val="24"/>
        </w:rPr>
        <w:t>is</w:t>
      </w:r>
      <w:r w:rsidR="00C67A33" w:rsidRPr="001F353F">
        <w:rPr>
          <w:rFonts w:ascii="Book Antiqua" w:eastAsia="宋体" w:hAnsi="Book Antiqua" w:cs="Arial"/>
          <w:sz w:val="24"/>
          <w:szCs w:val="24"/>
        </w:rPr>
        <w:t xml:space="preserve"> reduced and cells become less invasive and </w:t>
      </w:r>
      <w:proofErr w:type="gramStart"/>
      <w:r w:rsidR="00C67A33" w:rsidRPr="001F353F">
        <w:rPr>
          <w:rFonts w:ascii="Book Antiqua" w:eastAsia="宋体" w:hAnsi="Book Antiqua" w:cs="Arial"/>
          <w:sz w:val="24"/>
          <w:szCs w:val="24"/>
        </w:rPr>
        <w:t>metastatic</w:t>
      </w:r>
      <w:proofErr w:type="gramEnd"/>
      <w:r w:rsidR="003931EF" w:rsidRPr="001F353F">
        <w:rPr>
          <w:rFonts w:ascii="Book Antiqua" w:eastAsia="宋体" w:hAnsi="Book Antiqua" w:cs="Arial"/>
          <w:sz w:val="24"/>
          <w:szCs w:val="24"/>
        </w:rPr>
        <w:fldChar w:fldCharType="begin">
          <w:fldData xml:space="preserve">PEVuZE5vdGU+PENpdGU+PEF1dGhvcj5WYWxhc3R5YW48L0F1dGhvcj48WWVhcj4yMDEwPC9ZZWFy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PEVuZE5vdGU+PENpdGU+PEF1dGhvcj5WYWxhc3R5YW48L0F1dGhvcj48WWVhcj4yMDEwPC9ZZWFy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43" w:tooltip="Valastyan, 2010 #934" w:history="1">
        <w:r w:rsidR="00782630" w:rsidRPr="001F353F">
          <w:rPr>
            <w:rFonts w:ascii="Book Antiqua" w:eastAsia="宋体" w:hAnsi="Book Antiqua" w:cs="Arial"/>
            <w:noProof/>
            <w:sz w:val="24"/>
            <w:szCs w:val="24"/>
            <w:vertAlign w:val="superscript"/>
          </w:rPr>
          <w:t>43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C67A33" w:rsidRPr="001F353F">
        <w:rPr>
          <w:rFonts w:ascii="Book Antiqua" w:eastAsia="宋体" w:hAnsi="Book Antiqua" w:cs="Arial"/>
          <w:sz w:val="24"/>
          <w:szCs w:val="24"/>
        </w:rPr>
        <w:t xml:space="preserve">. In another study it was also seen that the ectopic expression of </w:t>
      </w:r>
      <w:r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C67A33" w:rsidRPr="001F353F">
        <w:rPr>
          <w:rFonts w:ascii="Book Antiqua" w:eastAsia="宋体" w:hAnsi="Book Antiqua" w:cs="Arial"/>
          <w:sz w:val="24"/>
          <w:szCs w:val="24"/>
        </w:rPr>
        <w:t xml:space="preserve">31 in MDA-MB-231 and SUM-159 cell lines both </w:t>
      </w:r>
      <w:r w:rsidR="00C67A33" w:rsidRPr="001F353F">
        <w:rPr>
          <w:rFonts w:ascii="Book Antiqua" w:eastAsia="宋体" w:hAnsi="Book Antiqua" w:cs="Arial"/>
          <w:i/>
          <w:sz w:val="24"/>
          <w:szCs w:val="24"/>
        </w:rPr>
        <w:t>in vivo</w:t>
      </w:r>
      <w:r w:rsidR="00C67A33" w:rsidRPr="001F353F">
        <w:rPr>
          <w:rFonts w:ascii="Book Antiqua" w:eastAsia="宋体" w:hAnsi="Book Antiqua" w:cs="Arial"/>
          <w:sz w:val="24"/>
          <w:szCs w:val="24"/>
        </w:rPr>
        <w:t xml:space="preserve"> and </w:t>
      </w:r>
      <w:r w:rsidR="00C67A33" w:rsidRPr="001F353F">
        <w:rPr>
          <w:rFonts w:ascii="Book Antiqua" w:eastAsia="宋体" w:hAnsi="Book Antiqua" w:cs="Arial"/>
          <w:i/>
          <w:sz w:val="24"/>
          <w:szCs w:val="24"/>
        </w:rPr>
        <w:t>in vitro</w:t>
      </w:r>
      <w:r w:rsidR="00C67A33" w:rsidRPr="001F353F">
        <w:rPr>
          <w:rFonts w:ascii="Book Antiqua" w:eastAsia="宋体" w:hAnsi="Book Antiqua" w:cs="Arial"/>
          <w:sz w:val="24"/>
          <w:szCs w:val="24"/>
        </w:rPr>
        <w:t xml:space="preserve"> suppressed invasion and metastatic ability</w:t>
      </w:r>
      <w:r w:rsidR="003931EF" w:rsidRPr="001F353F">
        <w:rPr>
          <w:rFonts w:ascii="Book Antiqua" w:eastAsia="宋体" w:hAnsi="Book Antiqua" w:cs="Arial"/>
          <w:sz w:val="24"/>
          <w:szCs w:val="24"/>
        </w:rPr>
        <w:fldChar w:fldCharType="begin">
          <w:fldData xml:space="preserve">PEVuZE5vdGU+PENpdGU+PEF1dGhvcj5WYWxhc3R5YW48L0F1dGhvcj48WWVhcj4yMDA5PC9ZZWFy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PEVuZE5vdGU+PENpdGU+PEF1dGhvcj5WYWxhc3R5YW48L0F1dGhvcj48WWVhcj4yMDA5PC9ZZWFy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44" w:tooltip="Valastyan, 2009 #872" w:history="1">
        <w:r w:rsidR="00782630" w:rsidRPr="001F353F">
          <w:rPr>
            <w:rFonts w:ascii="Book Antiqua" w:eastAsia="宋体" w:hAnsi="Book Antiqua" w:cs="Arial"/>
            <w:noProof/>
            <w:sz w:val="24"/>
            <w:szCs w:val="24"/>
            <w:vertAlign w:val="superscript"/>
          </w:rPr>
          <w:t>44</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C67A33" w:rsidRPr="001F353F">
        <w:rPr>
          <w:rFonts w:ascii="Book Antiqua" w:eastAsia="宋体" w:hAnsi="Book Antiqua" w:cs="Arial"/>
          <w:sz w:val="24"/>
          <w:szCs w:val="24"/>
        </w:rPr>
        <w:t xml:space="preserve"> .</w:t>
      </w:r>
    </w:p>
    <w:p w:rsidR="00C67A33" w:rsidRPr="001F353F" w:rsidRDefault="00C67A33"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The anti-tumor activity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 xml:space="preserve">519c is attributed to its ability in regulating angiogenesis. In a study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519c directly targeted the</w:t>
      </w:r>
      <w:r w:rsidR="008C2BCE" w:rsidRPr="001F353F">
        <w:rPr>
          <w:rFonts w:ascii="Book Antiqua" w:eastAsia="宋体" w:hAnsi="Book Antiqua" w:cs="Arial"/>
          <w:sz w:val="24"/>
          <w:szCs w:val="24"/>
        </w:rPr>
        <w:t xml:space="preserve"> hypoxia inducible fac</w:t>
      </w:r>
      <w:r w:rsidRPr="001F353F">
        <w:rPr>
          <w:rFonts w:ascii="Book Antiqua" w:eastAsia="宋体" w:hAnsi="Book Antiqua" w:cs="Arial"/>
          <w:sz w:val="24"/>
          <w:szCs w:val="24"/>
        </w:rPr>
        <w:t xml:space="preserve">tor 1 (HIF-1α), which regulates the angiogenesis by activating </w:t>
      </w:r>
      <w:r w:rsidR="008C2BCE" w:rsidRPr="001F353F">
        <w:rPr>
          <w:rFonts w:ascii="Book Antiqua" w:eastAsia="宋体" w:hAnsi="Book Antiqua" w:cs="Arial"/>
          <w:sz w:val="24"/>
          <w:szCs w:val="24"/>
        </w:rPr>
        <w:t>vascular endothelial gro</w:t>
      </w:r>
      <w:r w:rsidRPr="001F353F">
        <w:rPr>
          <w:rFonts w:ascii="Book Antiqua" w:eastAsia="宋体" w:hAnsi="Book Antiqua" w:cs="Arial"/>
          <w:sz w:val="24"/>
          <w:szCs w:val="24"/>
        </w:rPr>
        <w:t xml:space="preserve">wth </w:t>
      </w:r>
      <w:r w:rsidR="008C2BCE" w:rsidRPr="001F353F">
        <w:rPr>
          <w:rFonts w:ascii="Book Antiqua" w:eastAsia="宋体" w:hAnsi="Book Antiqua" w:cs="Arial"/>
          <w:sz w:val="24"/>
          <w:szCs w:val="24"/>
        </w:rPr>
        <w:t>f</w:t>
      </w:r>
      <w:r w:rsidR="00997258" w:rsidRPr="001F353F">
        <w:rPr>
          <w:rFonts w:ascii="Book Antiqua" w:eastAsia="宋体" w:hAnsi="Book Antiqua" w:cs="Arial"/>
          <w:sz w:val="24"/>
          <w:szCs w:val="24"/>
        </w:rPr>
        <w:t>actor (VEGF),</w:t>
      </w:r>
      <w:r w:rsidR="008C2BCE" w:rsidRPr="001F353F">
        <w:rPr>
          <w:rFonts w:ascii="Book Antiqua" w:eastAsia="宋体" w:hAnsi="Book Antiqua" w:cs="Arial"/>
          <w:sz w:val="24"/>
          <w:szCs w:val="24"/>
        </w:rPr>
        <w:t xml:space="preserve"> inte</w:t>
      </w:r>
      <w:r w:rsidRPr="001F353F">
        <w:rPr>
          <w:rFonts w:ascii="Book Antiqua" w:eastAsia="宋体" w:hAnsi="Book Antiqua" w:cs="Arial"/>
          <w:sz w:val="24"/>
          <w:szCs w:val="24"/>
        </w:rPr>
        <w:t xml:space="preserve">rlukin-8 (IL-8) and basic fibroblast growth factor. Ectopic expression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 xml:space="preserve">519c significantly suppressed HIF1-α and reduced angiogenesis in a nude mouse </w:t>
      </w:r>
      <w:proofErr w:type="gramStart"/>
      <w:r w:rsidRPr="001F353F">
        <w:rPr>
          <w:rFonts w:ascii="Book Antiqua" w:eastAsia="宋体" w:hAnsi="Book Antiqua" w:cs="Arial"/>
          <w:sz w:val="24"/>
          <w:szCs w:val="24"/>
        </w:rPr>
        <w:t>model</w:t>
      </w:r>
      <w:proofErr w:type="gramEnd"/>
      <w:r w:rsidR="003931EF" w:rsidRPr="001F353F">
        <w:rPr>
          <w:rFonts w:ascii="Book Antiqua" w:eastAsia="宋体" w:hAnsi="Book Antiqua" w:cs="Arial"/>
          <w:sz w:val="24"/>
          <w:szCs w:val="24"/>
        </w:rPr>
        <w:fldChar w:fldCharType="begin">
          <w:fldData xml:space="preserve">PEVuZE5vdGU+PENpdGU+PEF1dGhvcj5DaGE8L0F1dGhvcj48WWVhcj4yMDEwPC9ZZWFyPjxSZWNO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=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PEVuZE5vdGU+PENpdGU+PEF1dGhvcj5DaGE8L0F1dGhvcj48WWVhcj4yMDEwPC9ZZWFyPjxSZWNO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=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45" w:tooltip="Cha, 2010 #852" w:history="1">
        <w:r w:rsidR="00782630" w:rsidRPr="001F353F">
          <w:rPr>
            <w:rFonts w:ascii="Book Antiqua" w:eastAsia="宋体" w:hAnsi="Book Antiqua" w:cs="Arial"/>
            <w:noProof/>
            <w:sz w:val="24"/>
            <w:szCs w:val="24"/>
            <w:vertAlign w:val="superscript"/>
          </w:rPr>
          <w:t>45</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r w:rsidR="008C2BCE"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Also,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 xml:space="preserve">519a/b/c expression is reduced in ovarian, kidney and lung tumor samples </w:t>
      </w:r>
      <w:r w:rsidR="00997258" w:rsidRPr="001F353F">
        <w:rPr>
          <w:rFonts w:ascii="Book Antiqua" w:eastAsia="宋体" w:hAnsi="Book Antiqua" w:cs="Arial"/>
          <w:sz w:val="24"/>
          <w:szCs w:val="24"/>
        </w:rPr>
        <w:t xml:space="preserve">as </w:t>
      </w:r>
      <w:r w:rsidRPr="001F353F">
        <w:rPr>
          <w:rFonts w:ascii="Book Antiqua" w:eastAsia="宋体" w:hAnsi="Book Antiqua" w:cs="Arial"/>
          <w:sz w:val="24"/>
          <w:szCs w:val="24"/>
        </w:rPr>
        <w:t xml:space="preserve">compared to the healthy samples. Expression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 xml:space="preserve">519 is found to be inversely correlated to the RNA binding protein </w:t>
      </w:r>
      <w:proofErr w:type="spellStart"/>
      <w:r w:rsidRPr="001F353F">
        <w:rPr>
          <w:rFonts w:ascii="Book Antiqua" w:eastAsia="宋体" w:hAnsi="Book Antiqua" w:cs="Arial"/>
          <w:sz w:val="24"/>
          <w:szCs w:val="24"/>
        </w:rPr>
        <w:t>HuR</w:t>
      </w:r>
      <w:proofErr w:type="spellEnd"/>
      <w:r w:rsidRPr="001F353F">
        <w:rPr>
          <w:rFonts w:ascii="Book Antiqua" w:eastAsia="宋体" w:hAnsi="Book Antiqua" w:cs="Arial"/>
          <w:sz w:val="24"/>
          <w:szCs w:val="24"/>
        </w:rPr>
        <w:t xml:space="preserve"> expression </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&lt;EndNote&gt;&lt;Cite&gt;&lt;Author&gt;Abdelmohsen&lt;/Author&gt;&lt;Year&gt;2010&lt;/Year&gt;&lt;RecNum&gt;935&lt;/RecNum&gt;&lt;DisplayText&gt;&lt;style face="superscript"&gt;[46]&lt;/style&gt;&lt;/DisplayText&gt;&lt;record&gt;&lt;rec-number&gt;935&lt;/rec-number&gt;&lt;foreign-keys&gt;&lt;key app="EN" db-id="e0srxxwvzd295uepvacx5tt32peesfvaww2r" timestamp="1386706428"&gt;935&lt;/key&gt;&lt;/foreign-keys&gt;&lt;ref-type name="Journal Article"&gt;17&lt;/ref-type&gt;&lt;contributors&gt;&lt;authors&gt;&lt;author&gt;Abdelmohsen, K.&lt;/author&gt;&lt;author&gt;Kim, M. M.&lt;/author&gt;&lt;author&gt;Srikantan, S.&lt;/author&gt;&lt;author&gt;Mercken, E. M.&lt;/author&gt;&lt;author&gt;Brennan, S. E.&lt;/author&gt;&lt;author&gt;Wilson, G. M.&lt;/author&gt;&lt;author&gt;Cabo, Rd&lt;/author&gt;&lt;author&gt;Gorospe, M.&lt;/author&gt;&lt;/authors&gt;&lt;/contributors&gt;&lt;auth-address&gt;Laboratory of Cellular and Molecular Biology, NIA-IRP, National Institutes of Health Bethesda, MD, USA. abdelmohsenk@grc.nia.nih.gov&lt;/auth-address&gt;&lt;titles&gt;&lt;title&gt;miR-519 suppresses tumor growth by reducing HuR levels&lt;/title&gt;&lt;secondary-title&gt;Cell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cycle&lt;/abbr-1&gt;&lt;/alt-periodical&gt;&lt;pages&gt;1354-9&lt;/pages&gt;&lt;volume&gt;9&lt;/volume&gt;&lt;number&gt;7&lt;/number&gt;&lt;keywords&gt;&lt;keyword&gt;Animals&lt;/keyword&gt;&lt;keyword&gt;Antigens, Surface/genetics/*metabolism&lt;/keyword&gt;&lt;keyword&gt;Blotting, Western&lt;/keyword&gt;&lt;keyword&gt;HeLa Cells&lt;/keyword&gt;&lt;keyword&gt;Humans&lt;/keyword&gt;&lt;keyword&gt;Male&lt;/keyword&gt;&lt;keyword&gt;Mice&lt;/keyword&gt;&lt;keyword&gt;Mice, Nude&lt;/keyword&gt;&lt;keyword&gt;MicroRNAs/genetics/*metabolism&lt;/keyword&gt;&lt;keyword&gt;Neoplasms/genetics/*metabolism/*pathology&lt;/keyword&gt;&lt;keyword&gt;RNA-Binding Proteins/genetics/*metabolism&lt;/keyword&gt;&lt;/keywords&gt;&lt;dates&gt;&lt;year&gt;2010&lt;/year&gt;&lt;pub-dates&gt;&lt;date&gt;Apr 1&lt;/date&gt;&lt;/pub-dates&gt;&lt;/dates&gt;&lt;isbn&gt;1551-4005 (Electronic)&amp;#xD;1551-4005 (Linking)&lt;/isbn&gt;&lt;accession-num&gt;20305372&lt;/accession-num&gt;&lt;urls&gt;&lt;related-urls&gt;&lt;url&gt;http://www.ncbi.nlm.nih.gov/pubmed/20305372&lt;/url&gt;&lt;/related-urls&gt;&lt;/urls&gt;&lt;custom2&gt;3057889&lt;/custom2&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46" w:tooltip="Abdelmohsen, 2010 #935" w:history="1">
        <w:r w:rsidR="00782630" w:rsidRPr="001F353F">
          <w:rPr>
            <w:rFonts w:ascii="Book Antiqua" w:eastAsia="宋体" w:hAnsi="Book Antiqua" w:cs="Arial"/>
            <w:noProof/>
            <w:sz w:val="24"/>
            <w:szCs w:val="24"/>
            <w:vertAlign w:val="superscript"/>
          </w:rPr>
          <w:t>46</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p>
    <w:p w:rsidR="00A727F6" w:rsidRPr="001F353F" w:rsidRDefault="00A727F6" w:rsidP="00C74366">
      <w:pPr>
        <w:snapToGrid w:val="0"/>
        <w:spacing w:after="0" w:line="360" w:lineRule="auto"/>
        <w:jc w:val="both"/>
        <w:rPr>
          <w:rFonts w:ascii="Book Antiqua" w:eastAsia="宋体" w:hAnsi="Book Antiqua" w:cs="Arial"/>
          <w:sz w:val="24"/>
          <w:szCs w:val="24"/>
        </w:rPr>
      </w:pPr>
    </w:p>
    <w:p w:rsidR="00E914E3" w:rsidRPr="001F353F" w:rsidRDefault="008C2BCE" w:rsidP="00C74366">
      <w:pPr>
        <w:snapToGrid w:val="0"/>
        <w:spacing w:after="0" w:line="360" w:lineRule="auto"/>
        <w:jc w:val="both"/>
        <w:rPr>
          <w:rFonts w:ascii="Book Antiqua" w:eastAsia="宋体" w:hAnsi="Book Antiqua" w:cs="Arial"/>
          <w:b/>
          <w:caps/>
          <w:sz w:val="24"/>
          <w:szCs w:val="24"/>
        </w:rPr>
      </w:pPr>
      <w:r w:rsidRPr="001F353F">
        <w:rPr>
          <w:rFonts w:ascii="Book Antiqua" w:eastAsia="宋体" w:hAnsi="Book Antiqua" w:cs="Arial"/>
          <w:b/>
          <w:sz w:val="24"/>
          <w:szCs w:val="24"/>
        </w:rPr>
        <w:t>MICRORNAS AND CANCER STEM CELLS</w:t>
      </w:r>
    </w:p>
    <w:p w:rsidR="00E914E3" w:rsidRPr="001F353F" w:rsidRDefault="00E914E3" w:rsidP="00C74366">
      <w:pPr>
        <w:snapToGrid w:val="0"/>
        <w:spacing w:after="0" w:line="360" w:lineRule="auto"/>
        <w:jc w:val="both"/>
        <w:rPr>
          <w:rFonts w:ascii="Book Antiqua" w:hAnsi="Book Antiqua" w:cs="Arial"/>
          <w:sz w:val="24"/>
          <w:szCs w:val="24"/>
          <w:lang w:eastAsia="zh-CN"/>
        </w:rPr>
      </w:pPr>
      <w:r w:rsidRPr="001F353F">
        <w:rPr>
          <w:rFonts w:ascii="Book Antiqua" w:eastAsia="宋体" w:hAnsi="Book Antiqua" w:cs="Arial"/>
          <w:sz w:val="24"/>
          <w:szCs w:val="24"/>
        </w:rPr>
        <w:t>Around a decade ago a concept was proposed that a small subset of cancer cells with stem-like characteristics might be the key factor in tumor development and metastasis in various types of cancers</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&lt;EndNote&gt;&lt;Cite&gt;&lt;Author&gt;Magee&lt;/Author&gt;&lt;Year&gt;2012&lt;/Year&gt;&lt;RecNum&gt;905&lt;/RecNum&gt;&lt;DisplayText&gt;&lt;style face="superscript"&gt;[47]&lt;/style&gt;&lt;/DisplayText&gt;&lt;record&gt;&lt;rec-number&gt;905&lt;/rec-number&gt;&lt;foreign-keys&gt;&lt;key app="EN" db-id="e0srxxwvzd295uepvacx5tt32peesfvaww2r" timestamp="1386546137"&gt;905&lt;/key&gt;&lt;/foreign-keys&gt;&lt;ref-type name="Journal Article"&gt;17&lt;/ref-type&gt;&lt;contributors&gt;&lt;authors&gt;&lt;author&gt;Magee, J. A.&lt;/author&gt;&lt;author&gt;Piskounova, E.&lt;/author&gt;&lt;author&gt;Morrison, S. J.&lt;/author&gt;&lt;/authors&gt;&lt;/contributors&gt;&lt;auth-address&gt;Howard Hughes Medical Institute, Children&amp;apos;s Research Institute, and Department of Pediatrics, University of Texas Southwestern Medical Center, Dallas, TX 75390, USA.&lt;/auth-address&gt;&lt;titles&gt;&lt;title&gt;Cancer stem cells: impact, heterogeneity, and uncertainty&lt;/title&gt;&lt;secondary-title&gt;Cancer Cell&lt;/secondary-title&gt;&lt;alt-title&gt;Cancer cell&lt;/alt-title&gt;&lt;/titles&gt;&lt;periodical&gt;&lt;full-title&gt;Cancer Cell&lt;/full-title&gt;&lt;abbr-1&gt;Cancer cell&lt;/abbr-1&gt;&lt;/periodical&gt;&lt;alt-periodical&gt;&lt;full-title&gt;Cancer Cell&lt;/full-title&gt;&lt;abbr-1&gt;Cancer cell&lt;/abbr-1&gt;&lt;/alt-periodical&gt;&lt;pages&gt;283-96&lt;/pages&gt;&lt;volume&gt;21&lt;/volume&gt;&lt;number&gt;3&lt;/number&gt;&lt;keywords&gt;&lt;keyword&gt;Animals&lt;/keyword&gt;&lt;keyword&gt;Cell Differentiation&lt;/keyword&gt;&lt;keyword&gt;Cell Transformation, Neoplastic/pathology&lt;/keyword&gt;&lt;keyword&gt;Humans&lt;/keyword&gt;&lt;keyword&gt;Mice&lt;/keyword&gt;&lt;keyword&gt;*Models, Biological&lt;/keyword&gt;&lt;keyword&gt;Neoplasms/genetics/*pathology&lt;/keyword&gt;&lt;keyword&gt;Neoplastic Stem Cells/pathology/*physiology&lt;/keyword&gt;&lt;keyword&gt;Tumor Markers, Biological/genetics/metabolism&lt;/keyword&gt;&lt;/keywords&gt;&lt;dates&gt;&lt;year&gt;2012&lt;/year&gt;&lt;pub-dates&gt;&lt;date&gt;Mar 20&lt;/date&gt;&lt;/pub-dates&gt;&lt;/dates&gt;&lt;isbn&gt;1878-3686 (Electronic)&amp;#xD;1535-6108 (Linking)&lt;/isbn&gt;&lt;accession-num&gt;22439924&lt;/accession-num&gt;&lt;urls&gt;&lt;related-urls&gt;&lt;url&gt;http://www.ncbi.nlm.nih.gov/pubmed/22439924&lt;/url&gt;&lt;/related-urls&gt;&lt;/urls&gt;&lt;electronic-resource-num&gt;10.1016/j.ccr.2012.03.003&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47" w:tooltip="Magee, 2012 #905" w:history="1">
        <w:r w:rsidR="00782630" w:rsidRPr="001F353F">
          <w:rPr>
            <w:rFonts w:ascii="Book Antiqua" w:eastAsia="宋体" w:hAnsi="Book Antiqua" w:cs="Arial"/>
            <w:noProof/>
            <w:sz w:val="24"/>
            <w:szCs w:val="24"/>
            <w:vertAlign w:val="superscript"/>
          </w:rPr>
          <w:t>47</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Cancer stem cells (CSCs) gained more attention when its role was suggested in providing </w:t>
      </w:r>
      <w:proofErr w:type="spellStart"/>
      <w:r w:rsidRPr="001F353F">
        <w:rPr>
          <w:rFonts w:ascii="Book Antiqua" w:eastAsia="宋体" w:hAnsi="Book Antiqua" w:cs="Arial"/>
          <w:sz w:val="24"/>
          <w:szCs w:val="24"/>
        </w:rPr>
        <w:t>chemoresistance</w:t>
      </w:r>
      <w:proofErr w:type="spellEnd"/>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&lt;EndNote&gt;&lt;Cite&gt;&lt;Author&gt;Abdullah&lt;/Author&gt;&lt;Year&gt;2013&lt;/Year&gt;&lt;RecNum&gt;903&lt;/RecNum&gt;&lt;DisplayText&gt;&lt;style face="superscript"&gt;[48]&lt;/style&gt;&lt;/DisplayText&gt;&lt;record&gt;&lt;rec-number&gt;903&lt;/rec-number&gt;&lt;foreign-keys&gt;&lt;key app="EN" db-id="e0srxxwvzd295uepvacx5tt32peesfvaww2r" timestamp="1386545895"&gt;903&lt;/key&gt;&lt;/foreign-keys&gt;&lt;ref-type name="Journal Article"&gt;17&lt;/ref-type&gt;&lt;contributors&gt;&lt;authors&gt;&lt;author&gt;Abdullah, L. N.&lt;/author&gt;&lt;author&gt;Chow, E. K.&lt;/author&gt;&lt;/authors&gt;&lt;/contributors&gt;&lt;auth-address&gt;Cancer Science Institute of Singapore, National University of Singapore, 14 Medical Drive #12-01, Singapore, 117599, Singapore. csikce@nus.edu.sg.&lt;/auth-address&gt;&lt;titles&gt;&lt;title&gt;Mechanisms of chemoresistance in cancer stem cells&lt;/title&gt;&lt;secondary-title&gt;Clin Transl Med&lt;/secondary-title&gt;&lt;alt-title&gt;Clinical and translational medicine&lt;/alt-title&gt;&lt;/titles&gt;&lt;periodical&gt;&lt;full-title&gt;Clin Transl Med&lt;/full-title&gt;&lt;abbr-1&gt;Clinical and translational medicine&lt;/abbr-1&gt;&lt;/periodical&gt;&lt;alt-periodical&gt;&lt;full-title&gt;Clin Transl Med&lt;/full-title&gt;&lt;abbr-1&gt;Clinical and translational medicine&lt;/abbr-1&gt;&lt;/alt-periodical&gt;&lt;pages&gt;3&lt;/pages&gt;&lt;volume&gt;2&lt;/volume&gt;&lt;number&gt;1&lt;/number&gt;&lt;dates&gt;&lt;year&gt;2013&lt;/year&gt;&lt;/dates&gt;&lt;isbn&gt;2001-1326 (Electronic)&lt;/isbn&gt;&lt;accession-num&gt;23369605&lt;/accession-num&gt;&lt;urls&gt;&lt;related-urls&gt;&lt;url&gt;http://www.ncbi.nlm.nih.gov/pubmed/23369605&lt;/url&gt;&lt;/related-urls&gt;&lt;/urls&gt;&lt;custom2&gt;3565873&lt;/custom2&gt;&lt;electronic-resource-num&gt;10.1186/2001-1326-2-3&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48" w:tooltip="Abdullah, 2013 #903" w:history="1">
        <w:r w:rsidR="00782630" w:rsidRPr="001F353F">
          <w:rPr>
            <w:rFonts w:ascii="Book Antiqua" w:eastAsia="宋体" w:hAnsi="Book Antiqua" w:cs="Arial"/>
            <w:noProof/>
            <w:sz w:val="24"/>
            <w:szCs w:val="24"/>
            <w:vertAlign w:val="superscript"/>
          </w:rPr>
          <w:t>48</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In breast cancer, CD44</w:t>
      </w:r>
      <w:r w:rsidRPr="001F353F">
        <w:rPr>
          <w:rFonts w:ascii="Book Antiqua" w:eastAsia="宋体" w:hAnsi="Book Antiqua" w:cs="Arial"/>
          <w:sz w:val="24"/>
          <w:szCs w:val="24"/>
          <w:vertAlign w:val="superscript"/>
        </w:rPr>
        <w:t>+</w:t>
      </w:r>
      <w:r w:rsidRPr="001F353F">
        <w:rPr>
          <w:rFonts w:ascii="Book Antiqua" w:eastAsia="宋体" w:hAnsi="Book Antiqua" w:cs="Arial"/>
          <w:sz w:val="24"/>
          <w:szCs w:val="24"/>
        </w:rPr>
        <w:t>/CD24</w:t>
      </w:r>
      <w:r w:rsidRPr="001F353F">
        <w:rPr>
          <w:rFonts w:ascii="Book Antiqua" w:eastAsia="宋体" w:hAnsi="Book Antiqua" w:cs="Arial"/>
          <w:sz w:val="24"/>
          <w:szCs w:val="24"/>
          <w:vertAlign w:val="superscript"/>
        </w:rPr>
        <w:t>-/low</w:t>
      </w:r>
      <w:r w:rsidRPr="001F353F">
        <w:rPr>
          <w:rFonts w:ascii="Book Antiqua" w:eastAsia="宋体" w:hAnsi="Book Antiqua" w:cs="Arial"/>
          <w:sz w:val="24"/>
          <w:szCs w:val="24"/>
        </w:rPr>
        <w:t xml:space="preserve"> or high aldehyde dehydrogenase 1 (ALDH1) expression are typical characteristics of </w:t>
      </w:r>
      <w:r w:rsidRPr="001F353F">
        <w:rPr>
          <w:rFonts w:ascii="Book Antiqua" w:eastAsia="宋体" w:hAnsi="Book Antiqua" w:cs="Arial"/>
          <w:sz w:val="24"/>
          <w:szCs w:val="24"/>
        </w:rPr>
        <w:lastRenderedPageBreak/>
        <w:t>breast cancer stem cells (BCSCs).</w:t>
      </w:r>
      <w:r w:rsidR="008C2BCE" w:rsidRPr="001F353F">
        <w:rPr>
          <w:rFonts w:ascii="Book Antiqua" w:eastAsia="宋体" w:hAnsi="Book Antiqua" w:cs="Arial"/>
          <w:sz w:val="24"/>
          <w:szCs w:val="24"/>
        </w:rPr>
        <w:t xml:space="preserve"> </w:t>
      </w:r>
      <w:r w:rsidRPr="001F353F">
        <w:rPr>
          <w:rFonts w:ascii="Book Antiqua" w:eastAsia="宋体" w:hAnsi="Book Antiqua" w:cs="Arial"/>
          <w:sz w:val="24"/>
          <w:szCs w:val="24"/>
        </w:rPr>
        <w:t>To enrich BCSCs, breast cancer cells are stained with fluorescently labelled antibodies for these markers and then sorted</w:t>
      </w:r>
      <w:r w:rsidR="00C9569C" w:rsidRPr="001F353F">
        <w:rPr>
          <w:rFonts w:ascii="Book Antiqua" w:eastAsia="宋体" w:hAnsi="Book Antiqua" w:cs="Arial"/>
          <w:sz w:val="24"/>
          <w:szCs w:val="24"/>
        </w:rPr>
        <w:t xml:space="preserve"> using Fluorescence-activated cell sorting (FACS</w:t>
      </w:r>
      <w:proofErr w:type="gramStart"/>
      <w:r w:rsidR="00C9569C" w:rsidRPr="001F353F">
        <w:rPr>
          <w:rFonts w:ascii="Book Antiqua" w:eastAsia="宋体" w:hAnsi="Book Antiqua" w:cs="Arial"/>
          <w:sz w:val="24"/>
          <w:szCs w:val="24"/>
        </w:rPr>
        <w:t>)</w:t>
      </w:r>
      <w:proofErr w:type="gramEnd"/>
      <w:r w:rsidR="003931EF" w:rsidRPr="001F353F">
        <w:rPr>
          <w:rFonts w:ascii="Book Antiqua" w:eastAsia="宋体" w:hAnsi="Book Antiqua" w:cs="Arial"/>
          <w:sz w:val="24"/>
          <w:szCs w:val="24"/>
        </w:rPr>
        <w:fldChar w:fldCharType="begin">
          <w:fldData xml:space="preserve">PEVuZE5vdGU+PENpdGU+PEF1dGhvcj5BbC1IYWpqPC9BdXRob3I+PFllYXI+MjAwMzwvWWVhcj48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Mzk4My04PC9wYWdlcz48dm9sdW1lPjEwMDwvdm9sdW1lPjxudW1iZXI+NzwvbnVtYmVyPjxrZXl3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==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PEVuZE5vdGU+PENpdGU+PEF1dGhvcj5BbC1IYWpqPC9BdXRob3I+PFllYXI+MjAwMzwvWWVhcj48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Mzk4My04PC9wYWdlcz48dm9sdW1lPjEwMDwvdm9sdW1lPjxudW1iZXI+NzwvbnVtYmVyPjxrZXl3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==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49" w:tooltip="Al-Hajj, 2003 #904" w:history="1">
        <w:r w:rsidR="00782630" w:rsidRPr="001F353F">
          <w:rPr>
            <w:rFonts w:ascii="Book Antiqua" w:eastAsia="宋体" w:hAnsi="Book Antiqua" w:cs="Arial"/>
            <w:noProof/>
            <w:sz w:val="24"/>
            <w:szCs w:val="24"/>
            <w:vertAlign w:val="superscript"/>
          </w:rPr>
          <w:t>49</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w:t>
      </w:r>
      <w:r w:rsidR="00C9569C" w:rsidRPr="001F353F">
        <w:rPr>
          <w:rFonts w:ascii="Book Antiqua" w:eastAsia="宋体" w:hAnsi="Book Antiqua" w:cs="Arial"/>
          <w:sz w:val="24"/>
          <w:szCs w:val="24"/>
        </w:rPr>
        <w:t xml:space="preserve">However, it should be noted that even after sorting, it is virtually impossible to get a pure cancer stem cell population. </w:t>
      </w:r>
      <w:r w:rsidRPr="001F353F">
        <w:rPr>
          <w:rFonts w:ascii="Book Antiqua" w:eastAsia="宋体" w:hAnsi="Book Antiqua" w:cs="Arial"/>
          <w:sz w:val="24"/>
          <w:szCs w:val="24"/>
        </w:rPr>
        <w:t xml:space="preserve">Recent researches have shown that the expression profile of specific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in BCSCs is distinct compared to the normal breast </w:t>
      </w:r>
      <w:proofErr w:type="gramStart"/>
      <w:r w:rsidRPr="001F353F">
        <w:rPr>
          <w:rFonts w:ascii="Book Antiqua" w:eastAsia="宋体" w:hAnsi="Book Antiqua" w:cs="Arial"/>
          <w:sz w:val="24"/>
          <w:szCs w:val="24"/>
        </w:rPr>
        <w:t>cells</w:t>
      </w:r>
      <w:proofErr w:type="gramEnd"/>
      <w:r w:rsidR="003931EF" w:rsidRPr="001F353F">
        <w:rPr>
          <w:rFonts w:ascii="Book Antiqua" w:eastAsia="宋体" w:hAnsi="Book Antiqua" w:cs="Arial"/>
          <w:sz w:val="24"/>
          <w:szCs w:val="24"/>
        </w:rPr>
        <w:fldChar w:fldCharType="begin">
          <w:fldData xml:space="preserve">PEVuZE5vdGU+PENpdGU+PEF1dGhvcj5ZdTwvQXV0aG9yPjxZZWFyPjIwMDc8L1llYXI+PFJlY051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PEVuZE5vdGU+PENpdGU+PEF1dGhvcj5ZdTwvQXV0aG9yPjxZZWFyPjIwMDc8L1llYXI+PFJlY051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3" w:tooltip="Yu, 2007 #877" w:history="1">
        <w:r w:rsidR="00782630" w:rsidRPr="001F353F">
          <w:rPr>
            <w:rFonts w:ascii="Book Antiqua" w:eastAsia="宋体" w:hAnsi="Book Antiqua" w:cs="Arial"/>
            <w:noProof/>
            <w:sz w:val="24"/>
            <w:szCs w:val="24"/>
            <w:vertAlign w:val="superscript"/>
          </w:rPr>
          <w:t>33</w:t>
        </w:r>
      </w:hyperlink>
      <w:r w:rsidR="008C2BCE" w:rsidRPr="001F353F">
        <w:rPr>
          <w:rFonts w:ascii="Book Antiqua" w:eastAsia="宋体" w:hAnsi="Book Antiqua" w:cs="Arial"/>
          <w:noProof/>
          <w:sz w:val="24"/>
          <w:szCs w:val="24"/>
          <w:vertAlign w:val="superscript"/>
        </w:rPr>
        <w:t>,</w:t>
      </w:r>
      <w:hyperlink w:anchor="_ENREF_50" w:tooltip="Schwarzenbacher, 2013 #906" w:history="1">
        <w:r w:rsidR="00782630" w:rsidRPr="001F353F">
          <w:rPr>
            <w:rFonts w:ascii="Book Antiqua" w:eastAsia="宋体" w:hAnsi="Book Antiqua" w:cs="Arial"/>
            <w:noProof/>
            <w:sz w:val="24"/>
            <w:szCs w:val="24"/>
            <w:vertAlign w:val="superscript"/>
          </w:rPr>
          <w:t>50</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The dysregulation of microRNA might contribute to the self-renewal of BCSCs and cancer </w:t>
      </w:r>
      <w:proofErr w:type="gramStart"/>
      <w:r w:rsidRPr="001F353F">
        <w:rPr>
          <w:rFonts w:ascii="Book Antiqua" w:eastAsia="宋体" w:hAnsi="Book Antiqua" w:cs="Arial"/>
          <w:sz w:val="24"/>
          <w:szCs w:val="24"/>
        </w:rPr>
        <w:t>progression</w:t>
      </w:r>
      <w:proofErr w:type="gramEnd"/>
      <w:r w:rsidR="003931EF" w:rsidRPr="001F353F">
        <w:rPr>
          <w:rFonts w:ascii="Book Antiqua" w:eastAsia="宋体" w:hAnsi="Book Antiqua" w:cs="Arial"/>
          <w:sz w:val="24"/>
          <w:szCs w:val="24"/>
        </w:rPr>
        <w:fldChar w:fldCharType="begin">
          <w:fldData xml:space="preserve">PEVuZE5vdGU+PENpdGU+PEF1dGhvcj5ZdTwvQXV0aG9yPjxZZWFyPjIwMDc8L1llYXI+PFJlY051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PEVuZE5vdGU+PENpdGU+PEF1dGhvcj5ZdTwvQXV0aG9yPjxZZWFyPjIwMDc8L1llYXI+PFJlY051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3" w:tooltip="Yu, 2007 #877" w:history="1">
        <w:r w:rsidR="00782630" w:rsidRPr="001F353F">
          <w:rPr>
            <w:rFonts w:ascii="Book Antiqua" w:eastAsia="宋体" w:hAnsi="Book Antiqua" w:cs="Arial"/>
            <w:noProof/>
            <w:sz w:val="24"/>
            <w:szCs w:val="24"/>
            <w:vertAlign w:val="superscript"/>
          </w:rPr>
          <w:t>33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Here we have summarized the several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identified to be deregulated in BCSCs and their mechanism of action</w:t>
      </w:r>
      <w:r w:rsidR="00E43949">
        <w:rPr>
          <w:rFonts w:ascii="Book Antiqua" w:hAnsi="Book Antiqua" w:cs="Arial" w:hint="eastAsia"/>
          <w:sz w:val="24"/>
          <w:szCs w:val="24"/>
          <w:lang w:eastAsia="zh-CN"/>
        </w:rPr>
        <w:t xml:space="preserve"> (Figure 1)</w:t>
      </w:r>
      <w:r w:rsidRPr="001F353F">
        <w:rPr>
          <w:rFonts w:ascii="Book Antiqua" w:eastAsia="宋体" w:hAnsi="Book Antiqua" w:cs="Arial"/>
          <w:sz w:val="24"/>
          <w:szCs w:val="24"/>
        </w:rPr>
        <w:t>.</w:t>
      </w:r>
    </w:p>
    <w:p w:rsidR="008C2BCE" w:rsidRPr="001F353F" w:rsidRDefault="008C2BCE" w:rsidP="00C74366">
      <w:pPr>
        <w:snapToGrid w:val="0"/>
        <w:spacing w:after="0" w:line="360" w:lineRule="auto"/>
        <w:jc w:val="both"/>
        <w:rPr>
          <w:rFonts w:ascii="Book Antiqua" w:hAnsi="Book Antiqua" w:cs="Arial"/>
          <w:sz w:val="24"/>
          <w:szCs w:val="24"/>
          <w:lang w:eastAsia="zh-CN"/>
        </w:rPr>
      </w:pPr>
    </w:p>
    <w:p w:rsidR="00E914E3" w:rsidRPr="001F353F" w:rsidRDefault="008C2BCE" w:rsidP="00C74366">
      <w:pPr>
        <w:snapToGrid w:val="0"/>
        <w:spacing w:after="0" w:line="360" w:lineRule="auto"/>
        <w:jc w:val="both"/>
        <w:rPr>
          <w:rFonts w:ascii="Book Antiqua" w:eastAsia="宋体" w:hAnsi="Book Antiqua" w:cs="Arial"/>
          <w:b/>
          <w:sz w:val="24"/>
          <w:szCs w:val="24"/>
        </w:rPr>
      </w:pPr>
      <w:r w:rsidRPr="001F353F">
        <w:rPr>
          <w:rFonts w:ascii="Book Antiqua" w:eastAsia="宋体" w:hAnsi="Book Antiqua" w:cs="Arial"/>
          <w:b/>
          <w:sz w:val="24"/>
          <w:szCs w:val="24"/>
        </w:rPr>
        <w:t>MICRORNAS DOWNREGULATED IN BCSCS</w:t>
      </w:r>
    </w:p>
    <w:p w:rsidR="00E914E3" w:rsidRPr="001F353F" w:rsidRDefault="00E914E3" w:rsidP="00C74366">
      <w:pPr>
        <w:snapToGrid w:val="0"/>
        <w:spacing w:after="0" w:line="360" w:lineRule="auto"/>
        <w:jc w:val="both"/>
        <w:rPr>
          <w:rFonts w:ascii="Book Antiqua" w:eastAsia="宋体" w:hAnsi="Book Antiqua" w:cs="Arial"/>
          <w:sz w:val="24"/>
          <w:szCs w:val="24"/>
        </w:rPr>
      </w:pPr>
      <w:r w:rsidRPr="001F353F">
        <w:rPr>
          <w:rFonts w:ascii="Book Antiqua" w:eastAsia="宋体" w:hAnsi="Book Antiqua" w:cs="Arial"/>
          <w:sz w:val="24"/>
          <w:szCs w:val="24"/>
        </w:rPr>
        <w:t xml:space="preserve">One of the first group of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discovered to be </w:t>
      </w:r>
      <w:proofErr w:type="spellStart"/>
      <w:r w:rsidRPr="001F353F">
        <w:rPr>
          <w:rFonts w:ascii="Book Antiqua" w:eastAsia="宋体" w:hAnsi="Book Antiqua" w:cs="Arial"/>
          <w:sz w:val="24"/>
          <w:szCs w:val="24"/>
        </w:rPr>
        <w:t>dysregualted</w:t>
      </w:r>
      <w:proofErr w:type="spellEnd"/>
      <w:r w:rsidRPr="001F353F">
        <w:rPr>
          <w:rFonts w:ascii="Book Antiqua" w:eastAsia="宋体" w:hAnsi="Book Antiqua" w:cs="Arial"/>
          <w:sz w:val="24"/>
          <w:szCs w:val="24"/>
        </w:rPr>
        <w:t xml:space="preserve"> in BCSCs were the let-7 family members. It was noticed that expression of let-7 </w:t>
      </w:r>
      <w:proofErr w:type="spellStart"/>
      <w:r w:rsidR="00F43C53" w:rsidRPr="001F353F">
        <w:rPr>
          <w:rFonts w:ascii="Book Antiqua" w:eastAsia="宋体" w:hAnsi="Book Antiqua" w:cs="Arial"/>
          <w:sz w:val="24"/>
          <w:szCs w:val="24"/>
        </w:rPr>
        <w:t>mi</w:t>
      </w:r>
      <w:r w:rsidRPr="001F353F">
        <w:rPr>
          <w:rFonts w:ascii="Book Antiqua" w:eastAsia="宋体" w:hAnsi="Book Antiqua" w:cs="Arial"/>
          <w:sz w:val="24"/>
          <w:szCs w:val="24"/>
        </w:rPr>
        <w:t>RNA</w:t>
      </w:r>
      <w:proofErr w:type="spellEnd"/>
      <w:r w:rsidRPr="001F353F">
        <w:rPr>
          <w:rFonts w:ascii="Book Antiqua" w:eastAsia="宋体" w:hAnsi="Book Antiqua" w:cs="Arial"/>
          <w:sz w:val="24"/>
          <w:szCs w:val="24"/>
        </w:rPr>
        <w:t xml:space="preserve"> was significantly </w:t>
      </w:r>
      <w:proofErr w:type="spellStart"/>
      <w:r w:rsidRPr="001F353F">
        <w:rPr>
          <w:rFonts w:ascii="Book Antiqua" w:eastAsia="宋体" w:hAnsi="Book Antiqua" w:cs="Arial"/>
          <w:sz w:val="24"/>
          <w:szCs w:val="24"/>
        </w:rPr>
        <w:t>downregulated</w:t>
      </w:r>
      <w:proofErr w:type="spellEnd"/>
      <w:r w:rsidRPr="001F353F">
        <w:rPr>
          <w:rFonts w:ascii="Book Antiqua" w:eastAsia="宋体" w:hAnsi="Book Antiqua" w:cs="Arial"/>
          <w:sz w:val="24"/>
          <w:szCs w:val="24"/>
        </w:rPr>
        <w:t xml:space="preserve"> in SKBR-3 tumor-initiating cells than non-self-renewing </w:t>
      </w:r>
      <w:proofErr w:type="gramStart"/>
      <w:r w:rsidRPr="001F353F">
        <w:rPr>
          <w:rFonts w:ascii="Book Antiqua" w:eastAsia="宋体" w:hAnsi="Book Antiqua" w:cs="Arial"/>
          <w:sz w:val="24"/>
          <w:szCs w:val="24"/>
        </w:rPr>
        <w:t>population</w:t>
      </w:r>
      <w:proofErr w:type="gramEnd"/>
      <w:r w:rsidR="003931EF" w:rsidRPr="001F353F">
        <w:rPr>
          <w:rFonts w:ascii="Book Antiqua" w:eastAsia="宋体" w:hAnsi="Book Antiqua" w:cs="Arial"/>
          <w:sz w:val="24"/>
          <w:szCs w:val="24"/>
        </w:rPr>
        <w:fldChar w:fldCharType="begin">
          <w:fldData xml:space="preserve">PEVuZE5vdGU+PENpdGU+PEF1dGhvcj5ZdTwvQXV0aG9yPjxZZWFyPjIwMDc8L1llYXI+PFJlY051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PEVuZE5vdGU+PENpdGU+PEF1dGhvcj5ZdTwvQXV0aG9yPjxZZWFyPjIwMDc8L1llYXI+PFJlY051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3" w:tooltip="Yu, 2007 #877" w:history="1">
        <w:r w:rsidR="00782630" w:rsidRPr="001F353F">
          <w:rPr>
            <w:rFonts w:ascii="Book Antiqua" w:eastAsia="宋体" w:hAnsi="Book Antiqua" w:cs="Arial"/>
            <w:noProof/>
            <w:sz w:val="24"/>
            <w:szCs w:val="24"/>
            <w:vertAlign w:val="superscript"/>
          </w:rPr>
          <w:t>33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r w:rsidR="002D143D" w:rsidRPr="001F353F">
        <w:rPr>
          <w:rFonts w:ascii="Book Antiqua" w:eastAsia="宋体" w:hAnsi="Book Antiqua" w:cs="Arial"/>
          <w:sz w:val="24"/>
          <w:szCs w:val="24"/>
        </w:rPr>
        <w:t xml:space="preserve"> These two </w:t>
      </w:r>
      <w:proofErr w:type="gramStart"/>
      <w:r w:rsidR="002D143D" w:rsidRPr="001F353F">
        <w:rPr>
          <w:rFonts w:ascii="Book Antiqua" w:eastAsia="宋体" w:hAnsi="Book Antiqua" w:cs="Arial"/>
          <w:sz w:val="24"/>
          <w:szCs w:val="24"/>
        </w:rPr>
        <w:t>population</w:t>
      </w:r>
      <w:proofErr w:type="gramEnd"/>
      <w:r w:rsidR="002D143D" w:rsidRPr="001F353F">
        <w:rPr>
          <w:rFonts w:ascii="Book Antiqua" w:eastAsia="宋体" w:hAnsi="Book Antiqua" w:cs="Arial"/>
          <w:sz w:val="24"/>
          <w:szCs w:val="24"/>
        </w:rPr>
        <w:t xml:space="preserve"> of cells were separated using CD44</w:t>
      </w:r>
      <w:r w:rsidR="002D143D" w:rsidRPr="001F353F">
        <w:rPr>
          <w:rFonts w:ascii="Book Antiqua" w:eastAsia="宋体" w:hAnsi="Book Antiqua" w:cs="Arial"/>
          <w:sz w:val="24"/>
          <w:szCs w:val="24"/>
          <w:vertAlign w:val="superscript"/>
        </w:rPr>
        <w:t>+</w:t>
      </w:r>
      <w:r w:rsidR="002D143D" w:rsidRPr="001F353F">
        <w:rPr>
          <w:rFonts w:ascii="Book Antiqua" w:eastAsia="宋体" w:hAnsi="Book Antiqua" w:cs="Arial"/>
          <w:sz w:val="24"/>
          <w:szCs w:val="24"/>
        </w:rPr>
        <w:t xml:space="preserve"> CD24</w:t>
      </w:r>
      <w:r w:rsidR="002D143D" w:rsidRPr="001F353F">
        <w:rPr>
          <w:rFonts w:ascii="Book Antiqua" w:eastAsia="宋体" w:hAnsi="Book Antiqua" w:cs="Arial"/>
          <w:sz w:val="24"/>
          <w:szCs w:val="24"/>
          <w:vertAlign w:val="superscript"/>
        </w:rPr>
        <w:t>-/low</w:t>
      </w:r>
      <w:r w:rsidR="002D143D" w:rsidRPr="001F353F">
        <w:rPr>
          <w:rFonts w:ascii="Book Antiqua" w:eastAsia="宋体" w:hAnsi="Book Antiqua" w:cs="Arial"/>
          <w:sz w:val="24"/>
          <w:szCs w:val="24"/>
        </w:rPr>
        <w:t xml:space="preserve"> phenotype. </w:t>
      </w:r>
      <w:proofErr w:type="gramStart"/>
      <w:r w:rsidR="002D143D" w:rsidRPr="001F353F">
        <w:rPr>
          <w:rFonts w:ascii="Book Antiqua" w:eastAsia="宋体" w:hAnsi="Book Antiqua" w:cs="Arial"/>
          <w:sz w:val="24"/>
          <w:szCs w:val="24"/>
        </w:rPr>
        <w:t>l</w:t>
      </w:r>
      <w:r w:rsidRPr="001F353F">
        <w:rPr>
          <w:rFonts w:ascii="Book Antiqua" w:eastAsia="宋体" w:hAnsi="Book Antiqua" w:cs="Arial"/>
          <w:sz w:val="24"/>
          <w:szCs w:val="24"/>
        </w:rPr>
        <w:t>et-7</w:t>
      </w:r>
      <w:proofErr w:type="gramEnd"/>
      <w:r w:rsidRPr="001F353F">
        <w:rPr>
          <w:rFonts w:ascii="Book Antiqua" w:eastAsia="宋体" w:hAnsi="Book Antiqua" w:cs="Arial"/>
          <w:sz w:val="24"/>
          <w:szCs w:val="24"/>
        </w:rPr>
        <w:t xml:space="preserve">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act as tumor suppressors mainly by targeting RAS oncogene as described earlier</w:t>
      </w:r>
      <w:r w:rsidR="003931EF" w:rsidRPr="001F353F">
        <w:rPr>
          <w:rFonts w:ascii="Book Antiqua" w:eastAsia="宋体" w:hAnsi="Book Antiqua" w:cs="Arial"/>
          <w:sz w:val="24"/>
          <w:szCs w:val="24"/>
        </w:rPr>
        <w:fldChar w:fldCharType="begin">
          <w:fldData xml:space="preserve">PEVuZE5vdGU+PENpdGU+PEF1dGhvcj5ZdTwvQXV0aG9yPjxZZWFyPjIwMDc8L1llYXI+PFJlY051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PEVuZE5vdGU+PENpdGU+PEF1dGhvcj5ZdTwvQXV0aG9yPjxZZWFyPjIwMDc8L1llYXI+PFJlY051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3" w:tooltip="Yu, 2007 #877" w:history="1">
        <w:r w:rsidR="00782630" w:rsidRPr="001F353F">
          <w:rPr>
            <w:rFonts w:ascii="Book Antiqua" w:eastAsia="宋体" w:hAnsi="Book Antiqua" w:cs="Arial"/>
            <w:noProof/>
            <w:sz w:val="24"/>
            <w:szCs w:val="24"/>
            <w:vertAlign w:val="superscript"/>
          </w:rPr>
          <w:t>33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Upon induced expression of let-7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led to the decreased BCSCs and decreased </w:t>
      </w:r>
      <w:proofErr w:type="spellStart"/>
      <w:r w:rsidR="00F94D61" w:rsidRPr="001F353F">
        <w:rPr>
          <w:rFonts w:ascii="Book Antiqua" w:eastAsia="宋体" w:hAnsi="Book Antiqua" w:cs="Arial"/>
          <w:sz w:val="24"/>
          <w:szCs w:val="24"/>
        </w:rPr>
        <w:t>mammosphere</w:t>
      </w:r>
      <w:proofErr w:type="spellEnd"/>
      <w:r w:rsidRPr="001F353F">
        <w:rPr>
          <w:rFonts w:ascii="Book Antiqua" w:eastAsia="宋体" w:hAnsi="Book Antiqua" w:cs="Arial"/>
          <w:sz w:val="24"/>
          <w:szCs w:val="24"/>
        </w:rPr>
        <w:t xml:space="preserve"> </w:t>
      </w:r>
      <w:proofErr w:type="gramStart"/>
      <w:r w:rsidRPr="001F353F">
        <w:rPr>
          <w:rFonts w:ascii="Book Antiqua" w:eastAsia="宋体" w:hAnsi="Book Antiqua" w:cs="Arial"/>
          <w:sz w:val="24"/>
          <w:szCs w:val="24"/>
        </w:rPr>
        <w:t>formation</w:t>
      </w:r>
      <w:proofErr w:type="gramEnd"/>
      <w:r w:rsidR="003931EF" w:rsidRPr="001F353F">
        <w:rPr>
          <w:rFonts w:ascii="Book Antiqua" w:eastAsia="宋体" w:hAnsi="Book Antiqua" w:cs="Arial"/>
          <w:sz w:val="24"/>
          <w:szCs w:val="24"/>
        </w:rPr>
        <w:fldChar w:fldCharType="begin">
          <w:fldData xml:space="preserve">PEVuZE5vdGU+PENpdGU+PEF1dGhvcj5ZdTwvQXV0aG9yPjxZZWFyPjIwMDc8L1llYXI+PFJlY051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PEVuZE5vdGU+PENpdGU+PEF1dGhvcj5ZdTwvQXV0aG9yPjxZZWFyPjIwMDc8L1llYXI+PFJlY051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3" w:tooltip="Yu, 2007 #877" w:history="1">
        <w:r w:rsidR="00782630" w:rsidRPr="001F353F">
          <w:rPr>
            <w:rFonts w:ascii="Book Antiqua" w:eastAsia="宋体" w:hAnsi="Book Antiqua" w:cs="Arial"/>
            <w:noProof/>
            <w:sz w:val="24"/>
            <w:szCs w:val="24"/>
            <w:vertAlign w:val="superscript"/>
          </w:rPr>
          <w:t>33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Another study have shown that decreased expression of let-7 is attributed to the RNA binding protein </w:t>
      </w:r>
      <w:proofErr w:type="gramStart"/>
      <w:r w:rsidRPr="001F353F">
        <w:rPr>
          <w:rFonts w:ascii="Book Antiqua" w:eastAsia="宋体" w:hAnsi="Book Antiqua" w:cs="Arial"/>
          <w:sz w:val="24"/>
          <w:szCs w:val="24"/>
        </w:rPr>
        <w:t>Lin28</w:t>
      </w:r>
      <w:proofErr w:type="gramEnd"/>
      <w:r w:rsidR="003931EF" w:rsidRPr="001F353F">
        <w:rPr>
          <w:rFonts w:ascii="Book Antiqua" w:eastAsia="宋体" w:hAnsi="Book Antiqua" w:cs="Arial"/>
          <w:sz w:val="24"/>
          <w:szCs w:val="24"/>
        </w:rPr>
        <w:fldChar w:fldCharType="begin">
          <w:fldData xml:space="preserve">PEVuZE5vdGU+PENpdGU+PEF1dGhvcj5TYWt1cmFpPC9BdXRob3I+PFllYXI+MjAxMjwvWWVhcj48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PEVuZE5vdGU+PENpdGU+PEF1dGhvcj5TYWt1cmFpPC9BdXRob3I+PFllYXI+MjAxMjwvWWVhcj48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51" w:tooltip="Sakurai, 2012 #907" w:history="1">
        <w:r w:rsidR="00782630" w:rsidRPr="001F353F">
          <w:rPr>
            <w:rFonts w:ascii="Book Antiqua" w:eastAsia="宋体" w:hAnsi="Book Antiqua" w:cs="Arial"/>
            <w:noProof/>
            <w:sz w:val="24"/>
            <w:szCs w:val="24"/>
            <w:vertAlign w:val="superscript"/>
          </w:rPr>
          <w:t>51</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It is also demonstrated that activation of STAT3 via inflammatory cytokines activates Lin28 expression and this results in let-7 </w:t>
      </w:r>
      <w:proofErr w:type="spellStart"/>
      <w:r w:rsidRPr="001F353F">
        <w:rPr>
          <w:rFonts w:ascii="Book Antiqua" w:eastAsia="宋体" w:hAnsi="Book Antiqua" w:cs="Arial"/>
          <w:sz w:val="24"/>
          <w:szCs w:val="24"/>
        </w:rPr>
        <w:t>downregulation</w:t>
      </w:r>
      <w:proofErr w:type="spellEnd"/>
      <w:r w:rsidRPr="001F353F">
        <w:rPr>
          <w:rFonts w:ascii="Book Antiqua" w:eastAsia="宋体" w:hAnsi="Book Antiqua" w:cs="Arial"/>
          <w:sz w:val="24"/>
          <w:szCs w:val="24"/>
        </w:rPr>
        <w:t>. Consequently, target of let-7, HMGA2 is increased, which in turn enhances the EMT in CSCs.</w:t>
      </w:r>
    </w:p>
    <w:p w:rsidR="00E914E3" w:rsidRPr="001F353F" w:rsidRDefault="00C9569C"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The BCSCs can be enriched also by cultivating cancer cells as </w:t>
      </w:r>
      <w:proofErr w:type="spellStart"/>
      <w:r w:rsidRPr="001F353F">
        <w:rPr>
          <w:rFonts w:ascii="Book Antiqua" w:eastAsia="宋体" w:hAnsi="Book Antiqua" w:cs="Arial"/>
          <w:sz w:val="24"/>
          <w:szCs w:val="24"/>
        </w:rPr>
        <w:t>mammospheres</w:t>
      </w:r>
      <w:proofErr w:type="spellEnd"/>
      <w:r w:rsidRPr="001F353F">
        <w:rPr>
          <w:rFonts w:ascii="Book Antiqua" w:eastAsia="宋体" w:hAnsi="Book Antiqua" w:cs="Arial"/>
          <w:sz w:val="24"/>
          <w:szCs w:val="24"/>
        </w:rPr>
        <w:t xml:space="preserve">. The 3D </w:t>
      </w:r>
      <w:proofErr w:type="spellStart"/>
      <w:r w:rsidRPr="001F353F">
        <w:rPr>
          <w:rFonts w:ascii="Book Antiqua" w:eastAsia="宋体" w:hAnsi="Book Antiqua" w:cs="Arial"/>
          <w:sz w:val="24"/>
          <w:szCs w:val="24"/>
        </w:rPr>
        <w:t>mammosphere</w:t>
      </w:r>
      <w:proofErr w:type="spellEnd"/>
      <w:r w:rsidRPr="001F353F">
        <w:rPr>
          <w:rFonts w:ascii="Book Antiqua" w:eastAsia="宋体" w:hAnsi="Book Antiqua" w:cs="Arial"/>
          <w:sz w:val="24"/>
          <w:szCs w:val="24"/>
        </w:rPr>
        <w:t xml:space="preserve"> is believed to be enriched with BCSCs.</w:t>
      </w:r>
      <w:r w:rsidR="008C2BCE"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In a recent finding, </w:t>
      </w:r>
      <w:proofErr w:type="spellStart"/>
      <w:r w:rsidR="00F43C53" w:rsidRPr="001F353F">
        <w:rPr>
          <w:rFonts w:ascii="Book Antiqua" w:eastAsia="宋体" w:hAnsi="Book Antiqua" w:cs="Arial"/>
          <w:sz w:val="24"/>
          <w:szCs w:val="24"/>
        </w:rPr>
        <w:t>mi</w:t>
      </w:r>
      <w:r w:rsidRPr="001F353F">
        <w:rPr>
          <w:rFonts w:ascii="Book Antiqua" w:eastAsia="宋体" w:hAnsi="Book Antiqua" w:cs="Arial"/>
          <w:sz w:val="24"/>
          <w:szCs w:val="24"/>
        </w:rPr>
        <w:t>RNAs</w:t>
      </w:r>
      <w:proofErr w:type="spellEnd"/>
      <w:r w:rsidRPr="001F353F">
        <w:rPr>
          <w:rFonts w:ascii="Book Antiqua" w:eastAsia="宋体" w:hAnsi="Book Antiqua" w:cs="Arial"/>
          <w:sz w:val="24"/>
          <w:szCs w:val="24"/>
        </w:rPr>
        <w:t xml:space="preserve"> belong to miR-30 family are found to be </w:t>
      </w:r>
      <w:proofErr w:type="spellStart"/>
      <w:r w:rsidRPr="001F353F">
        <w:rPr>
          <w:rFonts w:ascii="Book Antiqua" w:eastAsia="宋体" w:hAnsi="Book Antiqua" w:cs="Arial"/>
          <w:sz w:val="24"/>
          <w:szCs w:val="24"/>
        </w:rPr>
        <w:t>downregulated</w:t>
      </w:r>
      <w:proofErr w:type="spellEnd"/>
      <w:r w:rsidRPr="001F353F">
        <w:rPr>
          <w:rFonts w:ascii="Book Antiqua" w:eastAsia="宋体" w:hAnsi="Book Antiqua" w:cs="Arial"/>
          <w:sz w:val="24"/>
          <w:szCs w:val="24"/>
        </w:rPr>
        <w:t xml:space="preserve"> in BCSCs</w:t>
      </w:r>
      <w:r w:rsidRPr="001F353F">
        <w:rPr>
          <w:rStyle w:val="a8"/>
          <w:rFonts w:ascii="Book Antiqua" w:hAnsi="Book Antiqua"/>
          <w:sz w:val="24"/>
          <w:szCs w:val="24"/>
        </w:rPr>
        <w:t xml:space="preserve"> </w:t>
      </w:r>
      <w:r w:rsidR="002D143D" w:rsidRPr="001F353F">
        <w:rPr>
          <w:rFonts w:ascii="Book Antiqua" w:eastAsia="宋体" w:hAnsi="Book Antiqua" w:cs="Arial"/>
          <w:sz w:val="24"/>
          <w:szCs w:val="24"/>
        </w:rPr>
        <w:t xml:space="preserve">enriched via </w:t>
      </w:r>
      <w:proofErr w:type="spellStart"/>
      <w:r w:rsidR="002D143D" w:rsidRPr="001F353F">
        <w:rPr>
          <w:rFonts w:ascii="Book Antiqua" w:eastAsia="宋体" w:hAnsi="Book Antiqua" w:cs="Arial"/>
          <w:sz w:val="24"/>
          <w:szCs w:val="24"/>
        </w:rPr>
        <w:t>mammosphere</w:t>
      </w:r>
      <w:proofErr w:type="spellEnd"/>
      <w:r w:rsidR="002D143D" w:rsidRPr="001F353F">
        <w:rPr>
          <w:rFonts w:ascii="Book Antiqua" w:eastAsia="宋体" w:hAnsi="Book Antiqua" w:cs="Arial"/>
          <w:sz w:val="24"/>
          <w:szCs w:val="24"/>
        </w:rPr>
        <w:t>. T</w:t>
      </w:r>
      <w:r w:rsidR="00E914E3" w:rsidRPr="001F353F">
        <w:rPr>
          <w:rFonts w:ascii="Book Antiqua" w:eastAsia="宋体" w:hAnsi="Book Antiqua" w:cs="Arial"/>
          <w:sz w:val="24"/>
          <w:szCs w:val="24"/>
        </w:rPr>
        <w:t xml:space="preserve">he miR-30e </w:t>
      </w:r>
      <w:proofErr w:type="spellStart"/>
      <w:r w:rsidR="00E914E3" w:rsidRPr="001F353F">
        <w:rPr>
          <w:rFonts w:ascii="Book Antiqua" w:eastAsia="宋体" w:hAnsi="Book Antiqua" w:cs="Arial"/>
          <w:sz w:val="24"/>
          <w:szCs w:val="24"/>
        </w:rPr>
        <w:t>downregulation</w:t>
      </w:r>
      <w:proofErr w:type="spellEnd"/>
      <w:r w:rsidR="00E914E3" w:rsidRPr="001F353F">
        <w:rPr>
          <w:rFonts w:ascii="Book Antiqua" w:eastAsia="宋体" w:hAnsi="Book Antiqua" w:cs="Arial"/>
          <w:sz w:val="24"/>
          <w:szCs w:val="24"/>
        </w:rPr>
        <w:t xml:space="preserve"> increases the ubiquitin-conjugating enzyme 9 (Ubc9) and integrinb3 (ITGB3) expression. Increasing the expression of miR-30e reduced self-renewal ability of cancer stem cells and </w:t>
      </w:r>
      <w:proofErr w:type="spellStart"/>
      <w:proofErr w:type="gramStart"/>
      <w:r w:rsidR="00E914E3" w:rsidRPr="001F353F">
        <w:rPr>
          <w:rFonts w:ascii="Book Antiqua" w:eastAsia="宋体" w:hAnsi="Book Antiqua" w:cs="Arial"/>
          <w:sz w:val="24"/>
          <w:szCs w:val="24"/>
        </w:rPr>
        <w:t>tumorigenesis</w:t>
      </w:r>
      <w:proofErr w:type="spellEnd"/>
      <w:proofErr w:type="gramEnd"/>
      <w:r w:rsidR="003931EF" w:rsidRPr="001F353F">
        <w:rPr>
          <w:rFonts w:ascii="Book Antiqua" w:eastAsia="宋体" w:hAnsi="Book Antiqua" w:cs="Arial"/>
          <w:sz w:val="24"/>
          <w:szCs w:val="24"/>
        </w:rPr>
        <w:fldChar w:fldCharType="begin">
          <w:fldData xml:space="preserve">PEVuZE5vdGU+PENpdGU+PEF1dGhvcj5ZdTwvQXV0aG9yPjxZZWFyPjIwMTA8L1llYXI+PFJlY051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PEVuZE5vdGU+PENpdGU+PEF1dGhvcj5ZdTwvQXV0aG9yPjxZZWFyPjIwMTA8L1llYXI+PFJlY051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52" w:tooltip="Yu, 2010 #912" w:history="1">
        <w:r w:rsidR="00782630" w:rsidRPr="001F353F">
          <w:rPr>
            <w:rFonts w:ascii="Book Antiqua" w:eastAsia="宋体" w:hAnsi="Book Antiqua" w:cs="Arial"/>
            <w:noProof/>
            <w:sz w:val="24"/>
            <w:szCs w:val="24"/>
            <w:vertAlign w:val="superscript"/>
          </w:rPr>
          <w:t>52</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E914E3" w:rsidRPr="001F353F">
        <w:rPr>
          <w:rFonts w:ascii="Book Antiqua" w:eastAsia="宋体" w:hAnsi="Book Antiqua" w:cs="Arial"/>
          <w:sz w:val="24"/>
          <w:szCs w:val="24"/>
        </w:rPr>
        <w:t xml:space="preserve">. </w:t>
      </w:r>
      <w:r w:rsidR="00E914E3" w:rsidRPr="001F353F">
        <w:rPr>
          <w:rFonts w:ascii="Book Antiqua" w:eastAsia="宋体" w:hAnsi="Book Antiqua" w:cs="Arial"/>
          <w:sz w:val="24"/>
          <w:szCs w:val="24"/>
        </w:rPr>
        <w:lastRenderedPageBreak/>
        <w:t xml:space="preserve">Overexpression of </w:t>
      </w:r>
      <w:r w:rsidR="00F43C53" w:rsidRPr="001F353F">
        <w:rPr>
          <w:rFonts w:ascii="Book Antiqua" w:eastAsia="宋体" w:hAnsi="Book Antiqua" w:cs="Arial"/>
          <w:sz w:val="24"/>
          <w:szCs w:val="24"/>
        </w:rPr>
        <w:t>miR-</w:t>
      </w:r>
      <w:r w:rsidR="00E914E3" w:rsidRPr="001F353F">
        <w:rPr>
          <w:rFonts w:ascii="Book Antiqua" w:eastAsia="宋体" w:hAnsi="Book Antiqua" w:cs="Arial"/>
          <w:sz w:val="24"/>
          <w:szCs w:val="24"/>
        </w:rPr>
        <w:t xml:space="preserve">30a reduces total number of </w:t>
      </w:r>
      <w:proofErr w:type="spellStart"/>
      <w:r w:rsidR="00E914E3" w:rsidRPr="001F353F">
        <w:rPr>
          <w:rFonts w:ascii="Book Antiqua" w:eastAsia="宋体" w:hAnsi="Book Antiqua" w:cs="Arial"/>
          <w:sz w:val="24"/>
          <w:szCs w:val="24"/>
        </w:rPr>
        <w:t>mammospheres</w:t>
      </w:r>
      <w:proofErr w:type="spellEnd"/>
      <w:r w:rsidR="00E914E3" w:rsidRPr="001F353F">
        <w:rPr>
          <w:rFonts w:ascii="Book Antiqua" w:eastAsia="宋体" w:hAnsi="Book Antiqua" w:cs="Arial"/>
          <w:sz w:val="24"/>
          <w:szCs w:val="24"/>
        </w:rPr>
        <w:t xml:space="preserve"> in MCF-7 cells and its </w:t>
      </w:r>
      <w:proofErr w:type="spellStart"/>
      <w:r w:rsidR="00E914E3" w:rsidRPr="001F353F">
        <w:rPr>
          <w:rFonts w:ascii="Book Antiqua" w:eastAsia="宋体" w:hAnsi="Book Antiqua" w:cs="Arial"/>
          <w:sz w:val="24"/>
          <w:szCs w:val="24"/>
        </w:rPr>
        <w:t>downregulation</w:t>
      </w:r>
      <w:proofErr w:type="spellEnd"/>
      <w:r w:rsidR="00E914E3" w:rsidRPr="001F353F">
        <w:rPr>
          <w:rFonts w:ascii="Book Antiqua" w:eastAsia="宋体" w:hAnsi="Book Antiqua" w:cs="Arial"/>
          <w:sz w:val="24"/>
          <w:szCs w:val="24"/>
        </w:rPr>
        <w:t xml:space="preserve"> leads to the increase in the number of </w:t>
      </w:r>
      <w:proofErr w:type="spellStart"/>
      <w:proofErr w:type="gramStart"/>
      <w:r w:rsidR="00E914E3" w:rsidRPr="001F353F">
        <w:rPr>
          <w:rFonts w:ascii="Book Antiqua" w:eastAsia="宋体" w:hAnsi="Book Antiqua" w:cs="Arial"/>
          <w:sz w:val="24"/>
          <w:szCs w:val="24"/>
        </w:rPr>
        <w:t>mammospheres</w:t>
      </w:r>
      <w:proofErr w:type="spellEnd"/>
      <w:proofErr w:type="gramEnd"/>
      <w:r w:rsidR="003931EF" w:rsidRPr="001F353F">
        <w:rPr>
          <w:rFonts w:ascii="Book Antiqua" w:eastAsia="宋体" w:hAnsi="Book Antiqua" w:cs="Arial"/>
          <w:sz w:val="24"/>
          <w:szCs w:val="24"/>
        </w:rPr>
        <w:fldChar w:fldCharType="begin">
          <w:fldData xml:space="preserve">PEVuZE5vdGU+PENpdGU+PEF1dGhvcj5PdXpvdW5vdmE8L0F1dGhvcj48WWVhcj4yMDEzPC9ZZWFy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PEVuZE5vdGU+PENpdGU+PEF1dGhvcj5PdXpvdW5vdmE8L0F1dGhvcj48WWVhcj4yMDEzPC9ZZWFy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53" w:tooltip="Ouzounova, 2013 #913" w:history="1">
        <w:r w:rsidR="00782630" w:rsidRPr="001F353F">
          <w:rPr>
            <w:rFonts w:ascii="Book Antiqua" w:eastAsia="宋体" w:hAnsi="Book Antiqua" w:cs="Arial"/>
            <w:noProof/>
            <w:sz w:val="24"/>
            <w:szCs w:val="24"/>
            <w:vertAlign w:val="superscript"/>
          </w:rPr>
          <w:t>53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E914E3" w:rsidRPr="001F353F">
        <w:rPr>
          <w:rFonts w:ascii="Book Antiqua" w:eastAsia="宋体" w:hAnsi="Book Antiqua" w:cs="Arial"/>
          <w:sz w:val="24"/>
          <w:szCs w:val="24"/>
        </w:rPr>
        <w:t>.</w:t>
      </w:r>
    </w:p>
    <w:p w:rsidR="00E914E3" w:rsidRPr="001F353F" w:rsidRDefault="00E914E3" w:rsidP="00C74366">
      <w:pPr>
        <w:snapToGrid w:val="0"/>
        <w:spacing w:after="0" w:line="360" w:lineRule="auto"/>
        <w:ind w:firstLineChars="50" w:firstLine="120"/>
        <w:jc w:val="both"/>
        <w:rPr>
          <w:rFonts w:ascii="Book Antiqua" w:eastAsia="宋体" w:hAnsi="Book Antiqua" w:cs="Arial"/>
          <w:sz w:val="24"/>
          <w:szCs w:val="24"/>
        </w:rPr>
      </w:pPr>
      <w:proofErr w:type="gramStart"/>
      <w:r w:rsidRPr="001F353F">
        <w:rPr>
          <w:rFonts w:ascii="Book Antiqua" w:eastAsia="宋体" w:hAnsi="Book Antiqua" w:cs="Arial"/>
          <w:sz w:val="24"/>
          <w:szCs w:val="24"/>
        </w:rPr>
        <w:t>miR-200</w:t>
      </w:r>
      <w:proofErr w:type="gramEnd"/>
      <w:r w:rsidRPr="001F353F">
        <w:rPr>
          <w:rFonts w:ascii="Book Antiqua" w:eastAsia="宋体" w:hAnsi="Book Antiqua" w:cs="Arial"/>
          <w:sz w:val="24"/>
          <w:szCs w:val="24"/>
        </w:rPr>
        <w:t xml:space="preserve"> family members (miR-200a, miR-200b, miR-200c, miR-141 and miR-429) have been shown to regulate the BCSC population. The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belong to the miR-200 family are significantly </w:t>
      </w:r>
      <w:proofErr w:type="spellStart"/>
      <w:r w:rsidRPr="001F353F">
        <w:rPr>
          <w:rFonts w:ascii="Book Antiqua" w:eastAsia="宋体" w:hAnsi="Book Antiqua" w:cs="Arial"/>
          <w:sz w:val="24"/>
          <w:szCs w:val="24"/>
        </w:rPr>
        <w:t>downregulated</w:t>
      </w:r>
      <w:proofErr w:type="spellEnd"/>
      <w:r w:rsidRPr="001F353F">
        <w:rPr>
          <w:rFonts w:ascii="Book Antiqua" w:eastAsia="宋体" w:hAnsi="Book Antiqua" w:cs="Arial"/>
          <w:sz w:val="24"/>
          <w:szCs w:val="24"/>
        </w:rPr>
        <w:t xml:space="preserve"> in BCSCs</w:t>
      </w:r>
      <w:r w:rsidR="002D143D" w:rsidRPr="001F353F">
        <w:rPr>
          <w:rFonts w:ascii="Book Antiqua" w:eastAsia="宋体" w:hAnsi="Book Antiqua" w:cs="Arial"/>
          <w:sz w:val="24"/>
          <w:szCs w:val="24"/>
        </w:rPr>
        <w:t xml:space="preserve"> (CD44</w:t>
      </w:r>
      <w:r w:rsidR="002D143D" w:rsidRPr="001F353F">
        <w:rPr>
          <w:rFonts w:ascii="Book Antiqua" w:eastAsia="宋体" w:hAnsi="Book Antiqua" w:cs="Arial"/>
          <w:sz w:val="24"/>
          <w:szCs w:val="24"/>
          <w:vertAlign w:val="superscript"/>
        </w:rPr>
        <w:t>+</w:t>
      </w:r>
      <w:r w:rsidR="002D143D" w:rsidRPr="001F353F">
        <w:rPr>
          <w:rFonts w:ascii="Book Antiqua" w:eastAsia="宋体" w:hAnsi="Book Antiqua" w:cs="Arial"/>
          <w:sz w:val="24"/>
          <w:szCs w:val="24"/>
        </w:rPr>
        <w:t xml:space="preserve"> CD24</w:t>
      </w:r>
      <w:r w:rsidR="002D143D" w:rsidRPr="001F353F">
        <w:rPr>
          <w:rFonts w:ascii="Book Antiqua" w:eastAsia="宋体" w:hAnsi="Book Antiqua" w:cs="Arial"/>
          <w:sz w:val="24"/>
          <w:szCs w:val="24"/>
          <w:vertAlign w:val="superscript"/>
        </w:rPr>
        <w:t>-/low</w:t>
      </w:r>
      <w:r w:rsidR="002D143D" w:rsidRPr="001F353F">
        <w:rPr>
          <w:rFonts w:ascii="Book Antiqua" w:eastAsia="宋体" w:hAnsi="Book Antiqua" w:cs="Arial"/>
          <w:sz w:val="24"/>
          <w:szCs w:val="24"/>
        </w:rPr>
        <w:t>)</w:t>
      </w:r>
      <w:r w:rsidRPr="001F353F">
        <w:rPr>
          <w:rFonts w:ascii="Book Antiqua" w:eastAsia="宋体" w:hAnsi="Book Antiqua" w:cs="Arial"/>
          <w:sz w:val="24"/>
          <w:szCs w:val="24"/>
        </w:rPr>
        <w:t xml:space="preserve"> when compared to non-cancerous cells. Expression of tumor suppressor miR-200c decreased the self-renewal ability of BCSCs </w:t>
      </w:r>
      <w:r w:rsidRPr="001F353F">
        <w:rPr>
          <w:rFonts w:ascii="Book Antiqua" w:eastAsia="宋体" w:hAnsi="Book Antiqua" w:cs="Arial"/>
          <w:i/>
          <w:sz w:val="24"/>
          <w:szCs w:val="24"/>
        </w:rPr>
        <w:t>in vitro</w:t>
      </w:r>
      <w:r w:rsidRPr="001F353F">
        <w:rPr>
          <w:rFonts w:ascii="Book Antiqua" w:eastAsia="宋体" w:hAnsi="Book Antiqua" w:cs="Arial"/>
          <w:sz w:val="24"/>
          <w:szCs w:val="24"/>
        </w:rPr>
        <w:t xml:space="preserve"> and tumor formation ability </w:t>
      </w:r>
      <w:r w:rsidRPr="001F353F">
        <w:rPr>
          <w:rFonts w:ascii="Book Antiqua" w:eastAsia="宋体" w:hAnsi="Book Antiqua" w:cs="Arial"/>
          <w:i/>
          <w:sz w:val="24"/>
          <w:szCs w:val="24"/>
        </w:rPr>
        <w:t xml:space="preserve">in </w:t>
      </w:r>
      <w:proofErr w:type="gramStart"/>
      <w:r w:rsidRPr="001F353F">
        <w:rPr>
          <w:rFonts w:ascii="Book Antiqua" w:eastAsia="宋体" w:hAnsi="Book Antiqua" w:cs="Arial"/>
          <w:i/>
          <w:sz w:val="24"/>
          <w:szCs w:val="24"/>
        </w:rPr>
        <w:t>vivo</w:t>
      </w:r>
      <w:proofErr w:type="gramEnd"/>
      <w:r w:rsidR="003931EF" w:rsidRPr="001F353F">
        <w:rPr>
          <w:rFonts w:ascii="Book Antiqua" w:eastAsia="宋体" w:hAnsi="Book Antiqua" w:cs="Arial"/>
          <w:sz w:val="24"/>
          <w:szCs w:val="24"/>
        </w:rPr>
        <w:fldChar w:fldCharType="begin">
          <w:fldData xml:space="preserve">PEVuZE5vdGU+PENpdGU+PEF1dGhvcj5TaGltb25vPC9BdXRob3I+PFllYXI+MjAwOTwvWWVhcj48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PEVuZE5vdGU+PENpdGU+PEF1dGhvcj5TaGltb25vPC9BdXRob3I+PFllYXI+MjAwOTwvWWVhcj48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40" w:tooltip="Shimono, 2009 #909" w:history="1">
        <w:r w:rsidR="00782630" w:rsidRPr="001F353F">
          <w:rPr>
            <w:rFonts w:ascii="Book Antiqua" w:eastAsia="宋体" w:hAnsi="Book Antiqua" w:cs="Arial"/>
            <w:noProof/>
            <w:sz w:val="24"/>
            <w:szCs w:val="24"/>
            <w:vertAlign w:val="superscript"/>
          </w:rPr>
          <w:t>40</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The decreased expression of miR-200b lead to the reduction of E-cadherin expression, which results in increase </w:t>
      </w:r>
      <w:proofErr w:type="gramStart"/>
      <w:r w:rsidRPr="001F353F">
        <w:rPr>
          <w:rFonts w:ascii="Book Antiqua" w:eastAsia="宋体" w:hAnsi="Book Antiqua" w:cs="Arial"/>
          <w:sz w:val="24"/>
          <w:szCs w:val="24"/>
        </w:rPr>
        <w:t>EMT</w:t>
      </w:r>
      <w:proofErr w:type="gramEnd"/>
      <w:r w:rsidR="003931EF" w:rsidRPr="001F353F">
        <w:rPr>
          <w:rFonts w:ascii="Book Antiqua" w:eastAsia="宋体" w:hAnsi="Book Antiqua" w:cs="Arial"/>
          <w:sz w:val="24"/>
          <w:szCs w:val="24"/>
        </w:rPr>
        <w:fldChar w:fldCharType="begin">
          <w:fldData xml:space="preserve">PEVuZE5vdGU+PENpdGU+PEF1dGhvcj5JbGlvcG91bG9zPC9BdXRob3I+PFllYXI+MjAxMDwvWWVh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PEVuZE5vdGU+PENpdGU+PEF1dGhvcj5JbGlvcG91bG9zPC9BdXRob3I+PFllYXI+MjAxMDwvWWVh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54" w:tooltip="Iliopoulos, 2010 #910" w:history="1">
        <w:r w:rsidR="00782630" w:rsidRPr="001F353F">
          <w:rPr>
            <w:rFonts w:ascii="Book Antiqua" w:eastAsia="宋体" w:hAnsi="Book Antiqua" w:cs="Arial"/>
            <w:noProof/>
            <w:sz w:val="24"/>
            <w:szCs w:val="24"/>
            <w:vertAlign w:val="superscript"/>
          </w:rPr>
          <w:t>54</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Another group has also demonstrated that re-expressing the miR-200 family members reprograms BCSCs to a more non-stem like cells and also promotes mesenchymal to epithelial transition (MET)</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&lt;EndNote&gt;&lt;Cite&gt;&lt;Author&gt;Lim&lt;/Author&gt;&lt;Year&gt;2013&lt;/Year&gt;&lt;RecNum&gt;911&lt;/RecNum&gt;&lt;DisplayText&gt;&lt;style face="superscript"&gt;[55]&lt;/style&gt;&lt;/DisplayText&gt;&lt;record&gt;&lt;rec-number&gt;911&lt;/rec-number&gt;&lt;foreign-keys&gt;&lt;key app="EN" db-id="e0srxxwvzd295uepvacx5tt32peesfvaww2r" timestamp="1386572652"&gt;911&lt;/key&gt;&lt;/foreign-keys&gt;&lt;ref-type name="Journal Article"&gt;17&lt;/ref-type&gt;&lt;contributors&gt;&lt;authors&gt;&lt;author&gt;Lim, Y. Y.&lt;/author&gt;&lt;author&gt;Wright, J. A.&lt;/author&gt;&lt;author&gt;Attema, J. L.&lt;/author&gt;&lt;author&gt;Gregory, P. A.&lt;/author&gt;&lt;author&gt;Bert, A. G.&lt;/author&gt;&lt;author&gt;Smith, E.&lt;/author&gt;&lt;author&gt;Thomas, D.&lt;/author&gt;&lt;author&gt;Lopez, A. F.&lt;/author&gt;&lt;author&gt;Drew, P. A.&lt;/author&gt;&lt;author&gt;Khew-Goodall, Y.&lt;/author&gt;&lt;author&gt;Goodall, G. J.&lt;/author&gt;&lt;/authors&gt;&lt;/contributors&gt;&lt;auth-address&gt;Division of Human Immunology, Centre for Cancer Biology, SA Pathology, Adelaide, SA 5000, Australia.&lt;/auth-address&gt;&lt;titles&gt;&lt;title&gt;Epigenetic modulation of the miR-200 family is associated with transition to a breast cancer stem-cell-like state&lt;/title&gt;&lt;secondary-title&gt;J Cell Sci&lt;/secondary-title&gt;&lt;alt-title&gt;Journal of cell science&lt;/alt-title&gt;&lt;/titles&gt;&lt;periodical&gt;&lt;full-title&gt;J Cell Sci&lt;/full-title&gt;&lt;abbr-1&gt;Journal of cell science&lt;/abbr-1&gt;&lt;/periodical&gt;&lt;alt-periodical&gt;&lt;full-title&gt;J Cell Sci&lt;/full-title&gt;&lt;abbr-1&gt;Journal of cell science&lt;/abbr-1&gt;&lt;/alt-periodical&gt;&lt;pages&gt;2256-66&lt;/pages&gt;&lt;volume&gt;126&lt;/volume&gt;&lt;number&gt;Pt 10&lt;/number&gt;&lt;dates&gt;&lt;year&gt;2013&lt;/year&gt;&lt;pub-dates&gt;&lt;date&gt;May 15&lt;/date&gt;&lt;/pub-dates&gt;&lt;/dates&gt;&lt;isbn&gt;1477-9137 (Electronic)&amp;#xD;0021-9533 (Linking)&lt;/isbn&gt;&lt;accession-num&gt;23525011&lt;/accession-num&gt;&lt;urls&gt;&lt;related-urls&gt;&lt;url&gt;http://www.ncbi.nlm.nih.gov/pubmed/23525011&lt;/url&gt;&lt;/related-urls&gt;&lt;/urls&gt;&lt;electronic-resource-num&gt;10.1242/jcs.122275&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55" w:tooltip="Lim, 2013 #911" w:history="1">
        <w:r w:rsidR="00782630" w:rsidRPr="001F353F">
          <w:rPr>
            <w:rFonts w:ascii="Book Antiqua" w:eastAsia="宋体" w:hAnsi="Book Antiqua" w:cs="Arial"/>
            <w:noProof/>
            <w:sz w:val="24"/>
            <w:szCs w:val="24"/>
            <w:vertAlign w:val="superscript"/>
          </w:rPr>
          <w:t>55</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p>
    <w:p w:rsidR="00E914E3" w:rsidRPr="001F353F" w:rsidRDefault="002D143D"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The miR-128 was also found to be </w:t>
      </w:r>
      <w:proofErr w:type="spellStart"/>
      <w:r w:rsidR="00E914E3" w:rsidRPr="001F353F">
        <w:rPr>
          <w:rFonts w:ascii="Book Antiqua" w:eastAsia="宋体" w:hAnsi="Book Antiqua" w:cs="Arial"/>
          <w:sz w:val="24"/>
          <w:szCs w:val="24"/>
        </w:rPr>
        <w:t>downregulated</w:t>
      </w:r>
      <w:proofErr w:type="spellEnd"/>
      <w:r w:rsidR="00E914E3" w:rsidRPr="001F353F">
        <w:rPr>
          <w:rFonts w:ascii="Book Antiqua" w:eastAsia="宋体" w:hAnsi="Book Antiqua" w:cs="Arial"/>
          <w:sz w:val="24"/>
          <w:szCs w:val="24"/>
        </w:rPr>
        <w:t xml:space="preserve"> in BCSCs </w:t>
      </w:r>
      <w:r w:rsidRPr="001F353F">
        <w:rPr>
          <w:rFonts w:ascii="Book Antiqua" w:eastAsia="宋体" w:hAnsi="Book Antiqua" w:cs="Arial"/>
          <w:sz w:val="24"/>
          <w:szCs w:val="24"/>
        </w:rPr>
        <w:t xml:space="preserve">(in </w:t>
      </w:r>
      <w:proofErr w:type="gramStart"/>
      <w:r w:rsidRPr="001F353F">
        <w:rPr>
          <w:rFonts w:ascii="Book Antiqua" w:eastAsia="宋体" w:hAnsi="Book Antiqua" w:cs="Arial"/>
          <w:sz w:val="24"/>
          <w:szCs w:val="24"/>
        </w:rPr>
        <w:t>both CD44</w:t>
      </w:r>
      <w:proofErr w:type="gramEnd"/>
      <w:r w:rsidRPr="001F353F">
        <w:rPr>
          <w:rFonts w:ascii="Book Antiqua" w:eastAsia="宋体" w:hAnsi="Book Antiqua" w:cs="Arial"/>
          <w:sz w:val="24"/>
          <w:szCs w:val="24"/>
          <w:vertAlign w:val="superscript"/>
        </w:rPr>
        <w:t>+</w:t>
      </w:r>
      <w:r w:rsidRPr="001F353F">
        <w:rPr>
          <w:rFonts w:ascii="Book Antiqua" w:eastAsia="宋体" w:hAnsi="Book Antiqua" w:cs="Arial"/>
          <w:sz w:val="24"/>
          <w:szCs w:val="24"/>
        </w:rPr>
        <w:t xml:space="preserve"> CD24</w:t>
      </w:r>
      <w:r w:rsidRPr="001F353F">
        <w:rPr>
          <w:rFonts w:ascii="Book Antiqua" w:eastAsia="宋体" w:hAnsi="Book Antiqua" w:cs="Arial"/>
          <w:sz w:val="24"/>
          <w:szCs w:val="24"/>
          <w:vertAlign w:val="superscript"/>
        </w:rPr>
        <w:t>-/low</w:t>
      </w:r>
      <w:r w:rsidRPr="001F353F">
        <w:rPr>
          <w:rFonts w:ascii="Book Antiqua" w:eastAsia="宋体" w:hAnsi="Book Antiqua" w:cs="Arial"/>
          <w:sz w:val="24"/>
          <w:szCs w:val="24"/>
        </w:rPr>
        <w:t xml:space="preserve"> and </w:t>
      </w:r>
      <w:proofErr w:type="spellStart"/>
      <w:r w:rsidRPr="001F353F">
        <w:rPr>
          <w:rFonts w:ascii="Book Antiqua" w:eastAsia="宋体" w:hAnsi="Book Antiqua" w:cs="Arial"/>
          <w:sz w:val="24"/>
          <w:szCs w:val="24"/>
        </w:rPr>
        <w:t>mammospheres</w:t>
      </w:r>
      <w:proofErr w:type="spellEnd"/>
      <w:r w:rsidRPr="001F353F">
        <w:rPr>
          <w:rFonts w:ascii="Book Antiqua" w:eastAsia="宋体" w:hAnsi="Book Antiqua" w:cs="Arial"/>
          <w:sz w:val="24"/>
          <w:szCs w:val="24"/>
        </w:rPr>
        <w:t xml:space="preserve">) compared to the non-cancerous cells. </w:t>
      </w:r>
      <w:r w:rsidR="00E914E3" w:rsidRPr="001F353F">
        <w:rPr>
          <w:rFonts w:ascii="Book Antiqua" w:eastAsia="宋体" w:hAnsi="Book Antiqua" w:cs="Arial"/>
          <w:sz w:val="24"/>
          <w:szCs w:val="24"/>
        </w:rPr>
        <w:t xml:space="preserve">The miR-128 targets </w:t>
      </w:r>
      <w:proofErr w:type="spellStart"/>
      <w:r w:rsidR="00E914E3" w:rsidRPr="001F353F">
        <w:rPr>
          <w:rFonts w:ascii="Book Antiqua" w:eastAsia="宋体" w:hAnsi="Book Antiqua" w:cs="Arial"/>
          <w:sz w:val="24"/>
          <w:szCs w:val="24"/>
        </w:rPr>
        <w:t>polycomb</w:t>
      </w:r>
      <w:proofErr w:type="spellEnd"/>
      <w:r w:rsidR="00E914E3" w:rsidRPr="001F353F">
        <w:rPr>
          <w:rFonts w:ascii="Book Antiqua" w:eastAsia="宋体" w:hAnsi="Book Antiqua" w:cs="Arial"/>
          <w:sz w:val="24"/>
          <w:szCs w:val="24"/>
        </w:rPr>
        <w:t xml:space="preserve"> ring finger oncogene (Bmi-1) and ATP binding cassette sub-family C member 5 (ABCC5). Both of these genes are known to induce </w:t>
      </w:r>
      <w:proofErr w:type="spellStart"/>
      <w:r w:rsidR="00E914E3" w:rsidRPr="001F353F">
        <w:rPr>
          <w:rFonts w:ascii="Book Antiqua" w:eastAsia="宋体" w:hAnsi="Book Antiqua" w:cs="Arial"/>
          <w:sz w:val="24"/>
          <w:szCs w:val="24"/>
        </w:rPr>
        <w:t>chemoresistance</w:t>
      </w:r>
      <w:proofErr w:type="spellEnd"/>
      <w:r w:rsidR="00E914E3" w:rsidRPr="001F353F">
        <w:rPr>
          <w:rFonts w:ascii="Book Antiqua" w:eastAsia="宋体" w:hAnsi="Book Antiqua" w:cs="Arial"/>
          <w:sz w:val="24"/>
          <w:szCs w:val="24"/>
        </w:rPr>
        <w:t xml:space="preserve"> in breast tumor initiating cells. Induced expression of </w:t>
      </w:r>
      <w:r w:rsidR="00F43C53" w:rsidRPr="001F353F">
        <w:rPr>
          <w:rFonts w:ascii="Book Antiqua" w:eastAsia="宋体" w:hAnsi="Book Antiqua" w:cs="Arial"/>
          <w:sz w:val="24"/>
          <w:szCs w:val="24"/>
        </w:rPr>
        <w:t>miR</w:t>
      </w:r>
      <w:r w:rsidR="00E914E3" w:rsidRPr="001F353F">
        <w:rPr>
          <w:rFonts w:ascii="Book Antiqua" w:eastAsia="宋体" w:hAnsi="Book Antiqua" w:cs="Arial"/>
          <w:sz w:val="24"/>
          <w:szCs w:val="24"/>
        </w:rPr>
        <w:t xml:space="preserve">-128 reduces the levels of both Bmi-1 and ABCC5 and increases the drug </w:t>
      </w:r>
      <w:proofErr w:type="gramStart"/>
      <w:r w:rsidR="00E914E3" w:rsidRPr="001F353F">
        <w:rPr>
          <w:rFonts w:ascii="Book Antiqua" w:eastAsia="宋体" w:hAnsi="Book Antiqua" w:cs="Arial"/>
          <w:sz w:val="24"/>
          <w:szCs w:val="24"/>
        </w:rPr>
        <w:t>efficacy</w:t>
      </w:r>
      <w:proofErr w:type="gramEnd"/>
      <w:r w:rsidR="003931EF" w:rsidRPr="001F353F">
        <w:rPr>
          <w:rFonts w:ascii="Book Antiqua" w:eastAsia="宋体" w:hAnsi="Book Antiqua" w:cs="Arial"/>
          <w:sz w:val="24"/>
          <w:szCs w:val="24"/>
        </w:rPr>
        <w:fldChar w:fldCharType="begin">
          <w:fldData xml:space="preserve">PEVuZE5vdGU+PENpdGU+PEF1dGhvcj5aaHU8L0F1dGhvcj48WWVhcj4yMDExPC9ZZWFyPjxSZWNO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PEVuZE5vdGU+PENpdGU+PEF1dGhvcj5aaHU8L0F1dGhvcj48WWVhcj4yMDExPC9ZZWFyPjxSZWNO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56" w:tooltip="Zhu, 2011 #914" w:history="1">
        <w:r w:rsidR="00782630" w:rsidRPr="001F353F">
          <w:rPr>
            <w:rFonts w:ascii="Book Antiqua" w:eastAsia="宋体" w:hAnsi="Book Antiqua" w:cs="Arial"/>
            <w:noProof/>
            <w:sz w:val="24"/>
            <w:szCs w:val="24"/>
            <w:vertAlign w:val="superscript"/>
          </w:rPr>
          <w:t>56</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E914E3" w:rsidRPr="001F353F">
        <w:rPr>
          <w:rFonts w:ascii="Book Antiqua" w:eastAsia="宋体" w:hAnsi="Book Antiqua" w:cs="Arial"/>
          <w:sz w:val="24"/>
          <w:szCs w:val="24"/>
        </w:rPr>
        <w:t xml:space="preserve">. Also, similar to other </w:t>
      </w:r>
      <w:proofErr w:type="spellStart"/>
      <w:r w:rsidR="00E914E3" w:rsidRPr="001F353F">
        <w:rPr>
          <w:rFonts w:ascii="Book Antiqua" w:eastAsia="宋体" w:hAnsi="Book Antiqua" w:cs="Arial"/>
          <w:sz w:val="24"/>
          <w:szCs w:val="24"/>
        </w:rPr>
        <w:t>miRNAs</w:t>
      </w:r>
      <w:proofErr w:type="spellEnd"/>
      <w:r w:rsidR="00E914E3" w:rsidRPr="001F353F">
        <w:rPr>
          <w:rFonts w:ascii="Book Antiqua" w:eastAsia="宋体" w:hAnsi="Book Antiqua" w:cs="Arial"/>
          <w:sz w:val="24"/>
          <w:szCs w:val="24"/>
        </w:rPr>
        <w:t xml:space="preserve"> mentioned in this section, reduction in miR-128 expression results in the increase number of </w:t>
      </w:r>
      <w:proofErr w:type="spellStart"/>
      <w:proofErr w:type="gramStart"/>
      <w:r w:rsidR="00E914E3" w:rsidRPr="001F353F">
        <w:rPr>
          <w:rFonts w:ascii="Book Antiqua" w:eastAsia="宋体" w:hAnsi="Book Antiqua" w:cs="Arial"/>
          <w:sz w:val="24"/>
          <w:szCs w:val="24"/>
        </w:rPr>
        <w:t>mammospheres</w:t>
      </w:r>
      <w:proofErr w:type="spellEnd"/>
      <w:proofErr w:type="gramEnd"/>
      <w:r w:rsidR="003931EF" w:rsidRPr="001F353F">
        <w:rPr>
          <w:rFonts w:ascii="Book Antiqua" w:eastAsia="宋体" w:hAnsi="Book Antiqua" w:cs="Arial"/>
          <w:sz w:val="24"/>
          <w:szCs w:val="24"/>
        </w:rPr>
        <w:fldChar w:fldCharType="begin">
          <w:fldData xml:space="preserve">PEVuZE5vdGU+PENpdGU+PEF1dGhvcj5RaWFuPC9BdXRob3I+PFllYXI+MjAxMjwvWWVhcj48UmVj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PEVuZE5vdGU+PENpdGU+PEF1dGhvcj5RaWFuPC9BdXRob3I+PFllYXI+MjAxMjwvWWVhcj48UmVj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57" w:tooltip="Qian, 2012 #915" w:history="1">
        <w:r w:rsidR="00782630" w:rsidRPr="001F353F">
          <w:rPr>
            <w:rFonts w:ascii="Book Antiqua" w:eastAsia="宋体" w:hAnsi="Book Antiqua" w:cs="Arial"/>
            <w:noProof/>
            <w:sz w:val="24"/>
            <w:szCs w:val="24"/>
            <w:vertAlign w:val="superscript"/>
          </w:rPr>
          <w:t>57</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E914E3" w:rsidRPr="001F353F">
        <w:rPr>
          <w:rFonts w:ascii="Book Antiqua" w:eastAsia="宋体" w:hAnsi="Book Antiqua" w:cs="Arial"/>
          <w:sz w:val="24"/>
          <w:szCs w:val="24"/>
        </w:rPr>
        <w:t>.</w:t>
      </w:r>
    </w:p>
    <w:p w:rsidR="00E914E3" w:rsidRPr="001F353F" w:rsidRDefault="00E914E3"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Another </w:t>
      </w:r>
      <w:proofErr w:type="spellStart"/>
      <w:r w:rsidR="00F43C53" w:rsidRPr="001F353F">
        <w:rPr>
          <w:rFonts w:ascii="Book Antiqua" w:eastAsia="宋体" w:hAnsi="Book Antiqua" w:cs="Arial"/>
          <w:sz w:val="24"/>
          <w:szCs w:val="24"/>
        </w:rPr>
        <w:t>mi</w:t>
      </w:r>
      <w:r w:rsidRPr="001F353F">
        <w:rPr>
          <w:rFonts w:ascii="Book Antiqua" w:eastAsia="宋体" w:hAnsi="Book Antiqua" w:cs="Arial"/>
          <w:sz w:val="24"/>
          <w:szCs w:val="24"/>
        </w:rPr>
        <w:t>RNA</w:t>
      </w:r>
      <w:proofErr w:type="spellEnd"/>
      <w:r w:rsidRPr="001F353F">
        <w:rPr>
          <w:rFonts w:ascii="Book Antiqua" w:eastAsia="宋体" w:hAnsi="Book Antiqua" w:cs="Arial"/>
          <w:sz w:val="24"/>
          <w:szCs w:val="24"/>
        </w:rPr>
        <w:t xml:space="preserve"> recently shown to be </w:t>
      </w:r>
      <w:proofErr w:type="spellStart"/>
      <w:r w:rsidRPr="001F353F">
        <w:rPr>
          <w:rFonts w:ascii="Book Antiqua" w:eastAsia="宋体" w:hAnsi="Book Antiqua" w:cs="Arial"/>
          <w:sz w:val="24"/>
          <w:szCs w:val="24"/>
        </w:rPr>
        <w:t>downregulated</w:t>
      </w:r>
      <w:proofErr w:type="spellEnd"/>
      <w:r w:rsidRPr="001F353F">
        <w:rPr>
          <w:rFonts w:ascii="Book Antiqua" w:eastAsia="宋体" w:hAnsi="Book Antiqua" w:cs="Arial"/>
          <w:sz w:val="24"/>
          <w:szCs w:val="24"/>
        </w:rPr>
        <w:t xml:space="preserve"> in BCSCs</w:t>
      </w:r>
      <w:r w:rsidR="002D143D" w:rsidRPr="001F353F">
        <w:rPr>
          <w:rFonts w:ascii="Book Antiqua" w:eastAsia="宋体" w:hAnsi="Book Antiqua" w:cs="Arial"/>
          <w:sz w:val="24"/>
          <w:szCs w:val="24"/>
        </w:rPr>
        <w:t xml:space="preserve"> (high ALDH1)</w:t>
      </w:r>
      <w:r w:rsidRPr="001F353F">
        <w:rPr>
          <w:rFonts w:ascii="Book Antiqua" w:eastAsia="宋体" w:hAnsi="Book Antiqua" w:cs="Arial"/>
          <w:sz w:val="24"/>
          <w:szCs w:val="24"/>
        </w:rPr>
        <w:t xml:space="preserve"> is miR-93. Ectopic expression of </w:t>
      </w:r>
      <w:r w:rsidR="00F43C53" w:rsidRPr="001F353F">
        <w:rPr>
          <w:rFonts w:ascii="Book Antiqua" w:eastAsia="宋体" w:hAnsi="Book Antiqua" w:cs="Arial"/>
          <w:sz w:val="24"/>
          <w:szCs w:val="24"/>
        </w:rPr>
        <w:t>miR</w:t>
      </w:r>
      <w:r w:rsidRPr="001F353F">
        <w:rPr>
          <w:rFonts w:ascii="Book Antiqua" w:eastAsia="宋体" w:hAnsi="Book Antiqua" w:cs="Arial"/>
          <w:sz w:val="24"/>
          <w:szCs w:val="24"/>
        </w:rPr>
        <w:t xml:space="preserve">-93 prevents tumor growth in </w:t>
      </w:r>
      <w:proofErr w:type="spellStart"/>
      <w:r w:rsidRPr="001F353F">
        <w:rPr>
          <w:rFonts w:ascii="Book Antiqua" w:eastAsia="宋体" w:hAnsi="Book Antiqua" w:cs="Arial"/>
          <w:sz w:val="24"/>
          <w:szCs w:val="24"/>
        </w:rPr>
        <w:t>xenografts</w:t>
      </w:r>
      <w:proofErr w:type="spellEnd"/>
      <w:r w:rsidRPr="001F353F">
        <w:rPr>
          <w:rFonts w:ascii="Book Antiqua" w:eastAsia="宋体" w:hAnsi="Book Antiqua" w:cs="Arial"/>
          <w:sz w:val="24"/>
          <w:szCs w:val="24"/>
        </w:rPr>
        <w:t xml:space="preserve">. In this study it was demonstrated that </w:t>
      </w:r>
      <w:r w:rsidR="00F43C53" w:rsidRPr="001F353F">
        <w:rPr>
          <w:rFonts w:ascii="Book Antiqua" w:eastAsia="宋体" w:hAnsi="Book Antiqua" w:cs="Arial"/>
          <w:sz w:val="24"/>
          <w:szCs w:val="24"/>
        </w:rPr>
        <w:t>miR</w:t>
      </w:r>
      <w:r w:rsidRPr="001F353F">
        <w:rPr>
          <w:rFonts w:ascii="Book Antiqua" w:eastAsia="宋体" w:hAnsi="Book Antiqua" w:cs="Arial"/>
          <w:sz w:val="24"/>
          <w:szCs w:val="24"/>
        </w:rPr>
        <w:t>-93 regulates BCSCs by reducing the expression of several stem cell regulatory genes such as SOX4, STAT3 AKT3</w:t>
      </w:r>
      <w:r w:rsidR="003931EF" w:rsidRPr="001F353F">
        <w:rPr>
          <w:rFonts w:ascii="Book Antiqua" w:eastAsia="宋体" w:hAnsi="Book Antiqua" w:cs="Arial"/>
          <w:sz w:val="24"/>
          <w:szCs w:val="24"/>
        </w:rPr>
        <w:fldChar w:fldCharType="begin">
          <w:fldData xml:space="preserve">PEVuZE5vdGU+PENpdGU+PEF1dGhvcj5MaXU8L0F1dGhvcj48WWVhcj4yMDEyPC9ZZWFyPjxSZWNO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PEVuZE5vdGU+PENpdGU+PEF1dGhvcj5MaXU8L0F1dGhvcj48WWVhcj4yMDEyPC9ZZWFyPjxSZWNO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58" w:tooltip="Liu, 2012 #916" w:history="1">
        <w:r w:rsidR="00782630" w:rsidRPr="001F353F">
          <w:rPr>
            <w:rFonts w:ascii="Book Antiqua" w:eastAsia="宋体" w:hAnsi="Book Antiqua" w:cs="Arial"/>
            <w:noProof/>
            <w:sz w:val="24"/>
            <w:szCs w:val="24"/>
            <w:vertAlign w:val="superscript"/>
          </w:rPr>
          <w:t>58</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p>
    <w:p w:rsidR="00E914E3" w:rsidRPr="001F353F" w:rsidRDefault="00E914E3"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BCSCs enriched from MCF-7 and SK-3</w:t>
      </w:r>
      <w:r w:rsidRPr="001F353F">
        <w:rPr>
          <w:rFonts w:ascii="Book Antiqua" w:eastAsia="宋体" w:hAnsi="Book Antiqua" w:cs="Arial"/>
          <w:sz w:val="24"/>
          <w:szCs w:val="24"/>
          <w:vertAlign w:val="superscript"/>
        </w:rPr>
        <w:t>rd</w:t>
      </w:r>
      <w:r w:rsidRPr="001F353F">
        <w:rPr>
          <w:rFonts w:ascii="Book Antiqua" w:eastAsia="宋体" w:hAnsi="Book Antiqua" w:cs="Arial"/>
          <w:sz w:val="24"/>
          <w:szCs w:val="24"/>
        </w:rPr>
        <w:t xml:space="preserve"> </w:t>
      </w:r>
      <w:r w:rsidR="002D143D" w:rsidRPr="001F353F">
        <w:rPr>
          <w:rFonts w:ascii="Book Antiqua" w:eastAsia="宋体" w:hAnsi="Book Antiqua" w:cs="Arial"/>
          <w:sz w:val="24"/>
          <w:szCs w:val="24"/>
        </w:rPr>
        <w:t>(CD44</w:t>
      </w:r>
      <w:r w:rsidR="002D143D" w:rsidRPr="001F353F">
        <w:rPr>
          <w:rFonts w:ascii="Book Antiqua" w:eastAsia="宋体" w:hAnsi="Book Antiqua" w:cs="Arial"/>
          <w:sz w:val="24"/>
          <w:szCs w:val="24"/>
          <w:vertAlign w:val="superscript"/>
        </w:rPr>
        <w:t>+</w:t>
      </w:r>
      <w:r w:rsidR="002D143D" w:rsidRPr="001F353F">
        <w:rPr>
          <w:rFonts w:ascii="Book Antiqua" w:eastAsia="宋体" w:hAnsi="Book Antiqua" w:cs="Arial"/>
          <w:sz w:val="24"/>
          <w:szCs w:val="24"/>
        </w:rPr>
        <w:t xml:space="preserve"> CD24</w:t>
      </w:r>
      <w:r w:rsidR="002D143D" w:rsidRPr="001F353F">
        <w:rPr>
          <w:rFonts w:ascii="Book Antiqua" w:eastAsia="宋体" w:hAnsi="Book Antiqua" w:cs="Arial"/>
          <w:sz w:val="24"/>
          <w:szCs w:val="24"/>
          <w:vertAlign w:val="superscript"/>
        </w:rPr>
        <w:t>-/low</w:t>
      </w:r>
      <w:r w:rsidR="002D143D"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cells were found to have lower levels of miR-34c. Decreased expression of miR-34c promotes self-renewal and EMT. When re-expressed, miR-34c inhibited the expression of Notch4, reduced the number of </w:t>
      </w:r>
      <w:proofErr w:type="spellStart"/>
      <w:proofErr w:type="gramStart"/>
      <w:r w:rsidRPr="001F353F">
        <w:rPr>
          <w:rFonts w:ascii="Book Antiqua" w:eastAsia="宋体" w:hAnsi="Book Antiqua" w:cs="Arial"/>
          <w:sz w:val="24"/>
          <w:szCs w:val="24"/>
        </w:rPr>
        <w:t>mammospheres</w:t>
      </w:r>
      <w:proofErr w:type="spellEnd"/>
      <w:proofErr w:type="gramEnd"/>
      <w:r w:rsidR="003931EF" w:rsidRPr="001F353F">
        <w:rPr>
          <w:rFonts w:ascii="Book Antiqua" w:eastAsia="宋体" w:hAnsi="Book Antiqua" w:cs="Arial"/>
          <w:sz w:val="24"/>
          <w:szCs w:val="24"/>
        </w:rPr>
        <w:fldChar w:fldCharType="begin">
          <w:fldData xml:space="preserve">PEVuZE5vdGU+PENpdGU+PEF1dGhvcj5ZdTwvQXV0aG9yPjxZZWFyPjIwMTI8L1llYXI+PFJlY051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aWNhbCBjaGVtaXN0cnk8L2FiYnItMT48L2FsdC1wZXJpb2RpY2FsPjxwYWdlcz40NjUtNzM8L3Bh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PEVuZE5vdGU+PENpdGU+PEF1dGhvcj5ZdTwvQXV0aG9yPjxZZWFyPjIwMTI8L1llYXI+PFJlY051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aWNhbCBjaGVtaXN0cnk8L2FiYnItMT48L2FsdC1wZXJpb2RpY2FsPjxwYWdlcz40NjUtNzM8L3Bh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59" w:tooltip="Yu, 2012 #917" w:history="1">
        <w:r w:rsidR="00782630" w:rsidRPr="001F353F">
          <w:rPr>
            <w:rFonts w:ascii="Book Antiqua" w:eastAsia="宋体" w:hAnsi="Book Antiqua" w:cs="Arial"/>
            <w:noProof/>
            <w:sz w:val="24"/>
            <w:szCs w:val="24"/>
            <w:vertAlign w:val="superscript"/>
          </w:rPr>
          <w:t>59</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p>
    <w:p w:rsidR="00E914E3" w:rsidRPr="001F353F" w:rsidRDefault="00E914E3"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Another tumor suppressor </w:t>
      </w:r>
      <w:proofErr w:type="spellStart"/>
      <w:r w:rsidR="00F43C53" w:rsidRPr="001F353F">
        <w:rPr>
          <w:rFonts w:ascii="Book Antiqua" w:eastAsia="宋体" w:hAnsi="Book Antiqua" w:cs="Arial"/>
          <w:sz w:val="24"/>
          <w:szCs w:val="24"/>
        </w:rPr>
        <w:t>mi</w:t>
      </w:r>
      <w:r w:rsidRPr="001F353F">
        <w:rPr>
          <w:rFonts w:ascii="Book Antiqua" w:eastAsia="宋体" w:hAnsi="Book Antiqua" w:cs="Arial"/>
          <w:sz w:val="24"/>
          <w:szCs w:val="24"/>
        </w:rPr>
        <w:t>RNA</w:t>
      </w:r>
      <w:proofErr w:type="spellEnd"/>
      <w:r w:rsidRPr="001F353F">
        <w:rPr>
          <w:rFonts w:ascii="Book Antiqua" w:eastAsia="宋体" w:hAnsi="Book Antiqua" w:cs="Arial"/>
          <w:sz w:val="24"/>
          <w:szCs w:val="24"/>
        </w:rPr>
        <w:t xml:space="preserve"> often </w:t>
      </w:r>
      <w:proofErr w:type="spellStart"/>
      <w:r w:rsidRPr="001F353F">
        <w:rPr>
          <w:rFonts w:ascii="Book Antiqua" w:eastAsia="宋体" w:hAnsi="Book Antiqua" w:cs="Arial"/>
          <w:sz w:val="24"/>
          <w:szCs w:val="24"/>
        </w:rPr>
        <w:t>downregulated</w:t>
      </w:r>
      <w:proofErr w:type="spellEnd"/>
      <w:r w:rsidRPr="001F353F">
        <w:rPr>
          <w:rFonts w:ascii="Book Antiqua" w:eastAsia="宋体" w:hAnsi="Book Antiqua" w:cs="Arial"/>
          <w:sz w:val="24"/>
          <w:szCs w:val="24"/>
        </w:rPr>
        <w:t xml:space="preserve"> in BCSCs</w:t>
      </w:r>
      <w:r w:rsidR="00CE1B85" w:rsidRPr="001F353F">
        <w:rPr>
          <w:rFonts w:ascii="Book Antiqua" w:eastAsia="宋体" w:hAnsi="Book Antiqua" w:cs="Arial"/>
          <w:sz w:val="24"/>
          <w:szCs w:val="24"/>
        </w:rPr>
        <w:t xml:space="preserve"> (enriched using </w:t>
      </w:r>
      <w:proofErr w:type="spellStart"/>
      <w:r w:rsidR="00CE1B85" w:rsidRPr="001F353F">
        <w:rPr>
          <w:rFonts w:ascii="Book Antiqua" w:eastAsia="宋体" w:hAnsi="Book Antiqua" w:cs="Arial"/>
          <w:sz w:val="24"/>
          <w:szCs w:val="24"/>
        </w:rPr>
        <w:t>mammosphere</w:t>
      </w:r>
      <w:proofErr w:type="spellEnd"/>
      <w:r w:rsidR="00CE1B85" w:rsidRPr="001F353F">
        <w:rPr>
          <w:rFonts w:ascii="Book Antiqua" w:eastAsia="宋体" w:hAnsi="Book Antiqua" w:cs="Arial"/>
          <w:sz w:val="24"/>
          <w:szCs w:val="24"/>
        </w:rPr>
        <w:t>)</w:t>
      </w:r>
      <w:r w:rsidRPr="001F353F">
        <w:rPr>
          <w:rFonts w:ascii="Book Antiqua" w:eastAsia="宋体" w:hAnsi="Book Antiqua" w:cs="Arial"/>
          <w:sz w:val="24"/>
          <w:szCs w:val="24"/>
        </w:rPr>
        <w:t xml:space="preserve"> is miR-16. It targets the oncogene Wip1 and ectopic expression of miR-</w:t>
      </w:r>
      <w:r w:rsidRPr="001F353F">
        <w:rPr>
          <w:rFonts w:ascii="Book Antiqua" w:eastAsia="宋体" w:hAnsi="Book Antiqua" w:cs="Arial"/>
          <w:sz w:val="24"/>
          <w:szCs w:val="24"/>
        </w:rPr>
        <w:lastRenderedPageBreak/>
        <w:t xml:space="preserve">16 inhibits Wip1 expression in MCF-7 cells and also increases the sensitivity to chemotherapeutic drugs </w:t>
      </w:r>
      <w:r w:rsidR="003931EF" w:rsidRPr="001F353F">
        <w:rPr>
          <w:rFonts w:ascii="Book Antiqua" w:eastAsia="宋体" w:hAnsi="Book Antiqua" w:cs="Arial"/>
          <w:sz w:val="24"/>
          <w:szCs w:val="24"/>
        </w:rPr>
        <w:fldChar w:fldCharType="begin">
          <w:fldData xml:space="preserve">PEVuZE5vdGU+PENpdGU+PEF1dGhvcj5aaGFuZzwvQXV0aG9yPjxZZWFyPjIwMTA8L1llYXI+PFJl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PEVuZE5vdGU+PENpdGU+PEF1dGhvcj5aaGFuZzwvQXV0aG9yPjxZZWFyPjIwMTA8L1llYXI+PFJl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0" w:tooltip="Zhang, 2010 #918" w:history="1">
        <w:r w:rsidR="00782630" w:rsidRPr="001F353F">
          <w:rPr>
            <w:rFonts w:ascii="Book Antiqua" w:eastAsia="宋体" w:hAnsi="Book Antiqua" w:cs="Arial"/>
            <w:noProof/>
            <w:sz w:val="24"/>
            <w:szCs w:val="24"/>
            <w:vertAlign w:val="superscript"/>
          </w:rPr>
          <w:t>60</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p>
    <w:p w:rsidR="002205E2" w:rsidRPr="001F353F" w:rsidRDefault="002205E2" w:rsidP="00C74366">
      <w:pPr>
        <w:snapToGrid w:val="0"/>
        <w:spacing w:after="0" w:line="360" w:lineRule="auto"/>
        <w:jc w:val="both"/>
        <w:rPr>
          <w:rFonts w:ascii="Book Antiqua" w:eastAsia="宋体" w:hAnsi="Book Antiqua" w:cs="Arial"/>
          <w:b/>
          <w:sz w:val="24"/>
          <w:szCs w:val="24"/>
        </w:rPr>
      </w:pPr>
    </w:p>
    <w:p w:rsidR="00E914E3" w:rsidRPr="001F353F" w:rsidRDefault="00811B06" w:rsidP="00C74366">
      <w:pPr>
        <w:snapToGrid w:val="0"/>
        <w:spacing w:after="0" w:line="360" w:lineRule="auto"/>
        <w:jc w:val="both"/>
        <w:rPr>
          <w:rFonts w:ascii="Book Antiqua" w:eastAsia="宋体" w:hAnsi="Book Antiqua" w:cs="Arial"/>
          <w:b/>
          <w:sz w:val="24"/>
          <w:szCs w:val="24"/>
        </w:rPr>
      </w:pPr>
      <w:r w:rsidRPr="001F353F">
        <w:rPr>
          <w:rFonts w:ascii="Book Antiqua" w:eastAsia="宋体" w:hAnsi="Book Antiqua" w:cs="Arial"/>
          <w:b/>
          <w:sz w:val="24"/>
          <w:szCs w:val="24"/>
        </w:rPr>
        <w:t>MICRORNAS UPREGULATED IN BCSCS</w:t>
      </w:r>
    </w:p>
    <w:p w:rsidR="00E914E3" w:rsidRPr="001F353F" w:rsidRDefault="00E914E3" w:rsidP="00C74366">
      <w:pPr>
        <w:snapToGrid w:val="0"/>
        <w:spacing w:after="0" w:line="360" w:lineRule="auto"/>
        <w:jc w:val="both"/>
        <w:rPr>
          <w:rFonts w:ascii="Book Antiqua" w:eastAsia="宋体" w:hAnsi="Book Antiqua" w:cs="Arial"/>
          <w:sz w:val="24"/>
          <w:szCs w:val="24"/>
        </w:rPr>
      </w:pPr>
      <w:r w:rsidRPr="001F353F">
        <w:rPr>
          <w:rFonts w:ascii="Book Antiqua" w:eastAsia="宋体" w:hAnsi="Book Antiqua" w:cs="Arial"/>
          <w:sz w:val="24"/>
          <w:szCs w:val="24"/>
        </w:rPr>
        <w:t xml:space="preserve">In the </w:t>
      </w:r>
      <w:proofErr w:type="spellStart"/>
      <w:r w:rsidRPr="001F353F">
        <w:rPr>
          <w:rFonts w:ascii="Book Antiqua" w:eastAsia="宋体" w:hAnsi="Book Antiqua" w:cs="Arial"/>
          <w:sz w:val="24"/>
          <w:szCs w:val="24"/>
        </w:rPr>
        <w:t>mammospheres</w:t>
      </w:r>
      <w:proofErr w:type="spellEnd"/>
      <w:r w:rsidRPr="001F353F">
        <w:rPr>
          <w:rFonts w:ascii="Book Antiqua" w:eastAsia="宋体" w:hAnsi="Book Antiqua" w:cs="Arial"/>
          <w:sz w:val="24"/>
          <w:szCs w:val="24"/>
        </w:rPr>
        <w:t xml:space="preserve"> of human breast cancer cell lines MDA361, MCF-7 and BT474, miR-181 levels are found to be elevated compared to non-cancerous cells. Potential target of miR-181 seems to be the tumor suppressor gene: Ataxia telangiectasia mutated (ATM). ATM levels are usually reduced in </w:t>
      </w:r>
      <w:proofErr w:type="spellStart"/>
      <w:r w:rsidRPr="001F353F">
        <w:rPr>
          <w:rFonts w:ascii="Book Antiqua" w:eastAsia="宋体" w:hAnsi="Book Antiqua" w:cs="Arial"/>
          <w:sz w:val="24"/>
          <w:szCs w:val="24"/>
        </w:rPr>
        <w:t>mammospheres</w:t>
      </w:r>
      <w:proofErr w:type="spellEnd"/>
      <w:r w:rsidRPr="001F353F">
        <w:rPr>
          <w:rFonts w:ascii="Book Antiqua" w:eastAsia="宋体" w:hAnsi="Book Antiqua" w:cs="Arial"/>
          <w:sz w:val="24"/>
          <w:szCs w:val="24"/>
        </w:rPr>
        <w:t xml:space="preserve"> treated with TGF-β.</w:t>
      </w:r>
    </w:p>
    <w:p w:rsidR="00E914E3" w:rsidRPr="001F353F" w:rsidRDefault="00E914E3"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Another </w:t>
      </w:r>
      <w:proofErr w:type="spellStart"/>
      <w:r w:rsidRPr="001F353F">
        <w:rPr>
          <w:rFonts w:ascii="Book Antiqua" w:eastAsia="宋体" w:hAnsi="Book Antiqua" w:cs="Arial"/>
          <w:sz w:val="24"/>
          <w:szCs w:val="24"/>
        </w:rPr>
        <w:t>miR</w:t>
      </w:r>
      <w:proofErr w:type="spellEnd"/>
      <w:r w:rsidRPr="001F353F">
        <w:rPr>
          <w:rFonts w:ascii="Book Antiqua" w:eastAsia="宋体" w:hAnsi="Book Antiqua" w:cs="Arial"/>
          <w:sz w:val="24"/>
          <w:szCs w:val="24"/>
        </w:rPr>
        <w:t xml:space="preserve">-found to be significantly </w:t>
      </w:r>
      <w:proofErr w:type="spellStart"/>
      <w:r w:rsidRPr="001F353F">
        <w:rPr>
          <w:rFonts w:ascii="Book Antiqua" w:eastAsia="宋体" w:hAnsi="Book Antiqua" w:cs="Arial"/>
          <w:sz w:val="24"/>
          <w:szCs w:val="24"/>
        </w:rPr>
        <w:t>upregulated</w:t>
      </w:r>
      <w:proofErr w:type="spellEnd"/>
      <w:r w:rsidRPr="001F353F">
        <w:rPr>
          <w:rFonts w:ascii="Book Antiqua" w:eastAsia="宋体" w:hAnsi="Book Antiqua" w:cs="Arial"/>
          <w:sz w:val="24"/>
          <w:szCs w:val="24"/>
        </w:rPr>
        <w:t xml:space="preserve"> in BCSCs is miR-495. The miR-495 is found to be </w:t>
      </w:r>
      <w:proofErr w:type="spellStart"/>
      <w:r w:rsidRPr="001F353F">
        <w:rPr>
          <w:rFonts w:ascii="Book Antiqua" w:eastAsia="宋体" w:hAnsi="Book Antiqua" w:cs="Arial"/>
          <w:sz w:val="24"/>
          <w:szCs w:val="24"/>
        </w:rPr>
        <w:t>upregulated</w:t>
      </w:r>
      <w:proofErr w:type="spellEnd"/>
      <w:r w:rsidRPr="001F353F">
        <w:rPr>
          <w:rFonts w:ascii="Book Antiqua" w:eastAsia="宋体" w:hAnsi="Book Antiqua" w:cs="Arial"/>
          <w:sz w:val="24"/>
          <w:szCs w:val="24"/>
        </w:rPr>
        <w:t xml:space="preserve"> in two distinct subpopulations of BCSCs based on two surface markers: (1) commonly used CD44</w:t>
      </w:r>
      <w:r w:rsidRPr="001F353F">
        <w:rPr>
          <w:rFonts w:ascii="Book Antiqua" w:eastAsia="宋体" w:hAnsi="Book Antiqua" w:cs="Arial"/>
          <w:sz w:val="24"/>
          <w:szCs w:val="24"/>
          <w:vertAlign w:val="superscript"/>
        </w:rPr>
        <w:t>+</w:t>
      </w:r>
      <w:r w:rsidRPr="001F353F">
        <w:rPr>
          <w:rFonts w:ascii="Book Antiqua" w:eastAsia="宋体" w:hAnsi="Book Antiqua" w:cs="Arial"/>
          <w:sz w:val="24"/>
          <w:szCs w:val="24"/>
        </w:rPr>
        <w:t xml:space="preserve"> CD24</w:t>
      </w:r>
      <w:r w:rsidRPr="001F353F">
        <w:rPr>
          <w:rFonts w:ascii="Book Antiqua" w:eastAsia="宋体" w:hAnsi="Book Antiqua" w:cs="Arial"/>
          <w:sz w:val="24"/>
          <w:szCs w:val="24"/>
          <w:vertAlign w:val="superscript"/>
        </w:rPr>
        <w:t>-/low</w:t>
      </w:r>
      <w:r w:rsidR="00811B06" w:rsidRPr="001F353F">
        <w:rPr>
          <w:rFonts w:ascii="Book Antiqua" w:hAnsi="Book Antiqua" w:cs="Arial"/>
          <w:sz w:val="24"/>
          <w:szCs w:val="24"/>
          <w:lang w:eastAsia="zh-CN"/>
        </w:rPr>
        <w:t>;</w:t>
      </w:r>
      <w:r w:rsidRPr="001F353F">
        <w:rPr>
          <w:rFonts w:ascii="Book Antiqua" w:eastAsia="宋体" w:hAnsi="Book Antiqua" w:cs="Arial"/>
          <w:sz w:val="24"/>
          <w:szCs w:val="24"/>
        </w:rPr>
        <w:t xml:space="preserve"> and (2) novel surface marker PROCR</w:t>
      </w:r>
      <w:r w:rsidRPr="001F353F">
        <w:rPr>
          <w:rFonts w:ascii="Book Antiqua" w:eastAsia="宋体" w:hAnsi="Book Antiqua" w:cs="Arial"/>
          <w:sz w:val="24"/>
          <w:szCs w:val="24"/>
          <w:vertAlign w:val="superscript"/>
        </w:rPr>
        <w:t>+</w:t>
      </w:r>
      <w:r w:rsidRPr="001F353F">
        <w:rPr>
          <w:rFonts w:ascii="Book Antiqua" w:eastAsia="宋体" w:hAnsi="Book Antiqua" w:cs="Arial"/>
          <w:sz w:val="24"/>
          <w:szCs w:val="24"/>
        </w:rPr>
        <w:t>/ESA</w:t>
      </w:r>
      <w:r w:rsidRPr="001F353F">
        <w:rPr>
          <w:rFonts w:ascii="Book Antiqua" w:eastAsia="宋体" w:hAnsi="Book Antiqua" w:cs="Arial"/>
          <w:sz w:val="24"/>
          <w:szCs w:val="24"/>
          <w:vertAlign w:val="superscript"/>
        </w:rPr>
        <w:t>+</w:t>
      </w:r>
      <w:r w:rsidRPr="001F353F">
        <w:rPr>
          <w:rFonts w:ascii="Book Antiqua" w:eastAsia="宋体" w:hAnsi="Book Antiqua" w:cs="Arial"/>
          <w:sz w:val="24"/>
          <w:szCs w:val="24"/>
        </w:rPr>
        <w:t xml:space="preserve"> (PROCR stands for protein C receptor). Also, overexpression of miR-495 increased tumor formation </w:t>
      </w:r>
      <w:r w:rsidRPr="001F353F">
        <w:rPr>
          <w:rFonts w:ascii="Book Antiqua" w:eastAsia="宋体" w:hAnsi="Book Antiqua" w:cs="Arial"/>
          <w:i/>
          <w:sz w:val="24"/>
          <w:szCs w:val="24"/>
        </w:rPr>
        <w:t>in vivo</w:t>
      </w:r>
      <w:r w:rsidRPr="001F353F">
        <w:rPr>
          <w:rFonts w:ascii="Book Antiqua" w:eastAsia="宋体" w:hAnsi="Book Antiqua" w:cs="Arial"/>
          <w:sz w:val="24"/>
          <w:szCs w:val="24"/>
        </w:rPr>
        <w:t xml:space="preserve">. Moreover, expression of E-cadherin was lowered with overexpression of miR-495 which enhances the stem like phenotype in </w:t>
      </w:r>
      <w:proofErr w:type="gramStart"/>
      <w:r w:rsidRPr="001F353F">
        <w:rPr>
          <w:rFonts w:ascii="Book Antiqua" w:eastAsia="宋体" w:hAnsi="Book Antiqua" w:cs="Arial"/>
          <w:sz w:val="24"/>
          <w:szCs w:val="24"/>
        </w:rPr>
        <w:t>BCSCs</w:t>
      </w:r>
      <w:proofErr w:type="gramEnd"/>
      <w:r w:rsidR="003931EF" w:rsidRPr="001F353F">
        <w:rPr>
          <w:rFonts w:ascii="Book Antiqua" w:eastAsia="宋体" w:hAnsi="Book Antiqua" w:cs="Arial"/>
          <w:sz w:val="24"/>
          <w:szCs w:val="24"/>
        </w:rPr>
        <w:fldChar w:fldCharType="begin">
          <w:fldData xml:space="preserve">PEVuZE5vdGU+PENpdGU+PEF1dGhvcj5Id2FuZy1WZXJzbHVlczwvQXV0aG9yPjxZZWFyPjIwMTE8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==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PEVuZE5vdGU+PENpdGU+PEF1dGhvcj5Id2FuZy1WZXJzbHVlczwvQXV0aG9yPjxZZWFyPjIwMTE8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==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1" w:tooltip="Hwang-Verslues, 2011 #919" w:history="1">
        <w:r w:rsidR="00782630" w:rsidRPr="001F353F">
          <w:rPr>
            <w:rFonts w:ascii="Book Antiqua" w:eastAsia="宋体" w:hAnsi="Book Antiqua" w:cs="Arial"/>
            <w:noProof/>
            <w:sz w:val="24"/>
            <w:szCs w:val="24"/>
            <w:vertAlign w:val="superscript"/>
          </w:rPr>
          <w:t>61</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p>
    <w:p w:rsidR="00A727F6" w:rsidRPr="001F353F" w:rsidRDefault="00A727F6" w:rsidP="00C74366">
      <w:pPr>
        <w:snapToGrid w:val="0"/>
        <w:spacing w:after="0" w:line="360" w:lineRule="auto"/>
        <w:jc w:val="both"/>
        <w:rPr>
          <w:rFonts w:ascii="Book Antiqua" w:eastAsia="宋体" w:hAnsi="Book Antiqua" w:cs="Arial"/>
          <w:sz w:val="24"/>
          <w:szCs w:val="24"/>
        </w:rPr>
      </w:pPr>
    </w:p>
    <w:p w:rsidR="002B3EB1" w:rsidRPr="001F353F" w:rsidRDefault="00811B06" w:rsidP="00C74366">
      <w:pPr>
        <w:snapToGrid w:val="0"/>
        <w:spacing w:after="0" w:line="360" w:lineRule="auto"/>
        <w:jc w:val="both"/>
        <w:rPr>
          <w:rFonts w:ascii="Book Antiqua" w:eastAsia="宋体" w:hAnsi="Book Antiqua" w:cs="Arial"/>
          <w:b/>
          <w:i/>
          <w:caps/>
          <w:sz w:val="24"/>
          <w:szCs w:val="24"/>
        </w:rPr>
      </w:pPr>
      <w:r w:rsidRPr="001F353F">
        <w:rPr>
          <w:rFonts w:ascii="Book Antiqua" w:eastAsia="宋体" w:hAnsi="Book Antiqua" w:cs="Arial"/>
          <w:b/>
          <w:i/>
          <w:sz w:val="24"/>
          <w:szCs w:val="24"/>
        </w:rPr>
        <w:t>M</w:t>
      </w:r>
      <w:r w:rsidR="001908D6" w:rsidRPr="001F353F">
        <w:rPr>
          <w:rFonts w:ascii="Book Antiqua" w:eastAsia="宋体" w:hAnsi="Book Antiqua" w:cs="Arial"/>
          <w:b/>
          <w:i/>
          <w:sz w:val="24"/>
          <w:szCs w:val="24"/>
        </w:rPr>
        <w:t>icro</w:t>
      </w:r>
      <w:r w:rsidRPr="001F353F">
        <w:rPr>
          <w:rFonts w:ascii="Book Antiqua" w:eastAsia="宋体" w:hAnsi="Book Antiqua" w:cs="Arial"/>
          <w:b/>
          <w:i/>
          <w:sz w:val="24"/>
          <w:szCs w:val="24"/>
        </w:rPr>
        <w:t>RNA</w:t>
      </w:r>
      <w:r w:rsidR="001908D6" w:rsidRPr="001F353F">
        <w:rPr>
          <w:rFonts w:ascii="Book Antiqua" w:eastAsia="宋体" w:hAnsi="Book Antiqua" w:cs="Arial"/>
          <w:b/>
          <w:i/>
          <w:sz w:val="24"/>
          <w:szCs w:val="24"/>
        </w:rPr>
        <w:t>s</w:t>
      </w:r>
      <w:r w:rsidRPr="001F353F">
        <w:rPr>
          <w:rFonts w:ascii="Book Antiqua" w:eastAsia="宋体" w:hAnsi="Book Antiqua" w:cs="Arial"/>
          <w:b/>
          <w:i/>
          <w:sz w:val="24"/>
          <w:szCs w:val="24"/>
        </w:rPr>
        <w:t xml:space="preserve"> </w:t>
      </w:r>
      <w:r w:rsidR="001908D6" w:rsidRPr="001F353F">
        <w:rPr>
          <w:rFonts w:ascii="Book Antiqua" w:eastAsia="宋体" w:hAnsi="Book Antiqua" w:cs="Arial"/>
          <w:b/>
          <w:i/>
          <w:sz w:val="24"/>
          <w:szCs w:val="24"/>
        </w:rPr>
        <w:t>implicated to promote resistance against chemotherapy</w:t>
      </w:r>
    </w:p>
    <w:p w:rsidR="00A22A3C" w:rsidRPr="001F353F" w:rsidRDefault="00A22A3C" w:rsidP="00C74366">
      <w:pPr>
        <w:snapToGrid w:val="0"/>
        <w:spacing w:after="0" w:line="360" w:lineRule="auto"/>
        <w:jc w:val="both"/>
        <w:rPr>
          <w:rFonts w:ascii="Book Antiqua" w:eastAsia="宋体" w:hAnsi="Book Antiqua" w:cs="Arial"/>
          <w:sz w:val="24"/>
          <w:szCs w:val="24"/>
        </w:rPr>
      </w:pPr>
      <w:r w:rsidRPr="001F353F">
        <w:rPr>
          <w:rFonts w:ascii="Book Antiqua" w:eastAsia="宋体" w:hAnsi="Book Antiqua" w:cs="Arial"/>
          <w:sz w:val="24"/>
          <w:szCs w:val="24"/>
        </w:rPr>
        <w:t xml:space="preserve">So far it has been established that,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play critical role in regulation of several genes associated with various cancers including breast cancer </w:t>
      </w:r>
      <w:r w:rsidR="003931EF" w:rsidRPr="001F353F">
        <w:rPr>
          <w:rFonts w:ascii="Book Antiqua" w:eastAsia="宋体" w:hAnsi="Book Antiqua" w:cs="Arial"/>
          <w:sz w:val="24"/>
          <w:szCs w:val="24"/>
        </w:rPr>
        <w:fldChar w:fldCharType="begin">
          <w:fldData xml:space="preserve">PEVuZE5vdGU+PENpdGU+PEF1dGhvcj5UYW5nPC9BdXRob3I+PFllYXI+MjAxMjwvWWVhcj48UmVj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PEVuZE5vdGU+PENpdGU+PEF1dGhvcj5UYW5nPC9BdXRob3I+PFllYXI+MjAxMjwvWWVhcj48UmVj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4" w:tooltip="Bartel, 2004 #851" w:history="1">
        <w:r w:rsidR="00782630" w:rsidRPr="001F353F">
          <w:rPr>
            <w:rFonts w:ascii="Book Antiqua" w:eastAsia="宋体" w:hAnsi="Book Antiqua" w:cs="Arial"/>
            <w:noProof/>
            <w:sz w:val="24"/>
            <w:szCs w:val="24"/>
            <w:vertAlign w:val="superscript"/>
          </w:rPr>
          <w:t>4</w:t>
        </w:r>
      </w:hyperlink>
      <w:r w:rsidR="008C2BCE" w:rsidRPr="001F353F">
        <w:rPr>
          <w:rFonts w:ascii="Book Antiqua" w:eastAsia="宋体" w:hAnsi="Book Antiqua" w:cs="Arial"/>
          <w:noProof/>
          <w:sz w:val="24"/>
          <w:szCs w:val="24"/>
          <w:vertAlign w:val="superscript"/>
        </w:rPr>
        <w:t>,</w:t>
      </w:r>
      <w:hyperlink w:anchor="_ENREF_11" w:tooltip="Tang, 2012 #823" w:history="1">
        <w:r w:rsidR="00782630" w:rsidRPr="001F353F">
          <w:rPr>
            <w:rFonts w:ascii="Book Antiqua" w:eastAsia="宋体" w:hAnsi="Book Antiqua" w:cs="Arial"/>
            <w:noProof/>
            <w:sz w:val="24"/>
            <w:szCs w:val="24"/>
            <w:vertAlign w:val="superscript"/>
          </w:rPr>
          <w:t>11</w:t>
        </w:r>
      </w:hyperlink>
      <w:r w:rsidR="008C2BCE" w:rsidRPr="001F353F">
        <w:rPr>
          <w:rFonts w:ascii="Book Antiqua" w:eastAsia="宋体" w:hAnsi="Book Antiqua" w:cs="Arial"/>
          <w:noProof/>
          <w:sz w:val="24"/>
          <w:szCs w:val="24"/>
          <w:vertAlign w:val="superscript"/>
        </w:rPr>
        <w:t>,</w:t>
      </w:r>
      <w:hyperlink w:anchor="_ENREF_62" w:tooltip="Corcoran, 2011 #863" w:history="1">
        <w:r w:rsidR="00782630" w:rsidRPr="001F353F">
          <w:rPr>
            <w:rFonts w:ascii="Book Antiqua" w:eastAsia="宋体" w:hAnsi="Book Antiqua" w:cs="Arial"/>
            <w:noProof/>
            <w:sz w:val="24"/>
            <w:szCs w:val="24"/>
            <w:vertAlign w:val="superscript"/>
          </w:rPr>
          <w:t>62</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Many recent studies have implicated that several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can confer resistance against common chemotherapeutic drugs in breast cancer </w:t>
      </w:r>
      <w:r w:rsidR="003931EF" w:rsidRPr="001F353F">
        <w:rPr>
          <w:rFonts w:ascii="Book Antiqua" w:eastAsia="宋体" w:hAnsi="Book Antiqua" w:cs="Arial"/>
          <w:sz w:val="24"/>
          <w:szCs w:val="24"/>
        </w:rPr>
        <w:fldChar w:fldCharType="begin">
          <w:fldData xml:space="preserve">PEVuZE5vdGU+PENpdGU+PEF1dGhvcj5Lb3ZhbGNodWs8L0F1dGhvcj48WWVhcj4yMDA4PC9ZZWFy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PEVuZE5vdGU+PENpdGU+PEF1dGhvcj5Lb3ZhbGNodWs8L0F1dGhvcj48WWVhcj4yMDA4PC9ZZWFy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3" w:tooltip="Kovalchuk, 2008 #882" w:history="1">
        <w:r w:rsidR="00782630" w:rsidRPr="001F353F">
          <w:rPr>
            <w:rFonts w:ascii="Book Antiqua" w:eastAsia="宋体" w:hAnsi="Book Antiqua" w:cs="Arial"/>
            <w:noProof/>
            <w:sz w:val="24"/>
            <w:szCs w:val="24"/>
            <w:vertAlign w:val="superscript"/>
          </w:rPr>
          <w:t>63</w:t>
        </w:r>
      </w:hyperlink>
      <w:r w:rsidR="008C2BCE" w:rsidRPr="001F353F">
        <w:rPr>
          <w:rFonts w:ascii="Book Antiqua" w:eastAsia="宋体" w:hAnsi="Book Antiqua" w:cs="Arial"/>
          <w:noProof/>
          <w:sz w:val="24"/>
          <w:szCs w:val="24"/>
          <w:vertAlign w:val="superscript"/>
        </w:rPr>
        <w:t>,</w:t>
      </w:r>
      <w:hyperlink w:anchor="_ENREF_64" w:tooltip="Pogribny, 2010 #884" w:history="1">
        <w:r w:rsidR="00782630" w:rsidRPr="001F353F">
          <w:rPr>
            <w:rFonts w:ascii="Book Antiqua" w:eastAsia="宋体" w:hAnsi="Book Antiqua" w:cs="Arial"/>
            <w:noProof/>
            <w:sz w:val="24"/>
            <w:szCs w:val="24"/>
            <w:vertAlign w:val="superscript"/>
          </w:rPr>
          <w:t>64</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The proposed mechanisms to explain this drug resistance in </w:t>
      </w:r>
      <w:r w:rsidR="00091D5B" w:rsidRPr="001F353F">
        <w:rPr>
          <w:rFonts w:ascii="Book Antiqua" w:eastAsia="宋体" w:hAnsi="Book Antiqua" w:cs="Arial"/>
          <w:sz w:val="24"/>
          <w:szCs w:val="24"/>
        </w:rPr>
        <w:t>breast cancer are (1) intracellular drug depletion via transporters and enzymes</w:t>
      </w:r>
      <w:r w:rsidR="00811B06" w:rsidRPr="001F353F">
        <w:rPr>
          <w:rFonts w:ascii="Book Antiqua" w:hAnsi="Book Antiqua" w:cs="Arial"/>
          <w:sz w:val="24"/>
          <w:szCs w:val="24"/>
          <w:lang w:eastAsia="zh-CN"/>
        </w:rPr>
        <w:t>;</w:t>
      </w:r>
      <w:r w:rsidR="00091D5B" w:rsidRPr="001F353F">
        <w:rPr>
          <w:rFonts w:ascii="Book Antiqua" w:eastAsia="宋体" w:hAnsi="Book Antiqua" w:cs="Arial"/>
          <w:sz w:val="24"/>
          <w:szCs w:val="24"/>
        </w:rPr>
        <w:t xml:space="preserve"> (2) impairing cellular functions through cell cycle arrest, DNA damage or apoptosis</w:t>
      </w:r>
      <w:r w:rsidR="00811B06" w:rsidRPr="001F353F">
        <w:rPr>
          <w:rFonts w:ascii="Book Antiqua" w:hAnsi="Book Antiqua" w:cs="Arial"/>
          <w:sz w:val="24"/>
          <w:szCs w:val="24"/>
          <w:lang w:eastAsia="zh-CN"/>
        </w:rPr>
        <w:t>;</w:t>
      </w:r>
      <w:r w:rsidR="00091D5B" w:rsidRPr="001F353F">
        <w:rPr>
          <w:rFonts w:ascii="Book Antiqua" w:eastAsia="宋体" w:hAnsi="Book Antiqua" w:cs="Arial"/>
          <w:sz w:val="24"/>
          <w:szCs w:val="24"/>
        </w:rPr>
        <w:t xml:space="preserve"> (3) Inducing signaling cascade </w:t>
      </w:r>
      <w:r w:rsidR="00330892" w:rsidRPr="001F353F">
        <w:rPr>
          <w:rFonts w:ascii="Book Antiqua" w:eastAsia="宋体" w:hAnsi="Book Antiqua" w:cs="Arial"/>
          <w:sz w:val="24"/>
          <w:szCs w:val="24"/>
        </w:rPr>
        <w:t>which promote transformation</w:t>
      </w:r>
      <w:r w:rsidR="00811B06" w:rsidRPr="001F353F">
        <w:rPr>
          <w:rFonts w:ascii="Book Antiqua" w:hAnsi="Book Antiqua" w:cs="Arial"/>
          <w:sz w:val="24"/>
          <w:szCs w:val="24"/>
          <w:lang w:eastAsia="zh-CN"/>
        </w:rPr>
        <w:t>; and</w:t>
      </w:r>
      <w:r w:rsidR="00330892" w:rsidRPr="001F353F">
        <w:rPr>
          <w:rFonts w:ascii="Book Antiqua" w:eastAsia="宋体" w:hAnsi="Book Antiqua" w:cs="Arial"/>
          <w:sz w:val="24"/>
          <w:szCs w:val="24"/>
        </w:rPr>
        <w:t xml:space="preserve"> (4) Inducing epigenetic changes such as DNA methylation</w:t>
      </w:r>
      <w:r w:rsidR="003931EF" w:rsidRPr="001F353F">
        <w:rPr>
          <w:rFonts w:ascii="Book Antiqua" w:eastAsia="宋体" w:hAnsi="Book Antiqua" w:cs="Arial"/>
          <w:sz w:val="24"/>
          <w:szCs w:val="24"/>
        </w:rPr>
        <w:fldChar w:fldCharType="begin">
          <w:fldData xml:space="preserve">PEVuZE5vdGU+PENpdGU+PEF1dGhvcj5Qb2dyaWJueTwvQXV0aG9yPjxZZWFyPjIwMTA8L1llYXI+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YWx0LXBlcmlvZGljYWw+PHBhZ2VzPjMxMDc5LTg2PC9wYWdlcz48dm9sdW1lPjI4Mzwvdm9sdW1l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PEVuZE5vdGU+PENpdGU+PEF1dGhvcj5Qb2dyaWJueTwvQXV0aG9yPjxZZWFyPjIwMTA8L1llYXI+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YWx0LXBlcmlvZGljYWw+PHBhZ2VzPjMxMDc5LTg2PC9wYWdlcz48dm9sdW1lPjI4Mzwvdm9sdW1l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3" w:tooltip="Kovalchuk, 2008 #882" w:history="1">
        <w:r w:rsidR="00782630" w:rsidRPr="001F353F">
          <w:rPr>
            <w:rFonts w:ascii="Book Antiqua" w:eastAsia="宋体" w:hAnsi="Book Antiqua" w:cs="Arial"/>
            <w:noProof/>
            <w:sz w:val="24"/>
            <w:szCs w:val="24"/>
            <w:vertAlign w:val="superscript"/>
          </w:rPr>
          <w:t>63-65</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6D2319" w:rsidRPr="001F353F">
        <w:rPr>
          <w:rFonts w:ascii="Book Antiqua" w:eastAsia="宋体" w:hAnsi="Book Antiqua" w:cs="Arial"/>
          <w:sz w:val="24"/>
          <w:szCs w:val="24"/>
        </w:rPr>
        <w:t>.</w:t>
      </w:r>
    </w:p>
    <w:p w:rsidR="004635DA" w:rsidRPr="001F353F" w:rsidRDefault="004635DA"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The miR-7, miR-27, miR-326, miR-328, miR-451, miR-489 confer resistance to chemotherapeutic drugs such as Doxorubicin, </w:t>
      </w:r>
      <w:proofErr w:type="spellStart"/>
      <w:r w:rsidR="00F94D61" w:rsidRPr="001F353F">
        <w:rPr>
          <w:rFonts w:ascii="Book Antiqua" w:eastAsia="宋体" w:hAnsi="Book Antiqua" w:cs="Arial"/>
          <w:sz w:val="24"/>
          <w:szCs w:val="24"/>
        </w:rPr>
        <w:t>Cisplatin</w:t>
      </w:r>
      <w:proofErr w:type="spellEnd"/>
      <w:r w:rsidRPr="001F353F">
        <w:rPr>
          <w:rFonts w:ascii="Book Antiqua" w:eastAsia="宋体" w:hAnsi="Book Antiqua" w:cs="Arial"/>
          <w:sz w:val="24"/>
          <w:szCs w:val="24"/>
        </w:rPr>
        <w:t xml:space="preserve"> or </w:t>
      </w:r>
      <w:proofErr w:type="spellStart"/>
      <w:r w:rsidRPr="001F353F">
        <w:rPr>
          <w:rFonts w:ascii="Book Antiqua" w:eastAsia="宋体" w:hAnsi="Book Antiqua" w:cs="Arial"/>
          <w:sz w:val="24"/>
          <w:szCs w:val="24"/>
        </w:rPr>
        <w:t>taxol</w:t>
      </w:r>
      <w:proofErr w:type="spellEnd"/>
      <w:r w:rsidRPr="001F353F">
        <w:rPr>
          <w:rFonts w:ascii="Book Antiqua" w:eastAsia="宋体" w:hAnsi="Book Antiqua" w:cs="Arial"/>
          <w:sz w:val="24"/>
          <w:szCs w:val="24"/>
        </w:rPr>
        <w:t xml:space="preserve"> via drug depletion by targeting transporters and enzymes in breast cancer </w:t>
      </w:r>
      <w:proofErr w:type="gramStart"/>
      <w:r w:rsidRPr="001F353F">
        <w:rPr>
          <w:rFonts w:ascii="Book Antiqua" w:eastAsia="宋体" w:hAnsi="Book Antiqua" w:cs="Arial"/>
          <w:sz w:val="24"/>
          <w:szCs w:val="24"/>
        </w:rPr>
        <w:t>cells</w:t>
      </w:r>
      <w:proofErr w:type="gramEnd"/>
      <w:r w:rsidR="003931EF" w:rsidRPr="001F353F">
        <w:rPr>
          <w:rFonts w:ascii="Book Antiqua" w:eastAsia="宋体" w:hAnsi="Book Antiqua" w:cs="Arial"/>
          <w:sz w:val="24"/>
          <w:szCs w:val="24"/>
        </w:rPr>
        <w:fldChar w:fldCharType="begin">
          <w:fldData xml:space="preserve">PEVuZE5vdGU+PENpdGU+PEF1dGhvcj5Lb3ZhbGNodWs8L0F1dGhvcj48WWVhcj4yMDA4PC9ZZWFy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aXN0cnk8L2FiYnItMT48L2FsdC1wZXJpb2RpY2FsPjxwYWdlcz4yMTQ5Ni01MDc8L3BhZ2VzPjx2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PEVuZE5vdGU+PENpdGU+PEF1dGhvcj5Lb3ZhbGNodWs8L0F1dGhvcj48WWVhcj4yMDA4PC9ZZWFy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aXN0cnk8L2FiYnItMT48L2FsdC1wZXJpb2RpY2FsPjxwYWdlcz4yMTQ5Ni01MDc8L3BhZ2VzPjx2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3" w:tooltip="Kovalchuk, 2008 #882" w:history="1">
        <w:r w:rsidR="00782630" w:rsidRPr="001F353F">
          <w:rPr>
            <w:rFonts w:ascii="Book Antiqua" w:eastAsia="宋体" w:hAnsi="Book Antiqua" w:cs="Arial"/>
            <w:noProof/>
            <w:sz w:val="24"/>
            <w:szCs w:val="24"/>
            <w:vertAlign w:val="superscript"/>
          </w:rPr>
          <w:t>63</w:t>
        </w:r>
      </w:hyperlink>
      <w:r w:rsidR="008C2BCE" w:rsidRPr="001F353F">
        <w:rPr>
          <w:rFonts w:ascii="Book Antiqua" w:eastAsia="宋体" w:hAnsi="Book Antiqua" w:cs="Arial"/>
          <w:noProof/>
          <w:sz w:val="24"/>
          <w:szCs w:val="24"/>
          <w:vertAlign w:val="superscript"/>
        </w:rPr>
        <w:t>,</w:t>
      </w:r>
      <w:hyperlink w:anchor="_ENREF_66" w:tooltip="Zhou, 2010 #886" w:history="1">
        <w:r w:rsidR="00782630" w:rsidRPr="001F353F">
          <w:rPr>
            <w:rFonts w:ascii="Book Antiqua" w:eastAsia="宋体" w:hAnsi="Book Antiqua" w:cs="Arial"/>
            <w:noProof/>
            <w:sz w:val="24"/>
            <w:szCs w:val="24"/>
            <w:vertAlign w:val="superscript"/>
          </w:rPr>
          <w:t>66</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Some of these </w:t>
      </w:r>
      <w:proofErr w:type="spellStart"/>
      <w:r w:rsidR="00F43C53" w:rsidRPr="001F353F">
        <w:rPr>
          <w:rFonts w:ascii="Book Antiqua" w:eastAsia="宋体" w:hAnsi="Book Antiqua" w:cs="Arial"/>
          <w:sz w:val="24"/>
          <w:szCs w:val="24"/>
        </w:rPr>
        <w:t>mi</w:t>
      </w:r>
      <w:r w:rsidRPr="001F353F">
        <w:rPr>
          <w:rFonts w:ascii="Book Antiqua" w:eastAsia="宋体" w:hAnsi="Book Antiqua" w:cs="Arial"/>
          <w:sz w:val="24"/>
          <w:szCs w:val="24"/>
        </w:rPr>
        <w:t>RNAs</w:t>
      </w:r>
      <w:proofErr w:type="spellEnd"/>
      <w:r w:rsidRPr="001F353F">
        <w:rPr>
          <w:rFonts w:ascii="Book Antiqua" w:eastAsia="宋体" w:hAnsi="Book Antiqua" w:cs="Arial"/>
          <w:sz w:val="24"/>
          <w:szCs w:val="24"/>
        </w:rPr>
        <w:t xml:space="preserve"> target the ABC drug transporters and affect drug availability in the cell. The decrease in </w:t>
      </w:r>
      <w:r w:rsidR="00632428" w:rsidRPr="001F353F">
        <w:rPr>
          <w:rFonts w:ascii="Book Antiqua" w:eastAsia="宋体" w:hAnsi="Book Antiqua" w:cs="Arial"/>
          <w:sz w:val="24"/>
          <w:szCs w:val="24"/>
        </w:rPr>
        <w:t>miR-</w:t>
      </w:r>
      <w:r w:rsidRPr="001F353F">
        <w:rPr>
          <w:rFonts w:ascii="Book Antiqua" w:eastAsia="宋体" w:hAnsi="Book Antiqua" w:cs="Arial"/>
          <w:sz w:val="24"/>
          <w:szCs w:val="24"/>
        </w:rPr>
        <w:t>451 leads to the increase in its target P-glycoprotein (P-</w:t>
      </w:r>
      <w:proofErr w:type="spellStart"/>
      <w:r w:rsidRPr="001F353F">
        <w:rPr>
          <w:rFonts w:ascii="Book Antiqua" w:eastAsia="宋体" w:hAnsi="Book Antiqua" w:cs="Arial"/>
          <w:sz w:val="24"/>
          <w:szCs w:val="24"/>
        </w:rPr>
        <w:t>gp</w:t>
      </w:r>
      <w:proofErr w:type="spellEnd"/>
      <w:r w:rsidRPr="001F353F">
        <w:rPr>
          <w:rFonts w:ascii="Book Antiqua" w:eastAsia="宋体" w:hAnsi="Book Antiqua" w:cs="Arial"/>
          <w:sz w:val="24"/>
          <w:szCs w:val="24"/>
        </w:rPr>
        <w:t>)</w:t>
      </w:r>
      <w:r w:rsidR="00632428"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a member of </w:t>
      </w:r>
      <w:r w:rsidR="00632428" w:rsidRPr="001F353F">
        <w:rPr>
          <w:rFonts w:ascii="Book Antiqua" w:eastAsia="宋体" w:hAnsi="Book Antiqua" w:cs="Arial"/>
          <w:sz w:val="24"/>
          <w:szCs w:val="24"/>
        </w:rPr>
        <w:t xml:space="preserve">the </w:t>
      </w:r>
      <w:r w:rsidRPr="001F353F">
        <w:rPr>
          <w:rFonts w:ascii="Book Antiqua" w:eastAsia="宋体" w:hAnsi="Book Antiqua" w:cs="Arial"/>
          <w:sz w:val="24"/>
          <w:szCs w:val="24"/>
        </w:rPr>
        <w:t xml:space="preserve">ABC </w:t>
      </w:r>
      <w:r w:rsidRPr="001F353F">
        <w:rPr>
          <w:rFonts w:ascii="Book Antiqua" w:eastAsia="宋体" w:hAnsi="Book Antiqua" w:cs="Arial"/>
          <w:sz w:val="24"/>
          <w:szCs w:val="24"/>
        </w:rPr>
        <w:lastRenderedPageBreak/>
        <w:t>transporter family</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&lt;EndNote&gt;&lt;Cite&gt;&lt;Author&gt;Gottesman&lt;/Author&gt;&lt;Year&gt;2006&lt;/Year&gt;&lt;RecNum&gt;887&lt;/RecNum&gt;&lt;DisplayText&gt;&lt;style face="superscript"&gt;[67]&lt;/style&gt;&lt;/DisplayText&gt;&lt;record&gt;&lt;rec-number&gt;887&lt;/rec-number&gt;&lt;foreign-keys&gt;&lt;key app="EN" db-id="e0srxxwvzd295uepvacx5tt32peesfvaww2r" timestamp="1386461876"&gt;887&lt;/key&gt;&lt;/foreign-keys&gt;&lt;ref-type name="Journal Article"&gt;17&lt;/ref-type&gt;&lt;contributors&gt;&lt;authors&gt;&lt;author&gt;Gottesman, M. M.&lt;/author&gt;&lt;author&gt;Ling, V.&lt;/author&gt;&lt;/authors&gt;&lt;/contributors&gt;&lt;auth-address&gt;Laboratory of Cell Biology, The Center for Cancer Research, National Cancer Institute, National Institutes of Health, Bethesda, MD 20892, USA. mgottesman@nih.gov&lt;/auth-address&gt;&lt;titles&gt;&lt;title&gt;The molecular basis of multidrug resistance in cancer: the early years of P-glycoprotein research&lt;/title&gt;&lt;secondary-title&gt;FEBS Lett&lt;/secondary-title&gt;&lt;alt-title&gt;FEBS letters&lt;/alt-title&gt;&lt;/titles&gt;&lt;periodical&gt;&lt;full-title&gt;FEBS Lett&lt;/full-title&gt;&lt;abbr-1&gt;FEBS letters&lt;/abbr-1&gt;&lt;/periodical&gt;&lt;alt-periodical&gt;&lt;full-title&gt;FEBS Lett&lt;/full-title&gt;&lt;abbr-1&gt;FEBS letters&lt;/abbr-1&gt;&lt;/alt-periodical&gt;&lt;pages&gt;998-1009&lt;/pages&gt;&lt;volume&gt;580&lt;/volume&gt;&lt;number&gt;4&lt;/number&gt;&lt;keywords&gt;&lt;keyword&gt;Animals&lt;/keyword&gt;&lt;keyword&gt;Drug Resistance, Multiple/*genetics&lt;/keyword&gt;&lt;keyword&gt;Drug Resistance, Neoplasm/*genetics&lt;/keyword&gt;&lt;keyword&gt;Humans&lt;/keyword&gt;&lt;keyword&gt;P-Glycoprotein/*physiology&lt;/keyword&gt;&lt;/keywords&gt;&lt;dates&gt;&lt;year&gt;2006&lt;/year&gt;&lt;pub-dates&gt;&lt;date&gt;Feb 13&lt;/date&gt;&lt;/pub-dates&gt;&lt;/dates&gt;&lt;isbn&gt;0014-5793 (Print)&amp;#xD;0014-5793 (Linking)&lt;/isbn&gt;&lt;accession-num&gt;16405967&lt;/accession-num&gt;&lt;urls&gt;&lt;related-urls&gt;&lt;url&gt;http://www.ncbi.nlm.nih.gov/pubmed/16405967&lt;/url&gt;&lt;/related-urls&gt;&lt;/urls&gt;&lt;electronic-resource-num&gt;10.1016/j.febslet.2005.12.060&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7" w:tooltip="Gottesman, 2006 #887" w:history="1">
        <w:r w:rsidR="00782630" w:rsidRPr="001F353F">
          <w:rPr>
            <w:rFonts w:ascii="Book Antiqua" w:eastAsia="宋体" w:hAnsi="Book Antiqua" w:cs="Arial"/>
            <w:noProof/>
            <w:sz w:val="24"/>
            <w:szCs w:val="24"/>
            <w:vertAlign w:val="superscript"/>
          </w:rPr>
          <w:t>67</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Another family of genes associated with the drug resistance is multidrug resistance associated proteins (MRP-1). </w:t>
      </w:r>
      <w:r w:rsidR="00632428" w:rsidRPr="001F353F">
        <w:rPr>
          <w:rFonts w:ascii="Book Antiqua" w:eastAsia="宋体" w:hAnsi="Book Antiqua" w:cs="Arial"/>
          <w:sz w:val="24"/>
          <w:szCs w:val="24"/>
        </w:rPr>
        <w:t>Various</w:t>
      </w:r>
      <w:r w:rsidRPr="001F353F">
        <w:rPr>
          <w:rFonts w:ascii="Book Antiqua" w:eastAsia="宋体" w:hAnsi="Book Antiqua" w:cs="Arial"/>
          <w:sz w:val="24"/>
          <w:szCs w:val="24"/>
        </w:rPr>
        <w:t xml:space="preserve"> independent studies have revealed that miR-7 and miR-345 directly bind at the 3</w:t>
      </w:r>
      <w:r w:rsidR="001908D6" w:rsidRPr="001F353F">
        <w:rPr>
          <w:rFonts w:ascii="Book Antiqua" w:eastAsia="宋体" w:hAnsi="Book Antiqua" w:cs="Arial"/>
          <w:sz w:val="24"/>
          <w:szCs w:val="24"/>
        </w:rPr>
        <w:t>”</w:t>
      </w:r>
      <w:r w:rsidRPr="001F353F">
        <w:rPr>
          <w:rFonts w:ascii="Book Antiqua" w:eastAsia="宋体" w:hAnsi="Book Antiqua" w:cs="Arial"/>
          <w:sz w:val="24"/>
          <w:szCs w:val="24"/>
        </w:rPr>
        <w:t>UTR region of MRP-1 mRNA and decrease</w:t>
      </w:r>
      <w:r w:rsidR="00632428"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their expression levels correlated with resistance to </w:t>
      </w:r>
      <w:proofErr w:type="spellStart"/>
      <w:r w:rsidRPr="001F353F">
        <w:rPr>
          <w:rFonts w:ascii="Book Antiqua" w:eastAsia="宋体" w:hAnsi="Book Antiqua" w:cs="Arial"/>
          <w:sz w:val="24"/>
          <w:szCs w:val="24"/>
        </w:rPr>
        <w:t>Cisplatin</w:t>
      </w:r>
      <w:proofErr w:type="spellEnd"/>
      <w:r w:rsidRPr="001F353F">
        <w:rPr>
          <w:rFonts w:ascii="Book Antiqua" w:eastAsia="宋体" w:hAnsi="Book Antiqua" w:cs="Arial"/>
          <w:sz w:val="24"/>
          <w:szCs w:val="24"/>
        </w:rPr>
        <w:t xml:space="preserve"> in MCF-7 cells</w:t>
      </w:r>
      <w:r w:rsidR="003931EF" w:rsidRPr="001F353F">
        <w:rPr>
          <w:rFonts w:ascii="Book Antiqua" w:eastAsia="宋体" w:hAnsi="Book Antiqua" w:cs="Arial"/>
          <w:sz w:val="24"/>
          <w:szCs w:val="24"/>
        </w:rPr>
        <w:fldChar w:fldCharType="begin">
          <w:fldData xml:space="preserve">PEVuZE5vdGU+PENpdGU+PEF1dGhvcj5Qb2dyaWJueTwvQXV0aG9yPjxZZWFyPjIwMTA8L1llYXI+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PEVuZE5vdGU+PENpdGU+PEF1dGhvcj5Qb2dyaWJueTwvQXV0aG9yPjxZZWFyPjIwMTA8L1llYXI+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4" w:tooltip="Pogribny, 2010 #884" w:history="1">
        <w:r w:rsidR="00782630" w:rsidRPr="001F353F">
          <w:rPr>
            <w:rFonts w:ascii="Book Antiqua" w:eastAsia="宋体" w:hAnsi="Book Antiqua" w:cs="Arial"/>
            <w:noProof/>
            <w:sz w:val="24"/>
            <w:szCs w:val="24"/>
            <w:vertAlign w:val="superscript"/>
          </w:rPr>
          <w:t>64</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Similarly</w:t>
      </w:r>
      <w:r w:rsidR="00632428" w:rsidRPr="001F353F">
        <w:rPr>
          <w:rFonts w:ascii="Book Antiqua" w:eastAsia="宋体" w:hAnsi="Book Antiqua" w:cs="Arial"/>
          <w:sz w:val="24"/>
          <w:szCs w:val="24"/>
        </w:rPr>
        <w:t>,</w:t>
      </w:r>
      <w:r w:rsidRPr="001F353F">
        <w:rPr>
          <w:rFonts w:ascii="Book Antiqua" w:eastAsia="宋体" w:hAnsi="Book Antiqua" w:cs="Arial"/>
          <w:sz w:val="24"/>
          <w:szCs w:val="24"/>
        </w:rPr>
        <w:t xml:space="preserve"> miR-489 targets MRP-2 and affects the drug efflux in breast cancer </w:t>
      </w:r>
      <w:proofErr w:type="gramStart"/>
      <w:r w:rsidRPr="001F353F">
        <w:rPr>
          <w:rFonts w:ascii="Book Antiqua" w:eastAsia="宋体" w:hAnsi="Book Antiqua" w:cs="Arial"/>
          <w:sz w:val="24"/>
          <w:szCs w:val="24"/>
        </w:rPr>
        <w:t>cells</w:t>
      </w:r>
      <w:proofErr w:type="gramEnd"/>
      <w:r w:rsidR="003931EF" w:rsidRPr="001F353F">
        <w:rPr>
          <w:rFonts w:ascii="Book Antiqua" w:eastAsia="宋体" w:hAnsi="Book Antiqua" w:cs="Arial"/>
          <w:sz w:val="24"/>
          <w:szCs w:val="24"/>
        </w:rPr>
        <w:fldChar w:fldCharType="begin">
          <w:fldData xml:space="preserve">PEVuZE5vdGU+PENpdGU+PEF1dGhvcj5Lb3ZhbGNodWs8L0F1dGhvcj48WWVhcj4yMDA4PC9ZZWFy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PEVuZE5vdGU+PENpdGU+PEF1dGhvcj5Lb3ZhbGNodWs8L0F1dGhvcj48WWVhcj4yMDA4PC9ZZWFy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3" w:tooltip="Kovalchuk, 2008 #882" w:history="1">
        <w:r w:rsidR="00782630" w:rsidRPr="001F353F">
          <w:rPr>
            <w:rFonts w:ascii="Book Antiqua" w:eastAsia="宋体" w:hAnsi="Book Antiqua" w:cs="Arial"/>
            <w:noProof/>
            <w:sz w:val="24"/>
            <w:szCs w:val="24"/>
            <w:vertAlign w:val="superscript"/>
          </w:rPr>
          <w:t>63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p>
    <w:p w:rsidR="00A22A3C" w:rsidRPr="001F353F" w:rsidRDefault="001C2605"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Dysregulation</w:t>
      </w:r>
      <w:r w:rsidR="004635DA" w:rsidRPr="001F353F">
        <w:rPr>
          <w:rFonts w:ascii="Book Antiqua" w:eastAsia="宋体" w:hAnsi="Book Antiqua" w:cs="Arial"/>
          <w:sz w:val="24"/>
          <w:szCs w:val="24"/>
        </w:rPr>
        <w:t xml:space="preserve"> of tumor suppressor MicroRNAs</w:t>
      </w:r>
      <w:r w:rsidR="00A22A3C" w:rsidRPr="001F353F">
        <w:rPr>
          <w:rFonts w:ascii="Book Antiqua" w:eastAsia="宋体" w:hAnsi="Book Antiqua" w:cs="Arial"/>
          <w:sz w:val="24"/>
          <w:szCs w:val="24"/>
        </w:rPr>
        <w:t xml:space="preserve"> miR-342 and miR-15a/16</w:t>
      </w:r>
      <w:r w:rsidR="004635DA" w:rsidRPr="001F353F">
        <w:rPr>
          <w:rFonts w:ascii="Book Antiqua" w:eastAsia="宋体" w:hAnsi="Book Antiqua" w:cs="Arial"/>
          <w:sz w:val="24"/>
          <w:szCs w:val="24"/>
        </w:rPr>
        <w:t xml:space="preserve"> are</w:t>
      </w:r>
      <w:r w:rsidR="00A22A3C" w:rsidRPr="001F353F">
        <w:rPr>
          <w:rFonts w:ascii="Book Antiqua" w:eastAsia="宋体" w:hAnsi="Book Antiqua" w:cs="Arial"/>
          <w:sz w:val="24"/>
          <w:szCs w:val="24"/>
        </w:rPr>
        <w:t xml:space="preserve"> related to </w:t>
      </w:r>
      <w:r w:rsidR="004635DA" w:rsidRPr="001F353F">
        <w:rPr>
          <w:rFonts w:ascii="Book Antiqua" w:eastAsia="宋体" w:hAnsi="Book Antiqua" w:cs="Arial"/>
          <w:sz w:val="24"/>
          <w:szCs w:val="24"/>
        </w:rPr>
        <w:t xml:space="preserve">the </w:t>
      </w:r>
      <w:proofErr w:type="spellStart"/>
      <w:r w:rsidR="004635DA" w:rsidRPr="001F353F">
        <w:rPr>
          <w:rFonts w:ascii="Book Antiqua" w:eastAsia="宋体" w:hAnsi="Book Antiqua" w:cs="Arial"/>
          <w:sz w:val="24"/>
          <w:szCs w:val="24"/>
        </w:rPr>
        <w:t>tamoxifen</w:t>
      </w:r>
      <w:proofErr w:type="spellEnd"/>
      <w:r w:rsidR="004635DA" w:rsidRPr="001F353F">
        <w:rPr>
          <w:rFonts w:ascii="Book Antiqua" w:eastAsia="宋体" w:hAnsi="Book Antiqua" w:cs="Arial"/>
          <w:sz w:val="24"/>
          <w:szCs w:val="24"/>
        </w:rPr>
        <w:t xml:space="preserve"> resistance in </w:t>
      </w:r>
      <w:r w:rsidR="00A22A3C" w:rsidRPr="001F353F">
        <w:rPr>
          <w:rFonts w:ascii="Book Antiqua" w:eastAsia="宋体" w:hAnsi="Book Antiqua" w:cs="Arial"/>
          <w:sz w:val="24"/>
          <w:szCs w:val="24"/>
        </w:rPr>
        <w:t xml:space="preserve">HER2 overexpressing tumors. HER2 overexpression is found in </w:t>
      </w:r>
      <w:r w:rsidR="008C2BCE" w:rsidRPr="001F353F">
        <w:rPr>
          <w:rFonts w:ascii="Book Antiqua" w:eastAsia="宋体" w:hAnsi="Book Antiqua" w:cs="Arial"/>
          <w:sz w:val="24"/>
          <w:szCs w:val="24"/>
        </w:rPr>
        <w:t xml:space="preserve">approximately </w:t>
      </w:r>
      <w:r w:rsidR="00A22A3C" w:rsidRPr="001F353F">
        <w:rPr>
          <w:rFonts w:ascii="Book Antiqua" w:eastAsia="宋体" w:hAnsi="Book Antiqua" w:cs="Arial"/>
          <w:sz w:val="24"/>
          <w:szCs w:val="24"/>
        </w:rPr>
        <w:t xml:space="preserve">30% of breast cancers and </w:t>
      </w:r>
      <w:r w:rsidR="00632428" w:rsidRPr="001F353F">
        <w:rPr>
          <w:rFonts w:ascii="Book Antiqua" w:eastAsia="宋体" w:hAnsi="Book Antiqua" w:cs="Arial"/>
          <w:sz w:val="24"/>
          <w:szCs w:val="24"/>
        </w:rPr>
        <w:t xml:space="preserve">is </w:t>
      </w:r>
      <w:r w:rsidR="00A22A3C" w:rsidRPr="001F353F">
        <w:rPr>
          <w:rFonts w:ascii="Book Antiqua" w:eastAsia="宋体" w:hAnsi="Book Antiqua" w:cs="Arial"/>
          <w:sz w:val="24"/>
          <w:szCs w:val="24"/>
        </w:rPr>
        <w:t>one of the major factor</w:t>
      </w:r>
      <w:r w:rsidR="00632428" w:rsidRPr="001F353F">
        <w:rPr>
          <w:rFonts w:ascii="Book Antiqua" w:eastAsia="宋体" w:hAnsi="Book Antiqua" w:cs="Arial"/>
          <w:sz w:val="24"/>
          <w:szCs w:val="24"/>
        </w:rPr>
        <w:t>s</w:t>
      </w:r>
      <w:r w:rsidR="00A22A3C" w:rsidRPr="001F353F">
        <w:rPr>
          <w:rFonts w:ascii="Book Antiqua" w:eastAsia="宋体" w:hAnsi="Book Antiqua" w:cs="Arial"/>
          <w:sz w:val="24"/>
          <w:szCs w:val="24"/>
        </w:rPr>
        <w:t xml:space="preserve"> responsible for the </w:t>
      </w:r>
      <w:proofErr w:type="spellStart"/>
      <w:r w:rsidR="00A22A3C" w:rsidRPr="001F353F">
        <w:rPr>
          <w:rFonts w:ascii="Book Antiqua" w:eastAsia="宋体" w:hAnsi="Book Antiqua" w:cs="Arial"/>
          <w:sz w:val="24"/>
          <w:szCs w:val="24"/>
        </w:rPr>
        <w:t>chemoresistance</w:t>
      </w:r>
      <w:proofErr w:type="spellEnd"/>
      <w:r w:rsidR="003931EF" w:rsidRPr="001F353F">
        <w:rPr>
          <w:rFonts w:ascii="Book Antiqua" w:eastAsia="宋体" w:hAnsi="Book Antiqua" w:cs="Arial"/>
          <w:sz w:val="24"/>
          <w:szCs w:val="24"/>
        </w:rPr>
        <w:fldChar w:fldCharType="begin"/>
      </w:r>
      <w:r w:rsidR="00C66FEF" w:rsidRPr="001F353F">
        <w:rPr>
          <w:rFonts w:ascii="Book Antiqua" w:eastAsia="宋体" w:hAnsi="Book Antiqua" w:cs="Arial"/>
          <w:sz w:val="24"/>
          <w:szCs w:val="24"/>
        </w:rPr>
        <w:instrText xml:space="preserve"> ADDIN EN.CITE &lt;EndNote&gt;&lt;Cite&gt;&lt;Author&gt;Tang&lt;/Author&gt;&lt;Year&gt;2012&lt;/Year&gt;&lt;RecNum&gt;823&lt;/RecNum&gt;&lt;DisplayText&gt;&lt;style face="superscript"&gt;[11]&lt;/style&gt;&lt;/DisplayText&gt;&lt;record&gt;&lt;rec-number&gt;823&lt;/rec-number&gt;&lt;foreign-keys&gt;&lt;key app="EN" db-id="e0srxxwvzd295uepvacx5tt32peesfvaww2r" timestamp="1385957799"&gt;823&lt;/key&gt;&lt;/foreign-keys&gt;&lt;ref-type name="Journal Article"&gt;17&lt;/ref-type&gt;&lt;contributors&gt;&lt;authors&gt;&lt;author&gt;Tang, J.&lt;/author&gt;&lt;author&gt;Ahmad, A.&lt;/author&gt;&lt;author&gt;Sarkar, F. H.&lt;/author&gt;&lt;/authors&gt;&lt;/contributors&gt;&lt;auth-address&gt;Department of Pathology, Wayne State University School of Medicine and Karmanos Cancer Institute, Detroit, MI 48201, USA. fsarkar@med.wayne.edu.&lt;/auth-address&gt;&lt;titles&gt;&lt;title&gt;The Role of MicroRNAs in Breast Cancer Migration, Invasion and Metastasis&lt;/title&gt;&lt;secondary-title&gt;Int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sciences&lt;/abbr-1&gt;&lt;/alt-periodical&gt;&lt;pages&gt;13414-37&lt;/pages&gt;&lt;volume&gt;13&lt;/volume&gt;&lt;number&gt;10&lt;/number&gt;&lt;dates&gt;&lt;year&gt;2012&lt;/year&gt;&lt;/dates&gt;&lt;isbn&gt;1422-0067 (Electronic)&amp;#xD;1422-0067 (Linking)&lt;/isbn&gt;&lt;accession-num&gt;23202960&lt;/accession-num&gt;&lt;urls&gt;&lt;related-urls&gt;&lt;url&gt;http://www.ncbi.nlm.nih.gov/pubmed/23202960&lt;/url&gt;&lt;/related-urls&gt;&lt;/urls&gt;&lt;custom2&gt;3497334&lt;/custom2&gt;&lt;electronic-resource-num&gt;10.3390/ijms131013414&lt;/electronic-resource-num&gt;&lt;/record&gt;&lt;/Cite&gt;&lt;/EndNote&gt;</w:instrText>
      </w:r>
      <w:r w:rsidR="003931EF" w:rsidRPr="001F353F">
        <w:rPr>
          <w:rFonts w:ascii="Book Antiqua" w:eastAsia="宋体" w:hAnsi="Book Antiqua" w:cs="Arial"/>
          <w:sz w:val="24"/>
          <w:szCs w:val="24"/>
        </w:rPr>
        <w:fldChar w:fldCharType="separate"/>
      </w:r>
      <w:r w:rsidR="00C66FEF" w:rsidRPr="001F353F">
        <w:rPr>
          <w:rFonts w:ascii="Book Antiqua" w:eastAsia="宋体" w:hAnsi="Book Antiqua" w:cs="Arial"/>
          <w:noProof/>
          <w:sz w:val="24"/>
          <w:szCs w:val="24"/>
          <w:vertAlign w:val="superscript"/>
        </w:rPr>
        <w:t>[</w:t>
      </w:r>
      <w:hyperlink w:anchor="_ENREF_11" w:tooltip="Tang, 2012 #823" w:history="1">
        <w:r w:rsidR="00782630" w:rsidRPr="001F353F">
          <w:rPr>
            <w:rFonts w:ascii="Book Antiqua" w:eastAsia="宋体" w:hAnsi="Book Antiqua" w:cs="Arial"/>
            <w:noProof/>
            <w:sz w:val="24"/>
            <w:szCs w:val="24"/>
            <w:vertAlign w:val="superscript"/>
          </w:rPr>
          <w:t>11</w:t>
        </w:r>
      </w:hyperlink>
      <w:r w:rsidR="00C66FEF"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A22A3C" w:rsidRPr="001F353F">
        <w:rPr>
          <w:rFonts w:ascii="Book Antiqua" w:eastAsia="宋体" w:hAnsi="Book Antiqua" w:cs="Arial"/>
          <w:sz w:val="24"/>
          <w:szCs w:val="24"/>
        </w:rPr>
        <w:t>. A new study revealed that a splice variant of HER2</w:t>
      </w:r>
      <w:r w:rsidR="00632428" w:rsidRPr="001F353F">
        <w:rPr>
          <w:rFonts w:ascii="Book Antiqua" w:eastAsia="宋体" w:hAnsi="Book Antiqua" w:cs="Arial"/>
          <w:sz w:val="24"/>
          <w:szCs w:val="24"/>
        </w:rPr>
        <w:t>,</w:t>
      </w:r>
      <w:r w:rsidR="00A22A3C" w:rsidRPr="001F353F">
        <w:rPr>
          <w:rFonts w:ascii="Book Antiqua" w:eastAsia="宋体" w:hAnsi="Book Antiqua" w:cs="Arial"/>
          <w:sz w:val="24"/>
          <w:szCs w:val="24"/>
        </w:rPr>
        <w:t xml:space="preserve"> HER2Δ16 is linked to metastatic breast cancer and </w:t>
      </w:r>
      <w:proofErr w:type="spellStart"/>
      <w:proofErr w:type="gramStart"/>
      <w:r w:rsidR="00A22A3C" w:rsidRPr="001F353F">
        <w:rPr>
          <w:rFonts w:ascii="Book Antiqua" w:eastAsia="宋体" w:hAnsi="Book Antiqua" w:cs="Arial"/>
          <w:sz w:val="24"/>
          <w:szCs w:val="24"/>
        </w:rPr>
        <w:t>chemoresistance</w:t>
      </w:r>
      <w:proofErr w:type="spellEnd"/>
      <w:proofErr w:type="gramEnd"/>
      <w:r w:rsidR="003931EF" w:rsidRPr="001F353F">
        <w:rPr>
          <w:rFonts w:ascii="Book Antiqua" w:eastAsia="宋体" w:hAnsi="Book Antiqua" w:cs="Arial"/>
          <w:sz w:val="24"/>
          <w:szCs w:val="24"/>
        </w:rPr>
        <w:fldChar w:fldCharType="begin">
          <w:fldData xml:space="preserve">PEVuZE5vdGU+PENpdGU+PEF1dGhvcj5DaXR0ZWxseTwvQXV0aG9yPjxZZWFyPjIwMTA8L1llYXI+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=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PEVuZE5vdGU+PENpdGU+PEF1dGhvcj5DaXR0ZWxseTwvQXV0aG9yPjxZZWFyPjIwMTA8L1llYXI+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=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8" w:tooltip="Cittelly, 2010 #931" w:history="1">
        <w:r w:rsidR="00782630" w:rsidRPr="001F353F">
          <w:rPr>
            <w:rFonts w:ascii="Book Antiqua" w:eastAsia="宋体" w:hAnsi="Book Antiqua" w:cs="Arial"/>
            <w:noProof/>
            <w:sz w:val="24"/>
            <w:szCs w:val="24"/>
            <w:vertAlign w:val="superscript"/>
          </w:rPr>
          <w:t>68</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A22A3C" w:rsidRPr="001F353F">
        <w:rPr>
          <w:rFonts w:ascii="Book Antiqua" w:eastAsia="宋体" w:hAnsi="Book Antiqua" w:cs="Arial"/>
          <w:sz w:val="24"/>
          <w:szCs w:val="24"/>
        </w:rPr>
        <w:t xml:space="preserve">. It was demonstrated that decreased levels of miR-342 and miR-15a/16 expression contribute to </w:t>
      </w:r>
      <w:proofErr w:type="spellStart"/>
      <w:r w:rsidR="00A22A3C" w:rsidRPr="001F353F">
        <w:rPr>
          <w:rFonts w:ascii="Book Antiqua" w:eastAsia="宋体" w:hAnsi="Book Antiqua" w:cs="Arial"/>
          <w:sz w:val="24"/>
          <w:szCs w:val="24"/>
        </w:rPr>
        <w:t>tamoxifen</w:t>
      </w:r>
      <w:proofErr w:type="spellEnd"/>
      <w:r w:rsidR="00A22A3C" w:rsidRPr="001F353F">
        <w:rPr>
          <w:rFonts w:ascii="Book Antiqua" w:eastAsia="宋体" w:hAnsi="Book Antiqua" w:cs="Arial"/>
          <w:sz w:val="24"/>
          <w:szCs w:val="24"/>
        </w:rPr>
        <w:t xml:space="preserve"> resistance</w:t>
      </w:r>
      <w:r w:rsidR="004635DA" w:rsidRPr="001F353F">
        <w:rPr>
          <w:rFonts w:ascii="Book Antiqua" w:eastAsia="宋体" w:hAnsi="Book Antiqua" w:cs="Arial"/>
          <w:sz w:val="24"/>
          <w:szCs w:val="24"/>
        </w:rPr>
        <w:t xml:space="preserve"> by increasing anti-apoptotic protein BCL-2 expression</w:t>
      </w:r>
      <w:r w:rsidR="00A22A3C" w:rsidRPr="001F353F">
        <w:rPr>
          <w:rFonts w:ascii="Book Antiqua" w:eastAsia="宋体" w:hAnsi="Book Antiqua" w:cs="Arial"/>
          <w:sz w:val="24"/>
          <w:szCs w:val="24"/>
        </w:rPr>
        <w:t xml:space="preserve"> in cell lines overexpressing HER2Δ16</w:t>
      </w:r>
      <w:r w:rsidR="003931EF" w:rsidRPr="001F353F">
        <w:rPr>
          <w:rFonts w:ascii="Book Antiqua" w:eastAsia="宋体" w:hAnsi="Book Antiqua" w:cs="Arial"/>
          <w:sz w:val="24"/>
          <w:szCs w:val="24"/>
        </w:rPr>
        <w:fldChar w:fldCharType="begin">
          <w:fldData xml:space="preserve">PEVuZE5vdGU+PENpdGU+PEF1dGhvcj5DaXR0ZWxseTwvQXV0aG9yPjxZZWFyPjIwMTA8L1llYXI+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=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PEVuZE5vdGU+PENpdGU+PEF1dGhvcj5DaXR0ZWxseTwvQXV0aG9yPjxZZWFyPjIwMTA8L1llYXI+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=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8" w:tooltip="Cittelly, 2010 #931" w:history="1">
        <w:r w:rsidR="00782630" w:rsidRPr="001F353F">
          <w:rPr>
            <w:rFonts w:ascii="Book Antiqua" w:eastAsia="宋体" w:hAnsi="Book Antiqua" w:cs="Arial"/>
            <w:noProof/>
            <w:sz w:val="24"/>
            <w:szCs w:val="24"/>
            <w:vertAlign w:val="superscript"/>
          </w:rPr>
          <w:t>68</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A22A3C" w:rsidRPr="001F353F">
        <w:rPr>
          <w:rFonts w:ascii="Book Antiqua" w:eastAsia="宋体" w:hAnsi="Book Antiqua" w:cs="Arial"/>
          <w:sz w:val="24"/>
          <w:szCs w:val="24"/>
        </w:rPr>
        <w:t>.</w:t>
      </w:r>
    </w:p>
    <w:p w:rsidR="00A22A3C" w:rsidRPr="001F353F" w:rsidRDefault="004635DA"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Similarly,</w:t>
      </w:r>
      <w:r w:rsidR="00A22A3C" w:rsidRPr="001F353F">
        <w:rPr>
          <w:rFonts w:ascii="Book Antiqua" w:eastAsia="宋体" w:hAnsi="Book Antiqua" w:cs="Arial"/>
          <w:sz w:val="24"/>
          <w:szCs w:val="24"/>
        </w:rPr>
        <w:t xml:space="preserve"> expression of miR-34a is also found to be </w:t>
      </w:r>
      <w:proofErr w:type="spellStart"/>
      <w:r w:rsidR="00A22A3C" w:rsidRPr="001F353F">
        <w:rPr>
          <w:rFonts w:ascii="Book Antiqua" w:eastAsia="宋体" w:hAnsi="Book Antiqua" w:cs="Arial"/>
          <w:sz w:val="24"/>
          <w:szCs w:val="24"/>
        </w:rPr>
        <w:t>downregulated</w:t>
      </w:r>
      <w:proofErr w:type="spellEnd"/>
      <w:r w:rsidR="00A22A3C" w:rsidRPr="001F353F">
        <w:rPr>
          <w:rFonts w:ascii="Book Antiqua" w:eastAsia="宋体" w:hAnsi="Book Antiqua" w:cs="Arial"/>
          <w:sz w:val="24"/>
          <w:szCs w:val="24"/>
        </w:rPr>
        <w:t xml:space="preserve"> in breast cancer. It is suggested that the miR-34a is regulated by p53. Breast cancer cell line MDA-MB-231 with low levels of miR-34a was more resistant to radiation therapy compared to cells with elevated levels of miR-</w:t>
      </w:r>
      <w:proofErr w:type="gramStart"/>
      <w:r w:rsidR="00A22A3C" w:rsidRPr="001F353F">
        <w:rPr>
          <w:rFonts w:ascii="Book Antiqua" w:eastAsia="宋体" w:hAnsi="Book Antiqua" w:cs="Arial"/>
          <w:sz w:val="24"/>
          <w:szCs w:val="24"/>
        </w:rPr>
        <w:t>34a</w:t>
      </w:r>
      <w:proofErr w:type="gramEnd"/>
      <w:r w:rsidR="003931EF" w:rsidRPr="001F353F">
        <w:rPr>
          <w:rFonts w:ascii="Book Antiqua" w:eastAsia="宋体" w:hAnsi="Book Antiqua" w:cs="Arial"/>
          <w:sz w:val="24"/>
          <w:szCs w:val="24"/>
        </w:rPr>
        <w:fldChar w:fldCharType="begin">
          <w:fldData xml:space="preserve">PEVuZE5vdGU+PENpdGU+PEF1dGhvcj5LYXRvPC9BdXRob3I+PFllYXI+MjAwOTwvWWVhcj48UmVj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LXRpdGxlPjxhYmJyLTE+T25jb2dlbmU8L2FiYnItMT48L2FsdC1wZXJpb2RpY2FsPjxwYWdlcz4y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PEVuZE5vdGU+PENpdGU+PEF1dGhvcj5LYXRvPC9BdXRob3I+PFllYXI+MjAwOTwvWWVhcj48UmVj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LXRpdGxlPjxhYmJyLTE+T25jb2dlbmU8L2FiYnItMT48L2FsdC1wZXJpb2RpY2FsPjxwYWdlcz4y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9" w:tooltip="Kato, 2009 #926" w:history="1">
        <w:r w:rsidR="00782630" w:rsidRPr="001F353F">
          <w:rPr>
            <w:rFonts w:ascii="Book Antiqua" w:eastAsia="宋体" w:hAnsi="Book Antiqua" w:cs="Arial"/>
            <w:noProof/>
            <w:sz w:val="24"/>
            <w:szCs w:val="24"/>
            <w:vertAlign w:val="superscript"/>
          </w:rPr>
          <w:t>69</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A22A3C" w:rsidRPr="001F353F">
        <w:rPr>
          <w:rFonts w:ascii="Book Antiqua" w:eastAsia="宋体" w:hAnsi="Book Antiqua" w:cs="Arial"/>
          <w:sz w:val="24"/>
          <w:szCs w:val="24"/>
        </w:rPr>
        <w:t>. In a separate report</w:t>
      </w:r>
      <w:r w:rsidR="00632428" w:rsidRPr="001F353F">
        <w:rPr>
          <w:rFonts w:ascii="Book Antiqua" w:eastAsia="宋体" w:hAnsi="Book Antiqua" w:cs="Arial"/>
          <w:sz w:val="24"/>
          <w:szCs w:val="24"/>
        </w:rPr>
        <w:t>,</w:t>
      </w:r>
      <w:r w:rsidR="00A22A3C" w:rsidRPr="001F353F">
        <w:rPr>
          <w:rFonts w:ascii="Book Antiqua" w:eastAsia="宋体" w:hAnsi="Book Antiqua" w:cs="Arial"/>
          <w:sz w:val="24"/>
          <w:szCs w:val="24"/>
        </w:rPr>
        <w:t xml:space="preserve"> miR-34a was found to be </w:t>
      </w:r>
      <w:proofErr w:type="spellStart"/>
      <w:r w:rsidR="00A22A3C" w:rsidRPr="001F353F">
        <w:rPr>
          <w:rFonts w:ascii="Book Antiqua" w:eastAsia="宋体" w:hAnsi="Book Antiqua" w:cs="Arial"/>
          <w:sz w:val="24"/>
          <w:szCs w:val="24"/>
        </w:rPr>
        <w:t>downregulated</w:t>
      </w:r>
      <w:proofErr w:type="spellEnd"/>
      <w:r w:rsidR="00A22A3C" w:rsidRPr="001F353F">
        <w:rPr>
          <w:rFonts w:ascii="Book Antiqua" w:eastAsia="宋体" w:hAnsi="Book Antiqua" w:cs="Arial"/>
          <w:sz w:val="24"/>
          <w:szCs w:val="24"/>
        </w:rPr>
        <w:t xml:space="preserve"> in multiple breast cancer cell lines. Here it was shown that miR-34a suppresses proliferation and migration by inhibiting B-cell lymphoma 2(Bcl-2) and </w:t>
      </w:r>
      <w:proofErr w:type="spellStart"/>
      <w:r w:rsidR="001908D6" w:rsidRPr="001F353F">
        <w:rPr>
          <w:rFonts w:ascii="Book Antiqua" w:hAnsi="Book Antiqua" w:cs="Arial"/>
          <w:sz w:val="24"/>
          <w:szCs w:val="24"/>
        </w:rPr>
        <w:t>sirt</w:t>
      </w:r>
      <w:r w:rsidR="00A22A3C" w:rsidRPr="001F353F">
        <w:rPr>
          <w:rFonts w:ascii="Book Antiqua" w:hAnsi="Book Antiqua" w:cs="Arial"/>
          <w:sz w:val="24"/>
          <w:szCs w:val="24"/>
        </w:rPr>
        <w:t>uin</w:t>
      </w:r>
      <w:proofErr w:type="spellEnd"/>
      <w:r w:rsidR="00A22A3C" w:rsidRPr="001F353F">
        <w:rPr>
          <w:rFonts w:ascii="Book Antiqua" w:hAnsi="Book Antiqua" w:cs="Arial"/>
          <w:sz w:val="24"/>
          <w:szCs w:val="24"/>
        </w:rPr>
        <w:t xml:space="preserve"> (</w:t>
      </w:r>
      <w:r w:rsidR="00A22A3C" w:rsidRPr="001F353F">
        <w:rPr>
          <w:rFonts w:ascii="Book Antiqua" w:eastAsia="宋体" w:hAnsi="Book Antiqua" w:cs="Arial"/>
          <w:sz w:val="24"/>
          <w:szCs w:val="24"/>
        </w:rPr>
        <w:t>SIRT1)</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&lt;EndNote&gt;&lt;Cite&gt;&lt;Author&gt;Li&lt;/Author&gt;&lt;Year&gt;2013&lt;/Year&gt;&lt;RecNum&gt;927&lt;/RecNum&gt;&lt;DisplayText&gt;&lt;style face="superscript"&gt;[70]&lt;/style&gt;&lt;/DisplayText&gt;&lt;record&gt;&lt;rec-number&gt;927&lt;/rec-number&gt;&lt;foreign-keys&gt;&lt;key app="EN" db-id="e0srxxwvzd295uepvacx5tt32peesfvaww2r" timestamp="1386660830"&gt;927&lt;/key&gt;&lt;/foreign-keys&gt;&lt;ref-type name="Journal Article"&gt;17&lt;/ref-type&gt;&lt;contributors&gt;&lt;authors&gt;&lt;author&gt;Li, L.&lt;/author&gt;&lt;author&gt;Yuan, L.&lt;/author&gt;&lt;author&gt;Luo, J.&lt;/author&gt;&lt;author&gt;Gao, J.&lt;/author&gt;&lt;author&gt;Guo, J.&lt;/author&gt;&lt;author&gt;Xie, X.&lt;/author&gt;&lt;/authors&gt;&lt;/contributors&gt;&lt;auth-address&gt;State Key Laboratory of Oncology in South China, Sun Yat-Sen University Cancer Center, 651 East Dong Feng Road, Guangzhou 510060, People&amp;apos;s Republic of China.&lt;/auth-address&gt;&lt;titles&gt;&lt;title&gt;MiR-34a inhibits proliferation and migration of breast cancer through down-regulation of Bcl-2 and SIRT1&lt;/title&gt;&lt;secondary-title&gt;Clin Exp Med&lt;/secondary-title&gt;&lt;alt-title&gt;Clinical and experimental medicine&lt;/alt-title&gt;&lt;/titles&gt;&lt;periodical&gt;&lt;full-title&gt;Clin Exp Med&lt;/full-title&gt;&lt;abbr-1&gt;Clinical and experimental medicine&lt;/abbr-1&gt;&lt;/periodical&gt;&lt;alt-periodical&gt;&lt;full-title&gt;Clin Exp Med&lt;/full-title&gt;&lt;abbr-1&gt;Clinical and experimental medicine&lt;/abbr-1&gt;&lt;/alt-periodical&gt;&lt;pages&gt;109-17&lt;/pages&gt;&lt;volume&gt;13&lt;/volume&gt;&lt;number&gt;2&lt;/number&gt;&lt;dates&gt;&lt;year&gt;2013&lt;/year&gt;&lt;pub-dates&gt;&lt;date&gt;May&lt;/date&gt;&lt;/pub-dates&gt;&lt;/dates&gt;&lt;isbn&gt;1591-9528 (Electronic)&amp;#xD;1591-8890 (Linking)&lt;/isbn&gt;&lt;accession-num&gt;22623155&lt;/accession-num&gt;&lt;urls&gt;&lt;related-urls&gt;&lt;url&gt;http://www.ncbi.nlm.nih.gov/pubmed/22623155&lt;/url&gt;&lt;/related-urls&gt;&lt;/urls&gt;&lt;electronic-resource-num&gt;10.1007/s10238-012-0186-5&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70" w:tooltip="Li, 2013 #927" w:history="1">
        <w:r w:rsidR="00782630" w:rsidRPr="001F353F">
          <w:rPr>
            <w:rFonts w:ascii="Book Antiqua" w:eastAsia="宋体" w:hAnsi="Book Antiqua" w:cs="Arial"/>
            <w:noProof/>
            <w:sz w:val="24"/>
            <w:szCs w:val="24"/>
            <w:vertAlign w:val="superscript"/>
          </w:rPr>
          <w:t>70</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A22A3C" w:rsidRPr="001F353F">
        <w:rPr>
          <w:rFonts w:ascii="Book Antiqua" w:eastAsia="宋体" w:hAnsi="Book Antiqua" w:cs="Arial"/>
          <w:sz w:val="24"/>
          <w:szCs w:val="24"/>
        </w:rPr>
        <w:t>.</w:t>
      </w:r>
    </w:p>
    <w:p w:rsidR="002B3EB1" w:rsidRPr="001F353F" w:rsidRDefault="005F448D"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Several chemotherapeutic drugs used in the treatment of breast cancer interfere with cellular functions such as DNA repair, </w:t>
      </w:r>
      <w:r w:rsidR="0099600E" w:rsidRPr="001F353F">
        <w:rPr>
          <w:rFonts w:ascii="Book Antiqua" w:eastAsia="宋体" w:hAnsi="Book Antiqua" w:cs="Arial"/>
          <w:sz w:val="24"/>
          <w:szCs w:val="24"/>
        </w:rPr>
        <w:t>cell cycle and apoptosis. Over activation of DNA repair pathways are associated with</w:t>
      </w:r>
      <w:r w:rsidR="00280EC6" w:rsidRPr="001F353F">
        <w:rPr>
          <w:rFonts w:ascii="Book Antiqua" w:eastAsia="宋体" w:hAnsi="Book Antiqua" w:cs="Arial"/>
          <w:sz w:val="24"/>
          <w:szCs w:val="24"/>
        </w:rPr>
        <w:t xml:space="preserve"> resistance to </w:t>
      </w:r>
      <w:r w:rsidR="00755B85" w:rsidRPr="001F353F">
        <w:rPr>
          <w:rFonts w:ascii="Book Antiqua" w:eastAsia="宋体" w:hAnsi="Book Antiqua" w:cs="Arial"/>
          <w:sz w:val="24"/>
          <w:szCs w:val="24"/>
        </w:rPr>
        <w:t>chemotherapy</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&lt;EndNote&gt;&lt;Cite&gt;&lt;Author&gt;Reardon&lt;/Author&gt;&lt;Year&gt;1999&lt;/Year&gt;&lt;RecNum&gt;888&lt;/RecNum&gt;&lt;DisplayText&gt;&lt;style face="superscript"&gt;[71]&lt;/style&gt;&lt;/DisplayText&gt;&lt;record&gt;&lt;rec-number&gt;888&lt;/rec-number&gt;&lt;foreign-keys&gt;&lt;key app="EN" db-id="e0srxxwvzd295uepvacx5tt32peesfvaww2r" timestamp="1386475548"&gt;888&lt;/key&gt;&lt;/foreign-keys&gt;&lt;ref-type name="Journal Article"&gt;17&lt;/ref-type&gt;&lt;contributors&gt;&lt;authors&gt;&lt;author&gt;Reardon, J. T.&lt;/author&gt;&lt;author&gt;Vaisman, A.&lt;/author&gt;&lt;author&gt;Chaney, S. G.&lt;/author&gt;&lt;author&gt;Sancar, A.&lt;/author&gt;&lt;/authors&gt;&lt;/contributors&gt;&lt;auth-address&gt;Department of Biochemistry and Biophysics, University of North Carolina School of Medicine, Chapel Hill 27599-7260, USA.&lt;/auth-address&gt;&lt;titles&gt;&lt;title&gt;Efficient nucleotide excision repair of cisplatin, oxaliplatin, and Bis-aceto-ammine-dichloro-cyclohexylamine-platinum(IV) (JM216) platinum intrastrand DNA diadducts&lt;/title&gt;&lt;secondary-title&gt;Cancer Res&lt;/secondary-title&gt;&lt;alt-title&gt;Cancer research&lt;/alt-title&gt;&lt;/titles&gt;&lt;alt-periodical&gt;&lt;full-title&gt;Cancer Research&lt;/full-title&gt;&lt;/alt-periodical&gt;&lt;pages&gt;3968-71&lt;/pages&gt;&lt;volume&gt;59&lt;/volume&gt;&lt;number&gt;16&lt;/number&gt;&lt;keywords&gt;&lt;keyword&gt;Animals&lt;/keyword&gt;&lt;keyword&gt;Antineoplastic Agents/*pharmacology&lt;/keyword&gt;&lt;keyword&gt;CHO Cells&lt;/keyword&gt;&lt;keyword&gt;Cisplatin/*pharmacology&lt;/keyword&gt;&lt;keyword&gt;Cricetinae&lt;/keyword&gt;&lt;keyword&gt;DNA Adducts/drug effects&lt;/keyword&gt;&lt;keyword&gt;DNA Damage/*drug effects&lt;/keyword&gt;&lt;keyword&gt;DNA Repair/*drug effects&lt;/keyword&gt;&lt;keyword&gt;Drug Resistance, Neoplasm&lt;/keyword&gt;&lt;keyword&gt;HeLa Cells&lt;/keyword&gt;&lt;keyword&gt;Humans&lt;/keyword&gt;&lt;keyword&gt;Organoplatinum Compounds/*pharmacology&lt;/keyword&gt;&lt;/keywords&gt;&lt;dates&gt;&lt;year&gt;1999&lt;/year&gt;&lt;pub-dates&gt;&lt;date&gt;Aug 15&lt;/date&gt;&lt;/pub-dates&gt;&lt;/dates&gt;&lt;isbn&gt;0008-5472 (Print)&amp;#xD;0008-5472 (Linking)&lt;/isbn&gt;&lt;accession-num&gt;10463593&lt;/accession-num&gt;&lt;urls&gt;&lt;related-urls&gt;&lt;url&gt;http://www.ncbi.nlm.nih.gov/pubmed/10463593&lt;/url&gt;&lt;/related-urls&gt;&lt;/urls&gt;&lt;/record&gt;&lt;/Cite&gt;&lt;/EndNote&gt;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71" w:tooltip="Reardon, 1999 #888" w:history="1">
        <w:r w:rsidR="00782630" w:rsidRPr="001F353F">
          <w:rPr>
            <w:rFonts w:ascii="Book Antiqua" w:eastAsia="宋体" w:hAnsi="Book Antiqua" w:cs="Arial"/>
            <w:noProof/>
            <w:sz w:val="24"/>
            <w:szCs w:val="24"/>
            <w:vertAlign w:val="superscript"/>
          </w:rPr>
          <w:t>71</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280EC6" w:rsidRPr="001F353F">
        <w:rPr>
          <w:rFonts w:ascii="Book Antiqua" w:eastAsia="宋体" w:hAnsi="Book Antiqua" w:cs="Arial"/>
          <w:sz w:val="24"/>
          <w:szCs w:val="24"/>
        </w:rPr>
        <w:t xml:space="preserve">. </w:t>
      </w:r>
      <w:proofErr w:type="gramStart"/>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280EC6" w:rsidRPr="001F353F">
        <w:rPr>
          <w:rFonts w:ascii="Book Antiqua" w:eastAsia="宋体" w:hAnsi="Book Antiqua" w:cs="Arial"/>
          <w:sz w:val="24"/>
          <w:szCs w:val="24"/>
        </w:rPr>
        <w:t>373</w:t>
      </w:r>
      <w:proofErr w:type="gramEnd"/>
      <w:r w:rsidR="00280EC6" w:rsidRPr="001F353F">
        <w:rPr>
          <w:rFonts w:ascii="Book Antiqua" w:eastAsia="宋体" w:hAnsi="Book Antiqua" w:cs="Arial"/>
          <w:sz w:val="24"/>
          <w:szCs w:val="24"/>
        </w:rPr>
        <w:t xml:space="preserve"> down regulation is shown to increase DNA repair efficiency and resistance to drugs</w:t>
      </w:r>
      <w:r w:rsidR="003931EF" w:rsidRPr="001F353F">
        <w:rPr>
          <w:rFonts w:ascii="Book Antiqua" w:eastAsia="宋体" w:hAnsi="Book Antiqua" w:cs="Arial"/>
          <w:sz w:val="24"/>
          <w:szCs w:val="24"/>
        </w:rPr>
        <w:fldChar w:fldCharType="begin">
          <w:fldData xml:space="preserve">PEVuZE5vdGU+PENpdGU+PEF1dGhvcj5YaW48L0F1dGhvcj48WWVhcj4yMDA5PC9ZZWFyPjxSZWNO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PEVuZE5vdGU+PENpdGU+PEF1dGhvcj5YaW48L0F1dGhvcj48WWVhcj4yMDA5PC9ZZWFyPjxSZWNO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72" w:tooltip="Xin, 2009 #889" w:history="1">
        <w:r w:rsidR="00782630" w:rsidRPr="001F353F">
          <w:rPr>
            <w:rFonts w:ascii="Book Antiqua" w:eastAsia="宋体" w:hAnsi="Book Antiqua" w:cs="Arial"/>
            <w:noProof/>
            <w:sz w:val="24"/>
            <w:szCs w:val="24"/>
            <w:vertAlign w:val="superscript"/>
          </w:rPr>
          <w:t>72</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952D36" w:rsidRPr="001F353F">
        <w:rPr>
          <w:rFonts w:ascii="Book Antiqua" w:eastAsia="宋体" w:hAnsi="Book Antiqua" w:cs="Arial"/>
          <w:sz w:val="24"/>
          <w:szCs w:val="24"/>
        </w:rPr>
        <w:t xml:space="preserve">. Similarly,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952D36" w:rsidRPr="001F353F">
        <w:rPr>
          <w:rFonts w:ascii="Book Antiqua" w:eastAsia="宋体" w:hAnsi="Book Antiqua" w:cs="Arial"/>
          <w:sz w:val="24"/>
          <w:szCs w:val="24"/>
        </w:rPr>
        <w:t xml:space="preserve">21 and </w:t>
      </w:r>
      <w:r w:rsidR="000F05E0" w:rsidRPr="001F353F">
        <w:rPr>
          <w:rFonts w:ascii="Book Antiqua" w:eastAsia="宋体" w:hAnsi="Book Antiqua" w:cs="Arial"/>
          <w:sz w:val="24"/>
          <w:szCs w:val="24"/>
        </w:rPr>
        <w:t>miR-</w:t>
      </w:r>
      <w:r w:rsidR="00952D36" w:rsidRPr="001F353F">
        <w:rPr>
          <w:rFonts w:ascii="Book Antiqua" w:eastAsia="宋体" w:hAnsi="Book Antiqua" w:cs="Arial"/>
          <w:sz w:val="24"/>
          <w:szCs w:val="24"/>
        </w:rPr>
        <w:t xml:space="preserve">141 are also associated with drug resistance, which target the mismatch repair </w:t>
      </w:r>
      <w:proofErr w:type="gramStart"/>
      <w:r w:rsidR="00952D36" w:rsidRPr="001F353F">
        <w:rPr>
          <w:rFonts w:ascii="Book Antiqua" w:eastAsia="宋体" w:hAnsi="Book Antiqua" w:cs="Arial"/>
          <w:sz w:val="24"/>
          <w:szCs w:val="24"/>
        </w:rPr>
        <w:t>pathway</w:t>
      </w:r>
      <w:proofErr w:type="gramEnd"/>
      <w:r w:rsidR="003931EF" w:rsidRPr="001F353F">
        <w:rPr>
          <w:rFonts w:ascii="Book Antiqua" w:eastAsia="宋体" w:hAnsi="Book Antiqua" w:cs="Arial"/>
          <w:sz w:val="24"/>
          <w:szCs w:val="24"/>
        </w:rPr>
        <w:fldChar w:fldCharType="begin">
          <w:fldData xml:space="preserve">PEVuZE5vdGU+PENpdGU+PEF1dGhvcj5CYW5kcmVzPC9BdXRob3I+PFllYXI+MjAwNjwvWWVhcj48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cGVyaW9kaWNhbD48cGFnZXM+MjEwOTgtMTAzPC9wYWdlcz48dm9sdW1lPjEwNzwvdm9sdW1lPjxu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PEVuZE5vdGU+PENpdGU+PEF1dGhvcj5CYW5kcmVzPC9BdXRob3I+PFllYXI+MjAwNjwvWWVhcj48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cGVyaW9kaWNhbD48cGFnZXM+MjEwOTgtMTAzPC9wYWdlcz48dm9sdW1lPjEwNzwvdm9sdW1lPjxu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73" w:tooltip="Bandres, 2006 #891" w:history="1">
        <w:r w:rsidR="00782630" w:rsidRPr="001F353F">
          <w:rPr>
            <w:rFonts w:ascii="Book Antiqua" w:eastAsia="宋体" w:hAnsi="Book Antiqua" w:cs="Arial"/>
            <w:noProof/>
            <w:sz w:val="24"/>
            <w:szCs w:val="24"/>
            <w:vertAlign w:val="superscript"/>
          </w:rPr>
          <w:t>73</w:t>
        </w:r>
      </w:hyperlink>
      <w:r w:rsidR="008C2BCE" w:rsidRPr="001F353F">
        <w:rPr>
          <w:rFonts w:ascii="Book Antiqua" w:eastAsia="宋体" w:hAnsi="Book Antiqua" w:cs="Arial"/>
          <w:noProof/>
          <w:sz w:val="24"/>
          <w:szCs w:val="24"/>
          <w:vertAlign w:val="superscript"/>
        </w:rPr>
        <w:t>,</w:t>
      </w:r>
      <w:hyperlink w:anchor="_ENREF_74" w:tooltip="Valeri, 2010 #890" w:history="1">
        <w:r w:rsidR="00782630" w:rsidRPr="001F353F">
          <w:rPr>
            <w:rFonts w:ascii="Book Antiqua" w:eastAsia="宋体" w:hAnsi="Book Antiqua" w:cs="Arial"/>
            <w:noProof/>
            <w:sz w:val="24"/>
            <w:szCs w:val="24"/>
            <w:vertAlign w:val="superscript"/>
          </w:rPr>
          <w:t>74</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EA22F3" w:rsidRPr="001F353F">
        <w:rPr>
          <w:rFonts w:ascii="Book Antiqua" w:eastAsia="宋体" w:hAnsi="Book Antiqua" w:cs="Arial"/>
          <w:sz w:val="24"/>
          <w:szCs w:val="24"/>
        </w:rPr>
        <w:t>. One of the most studied genes in breast cancer</w:t>
      </w:r>
      <w:r w:rsidR="00236440" w:rsidRPr="001F353F">
        <w:rPr>
          <w:rFonts w:ascii="Book Antiqua" w:eastAsia="宋体" w:hAnsi="Book Antiqua" w:cs="Arial"/>
          <w:sz w:val="24"/>
          <w:szCs w:val="24"/>
        </w:rPr>
        <w:t>,</w:t>
      </w:r>
      <w:r w:rsidR="00EA22F3" w:rsidRPr="001F353F">
        <w:rPr>
          <w:rFonts w:ascii="Book Antiqua" w:eastAsia="宋体" w:hAnsi="Book Antiqua" w:cs="Arial"/>
          <w:sz w:val="24"/>
          <w:szCs w:val="24"/>
        </w:rPr>
        <w:t xml:space="preserve"> BRCA1</w:t>
      </w:r>
      <w:r w:rsidR="005D32C7" w:rsidRPr="001F353F">
        <w:rPr>
          <w:rFonts w:ascii="Book Antiqua" w:eastAsia="宋体" w:hAnsi="Book Antiqua" w:cs="Arial"/>
          <w:sz w:val="24"/>
          <w:szCs w:val="24"/>
        </w:rPr>
        <w:t xml:space="preserve"> also achieves drug resi</w:t>
      </w:r>
      <w:r w:rsidR="00236440" w:rsidRPr="001F353F">
        <w:rPr>
          <w:rFonts w:ascii="Book Antiqua" w:eastAsia="宋体" w:hAnsi="Book Antiqua" w:cs="Arial"/>
          <w:sz w:val="24"/>
          <w:szCs w:val="24"/>
        </w:rPr>
        <w:t xml:space="preserve">stance by inducing repair in </w:t>
      </w:r>
      <w:r w:rsidR="005D32C7" w:rsidRPr="001F353F">
        <w:rPr>
          <w:rFonts w:ascii="Book Antiqua" w:eastAsia="宋体" w:hAnsi="Book Antiqua" w:cs="Arial"/>
          <w:sz w:val="24"/>
          <w:szCs w:val="24"/>
        </w:rPr>
        <w:t xml:space="preserve">double strand DNA breaks generated by </w:t>
      </w:r>
      <w:r w:rsidR="007A6D79" w:rsidRPr="001F353F">
        <w:rPr>
          <w:rFonts w:ascii="Book Antiqua" w:eastAsia="宋体" w:hAnsi="Book Antiqua" w:cs="Arial"/>
          <w:sz w:val="24"/>
          <w:szCs w:val="24"/>
        </w:rPr>
        <w:t>anticancer drugs</w:t>
      </w:r>
      <w:r w:rsidR="003931EF" w:rsidRPr="001F353F">
        <w:rPr>
          <w:rFonts w:ascii="Book Antiqua" w:eastAsia="宋体" w:hAnsi="Book Antiqua" w:cs="Arial"/>
          <w:sz w:val="24"/>
          <w:szCs w:val="24"/>
        </w:rPr>
        <w:fldChar w:fldCharType="begin">
          <w:fldData xml:space="preserve">PEVuZE5vdGU+PENpdGU+PEF1dGhvcj5UaGFuZ2FyYWp1PC9BdXRob3I+PFllYXI+MjAwMDwvWWVh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ZXJpb2RpY2FsPjxwYWdlcz4zMzQ4Ny05NjwvcGFnZXM+PHZvbHVtZT4yNzU8L3ZvbHVtZT48bnVt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=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PEVuZE5vdGU+PENpdGU+PEF1dGhvcj5UaGFuZ2FyYWp1PC9BdXRob3I+PFllYXI+MjAwMDwvWWVh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ZXJpb2RpY2FsPjxwYWdlcz4zMzQ4Ny05NjwvcGFnZXM+PHZvbHVtZT4yNzU8L3ZvbHVtZT48bnVt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=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75" w:tooltip="Thangaraju, 2000 #892" w:history="1">
        <w:r w:rsidR="00782630" w:rsidRPr="001F353F">
          <w:rPr>
            <w:rFonts w:ascii="Book Antiqua" w:eastAsia="宋体" w:hAnsi="Book Antiqua" w:cs="Arial"/>
            <w:noProof/>
            <w:sz w:val="24"/>
            <w:szCs w:val="24"/>
            <w:vertAlign w:val="superscript"/>
          </w:rPr>
          <w:t>75</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7A6D79" w:rsidRPr="001F353F">
        <w:rPr>
          <w:rFonts w:ascii="Book Antiqua" w:eastAsia="宋体" w:hAnsi="Book Antiqua" w:cs="Arial"/>
          <w:sz w:val="24"/>
          <w:szCs w:val="24"/>
        </w:rPr>
        <w:t>.</w:t>
      </w:r>
      <w:r w:rsidR="00B52B56" w:rsidRPr="001F353F">
        <w:rPr>
          <w:rFonts w:ascii="Book Antiqua" w:eastAsia="宋体" w:hAnsi="Book Antiqua" w:cs="Arial"/>
          <w:sz w:val="24"/>
          <w:szCs w:val="24"/>
        </w:rPr>
        <w:t xml:space="preserve"> The </w:t>
      </w:r>
      <w:proofErr w:type="spellStart"/>
      <w:r w:rsidR="000F05E0" w:rsidRPr="001F353F">
        <w:rPr>
          <w:rFonts w:ascii="Book Antiqua" w:eastAsia="宋体" w:hAnsi="Book Antiqua" w:cs="Arial"/>
          <w:sz w:val="24"/>
          <w:szCs w:val="24"/>
        </w:rPr>
        <w:t>miR</w:t>
      </w:r>
      <w:proofErr w:type="spellEnd"/>
      <w:r w:rsidR="000F05E0" w:rsidRPr="001F353F">
        <w:rPr>
          <w:rFonts w:ascii="Book Antiqua" w:eastAsia="宋体" w:hAnsi="Book Antiqua" w:cs="Arial"/>
          <w:sz w:val="24"/>
          <w:szCs w:val="24"/>
        </w:rPr>
        <w:t>-</w:t>
      </w:r>
      <w:r w:rsidR="00063983" w:rsidRPr="001F353F">
        <w:rPr>
          <w:rFonts w:ascii="Book Antiqua" w:eastAsia="宋体" w:hAnsi="Book Antiqua" w:cs="Arial"/>
          <w:sz w:val="24"/>
          <w:szCs w:val="24"/>
        </w:rPr>
        <w:t>-</w:t>
      </w:r>
      <w:r w:rsidR="00B52B56" w:rsidRPr="001F353F">
        <w:rPr>
          <w:rFonts w:ascii="Book Antiqua" w:eastAsia="宋体" w:hAnsi="Book Antiqua" w:cs="Arial"/>
          <w:sz w:val="24"/>
          <w:szCs w:val="24"/>
        </w:rPr>
        <w:t xml:space="preserve">17,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B52B56" w:rsidRPr="001F353F">
        <w:rPr>
          <w:rFonts w:ascii="Book Antiqua" w:eastAsia="宋体" w:hAnsi="Book Antiqua" w:cs="Arial"/>
          <w:sz w:val="24"/>
          <w:szCs w:val="24"/>
        </w:rPr>
        <w:t xml:space="preserve">182,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B52B56" w:rsidRPr="001F353F">
        <w:rPr>
          <w:rFonts w:ascii="Book Antiqua" w:eastAsia="宋体" w:hAnsi="Book Antiqua" w:cs="Arial"/>
          <w:sz w:val="24"/>
          <w:szCs w:val="24"/>
        </w:rPr>
        <w:t xml:space="preserve">146 and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B52B56" w:rsidRPr="001F353F">
        <w:rPr>
          <w:rFonts w:ascii="Book Antiqua" w:eastAsia="宋体" w:hAnsi="Book Antiqua" w:cs="Arial"/>
          <w:sz w:val="24"/>
          <w:szCs w:val="24"/>
        </w:rPr>
        <w:t xml:space="preserve">28 have </w:t>
      </w:r>
      <w:r w:rsidR="00236440" w:rsidRPr="001F353F">
        <w:rPr>
          <w:rFonts w:ascii="Book Antiqua" w:eastAsia="宋体" w:hAnsi="Book Antiqua" w:cs="Arial"/>
          <w:sz w:val="24"/>
          <w:szCs w:val="24"/>
        </w:rPr>
        <w:t xml:space="preserve">a </w:t>
      </w:r>
      <w:r w:rsidR="00B52B56" w:rsidRPr="001F353F">
        <w:rPr>
          <w:rFonts w:ascii="Book Antiqua" w:eastAsia="宋体" w:hAnsi="Book Antiqua" w:cs="Arial"/>
          <w:sz w:val="24"/>
          <w:szCs w:val="24"/>
        </w:rPr>
        <w:lastRenderedPageBreak/>
        <w:t>potential binding site at</w:t>
      </w:r>
      <w:r w:rsidR="00236440" w:rsidRPr="001F353F">
        <w:rPr>
          <w:rFonts w:ascii="Book Antiqua" w:eastAsia="宋体" w:hAnsi="Book Antiqua" w:cs="Arial"/>
          <w:sz w:val="24"/>
          <w:szCs w:val="24"/>
        </w:rPr>
        <w:t xml:space="preserve"> the</w:t>
      </w:r>
      <w:r w:rsidR="00B52B56" w:rsidRPr="001F353F">
        <w:rPr>
          <w:rFonts w:ascii="Book Antiqua" w:eastAsia="宋体" w:hAnsi="Book Antiqua" w:cs="Arial"/>
          <w:sz w:val="24"/>
          <w:szCs w:val="24"/>
        </w:rPr>
        <w:t xml:space="preserve"> 3</w:t>
      </w:r>
      <w:r w:rsidR="001908D6" w:rsidRPr="001F353F">
        <w:rPr>
          <w:rFonts w:ascii="Book Antiqua" w:eastAsia="宋体" w:hAnsi="Book Antiqua" w:cs="Arial"/>
          <w:sz w:val="24"/>
          <w:szCs w:val="24"/>
        </w:rPr>
        <w:t>”</w:t>
      </w:r>
      <w:r w:rsidR="00B52B56" w:rsidRPr="001F353F">
        <w:rPr>
          <w:rFonts w:ascii="Book Antiqua" w:eastAsia="宋体" w:hAnsi="Book Antiqua" w:cs="Arial"/>
          <w:sz w:val="24"/>
          <w:szCs w:val="24"/>
        </w:rPr>
        <w:t xml:space="preserve"> UTR of BRCA1 </w:t>
      </w:r>
      <w:proofErr w:type="gramStart"/>
      <w:r w:rsidR="00B52B56" w:rsidRPr="001F353F">
        <w:rPr>
          <w:rFonts w:ascii="Book Antiqua" w:eastAsia="宋体" w:hAnsi="Book Antiqua" w:cs="Arial"/>
          <w:sz w:val="24"/>
          <w:szCs w:val="24"/>
        </w:rPr>
        <w:t>transcript</w:t>
      </w:r>
      <w:proofErr w:type="gramEnd"/>
      <w:r w:rsidR="003931EF" w:rsidRPr="001F353F">
        <w:rPr>
          <w:rFonts w:ascii="Book Antiqua" w:eastAsia="宋体" w:hAnsi="Book Antiqua" w:cs="Arial"/>
          <w:sz w:val="24"/>
          <w:szCs w:val="24"/>
        </w:rPr>
        <w:fldChar w:fldCharType="begin">
          <w:fldData xml:space="preserve">PEVuZE5vdGU+PENpdGU+PEF1dGhvcj5ZYW88L0F1dGhvcj48WWVhcj4yMDExPC9ZZWFyPjxSZWNO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PEVuZE5vdGU+PENpdGU+PEF1dGhvcj5ZYW88L0F1dGhvcj48WWVhcj4yMDExPC9ZZWFyPjxSZWNO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3" w:tooltip="Kovalchuk, 2008 #882" w:history="1">
        <w:r w:rsidR="00782630" w:rsidRPr="001F353F">
          <w:rPr>
            <w:rFonts w:ascii="Book Antiqua" w:eastAsia="宋体" w:hAnsi="Book Antiqua" w:cs="Arial"/>
            <w:noProof/>
            <w:sz w:val="24"/>
            <w:szCs w:val="24"/>
            <w:vertAlign w:val="superscript"/>
          </w:rPr>
          <w:t>63</w:t>
        </w:r>
      </w:hyperlink>
      <w:r w:rsidR="008C2BCE" w:rsidRPr="001F353F">
        <w:rPr>
          <w:rFonts w:ascii="Book Antiqua" w:eastAsia="宋体" w:hAnsi="Book Antiqua" w:cs="Arial"/>
          <w:noProof/>
          <w:sz w:val="24"/>
          <w:szCs w:val="24"/>
          <w:vertAlign w:val="superscript"/>
        </w:rPr>
        <w:t>,</w:t>
      </w:r>
      <w:hyperlink w:anchor="_ENREF_76" w:tooltip="Yao, 2011 #894" w:history="1">
        <w:r w:rsidR="00782630" w:rsidRPr="001F353F">
          <w:rPr>
            <w:rFonts w:ascii="Book Antiqua" w:eastAsia="宋体" w:hAnsi="Book Antiqua" w:cs="Arial"/>
            <w:noProof/>
            <w:sz w:val="24"/>
            <w:szCs w:val="24"/>
            <w:vertAlign w:val="superscript"/>
          </w:rPr>
          <w:t>76</w:t>
        </w:r>
      </w:hyperlink>
      <w:r w:rsidR="008C2BCE" w:rsidRPr="001F353F">
        <w:rPr>
          <w:rFonts w:ascii="Book Antiqua" w:eastAsia="宋体" w:hAnsi="Book Antiqua" w:cs="Arial"/>
          <w:noProof/>
          <w:sz w:val="24"/>
          <w:szCs w:val="24"/>
          <w:vertAlign w:val="superscript"/>
        </w:rPr>
        <w:t>,</w:t>
      </w:r>
      <w:hyperlink w:anchor="_ENREF_77" w:tooltip="Garcia, 2011 #893" w:history="1">
        <w:r w:rsidR="00782630" w:rsidRPr="001F353F">
          <w:rPr>
            <w:rFonts w:ascii="Book Antiqua" w:eastAsia="宋体" w:hAnsi="Book Antiqua" w:cs="Arial"/>
            <w:noProof/>
            <w:sz w:val="24"/>
            <w:szCs w:val="24"/>
            <w:vertAlign w:val="superscript"/>
          </w:rPr>
          <w:t>77</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B52B56" w:rsidRPr="001F353F">
        <w:rPr>
          <w:rFonts w:ascii="Book Antiqua" w:eastAsia="宋体" w:hAnsi="Book Antiqua" w:cs="Arial"/>
          <w:sz w:val="24"/>
          <w:szCs w:val="24"/>
        </w:rPr>
        <w:t xml:space="preserve">. </w:t>
      </w:r>
      <w:r w:rsidR="002B3EB1" w:rsidRPr="001F353F">
        <w:rPr>
          <w:rFonts w:ascii="Book Antiqua" w:eastAsia="宋体" w:hAnsi="Book Antiqua" w:cs="Arial"/>
          <w:sz w:val="24"/>
          <w:szCs w:val="24"/>
        </w:rPr>
        <w:t xml:space="preserve">Another, </w:t>
      </w:r>
      <w:proofErr w:type="spellStart"/>
      <w:r w:rsidR="002B3EB1" w:rsidRPr="001F353F">
        <w:rPr>
          <w:rFonts w:ascii="Book Antiqua" w:eastAsia="宋体" w:hAnsi="Book Antiqua" w:cs="Arial"/>
          <w:sz w:val="24"/>
          <w:szCs w:val="24"/>
        </w:rPr>
        <w:t>miRNA</w:t>
      </w:r>
      <w:proofErr w:type="spellEnd"/>
      <w:r w:rsidR="002B3EB1" w:rsidRPr="001F353F">
        <w:rPr>
          <w:rFonts w:ascii="Book Antiqua" w:eastAsia="宋体" w:hAnsi="Book Antiqua" w:cs="Arial"/>
          <w:sz w:val="24"/>
          <w:szCs w:val="24"/>
        </w:rPr>
        <w:t xml:space="preserve"> affecting </w:t>
      </w:r>
      <w:proofErr w:type="spellStart"/>
      <w:r w:rsidR="002B3EB1" w:rsidRPr="001F353F">
        <w:rPr>
          <w:rFonts w:ascii="Book Antiqua" w:eastAsia="宋体" w:hAnsi="Book Antiqua" w:cs="Arial"/>
          <w:sz w:val="24"/>
          <w:szCs w:val="24"/>
        </w:rPr>
        <w:t>dsDNA</w:t>
      </w:r>
      <w:proofErr w:type="spellEnd"/>
      <w:r w:rsidR="002B3EB1" w:rsidRPr="001F353F">
        <w:rPr>
          <w:rFonts w:ascii="Book Antiqua" w:eastAsia="宋体" w:hAnsi="Book Antiqua" w:cs="Arial"/>
          <w:sz w:val="24"/>
          <w:szCs w:val="24"/>
        </w:rPr>
        <w:t xml:space="preserve"> repair is miR-302. The expression of miR-302 is associated with </w:t>
      </w:r>
      <w:proofErr w:type="spellStart"/>
      <w:r w:rsidR="002B3EB1" w:rsidRPr="001F353F">
        <w:rPr>
          <w:rFonts w:ascii="Book Antiqua" w:eastAsia="宋体" w:hAnsi="Book Antiqua" w:cs="Arial"/>
          <w:sz w:val="24"/>
          <w:szCs w:val="24"/>
        </w:rPr>
        <w:t>radioresistant</w:t>
      </w:r>
      <w:proofErr w:type="spellEnd"/>
      <w:r w:rsidR="002B3EB1" w:rsidRPr="001F353F">
        <w:rPr>
          <w:rFonts w:ascii="Book Antiqua" w:eastAsia="宋体" w:hAnsi="Book Antiqua" w:cs="Arial"/>
          <w:sz w:val="24"/>
          <w:szCs w:val="24"/>
        </w:rPr>
        <w:t xml:space="preserve"> breast cancer cells. The miR-302 directly inhibits the expression of RAD52 and AKT</w:t>
      </w:r>
      <w:r w:rsidR="00236440" w:rsidRPr="001F353F">
        <w:rPr>
          <w:rFonts w:ascii="Book Antiqua" w:eastAsia="宋体" w:hAnsi="Book Antiqua" w:cs="Arial"/>
          <w:sz w:val="24"/>
          <w:szCs w:val="24"/>
        </w:rPr>
        <w:t xml:space="preserve"> that are known to provide </w:t>
      </w:r>
      <w:proofErr w:type="spellStart"/>
      <w:r w:rsidR="00236440" w:rsidRPr="001F353F">
        <w:rPr>
          <w:rFonts w:ascii="Book Antiqua" w:eastAsia="宋体" w:hAnsi="Book Antiqua" w:cs="Arial"/>
          <w:sz w:val="24"/>
          <w:szCs w:val="24"/>
        </w:rPr>
        <w:t>radioresistance</w:t>
      </w:r>
      <w:proofErr w:type="spellEnd"/>
      <w:r w:rsidR="00236440" w:rsidRPr="001F353F">
        <w:rPr>
          <w:rFonts w:ascii="Book Antiqua" w:eastAsia="宋体" w:hAnsi="Book Antiqua" w:cs="Arial"/>
          <w:sz w:val="24"/>
          <w:szCs w:val="24"/>
        </w:rPr>
        <w:t xml:space="preserve"> in many cancers including breast cancer</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&lt;EndNote&gt;&lt;Cite&gt;&lt;Author&gt;Liang&lt;/Author&gt;&lt;Year&gt;2013&lt;/Year&gt;&lt;RecNum&gt;928&lt;/RecNum&gt;&lt;DisplayText&gt;&lt;style face="superscript"&gt;[78]&lt;/style&gt;&lt;/DisplayText&gt;&lt;record&gt;&lt;rec-number&gt;928&lt;/rec-number&gt;&lt;foreign-keys&gt;&lt;key app="EN" db-id="e0srxxwvzd295uepvacx5tt32peesfvaww2r" timestamp="1386698657"&gt;928&lt;/key&gt;&lt;/foreign-keys&gt;&lt;ref-type name="Journal Article"&gt;17&lt;/ref-type&gt;&lt;contributors&gt;&lt;authors&gt;&lt;author&gt;Liang, Z.&lt;/author&gt;&lt;author&gt;Ahn, J.&lt;/author&gt;&lt;author&gt;Guo, D.&lt;/author&gt;&lt;author&gt;Votaw, J. R.&lt;/author&gt;&lt;author&gt;Shim, H.&lt;/author&gt;&lt;/authors&gt;&lt;/contributors&gt;&lt;auth-address&gt;Department of Radiology and Imaging Sciences, Emory University, Atlanta, Georgia 30322, USA. zliang@emory.edu&lt;/auth-address&gt;&lt;titles&gt;&lt;title&gt;MicroRNA-302 replacement therapy sensitizes breast cancer cells to ionizing radiation&lt;/title&gt;&lt;secondary-title&gt;Pharm Res&lt;/secondary-title&gt;&lt;alt-title&gt;Pharmaceutical research&lt;/alt-title&gt;&lt;/titles&gt;&lt;periodical&gt;&lt;full-title&gt;Pharm Res&lt;/full-title&gt;&lt;abbr-1&gt;Pharmaceutical research&lt;/abbr-1&gt;&lt;/periodical&gt;&lt;alt-periodical&gt;&lt;full-title&gt;Pharm Res&lt;/full-title&gt;&lt;abbr-1&gt;Pharmaceutical research&lt;/abbr-1&gt;&lt;/alt-periodical&gt;&lt;pages&gt;1008-16&lt;/pages&gt;&lt;volume&gt;30&lt;/volume&gt;&lt;number&gt;4&lt;/number&gt;&lt;keywords&gt;&lt;keyword&gt;Breast/metabolism/pathology/*radiation effects&lt;/keyword&gt;&lt;keyword&gt;Breast Neoplasms/*genetics/pathology/*radiotherapy&lt;/keyword&gt;&lt;keyword&gt;Cell Line, Tumor&lt;/keyword&gt;&lt;keyword&gt;Female&lt;/keyword&gt;&lt;keyword&gt;*Gene Expression Regulation, Neoplastic&lt;/keyword&gt;&lt;keyword&gt;Humans&lt;/keyword&gt;&lt;keyword&gt;MicroRNAs/*genetics&lt;/keyword&gt;&lt;keyword&gt;Proto-Oncogene Proteins c-akt/genetics&lt;/keyword&gt;&lt;keyword&gt;Rad52 DNA Repair and Recombination Protein/genetics&lt;/keyword&gt;&lt;keyword&gt;Radiation Tolerance&lt;/keyword&gt;&lt;/keywords&gt;&lt;dates&gt;&lt;year&gt;2013&lt;/year&gt;&lt;pub-dates&gt;&lt;date&gt;Apr&lt;/date&gt;&lt;/pub-dates&gt;&lt;/dates&gt;&lt;isbn&gt;1573-904X (Electronic)&amp;#xD;0724-8741 (Linking)&lt;/isbn&gt;&lt;accession-num&gt;23184229&lt;/accession-num&gt;&lt;urls&gt;&lt;related-urls&gt;&lt;url&gt;http://www.ncbi.nlm.nih.gov/pubmed/23184229&lt;/url&gt;&lt;/related-urls&gt;&lt;/urls&gt;&lt;custom2&gt;3594086&lt;/custom2&gt;&lt;electronic-resource-num&gt;10.1007/s11095-012-0936-9&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78" w:tooltip="Liang, 2013 #928" w:history="1">
        <w:r w:rsidR="00782630" w:rsidRPr="001F353F">
          <w:rPr>
            <w:rFonts w:ascii="Book Antiqua" w:eastAsia="宋体" w:hAnsi="Book Antiqua" w:cs="Arial"/>
            <w:noProof/>
            <w:sz w:val="24"/>
            <w:szCs w:val="24"/>
            <w:vertAlign w:val="superscript"/>
          </w:rPr>
          <w:t>78</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1908D6" w:rsidRPr="001F353F">
        <w:rPr>
          <w:rFonts w:ascii="Book Antiqua" w:hAnsi="Book Antiqua" w:cs="Arial"/>
          <w:sz w:val="24"/>
          <w:szCs w:val="24"/>
          <w:lang w:eastAsia="zh-CN"/>
        </w:rPr>
        <w:t xml:space="preserve"> </w:t>
      </w:r>
      <w:r w:rsidR="002B3EB1" w:rsidRPr="001F353F">
        <w:rPr>
          <w:rFonts w:ascii="Book Antiqua" w:eastAsia="宋体" w:hAnsi="Book Antiqua" w:cs="Arial"/>
          <w:sz w:val="24"/>
          <w:szCs w:val="24"/>
        </w:rPr>
        <w:t xml:space="preserve">to provide </w:t>
      </w:r>
      <w:proofErr w:type="spellStart"/>
      <w:r w:rsidR="002B3EB1" w:rsidRPr="001F353F">
        <w:rPr>
          <w:rFonts w:ascii="Book Antiqua" w:eastAsia="宋体" w:hAnsi="Book Antiqua" w:cs="Arial"/>
          <w:sz w:val="24"/>
          <w:szCs w:val="24"/>
        </w:rPr>
        <w:t>radioresistance</w:t>
      </w:r>
      <w:proofErr w:type="spellEnd"/>
      <w:r w:rsidR="002B3EB1" w:rsidRPr="001F353F">
        <w:rPr>
          <w:rFonts w:ascii="Book Antiqua" w:eastAsia="宋体" w:hAnsi="Book Antiqua" w:cs="Arial"/>
          <w:sz w:val="24"/>
          <w:szCs w:val="24"/>
        </w:rPr>
        <w:t xml:space="preserve"> in many cancers including breast cancer. The PI3K/AKT is found to be one of the major pathway</w:t>
      </w:r>
      <w:r w:rsidR="00236440" w:rsidRPr="001F353F">
        <w:rPr>
          <w:rFonts w:ascii="Book Antiqua" w:eastAsia="宋体" w:hAnsi="Book Antiqua" w:cs="Arial"/>
          <w:sz w:val="24"/>
          <w:szCs w:val="24"/>
        </w:rPr>
        <w:t>s</w:t>
      </w:r>
      <w:r w:rsidR="002B3EB1" w:rsidRPr="001F353F">
        <w:rPr>
          <w:rFonts w:ascii="Book Antiqua" w:eastAsia="宋体" w:hAnsi="Book Antiqua" w:cs="Arial"/>
          <w:sz w:val="24"/>
          <w:szCs w:val="24"/>
        </w:rPr>
        <w:t xml:space="preserve"> in various mechanisms to confer </w:t>
      </w:r>
      <w:proofErr w:type="spellStart"/>
      <w:r w:rsidR="002B3EB1" w:rsidRPr="001F353F">
        <w:rPr>
          <w:rFonts w:ascii="Book Antiqua" w:eastAsia="宋体" w:hAnsi="Book Antiqua" w:cs="Arial"/>
          <w:sz w:val="24"/>
          <w:szCs w:val="24"/>
        </w:rPr>
        <w:t>radioresistance</w:t>
      </w:r>
      <w:proofErr w:type="spellEnd"/>
      <w:r w:rsidR="002B3EB1" w:rsidRPr="001F353F">
        <w:rPr>
          <w:rFonts w:ascii="Book Antiqua" w:eastAsia="宋体" w:hAnsi="Book Antiqua" w:cs="Arial"/>
          <w:sz w:val="24"/>
          <w:szCs w:val="24"/>
        </w:rPr>
        <w:t xml:space="preserve"> in breast cancer. RAD52 is important in </w:t>
      </w:r>
      <w:proofErr w:type="spellStart"/>
      <w:r w:rsidR="002B3EB1" w:rsidRPr="001F353F">
        <w:rPr>
          <w:rFonts w:ascii="Book Antiqua" w:eastAsia="宋体" w:hAnsi="Book Antiqua" w:cs="Arial"/>
          <w:sz w:val="24"/>
          <w:szCs w:val="24"/>
        </w:rPr>
        <w:t>dsDNA</w:t>
      </w:r>
      <w:proofErr w:type="spellEnd"/>
      <w:r w:rsidR="002B3EB1" w:rsidRPr="001F353F">
        <w:rPr>
          <w:rFonts w:ascii="Book Antiqua" w:eastAsia="宋体" w:hAnsi="Book Antiqua" w:cs="Arial"/>
          <w:sz w:val="24"/>
          <w:szCs w:val="24"/>
        </w:rPr>
        <w:t xml:space="preserve"> repair mechanism </w:t>
      </w:r>
      <w:r w:rsidR="00BC31F5" w:rsidRPr="001F353F">
        <w:rPr>
          <w:rFonts w:ascii="Book Antiqua" w:eastAsia="宋体" w:hAnsi="Book Antiqua" w:cs="Arial"/>
          <w:sz w:val="24"/>
          <w:szCs w:val="24"/>
        </w:rPr>
        <w:t>and its</w:t>
      </w:r>
      <w:r w:rsidR="002B3EB1" w:rsidRPr="001F353F">
        <w:rPr>
          <w:rFonts w:ascii="Book Antiqua" w:eastAsia="宋体" w:hAnsi="Book Antiqua" w:cs="Arial"/>
          <w:sz w:val="24"/>
          <w:szCs w:val="24"/>
        </w:rPr>
        <w:t xml:space="preserve"> activation leads to</w:t>
      </w:r>
      <w:r w:rsidR="00BC31F5" w:rsidRPr="001F353F">
        <w:rPr>
          <w:rFonts w:ascii="Book Antiqua" w:eastAsia="宋体" w:hAnsi="Book Antiqua" w:cs="Arial"/>
          <w:sz w:val="24"/>
          <w:szCs w:val="24"/>
        </w:rPr>
        <w:t xml:space="preserve"> </w:t>
      </w:r>
      <w:proofErr w:type="spellStart"/>
      <w:r w:rsidR="002B3EB1" w:rsidRPr="001F353F">
        <w:rPr>
          <w:rFonts w:ascii="Book Antiqua" w:eastAsia="宋体" w:hAnsi="Book Antiqua" w:cs="Arial"/>
          <w:sz w:val="24"/>
          <w:szCs w:val="24"/>
        </w:rPr>
        <w:t>radioresistance</w:t>
      </w:r>
      <w:proofErr w:type="spellEnd"/>
      <w:r w:rsidR="002B3EB1" w:rsidRPr="001F353F">
        <w:rPr>
          <w:rFonts w:ascii="Book Antiqua" w:eastAsia="宋体" w:hAnsi="Book Antiqua" w:cs="Arial"/>
          <w:sz w:val="24"/>
          <w:szCs w:val="24"/>
        </w:rPr>
        <w:t xml:space="preserve"> upon down regulation of miR-302</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&lt;EndNote&gt;&lt;Cite&gt;&lt;Author&gt;Jameel&lt;/Author&gt;&lt;Year&gt;2004&lt;/Year&gt;&lt;RecNum&gt;933&lt;/RecNum&gt;&lt;DisplayText&gt;&lt;style face="superscript"&gt;[79]&lt;/style&gt;&lt;/DisplayText&gt;&lt;record&gt;&lt;rec-number&gt;933&lt;/rec-number&gt;&lt;foreign-keys&gt;&lt;key app="EN" db-id="e0srxxwvzd295uepvacx5tt32peesfvaww2r" timestamp="1386703762"&gt;933&lt;/key&gt;&lt;/foreign-keys&gt;&lt;ref-type name="Journal Article"&gt;17&lt;/ref-type&gt;&lt;contributors&gt;&lt;authors&gt;&lt;author&gt;Jameel, J. K.&lt;/author&gt;&lt;author&gt;Rao, V. S.&lt;/author&gt;&lt;author&gt;Cawkwell, L.&lt;/author&gt;&lt;author&gt;Drew, P. J.&lt;/author&gt;&lt;/authors&gt;&lt;/contributors&gt;&lt;auth-address&gt;Academic Surgical Unit, Castle Hill Hospital, Cottingham, East Yorkshire, HU16 5JQ, UK.&lt;/auth-address&gt;&lt;titles&gt;&lt;title&gt;Radioresistance in carcinoma of the breast&lt;/title&gt;&lt;secondary-title&gt;Breast&lt;/secondary-title&gt;&lt;alt-title&gt;Breast&lt;/alt-title&gt;&lt;/titles&gt;&lt;periodical&gt;&lt;full-title&gt;Breast&lt;/full-title&gt;&lt;abbr-1&gt;Breast&lt;/abbr-1&gt;&lt;/periodical&gt;&lt;alt-periodical&gt;&lt;full-title&gt;Breast&lt;/full-title&gt;&lt;abbr-1&gt;Breast&lt;/abbr-1&gt;&lt;/alt-periodical&gt;&lt;pages&gt;452-60&lt;/pages&gt;&lt;volume&gt;13&lt;/volume&gt;&lt;number&gt;6&lt;/number&gt;&lt;keywords&gt;&lt;keyword&gt;BRCA2 Protein/genetics&lt;/keyword&gt;&lt;keyword&gt;Breast Neoplasms/metabolism/*radiotherapy&lt;/keyword&gt;&lt;keyword&gt;Carrier Proteins/genetics&lt;/keyword&gt;&lt;keyword&gt;Cell Cycle Proteins&lt;/keyword&gt;&lt;keyword&gt;DNA Damage&lt;/keyword&gt;&lt;keyword&gt;DNA-Binding Proteins&lt;/keyword&gt;&lt;keyword&gt;Humans&lt;/keyword&gt;&lt;keyword&gt;Protein-Serine-Threonine Kinases/physiology&lt;/keyword&gt;&lt;keyword&gt;Proto-Oncogene Proteins c-bcl-2/metabolism&lt;/keyword&gt;&lt;keyword&gt;Receptor, Epidermal Growth Factor/metabolism&lt;/keyword&gt;&lt;keyword&gt;Receptor, IGF Type 1/metabolism&lt;/keyword&gt;&lt;keyword&gt;Tumor Suppressor Protein p53/metabolism&lt;/keyword&gt;&lt;keyword&gt;Tumor Suppressor Proteins&lt;/keyword&gt;&lt;keyword&gt;Ubiquitin-Protein Ligases&lt;/keyword&gt;&lt;/keywords&gt;&lt;dates&gt;&lt;year&gt;2004&lt;/year&gt;&lt;pub-dates&gt;&lt;date&gt;Dec&lt;/date&gt;&lt;/pub-dates&gt;&lt;/dates&gt;&lt;isbn&gt;0960-9776 (Print)&amp;#xD;0960-9776 (Linking)&lt;/isbn&gt;&lt;accession-num&gt;15563851&lt;/accession-num&gt;&lt;urls&gt;&lt;related-urls&gt;&lt;url&gt;http://www.ncbi.nlm.nih.gov/pubmed/15563851&lt;/url&gt;&lt;/related-urls&gt;&lt;/urls&gt;&lt;electronic-resource-num&gt;10.1016/j.breast.2004.08.004&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79" w:tooltip="Jameel, 2004 #933" w:history="1">
        <w:r w:rsidR="00782630" w:rsidRPr="001F353F">
          <w:rPr>
            <w:rFonts w:ascii="Book Antiqua" w:eastAsia="宋体" w:hAnsi="Book Antiqua" w:cs="Arial"/>
            <w:noProof/>
            <w:sz w:val="24"/>
            <w:szCs w:val="24"/>
            <w:vertAlign w:val="superscript"/>
          </w:rPr>
          <w:t>79</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2B3EB1" w:rsidRPr="001F353F">
        <w:rPr>
          <w:rFonts w:ascii="Book Antiqua" w:eastAsia="宋体" w:hAnsi="Book Antiqua" w:cs="Arial"/>
          <w:sz w:val="24"/>
          <w:szCs w:val="24"/>
        </w:rPr>
        <w:t>.</w:t>
      </w:r>
    </w:p>
    <w:p w:rsidR="002040F4" w:rsidRPr="001F353F" w:rsidRDefault="00227293"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As mentioned above, </w:t>
      </w:r>
      <w:proofErr w:type="spellStart"/>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RNA</w:t>
      </w:r>
      <w:proofErr w:type="spellEnd"/>
      <w:r w:rsidR="00F62835" w:rsidRPr="001F353F">
        <w:rPr>
          <w:rFonts w:ascii="Book Antiqua" w:eastAsia="宋体" w:hAnsi="Book Antiqua" w:cs="Arial"/>
          <w:sz w:val="24"/>
          <w:szCs w:val="24"/>
        </w:rPr>
        <w:t xml:space="preserve"> </w:t>
      </w:r>
      <w:r w:rsidRPr="001F353F">
        <w:rPr>
          <w:rFonts w:ascii="Book Antiqua" w:eastAsia="宋体" w:hAnsi="Book Antiqua" w:cs="Arial"/>
          <w:sz w:val="24"/>
          <w:szCs w:val="24"/>
        </w:rPr>
        <w:t>dysregulation can trigger several signaling pathways to alter the levels of various receptors or hormones. The</w:t>
      </w:r>
      <w:r w:rsidR="001908D6" w:rsidRPr="001F353F">
        <w:rPr>
          <w:rFonts w:ascii="Book Antiqua" w:eastAsia="宋体" w:hAnsi="Book Antiqua" w:cs="Arial"/>
          <w:sz w:val="24"/>
          <w:szCs w:val="24"/>
        </w:rPr>
        <w:t xml:space="preserve"> estrogen recep</w:t>
      </w:r>
      <w:r w:rsidRPr="001F353F">
        <w:rPr>
          <w:rFonts w:ascii="Book Antiqua" w:eastAsia="宋体" w:hAnsi="Book Antiqua" w:cs="Arial"/>
          <w:sz w:val="24"/>
          <w:szCs w:val="24"/>
        </w:rPr>
        <w:t xml:space="preserve">tor (ER) is expressed in </w:t>
      </w:r>
      <w:r w:rsidR="00BC31F5" w:rsidRPr="001F353F">
        <w:rPr>
          <w:rFonts w:ascii="Book Antiqua" w:eastAsia="宋体" w:hAnsi="Book Antiqua" w:cs="Arial"/>
          <w:sz w:val="24"/>
          <w:szCs w:val="24"/>
        </w:rPr>
        <w:t xml:space="preserve">the vast </w:t>
      </w:r>
      <w:r w:rsidRPr="001F353F">
        <w:rPr>
          <w:rFonts w:ascii="Book Antiqua" w:eastAsia="宋体" w:hAnsi="Book Antiqua" w:cs="Arial"/>
          <w:sz w:val="24"/>
          <w:szCs w:val="24"/>
        </w:rPr>
        <w:t>majority of breast cancers</w:t>
      </w:r>
      <w:r w:rsidR="00BC31F5" w:rsidRPr="001F353F">
        <w:rPr>
          <w:rFonts w:ascii="Book Antiqua" w:eastAsia="宋体" w:hAnsi="Book Antiqua" w:cs="Arial"/>
          <w:sz w:val="24"/>
          <w:szCs w:val="24"/>
        </w:rPr>
        <w:t xml:space="preserve"> and</w:t>
      </w:r>
      <w:r w:rsidRPr="001F353F">
        <w:rPr>
          <w:rFonts w:ascii="Book Antiqua" w:eastAsia="宋体" w:hAnsi="Book Antiqua" w:cs="Arial"/>
          <w:sz w:val="24"/>
          <w:szCs w:val="24"/>
        </w:rPr>
        <w:t xml:space="preserve"> induces cell proliferation. </w:t>
      </w:r>
      <w:r w:rsidR="00C14662" w:rsidRPr="001F353F">
        <w:rPr>
          <w:rFonts w:ascii="Book Antiqua" w:eastAsia="宋体" w:hAnsi="Book Antiqua" w:cs="Arial"/>
          <w:sz w:val="24"/>
          <w:szCs w:val="24"/>
        </w:rPr>
        <w:t>Anticancer drug</w:t>
      </w:r>
      <w:r w:rsidR="00BC31F5" w:rsidRPr="001F353F">
        <w:rPr>
          <w:rFonts w:ascii="Book Antiqua" w:eastAsia="宋体" w:hAnsi="Book Antiqua" w:cs="Arial"/>
          <w:sz w:val="24"/>
          <w:szCs w:val="24"/>
        </w:rPr>
        <w:t>s like</w:t>
      </w:r>
      <w:r w:rsidR="00C14662" w:rsidRPr="001F353F">
        <w:rPr>
          <w:rFonts w:ascii="Book Antiqua" w:eastAsia="宋体" w:hAnsi="Book Antiqua" w:cs="Arial"/>
          <w:sz w:val="24"/>
          <w:szCs w:val="24"/>
        </w:rPr>
        <w:t xml:space="preserve"> </w:t>
      </w:r>
      <w:proofErr w:type="spellStart"/>
      <w:r w:rsidR="00BC31F5" w:rsidRPr="001F353F">
        <w:rPr>
          <w:rFonts w:ascii="Book Antiqua" w:eastAsia="宋体" w:hAnsi="Book Antiqua" w:cs="Arial"/>
          <w:sz w:val="24"/>
          <w:szCs w:val="24"/>
        </w:rPr>
        <w:t>T</w:t>
      </w:r>
      <w:r w:rsidR="00C14662" w:rsidRPr="001F353F">
        <w:rPr>
          <w:rFonts w:ascii="Book Antiqua" w:eastAsia="宋体" w:hAnsi="Book Antiqua" w:cs="Arial"/>
          <w:sz w:val="24"/>
          <w:szCs w:val="24"/>
        </w:rPr>
        <w:t>amoxifen</w:t>
      </w:r>
      <w:proofErr w:type="spellEnd"/>
      <w:r w:rsidR="00C14662" w:rsidRPr="001F353F">
        <w:rPr>
          <w:rFonts w:ascii="Book Antiqua" w:eastAsia="宋体" w:hAnsi="Book Antiqua" w:cs="Arial"/>
          <w:sz w:val="24"/>
          <w:szCs w:val="24"/>
        </w:rPr>
        <w:t xml:space="preserve"> inhibit the expression of steroid receptors to prevent ER</w:t>
      </w:r>
      <w:r w:rsidR="00BC31F5" w:rsidRPr="001F353F">
        <w:rPr>
          <w:rFonts w:ascii="Book Antiqua" w:eastAsia="宋体" w:hAnsi="Book Antiqua" w:cs="Arial"/>
          <w:sz w:val="24"/>
          <w:szCs w:val="24"/>
        </w:rPr>
        <w:t>-</w:t>
      </w:r>
      <w:r w:rsidR="00C14662" w:rsidRPr="001F353F">
        <w:rPr>
          <w:rFonts w:ascii="Book Antiqua" w:eastAsia="宋体" w:hAnsi="Book Antiqua" w:cs="Arial"/>
          <w:sz w:val="24"/>
          <w:szCs w:val="24"/>
        </w:rPr>
        <w:t xml:space="preserve">driven cell proliferation. Increased expression of </w:t>
      </w:r>
      <w:r w:rsidR="000F6FDF" w:rsidRPr="001F353F">
        <w:rPr>
          <w:rFonts w:ascii="Book Antiqua" w:eastAsia="宋体" w:hAnsi="Book Antiqua" w:cs="Arial"/>
          <w:sz w:val="24"/>
          <w:szCs w:val="24"/>
        </w:rPr>
        <w:t>miR</w:t>
      </w:r>
      <w:r w:rsidR="00F43C53" w:rsidRPr="001F353F">
        <w:rPr>
          <w:rFonts w:ascii="Book Antiqua" w:eastAsia="宋体" w:hAnsi="Book Antiqua" w:cs="Arial"/>
          <w:sz w:val="24"/>
          <w:szCs w:val="24"/>
        </w:rPr>
        <w:t>-</w:t>
      </w:r>
      <w:r w:rsidR="00C14662" w:rsidRPr="001F353F">
        <w:rPr>
          <w:rFonts w:ascii="Book Antiqua" w:eastAsia="宋体" w:hAnsi="Book Antiqua" w:cs="Arial"/>
          <w:sz w:val="24"/>
          <w:szCs w:val="24"/>
        </w:rPr>
        <w:t>221/</w:t>
      </w:r>
      <w:r w:rsidR="00D2740F" w:rsidRPr="001F353F">
        <w:rPr>
          <w:rFonts w:ascii="Book Antiqua" w:eastAsia="宋体" w:hAnsi="Book Antiqua" w:cs="Arial"/>
          <w:sz w:val="24"/>
          <w:szCs w:val="24"/>
        </w:rPr>
        <w:t>2</w:t>
      </w:r>
      <w:r w:rsidR="00C14662" w:rsidRPr="001F353F">
        <w:rPr>
          <w:rFonts w:ascii="Book Antiqua" w:eastAsia="宋体" w:hAnsi="Book Antiqua" w:cs="Arial"/>
          <w:sz w:val="24"/>
          <w:szCs w:val="24"/>
        </w:rPr>
        <w:t xml:space="preserve">22 and </w:t>
      </w:r>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w:t>
      </w:r>
      <w:r w:rsidR="00F43C53" w:rsidRPr="001F353F">
        <w:rPr>
          <w:rFonts w:ascii="Book Antiqua" w:eastAsia="宋体" w:hAnsi="Book Antiqua" w:cs="Arial"/>
          <w:sz w:val="24"/>
          <w:szCs w:val="24"/>
        </w:rPr>
        <w:t>-</w:t>
      </w:r>
      <w:r w:rsidR="00C14662" w:rsidRPr="001F353F">
        <w:rPr>
          <w:rFonts w:ascii="Book Antiqua" w:eastAsia="宋体" w:hAnsi="Book Antiqua" w:cs="Arial"/>
          <w:sz w:val="24"/>
          <w:szCs w:val="24"/>
        </w:rPr>
        <w:t xml:space="preserve">101 decreases the sensitivity to </w:t>
      </w:r>
      <w:proofErr w:type="spellStart"/>
      <w:r w:rsidR="00BC31F5" w:rsidRPr="001F353F">
        <w:rPr>
          <w:rFonts w:ascii="Book Antiqua" w:eastAsia="宋体" w:hAnsi="Book Antiqua" w:cs="Arial"/>
          <w:sz w:val="24"/>
          <w:szCs w:val="24"/>
        </w:rPr>
        <w:t>T</w:t>
      </w:r>
      <w:r w:rsidR="00D2740F" w:rsidRPr="001F353F">
        <w:rPr>
          <w:rFonts w:ascii="Book Antiqua" w:eastAsia="宋体" w:hAnsi="Book Antiqua" w:cs="Arial"/>
          <w:sz w:val="24"/>
          <w:szCs w:val="24"/>
        </w:rPr>
        <w:t>amoxifen</w:t>
      </w:r>
      <w:proofErr w:type="spellEnd"/>
      <w:r w:rsidR="00D2740F" w:rsidRPr="001F353F">
        <w:rPr>
          <w:rFonts w:ascii="Book Antiqua" w:eastAsia="宋体" w:hAnsi="Book Antiqua" w:cs="Arial"/>
          <w:sz w:val="24"/>
          <w:szCs w:val="24"/>
        </w:rPr>
        <w:t xml:space="preserve"> in ER</w:t>
      </w:r>
      <w:r w:rsidR="00BC31F5" w:rsidRPr="001F353F">
        <w:rPr>
          <w:rFonts w:ascii="Book Antiqua" w:eastAsia="宋体" w:hAnsi="Book Antiqua" w:cs="Arial"/>
          <w:sz w:val="24"/>
          <w:szCs w:val="24"/>
        </w:rPr>
        <w:t>-</w:t>
      </w:r>
      <w:r w:rsidR="00D2740F" w:rsidRPr="001F353F">
        <w:rPr>
          <w:rFonts w:ascii="Book Antiqua" w:eastAsia="宋体" w:hAnsi="Book Antiqua" w:cs="Arial"/>
          <w:sz w:val="24"/>
          <w:szCs w:val="24"/>
        </w:rPr>
        <w:t xml:space="preserve">positive </w:t>
      </w:r>
      <w:proofErr w:type="gramStart"/>
      <w:r w:rsidR="00D2740F" w:rsidRPr="001F353F">
        <w:rPr>
          <w:rFonts w:ascii="Book Antiqua" w:eastAsia="宋体" w:hAnsi="Book Antiqua" w:cs="Arial"/>
          <w:sz w:val="24"/>
          <w:szCs w:val="24"/>
        </w:rPr>
        <w:t>tumors</w:t>
      </w:r>
      <w:proofErr w:type="gramEnd"/>
      <w:r w:rsidR="003931EF" w:rsidRPr="001F353F">
        <w:rPr>
          <w:rFonts w:ascii="Book Antiqua" w:eastAsia="宋体" w:hAnsi="Book Antiqua" w:cs="Arial"/>
          <w:sz w:val="24"/>
          <w:szCs w:val="24"/>
        </w:rPr>
        <w:fldChar w:fldCharType="begin">
          <w:fldData xml:space="preserve">PEVuZE5vdGU+PENpdGU+PEF1dGhvcj5aaGFvPC9BdXRob3I+PFllYXI+MjAwODwvWWVhcj48UmVj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ZXM+MzEwNzktODY8L3BhZ2VzPjx2b2x1bWU+MjgzPC92b2x1bWU+PG51bWJlcj40NTwvbnVtYmVy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PEVuZE5vdGU+PENpdGU+PEF1dGhvcj5aaGFvPC9BdXRob3I+PFllYXI+MjAwODwvWWVhcj48UmVj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ZXM+MzEwNzktODY8L3BhZ2VzPjx2b2x1bWU+MjgzPC92b2x1bWU+PG51bWJlcj40NTwvbnVtYmVy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5" w:tooltip="Zhao, 2008 #840" w:history="1">
        <w:r w:rsidR="00782630" w:rsidRPr="001F353F">
          <w:rPr>
            <w:rFonts w:ascii="Book Antiqua" w:eastAsia="宋体" w:hAnsi="Book Antiqua" w:cs="Arial"/>
            <w:noProof/>
            <w:sz w:val="24"/>
            <w:szCs w:val="24"/>
            <w:vertAlign w:val="superscript"/>
          </w:rPr>
          <w:t>65</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D2740F" w:rsidRPr="001F353F">
        <w:rPr>
          <w:rFonts w:ascii="Book Antiqua" w:eastAsia="宋体" w:hAnsi="Book Antiqua" w:cs="Arial"/>
          <w:sz w:val="24"/>
          <w:szCs w:val="24"/>
        </w:rPr>
        <w:t xml:space="preserve">. Overexpression of human epidermal growth factor receptor 2 (ERBB2 or </w:t>
      </w:r>
      <w:r w:rsidR="00063983" w:rsidRPr="001F353F">
        <w:rPr>
          <w:rFonts w:ascii="Book Antiqua" w:eastAsia="宋体" w:hAnsi="Book Antiqua" w:cs="Arial"/>
          <w:sz w:val="24"/>
          <w:szCs w:val="24"/>
        </w:rPr>
        <w:t>HER2</w:t>
      </w:r>
      <w:r w:rsidR="009B469C" w:rsidRPr="001F353F">
        <w:rPr>
          <w:rFonts w:ascii="Book Antiqua" w:eastAsia="宋体" w:hAnsi="Book Antiqua" w:cs="Arial"/>
          <w:sz w:val="24"/>
          <w:szCs w:val="24"/>
        </w:rPr>
        <w:t>) is</w:t>
      </w:r>
      <w:r w:rsidR="00D2740F" w:rsidRPr="001F353F">
        <w:rPr>
          <w:rFonts w:ascii="Book Antiqua" w:eastAsia="宋体" w:hAnsi="Book Antiqua" w:cs="Arial"/>
          <w:sz w:val="24"/>
          <w:szCs w:val="24"/>
        </w:rPr>
        <w:t xml:space="preserve"> found in </w:t>
      </w:r>
      <w:r w:rsidR="008C2BCE" w:rsidRPr="001F353F">
        <w:rPr>
          <w:rFonts w:ascii="Book Antiqua" w:eastAsia="宋体" w:hAnsi="Book Antiqua" w:cs="Arial"/>
          <w:sz w:val="24"/>
          <w:szCs w:val="24"/>
        </w:rPr>
        <w:t xml:space="preserve">approximately </w:t>
      </w:r>
      <w:r w:rsidR="009B469C" w:rsidRPr="001F353F">
        <w:rPr>
          <w:rFonts w:ascii="Book Antiqua" w:eastAsia="宋体" w:hAnsi="Book Antiqua" w:cs="Arial"/>
          <w:sz w:val="24"/>
          <w:szCs w:val="24"/>
        </w:rPr>
        <w:t>30% of malignant breast cancer patients and known for poor prognosis</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&lt;EndNote&gt;&lt;Cite&gt;&lt;Author&gt;Piva&lt;/Author&gt;&lt;Year&gt;2013&lt;/Year&gt;&lt;RecNum&gt;868&lt;/RecNum&gt;&lt;DisplayText&gt;&lt;style face="superscript"&gt;[80]&lt;/style&gt;&lt;/DisplayText&gt;&lt;record&gt;&lt;rec-number&gt;868&lt;/rec-number&gt;&lt;foreign-keys&gt;&lt;key app="EN" db-id="e0srxxwvzd295uepvacx5tt32peesfvaww2r" timestamp="1386218741"&gt;868&lt;/key&gt;&lt;/foreign-keys&gt;&lt;ref-type name="Journal Article"&gt;17&lt;/ref-type&gt;&lt;contributors&gt;&lt;authors&gt;&lt;author&gt;Piva, R.&lt;/author&gt;&lt;author&gt;Spandidos, D. A.&lt;/author&gt;&lt;author&gt;Gambari, R.&lt;/author&gt;&lt;/authors&gt;&lt;/contributors&gt;&lt;auth-address&gt;Department of Biomedical and Specialty Surgical Sciences, Ferrara University, Ferrara, Italy.&lt;/auth-address&gt;&lt;titles&gt;&lt;title&gt;From microRNA functions to microRNA therapeutics: novel targets and novel drugs in breast cancer research and treatment (Review)&lt;/title&gt;&lt;secondary-title&gt;Int J Oncol&lt;/secondary-title&gt;&lt;alt-title&gt;International journal of oncology&lt;/alt-title&gt;&lt;/titles&gt;&lt;periodical&gt;&lt;full-title&gt;Int J Oncol&lt;/full-title&gt;&lt;abbr-1&gt;International journal of oncology&lt;/abbr-1&gt;&lt;/periodical&gt;&lt;alt-periodical&gt;&lt;full-title&gt;Int J Oncol&lt;/full-title&gt;&lt;abbr-1&gt;International journal of oncology&lt;/abbr-1&gt;&lt;/alt-periodical&gt;&lt;pages&gt;985-94&lt;/pages&gt;&lt;volume&gt;43&lt;/volume&gt;&lt;number&gt;4&lt;/number&gt;&lt;dates&gt;&lt;year&gt;2013&lt;/year&gt;&lt;pub-dates&gt;&lt;date&gt;Oct&lt;/date&gt;&lt;/pub-dates&gt;&lt;/dates&gt;&lt;isbn&gt;1791-2423 (Electronic)&amp;#xD;1019-6439 (Linking)&lt;/isbn&gt;&lt;accession-num&gt;23939688&lt;/accession-num&gt;&lt;urls&gt;&lt;related-urls&gt;&lt;url&gt;http://www.ncbi.nlm.nih.gov/pubmed/23939688&lt;/url&gt;&lt;/related-urls&gt;&lt;/urls&gt;&lt;custom2&gt;3829774&lt;/custom2&gt;&lt;electronic-resource-num&gt;10.3892/ijo.2013.2059&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80" w:tooltip="Piva, 2013 #868" w:history="1">
        <w:r w:rsidR="00782630" w:rsidRPr="001F353F">
          <w:rPr>
            <w:rFonts w:ascii="Book Antiqua" w:eastAsia="宋体" w:hAnsi="Book Antiqua" w:cs="Arial"/>
            <w:noProof/>
            <w:sz w:val="24"/>
            <w:szCs w:val="24"/>
            <w:vertAlign w:val="superscript"/>
          </w:rPr>
          <w:t>80</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9B469C" w:rsidRPr="001F353F">
        <w:rPr>
          <w:rFonts w:ascii="Book Antiqua" w:eastAsia="宋体" w:hAnsi="Book Antiqua" w:cs="Arial"/>
          <w:sz w:val="24"/>
          <w:szCs w:val="24"/>
        </w:rPr>
        <w:t xml:space="preserve">. The </w:t>
      </w:r>
      <w:proofErr w:type="spellStart"/>
      <w:r w:rsidR="009B469C" w:rsidRPr="001F353F">
        <w:rPr>
          <w:rFonts w:ascii="Book Antiqua" w:eastAsia="宋体" w:hAnsi="Book Antiqua" w:cs="Arial"/>
          <w:sz w:val="24"/>
          <w:szCs w:val="24"/>
        </w:rPr>
        <w:t>downregulation</w:t>
      </w:r>
      <w:proofErr w:type="spellEnd"/>
      <w:r w:rsidR="009B469C" w:rsidRPr="001F353F">
        <w:rPr>
          <w:rFonts w:ascii="Book Antiqua" w:eastAsia="宋体" w:hAnsi="Book Antiqua" w:cs="Arial"/>
          <w:sz w:val="24"/>
          <w:szCs w:val="24"/>
        </w:rPr>
        <w:t xml:space="preserve"> of </w:t>
      </w:r>
      <w:r w:rsidR="000F6FDF" w:rsidRPr="001F353F">
        <w:rPr>
          <w:rFonts w:ascii="Book Antiqua" w:eastAsia="宋体" w:hAnsi="Book Antiqua" w:cs="Arial"/>
          <w:sz w:val="24"/>
          <w:szCs w:val="24"/>
        </w:rPr>
        <w:t>miR</w:t>
      </w:r>
      <w:r w:rsidR="009B469C" w:rsidRPr="001F353F">
        <w:rPr>
          <w:rFonts w:ascii="Book Antiqua" w:eastAsia="宋体" w:hAnsi="Book Antiqua" w:cs="Arial"/>
          <w:sz w:val="24"/>
          <w:szCs w:val="24"/>
        </w:rPr>
        <w:t xml:space="preserve">-125 and </w:t>
      </w:r>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w:t>
      </w:r>
      <w:r w:rsidR="00F43C53" w:rsidRPr="001F353F">
        <w:rPr>
          <w:rFonts w:ascii="Book Antiqua" w:eastAsia="宋体" w:hAnsi="Book Antiqua" w:cs="Arial"/>
          <w:sz w:val="24"/>
          <w:szCs w:val="24"/>
        </w:rPr>
        <w:t>-</w:t>
      </w:r>
      <w:r w:rsidR="009B469C" w:rsidRPr="001F353F">
        <w:rPr>
          <w:rFonts w:ascii="Book Antiqua" w:eastAsia="宋体" w:hAnsi="Book Antiqua" w:cs="Arial"/>
          <w:sz w:val="24"/>
          <w:szCs w:val="24"/>
        </w:rPr>
        <w:t xml:space="preserve">331 is suggested to be responsible for reduced efficacy of </w:t>
      </w:r>
      <w:r w:rsidR="00063983" w:rsidRPr="001F353F">
        <w:rPr>
          <w:rFonts w:ascii="Book Antiqua" w:eastAsia="宋体" w:hAnsi="Book Antiqua" w:cs="Arial"/>
          <w:sz w:val="24"/>
          <w:szCs w:val="24"/>
        </w:rPr>
        <w:t>HER2</w:t>
      </w:r>
      <w:r w:rsidR="002040F4" w:rsidRPr="001F353F">
        <w:rPr>
          <w:rFonts w:ascii="Book Antiqua" w:eastAsia="宋体" w:hAnsi="Book Antiqua" w:cs="Arial"/>
          <w:sz w:val="24"/>
          <w:szCs w:val="24"/>
        </w:rPr>
        <w:t xml:space="preserve"> targeted therapy such as </w:t>
      </w:r>
      <w:proofErr w:type="spellStart"/>
      <w:r w:rsidR="002040F4" w:rsidRPr="001F353F">
        <w:rPr>
          <w:rFonts w:ascii="Book Antiqua" w:eastAsia="宋体" w:hAnsi="Book Antiqua" w:cs="Arial"/>
          <w:sz w:val="24"/>
          <w:szCs w:val="24"/>
        </w:rPr>
        <w:t>trastuzumab</w:t>
      </w:r>
      <w:proofErr w:type="spellEnd"/>
      <w:r w:rsidR="002040F4" w:rsidRPr="001F353F">
        <w:rPr>
          <w:rFonts w:ascii="Book Antiqua" w:eastAsia="宋体" w:hAnsi="Book Antiqua" w:cs="Arial"/>
          <w:sz w:val="24"/>
          <w:szCs w:val="24"/>
        </w:rPr>
        <w:t xml:space="preserve">. Both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2040F4" w:rsidRPr="001F353F">
        <w:rPr>
          <w:rFonts w:ascii="Book Antiqua" w:eastAsia="宋体" w:hAnsi="Book Antiqua" w:cs="Arial"/>
          <w:sz w:val="24"/>
          <w:szCs w:val="24"/>
        </w:rPr>
        <w:t xml:space="preserve">125 and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2040F4" w:rsidRPr="001F353F">
        <w:rPr>
          <w:rFonts w:ascii="Book Antiqua" w:eastAsia="宋体" w:hAnsi="Book Antiqua" w:cs="Arial"/>
          <w:sz w:val="24"/>
          <w:szCs w:val="24"/>
        </w:rPr>
        <w:t xml:space="preserve">331 can decrease the expression of </w:t>
      </w:r>
      <w:proofErr w:type="gramStart"/>
      <w:r w:rsidR="00063983" w:rsidRPr="001F353F">
        <w:rPr>
          <w:rFonts w:ascii="Book Antiqua" w:eastAsia="宋体" w:hAnsi="Book Antiqua" w:cs="Arial"/>
          <w:sz w:val="24"/>
          <w:szCs w:val="24"/>
        </w:rPr>
        <w:t>HER2</w:t>
      </w:r>
      <w:proofErr w:type="gramEnd"/>
      <w:r w:rsidR="003931EF" w:rsidRPr="001F353F">
        <w:rPr>
          <w:rFonts w:ascii="Book Antiqua" w:eastAsia="宋体" w:hAnsi="Book Antiqua" w:cs="Arial"/>
          <w:sz w:val="24"/>
          <w:szCs w:val="24"/>
        </w:rPr>
        <w:fldChar w:fldCharType="begin">
          <w:fldData xml:space="preserve">PEVuZE5vdGU+PENpdGU+PEF1dGhvcj5Lb3ZhbGNodWs8L0F1dGhvcj48WWVhcj4yMDA4PC9ZZWFy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PEVuZE5vdGU+PENpdGU+PEF1dGhvcj5Lb3ZhbGNodWs8L0F1dGhvcj48WWVhcj4yMDA4PC9ZZWFy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3" w:tooltip="Kovalchuk, 2008 #882" w:history="1">
        <w:r w:rsidR="00782630" w:rsidRPr="001F353F">
          <w:rPr>
            <w:rFonts w:ascii="Book Antiqua" w:eastAsia="宋体" w:hAnsi="Book Antiqua" w:cs="Arial"/>
            <w:noProof/>
            <w:sz w:val="24"/>
            <w:szCs w:val="24"/>
            <w:vertAlign w:val="superscript"/>
          </w:rPr>
          <w:t>63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702625" w:rsidRPr="001F353F">
        <w:rPr>
          <w:rFonts w:ascii="Book Antiqua" w:eastAsia="宋体" w:hAnsi="Book Antiqua" w:cs="Arial"/>
          <w:sz w:val="24"/>
          <w:szCs w:val="24"/>
        </w:rPr>
        <w:t xml:space="preserve"> </w:t>
      </w:r>
      <w:r w:rsidR="002040F4" w:rsidRPr="001F353F">
        <w:rPr>
          <w:rFonts w:ascii="Book Antiqua" w:eastAsia="宋体" w:hAnsi="Book Antiqua" w:cs="Arial"/>
          <w:sz w:val="24"/>
          <w:szCs w:val="24"/>
        </w:rPr>
        <w:t>.</w:t>
      </w:r>
    </w:p>
    <w:p w:rsidR="00A05CEF" w:rsidRPr="001F353F" w:rsidRDefault="00702625"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Several genes responsible </w:t>
      </w:r>
      <w:r w:rsidR="00BC31F5" w:rsidRPr="001F353F">
        <w:rPr>
          <w:rFonts w:ascii="Book Antiqua" w:eastAsia="宋体" w:hAnsi="Book Antiqua" w:cs="Arial"/>
          <w:sz w:val="24"/>
          <w:szCs w:val="24"/>
        </w:rPr>
        <w:t xml:space="preserve">for induction of </w:t>
      </w:r>
      <w:r w:rsidRPr="001F353F">
        <w:rPr>
          <w:rFonts w:ascii="Book Antiqua" w:eastAsia="宋体" w:hAnsi="Book Antiqua" w:cs="Arial"/>
          <w:sz w:val="24"/>
          <w:szCs w:val="24"/>
        </w:rPr>
        <w:t>breast cancer can be regulated epigenetically</w:t>
      </w:r>
      <w:r w:rsidR="00BC31F5" w:rsidRPr="001F353F">
        <w:rPr>
          <w:rFonts w:ascii="Book Antiqua" w:eastAsia="宋体" w:hAnsi="Book Antiqua" w:cs="Arial"/>
          <w:sz w:val="24"/>
          <w:szCs w:val="24"/>
        </w:rPr>
        <w:t xml:space="preserve">, and </w:t>
      </w:r>
      <w:r w:rsidRPr="001F353F">
        <w:rPr>
          <w:rFonts w:ascii="Book Antiqua" w:eastAsia="宋体" w:hAnsi="Book Antiqua" w:cs="Arial"/>
          <w:sz w:val="24"/>
          <w:szCs w:val="24"/>
        </w:rPr>
        <w:t xml:space="preserve">several of them are known to induce drug resistance in breast cancer cells. </w:t>
      </w:r>
      <w:r w:rsidR="00A05CEF" w:rsidRPr="001F353F">
        <w:rPr>
          <w:rFonts w:ascii="Book Antiqua" w:eastAsia="宋体" w:hAnsi="Book Antiqua" w:cs="Arial"/>
          <w:sz w:val="24"/>
          <w:szCs w:val="24"/>
        </w:rPr>
        <w:t xml:space="preserve">Abnormal DNA methylation is one of the major characteristic of cancer cells. DNA methyl </w:t>
      </w:r>
      <w:proofErr w:type="spellStart"/>
      <w:r w:rsidR="00A05CEF" w:rsidRPr="001F353F">
        <w:rPr>
          <w:rFonts w:ascii="Book Antiqua" w:eastAsia="宋体" w:hAnsi="Book Antiqua" w:cs="Arial"/>
          <w:sz w:val="24"/>
          <w:szCs w:val="24"/>
        </w:rPr>
        <w:t>transfrases</w:t>
      </w:r>
      <w:proofErr w:type="spellEnd"/>
      <w:r w:rsidR="00A05CEF" w:rsidRPr="001F353F">
        <w:rPr>
          <w:rFonts w:ascii="Book Antiqua" w:eastAsia="宋体" w:hAnsi="Book Antiqua" w:cs="Arial"/>
          <w:sz w:val="24"/>
          <w:szCs w:val="24"/>
        </w:rPr>
        <w:t xml:space="preserve"> D</w:t>
      </w:r>
      <w:r w:rsidR="00BC31F5" w:rsidRPr="001F353F">
        <w:rPr>
          <w:rFonts w:ascii="Book Antiqua" w:eastAsia="宋体" w:hAnsi="Book Antiqua" w:cs="Arial"/>
          <w:sz w:val="24"/>
          <w:szCs w:val="24"/>
        </w:rPr>
        <w:t>NMT1</w:t>
      </w:r>
      <w:r w:rsidR="00F94D61" w:rsidRPr="001F353F">
        <w:rPr>
          <w:rFonts w:ascii="Book Antiqua" w:eastAsia="宋体" w:hAnsi="Book Antiqua" w:cs="Arial"/>
          <w:sz w:val="24"/>
          <w:szCs w:val="24"/>
        </w:rPr>
        <w:t>, 2</w:t>
      </w:r>
      <w:r w:rsidR="00BC31F5" w:rsidRPr="001F353F">
        <w:rPr>
          <w:rFonts w:ascii="Book Antiqua" w:eastAsia="宋体" w:hAnsi="Book Antiqua" w:cs="Arial"/>
          <w:sz w:val="24"/>
          <w:szCs w:val="24"/>
        </w:rPr>
        <w:t xml:space="preserve"> and 3 are crucial for </w:t>
      </w:r>
      <w:r w:rsidR="00A05CEF" w:rsidRPr="001F353F">
        <w:rPr>
          <w:rFonts w:ascii="Book Antiqua" w:eastAsia="宋体" w:hAnsi="Book Antiqua" w:cs="Arial"/>
          <w:sz w:val="24"/>
          <w:szCs w:val="24"/>
        </w:rPr>
        <w:t>DNA methylation. Often levels of DNMTs ha</w:t>
      </w:r>
      <w:r w:rsidR="00BC31F5" w:rsidRPr="001F353F">
        <w:rPr>
          <w:rFonts w:ascii="Book Antiqua" w:eastAsia="宋体" w:hAnsi="Book Antiqua" w:cs="Arial"/>
          <w:sz w:val="24"/>
          <w:szCs w:val="24"/>
        </w:rPr>
        <w:t>ve</w:t>
      </w:r>
      <w:r w:rsidR="00A05CEF" w:rsidRPr="001F353F">
        <w:rPr>
          <w:rFonts w:ascii="Book Antiqua" w:eastAsia="宋体" w:hAnsi="Book Antiqua" w:cs="Arial"/>
          <w:sz w:val="24"/>
          <w:szCs w:val="24"/>
        </w:rPr>
        <w:t xml:space="preserve"> been found to be elevated in breast cancer cells</w:t>
      </w:r>
      <w:r w:rsidR="00AA1A39" w:rsidRPr="001F353F">
        <w:rPr>
          <w:rFonts w:ascii="Book Antiqua" w:eastAsia="宋体" w:hAnsi="Book Antiqua" w:cs="Arial"/>
          <w:sz w:val="24"/>
          <w:szCs w:val="24"/>
        </w:rPr>
        <w:t xml:space="preserve">. Several </w:t>
      </w:r>
      <w:r w:rsidR="00A05CEF" w:rsidRPr="001F353F">
        <w:rPr>
          <w:rFonts w:ascii="Book Antiqua" w:eastAsia="宋体" w:hAnsi="Book Antiqua" w:cs="Arial"/>
          <w:sz w:val="24"/>
          <w:szCs w:val="24"/>
        </w:rPr>
        <w:t xml:space="preserve">recent studies have </w:t>
      </w:r>
      <w:r w:rsidR="00AA1A39" w:rsidRPr="001F353F">
        <w:rPr>
          <w:rFonts w:ascii="Book Antiqua" w:eastAsia="宋体" w:hAnsi="Book Antiqua" w:cs="Arial"/>
          <w:sz w:val="24"/>
          <w:szCs w:val="24"/>
        </w:rPr>
        <w:t xml:space="preserve">suggested that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AA1A39" w:rsidRPr="001F353F">
        <w:rPr>
          <w:rFonts w:ascii="Book Antiqua" w:eastAsia="宋体" w:hAnsi="Book Antiqua" w:cs="Arial"/>
          <w:sz w:val="24"/>
          <w:szCs w:val="24"/>
        </w:rPr>
        <w:t xml:space="preserve">148,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AA1A39" w:rsidRPr="001F353F">
        <w:rPr>
          <w:rFonts w:ascii="Book Antiqua" w:eastAsia="宋体" w:hAnsi="Book Antiqua" w:cs="Arial"/>
          <w:sz w:val="24"/>
          <w:szCs w:val="24"/>
        </w:rPr>
        <w:t xml:space="preserve">152,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AA1A39" w:rsidRPr="001F353F">
        <w:rPr>
          <w:rFonts w:ascii="Book Antiqua" w:eastAsia="宋体" w:hAnsi="Book Antiqua" w:cs="Arial"/>
          <w:sz w:val="24"/>
          <w:szCs w:val="24"/>
        </w:rPr>
        <w:t xml:space="preserve">29,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AA1A39" w:rsidRPr="001F353F">
        <w:rPr>
          <w:rFonts w:ascii="Book Antiqua" w:eastAsia="宋体" w:hAnsi="Book Antiqua" w:cs="Arial"/>
          <w:sz w:val="24"/>
          <w:szCs w:val="24"/>
        </w:rPr>
        <w:t xml:space="preserve">194 and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AA1A39" w:rsidRPr="001F353F">
        <w:rPr>
          <w:rFonts w:ascii="Book Antiqua" w:eastAsia="宋体" w:hAnsi="Book Antiqua" w:cs="Arial"/>
          <w:sz w:val="24"/>
          <w:szCs w:val="24"/>
        </w:rPr>
        <w:t xml:space="preserve">143 </w:t>
      </w:r>
      <w:r w:rsidR="00A22A3C" w:rsidRPr="001F353F">
        <w:rPr>
          <w:rFonts w:ascii="Book Antiqua" w:eastAsia="宋体" w:hAnsi="Book Antiqua" w:cs="Arial"/>
          <w:sz w:val="24"/>
          <w:szCs w:val="24"/>
        </w:rPr>
        <w:t>regulate</w:t>
      </w:r>
      <w:r w:rsidR="00AA1A39" w:rsidRPr="001F353F">
        <w:rPr>
          <w:rFonts w:ascii="Book Antiqua" w:eastAsia="宋体" w:hAnsi="Book Antiqua" w:cs="Arial"/>
          <w:sz w:val="24"/>
          <w:szCs w:val="24"/>
        </w:rPr>
        <w:t xml:space="preserve"> the expression of various DNMTs in breast cancer, </w:t>
      </w:r>
      <w:r w:rsidR="00F96440" w:rsidRPr="001F353F">
        <w:rPr>
          <w:rFonts w:ascii="Book Antiqua" w:eastAsia="宋体" w:hAnsi="Book Antiqua" w:cs="Arial"/>
          <w:sz w:val="24"/>
          <w:szCs w:val="24"/>
        </w:rPr>
        <w:t>thereby inducing</w:t>
      </w:r>
      <w:r w:rsidR="00AA1A39" w:rsidRPr="001F353F">
        <w:rPr>
          <w:rFonts w:ascii="Book Antiqua" w:eastAsia="宋体" w:hAnsi="Book Antiqua" w:cs="Arial"/>
          <w:sz w:val="24"/>
          <w:szCs w:val="24"/>
        </w:rPr>
        <w:t xml:space="preserve"> drug </w:t>
      </w:r>
      <w:proofErr w:type="gramStart"/>
      <w:r w:rsidR="00AA1A39" w:rsidRPr="001F353F">
        <w:rPr>
          <w:rFonts w:ascii="Book Antiqua" w:eastAsia="宋体" w:hAnsi="Book Antiqua" w:cs="Arial"/>
          <w:sz w:val="24"/>
          <w:szCs w:val="24"/>
        </w:rPr>
        <w:t>resistance</w:t>
      </w:r>
      <w:proofErr w:type="gramEnd"/>
      <w:r w:rsidR="003931EF" w:rsidRPr="001F353F">
        <w:rPr>
          <w:rFonts w:ascii="Book Antiqua" w:eastAsia="宋体" w:hAnsi="Book Antiqua" w:cs="Arial"/>
          <w:sz w:val="24"/>
          <w:szCs w:val="24"/>
        </w:rPr>
        <w:fldChar w:fldCharType="begin">
          <w:fldData xml:space="preserve">PEVuZE5vdGU+PENpdGU+PEF1dGhvcj5OZzwvQXV0aG9yPjxZZWFyPjIwMTM8L1llYXI+PFJlY051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YTwvYWJici0xPjwvYWx0LXBlcmlvZGljYWw+PHBhZ2VzPjE1ODA1LTEwPC9wYWdlcz48dm9sdW1l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YmJyLTE+SGVwYXRvbG9neTwvYWJici0xPjwvYWx0LXBlcmlvZGljYWw+PHBhZ2VzPjIxNDgtNTc8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PEVuZE5vdGU+PENpdGU+PEF1dGhvcj5OZzwvQXV0aG9yPjxZZWFyPjIwMTM8L1llYXI+PFJlY051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YTwvYWJici0xPjwvYWx0LXBlcmlvZGljYWw+PHBhZ2VzPjE1ODA1LTEwPC9wYWdlcz48dm9sdW1l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YmJyLTE+SGVwYXRvbG9neTwvYWJici0xPjwvYWx0LXBlcmlvZGljYWw+PHBhZ2VzPjIxNDgtNTc8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81" w:tooltip="Ng, 2013 #898" w:history="1">
        <w:r w:rsidR="00782630" w:rsidRPr="001F353F">
          <w:rPr>
            <w:rFonts w:ascii="Book Antiqua" w:eastAsia="宋体" w:hAnsi="Book Antiqua" w:cs="Arial"/>
            <w:noProof/>
            <w:sz w:val="24"/>
            <w:szCs w:val="24"/>
            <w:vertAlign w:val="superscript"/>
          </w:rPr>
          <w:t>81-84</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637D4A" w:rsidRPr="001F353F">
        <w:rPr>
          <w:rFonts w:ascii="Book Antiqua" w:eastAsia="宋体" w:hAnsi="Book Antiqua" w:cs="Arial"/>
          <w:sz w:val="24"/>
          <w:szCs w:val="24"/>
        </w:rPr>
        <w:t xml:space="preserve">. Moreover, it is shown that </w:t>
      </w:r>
      <w:proofErr w:type="spellStart"/>
      <w:r w:rsidR="00637D4A" w:rsidRPr="001F353F">
        <w:rPr>
          <w:rFonts w:ascii="Book Antiqua" w:eastAsia="宋体" w:hAnsi="Book Antiqua" w:cs="Arial"/>
          <w:sz w:val="24"/>
          <w:szCs w:val="24"/>
        </w:rPr>
        <w:t>upregulation</w:t>
      </w:r>
      <w:proofErr w:type="spellEnd"/>
      <w:r w:rsidR="00637D4A" w:rsidRPr="001F353F">
        <w:rPr>
          <w:rFonts w:ascii="Book Antiqua" w:eastAsia="宋体" w:hAnsi="Book Antiqua" w:cs="Arial"/>
          <w:sz w:val="24"/>
          <w:szCs w:val="24"/>
        </w:rPr>
        <w:t xml:space="preserve"> of DNMTs lead</w:t>
      </w:r>
      <w:r w:rsidR="00F96440" w:rsidRPr="001F353F">
        <w:rPr>
          <w:rFonts w:ascii="Book Antiqua" w:eastAsia="宋体" w:hAnsi="Book Antiqua" w:cs="Arial"/>
          <w:sz w:val="24"/>
          <w:szCs w:val="24"/>
        </w:rPr>
        <w:t>s</w:t>
      </w:r>
      <w:r w:rsidR="00637D4A" w:rsidRPr="001F353F">
        <w:rPr>
          <w:rFonts w:ascii="Book Antiqua" w:eastAsia="宋体" w:hAnsi="Book Antiqua" w:cs="Arial"/>
          <w:sz w:val="24"/>
          <w:szCs w:val="24"/>
        </w:rPr>
        <w:t xml:space="preserve"> to the </w:t>
      </w:r>
      <w:proofErr w:type="spellStart"/>
      <w:r w:rsidR="00637D4A" w:rsidRPr="001F353F">
        <w:rPr>
          <w:rFonts w:ascii="Book Antiqua" w:eastAsia="宋体" w:hAnsi="Book Antiqua" w:cs="Arial"/>
          <w:sz w:val="24"/>
          <w:szCs w:val="24"/>
        </w:rPr>
        <w:t>hypermethylation</w:t>
      </w:r>
      <w:proofErr w:type="spellEnd"/>
      <w:r w:rsidR="00637D4A" w:rsidRPr="001F353F">
        <w:rPr>
          <w:rFonts w:ascii="Book Antiqua" w:eastAsia="宋体" w:hAnsi="Book Antiqua" w:cs="Arial"/>
          <w:sz w:val="24"/>
          <w:szCs w:val="24"/>
        </w:rPr>
        <w:t xml:space="preserve"> of </w:t>
      </w:r>
      <w:proofErr w:type="spellStart"/>
      <w:r w:rsidR="000F6FDF" w:rsidRPr="001F353F">
        <w:rPr>
          <w:rFonts w:ascii="Book Antiqua" w:eastAsia="宋体" w:hAnsi="Book Antiqua" w:cs="Arial"/>
          <w:sz w:val="24"/>
          <w:szCs w:val="24"/>
        </w:rPr>
        <w:t>miRN</w:t>
      </w:r>
      <w:r w:rsidR="00637D4A" w:rsidRPr="001F353F">
        <w:rPr>
          <w:rFonts w:ascii="Book Antiqua" w:eastAsia="宋体" w:hAnsi="Book Antiqua" w:cs="Arial"/>
          <w:sz w:val="24"/>
          <w:szCs w:val="24"/>
        </w:rPr>
        <w:t>As</w:t>
      </w:r>
      <w:proofErr w:type="spellEnd"/>
      <w:r w:rsidR="00637D4A" w:rsidRPr="001F353F">
        <w:rPr>
          <w:rFonts w:ascii="Book Antiqua" w:eastAsia="宋体" w:hAnsi="Book Antiqua" w:cs="Arial"/>
          <w:sz w:val="24"/>
          <w:szCs w:val="24"/>
        </w:rPr>
        <w:t xml:space="preserve"> such as </w:t>
      </w:r>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w:t>
      </w:r>
      <w:r w:rsidR="00F43C53" w:rsidRPr="001F353F">
        <w:rPr>
          <w:rFonts w:ascii="Book Antiqua" w:eastAsia="宋体" w:hAnsi="Book Antiqua" w:cs="Arial"/>
          <w:sz w:val="24"/>
          <w:szCs w:val="24"/>
        </w:rPr>
        <w:t>-1</w:t>
      </w:r>
      <w:r w:rsidR="00637D4A" w:rsidRPr="001F353F">
        <w:rPr>
          <w:rFonts w:ascii="Book Antiqua" w:eastAsia="宋体" w:hAnsi="Book Antiqua" w:cs="Arial"/>
          <w:sz w:val="24"/>
          <w:szCs w:val="24"/>
        </w:rPr>
        <w:t xml:space="preserve">48 and represses their expression. Increasing the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637D4A" w:rsidRPr="001F353F">
        <w:rPr>
          <w:rFonts w:ascii="Book Antiqua" w:eastAsia="宋体" w:hAnsi="Book Antiqua" w:cs="Arial"/>
          <w:sz w:val="24"/>
          <w:szCs w:val="24"/>
        </w:rPr>
        <w:t>148 expression resulted in decrease</w:t>
      </w:r>
      <w:r w:rsidR="00F96440" w:rsidRPr="001F353F">
        <w:rPr>
          <w:rFonts w:ascii="Book Antiqua" w:eastAsia="宋体" w:hAnsi="Book Antiqua" w:cs="Arial"/>
          <w:sz w:val="24"/>
          <w:szCs w:val="24"/>
        </w:rPr>
        <w:t>d</w:t>
      </w:r>
      <w:r w:rsidR="00637D4A" w:rsidRPr="001F353F">
        <w:rPr>
          <w:rFonts w:ascii="Book Antiqua" w:eastAsia="宋体" w:hAnsi="Book Antiqua" w:cs="Arial"/>
          <w:sz w:val="24"/>
          <w:szCs w:val="24"/>
        </w:rPr>
        <w:t xml:space="preserve"> tumor growth and </w:t>
      </w:r>
      <w:proofErr w:type="gramStart"/>
      <w:r w:rsidR="00637D4A" w:rsidRPr="001F353F">
        <w:rPr>
          <w:rFonts w:ascii="Book Antiqua" w:eastAsia="宋体" w:hAnsi="Book Antiqua" w:cs="Arial"/>
          <w:sz w:val="24"/>
          <w:szCs w:val="24"/>
        </w:rPr>
        <w:t>metastasis</w:t>
      </w:r>
      <w:proofErr w:type="gramEnd"/>
      <w:r w:rsidR="003931EF" w:rsidRPr="001F353F">
        <w:rPr>
          <w:rFonts w:ascii="Book Antiqua" w:eastAsia="宋体" w:hAnsi="Book Antiqua" w:cs="Arial"/>
          <w:sz w:val="24"/>
          <w:szCs w:val="24"/>
        </w:rPr>
        <w:fldChar w:fldCharType="begin">
          <w:fldData xml:space="preserve">PEVuZE5vdGU+PENpdGU+PEF1dGhvcj5MdWphbWJpbzwvQXV0aG9yPjxZZWFyPjIwMDg8L1llYXI+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cmljYTwvYWJici0xPjwvYWx0LXBlcmlvZGljYWw+PHBhZ2VzPjEzNTU2LTYxPC9wYWdlcz48dm9s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PEVuZE5vdGU+PENpdGU+PEF1dGhvcj5MdWphbWJpbzwvQXV0aG9yPjxZZWFyPjIwMDg8L1llYXI+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85" w:tooltip="Lujambio, 2008 #899" w:history="1">
        <w:r w:rsidR="00782630" w:rsidRPr="001F353F">
          <w:rPr>
            <w:rFonts w:ascii="Book Antiqua" w:eastAsia="宋体" w:hAnsi="Book Antiqua" w:cs="Arial"/>
            <w:noProof/>
            <w:sz w:val="24"/>
            <w:szCs w:val="24"/>
            <w:vertAlign w:val="superscript"/>
          </w:rPr>
          <w:t>85</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F96440" w:rsidRPr="001F353F">
        <w:rPr>
          <w:rFonts w:ascii="Book Antiqua" w:eastAsia="宋体" w:hAnsi="Book Antiqua" w:cs="Arial"/>
          <w:sz w:val="24"/>
          <w:szCs w:val="24"/>
        </w:rPr>
        <w:t>. Recent studies</w:t>
      </w:r>
      <w:r w:rsidR="00637D4A" w:rsidRPr="001F353F">
        <w:rPr>
          <w:rFonts w:ascii="Book Antiqua" w:eastAsia="宋体" w:hAnsi="Book Antiqua" w:cs="Arial"/>
          <w:sz w:val="24"/>
          <w:szCs w:val="24"/>
        </w:rPr>
        <w:t xml:space="preserve"> clearly </w:t>
      </w:r>
      <w:r w:rsidR="00637D4A" w:rsidRPr="001F353F">
        <w:rPr>
          <w:rFonts w:ascii="Book Antiqua" w:eastAsia="宋体" w:hAnsi="Book Antiqua" w:cs="Arial"/>
          <w:sz w:val="24"/>
          <w:szCs w:val="24"/>
        </w:rPr>
        <w:lastRenderedPageBreak/>
        <w:t xml:space="preserve">demonstrated that </w:t>
      </w:r>
      <w:r w:rsidR="000F05E0" w:rsidRPr="001F353F">
        <w:rPr>
          <w:rFonts w:ascii="Book Antiqua" w:eastAsia="宋体" w:hAnsi="Book Antiqua" w:cs="Arial"/>
          <w:sz w:val="24"/>
          <w:szCs w:val="24"/>
        </w:rPr>
        <w:t>miR</w:t>
      </w:r>
      <w:r w:rsidR="00637D4A" w:rsidRPr="001F353F">
        <w:rPr>
          <w:rFonts w:ascii="Book Antiqua" w:eastAsia="宋体" w:hAnsi="Book Antiqua" w:cs="Arial"/>
          <w:sz w:val="24"/>
          <w:szCs w:val="24"/>
        </w:rPr>
        <w:t xml:space="preserve">-143 is </w:t>
      </w:r>
      <w:proofErr w:type="spellStart"/>
      <w:r w:rsidR="00637D4A" w:rsidRPr="001F353F">
        <w:rPr>
          <w:rFonts w:ascii="Book Antiqua" w:eastAsia="宋体" w:hAnsi="Book Antiqua" w:cs="Arial"/>
          <w:sz w:val="24"/>
          <w:szCs w:val="24"/>
        </w:rPr>
        <w:t>downregulated</w:t>
      </w:r>
      <w:proofErr w:type="spellEnd"/>
      <w:r w:rsidR="004E2E8E" w:rsidRPr="001F353F">
        <w:rPr>
          <w:rFonts w:ascii="Book Antiqua" w:eastAsia="宋体" w:hAnsi="Book Antiqua" w:cs="Arial"/>
          <w:sz w:val="24"/>
          <w:szCs w:val="24"/>
        </w:rPr>
        <w:t xml:space="preserve"> in breast cancer cells and regulates the expression of DNMT3A. Restoring the expression of </w:t>
      </w:r>
      <w:r w:rsidR="000F6FDF" w:rsidRPr="001F353F">
        <w:rPr>
          <w:rFonts w:ascii="Book Antiqua" w:eastAsia="宋体" w:hAnsi="Book Antiqua" w:cs="Arial"/>
          <w:sz w:val="24"/>
          <w:szCs w:val="24"/>
        </w:rPr>
        <w:t>miR</w:t>
      </w:r>
      <w:r w:rsidR="004E2E8E" w:rsidRPr="001F353F">
        <w:rPr>
          <w:rFonts w:ascii="Book Antiqua" w:eastAsia="宋体" w:hAnsi="Book Antiqua" w:cs="Arial"/>
          <w:sz w:val="24"/>
          <w:szCs w:val="24"/>
        </w:rPr>
        <w:t xml:space="preserve">-143 can decrease the PTEN </w:t>
      </w:r>
      <w:proofErr w:type="spellStart"/>
      <w:r w:rsidR="004E2E8E" w:rsidRPr="001F353F">
        <w:rPr>
          <w:rFonts w:ascii="Book Antiqua" w:eastAsia="宋体" w:hAnsi="Book Antiqua" w:cs="Arial"/>
          <w:sz w:val="24"/>
          <w:szCs w:val="24"/>
        </w:rPr>
        <w:t>hypermethylation</w:t>
      </w:r>
      <w:proofErr w:type="spellEnd"/>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&lt;EndNote&gt;&lt;Cite&gt;&lt;Author&gt;Ng&lt;/Author&gt;&lt;Year&gt;2013&lt;/Year&gt;&lt;RecNum&gt;898&lt;/RecNum&gt;&lt;DisplayText&gt;&lt;style face="superscript"&gt;[81]&lt;/style&gt;&lt;/DisplayText&gt;&lt;record&gt;&lt;rec-number&gt;898&lt;/rec-number&gt;&lt;foreign-keys&gt;&lt;key app="EN" db-id="e0srxxwvzd295uepvacx5tt32peesfvaww2r" timestamp="1386486646"&gt;898&lt;/key&gt;&lt;/foreign-keys&gt;&lt;ref-type name="Journal Article"&gt;17&lt;/ref-type&gt;&lt;contributors&gt;&lt;authors&gt;&lt;author&gt;Ng, E. K.&lt;/author&gt;&lt;author&gt;Li, R.&lt;/author&gt;&lt;author&gt;Shin, V. Y.&lt;/author&gt;&lt;author&gt;Siu, J. M.&lt;/author&gt;&lt;author&gt;Ma, E. S.&lt;/author&gt;&lt;author&gt;Kwong, A.&lt;/author&gt;&lt;/authors&gt;&lt;/contributors&gt;&lt;auth-address&gt;Department of Surgery, The University of Hong Kong, Hong Kong SAR, Hong Kong.&lt;/auth-address&gt;&lt;titles&gt;&lt;title&gt;MicroRNA-143 is downregulated in breast cancer and regulates DNA methyltransferases 3A in breast cancer cells&lt;/title&gt;&lt;secondary-title&gt;Tumour Biol&lt;/secondary-title&gt;&lt;alt-title&gt;Tumour biology : the journal of the International Society for Oncodevelopmental Biology and Medicine&lt;/alt-title&gt;&lt;/titles&gt;&lt;periodical&gt;&lt;full-title&gt;Tumour Biol&lt;/full-title&gt;&lt;abbr-1&gt;Tumour biology : the journal of the International Society for Oncodevelopmental Biology and Medicine&lt;/abbr-1&gt;&lt;/periodical&gt;&lt;alt-periodical&gt;&lt;full-title&gt;Tumour Biol&lt;/full-title&gt;&lt;abbr-1&gt;Tumour biology : the journal of the International Society for Oncodevelopmental Biology and Medicine&lt;/abbr-1&gt;&lt;/alt-periodical&gt;&lt;dates&gt;&lt;year&gt;2013&lt;/year&gt;&lt;pub-dates&gt;&lt;date&gt;Nov 13&lt;/date&gt;&lt;/pub-dates&gt;&lt;/dates&gt;&lt;isbn&gt;1423-0380 (Electronic)&amp;#xD;1010-4283 (Linking)&lt;/isbn&gt;&lt;accession-num&gt;24218337&lt;/accession-num&gt;&lt;urls&gt;&lt;related-urls&gt;&lt;url&gt;http://www.ncbi.nlm.nih.gov/pubmed/24218337&lt;/url&gt;&lt;/related-urls&gt;&lt;/urls&gt;&lt;electronic-resource-num&gt;10.1007/s13277-013-1341-7&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81" w:tooltip="Ng, 2013 #898" w:history="1">
        <w:r w:rsidR="00782630" w:rsidRPr="001F353F">
          <w:rPr>
            <w:rFonts w:ascii="Book Antiqua" w:eastAsia="宋体" w:hAnsi="Book Antiqua" w:cs="Arial"/>
            <w:noProof/>
            <w:sz w:val="24"/>
            <w:szCs w:val="24"/>
            <w:vertAlign w:val="superscript"/>
          </w:rPr>
          <w:t>81</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4E2E8E" w:rsidRPr="001F353F">
        <w:rPr>
          <w:rFonts w:ascii="Book Antiqua" w:eastAsia="宋体" w:hAnsi="Book Antiqua" w:cs="Arial"/>
          <w:sz w:val="24"/>
          <w:szCs w:val="24"/>
        </w:rPr>
        <w:t xml:space="preserve">. Other than DNA methylation, aberrant change in chromatin structure can induce </w:t>
      </w:r>
      <w:proofErr w:type="spellStart"/>
      <w:r w:rsidR="004E2E8E" w:rsidRPr="001F353F">
        <w:rPr>
          <w:rFonts w:ascii="Book Antiqua" w:eastAsia="宋体" w:hAnsi="Book Antiqua" w:cs="Arial"/>
          <w:sz w:val="24"/>
          <w:szCs w:val="24"/>
        </w:rPr>
        <w:t>drugresistance</w:t>
      </w:r>
      <w:proofErr w:type="spellEnd"/>
      <w:r w:rsidR="004E2E8E" w:rsidRPr="001F353F">
        <w:rPr>
          <w:rFonts w:ascii="Book Antiqua" w:eastAsia="宋体" w:hAnsi="Book Antiqua" w:cs="Arial"/>
          <w:sz w:val="24"/>
          <w:szCs w:val="24"/>
        </w:rPr>
        <w:t xml:space="preserve"> in cancer cells</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&lt;EndNote&gt;&lt;Cite&gt;&lt;Author&gt;Hanahan&lt;/Author&gt;&lt;Year&gt;2011&lt;/Year&gt;&lt;RecNum&gt;900&lt;/RecNum&gt;&lt;DisplayText&gt;&lt;style face="superscript"&gt;[86]&lt;/style&gt;&lt;/DisplayText&gt;&lt;record&gt;&lt;rec-number&gt;900&lt;/rec-number&gt;&lt;foreign-keys&gt;&lt;key app="EN" db-id="e0srxxwvzd295uepvacx5tt32peesfvaww2r" timestamp="1386487946"&gt;900&lt;/key&gt;&lt;/foreign-keys&gt;&lt;ref-type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alt-title&gt;Cell&lt;/alt-title&gt;&lt;/titles&gt;&lt;periodical&gt;&lt;full-title&gt;Cell&lt;/full-title&gt;&lt;/periodical&gt;&lt;alt-periodical&gt;&lt;full-title&gt;Cell&lt;/full-title&gt;&lt;/alt-periodical&gt;&lt;pages&gt;646-74&lt;/pages&gt;&lt;volume&gt;144&lt;/volume&gt;&lt;number&gt;5&lt;/number&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4&lt;/date&gt;&lt;/pub-dates&gt;&lt;/dates&gt;&lt;isbn&gt;1097-4172 (Electronic)&amp;#xD;0092-8674 (Linking)&lt;/isbn&gt;&lt;accession-num&gt;21376230&lt;/accession-num&gt;&lt;urls&gt;&lt;related-urls&gt;&lt;url&gt;http://www.ncbi.nlm.nih.gov/pubmed/21376230&lt;/url&gt;&lt;/related-urls&gt;&lt;/urls&gt;&lt;electronic-resource-num&gt;10.1016/j.cell.2011.02.013&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86" w:tooltip="Hanahan, 2011 #900" w:history="1">
        <w:r w:rsidR="00782630" w:rsidRPr="001F353F">
          <w:rPr>
            <w:rFonts w:ascii="Book Antiqua" w:eastAsia="宋体" w:hAnsi="Book Antiqua" w:cs="Arial"/>
            <w:noProof/>
            <w:sz w:val="24"/>
            <w:szCs w:val="24"/>
            <w:vertAlign w:val="superscript"/>
          </w:rPr>
          <w:t>86</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4E2E8E" w:rsidRPr="001F353F">
        <w:rPr>
          <w:rFonts w:ascii="Book Antiqua" w:eastAsia="宋体" w:hAnsi="Book Antiqua" w:cs="Arial"/>
          <w:sz w:val="24"/>
          <w:szCs w:val="24"/>
        </w:rPr>
        <w:t>.</w:t>
      </w:r>
      <w:r w:rsidR="008C2BCE" w:rsidRPr="001F353F">
        <w:rPr>
          <w:rFonts w:ascii="Book Antiqua" w:eastAsia="宋体" w:hAnsi="Book Antiqua" w:cs="Arial"/>
          <w:sz w:val="24"/>
          <w:szCs w:val="24"/>
        </w:rPr>
        <w:t xml:space="preserve"> </w:t>
      </w:r>
      <w:r w:rsidR="004E2E8E" w:rsidRPr="001F353F">
        <w:rPr>
          <w:rFonts w:ascii="Book Antiqua" w:eastAsia="宋体" w:hAnsi="Book Antiqua" w:cs="Arial"/>
          <w:sz w:val="24"/>
          <w:szCs w:val="24"/>
        </w:rPr>
        <w:t xml:space="preserve">The </w:t>
      </w:r>
      <w:r w:rsidR="000F6FDF" w:rsidRPr="001F353F">
        <w:rPr>
          <w:rFonts w:ascii="Book Antiqua" w:eastAsia="宋体" w:hAnsi="Book Antiqua" w:cs="Arial"/>
          <w:sz w:val="24"/>
          <w:szCs w:val="24"/>
        </w:rPr>
        <w:t>miR</w:t>
      </w:r>
      <w:r w:rsidR="004E2E8E" w:rsidRPr="001F353F">
        <w:rPr>
          <w:rFonts w:ascii="Book Antiqua" w:eastAsia="宋体" w:hAnsi="Book Antiqua" w:cs="Arial"/>
          <w:sz w:val="24"/>
          <w:szCs w:val="24"/>
        </w:rPr>
        <w:t>-101</w:t>
      </w:r>
      <w:r w:rsidR="00B06842" w:rsidRPr="001F353F">
        <w:rPr>
          <w:rFonts w:ascii="Book Antiqua" w:eastAsia="宋体" w:hAnsi="Book Antiqua" w:cs="Arial"/>
          <w:sz w:val="24"/>
          <w:szCs w:val="24"/>
        </w:rPr>
        <w:t xml:space="preserve"> and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B06842" w:rsidRPr="001F353F">
        <w:rPr>
          <w:rFonts w:ascii="Book Antiqua" w:eastAsia="宋体" w:hAnsi="Book Antiqua" w:cs="Arial"/>
          <w:sz w:val="24"/>
          <w:szCs w:val="24"/>
        </w:rPr>
        <w:t xml:space="preserve">221/222 </w:t>
      </w:r>
      <w:proofErr w:type="spellStart"/>
      <w:r w:rsidR="00B06842" w:rsidRPr="001F353F">
        <w:rPr>
          <w:rFonts w:ascii="Book Antiqua" w:eastAsia="宋体" w:hAnsi="Book Antiqua" w:cs="Arial"/>
          <w:sz w:val="24"/>
          <w:szCs w:val="24"/>
        </w:rPr>
        <w:t>upregulation</w:t>
      </w:r>
      <w:proofErr w:type="spellEnd"/>
      <w:r w:rsidR="00B06842" w:rsidRPr="001F353F">
        <w:rPr>
          <w:rFonts w:ascii="Book Antiqua" w:eastAsia="宋体" w:hAnsi="Book Antiqua" w:cs="Arial"/>
          <w:sz w:val="24"/>
          <w:szCs w:val="24"/>
        </w:rPr>
        <w:t xml:space="preserve"> leads to aberrant histone H3 modification and is associated with </w:t>
      </w:r>
      <w:proofErr w:type="spellStart"/>
      <w:proofErr w:type="gramStart"/>
      <w:r w:rsidR="00B06842" w:rsidRPr="001F353F">
        <w:rPr>
          <w:rFonts w:ascii="Book Antiqua" w:eastAsia="宋体" w:hAnsi="Book Antiqua" w:cs="Arial"/>
          <w:sz w:val="24"/>
          <w:szCs w:val="24"/>
        </w:rPr>
        <w:t>chemoresistance</w:t>
      </w:r>
      <w:proofErr w:type="spellEnd"/>
      <w:proofErr w:type="gramEnd"/>
      <w:r w:rsidR="003931EF" w:rsidRPr="001F353F">
        <w:rPr>
          <w:rFonts w:ascii="Book Antiqua" w:eastAsia="宋体" w:hAnsi="Book Antiqua" w:cs="Arial"/>
          <w:sz w:val="24"/>
          <w:szCs w:val="24"/>
        </w:rPr>
        <w:fldChar w:fldCharType="begin">
          <w:fldData xml:space="preserve">PEVuZE5vdGU+PENpdGU+PEF1dGhvcj5SYW88L0F1dGhvcj48WWVhcj4yMDExPC9ZZWFyPjxSZWNO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ZW5lPC9hYmJyLTE+PC9hbHQtcGVyaW9kaWNhbD48cGFnZXM+ODIyLTMxPC9wYWdlcz48dm9sdW1l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=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PEVuZE5vdGU+PENpdGU+PEF1dGhvcj5SYW88L0F1dGhvcj48WWVhcj4yMDExPC9ZZWFyPjxSZWNO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=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87" w:tooltip="Rao, 2011 #902" w:history="1">
        <w:r w:rsidR="00782630" w:rsidRPr="001F353F">
          <w:rPr>
            <w:rFonts w:ascii="Book Antiqua" w:eastAsia="宋体" w:hAnsi="Book Antiqua" w:cs="Arial"/>
            <w:noProof/>
            <w:sz w:val="24"/>
            <w:szCs w:val="24"/>
            <w:vertAlign w:val="superscript"/>
          </w:rPr>
          <w:t>87</w:t>
        </w:r>
      </w:hyperlink>
      <w:r w:rsidR="008C2BCE" w:rsidRPr="001F353F">
        <w:rPr>
          <w:rFonts w:ascii="Book Antiqua" w:eastAsia="宋体" w:hAnsi="Book Antiqua" w:cs="Arial"/>
          <w:noProof/>
          <w:sz w:val="24"/>
          <w:szCs w:val="24"/>
          <w:vertAlign w:val="superscript"/>
        </w:rPr>
        <w:t>,</w:t>
      </w:r>
      <w:hyperlink w:anchor="_ENREF_88" w:tooltip="Sachdeva, 2011 #901" w:history="1">
        <w:r w:rsidR="00782630" w:rsidRPr="001F353F">
          <w:rPr>
            <w:rFonts w:ascii="Book Antiqua" w:eastAsia="宋体" w:hAnsi="Book Antiqua" w:cs="Arial"/>
            <w:noProof/>
            <w:sz w:val="24"/>
            <w:szCs w:val="24"/>
            <w:vertAlign w:val="superscript"/>
          </w:rPr>
          <w:t>88</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B06842" w:rsidRPr="001F353F">
        <w:rPr>
          <w:rFonts w:ascii="Book Antiqua" w:eastAsia="宋体" w:hAnsi="Book Antiqua" w:cs="Arial"/>
          <w:sz w:val="24"/>
          <w:szCs w:val="24"/>
        </w:rPr>
        <w:t>.</w:t>
      </w:r>
      <w:r w:rsidR="008C2BCE" w:rsidRPr="001F353F">
        <w:rPr>
          <w:rFonts w:ascii="Book Antiqua" w:eastAsia="宋体" w:hAnsi="Book Antiqua" w:cs="Arial"/>
          <w:sz w:val="24"/>
          <w:szCs w:val="24"/>
        </w:rPr>
        <w:t xml:space="preserve"> </w:t>
      </w:r>
      <w:r w:rsidR="00B06842" w:rsidRPr="001F353F">
        <w:rPr>
          <w:rFonts w:ascii="Book Antiqua" w:eastAsia="宋体" w:hAnsi="Book Antiqua" w:cs="Arial"/>
          <w:sz w:val="24"/>
          <w:szCs w:val="24"/>
        </w:rPr>
        <w:t>S</w:t>
      </w:r>
      <w:r w:rsidR="005A7B1D" w:rsidRPr="001F353F">
        <w:rPr>
          <w:rFonts w:ascii="Book Antiqua" w:eastAsia="宋体" w:hAnsi="Book Antiqua" w:cs="Arial"/>
          <w:sz w:val="24"/>
          <w:szCs w:val="24"/>
        </w:rPr>
        <w:t xml:space="preserve">imilarly, </w:t>
      </w:r>
      <w:r w:rsidR="00063983" w:rsidRPr="001F353F">
        <w:rPr>
          <w:rFonts w:ascii="Book Antiqua" w:eastAsia="宋体" w:hAnsi="Book Antiqua" w:cs="Arial"/>
          <w:sz w:val="24"/>
          <w:szCs w:val="24"/>
        </w:rPr>
        <w:t>miR</w:t>
      </w:r>
      <w:r w:rsidR="00F96440" w:rsidRPr="001F353F">
        <w:rPr>
          <w:rFonts w:ascii="Book Antiqua" w:eastAsia="宋体" w:hAnsi="Book Antiqua" w:cs="Arial"/>
          <w:sz w:val="24"/>
          <w:szCs w:val="24"/>
        </w:rPr>
        <w:t>-</w:t>
      </w:r>
      <w:r w:rsidR="005A7B1D" w:rsidRPr="001F353F">
        <w:rPr>
          <w:rFonts w:ascii="Book Antiqua" w:eastAsia="宋体" w:hAnsi="Book Antiqua" w:cs="Arial"/>
          <w:sz w:val="24"/>
          <w:szCs w:val="24"/>
        </w:rPr>
        <w:t xml:space="preserve">342 </w:t>
      </w:r>
      <w:proofErr w:type="spellStart"/>
      <w:r w:rsidR="005A7B1D" w:rsidRPr="001F353F">
        <w:rPr>
          <w:rFonts w:ascii="Book Antiqua" w:eastAsia="宋体" w:hAnsi="Book Antiqua" w:cs="Arial"/>
          <w:sz w:val="24"/>
          <w:szCs w:val="24"/>
        </w:rPr>
        <w:t>downregulation</w:t>
      </w:r>
      <w:proofErr w:type="spellEnd"/>
      <w:r w:rsidR="005A7B1D" w:rsidRPr="001F353F">
        <w:rPr>
          <w:rFonts w:ascii="Book Antiqua" w:eastAsia="宋体" w:hAnsi="Book Antiqua" w:cs="Arial"/>
          <w:sz w:val="24"/>
          <w:szCs w:val="24"/>
        </w:rPr>
        <w:t xml:space="preserve"> affects histone </w:t>
      </w:r>
      <w:proofErr w:type="spellStart"/>
      <w:r w:rsidR="005A7B1D" w:rsidRPr="001F353F">
        <w:rPr>
          <w:rFonts w:ascii="Book Antiqua" w:eastAsia="宋体" w:hAnsi="Book Antiqua" w:cs="Arial"/>
          <w:sz w:val="24"/>
          <w:szCs w:val="24"/>
        </w:rPr>
        <w:t>demethylation</w:t>
      </w:r>
      <w:proofErr w:type="spellEnd"/>
      <w:r w:rsidR="005A7B1D" w:rsidRPr="001F353F">
        <w:rPr>
          <w:rFonts w:ascii="Book Antiqua" w:eastAsia="宋体" w:hAnsi="Book Antiqua" w:cs="Arial"/>
          <w:sz w:val="24"/>
          <w:szCs w:val="24"/>
        </w:rPr>
        <w:t xml:space="preserve"> and is associated with </w:t>
      </w:r>
      <w:proofErr w:type="spellStart"/>
      <w:r w:rsidR="005A7B1D" w:rsidRPr="001F353F">
        <w:rPr>
          <w:rFonts w:ascii="Book Antiqua" w:eastAsia="宋体" w:hAnsi="Book Antiqua" w:cs="Arial"/>
          <w:sz w:val="24"/>
          <w:szCs w:val="24"/>
        </w:rPr>
        <w:t>Cisplatin</w:t>
      </w:r>
      <w:proofErr w:type="spellEnd"/>
      <w:r w:rsidR="005A7B1D" w:rsidRPr="001F353F">
        <w:rPr>
          <w:rFonts w:ascii="Book Antiqua" w:eastAsia="宋体" w:hAnsi="Book Antiqua" w:cs="Arial"/>
          <w:sz w:val="24"/>
          <w:szCs w:val="24"/>
        </w:rPr>
        <w:t xml:space="preserve"> </w:t>
      </w:r>
      <w:proofErr w:type="gramStart"/>
      <w:r w:rsidR="005A7B1D" w:rsidRPr="001F353F">
        <w:rPr>
          <w:rFonts w:ascii="Book Antiqua" w:eastAsia="宋体" w:hAnsi="Book Antiqua" w:cs="Arial"/>
          <w:sz w:val="24"/>
          <w:szCs w:val="24"/>
        </w:rPr>
        <w:t>resistance</w:t>
      </w:r>
      <w:proofErr w:type="gramEnd"/>
      <w:r w:rsidR="003931EF" w:rsidRPr="001F353F">
        <w:rPr>
          <w:rFonts w:ascii="Book Antiqua" w:eastAsia="宋体" w:hAnsi="Book Antiqua" w:cs="Arial"/>
          <w:sz w:val="24"/>
          <w:szCs w:val="24"/>
        </w:rPr>
        <w:fldChar w:fldCharType="begin">
          <w:fldData xml:space="preserve">PEVuZE5vdGU+PENpdGU+PEF1dGhvcj5Qb2dyaWJueTwvQXV0aG9yPjxZZWFyPjIwMTA8L1llYXI+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PEVuZE5vdGU+PENpdGU+PEF1dGhvcj5Qb2dyaWJueTwvQXV0aG9yPjxZZWFyPjIwMTA8L1llYXI+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4" w:tooltip="Pogribny, 2010 #884" w:history="1">
        <w:r w:rsidR="00782630" w:rsidRPr="001F353F">
          <w:rPr>
            <w:rFonts w:ascii="Book Antiqua" w:eastAsia="宋体" w:hAnsi="Book Antiqua" w:cs="Arial"/>
            <w:noProof/>
            <w:sz w:val="24"/>
            <w:szCs w:val="24"/>
            <w:vertAlign w:val="superscript"/>
          </w:rPr>
          <w:t>64</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5A7B1D" w:rsidRPr="001F353F">
        <w:rPr>
          <w:rFonts w:ascii="Book Antiqua" w:eastAsia="宋体" w:hAnsi="Book Antiqua" w:cs="Arial"/>
          <w:sz w:val="24"/>
          <w:szCs w:val="24"/>
        </w:rPr>
        <w:t>.</w:t>
      </w:r>
    </w:p>
    <w:p w:rsidR="00C26BB8" w:rsidRPr="001F353F" w:rsidRDefault="00C26BB8" w:rsidP="00C74366">
      <w:pPr>
        <w:snapToGrid w:val="0"/>
        <w:spacing w:after="0" w:line="360" w:lineRule="auto"/>
        <w:jc w:val="both"/>
        <w:rPr>
          <w:rFonts w:ascii="Book Antiqua" w:eastAsia="宋体" w:hAnsi="Book Antiqua" w:cs="Arial"/>
          <w:b/>
          <w:sz w:val="24"/>
          <w:szCs w:val="24"/>
        </w:rPr>
      </w:pPr>
    </w:p>
    <w:p w:rsidR="00C26BB8" w:rsidRPr="001F353F" w:rsidRDefault="001908D6" w:rsidP="00C74366">
      <w:pPr>
        <w:snapToGrid w:val="0"/>
        <w:spacing w:after="0" w:line="360" w:lineRule="auto"/>
        <w:jc w:val="both"/>
        <w:rPr>
          <w:rFonts w:ascii="Book Antiqua" w:eastAsia="宋体" w:hAnsi="Book Antiqua" w:cs="Arial"/>
          <w:b/>
          <w:i/>
          <w:caps/>
          <w:sz w:val="24"/>
          <w:szCs w:val="24"/>
        </w:rPr>
      </w:pPr>
      <w:r w:rsidRPr="001F353F">
        <w:rPr>
          <w:rFonts w:ascii="Book Antiqua" w:eastAsia="宋体" w:hAnsi="Book Antiqua" w:cs="Arial"/>
          <w:b/>
          <w:i/>
          <w:sz w:val="24"/>
          <w:szCs w:val="24"/>
        </w:rPr>
        <w:t>MicroRNA as new diagnostic and prognostic markers</w:t>
      </w:r>
    </w:p>
    <w:p w:rsidR="00C26BB8" w:rsidRPr="001F353F" w:rsidRDefault="00212321" w:rsidP="00C74366">
      <w:pPr>
        <w:snapToGrid w:val="0"/>
        <w:spacing w:after="0" w:line="360" w:lineRule="auto"/>
        <w:jc w:val="both"/>
        <w:rPr>
          <w:rFonts w:ascii="Book Antiqua" w:eastAsia="宋体" w:hAnsi="Book Antiqua" w:cs="Arial"/>
          <w:sz w:val="24"/>
          <w:szCs w:val="24"/>
        </w:rPr>
      </w:pPr>
      <w:r w:rsidRPr="001F353F">
        <w:rPr>
          <w:rFonts w:ascii="Book Antiqua" w:eastAsia="宋体" w:hAnsi="Book Antiqua" w:cs="Arial"/>
          <w:sz w:val="24"/>
          <w:szCs w:val="24"/>
        </w:rPr>
        <w:t>Chances of survival of a breast cancer patient is significantly more when detected at an early stage over late detection</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&lt;EndNote&gt;&lt;Cite&gt;&lt;Author&gt;Hayat&lt;/Author&gt;&lt;Year&gt;2007&lt;/Year&gt;&lt;RecNum&gt;956&lt;/RecNum&gt;&lt;DisplayText&gt;&lt;style face="superscript"&gt;[89]&lt;/style&gt;&lt;/DisplayText&gt;&lt;record&gt;&lt;rec-number&gt;956&lt;/rec-number&gt;&lt;foreign-keys&gt;&lt;key app="EN" db-id="e0srxxwvzd295uepvacx5tt32peesfvaww2r" timestamp="1387864493"&gt;956&lt;/key&gt;&lt;/foreign-keys&gt;&lt;ref-type name="Journal Article"&gt;17&lt;/ref-type&gt;&lt;contributors&gt;&lt;authors&gt;&lt;author&gt;Hayat, M. J.&lt;/author&gt;&lt;author&gt;Howlader, N.&lt;/author&gt;&lt;author&gt;Reichman, M. E.&lt;/author&gt;&lt;author&gt;Edwards, B. K.&lt;/author&gt;&lt;/authors&gt;&lt;/contributors&gt;&lt;auth-address&gt;Division of Cancer Control and Population Sciences, National Cancer Institute, 6116 Executive Blvd., Suite 504, Bethesda, Maryland 20892-8315, USA.&lt;/auth-address&gt;&lt;titles&gt;&lt;title&gt;Cancer statistics, trends, and multiple primary cancer analyses from the Surveillance, Epidemiology, and End Results (SEER) Program&lt;/title&gt;&lt;secondary-title&gt;Oncologist&lt;/secondary-title&gt;&lt;alt-title&gt;The oncologist&lt;/alt-title&gt;&lt;/titles&gt;&lt;periodical&gt;&lt;full-title&gt;Oncologist&lt;/full-title&gt;&lt;abbr-1&gt;The oncologist&lt;/abbr-1&gt;&lt;/periodical&gt;&lt;alt-periodical&gt;&lt;full-title&gt;Oncologist&lt;/full-title&gt;&lt;abbr-1&gt;The oncologist&lt;/abbr-1&gt;&lt;/alt-periodical&gt;&lt;pages&gt;20-37&lt;/pages&gt;&lt;volume&gt;12&lt;/volume&gt;&lt;number&gt;1&lt;/number&gt;&lt;keywords&gt;&lt;keyword&gt;Female&lt;/keyword&gt;&lt;keyword&gt;Humans&lt;/keyword&gt;&lt;keyword&gt;Incidence&lt;/keyword&gt;&lt;keyword&gt;Male&lt;/keyword&gt;&lt;keyword&gt;Neoplasms/diagnosis/*epidemiology/ethnology&lt;/keyword&gt;&lt;keyword&gt;Prevalence&lt;/keyword&gt;&lt;keyword&gt;Risk Factors&lt;/keyword&gt;&lt;keyword&gt;*SEER Program&lt;/keyword&gt;&lt;keyword&gt;United States/epidemiology/ethnology&lt;/keyword&gt;&lt;/keywords&gt;&lt;dates&gt;&lt;year&gt;2007&lt;/year&gt;&lt;pub-dates&gt;&lt;date&gt;Jan&lt;/date&gt;&lt;/pub-dates&gt;&lt;/dates&gt;&lt;isbn&gt;1083-7159 (Print)&amp;#xD;1083-7159 (Linking)&lt;/isbn&gt;&lt;accession-num&gt;17227898&lt;/accession-num&gt;&lt;urls&gt;&lt;related-urls&gt;&lt;url&gt;http://www.ncbi.nlm.nih.gov/pubmed/17227898&lt;/url&gt;&lt;/related-urls&gt;&lt;/urls&gt;&lt;electronic-resource-num&gt;10.1634/theoncologist.12-1-20&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89" w:tooltip="Hayat, 2007 #956" w:history="1">
        <w:r w:rsidR="00782630" w:rsidRPr="001F353F">
          <w:rPr>
            <w:rFonts w:ascii="Book Antiqua" w:eastAsia="宋体" w:hAnsi="Book Antiqua" w:cs="Arial"/>
            <w:noProof/>
            <w:sz w:val="24"/>
            <w:szCs w:val="24"/>
            <w:vertAlign w:val="superscript"/>
          </w:rPr>
          <w:t>89</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Moreover, biomarkers which can predict the treatment outcome are also very important in </w:t>
      </w:r>
      <w:r w:rsidR="0009693B" w:rsidRPr="001F353F">
        <w:rPr>
          <w:rFonts w:ascii="Book Antiqua" w:eastAsia="宋体" w:hAnsi="Book Antiqua" w:cs="Arial"/>
          <w:sz w:val="24"/>
          <w:szCs w:val="24"/>
        </w:rPr>
        <w:t>managing breast cancer therapy. V</w:t>
      </w:r>
      <w:r w:rsidRPr="001F353F">
        <w:rPr>
          <w:rFonts w:ascii="Book Antiqua" w:eastAsia="宋体" w:hAnsi="Book Antiqua" w:cs="Arial"/>
          <w:sz w:val="24"/>
          <w:szCs w:val="24"/>
        </w:rPr>
        <w:t>arious approaches have been used to identify different biomarkers to diagnose breast cancer at an early stage.</w:t>
      </w:r>
      <w:r w:rsidR="0009693B" w:rsidRPr="001F353F">
        <w:rPr>
          <w:rFonts w:ascii="Book Antiqua" w:eastAsia="宋体" w:hAnsi="Book Antiqua" w:cs="Arial"/>
          <w:sz w:val="24"/>
          <w:szCs w:val="24"/>
        </w:rPr>
        <w:t xml:space="preserve"> In recent years </w:t>
      </w:r>
      <w:proofErr w:type="spellStart"/>
      <w:r w:rsidR="0009693B" w:rsidRPr="001F353F">
        <w:rPr>
          <w:rFonts w:ascii="Book Antiqua" w:eastAsia="宋体" w:hAnsi="Book Antiqua" w:cs="Arial"/>
          <w:sz w:val="24"/>
          <w:szCs w:val="24"/>
        </w:rPr>
        <w:t>miRNAs</w:t>
      </w:r>
      <w:proofErr w:type="spellEnd"/>
      <w:r w:rsidR="0009693B" w:rsidRPr="001F353F">
        <w:rPr>
          <w:rFonts w:ascii="Book Antiqua" w:eastAsia="宋体" w:hAnsi="Book Antiqua" w:cs="Arial"/>
          <w:sz w:val="24"/>
          <w:szCs w:val="24"/>
        </w:rPr>
        <w:t xml:space="preserve"> have emerged as important diagnostic and prognostic tool </w:t>
      </w:r>
      <w:r w:rsidR="00801F9D" w:rsidRPr="001F353F">
        <w:rPr>
          <w:rFonts w:ascii="Book Antiqua" w:eastAsia="宋体" w:hAnsi="Book Antiqua" w:cs="Arial"/>
          <w:sz w:val="24"/>
          <w:szCs w:val="24"/>
        </w:rPr>
        <w:t>in breast cancer research.</w:t>
      </w:r>
    </w:p>
    <w:p w:rsidR="00F05C35" w:rsidRPr="001F353F" w:rsidRDefault="00F05C35" w:rsidP="00C74366">
      <w:pPr>
        <w:snapToGrid w:val="0"/>
        <w:spacing w:after="0" w:line="360" w:lineRule="auto"/>
        <w:jc w:val="both"/>
        <w:rPr>
          <w:rFonts w:ascii="Book Antiqua" w:eastAsia="宋体" w:hAnsi="Book Antiqua" w:cs="Arial"/>
          <w:sz w:val="24"/>
          <w:szCs w:val="24"/>
        </w:rPr>
      </w:pPr>
    </w:p>
    <w:p w:rsidR="00F05C35" w:rsidRPr="001F353F" w:rsidRDefault="001908D6" w:rsidP="00C74366">
      <w:pPr>
        <w:snapToGrid w:val="0"/>
        <w:spacing w:after="0" w:line="360" w:lineRule="auto"/>
        <w:jc w:val="both"/>
        <w:rPr>
          <w:rFonts w:ascii="Book Antiqua" w:eastAsia="宋体" w:hAnsi="Book Antiqua" w:cs="Arial"/>
          <w:i/>
          <w:sz w:val="24"/>
          <w:szCs w:val="24"/>
        </w:rPr>
      </w:pPr>
      <w:r w:rsidRPr="001F353F">
        <w:rPr>
          <w:rFonts w:ascii="Book Antiqua" w:eastAsia="宋体" w:hAnsi="Book Antiqua" w:cs="Arial"/>
          <w:b/>
          <w:i/>
          <w:sz w:val="24"/>
          <w:szCs w:val="24"/>
        </w:rPr>
        <w:t>Dysregulation of microRNA in breast cancer cells as novel prognostic biomarkers</w:t>
      </w:r>
    </w:p>
    <w:p w:rsidR="00F258A6" w:rsidRPr="001F353F" w:rsidRDefault="00F05C35" w:rsidP="00C74366">
      <w:pPr>
        <w:snapToGrid w:val="0"/>
        <w:spacing w:after="0" w:line="360" w:lineRule="auto"/>
        <w:jc w:val="both"/>
        <w:rPr>
          <w:rFonts w:ascii="Book Antiqua" w:eastAsia="宋体" w:hAnsi="Book Antiqua" w:cs="Arial"/>
          <w:sz w:val="24"/>
          <w:szCs w:val="24"/>
        </w:rPr>
      </w:pPr>
      <w:r w:rsidRPr="001F353F">
        <w:rPr>
          <w:rFonts w:ascii="Book Antiqua" w:eastAsia="宋体" w:hAnsi="Book Antiqua" w:cs="Arial"/>
          <w:sz w:val="24"/>
          <w:szCs w:val="24"/>
        </w:rPr>
        <w:t>Other than early detection of breast cancer, prediction of treatment response is also very critical in</w:t>
      </w:r>
      <w:r w:rsidR="00C974AD" w:rsidRPr="001F353F">
        <w:rPr>
          <w:rFonts w:ascii="Book Antiqua" w:eastAsia="宋体" w:hAnsi="Book Antiqua" w:cs="Arial"/>
          <w:sz w:val="24"/>
          <w:szCs w:val="24"/>
        </w:rPr>
        <w:t xml:space="preserve"> better outcome </w:t>
      </w:r>
      <w:r w:rsidR="007449E2" w:rsidRPr="001F353F">
        <w:rPr>
          <w:rFonts w:ascii="Book Antiqua" w:eastAsia="宋体" w:hAnsi="Book Antiqua" w:cs="Arial"/>
          <w:sz w:val="24"/>
          <w:szCs w:val="24"/>
        </w:rPr>
        <w:t xml:space="preserve">of the treatment and </w:t>
      </w:r>
      <w:r w:rsidRPr="001F353F">
        <w:rPr>
          <w:rFonts w:ascii="Book Antiqua" w:eastAsia="宋体" w:hAnsi="Book Antiqua" w:cs="Arial"/>
          <w:sz w:val="24"/>
          <w:szCs w:val="24"/>
        </w:rPr>
        <w:t xml:space="preserve">patient survival. </w:t>
      </w:r>
      <w:r w:rsidR="00005E8F" w:rsidRPr="001F353F">
        <w:rPr>
          <w:rFonts w:ascii="Book Antiqua" w:eastAsia="宋体" w:hAnsi="Book Antiqua" w:cs="Arial"/>
          <w:sz w:val="24"/>
          <w:szCs w:val="24"/>
        </w:rPr>
        <w:t xml:space="preserve">It was hypothesized that dysregulation of specific </w:t>
      </w:r>
      <w:proofErr w:type="spellStart"/>
      <w:r w:rsidR="00005E8F" w:rsidRPr="001F353F">
        <w:rPr>
          <w:rFonts w:ascii="Book Antiqua" w:eastAsia="宋体" w:hAnsi="Book Antiqua" w:cs="Arial"/>
          <w:sz w:val="24"/>
          <w:szCs w:val="24"/>
        </w:rPr>
        <w:t>miRNAs</w:t>
      </w:r>
      <w:proofErr w:type="spellEnd"/>
      <w:r w:rsidR="00005E8F" w:rsidRPr="001F353F">
        <w:rPr>
          <w:rFonts w:ascii="Book Antiqua" w:eastAsia="宋体" w:hAnsi="Book Antiqua" w:cs="Arial"/>
          <w:sz w:val="24"/>
          <w:szCs w:val="24"/>
        </w:rPr>
        <w:t xml:space="preserve"> in breast tumors can be used in determining prognosis of drug treatment in breast cancer patients. Data from various findings with breast tumor samples have supported this hypothesis. In this section role of different </w:t>
      </w:r>
      <w:proofErr w:type="spellStart"/>
      <w:r w:rsidR="00005E8F" w:rsidRPr="001F353F">
        <w:rPr>
          <w:rFonts w:ascii="Book Antiqua" w:eastAsia="宋体" w:hAnsi="Book Antiqua" w:cs="Arial"/>
          <w:sz w:val="24"/>
          <w:szCs w:val="24"/>
        </w:rPr>
        <w:t>miRNAs</w:t>
      </w:r>
      <w:proofErr w:type="spellEnd"/>
      <w:r w:rsidR="00005E8F" w:rsidRPr="001F353F">
        <w:rPr>
          <w:rFonts w:ascii="Book Antiqua" w:eastAsia="宋体" w:hAnsi="Book Antiqua" w:cs="Arial"/>
          <w:sz w:val="24"/>
          <w:szCs w:val="24"/>
        </w:rPr>
        <w:t xml:space="preserve"> in breast cancer</w:t>
      </w:r>
      <w:r w:rsidR="00F258A6" w:rsidRPr="001F353F">
        <w:rPr>
          <w:rFonts w:ascii="Book Antiqua" w:eastAsia="宋体" w:hAnsi="Book Antiqua" w:cs="Arial"/>
          <w:sz w:val="24"/>
          <w:szCs w:val="24"/>
        </w:rPr>
        <w:t xml:space="preserve"> prognosis is briefly discussed.</w:t>
      </w:r>
    </w:p>
    <w:p w:rsidR="00C26BB8" w:rsidRPr="001F353F" w:rsidRDefault="00F258A6"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A recent study showed that expression levels of miR-10B, miR-21, and miR-335</w:t>
      </w:r>
      <w:r w:rsidR="008C2BCE" w:rsidRPr="001F353F">
        <w:rPr>
          <w:rFonts w:ascii="Book Antiqua" w:eastAsia="宋体" w:hAnsi="Book Antiqua" w:cs="Arial"/>
          <w:sz w:val="24"/>
          <w:szCs w:val="24"/>
        </w:rPr>
        <w:t xml:space="preserve"> </w:t>
      </w:r>
      <w:r w:rsidRPr="001F353F">
        <w:rPr>
          <w:rFonts w:ascii="Book Antiqua" w:eastAsia="宋体" w:hAnsi="Book Antiqua" w:cs="Arial"/>
          <w:sz w:val="24"/>
          <w:szCs w:val="24"/>
        </w:rPr>
        <w:t>were higher in 112 breast tumor samples compared to the healthy tissues and directly correlated with disease free survival</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&lt;EndNote&gt;&lt;Cite&gt;&lt;Author&gt;Markou&lt;/Author&gt;&lt;Year&gt;2013&lt;/Year&gt;&lt;RecNum&gt;958&lt;/RecNum&gt;&lt;DisplayText&gt;&lt;style face="superscript"&gt;[13]&lt;/style&gt;&lt;/DisplayText&gt;&lt;record&gt;&lt;rec-number&gt;958&lt;/rec-number&gt;&lt;foreign-keys&gt;&lt;key app="EN" db-id="e0srxxwvzd295uepvacx5tt32peesfvaww2r" timestamp="1387867686"&gt;958&lt;/key&gt;&lt;/foreign-keys&gt;&lt;ref-type name="Journal Article"&gt;17&lt;/ref-type&gt;&lt;contributors&gt;&lt;authors&gt;&lt;author&gt;Markou, A.&lt;/author&gt;&lt;author&gt;Yousef, G. M.&lt;/author&gt;&lt;author&gt;Stathopoulos, E.&lt;/author&gt;&lt;author&gt;Georgoulias, V.&lt;/author&gt;&lt;author&gt;Lianidou, E.&lt;/author&gt;&lt;/authors&gt;&lt;/contributors&gt;&lt;auth-address&gt;Laboratory of Analytical Chemistry, Department of Chemistry, University of Athens, Athens, Greece;&lt;/auth-address&gt;&lt;titles&gt;&lt;title&gt;Prognostic Significance of Metastasis-Related microRNAs in Early Breast Cancer Patients with a Long Follow-up&lt;/title&gt;&lt;secondary-title&gt;Clin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chemistry&lt;/abbr-1&gt;&lt;/alt-periodical&gt;&lt;dates&gt;&lt;year&gt;2013&lt;/year&gt;&lt;pub-dates&gt;&lt;date&gt;Oct 16&lt;/date&gt;&lt;/pub-dates&gt;&lt;/dates&gt;&lt;isbn&gt;1530-8561 (Electronic)&amp;#xD;0009-9147 (Linking)&lt;/isbn&gt;&lt;accession-num&gt;24132943&lt;/accession-num&gt;&lt;urls&gt;&lt;related-urls&gt;&lt;url&gt;http://www.ncbi.nlm.nih.gov/pubmed/24132943&lt;/url&gt;&lt;/related-urls&gt;&lt;/urls&gt;&lt;electronic-resource-num&gt;10.1373/clinchem.2013.210542&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3" w:tooltip="Markou, 2013 #958" w:history="1">
        <w:r w:rsidR="00782630" w:rsidRPr="001F353F">
          <w:rPr>
            <w:rFonts w:ascii="Book Antiqua" w:eastAsia="宋体" w:hAnsi="Book Antiqua" w:cs="Arial"/>
            <w:noProof/>
            <w:sz w:val="24"/>
            <w:szCs w:val="24"/>
            <w:vertAlign w:val="superscript"/>
          </w:rPr>
          <w:t>13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Also, </w:t>
      </w:r>
      <w:proofErr w:type="spellStart"/>
      <w:r w:rsidRPr="001F353F">
        <w:rPr>
          <w:rFonts w:ascii="Book Antiqua" w:eastAsia="宋体" w:hAnsi="Book Antiqua" w:cs="Arial"/>
          <w:sz w:val="24"/>
          <w:szCs w:val="24"/>
        </w:rPr>
        <w:t>upregulation</w:t>
      </w:r>
      <w:proofErr w:type="spellEnd"/>
      <w:r w:rsidRPr="001F353F">
        <w:rPr>
          <w:rFonts w:ascii="Book Antiqua" w:eastAsia="宋体" w:hAnsi="Book Antiqua" w:cs="Arial"/>
          <w:sz w:val="24"/>
          <w:szCs w:val="24"/>
        </w:rPr>
        <w:t xml:space="preserve"> of miR-21 can be used as prognostic tool for the lung metastasis of breast cancer</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&lt;EndNote&gt;&lt;Cite&gt;&lt;Author&gt;Markou&lt;/Author&gt;&lt;Year&gt;2008&lt;/Year&gt;&lt;RecNum&gt;957&lt;/RecNum&gt;&lt;DisplayText&gt;&lt;style face="superscript"&gt;[90]&lt;/style&gt;&lt;/DisplayText&gt;&lt;record&gt;&lt;rec-number&gt;957&lt;/rec-number&gt;&lt;foreign-keys&gt;&lt;key app="EN" db-id="e0srxxwvzd295uepvacx5tt32peesfvaww2r" timestamp="1387867317"&gt;957&lt;/key&gt;&lt;/foreign-keys&gt;&lt;ref-type name="Journal Article"&gt;17&lt;/ref-type&gt;&lt;contributors&gt;&lt;authors&gt;&lt;author&gt;Markou, A.&lt;/author&gt;&lt;author&gt;Tsaroucha, E. G.&lt;/author&gt;&lt;author&gt;Kaklamanis, L.&lt;/author&gt;&lt;author&gt;Fotinou, M.&lt;/author&gt;&lt;author&gt;Georgoulias, V.&lt;/author&gt;&lt;author&gt;Lianidou, E. S.&lt;/author&gt;&lt;/authors&gt;&lt;/contributors&gt;&lt;auth-address&gt;Laboratory of Analytical Chemistry, Department of Chemistry, University of Athens, Athens, Greece.&lt;/auth-address&gt;&lt;titles&gt;&lt;title&gt;Prognostic value of mature microRNA-21 and microRNA-205 overexpression in non-small cell lung cancer by quantitative real-time RT-PCR&lt;/title&gt;&lt;secondary-title&gt;Clin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chemistry&lt;/abbr-1&gt;&lt;/alt-periodical&gt;&lt;pages&gt;1696-704&lt;/pages&gt;&lt;volume&gt;54&lt;/volume&gt;&lt;number&gt;10&lt;/number&gt;&lt;keywords&gt;&lt;keyword&gt;Carcinoma, Non-Small-Cell Lung/*genetics/pathology&lt;/keyword&gt;&lt;keyword&gt;Humans&lt;/keyword&gt;&lt;keyword&gt;Lung Neoplasms/*genetics/pathology&lt;/keyword&gt;&lt;keyword&gt;MicroRNAs/*genetics&lt;/keyword&gt;&lt;keyword&gt;Multivariate Analysis&lt;/keyword&gt;&lt;keyword&gt;Prognosis&lt;/keyword&gt;&lt;keyword&gt;Reverse Transcriptase Polymerase Chain Reaction/*methods&lt;/keyword&gt;&lt;keyword&gt;Survival Analysis&lt;/keyword&gt;&lt;/keywords&gt;&lt;dates&gt;&lt;year&gt;2008&lt;/year&gt;&lt;pub-dates&gt;&lt;date&gt;Oct&lt;/date&gt;&lt;/pub-dates&gt;&lt;/dates&gt;&lt;isbn&gt;1530-8561 (Electronic)&amp;#xD;0009-9147 (Linking)&lt;/isbn&gt;&lt;accession-num&gt;18719201&lt;/accession-num&gt;&lt;urls&gt;&lt;related-urls&gt;&lt;url&gt;http://www.ncbi.nlm.nih.gov/pubmed/18719201&lt;/url&gt;&lt;/related-urls&gt;&lt;/urls&gt;&lt;electronic-resource-num&gt;10.1373/clinchem.2007.101741&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90" w:tooltip="Markou, 2008 #957" w:history="1">
        <w:r w:rsidR="00782630" w:rsidRPr="001F353F">
          <w:rPr>
            <w:rFonts w:ascii="Book Antiqua" w:eastAsia="宋体" w:hAnsi="Book Antiqua" w:cs="Arial"/>
            <w:noProof/>
            <w:sz w:val="24"/>
            <w:szCs w:val="24"/>
            <w:vertAlign w:val="superscript"/>
          </w:rPr>
          <w:t>90</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r w:rsidR="008C2BCE" w:rsidRPr="001F353F">
        <w:rPr>
          <w:rFonts w:ascii="Book Antiqua" w:eastAsia="宋体" w:hAnsi="Book Antiqua" w:cs="Arial"/>
          <w:sz w:val="24"/>
          <w:szCs w:val="24"/>
        </w:rPr>
        <w:t xml:space="preserve"> </w:t>
      </w:r>
      <w:r w:rsidR="00C23090" w:rsidRPr="001F353F">
        <w:rPr>
          <w:rFonts w:ascii="Book Antiqua" w:eastAsia="宋体" w:hAnsi="Book Antiqua" w:cs="Arial"/>
          <w:sz w:val="24"/>
          <w:szCs w:val="24"/>
        </w:rPr>
        <w:t>In this study it was also reported that down regulation of tumor suppressor miR-205 correlates with disease free interval and overall survival</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&lt;EndNote&gt;&lt;Cite&gt;&lt;Author&gt;Markou&lt;/Author&gt;&lt;Year&gt;2013&lt;/Year&gt;&lt;RecNum&gt;958&lt;/RecNum&gt;&lt;DisplayText&gt;&lt;style face="superscript"&gt;[13]&lt;/style&gt;&lt;/DisplayText&gt;&lt;record&gt;&lt;rec-number&gt;958&lt;/rec-number&gt;&lt;foreign-keys&gt;&lt;key app="EN" db-id="e0srxxwvzd295uepvacx5tt32peesfvaww2r" timestamp="1387867686"&gt;958&lt;/key&gt;&lt;/foreign-keys&gt;&lt;ref-type name="Journal Article"&gt;17&lt;/ref-type&gt;&lt;contributors&gt;&lt;authors&gt;&lt;author&gt;Markou, A.&lt;/author&gt;&lt;author&gt;Yousef, G. M.&lt;/author&gt;&lt;author&gt;Stathopoulos, E.&lt;/author&gt;&lt;author&gt;Georgoulias, V.&lt;/author&gt;&lt;author&gt;Lianidou, E.&lt;/author&gt;&lt;/authors&gt;&lt;/contributors&gt;&lt;auth-address&gt;Laboratory of Analytical Chemistry, Department of Chemistry, University of Athens, Athens, Greece;&lt;/auth-address&gt;&lt;titles&gt;&lt;title&gt;Prognostic Significance of Metastasis-Related microRNAs in Early Breast Cancer Patients with a Long Follow-up&lt;/title&gt;&lt;secondary-title&gt;Clin Chem&lt;/secondary-title&gt;&lt;alt-title&gt;Clinical chemistry&lt;/alt-title&gt;&lt;/titles&gt;&lt;periodical&gt;&lt;full-title&gt;Clin Chem&lt;/full-title&gt;&lt;abbr-1&gt;Clinical chemistry&lt;/abbr-1&gt;&lt;/periodical&gt;&lt;alt-periodical&gt;&lt;full-title&gt;Clin Chem&lt;/full-title&gt;&lt;abbr-1&gt;Clinical chemistry&lt;/abbr-1&gt;&lt;/alt-periodical&gt;&lt;dates&gt;&lt;year&gt;2013&lt;/year&gt;&lt;pub-dates&gt;&lt;date&gt;Oct 16&lt;/date&gt;&lt;/pub-dates&gt;&lt;/dates&gt;&lt;isbn&gt;1530-8561 (Electronic)&amp;#xD;0009-9147 (Linking)&lt;/isbn&gt;&lt;accession-num&gt;24132943&lt;/accession-num&gt;&lt;urls&gt;&lt;related-urls&gt;&lt;url&gt;http://www.ncbi.nlm.nih.gov/pubmed/24132943&lt;/url&gt;&lt;/related-urls&gt;&lt;/urls&gt;&lt;electronic-resource-num&gt;10.1373/clinchem.2013.210542&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3" w:tooltip="Markou, 2013 #958" w:history="1">
        <w:r w:rsidR="00782630" w:rsidRPr="001F353F">
          <w:rPr>
            <w:rFonts w:ascii="Book Antiqua" w:eastAsia="宋体" w:hAnsi="Book Antiqua" w:cs="Arial"/>
            <w:noProof/>
            <w:sz w:val="24"/>
            <w:szCs w:val="24"/>
            <w:vertAlign w:val="superscript"/>
          </w:rPr>
          <w:t>13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C23090" w:rsidRPr="001F353F">
        <w:rPr>
          <w:rFonts w:ascii="Book Antiqua" w:eastAsia="宋体" w:hAnsi="Book Antiqua" w:cs="Arial"/>
          <w:sz w:val="24"/>
          <w:szCs w:val="24"/>
        </w:rPr>
        <w:t>.</w:t>
      </w:r>
      <w:r w:rsidR="00252359" w:rsidRPr="001F353F">
        <w:rPr>
          <w:rFonts w:ascii="Book Antiqua" w:eastAsia="宋体" w:hAnsi="Book Antiqua" w:cs="Arial"/>
          <w:sz w:val="24"/>
          <w:szCs w:val="24"/>
        </w:rPr>
        <w:t xml:space="preserve"> </w:t>
      </w:r>
      <w:r w:rsidR="00C974AD" w:rsidRPr="001F353F">
        <w:rPr>
          <w:rFonts w:ascii="Book Antiqua" w:eastAsia="宋体" w:hAnsi="Book Antiqua" w:cs="Arial"/>
          <w:sz w:val="24"/>
          <w:szCs w:val="24"/>
        </w:rPr>
        <w:t xml:space="preserve">Recent computational analysis indicated that </w:t>
      </w:r>
      <w:r w:rsidR="00C974AD" w:rsidRPr="001F353F">
        <w:rPr>
          <w:rFonts w:ascii="Book Antiqua" w:eastAsia="宋体" w:hAnsi="Book Antiqua" w:cs="Arial"/>
          <w:sz w:val="24"/>
          <w:szCs w:val="24"/>
        </w:rPr>
        <w:lastRenderedPageBreak/>
        <w:t>association of miR-330-3p with MAF mRNA directly correlates with lower survival rates of breast cancer patients</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&lt;EndNote&gt;&lt;Cite&gt;&lt;Author&gt;Ben-Hamo&lt;/Author&gt;&lt;Year&gt;2013&lt;/Year&gt;&lt;RecNum&gt;959&lt;/RecNum&gt;&lt;DisplayText&gt;&lt;style face="superscript"&gt;[91]&lt;/style&gt;&lt;/DisplayText&gt;&lt;record&gt;&lt;rec-number&gt;959&lt;/rec-number&gt;&lt;foreign-keys&gt;&lt;key app="EN" db-id="e0srxxwvzd295uepvacx5tt32peesfvaww2r" timestamp="1387868444"&gt;959&lt;/key&gt;&lt;/foreign-keys&gt;&lt;ref-type name="Journal Article"&gt;17&lt;/ref-type&gt;&lt;contributors&gt;&lt;authors&gt;&lt;author&gt;Ben-Hamo, R.&lt;/author&gt;&lt;author&gt;Efroni, S.&lt;/author&gt;&lt;/authors&gt;&lt;/contributors&gt;&lt;auth-address&gt;The Mina and Everard Goodman Faculty of Life Science, Bar Ilan University, Ramat-Gan, Israel.&lt;/auth-address&gt;&lt;titles&gt;&lt;title&gt;MicroRNA-Gene Association As a Prognostic Biomarker in Cancer Exposes Disease Mechanisms&lt;/title&gt;&lt;secondary-title&gt;PLoS Comput Biol&lt;/secondary-title&gt;&lt;alt-title&gt;PLoS computational biology&lt;/alt-title&gt;&lt;/titles&gt;&lt;periodical&gt;&lt;full-title&gt;PLoS Comput Biol&lt;/full-title&gt;&lt;abbr-1&gt;PLoS computational biology&lt;/abbr-1&gt;&lt;/periodical&gt;&lt;alt-periodical&gt;&lt;full-title&gt;PLoS Comput Biol&lt;/full-title&gt;&lt;abbr-1&gt;PLoS computational biology&lt;/abbr-1&gt;&lt;/alt-periodical&gt;&lt;pages&gt;e1003351&lt;/pages&gt;&lt;volume&gt;9&lt;/volume&gt;&lt;number&gt;11&lt;/number&gt;&lt;dates&gt;&lt;year&gt;2013&lt;/year&gt;&lt;pub-dates&gt;&lt;date&gt;Nov&lt;/date&gt;&lt;/pub-dates&gt;&lt;/dates&gt;&lt;isbn&gt;1553-7358 (Electronic)&amp;#xD;1553-734X (Linking)&lt;/isbn&gt;&lt;accession-num&gt;24278004&lt;/accession-num&gt;&lt;urls&gt;&lt;related-urls&gt;&lt;url&gt;http://www.ncbi.nlm.nih.gov/pubmed/24278004&lt;/url&gt;&lt;/related-urls&gt;&lt;/urls&gt;&lt;custom2&gt;3836703&lt;/custom2&gt;&lt;electronic-resource-num&gt;10.1371/journal.pcbi.1003351&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91" w:tooltip="Ben-Hamo, 2013 #959" w:history="1">
        <w:r w:rsidR="00782630" w:rsidRPr="001F353F">
          <w:rPr>
            <w:rFonts w:ascii="Book Antiqua" w:eastAsia="宋体" w:hAnsi="Book Antiqua" w:cs="Arial"/>
            <w:noProof/>
            <w:sz w:val="24"/>
            <w:szCs w:val="24"/>
            <w:vertAlign w:val="superscript"/>
          </w:rPr>
          <w:t>91</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C974AD" w:rsidRPr="001F353F">
        <w:rPr>
          <w:rFonts w:ascii="Book Antiqua" w:eastAsia="宋体" w:hAnsi="Book Antiqua" w:cs="Arial"/>
          <w:sz w:val="24"/>
          <w:szCs w:val="24"/>
        </w:rPr>
        <w:t>.</w:t>
      </w:r>
      <w:r w:rsidR="008C2BCE" w:rsidRPr="001F353F">
        <w:rPr>
          <w:rFonts w:ascii="Book Antiqua" w:eastAsia="宋体" w:hAnsi="Book Antiqua" w:cs="Arial"/>
          <w:sz w:val="24"/>
          <w:szCs w:val="24"/>
        </w:rPr>
        <w:t xml:space="preserve"> </w:t>
      </w:r>
      <w:r w:rsidR="007248D7" w:rsidRPr="001F353F">
        <w:rPr>
          <w:rFonts w:ascii="Book Antiqua" w:eastAsia="宋体" w:hAnsi="Book Antiqua" w:cs="Arial"/>
          <w:sz w:val="24"/>
          <w:szCs w:val="24"/>
        </w:rPr>
        <w:t xml:space="preserve">Further validation of these </w:t>
      </w:r>
      <w:proofErr w:type="spellStart"/>
      <w:r w:rsidR="007248D7" w:rsidRPr="001F353F">
        <w:rPr>
          <w:rFonts w:ascii="Book Antiqua" w:eastAsia="宋体" w:hAnsi="Book Antiqua" w:cs="Arial"/>
          <w:sz w:val="24"/>
          <w:szCs w:val="24"/>
        </w:rPr>
        <w:t>miRNAs</w:t>
      </w:r>
      <w:proofErr w:type="spellEnd"/>
      <w:r w:rsidR="007248D7" w:rsidRPr="001F353F">
        <w:rPr>
          <w:rFonts w:ascii="Book Antiqua" w:eastAsia="宋体" w:hAnsi="Book Antiqua" w:cs="Arial"/>
          <w:sz w:val="24"/>
          <w:szCs w:val="24"/>
        </w:rPr>
        <w:t xml:space="preserve"> can be useful in identifying reliable prognostic biomarker of breast cancer.</w:t>
      </w:r>
    </w:p>
    <w:p w:rsidR="007449E2" w:rsidRPr="001F353F" w:rsidRDefault="00A428EB"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Among all breast cancer patients </w:t>
      </w:r>
      <w:r w:rsidR="00562288" w:rsidRPr="001F353F">
        <w:rPr>
          <w:rFonts w:ascii="Book Antiqua" w:eastAsia="宋体" w:hAnsi="Book Antiqua" w:cs="Arial"/>
          <w:sz w:val="24"/>
          <w:szCs w:val="24"/>
        </w:rPr>
        <w:t>around 30% patients are HER2 po</w:t>
      </w:r>
      <w:r w:rsidR="00F25A57" w:rsidRPr="001F353F">
        <w:rPr>
          <w:rFonts w:ascii="Book Antiqua" w:eastAsia="宋体" w:hAnsi="Book Antiqua" w:cs="Arial"/>
          <w:sz w:val="24"/>
          <w:szCs w:val="24"/>
        </w:rPr>
        <w:t xml:space="preserve">sitive and found to </w:t>
      </w:r>
      <w:r w:rsidR="00063FE2" w:rsidRPr="001F353F">
        <w:rPr>
          <w:rFonts w:ascii="Book Antiqua" w:eastAsia="宋体" w:hAnsi="Book Antiqua" w:cs="Arial"/>
          <w:sz w:val="24"/>
          <w:szCs w:val="24"/>
        </w:rPr>
        <w:t>have poor prognosis</w:t>
      </w:r>
      <w:r w:rsidR="00F25A57" w:rsidRPr="001F353F">
        <w:rPr>
          <w:rFonts w:ascii="Book Antiqua" w:eastAsia="宋体" w:hAnsi="Book Antiqua" w:cs="Arial"/>
          <w:sz w:val="24"/>
          <w:szCs w:val="24"/>
        </w:rPr>
        <w:t xml:space="preserve"> than PR</w:t>
      </w:r>
      <w:r w:rsidR="00F25A57" w:rsidRPr="001F353F">
        <w:rPr>
          <w:rFonts w:ascii="Book Antiqua" w:eastAsia="宋体" w:hAnsi="Book Antiqua" w:cs="Arial"/>
          <w:sz w:val="24"/>
          <w:szCs w:val="24"/>
          <w:vertAlign w:val="superscript"/>
        </w:rPr>
        <w:t xml:space="preserve">+ </w:t>
      </w:r>
      <w:r w:rsidR="00F25A57" w:rsidRPr="001F353F">
        <w:rPr>
          <w:rFonts w:ascii="Book Antiqua" w:eastAsia="宋体" w:hAnsi="Book Antiqua" w:cs="Arial"/>
          <w:sz w:val="24"/>
          <w:szCs w:val="24"/>
        </w:rPr>
        <w:t>or ER</w:t>
      </w:r>
      <w:r w:rsidR="00F25A57" w:rsidRPr="001F353F">
        <w:rPr>
          <w:rFonts w:ascii="Book Antiqua" w:eastAsia="宋体" w:hAnsi="Book Antiqua" w:cs="Arial"/>
          <w:sz w:val="24"/>
          <w:szCs w:val="24"/>
          <w:vertAlign w:val="superscript"/>
        </w:rPr>
        <w:t>+</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&lt;EndNote&gt;&lt;Cite&gt;&lt;Author&gt;Singh&lt;/Author&gt;&lt;Year&gt;2013&lt;/Year&gt;&lt;RecNum&gt;963&lt;/RecNum&gt;&lt;DisplayText&gt;&lt;style face="superscript"&gt;[92]&lt;/style&gt;&lt;/DisplayText&gt;&lt;record&gt;&lt;rec-number&gt;963&lt;/rec-number&gt;&lt;foreign-keys&gt;&lt;key app="EN" db-id="e0srxxwvzd295uepvacx5tt32peesfvaww2r" timestamp="1388039060"&gt;963&lt;/key&gt;&lt;/foreign-keys&gt;&lt;ref-type name="Journal Article"&gt;17&lt;/ref-type&gt;&lt;contributors&gt;&lt;authors&gt;&lt;author&gt;Singh, R.&lt;/author&gt;&lt;author&gt;Mo, Y. Y.&lt;/author&gt;&lt;/authors&gt;&lt;/contributors&gt;&lt;auth-address&gt;Cancer Institute, University of Mississippi Medical Center, Jackson, MS USA.&lt;/auth-address&gt;&lt;titles&gt;&lt;title&gt;Role of microRNAs in breast cancer&lt;/title&gt;&lt;secondary-title&gt;Cancer Biol Ther&lt;/secondary-title&gt;&lt;alt-title&gt;Cancer biology &amp;amp; therapy&lt;/alt-title&gt;&lt;/titles&gt;&lt;periodical&gt;&lt;full-title&gt;Cancer Biol Ther&lt;/full-title&gt;&lt;/periodical&gt;&lt;pages&gt;201-12&lt;/pages&gt;&lt;volume&gt;14&lt;/volume&gt;&lt;number&gt;3&lt;/number&gt;&lt;keywords&gt;&lt;keyword&gt;Breast Neoplasms/classification/*genetics&lt;/keyword&gt;&lt;keyword&gt;Drug Resistance, Neoplasm/genetics&lt;/keyword&gt;&lt;keyword&gt;Female&lt;/keyword&gt;&lt;keyword&gt;Gene Expression Regulation, Neoplastic&lt;/keyword&gt;&lt;keyword&gt;Genes, Tumor Suppressor&lt;/keyword&gt;&lt;keyword&gt;Humans&lt;/keyword&gt;&lt;keyword&gt;MicroRNAs/*genetics&lt;/keyword&gt;&lt;keyword&gt;Neoplastic Stem Cells/metabolism&lt;/keyword&gt;&lt;/keywords&gt;&lt;dates&gt;&lt;year&gt;2013&lt;/year&gt;&lt;pub-dates&gt;&lt;date&gt;Mar&lt;/date&gt;&lt;/pub-dates&gt;&lt;/dates&gt;&lt;isbn&gt;1555-8576 (Electronic)&amp;#xD;1538-4047 (Linking)&lt;/isbn&gt;&lt;accession-num&gt;23291983&lt;/accession-num&gt;&lt;urls&gt;&lt;related-urls&gt;&lt;url&gt;http://www.ncbi.nlm.nih.gov/pubmed/23291983&lt;/url&gt;&lt;/related-urls&gt;&lt;/urls&gt;&lt;custom2&gt;3595302&lt;/custom2&gt;&lt;electronic-resource-num&gt;10.4161/cbt.23296&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92" w:tooltip="Singh, 2013 #963" w:history="1">
        <w:r w:rsidR="00782630" w:rsidRPr="001F353F">
          <w:rPr>
            <w:rFonts w:ascii="Book Antiqua" w:eastAsia="宋体" w:hAnsi="Book Antiqua" w:cs="Arial"/>
            <w:noProof/>
            <w:sz w:val="24"/>
            <w:szCs w:val="24"/>
            <w:vertAlign w:val="superscript"/>
          </w:rPr>
          <w:t>92</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EE28E1" w:rsidRPr="001F353F">
        <w:rPr>
          <w:rFonts w:ascii="Book Antiqua" w:eastAsia="宋体" w:hAnsi="Book Antiqua" w:cs="Arial"/>
          <w:sz w:val="24"/>
          <w:szCs w:val="24"/>
        </w:rPr>
        <w:t>.</w:t>
      </w:r>
      <w:r w:rsidR="001908D6" w:rsidRPr="001F353F">
        <w:rPr>
          <w:rFonts w:ascii="Book Antiqua" w:hAnsi="Book Antiqua" w:cs="Arial"/>
          <w:sz w:val="24"/>
          <w:szCs w:val="24"/>
          <w:lang w:eastAsia="zh-CN"/>
        </w:rPr>
        <w:t xml:space="preserve"> </w:t>
      </w:r>
      <w:r w:rsidR="00F25A57" w:rsidRPr="001F353F">
        <w:rPr>
          <w:rFonts w:ascii="Book Antiqua" w:eastAsia="宋体" w:hAnsi="Book Antiqua" w:cs="Arial"/>
          <w:sz w:val="24"/>
          <w:szCs w:val="24"/>
        </w:rPr>
        <w:t>Moreover, around 10% breast cancer patients acquire triple negative (PR</w:t>
      </w:r>
      <w:r w:rsidR="00F25A57" w:rsidRPr="001F353F">
        <w:rPr>
          <w:rFonts w:ascii="Book Antiqua" w:eastAsia="宋体" w:hAnsi="Book Antiqua" w:cs="Arial"/>
          <w:sz w:val="24"/>
          <w:szCs w:val="24"/>
          <w:vertAlign w:val="superscript"/>
        </w:rPr>
        <w:t>-</w:t>
      </w:r>
      <w:r w:rsidR="00F25A57" w:rsidRPr="001F353F">
        <w:rPr>
          <w:rFonts w:ascii="Book Antiqua" w:eastAsia="宋体" w:hAnsi="Book Antiqua" w:cs="Arial"/>
          <w:sz w:val="24"/>
          <w:szCs w:val="24"/>
        </w:rPr>
        <w:t>/ER</w:t>
      </w:r>
      <w:r w:rsidR="00F25A57" w:rsidRPr="001F353F">
        <w:rPr>
          <w:rFonts w:ascii="Book Antiqua" w:eastAsia="宋体" w:hAnsi="Book Antiqua" w:cs="Arial"/>
          <w:sz w:val="24"/>
          <w:szCs w:val="24"/>
          <w:vertAlign w:val="superscript"/>
        </w:rPr>
        <w:t>-</w:t>
      </w:r>
      <w:r w:rsidR="00F25A57" w:rsidRPr="001F353F">
        <w:rPr>
          <w:rFonts w:ascii="Book Antiqua" w:eastAsia="宋体" w:hAnsi="Book Antiqua" w:cs="Arial"/>
          <w:sz w:val="24"/>
          <w:szCs w:val="24"/>
        </w:rPr>
        <w:t>/HER2</w:t>
      </w:r>
      <w:r w:rsidR="00F25A57" w:rsidRPr="001F353F">
        <w:rPr>
          <w:rFonts w:ascii="Book Antiqua" w:eastAsia="宋体" w:hAnsi="Book Antiqua" w:cs="Arial"/>
          <w:sz w:val="24"/>
          <w:szCs w:val="24"/>
          <w:vertAlign w:val="superscript"/>
        </w:rPr>
        <w:t>-</w:t>
      </w:r>
      <w:r w:rsidR="00F25A57" w:rsidRPr="001F353F">
        <w:rPr>
          <w:rFonts w:ascii="Book Antiqua" w:eastAsia="宋体" w:hAnsi="Book Antiqua" w:cs="Arial"/>
          <w:sz w:val="24"/>
          <w:szCs w:val="24"/>
        </w:rPr>
        <w:t>) phenotype with worse prog</w:t>
      </w:r>
      <w:r w:rsidR="00063FE2" w:rsidRPr="001F353F">
        <w:rPr>
          <w:rFonts w:ascii="Book Antiqua" w:eastAsia="宋体" w:hAnsi="Book Antiqua" w:cs="Arial"/>
          <w:sz w:val="24"/>
          <w:szCs w:val="24"/>
        </w:rPr>
        <w:t>nosis</w:t>
      </w:r>
      <w:r w:rsidR="003931EF" w:rsidRPr="001F353F">
        <w:rPr>
          <w:rFonts w:ascii="Book Antiqua" w:eastAsia="宋体" w:hAnsi="Book Antiqua" w:cs="Arial"/>
          <w:sz w:val="24"/>
          <w:szCs w:val="24"/>
        </w:rPr>
        <w:fldChar w:fldCharType="begin">
          <w:fldData xml:space="preserve">PEVuZE5vdGU+PENpdGU+PEF1dGhvcj5TaW5naDwvQXV0aG9yPjxZZWFyPjIwMTM8L1llYXI+PFJl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PEVuZE5vdGU+PENpdGU+PEF1dGhvcj5TaW5naDwvQXV0aG9yPjxZZWFyPjIwMTM8L1llYXI+PFJl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77" w:tooltip="Garcia, 2011 #893" w:history="1">
        <w:r w:rsidR="00782630" w:rsidRPr="001F353F">
          <w:rPr>
            <w:rFonts w:ascii="Book Antiqua" w:eastAsia="宋体" w:hAnsi="Book Antiqua" w:cs="Arial"/>
            <w:noProof/>
            <w:sz w:val="24"/>
            <w:szCs w:val="24"/>
            <w:vertAlign w:val="superscript"/>
          </w:rPr>
          <w:t>77</w:t>
        </w:r>
      </w:hyperlink>
      <w:r w:rsidR="008C2BCE" w:rsidRPr="001F353F">
        <w:rPr>
          <w:rFonts w:ascii="Book Antiqua" w:eastAsia="宋体" w:hAnsi="Book Antiqua" w:cs="Arial"/>
          <w:noProof/>
          <w:sz w:val="24"/>
          <w:szCs w:val="24"/>
          <w:vertAlign w:val="superscript"/>
        </w:rPr>
        <w:t>,</w:t>
      </w:r>
      <w:hyperlink w:anchor="_ENREF_92" w:tooltip="Singh, 2013 #963" w:history="1">
        <w:r w:rsidR="00782630" w:rsidRPr="001F353F">
          <w:rPr>
            <w:rFonts w:ascii="Book Antiqua" w:eastAsia="宋体" w:hAnsi="Book Antiqua" w:cs="Arial"/>
            <w:noProof/>
            <w:sz w:val="24"/>
            <w:szCs w:val="24"/>
            <w:vertAlign w:val="superscript"/>
          </w:rPr>
          <w:t>92</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063FE2" w:rsidRPr="001F353F">
        <w:rPr>
          <w:rFonts w:ascii="Book Antiqua" w:eastAsia="宋体" w:hAnsi="Book Antiqua" w:cs="Arial"/>
          <w:sz w:val="24"/>
          <w:szCs w:val="24"/>
        </w:rPr>
        <w:t>.</w:t>
      </w:r>
      <w:r w:rsidR="007248D7" w:rsidRPr="001F353F">
        <w:rPr>
          <w:rFonts w:ascii="Book Antiqua" w:eastAsia="宋体" w:hAnsi="Book Antiqua" w:cs="Arial"/>
          <w:sz w:val="24"/>
          <w:szCs w:val="24"/>
        </w:rPr>
        <w:t xml:space="preserve"> Finding a better prognostic marker is urgently required for these types of breast cancers.</w:t>
      </w:r>
      <w:r w:rsidR="00063FE2" w:rsidRPr="001F353F">
        <w:rPr>
          <w:rFonts w:ascii="Book Antiqua" w:eastAsia="宋体" w:hAnsi="Book Antiqua" w:cs="Arial"/>
          <w:sz w:val="24"/>
          <w:szCs w:val="24"/>
        </w:rPr>
        <w:t xml:space="preserve"> In a study RNA samples of 49 HER2 positive and 48 triple negative breast (TNBC) cancer patients were subjected to the deep sequencing to identify potential prognostic markers of these relatively resistant breast cancers to chemotherapy. This study revealed that </w:t>
      </w:r>
      <w:proofErr w:type="gramStart"/>
      <w:r w:rsidR="006A706F" w:rsidRPr="001F353F">
        <w:rPr>
          <w:rFonts w:ascii="Book Antiqua" w:eastAsia="宋体" w:hAnsi="Book Antiqua" w:cs="Arial"/>
          <w:sz w:val="24"/>
          <w:szCs w:val="24"/>
        </w:rPr>
        <w:t>patients</w:t>
      </w:r>
      <w:proofErr w:type="gramEnd"/>
      <w:r w:rsidR="00063FE2" w:rsidRPr="001F353F">
        <w:rPr>
          <w:rFonts w:ascii="Book Antiqua" w:eastAsia="宋体" w:hAnsi="Book Antiqua" w:cs="Arial"/>
          <w:sz w:val="24"/>
          <w:szCs w:val="24"/>
        </w:rPr>
        <w:t xml:space="preserve"> who developed metastas</w:t>
      </w:r>
      <w:r w:rsidR="006A706F" w:rsidRPr="001F353F">
        <w:rPr>
          <w:rFonts w:ascii="Book Antiqua" w:eastAsia="宋体" w:hAnsi="Book Antiqua" w:cs="Arial"/>
          <w:sz w:val="24"/>
          <w:szCs w:val="24"/>
        </w:rPr>
        <w:t>is, had increased levels of miR-184 and decreased levels of miR-375 and m</w:t>
      </w:r>
      <w:r w:rsidR="005E08A2" w:rsidRPr="001F353F">
        <w:rPr>
          <w:rFonts w:ascii="Book Antiqua" w:eastAsia="宋体" w:hAnsi="Book Antiqua" w:cs="Arial"/>
          <w:sz w:val="24"/>
          <w:szCs w:val="24"/>
        </w:rPr>
        <w:t>iR-423</w:t>
      </w:r>
      <w:r w:rsidR="00EE28E1" w:rsidRPr="001F353F">
        <w:rPr>
          <w:rFonts w:ascii="Book Antiqua" w:eastAsia="宋体" w:hAnsi="Book Antiqua" w:cs="Arial"/>
          <w:sz w:val="24"/>
          <w:szCs w:val="24"/>
        </w:rPr>
        <w:t xml:space="preserve"> </w:t>
      </w:r>
      <w:r w:rsidR="003931EF" w:rsidRPr="001F353F">
        <w:rPr>
          <w:rFonts w:ascii="Book Antiqua" w:eastAsia="宋体" w:hAnsi="Book Antiqua" w:cs="Arial"/>
          <w:sz w:val="24"/>
          <w:szCs w:val="24"/>
        </w:rPr>
        <w:fldChar w:fldCharType="begin">
          <w:fldData xml:space="preserve">PEVuZE5vdGU+PENpdGU+PEF1dGhvcj5GYXJhemk8L0F1dGhvcj48WWVhcj4yMDExPC9ZZWFyPjxS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PEVuZE5vdGU+PENpdGU+PEF1dGhvcj5GYXJhemk8L0F1dGhvcj48WWVhcj4yMDExPC9ZZWFyPjxS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0" w:tooltip="Farazi, 2011 #866" w:history="1">
        <w:r w:rsidR="00782630" w:rsidRPr="001F353F">
          <w:rPr>
            <w:rFonts w:ascii="Book Antiqua" w:eastAsia="宋体" w:hAnsi="Book Antiqua" w:cs="Arial"/>
            <w:noProof/>
            <w:sz w:val="24"/>
            <w:szCs w:val="24"/>
            <w:vertAlign w:val="superscript"/>
          </w:rPr>
          <w:t>10</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6A706F" w:rsidRPr="001F353F">
        <w:rPr>
          <w:rFonts w:ascii="Book Antiqua" w:eastAsia="宋体" w:hAnsi="Book Antiqua" w:cs="Arial"/>
          <w:sz w:val="24"/>
          <w:szCs w:val="24"/>
        </w:rPr>
        <w:t>.</w:t>
      </w:r>
      <w:r w:rsidR="005E08A2" w:rsidRPr="001F353F">
        <w:rPr>
          <w:rFonts w:ascii="Book Antiqua" w:eastAsia="宋体" w:hAnsi="Book Antiqua" w:cs="Arial"/>
          <w:sz w:val="24"/>
          <w:szCs w:val="24"/>
        </w:rPr>
        <w:t xml:space="preserve"> This data suggest that these </w:t>
      </w:r>
      <w:proofErr w:type="spellStart"/>
      <w:r w:rsidR="005E08A2" w:rsidRPr="001F353F">
        <w:rPr>
          <w:rFonts w:ascii="Book Antiqua" w:eastAsia="宋体" w:hAnsi="Book Antiqua" w:cs="Arial"/>
          <w:sz w:val="24"/>
          <w:szCs w:val="24"/>
        </w:rPr>
        <w:t>miRNAs</w:t>
      </w:r>
      <w:proofErr w:type="spellEnd"/>
      <w:r w:rsidR="005E08A2" w:rsidRPr="001F353F">
        <w:rPr>
          <w:rFonts w:ascii="Book Antiqua" w:eastAsia="宋体" w:hAnsi="Book Antiqua" w:cs="Arial"/>
          <w:sz w:val="24"/>
          <w:szCs w:val="24"/>
        </w:rPr>
        <w:t xml:space="preserve"> can be used as prognostic markers for HER2</w:t>
      </w:r>
      <w:r w:rsidR="005E08A2" w:rsidRPr="001F353F">
        <w:rPr>
          <w:rFonts w:ascii="Book Antiqua" w:eastAsia="宋体" w:hAnsi="Book Antiqua" w:cs="Arial"/>
          <w:sz w:val="24"/>
          <w:szCs w:val="24"/>
          <w:vertAlign w:val="superscript"/>
        </w:rPr>
        <w:t>+</w:t>
      </w:r>
      <w:r w:rsidR="005E08A2" w:rsidRPr="001F353F">
        <w:rPr>
          <w:rFonts w:ascii="Book Antiqua" w:eastAsia="宋体" w:hAnsi="Book Antiqua" w:cs="Arial"/>
          <w:sz w:val="24"/>
          <w:szCs w:val="24"/>
        </w:rPr>
        <w:t xml:space="preserve"> or TNBC breast cancer.</w:t>
      </w:r>
      <w:r w:rsidR="006A706F" w:rsidRPr="001F353F">
        <w:rPr>
          <w:rFonts w:ascii="Book Antiqua" w:eastAsia="宋体" w:hAnsi="Book Antiqua" w:cs="Arial"/>
          <w:sz w:val="24"/>
          <w:szCs w:val="24"/>
        </w:rPr>
        <w:t xml:space="preserve"> </w:t>
      </w:r>
      <w:r w:rsidR="005E08A2" w:rsidRPr="001F353F">
        <w:rPr>
          <w:rFonts w:ascii="Book Antiqua" w:eastAsia="宋体" w:hAnsi="Book Antiqua" w:cs="Arial"/>
          <w:sz w:val="24"/>
          <w:szCs w:val="24"/>
        </w:rPr>
        <w:t>Further, research is required to confirm these findings with bigger sample size.</w:t>
      </w:r>
    </w:p>
    <w:p w:rsidR="00252359" w:rsidRPr="001F353F" w:rsidRDefault="00252359" w:rsidP="00C74366">
      <w:pPr>
        <w:snapToGrid w:val="0"/>
        <w:spacing w:after="0" w:line="360" w:lineRule="auto"/>
        <w:jc w:val="both"/>
        <w:rPr>
          <w:rFonts w:ascii="Book Antiqua" w:eastAsia="宋体" w:hAnsi="Book Antiqua" w:cs="Arial"/>
          <w:sz w:val="24"/>
          <w:szCs w:val="24"/>
        </w:rPr>
      </w:pPr>
    </w:p>
    <w:p w:rsidR="00252359" w:rsidRPr="001F353F" w:rsidRDefault="001908D6" w:rsidP="00C74366">
      <w:pPr>
        <w:snapToGrid w:val="0"/>
        <w:spacing w:after="0" w:line="360" w:lineRule="auto"/>
        <w:jc w:val="both"/>
        <w:rPr>
          <w:rFonts w:ascii="Book Antiqua" w:eastAsia="宋体" w:hAnsi="Book Antiqua" w:cs="Arial"/>
          <w:b/>
          <w:i/>
          <w:sz w:val="24"/>
          <w:szCs w:val="24"/>
        </w:rPr>
      </w:pPr>
      <w:r w:rsidRPr="001F353F">
        <w:rPr>
          <w:rFonts w:ascii="Book Antiqua" w:eastAsia="宋体" w:hAnsi="Book Antiqua" w:cs="Arial"/>
          <w:b/>
          <w:i/>
          <w:sz w:val="24"/>
          <w:szCs w:val="24"/>
        </w:rPr>
        <w:t>Circulating microRNA as a diagnostic and/or prognostic tool for breast cancer</w:t>
      </w:r>
    </w:p>
    <w:p w:rsidR="00252359" w:rsidRPr="001F353F" w:rsidRDefault="00252359" w:rsidP="00C74366">
      <w:pPr>
        <w:snapToGrid w:val="0"/>
        <w:spacing w:after="0" w:line="360" w:lineRule="auto"/>
        <w:jc w:val="both"/>
        <w:rPr>
          <w:rFonts w:ascii="Book Antiqua" w:eastAsia="宋体" w:hAnsi="Book Antiqua" w:cs="Arial"/>
          <w:sz w:val="24"/>
          <w:szCs w:val="24"/>
        </w:rPr>
      </w:pPr>
      <w:r w:rsidRPr="001F353F">
        <w:rPr>
          <w:rFonts w:ascii="Book Antiqua" w:eastAsia="宋体" w:hAnsi="Book Antiqua" w:cs="Arial"/>
          <w:sz w:val="24"/>
          <w:szCs w:val="24"/>
        </w:rPr>
        <w:t xml:space="preserve">Specific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are very stable in serum of various breast cancer patients, making them very valuable targets in early diagnosis of the disease. Recent advances in high-throughput techniques provided</w:t>
      </w:r>
      <w:r w:rsidR="00DE281E" w:rsidRPr="001F353F">
        <w:rPr>
          <w:rFonts w:ascii="Book Antiqua" w:eastAsia="宋体" w:hAnsi="Book Antiqua" w:cs="Arial"/>
          <w:sz w:val="24"/>
          <w:szCs w:val="24"/>
        </w:rPr>
        <w:t xml:space="preserve"> an</w:t>
      </w:r>
      <w:r w:rsidRPr="001F353F">
        <w:rPr>
          <w:rFonts w:ascii="Book Antiqua" w:eastAsia="宋体" w:hAnsi="Book Antiqua" w:cs="Arial"/>
          <w:sz w:val="24"/>
          <w:szCs w:val="24"/>
        </w:rPr>
        <w:t xml:space="preserve"> instrumental platform to detect dysregulation of microRNA in serum samples of breast cancer patients. Various studies have identified several </w:t>
      </w:r>
      <w:proofErr w:type="spellStart"/>
      <w:r w:rsidR="00F43C53" w:rsidRPr="001F353F">
        <w:rPr>
          <w:rFonts w:ascii="Book Antiqua" w:eastAsia="宋体" w:hAnsi="Book Antiqua" w:cs="Arial"/>
          <w:sz w:val="24"/>
          <w:szCs w:val="24"/>
        </w:rPr>
        <w:t>mi</w:t>
      </w:r>
      <w:r w:rsidRPr="001F353F">
        <w:rPr>
          <w:rFonts w:ascii="Book Antiqua" w:eastAsia="宋体" w:hAnsi="Book Antiqua" w:cs="Arial"/>
          <w:sz w:val="24"/>
          <w:szCs w:val="24"/>
        </w:rPr>
        <w:t>RNA</w:t>
      </w:r>
      <w:proofErr w:type="spellEnd"/>
      <w:r w:rsidRPr="001F353F">
        <w:rPr>
          <w:rFonts w:ascii="Book Antiqua" w:eastAsia="宋体" w:hAnsi="Book Antiqua" w:cs="Arial"/>
          <w:sz w:val="24"/>
          <w:szCs w:val="24"/>
        </w:rPr>
        <w:t xml:space="preserve"> specifically deregulated in the blood plasma of breast cancer patients compared to a healthy </w:t>
      </w:r>
      <w:proofErr w:type="gramStart"/>
      <w:r w:rsidRPr="001F353F">
        <w:rPr>
          <w:rFonts w:ascii="Book Antiqua" w:eastAsia="宋体" w:hAnsi="Book Antiqua" w:cs="Arial"/>
          <w:sz w:val="24"/>
          <w:szCs w:val="24"/>
        </w:rPr>
        <w:t>individual</w:t>
      </w:r>
      <w:proofErr w:type="gramEnd"/>
      <w:r w:rsidR="003931EF" w:rsidRPr="001F353F">
        <w:rPr>
          <w:rFonts w:ascii="Book Antiqua" w:eastAsia="宋体" w:hAnsi="Book Antiqua" w:cs="Arial"/>
          <w:sz w:val="24"/>
          <w:szCs w:val="24"/>
        </w:rPr>
        <w:fldChar w:fldCharType="begin">
          <w:fldData xml:space="preserve">PEVuZE5vdGU+PENpdGU+PEF1dGhvcj5BbGk8L0F1dGhvcj48WWVhcj4yMDExPC9ZZWFyPjxSZWNO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PEVuZE5vdGU+PENpdGU+PEF1dGhvcj5BbGk8L0F1dGhvcj48WWVhcj4yMDExPC9ZZWFyPjxSZWNO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 w:tooltip="Cookson, 2012 #880" w:history="1">
        <w:r w:rsidR="00782630" w:rsidRPr="001F353F">
          <w:rPr>
            <w:rFonts w:ascii="Book Antiqua" w:eastAsia="宋体" w:hAnsi="Book Antiqua" w:cs="Arial"/>
            <w:noProof/>
            <w:sz w:val="24"/>
            <w:szCs w:val="24"/>
            <w:vertAlign w:val="superscript"/>
          </w:rPr>
          <w:t>6</w:t>
        </w:r>
      </w:hyperlink>
      <w:r w:rsidR="008C2BCE" w:rsidRPr="001F353F">
        <w:rPr>
          <w:rFonts w:ascii="Book Antiqua" w:eastAsia="宋体" w:hAnsi="Book Antiqua" w:cs="Arial"/>
          <w:noProof/>
          <w:sz w:val="24"/>
          <w:szCs w:val="24"/>
          <w:vertAlign w:val="superscript"/>
        </w:rPr>
        <w:t>,</w:t>
      </w:r>
      <w:hyperlink w:anchor="_ENREF_9" w:tooltip="Cuk, 2013 #879" w:history="1">
        <w:r w:rsidR="00782630" w:rsidRPr="001F353F">
          <w:rPr>
            <w:rFonts w:ascii="Book Antiqua" w:eastAsia="宋体" w:hAnsi="Book Antiqua" w:cs="Arial"/>
            <w:noProof/>
            <w:sz w:val="24"/>
            <w:szCs w:val="24"/>
            <w:vertAlign w:val="superscript"/>
          </w:rPr>
          <w:t>9</w:t>
        </w:r>
      </w:hyperlink>
      <w:r w:rsidR="008C2BCE" w:rsidRPr="001F353F">
        <w:rPr>
          <w:rFonts w:ascii="Book Antiqua" w:eastAsia="宋体" w:hAnsi="Book Antiqua" w:cs="Arial"/>
          <w:noProof/>
          <w:sz w:val="24"/>
          <w:szCs w:val="24"/>
          <w:vertAlign w:val="superscript"/>
        </w:rPr>
        <w:t>,</w:t>
      </w:r>
      <w:hyperlink w:anchor="_ENREF_32" w:tooltip="Ali, 2011 #875" w:history="1">
        <w:r w:rsidR="00782630" w:rsidRPr="001F353F">
          <w:rPr>
            <w:rFonts w:ascii="Book Antiqua" w:eastAsia="宋体" w:hAnsi="Book Antiqua" w:cs="Arial"/>
            <w:noProof/>
            <w:sz w:val="24"/>
            <w:szCs w:val="24"/>
            <w:vertAlign w:val="superscript"/>
          </w:rPr>
          <w:t>32</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Moreover, these findings also demonstrated that dysregulation of </w:t>
      </w:r>
      <w:proofErr w:type="spellStart"/>
      <w:r w:rsidRPr="001F353F">
        <w:rPr>
          <w:rFonts w:ascii="Book Antiqua" w:eastAsia="宋体" w:hAnsi="Book Antiqua" w:cs="Arial"/>
          <w:sz w:val="24"/>
          <w:szCs w:val="24"/>
        </w:rPr>
        <w:t>miRNA</w:t>
      </w:r>
      <w:proofErr w:type="spellEnd"/>
      <w:r w:rsidRPr="001F353F">
        <w:rPr>
          <w:rFonts w:ascii="Book Antiqua" w:eastAsia="宋体" w:hAnsi="Book Antiqua" w:cs="Arial"/>
          <w:sz w:val="24"/>
          <w:szCs w:val="24"/>
        </w:rPr>
        <w:t xml:space="preserve"> in plasma is attributed to the primary tumor </w:t>
      </w:r>
      <w:proofErr w:type="gramStart"/>
      <w:r w:rsidRPr="001F353F">
        <w:rPr>
          <w:rFonts w:ascii="Book Antiqua" w:eastAsia="宋体" w:hAnsi="Book Antiqua" w:cs="Arial"/>
          <w:sz w:val="24"/>
          <w:szCs w:val="24"/>
        </w:rPr>
        <w:t>site</w:t>
      </w:r>
      <w:proofErr w:type="gramEnd"/>
      <w:r w:rsidR="003931EF" w:rsidRPr="001F353F">
        <w:rPr>
          <w:rFonts w:ascii="Book Antiqua" w:eastAsia="宋体" w:hAnsi="Book Antiqua" w:cs="Arial"/>
          <w:sz w:val="24"/>
          <w:szCs w:val="24"/>
        </w:rPr>
        <w:fldChar w:fldCharType="begin">
          <w:fldData xml:space="preserve">PEVuZE5vdGU+PENpdGU+PEF1dGhvcj5BbGk8L0F1dGhvcj48WWVhcj4yMDExPC9ZZWFyPjxSZWNO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PEVuZE5vdGU+PENpdGU+PEF1dGhvcj5BbGk8L0F1dGhvcj48WWVhcj4yMDExPC9ZZWFyPjxSZWNO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6" w:tooltip="Cookson, 2012 #880" w:history="1">
        <w:r w:rsidR="00782630" w:rsidRPr="001F353F">
          <w:rPr>
            <w:rFonts w:ascii="Book Antiqua" w:eastAsia="宋体" w:hAnsi="Book Antiqua" w:cs="Arial"/>
            <w:noProof/>
            <w:sz w:val="24"/>
            <w:szCs w:val="24"/>
            <w:vertAlign w:val="superscript"/>
          </w:rPr>
          <w:t>6</w:t>
        </w:r>
      </w:hyperlink>
      <w:r w:rsidR="008C2BCE" w:rsidRPr="001F353F">
        <w:rPr>
          <w:rFonts w:ascii="Book Antiqua" w:eastAsia="宋体" w:hAnsi="Book Antiqua" w:cs="Arial"/>
          <w:noProof/>
          <w:sz w:val="24"/>
          <w:szCs w:val="24"/>
          <w:vertAlign w:val="superscript"/>
        </w:rPr>
        <w:t>,</w:t>
      </w:r>
      <w:hyperlink w:anchor="_ENREF_9" w:tooltip="Cuk, 2013 #879" w:history="1">
        <w:r w:rsidR="00782630" w:rsidRPr="001F353F">
          <w:rPr>
            <w:rFonts w:ascii="Book Antiqua" w:eastAsia="宋体" w:hAnsi="Book Antiqua" w:cs="Arial"/>
            <w:noProof/>
            <w:sz w:val="24"/>
            <w:szCs w:val="24"/>
            <w:vertAlign w:val="superscript"/>
          </w:rPr>
          <w:t>9</w:t>
        </w:r>
      </w:hyperlink>
      <w:r w:rsidR="008C2BCE" w:rsidRPr="001F353F">
        <w:rPr>
          <w:rFonts w:ascii="Book Antiqua" w:eastAsia="宋体" w:hAnsi="Book Antiqua" w:cs="Arial"/>
          <w:noProof/>
          <w:sz w:val="24"/>
          <w:szCs w:val="24"/>
          <w:vertAlign w:val="superscript"/>
        </w:rPr>
        <w:t>,</w:t>
      </w:r>
      <w:hyperlink w:anchor="_ENREF_32" w:tooltip="Ali, 2011 #875" w:history="1">
        <w:r w:rsidR="00782630" w:rsidRPr="001F353F">
          <w:rPr>
            <w:rFonts w:ascii="Book Antiqua" w:eastAsia="宋体" w:hAnsi="Book Antiqua" w:cs="Arial"/>
            <w:noProof/>
            <w:sz w:val="24"/>
            <w:szCs w:val="24"/>
            <w:vertAlign w:val="superscript"/>
          </w:rPr>
          <w:t>32</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In this section, several of these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identified as biomarkers of breast cancer diagnosis are discussed.</w:t>
      </w:r>
    </w:p>
    <w:p w:rsidR="00252359" w:rsidRPr="001F353F" w:rsidRDefault="00252359"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A recent study ha</w:t>
      </w:r>
      <w:r w:rsidR="00DE281E" w:rsidRPr="001F353F">
        <w:rPr>
          <w:rFonts w:ascii="Book Antiqua" w:eastAsia="宋体" w:hAnsi="Book Antiqua" w:cs="Arial"/>
          <w:sz w:val="24"/>
          <w:szCs w:val="24"/>
        </w:rPr>
        <w:t>s</w:t>
      </w:r>
      <w:r w:rsidRPr="001F353F">
        <w:rPr>
          <w:rFonts w:ascii="Book Antiqua" w:eastAsia="宋体" w:hAnsi="Book Antiqua" w:cs="Arial"/>
          <w:sz w:val="24"/>
          <w:szCs w:val="24"/>
        </w:rPr>
        <w:t xml:space="preserve"> identified miR-571, miR-139-3p, miR-206, miR-193a, miR-526b, miR-519</w:t>
      </w:r>
      <w:r w:rsidR="008C2BCE" w:rsidRPr="001F353F">
        <w:rPr>
          <w:rFonts w:ascii="Book Antiqua" w:eastAsia="宋体" w:hAnsi="Book Antiqua" w:cs="Arial"/>
          <w:sz w:val="24"/>
          <w:szCs w:val="24"/>
        </w:rPr>
        <w:t xml:space="preserve"> </w:t>
      </w:r>
      <w:r w:rsidRPr="001F353F">
        <w:rPr>
          <w:rFonts w:ascii="Book Antiqua" w:eastAsia="宋体" w:hAnsi="Book Antiqua" w:cs="Arial"/>
          <w:sz w:val="24"/>
          <w:szCs w:val="24"/>
        </w:rPr>
        <w:t>to be more</w:t>
      </w:r>
      <w:r w:rsidR="00DE281E" w:rsidRPr="001F353F">
        <w:rPr>
          <w:rFonts w:ascii="Book Antiqua" w:eastAsia="宋体" w:hAnsi="Book Antiqua" w:cs="Arial"/>
          <w:sz w:val="24"/>
          <w:szCs w:val="24"/>
        </w:rPr>
        <w:t xml:space="preserve"> than 1.5 fold </w:t>
      </w:r>
      <w:proofErr w:type="spellStart"/>
      <w:r w:rsidR="00DE281E" w:rsidRPr="001F353F">
        <w:rPr>
          <w:rFonts w:ascii="Book Antiqua" w:eastAsia="宋体" w:hAnsi="Book Antiqua" w:cs="Arial"/>
          <w:sz w:val="24"/>
          <w:szCs w:val="24"/>
        </w:rPr>
        <w:t>downregulated</w:t>
      </w:r>
      <w:proofErr w:type="spellEnd"/>
      <w:r w:rsidR="00DE281E" w:rsidRPr="001F353F">
        <w:rPr>
          <w:rFonts w:ascii="Book Antiqua" w:eastAsia="宋体" w:hAnsi="Book Antiqua" w:cs="Arial"/>
          <w:sz w:val="24"/>
          <w:szCs w:val="24"/>
        </w:rPr>
        <w:t xml:space="preserve"> in </w:t>
      </w:r>
      <w:r w:rsidRPr="001F353F">
        <w:rPr>
          <w:rFonts w:ascii="Book Antiqua" w:eastAsia="宋体" w:hAnsi="Book Antiqua" w:cs="Arial"/>
          <w:sz w:val="24"/>
          <w:szCs w:val="24"/>
        </w:rPr>
        <w:t xml:space="preserve">breast cancer </w:t>
      </w:r>
      <w:r w:rsidR="00DE281E" w:rsidRPr="001F353F">
        <w:rPr>
          <w:rFonts w:ascii="Book Antiqua" w:eastAsia="宋体" w:hAnsi="Book Antiqua" w:cs="Arial"/>
          <w:sz w:val="24"/>
          <w:szCs w:val="24"/>
        </w:rPr>
        <w:t>patients</w:t>
      </w:r>
      <w:r w:rsidRPr="001F353F">
        <w:rPr>
          <w:rFonts w:ascii="Book Antiqua" w:eastAsia="宋体" w:hAnsi="Book Antiqua" w:cs="Arial"/>
          <w:sz w:val="24"/>
          <w:szCs w:val="24"/>
        </w:rPr>
        <w:t xml:space="preserve"> of age 50-53</w:t>
      </w:r>
      <w:r w:rsidR="003931EF" w:rsidRPr="001F353F">
        <w:rPr>
          <w:rFonts w:ascii="Book Antiqua" w:eastAsia="宋体" w:hAnsi="Book Antiqua" w:cs="Arial"/>
          <w:sz w:val="24"/>
          <w:szCs w:val="24"/>
        </w:rPr>
        <w:fldChar w:fldCharType="begin">
          <w:fldData xml:space="preserve">PEVuZE5vdGU+PENpdGU+PEF1dGhvcj5DdWs8L0F1dGhvcj48WWVhcj4yMDEzPC9ZZWFyPjxSZWNO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</w:fldData>
        </w:fldChar>
      </w:r>
      <w:r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PEVuZE5vdGU+PENpdGU+PEF1dGhvcj5DdWs8L0F1dGhvcj48WWVhcj4yMDEzPC9ZZWFyPjxSZWNO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</w:fldData>
        </w:fldChar>
      </w:r>
      <w:r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Pr="001F353F">
        <w:rPr>
          <w:rFonts w:ascii="Book Antiqua" w:eastAsia="宋体" w:hAnsi="Book Antiqua" w:cs="Arial"/>
          <w:noProof/>
          <w:sz w:val="24"/>
          <w:szCs w:val="24"/>
          <w:vertAlign w:val="superscript"/>
        </w:rPr>
        <w:t>[</w:t>
      </w:r>
      <w:hyperlink w:anchor="_ENREF_9" w:tooltip="Cuk, 2013 #879" w:history="1">
        <w:r w:rsidR="00782630" w:rsidRPr="001F353F">
          <w:rPr>
            <w:rFonts w:ascii="Book Antiqua" w:eastAsia="宋体" w:hAnsi="Book Antiqua" w:cs="Arial"/>
            <w:noProof/>
            <w:sz w:val="24"/>
            <w:szCs w:val="24"/>
            <w:vertAlign w:val="superscript"/>
          </w:rPr>
          <w:t>9</w:t>
        </w:r>
      </w:hyperlink>
      <w:r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In the same study they also found elevated levels of </w:t>
      </w:r>
      <w:proofErr w:type="spellStart"/>
      <w:r w:rsidRPr="001F353F">
        <w:rPr>
          <w:rFonts w:ascii="Book Antiqua" w:eastAsia="宋体" w:hAnsi="Book Antiqua" w:cs="Arial"/>
          <w:sz w:val="24"/>
          <w:szCs w:val="24"/>
        </w:rPr>
        <w:t>miR</w:t>
      </w:r>
      <w:proofErr w:type="spellEnd"/>
      <w:r w:rsidRPr="001F353F">
        <w:rPr>
          <w:rFonts w:ascii="Book Antiqua" w:eastAsia="宋体" w:hAnsi="Book Antiqua" w:cs="Arial"/>
          <w:sz w:val="24"/>
          <w:szCs w:val="24"/>
        </w:rPr>
        <w:t xml:space="preserve">--376c, miR-801, miR-148b, miR-424, miR-184, miR-409, miR-376a, miR-190 and miR-127-3p in the blood plasma of </w:t>
      </w:r>
      <w:r w:rsidRPr="001F353F">
        <w:rPr>
          <w:rFonts w:ascii="Book Antiqua" w:eastAsia="宋体" w:hAnsi="Book Antiqua" w:cs="Arial"/>
          <w:sz w:val="24"/>
          <w:szCs w:val="24"/>
        </w:rPr>
        <w:lastRenderedPageBreak/>
        <w:t>breast cancer patients</w:t>
      </w:r>
      <w:r w:rsidR="003931EF" w:rsidRPr="001F353F">
        <w:rPr>
          <w:rFonts w:ascii="Book Antiqua" w:eastAsia="宋体" w:hAnsi="Book Antiqua" w:cs="Arial"/>
          <w:sz w:val="24"/>
          <w:szCs w:val="24"/>
        </w:rPr>
        <w:fldChar w:fldCharType="begin">
          <w:fldData xml:space="preserve">PEVuZE5vdGU+PENpdGU+PEF1dGhvcj5DdWs8L0F1dGhvcj48WWVhcj4yMDEzPC9ZZWFyPjxSZWNO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</w:fldData>
        </w:fldChar>
      </w:r>
      <w:r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PEVuZE5vdGU+PENpdGU+PEF1dGhvcj5DdWs8L0F1dGhvcj48WWVhcj4yMDEzPC9ZZWFyPjxSZWNO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</w:fldData>
        </w:fldChar>
      </w:r>
      <w:r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Pr="001F353F">
        <w:rPr>
          <w:rFonts w:ascii="Book Antiqua" w:eastAsia="宋体" w:hAnsi="Book Antiqua" w:cs="Arial"/>
          <w:noProof/>
          <w:sz w:val="24"/>
          <w:szCs w:val="24"/>
          <w:vertAlign w:val="superscript"/>
        </w:rPr>
        <w:t>[</w:t>
      </w:r>
      <w:hyperlink w:anchor="_ENREF_9" w:tooltip="Cuk, 2013 #879" w:history="1">
        <w:r w:rsidR="00782630" w:rsidRPr="001F353F">
          <w:rPr>
            <w:rFonts w:ascii="Book Antiqua" w:eastAsia="宋体" w:hAnsi="Book Antiqua" w:cs="Arial"/>
            <w:noProof/>
            <w:sz w:val="24"/>
            <w:szCs w:val="24"/>
            <w:vertAlign w:val="superscript"/>
          </w:rPr>
          <w:t>9</w:t>
        </w:r>
      </w:hyperlink>
      <w:r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It is important to determine that the dysregulation of </w:t>
      </w:r>
      <w:proofErr w:type="spellStart"/>
      <w:r w:rsidR="00F43C53" w:rsidRPr="001F353F">
        <w:rPr>
          <w:rFonts w:ascii="Book Antiqua" w:eastAsia="宋体" w:hAnsi="Book Antiqua" w:cs="Arial"/>
          <w:sz w:val="24"/>
          <w:szCs w:val="24"/>
        </w:rPr>
        <w:t>mi</w:t>
      </w:r>
      <w:r w:rsidRPr="001F353F">
        <w:rPr>
          <w:rFonts w:ascii="Book Antiqua" w:eastAsia="宋体" w:hAnsi="Book Antiqua" w:cs="Arial"/>
          <w:sz w:val="24"/>
          <w:szCs w:val="24"/>
        </w:rPr>
        <w:t>RNA</w:t>
      </w:r>
      <w:proofErr w:type="spellEnd"/>
      <w:r w:rsidRPr="001F353F">
        <w:rPr>
          <w:rFonts w:ascii="Book Antiqua" w:eastAsia="宋体" w:hAnsi="Book Antiqua" w:cs="Arial"/>
          <w:sz w:val="24"/>
          <w:szCs w:val="24"/>
        </w:rPr>
        <w:t xml:space="preserve"> found in the serum samples of patients is tumor-derived. To test this, Ng </w:t>
      </w:r>
      <w:r w:rsidRPr="001F353F">
        <w:rPr>
          <w:rFonts w:ascii="Book Antiqua" w:eastAsia="宋体" w:hAnsi="Book Antiqua" w:cs="Arial"/>
          <w:i/>
          <w:sz w:val="24"/>
          <w:szCs w:val="24"/>
        </w:rPr>
        <w:t xml:space="preserve">et </w:t>
      </w:r>
      <w:proofErr w:type="gramStart"/>
      <w:r w:rsidRPr="001F353F">
        <w:rPr>
          <w:rFonts w:ascii="Book Antiqua" w:eastAsia="宋体" w:hAnsi="Book Antiqua" w:cs="Arial"/>
          <w:i/>
          <w:sz w:val="24"/>
          <w:szCs w:val="24"/>
        </w:rPr>
        <w:t>al</w:t>
      </w:r>
      <w:proofErr w:type="gramEnd"/>
      <w:r w:rsidR="003931EF" w:rsidRPr="001F353F">
        <w:rPr>
          <w:rFonts w:ascii="Book Antiqua" w:eastAsia="宋体" w:hAnsi="Book Antiqua" w:cs="Arial"/>
          <w:sz w:val="24"/>
          <w:szCs w:val="24"/>
        </w:rPr>
        <w:fldChar w:fldCharType="begin">
          <w:fldData xml:space="preserve">PEVuZE5vdGU+PENpdGU+PEF1dGhvcj5OZzwvQXV0aG9yPjxZZWFyPjIwMTM8L1llYXI+PFJlY051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</w:fldData>
        </w:fldChar>
      </w:r>
      <w:r w:rsidR="00737D40"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PEVuZE5vdGU+PENpdGU+PEF1dGhvcj5OZzwvQXV0aG9yPjxZZWFyPjIwMTM8L1llYXI+PFJlY051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</w:fldData>
        </w:fldChar>
      </w:r>
      <w:r w:rsidR="00737D40"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37D40" w:rsidRPr="001F353F">
        <w:rPr>
          <w:rFonts w:ascii="Book Antiqua" w:eastAsia="宋体" w:hAnsi="Book Antiqua" w:cs="Arial"/>
          <w:noProof/>
          <w:sz w:val="24"/>
          <w:szCs w:val="24"/>
          <w:vertAlign w:val="superscript"/>
        </w:rPr>
        <w:t>[</w:t>
      </w:r>
      <w:hyperlink w:anchor="_ENREF_93" w:tooltip="Ng, 2013 #881" w:history="1">
        <w:r w:rsidR="00737D40" w:rsidRPr="001F353F">
          <w:rPr>
            <w:rFonts w:ascii="Book Antiqua" w:eastAsia="宋体" w:hAnsi="Book Antiqua" w:cs="Arial"/>
            <w:noProof/>
            <w:sz w:val="24"/>
            <w:szCs w:val="24"/>
            <w:vertAlign w:val="superscript"/>
          </w:rPr>
          <w:t>93</w:t>
        </w:r>
      </w:hyperlink>
      <w:r w:rsidR="00737D40"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developed a method, in which </w:t>
      </w:r>
      <w:proofErr w:type="spellStart"/>
      <w:r w:rsidR="00F43C53" w:rsidRPr="001F353F">
        <w:rPr>
          <w:rFonts w:ascii="Book Antiqua" w:eastAsia="宋体" w:hAnsi="Book Antiqua" w:cs="Arial"/>
          <w:sz w:val="24"/>
          <w:szCs w:val="24"/>
        </w:rPr>
        <w:t>mi</w:t>
      </w:r>
      <w:r w:rsidRPr="001F353F">
        <w:rPr>
          <w:rFonts w:ascii="Book Antiqua" w:eastAsia="宋体" w:hAnsi="Book Antiqua" w:cs="Arial"/>
          <w:sz w:val="24"/>
          <w:szCs w:val="24"/>
        </w:rPr>
        <w:t>RNA</w:t>
      </w:r>
      <w:proofErr w:type="spellEnd"/>
      <w:r w:rsidRPr="001F353F">
        <w:rPr>
          <w:rFonts w:ascii="Book Antiqua" w:eastAsia="宋体" w:hAnsi="Book Antiqua" w:cs="Arial"/>
          <w:sz w:val="24"/>
          <w:szCs w:val="24"/>
        </w:rPr>
        <w:t xml:space="preserve"> levels of serum samples of patients are compared with their tumor samples. During the profiling they found that 8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(miR-16, miR-21, miR-27a, miR-150, miR-191, miR-200c, miR-210, miR-451) up-regulated and miR-145 down-regulated in both plasma and tumor tissues in breast cancer patients.</w:t>
      </w:r>
      <w:r w:rsidR="008C2BCE"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Further it was demonstrated that miR-451, miR-21 and miR-16 levels were significantly elevated in the serum of breast cancer patients compared to the healthy </w:t>
      </w:r>
      <w:proofErr w:type="gramStart"/>
      <w:r w:rsidRPr="001F353F">
        <w:rPr>
          <w:rFonts w:ascii="Book Antiqua" w:eastAsia="宋体" w:hAnsi="Book Antiqua" w:cs="Arial"/>
          <w:sz w:val="24"/>
          <w:szCs w:val="24"/>
        </w:rPr>
        <w:t>individuals</w:t>
      </w:r>
      <w:proofErr w:type="gramEnd"/>
      <w:r w:rsidR="003931EF" w:rsidRPr="001F353F">
        <w:rPr>
          <w:rFonts w:ascii="Book Antiqua" w:eastAsia="宋体" w:hAnsi="Book Antiqua" w:cs="Arial"/>
          <w:sz w:val="24"/>
          <w:szCs w:val="24"/>
        </w:rPr>
        <w:fldChar w:fldCharType="begin">
          <w:fldData xml:space="preserve">PEVuZE5vdGU+PENpdGU+PEF1dGhvcj5OZzwvQXV0aG9yPjxZZWFyPjIwMTM8L1llYXI+PFJlY051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PEVuZE5vdGU+PENpdGU+PEF1dGhvcj5OZzwvQXV0aG9yPjxZZWFyPjIwMTM8L1llYXI+PFJlY051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93" w:tooltip="Ng, 2013 #881" w:history="1">
        <w:r w:rsidR="00782630" w:rsidRPr="001F353F">
          <w:rPr>
            <w:rFonts w:ascii="Book Antiqua" w:eastAsia="宋体" w:hAnsi="Book Antiqua" w:cs="Arial"/>
            <w:noProof/>
            <w:sz w:val="24"/>
            <w:szCs w:val="24"/>
            <w:vertAlign w:val="superscript"/>
          </w:rPr>
          <w:t>93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Interestingly </w:t>
      </w:r>
      <w:proofErr w:type="spellStart"/>
      <w:r w:rsidR="00F43C53" w:rsidRPr="001F353F">
        <w:rPr>
          <w:rFonts w:ascii="Book Antiqua" w:eastAsia="宋体" w:hAnsi="Book Antiqua" w:cs="Arial"/>
          <w:sz w:val="24"/>
          <w:szCs w:val="24"/>
        </w:rPr>
        <w:t>mi</w:t>
      </w:r>
      <w:r w:rsidRPr="001F353F">
        <w:rPr>
          <w:rFonts w:ascii="Book Antiqua" w:eastAsia="宋体" w:hAnsi="Book Antiqua" w:cs="Arial"/>
          <w:sz w:val="24"/>
          <w:szCs w:val="24"/>
        </w:rPr>
        <w:t>RNA</w:t>
      </w:r>
      <w:proofErr w:type="spellEnd"/>
      <w:r w:rsidRPr="001F353F">
        <w:rPr>
          <w:rFonts w:ascii="Book Antiqua" w:eastAsia="宋体" w:hAnsi="Book Antiqua" w:cs="Arial"/>
          <w:sz w:val="24"/>
          <w:szCs w:val="24"/>
        </w:rPr>
        <w:t xml:space="preserve"> levels measured in the postoperative samples were drastically lowered when compared with preoperative samples. These findings indicate that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from serum samples can be used as diagnostic tool in breast </w:t>
      </w:r>
      <w:proofErr w:type="gramStart"/>
      <w:r w:rsidRPr="001F353F">
        <w:rPr>
          <w:rFonts w:ascii="Book Antiqua" w:eastAsia="宋体" w:hAnsi="Book Antiqua" w:cs="Arial"/>
          <w:sz w:val="24"/>
          <w:szCs w:val="24"/>
        </w:rPr>
        <w:t>cancer</w:t>
      </w:r>
      <w:proofErr w:type="gramEnd"/>
      <w:r w:rsidR="003931EF" w:rsidRPr="001F353F">
        <w:rPr>
          <w:rFonts w:ascii="Book Antiqua" w:eastAsia="宋体" w:hAnsi="Book Antiqua" w:cs="Arial"/>
          <w:sz w:val="24"/>
          <w:szCs w:val="24"/>
        </w:rPr>
        <w:fldChar w:fldCharType="begin">
          <w:fldData xml:space="preserve">PEVuZE5vdGU+PENpdGU+PEF1dGhvcj5OZzwvQXV0aG9yPjxZZWFyPjIwMTM8L1llYXI+PFJlY051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PEVuZE5vdGU+PENpdGU+PEF1dGhvcj5OZzwvQXV0aG9yPjxZZWFyPjIwMTM8L1llYXI+PFJlY051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9" w:tooltip="Cuk, 2013 #879" w:history="1">
        <w:r w:rsidR="00782630" w:rsidRPr="001F353F">
          <w:rPr>
            <w:rFonts w:ascii="Book Antiqua" w:eastAsia="宋体" w:hAnsi="Book Antiqua" w:cs="Arial"/>
            <w:noProof/>
            <w:sz w:val="24"/>
            <w:szCs w:val="24"/>
            <w:vertAlign w:val="superscript"/>
          </w:rPr>
          <w:t>9</w:t>
        </w:r>
      </w:hyperlink>
      <w:r w:rsidR="008C2BCE" w:rsidRPr="001F353F">
        <w:rPr>
          <w:rFonts w:ascii="Book Antiqua" w:eastAsia="宋体" w:hAnsi="Book Antiqua" w:cs="Arial"/>
          <w:noProof/>
          <w:sz w:val="24"/>
          <w:szCs w:val="24"/>
          <w:vertAlign w:val="superscript"/>
        </w:rPr>
        <w:t>,</w:t>
      </w:r>
      <w:hyperlink w:anchor="_ENREF_93" w:tooltip="Ng, 2013 #881" w:history="1">
        <w:r w:rsidR="00782630" w:rsidRPr="001F353F">
          <w:rPr>
            <w:rFonts w:ascii="Book Antiqua" w:eastAsia="宋体" w:hAnsi="Book Antiqua" w:cs="Arial"/>
            <w:noProof/>
            <w:sz w:val="24"/>
            <w:szCs w:val="24"/>
            <w:vertAlign w:val="superscript"/>
          </w:rPr>
          <w:t>93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p>
    <w:p w:rsidR="00252359" w:rsidRPr="001F353F" w:rsidRDefault="00252359"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Another recent study found that miR-18a, miR-181a and miR-222 showed the highest percentage difference in the serum samples of 205 women who eventually developed cancer and 205 women who remained cancer free</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&lt;EndNote&gt;&lt;Cite&gt;&lt;Author&gt;Godfrey&lt;/Author&gt;&lt;Year&gt;2013&lt;/Year&gt;&lt;RecNum&gt;954&lt;/RecNum&gt;&lt;DisplayText&gt;&lt;style face="superscript"&gt;[94]&lt;/style&gt;&lt;/DisplayText&gt;&lt;record&gt;&lt;rec-number&gt;954&lt;/rec-number&gt;&lt;foreign-keys&gt;&lt;key app="EN" db-id="e0srxxwvzd295uepvacx5tt32peesfvaww2r" timestamp="1387486181"&gt;954&lt;/key&gt;&lt;/foreign-keys&gt;&lt;ref-type name="Journal Article"&gt;17&lt;/ref-type&gt;&lt;contributors&gt;&lt;authors&gt;&lt;author&gt;Godfrey, A. C.&lt;/author&gt;&lt;author&gt;Xu, Z.&lt;/author&gt;&lt;author&gt;Weinberg, C. R.&lt;/author&gt;&lt;author&gt;Getts, R. C.&lt;/author&gt;&lt;author&gt;Wade, P. A.&lt;/author&gt;&lt;author&gt;Deroo, L. A.&lt;/author&gt;&lt;author&gt;Sandler, D. P.&lt;/author&gt;&lt;author&gt;Taylor, J. A.&lt;/author&gt;&lt;/authors&gt;&lt;/contributors&gt;&lt;auth-address&gt;Laboratory of Molecular Carcinogenesis, National Institutes of Health, National Institute of Environmental Health Sciences, 111 T,W, Alexander Drive, Research Triangle Park, NC 27709, USA. taylor@niehs.nih.gov.&lt;/auth-address&gt;&lt;titles&gt;&lt;title&gt;Serum microRNA expression as an early marker for breast cancer risk in prospectively collected samples from the Sister Study cohort&lt;/title&gt;&lt;secondary-title&gt;Breast Cancer Res&lt;/secondary-title&gt;&lt;alt-title&gt;Breast cancer research : BCR&lt;/alt-title&gt;&lt;/titles&gt;&lt;periodical&gt;&lt;full-title&gt;Breast Cancer Res&lt;/full-title&gt;&lt;abbr-1&gt;Breast cancer research : BCR&lt;/abbr-1&gt;&lt;/periodical&gt;&lt;alt-periodical&gt;&lt;full-title&gt;Breast Cancer Res&lt;/full-title&gt;&lt;abbr-1&gt;Breast cancer research : BCR&lt;/abbr-1&gt;&lt;/alt-periodical&gt;&lt;pages&gt;R42&lt;/pages&gt;&lt;volume&gt;15&lt;/volume&gt;&lt;number&gt;3&lt;/number&gt;&lt;dates&gt;&lt;year&gt;2013&lt;/year&gt;&lt;pub-dates&gt;&lt;date&gt;May 24&lt;/date&gt;&lt;/pub-dates&gt;&lt;/dates&gt;&lt;isbn&gt;1465-542X (Electronic)&amp;#xD;1465-5411 (Linking)&lt;/isbn&gt;&lt;accession-num&gt;23705859&lt;/accession-num&gt;&lt;urls&gt;&lt;related-urls&gt;&lt;url&gt;http://www.ncbi.nlm.nih.gov/pubmed/23705859&lt;/url&gt;&lt;/related-urls&gt;&lt;/urls&gt;&lt;custom2&gt;3706791&lt;/custom2&gt;&lt;electronic-resource-num&gt;10.1186/bcr3428&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94" w:tooltip="Godfrey, 2013 #954" w:history="1">
        <w:r w:rsidR="00782630" w:rsidRPr="001F353F">
          <w:rPr>
            <w:rFonts w:ascii="Book Antiqua" w:eastAsia="宋体" w:hAnsi="Book Antiqua" w:cs="Arial"/>
            <w:noProof/>
            <w:sz w:val="24"/>
            <w:szCs w:val="24"/>
            <w:vertAlign w:val="superscript"/>
          </w:rPr>
          <w:t>94</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r w:rsidR="008C2BCE"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This study shed light on detecting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which can predict increased risk of getting breast cancer. Together all these results clearly demonstrates that using the high-throughput methods, dysregulation of </w:t>
      </w:r>
      <w:proofErr w:type="spellStart"/>
      <w:r w:rsidR="00F43C53" w:rsidRPr="001F353F">
        <w:rPr>
          <w:rFonts w:ascii="Book Antiqua" w:eastAsia="宋体" w:hAnsi="Book Antiqua" w:cs="Arial"/>
          <w:sz w:val="24"/>
          <w:szCs w:val="24"/>
        </w:rPr>
        <w:t>mi</w:t>
      </w:r>
      <w:r w:rsidRPr="001F353F">
        <w:rPr>
          <w:rFonts w:ascii="Book Antiqua" w:eastAsia="宋体" w:hAnsi="Book Antiqua" w:cs="Arial"/>
          <w:sz w:val="24"/>
          <w:szCs w:val="24"/>
        </w:rPr>
        <w:t>RNA</w:t>
      </w:r>
      <w:proofErr w:type="spellEnd"/>
      <w:r w:rsidRPr="001F353F">
        <w:rPr>
          <w:rFonts w:ascii="Book Antiqua" w:eastAsia="宋体" w:hAnsi="Book Antiqua" w:cs="Arial"/>
          <w:sz w:val="24"/>
          <w:szCs w:val="24"/>
        </w:rPr>
        <w:t xml:space="preserve"> can be used as a diagnostic tool in various cancers including breast cancer to predict disease progression, risk of metastasis and/or treatment outcome</w:t>
      </w:r>
      <w:r w:rsidR="003931EF" w:rsidRPr="001F353F">
        <w:rPr>
          <w:rFonts w:ascii="Book Antiqua" w:eastAsia="宋体" w:hAnsi="Book Antiqua" w:cs="Arial"/>
          <w:sz w:val="24"/>
          <w:szCs w:val="24"/>
        </w:rPr>
        <w:fldChar w:fldCharType="begin">
          <w:fldData xml:space="preserve">PEVuZE5vdGU+PENpdGU+PEF1dGhvcj5DdWs8L0F1dGhvcj48WWVhcj4yMDEzPC9ZZWFyPjxSZWNO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PEVuZE5vdGU+PENpdGU+PEF1dGhvcj5DdWs8L0F1dGhvcj48WWVhcj4yMDEzPC9ZZWFyPjxSZWNO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9" w:tooltip="Cuk, 2013 #879" w:history="1">
        <w:r w:rsidR="00782630" w:rsidRPr="001F353F">
          <w:rPr>
            <w:rFonts w:ascii="Book Antiqua" w:eastAsia="宋体" w:hAnsi="Book Antiqua" w:cs="Arial"/>
            <w:noProof/>
            <w:sz w:val="24"/>
            <w:szCs w:val="24"/>
            <w:vertAlign w:val="superscript"/>
          </w:rPr>
          <w:t>9</w:t>
        </w:r>
      </w:hyperlink>
      <w:r w:rsidR="008C2BCE" w:rsidRPr="001F353F">
        <w:rPr>
          <w:rFonts w:ascii="Book Antiqua" w:eastAsia="宋体" w:hAnsi="Book Antiqua" w:cs="Arial"/>
          <w:noProof/>
          <w:sz w:val="24"/>
          <w:szCs w:val="24"/>
          <w:vertAlign w:val="superscript"/>
        </w:rPr>
        <w:t>,</w:t>
      </w:r>
      <w:hyperlink w:anchor="_ENREF_93" w:tooltip="Ng, 2013 #881" w:history="1">
        <w:r w:rsidR="00782630" w:rsidRPr="001F353F">
          <w:rPr>
            <w:rFonts w:ascii="Book Antiqua" w:eastAsia="宋体" w:hAnsi="Book Antiqua" w:cs="Arial"/>
            <w:noProof/>
            <w:sz w:val="24"/>
            <w:szCs w:val="24"/>
            <w:vertAlign w:val="superscript"/>
          </w:rPr>
          <w:t>93</w:t>
        </w:r>
      </w:hyperlink>
      <w:r w:rsidR="008C2BCE" w:rsidRPr="001F353F">
        <w:rPr>
          <w:rFonts w:ascii="Book Antiqua" w:eastAsia="宋体" w:hAnsi="Book Antiqua" w:cs="Arial"/>
          <w:noProof/>
          <w:sz w:val="24"/>
          <w:szCs w:val="24"/>
          <w:vertAlign w:val="superscript"/>
        </w:rPr>
        <w:t>,</w:t>
      </w:r>
      <w:hyperlink w:anchor="_ENREF_94" w:tooltip="Godfrey, 2013 #954" w:history="1">
        <w:r w:rsidR="00782630" w:rsidRPr="001F353F">
          <w:rPr>
            <w:rFonts w:ascii="Book Antiqua" w:eastAsia="宋体" w:hAnsi="Book Antiqua" w:cs="Arial"/>
            <w:noProof/>
            <w:sz w:val="24"/>
            <w:szCs w:val="24"/>
            <w:vertAlign w:val="superscript"/>
          </w:rPr>
          <w:t>94</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xml:space="preserve"> .</w:t>
      </w:r>
    </w:p>
    <w:p w:rsidR="001329A0" w:rsidRPr="001F353F" w:rsidRDefault="001329A0"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Few reports have suggested that a limited number of specific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detected in blood plasma can also be used as both diagnostic and prognostic marker of breast cancer. One study demonstrated that miR-155 levels are significantly higher in 81.9% breast cancer patient samples and is an excellent diagnostic marker. After surgical removal of breast tumor and four rounds of chemotherapy, 79% of patients exhibited reduced levels of miR-155 and sustained treatment response</w:t>
      </w:r>
      <w:r w:rsidR="003931EF" w:rsidRPr="001F353F">
        <w:rPr>
          <w:rFonts w:ascii="Book Antiqua" w:eastAsia="宋体" w:hAnsi="Book Antiqua" w:cs="Arial"/>
          <w:sz w:val="24"/>
          <w:szCs w:val="24"/>
        </w:rPr>
        <w:fldChar w:fldCharType="begin">
          <w:fldData xml:space="preserve">PEVuZE5vdGU+PENpdGU+PEF1dGhvcj5TdW48L0F1dGhvcj48WWVhcj4yMDEyPC9ZZWFyPjxSZWNO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PEVuZE5vdGU+PENpdGU+PEF1dGhvcj5TdW48L0F1dGhvcj48WWVhcj4yMDEyPC9ZZWFyPjxSZWNO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95" w:tooltip="Sun, 2012 #960" w:history="1">
        <w:r w:rsidR="00782630" w:rsidRPr="001F353F">
          <w:rPr>
            <w:rFonts w:ascii="Book Antiqua" w:eastAsia="宋体" w:hAnsi="Book Antiqua" w:cs="Arial"/>
            <w:noProof/>
            <w:sz w:val="24"/>
            <w:szCs w:val="24"/>
            <w:vertAlign w:val="superscript"/>
          </w:rPr>
          <w:t>95</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r w:rsidR="008C2BCE"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In the blood plasma elevated levels of miR-200a/b/c, miR-203 and miR-210 were also shown to have prognostic significance in breast cancer </w:t>
      </w:r>
      <w:proofErr w:type="gramStart"/>
      <w:r w:rsidRPr="001F353F">
        <w:rPr>
          <w:rFonts w:ascii="Book Antiqua" w:eastAsia="宋体" w:hAnsi="Book Antiqua" w:cs="Arial"/>
          <w:sz w:val="24"/>
          <w:szCs w:val="24"/>
        </w:rPr>
        <w:t>patients</w:t>
      </w:r>
      <w:proofErr w:type="gramEnd"/>
      <w:r w:rsidR="003931EF" w:rsidRPr="001F353F">
        <w:rPr>
          <w:rFonts w:ascii="Book Antiqua" w:eastAsia="宋体" w:hAnsi="Book Antiqua" w:cs="Arial"/>
          <w:sz w:val="24"/>
          <w:szCs w:val="24"/>
        </w:rPr>
        <w:fldChar w:fldCharType="begin">
          <w:fldData xml:space="preserve">PEVuZE5vdGU+PENpdGU+PEF1dGhvcj5NYWRoYXZhbjwvQXV0aG9yPjxZZWFyPjIwMTI8L1llYXI+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YWx0LXBlcmlvZGljYWw+PHBhZ2VzPjU5NzItODI8L3BhZ2VzPjx2b2x1bWU+MTg8L3ZvbHVtZT48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PEVuZE5vdGU+PENpdGU+PEF1dGhvcj5NYWRoYXZhbjwvQXV0aG9yPjxZZWFyPjIwMTI8L1llYXI+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96" w:tooltip="Madhavan, 2012 #961" w:history="1">
        <w:r w:rsidR="00782630" w:rsidRPr="001F353F">
          <w:rPr>
            <w:rFonts w:ascii="Book Antiqua" w:eastAsia="宋体" w:hAnsi="Book Antiqua" w:cs="Arial"/>
            <w:noProof/>
            <w:sz w:val="24"/>
            <w:szCs w:val="24"/>
            <w:vertAlign w:val="superscript"/>
          </w:rPr>
          <w:t>96</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p>
    <w:p w:rsidR="00252359" w:rsidRPr="001F353F" w:rsidRDefault="00252359" w:rsidP="00C74366">
      <w:pPr>
        <w:snapToGrid w:val="0"/>
        <w:spacing w:after="0" w:line="360" w:lineRule="auto"/>
        <w:jc w:val="both"/>
        <w:rPr>
          <w:rFonts w:ascii="Book Antiqua" w:eastAsia="宋体" w:hAnsi="Book Antiqua" w:cs="Arial"/>
          <w:sz w:val="24"/>
          <w:szCs w:val="24"/>
        </w:rPr>
      </w:pPr>
    </w:p>
    <w:p w:rsidR="00986CB3" w:rsidRPr="001F353F" w:rsidRDefault="001908D6" w:rsidP="00C74366">
      <w:pPr>
        <w:snapToGrid w:val="0"/>
        <w:spacing w:after="0" w:line="360" w:lineRule="auto"/>
        <w:jc w:val="both"/>
        <w:rPr>
          <w:rFonts w:ascii="Book Antiqua" w:eastAsia="宋体" w:hAnsi="Book Antiqua" w:cs="Arial"/>
          <w:b/>
          <w:caps/>
          <w:sz w:val="24"/>
          <w:szCs w:val="24"/>
        </w:rPr>
      </w:pPr>
      <w:r w:rsidRPr="001F353F">
        <w:rPr>
          <w:rFonts w:ascii="Book Antiqua" w:eastAsia="宋体" w:hAnsi="Book Antiqua" w:cs="Arial"/>
          <w:b/>
          <w:sz w:val="24"/>
          <w:szCs w:val="24"/>
        </w:rPr>
        <w:t>TARGETING MICRORNAS FOR BREAST CANCER TREATMENT</w:t>
      </w:r>
    </w:p>
    <w:p w:rsidR="001329A0" w:rsidRPr="001F353F" w:rsidRDefault="00DB509F" w:rsidP="00C74366">
      <w:pPr>
        <w:snapToGrid w:val="0"/>
        <w:spacing w:after="0" w:line="360" w:lineRule="auto"/>
        <w:jc w:val="both"/>
        <w:rPr>
          <w:rFonts w:ascii="Book Antiqua" w:eastAsia="宋体" w:hAnsi="Book Antiqua" w:cs="Arial"/>
          <w:sz w:val="24"/>
          <w:szCs w:val="24"/>
        </w:rPr>
      </w:pPr>
      <w:r w:rsidRPr="001F353F">
        <w:rPr>
          <w:rFonts w:ascii="Book Antiqua" w:eastAsia="宋体" w:hAnsi="Book Antiqua" w:cs="Arial"/>
          <w:sz w:val="24"/>
          <w:szCs w:val="24"/>
        </w:rPr>
        <w:lastRenderedPageBreak/>
        <w:t xml:space="preserve">So far we established that </w:t>
      </w:r>
      <w:r w:rsidR="00535548" w:rsidRPr="001F353F">
        <w:rPr>
          <w:rFonts w:ascii="Book Antiqua" w:eastAsia="宋体" w:hAnsi="Book Antiqua" w:cs="Arial"/>
          <w:sz w:val="24"/>
          <w:szCs w:val="24"/>
        </w:rPr>
        <w:t xml:space="preserve">several </w:t>
      </w:r>
      <w:proofErr w:type="spellStart"/>
      <w:r w:rsidR="00535548" w:rsidRPr="001F353F">
        <w:rPr>
          <w:rFonts w:ascii="Book Antiqua" w:eastAsia="宋体" w:hAnsi="Book Antiqua" w:cs="Arial"/>
          <w:sz w:val="24"/>
          <w:szCs w:val="24"/>
        </w:rPr>
        <w:t>miRNAs</w:t>
      </w:r>
      <w:proofErr w:type="spellEnd"/>
      <w:r w:rsidR="00535548" w:rsidRPr="001F353F">
        <w:rPr>
          <w:rFonts w:ascii="Book Antiqua" w:eastAsia="宋体" w:hAnsi="Book Antiqua" w:cs="Arial"/>
          <w:sz w:val="24"/>
          <w:szCs w:val="24"/>
        </w:rPr>
        <w:t xml:space="preserve"> are </w:t>
      </w:r>
      <w:r w:rsidRPr="001F353F">
        <w:rPr>
          <w:rFonts w:ascii="Book Antiqua" w:eastAsia="宋体" w:hAnsi="Book Antiqua" w:cs="Arial"/>
          <w:sz w:val="24"/>
          <w:szCs w:val="24"/>
        </w:rPr>
        <w:t>play critical</w:t>
      </w:r>
      <w:r w:rsidR="00535548" w:rsidRPr="001F353F">
        <w:rPr>
          <w:rFonts w:ascii="Book Antiqua" w:eastAsia="宋体" w:hAnsi="Book Antiqua" w:cs="Arial"/>
          <w:sz w:val="24"/>
          <w:szCs w:val="24"/>
        </w:rPr>
        <w:t xml:space="preserve"> role in breast cancer initiation, progression and metastasis, and thus become attractive targets for therapy</w:t>
      </w:r>
      <w:r w:rsidR="00E958DE" w:rsidRPr="001F353F">
        <w:rPr>
          <w:rFonts w:ascii="Book Antiqua" w:eastAsia="宋体" w:hAnsi="Book Antiqua" w:cs="Arial"/>
          <w:sz w:val="24"/>
          <w:szCs w:val="24"/>
        </w:rPr>
        <w:t xml:space="preserve"> </w:t>
      </w:r>
      <w:r w:rsidR="003931EF" w:rsidRPr="001F353F">
        <w:rPr>
          <w:rFonts w:ascii="Book Antiqua" w:eastAsia="宋体" w:hAnsi="Book Antiqua" w:cs="Arial"/>
          <w:sz w:val="24"/>
          <w:szCs w:val="24"/>
        </w:rPr>
        <w:fldChar w:fldCharType="begin">
          <w:fldData xml:space="preserve">PEVuZE5vdGU+PENpdGU+PEF1dGhvcj5BbC1IYWpqPC9BdXRob3I+PFllYXI+MjAwMzwvWWVhcj48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PjxwYWdlcz4zOTgzLTg8L3BhZ2VzPjx2b2x1bWU+MTAwPC92b2x1bWU+PG51bWJlcj43PC9udW1i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PEVuZE5vdGU+PENpdGU+PEF1dGhvcj5BbC1IYWpqPC9BdXRob3I+PFllYXI+MjAwMzwvWWVhcj48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1" w:tooltip="Harquail, 2012 #860" w:history="1">
        <w:r w:rsidR="00782630" w:rsidRPr="001F353F">
          <w:rPr>
            <w:rFonts w:ascii="Book Antiqua" w:eastAsia="宋体" w:hAnsi="Book Antiqua" w:cs="Arial"/>
            <w:noProof/>
            <w:sz w:val="24"/>
            <w:szCs w:val="24"/>
            <w:vertAlign w:val="superscript"/>
          </w:rPr>
          <w:t>31</w:t>
        </w:r>
      </w:hyperlink>
      <w:r w:rsidR="008C2BCE" w:rsidRPr="001F353F">
        <w:rPr>
          <w:rFonts w:ascii="Book Antiqua" w:eastAsia="宋体" w:hAnsi="Book Antiqua" w:cs="Arial"/>
          <w:noProof/>
          <w:sz w:val="24"/>
          <w:szCs w:val="24"/>
          <w:vertAlign w:val="superscript"/>
        </w:rPr>
        <w:t>,</w:t>
      </w:r>
      <w:hyperlink w:anchor="_ENREF_49" w:tooltip="Al-Hajj, 2003 #904" w:history="1">
        <w:r w:rsidR="00782630" w:rsidRPr="001F353F">
          <w:rPr>
            <w:rFonts w:ascii="Book Antiqua" w:eastAsia="宋体" w:hAnsi="Book Antiqua" w:cs="Arial"/>
            <w:noProof/>
            <w:sz w:val="24"/>
            <w:szCs w:val="24"/>
            <w:vertAlign w:val="superscript"/>
          </w:rPr>
          <w:t>49</w:t>
        </w:r>
      </w:hyperlink>
      <w:r w:rsidR="008C2BCE" w:rsidRPr="001F353F">
        <w:rPr>
          <w:rFonts w:ascii="Book Antiqua" w:eastAsia="宋体" w:hAnsi="Book Antiqua" w:cs="Arial"/>
          <w:noProof/>
          <w:sz w:val="24"/>
          <w:szCs w:val="24"/>
          <w:vertAlign w:val="superscript"/>
        </w:rPr>
        <w:t>,</w:t>
      </w:r>
      <w:hyperlink w:anchor="_ENREF_79" w:tooltip="Jameel, 2004 #933" w:history="1">
        <w:r w:rsidR="00782630" w:rsidRPr="001F353F">
          <w:rPr>
            <w:rFonts w:ascii="Book Antiqua" w:eastAsia="宋体" w:hAnsi="Book Antiqua" w:cs="Arial"/>
            <w:noProof/>
            <w:sz w:val="24"/>
            <w:szCs w:val="24"/>
            <w:vertAlign w:val="superscript"/>
          </w:rPr>
          <w:t>79</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535548" w:rsidRPr="001F353F">
        <w:rPr>
          <w:rFonts w:ascii="Book Antiqua" w:eastAsia="宋体" w:hAnsi="Book Antiqua" w:cs="Arial"/>
          <w:sz w:val="24"/>
          <w:szCs w:val="24"/>
        </w:rPr>
        <w:t>.</w:t>
      </w:r>
      <w:r w:rsidR="00D45F30" w:rsidRPr="001F353F">
        <w:rPr>
          <w:rFonts w:ascii="Book Antiqua" w:eastAsia="宋体" w:hAnsi="Book Antiqua" w:cs="Arial"/>
          <w:sz w:val="24"/>
          <w:szCs w:val="24"/>
        </w:rPr>
        <w:t xml:space="preserve"> </w:t>
      </w:r>
      <w:r w:rsidR="007B1F29" w:rsidRPr="001F353F">
        <w:rPr>
          <w:rFonts w:ascii="Book Antiqua" w:eastAsia="宋体" w:hAnsi="Book Antiqua" w:cs="Arial"/>
          <w:sz w:val="24"/>
          <w:szCs w:val="24"/>
        </w:rPr>
        <w:t xml:space="preserve">Various research groups have demonstrated different </w:t>
      </w:r>
      <w:r w:rsidR="00D45F30" w:rsidRPr="001F353F">
        <w:rPr>
          <w:rFonts w:ascii="Book Antiqua" w:eastAsia="宋体" w:hAnsi="Book Antiqua" w:cs="Arial"/>
          <w:sz w:val="24"/>
          <w:szCs w:val="24"/>
        </w:rPr>
        <w:t xml:space="preserve">approaches </w:t>
      </w:r>
      <w:r w:rsidR="007B1F29" w:rsidRPr="001F353F">
        <w:rPr>
          <w:rFonts w:ascii="Book Antiqua" w:eastAsia="宋体" w:hAnsi="Book Antiqua" w:cs="Arial"/>
          <w:sz w:val="24"/>
          <w:szCs w:val="24"/>
        </w:rPr>
        <w:t xml:space="preserve">to regulate these target </w:t>
      </w:r>
      <w:proofErr w:type="spellStart"/>
      <w:r w:rsidR="007B1F29" w:rsidRPr="001F353F">
        <w:rPr>
          <w:rFonts w:ascii="Book Antiqua" w:eastAsia="宋体" w:hAnsi="Book Antiqua" w:cs="Arial"/>
          <w:sz w:val="24"/>
          <w:szCs w:val="24"/>
        </w:rPr>
        <w:t>miRNA</w:t>
      </w:r>
      <w:proofErr w:type="spellEnd"/>
      <w:r w:rsidR="007B1F29" w:rsidRPr="001F353F">
        <w:rPr>
          <w:rFonts w:ascii="Book Antiqua" w:eastAsia="宋体" w:hAnsi="Book Antiqua" w:cs="Arial"/>
          <w:sz w:val="24"/>
          <w:szCs w:val="24"/>
        </w:rPr>
        <w:t xml:space="preserve"> expression to improve therapy. </w:t>
      </w:r>
      <w:r w:rsidR="001329A0" w:rsidRPr="001F353F">
        <w:rPr>
          <w:rFonts w:ascii="Book Antiqua" w:eastAsia="宋体" w:hAnsi="Book Antiqua" w:cs="Arial"/>
          <w:sz w:val="24"/>
          <w:szCs w:val="24"/>
        </w:rPr>
        <w:t xml:space="preserve">Two distinct ways </w:t>
      </w:r>
      <w:proofErr w:type="spellStart"/>
      <w:r w:rsidR="001329A0" w:rsidRPr="001F353F">
        <w:rPr>
          <w:rFonts w:ascii="Book Antiqua" w:eastAsia="宋体" w:hAnsi="Book Antiqua" w:cs="Arial"/>
          <w:sz w:val="24"/>
          <w:szCs w:val="24"/>
        </w:rPr>
        <w:t>miRNA</w:t>
      </w:r>
      <w:proofErr w:type="spellEnd"/>
      <w:r w:rsidR="001329A0" w:rsidRPr="001F353F">
        <w:rPr>
          <w:rFonts w:ascii="Book Antiqua" w:eastAsia="宋体" w:hAnsi="Book Antiqua" w:cs="Arial"/>
          <w:sz w:val="24"/>
          <w:szCs w:val="24"/>
        </w:rPr>
        <w:t xml:space="preserve"> based therapy can be utilized as anticancer treatment: (1) by antagonizing oncogenic </w:t>
      </w:r>
      <w:proofErr w:type="spellStart"/>
      <w:r w:rsidR="001329A0" w:rsidRPr="001F353F">
        <w:rPr>
          <w:rFonts w:ascii="Book Antiqua" w:eastAsia="宋体" w:hAnsi="Book Antiqua" w:cs="Arial"/>
          <w:sz w:val="24"/>
          <w:szCs w:val="24"/>
        </w:rPr>
        <w:t>miRNA</w:t>
      </w:r>
      <w:proofErr w:type="spellEnd"/>
      <w:r w:rsidR="001329A0" w:rsidRPr="001F353F">
        <w:rPr>
          <w:rFonts w:ascii="Book Antiqua" w:eastAsia="宋体" w:hAnsi="Book Antiqua" w:cs="Arial"/>
          <w:sz w:val="24"/>
          <w:szCs w:val="24"/>
        </w:rPr>
        <w:t xml:space="preserve"> or (2) by enhancing expression of tumor suppressor </w:t>
      </w:r>
      <w:proofErr w:type="spellStart"/>
      <w:r w:rsidR="001329A0" w:rsidRPr="001F353F">
        <w:rPr>
          <w:rFonts w:ascii="Book Antiqua" w:eastAsia="宋体" w:hAnsi="Book Antiqua" w:cs="Arial"/>
          <w:sz w:val="24"/>
          <w:szCs w:val="24"/>
        </w:rPr>
        <w:t>miRNAs</w:t>
      </w:r>
      <w:proofErr w:type="spellEnd"/>
      <w:r w:rsidR="001329A0" w:rsidRPr="001F353F">
        <w:rPr>
          <w:rFonts w:ascii="Book Antiqua" w:eastAsia="宋体" w:hAnsi="Book Antiqua" w:cs="Arial"/>
          <w:sz w:val="24"/>
          <w:szCs w:val="24"/>
        </w:rPr>
        <w:t>.</w:t>
      </w:r>
    </w:p>
    <w:p w:rsidR="002205E2" w:rsidRPr="001F353F" w:rsidRDefault="002205E2" w:rsidP="00C74366">
      <w:pPr>
        <w:snapToGrid w:val="0"/>
        <w:spacing w:after="0" w:line="360" w:lineRule="auto"/>
        <w:jc w:val="both"/>
        <w:rPr>
          <w:rFonts w:ascii="Book Antiqua" w:eastAsia="宋体" w:hAnsi="Book Antiqua" w:cs="Arial"/>
          <w:b/>
          <w:sz w:val="24"/>
          <w:szCs w:val="24"/>
        </w:rPr>
      </w:pPr>
    </w:p>
    <w:p w:rsidR="00C26BB8" w:rsidRPr="001F353F" w:rsidRDefault="0082128D" w:rsidP="00C74366">
      <w:pPr>
        <w:snapToGrid w:val="0"/>
        <w:spacing w:after="0" w:line="360" w:lineRule="auto"/>
        <w:jc w:val="both"/>
        <w:rPr>
          <w:rFonts w:ascii="Book Antiqua" w:eastAsia="宋体" w:hAnsi="Book Antiqua" w:cs="Arial"/>
          <w:b/>
          <w:i/>
          <w:sz w:val="24"/>
          <w:szCs w:val="24"/>
        </w:rPr>
      </w:pPr>
      <w:r w:rsidRPr="001F353F">
        <w:rPr>
          <w:rFonts w:ascii="Book Antiqua" w:eastAsia="宋体" w:hAnsi="Book Antiqua" w:cs="Arial"/>
          <w:b/>
          <w:i/>
          <w:sz w:val="24"/>
          <w:szCs w:val="24"/>
        </w:rPr>
        <w:t>A</w:t>
      </w:r>
      <w:r w:rsidR="00C26BB8" w:rsidRPr="001F353F">
        <w:rPr>
          <w:rFonts w:ascii="Book Antiqua" w:eastAsia="宋体" w:hAnsi="Book Antiqua" w:cs="Arial"/>
          <w:b/>
          <w:i/>
          <w:sz w:val="24"/>
          <w:szCs w:val="24"/>
        </w:rPr>
        <w:t xml:space="preserve">ntagonizing oncogenic </w:t>
      </w:r>
      <w:r w:rsidR="00063983" w:rsidRPr="001F353F">
        <w:rPr>
          <w:rFonts w:ascii="Book Antiqua" w:eastAsia="宋体" w:hAnsi="Book Antiqua" w:cs="Arial"/>
          <w:b/>
          <w:i/>
          <w:sz w:val="24"/>
          <w:szCs w:val="24"/>
        </w:rPr>
        <w:t>microRNA</w:t>
      </w:r>
      <w:r w:rsidR="00E958DE" w:rsidRPr="001F353F">
        <w:rPr>
          <w:rFonts w:ascii="Book Antiqua" w:eastAsia="宋体" w:hAnsi="Book Antiqua" w:cs="Arial"/>
          <w:b/>
          <w:i/>
          <w:sz w:val="24"/>
          <w:szCs w:val="24"/>
        </w:rPr>
        <w:t xml:space="preserve"> </w:t>
      </w:r>
      <w:r w:rsidR="00C26BB8" w:rsidRPr="001F353F">
        <w:rPr>
          <w:rFonts w:ascii="Book Antiqua" w:eastAsia="宋体" w:hAnsi="Book Antiqua" w:cs="Arial"/>
          <w:b/>
          <w:i/>
          <w:sz w:val="24"/>
          <w:szCs w:val="24"/>
        </w:rPr>
        <w:t>in breast cancer</w:t>
      </w:r>
    </w:p>
    <w:p w:rsidR="008644A8" w:rsidRPr="001F353F" w:rsidRDefault="00F64D00" w:rsidP="00C74366">
      <w:pPr>
        <w:snapToGrid w:val="0"/>
        <w:spacing w:after="0" w:line="360" w:lineRule="auto"/>
        <w:jc w:val="both"/>
        <w:rPr>
          <w:rFonts w:ascii="Book Antiqua" w:eastAsia="宋体" w:hAnsi="Book Antiqua" w:cs="Arial"/>
          <w:sz w:val="24"/>
          <w:szCs w:val="24"/>
        </w:rPr>
      </w:pPr>
      <w:r w:rsidRPr="001F353F">
        <w:rPr>
          <w:rFonts w:ascii="Book Antiqua" w:eastAsia="宋体" w:hAnsi="Book Antiqua" w:cs="Arial"/>
          <w:sz w:val="24"/>
          <w:szCs w:val="24"/>
        </w:rPr>
        <w:t xml:space="preserve">There are various approaches being utilized to inhibit oncogenic and metastatic functions of </w:t>
      </w:r>
      <w:proofErr w:type="spellStart"/>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w:t>
      </w:r>
      <w:proofErr w:type="spellEnd"/>
      <w:r w:rsidRPr="001F353F">
        <w:rPr>
          <w:rFonts w:ascii="Book Antiqua" w:eastAsia="宋体" w:hAnsi="Book Antiqua" w:cs="Arial"/>
          <w:sz w:val="24"/>
          <w:szCs w:val="24"/>
        </w:rPr>
        <w:t>. One of the most obvious strateg</w:t>
      </w:r>
      <w:r w:rsidR="001D69A4" w:rsidRPr="001F353F">
        <w:rPr>
          <w:rFonts w:ascii="Book Antiqua" w:eastAsia="宋体" w:hAnsi="Book Antiqua" w:cs="Arial"/>
          <w:sz w:val="24"/>
          <w:szCs w:val="24"/>
        </w:rPr>
        <w:t>ies</w:t>
      </w:r>
      <w:r w:rsidR="00624A59" w:rsidRPr="001F353F">
        <w:rPr>
          <w:rFonts w:ascii="Book Antiqua" w:eastAsia="宋体" w:hAnsi="Book Antiqua" w:cs="Arial"/>
          <w:sz w:val="24"/>
          <w:szCs w:val="24"/>
        </w:rPr>
        <w:t xml:space="preserve"> is to silence these oncogenic </w:t>
      </w:r>
      <w:proofErr w:type="spellStart"/>
      <w:r w:rsidR="000F6FDF" w:rsidRPr="001F353F">
        <w:rPr>
          <w:rFonts w:ascii="Book Antiqua" w:eastAsia="宋体" w:hAnsi="Book Antiqua" w:cs="Arial"/>
          <w:sz w:val="24"/>
          <w:szCs w:val="24"/>
        </w:rPr>
        <w:t>miRN</w:t>
      </w:r>
      <w:r w:rsidR="00624A59" w:rsidRPr="001F353F">
        <w:rPr>
          <w:rFonts w:ascii="Book Antiqua" w:eastAsia="宋体" w:hAnsi="Book Antiqua" w:cs="Arial"/>
          <w:sz w:val="24"/>
          <w:szCs w:val="24"/>
        </w:rPr>
        <w:t>As</w:t>
      </w:r>
      <w:proofErr w:type="spellEnd"/>
      <w:r w:rsidR="00624A59" w:rsidRPr="001F353F">
        <w:rPr>
          <w:rFonts w:ascii="Book Antiqua" w:eastAsia="宋体" w:hAnsi="Book Antiqua" w:cs="Arial"/>
          <w:sz w:val="24"/>
          <w:szCs w:val="24"/>
        </w:rPr>
        <w:t xml:space="preserve"> using </w:t>
      </w:r>
      <w:r w:rsidR="001D69A4" w:rsidRPr="001F353F">
        <w:rPr>
          <w:rFonts w:ascii="Book Antiqua" w:eastAsia="宋体" w:hAnsi="Book Antiqua" w:cs="Arial"/>
          <w:sz w:val="24"/>
          <w:szCs w:val="24"/>
        </w:rPr>
        <w:t xml:space="preserve">an </w:t>
      </w:r>
      <w:r w:rsidR="00624A59" w:rsidRPr="001F353F">
        <w:rPr>
          <w:rFonts w:ascii="Book Antiqua" w:eastAsia="宋体" w:hAnsi="Book Antiqua" w:cs="Arial"/>
          <w:sz w:val="24"/>
          <w:szCs w:val="24"/>
        </w:rPr>
        <w:t>anti</w:t>
      </w:r>
      <w:r w:rsidR="00937A7F" w:rsidRPr="001F353F">
        <w:rPr>
          <w:rFonts w:ascii="Book Antiqua" w:eastAsia="宋体" w:hAnsi="Book Antiqua" w:cs="Arial"/>
          <w:sz w:val="24"/>
          <w:szCs w:val="24"/>
        </w:rPr>
        <w:t>-</w:t>
      </w:r>
      <w:r w:rsidR="00063983" w:rsidRPr="001F353F">
        <w:rPr>
          <w:rFonts w:ascii="Book Antiqua" w:eastAsia="宋体" w:hAnsi="Book Antiqua" w:cs="Arial"/>
          <w:sz w:val="24"/>
          <w:szCs w:val="24"/>
        </w:rPr>
        <w:t>microRNA</w:t>
      </w:r>
      <w:r w:rsidR="00C31654" w:rsidRPr="001F353F">
        <w:rPr>
          <w:rFonts w:ascii="Book Antiqua" w:eastAsia="宋体" w:hAnsi="Book Antiqua" w:cs="Arial"/>
          <w:sz w:val="24"/>
          <w:szCs w:val="24"/>
        </w:rPr>
        <w:t xml:space="preserve"> </w:t>
      </w:r>
      <w:r w:rsidR="00937A7F" w:rsidRPr="001F353F">
        <w:rPr>
          <w:rFonts w:ascii="Book Antiqua" w:eastAsia="宋体" w:hAnsi="Book Antiqua" w:cs="Arial"/>
          <w:sz w:val="24"/>
          <w:szCs w:val="24"/>
        </w:rPr>
        <w:t>oligonucleotide</w:t>
      </w:r>
      <w:r w:rsidR="00624A59" w:rsidRPr="001F353F">
        <w:rPr>
          <w:rFonts w:ascii="Book Antiqua" w:eastAsia="宋体" w:hAnsi="Book Antiqua" w:cs="Arial"/>
          <w:sz w:val="24"/>
          <w:szCs w:val="24"/>
        </w:rPr>
        <w:t xml:space="preserve"> </w:t>
      </w:r>
      <w:r w:rsidR="00937A7F" w:rsidRPr="001F353F">
        <w:rPr>
          <w:rFonts w:ascii="Book Antiqua" w:eastAsia="宋体" w:hAnsi="Book Antiqua" w:cs="Arial"/>
          <w:sz w:val="24"/>
          <w:szCs w:val="24"/>
        </w:rPr>
        <w:t xml:space="preserve">(AMO) </w:t>
      </w:r>
      <w:r w:rsidR="00624A59" w:rsidRPr="001F353F">
        <w:rPr>
          <w:rFonts w:ascii="Book Antiqua" w:eastAsia="宋体" w:hAnsi="Book Antiqua" w:cs="Arial"/>
          <w:sz w:val="24"/>
          <w:szCs w:val="24"/>
        </w:rPr>
        <w:t xml:space="preserve">to prevent interaction with their target proteins. </w:t>
      </w:r>
      <w:r w:rsidR="002D5958" w:rsidRPr="001F353F">
        <w:rPr>
          <w:rFonts w:ascii="Book Antiqua" w:eastAsia="宋体" w:hAnsi="Book Antiqua" w:cs="Arial"/>
          <w:sz w:val="24"/>
          <w:szCs w:val="24"/>
        </w:rPr>
        <w:t xml:space="preserve">The </w:t>
      </w:r>
      <w:r w:rsidR="00937A7F" w:rsidRPr="001F353F">
        <w:rPr>
          <w:rFonts w:ascii="Book Antiqua" w:eastAsia="宋体" w:hAnsi="Book Antiqua" w:cs="Arial"/>
          <w:sz w:val="24"/>
          <w:szCs w:val="24"/>
        </w:rPr>
        <w:t>AMO</w:t>
      </w:r>
      <w:r w:rsidR="002D5958" w:rsidRPr="001F353F">
        <w:rPr>
          <w:rFonts w:ascii="Book Antiqua" w:eastAsia="宋体" w:hAnsi="Book Antiqua" w:cs="Arial"/>
          <w:sz w:val="24"/>
          <w:szCs w:val="24"/>
        </w:rPr>
        <w:t xml:space="preserve"> competes with the target </w:t>
      </w:r>
      <w:r w:rsidR="00130341" w:rsidRPr="001F353F">
        <w:rPr>
          <w:rFonts w:ascii="Book Antiqua" w:eastAsia="宋体" w:hAnsi="Book Antiqua" w:cs="Arial"/>
          <w:sz w:val="24"/>
          <w:szCs w:val="24"/>
        </w:rPr>
        <w:t xml:space="preserve">mRNA of oncogenic </w:t>
      </w:r>
      <w:proofErr w:type="spellStart"/>
      <w:r w:rsidR="000F6FDF" w:rsidRPr="001F353F">
        <w:rPr>
          <w:rFonts w:ascii="Book Antiqua" w:eastAsia="宋体" w:hAnsi="Book Antiqua" w:cs="Arial"/>
          <w:sz w:val="24"/>
          <w:szCs w:val="24"/>
        </w:rPr>
        <w:t>miRN</w:t>
      </w:r>
      <w:r w:rsidR="00130341" w:rsidRPr="001F353F">
        <w:rPr>
          <w:rFonts w:ascii="Book Antiqua" w:eastAsia="宋体" w:hAnsi="Book Antiqua" w:cs="Arial"/>
          <w:sz w:val="24"/>
          <w:szCs w:val="24"/>
        </w:rPr>
        <w:t>As</w:t>
      </w:r>
      <w:proofErr w:type="spellEnd"/>
      <w:r w:rsidR="00130341" w:rsidRPr="001F353F">
        <w:rPr>
          <w:rFonts w:ascii="Book Antiqua" w:eastAsia="宋体" w:hAnsi="Book Antiqua" w:cs="Arial"/>
          <w:sz w:val="24"/>
          <w:szCs w:val="24"/>
        </w:rPr>
        <w:t xml:space="preserve"> and inhibits their </w:t>
      </w:r>
      <w:proofErr w:type="gramStart"/>
      <w:r w:rsidR="00130341" w:rsidRPr="001F353F">
        <w:rPr>
          <w:rFonts w:ascii="Book Antiqua" w:eastAsia="宋体" w:hAnsi="Book Antiqua" w:cs="Arial"/>
          <w:sz w:val="24"/>
          <w:szCs w:val="24"/>
        </w:rPr>
        <w:t>function</w:t>
      </w:r>
      <w:proofErr w:type="gramEnd"/>
      <w:r w:rsidR="003931EF" w:rsidRPr="001F353F">
        <w:rPr>
          <w:rFonts w:ascii="Book Antiqua" w:eastAsia="宋体" w:hAnsi="Book Antiqua" w:cs="Arial"/>
          <w:sz w:val="24"/>
          <w:szCs w:val="24"/>
        </w:rPr>
        <w:fldChar w:fldCharType="begin">
          <w:fldData xml:space="preserve">PEVuZE5vdGU+PENpdGU+PEF1dGhvcj5NYTwvQXV0aG9yPjxZZWFyPjIwMDc8L1llYXI+PFJlY051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PEVuZE5vdGU+PENpdGU+PEF1dGhvcj5NYTwvQXV0aG9yPjxZZWFyPjIwMDc8L1llYXI+PFJlY051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7" w:tooltip="Ma, 2007 #858" w:history="1">
        <w:r w:rsidR="00782630" w:rsidRPr="001F353F">
          <w:rPr>
            <w:rFonts w:ascii="Book Antiqua" w:eastAsia="宋体" w:hAnsi="Book Antiqua" w:cs="Arial"/>
            <w:noProof/>
            <w:sz w:val="24"/>
            <w:szCs w:val="24"/>
            <w:vertAlign w:val="superscript"/>
          </w:rPr>
          <w:t>17</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130341" w:rsidRPr="001F353F">
        <w:rPr>
          <w:rFonts w:ascii="Book Antiqua" w:eastAsia="宋体" w:hAnsi="Book Antiqua" w:cs="Arial"/>
          <w:sz w:val="24"/>
          <w:szCs w:val="24"/>
        </w:rPr>
        <w:t>.</w:t>
      </w:r>
      <w:r w:rsidRPr="001F353F">
        <w:rPr>
          <w:rFonts w:ascii="Book Antiqua" w:eastAsia="宋体" w:hAnsi="Book Antiqua" w:cs="Arial"/>
          <w:sz w:val="24"/>
          <w:szCs w:val="24"/>
        </w:rPr>
        <w:t xml:space="preserve"> </w:t>
      </w:r>
      <w:r w:rsidR="00E92E6C" w:rsidRPr="001F353F">
        <w:rPr>
          <w:rFonts w:ascii="Book Antiqua" w:eastAsia="宋体" w:hAnsi="Book Antiqua" w:cs="Arial"/>
          <w:sz w:val="24"/>
          <w:szCs w:val="24"/>
        </w:rPr>
        <w:t xml:space="preserve">These anti-sense </w:t>
      </w:r>
      <w:proofErr w:type="spellStart"/>
      <w:r w:rsidR="000F6FDF" w:rsidRPr="001F353F">
        <w:rPr>
          <w:rFonts w:ascii="Book Antiqua" w:eastAsia="宋体" w:hAnsi="Book Antiqua" w:cs="Arial"/>
          <w:sz w:val="24"/>
          <w:szCs w:val="24"/>
        </w:rPr>
        <w:t>miRN</w:t>
      </w:r>
      <w:r w:rsidR="00E92E6C" w:rsidRPr="001F353F">
        <w:rPr>
          <w:rFonts w:ascii="Book Antiqua" w:eastAsia="宋体" w:hAnsi="Book Antiqua" w:cs="Arial"/>
          <w:sz w:val="24"/>
          <w:szCs w:val="24"/>
        </w:rPr>
        <w:t>As</w:t>
      </w:r>
      <w:proofErr w:type="spellEnd"/>
      <w:r w:rsidR="00E92E6C" w:rsidRPr="001F353F">
        <w:rPr>
          <w:rFonts w:ascii="Book Antiqua" w:eastAsia="宋体" w:hAnsi="Book Antiqua" w:cs="Arial"/>
          <w:sz w:val="24"/>
          <w:szCs w:val="24"/>
        </w:rPr>
        <w:t xml:space="preserve"> are chemically modified to increase their stability in the system. These chemical modifications also make them more stable in the hybridization state</w:t>
      </w:r>
      <w:r w:rsidR="003931EF" w:rsidRPr="001F353F">
        <w:rPr>
          <w:rFonts w:ascii="Book Antiqua" w:eastAsia="宋体" w:hAnsi="Book Antiqua" w:cs="Arial"/>
          <w:sz w:val="24"/>
          <w:szCs w:val="24"/>
        </w:rPr>
        <w:fldChar w:fldCharType="begin"/>
      </w:r>
      <w:r w:rsidR="00C66FEF" w:rsidRPr="001F353F">
        <w:rPr>
          <w:rFonts w:ascii="Book Antiqua" w:eastAsia="宋体" w:hAnsi="Book Antiqua" w:cs="Arial"/>
          <w:sz w:val="24"/>
          <w:szCs w:val="24"/>
        </w:rPr>
        <w:instrText xml:space="preserve"> ADDIN EN.CITE &lt;EndNote&gt;&lt;Cite&gt;&lt;Author&gt;Corsini&lt;/Author&gt;&lt;Year&gt;2012&lt;/Year&gt;&lt;RecNum&gt;867&lt;/RecNum&gt;&lt;DisplayText&gt;&lt;style face="superscript"&gt;[7]&lt;/style&gt;&lt;/DisplayText&gt;&lt;record&gt;&lt;rec-number&gt;867&lt;/rec-number&gt;&lt;foreign-keys&gt;&lt;key app="EN" db-id="e0srxxwvzd295uepvacx5tt32peesfvaww2r" timestamp="1386218707"&gt;867&lt;/key&gt;&lt;/foreign-keys&gt;&lt;ref-type name="Journal Article"&gt;17&lt;/ref-type&gt;&lt;contributors&gt;&lt;authors&gt;&lt;author&gt;Corsini, L. R.&lt;/author&gt;&lt;author&gt;Bronte, G.&lt;/author&gt;&lt;author&gt;Terrasi, M.&lt;/author&gt;&lt;author&gt;Amodeo, V.&lt;/author&gt;&lt;author&gt;Fanale, D.&lt;/author&gt;&lt;author&gt;Fiorentino, E.&lt;/author&gt;&lt;author&gt;Cicero, G.&lt;/author&gt;&lt;author&gt;Bazan, V.&lt;/author&gt;&lt;author&gt;Russo, A.&lt;/author&gt;&lt;/authors&gt;&lt;/contributors&gt;&lt;auth-address&gt;University of Palermo, Section of Medical Oncology, Department of Surgical and Oncological Sciences, Palermo, Italy.&lt;/auth-address&gt;&lt;titles&gt;&lt;title&gt;The role of microRNAs in cancer: diagnostic and prognostic biomarkers and targets of therapies&lt;/title&gt;&lt;secondary-title&gt;Expert Opin Ther Targets&lt;/secondary-title&gt;&lt;alt-title&gt;Expert opinion on therapeutic targets&lt;/alt-title&gt;&lt;/titles&gt;&lt;periodical&gt;&lt;full-title&gt;Expert Opin Ther Targets&lt;/full-title&gt;&lt;abbr-1&gt;Expert opinion on therapeutic targets&lt;/abbr-1&gt;&lt;/periodical&gt;&lt;alt-periodical&gt;&lt;full-title&gt;Expert Opin Ther Targets&lt;/full-title&gt;&lt;abbr-1&gt;Expert opinion on therapeutic targets&lt;/abbr-1&gt;&lt;/alt-periodical&gt;&lt;pages&gt;S103-9&lt;/pages&gt;&lt;volume&gt;16 Suppl 2&lt;/volume&gt;&lt;keywords&gt;&lt;keyword&gt;Humans&lt;/keyword&gt;&lt;keyword&gt;MicroRNAs/*genetics/metabolism&lt;/keyword&gt;&lt;keyword&gt;Neoplasms/diagnosis/*genetics/metabolism&lt;/keyword&gt;&lt;keyword&gt;Prognosis&lt;/keyword&gt;&lt;keyword&gt;Tumor Markers, Biological/*genetics/metabolism&lt;/keyword&gt;&lt;/keywords&gt;&lt;dates&gt;&lt;year&gt;2012&lt;/year&gt;&lt;pub-dates&gt;&lt;date&gt;Apr&lt;/date&gt;&lt;/pub-dates&gt;&lt;/dates&gt;&lt;isbn&gt;1744-7631 (Electronic)&amp;#xD;1472-8222 (Linking)&lt;/isbn&gt;&lt;accession-num&gt;22443195&lt;/accession-num&gt;&lt;urls&gt;&lt;related-urls&gt;&lt;url&gt;http://www.ncbi.nlm.nih.gov/pubmed/22443195&lt;/url&gt;&lt;/related-urls&gt;&lt;/urls&gt;&lt;electronic-resource-num&gt;10.1517/14728222.2011.650632&lt;/electronic-resource-num&gt;&lt;/record&gt;&lt;/Cite&gt;&lt;/EndNote&gt;</w:instrText>
      </w:r>
      <w:r w:rsidR="003931EF" w:rsidRPr="001F353F">
        <w:rPr>
          <w:rFonts w:ascii="Book Antiqua" w:eastAsia="宋体" w:hAnsi="Book Antiqua" w:cs="Arial"/>
          <w:sz w:val="24"/>
          <w:szCs w:val="24"/>
        </w:rPr>
        <w:fldChar w:fldCharType="separate"/>
      </w:r>
      <w:r w:rsidR="00C66FEF" w:rsidRPr="001F353F">
        <w:rPr>
          <w:rFonts w:ascii="Book Antiqua" w:eastAsia="宋体" w:hAnsi="Book Antiqua" w:cs="Arial"/>
          <w:noProof/>
          <w:sz w:val="24"/>
          <w:szCs w:val="24"/>
          <w:vertAlign w:val="superscript"/>
        </w:rPr>
        <w:t>[</w:t>
      </w:r>
      <w:hyperlink w:anchor="_ENREF_7" w:tooltip="Corsini, 2012 #867" w:history="1">
        <w:r w:rsidR="00782630" w:rsidRPr="001F353F">
          <w:rPr>
            <w:rFonts w:ascii="Book Antiqua" w:eastAsia="宋体" w:hAnsi="Book Antiqua" w:cs="Arial"/>
            <w:noProof/>
            <w:sz w:val="24"/>
            <w:szCs w:val="24"/>
            <w:vertAlign w:val="superscript"/>
          </w:rPr>
          <w:t>7</w:t>
        </w:r>
      </w:hyperlink>
      <w:r w:rsidR="00C66FEF"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9E0E5C" w:rsidRPr="001F353F">
        <w:rPr>
          <w:rFonts w:ascii="Book Antiqua" w:eastAsia="宋体" w:hAnsi="Book Antiqua" w:cs="Arial"/>
          <w:sz w:val="24"/>
          <w:szCs w:val="24"/>
        </w:rPr>
        <w:t>.</w:t>
      </w:r>
    </w:p>
    <w:p w:rsidR="00C26BB8" w:rsidRPr="001F353F" w:rsidRDefault="00E1745D"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Use of anti-sense RNA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 xml:space="preserve">10b in mouse reduced mammary tumor </w:t>
      </w:r>
      <w:proofErr w:type="gramStart"/>
      <w:r w:rsidRPr="001F353F">
        <w:rPr>
          <w:rFonts w:ascii="Book Antiqua" w:eastAsia="宋体" w:hAnsi="Book Antiqua" w:cs="Arial"/>
          <w:sz w:val="24"/>
          <w:szCs w:val="24"/>
        </w:rPr>
        <w:t>metastasis</w:t>
      </w:r>
      <w:proofErr w:type="gramEnd"/>
      <w:r w:rsidR="003931EF" w:rsidRPr="001F353F">
        <w:rPr>
          <w:rFonts w:ascii="Book Antiqua" w:eastAsia="宋体" w:hAnsi="Book Antiqua" w:cs="Arial"/>
          <w:sz w:val="24"/>
          <w:szCs w:val="24"/>
        </w:rPr>
        <w:fldChar w:fldCharType="begin">
          <w:fldData xml:space="preserve">PEVuZE5vdGU+PENpdGU+PEF1dGhvcj5NYTwvQXV0aG9yPjxZZWFyPjIwMDc8L1llYXI+PFJlY051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PEVuZE5vdGU+PENpdGU+PEF1dGhvcj5NYTwvQXV0aG9yPjxZZWFyPjIwMDc8L1llYXI+PFJlY051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7" w:tooltip="Ma, 2007 #858" w:history="1">
        <w:r w:rsidR="00782630" w:rsidRPr="001F353F">
          <w:rPr>
            <w:rFonts w:ascii="Book Antiqua" w:eastAsia="宋体" w:hAnsi="Book Antiqua" w:cs="Arial"/>
            <w:noProof/>
            <w:sz w:val="24"/>
            <w:szCs w:val="24"/>
            <w:vertAlign w:val="superscript"/>
          </w:rPr>
          <w:t>17</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 It was clearly observed that</w:t>
      </w:r>
      <w:r w:rsidR="00DE6EBE" w:rsidRPr="001F353F">
        <w:rPr>
          <w:rFonts w:ascii="Book Antiqua" w:eastAsia="宋体" w:hAnsi="Book Antiqua" w:cs="Arial"/>
          <w:sz w:val="24"/>
          <w:szCs w:val="24"/>
        </w:rPr>
        <w:t xml:space="preserve"> upon treatment with AMO against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DE6EBE" w:rsidRPr="001F353F">
        <w:rPr>
          <w:rFonts w:ascii="Book Antiqua" w:eastAsia="宋体" w:hAnsi="Book Antiqua" w:cs="Arial"/>
          <w:sz w:val="24"/>
          <w:szCs w:val="24"/>
        </w:rPr>
        <w:t>10b decreased the</w:t>
      </w:r>
      <w:r w:rsidRPr="001F353F">
        <w:rPr>
          <w:rFonts w:ascii="Book Antiqua" w:eastAsia="宋体" w:hAnsi="Book Antiqua" w:cs="Arial"/>
          <w:sz w:val="24"/>
          <w:szCs w:val="24"/>
        </w:rPr>
        <w:t xml:space="preserve"> levels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10b significantly</w:t>
      </w:r>
      <w:r w:rsidR="00DE6EBE"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and by </w:t>
      </w:r>
      <w:r w:rsidR="00DE6EBE" w:rsidRPr="001F353F">
        <w:rPr>
          <w:rFonts w:ascii="Book Antiqua" w:eastAsia="宋体" w:hAnsi="Book Antiqua" w:cs="Arial"/>
          <w:sz w:val="24"/>
          <w:szCs w:val="24"/>
        </w:rPr>
        <w:t xml:space="preserve">simultaneously increased the </w:t>
      </w:r>
      <w:r w:rsidRPr="001F353F">
        <w:rPr>
          <w:rFonts w:ascii="Book Antiqua" w:eastAsia="宋体" w:hAnsi="Book Antiqua" w:cs="Arial"/>
          <w:sz w:val="24"/>
          <w:szCs w:val="24"/>
        </w:rPr>
        <w:t>levels of its target, HoxD10.</w:t>
      </w:r>
      <w:r w:rsidR="008644A8" w:rsidRPr="001F353F">
        <w:rPr>
          <w:rFonts w:ascii="Book Antiqua" w:eastAsia="宋体" w:hAnsi="Book Antiqua" w:cs="Arial"/>
          <w:sz w:val="24"/>
          <w:szCs w:val="24"/>
        </w:rPr>
        <w:t xml:space="preserve"> Also, it was observed that anti-sense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8644A8" w:rsidRPr="001F353F">
        <w:rPr>
          <w:rFonts w:ascii="Book Antiqua" w:eastAsia="宋体" w:hAnsi="Book Antiqua" w:cs="Arial"/>
          <w:sz w:val="24"/>
          <w:szCs w:val="24"/>
        </w:rPr>
        <w:t xml:space="preserve">10b did not reduce the size of primary tumor but prevented lung metastasis. </w:t>
      </w:r>
      <w:r w:rsidR="00C31654" w:rsidRPr="001F353F">
        <w:rPr>
          <w:rFonts w:ascii="Book Antiqua" w:eastAsia="宋体" w:hAnsi="Book Antiqua" w:cs="Arial"/>
          <w:sz w:val="24"/>
          <w:szCs w:val="24"/>
        </w:rPr>
        <w:t>These results</w:t>
      </w:r>
      <w:r w:rsidR="008644A8" w:rsidRPr="001F353F">
        <w:rPr>
          <w:rFonts w:ascii="Book Antiqua" w:eastAsia="宋体" w:hAnsi="Book Antiqua" w:cs="Arial"/>
          <w:sz w:val="24"/>
          <w:szCs w:val="24"/>
        </w:rPr>
        <w:t xml:space="preserve"> suggest that anti-</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8644A8" w:rsidRPr="001F353F">
        <w:rPr>
          <w:rFonts w:ascii="Book Antiqua" w:eastAsia="宋体" w:hAnsi="Book Antiqua" w:cs="Arial"/>
          <w:sz w:val="24"/>
          <w:szCs w:val="24"/>
        </w:rPr>
        <w:t>10b can be a go</w:t>
      </w:r>
      <w:r w:rsidR="00E92E6C" w:rsidRPr="001F353F">
        <w:rPr>
          <w:rFonts w:ascii="Book Antiqua" w:eastAsia="宋体" w:hAnsi="Book Antiqua" w:cs="Arial"/>
          <w:sz w:val="24"/>
          <w:szCs w:val="24"/>
        </w:rPr>
        <w:t>o</w:t>
      </w:r>
      <w:r w:rsidR="008644A8" w:rsidRPr="001F353F">
        <w:rPr>
          <w:rFonts w:ascii="Book Antiqua" w:eastAsia="宋体" w:hAnsi="Book Antiqua" w:cs="Arial"/>
          <w:sz w:val="24"/>
          <w:szCs w:val="24"/>
        </w:rPr>
        <w:t xml:space="preserve">d candidate as an anti-metastatic agent </w:t>
      </w:r>
      <w:r w:rsidR="00E92E6C" w:rsidRPr="001F353F">
        <w:rPr>
          <w:rFonts w:ascii="Book Antiqua" w:eastAsia="宋体" w:hAnsi="Book Antiqua" w:cs="Arial"/>
          <w:sz w:val="24"/>
          <w:szCs w:val="24"/>
        </w:rPr>
        <w:t xml:space="preserve">but might not be </w:t>
      </w:r>
      <w:r w:rsidR="00DE6EBE" w:rsidRPr="001F353F">
        <w:rPr>
          <w:rFonts w:ascii="Book Antiqua" w:eastAsia="宋体" w:hAnsi="Book Antiqua" w:cs="Arial"/>
          <w:sz w:val="24"/>
          <w:szCs w:val="24"/>
        </w:rPr>
        <w:t xml:space="preserve">useful in reducing primary tumor burden </w:t>
      </w:r>
      <w:r w:rsidR="008644A8" w:rsidRPr="001F353F">
        <w:rPr>
          <w:rFonts w:ascii="Book Antiqua" w:eastAsia="宋体" w:hAnsi="Book Antiqua" w:cs="Arial"/>
          <w:sz w:val="24"/>
          <w:szCs w:val="24"/>
        </w:rPr>
        <w:t xml:space="preserve">in breast </w:t>
      </w:r>
      <w:proofErr w:type="gramStart"/>
      <w:r w:rsidR="008644A8" w:rsidRPr="001F353F">
        <w:rPr>
          <w:rFonts w:ascii="Book Antiqua" w:eastAsia="宋体" w:hAnsi="Book Antiqua" w:cs="Arial"/>
          <w:sz w:val="24"/>
          <w:szCs w:val="24"/>
        </w:rPr>
        <w:t>cancer</w:t>
      </w:r>
      <w:proofErr w:type="gramEnd"/>
      <w:r w:rsidR="003931EF" w:rsidRPr="001F353F">
        <w:rPr>
          <w:rFonts w:ascii="Book Antiqua" w:eastAsia="宋体" w:hAnsi="Book Antiqua" w:cs="Arial"/>
          <w:sz w:val="24"/>
          <w:szCs w:val="24"/>
        </w:rPr>
        <w:fldChar w:fldCharType="begin">
          <w:fldData xml:space="preserve">PEVuZE5vdGU+PENpdGU+PEF1dGhvcj5NYTwvQXV0aG9yPjxZZWFyPjIwMDc8L1llYXI+PFJlY051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PEVuZE5vdGU+PENpdGU+PEF1dGhvcj5NYTwvQXV0aG9yPjxZZWFyPjIwMDc8L1llYXI+PFJlY051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7" w:tooltip="Ma, 2007 #858" w:history="1">
        <w:r w:rsidR="00782630" w:rsidRPr="001F353F">
          <w:rPr>
            <w:rFonts w:ascii="Book Antiqua" w:eastAsia="宋体" w:hAnsi="Book Antiqua" w:cs="Arial"/>
            <w:noProof/>
            <w:sz w:val="24"/>
            <w:szCs w:val="24"/>
            <w:vertAlign w:val="superscript"/>
          </w:rPr>
          <w:t>17</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8644A8" w:rsidRPr="001F353F">
        <w:rPr>
          <w:rFonts w:ascii="Book Antiqua" w:eastAsia="宋体" w:hAnsi="Book Antiqua" w:cs="Arial"/>
          <w:sz w:val="24"/>
          <w:szCs w:val="24"/>
        </w:rPr>
        <w:t>.</w:t>
      </w:r>
    </w:p>
    <w:p w:rsidR="00AB368A" w:rsidRPr="001F353F" w:rsidRDefault="001D69A4"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An</w:t>
      </w:r>
      <w:r w:rsidR="00AB368A" w:rsidRPr="001F353F">
        <w:rPr>
          <w:rFonts w:ascii="Book Antiqua" w:eastAsia="宋体" w:hAnsi="Book Antiqua" w:cs="Arial"/>
          <w:sz w:val="24"/>
          <w:szCs w:val="24"/>
        </w:rPr>
        <w:t xml:space="preserve">other strategy used in </w:t>
      </w:r>
      <w:proofErr w:type="spellStart"/>
      <w:r w:rsidR="000F05E0" w:rsidRPr="001F353F">
        <w:rPr>
          <w:rFonts w:ascii="Book Antiqua" w:eastAsia="宋体" w:hAnsi="Book Antiqua" w:cs="Arial"/>
          <w:sz w:val="24"/>
          <w:szCs w:val="24"/>
        </w:rPr>
        <w:t>miR</w:t>
      </w:r>
      <w:proofErr w:type="spellEnd"/>
      <w:r w:rsidR="00063983" w:rsidRPr="001F353F">
        <w:rPr>
          <w:rFonts w:ascii="Book Antiqua" w:eastAsia="宋体" w:hAnsi="Book Antiqua" w:cs="Arial"/>
          <w:sz w:val="24"/>
          <w:szCs w:val="24"/>
        </w:rPr>
        <w:t>-</w:t>
      </w:r>
      <w:r w:rsidR="00AB368A" w:rsidRPr="001F353F">
        <w:rPr>
          <w:rFonts w:ascii="Book Antiqua" w:eastAsia="宋体" w:hAnsi="Book Antiqua" w:cs="Arial"/>
          <w:sz w:val="24"/>
          <w:szCs w:val="24"/>
        </w:rPr>
        <w:t>therapeutics is modification of 2</w:t>
      </w:r>
      <w:r w:rsidR="001908D6" w:rsidRPr="001F353F">
        <w:rPr>
          <w:rFonts w:ascii="Book Antiqua" w:eastAsia="宋体" w:hAnsi="Book Antiqua" w:cs="Arial"/>
          <w:sz w:val="24"/>
          <w:szCs w:val="24"/>
        </w:rPr>
        <w:t>”</w:t>
      </w:r>
      <w:r w:rsidR="00AB368A" w:rsidRPr="001F353F">
        <w:rPr>
          <w:rFonts w:ascii="Book Antiqua" w:eastAsia="宋体" w:hAnsi="Book Antiqua" w:cs="Arial"/>
          <w:sz w:val="24"/>
          <w:szCs w:val="24"/>
        </w:rPr>
        <w:t>-hydroxyl to 2</w:t>
      </w:r>
      <w:r w:rsidR="001908D6" w:rsidRPr="001F353F">
        <w:rPr>
          <w:rFonts w:ascii="Book Antiqua" w:eastAsia="宋体" w:hAnsi="Book Antiqua" w:cs="Arial"/>
          <w:sz w:val="24"/>
          <w:szCs w:val="24"/>
        </w:rPr>
        <w:t>”</w:t>
      </w:r>
      <w:r w:rsidR="00AB368A" w:rsidRPr="001F353F">
        <w:rPr>
          <w:rFonts w:ascii="Book Antiqua" w:eastAsia="宋体" w:hAnsi="Book Antiqua" w:cs="Arial"/>
          <w:sz w:val="24"/>
          <w:szCs w:val="24"/>
        </w:rPr>
        <w:t xml:space="preserve">O-methyl in </w:t>
      </w:r>
      <w:proofErr w:type="spellStart"/>
      <w:r w:rsidR="00AB368A" w:rsidRPr="001F353F">
        <w:rPr>
          <w:rFonts w:ascii="Book Antiqua" w:eastAsia="宋体" w:hAnsi="Book Antiqua" w:cs="Arial"/>
          <w:sz w:val="24"/>
          <w:szCs w:val="24"/>
        </w:rPr>
        <w:t>ribonucleotide</w:t>
      </w:r>
      <w:proofErr w:type="spellEnd"/>
      <w:r w:rsidR="00AB368A" w:rsidRPr="001F353F">
        <w:rPr>
          <w:rFonts w:ascii="Book Antiqua" w:eastAsia="宋体" w:hAnsi="Book Antiqua" w:cs="Arial"/>
          <w:sz w:val="24"/>
          <w:szCs w:val="24"/>
        </w:rPr>
        <w:t xml:space="preserve">. This chemical modification also prevents the degradation of these </w:t>
      </w:r>
      <w:proofErr w:type="spellStart"/>
      <w:r w:rsidR="000F6FDF" w:rsidRPr="001F353F">
        <w:rPr>
          <w:rFonts w:ascii="Book Antiqua" w:eastAsia="宋体" w:hAnsi="Book Antiqua" w:cs="Arial"/>
          <w:sz w:val="24"/>
          <w:szCs w:val="24"/>
        </w:rPr>
        <w:t>miRN</w:t>
      </w:r>
      <w:r w:rsidR="00AB368A" w:rsidRPr="001F353F">
        <w:rPr>
          <w:rFonts w:ascii="Book Antiqua" w:eastAsia="宋体" w:hAnsi="Book Antiqua" w:cs="Arial"/>
          <w:sz w:val="24"/>
          <w:szCs w:val="24"/>
        </w:rPr>
        <w:t>As</w:t>
      </w:r>
      <w:proofErr w:type="spellEnd"/>
      <w:r w:rsidR="00AB368A" w:rsidRPr="001F353F">
        <w:rPr>
          <w:rFonts w:ascii="Book Antiqua" w:eastAsia="宋体" w:hAnsi="Book Antiqua" w:cs="Arial"/>
          <w:sz w:val="24"/>
          <w:szCs w:val="24"/>
        </w:rPr>
        <w:t xml:space="preserve"> and improves their stability. The anti-sense of oncogenic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AB368A" w:rsidRPr="001F353F">
        <w:rPr>
          <w:rFonts w:ascii="Book Antiqua" w:eastAsia="宋体" w:hAnsi="Book Antiqua" w:cs="Arial"/>
          <w:sz w:val="24"/>
          <w:szCs w:val="24"/>
        </w:rPr>
        <w:t xml:space="preserve">21 is used in the </w:t>
      </w:r>
      <w:proofErr w:type="spellStart"/>
      <w:r w:rsidR="00AB368A" w:rsidRPr="001F353F">
        <w:rPr>
          <w:rFonts w:ascii="Book Antiqua" w:eastAsia="宋体" w:hAnsi="Book Antiqua" w:cs="Arial"/>
          <w:sz w:val="24"/>
          <w:szCs w:val="24"/>
        </w:rPr>
        <w:t>xenograft</w:t>
      </w:r>
      <w:proofErr w:type="spellEnd"/>
      <w:r w:rsidR="00AB368A" w:rsidRPr="001F353F">
        <w:rPr>
          <w:rFonts w:ascii="Book Antiqua" w:eastAsia="宋体" w:hAnsi="Book Antiqua" w:cs="Arial"/>
          <w:sz w:val="24"/>
          <w:szCs w:val="24"/>
        </w:rPr>
        <w:t xml:space="preserve"> carcinoma model using MCF7 breast cancer cells. It was observed that mice treated with anti-</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AB368A" w:rsidRPr="001F353F">
        <w:rPr>
          <w:rFonts w:ascii="Book Antiqua" w:eastAsia="宋体" w:hAnsi="Book Antiqua" w:cs="Arial"/>
          <w:sz w:val="24"/>
          <w:szCs w:val="24"/>
        </w:rPr>
        <w:t xml:space="preserve">21 had half the size of tumors when compared to the control </w:t>
      </w:r>
      <w:proofErr w:type="gramStart"/>
      <w:r w:rsidR="00AB368A" w:rsidRPr="001F353F">
        <w:rPr>
          <w:rFonts w:ascii="Book Antiqua" w:eastAsia="宋体" w:hAnsi="Book Antiqua" w:cs="Arial"/>
          <w:sz w:val="24"/>
          <w:szCs w:val="24"/>
        </w:rPr>
        <w:t>group</w:t>
      </w:r>
      <w:proofErr w:type="gramEnd"/>
      <w:r w:rsidR="003931EF" w:rsidRPr="001F353F">
        <w:rPr>
          <w:rFonts w:ascii="Book Antiqua" w:eastAsia="宋体" w:hAnsi="Book Antiqua" w:cs="Arial"/>
          <w:sz w:val="24"/>
          <w:szCs w:val="24"/>
        </w:rPr>
        <w:fldChar w:fldCharType="begin">
          <w:fldData xml:space="preserve">PEVuZE5vdGU+PENpdGU+PEF1dGhvcj5TaTwvQXV0aG9yPjxZZWFyPjIwMDc8L1llYXI+PFJlY051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YmJyLTE+T25jb2dlbmU8L2FiYnItMT48L2FsdC1wZXJpb2RpY2FsPjxwYWdlcz4yNzk5LTgwMzwv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=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PEVuZE5vdGU+PENpdGU+PEF1dGhvcj5TaTwvQXV0aG9yPjxZZWFyPjIwMDc8L1llYXI+PFJlY051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=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97" w:tooltip="Si, 2007 #939" w:history="1">
        <w:r w:rsidR="00782630" w:rsidRPr="001F353F">
          <w:rPr>
            <w:rFonts w:ascii="Book Antiqua" w:eastAsia="宋体" w:hAnsi="Book Antiqua" w:cs="Arial"/>
            <w:noProof/>
            <w:sz w:val="24"/>
            <w:szCs w:val="24"/>
            <w:vertAlign w:val="superscript"/>
          </w:rPr>
          <w:t>97</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AB368A" w:rsidRPr="001F353F">
        <w:rPr>
          <w:rFonts w:ascii="Book Antiqua" w:eastAsia="宋体" w:hAnsi="Book Antiqua" w:cs="Arial"/>
          <w:sz w:val="24"/>
          <w:szCs w:val="24"/>
        </w:rPr>
        <w:t xml:space="preserve">. The </w:t>
      </w:r>
      <w:proofErr w:type="spellStart"/>
      <w:r w:rsidR="000F05E0" w:rsidRPr="001F353F">
        <w:rPr>
          <w:rFonts w:ascii="Book Antiqua" w:eastAsia="宋体" w:hAnsi="Book Antiqua" w:cs="Arial"/>
          <w:sz w:val="24"/>
          <w:szCs w:val="24"/>
        </w:rPr>
        <w:t>miR</w:t>
      </w:r>
      <w:proofErr w:type="spellEnd"/>
      <w:r w:rsidR="00063983" w:rsidRPr="001F353F">
        <w:rPr>
          <w:rFonts w:ascii="Book Antiqua" w:eastAsia="宋体" w:hAnsi="Book Antiqua" w:cs="Arial"/>
          <w:sz w:val="24"/>
          <w:szCs w:val="24"/>
        </w:rPr>
        <w:t>-</w:t>
      </w:r>
      <w:r w:rsidR="00AB368A" w:rsidRPr="001F353F">
        <w:rPr>
          <w:rFonts w:ascii="Book Antiqua" w:eastAsia="宋体" w:hAnsi="Book Antiqua" w:cs="Arial"/>
          <w:sz w:val="24"/>
          <w:szCs w:val="24"/>
        </w:rPr>
        <w:t xml:space="preserve">is an oncogenic </w:t>
      </w:r>
      <w:r w:rsidR="00063983" w:rsidRPr="001F353F">
        <w:rPr>
          <w:rFonts w:ascii="Book Antiqua" w:eastAsia="宋体" w:hAnsi="Book Antiqua" w:cs="Arial"/>
          <w:sz w:val="24"/>
          <w:szCs w:val="24"/>
        </w:rPr>
        <w:t>microRNA</w:t>
      </w:r>
      <w:r w:rsidR="004770A7" w:rsidRPr="001F353F">
        <w:rPr>
          <w:rFonts w:ascii="Book Antiqua" w:eastAsia="宋体" w:hAnsi="Book Antiqua" w:cs="Arial"/>
          <w:sz w:val="24"/>
          <w:szCs w:val="24"/>
        </w:rPr>
        <w:t xml:space="preserve"> </w:t>
      </w:r>
      <w:r w:rsidR="00AB368A" w:rsidRPr="001F353F">
        <w:rPr>
          <w:rFonts w:ascii="Book Antiqua" w:eastAsia="宋体" w:hAnsi="Book Antiqua" w:cs="Arial"/>
          <w:sz w:val="24"/>
          <w:szCs w:val="24"/>
        </w:rPr>
        <w:t>and known to induce cell proliferation by targeting PTEN. Using 2</w:t>
      </w:r>
      <w:r w:rsidR="001908D6" w:rsidRPr="001F353F">
        <w:rPr>
          <w:rFonts w:ascii="Book Antiqua" w:eastAsia="宋体" w:hAnsi="Book Antiqua" w:cs="Arial"/>
          <w:sz w:val="24"/>
          <w:szCs w:val="24"/>
        </w:rPr>
        <w:t>”</w:t>
      </w:r>
      <w:r w:rsidR="00AB368A" w:rsidRPr="001F353F">
        <w:rPr>
          <w:rFonts w:ascii="Book Antiqua" w:eastAsia="宋体" w:hAnsi="Book Antiqua" w:cs="Arial"/>
          <w:sz w:val="24"/>
          <w:szCs w:val="24"/>
        </w:rPr>
        <w:t>-</w:t>
      </w:r>
      <w:r w:rsidR="00AB368A" w:rsidRPr="001F353F">
        <w:rPr>
          <w:rFonts w:ascii="Book Antiqua" w:eastAsia="宋体" w:hAnsi="Book Antiqua" w:cs="Arial"/>
          <w:i/>
          <w:sz w:val="24"/>
          <w:szCs w:val="24"/>
        </w:rPr>
        <w:t>O</w:t>
      </w:r>
      <w:r w:rsidR="00AB368A" w:rsidRPr="001F353F">
        <w:rPr>
          <w:rFonts w:ascii="Book Antiqua" w:eastAsia="宋体" w:hAnsi="Book Antiqua" w:cs="Arial"/>
          <w:sz w:val="24"/>
          <w:szCs w:val="24"/>
        </w:rPr>
        <w:t xml:space="preserve">-methyl antisense oligonucleotide only destabilizes the </w:t>
      </w:r>
      <w:r w:rsidR="00AB368A" w:rsidRPr="001F353F">
        <w:rPr>
          <w:rFonts w:ascii="Book Antiqua" w:eastAsia="宋体" w:hAnsi="Book Antiqua" w:cs="Arial"/>
          <w:sz w:val="24"/>
          <w:szCs w:val="24"/>
        </w:rPr>
        <w:lastRenderedPageBreak/>
        <w:t>mRNA and do</w:t>
      </w:r>
      <w:r w:rsidRPr="001F353F">
        <w:rPr>
          <w:rFonts w:ascii="Book Antiqua" w:eastAsia="宋体" w:hAnsi="Book Antiqua" w:cs="Arial"/>
          <w:sz w:val="24"/>
          <w:szCs w:val="24"/>
        </w:rPr>
        <w:t>es</w:t>
      </w:r>
      <w:r w:rsidR="00AB368A" w:rsidRPr="001F353F">
        <w:rPr>
          <w:rFonts w:ascii="Book Antiqua" w:eastAsia="宋体" w:hAnsi="Book Antiqua" w:cs="Arial"/>
          <w:sz w:val="24"/>
          <w:szCs w:val="24"/>
        </w:rPr>
        <w:t xml:space="preserve"> not degrade them. Therefore,</w:t>
      </w:r>
      <w:r w:rsidRPr="001F353F">
        <w:rPr>
          <w:rFonts w:ascii="Book Antiqua" w:eastAsia="宋体" w:hAnsi="Book Antiqua" w:cs="Arial"/>
          <w:sz w:val="24"/>
          <w:szCs w:val="24"/>
        </w:rPr>
        <w:t xml:space="preserve"> any</w:t>
      </w:r>
      <w:r w:rsidR="00AB368A" w:rsidRPr="001F353F">
        <w:rPr>
          <w:rFonts w:ascii="Book Antiqua" w:eastAsia="宋体" w:hAnsi="Book Antiqua" w:cs="Arial"/>
          <w:sz w:val="24"/>
          <w:szCs w:val="24"/>
        </w:rPr>
        <w:t xml:space="preserve"> change in their levels can be measured only by measuring the levels of their targets </w:t>
      </w:r>
      <w:r w:rsidR="003931EF" w:rsidRPr="001F353F">
        <w:rPr>
          <w:rFonts w:ascii="Book Antiqua" w:eastAsia="宋体" w:hAnsi="Book Antiqua" w:cs="Arial"/>
          <w:sz w:val="24"/>
          <w:szCs w:val="24"/>
        </w:rPr>
        <w:fldChar w:fldCharType="begin">
          <w:fldData xml:space="preserve">PEVuZE5vdGU+PENpdGU+PEF1dGhvcj5LcmljaGV2c2t5PC9BdXRob3I+PFllYXI+MjAwOTwvWWVh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PEVuZE5vdGU+PENpdGU+PEF1dGhvcj5LcmljaGV2c2t5PC9BdXRob3I+PFllYXI+MjAwOTwvWWVh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98" w:tooltip="Krichevsky, 2009 #938" w:history="1">
        <w:r w:rsidR="00782630" w:rsidRPr="001F353F">
          <w:rPr>
            <w:rFonts w:ascii="Book Antiqua" w:eastAsia="宋体" w:hAnsi="Book Antiqua" w:cs="Arial"/>
            <w:noProof/>
            <w:sz w:val="24"/>
            <w:szCs w:val="24"/>
            <w:vertAlign w:val="superscript"/>
          </w:rPr>
          <w:t>98</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AB368A" w:rsidRPr="001F353F">
        <w:rPr>
          <w:rFonts w:ascii="Book Antiqua" w:eastAsia="宋体" w:hAnsi="Book Antiqua" w:cs="Arial"/>
          <w:sz w:val="24"/>
          <w:szCs w:val="24"/>
        </w:rPr>
        <w:t>.</w:t>
      </w:r>
    </w:p>
    <w:p w:rsidR="00AB368A" w:rsidRPr="001F353F" w:rsidRDefault="00E054FB"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Another novel method to inhibit </w:t>
      </w:r>
      <w:proofErr w:type="spellStart"/>
      <w:r w:rsidR="00F43C53" w:rsidRPr="001F353F">
        <w:rPr>
          <w:rFonts w:ascii="Book Antiqua" w:eastAsia="宋体" w:hAnsi="Book Antiqua" w:cs="Arial"/>
          <w:sz w:val="24"/>
          <w:szCs w:val="24"/>
        </w:rPr>
        <w:t>mi</w:t>
      </w:r>
      <w:r w:rsidR="000F05E0" w:rsidRPr="001F353F">
        <w:rPr>
          <w:rFonts w:ascii="Book Antiqua" w:eastAsia="宋体" w:hAnsi="Book Antiqua" w:cs="Arial"/>
          <w:sz w:val="24"/>
          <w:szCs w:val="24"/>
        </w:rPr>
        <w:t>R</w:t>
      </w:r>
      <w:r w:rsidRPr="001F353F">
        <w:rPr>
          <w:rFonts w:ascii="Book Antiqua" w:eastAsia="宋体" w:hAnsi="Book Antiqua" w:cs="Arial"/>
          <w:sz w:val="24"/>
          <w:szCs w:val="24"/>
        </w:rPr>
        <w:t>NAs</w:t>
      </w:r>
      <w:proofErr w:type="spellEnd"/>
      <w:r w:rsidRPr="001F353F">
        <w:rPr>
          <w:rFonts w:ascii="Book Antiqua" w:eastAsia="宋体" w:hAnsi="Book Antiqua" w:cs="Arial"/>
          <w:sz w:val="24"/>
          <w:szCs w:val="24"/>
        </w:rPr>
        <w:t xml:space="preserve"> was introduced as an alternative to the chemically modified AMO. Here, </w:t>
      </w:r>
      <w:proofErr w:type="spellStart"/>
      <w:r w:rsidR="00F43C53" w:rsidRPr="001F353F">
        <w:rPr>
          <w:rFonts w:ascii="Book Antiqua" w:eastAsia="宋体" w:hAnsi="Book Antiqua" w:cs="Arial"/>
          <w:sz w:val="24"/>
          <w:szCs w:val="24"/>
        </w:rPr>
        <w:t>mi</w:t>
      </w:r>
      <w:r w:rsidR="000F05E0" w:rsidRPr="001F353F">
        <w:rPr>
          <w:rFonts w:ascii="Book Antiqua" w:eastAsia="宋体" w:hAnsi="Book Antiqua" w:cs="Arial"/>
          <w:sz w:val="24"/>
          <w:szCs w:val="24"/>
        </w:rPr>
        <w:t>R</w:t>
      </w:r>
      <w:r w:rsidR="00C31654" w:rsidRPr="001F353F">
        <w:rPr>
          <w:rFonts w:ascii="Book Antiqua" w:eastAsia="宋体" w:hAnsi="Book Antiqua" w:cs="Arial"/>
          <w:sz w:val="24"/>
          <w:szCs w:val="24"/>
        </w:rPr>
        <w:t>NA</w:t>
      </w:r>
      <w:proofErr w:type="spellEnd"/>
      <w:r w:rsidR="00063983" w:rsidRPr="001F353F">
        <w:rPr>
          <w:rFonts w:ascii="Book Antiqua" w:eastAsia="宋体" w:hAnsi="Book Antiqua" w:cs="Arial"/>
          <w:sz w:val="24"/>
          <w:szCs w:val="24"/>
        </w:rPr>
        <w:t>-</w:t>
      </w:r>
      <w:r w:rsidRPr="001F353F">
        <w:rPr>
          <w:rFonts w:ascii="Book Antiqua" w:eastAsia="宋体" w:hAnsi="Book Antiqua" w:cs="Arial"/>
          <w:sz w:val="24"/>
          <w:szCs w:val="24"/>
        </w:rPr>
        <w:t>inhibitors are directly expressed in cell</w:t>
      </w:r>
      <w:r w:rsidR="00CD64B7" w:rsidRPr="001F353F">
        <w:rPr>
          <w:rFonts w:ascii="Book Antiqua" w:eastAsia="宋体" w:hAnsi="Book Antiqua" w:cs="Arial"/>
          <w:sz w:val="24"/>
          <w:szCs w:val="24"/>
        </w:rPr>
        <w:t xml:space="preserve">s under the strong promoter which contains multiple sites complementary to the target </w:t>
      </w:r>
      <w:proofErr w:type="spellStart"/>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RNA</w:t>
      </w:r>
      <w:proofErr w:type="spellEnd"/>
      <w:r w:rsidR="004770A7" w:rsidRPr="001F353F">
        <w:rPr>
          <w:rFonts w:ascii="Book Antiqua" w:eastAsia="宋体" w:hAnsi="Book Antiqua" w:cs="Arial"/>
          <w:sz w:val="24"/>
          <w:szCs w:val="24"/>
        </w:rPr>
        <w:t xml:space="preserve"> </w:t>
      </w:r>
      <w:r w:rsidR="00CD64B7" w:rsidRPr="001F353F">
        <w:rPr>
          <w:rFonts w:ascii="Book Antiqua" w:eastAsia="宋体" w:hAnsi="Book Antiqua" w:cs="Arial"/>
          <w:sz w:val="24"/>
          <w:szCs w:val="24"/>
        </w:rPr>
        <w:t>and are known as “microRNA sponges”</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&lt;EndNote&gt;&lt;Cite&gt;&lt;Author&gt;Ebert&lt;/Author&gt;&lt;Year&gt;2007&lt;/Year&gt;&lt;RecNum&gt;946&lt;/RecNum&gt;&lt;DisplayText&gt;&lt;style face="superscript"&gt;[99]&lt;/style&gt;&lt;/DisplayText&gt;&lt;record&gt;&lt;rec-number&gt;946&lt;/rec-number&gt;&lt;foreign-keys&gt;&lt;key app="EN" db-id="e0srxxwvzd295uepvacx5tt32peesfvaww2r" timestamp="1387401150"&gt;946&lt;/key&gt;&lt;/foreign-keys&gt;&lt;ref-type name="Journal Article"&gt;17&lt;/ref-type&gt;&lt;contributors&gt;&lt;authors&gt;&lt;author&gt;Ebert, M. S.&lt;/author&gt;&lt;author&gt;Neilson, J. R.&lt;/author&gt;&lt;author&gt;Sharp, P. A.&lt;/author&gt;&lt;/authors&gt;&lt;/contributors&gt;&lt;auth-address&gt;Center for Cancer Research, E17-529B Massachusetts Institute of Technology, Cambridge, Massachusetts 02139, USA.&lt;/auth-address&gt;&lt;titles&gt;&lt;title&gt;MicroRNA sponges: competitive inhibitors of small RNAs in mammalian cells&lt;/title&gt;&lt;secondary-title&gt;Nat Methods&lt;/secondary-title&gt;&lt;alt-title&gt;Nature methods&lt;/alt-title&gt;&lt;/titles&gt;&lt;periodical&gt;&lt;full-title&gt;Nat Methods&lt;/full-title&gt;&lt;/periodical&gt;&lt;pages&gt;721-6&lt;/pages&gt;&lt;volume&gt;4&lt;/volume&gt;&lt;number&gt;9&lt;/number&gt;&lt;keywords&gt;&lt;keyword&gt;3&amp;apos; Untranslated Regions&lt;/keyword&gt;&lt;keyword&gt;Animals&lt;/keyword&gt;&lt;keyword&gt;Blotting, Northern&lt;/keyword&gt;&lt;keyword&gt;Blotting, Western&lt;/keyword&gt;&lt;keyword&gt;Genes, Reporter&lt;/keyword&gt;&lt;keyword&gt;*Genetic Vectors&lt;/keyword&gt;&lt;keyword&gt;HeLa Cells&lt;/keyword&gt;&lt;keyword&gt;Humans&lt;/keyword&gt;&lt;keyword&gt;Luciferases, Firefly/genetics&lt;/keyword&gt;&lt;keyword&gt;MicroRNAs/*genetics&lt;/keyword&gt;&lt;keyword&gt;Oligonucleotides, Antisense/genetics&lt;/keyword&gt;&lt;keyword&gt;Plasmids&lt;/keyword&gt;&lt;keyword&gt;*RNA Interference&lt;/keyword&gt;&lt;keyword&gt;RNA Polymerase III/genetics&lt;/keyword&gt;&lt;keyword&gt;Transfection&lt;/keyword&gt;&lt;/keywords&gt;&lt;dates&gt;&lt;year&gt;2007&lt;/year&gt;&lt;pub-dates&gt;&lt;date&gt;Sep&lt;/date&gt;&lt;/pub-dates&gt;&lt;/dates&gt;&lt;isbn&gt;1548-7091 (Print)&amp;#xD;1548-7091 (Linking)&lt;/isbn&gt;&lt;accession-num&gt;17694064&lt;/accession-num&gt;&lt;urls&gt;&lt;related-urls&gt;&lt;url&gt;http://www.ncbi.nlm.nih.gov/pubmed/17694064&lt;/url&gt;&lt;/related-urls&gt;&lt;/urls&gt;&lt;electronic-resource-num&gt;10.1038/nmeth1079&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99" w:tooltip="Ebert, 2007 #946" w:history="1">
        <w:r w:rsidR="00782630" w:rsidRPr="001F353F">
          <w:rPr>
            <w:rFonts w:ascii="Book Antiqua" w:eastAsia="宋体" w:hAnsi="Book Antiqua" w:cs="Arial"/>
            <w:noProof/>
            <w:sz w:val="24"/>
            <w:szCs w:val="24"/>
            <w:vertAlign w:val="superscript"/>
          </w:rPr>
          <w:t>99</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r w:rsidR="008C2BCE" w:rsidRPr="001F353F">
        <w:rPr>
          <w:rFonts w:ascii="Book Antiqua" w:eastAsia="宋体" w:hAnsi="Book Antiqua" w:cs="Arial"/>
          <w:sz w:val="24"/>
          <w:szCs w:val="24"/>
        </w:rPr>
        <w:t xml:space="preserve"> </w:t>
      </w:r>
      <w:r w:rsidR="00FB2C4D" w:rsidRPr="001F353F">
        <w:rPr>
          <w:rFonts w:ascii="Book Antiqua" w:eastAsia="宋体" w:hAnsi="Book Antiqua" w:cs="Arial"/>
          <w:sz w:val="24"/>
          <w:szCs w:val="24"/>
        </w:rPr>
        <w:t>Utilizing th</w:t>
      </w:r>
      <w:r w:rsidR="001D69A4" w:rsidRPr="001F353F">
        <w:rPr>
          <w:rFonts w:ascii="Book Antiqua" w:eastAsia="宋体" w:hAnsi="Book Antiqua" w:cs="Arial"/>
          <w:sz w:val="24"/>
          <w:szCs w:val="24"/>
        </w:rPr>
        <w:t>is novel approach a very recent investigation</w:t>
      </w:r>
      <w:r w:rsidR="00FB2C4D" w:rsidRPr="001F353F">
        <w:rPr>
          <w:rFonts w:ascii="Book Antiqua" w:eastAsia="宋体" w:hAnsi="Book Antiqua" w:cs="Arial"/>
          <w:sz w:val="24"/>
          <w:szCs w:val="24"/>
        </w:rPr>
        <w:t xml:space="preserve"> have </w:t>
      </w:r>
      <w:r w:rsidR="001D69A4" w:rsidRPr="001F353F">
        <w:rPr>
          <w:rFonts w:ascii="Book Antiqua" w:eastAsia="宋体" w:hAnsi="Book Antiqua" w:cs="Arial"/>
          <w:sz w:val="24"/>
          <w:szCs w:val="24"/>
        </w:rPr>
        <w:t xml:space="preserve">revealed that </w:t>
      </w:r>
      <w:r w:rsidR="005A6B01" w:rsidRPr="001F353F">
        <w:rPr>
          <w:rFonts w:ascii="Book Antiqua" w:eastAsia="宋体" w:hAnsi="Book Antiqua" w:cs="Arial"/>
          <w:sz w:val="24"/>
          <w:szCs w:val="24"/>
        </w:rPr>
        <w:t xml:space="preserve">inhibition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5A6B01" w:rsidRPr="001F353F">
        <w:rPr>
          <w:rFonts w:ascii="Book Antiqua" w:eastAsia="宋体" w:hAnsi="Book Antiqua" w:cs="Arial"/>
          <w:sz w:val="24"/>
          <w:szCs w:val="24"/>
        </w:rPr>
        <w:t>22 by providing complementary binding site via reporter gene in 3</w:t>
      </w:r>
      <w:r w:rsidR="001908D6" w:rsidRPr="001F353F">
        <w:rPr>
          <w:rFonts w:ascii="Book Antiqua" w:eastAsia="宋体" w:hAnsi="Book Antiqua" w:cs="Arial"/>
          <w:sz w:val="24"/>
          <w:szCs w:val="24"/>
        </w:rPr>
        <w:t>”</w:t>
      </w:r>
      <w:r w:rsidR="005A6B01" w:rsidRPr="001F353F">
        <w:rPr>
          <w:rFonts w:ascii="Book Antiqua" w:eastAsia="宋体" w:hAnsi="Book Antiqua" w:cs="Arial"/>
          <w:sz w:val="24"/>
          <w:szCs w:val="24"/>
        </w:rPr>
        <w:t xml:space="preserve">UTR reduced the cell migration and metastatic phenotype of </w:t>
      </w:r>
      <w:r w:rsidR="001D69A4" w:rsidRPr="001F353F">
        <w:rPr>
          <w:rFonts w:ascii="Book Antiqua" w:eastAsia="宋体" w:hAnsi="Book Antiqua" w:cs="Arial"/>
          <w:sz w:val="24"/>
          <w:szCs w:val="24"/>
        </w:rPr>
        <w:t>breast cancer cell line LM2</w:t>
      </w:r>
      <w:r w:rsidR="005A6B01" w:rsidRPr="001F353F">
        <w:rPr>
          <w:rFonts w:ascii="Book Antiqua" w:eastAsia="宋体" w:hAnsi="Book Antiqua" w:cs="Arial"/>
          <w:sz w:val="24"/>
          <w:szCs w:val="24"/>
        </w:rPr>
        <w:t xml:space="preserve">. </w:t>
      </w:r>
      <w:r w:rsidR="004770A7" w:rsidRPr="001F353F">
        <w:rPr>
          <w:rFonts w:ascii="Book Antiqua" w:eastAsia="宋体" w:hAnsi="Book Antiqua" w:cs="Arial"/>
          <w:sz w:val="24"/>
          <w:szCs w:val="24"/>
        </w:rPr>
        <w:t>Oncogenic</w:t>
      </w:r>
      <w:r w:rsidR="00AB368A" w:rsidRPr="001F353F">
        <w:rPr>
          <w:rFonts w:ascii="Book Antiqua" w:eastAsia="宋体" w:hAnsi="Book Antiqua" w:cs="Arial"/>
          <w:sz w:val="24"/>
          <w:szCs w:val="24"/>
        </w:rPr>
        <w:t xml:space="preserve">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AB368A" w:rsidRPr="001F353F">
        <w:rPr>
          <w:rFonts w:ascii="Book Antiqua" w:eastAsia="宋体" w:hAnsi="Book Antiqua" w:cs="Arial"/>
          <w:sz w:val="24"/>
          <w:szCs w:val="24"/>
        </w:rPr>
        <w:t xml:space="preserve">22 is known to increase breast cancer metastasis and </w:t>
      </w:r>
      <w:proofErr w:type="spellStart"/>
      <w:r w:rsidR="00AB368A" w:rsidRPr="001F353F">
        <w:rPr>
          <w:rFonts w:ascii="Book Antiqua" w:eastAsia="宋体" w:hAnsi="Book Antiqua" w:cs="Arial"/>
          <w:sz w:val="24"/>
          <w:szCs w:val="24"/>
        </w:rPr>
        <w:t>stemness</w:t>
      </w:r>
      <w:proofErr w:type="spellEnd"/>
      <w:r w:rsidR="00AB368A" w:rsidRPr="001F353F">
        <w:rPr>
          <w:rFonts w:ascii="Book Antiqua" w:eastAsia="宋体" w:hAnsi="Book Antiqua" w:cs="Arial"/>
          <w:sz w:val="24"/>
          <w:szCs w:val="24"/>
        </w:rPr>
        <w:t>. Moreover,</w:t>
      </w:r>
      <w:r w:rsidR="005A6B01" w:rsidRPr="001F353F">
        <w:rPr>
          <w:rFonts w:ascii="Book Antiqua" w:eastAsia="宋体" w:hAnsi="Book Antiqua" w:cs="Arial"/>
          <w:sz w:val="24"/>
          <w:szCs w:val="24"/>
        </w:rPr>
        <w:t xml:space="preserve"> using same approach </w:t>
      </w:r>
      <w:r w:rsidR="00AB368A" w:rsidRPr="001F353F">
        <w:rPr>
          <w:rFonts w:ascii="Book Antiqua" w:eastAsia="宋体" w:hAnsi="Book Antiqua" w:cs="Arial"/>
          <w:sz w:val="24"/>
          <w:szCs w:val="24"/>
        </w:rPr>
        <w:t xml:space="preserve">inhibition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AB368A" w:rsidRPr="001F353F">
        <w:rPr>
          <w:rFonts w:ascii="Book Antiqua" w:eastAsia="宋体" w:hAnsi="Book Antiqua" w:cs="Arial"/>
          <w:sz w:val="24"/>
          <w:szCs w:val="24"/>
        </w:rPr>
        <w:t xml:space="preserve">22 also </w:t>
      </w:r>
      <w:r w:rsidR="005A6B01" w:rsidRPr="001F353F">
        <w:rPr>
          <w:rFonts w:ascii="Book Antiqua" w:eastAsia="宋体" w:hAnsi="Book Antiqua" w:cs="Arial"/>
          <w:sz w:val="24"/>
          <w:szCs w:val="24"/>
        </w:rPr>
        <w:t xml:space="preserve">led to the inhibition of </w:t>
      </w:r>
      <w:r w:rsidR="00AB368A" w:rsidRPr="001F353F">
        <w:rPr>
          <w:rFonts w:ascii="Book Antiqua" w:eastAsia="宋体" w:hAnsi="Book Antiqua" w:cs="Arial"/>
          <w:sz w:val="24"/>
          <w:szCs w:val="24"/>
        </w:rPr>
        <w:t xml:space="preserve">breast cancer metastasis </w:t>
      </w:r>
      <w:r w:rsidR="00AB368A" w:rsidRPr="001F353F">
        <w:rPr>
          <w:rFonts w:ascii="Book Antiqua" w:eastAsia="宋体" w:hAnsi="Book Antiqua" w:cs="Arial"/>
          <w:i/>
          <w:sz w:val="24"/>
          <w:szCs w:val="24"/>
        </w:rPr>
        <w:t xml:space="preserve">in </w:t>
      </w:r>
      <w:proofErr w:type="gramStart"/>
      <w:r w:rsidR="00AB368A" w:rsidRPr="001F353F">
        <w:rPr>
          <w:rFonts w:ascii="Book Antiqua" w:eastAsia="宋体" w:hAnsi="Book Antiqua" w:cs="Arial"/>
          <w:i/>
          <w:sz w:val="24"/>
          <w:szCs w:val="24"/>
        </w:rPr>
        <w:t>vivo</w:t>
      </w:r>
      <w:proofErr w:type="gramEnd"/>
      <w:r w:rsidR="003931EF" w:rsidRPr="001F353F">
        <w:rPr>
          <w:rFonts w:ascii="Book Antiqua" w:eastAsia="宋体" w:hAnsi="Book Antiqua" w:cs="Arial"/>
          <w:sz w:val="24"/>
          <w:szCs w:val="24"/>
        </w:rPr>
        <w:fldChar w:fldCharType="begin">
          <w:fldData xml:space="preserve">PEVuZE5vdGU+PENpdGU+PEF1dGhvcj5Tb25nPC9BdXRob3I+PFllYXI+MjAxMzwvWWVhcj48UmVj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PEVuZE5vdGU+PENpdGU+PEF1dGhvcj5Tb25nPC9BdXRob3I+PFllYXI+MjAxMzwvWWVhcj48UmVj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00" w:tooltip="Song, 2013 #944" w:history="1">
        <w:r w:rsidR="00782630" w:rsidRPr="001F353F">
          <w:rPr>
            <w:rFonts w:ascii="Book Antiqua" w:eastAsia="宋体" w:hAnsi="Book Antiqua" w:cs="Arial"/>
            <w:noProof/>
            <w:sz w:val="24"/>
            <w:szCs w:val="24"/>
            <w:vertAlign w:val="superscript"/>
          </w:rPr>
          <w:t>100</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AB368A" w:rsidRPr="001F353F">
        <w:rPr>
          <w:rFonts w:ascii="Book Antiqua" w:eastAsia="宋体" w:hAnsi="Book Antiqua" w:cs="Arial"/>
          <w:sz w:val="24"/>
          <w:szCs w:val="24"/>
        </w:rPr>
        <w:t>.</w:t>
      </w:r>
    </w:p>
    <w:p w:rsidR="00992A62" w:rsidRPr="001F353F" w:rsidRDefault="00F576F9"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Several studies have made it apparent that dysregulation of multiple </w:t>
      </w:r>
      <w:proofErr w:type="spellStart"/>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As</w:t>
      </w:r>
      <w:proofErr w:type="spellEnd"/>
      <w:r w:rsidRPr="001F353F">
        <w:rPr>
          <w:rFonts w:ascii="Book Antiqua" w:eastAsia="宋体" w:hAnsi="Book Antiqua" w:cs="Arial"/>
          <w:sz w:val="24"/>
          <w:szCs w:val="24"/>
        </w:rPr>
        <w:t xml:space="preserve"> seems to be responsible for</w:t>
      </w:r>
      <w:r w:rsidR="001D69A4" w:rsidRPr="001F353F">
        <w:rPr>
          <w:rFonts w:ascii="Book Antiqua" w:eastAsia="宋体" w:hAnsi="Book Antiqua" w:cs="Arial"/>
          <w:sz w:val="24"/>
          <w:szCs w:val="24"/>
        </w:rPr>
        <w:t xml:space="preserve"> </w:t>
      </w:r>
      <w:proofErr w:type="spellStart"/>
      <w:r w:rsidRPr="001F353F">
        <w:rPr>
          <w:rFonts w:ascii="Book Antiqua" w:eastAsia="宋体" w:hAnsi="Book Antiqua" w:cs="Arial"/>
          <w:sz w:val="24"/>
          <w:szCs w:val="24"/>
        </w:rPr>
        <w:t>oncogenesis</w:t>
      </w:r>
      <w:proofErr w:type="spellEnd"/>
      <w:r w:rsidRPr="001F353F">
        <w:rPr>
          <w:rFonts w:ascii="Book Antiqua" w:eastAsia="宋体" w:hAnsi="Book Antiqua" w:cs="Arial"/>
          <w:sz w:val="24"/>
          <w:szCs w:val="24"/>
        </w:rPr>
        <w:t xml:space="preserve"> and/or metastasis. Thus </w:t>
      </w:r>
      <w:r w:rsidR="00F94D61" w:rsidRPr="001F353F">
        <w:rPr>
          <w:rFonts w:ascii="Book Antiqua" w:eastAsia="宋体" w:hAnsi="Book Antiqua" w:cs="Arial"/>
          <w:sz w:val="24"/>
          <w:szCs w:val="24"/>
        </w:rPr>
        <w:t>targeting</w:t>
      </w:r>
      <w:r w:rsidRPr="001F353F">
        <w:rPr>
          <w:rFonts w:ascii="Book Antiqua" w:eastAsia="宋体" w:hAnsi="Book Antiqua" w:cs="Arial"/>
          <w:sz w:val="24"/>
          <w:szCs w:val="24"/>
        </w:rPr>
        <w:t xml:space="preserve"> single </w:t>
      </w:r>
      <w:proofErr w:type="spellStart"/>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RNA</w:t>
      </w:r>
      <w:proofErr w:type="spellEnd"/>
      <w:r w:rsidR="00C31654" w:rsidRPr="001F353F">
        <w:rPr>
          <w:rFonts w:ascii="Book Antiqua" w:eastAsia="宋体" w:hAnsi="Book Antiqua" w:cs="Arial"/>
          <w:sz w:val="24"/>
          <w:szCs w:val="24"/>
        </w:rPr>
        <w:t xml:space="preserve"> </w:t>
      </w:r>
      <w:r w:rsidRPr="001F353F">
        <w:rPr>
          <w:rFonts w:ascii="Book Antiqua" w:eastAsia="宋体" w:hAnsi="Book Antiqua" w:cs="Arial"/>
          <w:sz w:val="24"/>
          <w:szCs w:val="24"/>
        </w:rPr>
        <w:t>mi</w:t>
      </w:r>
      <w:r w:rsidR="00DC3F30" w:rsidRPr="001F353F">
        <w:rPr>
          <w:rFonts w:ascii="Book Antiqua" w:eastAsia="宋体" w:hAnsi="Book Antiqua" w:cs="Arial"/>
          <w:sz w:val="24"/>
          <w:szCs w:val="24"/>
        </w:rPr>
        <w:t xml:space="preserve">ght not </w:t>
      </w:r>
      <w:r w:rsidR="005A6B01" w:rsidRPr="001F353F">
        <w:rPr>
          <w:rFonts w:ascii="Book Antiqua" w:eastAsia="宋体" w:hAnsi="Book Antiqua" w:cs="Arial"/>
          <w:sz w:val="24"/>
          <w:szCs w:val="24"/>
        </w:rPr>
        <w:t xml:space="preserve">be sufficient to achieve </w:t>
      </w:r>
      <w:r w:rsidR="00DC3F30" w:rsidRPr="001F353F">
        <w:rPr>
          <w:rFonts w:ascii="Book Antiqua" w:eastAsia="宋体" w:hAnsi="Book Antiqua" w:cs="Arial"/>
          <w:sz w:val="24"/>
          <w:szCs w:val="24"/>
        </w:rPr>
        <w:t xml:space="preserve">the optimal result </w:t>
      </w:r>
      <w:r w:rsidR="005A6B01" w:rsidRPr="001F353F">
        <w:rPr>
          <w:rFonts w:ascii="Book Antiqua" w:eastAsia="宋体" w:hAnsi="Book Antiqua" w:cs="Arial"/>
          <w:sz w:val="24"/>
          <w:szCs w:val="24"/>
        </w:rPr>
        <w:t xml:space="preserve">in </w:t>
      </w:r>
      <w:r w:rsidR="00DC3F30" w:rsidRPr="001F353F">
        <w:rPr>
          <w:rFonts w:ascii="Book Antiqua" w:eastAsia="宋体" w:hAnsi="Book Antiqua" w:cs="Arial"/>
          <w:sz w:val="24"/>
          <w:szCs w:val="24"/>
        </w:rPr>
        <w:t>inhibit</w:t>
      </w:r>
      <w:r w:rsidR="005A6B01" w:rsidRPr="001F353F">
        <w:rPr>
          <w:rFonts w:ascii="Book Antiqua" w:eastAsia="宋体" w:hAnsi="Book Antiqua" w:cs="Arial"/>
          <w:sz w:val="24"/>
          <w:szCs w:val="24"/>
        </w:rPr>
        <w:t>ing</w:t>
      </w:r>
      <w:r w:rsidR="00DC3F30" w:rsidRPr="001F353F">
        <w:rPr>
          <w:rFonts w:ascii="Book Antiqua" w:eastAsia="宋体" w:hAnsi="Book Antiqua" w:cs="Arial"/>
          <w:sz w:val="24"/>
          <w:szCs w:val="24"/>
        </w:rPr>
        <w:t xml:space="preserve"> cancer progression. To address this issue, a novel method has been proposed where</w:t>
      </w:r>
      <w:r w:rsidR="00032F64" w:rsidRPr="001F353F">
        <w:rPr>
          <w:rFonts w:ascii="Book Antiqua" w:eastAsia="宋体" w:hAnsi="Book Antiqua" w:cs="Arial"/>
          <w:sz w:val="24"/>
          <w:szCs w:val="24"/>
        </w:rPr>
        <w:t xml:space="preserve"> </w:t>
      </w:r>
      <w:r w:rsidR="00DC3F30" w:rsidRPr="001F353F">
        <w:rPr>
          <w:rFonts w:ascii="Book Antiqua" w:eastAsia="宋体" w:hAnsi="Book Antiqua" w:cs="Arial"/>
          <w:sz w:val="24"/>
          <w:szCs w:val="24"/>
        </w:rPr>
        <w:t xml:space="preserve">AMO is designed to target more than one </w:t>
      </w:r>
      <w:proofErr w:type="spellStart"/>
      <w:r w:rsidR="000F05E0" w:rsidRPr="001F353F">
        <w:rPr>
          <w:rFonts w:ascii="Book Antiqua" w:eastAsia="宋体" w:hAnsi="Book Antiqua" w:cs="Arial"/>
          <w:sz w:val="24"/>
          <w:szCs w:val="24"/>
        </w:rPr>
        <w:t>miR</w:t>
      </w:r>
      <w:r w:rsidR="00DC3F30" w:rsidRPr="001F353F">
        <w:rPr>
          <w:rFonts w:ascii="Book Antiqua" w:eastAsia="宋体" w:hAnsi="Book Antiqua" w:cs="Arial"/>
          <w:sz w:val="24"/>
          <w:szCs w:val="24"/>
        </w:rPr>
        <w:t>NA</w:t>
      </w:r>
      <w:proofErr w:type="spellEnd"/>
      <w:r w:rsidR="00DC3F30" w:rsidRPr="001F353F">
        <w:rPr>
          <w:rFonts w:ascii="Book Antiqua" w:eastAsia="宋体" w:hAnsi="Book Antiqua" w:cs="Arial"/>
          <w:sz w:val="24"/>
          <w:szCs w:val="24"/>
        </w:rPr>
        <w:t>. In a study it was shown that a longer multiple target AMO (MTg</w:t>
      </w:r>
      <w:r w:rsidR="00063983" w:rsidRPr="001F353F">
        <w:rPr>
          <w:rFonts w:ascii="Book Antiqua" w:eastAsia="宋体" w:hAnsi="Book Antiqua" w:cs="Arial"/>
          <w:sz w:val="24"/>
          <w:szCs w:val="24"/>
        </w:rPr>
        <w:t>-</w:t>
      </w:r>
      <w:r w:rsidR="00992A62" w:rsidRPr="001F353F">
        <w:rPr>
          <w:rFonts w:ascii="Book Antiqua" w:eastAsia="宋体" w:hAnsi="Book Antiqua" w:cs="Arial"/>
          <w:sz w:val="24"/>
          <w:szCs w:val="24"/>
        </w:rPr>
        <w:t>AMO</w:t>
      </w:r>
      <w:r w:rsidR="00992A62" w:rsidRPr="001F353F">
        <w:rPr>
          <w:rFonts w:ascii="Book Antiqua" w:eastAsia="宋体" w:hAnsi="Book Antiqua" w:cs="Arial"/>
          <w:sz w:val="24"/>
          <w:szCs w:val="24"/>
          <w:vertAlign w:val="subscript"/>
        </w:rPr>
        <w:t>21/155/17</w:t>
      </w:r>
      <w:r w:rsidR="00DC3F30" w:rsidRPr="001F353F">
        <w:rPr>
          <w:rFonts w:ascii="Book Antiqua" w:eastAsia="宋体" w:hAnsi="Book Antiqua" w:cs="Arial"/>
          <w:sz w:val="24"/>
          <w:szCs w:val="24"/>
        </w:rPr>
        <w:t>)</w:t>
      </w:r>
      <w:r w:rsidR="00992A62" w:rsidRPr="001F353F">
        <w:rPr>
          <w:rFonts w:ascii="Book Antiqua" w:eastAsia="宋体" w:hAnsi="Book Antiqua" w:cs="Arial"/>
          <w:sz w:val="24"/>
          <w:szCs w:val="24"/>
        </w:rPr>
        <w:t xml:space="preserve"> decreased the cell viability of MCF</w:t>
      </w:r>
      <w:r w:rsidR="00032F64" w:rsidRPr="001F353F">
        <w:rPr>
          <w:rFonts w:ascii="Book Antiqua" w:eastAsia="宋体" w:hAnsi="Book Antiqua" w:cs="Arial"/>
          <w:sz w:val="24"/>
          <w:szCs w:val="24"/>
        </w:rPr>
        <w:t>-</w:t>
      </w:r>
      <w:r w:rsidR="00992A62" w:rsidRPr="001F353F">
        <w:rPr>
          <w:rFonts w:ascii="Book Antiqua" w:eastAsia="宋体" w:hAnsi="Book Antiqua" w:cs="Arial"/>
          <w:sz w:val="24"/>
          <w:szCs w:val="24"/>
        </w:rPr>
        <w:t xml:space="preserve">7 cancer cells to 18% at 10nM concentration. To achieve the similar levels of cell death by individual AMOs against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992A62" w:rsidRPr="001F353F">
        <w:rPr>
          <w:rFonts w:ascii="Book Antiqua" w:eastAsia="宋体" w:hAnsi="Book Antiqua" w:cs="Arial"/>
          <w:sz w:val="24"/>
          <w:szCs w:val="24"/>
        </w:rPr>
        <w:t xml:space="preserve">21,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992A62" w:rsidRPr="001F353F">
        <w:rPr>
          <w:rFonts w:ascii="Book Antiqua" w:eastAsia="宋体" w:hAnsi="Book Antiqua" w:cs="Arial"/>
          <w:sz w:val="24"/>
          <w:szCs w:val="24"/>
        </w:rPr>
        <w:t xml:space="preserve">155 or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992A62" w:rsidRPr="001F353F">
        <w:rPr>
          <w:rFonts w:ascii="Book Antiqua" w:eastAsia="宋体" w:hAnsi="Book Antiqua" w:cs="Arial"/>
          <w:sz w:val="24"/>
          <w:szCs w:val="24"/>
        </w:rPr>
        <w:t xml:space="preserve">17 required 10 times higher concentration of </w:t>
      </w:r>
      <w:r w:rsidR="00AB368A" w:rsidRPr="001F353F">
        <w:rPr>
          <w:rFonts w:ascii="Book Antiqua" w:eastAsia="宋体" w:hAnsi="Book Antiqua" w:cs="Arial"/>
          <w:sz w:val="24"/>
          <w:szCs w:val="24"/>
        </w:rPr>
        <w:t xml:space="preserve">AMOs. These results indicated that targeting multiple </w:t>
      </w:r>
      <w:proofErr w:type="spellStart"/>
      <w:r w:rsidR="000F6FDF" w:rsidRPr="001F353F">
        <w:rPr>
          <w:rFonts w:ascii="Book Antiqua" w:eastAsia="宋体" w:hAnsi="Book Antiqua" w:cs="Arial"/>
          <w:sz w:val="24"/>
          <w:szCs w:val="24"/>
        </w:rPr>
        <w:t>miRN</w:t>
      </w:r>
      <w:r w:rsidR="00AB368A" w:rsidRPr="001F353F">
        <w:rPr>
          <w:rFonts w:ascii="Book Antiqua" w:eastAsia="宋体" w:hAnsi="Book Antiqua" w:cs="Arial"/>
          <w:sz w:val="24"/>
          <w:szCs w:val="24"/>
        </w:rPr>
        <w:t>As</w:t>
      </w:r>
      <w:proofErr w:type="spellEnd"/>
      <w:r w:rsidR="00AB368A" w:rsidRPr="001F353F">
        <w:rPr>
          <w:rFonts w:ascii="Book Antiqua" w:eastAsia="宋体" w:hAnsi="Book Antiqua" w:cs="Arial"/>
          <w:sz w:val="24"/>
          <w:szCs w:val="24"/>
        </w:rPr>
        <w:t xml:space="preserve"> by longer AMOs can be a better approach to inhibit the disease </w:t>
      </w:r>
      <w:proofErr w:type="gramStart"/>
      <w:r w:rsidR="00AB368A" w:rsidRPr="001F353F">
        <w:rPr>
          <w:rFonts w:ascii="Book Antiqua" w:eastAsia="宋体" w:hAnsi="Book Antiqua" w:cs="Arial"/>
          <w:sz w:val="24"/>
          <w:szCs w:val="24"/>
        </w:rPr>
        <w:t>progression</w:t>
      </w:r>
      <w:proofErr w:type="gramEnd"/>
      <w:r w:rsidR="003931EF" w:rsidRPr="001F353F">
        <w:rPr>
          <w:rFonts w:ascii="Book Antiqua" w:eastAsia="宋体" w:hAnsi="Book Antiqua" w:cs="Arial"/>
          <w:sz w:val="24"/>
          <w:szCs w:val="24"/>
        </w:rPr>
        <w:fldChar w:fldCharType="begin">
          <w:fldData xml:space="preserve">PEVuZE5vdGU+PENpdGU+PEF1dGhvcj5MdTwvQXV0aG9yPjxZZWFyPjIwMDk8L1llYXI+PFJlY051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PEVuZE5vdGU+PENpdGU+PEF1dGhvcj5MdTwvQXV0aG9yPjxZZWFyPjIwMDk8L1llYXI+PFJlY051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01" w:tooltip="Lu, 2009 #945" w:history="1">
        <w:r w:rsidR="00782630" w:rsidRPr="001F353F">
          <w:rPr>
            <w:rFonts w:ascii="Book Antiqua" w:eastAsia="宋体" w:hAnsi="Book Antiqua" w:cs="Arial"/>
            <w:noProof/>
            <w:sz w:val="24"/>
            <w:szCs w:val="24"/>
            <w:vertAlign w:val="superscript"/>
          </w:rPr>
          <w:t>101</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AB368A" w:rsidRPr="001F353F">
        <w:rPr>
          <w:rFonts w:ascii="Book Antiqua" w:eastAsia="宋体" w:hAnsi="Book Antiqua" w:cs="Arial"/>
          <w:sz w:val="24"/>
          <w:szCs w:val="24"/>
        </w:rPr>
        <w:t>.</w:t>
      </w:r>
    </w:p>
    <w:p w:rsidR="005A6B01" w:rsidRPr="001F353F" w:rsidRDefault="0082128D"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Recently, libraries of active clinical small molecul</w:t>
      </w:r>
      <w:r w:rsidR="0037302E" w:rsidRPr="001F353F">
        <w:rPr>
          <w:rFonts w:ascii="Book Antiqua" w:eastAsia="宋体" w:hAnsi="Book Antiqua" w:cs="Arial"/>
          <w:sz w:val="24"/>
          <w:szCs w:val="24"/>
        </w:rPr>
        <w:t>e</w:t>
      </w:r>
      <w:r w:rsidRPr="001F353F">
        <w:rPr>
          <w:rFonts w:ascii="Book Antiqua" w:eastAsia="宋体" w:hAnsi="Book Antiqua" w:cs="Arial"/>
          <w:sz w:val="24"/>
          <w:szCs w:val="24"/>
        </w:rPr>
        <w:t xml:space="preserve"> compounds</w:t>
      </w:r>
      <w:r w:rsidR="0037302E" w:rsidRPr="001F353F">
        <w:rPr>
          <w:rFonts w:ascii="Book Antiqua" w:eastAsia="宋体" w:hAnsi="Book Antiqua" w:cs="Arial"/>
          <w:sz w:val="24"/>
          <w:szCs w:val="24"/>
        </w:rPr>
        <w:t xml:space="preserve"> have been tested for their ability to inhibit specific </w:t>
      </w:r>
      <w:proofErr w:type="spellStart"/>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RNA</w:t>
      </w:r>
      <w:proofErr w:type="spellEnd"/>
      <w:r w:rsidR="00C31654" w:rsidRPr="001F353F">
        <w:rPr>
          <w:rFonts w:ascii="Book Antiqua" w:eastAsia="宋体" w:hAnsi="Book Antiqua" w:cs="Arial"/>
          <w:sz w:val="24"/>
          <w:szCs w:val="24"/>
        </w:rPr>
        <w:t xml:space="preserve"> </w:t>
      </w:r>
      <w:r w:rsidR="0037302E" w:rsidRPr="001F353F">
        <w:rPr>
          <w:rFonts w:ascii="Book Antiqua" w:eastAsia="宋体" w:hAnsi="Book Antiqua" w:cs="Arial"/>
          <w:sz w:val="24"/>
          <w:szCs w:val="24"/>
        </w:rPr>
        <w:t xml:space="preserve">of </w:t>
      </w:r>
      <w:proofErr w:type="gramStart"/>
      <w:r w:rsidR="0037302E" w:rsidRPr="001F353F">
        <w:rPr>
          <w:rFonts w:ascii="Book Antiqua" w:eastAsia="宋体" w:hAnsi="Book Antiqua" w:cs="Arial"/>
          <w:sz w:val="24"/>
          <w:szCs w:val="24"/>
        </w:rPr>
        <w:t>interest</w:t>
      </w:r>
      <w:proofErr w:type="gramEnd"/>
      <w:r w:rsidR="003931EF" w:rsidRPr="001F353F">
        <w:rPr>
          <w:rFonts w:ascii="Book Antiqua" w:eastAsia="宋体" w:hAnsi="Book Antiqua" w:cs="Arial"/>
          <w:sz w:val="24"/>
          <w:szCs w:val="24"/>
        </w:rPr>
        <w:fldChar w:fldCharType="begin">
          <w:fldData xml:space="preserve">PEVuZE5vdGU+PENpdGU+PEF1dGhvcj5HdW1pcmVkZHk8L0F1dGhvcj48WWVhcj4yMDA4PC9ZZWFy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PC9hYmJyLTE+PC9hbHQtcGVyaW9kaWNhbD48cGFnZXM+MjQ3MDctMTY8L3BhZ2VzPjx2b2x1bWU+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==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PEVuZE5vdGU+PENpdGU+PEF1dGhvcj5HdW1pcmVkZHk8L0F1dGhvcj48WWVhcj4yMDA4PC9ZZWFy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PC9hYmJyLTE+PC9hbHQtcGVyaW9kaWNhbD48cGFnZXM+MjQ3MDctMTY8L3BhZ2VzPjx2b2x1bWU+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==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02" w:tooltip="Gumireddy, 2008 #948" w:history="1">
        <w:r w:rsidR="00782630" w:rsidRPr="001F353F">
          <w:rPr>
            <w:rFonts w:ascii="Book Antiqua" w:eastAsia="宋体" w:hAnsi="Book Antiqua" w:cs="Arial"/>
            <w:noProof/>
            <w:sz w:val="24"/>
            <w:szCs w:val="24"/>
            <w:vertAlign w:val="superscript"/>
          </w:rPr>
          <w:t>102</w:t>
        </w:r>
      </w:hyperlink>
      <w:r w:rsidR="008C2BCE" w:rsidRPr="001F353F">
        <w:rPr>
          <w:rFonts w:ascii="Book Antiqua" w:eastAsia="宋体" w:hAnsi="Book Antiqua" w:cs="Arial"/>
          <w:noProof/>
          <w:sz w:val="24"/>
          <w:szCs w:val="24"/>
          <w:vertAlign w:val="superscript"/>
        </w:rPr>
        <w:t>,</w:t>
      </w:r>
      <w:hyperlink w:anchor="_ENREF_103" w:tooltip="Watashi, 2010 #947" w:history="1">
        <w:r w:rsidR="00782630" w:rsidRPr="001F353F">
          <w:rPr>
            <w:rFonts w:ascii="Book Antiqua" w:eastAsia="宋体" w:hAnsi="Book Antiqua" w:cs="Arial"/>
            <w:noProof/>
            <w:sz w:val="24"/>
            <w:szCs w:val="24"/>
            <w:vertAlign w:val="superscript"/>
          </w:rPr>
          <w:t>103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37302E" w:rsidRPr="001F353F">
        <w:rPr>
          <w:rFonts w:ascii="Book Antiqua" w:eastAsia="宋体" w:hAnsi="Book Antiqua" w:cs="Arial"/>
          <w:sz w:val="24"/>
          <w:szCs w:val="24"/>
        </w:rPr>
        <w:t xml:space="preserve"> .</w:t>
      </w:r>
      <w:r w:rsidR="008C2BCE" w:rsidRPr="001F353F">
        <w:rPr>
          <w:rFonts w:ascii="Book Antiqua" w:eastAsia="宋体" w:hAnsi="Book Antiqua" w:cs="Arial"/>
          <w:sz w:val="24"/>
          <w:szCs w:val="24"/>
        </w:rPr>
        <w:t xml:space="preserve"> </w:t>
      </w:r>
      <w:r w:rsidR="0037302E" w:rsidRPr="001F353F">
        <w:rPr>
          <w:rFonts w:ascii="Book Antiqua" w:eastAsia="宋体" w:hAnsi="Book Antiqua" w:cs="Arial"/>
          <w:sz w:val="24"/>
          <w:szCs w:val="24"/>
        </w:rPr>
        <w:t xml:space="preserve">A recent finding demonstrated that levels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37302E" w:rsidRPr="001F353F">
        <w:rPr>
          <w:rFonts w:ascii="Book Antiqua" w:eastAsia="宋体" w:hAnsi="Book Antiqua" w:cs="Arial"/>
          <w:sz w:val="24"/>
          <w:szCs w:val="24"/>
        </w:rPr>
        <w:t xml:space="preserve">21 were effectively reduced by the small molecule inhibitor </w:t>
      </w:r>
      <w:r w:rsidR="001908D6" w:rsidRPr="001F353F">
        <w:rPr>
          <w:rFonts w:ascii="Book Antiqua" w:eastAsia="宋体" w:hAnsi="Book Antiqua" w:cs="Arial"/>
          <w:sz w:val="24"/>
          <w:szCs w:val="24"/>
        </w:rPr>
        <w:t>“</w:t>
      </w:r>
      <w:proofErr w:type="spellStart"/>
      <w:r w:rsidR="0037302E" w:rsidRPr="001F353F">
        <w:rPr>
          <w:rFonts w:ascii="Book Antiqua" w:eastAsia="宋体" w:hAnsi="Book Antiqua" w:cs="Arial"/>
          <w:sz w:val="24"/>
          <w:szCs w:val="24"/>
        </w:rPr>
        <w:t>azobenzene</w:t>
      </w:r>
      <w:proofErr w:type="spellEnd"/>
      <w:r w:rsidR="001908D6" w:rsidRPr="001F353F">
        <w:rPr>
          <w:rFonts w:ascii="Book Antiqua" w:eastAsia="宋体" w:hAnsi="Book Antiqua" w:cs="Arial"/>
          <w:sz w:val="24"/>
          <w:szCs w:val="24"/>
        </w:rPr>
        <w:t>”</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&lt;EndNote&gt;&lt;Cite&gt;&lt;Author&gt;Gumireddy&lt;/Author&gt;&lt;Year&gt;2008&lt;/Year&gt;&lt;RecNum&gt;948&lt;/RecNum&gt;&lt;DisplayText&gt;&lt;style face="superscript"&gt;[102]&lt;/style&gt;&lt;/DisplayText&gt;&lt;record&gt;&lt;rec-number&gt;948&lt;/rec-number&gt;&lt;foreign-keys&gt;&lt;key app="EN" db-id="e0srxxwvzd295uepvacx5tt32peesfvaww2r" timestamp="1387466997"&gt;948&lt;/key&gt;&lt;/foreign-keys&gt;&lt;ref-type name="Journal Article"&gt;17&lt;/ref-type&gt;&lt;contributors&gt;&lt;authors&gt;&lt;author&gt;Gumireddy, K.&lt;/author&gt;&lt;author&gt;Young, D. D.&lt;/author&gt;&lt;author&gt;Xiong, X.&lt;/author&gt;&lt;author&gt;Hogenesch, J. B.&lt;/author&gt;&lt;author&gt;Huang, Q.&lt;/author&gt;&lt;author&gt;Deiters, A.&lt;/author&gt;&lt;/authors&gt;&lt;/contributors&gt;&lt;auth-address&gt;The Wistar Institute, 3601 Spruce Street, Philadelphia, PA 19104, USA.&lt;/auth-address&gt;&lt;titles&gt;&lt;title&gt;Small-molecule inhibitors of microrna miR-21 function&lt;/title&gt;&lt;secondary-title&gt;Angew Chem Int Ed Engl&lt;/secondary-title&gt;&lt;alt-title&gt;Angewandte Chemie&lt;/alt-title&gt;&lt;/titles&gt;&lt;periodical&gt;&lt;full-title&gt;Angew Chem Int Ed Engl&lt;/full-title&gt;&lt;abbr-1&gt;Angewandte Chemie&lt;/abbr-1&gt;&lt;/periodical&gt;&lt;alt-periodical&gt;&lt;full-title&gt;Angew Chem Int Ed Engl&lt;/full-title&gt;&lt;abbr-1&gt;Angewandte Chemie&lt;/abbr-1&gt;&lt;/alt-periodical&gt;&lt;pages&gt;7482-4&lt;/pages&gt;&lt;volume&gt;47&lt;/volume&gt;&lt;number&gt;39&lt;/number&gt;&lt;keywords&gt;&lt;keyword&gt;Gene Expression&lt;/keyword&gt;&lt;keyword&gt;Genes, Reporter/genetics&lt;/keyword&gt;&lt;keyword&gt;HeLa Cells&lt;/keyword&gt;&lt;keyword&gt;Humans&lt;/keyword&gt;&lt;keyword&gt;MicroRNAs/*antagonists &amp;amp; inhibitors/*genetics&lt;/keyword&gt;&lt;keyword&gt;Molecular Structure&lt;/keyword&gt;&lt;/keywords&gt;&lt;dates&gt;&lt;year&gt;2008&lt;/year&gt;&lt;/dates&gt;&lt;isbn&gt;1521-3773 (Electronic)&amp;#xD;1433-7851 (Linking)&lt;/isbn&gt;&lt;accession-num&gt;18712719&lt;/accession-num&gt;&lt;urls&gt;&lt;related-urls&gt;&lt;url&gt;http://www.ncbi.nlm.nih.gov/pubmed/18712719&lt;/url&gt;&lt;/related-urls&gt;&lt;/urls&gt;&lt;custom2&gt;3428715&lt;/custom2&gt;&lt;electronic-resource-num&gt;10.1002/anie.200801555&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02" w:tooltip="Gumireddy, 2008 #948" w:history="1">
        <w:r w:rsidR="00782630" w:rsidRPr="001F353F">
          <w:rPr>
            <w:rFonts w:ascii="Book Antiqua" w:eastAsia="宋体" w:hAnsi="Book Antiqua" w:cs="Arial"/>
            <w:noProof/>
            <w:sz w:val="24"/>
            <w:szCs w:val="24"/>
            <w:vertAlign w:val="superscript"/>
          </w:rPr>
          <w:t>102</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37302E" w:rsidRPr="001F353F">
        <w:rPr>
          <w:rFonts w:ascii="Book Antiqua" w:eastAsia="宋体" w:hAnsi="Book Antiqua" w:cs="Arial"/>
          <w:sz w:val="24"/>
          <w:szCs w:val="24"/>
        </w:rPr>
        <w:t xml:space="preserve">. Similarly, another study identified two small molecule inhibitors </w:t>
      </w:r>
      <w:proofErr w:type="spellStart"/>
      <w:r w:rsidR="0037302E" w:rsidRPr="001F353F">
        <w:rPr>
          <w:rFonts w:ascii="Book Antiqua" w:eastAsia="宋体" w:hAnsi="Book Antiqua" w:cs="Arial"/>
          <w:sz w:val="24"/>
          <w:szCs w:val="24"/>
        </w:rPr>
        <w:t>polylysine</w:t>
      </w:r>
      <w:proofErr w:type="spellEnd"/>
      <w:r w:rsidR="0037302E" w:rsidRPr="001F353F">
        <w:rPr>
          <w:rFonts w:ascii="Book Antiqua" w:eastAsia="宋体" w:hAnsi="Book Antiqua" w:cs="Arial"/>
          <w:sz w:val="24"/>
          <w:szCs w:val="24"/>
        </w:rPr>
        <w:t xml:space="preserve"> (PLL) and </w:t>
      </w:r>
      <w:proofErr w:type="spellStart"/>
      <w:r w:rsidR="0037302E" w:rsidRPr="001F353F">
        <w:rPr>
          <w:rFonts w:ascii="Book Antiqua" w:eastAsia="宋体" w:hAnsi="Book Antiqua" w:cs="Arial"/>
          <w:sz w:val="24"/>
          <w:szCs w:val="24"/>
        </w:rPr>
        <w:t>trypaflavine</w:t>
      </w:r>
      <w:proofErr w:type="spellEnd"/>
      <w:r w:rsidR="0037302E" w:rsidRPr="001F353F">
        <w:rPr>
          <w:rFonts w:ascii="Book Antiqua" w:eastAsia="宋体" w:hAnsi="Book Antiqua" w:cs="Arial"/>
          <w:sz w:val="24"/>
          <w:szCs w:val="24"/>
        </w:rPr>
        <w:t xml:space="preserve"> (TPF) as effective inhibitors of various oncogenic </w:t>
      </w:r>
      <w:proofErr w:type="spellStart"/>
      <w:r w:rsidR="000F6FDF" w:rsidRPr="001F353F">
        <w:rPr>
          <w:rFonts w:ascii="Book Antiqua" w:eastAsia="宋体" w:hAnsi="Book Antiqua" w:cs="Arial"/>
          <w:sz w:val="24"/>
          <w:szCs w:val="24"/>
        </w:rPr>
        <w:t>miRN</w:t>
      </w:r>
      <w:r w:rsidR="0037302E" w:rsidRPr="001F353F">
        <w:rPr>
          <w:rFonts w:ascii="Book Antiqua" w:eastAsia="宋体" w:hAnsi="Book Antiqua" w:cs="Arial"/>
          <w:sz w:val="24"/>
          <w:szCs w:val="24"/>
        </w:rPr>
        <w:t>As</w:t>
      </w:r>
      <w:proofErr w:type="spellEnd"/>
      <w:r w:rsidR="0037302E" w:rsidRPr="001F353F">
        <w:rPr>
          <w:rFonts w:ascii="Book Antiqua" w:eastAsia="宋体" w:hAnsi="Book Antiqua" w:cs="Arial"/>
          <w:sz w:val="24"/>
          <w:szCs w:val="24"/>
        </w:rPr>
        <w:t xml:space="preserve"> and attenuat</w:t>
      </w:r>
      <w:r w:rsidR="00DE281E" w:rsidRPr="001F353F">
        <w:rPr>
          <w:rFonts w:ascii="Book Antiqua" w:eastAsia="宋体" w:hAnsi="Book Antiqua" w:cs="Arial"/>
          <w:sz w:val="24"/>
          <w:szCs w:val="24"/>
        </w:rPr>
        <w:t xml:space="preserve">ion of </w:t>
      </w:r>
      <w:proofErr w:type="spellStart"/>
      <w:r w:rsidR="0037302E" w:rsidRPr="001F353F">
        <w:rPr>
          <w:rFonts w:ascii="Book Antiqua" w:eastAsia="宋体" w:hAnsi="Book Antiqua" w:cs="Arial"/>
          <w:sz w:val="24"/>
          <w:szCs w:val="24"/>
        </w:rPr>
        <w:t>tumorigenesis</w:t>
      </w:r>
      <w:proofErr w:type="spellEnd"/>
      <w:r w:rsidR="00A437B8" w:rsidRPr="001F353F">
        <w:rPr>
          <w:rFonts w:ascii="Book Antiqua" w:eastAsia="宋体" w:hAnsi="Book Antiqua" w:cs="Arial"/>
          <w:sz w:val="24"/>
          <w:szCs w:val="24"/>
        </w:rPr>
        <w:t xml:space="preserve"> </w:t>
      </w:r>
      <w:r w:rsidR="003931EF" w:rsidRPr="001F353F">
        <w:rPr>
          <w:rFonts w:ascii="Book Antiqua" w:eastAsia="宋体" w:hAnsi="Book Antiqua" w:cs="Arial"/>
          <w:sz w:val="24"/>
          <w:szCs w:val="24"/>
        </w:rPr>
        <w:fldChar w:fldCharType="begin">
          <w:fldData xml:space="preserve">PEVuZE5vdGU+PENpdGU+PEF1dGhvcj5XYXRhc2hpPC9BdXRob3I+PFllYXI+MjAxMDwvWWVhcj48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YWJici0xPjwvYWx0LXBlcmlvZGljYWw+PHBhZ2VzPjI0NzA3LTE2PC9wYWdlcz48dm9sdW1lPjI4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==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PEVuZE5vdGU+PENpdGU+PEF1dGhvcj5XYXRhc2hpPC9BdXRob3I+PFllYXI+MjAxMDwvWWVhcj48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YWJici0xPjwvYWx0LXBlcmlvZGljYWw+PHBhZ2VzPjI0NzA3LTE2PC9wYWdlcz48dm9sdW1lPjI4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==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03" w:tooltip="Watashi, 2010 #947" w:history="1">
        <w:r w:rsidR="00782630" w:rsidRPr="001F353F">
          <w:rPr>
            <w:rFonts w:ascii="Book Antiqua" w:eastAsia="宋体" w:hAnsi="Book Antiqua" w:cs="Arial"/>
            <w:noProof/>
            <w:sz w:val="24"/>
            <w:szCs w:val="24"/>
            <w:vertAlign w:val="superscript"/>
          </w:rPr>
          <w:t>103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37302E" w:rsidRPr="001F353F">
        <w:rPr>
          <w:rFonts w:ascii="Book Antiqua" w:eastAsia="宋体" w:hAnsi="Book Antiqua" w:cs="Arial"/>
          <w:sz w:val="24"/>
          <w:szCs w:val="24"/>
        </w:rPr>
        <w:t>.</w:t>
      </w:r>
    </w:p>
    <w:p w:rsidR="00D94A5B" w:rsidRPr="001F353F" w:rsidRDefault="00D94A5B"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Another novel approach in </w:t>
      </w:r>
      <w:proofErr w:type="spellStart"/>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RNA</w:t>
      </w:r>
      <w:proofErr w:type="spellEnd"/>
      <w:r w:rsidR="004770A7" w:rsidRPr="001F353F">
        <w:rPr>
          <w:rFonts w:ascii="Book Antiqua" w:eastAsia="宋体" w:hAnsi="Book Antiqua" w:cs="Arial"/>
          <w:sz w:val="24"/>
          <w:szCs w:val="24"/>
        </w:rPr>
        <w:t xml:space="preserve"> </w:t>
      </w:r>
      <w:r w:rsidRPr="001F353F">
        <w:rPr>
          <w:rFonts w:ascii="Book Antiqua" w:eastAsia="宋体" w:hAnsi="Book Antiqua" w:cs="Arial"/>
          <w:sz w:val="24"/>
          <w:szCs w:val="24"/>
        </w:rPr>
        <w:t xml:space="preserve">antagonism is by using peptide nucleic acid (PNA) as </w:t>
      </w:r>
      <w:r w:rsidR="00C25667" w:rsidRPr="001F353F">
        <w:rPr>
          <w:rFonts w:ascii="Book Antiqua" w:eastAsia="宋体" w:hAnsi="Book Antiqua" w:cs="Arial"/>
          <w:sz w:val="24"/>
          <w:szCs w:val="24"/>
        </w:rPr>
        <w:t>a</w:t>
      </w:r>
      <w:r w:rsidRPr="001F353F">
        <w:rPr>
          <w:rFonts w:ascii="Book Antiqua" w:eastAsia="宋体" w:hAnsi="Book Antiqua" w:cs="Arial"/>
          <w:sz w:val="24"/>
          <w:szCs w:val="24"/>
        </w:rPr>
        <w:t xml:space="preserve"> </w:t>
      </w:r>
      <w:proofErr w:type="spellStart"/>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RNA</w:t>
      </w:r>
      <w:proofErr w:type="spellEnd"/>
      <w:r w:rsidR="004770A7" w:rsidRPr="001F353F">
        <w:rPr>
          <w:rFonts w:ascii="Book Antiqua" w:eastAsia="宋体" w:hAnsi="Book Antiqua" w:cs="Arial"/>
          <w:sz w:val="24"/>
          <w:szCs w:val="24"/>
        </w:rPr>
        <w:t xml:space="preserve"> </w:t>
      </w:r>
      <w:r w:rsidRPr="001F353F">
        <w:rPr>
          <w:rFonts w:ascii="Book Antiqua" w:eastAsia="宋体" w:hAnsi="Book Antiqua" w:cs="Arial"/>
          <w:sz w:val="24"/>
          <w:szCs w:val="24"/>
        </w:rPr>
        <w:t>inhibitor. Chemically in PNA</w:t>
      </w:r>
      <w:r w:rsidR="00DE281E" w:rsidRPr="001F353F">
        <w:rPr>
          <w:rFonts w:ascii="Book Antiqua" w:eastAsia="宋体" w:hAnsi="Book Antiqua" w:cs="Arial"/>
          <w:sz w:val="24"/>
          <w:szCs w:val="24"/>
        </w:rPr>
        <w:t xml:space="preserve"> the</w:t>
      </w:r>
      <w:r w:rsidRPr="001F353F">
        <w:rPr>
          <w:rFonts w:ascii="Book Antiqua" w:eastAsia="宋体" w:hAnsi="Book Antiqua" w:cs="Arial"/>
          <w:sz w:val="24"/>
          <w:szCs w:val="24"/>
        </w:rPr>
        <w:t xml:space="preserve"> sugar-phosphate backbone is replaced by </w:t>
      </w:r>
      <w:r w:rsidRPr="001F353F">
        <w:rPr>
          <w:rFonts w:ascii="Book Antiqua" w:eastAsia="宋体" w:hAnsi="Book Antiqua" w:cs="Arial"/>
          <w:sz w:val="24"/>
          <w:szCs w:val="24"/>
        </w:rPr>
        <w:lastRenderedPageBreak/>
        <w:t xml:space="preserve">N-(2-aminoethyl) glycine, which makes them efficient hybridization agent resistant to </w:t>
      </w:r>
      <w:proofErr w:type="spellStart"/>
      <w:r w:rsidRPr="001F353F">
        <w:rPr>
          <w:rFonts w:ascii="Book Antiqua" w:eastAsia="宋体" w:hAnsi="Book Antiqua" w:cs="Arial"/>
          <w:sz w:val="24"/>
          <w:szCs w:val="24"/>
        </w:rPr>
        <w:t>DNAses</w:t>
      </w:r>
      <w:proofErr w:type="spellEnd"/>
      <w:r w:rsidRPr="001F353F">
        <w:rPr>
          <w:rFonts w:ascii="Book Antiqua" w:eastAsia="宋体" w:hAnsi="Book Antiqua" w:cs="Arial"/>
          <w:sz w:val="24"/>
          <w:szCs w:val="24"/>
        </w:rPr>
        <w:t xml:space="preserve"> and proteases. In aggressive breast cancer cells PNAs targeting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 xml:space="preserve">221 and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 xml:space="preserve">210 reduced the levels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 xml:space="preserve">221 and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Pr="001F353F">
        <w:rPr>
          <w:rFonts w:ascii="Book Antiqua" w:eastAsia="宋体" w:hAnsi="Book Antiqua" w:cs="Arial"/>
          <w:sz w:val="24"/>
          <w:szCs w:val="24"/>
        </w:rPr>
        <w:t xml:space="preserve">210 respectively. Also, </w:t>
      </w:r>
      <w:r w:rsidR="00FB5BC6" w:rsidRPr="001F353F">
        <w:rPr>
          <w:rFonts w:ascii="Book Antiqua" w:eastAsia="宋体" w:hAnsi="Book Antiqua" w:cs="Arial"/>
          <w:sz w:val="24"/>
          <w:szCs w:val="24"/>
        </w:rPr>
        <w:t>inhibition</w:t>
      </w:r>
      <w:r w:rsidRPr="001F353F">
        <w:rPr>
          <w:rFonts w:ascii="Book Antiqua" w:eastAsia="宋体" w:hAnsi="Book Antiqua" w:cs="Arial"/>
          <w:sz w:val="24"/>
          <w:szCs w:val="24"/>
        </w:rPr>
        <w:t xml:space="preserve"> of these </w:t>
      </w:r>
      <w:proofErr w:type="spellStart"/>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As</w:t>
      </w:r>
      <w:proofErr w:type="spellEnd"/>
      <w:r w:rsidRPr="001F353F">
        <w:rPr>
          <w:rFonts w:ascii="Book Antiqua" w:eastAsia="宋体" w:hAnsi="Book Antiqua" w:cs="Arial"/>
          <w:sz w:val="24"/>
          <w:szCs w:val="24"/>
        </w:rPr>
        <w:t xml:space="preserve"> resulted in the elevated levels of </w:t>
      </w:r>
      <w:r w:rsidR="00DE281E" w:rsidRPr="001F353F">
        <w:rPr>
          <w:rFonts w:ascii="Book Antiqua" w:eastAsia="宋体" w:hAnsi="Book Antiqua" w:cs="Arial"/>
          <w:sz w:val="24"/>
          <w:szCs w:val="24"/>
        </w:rPr>
        <w:t xml:space="preserve">a major apoptosis player </w:t>
      </w:r>
      <w:proofErr w:type="gramStart"/>
      <w:r w:rsidR="00FB5BC6" w:rsidRPr="001F353F">
        <w:rPr>
          <w:rFonts w:ascii="Book Antiqua" w:eastAsia="宋体" w:hAnsi="Book Antiqua" w:cs="Arial"/>
          <w:sz w:val="24"/>
          <w:szCs w:val="24"/>
        </w:rPr>
        <w:t>p27</w:t>
      </w:r>
      <w:r w:rsidR="00FB5BC6" w:rsidRPr="001F353F">
        <w:rPr>
          <w:rFonts w:ascii="Book Antiqua" w:eastAsia="宋体" w:hAnsi="Book Antiqua" w:cs="Arial"/>
          <w:sz w:val="24"/>
          <w:szCs w:val="24"/>
          <w:vertAlign w:val="superscript"/>
        </w:rPr>
        <w:t>Kip1</w:t>
      </w:r>
      <w:proofErr w:type="gramEnd"/>
      <w:r w:rsidR="003931EF" w:rsidRPr="001F353F">
        <w:rPr>
          <w:rFonts w:ascii="Book Antiqua" w:eastAsia="宋体" w:hAnsi="Book Antiqua" w:cs="Arial"/>
          <w:sz w:val="24"/>
          <w:szCs w:val="24"/>
        </w:rPr>
        <w:fldChar w:fldCharType="begin">
          <w:fldData xml:space="preserve">PEVuZE5vdGU+PENpdGU+PEF1dGhvcj5Ccm9nbmFyYTwvQXV0aG9yPjxZZWFyPjIwMTI8L1llYXI+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==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PEVuZE5vdGU+PENpdGU+PEF1dGhvcj5Ccm9nbmFyYTwvQXV0aG9yPjxZZWFyPjIwMTI8L1llYXI+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==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04" w:tooltip="Brognara, 2012 #949" w:history="1">
        <w:r w:rsidR="00782630" w:rsidRPr="001F353F">
          <w:rPr>
            <w:rFonts w:ascii="Book Antiqua" w:eastAsia="宋体" w:hAnsi="Book Antiqua" w:cs="Arial"/>
            <w:noProof/>
            <w:sz w:val="24"/>
            <w:szCs w:val="24"/>
            <w:vertAlign w:val="superscript"/>
          </w:rPr>
          <w:t>104</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FB5BC6" w:rsidRPr="001F353F">
        <w:rPr>
          <w:rFonts w:ascii="Book Antiqua" w:eastAsia="宋体" w:hAnsi="Book Antiqua" w:cs="Arial"/>
          <w:sz w:val="24"/>
          <w:szCs w:val="24"/>
        </w:rPr>
        <w:t>.</w:t>
      </w:r>
      <w:r w:rsidR="008C2BCE" w:rsidRPr="001F353F">
        <w:rPr>
          <w:rFonts w:ascii="Book Antiqua" w:eastAsia="宋体" w:hAnsi="Book Antiqua" w:cs="Arial"/>
          <w:sz w:val="24"/>
          <w:szCs w:val="24"/>
        </w:rPr>
        <w:t xml:space="preserve"> </w:t>
      </w:r>
      <w:r w:rsidR="007A2D56" w:rsidRPr="001F353F">
        <w:rPr>
          <w:rFonts w:ascii="Book Antiqua" w:eastAsia="宋体" w:hAnsi="Book Antiqua" w:cs="Arial"/>
          <w:sz w:val="24"/>
          <w:szCs w:val="24"/>
        </w:rPr>
        <w:t xml:space="preserve">Treatment with </w:t>
      </w:r>
      <w:r w:rsidR="00FB5BC6" w:rsidRPr="001F353F">
        <w:rPr>
          <w:rFonts w:ascii="Book Antiqua" w:eastAsia="宋体" w:hAnsi="Book Antiqua" w:cs="Arial"/>
          <w:sz w:val="24"/>
          <w:szCs w:val="24"/>
        </w:rPr>
        <w:t xml:space="preserve">PNA targeting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FB5BC6" w:rsidRPr="001F353F">
        <w:rPr>
          <w:rFonts w:ascii="Book Antiqua" w:eastAsia="宋体" w:hAnsi="Book Antiqua" w:cs="Arial"/>
          <w:sz w:val="24"/>
          <w:szCs w:val="24"/>
        </w:rPr>
        <w:t xml:space="preserve">21 showed inhibition of </w:t>
      </w:r>
      <w:proofErr w:type="spellStart"/>
      <w:r w:rsidR="00FB5BC6" w:rsidRPr="001F353F">
        <w:rPr>
          <w:rFonts w:ascii="Book Antiqua" w:eastAsia="宋体" w:hAnsi="Book Antiqua" w:cs="Arial"/>
          <w:sz w:val="24"/>
          <w:szCs w:val="24"/>
        </w:rPr>
        <w:t>tumorigenesis</w:t>
      </w:r>
      <w:proofErr w:type="spellEnd"/>
      <w:r w:rsidR="00FB5BC6" w:rsidRPr="001F353F">
        <w:rPr>
          <w:rFonts w:ascii="Book Antiqua" w:eastAsia="宋体" w:hAnsi="Book Antiqua" w:cs="Arial"/>
          <w:sz w:val="24"/>
          <w:szCs w:val="24"/>
        </w:rPr>
        <w:t xml:space="preserve"> of </w:t>
      </w:r>
      <w:r w:rsidR="007A2D56" w:rsidRPr="001F353F">
        <w:rPr>
          <w:rFonts w:ascii="Book Antiqua" w:eastAsia="宋体" w:hAnsi="Book Antiqua" w:cs="Arial"/>
          <w:sz w:val="24"/>
          <w:szCs w:val="24"/>
        </w:rPr>
        <w:t>MCF-7 breast cancer cells in female nude mice compared to the control group of mice</w:t>
      </w:r>
      <w:r w:rsidR="003931EF" w:rsidRPr="001F353F">
        <w:rPr>
          <w:rFonts w:ascii="Book Antiqua" w:eastAsia="宋体" w:hAnsi="Book Antiqua" w:cs="Arial"/>
          <w:sz w:val="24"/>
          <w:szCs w:val="24"/>
        </w:rPr>
        <w:fldChar w:fldCharType="begin"/>
      </w:r>
      <w:r w:rsidR="007248D7" w:rsidRPr="001F353F">
        <w:rPr>
          <w:rFonts w:ascii="Book Antiqua" w:eastAsia="宋体" w:hAnsi="Book Antiqua" w:cs="Arial"/>
          <w:sz w:val="24"/>
          <w:szCs w:val="24"/>
        </w:rPr>
        <w:instrText xml:space="preserve"> ADDIN EN.CITE &lt;EndNote&gt;&lt;Cite&gt;&lt;Author&gt;Yan&lt;/Author&gt;&lt;Year&gt;2011&lt;/Year&gt;&lt;RecNum&gt;951&lt;/RecNum&gt;&lt;DisplayText&gt;&lt;style face="superscript"&gt;[105]&lt;/style&gt;&lt;/DisplayText&gt;&lt;record&gt;&lt;rec-number&gt;951&lt;/rec-number&gt;&lt;foreign-keys&gt;&lt;key app="EN" db-id="e0srxxwvzd295uepvacx5tt32peesfvaww2r" timestamp="1387476387"&gt;951&lt;/key&gt;&lt;/foreign-keys&gt;&lt;ref-type name="Journal Article"&gt;17&lt;/ref-type&gt;&lt;contributors&gt;&lt;authors&gt;&lt;author&gt;Yan, L. X.&lt;/author&gt;&lt;author&gt;Wu, Q. N.&lt;/author&gt;&lt;author&gt;Zhang, Y.&lt;/author&gt;&lt;author&gt;Li, Y. Y.&lt;/author&gt;&lt;author&gt;Liao, D. Z.&lt;/author&gt;&lt;author&gt;Hou, J. H.&lt;/author&gt;&lt;author&gt;Fu, J.&lt;/author&gt;&lt;author&gt;Zeng, M. S.&lt;/author&gt;&lt;author&gt;Yun, J. P.&lt;/author&gt;&lt;author&gt;Wu, Q. L.&lt;/author&gt;&lt;author&gt;Zeng, Y. X.&lt;/author&gt;&lt;author&gt;Shao, J. Y.&lt;/author&gt;&lt;/authors&gt;&lt;/contributors&gt;&lt;auth-address&gt;State Key Laboratory of Oncology in Southern China, Sun Yat-Sen University Cancer Center, 651 Dong Feng Road East, Guangzhou, 510060, PR China.&lt;/auth-address&gt;&lt;titles&gt;&lt;title&gt;Knockdown of miR-21 in human breast cancer cell lines inhibits proliferation, in vitro migration and in vivo tumor growth&lt;/title&gt;&lt;secondary-title&gt;Breast Cancer Res&lt;/secondary-title&gt;&lt;alt-title&gt;Breast cancer research : BCR&lt;/alt-title&gt;&lt;/titles&gt;&lt;periodical&gt;&lt;full-title&gt;Breast Cancer Res&lt;/full-title&gt;&lt;abbr-1&gt;Breast cancer research : BCR&lt;/abbr-1&gt;&lt;/periodical&gt;&lt;alt-periodical&gt;&lt;full-title&gt;Breast Cancer Res&lt;/full-title&gt;&lt;abbr-1&gt;Breast cancer research : BCR&lt;/abbr-1&gt;&lt;/alt-periodical&gt;&lt;pages&gt;R2&lt;/pages&gt;&lt;volume&gt;13&lt;/volume&gt;&lt;number&gt;1&lt;/number&gt;&lt;dates&gt;&lt;year&gt;2011&lt;/year&gt;&lt;/dates&gt;&lt;isbn&gt;1465-542X (Electronic)&amp;#xD;1465-5411 (Linking)&lt;/isbn&gt;&lt;accession-num&gt;21219636&lt;/accession-num&gt;&lt;urls&gt;&lt;related-urls&gt;&lt;url&gt;http://www.ncbi.nlm.nih.gov/pubmed/21219636&lt;/url&gt;&lt;/related-urls&gt;&lt;/urls&gt;&lt;custom2&gt;3109565&lt;/custom2&gt;&lt;electronic-resource-num&gt;10.1186/bcr2803&lt;/electronic-resource-num&gt;&lt;/record&gt;&lt;/Cite&gt;&lt;/EndNote&gt;</w:instrText>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05" w:tooltip="Yan, 2011 #951" w:history="1">
        <w:r w:rsidR="00782630" w:rsidRPr="001F353F">
          <w:rPr>
            <w:rFonts w:ascii="Book Antiqua" w:eastAsia="宋体" w:hAnsi="Book Antiqua" w:cs="Arial"/>
            <w:noProof/>
            <w:sz w:val="24"/>
            <w:szCs w:val="24"/>
            <w:vertAlign w:val="superscript"/>
          </w:rPr>
          <w:t>105</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7A2D56" w:rsidRPr="001F353F">
        <w:rPr>
          <w:rFonts w:ascii="Book Antiqua" w:eastAsia="宋体" w:hAnsi="Book Antiqua" w:cs="Arial"/>
          <w:sz w:val="24"/>
          <w:szCs w:val="24"/>
        </w:rPr>
        <w:t>.</w:t>
      </w:r>
    </w:p>
    <w:p w:rsidR="00646CB5" w:rsidRPr="001F353F" w:rsidRDefault="00646CB5" w:rsidP="00C74366">
      <w:pPr>
        <w:snapToGrid w:val="0"/>
        <w:spacing w:after="0" w:line="360" w:lineRule="auto"/>
        <w:jc w:val="both"/>
        <w:rPr>
          <w:rFonts w:ascii="Book Antiqua" w:eastAsia="宋体" w:hAnsi="Book Antiqua" w:cs="Arial"/>
          <w:b/>
          <w:sz w:val="24"/>
          <w:szCs w:val="24"/>
        </w:rPr>
      </w:pPr>
    </w:p>
    <w:p w:rsidR="00992A62" w:rsidRPr="001F353F" w:rsidRDefault="00FA385F" w:rsidP="00C74366">
      <w:pPr>
        <w:snapToGrid w:val="0"/>
        <w:spacing w:after="0" w:line="360" w:lineRule="auto"/>
        <w:jc w:val="both"/>
        <w:rPr>
          <w:rFonts w:ascii="Book Antiqua" w:eastAsia="宋体" w:hAnsi="Book Antiqua" w:cs="Arial"/>
          <w:b/>
          <w:i/>
          <w:sz w:val="24"/>
          <w:szCs w:val="24"/>
        </w:rPr>
      </w:pPr>
      <w:r w:rsidRPr="001F353F">
        <w:rPr>
          <w:rFonts w:ascii="Book Antiqua" w:eastAsia="宋体" w:hAnsi="Book Antiqua" w:cs="Arial"/>
          <w:b/>
          <w:i/>
          <w:sz w:val="24"/>
          <w:szCs w:val="24"/>
        </w:rPr>
        <w:t xml:space="preserve">Restoration of tumor suppressor </w:t>
      </w:r>
      <w:proofErr w:type="spellStart"/>
      <w:r w:rsidR="000F6FDF" w:rsidRPr="001F353F">
        <w:rPr>
          <w:rFonts w:ascii="Book Antiqua" w:eastAsia="宋体" w:hAnsi="Book Antiqua" w:cs="Arial"/>
          <w:b/>
          <w:i/>
          <w:sz w:val="24"/>
          <w:szCs w:val="24"/>
        </w:rPr>
        <w:t>miRN</w:t>
      </w:r>
      <w:r w:rsidRPr="001F353F">
        <w:rPr>
          <w:rFonts w:ascii="Book Antiqua" w:eastAsia="宋体" w:hAnsi="Book Antiqua" w:cs="Arial"/>
          <w:b/>
          <w:i/>
          <w:sz w:val="24"/>
          <w:szCs w:val="24"/>
        </w:rPr>
        <w:t>As</w:t>
      </w:r>
      <w:proofErr w:type="spellEnd"/>
    </w:p>
    <w:p w:rsidR="003F03E9" w:rsidRPr="001F353F" w:rsidRDefault="00310131" w:rsidP="00C74366">
      <w:pPr>
        <w:snapToGrid w:val="0"/>
        <w:spacing w:after="0" w:line="360" w:lineRule="auto"/>
        <w:jc w:val="both"/>
        <w:rPr>
          <w:rFonts w:ascii="Book Antiqua" w:eastAsia="宋体" w:hAnsi="Book Antiqua" w:cs="Arial"/>
          <w:sz w:val="24"/>
          <w:szCs w:val="24"/>
        </w:rPr>
      </w:pPr>
      <w:r w:rsidRPr="001F353F">
        <w:rPr>
          <w:rFonts w:ascii="Book Antiqua" w:eastAsia="宋体" w:hAnsi="Book Antiqua" w:cs="Arial"/>
          <w:sz w:val="24"/>
          <w:szCs w:val="24"/>
        </w:rPr>
        <w:t xml:space="preserve">Several tumor suppressor </w:t>
      </w:r>
      <w:proofErr w:type="spellStart"/>
      <w:r w:rsidR="000F6FDF" w:rsidRPr="001F353F">
        <w:rPr>
          <w:rFonts w:ascii="Book Antiqua" w:eastAsia="宋体" w:hAnsi="Book Antiqua" w:cs="Arial"/>
          <w:sz w:val="24"/>
          <w:szCs w:val="24"/>
        </w:rPr>
        <w:t>miRN</w:t>
      </w:r>
      <w:r w:rsidRPr="001F353F">
        <w:rPr>
          <w:rFonts w:ascii="Book Antiqua" w:eastAsia="宋体" w:hAnsi="Book Antiqua" w:cs="Arial"/>
          <w:sz w:val="24"/>
          <w:szCs w:val="24"/>
        </w:rPr>
        <w:t>As</w:t>
      </w:r>
      <w:proofErr w:type="spellEnd"/>
      <w:r w:rsidRPr="001F353F">
        <w:rPr>
          <w:rFonts w:ascii="Book Antiqua" w:eastAsia="宋体" w:hAnsi="Book Antiqua" w:cs="Arial"/>
          <w:sz w:val="24"/>
          <w:szCs w:val="24"/>
        </w:rPr>
        <w:t xml:space="preserve"> are shown to be </w:t>
      </w:r>
      <w:proofErr w:type="spellStart"/>
      <w:r w:rsidRPr="001F353F">
        <w:rPr>
          <w:rFonts w:ascii="Book Antiqua" w:eastAsia="宋体" w:hAnsi="Book Antiqua" w:cs="Arial"/>
          <w:sz w:val="24"/>
          <w:szCs w:val="24"/>
        </w:rPr>
        <w:t>downregulated</w:t>
      </w:r>
      <w:proofErr w:type="spellEnd"/>
      <w:r w:rsidRPr="001F353F">
        <w:rPr>
          <w:rFonts w:ascii="Book Antiqua" w:eastAsia="宋体" w:hAnsi="Book Antiqua" w:cs="Arial"/>
          <w:sz w:val="24"/>
          <w:szCs w:val="24"/>
        </w:rPr>
        <w:t xml:space="preserve"> in various types of cancers. It is proposed that </w:t>
      </w:r>
      <w:r w:rsidR="00221BC8" w:rsidRPr="001F353F">
        <w:rPr>
          <w:rFonts w:ascii="Book Antiqua" w:eastAsia="宋体" w:hAnsi="Book Antiqua" w:cs="Arial"/>
          <w:sz w:val="24"/>
          <w:szCs w:val="24"/>
        </w:rPr>
        <w:t xml:space="preserve">restoring their levels should be beneficial in inhibiting cancer progression. One approach to restore the tumor suppressor </w:t>
      </w:r>
      <w:proofErr w:type="spellStart"/>
      <w:r w:rsidR="00063983" w:rsidRPr="001F353F">
        <w:rPr>
          <w:rFonts w:ascii="Book Antiqua" w:eastAsia="宋体" w:hAnsi="Book Antiqua" w:cs="Arial"/>
          <w:sz w:val="24"/>
          <w:szCs w:val="24"/>
        </w:rPr>
        <w:t>miRNA</w:t>
      </w:r>
      <w:proofErr w:type="spellEnd"/>
      <w:r w:rsidR="004770A7" w:rsidRPr="001F353F">
        <w:rPr>
          <w:rFonts w:ascii="Book Antiqua" w:eastAsia="宋体" w:hAnsi="Book Antiqua" w:cs="Arial"/>
          <w:sz w:val="24"/>
          <w:szCs w:val="24"/>
        </w:rPr>
        <w:t xml:space="preserve"> </w:t>
      </w:r>
      <w:r w:rsidR="00221BC8" w:rsidRPr="001F353F">
        <w:rPr>
          <w:rFonts w:ascii="Book Antiqua" w:eastAsia="宋体" w:hAnsi="Book Antiqua" w:cs="Arial"/>
          <w:sz w:val="24"/>
          <w:szCs w:val="24"/>
        </w:rPr>
        <w:t xml:space="preserve">in cancer cells is by using the </w:t>
      </w:r>
      <w:proofErr w:type="spellStart"/>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RNA</w:t>
      </w:r>
      <w:proofErr w:type="spellEnd"/>
      <w:r w:rsidR="004770A7" w:rsidRPr="001F353F">
        <w:rPr>
          <w:rFonts w:ascii="Book Antiqua" w:eastAsia="宋体" w:hAnsi="Book Antiqua" w:cs="Arial"/>
          <w:sz w:val="24"/>
          <w:szCs w:val="24"/>
        </w:rPr>
        <w:t xml:space="preserve"> </w:t>
      </w:r>
      <w:r w:rsidR="00221BC8" w:rsidRPr="001F353F">
        <w:rPr>
          <w:rFonts w:ascii="Book Antiqua" w:eastAsia="宋体" w:hAnsi="Book Antiqua" w:cs="Arial"/>
          <w:sz w:val="24"/>
          <w:szCs w:val="24"/>
        </w:rPr>
        <w:t>mimics.</w:t>
      </w:r>
      <w:r w:rsidR="008C2BCE" w:rsidRPr="001F353F">
        <w:rPr>
          <w:rFonts w:ascii="Book Antiqua" w:eastAsia="宋体" w:hAnsi="Book Antiqua" w:cs="Arial"/>
          <w:sz w:val="24"/>
          <w:szCs w:val="24"/>
        </w:rPr>
        <w:t xml:space="preserve"> </w:t>
      </w:r>
      <w:r w:rsidR="00BF477D" w:rsidRPr="001F353F">
        <w:rPr>
          <w:rFonts w:ascii="Book Antiqua" w:eastAsia="宋体" w:hAnsi="Book Antiqua" w:cs="Arial"/>
          <w:sz w:val="24"/>
          <w:szCs w:val="24"/>
        </w:rPr>
        <w:t xml:space="preserve">A study demonstrated that in aggressive breast cancer cell MDA-MB-231 restoring the </w:t>
      </w:r>
      <w:r w:rsidR="0073456A" w:rsidRPr="001F353F">
        <w:rPr>
          <w:rFonts w:ascii="Book Antiqua" w:eastAsia="宋体" w:hAnsi="Book Antiqua" w:cs="Arial"/>
          <w:sz w:val="24"/>
          <w:szCs w:val="24"/>
        </w:rPr>
        <w:t xml:space="preserve">levels of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73456A" w:rsidRPr="001F353F">
        <w:rPr>
          <w:rFonts w:ascii="Book Antiqua" w:eastAsia="宋体" w:hAnsi="Book Antiqua" w:cs="Arial"/>
          <w:sz w:val="24"/>
          <w:szCs w:val="24"/>
        </w:rPr>
        <w:t xml:space="preserve">200c </w:t>
      </w:r>
      <w:r w:rsidR="00BF477D" w:rsidRPr="001F353F">
        <w:rPr>
          <w:rFonts w:ascii="Book Antiqua" w:eastAsia="宋体" w:hAnsi="Book Antiqua" w:cs="Arial"/>
          <w:sz w:val="24"/>
          <w:szCs w:val="24"/>
        </w:rPr>
        <w:t xml:space="preserve">using </w:t>
      </w:r>
      <w:r w:rsidR="0073456A" w:rsidRPr="001F353F">
        <w:rPr>
          <w:rFonts w:ascii="Book Antiqua" w:eastAsia="宋体" w:hAnsi="Book Antiqua" w:cs="Arial"/>
          <w:sz w:val="24"/>
          <w:szCs w:val="24"/>
        </w:rPr>
        <w:t xml:space="preserve">the </w:t>
      </w:r>
      <w:r w:rsidR="000F05E0" w:rsidRPr="001F353F">
        <w:rPr>
          <w:rFonts w:ascii="Book Antiqua" w:eastAsia="宋体" w:hAnsi="Book Antiqua" w:cs="Arial"/>
          <w:sz w:val="24"/>
          <w:szCs w:val="24"/>
        </w:rPr>
        <w:t>miR</w:t>
      </w:r>
      <w:r w:rsidR="00063983" w:rsidRPr="001F353F">
        <w:rPr>
          <w:rFonts w:ascii="Book Antiqua" w:eastAsia="宋体" w:hAnsi="Book Antiqua" w:cs="Arial"/>
          <w:sz w:val="24"/>
          <w:szCs w:val="24"/>
        </w:rPr>
        <w:t>-</w:t>
      </w:r>
      <w:r w:rsidR="0073456A" w:rsidRPr="001F353F">
        <w:rPr>
          <w:rFonts w:ascii="Book Antiqua" w:eastAsia="宋体" w:hAnsi="Book Antiqua" w:cs="Arial"/>
          <w:sz w:val="24"/>
          <w:szCs w:val="24"/>
        </w:rPr>
        <w:t xml:space="preserve">200c mimic </w:t>
      </w:r>
      <w:r w:rsidR="00BF477D" w:rsidRPr="001F353F">
        <w:rPr>
          <w:rFonts w:ascii="Book Antiqua" w:eastAsia="宋体" w:hAnsi="Book Antiqua" w:cs="Arial"/>
          <w:sz w:val="24"/>
          <w:szCs w:val="24"/>
        </w:rPr>
        <w:t>results in reduced cell proliferation, invasion and migration</w:t>
      </w:r>
      <w:r w:rsidR="003931EF" w:rsidRPr="001F353F">
        <w:rPr>
          <w:rFonts w:ascii="Book Antiqua" w:eastAsia="宋体" w:hAnsi="Book Antiqua" w:cs="Arial"/>
          <w:sz w:val="24"/>
          <w:szCs w:val="24"/>
        </w:rPr>
        <w:fldChar w:fldCharType="begin">
          <w:fldData xml:space="preserve">PEVuZE5vdGU+PENpdGU+PEF1dGhvcj5KdXJtZWlzdGVyPC9BdXRob3I+PFllYXI+MjAxMjwvWWVh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aW9kaWNhbD48cGFnZXM+NjMzLTUxPC9wYWdlcz48dm9sdW1lPjMyPC92b2x1bWU+PG51bWJlcj4z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PEVuZE5vdGU+PENpdGU+PEF1dGhvcj5KdXJtZWlzdGVyPC9BdXRob3I+PFllYXI+MjAxMjwvWWVh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06" w:tooltip="Jurmeister, 2012 #953" w:history="1">
        <w:r w:rsidR="00782630" w:rsidRPr="001F353F">
          <w:rPr>
            <w:rFonts w:ascii="Book Antiqua" w:eastAsia="宋体" w:hAnsi="Book Antiqua" w:cs="Arial"/>
            <w:noProof/>
            <w:sz w:val="24"/>
            <w:szCs w:val="24"/>
            <w:vertAlign w:val="superscript"/>
          </w:rPr>
          <w:t>106</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BF477D" w:rsidRPr="001F353F">
        <w:rPr>
          <w:rFonts w:ascii="Book Antiqua" w:eastAsia="宋体" w:hAnsi="Book Antiqua" w:cs="Arial"/>
          <w:sz w:val="24"/>
          <w:szCs w:val="24"/>
        </w:rPr>
        <w:t xml:space="preserve">. </w:t>
      </w:r>
      <w:r w:rsidR="003F03E9" w:rsidRPr="001F353F">
        <w:rPr>
          <w:rFonts w:ascii="Book Antiqua" w:eastAsia="宋体" w:hAnsi="Book Antiqua" w:cs="Arial"/>
          <w:sz w:val="24"/>
          <w:szCs w:val="24"/>
        </w:rPr>
        <w:t>Similarly,</w:t>
      </w:r>
      <w:r w:rsidR="00CA40F1" w:rsidRPr="001F353F">
        <w:rPr>
          <w:rFonts w:ascii="Book Antiqua" w:eastAsia="宋体" w:hAnsi="Book Antiqua" w:cs="Arial"/>
          <w:sz w:val="24"/>
          <w:szCs w:val="24"/>
        </w:rPr>
        <w:t xml:space="preserve"> in breast cancer cells</w:t>
      </w:r>
      <w:r w:rsidR="003F03E9" w:rsidRPr="001F353F">
        <w:rPr>
          <w:rFonts w:ascii="Book Antiqua" w:eastAsia="宋体" w:hAnsi="Book Antiqua" w:cs="Arial"/>
          <w:sz w:val="24"/>
          <w:szCs w:val="24"/>
        </w:rPr>
        <w:t xml:space="preserve"> increasing the levels of </w:t>
      </w:r>
      <w:r w:rsidR="00CA40F1" w:rsidRPr="001F353F">
        <w:rPr>
          <w:rFonts w:ascii="Book Antiqua" w:eastAsia="宋体" w:hAnsi="Book Antiqua" w:cs="Arial"/>
          <w:sz w:val="24"/>
          <w:szCs w:val="24"/>
        </w:rPr>
        <w:t xml:space="preserve">let-7 </w:t>
      </w:r>
      <w:proofErr w:type="spellStart"/>
      <w:r w:rsidR="00F43C53" w:rsidRPr="001F353F">
        <w:rPr>
          <w:rFonts w:ascii="Book Antiqua" w:eastAsia="宋体" w:hAnsi="Book Antiqua" w:cs="Arial"/>
          <w:sz w:val="24"/>
          <w:szCs w:val="24"/>
        </w:rPr>
        <w:t>mi</w:t>
      </w:r>
      <w:r w:rsidR="00063983" w:rsidRPr="001F353F">
        <w:rPr>
          <w:rFonts w:ascii="Book Antiqua" w:eastAsia="宋体" w:hAnsi="Book Antiqua" w:cs="Arial"/>
          <w:sz w:val="24"/>
          <w:szCs w:val="24"/>
        </w:rPr>
        <w:t>RNA</w:t>
      </w:r>
      <w:proofErr w:type="spellEnd"/>
      <w:r w:rsidR="004770A7" w:rsidRPr="001F353F">
        <w:rPr>
          <w:rFonts w:ascii="Book Antiqua" w:eastAsia="宋体" w:hAnsi="Book Antiqua" w:cs="Arial"/>
          <w:sz w:val="24"/>
          <w:szCs w:val="24"/>
        </w:rPr>
        <w:t xml:space="preserve"> </w:t>
      </w:r>
      <w:r w:rsidR="00CA40F1" w:rsidRPr="001F353F">
        <w:rPr>
          <w:rFonts w:ascii="Book Antiqua" w:eastAsia="宋体" w:hAnsi="Book Antiqua" w:cs="Arial"/>
          <w:sz w:val="24"/>
          <w:szCs w:val="24"/>
        </w:rPr>
        <w:t xml:space="preserve">by let-7-lentivirus infection reduced the cell proliferation and </w:t>
      </w:r>
      <w:proofErr w:type="spellStart"/>
      <w:r w:rsidR="00CA40F1" w:rsidRPr="001F353F">
        <w:rPr>
          <w:rFonts w:ascii="Book Antiqua" w:eastAsia="宋体" w:hAnsi="Book Antiqua" w:cs="Arial"/>
          <w:sz w:val="24"/>
          <w:szCs w:val="24"/>
        </w:rPr>
        <w:t>mammospheres</w:t>
      </w:r>
      <w:proofErr w:type="spellEnd"/>
      <w:r w:rsidR="00646CB5" w:rsidRPr="001F353F">
        <w:rPr>
          <w:rFonts w:ascii="Book Antiqua" w:eastAsia="宋体" w:hAnsi="Book Antiqua" w:cs="Arial"/>
          <w:sz w:val="24"/>
          <w:szCs w:val="24"/>
        </w:rPr>
        <w:t xml:space="preserve"> </w:t>
      </w:r>
      <w:proofErr w:type="gramStart"/>
      <w:r w:rsidR="00646CB5" w:rsidRPr="001F353F">
        <w:rPr>
          <w:rFonts w:ascii="Book Antiqua" w:eastAsia="宋体" w:hAnsi="Book Antiqua" w:cs="Arial"/>
          <w:sz w:val="24"/>
          <w:szCs w:val="24"/>
        </w:rPr>
        <w:t>formation</w:t>
      </w:r>
      <w:proofErr w:type="gramEnd"/>
      <w:r w:rsidR="003931EF" w:rsidRPr="001F353F">
        <w:rPr>
          <w:rFonts w:ascii="Book Antiqua" w:eastAsia="宋体" w:hAnsi="Book Antiqua" w:cs="Arial"/>
          <w:sz w:val="24"/>
          <w:szCs w:val="24"/>
        </w:rPr>
        <w:fldChar w:fldCharType="begin">
          <w:fldData xml:space="preserve">PEVuZE5vdGU+PENpdGU+PEF1dGhvcj5ZdTwvQXV0aG9yPjxZZWFyPjIwMDc8L1llYXI+PFJlY051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PEVuZE5vdGU+PENpdGU+PEF1dGhvcj5ZdTwvQXV0aG9yPjxZZWFyPjIwMDc8L1llYXI+PFJlY051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33" w:tooltip="Yu, 2007 #877" w:history="1">
        <w:r w:rsidR="00782630" w:rsidRPr="001F353F">
          <w:rPr>
            <w:rFonts w:ascii="Book Antiqua" w:eastAsia="宋体" w:hAnsi="Book Antiqua" w:cs="Arial"/>
            <w:noProof/>
            <w:sz w:val="24"/>
            <w:szCs w:val="24"/>
            <w:vertAlign w:val="superscript"/>
          </w:rPr>
          <w:t>33</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646CB5" w:rsidRPr="001F353F">
        <w:rPr>
          <w:rFonts w:ascii="Book Antiqua" w:eastAsia="宋体" w:hAnsi="Book Antiqua" w:cs="Arial"/>
          <w:sz w:val="24"/>
          <w:szCs w:val="24"/>
        </w:rPr>
        <w:t>.</w:t>
      </w:r>
    </w:p>
    <w:p w:rsidR="003F03E9" w:rsidRPr="001F353F" w:rsidRDefault="003F03E9" w:rsidP="00C74366">
      <w:pPr>
        <w:snapToGrid w:val="0"/>
        <w:spacing w:after="0" w:line="360" w:lineRule="auto"/>
        <w:jc w:val="both"/>
        <w:rPr>
          <w:rFonts w:ascii="Book Antiqua" w:eastAsia="宋体" w:hAnsi="Book Antiqua" w:cs="Arial"/>
          <w:sz w:val="24"/>
          <w:szCs w:val="24"/>
        </w:rPr>
      </w:pPr>
    </w:p>
    <w:p w:rsidR="00C31654" w:rsidRPr="001F353F" w:rsidRDefault="00C31654" w:rsidP="00C74366">
      <w:pPr>
        <w:snapToGrid w:val="0"/>
        <w:spacing w:after="0" w:line="360" w:lineRule="auto"/>
        <w:jc w:val="both"/>
        <w:rPr>
          <w:rFonts w:ascii="Book Antiqua" w:eastAsia="宋体" w:hAnsi="Book Antiqua" w:cs="Arial"/>
          <w:b/>
          <w:caps/>
          <w:sz w:val="24"/>
          <w:szCs w:val="24"/>
        </w:rPr>
      </w:pPr>
      <w:r w:rsidRPr="001F353F">
        <w:rPr>
          <w:rFonts w:ascii="Book Antiqua" w:eastAsia="宋体" w:hAnsi="Book Antiqua" w:cs="Arial"/>
          <w:b/>
          <w:caps/>
          <w:sz w:val="24"/>
          <w:szCs w:val="24"/>
        </w:rPr>
        <w:t>Conclusion</w:t>
      </w:r>
    </w:p>
    <w:p w:rsidR="00D97650" w:rsidRPr="001F353F" w:rsidRDefault="005F4691" w:rsidP="00C74366">
      <w:pPr>
        <w:snapToGrid w:val="0"/>
        <w:spacing w:after="0" w:line="360" w:lineRule="auto"/>
        <w:jc w:val="both"/>
        <w:rPr>
          <w:rFonts w:ascii="Book Antiqua" w:eastAsia="宋体" w:hAnsi="Book Antiqua" w:cs="Arial"/>
          <w:sz w:val="24"/>
          <w:szCs w:val="24"/>
        </w:rPr>
      </w:pPr>
      <w:r w:rsidRPr="001F353F">
        <w:rPr>
          <w:rFonts w:ascii="Book Antiqua" w:eastAsia="宋体" w:hAnsi="Book Antiqua" w:cs="Arial"/>
          <w:sz w:val="24"/>
          <w:szCs w:val="24"/>
        </w:rPr>
        <w:t>Accumulating evidences</w:t>
      </w:r>
      <w:r w:rsidR="000A503C" w:rsidRPr="001F353F">
        <w:rPr>
          <w:rFonts w:ascii="Book Antiqua" w:eastAsia="宋体" w:hAnsi="Book Antiqua" w:cs="Arial"/>
          <w:sz w:val="24"/>
          <w:szCs w:val="24"/>
        </w:rPr>
        <w:t xml:space="preserve"> supports that </w:t>
      </w:r>
      <w:r w:rsidR="001C2605" w:rsidRPr="001F353F">
        <w:rPr>
          <w:rFonts w:ascii="Book Antiqua" w:eastAsia="宋体" w:hAnsi="Book Antiqua" w:cs="Arial"/>
          <w:sz w:val="24"/>
          <w:szCs w:val="24"/>
        </w:rPr>
        <w:t>dysregulation</w:t>
      </w:r>
      <w:r w:rsidR="000A503C" w:rsidRPr="001F353F">
        <w:rPr>
          <w:rFonts w:ascii="Book Antiqua" w:eastAsia="宋体" w:hAnsi="Book Antiqua" w:cs="Arial"/>
          <w:sz w:val="24"/>
          <w:szCs w:val="24"/>
        </w:rPr>
        <w:t xml:space="preserve"> of specific </w:t>
      </w:r>
      <w:proofErr w:type="spellStart"/>
      <w:r w:rsidR="000A503C" w:rsidRPr="001F353F">
        <w:rPr>
          <w:rFonts w:ascii="Book Antiqua" w:eastAsia="宋体" w:hAnsi="Book Antiqua" w:cs="Arial"/>
          <w:sz w:val="24"/>
          <w:szCs w:val="24"/>
        </w:rPr>
        <w:t>miRNAs</w:t>
      </w:r>
      <w:proofErr w:type="spellEnd"/>
      <w:r w:rsidR="000A503C" w:rsidRPr="001F353F">
        <w:rPr>
          <w:rFonts w:ascii="Book Antiqua" w:eastAsia="宋体" w:hAnsi="Book Antiqua" w:cs="Arial"/>
          <w:sz w:val="24"/>
          <w:szCs w:val="24"/>
        </w:rPr>
        <w:t xml:space="preserve"> is crucial in breast cancer progression. Targeting these </w:t>
      </w:r>
      <w:proofErr w:type="spellStart"/>
      <w:r w:rsidR="000A503C" w:rsidRPr="001F353F">
        <w:rPr>
          <w:rFonts w:ascii="Book Antiqua" w:eastAsia="宋体" w:hAnsi="Book Antiqua" w:cs="Arial"/>
          <w:sz w:val="24"/>
          <w:szCs w:val="24"/>
        </w:rPr>
        <w:t>miRNAs</w:t>
      </w:r>
      <w:proofErr w:type="spellEnd"/>
      <w:r w:rsidR="000A503C" w:rsidRPr="001F353F">
        <w:rPr>
          <w:rFonts w:ascii="Book Antiqua" w:eastAsia="宋体" w:hAnsi="Book Antiqua" w:cs="Arial"/>
          <w:sz w:val="24"/>
          <w:szCs w:val="24"/>
        </w:rPr>
        <w:t xml:space="preserve"> can have</w:t>
      </w:r>
      <w:r w:rsidR="000C6656" w:rsidRPr="001F353F">
        <w:rPr>
          <w:rFonts w:ascii="Book Antiqua" w:eastAsia="宋体" w:hAnsi="Book Antiqua" w:cs="Arial"/>
          <w:sz w:val="24"/>
          <w:szCs w:val="24"/>
        </w:rPr>
        <w:t xml:space="preserve"> tremendous potential in breast cancer diagnosis and treatment. This review summarizes the impact of various deregulated </w:t>
      </w:r>
      <w:proofErr w:type="spellStart"/>
      <w:r w:rsidR="000C6656" w:rsidRPr="001F353F">
        <w:rPr>
          <w:rFonts w:ascii="Book Antiqua" w:eastAsia="宋体" w:hAnsi="Book Antiqua" w:cs="Arial"/>
          <w:sz w:val="24"/>
          <w:szCs w:val="24"/>
        </w:rPr>
        <w:t>miRNAs</w:t>
      </w:r>
      <w:proofErr w:type="spellEnd"/>
      <w:r w:rsidR="000C6656" w:rsidRPr="001F353F">
        <w:rPr>
          <w:rFonts w:ascii="Book Antiqua" w:eastAsia="宋体" w:hAnsi="Book Antiqua" w:cs="Arial"/>
          <w:sz w:val="24"/>
          <w:szCs w:val="24"/>
        </w:rPr>
        <w:t xml:space="preserve"> i</w:t>
      </w:r>
      <w:r w:rsidR="000A503C" w:rsidRPr="001F353F">
        <w:rPr>
          <w:rFonts w:ascii="Book Antiqua" w:eastAsia="宋体" w:hAnsi="Book Antiqua" w:cs="Arial"/>
          <w:sz w:val="24"/>
          <w:szCs w:val="24"/>
        </w:rPr>
        <w:t>n breast cancer progression</w:t>
      </w:r>
      <w:r w:rsidR="00A428EB" w:rsidRPr="001F353F">
        <w:rPr>
          <w:rFonts w:ascii="Book Antiqua" w:eastAsia="宋体" w:hAnsi="Book Antiqua" w:cs="Arial"/>
          <w:sz w:val="24"/>
          <w:szCs w:val="24"/>
        </w:rPr>
        <w:t>, metastasis and angiogenesis</w:t>
      </w:r>
      <w:r w:rsidR="000A503C" w:rsidRPr="001F353F">
        <w:rPr>
          <w:rFonts w:ascii="Book Antiqua" w:eastAsia="宋体" w:hAnsi="Book Antiqua" w:cs="Arial"/>
          <w:sz w:val="24"/>
          <w:szCs w:val="24"/>
        </w:rPr>
        <w:t xml:space="preserve">. Understanding the molecular mechanisms of these </w:t>
      </w:r>
      <w:proofErr w:type="spellStart"/>
      <w:r w:rsidR="000A503C" w:rsidRPr="001F353F">
        <w:rPr>
          <w:rFonts w:ascii="Book Antiqua" w:eastAsia="宋体" w:hAnsi="Book Antiqua" w:cs="Arial"/>
          <w:sz w:val="24"/>
          <w:szCs w:val="24"/>
        </w:rPr>
        <w:t>miRNAs</w:t>
      </w:r>
      <w:proofErr w:type="spellEnd"/>
      <w:r w:rsidR="000A503C" w:rsidRPr="001F353F">
        <w:rPr>
          <w:rFonts w:ascii="Book Antiqua" w:eastAsia="宋体" w:hAnsi="Book Antiqua" w:cs="Arial"/>
          <w:sz w:val="24"/>
          <w:szCs w:val="24"/>
        </w:rPr>
        <w:t xml:space="preserve"> with their target </w:t>
      </w:r>
      <w:r w:rsidR="00063008" w:rsidRPr="001F353F">
        <w:rPr>
          <w:rFonts w:ascii="Book Antiqua" w:eastAsia="宋体" w:hAnsi="Book Antiqua" w:cs="Arial"/>
          <w:sz w:val="24"/>
          <w:szCs w:val="24"/>
        </w:rPr>
        <w:t xml:space="preserve">genes </w:t>
      </w:r>
      <w:r w:rsidR="000A503C" w:rsidRPr="001F353F">
        <w:rPr>
          <w:rFonts w:ascii="Book Antiqua" w:eastAsia="宋体" w:hAnsi="Book Antiqua" w:cs="Arial"/>
          <w:sz w:val="24"/>
          <w:szCs w:val="24"/>
        </w:rPr>
        <w:t xml:space="preserve">is </w:t>
      </w:r>
      <w:r w:rsidR="00063008" w:rsidRPr="001F353F">
        <w:rPr>
          <w:rFonts w:ascii="Book Antiqua" w:eastAsia="宋体" w:hAnsi="Book Antiqua" w:cs="Arial"/>
          <w:sz w:val="24"/>
          <w:szCs w:val="24"/>
        </w:rPr>
        <w:t>critical</w:t>
      </w:r>
      <w:r w:rsidR="000A503C" w:rsidRPr="001F353F">
        <w:rPr>
          <w:rFonts w:ascii="Book Antiqua" w:eastAsia="宋体" w:hAnsi="Book Antiqua" w:cs="Arial"/>
          <w:sz w:val="24"/>
          <w:szCs w:val="24"/>
        </w:rPr>
        <w:t xml:space="preserve"> in utilizing them as </w:t>
      </w:r>
      <w:r w:rsidR="00063008" w:rsidRPr="001F353F">
        <w:rPr>
          <w:rFonts w:ascii="Book Antiqua" w:eastAsia="宋体" w:hAnsi="Book Antiqua" w:cs="Arial"/>
          <w:sz w:val="24"/>
          <w:szCs w:val="24"/>
        </w:rPr>
        <w:t xml:space="preserve">a </w:t>
      </w:r>
      <w:r w:rsidR="000A503C" w:rsidRPr="001F353F">
        <w:rPr>
          <w:rFonts w:ascii="Book Antiqua" w:eastAsia="宋体" w:hAnsi="Book Antiqua" w:cs="Arial"/>
          <w:sz w:val="24"/>
          <w:szCs w:val="24"/>
        </w:rPr>
        <w:t xml:space="preserve">therapeutic tool. </w:t>
      </w:r>
      <w:r w:rsidR="00EB5FF3" w:rsidRPr="001F353F">
        <w:rPr>
          <w:rFonts w:ascii="Book Antiqua" w:eastAsia="宋体" w:hAnsi="Book Antiqua" w:cs="Arial"/>
          <w:sz w:val="24"/>
          <w:szCs w:val="24"/>
        </w:rPr>
        <w:t xml:space="preserve">To manage more aggressive types of breast cancers, other than development of novel therapies, early diagnosis and prognosis markers are urgently required. </w:t>
      </w:r>
      <w:r w:rsidR="00D97650" w:rsidRPr="001F353F">
        <w:rPr>
          <w:rFonts w:ascii="Book Antiqua" w:eastAsia="宋体" w:hAnsi="Book Antiqua" w:cs="Arial"/>
          <w:sz w:val="24"/>
          <w:szCs w:val="24"/>
        </w:rPr>
        <w:t xml:space="preserve">Recently, various online databases of </w:t>
      </w:r>
      <w:proofErr w:type="spellStart"/>
      <w:r w:rsidR="00D97650" w:rsidRPr="001F353F">
        <w:rPr>
          <w:rFonts w:ascii="Book Antiqua" w:eastAsia="宋体" w:hAnsi="Book Antiqua" w:cs="Arial"/>
          <w:sz w:val="24"/>
          <w:szCs w:val="24"/>
        </w:rPr>
        <w:t>miRNA</w:t>
      </w:r>
      <w:proofErr w:type="spellEnd"/>
      <w:r w:rsidR="00D97650" w:rsidRPr="001F353F">
        <w:rPr>
          <w:rFonts w:ascii="Book Antiqua" w:eastAsia="宋体" w:hAnsi="Book Antiqua" w:cs="Arial"/>
          <w:sz w:val="24"/>
          <w:szCs w:val="24"/>
        </w:rPr>
        <w:t xml:space="preserve"> targets are made available to predict the role of specific </w:t>
      </w:r>
      <w:proofErr w:type="spellStart"/>
      <w:r w:rsidR="00D97650" w:rsidRPr="001F353F">
        <w:rPr>
          <w:rFonts w:ascii="Book Antiqua" w:eastAsia="宋体" w:hAnsi="Book Antiqua" w:cs="Arial"/>
          <w:sz w:val="24"/>
          <w:szCs w:val="24"/>
        </w:rPr>
        <w:t>miRNA</w:t>
      </w:r>
      <w:proofErr w:type="spellEnd"/>
      <w:r w:rsidR="00D97650" w:rsidRPr="001F353F">
        <w:rPr>
          <w:rFonts w:ascii="Book Antiqua" w:eastAsia="宋体" w:hAnsi="Book Antiqua" w:cs="Arial"/>
          <w:sz w:val="24"/>
          <w:szCs w:val="24"/>
        </w:rPr>
        <w:t xml:space="preserve"> in regulating biological pathways. Better use of these databases can save a lot of time and efforts for clinical research in finding better target </w:t>
      </w:r>
      <w:proofErr w:type="spellStart"/>
      <w:r w:rsidR="00D97650" w:rsidRPr="001F353F">
        <w:rPr>
          <w:rFonts w:ascii="Book Antiqua" w:eastAsia="宋体" w:hAnsi="Book Antiqua" w:cs="Arial"/>
          <w:sz w:val="24"/>
          <w:szCs w:val="24"/>
        </w:rPr>
        <w:t>miRNA</w:t>
      </w:r>
      <w:proofErr w:type="spellEnd"/>
      <w:r w:rsidR="00D97650" w:rsidRPr="001F353F">
        <w:rPr>
          <w:rFonts w:ascii="Book Antiqua" w:eastAsia="宋体" w:hAnsi="Book Antiqua" w:cs="Arial"/>
          <w:sz w:val="24"/>
          <w:szCs w:val="24"/>
        </w:rPr>
        <w:t xml:space="preserve"> for cancer therapeutics or diagnosis. Also, for </w:t>
      </w:r>
      <w:r w:rsidR="00D97650" w:rsidRPr="001F353F">
        <w:rPr>
          <w:rFonts w:ascii="Book Antiqua" w:eastAsia="宋体" w:hAnsi="Book Antiqua" w:cs="Arial"/>
          <w:sz w:val="24"/>
          <w:szCs w:val="24"/>
        </w:rPr>
        <w:lastRenderedPageBreak/>
        <w:t xml:space="preserve">future a better collaboration among clinicians and researchers is required to develop novel </w:t>
      </w:r>
      <w:proofErr w:type="spellStart"/>
      <w:r w:rsidR="00D97650" w:rsidRPr="001F353F">
        <w:rPr>
          <w:rFonts w:ascii="Book Antiqua" w:eastAsia="宋体" w:hAnsi="Book Antiqua" w:cs="Arial"/>
          <w:sz w:val="24"/>
          <w:szCs w:val="24"/>
        </w:rPr>
        <w:t>miRNA</w:t>
      </w:r>
      <w:proofErr w:type="spellEnd"/>
      <w:r w:rsidR="00D97650" w:rsidRPr="001F353F">
        <w:rPr>
          <w:rFonts w:ascii="Book Antiqua" w:eastAsia="宋体" w:hAnsi="Book Antiqua" w:cs="Arial"/>
          <w:sz w:val="24"/>
          <w:szCs w:val="24"/>
        </w:rPr>
        <w:t xml:space="preserve"> based anti-cancer therapies.</w:t>
      </w:r>
    </w:p>
    <w:p w:rsidR="00D97650" w:rsidRPr="001F353F" w:rsidRDefault="00D97650"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Several publications have indicated that differences in specific </w:t>
      </w:r>
      <w:proofErr w:type="spellStart"/>
      <w:r w:rsidRPr="001F353F">
        <w:rPr>
          <w:rFonts w:ascii="Book Antiqua" w:eastAsia="宋体" w:hAnsi="Book Antiqua" w:cs="Arial"/>
          <w:sz w:val="24"/>
          <w:szCs w:val="24"/>
        </w:rPr>
        <w:t>miRNA</w:t>
      </w:r>
      <w:proofErr w:type="spellEnd"/>
      <w:r w:rsidRPr="001F353F">
        <w:rPr>
          <w:rFonts w:ascii="Book Antiqua" w:eastAsia="宋体" w:hAnsi="Book Antiqua" w:cs="Arial"/>
          <w:sz w:val="24"/>
          <w:szCs w:val="24"/>
        </w:rPr>
        <w:t xml:space="preserve"> levels among blood plasma samples of breast cancer patients compare to the healthy individuals can be used as diagnostic markers of breast cancer. However, it is not fully understood that, what is the source of these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And how are they released in the blood stream? Future research is necessary to find this mechanism to develop better diagnostic tools using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w:t>
      </w:r>
    </w:p>
    <w:p w:rsidR="00EB5FF3" w:rsidRPr="001F353F" w:rsidRDefault="00EB5FF3"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Despite of all the advances, </w:t>
      </w:r>
      <w:proofErr w:type="spellStart"/>
      <w:r w:rsidRPr="001F353F">
        <w:rPr>
          <w:rFonts w:ascii="Book Antiqua" w:eastAsia="宋体" w:hAnsi="Book Antiqua" w:cs="Arial"/>
          <w:sz w:val="24"/>
          <w:szCs w:val="24"/>
        </w:rPr>
        <w:t>miRNA</w:t>
      </w:r>
      <w:proofErr w:type="spellEnd"/>
      <w:r w:rsidRPr="001F353F">
        <w:rPr>
          <w:rFonts w:ascii="Book Antiqua" w:eastAsia="宋体" w:hAnsi="Book Antiqua" w:cs="Arial"/>
          <w:sz w:val="24"/>
          <w:szCs w:val="24"/>
        </w:rPr>
        <w:t xml:space="preserve"> based therapy faces some stiff challenges. One of them is specificity. Also, therapeutic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are subjected to degradation. This results in inefficient treatment in cancer cells. Further research is required to address these issues to improve their specificity and enhancing efficiency of treatment. Moreover, future research warranted to improve delivery of these </w:t>
      </w:r>
      <w:proofErr w:type="spellStart"/>
      <w:r w:rsidRPr="001F353F">
        <w:rPr>
          <w:rFonts w:ascii="Book Antiqua" w:eastAsia="宋体" w:hAnsi="Book Antiqua" w:cs="Arial"/>
          <w:sz w:val="24"/>
          <w:szCs w:val="24"/>
        </w:rPr>
        <w:t>miRNA</w:t>
      </w:r>
      <w:proofErr w:type="spellEnd"/>
      <w:r w:rsidRPr="001F353F">
        <w:rPr>
          <w:rFonts w:ascii="Book Antiqua" w:eastAsia="宋体" w:hAnsi="Book Antiqua" w:cs="Arial"/>
          <w:sz w:val="24"/>
          <w:szCs w:val="24"/>
        </w:rPr>
        <w:t xml:space="preserve"> to prevent their </w:t>
      </w:r>
      <w:proofErr w:type="gramStart"/>
      <w:r w:rsidRPr="001F353F">
        <w:rPr>
          <w:rFonts w:ascii="Book Antiqua" w:eastAsia="宋体" w:hAnsi="Book Antiqua" w:cs="Arial"/>
          <w:sz w:val="24"/>
          <w:szCs w:val="24"/>
        </w:rPr>
        <w:t>degradation</w:t>
      </w:r>
      <w:proofErr w:type="gramEnd"/>
      <w:r w:rsidR="003931EF" w:rsidRPr="001F353F">
        <w:rPr>
          <w:rFonts w:ascii="Book Antiqua" w:eastAsia="宋体" w:hAnsi="Book Antiqua" w:cs="Arial"/>
          <w:sz w:val="24"/>
          <w:szCs w:val="24"/>
        </w:rPr>
        <w:fldChar w:fldCharType="begin">
          <w:fldData xml:space="preserve">PEVuZE5vdGU+PENpdGU+PEF1dGhvcj5QaXZhPC9BdXRob3I+PFllYXI+MjAxMzwvWWVhcj48UmVj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</w:fldData>
        </w:fldChar>
      </w:r>
      <w:r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PEVuZE5vdGU+PENpdGU+PEF1dGhvcj5QaXZhPC9BdXRob3I+PFllYXI+MjAxMzwvWWVhcj48UmVj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</w:fldData>
        </w:fldChar>
      </w:r>
      <w:r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Pr="001F353F">
        <w:rPr>
          <w:rFonts w:ascii="Book Antiqua" w:eastAsia="宋体" w:hAnsi="Book Antiqua" w:cs="Arial"/>
          <w:noProof/>
          <w:sz w:val="24"/>
          <w:szCs w:val="24"/>
          <w:vertAlign w:val="superscript"/>
        </w:rPr>
        <w:t>[</w:t>
      </w:r>
      <w:hyperlink w:anchor="_ENREF_1" w:tooltip="Iorio, 2005 #922" w:history="1">
        <w:r w:rsidR="00782630" w:rsidRPr="001F353F">
          <w:rPr>
            <w:rFonts w:ascii="Book Antiqua" w:eastAsia="宋体" w:hAnsi="Book Antiqua" w:cs="Arial"/>
            <w:noProof/>
            <w:sz w:val="24"/>
            <w:szCs w:val="24"/>
            <w:vertAlign w:val="superscript"/>
          </w:rPr>
          <w:t>1</w:t>
        </w:r>
      </w:hyperlink>
      <w:r w:rsidR="008C2BCE" w:rsidRPr="001F353F">
        <w:rPr>
          <w:rFonts w:ascii="Book Antiqua" w:eastAsia="宋体" w:hAnsi="Book Antiqua" w:cs="Arial"/>
          <w:noProof/>
          <w:sz w:val="24"/>
          <w:szCs w:val="24"/>
          <w:vertAlign w:val="superscript"/>
        </w:rPr>
        <w:t>,</w:t>
      </w:r>
      <w:hyperlink w:anchor="_ENREF_80" w:tooltip="Piva, 2013 #868" w:history="1">
        <w:r w:rsidR="00782630" w:rsidRPr="001F353F">
          <w:rPr>
            <w:rFonts w:ascii="Book Antiqua" w:eastAsia="宋体" w:hAnsi="Book Antiqua" w:cs="Arial"/>
            <w:noProof/>
            <w:sz w:val="24"/>
            <w:szCs w:val="24"/>
            <w:vertAlign w:val="superscript"/>
          </w:rPr>
          <w:t>80</w:t>
        </w:r>
      </w:hyperlink>
      <w:r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Pr="001F353F">
        <w:rPr>
          <w:rFonts w:ascii="Book Antiqua" w:eastAsia="宋体" w:hAnsi="Book Antiqua" w:cs="Arial"/>
          <w:sz w:val="24"/>
          <w:szCs w:val="24"/>
        </w:rPr>
        <w:t>.</w:t>
      </w:r>
    </w:p>
    <w:p w:rsidR="00205D14" w:rsidRPr="001F353F" w:rsidRDefault="00205D14" w:rsidP="00C74366">
      <w:pPr>
        <w:snapToGrid w:val="0"/>
        <w:spacing w:after="0" w:line="360" w:lineRule="auto"/>
        <w:ind w:firstLineChars="50" w:firstLine="120"/>
        <w:jc w:val="both"/>
        <w:rPr>
          <w:rFonts w:ascii="Book Antiqua" w:eastAsia="宋体" w:hAnsi="Book Antiqua" w:cs="Arial"/>
          <w:sz w:val="24"/>
          <w:szCs w:val="24"/>
        </w:rPr>
      </w:pPr>
      <w:r w:rsidRPr="001F353F">
        <w:rPr>
          <w:rFonts w:ascii="Book Antiqua" w:eastAsia="宋体" w:hAnsi="Book Antiqua" w:cs="Arial"/>
          <w:sz w:val="24"/>
          <w:szCs w:val="24"/>
        </w:rPr>
        <w:t xml:space="preserve">Studying the function of various </w:t>
      </w:r>
      <w:proofErr w:type="spellStart"/>
      <w:r w:rsidRPr="001F353F">
        <w:rPr>
          <w:rFonts w:ascii="Book Antiqua" w:eastAsia="宋体" w:hAnsi="Book Antiqua" w:cs="Arial"/>
          <w:sz w:val="24"/>
          <w:szCs w:val="24"/>
        </w:rPr>
        <w:t>miRNAs</w:t>
      </w:r>
      <w:proofErr w:type="spellEnd"/>
      <w:r w:rsidRPr="001F353F">
        <w:rPr>
          <w:rFonts w:ascii="Book Antiqua" w:eastAsia="宋体" w:hAnsi="Book Antiqua" w:cs="Arial"/>
          <w:sz w:val="24"/>
          <w:szCs w:val="24"/>
        </w:rPr>
        <w:t xml:space="preserve"> in different </w:t>
      </w:r>
      <w:r w:rsidR="00FB03B2" w:rsidRPr="001F353F">
        <w:rPr>
          <w:rFonts w:ascii="Book Antiqua" w:eastAsia="宋体" w:hAnsi="Book Antiqua" w:cs="Arial"/>
          <w:sz w:val="24"/>
          <w:szCs w:val="24"/>
        </w:rPr>
        <w:t xml:space="preserve">biological pathways </w:t>
      </w:r>
      <w:proofErr w:type="gramStart"/>
      <w:r w:rsidR="00FB03B2" w:rsidRPr="001F353F">
        <w:rPr>
          <w:rFonts w:ascii="Book Antiqua" w:eastAsia="宋体" w:hAnsi="Book Antiqua" w:cs="Arial"/>
          <w:sz w:val="24"/>
          <w:szCs w:val="24"/>
        </w:rPr>
        <w:t>have</w:t>
      </w:r>
      <w:proofErr w:type="gramEnd"/>
      <w:r w:rsidR="00FB03B2" w:rsidRPr="001F353F">
        <w:rPr>
          <w:rFonts w:ascii="Book Antiqua" w:eastAsia="宋体" w:hAnsi="Book Antiqua" w:cs="Arial"/>
          <w:sz w:val="24"/>
          <w:szCs w:val="24"/>
        </w:rPr>
        <w:t xml:space="preserve"> improved our understanding of their role in cancer development. Also, s</w:t>
      </w:r>
      <w:r w:rsidRPr="001F353F">
        <w:rPr>
          <w:rFonts w:ascii="Book Antiqua" w:eastAsia="宋体" w:hAnsi="Book Antiqua" w:cs="Arial"/>
          <w:sz w:val="24"/>
          <w:szCs w:val="24"/>
        </w:rPr>
        <w:t xml:space="preserve">everal studies have shown very encouraging data in breast cancer treatment using </w:t>
      </w:r>
      <w:proofErr w:type="spellStart"/>
      <w:r w:rsidRPr="001F353F">
        <w:rPr>
          <w:rFonts w:ascii="Book Antiqua" w:eastAsia="宋体" w:hAnsi="Book Antiqua" w:cs="Arial"/>
          <w:sz w:val="24"/>
          <w:szCs w:val="24"/>
        </w:rPr>
        <w:t>miRNA</w:t>
      </w:r>
      <w:proofErr w:type="spellEnd"/>
      <w:r w:rsidR="00FB03B2" w:rsidRPr="001F353F">
        <w:rPr>
          <w:rFonts w:ascii="Book Antiqua" w:eastAsia="宋体" w:hAnsi="Book Antiqua" w:cs="Arial"/>
          <w:sz w:val="24"/>
          <w:szCs w:val="24"/>
        </w:rPr>
        <w:t xml:space="preserve"> both </w:t>
      </w:r>
      <w:r w:rsidR="00FB03B2" w:rsidRPr="001F353F">
        <w:rPr>
          <w:rFonts w:ascii="Book Antiqua" w:eastAsia="宋体" w:hAnsi="Book Antiqua" w:cs="Arial"/>
          <w:i/>
          <w:sz w:val="24"/>
          <w:szCs w:val="24"/>
        </w:rPr>
        <w:t xml:space="preserve">in vitro </w:t>
      </w:r>
      <w:r w:rsidR="00FB03B2" w:rsidRPr="001F353F">
        <w:rPr>
          <w:rFonts w:ascii="Book Antiqua" w:eastAsia="宋体" w:hAnsi="Book Antiqua" w:cs="Arial"/>
          <w:sz w:val="24"/>
          <w:szCs w:val="24"/>
        </w:rPr>
        <w:t>and in</w:t>
      </w:r>
      <w:r w:rsidRPr="001F353F">
        <w:rPr>
          <w:rFonts w:ascii="Book Antiqua" w:eastAsia="宋体" w:hAnsi="Book Antiqua" w:cs="Arial"/>
          <w:i/>
          <w:sz w:val="24"/>
          <w:szCs w:val="24"/>
        </w:rPr>
        <w:t xml:space="preserve"> vivo</w:t>
      </w:r>
      <w:r w:rsidRPr="001F353F">
        <w:rPr>
          <w:rFonts w:ascii="Book Antiqua" w:eastAsia="宋体" w:hAnsi="Book Antiqua" w:cs="Arial"/>
          <w:sz w:val="24"/>
          <w:szCs w:val="24"/>
        </w:rPr>
        <w:t xml:space="preserve">. Despite of these successes it is believed that, it will take several years for </w:t>
      </w:r>
      <w:proofErr w:type="spellStart"/>
      <w:r w:rsidRPr="001F353F">
        <w:rPr>
          <w:rFonts w:ascii="Book Antiqua" w:eastAsia="宋体" w:hAnsi="Book Antiqua" w:cs="Arial"/>
          <w:sz w:val="24"/>
          <w:szCs w:val="24"/>
        </w:rPr>
        <w:t>miRNA</w:t>
      </w:r>
      <w:proofErr w:type="spellEnd"/>
      <w:r w:rsidRPr="001F353F">
        <w:rPr>
          <w:rFonts w:ascii="Book Antiqua" w:eastAsia="宋体" w:hAnsi="Book Antiqua" w:cs="Arial"/>
          <w:sz w:val="24"/>
          <w:szCs w:val="24"/>
        </w:rPr>
        <w:t xml:space="preserve"> based therapy to enter clinics to treat human cancers because of </w:t>
      </w:r>
      <w:r w:rsidR="00FB03B2" w:rsidRPr="001F353F">
        <w:rPr>
          <w:rFonts w:ascii="Book Antiqua" w:eastAsia="宋体" w:hAnsi="Book Antiqua" w:cs="Arial"/>
          <w:sz w:val="24"/>
          <w:szCs w:val="24"/>
        </w:rPr>
        <w:t>the limitations we discussed above</w:t>
      </w:r>
      <w:r w:rsidR="003931EF" w:rsidRPr="001F353F">
        <w:rPr>
          <w:rFonts w:ascii="Book Antiqua" w:eastAsia="宋体" w:hAnsi="Book Antiqua" w:cs="Arial"/>
          <w:sz w:val="24"/>
          <w:szCs w:val="24"/>
        </w:rPr>
        <w:fldChar w:fldCharType="begin">
          <w:fldData xml:space="preserve">PEVuZE5vdGU+PENpdGU+PEF1dGhvcj5Jb3JpbzwvQXV0aG9yPjxZZWFyPjIwMDU8L1llYXI+PFJl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</w:fldData>
        </w:fldChar>
      </w:r>
      <w:r w:rsidR="007248D7" w:rsidRPr="001F353F">
        <w:rPr>
          <w:rFonts w:ascii="Book Antiqua" w:eastAsia="宋体" w:hAnsi="Book Antiqua" w:cs="Arial"/>
          <w:sz w:val="24"/>
          <w:szCs w:val="24"/>
        </w:rPr>
        <w:instrText xml:space="preserve"> ADDIN EN.CITE </w:instrText>
      </w:r>
      <w:r w:rsidR="003931EF" w:rsidRPr="001F353F">
        <w:rPr>
          <w:rFonts w:ascii="Book Antiqua" w:eastAsia="宋体" w:hAnsi="Book Antiqua" w:cs="Arial"/>
          <w:sz w:val="24"/>
          <w:szCs w:val="24"/>
        </w:rPr>
        <w:fldChar w:fldCharType="begin">
          <w:fldData xml:space="preserve">PEVuZE5vdGU+PENpdGU+PEF1dGhvcj5Jb3JpbzwvQXV0aG9yPjxZZWFyPjIwMDU8L1llYXI+PFJl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</w:fldData>
        </w:fldChar>
      </w:r>
      <w:r w:rsidR="007248D7" w:rsidRPr="001F353F">
        <w:rPr>
          <w:rFonts w:ascii="Book Antiqua" w:eastAsia="宋体" w:hAnsi="Book Antiqua" w:cs="Arial"/>
          <w:sz w:val="24"/>
          <w:szCs w:val="24"/>
        </w:rPr>
        <w:instrText xml:space="preserve"> ADDIN EN.CITE.DATA </w:instrText>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end"/>
      </w:r>
      <w:r w:rsidR="003931EF" w:rsidRPr="001F353F">
        <w:rPr>
          <w:rFonts w:ascii="Book Antiqua" w:eastAsia="宋体" w:hAnsi="Book Antiqua" w:cs="Arial"/>
          <w:sz w:val="24"/>
          <w:szCs w:val="24"/>
        </w:rPr>
      </w:r>
      <w:r w:rsidR="003931EF" w:rsidRPr="001F353F">
        <w:rPr>
          <w:rFonts w:ascii="Book Antiqua" w:eastAsia="宋体" w:hAnsi="Book Antiqua" w:cs="Arial"/>
          <w:sz w:val="24"/>
          <w:szCs w:val="24"/>
        </w:rPr>
        <w:fldChar w:fldCharType="separate"/>
      </w:r>
      <w:r w:rsidR="007248D7" w:rsidRPr="001F353F">
        <w:rPr>
          <w:rFonts w:ascii="Book Antiqua" w:eastAsia="宋体" w:hAnsi="Book Antiqua" w:cs="Arial"/>
          <w:noProof/>
          <w:sz w:val="24"/>
          <w:szCs w:val="24"/>
          <w:vertAlign w:val="superscript"/>
        </w:rPr>
        <w:t>[</w:t>
      </w:r>
      <w:hyperlink w:anchor="_ENREF_1" w:tooltip="Iorio, 2005 #922" w:history="1">
        <w:r w:rsidR="00782630" w:rsidRPr="001F353F">
          <w:rPr>
            <w:rFonts w:ascii="Book Antiqua" w:eastAsia="宋体" w:hAnsi="Book Antiqua" w:cs="Arial"/>
            <w:noProof/>
            <w:sz w:val="24"/>
            <w:szCs w:val="24"/>
            <w:vertAlign w:val="superscript"/>
          </w:rPr>
          <w:t>1</w:t>
        </w:r>
      </w:hyperlink>
      <w:r w:rsidR="008C2BCE" w:rsidRPr="001F353F">
        <w:rPr>
          <w:rFonts w:ascii="Book Antiqua" w:eastAsia="宋体" w:hAnsi="Book Antiqua" w:cs="Arial"/>
          <w:noProof/>
          <w:sz w:val="24"/>
          <w:szCs w:val="24"/>
          <w:vertAlign w:val="superscript"/>
        </w:rPr>
        <w:t>,</w:t>
      </w:r>
      <w:hyperlink w:anchor="_ENREF_107" w:tooltip="Nana-Sinkam, 2013 #940" w:history="1">
        <w:r w:rsidR="00782630" w:rsidRPr="001F353F">
          <w:rPr>
            <w:rFonts w:ascii="Book Antiqua" w:eastAsia="宋体" w:hAnsi="Book Antiqua" w:cs="Arial"/>
            <w:noProof/>
            <w:sz w:val="24"/>
            <w:szCs w:val="24"/>
            <w:vertAlign w:val="superscript"/>
          </w:rPr>
          <w:t>107</w:t>
        </w:r>
      </w:hyperlink>
      <w:r w:rsidR="007248D7" w:rsidRPr="001F353F">
        <w:rPr>
          <w:rFonts w:ascii="Book Antiqua" w:eastAsia="宋体" w:hAnsi="Book Antiqua" w:cs="Arial"/>
          <w:noProof/>
          <w:sz w:val="24"/>
          <w:szCs w:val="24"/>
          <w:vertAlign w:val="superscript"/>
        </w:rPr>
        <w:t>]</w:t>
      </w:r>
      <w:r w:rsidR="003931EF" w:rsidRPr="001F353F">
        <w:rPr>
          <w:rFonts w:ascii="Book Antiqua" w:eastAsia="宋体" w:hAnsi="Book Antiqua" w:cs="Arial"/>
          <w:sz w:val="24"/>
          <w:szCs w:val="24"/>
        </w:rPr>
        <w:fldChar w:fldCharType="end"/>
      </w:r>
      <w:r w:rsidR="00FB03B2" w:rsidRPr="001F353F">
        <w:rPr>
          <w:rFonts w:ascii="Book Antiqua" w:eastAsia="宋体" w:hAnsi="Book Antiqua" w:cs="Arial"/>
          <w:sz w:val="24"/>
          <w:szCs w:val="24"/>
        </w:rPr>
        <w:t>.</w:t>
      </w:r>
    </w:p>
    <w:p w:rsidR="006876E6" w:rsidRPr="001F353F" w:rsidRDefault="006876E6" w:rsidP="00C74366">
      <w:pPr>
        <w:snapToGrid w:val="0"/>
        <w:spacing w:after="0" w:line="360" w:lineRule="auto"/>
        <w:jc w:val="both"/>
        <w:rPr>
          <w:rFonts w:ascii="Book Antiqua" w:hAnsi="Book Antiqua" w:cs="Arial"/>
          <w:sz w:val="24"/>
          <w:szCs w:val="24"/>
          <w:lang w:eastAsia="zh-CN"/>
        </w:rPr>
      </w:pPr>
    </w:p>
    <w:p w:rsidR="00205D14" w:rsidRPr="001F353F" w:rsidRDefault="00A64DBD" w:rsidP="00C74366">
      <w:pPr>
        <w:snapToGrid w:val="0"/>
        <w:spacing w:after="0" w:line="360" w:lineRule="auto"/>
        <w:jc w:val="both"/>
        <w:rPr>
          <w:rFonts w:ascii="Book Antiqua" w:eastAsia="宋体" w:hAnsi="Book Antiqua" w:cs="Arial"/>
          <w:b/>
          <w:sz w:val="24"/>
          <w:szCs w:val="24"/>
        </w:rPr>
      </w:pPr>
      <w:r w:rsidRPr="001F353F">
        <w:rPr>
          <w:rFonts w:ascii="Book Antiqua" w:eastAsia="宋体" w:hAnsi="Book Antiqua" w:cs="Arial"/>
          <w:b/>
          <w:sz w:val="24"/>
          <w:szCs w:val="24"/>
        </w:rPr>
        <w:t>ACKNOWLEDGEMENTS</w:t>
      </w:r>
    </w:p>
    <w:p w:rsidR="001908D6" w:rsidRPr="001F353F" w:rsidRDefault="00235E30" w:rsidP="00C74366">
      <w:pPr>
        <w:snapToGrid w:val="0"/>
        <w:spacing w:after="0" w:line="360" w:lineRule="auto"/>
        <w:jc w:val="both"/>
        <w:rPr>
          <w:rFonts w:ascii="Book Antiqua" w:hAnsi="Book Antiqua" w:cs="Arial"/>
          <w:b/>
          <w:sz w:val="24"/>
          <w:szCs w:val="24"/>
          <w:lang w:eastAsia="zh-CN"/>
        </w:rPr>
      </w:pPr>
      <w:r w:rsidRPr="001F353F">
        <w:rPr>
          <w:rFonts w:ascii="Book Antiqua" w:eastAsia="宋体" w:hAnsi="Book Antiqua" w:cs="Arial"/>
          <w:sz w:val="24"/>
          <w:szCs w:val="24"/>
        </w:rPr>
        <w:t>We would like to thank Sara H Johnson for her assistance with the manuscript.</w:t>
      </w:r>
    </w:p>
    <w:p w:rsidR="00A64DBD" w:rsidRPr="001F353F" w:rsidRDefault="00A64DBD" w:rsidP="00C74366">
      <w:pPr>
        <w:snapToGrid w:val="0"/>
        <w:spacing w:after="0" w:line="360" w:lineRule="auto"/>
        <w:jc w:val="both"/>
        <w:rPr>
          <w:rFonts w:ascii="Book Antiqua" w:hAnsi="Book Antiqua" w:cs="Arial"/>
          <w:b/>
          <w:sz w:val="24"/>
          <w:szCs w:val="24"/>
          <w:lang w:eastAsia="zh-CN"/>
        </w:rPr>
      </w:pPr>
    </w:p>
    <w:p w:rsidR="001F353F" w:rsidRPr="001F353F" w:rsidRDefault="00C15304" w:rsidP="001F353F">
      <w:pPr>
        <w:snapToGrid w:val="0"/>
        <w:spacing w:after="0" w:line="360" w:lineRule="auto"/>
        <w:jc w:val="both"/>
        <w:rPr>
          <w:rFonts w:ascii="Book Antiqua" w:hAnsi="Book Antiqua" w:cs="Arial"/>
          <w:b/>
          <w:noProof/>
          <w:sz w:val="24"/>
          <w:szCs w:val="24"/>
          <w:lang w:eastAsia="zh-CN"/>
        </w:rPr>
      </w:pPr>
      <w:r w:rsidRPr="001F353F">
        <w:rPr>
          <w:rFonts w:ascii="Book Antiqua" w:eastAsia="宋体" w:hAnsi="Book Antiqua" w:cs="Arial"/>
          <w:b/>
          <w:caps/>
          <w:sz w:val="24"/>
          <w:szCs w:val="24"/>
        </w:rPr>
        <w:t>References</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 </w:t>
      </w:r>
      <w:proofErr w:type="spellStart"/>
      <w:r w:rsidRPr="001F353F">
        <w:rPr>
          <w:rFonts w:ascii="Book Antiqua" w:eastAsia="宋体" w:hAnsi="Book Antiqua" w:cs="宋体"/>
          <w:b/>
          <w:bCs/>
          <w:sz w:val="24"/>
          <w:szCs w:val="24"/>
          <w:lang w:eastAsia="zh-CN"/>
        </w:rPr>
        <w:t>Iorio</w:t>
      </w:r>
      <w:proofErr w:type="spellEnd"/>
      <w:r w:rsidRPr="001F353F">
        <w:rPr>
          <w:rFonts w:ascii="Book Antiqua" w:eastAsia="宋体" w:hAnsi="Book Antiqua" w:cs="宋体"/>
          <w:b/>
          <w:bCs/>
          <w:sz w:val="24"/>
          <w:szCs w:val="24"/>
          <w:lang w:eastAsia="zh-CN"/>
        </w:rPr>
        <w:t xml:space="preserve"> MV</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Ferracin</w:t>
      </w:r>
      <w:proofErr w:type="spellEnd"/>
      <w:r w:rsidRPr="001F353F">
        <w:rPr>
          <w:rFonts w:ascii="Book Antiqua" w:eastAsia="宋体" w:hAnsi="Book Antiqua" w:cs="宋体"/>
          <w:sz w:val="24"/>
          <w:szCs w:val="24"/>
          <w:lang w:eastAsia="zh-CN"/>
        </w:rPr>
        <w:t xml:space="preserve"> M, Liu CG, Veronese A, </w:t>
      </w:r>
      <w:proofErr w:type="spellStart"/>
      <w:r w:rsidRPr="001F353F">
        <w:rPr>
          <w:rFonts w:ascii="Book Antiqua" w:eastAsia="宋体" w:hAnsi="Book Antiqua" w:cs="宋体"/>
          <w:sz w:val="24"/>
          <w:szCs w:val="24"/>
          <w:lang w:eastAsia="zh-CN"/>
        </w:rPr>
        <w:t>Spizzo</w:t>
      </w:r>
      <w:proofErr w:type="spellEnd"/>
      <w:r w:rsidRPr="001F353F">
        <w:rPr>
          <w:rFonts w:ascii="Book Antiqua" w:eastAsia="宋体" w:hAnsi="Book Antiqua" w:cs="宋体"/>
          <w:sz w:val="24"/>
          <w:szCs w:val="24"/>
          <w:lang w:eastAsia="zh-CN"/>
        </w:rPr>
        <w:t xml:space="preserve"> R, </w:t>
      </w:r>
      <w:proofErr w:type="spellStart"/>
      <w:r w:rsidRPr="001F353F">
        <w:rPr>
          <w:rFonts w:ascii="Book Antiqua" w:eastAsia="宋体" w:hAnsi="Book Antiqua" w:cs="宋体"/>
          <w:sz w:val="24"/>
          <w:szCs w:val="24"/>
          <w:lang w:eastAsia="zh-CN"/>
        </w:rPr>
        <w:t>Sabbioni</w:t>
      </w:r>
      <w:proofErr w:type="spellEnd"/>
      <w:r w:rsidRPr="001F353F">
        <w:rPr>
          <w:rFonts w:ascii="Book Antiqua" w:eastAsia="宋体" w:hAnsi="Book Antiqua" w:cs="宋体"/>
          <w:sz w:val="24"/>
          <w:szCs w:val="24"/>
          <w:lang w:eastAsia="zh-CN"/>
        </w:rPr>
        <w:t xml:space="preserve"> S, </w:t>
      </w:r>
      <w:proofErr w:type="spellStart"/>
      <w:r w:rsidRPr="001F353F">
        <w:rPr>
          <w:rFonts w:ascii="Book Antiqua" w:eastAsia="宋体" w:hAnsi="Book Antiqua" w:cs="宋体"/>
          <w:sz w:val="24"/>
          <w:szCs w:val="24"/>
          <w:lang w:eastAsia="zh-CN"/>
        </w:rPr>
        <w:t>Magri</w:t>
      </w:r>
      <w:proofErr w:type="spellEnd"/>
      <w:r w:rsidRPr="001F353F">
        <w:rPr>
          <w:rFonts w:ascii="Book Antiqua" w:eastAsia="宋体" w:hAnsi="Book Antiqua" w:cs="宋体"/>
          <w:sz w:val="24"/>
          <w:szCs w:val="24"/>
          <w:lang w:eastAsia="zh-CN"/>
        </w:rPr>
        <w:t xml:space="preserve"> E, </w:t>
      </w:r>
      <w:proofErr w:type="spellStart"/>
      <w:r w:rsidRPr="001F353F">
        <w:rPr>
          <w:rFonts w:ascii="Book Antiqua" w:eastAsia="宋体" w:hAnsi="Book Antiqua" w:cs="宋体"/>
          <w:sz w:val="24"/>
          <w:szCs w:val="24"/>
          <w:lang w:eastAsia="zh-CN"/>
        </w:rPr>
        <w:t>Pedriali</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Fabbri</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Campiglio</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Ménard</w:t>
      </w:r>
      <w:proofErr w:type="spellEnd"/>
      <w:r w:rsidRPr="001F353F">
        <w:rPr>
          <w:rFonts w:ascii="Book Antiqua" w:eastAsia="宋体" w:hAnsi="Book Antiqua" w:cs="宋体"/>
          <w:sz w:val="24"/>
          <w:szCs w:val="24"/>
          <w:lang w:eastAsia="zh-CN"/>
        </w:rPr>
        <w:t xml:space="preserve"> S, Palazzo JP, Rosenberg A, </w:t>
      </w:r>
      <w:proofErr w:type="spellStart"/>
      <w:r w:rsidRPr="001F353F">
        <w:rPr>
          <w:rFonts w:ascii="Book Antiqua" w:eastAsia="宋体" w:hAnsi="Book Antiqua" w:cs="宋体"/>
          <w:sz w:val="24"/>
          <w:szCs w:val="24"/>
          <w:lang w:eastAsia="zh-CN"/>
        </w:rPr>
        <w:t>Musiani</w:t>
      </w:r>
      <w:proofErr w:type="spellEnd"/>
      <w:r w:rsidRPr="001F353F">
        <w:rPr>
          <w:rFonts w:ascii="Book Antiqua" w:eastAsia="宋体" w:hAnsi="Book Antiqua" w:cs="宋体"/>
          <w:sz w:val="24"/>
          <w:szCs w:val="24"/>
          <w:lang w:eastAsia="zh-CN"/>
        </w:rPr>
        <w:t xml:space="preserve"> P, </w:t>
      </w:r>
      <w:proofErr w:type="spellStart"/>
      <w:r w:rsidRPr="001F353F">
        <w:rPr>
          <w:rFonts w:ascii="Book Antiqua" w:eastAsia="宋体" w:hAnsi="Book Antiqua" w:cs="宋体"/>
          <w:sz w:val="24"/>
          <w:szCs w:val="24"/>
          <w:lang w:eastAsia="zh-CN"/>
        </w:rPr>
        <w:t>Volinia</w:t>
      </w:r>
      <w:proofErr w:type="spellEnd"/>
      <w:r w:rsidRPr="001F353F">
        <w:rPr>
          <w:rFonts w:ascii="Book Antiqua" w:eastAsia="宋体" w:hAnsi="Book Antiqua" w:cs="宋体"/>
          <w:sz w:val="24"/>
          <w:szCs w:val="24"/>
          <w:lang w:eastAsia="zh-CN"/>
        </w:rPr>
        <w:t xml:space="preserve"> S, </w:t>
      </w:r>
      <w:proofErr w:type="spellStart"/>
      <w:r w:rsidRPr="001F353F">
        <w:rPr>
          <w:rFonts w:ascii="Book Antiqua" w:eastAsia="宋体" w:hAnsi="Book Antiqua" w:cs="宋体"/>
          <w:sz w:val="24"/>
          <w:szCs w:val="24"/>
          <w:lang w:eastAsia="zh-CN"/>
        </w:rPr>
        <w:t>Nenci</w:t>
      </w:r>
      <w:proofErr w:type="spellEnd"/>
      <w:r w:rsidRPr="001F353F">
        <w:rPr>
          <w:rFonts w:ascii="Book Antiqua" w:eastAsia="宋体" w:hAnsi="Book Antiqua" w:cs="宋体"/>
          <w:sz w:val="24"/>
          <w:szCs w:val="24"/>
          <w:lang w:eastAsia="zh-CN"/>
        </w:rPr>
        <w:t xml:space="preserve"> I, </w:t>
      </w:r>
      <w:proofErr w:type="spellStart"/>
      <w:r w:rsidRPr="001F353F">
        <w:rPr>
          <w:rFonts w:ascii="Book Antiqua" w:eastAsia="宋体" w:hAnsi="Book Antiqua" w:cs="宋体"/>
          <w:sz w:val="24"/>
          <w:szCs w:val="24"/>
          <w:lang w:eastAsia="zh-CN"/>
        </w:rPr>
        <w:t>Calin</w:t>
      </w:r>
      <w:proofErr w:type="spellEnd"/>
      <w:r w:rsidRPr="001F353F">
        <w:rPr>
          <w:rFonts w:ascii="Book Antiqua" w:eastAsia="宋体" w:hAnsi="Book Antiqua" w:cs="宋体"/>
          <w:sz w:val="24"/>
          <w:szCs w:val="24"/>
          <w:lang w:eastAsia="zh-CN"/>
        </w:rPr>
        <w:t xml:space="preserve"> GA, </w:t>
      </w:r>
      <w:proofErr w:type="spellStart"/>
      <w:r w:rsidRPr="001F353F">
        <w:rPr>
          <w:rFonts w:ascii="Book Antiqua" w:eastAsia="宋体" w:hAnsi="Book Antiqua" w:cs="宋体"/>
          <w:sz w:val="24"/>
          <w:szCs w:val="24"/>
          <w:lang w:eastAsia="zh-CN"/>
        </w:rPr>
        <w:t>Querzoli</w:t>
      </w:r>
      <w:proofErr w:type="spellEnd"/>
      <w:r w:rsidRPr="001F353F">
        <w:rPr>
          <w:rFonts w:ascii="Book Antiqua" w:eastAsia="宋体" w:hAnsi="Book Antiqua" w:cs="宋体"/>
          <w:sz w:val="24"/>
          <w:szCs w:val="24"/>
          <w:lang w:eastAsia="zh-CN"/>
        </w:rPr>
        <w:t xml:space="preserve"> P, </w:t>
      </w:r>
      <w:proofErr w:type="spellStart"/>
      <w:r w:rsidRPr="001F353F">
        <w:rPr>
          <w:rFonts w:ascii="Book Antiqua" w:eastAsia="宋体" w:hAnsi="Book Antiqua" w:cs="宋体"/>
          <w:sz w:val="24"/>
          <w:szCs w:val="24"/>
          <w:lang w:eastAsia="zh-CN"/>
        </w:rPr>
        <w:t>Negrini</w:t>
      </w:r>
      <w:proofErr w:type="spellEnd"/>
      <w:r w:rsidRPr="001F353F">
        <w:rPr>
          <w:rFonts w:ascii="Book Antiqua" w:eastAsia="宋体" w:hAnsi="Book Antiqua" w:cs="宋体"/>
          <w:sz w:val="24"/>
          <w:szCs w:val="24"/>
          <w:lang w:eastAsia="zh-CN"/>
        </w:rPr>
        <w:t xml:space="preserve"> M, Croce CM. MicroRNA gene expression deregulation in human breast cancer. </w:t>
      </w:r>
      <w:r w:rsidRPr="001F353F">
        <w:rPr>
          <w:rFonts w:ascii="Book Antiqua" w:eastAsia="宋体" w:hAnsi="Book Antiqua" w:cs="宋体"/>
          <w:i/>
          <w:iCs/>
          <w:sz w:val="24"/>
          <w:szCs w:val="24"/>
          <w:lang w:eastAsia="zh-CN"/>
        </w:rPr>
        <w:t>Cancer Res</w:t>
      </w:r>
      <w:r w:rsidRPr="001F353F">
        <w:rPr>
          <w:rFonts w:ascii="Book Antiqua" w:eastAsia="宋体" w:hAnsi="Book Antiqua" w:cs="宋体"/>
          <w:sz w:val="24"/>
          <w:szCs w:val="24"/>
          <w:lang w:eastAsia="zh-CN"/>
        </w:rPr>
        <w:t xml:space="preserve"> 2005; </w:t>
      </w:r>
      <w:r w:rsidRPr="001F353F">
        <w:rPr>
          <w:rFonts w:ascii="Book Antiqua" w:eastAsia="宋体" w:hAnsi="Book Antiqua" w:cs="宋体"/>
          <w:b/>
          <w:bCs/>
          <w:sz w:val="24"/>
          <w:szCs w:val="24"/>
          <w:lang w:eastAsia="zh-CN"/>
        </w:rPr>
        <w:t>65</w:t>
      </w:r>
      <w:r w:rsidRPr="001F353F">
        <w:rPr>
          <w:rFonts w:ascii="Book Antiqua" w:eastAsia="宋体" w:hAnsi="Book Antiqua" w:cs="宋体"/>
          <w:sz w:val="24"/>
          <w:szCs w:val="24"/>
          <w:lang w:eastAsia="zh-CN"/>
        </w:rPr>
        <w:t>: 7065-7070 [PMID: 16103053 DOI: 10.1158/0008-5472.CAN-05-1783]</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lastRenderedPageBreak/>
        <w:t xml:space="preserve">2 </w:t>
      </w:r>
      <w:proofErr w:type="spellStart"/>
      <w:r w:rsidRPr="001F353F">
        <w:rPr>
          <w:rFonts w:ascii="Book Antiqua" w:eastAsia="宋体" w:hAnsi="Book Antiqua" w:cs="宋体"/>
          <w:b/>
          <w:bCs/>
          <w:sz w:val="24"/>
          <w:szCs w:val="24"/>
          <w:lang w:eastAsia="zh-CN"/>
        </w:rPr>
        <w:t>Blenkiron</w:t>
      </w:r>
      <w:proofErr w:type="spellEnd"/>
      <w:r w:rsidRPr="001F353F">
        <w:rPr>
          <w:rFonts w:ascii="Book Antiqua" w:eastAsia="宋体" w:hAnsi="Book Antiqua" w:cs="宋体"/>
          <w:b/>
          <w:bCs/>
          <w:sz w:val="24"/>
          <w:szCs w:val="24"/>
          <w:lang w:eastAsia="zh-CN"/>
        </w:rPr>
        <w:t xml:space="preserve"> C</w:t>
      </w:r>
      <w:r w:rsidRPr="001F353F">
        <w:rPr>
          <w:rFonts w:ascii="Book Antiqua" w:eastAsia="宋体" w:hAnsi="Book Antiqua" w:cs="宋体"/>
          <w:sz w:val="24"/>
          <w:szCs w:val="24"/>
          <w:lang w:eastAsia="zh-CN"/>
        </w:rPr>
        <w:t xml:space="preserve">, Goldstein LD, Thorne NP, </w:t>
      </w:r>
      <w:proofErr w:type="spellStart"/>
      <w:r w:rsidRPr="001F353F">
        <w:rPr>
          <w:rFonts w:ascii="Book Antiqua" w:eastAsia="宋体" w:hAnsi="Book Antiqua" w:cs="宋体"/>
          <w:sz w:val="24"/>
          <w:szCs w:val="24"/>
          <w:lang w:eastAsia="zh-CN"/>
        </w:rPr>
        <w:t>Spiteri</w:t>
      </w:r>
      <w:proofErr w:type="spellEnd"/>
      <w:r w:rsidRPr="001F353F">
        <w:rPr>
          <w:rFonts w:ascii="Book Antiqua" w:eastAsia="宋体" w:hAnsi="Book Antiqua" w:cs="宋体"/>
          <w:sz w:val="24"/>
          <w:szCs w:val="24"/>
          <w:lang w:eastAsia="zh-CN"/>
        </w:rPr>
        <w:t xml:space="preserve"> I, Chin SF, Dunning MJ, Barbosa-</w:t>
      </w:r>
      <w:proofErr w:type="spellStart"/>
      <w:r w:rsidRPr="001F353F">
        <w:rPr>
          <w:rFonts w:ascii="Book Antiqua" w:eastAsia="宋体" w:hAnsi="Book Antiqua" w:cs="宋体"/>
          <w:sz w:val="24"/>
          <w:szCs w:val="24"/>
          <w:lang w:eastAsia="zh-CN"/>
        </w:rPr>
        <w:t>Morais</w:t>
      </w:r>
      <w:proofErr w:type="spellEnd"/>
      <w:r w:rsidRPr="001F353F">
        <w:rPr>
          <w:rFonts w:ascii="Book Antiqua" w:eastAsia="宋体" w:hAnsi="Book Antiqua" w:cs="宋体"/>
          <w:sz w:val="24"/>
          <w:szCs w:val="24"/>
          <w:lang w:eastAsia="zh-CN"/>
        </w:rPr>
        <w:t xml:space="preserve"> NL, </w:t>
      </w:r>
      <w:proofErr w:type="spellStart"/>
      <w:r w:rsidRPr="001F353F">
        <w:rPr>
          <w:rFonts w:ascii="Book Antiqua" w:eastAsia="宋体" w:hAnsi="Book Antiqua" w:cs="宋体"/>
          <w:sz w:val="24"/>
          <w:szCs w:val="24"/>
          <w:lang w:eastAsia="zh-CN"/>
        </w:rPr>
        <w:t>Teschendorff</w:t>
      </w:r>
      <w:proofErr w:type="spellEnd"/>
      <w:r w:rsidRPr="001F353F">
        <w:rPr>
          <w:rFonts w:ascii="Book Antiqua" w:eastAsia="宋体" w:hAnsi="Book Antiqua" w:cs="宋体"/>
          <w:sz w:val="24"/>
          <w:szCs w:val="24"/>
          <w:lang w:eastAsia="zh-CN"/>
        </w:rPr>
        <w:t xml:space="preserve"> AE, Green AR, Ellis IO, </w:t>
      </w:r>
      <w:proofErr w:type="spellStart"/>
      <w:r w:rsidRPr="001F353F">
        <w:rPr>
          <w:rFonts w:ascii="Book Antiqua" w:eastAsia="宋体" w:hAnsi="Book Antiqua" w:cs="宋体"/>
          <w:sz w:val="24"/>
          <w:szCs w:val="24"/>
          <w:lang w:eastAsia="zh-CN"/>
        </w:rPr>
        <w:t>Tavaré</w:t>
      </w:r>
      <w:proofErr w:type="spellEnd"/>
      <w:r w:rsidRPr="001F353F">
        <w:rPr>
          <w:rFonts w:ascii="Book Antiqua" w:eastAsia="宋体" w:hAnsi="Book Antiqua" w:cs="宋体"/>
          <w:sz w:val="24"/>
          <w:szCs w:val="24"/>
          <w:lang w:eastAsia="zh-CN"/>
        </w:rPr>
        <w:t xml:space="preserve"> S, Caldas C, </w:t>
      </w:r>
      <w:proofErr w:type="spellStart"/>
      <w:r w:rsidRPr="001F353F">
        <w:rPr>
          <w:rFonts w:ascii="Book Antiqua" w:eastAsia="宋体" w:hAnsi="Book Antiqua" w:cs="宋体"/>
          <w:sz w:val="24"/>
          <w:szCs w:val="24"/>
          <w:lang w:eastAsia="zh-CN"/>
        </w:rPr>
        <w:t>Miska</w:t>
      </w:r>
      <w:proofErr w:type="spellEnd"/>
      <w:r w:rsidRPr="001F353F">
        <w:rPr>
          <w:rFonts w:ascii="Book Antiqua" w:eastAsia="宋体" w:hAnsi="Book Antiqua" w:cs="宋体"/>
          <w:sz w:val="24"/>
          <w:szCs w:val="24"/>
          <w:lang w:eastAsia="zh-CN"/>
        </w:rPr>
        <w:t xml:space="preserve"> EA. MicroRNA expression profiling of human breast cancer identifies new markers of tumor subtype. </w:t>
      </w:r>
      <w:r w:rsidRPr="001F353F">
        <w:rPr>
          <w:rFonts w:ascii="Book Antiqua" w:eastAsia="宋体" w:hAnsi="Book Antiqua" w:cs="宋体"/>
          <w:i/>
          <w:iCs/>
          <w:sz w:val="24"/>
          <w:szCs w:val="24"/>
          <w:lang w:eastAsia="zh-CN"/>
        </w:rPr>
        <w:t xml:space="preserve">Genome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sz w:val="24"/>
          <w:szCs w:val="24"/>
          <w:lang w:eastAsia="zh-CN"/>
        </w:rPr>
        <w:t xml:space="preserve"> 2007; </w:t>
      </w:r>
      <w:r w:rsidRPr="001F353F">
        <w:rPr>
          <w:rFonts w:ascii="Book Antiqua" w:eastAsia="宋体" w:hAnsi="Book Antiqua" w:cs="宋体"/>
          <w:b/>
          <w:bCs/>
          <w:sz w:val="24"/>
          <w:szCs w:val="24"/>
          <w:lang w:eastAsia="zh-CN"/>
        </w:rPr>
        <w:t>8</w:t>
      </w:r>
      <w:r w:rsidRPr="001F353F">
        <w:rPr>
          <w:rFonts w:ascii="Book Antiqua" w:eastAsia="宋体" w:hAnsi="Book Antiqua" w:cs="宋体"/>
          <w:sz w:val="24"/>
          <w:szCs w:val="24"/>
          <w:lang w:eastAsia="zh-CN"/>
        </w:rPr>
        <w:t>: R214 [PMID: 17922911 DOI: 10.1186/gb-2007-8-10-r214]</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3 </w:t>
      </w:r>
      <w:proofErr w:type="spellStart"/>
      <w:r w:rsidRPr="001F353F">
        <w:rPr>
          <w:rFonts w:ascii="Book Antiqua" w:eastAsia="宋体" w:hAnsi="Book Antiqua" w:cs="宋体"/>
          <w:b/>
          <w:bCs/>
          <w:sz w:val="24"/>
          <w:szCs w:val="24"/>
          <w:lang w:eastAsia="zh-CN"/>
        </w:rPr>
        <w:t>Ambros</w:t>
      </w:r>
      <w:proofErr w:type="spellEnd"/>
      <w:r w:rsidRPr="001F353F">
        <w:rPr>
          <w:rFonts w:ascii="Book Antiqua" w:eastAsia="宋体" w:hAnsi="Book Antiqua" w:cs="宋体"/>
          <w:b/>
          <w:bCs/>
          <w:sz w:val="24"/>
          <w:szCs w:val="24"/>
          <w:lang w:eastAsia="zh-CN"/>
        </w:rPr>
        <w:t xml:space="preserve"> V</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Bartel</w:t>
      </w:r>
      <w:proofErr w:type="spellEnd"/>
      <w:r w:rsidRPr="001F353F">
        <w:rPr>
          <w:rFonts w:ascii="Book Antiqua" w:eastAsia="宋体" w:hAnsi="Book Antiqua" w:cs="宋体"/>
          <w:sz w:val="24"/>
          <w:szCs w:val="24"/>
          <w:lang w:eastAsia="zh-CN"/>
        </w:rPr>
        <w:t xml:space="preserve"> B, </w:t>
      </w:r>
      <w:proofErr w:type="spellStart"/>
      <w:r w:rsidRPr="001F353F">
        <w:rPr>
          <w:rFonts w:ascii="Book Antiqua" w:eastAsia="宋体" w:hAnsi="Book Antiqua" w:cs="宋体"/>
          <w:sz w:val="24"/>
          <w:szCs w:val="24"/>
          <w:lang w:eastAsia="zh-CN"/>
        </w:rPr>
        <w:t>Bartel</w:t>
      </w:r>
      <w:proofErr w:type="spellEnd"/>
      <w:r w:rsidRPr="001F353F">
        <w:rPr>
          <w:rFonts w:ascii="Book Antiqua" w:eastAsia="宋体" w:hAnsi="Book Antiqua" w:cs="宋体"/>
          <w:sz w:val="24"/>
          <w:szCs w:val="24"/>
          <w:lang w:eastAsia="zh-CN"/>
        </w:rPr>
        <w:t xml:space="preserve"> DP, Burge CB, Carrington JC, Chen X, </w:t>
      </w:r>
      <w:proofErr w:type="spellStart"/>
      <w:r w:rsidRPr="001F353F">
        <w:rPr>
          <w:rFonts w:ascii="Book Antiqua" w:eastAsia="宋体" w:hAnsi="Book Antiqua" w:cs="宋体"/>
          <w:sz w:val="24"/>
          <w:szCs w:val="24"/>
          <w:lang w:eastAsia="zh-CN"/>
        </w:rPr>
        <w:t>Dreyfuss</w:t>
      </w:r>
      <w:proofErr w:type="spellEnd"/>
      <w:r w:rsidRPr="001F353F">
        <w:rPr>
          <w:rFonts w:ascii="Book Antiqua" w:eastAsia="宋体" w:hAnsi="Book Antiqua" w:cs="宋体"/>
          <w:sz w:val="24"/>
          <w:szCs w:val="24"/>
          <w:lang w:eastAsia="zh-CN"/>
        </w:rPr>
        <w:t xml:space="preserve"> G, Eddy SR, Griffiths-Jones S, Marshall M, </w:t>
      </w:r>
      <w:proofErr w:type="spellStart"/>
      <w:r w:rsidRPr="001F353F">
        <w:rPr>
          <w:rFonts w:ascii="Book Antiqua" w:eastAsia="宋体" w:hAnsi="Book Antiqua" w:cs="宋体"/>
          <w:sz w:val="24"/>
          <w:szCs w:val="24"/>
          <w:lang w:eastAsia="zh-CN"/>
        </w:rPr>
        <w:t>Matzke</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Ruvkun</w:t>
      </w:r>
      <w:proofErr w:type="spellEnd"/>
      <w:r w:rsidRPr="001F353F">
        <w:rPr>
          <w:rFonts w:ascii="Book Antiqua" w:eastAsia="宋体" w:hAnsi="Book Antiqua" w:cs="宋体"/>
          <w:sz w:val="24"/>
          <w:szCs w:val="24"/>
          <w:lang w:eastAsia="zh-CN"/>
        </w:rPr>
        <w:t xml:space="preserve"> G, </w:t>
      </w:r>
      <w:proofErr w:type="spellStart"/>
      <w:r w:rsidRPr="001F353F">
        <w:rPr>
          <w:rFonts w:ascii="Book Antiqua" w:eastAsia="宋体" w:hAnsi="Book Antiqua" w:cs="宋体"/>
          <w:sz w:val="24"/>
          <w:szCs w:val="24"/>
          <w:lang w:eastAsia="zh-CN"/>
        </w:rPr>
        <w:t>Tuschl</w:t>
      </w:r>
      <w:proofErr w:type="spellEnd"/>
      <w:r w:rsidRPr="001F353F">
        <w:rPr>
          <w:rFonts w:ascii="Book Antiqua" w:eastAsia="宋体" w:hAnsi="Book Antiqua" w:cs="宋体"/>
          <w:sz w:val="24"/>
          <w:szCs w:val="24"/>
          <w:lang w:eastAsia="zh-CN"/>
        </w:rPr>
        <w:t xml:space="preserve"> T. </w:t>
      </w:r>
      <w:proofErr w:type="gramStart"/>
      <w:r w:rsidRPr="001F353F">
        <w:rPr>
          <w:rFonts w:ascii="Book Antiqua" w:eastAsia="宋体" w:hAnsi="Book Antiqua" w:cs="宋体"/>
          <w:sz w:val="24"/>
          <w:szCs w:val="24"/>
          <w:lang w:eastAsia="zh-CN"/>
        </w:rPr>
        <w:t>A uniform system for microRNA annotation.</w:t>
      </w:r>
      <w:proofErr w:type="gramEnd"/>
      <w:r w:rsidRPr="001F353F">
        <w:rPr>
          <w:rFonts w:ascii="Book Antiqua" w:eastAsia="宋体" w:hAnsi="Book Antiqua" w:cs="宋体"/>
          <w:sz w:val="24"/>
          <w:szCs w:val="24"/>
          <w:lang w:eastAsia="zh-CN"/>
        </w:rPr>
        <w:t xml:space="preserve"> </w:t>
      </w:r>
      <w:r w:rsidRPr="001F353F">
        <w:rPr>
          <w:rFonts w:ascii="Book Antiqua" w:eastAsia="宋体" w:hAnsi="Book Antiqua" w:cs="宋体"/>
          <w:i/>
          <w:iCs/>
          <w:sz w:val="24"/>
          <w:szCs w:val="24"/>
          <w:lang w:eastAsia="zh-CN"/>
        </w:rPr>
        <w:t>RNA</w:t>
      </w:r>
      <w:r w:rsidRPr="001F353F">
        <w:rPr>
          <w:rFonts w:ascii="Book Antiqua" w:eastAsia="宋体" w:hAnsi="Book Antiqua" w:cs="宋体"/>
          <w:sz w:val="24"/>
          <w:szCs w:val="24"/>
          <w:lang w:eastAsia="zh-CN"/>
        </w:rPr>
        <w:t xml:space="preserve"> 2003; </w:t>
      </w:r>
      <w:r w:rsidRPr="001F353F">
        <w:rPr>
          <w:rFonts w:ascii="Book Antiqua" w:eastAsia="宋体" w:hAnsi="Book Antiqua" w:cs="宋体"/>
          <w:b/>
          <w:bCs/>
          <w:sz w:val="24"/>
          <w:szCs w:val="24"/>
          <w:lang w:eastAsia="zh-CN"/>
        </w:rPr>
        <w:t>9</w:t>
      </w:r>
      <w:r w:rsidRPr="001F353F">
        <w:rPr>
          <w:rFonts w:ascii="Book Antiqua" w:eastAsia="宋体" w:hAnsi="Book Antiqua" w:cs="宋体"/>
          <w:sz w:val="24"/>
          <w:szCs w:val="24"/>
          <w:lang w:eastAsia="zh-CN"/>
        </w:rPr>
        <w:t>: 277-279 [PMID: 12592000]</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4 </w:t>
      </w:r>
      <w:proofErr w:type="spellStart"/>
      <w:r w:rsidRPr="001F353F">
        <w:rPr>
          <w:rFonts w:ascii="Book Antiqua" w:eastAsia="宋体" w:hAnsi="Book Antiqua" w:cs="宋体"/>
          <w:b/>
          <w:bCs/>
          <w:sz w:val="24"/>
          <w:szCs w:val="24"/>
          <w:lang w:eastAsia="zh-CN"/>
        </w:rPr>
        <w:t>Bartel</w:t>
      </w:r>
      <w:proofErr w:type="spellEnd"/>
      <w:r w:rsidRPr="001F353F">
        <w:rPr>
          <w:rFonts w:ascii="Book Antiqua" w:eastAsia="宋体" w:hAnsi="Book Antiqua" w:cs="宋体"/>
          <w:b/>
          <w:bCs/>
          <w:sz w:val="24"/>
          <w:szCs w:val="24"/>
          <w:lang w:eastAsia="zh-CN"/>
        </w:rPr>
        <w:t xml:space="preserve"> DP</w:t>
      </w:r>
      <w:r w:rsidRPr="001F353F">
        <w:rPr>
          <w:rFonts w:ascii="Book Antiqua" w:eastAsia="宋体" w:hAnsi="Book Antiqua" w:cs="宋体"/>
          <w:sz w:val="24"/>
          <w:szCs w:val="24"/>
          <w:lang w:eastAsia="zh-CN"/>
        </w:rPr>
        <w:t>.</w:t>
      </w:r>
      <w:proofErr w:type="gramEnd"/>
      <w:r w:rsidRPr="001F353F">
        <w:rPr>
          <w:rFonts w:ascii="Book Antiqua" w:eastAsia="宋体" w:hAnsi="Book Antiqua" w:cs="宋体"/>
          <w:sz w:val="24"/>
          <w:szCs w:val="24"/>
          <w:lang w:eastAsia="zh-CN"/>
        </w:rPr>
        <w:t xml:space="preserve"> MicroRNAs: genomics, biogenesis, mechanism, and function. </w:t>
      </w:r>
      <w:r w:rsidRPr="001F353F">
        <w:rPr>
          <w:rFonts w:ascii="Book Antiqua" w:eastAsia="宋体" w:hAnsi="Book Antiqua" w:cs="宋体"/>
          <w:i/>
          <w:iCs/>
          <w:sz w:val="24"/>
          <w:szCs w:val="24"/>
          <w:lang w:eastAsia="zh-CN"/>
        </w:rPr>
        <w:t>Cell</w:t>
      </w:r>
      <w:r w:rsidRPr="001F353F">
        <w:rPr>
          <w:rFonts w:ascii="Book Antiqua" w:eastAsia="宋体" w:hAnsi="Book Antiqua" w:cs="宋体"/>
          <w:sz w:val="24"/>
          <w:szCs w:val="24"/>
          <w:lang w:eastAsia="zh-CN"/>
        </w:rPr>
        <w:t xml:space="preserve"> 2004; </w:t>
      </w:r>
      <w:r w:rsidRPr="001F353F">
        <w:rPr>
          <w:rFonts w:ascii="Book Antiqua" w:eastAsia="宋体" w:hAnsi="Book Antiqua" w:cs="宋体"/>
          <w:b/>
          <w:bCs/>
          <w:sz w:val="24"/>
          <w:szCs w:val="24"/>
          <w:lang w:eastAsia="zh-CN"/>
        </w:rPr>
        <w:t>116</w:t>
      </w:r>
      <w:r w:rsidRPr="001F353F">
        <w:rPr>
          <w:rFonts w:ascii="Book Antiqua" w:eastAsia="宋体" w:hAnsi="Book Antiqua" w:cs="宋体"/>
          <w:sz w:val="24"/>
          <w:szCs w:val="24"/>
          <w:lang w:eastAsia="zh-CN"/>
        </w:rPr>
        <w:t>: 281-297 [PMID: 14744438]</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5 </w:t>
      </w:r>
      <w:r w:rsidRPr="001F353F">
        <w:rPr>
          <w:rFonts w:ascii="Book Antiqua" w:eastAsia="宋体" w:hAnsi="Book Antiqua" w:cs="宋体"/>
          <w:b/>
          <w:bCs/>
          <w:sz w:val="24"/>
          <w:szCs w:val="24"/>
          <w:lang w:eastAsia="zh-CN"/>
        </w:rPr>
        <w:t>Lee Y</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Ahn</w:t>
      </w:r>
      <w:proofErr w:type="spellEnd"/>
      <w:r w:rsidRPr="001F353F">
        <w:rPr>
          <w:rFonts w:ascii="Book Antiqua" w:eastAsia="宋体" w:hAnsi="Book Antiqua" w:cs="宋体"/>
          <w:sz w:val="24"/>
          <w:szCs w:val="24"/>
          <w:lang w:eastAsia="zh-CN"/>
        </w:rPr>
        <w:t xml:space="preserve"> C, Han J, Choi H, Kim J, </w:t>
      </w:r>
      <w:proofErr w:type="spellStart"/>
      <w:r w:rsidRPr="001F353F">
        <w:rPr>
          <w:rFonts w:ascii="Book Antiqua" w:eastAsia="宋体" w:hAnsi="Book Antiqua" w:cs="宋体"/>
          <w:sz w:val="24"/>
          <w:szCs w:val="24"/>
          <w:lang w:eastAsia="zh-CN"/>
        </w:rPr>
        <w:t>Yim</w:t>
      </w:r>
      <w:proofErr w:type="spellEnd"/>
      <w:r w:rsidRPr="001F353F">
        <w:rPr>
          <w:rFonts w:ascii="Book Antiqua" w:eastAsia="宋体" w:hAnsi="Book Antiqua" w:cs="宋体"/>
          <w:sz w:val="24"/>
          <w:szCs w:val="24"/>
          <w:lang w:eastAsia="zh-CN"/>
        </w:rPr>
        <w:t xml:space="preserve"> J, Lee J, Provost P, </w:t>
      </w:r>
      <w:proofErr w:type="spellStart"/>
      <w:r w:rsidRPr="001F353F">
        <w:rPr>
          <w:rFonts w:ascii="Book Antiqua" w:eastAsia="宋体" w:hAnsi="Book Antiqua" w:cs="宋体"/>
          <w:sz w:val="24"/>
          <w:szCs w:val="24"/>
          <w:lang w:eastAsia="zh-CN"/>
        </w:rPr>
        <w:t>Rådmark</w:t>
      </w:r>
      <w:proofErr w:type="spellEnd"/>
      <w:r w:rsidRPr="001F353F">
        <w:rPr>
          <w:rFonts w:ascii="Book Antiqua" w:eastAsia="宋体" w:hAnsi="Book Antiqua" w:cs="宋体"/>
          <w:sz w:val="24"/>
          <w:szCs w:val="24"/>
          <w:lang w:eastAsia="zh-CN"/>
        </w:rPr>
        <w:t xml:space="preserve"> O, Kim S, Kim VN. The nuclear </w:t>
      </w:r>
      <w:proofErr w:type="spellStart"/>
      <w:r w:rsidRPr="001F353F">
        <w:rPr>
          <w:rFonts w:ascii="Book Antiqua" w:eastAsia="宋体" w:hAnsi="Book Antiqua" w:cs="宋体"/>
          <w:sz w:val="24"/>
          <w:szCs w:val="24"/>
          <w:lang w:eastAsia="zh-CN"/>
        </w:rPr>
        <w:t>RNase</w:t>
      </w:r>
      <w:proofErr w:type="spellEnd"/>
      <w:r w:rsidRPr="001F353F">
        <w:rPr>
          <w:rFonts w:ascii="Book Antiqua" w:eastAsia="宋体" w:hAnsi="Book Antiqua" w:cs="宋体"/>
          <w:sz w:val="24"/>
          <w:szCs w:val="24"/>
          <w:lang w:eastAsia="zh-CN"/>
        </w:rPr>
        <w:t xml:space="preserve"> III </w:t>
      </w:r>
      <w:proofErr w:type="spellStart"/>
      <w:r w:rsidRPr="001F353F">
        <w:rPr>
          <w:rFonts w:ascii="Book Antiqua" w:eastAsia="宋体" w:hAnsi="Book Antiqua" w:cs="宋体"/>
          <w:sz w:val="24"/>
          <w:szCs w:val="24"/>
          <w:lang w:eastAsia="zh-CN"/>
        </w:rPr>
        <w:t>Drosha</w:t>
      </w:r>
      <w:proofErr w:type="spellEnd"/>
      <w:r w:rsidRPr="001F353F">
        <w:rPr>
          <w:rFonts w:ascii="Book Antiqua" w:eastAsia="宋体" w:hAnsi="Book Antiqua" w:cs="宋体"/>
          <w:sz w:val="24"/>
          <w:szCs w:val="24"/>
          <w:lang w:eastAsia="zh-CN"/>
        </w:rPr>
        <w:t xml:space="preserve"> initiates microRNA processing. </w:t>
      </w:r>
      <w:r w:rsidRPr="001F353F">
        <w:rPr>
          <w:rFonts w:ascii="Book Antiqua" w:eastAsia="宋体" w:hAnsi="Book Antiqua" w:cs="宋体"/>
          <w:i/>
          <w:iCs/>
          <w:sz w:val="24"/>
          <w:szCs w:val="24"/>
          <w:lang w:eastAsia="zh-CN"/>
        </w:rPr>
        <w:t>Nature</w:t>
      </w:r>
      <w:r w:rsidRPr="001F353F">
        <w:rPr>
          <w:rFonts w:ascii="Book Antiqua" w:eastAsia="宋体" w:hAnsi="Book Antiqua" w:cs="宋体"/>
          <w:sz w:val="24"/>
          <w:szCs w:val="24"/>
          <w:lang w:eastAsia="zh-CN"/>
        </w:rPr>
        <w:t xml:space="preserve"> 2003; </w:t>
      </w:r>
      <w:r w:rsidRPr="001F353F">
        <w:rPr>
          <w:rFonts w:ascii="Book Antiqua" w:eastAsia="宋体" w:hAnsi="Book Antiqua" w:cs="宋体"/>
          <w:b/>
          <w:bCs/>
          <w:sz w:val="24"/>
          <w:szCs w:val="24"/>
          <w:lang w:eastAsia="zh-CN"/>
        </w:rPr>
        <w:t>425</w:t>
      </w:r>
      <w:r w:rsidRPr="001F353F">
        <w:rPr>
          <w:rFonts w:ascii="Book Antiqua" w:eastAsia="宋体" w:hAnsi="Book Antiqua" w:cs="宋体"/>
          <w:sz w:val="24"/>
          <w:szCs w:val="24"/>
          <w:lang w:eastAsia="zh-CN"/>
        </w:rPr>
        <w:t>: 415-419 [PMID: 14508493 DOI: 10.1038/nature01957]</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6 </w:t>
      </w:r>
      <w:r w:rsidRPr="001F353F">
        <w:rPr>
          <w:rFonts w:ascii="Book Antiqua" w:eastAsia="宋体" w:hAnsi="Book Antiqua" w:cs="宋体"/>
          <w:b/>
          <w:bCs/>
          <w:sz w:val="24"/>
          <w:szCs w:val="24"/>
          <w:lang w:eastAsia="zh-CN"/>
        </w:rPr>
        <w:t>Cookson VJ</w:t>
      </w:r>
      <w:r w:rsidRPr="001F353F">
        <w:rPr>
          <w:rFonts w:ascii="Book Antiqua" w:eastAsia="宋体" w:hAnsi="Book Antiqua" w:cs="宋体"/>
          <w:sz w:val="24"/>
          <w:szCs w:val="24"/>
          <w:lang w:eastAsia="zh-CN"/>
        </w:rPr>
        <w:t xml:space="preserve">, Bentley MA, Hogan BV, </w:t>
      </w:r>
      <w:proofErr w:type="spellStart"/>
      <w:r w:rsidRPr="001F353F">
        <w:rPr>
          <w:rFonts w:ascii="Book Antiqua" w:eastAsia="宋体" w:hAnsi="Book Antiqua" w:cs="宋体"/>
          <w:sz w:val="24"/>
          <w:szCs w:val="24"/>
          <w:lang w:eastAsia="zh-CN"/>
        </w:rPr>
        <w:t>Horgan</w:t>
      </w:r>
      <w:proofErr w:type="spellEnd"/>
      <w:r w:rsidRPr="001F353F">
        <w:rPr>
          <w:rFonts w:ascii="Book Antiqua" w:eastAsia="宋体" w:hAnsi="Book Antiqua" w:cs="宋体"/>
          <w:sz w:val="24"/>
          <w:szCs w:val="24"/>
          <w:lang w:eastAsia="zh-CN"/>
        </w:rPr>
        <w:t xml:space="preserve"> K, Hayward BE, Hazelwood LD, Hughes TA. Circulating microRNA profiles reflect the presence of breast </w:t>
      </w:r>
      <w:proofErr w:type="spellStart"/>
      <w:r w:rsidRPr="001F353F">
        <w:rPr>
          <w:rFonts w:ascii="Book Antiqua" w:eastAsia="宋体" w:hAnsi="Book Antiqua" w:cs="宋体"/>
          <w:sz w:val="24"/>
          <w:szCs w:val="24"/>
          <w:lang w:eastAsia="zh-CN"/>
        </w:rPr>
        <w:t>tumours</w:t>
      </w:r>
      <w:proofErr w:type="spellEnd"/>
      <w:r w:rsidRPr="001F353F">
        <w:rPr>
          <w:rFonts w:ascii="Book Antiqua" w:eastAsia="宋体" w:hAnsi="Book Antiqua" w:cs="宋体"/>
          <w:sz w:val="24"/>
          <w:szCs w:val="24"/>
          <w:lang w:eastAsia="zh-CN"/>
        </w:rPr>
        <w:t xml:space="preserve"> but not the profiles of microRNAs within the </w:t>
      </w:r>
      <w:proofErr w:type="spellStart"/>
      <w:r w:rsidRPr="001F353F">
        <w:rPr>
          <w:rFonts w:ascii="Book Antiqua" w:eastAsia="宋体" w:hAnsi="Book Antiqua" w:cs="宋体"/>
          <w:sz w:val="24"/>
          <w:szCs w:val="24"/>
          <w:lang w:eastAsia="zh-CN"/>
        </w:rPr>
        <w:t>tumours</w:t>
      </w:r>
      <w:proofErr w:type="spellEnd"/>
      <w:r w:rsidRPr="001F353F">
        <w:rPr>
          <w:rFonts w:ascii="Book Antiqua" w:eastAsia="宋体" w:hAnsi="Book Antiqua" w:cs="宋体"/>
          <w:sz w:val="24"/>
          <w:szCs w:val="24"/>
          <w:lang w:eastAsia="zh-CN"/>
        </w:rPr>
        <w:t xml:space="preserve">. </w:t>
      </w:r>
      <w:r w:rsidRPr="001F353F">
        <w:rPr>
          <w:rFonts w:ascii="Book Antiqua" w:eastAsia="宋体" w:hAnsi="Book Antiqua" w:cs="宋体"/>
          <w:i/>
          <w:iCs/>
          <w:sz w:val="24"/>
          <w:szCs w:val="24"/>
          <w:lang w:eastAsia="zh-CN"/>
        </w:rPr>
        <w:t xml:space="preserve">Cell </w:t>
      </w:r>
      <w:proofErr w:type="spellStart"/>
      <w:r w:rsidRPr="001F353F">
        <w:rPr>
          <w:rFonts w:ascii="Book Antiqua" w:eastAsia="宋体" w:hAnsi="Book Antiqua" w:cs="宋体"/>
          <w:i/>
          <w:iCs/>
          <w:sz w:val="24"/>
          <w:szCs w:val="24"/>
          <w:lang w:eastAsia="zh-CN"/>
        </w:rPr>
        <w:t>Oncol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Dordr</w:t>
      </w:r>
      <w:proofErr w:type="spellEnd"/>
      <w:r w:rsidRPr="001F353F">
        <w:rPr>
          <w:rFonts w:ascii="Book Antiqua" w:eastAsia="宋体" w:hAnsi="Book Antiqua" w:cs="宋体"/>
          <w:i/>
          <w:iCs/>
          <w:sz w:val="24"/>
          <w:szCs w:val="24"/>
          <w:lang w:eastAsia="zh-CN"/>
        </w:rPr>
        <w:t>)</w:t>
      </w:r>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35</w:t>
      </w:r>
      <w:r w:rsidRPr="001F353F">
        <w:rPr>
          <w:rFonts w:ascii="Book Antiqua" w:eastAsia="宋体" w:hAnsi="Book Antiqua" w:cs="宋体"/>
          <w:sz w:val="24"/>
          <w:szCs w:val="24"/>
          <w:lang w:eastAsia="zh-CN"/>
        </w:rPr>
        <w:t>: 301-308 [PMID: 22821209 DOI: 10.1007/s13402-012-0089-1]</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7 </w:t>
      </w:r>
      <w:proofErr w:type="spellStart"/>
      <w:r w:rsidRPr="001F353F">
        <w:rPr>
          <w:rFonts w:ascii="Book Antiqua" w:eastAsia="宋体" w:hAnsi="Book Antiqua" w:cs="宋体"/>
          <w:b/>
          <w:bCs/>
          <w:sz w:val="24"/>
          <w:szCs w:val="24"/>
          <w:lang w:eastAsia="zh-CN"/>
        </w:rPr>
        <w:t>Corsini</w:t>
      </w:r>
      <w:proofErr w:type="spellEnd"/>
      <w:r w:rsidRPr="001F353F">
        <w:rPr>
          <w:rFonts w:ascii="Book Antiqua" w:eastAsia="宋体" w:hAnsi="Book Antiqua" w:cs="宋体"/>
          <w:b/>
          <w:bCs/>
          <w:sz w:val="24"/>
          <w:szCs w:val="24"/>
          <w:lang w:eastAsia="zh-CN"/>
        </w:rPr>
        <w:t xml:space="preserve"> LR</w:t>
      </w:r>
      <w:r w:rsidRPr="001F353F">
        <w:rPr>
          <w:rFonts w:ascii="Book Antiqua" w:eastAsia="宋体" w:hAnsi="Book Antiqua" w:cs="宋体"/>
          <w:sz w:val="24"/>
          <w:szCs w:val="24"/>
          <w:lang w:eastAsia="zh-CN"/>
        </w:rPr>
        <w:t xml:space="preserve">, Bronte G, </w:t>
      </w:r>
      <w:proofErr w:type="spellStart"/>
      <w:r w:rsidRPr="001F353F">
        <w:rPr>
          <w:rFonts w:ascii="Book Antiqua" w:eastAsia="宋体" w:hAnsi="Book Antiqua" w:cs="宋体"/>
          <w:sz w:val="24"/>
          <w:szCs w:val="24"/>
          <w:lang w:eastAsia="zh-CN"/>
        </w:rPr>
        <w:t>Terrasi</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Amodeo</w:t>
      </w:r>
      <w:proofErr w:type="spellEnd"/>
      <w:r w:rsidRPr="001F353F">
        <w:rPr>
          <w:rFonts w:ascii="Book Antiqua" w:eastAsia="宋体" w:hAnsi="Book Antiqua" w:cs="宋体"/>
          <w:sz w:val="24"/>
          <w:szCs w:val="24"/>
          <w:lang w:eastAsia="zh-CN"/>
        </w:rPr>
        <w:t xml:space="preserve"> V, </w:t>
      </w:r>
      <w:proofErr w:type="spellStart"/>
      <w:r w:rsidRPr="001F353F">
        <w:rPr>
          <w:rFonts w:ascii="Book Antiqua" w:eastAsia="宋体" w:hAnsi="Book Antiqua" w:cs="宋体"/>
          <w:sz w:val="24"/>
          <w:szCs w:val="24"/>
          <w:lang w:eastAsia="zh-CN"/>
        </w:rPr>
        <w:t>Fanale</w:t>
      </w:r>
      <w:proofErr w:type="spellEnd"/>
      <w:r w:rsidRPr="001F353F">
        <w:rPr>
          <w:rFonts w:ascii="Book Antiqua" w:eastAsia="宋体" w:hAnsi="Book Antiqua" w:cs="宋体"/>
          <w:sz w:val="24"/>
          <w:szCs w:val="24"/>
          <w:lang w:eastAsia="zh-CN"/>
        </w:rPr>
        <w:t xml:space="preserve"> D, </w:t>
      </w:r>
      <w:proofErr w:type="spellStart"/>
      <w:r w:rsidRPr="001F353F">
        <w:rPr>
          <w:rFonts w:ascii="Book Antiqua" w:eastAsia="宋体" w:hAnsi="Book Antiqua" w:cs="宋体"/>
          <w:sz w:val="24"/>
          <w:szCs w:val="24"/>
          <w:lang w:eastAsia="zh-CN"/>
        </w:rPr>
        <w:t>Fiorentino</w:t>
      </w:r>
      <w:proofErr w:type="spellEnd"/>
      <w:r w:rsidRPr="001F353F">
        <w:rPr>
          <w:rFonts w:ascii="Book Antiqua" w:eastAsia="宋体" w:hAnsi="Book Antiqua" w:cs="宋体"/>
          <w:sz w:val="24"/>
          <w:szCs w:val="24"/>
          <w:lang w:eastAsia="zh-CN"/>
        </w:rPr>
        <w:t xml:space="preserve"> E, Cicero G, </w:t>
      </w:r>
      <w:proofErr w:type="spellStart"/>
      <w:r w:rsidRPr="001F353F">
        <w:rPr>
          <w:rFonts w:ascii="Book Antiqua" w:eastAsia="宋体" w:hAnsi="Book Antiqua" w:cs="宋体"/>
          <w:sz w:val="24"/>
          <w:szCs w:val="24"/>
          <w:lang w:eastAsia="zh-CN"/>
        </w:rPr>
        <w:t>Bazan</w:t>
      </w:r>
      <w:proofErr w:type="spellEnd"/>
      <w:r w:rsidRPr="001F353F">
        <w:rPr>
          <w:rFonts w:ascii="Book Antiqua" w:eastAsia="宋体" w:hAnsi="Book Antiqua" w:cs="宋体"/>
          <w:sz w:val="24"/>
          <w:szCs w:val="24"/>
          <w:lang w:eastAsia="zh-CN"/>
        </w:rPr>
        <w:t xml:space="preserve"> V, Russo A. The role of microRNAs in cancer: diagnostic and prognostic biomarkers and targets of therapies. </w:t>
      </w:r>
      <w:r w:rsidRPr="001F353F">
        <w:rPr>
          <w:rFonts w:ascii="Book Antiqua" w:eastAsia="宋体" w:hAnsi="Book Antiqua" w:cs="宋体"/>
          <w:i/>
          <w:iCs/>
          <w:sz w:val="24"/>
          <w:szCs w:val="24"/>
          <w:lang w:eastAsia="zh-CN"/>
        </w:rPr>
        <w:t xml:space="preserve">Expert </w:t>
      </w:r>
      <w:proofErr w:type="spellStart"/>
      <w:r w:rsidRPr="001F353F">
        <w:rPr>
          <w:rFonts w:ascii="Book Antiqua" w:eastAsia="宋体" w:hAnsi="Book Antiqua" w:cs="宋体"/>
          <w:i/>
          <w:iCs/>
          <w:sz w:val="24"/>
          <w:szCs w:val="24"/>
          <w:lang w:eastAsia="zh-CN"/>
        </w:rPr>
        <w:t>Opin</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Ther</w:t>
      </w:r>
      <w:proofErr w:type="spellEnd"/>
      <w:r w:rsidRPr="001F353F">
        <w:rPr>
          <w:rFonts w:ascii="Book Antiqua" w:eastAsia="宋体" w:hAnsi="Book Antiqua" w:cs="宋体"/>
          <w:i/>
          <w:iCs/>
          <w:sz w:val="24"/>
          <w:szCs w:val="24"/>
          <w:lang w:eastAsia="zh-CN"/>
        </w:rPr>
        <w:t xml:space="preserve"> Targets</w:t>
      </w:r>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 xml:space="preserve">16 </w:t>
      </w:r>
      <w:proofErr w:type="spellStart"/>
      <w:r w:rsidRPr="001F353F">
        <w:rPr>
          <w:rFonts w:ascii="Book Antiqua" w:eastAsia="宋体" w:hAnsi="Book Antiqua" w:cs="宋体"/>
          <w:b/>
          <w:bCs/>
          <w:sz w:val="24"/>
          <w:szCs w:val="24"/>
          <w:lang w:eastAsia="zh-CN"/>
        </w:rPr>
        <w:t>Suppl</w:t>
      </w:r>
      <w:proofErr w:type="spellEnd"/>
      <w:r w:rsidRPr="001F353F">
        <w:rPr>
          <w:rFonts w:ascii="Book Antiqua" w:eastAsia="宋体" w:hAnsi="Book Antiqua" w:cs="宋体"/>
          <w:b/>
          <w:bCs/>
          <w:sz w:val="24"/>
          <w:szCs w:val="24"/>
          <w:lang w:eastAsia="zh-CN"/>
        </w:rPr>
        <w:t xml:space="preserve"> 2</w:t>
      </w:r>
      <w:r w:rsidRPr="001F353F">
        <w:rPr>
          <w:rFonts w:ascii="Book Antiqua" w:eastAsia="宋体" w:hAnsi="Book Antiqua" w:cs="宋体"/>
          <w:sz w:val="24"/>
          <w:szCs w:val="24"/>
          <w:lang w:eastAsia="zh-CN"/>
        </w:rPr>
        <w:t>: S103-S109 [PMID: 22443195 DOI: 10.1517/14728222.2011.650632]</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8 </w:t>
      </w:r>
      <w:proofErr w:type="spellStart"/>
      <w:r w:rsidRPr="001F353F">
        <w:rPr>
          <w:rFonts w:ascii="Book Antiqua" w:eastAsia="宋体" w:hAnsi="Book Antiqua" w:cs="宋体"/>
          <w:b/>
          <w:bCs/>
          <w:sz w:val="24"/>
          <w:szCs w:val="24"/>
          <w:lang w:eastAsia="zh-CN"/>
        </w:rPr>
        <w:t>Herranz</w:t>
      </w:r>
      <w:proofErr w:type="spellEnd"/>
      <w:r w:rsidRPr="001F353F">
        <w:rPr>
          <w:rFonts w:ascii="Book Antiqua" w:eastAsia="宋体" w:hAnsi="Book Antiqua" w:cs="宋体"/>
          <w:b/>
          <w:bCs/>
          <w:sz w:val="24"/>
          <w:szCs w:val="24"/>
          <w:lang w:eastAsia="zh-CN"/>
        </w:rPr>
        <w:t xml:space="preserve"> M</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Ruibal</w:t>
      </w:r>
      <w:proofErr w:type="spellEnd"/>
      <w:r w:rsidRPr="001F353F">
        <w:rPr>
          <w:rFonts w:ascii="Book Antiqua" w:eastAsia="宋体" w:hAnsi="Book Antiqua" w:cs="宋体"/>
          <w:sz w:val="24"/>
          <w:szCs w:val="24"/>
          <w:lang w:eastAsia="zh-CN"/>
        </w:rPr>
        <w:t xml:space="preserve"> A. Optical imaging in breast cancer diagnosis: the next evolution. </w:t>
      </w:r>
      <w:r w:rsidRPr="001F353F">
        <w:rPr>
          <w:rFonts w:ascii="Book Antiqua" w:eastAsia="宋体" w:hAnsi="Book Antiqua" w:cs="宋体"/>
          <w:i/>
          <w:iCs/>
          <w:sz w:val="24"/>
          <w:szCs w:val="24"/>
          <w:lang w:eastAsia="zh-CN"/>
        </w:rPr>
        <w:t xml:space="preserve">J </w:t>
      </w:r>
      <w:proofErr w:type="spellStart"/>
      <w:r w:rsidRPr="001F353F">
        <w:rPr>
          <w:rFonts w:ascii="Book Antiqua" w:eastAsia="宋体" w:hAnsi="Book Antiqua" w:cs="宋体"/>
          <w:i/>
          <w:iCs/>
          <w:sz w:val="24"/>
          <w:szCs w:val="24"/>
          <w:lang w:eastAsia="zh-CN"/>
        </w:rPr>
        <w:t>Oncol</w:t>
      </w:r>
      <w:proofErr w:type="spellEnd"/>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2012</w:t>
      </w:r>
      <w:r w:rsidRPr="001F353F">
        <w:rPr>
          <w:rFonts w:ascii="Book Antiqua" w:eastAsia="宋体" w:hAnsi="Book Antiqua" w:cs="宋体"/>
          <w:sz w:val="24"/>
          <w:szCs w:val="24"/>
          <w:lang w:eastAsia="zh-CN"/>
        </w:rPr>
        <w:t>: 863747 [PMID: 23304141 DOI: 10.1155/2012/863747]</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9 </w:t>
      </w:r>
      <w:proofErr w:type="spellStart"/>
      <w:r w:rsidRPr="001F353F">
        <w:rPr>
          <w:rFonts w:ascii="Book Antiqua" w:eastAsia="宋体" w:hAnsi="Book Antiqua" w:cs="宋体"/>
          <w:b/>
          <w:bCs/>
          <w:sz w:val="24"/>
          <w:szCs w:val="24"/>
          <w:lang w:eastAsia="zh-CN"/>
        </w:rPr>
        <w:t>Cuk</w:t>
      </w:r>
      <w:proofErr w:type="spellEnd"/>
      <w:r w:rsidRPr="001F353F">
        <w:rPr>
          <w:rFonts w:ascii="Book Antiqua" w:eastAsia="宋体" w:hAnsi="Book Antiqua" w:cs="宋体"/>
          <w:b/>
          <w:bCs/>
          <w:sz w:val="24"/>
          <w:szCs w:val="24"/>
          <w:lang w:eastAsia="zh-CN"/>
        </w:rPr>
        <w:t xml:space="preserve"> K</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Zucknick</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Heil</w:t>
      </w:r>
      <w:proofErr w:type="spellEnd"/>
      <w:r w:rsidRPr="001F353F">
        <w:rPr>
          <w:rFonts w:ascii="Book Antiqua" w:eastAsia="宋体" w:hAnsi="Book Antiqua" w:cs="宋体"/>
          <w:sz w:val="24"/>
          <w:szCs w:val="24"/>
          <w:lang w:eastAsia="zh-CN"/>
        </w:rPr>
        <w:t xml:space="preserve"> J, </w:t>
      </w:r>
      <w:proofErr w:type="spellStart"/>
      <w:r w:rsidRPr="001F353F">
        <w:rPr>
          <w:rFonts w:ascii="Book Antiqua" w:eastAsia="宋体" w:hAnsi="Book Antiqua" w:cs="宋体"/>
          <w:sz w:val="24"/>
          <w:szCs w:val="24"/>
          <w:lang w:eastAsia="zh-CN"/>
        </w:rPr>
        <w:t>Madhavan</w:t>
      </w:r>
      <w:proofErr w:type="spellEnd"/>
      <w:r w:rsidRPr="001F353F">
        <w:rPr>
          <w:rFonts w:ascii="Book Antiqua" w:eastAsia="宋体" w:hAnsi="Book Antiqua" w:cs="宋体"/>
          <w:sz w:val="24"/>
          <w:szCs w:val="24"/>
          <w:lang w:eastAsia="zh-CN"/>
        </w:rPr>
        <w:t xml:space="preserve"> D, Schott S, </w:t>
      </w:r>
      <w:proofErr w:type="spellStart"/>
      <w:r w:rsidRPr="001F353F">
        <w:rPr>
          <w:rFonts w:ascii="Book Antiqua" w:eastAsia="宋体" w:hAnsi="Book Antiqua" w:cs="宋体"/>
          <w:sz w:val="24"/>
          <w:szCs w:val="24"/>
          <w:lang w:eastAsia="zh-CN"/>
        </w:rPr>
        <w:t>Turchinovich</w:t>
      </w:r>
      <w:proofErr w:type="spellEnd"/>
      <w:r w:rsidRPr="001F353F">
        <w:rPr>
          <w:rFonts w:ascii="Book Antiqua" w:eastAsia="宋体" w:hAnsi="Book Antiqua" w:cs="宋体"/>
          <w:sz w:val="24"/>
          <w:szCs w:val="24"/>
          <w:lang w:eastAsia="zh-CN"/>
        </w:rPr>
        <w:t xml:space="preserve"> A, </w:t>
      </w:r>
      <w:proofErr w:type="spellStart"/>
      <w:r w:rsidRPr="001F353F">
        <w:rPr>
          <w:rFonts w:ascii="Book Antiqua" w:eastAsia="宋体" w:hAnsi="Book Antiqua" w:cs="宋体"/>
          <w:sz w:val="24"/>
          <w:szCs w:val="24"/>
          <w:lang w:eastAsia="zh-CN"/>
        </w:rPr>
        <w:t>Arlt</w:t>
      </w:r>
      <w:proofErr w:type="spellEnd"/>
      <w:r w:rsidRPr="001F353F">
        <w:rPr>
          <w:rFonts w:ascii="Book Antiqua" w:eastAsia="宋体" w:hAnsi="Book Antiqua" w:cs="宋体"/>
          <w:sz w:val="24"/>
          <w:szCs w:val="24"/>
          <w:lang w:eastAsia="zh-CN"/>
        </w:rPr>
        <w:t xml:space="preserve"> D, </w:t>
      </w:r>
      <w:proofErr w:type="spellStart"/>
      <w:r w:rsidRPr="001F353F">
        <w:rPr>
          <w:rFonts w:ascii="Book Antiqua" w:eastAsia="宋体" w:hAnsi="Book Antiqua" w:cs="宋体"/>
          <w:sz w:val="24"/>
          <w:szCs w:val="24"/>
          <w:lang w:eastAsia="zh-CN"/>
        </w:rPr>
        <w:t>Rath</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Sohn</w:t>
      </w:r>
      <w:proofErr w:type="spellEnd"/>
      <w:r w:rsidRPr="001F353F">
        <w:rPr>
          <w:rFonts w:ascii="Book Antiqua" w:eastAsia="宋体" w:hAnsi="Book Antiqua" w:cs="宋体"/>
          <w:sz w:val="24"/>
          <w:szCs w:val="24"/>
          <w:lang w:eastAsia="zh-CN"/>
        </w:rPr>
        <w:t xml:space="preserve"> C, Benner A, </w:t>
      </w:r>
      <w:proofErr w:type="spellStart"/>
      <w:r w:rsidRPr="001F353F">
        <w:rPr>
          <w:rFonts w:ascii="Book Antiqua" w:eastAsia="宋体" w:hAnsi="Book Antiqua" w:cs="宋体"/>
          <w:sz w:val="24"/>
          <w:szCs w:val="24"/>
          <w:lang w:eastAsia="zh-CN"/>
        </w:rPr>
        <w:t>Junkermann</w:t>
      </w:r>
      <w:proofErr w:type="spellEnd"/>
      <w:r w:rsidRPr="001F353F">
        <w:rPr>
          <w:rFonts w:ascii="Book Antiqua" w:eastAsia="宋体" w:hAnsi="Book Antiqua" w:cs="宋体"/>
          <w:sz w:val="24"/>
          <w:szCs w:val="24"/>
          <w:lang w:eastAsia="zh-CN"/>
        </w:rPr>
        <w:t xml:space="preserve"> H, </w:t>
      </w:r>
      <w:proofErr w:type="spellStart"/>
      <w:r w:rsidRPr="001F353F">
        <w:rPr>
          <w:rFonts w:ascii="Book Antiqua" w:eastAsia="宋体" w:hAnsi="Book Antiqua" w:cs="宋体"/>
          <w:sz w:val="24"/>
          <w:szCs w:val="24"/>
          <w:lang w:eastAsia="zh-CN"/>
        </w:rPr>
        <w:t>Schneeweiss</w:t>
      </w:r>
      <w:proofErr w:type="spellEnd"/>
      <w:r w:rsidRPr="001F353F">
        <w:rPr>
          <w:rFonts w:ascii="Book Antiqua" w:eastAsia="宋体" w:hAnsi="Book Antiqua" w:cs="宋体"/>
          <w:sz w:val="24"/>
          <w:szCs w:val="24"/>
          <w:lang w:eastAsia="zh-CN"/>
        </w:rPr>
        <w:t xml:space="preserve"> A, </w:t>
      </w:r>
      <w:proofErr w:type="spellStart"/>
      <w:r w:rsidRPr="001F353F">
        <w:rPr>
          <w:rFonts w:ascii="Book Antiqua" w:eastAsia="宋体" w:hAnsi="Book Antiqua" w:cs="宋体"/>
          <w:sz w:val="24"/>
          <w:szCs w:val="24"/>
          <w:lang w:eastAsia="zh-CN"/>
        </w:rPr>
        <w:t>Burwinkel</w:t>
      </w:r>
      <w:proofErr w:type="spellEnd"/>
      <w:r w:rsidRPr="001F353F">
        <w:rPr>
          <w:rFonts w:ascii="Book Antiqua" w:eastAsia="宋体" w:hAnsi="Book Antiqua" w:cs="宋体"/>
          <w:sz w:val="24"/>
          <w:szCs w:val="24"/>
          <w:lang w:eastAsia="zh-CN"/>
        </w:rPr>
        <w:t xml:space="preserve"> B. Circulating microRNAs in plasma as early detection markers for breast cancer. </w:t>
      </w:r>
      <w:proofErr w:type="spellStart"/>
      <w:r w:rsidRPr="001F353F">
        <w:rPr>
          <w:rFonts w:ascii="Book Antiqua" w:eastAsia="宋体" w:hAnsi="Book Antiqua" w:cs="宋体"/>
          <w:i/>
          <w:iCs/>
          <w:sz w:val="24"/>
          <w:szCs w:val="24"/>
          <w:lang w:eastAsia="zh-CN"/>
        </w:rPr>
        <w:t>Int</w:t>
      </w:r>
      <w:proofErr w:type="spellEnd"/>
      <w:r w:rsidRPr="001F353F">
        <w:rPr>
          <w:rFonts w:ascii="Book Antiqua" w:eastAsia="宋体" w:hAnsi="Book Antiqua" w:cs="宋体"/>
          <w:i/>
          <w:iCs/>
          <w:sz w:val="24"/>
          <w:szCs w:val="24"/>
          <w:lang w:eastAsia="zh-CN"/>
        </w:rPr>
        <w:t xml:space="preserve"> J Cancer</w:t>
      </w:r>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132</w:t>
      </w:r>
      <w:r w:rsidRPr="001F353F">
        <w:rPr>
          <w:rFonts w:ascii="Book Antiqua" w:eastAsia="宋体" w:hAnsi="Book Antiqua" w:cs="宋体"/>
          <w:sz w:val="24"/>
          <w:szCs w:val="24"/>
          <w:lang w:eastAsia="zh-CN"/>
        </w:rPr>
        <w:t>: 1602-1612 [PMID: 22927033 DOI: 10.1002/ijc.27799]</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10 </w:t>
      </w:r>
      <w:proofErr w:type="spellStart"/>
      <w:r w:rsidRPr="001F353F">
        <w:rPr>
          <w:rFonts w:ascii="Book Antiqua" w:eastAsia="宋体" w:hAnsi="Book Antiqua" w:cs="宋体"/>
          <w:b/>
          <w:bCs/>
          <w:sz w:val="24"/>
          <w:szCs w:val="24"/>
          <w:lang w:eastAsia="zh-CN"/>
        </w:rPr>
        <w:t>Farazi</w:t>
      </w:r>
      <w:proofErr w:type="spellEnd"/>
      <w:r w:rsidRPr="001F353F">
        <w:rPr>
          <w:rFonts w:ascii="Book Antiqua" w:eastAsia="宋体" w:hAnsi="Book Antiqua" w:cs="宋体"/>
          <w:b/>
          <w:bCs/>
          <w:sz w:val="24"/>
          <w:szCs w:val="24"/>
          <w:lang w:eastAsia="zh-CN"/>
        </w:rPr>
        <w:t xml:space="preserve"> TA</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Horlings</w:t>
      </w:r>
      <w:proofErr w:type="spellEnd"/>
      <w:r w:rsidRPr="001F353F">
        <w:rPr>
          <w:rFonts w:ascii="Book Antiqua" w:eastAsia="宋体" w:hAnsi="Book Antiqua" w:cs="宋体"/>
          <w:sz w:val="24"/>
          <w:szCs w:val="24"/>
          <w:lang w:eastAsia="zh-CN"/>
        </w:rPr>
        <w:t xml:space="preserve"> HM, Ten </w:t>
      </w:r>
      <w:proofErr w:type="spellStart"/>
      <w:r w:rsidRPr="001F353F">
        <w:rPr>
          <w:rFonts w:ascii="Book Antiqua" w:eastAsia="宋体" w:hAnsi="Book Antiqua" w:cs="宋体"/>
          <w:sz w:val="24"/>
          <w:szCs w:val="24"/>
          <w:lang w:eastAsia="zh-CN"/>
        </w:rPr>
        <w:t>Hoeve</w:t>
      </w:r>
      <w:proofErr w:type="spellEnd"/>
      <w:r w:rsidRPr="001F353F">
        <w:rPr>
          <w:rFonts w:ascii="Book Antiqua" w:eastAsia="宋体" w:hAnsi="Book Antiqua" w:cs="宋体"/>
          <w:sz w:val="24"/>
          <w:szCs w:val="24"/>
          <w:lang w:eastAsia="zh-CN"/>
        </w:rPr>
        <w:t xml:space="preserve"> JJ, </w:t>
      </w:r>
      <w:proofErr w:type="spellStart"/>
      <w:r w:rsidRPr="001F353F">
        <w:rPr>
          <w:rFonts w:ascii="Book Antiqua" w:eastAsia="宋体" w:hAnsi="Book Antiqua" w:cs="宋体"/>
          <w:sz w:val="24"/>
          <w:szCs w:val="24"/>
          <w:lang w:eastAsia="zh-CN"/>
        </w:rPr>
        <w:t>Mihailovic</w:t>
      </w:r>
      <w:proofErr w:type="spellEnd"/>
      <w:r w:rsidRPr="001F353F">
        <w:rPr>
          <w:rFonts w:ascii="Book Antiqua" w:eastAsia="宋体" w:hAnsi="Book Antiqua" w:cs="宋体"/>
          <w:sz w:val="24"/>
          <w:szCs w:val="24"/>
          <w:lang w:eastAsia="zh-CN"/>
        </w:rPr>
        <w:t xml:space="preserve"> A, </w:t>
      </w:r>
      <w:proofErr w:type="spellStart"/>
      <w:r w:rsidRPr="001F353F">
        <w:rPr>
          <w:rFonts w:ascii="Book Antiqua" w:eastAsia="宋体" w:hAnsi="Book Antiqua" w:cs="宋体"/>
          <w:sz w:val="24"/>
          <w:szCs w:val="24"/>
          <w:lang w:eastAsia="zh-CN"/>
        </w:rPr>
        <w:t>Halfwerk</w:t>
      </w:r>
      <w:proofErr w:type="spellEnd"/>
      <w:r w:rsidRPr="001F353F">
        <w:rPr>
          <w:rFonts w:ascii="Book Antiqua" w:eastAsia="宋体" w:hAnsi="Book Antiqua" w:cs="宋体"/>
          <w:sz w:val="24"/>
          <w:szCs w:val="24"/>
          <w:lang w:eastAsia="zh-CN"/>
        </w:rPr>
        <w:t xml:space="preserve"> H, </w:t>
      </w:r>
      <w:proofErr w:type="spellStart"/>
      <w:r w:rsidRPr="001F353F">
        <w:rPr>
          <w:rFonts w:ascii="Book Antiqua" w:eastAsia="宋体" w:hAnsi="Book Antiqua" w:cs="宋体"/>
          <w:sz w:val="24"/>
          <w:szCs w:val="24"/>
          <w:lang w:eastAsia="zh-CN"/>
        </w:rPr>
        <w:t>Morozov</w:t>
      </w:r>
      <w:proofErr w:type="spellEnd"/>
      <w:r w:rsidRPr="001F353F">
        <w:rPr>
          <w:rFonts w:ascii="Book Antiqua" w:eastAsia="宋体" w:hAnsi="Book Antiqua" w:cs="宋体"/>
          <w:sz w:val="24"/>
          <w:szCs w:val="24"/>
          <w:lang w:eastAsia="zh-CN"/>
        </w:rPr>
        <w:t xml:space="preserve"> P, Brown M, </w:t>
      </w:r>
      <w:proofErr w:type="spellStart"/>
      <w:r w:rsidRPr="001F353F">
        <w:rPr>
          <w:rFonts w:ascii="Book Antiqua" w:eastAsia="宋体" w:hAnsi="Book Antiqua" w:cs="宋体"/>
          <w:sz w:val="24"/>
          <w:szCs w:val="24"/>
          <w:lang w:eastAsia="zh-CN"/>
        </w:rPr>
        <w:t>Hafner</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Reyal</w:t>
      </w:r>
      <w:proofErr w:type="spellEnd"/>
      <w:r w:rsidRPr="001F353F">
        <w:rPr>
          <w:rFonts w:ascii="Book Antiqua" w:eastAsia="宋体" w:hAnsi="Book Antiqua" w:cs="宋体"/>
          <w:sz w:val="24"/>
          <w:szCs w:val="24"/>
          <w:lang w:eastAsia="zh-CN"/>
        </w:rPr>
        <w:t xml:space="preserve"> F, van </w:t>
      </w:r>
      <w:proofErr w:type="spellStart"/>
      <w:r w:rsidRPr="001F353F">
        <w:rPr>
          <w:rFonts w:ascii="Book Antiqua" w:eastAsia="宋体" w:hAnsi="Book Antiqua" w:cs="宋体"/>
          <w:sz w:val="24"/>
          <w:szCs w:val="24"/>
          <w:lang w:eastAsia="zh-CN"/>
        </w:rPr>
        <w:t>Kouwenhove</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Kreike</w:t>
      </w:r>
      <w:proofErr w:type="spellEnd"/>
      <w:r w:rsidRPr="001F353F">
        <w:rPr>
          <w:rFonts w:ascii="Book Antiqua" w:eastAsia="宋体" w:hAnsi="Book Antiqua" w:cs="宋体"/>
          <w:sz w:val="24"/>
          <w:szCs w:val="24"/>
          <w:lang w:eastAsia="zh-CN"/>
        </w:rPr>
        <w:t xml:space="preserve"> B, </w:t>
      </w:r>
      <w:proofErr w:type="spellStart"/>
      <w:r w:rsidRPr="001F353F">
        <w:rPr>
          <w:rFonts w:ascii="Book Antiqua" w:eastAsia="宋体" w:hAnsi="Book Antiqua" w:cs="宋体"/>
          <w:sz w:val="24"/>
          <w:szCs w:val="24"/>
          <w:lang w:eastAsia="zh-CN"/>
        </w:rPr>
        <w:t>Sie</w:t>
      </w:r>
      <w:proofErr w:type="spellEnd"/>
      <w:r w:rsidRPr="001F353F">
        <w:rPr>
          <w:rFonts w:ascii="Book Antiqua" w:eastAsia="宋体" w:hAnsi="Book Antiqua" w:cs="宋体"/>
          <w:sz w:val="24"/>
          <w:szCs w:val="24"/>
          <w:lang w:eastAsia="zh-CN"/>
        </w:rPr>
        <w:t xml:space="preserve"> D, </w:t>
      </w:r>
      <w:proofErr w:type="spellStart"/>
      <w:r w:rsidRPr="001F353F">
        <w:rPr>
          <w:rFonts w:ascii="Book Antiqua" w:eastAsia="宋体" w:hAnsi="Book Antiqua" w:cs="宋体"/>
          <w:sz w:val="24"/>
          <w:szCs w:val="24"/>
          <w:lang w:eastAsia="zh-CN"/>
        </w:rPr>
        <w:t>Hovestadt</w:t>
      </w:r>
      <w:proofErr w:type="spellEnd"/>
      <w:r w:rsidRPr="001F353F">
        <w:rPr>
          <w:rFonts w:ascii="Book Antiqua" w:eastAsia="宋体" w:hAnsi="Book Antiqua" w:cs="宋体"/>
          <w:sz w:val="24"/>
          <w:szCs w:val="24"/>
          <w:lang w:eastAsia="zh-CN"/>
        </w:rPr>
        <w:t xml:space="preserve"> V, </w:t>
      </w:r>
      <w:proofErr w:type="spellStart"/>
      <w:r w:rsidRPr="001F353F">
        <w:rPr>
          <w:rFonts w:ascii="Book Antiqua" w:eastAsia="宋体" w:hAnsi="Book Antiqua" w:cs="宋体"/>
          <w:sz w:val="24"/>
          <w:szCs w:val="24"/>
          <w:lang w:eastAsia="zh-CN"/>
        </w:rPr>
        <w:t>Wessels</w:t>
      </w:r>
      <w:proofErr w:type="spellEnd"/>
      <w:r w:rsidRPr="001F353F">
        <w:rPr>
          <w:rFonts w:ascii="Book Antiqua" w:eastAsia="宋体" w:hAnsi="Book Antiqua" w:cs="宋体"/>
          <w:sz w:val="24"/>
          <w:szCs w:val="24"/>
          <w:lang w:eastAsia="zh-CN"/>
        </w:rPr>
        <w:t xml:space="preserve"> LF, van de </w:t>
      </w:r>
      <w:proofErr w:type="spellStart"/>
      <w:r w:rsidRPr="001F353F">
        <w:rPr>
          <w:rFonts w:ascii="Book Antiqua" w:eastAsia="宋体" w:hAnsi="Book Antiqua" w:cs="宋体"/>
          <w:sz w:val="24"/>
          <w:szCs w:val="24"/>
          <w:lang w:eastAsia="zh-CN"/>
        </w:rPr>
        <w:t>Vijver</w:t>
      </w:r>
      <w:proofErr w:type="spellEnd"/>
      <w:r w:rsidRPr="001F353F">
        <w:rPr>
          <w:rFonts w:ascii="Book Antiqua" w:eastAsia="宋体" w:hAnsi="Book Antiqua" w:cs="宋体"/>
          <w:sz w:val="24"/>
          <w:szCs w:val="24"/>
          <w:lang w:eastAsia="zh-CN"/>
        </w:rPr>
        <w:t xml:space="preserve"> MJ, </w:t>
      </w:r>
      <w:proofErr w:type="spellStart"/>
      <w:r w:rsidRPr="001F353F">
        <w:rPr>
          <w:rFonts w:ascii="Book Antiqua" w:eastAsia="宋体" w:hAnsi="Book Antiqua" w:cs="宋体"/>
          <w:sz w:val="24"/>
          <w:szCs w:val="24"/>
          <w:lang w:eastAsia="zh-CN"/>
        </w:rPr>
        <w:t>Tuschl</w:t>
      </w:r>
      <w:proofErr w:type="spellEnd"/>
      <w:r w:rsidRPr="001F353F">
        <w:rPr>
          <w:rFonts w:ascii="Book Antiqua" w:eastAsia="宋体" w:hAnsi="Book Antiqua" w:cs="宋体"/>
          <w:sz w:val="24"/>
          <w:szCs w:val="24"/>
          <w:lang w:eastAsia="zh-CN"/>
        </w:rPr>
        <w:t xml:space="preserve"> T. MicroRNA sequence and expression analysis in breast tumors by deep sequencing. </w:t>
      </w:r>
      <w:r w:rsidRPr="001F353F">
        <w:rPr>
          <w:rFonts w:ascii="Book Antiqua" w:eastAsia="宋体" w:hAnsi="Book Antiqua" w:cs="宋体"/>
          <w:i/>
          <w:iCs/>
          <w:sz w:val="24"/>
          <w:szCs w:val="24"/>
          <w:lang w:eastAsia="zh-CN"/>
        </w:rPr>
        <w:t>Cancer Res</w:t>
      </w:r>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71</w:t>
      </w:r>
      <w:r w:rsidRPr="001F353F">
        <w:rPr>
          <w:rFonts w:ascii="Book Antiqua" w:eastAsia="宋体" w:hAnsi="Book Antiqua" w:cs="宋体"/>
          <w:sz w:val="24"/>
          <w:szCs w:val="24"/>
          <w:lang w:eastAsia="zh-CN"/>
        </w:rPr>
        <w:t>: 4443-4453 [PMID: 21586611 DOI: 10.1158/0008-5472.CAN-11-0608]</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11 </w:t>
      </w:r>
      <w:r w:rsidRPr="001F353F">
        <w:rPr>
          <w:rFonts w:ascii="Book Antiqua" w:eastAsia="宋体" w:hAnsi="Book Antiqua" w:cs="宋体"/>
          <w:b/>
          <w:bCs/>
          <w:sz w:val="24"/>
          <w:szCs w:val="24"/>
          <w:lang w:eastAsia="zh-CN"/>
        </w:rPr>
        <w:t>Tang J</w:t>
      </w:r>
      <w:r w:rsidRPr="001F353F">
        <w:rPr>
          <w:rFonts w:ascii="Book Antiqua" w:eastAsia="宋体" w:hAnsi="Book Antiqua" w:cs="宋体"/>
          <w:sz w:val="24"/>
          <w:szCs w:val="24"/>
          <w:lang w:eastAsia="zh-CN"/>
        </w:rPr>
        <w:t>, Ahmad A, Sarkar FH.</w:t>
      </w:r>
      <w:proofErr w:type="gramEnd"/>
      <w:r w:rsidRPr="001F353F">
        <w:rPr>
          <w:rFonts w:ascii="Book Antiqua" w:eastAsia="宋体" w:hAnsi="Book Antiqua" w:cs="宋体"/>
          <w:sz w:val="24"/>
          <w:szCs w:val="24"/>
          <w:lang w:eastAsia="zh-CN"/>
        </w:rPr>
        <w:t xml:space="preserve"> </w:t>
      </w:r>
      <w:proofErr w:type="gramStart"/>
      <w:r w:rsidRPr="001F353F">
        <w:rPr>
          <w:rFonts w:ascii="Book Antiqua" w:eastAsia="宋体" w:hAnsi="Book Antiqua" w:cs="宋体"/>
          <w:sz w:val="24"/>
          <w:szCs w:val="24"/>
          <w:lang w:eastAsia="zh-CN"/>
        </w:rPr>
        <w:t>The Role of MicroRNAs in Breast Cancer Migration, Invasion and Metastasis.</w:t>
      </w:r>
      <w:proofErr w:type="gram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i/>
          <w:iCs/>
          <w:sz w:val="24"/>
          <w:szCs w:val="24"/>
          <w:lang w:eastAsia="zh-CN"/>
        </w:rPr>
        <w:t>Int</w:t>
      </w:r>
      <w:proofErr w:type="spellEnd"/>
      <w:r w:rsidRPr="001F353F">
        <w:rPr>
          <w:rFonts w:ascii="Book Antiqua" w:eastAsia="宋体" w:hAnsi="Book Antiqua" w:cs="宋体"/>
          <w:i/>
          <w:iCs/>
          <w:sz w:val="24"/>
          <w:szCs w:val="24"/>
          <w:lang w:eastAsia="zh-CN"/>
        </w:rPr>
        <w:t xml:space="preserve"> J </w:t>
      </w:r>
      <w:proofErr w:type="spellStart"/>
      <w:r w:rsidRPr="001F353F">
        <w:rPr>
          <w:rFonts w:ascii="Book Antiqua" w:eastAsia="宋体" w:hAnsi="Book Antiqua" w:cs="宋体"/>
          <w:i/>
          <w:iCs/>
          <w:sz w:val="24"/>
          <w:szCs w:val="24"/>
          <w:lang w:eastAsia="zh-CN"/>
        </w:rPr>
        <w:t>Mol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Sci</w:t>
      </w:r>
      <w:proofErr w:type="spellEnd"/>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13</w:t>
      </w:r>
      <w:r w:rsidRPr="001F353F">
        <w:rPr>
          <w:rFonts w:ascii="Book Antiqua" w:eastAsia="宋体" w:hAnsi="Book Antiqua" w:cs="宋体"/>
          <w:sz w:val="24"/>
          <w:szCs w:val="24"/>
          <w:lang w:eastAsia="zh-CN"/>
        </w:rPr>
        <w:t>: 13414-13437 [PMID: 23202960 DOI: 10.3390/ijms131013414]</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12 </w:t>
      </w:r>
      <w:r w:rsidRPr="001F353F">
        <w:rPr>
          <w:rFonts w:ascii="Book Antiqua" w:eastAsia="宋体" w:hAnsi="Book Antiqua" w:cs="宋体"/>
          <w:b/>
          <w:bCs/>
          <w:sz w:val="24"/>
          <w:szCs w:val="24"/>
          <w:lang w:eastAsia="zh-CN"/>
        </w:rPr>
        <w:t>Zhang CM</w:t>
      </w:r>
      <w:r w:rsidRPr="001F353F">
        <w:rPr>
          <w:rFonts w:ascii="Book Antiqua" w:eastAsia="宋体" w:hAnsi="Book Antiqua" w:cs="宋体"/>
          <w:sz w:val="24"/>
          <w:szCs w:val="24"/>
          <w:lang w:eastAsia="zh-CN"/>
        </w:rPr>
        <w:t>, Zhao J, Deng HY.</w:t>
      </w:r>
      <w:proofErr w:type="gramEnd"/>
      <w:r w:rsidRPr="001F353F">
        <w:rPr>
          <w:rFonts w:ascii="Book Antiqua" w:eastAsia="宋体" w:hAnsi="Book Antiqua" w:cs="宋体"/>
          <w:sz w:val="24"/>
          <w:szCs w:val="24"/>
          <w:lang w:eastAsia="zh-CN"/>
        </w:rPr>
        <w:t xml:space="preserve"> MiR-155 promotes proliferation of human breast cancer MCF-7 cells through targeting tumor protein 53-induced nuclear protein 1. </w:t>
      </w:r>
      <w:r w:rsidRPr="001F353F">
        <w:rPr>
          <w:rFonts w:ascii="Book Antiqua" w:eastAsia="宋体" w:hAnsi="Book Antiqua" w:cs="宋体"/>
          <w:i/>
          <w:iCs/>
          <w:sz w:val="24"/>
          <w:szCs w:val="24"/>
          <w:lang w:eastAsia="zh-CN"/>
        </w:rPr>
        <w:t xml:space="preserve">J Biomed </w:t>
      </w:r>
      <w:proofErr w:type="spellStart"/>
      <w:r w:rsidRPr="001F353F">
        <w:rPr>
          <w:rFonts w:ascii="Book Antiqua" w:eastAsia="宋体" w:hAnsi="Book Antiqua" w:cs="宋体"/>
          <w:i/>
          <w:iCs/>
          <w:sz w:val="24"/>
          <w:szCs w:val="24"/>
          <w:lang w:eastAsia="zh-CN"/>
        </w:rPr>
        <w:t>Sci</w:t>
      </w:r>
      <w:proofErr w:type="spellEnd"/>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20</w:t>
      </w:r>
      <w:r w:rsidRPr="001F353F">
        <w:rPr>
          <w:rFonts w:ascii="Book Antiqua" w:eastAsia="宋体" w:hAnsi="Book Antiqua" w:cs="宋体"/>
          <w:sz w:val="24"/>
          <w:szCs w:val="24"/>
          <w:lang w:eastAsia="zh-CN"/>
        </w:rPr>
        <w:t>: 79 [PMID: 24152184 DOI: 10.1186/1423-0127-20-79]</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13 </w:t>
      </w:r>
      <w:proofErr w:type="spellStart"/>
      <w:r w:rsidRPr="001F353F">
        <w:rPr>
          <w:rFonts w:ascii="Book Antiqua" w:eastAsia="宋体" w:hAnsi="Book Antiqua" w:cs="宋体"/>
          <w:b/>
          <w:bCs/>
          <w:sz w:val="24"/>
          <w:szCs w:val="24"/>
          <w:lang w:eastAsia="zh-CN"/>
        </w:rPr>
        <w:t>Markou</w:t>
      </w:r>
      <w:proofErr w:type="spellEnd"/>
      <w:r w:rsidRPr="001F353F">
        <w:rPr>
          <w:rFonts w:ascii="Book Antiqua" w:eastAsia="宋体" w:hAnsi="Book Antiqua" w:cs="宋体"/>
          <w:b/>
          <w:bCs/>
          <w:sz w:val="24"/>
          <w:szCs w:val="24"/>
          <w:lang w:eastAsia="zh-CN"/>
        </w:rPr>
        <w:t xml:space="preserve"> A</w:t>
      </w:r>
      <w:r w:rsidRPr="001F353F">
        <w:rPr>
          <w:rFonts w:ascii="Book Antiqua" w:eastAsia="宋体" w:hAnsi="Book Antiqua" w:cs="宋体"/>
          <w:sz w:val="24"/>
          <w:szCs w:val="24"/>
          <w:lang w:eastAsia="zh-CN"/>
        </w:rPr>
        <w:t xml:space="preserve">, Yousef GM, Stathopoulos E, </w:t>
      </w:r>
      <w:proofErr w:type="spellStart"/>
      <w:r w:rsidRPr="001F353F">
        <w:rPr>
          <w:rFonts w:ascii="Book Antiqua" w:eastAsia="宋体" w:hAnsi="Book Antiqua" w:cs="宋体"/>
          <w:sz w:val="24"/>
          <w:szCs w:val="24"/>
          <w:lang w:eastAsia="zh-CN"/>
        </w:rPr>
        <w:t>Georgoulias</w:t>
      </w:r>
      <w:proofErr w:type="spellEnd"/>
      <w:r w:rsidRPr="001F353F">
        <w:rPr>
          <w:rFonts w:ascii="Book Antiqua" w:eastAsia="宋体" w:hAnsi="Book Antiqua" w:cs="宋体"/>
          <w:sz w:val="24"/>
          <w:szCs w:val="24"/>
          <w:lang w:eastAsia="zh-CN"/>
        </w:rPr>
        <w:t xml:space="preserve"> V, </w:t>
      </w:r>
      <w:proofErr w:type="spellStart"/>
      <w:r w:rsidRPr="001F353F">
        <w:rPr>
          <w:rFonts w:ascii="Book Antiqua" w:eastAsia="宋体" w:hAnsi="Book Antiqua" w:cs="宋体"/>
          <w:sz w:val="24"/>
          <w:szCs w:val="24"/>
          <w:lang w:eastAsia="zh-CN"/>
        </w:rPr>
        <w:t>Lianidou</w:t>
      </w:r>
      <w:proofErr w:type="spellEnd"/>
      <w:r w:rsidRPr="001F353F">
        <w:rPr>
          <w:rFonts w:ascii="Book Antiqua" w:eastAsia="宋体" w:hAnsi="Book Antiqua" w:cs="宋体"/>
          <w:sz w:val="24"/>
          <w:szCs w:val="24"/>
          <w:lang w:eastAsia="zh-CN"/>
        </w:rPr>
        <w:t xml:space="preserve"> E. Prognostic significance of metastasis-related microRNAs in early breast cancer patients with a long follow-up. </w:t>
      </w:r>
      <w:proofErr w:type="spellStart"/>
      <w:r w:rsidRPr="001F353F">
        <w:rPr>
          <w:rFonts w:ascii="Book Antiqua" w:eastAsia="宋体" w:hAnsi="Book Antiqua" w:cs="宋体"/>
          <w:i/>
          <w:iCs/>
          <w:sz w:val="24"/>
          <w:szCs w:val="24"/>
          <w:lang w:eastAsia="zh-CN"/>
        </w:rPr>
        <w:t>Clin</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Chem</w:t>
      </w:r>
      <w:proofErr w:type="spellEnd"/>
      <w:r w:rsidRPr="001F353F">
        <w:rPr>
          <w:rFonts w:ascii="Book Antiqua" w:eastAsia="宋体" w:hAnsi="Book Antiqua" w:cs="宋体"/>
          <w:sz w:val="24"/>
          <w:szCs w:val="24"/>
          <w:lang w:eastAsia="zh-CN"/>
        </w:rPr>
        <w:t xml:space="preserve"> 2014; </w:t>
      </w:r>
      <w:r w:rsidRPr="001F353F">
        <w:rPr>
          <w:rFonts w:ascii="Book Antiqua" w:eastAsia="宋体" w:hAnsi="Book Antiqua" w:cs="宋体"/>
          <w:b/>
          <w:bCs/>
          <w:sz w:val="24"/>
          <w:szCs w:val="24"/>
          <w:lang w:eastAsia="zh-CN"/>
        </w:rPr>
        <w:t>60</w:t>
      </w:r>
      <w:r w:rsidRPr="001F353F">
        <w:rPr>
          <w:rFonts w:ascii="Book Antiqua" w:eastAsia="宋体" w:hAnsi="Book Antiqua" w:cs="宋体"/>
          <w:sz w:val="24"/>
          <w:szCs w:val="24"/>
          <w:lang w:eastAsia="zh-CN"/>
        </w:rPr>
        <w:t>: 197-205 [PMID: 24132943 DOI: 10.1373/clinchem.2013.210542]</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lastRenderedPageBreak/>
        <w:t xml:space="preserve">14 </w:t>
      </w:r>
      <w:r w:rsidRPr="001F353F">
        <w:rPr>
          <w:rFonts w:ascii="Book Antiqua" w:eastAsia="宋体" w:hAnsi="Book Antiqua" w:cs="宋体"/>
          <w:b/>
          <w:bCs/>
          <w:sz w:val="24"/>
          <w:szCs w:val="24"/>
          <w:lang w:eastAsia="zh-CN"/>
        </w:rPr>
        <w:t>Huang Q</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Gumireddy</w:t>
      </w:r>
      <w:proofErr w:type="spellEnd"/>
      <w:r w:rsidRPr="001F353F">
        <w:rPr>
          <w:rFonts w:ascii="Book Antiqua" w:eastAsia="宋体" w:hAnsi="Book Antiqua" w:cs="宋体"/>
          <w:sz w:val="24"/>
          <w:szCs w:val="24"/>
          <w:lang w:eastAsia="zh-CN"/>
        </w:rPr>
        <w:t xml:space="preserve"> K, </w:t>
      </w:r>
      <w:proofErr w:type="spellStart"/>
      <w:r w:rsidRPr="001F353F">
        <w:rPr>
          <w:rFonts w:ascii="Book Antiqua" w:eastAsia="宋体" w:hAnsi="Book Antiqua" w:cs="宋体"/>
          <w:sz w:val="24"/>
          <w:szCs w:val="24"/>
          <w:lang w:eastAsia="zh-CN"/>
        </w:rPr>
        <w:t>Schrier</w:t>
      </w:r>
      <w:proofErr w:type="spellEnd"/>
      <w:r w:rsidRPr="001F353F">
        <w:rPr>
          <w:rFonts w:ascii="Book Antiqua" w:eastAsia="宋体" w:hAnsi="Book Antiqua" w:cs="宋体"/>
          <w:sz w:val="24"/>
          <w:szCs w:val="24"/>
          <w:lang w:eastAsia="zh-CN"/>
        </w:rPr>
        <w:t xml:space="preserve"> M, le Sage C, Nagel R, Nair S, Egan DA, Li A, Huang G, Klein-</w:t>
      </w:r>
      <w:proofErr w:type="spellStart"/>
      <w:r w:rsidRPr="001F353F">
        <w:rPr>
          <w:rFonts w:ascii="Book Antiqua" w:eastAsia="宋体" w:hAnsi="Book Antiqua" w:cs="宋体"/>
          <w:sz w:val="24"/>
          <w:szCs w:val="24"/>
          <w:lang w:eastAsia="zh-CN"/>
        </w:rPr>
        <w:t>Szanto</w:t>
      </w:r>
      <w:proofErr w:type="spellEnd"/>
      <w:r w:rsidRPr="001F353F">
        <w:rPr>
          <w:rFonts w:ascii="Book Antiqua" w:eastAsia="宋体" w:hAnsi="Book Antiqua" w:cs="宋体"/>
          <w:sz w:val="24"/>
          <w:szCs w:val="24"/>
          <w:lang w:eastAsia="zh-CN"/>
        </w:rPr>
        <w:t xml:space="preserve"> AJ, </w:t>
      </w:r>
      <w:proofErr w:type="spellStart"/>
      <w:r w:rsidRPr="001F353F">
        <w:rPr>
          <w:rFonts w:ascii="Book Antiqua" w:eastAsia="宋体" w:hAnsi="Book Antiqua" w:cs="宋体"/>
          <w:sz w:val="24"/>
          <w:szCs w:val="24"/>
          <w:lang w:eastAsia="zh-CN"/>
        </w:rPr>
        <w:t>Gimotty</w:t>
      </w:r>
      <w:proofErr w:type="spellEnd"/>
      <w:r w:rsidRPr="001F353F">
        <w:rPr>
          <w:rFonts w:ascii="Book Antiqua" w:eastAsia="宋体" w:hAnsi="Book Antiqua" w:cs="宋体"/>
          <w:sz w:val="24"/>
          <w:szCs w:val="24"/>
          <w:lang w:eastAsia="zh-CN"/>
        </w:rPr>
        <w:t xml:space="preserve"> PA, </w:t>
      </w:r>
      <w:proofErr w:type="spellStart"/>
      <w:r w:rsidRPr="001F353F">
        <w:rPr>
          <w:rFonts w:ascii="Book Antiqua" w:eastAsia="宋体" w:hAnsi="Book Antiqua" w:cs="宋体"/>
          <w:sz w:val="24"/>
          <w:szCs w:val="24"/>
          <w:lang w:eastAsia="zh-CN"/>
        </w:rPr>
        <w:t>Katsaros</w:t>
      </w:r>
      <w:proofErr w:type="spellEnd"/>
      <w:r w:rsidRPr="001F353F">
        <w:rPr>
          <w:rFonts w:ascii="Book Antiqua" w:eastAsia="宋体" w:hAnsi="Book Antiqua" w:cs="宋体"/>
          <w:sz w:val="24"/>
          <w:szCs w:val="24"/>
          <w:lang w:eastAsia="zh-CN"/>
        </w:rPr>
        <w:t xml:space="preserve"> D, </w:t>
      </w:r>
      <w:proofErr w:type="spellStart"/>
      <w:r w:rsidRPr="001F353F">
        <w:rPr>
          <w:rFonts w:ascii="Book Antiqua" w:eastAsia="宋体" w:hAnsi="Book Antiqua" w:cs="宋体"/>
          <w:sz w:val="24"/>
          <w:szCs w:val="24"/>
          <w:lang w:eastAsia="zh-CN"/>
        </w:rPr>
        <w:t>Coukos</w:t>
      </w:r>
      <w:proofErr w:type="spellEnd"/>
      <w:r w:rsidRPr="001F353F">
        <w:rPr>
          <w:rFonts w:ascii="Book Antiqua" w:eastAsia="宋体" w:hAnsi="Book Antiqua" w:cs="宋体"/>
          <w:sz w:val="24"/>
          <w:szCs w:val="24"/>
          <w:lang w:eastAsia="zh-CN"/>
        </w:rPr>
        <w:t xml:space="preserve"> G, Zhang L, </w:t>
      </w:r>
      <w:proofErr w:type="spellStart"/>
      <w:r w:rsidRPr="001F353F">
        <w:rPr>
          <w:rFonts w:ascii="Book Antiqua" w:eastAsia="宋体" w:hAnsi="Book Antiqua" w:cs="宋体"/>
          <w:sz w:val="24"/>
          <w:szCs w:val="24"/>
          <w:lang w:eastAsia="zh-CN"/>
        </w:rPr>
        <w:t>Puré</w:t>
      </w:r>
      <w:proofErr w:type="spellEnd"/>
      <w:r w:rsidRPr="001F353F">
        <w:rPr>
          <w:rFonts w:ascii="Book Antiqua" w:eastAsia="宋体" w:hAnsi="Book Antiqua" w:cs="宋体"/>
          <w:sz w:val="24"/>
          <w:szCs w:val="24"/>
          <w:lang w:eastAsia="zh-CN"/>
        </w:rPr>
        <w:t xml:space="preserve"> E, </w:t>
      </w:r>
      <w:proofErr w:type="spellStart"/>
      <w:r w:rsidRPr="001F353F">
        <w:rPr>
          <w:rFonts w:ascii="Book Antiqua" w:eastAsia="宋体" w:hAnsi="Book Antiqua" w:cs="宋体"/>
          <w:sz w:val="24"/>
          <w:szCs w:val="24"/>
          <w:lang w:eastAsia="zh-CN"/>
        </w:rPr>
        <w:t>Agami</w:t>
      </w:r>
      <w:proofErr w:type="spellEnd"/>
      <w:r w:rsidRPr="001F353F">
        <w:rPr>
          <w:rFonts w:ascii="Book Antiqua" w:eastAsia="宋体" w:hAnsi="Book Antiqua" w:cs="宋体"/>
          <w:sz w:val="24"/>
          <w:szCs w:val="24"/>
          <w:lang w:eastAsia="zh-CN"/>
        </w:rPr>
        <w:t xml:space="preserve"> R. The microRNAs miR-373 and miR-520c promote </w:t>
      </w:r>
      <w:proofErr w:type="spellStart"/>
      <w:r w:rsidRPr="001F353F">
        <w:rPr>
          <w:rFonts w:ascii="Book Antiqua" w:eastAsia="宋体" w:hAnsi="Book Antiqua" w:cs="宋体"/>
          <w:sz w:val="24"/>
          <w:szCs w:val="24"/>
          <w:lang w:eastAsia="zh-CN"/>
        </w:rPr>
        <w:t>tumour</w:t>
      </w:r>
      <w:proofErr w:type="spellEnd"/>
      <w:r w:rsidRPr="001F353F">
        <w:rPr>
          <w:rFonts w:ascii="Book Antiqua" w:eastAsia="宋体" w:hAnsi="Book Antiqua" w:cs="宋体"/>
          <w:sz w:val="24"/>
          <w:szCs w:val="24"/>
          <w:lang w:eastAsia="zh-CN"/>
        </w:rPr>
        <w:t xml:space="preserve"> invasion and metastasis. </w:t>
      </w:r>
      <w:r w:rsidRPr="001F353F">
        <w:rPr>
          <w:rFonts w:ascii="Book Antiqua" w:eastAsia="宋体" w:hAnsi="Book Antiqua" w:cs="宋体"/>
          <w:i/>
          <w:iCs/>
          <w:sz w:val="24"/>
          <w:szCs w:val="24"/>
          <w:lang w:eastAsia="zh-CN"/>
        </w:rPr>
        <w:t xml:space="preserve">Nat Cell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sz w:val="24"/>
          <w:szCs w:val="24"/>
          <w:lang w:eastAsia="zh-CN"/>
        </w:rPr>
        <w:t xml:space="preserve"> 2008; </w:t>
      </w:r>
      <w:r w:rsidRPr="001F353F">
        <w:rPr>
          <w:rFonts w:ascii="Book Antiqua" w:eastAsia="宋体" w:hAnsi="Book Antiqua" w:cs="宋体"/>
          <w:b/>
          <w:bCs/>
          <w:sz w:val="24"/>
          <w:szCs w:val="24"/>
          <w:lang w:eastAsia="zh-CN"/>
        </w:rPr>
        <w:t>10</w:t>
      </w:r>
      <w:r w:rsidRPr="001F353F">
        <w:rPr>
          <w:rFonts w:ascii="Book Antiqua" w:eastAsia="宋体" w:hAnsi="Book Antiqua" w:cs="宋体"/>
          <w:sz w:val="24"/>
          <w:szCs w:val="24"/>
          <w:lang w:eastAsia="zh-CN"/>
        </w:rPr>
        <w:t>: 202-210 [PMID: 18193036 DOI: 10.1038/ncb1681]</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15 </w:t>
      </w:r>
      <w:r w:rsidRPr="001F353F">
        <w:rPr>
          <w:rFonts w:ascii="Book Antiqua" w:eastAsia="宋体" w:hAnsi="Book Antiqua" w:cs="宋体"/>
          <w:b/>
          <w:bCs/>
          <w:sz w:val="24"/>
          <w:szCs w:val="24"/>
          <w:lang w:eastAsia="zh-CN"/>
        </w:rPr>
        <w:t>Plummer PN</w:t>
      </w:r>
      <w:r w:rsidRPr="001F353F">
        <w:rPr>
          <w:rFonts w:ascii="Book Antiqua" w:eastAsia="宋体" w:hAnsi="Book Antiqua" w:cs="宋体"/>
          <w:sz w:val="24"/>
          <w:szCs w:val="24"/>
          <w:lang w:eastAsia="zh-CN"/>
        </w:rPr>
        <w:t xml:space="preserve">, Freeman R, Taft RJ, </w:t>
      </w:r>
      <w:proofErr w:type="spellStart"/>
      <w:r w:rsidRPr="001F353F">
        <w:rPr>
          <w:rFonts w:ascii="Book Antiqua" w:eastAsia="宋体" w:hAnsi="Book Antiqua" w:cs="宋体"/>
          <w:sz w:val="24"/>
          <w:szCs w:val="24"/>
          <w:lang w:eastAsia="zh-CN"/>
        </w:rPr>
        <w:t>Vider</w:t>
      </w:r>
      <w:proofErr w:type="spellEnd"/>
      <w:r w:rsidRPr="001F353F">
        <w:rPr>
          <w:rFonts w:ascii="Book Antiqua" w:eastAsia="宋体" w:hAnsi="Book Antiqua" w:cs="宋体"/>
          <w:sz w:val="24"/>
          <w:szCs w:val="24"/>
          <w:lang w:eastAsia="zh-CN"/>
        </w:rPr>
        <w:t xml:space="preserve"> J, Sax M, </w:t>
      </w:r>
      <w:proofErr w:type="spellStart"/>
      <w:r w:rsidRPr="001F353F">
        <w:rPr>
          <w:rFonts w:ascii="Book Antiqua" w:eastAsia="宋体" w:hAnsi="Book Antiqua" w:cs="宋体"/>
          <w:sz w:val="24"/>
          <w:szCs w:val="24"/>
          <w:lang w:eastAsia="zh-CN"/>
        </w:rPr>
        <w:t>Umer</w:t>
      </w:r>
      <w:proofErr w:type="spellEnd"/>
      <w:r w:rsidRPr="001F353F">
        <w:rPr>
          <w:rFonts w:ascii="Book Antiqua" w:eastAsia="宋体" w:hAnsi="Book Antiqua" w:cs="宋体"/>
          <w:sz w:val="24"/>
          <w:szCs w:val="24"/>
          <w:lang w:eastAsia="zh-CN"/>
        </w:rPr>
        <w:t xml:space="preserve"> BA, Gao D, Johns C, </w:t>
      </w:r>
      <w:proofErr w:type="spellStart"/>
      <w:r w:rsidRPr="001F353F">
        <w:rPr>
          <w:rFonts w:ascii="Book Antiqua" w:eastAsia="宋体" w:hAnsi="Book Antiqua" w:cs="宋体"/>
          <w:sz w:val="24"/>
          <w:szCs w:val="24"/>
          <w:lang w:eastAsia="zh-CN"/>
        </w:rPr>
        <w:t>Mattick</w:t>
      </w:r>
      <w:proofErr w:type="spellEnd"/>
      <w:r w:rsidRPr="001F353F">
        <w:rPr>
          <w:rFonts w:ascii="Book Antiqua" w:eastAsia="宋体" w:hAnsi="Book Antiqua" w:cs="宋体"/>
          <w:sz w:val="24"/>
          <w:szCs w:val="24"/>
          <w:lang w:eastAsia="zh-CN"/>
        </w:rPr>
        <w:t xml:space="preserve"> JS, Wilton SD, Ferro V, McMillan NA, </w:t>
      </w:r>
      <w:proofErr w:type="spellStart"/>
      <w:r w:rsidRPr="001F353F">
        <w:rPr>
          <w:rFonts w:ascii="Book Antiqua" w:eastAsia="宋体" w:hAnsi="Book Antiqua" w:cs="宋体"/>
          <w:sz w:val="24"/>
          <w:szCs w:val="24"/>
          <w:lang w:eastAsia="zh-CN"/>
        </w:rPr>
        <w:t>Swarbrick</w:t>
      </w:r>
      <w:proofErr w:type="spellEnd"/>
      <w:r w:rsidRPr="001F353F">
        <w:rPr>
          <w:rFonts w:ascii="Book Antiqua" w:eastAsia="宋体" w:hAnsi="Book Antiqua" w:cs="宋体"/>
          <w:sz w:val="24"/>
          <w:szCs w:val="24"/>
          <w:lang w:eastAsia="zh-CN"/>
        </w:rPr>
        <w:t xml:space="preserve"> A, Mittal V, </w:t>
      </w:r>
      <w:proofErr w:type="spellStart"/>
      <w:r w:rsidRPr="001F353F">
        <w:rPr>
          <w:rFonts w:ascii="Book Antiqua" w:eastAsia="宋体" w:hAnsi="Book Antiqua" w:cs="宋体"/>
          <w:sz w:val="24"/>
          <w:szCs w:val="24"/>
          <w:lang w:eastAsia="zh-CN"/>
        </w:rPr>
        <w:t>Mellick</w:t>
      </w:r>
      <w:proofErr w:type="spellEnd"/>
      <w:r w:rsidRPr="001F353F">
        <w:rPr>
          <w:rFonts w:ascii="Book Antiqua" w:eastAsia="宋体" w:hAnsi="Book Antiqua" w:cs="宋体"/>
          <w:sz w:val="24"/>
          <w:szCs w:val="24"/>
          <w:lang w:eastAsia="zh-CN"/>
        </w:rPr>
        <w:t xml:space="preserve"> AS. MicroRNAs regulate tumor angiogenesis modulated by endothelial progenitor cells. </w:t>
      </w:r>
      <w:r w:rsidRPr="001F353F">
        <w:rPr>
          <w:rFonts w:ascii="Book Antiqua" w:eastAsia="宋体" w:hAnsi="Book Antiqua" w:cs="宋体"/>
          <w:i/>
          <w:iCs/>
          <w:sz w:val="24"/>
          <w:szCs w:val="24"/>
          <w:lang w:eastAsia="zh-CN"/>
        </w:rPr>
        <w:t>Cancer Res</w:t>
      </w:r>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73</w:t>
      </w:r>
      <w:r w:rsidRPr="001F353F">
        <w:rPr>
          <w:rFonts w:ascii="Book Antiqua" w:eastAsia="宋体" w:hAnsi="Book Antiqua" w:cs="宋体"/>
          <w:sz w:val="24"/>
          <w:szCs w:val="24"/>
          <w:lang w:eastAsia="zh-CN"/>
        </w:rPr>
        <w:t>: 341-352 [PMID: 22836757 DOI: 10.1158/0008-5472.CAN-12-0271]</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16 </w:t>
      </w:r>
      <w:r w:rsidRPr="001F353F">
        <w:rPr>
          <w:rFonts w:ascii="Book Antiqua" w:eastAsia="宋体" w:hAnsi="Book Antiqua" w:cs="宋体"/>
          <w:b/>
          <w:bCs/>
          <w:sz w:val="24"/>
          <w:szCs w:val="24"/>
          <w:lang w:eastAsia="zh-CN"/>
        </w:rPr>
        <w:t>Li Q</w:t>
      </w:r>
      <w:r w:rsidRPr="001F353F">
        <w:rPr>
          <w:rFonts w:ascii="Book Antiqua" w:eastAsia="宋体" w:hAnsi="Book Antiqua" w:cs="宋体"/>
          <w:sz w:val="24"/>
          <w:szCs w:val="24"/>
          <w:lang w:eastAsia="zh-CN"/>
        </w:rPr>
        <w:t xml:space="preserve">, Zhu F, Chen P. miR-7 and miR-218 epigenetically control tumor suppressor genes RASSF1A and Claudin-6 by targeting HoxB3 in breast cancer. </w:t>
      </w:r>
      <w:proofErr w:type="spellStart"/>
      <w:r w:rsidRPr="001F353F">
        <w:rPr>
          <w:rFonts w:ascii="Book Antiqua" w:eastAsia="宋体" w:hAnsi="Book Antiqua" w:cs="宋体"/>
          <w:i/>
          <w:iCs/>
          <w:sz w:val="24"/>
          <w:szCs w:val="24"/>
          <w:lang w:eastAsia="zh-CN"/>
        </w:rPr>
        <w:t>Biochem</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Biophys</w:t>
      </w:r>
      <w:proofErr w:type="spellEnd"/>
      <w:r w:rsidRPr="001F353F">
        <w:rPr>
          <w:rFonts w:ascii="Book Antiqua" w:eastAsia="宋体" w:hAnsi="Book Antiqua" w:cs="宋体"/>
          <w:i/>
          <w:iCs/>
          <w:sz w:val="24"/>
          <w:szCs w:val="24"/>
          <w:lang w:eastAsia="zh-CN"/>
        </w:rPr>
        <w:t xml:space="preserve"> Res </w:t>
      </w:r>
      <w:proofErr w:type="spellStart"/>
      <w:r w:rsidRPr="001F353F">
        <w:rPr>
          <w:rFonts w:ascii="Book Antiqua" w:eastAsia="宋体" w:hAnsi="Book Antiqua" w:cs="宋体"/>
          <w:i/>
          <w:iCs/>
          <w:sz w:val="24"/>
          <w:szCs w:val="24"/>
          <w:lang w:eastAsia="zh-CN"/>
        </w:rPr>
        <w:t>Commun</w:t>
      </w:r>
      <w:proofErr w:type="spellEnd"/>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424</w:t>
      </w:r>
      <w:r w:rsidRPr="001F353F">
        <w:rPr>
          <w:rFonts w:ascii="Book Antiqua" w:eastAsia="宋体" w:hAnsi="Book Antiqua" w:cs="宋体"/>
          <w:sz w:val="24"/>
          <w:szCs w:val="24"/>
          <w:lang w:eastAsia="zh-CN"/>
        </w:rPr>
        <w:t>: 28-33 [PMID: 22705304 DOI: 10.1016/j.bbrc.2012.06.028]</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17 </w:t>
      </w:r>
      <w:proofErr w:type="gramStart"/>
      <w:r w:rsidRPr="001F353F">
        <w:rPr>
          <w:rFonts w:ascii="Book Antiqua" w:eastAsia="宋体" w:hAnsi="Book Antiqua" w:cs="宋体"/>
          <w:b/>
          <w:bCs/>
          <w:sz w:val="24"/>
          <w:szCs w:val="24"/>
          <w:lang w:eastAsia="zh-CN"/>
        </w:rPr>
        <w:t>Ma</w:t>
      </w:r>
      <w:proofErr w:type="gramEnd"/>
      <w:r w:rsidRPr="001F353F">
        <w:rPr>
          <w:rFonts w:ascii="Book Antiqua" w:eastAsia="宋体" w:hAnsi="Book Antiqua" w:cs="宋体"/>
          <w:b/>
          <w:bCs/>
          <w:sz w:val="24"/>
          <w:szCs w:val="24"/>
          <w:lang w:eastAsia="zh-CN"/>
        </w:rPr>
        <w:t xml:space="preserve"> L</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Teruya</w:t>
      </w:r>
      <w:proofErr w:type="spellEnd"/>
      <w:r w:rsidRPr="001F353F">
        <w:rPr>
          <w:rFonts w:ascii="Book Antiqua" w:eastAsia="宋体" w:hAnsi="Book Antiqua" w:cs="宋体"/>
          <w:sz w:val="24"/>
          <w:szCs w:val="24"/>
          <w:lang w:eastAsia="zh-CN"/>
        </w:rPr>
        <w:t xml:space="preserve">-Feldstein J, Weinberg RA. </w:t>
      </w:r>
      <w:proofErr w:type="spellStart"/>
      <w:r w:rsidRPr="001F353F">
        <w:rPr>
          <w:rFonts w:ascii="Book Antiqua" w:eastAsia="宋体" w:hAnsi="Book Antiqua" w:cs="宋体"/>
          <w:sz w:val="24"/>
          <w:szCs w:val="24"/>
          <w:lang w:eastAsia="zh-CN"/>
        </w:rPr>
        <w:t>Tumour</w:t>
      </w:r>
      <w:proofErr w:type="spellEnd"/>
      <w:r w:rsidRPr="001F353F">
        <w:rPr>
          <w:rFonts w:ascii="Book Antiqua" w:eastAsia="宋体" w:hAnsi="Book Antiqua" w:cs="宋体"/>
          <w:sz w:val="24"/>
          <w:szCs w:val="24"/>
          <w:lang w:eastAsia="zh-CN"/>
        </w:rPr>
        <w:t xml:space="preserve"> invasion and metastasis initiated by microRNA-10b in breast cancer. </w:t>
      </w:r>
      <w:r w:rsidRPr="001F353F">
        <w:rPr>
          <w:rFonts w:ascii="Book Antiqua" w:eastAsia="宋体" w:hAnsi="Book Antiqua" w:cs="宋体"/>
          <w:i/>
          <w:iCs/>
          <w:sz w:val="24"/>
          <w:szCs w:val="24"/>
          <w:lang w:eastAsia="zh-CN"/>
        </w:rPr>
        <w:t>Nature</w:t>
      </w:r>
      <w:r w:rsidRPr="001F353F">
        <w:rPr>
          <w:rFonts w:ascii="Book Antiqua" w:eastAsia="宋体" w:hAnsi="Book Antiqua" w:cs="宋体"/>
          <w:sz w:val="24"/>
          <w:szCs w:val="24"/>
          <w:lang w:eastAsia="zh-CN"/>
        </w:rPr>
        <w:t xml:space="preserve"> 2007; </w:t>
      </w:r>
      <w:r w:rsidRPr="001F353F">
        <w:rPr>
          <w:rFonts w:ascii="Book Antiqua" w:eastAsia="宋体" w:hAnsi="Book Antiqua" w:cs="宋体"/>
          <w:b/>
          <w:bCs/>
          <w:sz w:val="24"/>
          <w:szCs w:val="24"/>
          <w:lang w:eastAsia="zh-CN"/>
        </w:rPr>
        <w:t>449</w:t>
      </w:r>
      <w:r w:rsidRPr="001F353F">
        <w:rPr>
          <w:rFonts w:ascii="Book Antiqua" w:eastAsia="宋体" w:hAnsi="Book Antiqua" w:cs="宋体"/>
          <w:sz w:val="24"/>
          <w:szCs w:val="24"/>
          <w:lang w:eastAsia="zh-CN"/>
        </w:rPr>
        <w:t>: 682-688 [PMID: 17898713 DOI: 10.1038/nature06174]</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18 </w:t>
      </w:r>
      <w:proofErr w:type="spellStart"/>
      <w:r w:rsidRPr="001F353F">
        <w:rPr>
          <w:rFonts w:ascii="Book Antiqua" w:eastAsia="宋体" w:hAnsi="Book Antiqua" w:cs="宋体"/>
          <w:b/>
          <w:bCs/>
          <w:sz w:val="24"/>
          <w:szCs w:val="24"/>
          <w:lang w:eastAsia="zh-CN"/>
        </w:rPr>
        <w:t>Png</w:t>
      </w:r>
      <w:proofErr w:type="spellEnd"/>
      <w:r w:rsidRPr="001F353F">
        <w:rPr>
          <w:rFonts w:ascii="Book Antiqua" w:eastAsia="宋体" w:hAnsi="Book Antiqua" w:cs="宋体"/>
          <w:b/>
          <w:bCs/>
          <w:sz w:val="24"/>
          <w:szCs w:val="24"/>
          <w:lang w:eastAsia="zh-CN"/>
        </w:rPr>
        <w:t xml:space="preserve"> KJ</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Halberg</w:t>
      </w:r>
      <w:proofErr w:type="spellEnd"/>
      <w:r w:rsidRPr="001F353F">
        <w:rPr>
          <w:rFonts w:ascii="Book Antiqua" w:eastAsia="宋体" w:hAnsi="Book Antiqua" w:cs="宋体"/>
          <w:sz w:val="24"/>
          <w:szCs w:val="24"/>
          <w:lang w:eastAsia="zh-CN"/>
        </w:rPr>
        <w:t xml:space="preserve"> N, Yoshida M, </w:t>
      </w:r>
      <w:proofErr w:type="spellStart"/>
      <w:r w:rsidRPr="001F353F">
        <w:rPr>
          <w:rFonts w:ascii="Book Antiqua" w:eastAsia="宋体" w:hAnsi="Book Antiqua" w:cs="宋体"/>
          <w:sz w:val="24"/>
          <w:szCs w:val="24"/>
          <w:lang w:eastAsia="zh-CN"/>
        </w:rPr>
        <w:t>Tavazoie</w:t>
      </w:r>
      <w:proofErr w:type="spellEnd"/>
      <w:r w:rsidRPr="001F353F">
        <w:rPr>
          <w:rFonts w:ascii="Book Antiqua" w:eastAsia="宋体" w:hAnsi="Book Antiqua" w:cs="宋体"/>
          <w:sz w:val="24"/>
          <w:szCs w:val="24"/>
          <w:lang w:eastAsia="zh-CN"/>
        </w:rPr>
        <w:t xml:space="preserve"> SF.</w:t>
      </w:r>
      <w:proofErr w:type="gramEnd"/>
      <w:r w:rsidRPr="001F353F">
        <w:rPr>
          <w:rFonts w:ascii="Book Antiqua" w:eastAsia="宋体" w:hAnsi="Book Antiqua" w:cs="宋体"/>
          <w:sz w:val="24"/>
          <w:szCs w:val="24"/>
          <w:lang w:eastAsia="zh-CN"/>
        </w:rPr>
        <w:t xml:space="preserve"> </w:t>
      </w:r>
      <w:proofErr w:type="gramStart"/>
      <w:r w:rsidRPr="001F353F">
        <w:rPr>
          <w:rFonts w:ascii="Book Antiqua" w:eastAsia="宋体" w:hAnsi="Book Antiqua" w:cs="宋体"/>
          <w:sz w:val="24"/>
          <w:szCs w:val="24"/>
          <w:lang w:eastAsia="zh-CN"/>
        </w:rPr>
        <w:t xml:space="preserve">A microRNA </w:t>
      </w:r>
      <w:proofErr w:type="spellStart"/>
      <w:r w:rsidRPr="001F353F">
        <w:rPr>
          <w:rFonts w:ascii="Book Antiqua" w:eastAsia="宋体" w:hAnsi="Book Antiqua" w:cs="宋体"/>
          <w:sz w:val="24"/>
          <w:szCs w:val="24"/>
          <w:lang w:eastAsia="zh-CN"/>
        </w:rPr>
        <w:t>regulon</w:t>
      </w:r>
      <w:proofErr w:type="spellEnd"/>
      <w:r w:rsidRPr="001F353F">
        <w:rPr>
          <w:rFonts w:ascii="Book Antiqua" w:eastAsia="宋体" w:hAnsi="Book Antiqua" w:cs="宋体"/>
          <w:sz w:val="24"/>
          <w:szCs w:val="24"/>
          <w:lang w:eastAsia="zh-CN"/>
        </w:rPr>
        <w:t xml:space="preserve"> that mediates endothelial recruitment and metastasis by cancer cells.</w:t>
      </w:r>
      <w:proofErr w:type="gramEnd"/>
      <w:r w:rsidRPr="001F353F">
        <w:rPr>
          <w:rFonts w:ascii="Book Antiqua" w:eastAsia="宋体" w:hAnsi="Book Antiqua" w:cs="宋体"/>
          <w:sz w:val="24"/>
          <w:szCs w:val="24"/>
          <w:lang w:eastAsia="zh-CN"/>
        </w:rPr>
        <w:t xml:space="preserve"> </w:t>
      </w:r>
      <w:r w:rsidRPr="001F353F">
        <w:rPr>
          <w:rFonts w:ascii="Book Antiqua" w:eastAsia="宋体" w:hAnsi="Book Antiqua" w:cs="宋体"/>
          <w:i/>
          <w:iCs/>
          <w:sz w:val="24"/>
          <w:szCs w:val="24"/>
          <w:lang w:eastAsia="zh-CN"/>
        </w:rPr>
        <w:t>Nature</w:t>
      </w:r>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481</w:t>
      </w:r>
      <w:r w:rsidRPr="001F353F">
        <w:rPr>
          <w:rFonts w:ascii="Book Antiqua" w:eastAsia="宋体" w:hAnsi="Book Antiqua" w:cs="宋体"/>
          <w:sz w:val="24"/>
          <w:szCs w:val="24"/>
          <w:lang w:eastAsia="zh-CN"/>
        </w:rPr>
        <w:t>: 190-194 [PMID: 22170610 DOI: 10.1038/nature10661]</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19 </w:t>
      </w:r>
      <w:r w:rsidRPr="001F353F">
        <w:rPr>
          <w:rFonts w:ascii="Book Antiqua" w:eastAsia="宋体" w:hAnsi="Book Antiqua" w:cs="宋体"/>
          <w:b/>
          <w:bCs/>
          <w:sz w:val="24"/>
          <w:szCs w:val="24"/>
          <w:lang w:eastAsia="zh-CN"/>
        </w:rPr>
        <w:t>Kong W</w:t>
      </w:r>
      <w:r w:rsidRPr="001F353F">
        <w:rPr>
          <w:rFonts w:ascii="Book Antiqua" w:eastAsia="宋体" w:hAnsi="Book Antiqua" w:cs="宋体"/>
          <w:sz w:val="24"/>
          <w:szCs w:val="24"/>
          <w:lang w:eastAsia="zh-CN"/>
        </w:rPr>
        <w:t>, Yang H, He L, Zhao JJ, Coppola D, Dalton WS, Cheng JQ.</w:t>
      </w:r>
      <w:proofErr w:type="gramEnd"/>
      <w:r w:rsidRPr="001F353F">
        <w:rPr>
          <w:rFonts w:ascii="Book Antiqua" w:eastAsia="宋体" w:hAnsi="Book Antiqua" w:cs="宋体"/>
          <w:sz w:val="24"/>
          <w:szCs w:val="24"/>
          <w:lang w:eastAsia="zh-CN"/>
        </w:rPr>
        <w:t xml:space="preserve"> MicroRNA-155 is regulated by the transforming growth factor beta/</w:t>
      </w:r>
      <w:proofErr w:type="spellStart"/>
      <w:r w:rsidRPr="001F353F">
        <w:rPr>
          <w:rFonts w:ascii="Book Antiqua" w:eastAsia="宋体" w:hAnsi="Book Antiqua" w:cs="宋体"/>
          <w:sz w:val="24"/>
          <w:szCs w:val="24"/>
          <w:lang w:eastAsia="zh-CN"/>
        </w:rPr>
        <w:t>Smad</w:t>
      </w:r>
      <w:proofErr w:type="spellEnd"/>
      <w:r w:rsidRPr="001F353F">
        <w:rPr>
          <w:rFonts w:ascii="Book Antiqua" w:eastAsia="宋体" w:hAnsi="Book Antiqua" w:cs="宋体"/>
          <w:sz w:val="24"/>
          <w:szCs w:val="24"/>
          <w:lang w:eastAsia="zh-CN"/>
        </w:rPr>
        <w:t xml:space="preserve"> pathway and contributes to epithelial cell plasticity by targeting </w:t>
      </w:r>
      <w:proofErr w:type="spellStart"/>
      <w:r w:rsidRPr="001F353F">
        <w:rPr>
          <w:rFonts w:ascii="Book Antiqua" w:eastAsia="宋体" w:hAnsi="Book Antiqua" w:cs="宋体"/>
          <w:sz w:val="24"/>
          <w:szCs w:val="24"/>
          <w:lang w:eastAsia="zh-CN"/>
        </w:rPr>
        <w:t>RhoA</w:t>
      </w:r>
      <w:proofErr w:type="spell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i/>
          <w:iCs/>
          <w:sz w:val="24"/>
          <w:szCs w:val="24"/>
          <w:lang w:eastAsia="zh-CN"/>
        </w:rPr>
        <w:t>Mol</w:t>
      </w:r>
      <w:proofErr w:type="spellEnd"/>
      <w:r w:rsidRPr="001F353F">
        <w:rPr>
          <w:rFonts w:ascii="Book Antiqua" w:eastAsia="宋体" w:hAnsi="Book Antiqua" w:cs="宋体"/>
          <w:i/>
          <w:iCs/>
          <w:sz w:val="24"/>
          <w:szCs w:val="24"/>
          <w:lang w:eastAsia="zh-CN"/>
        </w:rPr>
        <w:t xml:space="preserve"> Cell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sz w:val="24"/>
          <w:szCs w:val="24"/>
          <w:lang w:eastAsia="zh-CN"/>
        </w:rPr>
        <w:t xml:space="preserve"> 2008; </w:t>
      </w:r>
      <w:r w:rsidRPr="001F353F">
        <w:rPr>
          <w:rFonts w:ascii="Book Antiqua" w:eastAsia="宋体" w:hAnsi="Book Antiqua" w:cs="宋体"/>
          <w:b/>
          <w:bCs/>
          <w:sz w:val="24"/>
          <w:szCs w:val="24"/>
          <w:lang w:eastAsia="zh-CN"/>
        </w:rPr>
        <w:t>28</w:t>
      </w:r>
      <w:r w:rsidRPr="001F353F">
        <w:rPr>
          <w:rFonts w:ascii="Book Antiqua" w:eastAsia="宋体" w:hAnsi="Book Antiqua" w:cs="宋体"/>
          <w:sz w:val="24"/>
          <w:szCs w:val="24"/>
          <w:lang w:eastAsia="zh-CN"/>
        </w:rPr>
        <w:t>: 6773-6784 [PMID: 18794355 DOI: 10.1128/MCB.00941-08]</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20 </w:t>
      </w:r>
      <w:r w:rsidRPr="001F353F">
        <w:rPr>
          <w:rFonts w:ascii="Book Antiqua" w:eastAsia="宋体" w:hAnsi="Book Antiqua" w:cs="宋体"/>
          <w:b/>
          <w:bCs/>
          <w:sz w:val="24"/>
          <w:szCs w:val="24"/>
          <w:lang w:eastAsia="zh-CN"/>
        </w:rPr>
        <w:t>Kong W</w:t>
      </w:r>
      <w:r w:rsidRPr="001F353F">
        <w:rPr>
          <w:rFonts w:ascii="Book Antiqua" w:eastAsia="宋体" w:hAnsi="Book Antiqua" w:cs="宋体"/>
          <w:sz w:val="24"/>
          <w:szCs w:val="24"/>
          <w:lang w:eastAsia="zh-CN"/>
        </w:rPr>
        <w:t xml:space="preserve">, He L, Coppola M, </w:t>
      </w:r>
      <w:proofErr w:type="spellStart"/>
      <w:r w:rsidRPr="001F353F">
        <w:rPr>
          <w:rFonts w:ascii="Book Antiqua" w:eastAsia="宋体" w:hAnsi="Book Antiqua" w:cs="宋体"/>
          <w:sz w:val="24"/>
          <w:szCs w:val="24"/>
          <w:lang w:eastAsia="zh-CN"/>
        </w:rPr>
        <w:t>Guo</w:t>
      </w:r>
      <w:proofErr w:type="spellEnd"/>
      <w:r w:rsidRPr="001F353F">
        <w:rPr>
          <w:rFonts w:ascii="Book Antiqua" w:eastAsia="宋体" w:hAnsi="Book Antiqua" w:cs="宋体"/>
          <w:sz w:val="24"/>
          <w:szCs w:val="24"/>
          <w:lang w:eastAsia="zh-CN"/>
        </w:rPr>
        <w:t xml:space="preserve"> J, Esposito NN, Coppola D, Cheng JQ. MicroRNA-155 regulates cell survival, growth, and </w:t>
      </w:r>
      <w:proofErr w:type="spellStart"/>
      <w:r w:rsidRPr="001F353F">
        <w:rPr>
          <w:rFonts w:ascii="Book Antiqua" w:eastAsia="宋体" w:hAnsi="Book Antiqua" w:cs="宋体"/>
          <w:sz w:val="24"/>
          <w:szCs w:val="24"/>
          <w:lang w:eastAsia="zh-CN"/>
        </w:rPr>
        <w:t>chemosensitivity</w:t>
      </w:r>
      <w:proofErr w:type="spellEnd"/>
      <w:r w:rsidRPr="001F353F">
        <w:rPr>
          <w:rFonts w:ascii="Book Antiqua" w:eastAsia="宋体" w:hAnsi="Book Antiqua" w:cs="宋体"/>
          <w:sz w:val="24"/>
          <w:szCs w:val="24"/>
          <w:lang w:eastAsia="zh-CN"/>
        </w:rPr>
        <w:t xml:space="preserve"> by targeting FOXO3a in breast cancer. </w:t>
      </w:r>
      <w:r w:rsidRPr="001F353F">
        <w:rPr>
          <w:rFonts w:ascii="Book Antiqua" w:eastAsia="宋体" w:hAnsi="Book Antiqua" w:cs="宋体"/>
          <w:i/>
          <w:iCs/>
          <w:sz w:val="24"/>
          <w:szCs w:val="24"/>
          <w:lang w:eastAsia="zh-CN"/>
        </w:rPr>
        <w:t xml:space="preserve">J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Chem</w:t>
      </w:r>
      <w:proofErr w:type="spellEnd"/>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285</w:t>
      </w:r>
      <w:r w:rsidRPr="001F353F">
        <w:rPr>
          <w:rFonts w:ascii="Book Antiqua" w:eastAsia="宋体" w:hAnsi="Book Antiqua" w:cs="宋体"/>
          <w:sz w:val="24"/>
          <w:szCs w:val="24"/>
          <w:lang w:eastAsia="zh-CN"/>
        </w:rPr>
        <w:t>: 17869-17879 [PMID: 20371610 DOI: 10.1074/jbc.M110.101055]</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21 </w:t>
      </w:r>
      <w:r w:rsidRPr="001F353F">
        <w:rPr>
          <w:rFonts w:ascii="Book Antiqua" w:eastAsia="宋体" w:hAnsi="Book Antiqua" w:cs="宋体"/>
          <w:b/>
          <w:bCs/>
          <w:sz w:val="24"/>
          <w:szCs w:val="24"/>
          <w:lang w:eastAsia="zh-CN"/>
        </w:rPr>
        <w:t>Jiang S</w:t>
      </w:r>
      <w:r w:rsidRPr="001F353F">
        <w:rPr>
          <w:rFonts w:ascii="Book Antiqua" w:eastAsia="宋体" w:hAnsi="Book Antiqua" w:cs="宋体"/>
          <w:sz w:val="24"/>
          <w:szCs w:val="24"/>
          <w:lang w:eastAsia="zh-CN"/>
        </w:rPr>
        <w:t xml:space="preserve">, Zhang HW, Lu MH, He XH, Li Y, </w:t>
      </w:r>
      <w:proofErr w:type="spellStart"/>
      <w:r w:rsidRPr="001F353F">
        <w:rPr>
          <w:rFonts w:ascii="Book Antiqua" w:eastAsia="宋体" w:hAnsi="Book Antiqua" w:cs="宋体"/>
          <w:sz w:val="24"/>
          <w:szCs w:val="24"/>
          <w:lang w:eastAsia="zh-CN"/>
        </w:rPr>
        <w:t>Gu</w:t>
      </w:r>
      <w:proofErr w:type="spellEnd"/>
      <w:r w:rsidRPr="001F353F">
        <w:rPr>
          <w:rFonts w:ascii="Book Antiqua" w:eastAsia="宋体" w:hAnsi="Book Antiqua" w:cs="宋体"/>
          <w:sz w:val="24"/>
          <w:szCs w:val="24"/>
          <w:lang w:eastAsia="zh-CN"/>
        </w:rPr>
        <w:t xml:space="preserve"> H, Liu MF, Wang ED. MicroRNA-155 functions as an </w:t>
      </w:r>
      <w:proofErr w:type="spellStart"/>
      <w:r w:rsidRPr="001F353F">
        <w:rPr>
          <w:rFonts w:ascii="Book Antiqua" w:eastAsia="宋体" w:hAnsi="Book Antiqua" w:cs="宋体"/>
          <w:sz w:val="24"/>
          <w:szCs w:val="24"/>
          <w:lang w:eastAsia="zh-CN"/>
        </w:rPr>
        <w:t>OncomiR</w:t>
      </w:r>
      <w:proofErr w:type="spellEnd"/>
      <w:r w:rsidRPr="001F353F">
        <w:rPr>
          <w:rFonts w:ascii="Book Antiqua" w:eastAsia="宋体" w:hAnsi="Book Antiqua" w:cs="宋体"/>
          <w:sz w:val="24"/>
          <w:szCs w:val="24"/>
          <w:lang w:eastAsia="zh-CN"/>
        </w:rPr>
        <w:t xml:space="preserve"> in breast cancer by targeting the suppressor of cytokine signaling 1 gene. </w:t>
      </w:r>
      <w:r w:rsidRPr="001F353F">
        <w:rPr>
          <w:rFonts w:ascii="Book Antiqua" w:eastAsia="宋体" w:hAnsi="Book Antiqua" w:cs="宋体"/>
          <w:i/>
          <w:iCs/>
          <w:sz w:val="24"/>
          <w:szCs w:val="24"/>
          <w:lang w:eastAsia="zh-CN"/>
        </w:rPr>
        <w:t>Cancer Res</w:t>
      </w:r>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70</w:t>
      </w:r>
      <w:r w:rsidRPr="001F353F">
        <w:rPr>
          <w:rFonts w:ascii="Book Antiqua" w:eastAsia="宋体" w:hAnsi="Book Antiqua" w:cs="宋体"/>
          <w:sz w:val="24"/>
          <w:szCs w:val="24"/>
          <w:lang w:eastAsia="zh-CN"/>
        </w:rPr>
        <w:t>: 3119-3127 [PMID: 20354188 DOI: 10.1158/0008-5472.CAN-09-4250]</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22 </w:t>
      </w:r>
      <w:r w:rsidRPr="001F353F">
        <w:rPr>
          <w:rFonts w:ascii="Book Antiqua" w:eastAsia="宋体" w:hAnsi="Book Antiqua" w:cs="宋体"/>
          <w:b/>
          <w:bCs/>
          <w:sz w:val="24"/>
          <w:szCs w:val="24"/>
          <w:lang w:eastAsia="zh-CN"/>
        </w:rPr>
        <w:t>Qi L</w:t>
      </w:r>
      <w:r w:rsidRPr="001F353F">
        <w:rPr>
          <w:rFonts w:ascii="Book Antiqua" w:eastAsia="宋体" w:hAnsi="Book Antiqua" w:cs="宋体"/>
          <w:sz w:val="24"/>
          <w:szCs w:val="24"/>
          <w:lang w:eastAsia="zh-CN"/>
        </w:rPr>
        <w:t xml:space="preserve">, Bart J, Tan LP, </w:t>
      </w:r>
      <w:proofErr w:type="spellStart"/>
      <w:r w:rsidRPr="001F353F">
        <w:rPr>
          <w:rFonts w:ascii="Book Antiqua" w:eastAsia="宋体" w:hAnsi="Book Antiqua" w:cs="宋体"/>
          <w:sz w:val="24"/>
          <w:szCs w:val="24"/>
          <w:lang w:eastAsia="zh-CN"/>
        </w:rPr>
        <w:t>Platteel</w:t>
      </w:r>
      <w:proofErr w:type="spellEnd"/>
      <w:r w:rsidRPr="001F353F">
        <w:rPr>
          <w:rFonts w:ascii="Book Antiqua" w:eastAsia="宋体" w:hAnsi="Book Antiqua" w:cs="宋体"/>
          <w:sz w:val="24"/>
          <w:szCs w:val="24"/>
          <w:lang w:eastAsia="zh-CN"/>
        </w:rPr>
        <w:t xml:space="preserve"> I, </w:t>
      </w:r>
      <w:proofErr w:type="spellStart"/>
      <w:r w:rsidRPr="001F353F">
        <w:rPr>
          <w:rFonts w:ascii="Book Antiqua" w:eastAsia="宋体" w:hAnsi="Book Antiqua" w:cs="宋体"/>
          <w:sz w:val="24"/>
          <w:szCs w:val="24"/>
          <w:lang w:eastAsia="zh-CN"/>
        </w:rPr>
        <w:t>Sluis</w:t>
      </w:r>
      <w:proofErr w:type="spell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Tv</w:t>
      </w:r>
      <w:proofErr w:type="spell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Huitema</w:t>
      </w:r>
      <w:proofErr w:type="spellEnd"/>
      <w:r w:rsidRPr="001F353F">
        <w:rPr>
          <w:rFonts w:ascii="Book Antiqua" w:eastAsia="宋体" w:hAnsi="Book Antiqua" w:cs="宋体"/>
          <w:sz w:val="24"/>
          <w:szCs w:val="24"/>
          <w:lang w:eastAsia="zh-CN"/>
        </w:rPr>
        <w:t xml:space="preserve"> S, Harms G, Fu L, </w:t>
      </w:r>
      <w:proofErr w:type="spellStart"/>
      <w:r w:rsidRPr="001F353F">
        <w:rPr>
          <w:rFonts w:ascii="Book Antiqua" w:eastAsia="宋体" w:hAnsi="Book Antiqua" w:cs="宋体"/>
          <w:sz w:val="24"/>
          <w:szCs w:val="24"/>
          <w:lang w:eastAsia="zh-CN"/>
        </w:rPr>
        <w:t>Hollema</w:t>
      </w:r>
      <w:proofErr w:type="spellEnd"/>
      <w:r w:rsidRPr="001F353F">
        <w:rPr>
          <w:rFonts w:ascii="Book Antiqua" w:eastAsia="宋体" w:hAnsi="Book Antiqua" w:cs="宋体"/>
          <w:sz w:val="24"/>
          <w:szCs w:val="24"/>
          <w:lang w:eastAsia="zh-CN"/>
        </w:rPr>
        <w:t xml:space="preserve"> H, Berg Av. Expression of miR-21 and its targets (PTEN, PDCD4, TM1) in flat epithelial </w:t>
      </w:r>
      <w:proofErr w:type="spellStart"/>
      <w:r w:rsidRPr="001F353F">
        <w:rPr>
          <w:rFonts w:ascii="Book Antiqua" w:eastAsia="宋体" w:hAnsi="Book Antiqua" w:cs="宋体"/>
          <w:sz w:val="24"/>
          <w:szCs w:val="24"/>
          <w:lang w:eastAsia="zh-CN"/>
        </w:rPr>
        <w:t>atypia</w:t>
      </w:r>
      <w:proofErr w:type="spellEnd"/>
      <w:r w:rsidRPr="001F353F">
        <w:rPr>
          <w:rFonts w:ascii="Book Antiqua" w:eastAsia="宋体" w:hAnsi="Book Antiqua" w:cs="宋体"/>
          <w:sz w:val="24"/>
          <w:szCs w:val="24"/>
          <w:lang w:eastAsia="zh-CN"/>
        </w:rPr>
        <w:t xml:space="preserve"> of the breast in relation to ductal carcinoma in situ and invasive carcinoma. </w:t>
      </w:r>
      <w:r w:rsidRPr="001F353F">
        <w:rPr>
          <w:rFonts w:ascii="Book Antiqua" w:eastAsia="宋体" w:hAnsi="Book Antiqua" w:cs="宋体"/>
          <w:i/>
          <w:iCs/>
          <w:sz w:val="24"/>
          <w:szCs w:val="24"/>
          <w:lang w:eastAsia="zh-CN"/>
        </w:rPr>
        <w:t>BMC Cancer</w:t>
      </w:r>
      <w:r w:rsidRPr="001F353F">
        <w:rPr>
          <w:rFonts w:ascii="Book Antiqua" w:eastAsia="宋体" w:hAnsi="Book Antiqua" w:cs="宋体"/>
          <w:sz w:val="24"/>
          <w:szCs w:val="24"/>
          <w:lang w:eastAsia="zh-CN"/>
        </w:rPr>
        <w:t xml:space="preserve"> 2009; </w:t>
      </w:r>
      <w:r w:rsidRPr="001F353F">
        <w:rPr>
          <w:rFonts w:ascii="Book Antiqua" w:eastAsia="宋体" w:hAnsi="Book Antiqua" w:cs="宋体"/>
          <w:b/>
          <w:bCs/>
          <w:sz w:val="24"/>
          <w:szCs w:val="24"/>
          <w:lang w:eastAsia="zh-CN"/>
        </w:rPr>
        <w:t>9</w:t>
      </w:r>
      <w:r w:rsidRPr="001F353F">
        <w:rPr>
          <w:rFonts w:ascii="Book Antiqua" w:eastAsia="宋体" w:hAnsi="Book Antiqua" w:cs="宋体"/>
          <w:sz w:val="24"/>
          <w:szCs w:val="24"/>
          <w:lang w:eastAsia="zh-CN"/>
        </w:rPr>
        <w:t>: 163 [PMID: 19473551 DOI: 10.1186/1471-2407-9-163]</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23 </w:t>
      </w:r>
      <w:r w:rsidRPr="001F353F">
        <w:rPr>
          <w:rFonts w:ascii="Book Antiqua" w:eastAsia="宋体" w:hAnsi="Book Antiqua" w:cs="宋体"/>
          <w:b/>
          <w:bCs/>
          <w:sz w:val="24"/>
          <w:szCs w:val="24"/>
          <w:lang w:eastAsia="zh-CN"/>
        </w:rPr>
        <w:t>Qian B</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Katsaros</w:t>
      </w:r>
      <w:proofErr w:type="spellEnd"/>
      <w:r w:rsidRPr="001F353F">
        <w:rPr>
          <w:rFonts w:ascii="Book Antiqua" w:eastAsia="宋体" w:hAnsi="Book Antiqua" w:cs="宋体"/>
          <w:sz w:val="24"/>
          <w:szCs w:val="24"/>
          <w:lang w:eastAsia="zh-CN"/>
        </w:rPr>
        <w:t xml:space="preserve"> D, Lu L, </w:t>
      </w:r>
      <w:proofErr w:type="spellStart"/>
      <w:r w:rsidRPr="001F353F">
        <w:rPr>
          <w:rFonts w:ascii="Book Antiqua" w:eastAsia="宋体" w:hAnsi="Book Antiqua" w:cs="宋体"/>
          <w:sz w:val="24"/>
          <w:szCs w:val="24"/>
          <w:lang w:eastAsia="zh-CN"/>
        </w:rPr>
        <w:t>Preti</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Durando</w:t>
      </w:r>
      <w:proofErr w:type="spellEnd"/>
      <w:r w:rsidRPr="001F353F">
        <w:rPr>
          <w:rFonts w:ascii="Book Antiqua" w:eastAsia="宋体" w:hAnsi="Book Antiqua" w:cs="宋体"/>
          <w:sz w:val="24"/>
          <w:szCs w:val="24"/>
          <w:lang w:eastAsia="zh-CN"/>
        </w:rPr>
        <w:t xml:space="preserve"> A, </w:t>
      </w:r>
      <w:proofErr w:type="spellStart"/>
      <w:r w:rsidRPr="001F353F">
        <w:rPr>
          <w:rFonts w:ascii="Book Antiqua" w:eastAsia="宋体" w:hAnsi="Book Antiqua" w:cs="宋体"/>
          <w:sz w:val="24"/>
          <w:szCs w:val="24"/>
          <w:lang w:eastAsia="zh-CN"/>
        </w:rPr>
        <w:t>Arisio</w:t>
      </w:r>
      <w:proofErr w:type="spellEnd"/>
      <w:r w:rsidRPr="001F353F">
        <w:rPr>
          <w:rFonts w:ascii="Book Antiqua" w:eastAsia="宋体" w:hAnsi="Book Antiqua" w:cs="宋体"/>
          <w:sz w:val="24"/>
          <w:szCs w:val="24"/>
          <w:lang w:eastAsia="zh-CN"/>
        </w:rPr>
        <w:t xml:space="preserve"> R, Mu L, Yu H. High miR-21 expression in breast cancer associated with poor disease-free survival in early stage disease and high TGF-beta1. </w:t>
      </w:r>
      <w:r w:rsidRPr="001F353F">
        <w:rPr>
          <w:rFonts w:ascii="Book Antiqua" w:eastAsia="宋体" w:hAnsi="Book Antiqua" w:cs="宋体"/>
          <w:i/>
          <w:iCs/>
          <w:sz w:val="24"/>
          <w:szCs w:val="24"/>
          <w:lang w:eastAsia="zh-CN"/>
        </w:rPr>
        <w:t>Breast Cancer Res Treat</w:t>
      </w:r>
      <w:r w:rsidRPr="001F353F">
        <w:rPr>
          <w:rFonts w:ascii="Book Antiqua" w:eastAsia="宋体" w:hAnsi="Book Antiqua" w:cs="宋体"/>
          <w:sz w:val="24"/>
          <w:szCs w:val="24"/>
          <w:lang w:eastAsia="zh-CN"/>
        </w:rPr>
        <w:t xml:space="preserve"> 2009; </w:t>
      </w:r>
      <w:r w:rsidRPr="001F353F">
        <w:rPr>
          <w:rFonts w:ascii="Book Antiqua" w:eastAsia="宋体" w:hAnsi="Book Antiqua" w:cs="宋体"/>
          <w:b/>
          <w:bCs/>
          <w:sz w:val="24"/>
          <w:szCs w:val="24"/>
          <w:lang w:eastAsia="zh-CN"/>
        </w:rPr>
        <w:t>117</w:t>
      </w:r>
      <w:r w:rsidRPr="001F353F">
        <w:rPr>
          <w:rFonts w:ascii="Book Antiqua" w:eastAsia="宋体" w:hAnsi="Book Antiqua" w:cs="宋体"/>
          <w:sz w:val="24"/>
          <w:szCs w:val="24"/>
          <w:lang w:eastAsia="zh-CN"/>
        </w:rPr>
        <w:t>: 131-140 [PMID: 18932017 DOI: 10.1007/s10549-008-0219-7]</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24 </w:t>
      </w:r>
      <w:r w:rsidRPr="001F353F">
        <w:rPr>
          <w:rFonts w:ascii="Book Antiqua" w:eastAsia="宋体" w:hAnsi="Book Antiqua" w:cs="宋体"/>
          <w:b/>
          <w:bCs/>
          <w:sz w:val="24"/>
          <w:szCs w:val="24"/>
          <w:lang w:eastAsia="zh-CN"/>
        </w:rPr>
        <w:t>Yan LX</w:t>
      </w:r>
      <w:r w:rsidRPr="001F353F">
        <w:rPr>
          <w:rFonts w:ascii="Book Antiqua" w:eastAsia="宋体" w:hAnsi="Book Antiqua" w:cs="宋体"/>
          <w:sz w:val="24"/>
          <w:szCs w:val="24"/>
          <w:lang w:eastAsia="zh-CN"/>
        </w:rPr>
        <w:t>, Huang XF, Shao Q, Huang MY, Deng L, Wu QL, Zeng YX, Shao JY.</w:t>
      </w:r>
      <w:proofErr w:type="gramEnd"/>
      <w:r w:rsidRPr="001F353F">
        <w:rPr>
          <w:rFonts w:ascii="Book Antiqua" w:eastAsia="宋体" w:hAnsi="Book Antiqua" w:cs="宋体"/>
          <w:sz w:val="24"/>
          <w:szCs w:val="24"/>
          <w:lang w:eastAsia="zh-CN"/>
        </w:rPr>
        <w:t xml:space="preserve"> MicroRNA miR-21 overexpression in human breast cancer is associated with advanced clinical stage, lymph node metastasis and patient poor prognosis. </w:t>
      </w:r>
      <w:r w:rsidRPr="001F353F">
        <w:rPr>
          <w:rFonts w:ascii="Book Antiqua" w:eastAsia="宋体" w:hAnsi="Book Antiqua" w:cs="宋体"/>
          <w:i/>
          <w:iCs/>
          <w:sz w:val="24"/>
          <w:szCs w:val="24"/>
          <w:lang w:eastAsia="zh-CN"/>
        </w:rPr>
        <w:t>RNA</w:t>
      </w:r>
      <w:r w:rsidRPr="001F353F">
        <w:rPr>
          <w:rFonts w:ascii="Book Antiqua" w:eastAsia="宋体" w:hAnsi="Book Antiqua" w:cs="宋体"/>
          <w:sz w:val="24"/>
          <w:szCs w:val="24"/>
          <w:lang w:eastAsia="zh-CN"/>
        </w:rPr>
        <w:t xml:space="preserve"> 2008; </w:t>
      </w:r>
      <w:r w:rsidRPr="001F353F">
        <w:rPr>
          <w:rFonts w:ascii="Book Antiqua" w:eastAsia="宋体" w:hAnsi="Book Antiqua" w:cs="宋体"/>
          <w:b/>
          <w:bCs/>
          <w:sz w:val="24"/>
          <w:szCs w:val="24"/>
          <w:lang w:eastAsia="zh-CN"/>
        </w:rPr>
        <w:t>14</w:t>
      </w:r>
      <w:r w:rsidRPr="001F353F">
        <w:rPr>
          <w:rFonts w:ascii="Book Antiqua" w:eastAsia="宋体" w:hAnsi="Book Antiqua" w:cs="宋体"/>
          <w:sz w:val="24"/>
          <w:szCs w:val="24"/>
          <w:lang w:eastAsia="zh-CN"/>
        </w:rPr>
        <w:t>: 2348-2360 [PMID: 18812439 DOI: 10.1261/rna.1034808]</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lastRenderedPageBreak/>
        <w:t xml:space="preserve">25 </w:t>
      </w:r>
      <w:r w:rsidRPr="001F353F">
        <w:rPr>
          <w:rFonts w:ascii="Book Antiqua" w:eastAsia="宋体" w:hAnsi="Book Antiqua" w:cs="宋体"/>
          <w:b/>
          <w:bCs/>
          <w:sz w:val="24"/>
          <w:szCs w:val="24"/>
          <w:lang w:eastAsia="zh-CN"/>
        </w:rPr>
        <w:t>Ru P</w:t>
      </w:r>
      <w:r w:rsidRPr="001F353F">
        <w:rPr>
          <w:rFonts w:ascii="Book Antiqua" w:eastAsia="宋体" w:hAnsi="Book Antiqua" w:cs="宋体"/>
          <w:sz w:val="24"/>
          <w:szCs w:val="24"/>
          <w:lang w:eastAsia="zh-CN"/>
        </w:rPr>
        <w:t xml:space="preserve">, Steele R, Hsueh EC, Ray RB. Anti-miR-203 </w:t>
      </w:r>
      <w:proofErr w:type="spellStart"/>
      <w:r w:rsidRPr="001F353F">
        <w:rPr>
          <w:rFonts w:ascii="Book Antiqua" w:eastAsia="宋体" w:hAnsi="Book Antiqua" w:cs="宋体"/>
          <w:sz w:val="24"/>
          <w:szCs w:val="24"/>
          <w:lang w:eastAsia="zh-CN"/>
        </w:rPr>
        <w:t>Upregulates</w:t>
      </w:r>
      <w:proofErr w:type="spellEnd"/>
      <w:r w:rsidRPr="001F353F">
        <w:rPr>
          <w:rFonts w:ascii="Book Antiqua" w:eastAsia="宋体" w:hAnsi="Book Antiqua" w:cs="宋体"/>
          <w:sz w:val="24"/>
          <w:szCs w:val="24"/>
          <w:lang w:eastAsia="zh-CN"/>
        </w:rPr>
        <w:t xml:space="preserve"> SOCS3 Expression in Breast Cancer Cells and Enhances </w:t>
      </w:r>
      <w:proofErr w:type="spellStart"/>
      <w:r w:rsidRPr="001F353F">
        <w:rPr>
          <w:rFonts w:ascii="Book Antiqua" w:eastAsia="宋体" w:hAnsi="Book Antiqua" w:cs="宋体"/>
          <w:sz w:val="24"/>
          <w:szCs w:val="24"/>
          <w:lang w:eastAsia="zh-CN"/>
        </w:rPr>
        <w:t>Cisplatin</w:t>
      </w:r>
      <w:proofErr w:type="spell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Chemosensitivity</w:t>
      </w:r>
      <w:proofErr w:type="spellEnd"/>
      <w:r w:rsidRPr="001F353F">
        <w:rPr>
          <w:rFonts w:ascii="Book Antiqua" w:eastAsia="宋体" w:hAnsi="Book Antiqua" w:cs="宋体"/>
          <w:sz w:val="24"/>
          <w:szCs w:val="24"/>
          <w:lang w:eastAsia="zh-CN"/>
        </w:rPr>
        <w:t xml:space="preserve">. </w:t>
      </w:r>
      <w:r w:rsidRPr="001F353F">
        <w:rPr>
          <w:rFonts w:ascii="Book Antiqua" w:eastAsia="宋体" w:hAnsi="Book Antiqua" w:cs="宋体"/>
          <w:i/>
          <w:iCs/>
          <w:sz w:val="24"/>
          <w:szCs w:val="24"/>
          <w:lang w:eastAsia="zh-CN"/>
        </w:rPr>
        <w:t>Genes Cancer</w:t>
      </w:r>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2</w:t>
      </w:r>
      <w:r w:rsidRPr="001F353F">
        <w:rPr>
          <w:rFonts w:ascii="Book Antiqua" w:eastAsia="宋体" w:hAnsi="Book Antiqua" w:cs="宋体"/>
          <w:sz w:val="24"/>
          <w:szCs w:val="24"/>
          <w:lang w:eastAsia="zh-CN"/>
        </w:rPr>
        <w:t>: 720-727 [PMID: 22207897 DOI: 10.1177/1947601911425832]</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26 </w:t>
      </w:r>
      <w:proofErr w:type="gramStart"/>
      <w:r w:rsidRPr="001F353F">
        <w:rPr>
          <w:rFonts w:ascii="Book Antiqua" w:eastAsia="宋体" w:hAnsi="Book Antiqua" w:cs="宋体"/>
          <w:b/>
          <w:bCs/>
          <w:sz w:val="24"/>
          <w:szCs w:val="24"/>
          <w:lang w:eastAsia="zh-CN"/>
        </w:rPr>
        <w:t>Yang</w:t>
      </w:r>
      <w:proofErr w:type="gramEnd"/>
      <w:r w:rsidRPr="001F353F">
        <w:rPr>
          <w:rFonts w:ascii="Book Antiqua" w:eastAsia="宋体" w:hAnsi="Book Antiqua" w:cs="宋体"/>
          <w:b/>
          <w:bCs/>
          <w:sz w:val="24"/>
          <w:szCs w:val="24"/>
          <w:lang w:eastAsia="zh-CN"/>
        </w:rPr>
        <w:t xml:space="preserve"> K</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Handorean</w:t>
      </w:r>
      <w:proofErr w:type="spellEnd"/>
      <w:r w:rsidRPr="001F353F">
        <w:rPr>
          <w:rFonts w:ascii="Book Antiqua" w:eastAsia="宋体" w:hAnsi="Book Antiqua" w:cs="宋体"/>
          <w:sz w:val="24"/>
          <w:szCs w:val="24"/>
          <w:lang w:eastAsia="zh-CN"/>
        </w:rPr>
        <w:t xml:space="preserve"> AM, </w:t>
      </w:r>
      <w:proofErr w:type="spellStart"/>
      <w:r w:rsidRPr="001F353F">
        <w:rPr>
          <w:rFonts w:ascii="Book Antiqua" w:eastAsia="宋体" w:hAnsi="Book Antiqua" w:cs="宋体"/>
          <w:sz w:val="24"/>
          <w:szCs w:val="24"/>
          <w:lang w:eastAsia="zh-CN"/>
        </w:rPr>
        <w:t>Iczkowski</w:t>
      </w:r>
      <w:proofErr w:type="spellEnd"/>
      <w:r w:rsidRPr="001F353F">
        <w:rPr>
          <w:rFonts w:ascii="Book Antiqua" w:eastAsia="宋体" w:hAnsi="Book Antiqua" w:cs="宋体"/>
          <w:sz w:val="24"/>
          <w:szCs w:val="24"/>
          <w:lang w:eastAsia="zh-CN"/>
        </w:rPr>
        <w:t xml:space="preserve"> KA. MicroRNAs 373 and 520c are </w:t>
      </w:r>
      <w:proofErr w:type="spellStart"/>
      <w:r w:rsidRPr="001F353F">
        <w:rPr>
          <w:rFonts w:ascii="Book Antiqua" w:eastAsia="宋体" w:hAnsi="Book Antiqua" w:cs="宋体"/>
          <w:sz w:val="24"/>
          <w:szCs w:val="24"/>
          <w:lang w:eastAsia="zh-CN"/>
        </w:rPr>
        <w:t>downregulated</w:t>
      </w:r>
      <w:proofErr w:type="spellEnd"/>
      <w:r w:rsidRPr="001F353F">
        <w:rPr>
          <w:rFonts w:ascii="Book Antiqua" w:eastAsia="宋体" w:hAnsi="Book Antiqua" w:cs="宋体"/>
          <w:sz w:val="24"/>
          <w:szCs w:val="24"/>
          <w:lang w:eastAsia="zh-CN"/>
        </w:rPr>
        <w:t xml:space="preserve"> in prostate cancer, suppress CD44 translation and enhance invasion of prostate cancer cells in vitro. </w:t>
      </w:r>
      <w:proofErr w:type="spellStart"/>
      <w:r w:rsidRPr="001F353F">
        <w:rPr>
          <w:rFonts w:ascii="Book Antiqua" w:eastAsia="宋体" w:hAnsi="Book Antiqua" w:cs="宋体"/>
          <w:i/>
          <w:iCs/>
          <w:sz w:val="24"/>
          <w:szCs w:val="24"/>
          <w:lang w:eastAsia="zh-CN"/>
        </w:rPr>
        <w:t>Int</w:t>
      </w:r>
      <w:proofErr w:type="spellEnd"/>
      <w:r w:rsidRPr="001F353F">
        <w:rPr>
          <w:rFonts w:ascii="Book Antiqua" w:eastAsia="宋体" w:hAnsi="Book Antiqua" w:cs="宋体"/>
          <w:i/>
          <w:iCs/>
          <w:sz w:val="24"/>
          <w:szCs w:val="24"/>
          <w:lang w:eastAsia="zh-CN"/>
        </w:rPr>
        <w:t xml:space="preserve"> J </w:t>
      </w:r>
      <w:proofErr w:type="spellStart"/>
      <w:r w:rsidRPr="001F353F">
        <w:rPr>
          <w:rFonts w:ascii="Book Antiqua" w:eastAsia="宋体" w:hAnsi="Book Antiqua" w:cs="宋体"/>
          <w:i/>
          <w:iCs/>
          <w:sz w:val="24"/>
          <w:szCs w:val="24"/>
          <w:lang w:eastAsia="zh-CN"/>
        </w:rPr>
        <w:t>Clin</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Exp</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Pathol</w:t>
      </w:r>
      <w:proofErr w:type="spellEnd"/>
      <w:r w:rsidRPr="001F353F">
        <w:rPr>
          <w:rFonts w:ascii="Book Antiqua" w:eastAsia="宋体" w:hAnsi="Book Antiqua" w:cs="宋体"/>
          <w:sz w:val="24"/>
          <w:szCs w:val="24"/>
          <w:lang w:eastAsia="zh-CN"/>
        </w:rPr>
        <w:t xml:space="preserve"> 2009; </w:t>
      </w:r>
      <w:r w:rsidRPr="001F353F">
        <w:rPr>
          <w:rFonts w:ascii="Book Antiqua" w:eastAsia="宋体" w:hAnsi="Book Antiqua" w:cs="宋体"/>
          <w:b/>
          <w:bCs/>
          <w:sz w:val="24"/>
          <w:szCs w:val="24"/>
          <w:lang w:eastAsia="zh-CN"/>
        </w:rPr>
        <w:t>2</w:t>
      </w:r>
      <w:r w:rsidRPr="001F353F">
        <w:rPr>
          <w:rFonts w:ascii="Book Antiqua" w:eastAsia="宋体" w:hAnsi="Book Antiqua" w:cs="宋体"/>
          <w:sz w:val="24"/>
          <w:szCs w:val="24"/>
          <w:lang w:eastAsia="zh-CN"/>
        </w:rPr>
        <w:t>: 361-369 [PMID: 19158933]</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27 </w:t>
      </w:r>
      <w:r w:rsidRPr="001F353F">
        <w:rPr>
          <w:rFonts w:ascii="Book Antiqua" w:eastAsia="宋体" w:hAnsi="Book Antiqua" w:cs="宋体"/>
          <w:b/>
          <w:bCs/>
          <w:sz w:val="24"/>
          <w:szCs w:val="24"/>
          <w:lang w:eastAsia="zh-CN"/>
        </w:rPr>
        <w:t>Ma L</w:t>
      </w:r>
      <w:r w:rsidRPr="001F353F">
        <w:rPr>
          <w:rFonts w:ascii="Book Antiqua" w:eastAsia="宋体" w:hAnsi="Book Antiqua" w:cs="宋体"/>
          <w:sz w:val="24"/>
          <w:szCs w:val="24"/>
          <w:lang w:eastAsia="zh-CN"/>
        </w:rPr>
        <w:t xml:space="preserve">, Young J, </w:t>
      </w:r>
      <w:proofErr w:type="spellStart"/>
      <w:r w:rsidRPr="001F353F">
        <w:rPr>
          <w:rFonts w:ascii="Book Antiqua" w:eastAsia="宋体" w:hAnsi="Book Antiqua" w:cs="宋体"/>
          <w:sz w:val="24"/>
          <w:szCs w:val="24"/>
          <w:lang w:eastAsia="zh-CN"/>
        </w:rPr>
        <w:t>Prabhala</w:t>
      </w:r>
      <w:proofErr w:type="spellEnd"/>
      <w:r w:rsidRPr="001F353F">
        <w:rPr>
          <w:rFonts w:ascii="Book Antiqua" w:eastAsia="宋体" w:hAnsi="Book Antiqua" w:cs="宋体"/>
          <w:sz w:val="24"/>
          <w:szCs w:val="24"/>
          <w:lang w:eastAsia="zh-CN"/>
        </w:rPr>
        <w:t xml:space="preserve"> H, Pan E, </w:t>
      </w:r>
      <w:proofErr w:type="spellStart"/>
      <w:r w:rsidRPr="001F353F">
        <w:rPr>
          <w:rFonts w:ascii="Book Antiqua" w:eastAsia="宋体" w:hAnsi="Book Antiqua" w:cs="宋体"/>
          <w:sz w:val="24"/>
          <w:szCs w:val="24"/>
          <w:lang w:eastAsia="zh-CN"/>
        </w:rPr>
        <w:t>Mestdagh</w:t>
      </w:r>
      <w:proofErr w:type="spellEnd"/>
      <w:r w:rsidRPr="001F353F">
        <w:rPr>
          <w:rFonts w:ascii="Book Antiqua" w:eastAsia="宋体" w:hAnsi="Book Antiqua" w:cs="宋体"/>
          <w:sz w:val="24"/>
          <w:szCs w:val="24"/>
          <w:lang w:eastAsia="zh-CN"/>
        </w:rPr>
        <w:t xml:space="preserve"> P, </w:t>
      </w:r>
      <w:proofErr w:type="spellStart"/>
      <w:r w:rsidRPr="001F353F">
        <w:rPr>
          <w:rFonts w:ascii="Book Antiqua" w:eastAsia="宋体" w:hAnsi="Book Antiqua" w:cs="宋体"/>
          <w:sz w:val="24"/>
          <w:szCs w:val="24"/>
          <w:lang w:eastAsia="zh-CN"/>
        </w:rPr>
        <w:t>Muth</w:t>
      </w:r>
      <w:proofErr w:type="spellEnd"/>
      <w:r w:rsidRPr="001F353F">
        <w:rPr>
          <w:rFonts w:ascii="Book Antiqua" w:eastAsia="宋体" w:hAnsi="Book Antiqua" w:cs="宋体"/>
          <w:sz w:val="24"/>
          <w:szCs w:val="24"/>
          <w:lang w:eastAsia="zh-CN"/>
        </w:rPr>
        <w:t xml:space="preserve"> D, </w:t>
      </w:r>
      <w:proofErr w:type="spellStart"/>
      <w:r w:rsidRPr="001F353F">
        <w:rPr>
          <w:rFonts w:ascii="Book Antiqua" w:eastAsia="宋体" w:hAnsi="Book Antiqua" w:cs="宋体"/>
          <w:sz w:val="24"/>
          <w:szCs w:val="24"/>
          <w:lang w:eastAsia="zh-CN"/>
        </w:rPr>
        <w:t>Teruya</w:t>
      </w:r>
      <w:proofErr w:type="spellEnd"/>
      <w:r w:rsidRPr="001F353F">
        <w:rPr>
          <w:rFonts w:ascii="Book Antiqua" w:eastAsia="宋体" w:hAnsi="Book Antiqua" w:cs="宋体"/>
          <w:sz w:val="24"/>
          <w:szCs w:val="24"/>
          <w:lang w:eastAsia="zh-CN"/>
        </w:rPr>
        <w:t xml:space="preserve">-Feldstein J, Reinhardt F, </w:t>
      </w:r>
      <w:proofErr w:type="spellStart"/>
      <w:r w:rsidRPr="001F353F">
        <w:rPr>
          <w:rFonts w:ascii="Book Antiqua" w:eastAsia="宋体" w:hAnsi="Book Antiqua" w:cs="宋体"/>
          <w:sz w:val="24"/>
          <w:szCs w:val="24"/>
          <w:lang w:eastAsia="zh-CN"/>
        </w:rPr>
        <w:t>Onder</w:t>
      </w:r>
      <w:proofErr w:type="spellEnd"/>
      <w:r w:rsidRPr="001F353F">
        <w:rPr>
          <w:rFonts w:ascii="Book Antiqua" w:eastAsia="宋体" w:hAnsi="Book Antiqua" w:cs="宋体"/>
          <w:sz w:val="24"/>
          <w:szCs w:val="24"/>
          <w:lang w:eastAsia="zh-CN"/>
        </w:rPr>
        <w:t xml:space="preserve"> TT, </w:t>
      </w:r>
      <w:proofErr w:type="spellStart"/>
      <w:r w:rsidRPr="001F353F">
        <w:rPr>
          <w:rFonts w:ascii="Book Antiqua" w:eastAsia="宋体" w:hAnsi="Book Antiqua" w:cs="宋体"/>
          <w:sz w:val="24"/>
          <w:szCs w:val="24"/>
          <w:lang w:eastAsia="zh-CN"/>
        </w:rPr>
        <w:t>Valastyan</w:t>
      </w:r>
      <w:proofErr w:type="spellEnd"/>
      <w:r w:rsidRPr="001F353F">
        <w:rPr>
          <w:rFonts w:ascii="Book Antiqua" w:eastAsia="宋体" w:hAnsi="Book Antiqua" w:cs="宋体"/>
          <w:sz w:val="24"/>
          <w:szCs w:val="24"/>
          <w:lang w:eastAsia="zh-CN"/>
        </w:rPr>
        <w:t xml:space="preserve"> S, </w:t>
      </w:r>
      <w:proofErr w:type="spellStart"/>
      <w:r w:rsidRPr="001F353F">
        <w:rPr>
          <w:rFonts w:ascii="Book Antiqua" w:eastAsia="宋体" w:hAnsi="Book Antiqua" w:cs="宋体"/>
          <w:sz w:val="24"/>
          <w:szCs w:val="24"/>
          <w:lang w:eastAsia="zh-CN"/>
        </w:rPr>
        <w:t>Westermann</w:t>
      </w:r>
      <w:proofErr w:type="spellEnd"/>
      <w:r w:rsidRPr="001F353F">
        <w:rPr>
          <w:rFonts w:ascii="Book Antiqua" w:eastAsia="宋体" w:hAnsi="Book Antiqua" w:cs="宋体"/>
          <w:sz w:val="24"/>
          <w:szCs w:val="24"/>
          <w:lang w:eastAsia="zh-CN"/>
        </w:rPr>
        <w:t xml:space="preserve"> F, </w:t>
      </w:r>
      <w:proofErr w:type="spellStart"/>
      <w:r w:rsidRPr="001F353F">
        <w:rPr>
          <w:rFonts w:ascii="Book Antiqua" w:eastAsia="宋体" w:hAnsi="Book Antiqua" w:cs="宋体"/>
          <w:sz w:val="24"/>
          <w:szCs w:val="24"/>
          <w:lang w:eastAsia="zh-CN"/>
        </w:rPr>
        <w:t>Speleman</w:t>
      </w:r>
      <w:proofErr w:type="spellEnd"/>
      <w:r w:rsidRPr="001F353F">
        <w:rPr>
          <w:rFonts w:ascii="Book Antiqua" w:eastAsia="宋体" w:hAnsi="Book Antiqua" w:cs="宋体"/>
          <w:sz w:val="24"/>
          <w:szCs w:val="24"/>
          <w:lang w:eastAsia="zh-CN"/>
        </w:rPr>
        <w:t xml:space="preserve"> F, </w:t>
      </w:r>
      <w:proofErr w:type="spellStart"/>
      <w:r w:rsidRPr="001F353F">
        <w:rPr>
          <w:rFonts w:ascii="Book Antiqua" w:eastAsia="宋体" w:hAnsi="Book Antiqua" w:cs="宋体"/>
          <w:sz w:val="24"/>
          <w:szCs w:val="24"/>
          <w:lang w:eastAsia="zh-CN"/>
        </w:rPr>
        <w:t>Vandesompele</w:t>
      </w:r>
      <w:proofErr w:type="spellEnd"/>
      <w:r w:rsidRPr="001F353F">
        <w:rPr>
          <w:rFonts w:ascii="Book Antiqua" w:eastAsia="宋体" w:hAnsi="Book Antiqua" w:cs="宋体"/>
          <w:sz w:val="24"/>
          <w:szCs w:val="24"/>
          <w:lang w:eastAsia="zh-CN"/>
        </w:rPr>
        <w:t xml:space="preserve"> J, Weinberg RA. </w:t>
      </w:r>
      <w:proofErr w:type="gramStart"/>
      <w:r w:rsidRPr="001F353F">
        <w:rPr>
          <w:rFonts w:ascii="Book Antiqua" w:eastAsia="宋体" w:hAnsi="Book Antiqua" w:cs="宋体"/>
          <w:sz w:val="24"/>
          <w:szCs w:val="24"/>
          <w:lang w:eastAsia="zh-CN"/>
        </w:rPr>
        <w:t>miR-9</w:t>
      </w:r>
      <w:proofErr w:type="gramEnd"/>
      <w:r w:rsidRPr="001F353F">
        <w:rPr>
          <w:rFonts w:ascii="Book Antiqua" w:eastAsia="宋体" w:hAnsi="Book Antiqua" w:cs="宋体"/>
          <w:sz w:val="24"/>
          <w:szCs w:val="24"/>
          <w:lang w:eastAsia="zh-CN"/>
        </w:rPr>
        <w:t xml:space="preserve">, a MYC/MYCN-activated microRNA, regulates E-cadherin and cancer metastasis. </w:t>
      </w:r>
      <w:r w:rsidRPr="001F353F">
        <w:rPr>
          <w:rFonts w:ascii="Book Antiqua" w:eastAsia="宋体" w:hAnsi="Book Antiqua" w:cs="宋体"/>
          <w:i/>
          <w:iCs/>
          <w:sz w:val="24"/>
          <w:szCs w:val="24"/>
          <w:lang w:eastAsia="zh-CN"/>
        </w:rPr>
        <w:t xml:space="preserve">Nat Cell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12</w:t>
      </w:r>
      <w:r w:rsidRPr="001F353F">
        <w:rPr>
          <w:rFonts w:ascii="Book Antiqua" w:eastAsia="宋体" w:hAnsi="Book Antiqua" w:cs="宋体"/>
          <w:sz w:val="24"/>
          <w:szCs w:val="24"/>
          <w:lang w:eastAsia="zh-CN"/>
        </w:rPr>
        <w:t>: 247-256 [PMID: 20173740 DOI: 10.1038/ncb2024]</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28 </w:t>
      </w:r>
      <w:r w:rsidRPr="001F353F">
        <w:rPr>
          <w:rFonts w:ascii="Book Antiqua" w:eastAsia="宋体" w:hAnsi="Book Antiqua" w:cs="宋体"/>
          <w:b/>
          <w:bCs/>
          <w:sz w:val="24"/>
          <w:szCs w:val="24"/>
          <w:lang w:eastAsia="zh-CN"/>
        </w:rPr>
        <w:t>Miller TE</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Ghoshal</w:t>
      </w:r>
      <w:proofErr w:type="spellEnd"/>
      <w:r w:rsidRPr="001F353F">
        <w:rPr>
          <w:rFonts w:ascii="Book Antiqua" w:eastAsia="宋体" w:hAnsi="Book Antiqua" w:cs="宋体"/>
          <w:sz w:val="24"/>
          <w:szCs w:val="24"/>
          <w:lang w:eastAsia="zh-CN"/>
        </w:rPr>
        <w:t xml:space="preserve"> K, </w:t>
      </w:r>
      <w:proofErr w:type="spellStart"/>
      <w:r w:rsidRPr="001F353F">
        <w:rPr>
          <w:rFonts w:ascii="Book Antiqua" w:eastAsia="宋体" w:hAnsi="Book Antiqua" w:cs="宋体"/>
          <w:sz w:val="24"/>
          <w:szCs w:val="24"/>
          <w:lang w:eastAsia="zh-CN"/>
        </w:rPr>
        <w:t>Ramaswamy</w:t>
      </w:r>
      <w:proofErr w:type="spellEnd"/>
      <w:r w:rsidRPr="001F353F">
        <w:rPr>
          <w:rFonts w:ascii="Book Antiqua" w:eastAsia="宋体" w:hAnsi="Book Antiqua" w:cs="宋体"/>
          <w:sz w:val="24"/>
          <w:szCs w:val="24"/>
          <w:lang w:eastAsia="zh-CN"/>
        </w:rPr>
        <w:t xml:space="preserve"> B, Roy S, </w:t>
      </w:r>
      <w:proofErr w:type="spellStart"/>
      <w:r w:rsidRPr="001F353F">
        <w:rPr>
          <w:rFonts w:ascii="Book Antiqua" w:eastAsia="宋体" w:hAnsi="Book Antiqua" w:cs="宋体"/>
          <w:sz w:val="24"/>
          <w:szCs w:val="24"/>
          <w:lang w:eastAsia="zh-CN"/>
        </w:rPr>
        <w:t>Datta</w:t>
      </w:r>
      <w:proofErr w:type="spellEnd"/>
      <w:r w:rsidRPr="001F353F">
        <w:rPr>
          <w:rFonts w:ascii="Book Antiqua" w:eastAsia="宋体" w:hAnsi="Book Antiqua" w:cs="宋体"/>
          <w:sz w:val="24"/>
          <w:szCs w:val="24"/>
          <w:lang w:eastAsia="zh-CN"/>
        </w:rPr>
        <w:t xml:space="preserve"> J, Shapiro CL, Jacob S, </w:t>
      </w:r>
      <w:proofErr w:type="spellStart"/>
      <w:r w:rsidRPr="001F353F">
        <w:rPr>
          <w:rFonts w:ascii="Book Antiqua" w:eastAsia="宋体" w:hAnsi="Book Antiqua" w:cs="宋体"/>
          <w:sz w:val="24"/>
          <w:szCs w:val="24"/>
          <w:lang w:eastAsia="zh-CN"/>
        </w:rPr>
        <w:t>Majumder</w:t>
      </w:r>
      <w:proofErr w:type="spellEnd"/>
      <w:r w:rsidRPr="001F353F">
        <w:rPr>
          <w:rFonts w:ascii="Book Antiqua" w:eastAsia="宋体" w:hAnsi="Book Antiqua" w:cs="宋体"/>
          <w:sz w:val="24"/>
          <w:szCs w:val="24"/>
          <w:lang w:eastAsia="zh-CN"/>
        </w:rPr>
        <w:t xml:space="preserve"> S. MicroRNA-221/222 confers </w:t>
      </w:r>
      <w:proofErr w:type="spellStart"/>
      <w:r w:rsidRPr="001F353F">
        <w:rPr>
          <w:rFonts w:ascii="Book Antiqua" w:eastAsia="宋体" w:hAnsi="Book Antiqua" w:cs="宋体"/>
          <w:sz w:val="24"/>
          <w:szCs w:val="24"/>
          <w:lang w:eastAsia="zh-CN"/>
        </w:rPr>
        <w:t>tamoxifen</w:t>
      </w:r>
      <w:proofErr w:type="spellEnd"/>
      <w:r w:rsidRPr="001F353F">
        <w:rPr>
          <w:rFonts w:ascii="Book Antiqua" w:eastAsia="宋体" w:hAnsi="Book Antiqua" w:cs="宋体"/>
          <w:sz w:val="24"/>
          <w:szCs w:val="24"/>
          <w:lang w:eastAsia="zh-CN"/>
        </w:rPr>
        <w:t xml:space="preserve"> resistance in breast cancer by targeting p27Kip1. </w:t>
      </w:r>
      <w:r w:rsidRPr="001F353F">
        <w:rPr>
          <w:rFonts w:ascii="Book Antiqua" w:eastAsia="宋体" w:hAnsi="Book Antiqua" w:cs="宋体"/>
          <w:i/>
          <w:iCs/>
          <w:sz w:val="24"/>
          <w:szCs w:val="24"/>
          <w:lang w:eastAsia="zh-CN"/>
        </w:rPr>
        <w:t xml:space="preserve">J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Chem</w:t>
      </w:r>
      <w:proofErr w:type="spellEnd"/>
      <w:r w:rsidRPr="001F353F">
        <w:rPr>
          <w:rFonts w:ascii="Book Antiqua" w:eastAsia="宋体" w:hAnsi="Book Antiqua" w:cs="宋体"/>
          <w:sz w:val="24"/>
          <w:szCs w:val="24"/>
          <w:lang w:eastAsia="zh-CN"/>
        </w:rPr>
        <w:t xml:space="preserve"> 2008; </w:t>
      </w:r>
      <w:r w:rsidRPr="001F353F">
        <w:rPr>
          <w:rFonts w:ascii="Book Antiqua" w:eastAsia="宋体" w:hAnsi="Book Antiqua" w:cs="宋体"/>
          <w:b/>
          <w:bCs/>
          <w:sz w:val="24"/>
          <w:szCs w:val="24"/>
          <w:lang w:eastAsia="zh-CN"/>
        </w:rPr>
        <w:t>283</w:t>
      </w:r>
      <w:r w:rsidRPr="001F353F">
        <w:rPr>
          <w:rFonts w:ascii="Book Antiqua" w:eastAsia="宋体" w:hAnsi="Book Antiqua" w:cs="宋体"/>
          <w:sz w:val="24"/>
          <w:szCs w:val="24"/>
          <w:lang w:eastAsia="zh-CN"/>
        </w:rPr>
        <w:t>: 29897-29903 [PMID: 18708351 DOI: 10.1074/jbc.M804612200]</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29 </w:t>
      </w:r>
      <w:r w:rsidRPr="001F353F">
        <w:rPr>
          <w:rFonts w:ascii="Book Antiqua" w:eastAsia="宋体" w:hAnsi="Book Antiqua" w:cs="宋体"/>
          <w:b/>
          <w:bCs/>
          <w:sz w:val="24"/>
          <w:szCs w:val="24"/>
          <w:lang w:eastAsia="zh-CN"/>
        </w:rPr>
        <w:t>Stinson S</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Lackner</w:t>
      </w:r>
      <w:proofErr w:type="spellEnd"/>
      <w:r w:rsidRPr="001F353F">
        <w:rPr>
          <w:rFonts w:ascii="Book Antiqua" w:eastAsia="宋体" w:hAnsi="Book Antiqua" w:cs="宋体"/>
          <w:sz w:val="24"/>
          <w:szCs w:val="24"/>
          <w:lang w:eastAsia="zh-CN"/>
        </w:rPr>
        <w:t xml:space="preserve"> MR, </w:t>
      </w:r>
      <w:proofErr w:type="spellStart"/>
      <w:r w:rsidRPr="001F353F">
        <w:rPr>
          <w:rFonts w:ascii="Book Antiqua" w:eastAsia="宋体" w:hAnsi="Book Antiqua" w:cs="宋体"/>
          <w:sz w:val="24"/>
          <w:szCs w:val="24"/>
          <w:lang w:eastAsia="zh-CN"/>
        </w:rPr>
        <w:t>Adai</w:t>
      </w:r>
      <w:proofErr w:type="spellEnd"/>
      <w:r w:rsidRPr="001F353F">
        <w:rPr>
          <w:rFonts w:ascii="Book Antiqua" w:eastAsia="宋体" w:hAnsi="Book Antiqua" w:cs="宋体"/>
          <w:sz w:val="24"/>
          <w:szCs w:val="24"/>
          <w:lang w:eastAsia="zh-CN"/>
        </w:rPr>
        <w:t xml:space="preserve"> AT, Yu N, Kim HJ, O'Brien C, </w:t>
      </w:r>
      <w:proofErr w:type="spellStart"/>
      <w:r w:rsidRPr="001F353F">
        <w:rPr>
          <w:rFonts w:ascii="Book Antiqua" w:eastAsia="宋体" w:hAnsi="Book Antiqua" w:cs="宋体"/>
          <w:sz w:val="24"/>
          <w:szCs w:val="24"/>
          <w:lang w:eastAsia="zh-CN"/>
        </w:rPr>
        <w:t>Spoerke</w:t>
      </w:r>
      <w:proofErr w:type="spellEnd"/>
      <w:r w:rsidRPr="001F353F">
        <w:rPr>
          <w:rFonts w:ascii="Book Antiqua" w:eastAsia="宋体" w:hAnsi="Book Antiqua" w:cs="宋体"/>
          <w:sz w:val="24"/>
          <w:szCs w:val="24"/>
          <w:lang w:eastAsia="zh-CN"/>
        </w:rPr>
        <w:t xml:space="preserve"> J, </w:t>
      </w:r>
      <w:proofErr w:type="spellStart"/>
      <w:r w:rsidRPr="001F353F">
        <w:rPr>
          <w:rFonts w:ascii="Book Antiqua" w:eastAsia="宋体" w:hAnsi="Book Antiqua" w:cs="宋体"/>
          <w:sz w:val="24"/>
          <w:szCs w:val="24"/>
          <w:lang w:eastAsia="zh-CN"/>
        </w:rPr>
        <w:t>Jhunjhunwala</w:t>
      </w:r>
      <w:proofErr w:type="spellEnd"/>
      <w:r w:rsidRPr="001F353F">
        <w:rPr>
          <w:rFonts w:ascii="Book Antiqua" w:eastAsia="宋体" w:hAnsi="Book Antiqua" w:cs="宋体"/>
          <w:sz w:val="24"/>
          <w:szCs w:val="24"/>
          <w:lang w:eastAsia="zh-CN"/>
        </w:rPr>
        <w:t xml:space="preserve"> S, Boyd Z, </w:t>
      </w:r>
      <w:proofErr w:type="spellStart"/>
      <w:r w:rsidRPr="001F353F">
        <w:rPr>
          <w:rFonts w:ascii="Book Antiqua" w:eastAsia="宋体" w:hAnsi="Book Antiqua" w:cs="宋体"/>
          <w:sz w:val="24"/>
          <w:szCs w:val="24"/>
          <w:lang w:eastAsia="zh-CN"/>
        </w:rPr>
        <w:t>Januario</w:t>
      </w:r>
      <w:proofErr w:type="spellEnd"/>
      <w:r w:rsidRPr="001F353F">
        <w:rPr>
          <w:rFonts w:ascii="Book Antiqua" w:eastAsia="宋体" w:hAnsi="Book Antiqua" w:cs="宋体"/>
          <w:sz w:val="24"/>
          <w:szCs w:val="24"/>
          <w:lang w:eastAsia="zh-CN"/>
        </w:rPr>
        <w:t xml:space="preserve"> T, Newman RJ, Yue P, </w:t>
      </w:r>
      <w:proofErr w:type="spellStart"/>
      <w:r w:rsidRPr="001F353F">
        <w:rPr>
          <w:rFonts w:ascii="Book Antiqua" w:eastAsia="宋体" w:hAnsi="Book Antiqua" w:cs="宋体"/>
          <w:sz w:val="24"/>
          <w:szCs w:val="24"/>
          <w:lang w:eastAsia="zh-CN"/>
        </w:rPr>
        <w:t>Bourgon</w:t>
      </w:r>
      <w:proofErr w:type="spellEnd"/>
      <w:r w:rsidRPr="001F353F">
        <w:rPr>
          <w:rFonts w:ascii="Book Antiqua" w:eastAsia="宋体" w:hAnsi="Book Antiqua" w:cs="宋体"/>
          <w:sz w:val="24"/>
          <w:szCs w:val="24"/>
          <w:lang w:eastAsia="zh-CN"/>
        </w:rPr>
        <w:t xml:space="preserve"> R, </w:t>
      </w:r>
      <w:proofErr w:type="spellStart"/>
      <w:r w:rsidRPr="001F353F">
        <w:rPr>
          <w:rFonts w:ascii="Book Antiqua" w:eastAsia="宋体" w:hAnsi="Book Antiqua" w:cs="宋体"/>
          <w:sz w:val="24"/>
          <w:szCs w:val="24"/>
          <w:lang w:eastAsia="zh-CN"/>
        </w:rPr>
        <w:t>Modrusan</w:t>
      </w:r>
      <w:proofErr w:type="spellEnd"/>
      <w:r w:rsidRPr="001F353F">
        <w:rPr>
          <w:rFonts w:ascii="Book Antiqua" w:eastAsia="宋体" w:hAnsi="Book Antiqua" w:cs="宋体"/>
          <w:sz w:val="24"/>
          <w:szCs w:val="24"/>
          <w:lang w:eastAsia="zh-CN"/>
        </w:rPr>
        <w:t xml:space="preserve"> Z, Stern HM, Warming S, de </w:t>
      </w:r>
      <w:proofErr w:type="spellStart"/>
      <w:r w:rsidRPr="001F353F">
        <w:rPr>
          <w:rFonts w:ascii="Book Antiqua" w:eastAsia="宋体" w:hAnsi="Book Antiqua" w:cs="宋体"/>
          <w:sz w:val="24"/>
          <w:szCs w:val="24"/>
          <w:lang w:eastAsia="zh-CN"/>
        </w:rPr>
        <w:t>Sauvage</w:t>
      </w:r>
      <w:proofErr w:type="spellEnd"/>
      <w:r w:rsidRPr="001F353F">
        <w:rPr>
          <w:rFonts w:ascii="Book Antiqua" w:eastAsia="宋体" w:hAnsi="Book Antiqua" w:cs="宋体"/>
          <w:sz w:val="24"/>
          <w:szCs w:val="24"/>
          <w:lang w:eastAsia="zh-CN"/>
        </w:rPr>
        <w:t xml:space="preserve"> FJ, </w:t>
      </w:r>
      <w:proofErr w:type="spellStart"/>
      <w:r w:rsidRPr="001F353F">
        <w:rPr>
          <w:rFonts w:ascii="Book Antiqua" w:eastAsia="宋体" w:hAnsi="Book Antiqua" w:cs="宋体"/>
          <w:sz w:val="24"/>
          <w:szCs w:val="24"/>
          <w:lang w:eastAsia="zh-CN"/>
        </w:rPr>
        <w:t>Amler</w:t>
      </w:r>
      <w:proofErr w:type="spellEnd"/>
      <w:r w:rsidRPr="001F353F">
        <w:rPr>
          <w:rFonts w:ascii="Book Antiqua" w:eastAsia="宋体" w:hAnsi="Book Antiqua" w:cs="宋体"/>
          <w:sz w:val="24"/>
          <w:szCs w:val="24"/>
          <w:lang w:eastAsia="zh-CN"/>
        </w:rPr>
        <w:t xml:space="preserve"> L, </w:t>
      </w:r>
      <w:proofErr w:type="spellStart"/>
      <w:r w:rsidRPr="001F353F">
        <w:rPr>
          <w:rFonts w:ascii="Book Antiqua" w:eastAsia="宋体" w:hAnsi="Book Antiqua" w:cs="宋体"/>
          <w:sz w:val="24"/>
          <w:szCs w:val="24"/>
          <w:lang w:eastAsia="zh-CN"/>
        </w:rPr>
        <w:t>Yeh</w:t>
      </w:r>
      <w:proofErr w:type="spellEnd"/>
      <w:r w:rsidRPr="001F353F">
        <w:rPr>
          <w:rFonts w:ascii="Book Antiqua" w:eastAsia="宋体" w:hAnsi="Book Antiqua" w:cs="宋体"/>
          <w:sz w:val="24"/>
          <w:szCs w:val="24"/>
          <w:lang w:eastAsia="zh-CN"/>
        </w:rPr>
        <w:t xml:space="preserve"> RF, Dornan D. miR-221/222 targeting of </w:t>
      </w:r>
      <w:proofErr w:type="spellStart"/>
      <w:r w:rsidRPr="001F353F">
        <w:rPr>
          <w:rFonts w:ascii="Book Antiqua" w:eastAsia="宋体" w:hAnsi="Book Antiqua" w:cs="宋体"/>
          <w:sz w:val="24"/>
          <w:szCs w:val="24"/>
          <w:lang w:eastAsia="zh-CN"/>
        </w:rPr>
        <w:t>trichorhinophalangeal</w:t>
      </w:r>
      <w:proofErr w:type="spellEnd"/>
      <w:r w:rsidRPr="001F353F">
        <w:rPr>
          <w:rFonts w:ascii="Book Antiqua" w:eastAsia="宋体" w:hAnsi="Book Antiqua" w:cs="宋体"/>
          <w:sz w:val="24"/>
          <w:szCs w:val="24"/>
          <w:lang w:eastAsia="zh-CN"/>
        </w:rPr>
        <w:t xml:space="preserve"> 1 (TRPS1) promotes epithelial-to-mesenchymal transition in breast cancer. </w:t>
      </w:r>
      <w:proofErr w:type="spellStart"/>
      <w:r w:rsidRPr="001F353F">
        <w:rPr>
          <w:rFonts w:ascii="Book Antiqua" w:eastAsia="宋体" w:hAnsi="Book Antiqua" w:cs="宋体"/>
          <w:i/>
          <w:iCs/>
          <w:sz w:val="24"/>
          <w:szCs w:val="24"/>
          <w:lang w:eastAsia="zh-CN"/>
        </w:rPr>
        <w:t>Sci</w:t>
      </w:r>
      <w:proofErr w:type="spellEnd"/>
      <w:r w:rsidRPr="001F353F">
        <w:rPr>
          <w:rFonts w:ascii="Book Antiqua" w:eastAsia="宋体" w:hAnsi="Book Antiqua" w:cs="宋体"/>
          <w:i/>
          <w:iCs/>
          <w:sz w:val="24"/>
          <w:szCs w:val="24"/>
          <w:lang w:eastAsia="zh-CN"/>
        </w:rPr>
        <w:t xml:space="preserve"> Signal</w:t>
      </w:r>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4</w:t>
      </w:r>
      <w:r w:rsidRPr="001F353F">
        <w:rPr>
          <w:rFonts w:ascii="Book Antiqua" w:eastAsia="宋体" w:hAnsi="Book Antiqua" w:cs="宋体"/>
          <w:sz w:val="24"/>
          <w:szCs w:val="24"/>
          <w:lang w:eastAsia="zh-CN"/>
        </w:rPr>
        <w:t>: pt5 [PMID: 21868360 DOI: 10.1126/scisignal.2002258]</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30 </w:t>
      </w:r>
      <w:proofErr w:type="spellStart"/>
      <w:r w:rsidRPr="001F353F">
        <w:rPr>
          <w:rFonts w:ascii="Book Antiqua" w:eastAsia="宋体" w:hAnsi="Book Antiqua" w:cs="宋体"/>
          <w:b/>
          <w:bCs/>
          <w:sz w:val="24"/>
          <w:szCs w:val="24"/>
          <w:lang w:eastAsia="zh-CN"/>
        </w:rPr>
        <w:t>Mitra</w:t>
      </w:r>
      <w:proofErr w:type="spellEnd"/>
      <w:r w:rsidRPr="001F353F">
        <w:rPr>
          <w:rFonts w:ascii="Book Antiqua" w:eastAsia="宋体" w:hAnsi="Book Antiqua" w:cs="宋体"/>
          <w:b/>
          <w:bCs/>
          <w:sz w:val="24"/>
          <w:szCs w:val="24"/>
          <w:lang w:eastAsia="zh-CN"/>
        </w:rPr>
        <w:t xml:space="preserve"> A</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Rostas</w:t>
      </w:r>
      <w:proofErr w:type="spellEnd"/>
      <w:r w:rsidRPr="001F353F">
        <w:rPr>
          <w:rFonts w:ascii="Book Antiqua" w:eastAsia="宋体" w:hAnsi="Book Antiqua" w:cs="宋体"/>
          <w:sz w:val="24"/>
          <w:szCs w:val="24"/>
          <w:lang w:eastAsia="zh-CN"/>
        </w:rPr>
        <w:t xml:space="preserve"> JW, </w:t>
      </w:r>
      <w:proofErr w:type="spellStart"/>
      <w:r w:rsidRPr="001F353F">
        <w:rPr>
          <w:rFonts w:ascii="Book Antiqua" w:eastAsia="宋体" w:hAnsi="Book Antiqua" w:cs="宋体"/>
          <w:sz w:val="24"/>
          <w:szCs w:val="24"/>
          <w:lang w:eastAsia="zh-CN"/>
        </w:rPr>
        <w:t>Dyess</w:t>
      </w:r>
      <w:proofErr w:type="spellEnd"/>
      <w:r w:rsidRPr="001F353F">
        <w:rPr>
          <w:rFonts w:ascii="Book Antiqua" w:eastAsia="宋体" w:hAnsi="Book Antiqua" w:cs="宋体"/>
          <w:sz w:val="24"/>
          <w:szCs w:val="24"/>
          <w:lang w:eastAsia="zh-CN"/>
        </w:rPr>
        <w:t xml:space="preserve"> DL, </w:t>
      </w:r>
      <w:proofErr w:type="spellStart"/>
      <w:r w:rsidRPr="001F353F">
        <w:rPr>
          <w:rFonts w:ascii="Book Antiqua" w:eastAsia="宋体" w:hAnsi="Book Antiqua" w:cs="宋体"/>
          <w:sz w:val="24"/>
          <w:szCs w:val="24"/>
          <w:lang w:eastAsia="zh-CN"/>
        </w:rPr>
        <w:t>Shevde</w:t>
      </w:r>
      <w:proofErr w:type="spellEnd"/>
      <w:r w:rsidRPr="001F353F">
        <w:rPr>
          <w:rFonts w:ascii="Book Antiqua" w:eastAsia="宋体" w:hAnsi="Book Antiqua" w:cs="宋体"/>
          <w:sz w:val="24"/>
          <w:szCs w:val="24"/>
          <w:lang w:eastAsia="zh-CN"/>
        </w:rPr>
        <w:t xml:space="preserve"> LA, </w:t>
      </w:r>
      <w:proofErr w:type="spellStart"/>
      <w:r w:rsidRPr="001F353F">
        <w:rPr>
          <w:rFonts w:ascii="Book Antiqua" w:eastAsia="宋体" w:hAnsi="Book Antiqua" w:cs="宋体"/>
          <w:sz w:val="24"/>
          <w:szCs w:val="24"/>
          <w:lang w:eastAsia="zh-CN"/>
        </w:rPr>
        <w:t>Samant</w:t>
      </w:r>
      <w:proofErr w:type="spellEnd"/>
      <w:r w:rsidRPr="001F353F">
        <w:rPr>
          <w:rFonts w:ascii="Book Antiqua" w:eastAsia="宋体" w:hAnsi="Book Antiqua" w:cs="宋体"/>
          <w:sz w:val="24"/>
          <w:szCs w:val="24"/>
          <w:lang w:eastAsia="zh-CN"/>
        </w:rPr>
        <w:t xml:space="preserve"> RS.</w:t>
      </w:r>
      <w:proofErr w:type="gramEnd"/>
      <w:r w:rsidRPr="001F353F">
        <w:rPr>
          <w:rFonts w:ascii="Book Antiqua" w:eastAsia="宋体" w:hAnsi="Book Antiqua" w:cs="宋体"/>
          <w:sz w:val="24"/>
          <w:szCs w:val="24"/>
          <w:lang w:eastAsia="zh-CN"/>
        </w:rPr>
        <w:t xml:space="preserve"> </w:t>
      </w:r>
      <w:proofErr w:type="gramStart"/>
      <w:r w:rsidRPr="001F353F">
        <w:rPr>
          <w:rFonts w:ascii="Book Antiqua" w:eastAsia="宋体" w:hAnsi="Book Antiqua" w:cs="宋体"/>
          <w:sz w:val="24"/>
          <w:szCs w:val="24"/>
          <w:lang w:eastAsia="zh-CN"/>
        </w:rPr>
        <w:t xml:space="preserve">Micro-RNA-632 </w:t>
      </w:r>
      <w:proofErr w:type="spellStart"/>
      <w:r w:rsidRPr="001F353F">
        <w:rPr>
          <w:rFonts w:ascii="Book Antiqua" w:eastAsia="宋体" w:hAnsi="Book Antiqua" w:cs="宋体"/>
          <w:sz w:val="24"/>
          <w:szCs w:val="24"/>
          <w:lang w:eastAsia="zh-CN"/>
        </w:rPr>
        <w:t>downregulates</w:t>
      </w:r>
      <w:proofErr w:type="spellEnd"/>
      <w:r w:rsidRPr="001F353F">
        <w:rPr>
          <w:rFonts w:ascii="Book Antiqua" w:eastAsia="宋体" w:hAnsi="Book Antiqua" w:cs="宋体"/>
          <w:sz w:val="24"/>
          <w:szCs w:val="24"/>
          <w:lang w:eastAsia="zh-CN"/>
        </w:rPr>
        <w:t xml:space="preserve"> DNAJB6 in breast cancer.</w:t>
      </w:r>
      <w:proofErr w:type="gramEnd"/>
      <w:r w:rsidRPr="001F353F">
        <w:rPr>
          <w:rFonts w:ascii="Book Antiqua" w:eastAsia="宋体" w:hAnsi="Book Antiqua" w:cs="宋体"/>
          <w:sz w:val="24"/>
          <w:szCs w:val="24"/>
          <w:lang w:eastAsia="zh-CN"/>
        </w:rPr>
        <w:t xml:space="preserve"> </w:t>
      </w:r>
      <w:r w:rsidRPr="001F353F">
        <w:rPr>
          <w:rFonts w:ascii="Book Antiqua" w:eastAsia="宋体" w:hAnsi="Book Antiqua" w:cs="宋体"/>
          <w:i/>
          <w:iCs/>
          <w:sz w:val="24"/>
          <w:szCs w:val="24"/>
          <w:lang w:eastAsia="zh-CN"/>
        </w:rPr>
        <w:t>Lab Invest</w:t>
      </w:r>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92</w:t>
      </w:r>
      <w:r w:rsidRPr="001F353F">
        <w:rPr>
          <w:rFonts w:ascii="Book Antiqua" w:eastAsia="宋体" w:hAnsi="Book Antiqua" w:cs="宋体"/>
          <w:sz w:val="24"/>
          <w:szCs w:val="24"/>
          <w:lang w:eastAsia="zh-CN"/>
        </w:rPr>
        <w:t>: 1310-1317 [PMID: 22710984 DOI: 10.1038/labinvest.2012.87]</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31 </w:t>
      </w:r>
      <w:proofErr w:type="spellStart"/>
      <w:r w:rsidRPr="001F353F">
        <w:rPr>
          <w:rFonts w:ascii="Book Antiqua" w:eastAsia="宋体" w:hAnsi="Book Antiqua" w:cs="宋体"/>
          <w:b/>
          <w:bCs/>
          <w:sz w:val="24"/>
          <w:szCs w:val="24"/>
          <w:lang w:eastAsia="zh-CN"/>
        </w:rPr>
        <w:t>Harquail</w:t>
      </w:r>
      <w:proofErr w:type="spellEnd"/>
      <w:r w:rsidRPr="001F353F">
        <w:rPr>
          <w:rFonts w:ascii="Book Antiqua" w:eastAsia="宋体" w:hAnsi="Book Antiqua" w:cs="宋体"/>
          <w:b/>
          <w:bCs/>
          <w:sz w:val="24"/>
          <w:szCs w:val="24"/>
          <w:lang w:eastAsia="zh-CN"/>
        </w:rPr>
        <w:t xml:space="preserve"> J</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Benzina</w:t>
      </w:r>
      <w:proofErr w:type="spellEnd"/>
      <w:r w:rsidRPr="001F353F">
        <w:rPr>
          <w:rFonts w:ascii="Book Antiqua" w:eastAsia="宋体" w:hAnsi="Book Antiqua" w:cs="宋体"/>
          <w:sz w:val="24"/>
          <w:szCs w:val="24"/>
          <w:lang w:eastAsia="zh-CN"/>
        </w:rPr>
        <w:t xml:space="preserve"> S, </w:t>
      </w:r>
      <w:proofErr w:type="spellStart"/>
      <w:r w:rsidRPr="001F353F">
        <w:rPr>
          <w:rFonts w:ascii="Book Antiqua" w:eastAsia="宋体" w:hAnsi="Book Antiqua" w:cs="宋体"/>
          <w:sz w:val="24"/>
          <w:szCs w:val="24"/>
          <w:lang w:eastAsia="zh-CN"/>
        </w:rPr>
        <w:t>Robichaud</w:t>
      </w:r>
      <w:proofErr w:type="spellEnd"/>
      <w:r w:rsidRPr="001F353F">
        <w:rPr>
          <w:rFonts w:ascii="Book Antiqua" w:eastAsia="宋体" w:hAnsi="Book Antiqua" w:cs="宋体"/>
          <w:sz w:val="24"/>
          <w:szCs w:val="24"/>
          <w:lang w:eastAsia="zh-CN"/>
        </w:rPr>
        <w:t xml:space="preserve"> GA. MicroRNAs and breast cancer malignancy: an overview of </w:t>
      </w:r>
      <w:proofErr w:type="spellStart"/>
      <w:r w:rsidRPr="001F353F">
        <w:rPr>
          <w:rFonts w:ascii="Book Antiqua" w:eastAsia="宋体" w:hAnsi="Book Antiqua" w:cs="宋体"/>
          <w:sz w:val="24"/>
          <w:szCs w:val="24"/>
          <w:lang w:eastAsia="zh-CN"/>
        </w:rPr>
        <w:t>miRNA</w:t>
      </w:r>
      <w:proofErr w:type="spellEnd"/>
      <w:r w:rsidRPr="001F353F">
        <w:rPr>
          <w:rFonts w:ascii="Book Antiqua" w:eastAsia="宋体" w:hAnsi="Book Antiqua" w:cs="宋体"/>
          <w:sz w:val="24"/>
          <w:szCs w:val="24"/>
          <w:lang w:eastAsia="zh-CN"/>
        </w:rPr>
        <w:t xml:space="preserve">-regulated cancer processes leading to metastasis. </w:t>
      </w:r>
      <w:r w:rsidRPr="001F353F">
        <w:rPr>
          <w:rFonts w:ascii="Book Antiqua" w:eastAsia="宋体" w:hAnsi="Book Antiqua" w:cs="宋体"/>
          <w:i/>
          <w:iCs/>
          <w:sz w:val="24"/>
          <w:szCs w:val="24"/>
          <w:lang w:eastAsia="zh-CN"/>
        </w:rPr>
        <w:t xml:space="preserve">Cancer </w:t>
      </w:r>
      <w:proofErr w:type="spellStart"/>
      <w:r w:rsidRPr="001F353F">
        <w:rPr>
          <w:rFonts w:ascii="Book Antiqua" w:eastAsia="宋体" w:hAnsi="Book Antiqua" w:cs="宋体"/>
          <w:i/>
          <w:iCs/>
          <w:sz w:val="24"/>
          <w:szCs w:val="24"/>
          <w:lang w:eastAsia="zh-CN"/>
        </w:rPr>
        <w:t>Biomark</w:t>
      </w:r>
      <w:proofErr w:type="spellEnd"/>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11</w:t>
      </w:r>
      <w:r w:rsidRPr="001F353F">
        <w:rPr>
          <w:rFonts w:ascii="Book Antiqua" w:eastAsia="宋体" w:hAnsi="Book Antiqua" w:cs="宋体"/>
          <w:sz w:val="24"/>
          <w:szCs w:val="24"/>
          <w:lang w:eastAsia="zh-CN"/>
        </w:rPr>
        <w:t>: 269-280 [PMID: 23248185 DOI: 10.3233/CBM-120291]</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32 </w:t>
      </w:r>
      <w:r w:rsidRPr="001F353F">
        <w:rPr>
          <w:rFonts w:ascii="Book Antiqua" w:eastAsia="宋体" w:hAnsi="Book Antiqua" w:cs="宋体"/>
          <w:b/>
          <w:bCs/>
          <w:sz w:val="24"/>
          <w:szCs w:val="24"/>
          <w:lang w:eastAsia="zh-CN"/>
        </w:rPr>
        <w:t>Ali AS</w:t>
      </w:r>
      <w:r w:rsidRPr="001F353F">
        <w:rPr>
          <w:rFonts w:ascii="Book Antiqua" w:eastAsia="宋体" w:hAnsi="Book Antiqua" w:cs="宋体"/>
          <w:sz w:val="24"/>
          <w:szCs w:val="24"/>
          <w:lang w:eastAsia="zh-CN"/>
        </w:rPr>
        <w:t xml:space="preserve">, Ali S, Ahmad A, </w:t>
      </w:r>
      <w:proofErr w:type="spellStart"/>
      <w:r w:rsidRPr="001F353F">
        <w:rPr>
          <w:rFonts w:ascii="Book Antiqua" w:eastAsia="宋体" w:hAnsi="Book Antiqua" w:cs="宋体"/>
          <w:sz w:val="24"/>
          <w:szCs w:val="24"/>
          <w:lang w:eastAsia="zh-CN"/>
        </w:rPr>
        <w:t>Bao</w:t>
      </w:r>
      <w:proofErr w:type="spellEnd"/>
      <w:r w:rsidRPr="001F353F">
        <w:rPr>
          <w:rFonts w:ascii="Book Antiqua" w:eastAsia="宋体" w:hAnsi="Book Antiqua" w:cs="宋体"/>
          <w:sz w:val="24"/>
          <w:szCs w:val="24"/>
          <w:lang w:eastAsia="zh-CN"/>
        </w:rPr>
        <w:t xml:space="preserve"> B, Philip PA, Sarkar FH. Expression of microRNAs: potential molecular link between obesity, diabetes and cancer. </w:t>
      </w:r>
      <w:proofErr w:type="spellStart"/>
      <w:r w:rsidRPr="001F353F">
        <w:rPr>
          <w:rFonts w:ascii="Book Antiqua" w:eastAsia="宋体" w:hAnsi="Book Antiqua" w:cs="宋体"/>
          <w:i/>
          <w:iCs/>
          <w:sz w:val="24"/>
          <w:szCs w:val="24"/>
          <w:lang w:eastAsia="zh-CN"/>
        </w:rPr>
        <w:t>Obes</w:t>
      </w:r>
      <w:proofErr w:type="spellEnd"/>
      <w:r w:rsidRPr="001F353F">
        <w:rPr>
          <w:rFonts w:ascii="Book Antiqua" w:eastAsia="宋体" w:hAnsi="Book Antiqua" w:cs="宋体"/>
          <w:i/>
          <w:iCs/>
          <w:sz w:val="24"/>
          <w:szCs w:val="24"/>
          <w:lang w:eastAsia="zh-CN"/>
        </w:rPr>
        <w:t xml:space="preserve"> Rev</w:t>
      </w:r>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12</w:t>
      </w:r>
      <w:r w:rsidRPr="001F353F">
        <w:rPr>
          <w:rFonts w:ascii="Book Antiqua" w:eastAsia="宋体" w:hAnsi="Book Antiqua" w:cs="宋体"/>
          <w:sz w:val="24"/>
          <w:szCs w:val="24"/>
          <w:lang w:eastAsia="zh-CN"/>
        </w:rPr>
        <w:t>: 1050-1062 [PMID: 21767342 DOI: 10.1111/j.1467-789X.2011.00906.x]</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33 </w:t>
      </w:r>
      <w:r w:rsidRPr="001F353F">
        <w:rPr>
          <w:rFonts w:ascii="Book Antiqua" w:eastAsia="宋体" w:hAnsi="Book Antiqua" w:cs="宋体"/>
          <w:b/>
          <w:bCs/>
          <w:sz w:val="24"/>
          <w:szCs w:val="24"/>
          <w:lang w:eastAsia="zh-CN"/>
        </w:rPr>
        <w:t>Yu F</w:t>
      </w:r>
      <w:r w:rsidRPr="001F353F">
        <w:rPr>
          <w:rFonts w:ascii="Book Antiqua" w:eastAsia="宋体" w:hAnsi="Book Antiqua" w:cs="宋体"/>
          <w:sz w:val="24"/>
          <w:szCs w:val="24"/>
          <w:lang w:eastAsia="zh-CN"/>
        </w:rPr>
        <w:t xml:space="preserve">, Yao H, Zhu P, Zhang X, Pan Q, Gong C, Huang Y, Hu X, Su F, Lieberman J, Song E. let-7 regulates </w:t>
      </w:r>
      <w:proofErr w:type="spellStart"/>
      <w:r w:rsidRPr="001F353F">
        <w:rPr>
          <w:rFonts w:ascii="Book Antiqua" w:eastAsia="宋体" w:hAnsi="Book Antiqua" w:cs="宋体"/>
          <w:sz w:val="24"/>
          <w:szCs w:val="24"/>
          <w:lang w:eastAsia="zh-CN"/>
        </w:rPr>
        <w:t>self renewal</w:t>
      </w:r>
      <w:proofErr w:type="spellEnd"/>
      <w:r w:rsidRPr="001F353F">
        <w:rPr>
          <w:rFonts w:ascii="Book Antiqua" w:eastAsia="宋体" w:hAnsi="Book Antiqua" w:cs="宋体"/>
          <w:sz w:val="24"/>
          <w:szCs w:val="24"/>
          <w:lang w:eastAsia="zh-CN"/>
        </w:rPr>
        <w:t xml:space="preserve"> and </w:t>
      </w:r>
      <w:proofErr w:type="spellStart"/>
      <w:r w:rsidRPr="001F353F">
        <w:rPr>
          <w:rFonts w:ascii="Book Antiqua" w:eastAsia="宋体" w:hAnsi="Book Antiqua" w:cs="宋体"/>
          <w:sz w:val="24"/>
          <w:szCs w:val="24"/>
          <w:lang w:eastAsia="zh-CN"/>
        </w:rPr>
        <w:t>tumorigenicity</w:t>
      </w:r>
      <w:proofErr w:type="spellEnd"/>
      <w:r w:rsidRPr="001F353F">
        <w:rPr>
          <w:rFonts w:ascii="Book Antiqua" w:eastAsia="宋体" w:hAnsi="Book Antiqua" w:cs="宋体"/>
          <w:sz w:val="24"/>
          <w:szCs w:val="24"/>
          <w:lang w:eastAsia="zh-CN"/>
        </w:rPr>
        <w:t xml:space="preserve"> of breast cancer cells. </w:t>
      </w:r>
      <w:r w:rsidRPr="001F353F">
        <w:rPr>
          <w:rFonts w:ascii="Book Antiqua" w:eastAsia="宋体" w:hAnsi="Book Antiqua" w:cs="宋体"/>
          <w:i/>
          <w:iCs/>
          <w:sz w:val="24"/>
          <w:szCs w:val="24"/>
          <w:lang w:eastAsia="zh-CN"/>
        </w:rPr>
        <w:t>Cell</w:t>
      </w:r>
      <w:r w:rsidRPr="001F353F">
        <w:rPr>
          <w:rFonts w:ascii="Book Antiqua" w:eastAsia="宋体" w:hAnsi="Book Antiqua" w:cs="宋体"/>
          <w:sz w:val="24"/>
          <w:szCs w:val="24"/>
          <w:lang w:eastAsia="zh-CN"/>
        </w:rPr>
        <w:t xml:space="preserve"> 2007; </w:t>
      </w:r>
      <w:r w:rsidRPr="001F353F">
        <w:rPr>
          <w:rFonts w:ascii="Book Antiqua" w:eastAsia="宋体" w:hAnsi="Book Antiqua" w:cs="宋体"/>
          <w:b/>
          <w:bCs/>
          <w:sz w:val="24"/>
          <w:szCs w:val="24"/>
          <w:lang w:eastAsia="zh-CN"/>
        </w:rPr>
        <w:t>131</w:t>
      </w:r>
      <w:r w:rsidRPr="001F353F">
        <w:rPr>
          <w:rFonts w:ascii="Book Antiqua" w:eastAsia="宋体" w:hAnsi="Book Antiqua" w:cs="宋体"/>
          <w:sz w:val="24"/>
          <w:szCs w:val="24"/>
          <w:lang w:eastAsia="zh-CN"/>
        </w:rPr>
        <w:t>: 1109-1123 [PMID: 18083101 DOI: 10.1016/j.cell.2007.10.054]</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34 </w:t>
      </w:r>
      <w:proofErr w:type="spellStart"/>
      <w:r w:rsidRPr="001F353F">
        <w:rPr>
          <w:rFonts w:ascii="Book Antiqua" w:eastAsia="宋体" w:hAnsi="Book Antiqua" w:cs="宋体"/>
          <w:b/>
          <w:bCs/>
          <w:sz w:val="24"/>
          <w:szCs w:val="24"/>
          <w:lang w:eastAsia="zh-CN"/>
        </w:rPr>
        <w:t>Sempere</w:t>
      </w:r>
      <w:proofErr w:type="spellEnd"/>
      <w:r w:rsidRPr="001F353F">
        <w:rPr>
          <w:rFonts w:ascii="Book Antiqua" w:eastAsia="宋体" w:hAnsi="Book Antiqua" w:cs="宋体"/>
          <w:b/>
          <w:bCs/>
          <w:sz w:val="24"/>
          <w:szCs w:val="24"/>
          <w:lang w:eastAsia="zh-CN"/>
        </w:rPr>
        <w:t xml:space="preserve"> LF</w:t>
      </w:r>
      <w:r w:rsidRPr="001F353F">
        <w:rPr>
          <w:rFonts w:ascii="Book Antiqua" w:eastAsia="宋体" w:hAnsi="Book Antiqua" w:cs="宋体"/>
          <w:sz w:val="24"/>
          <w:szCs w:val="24"/>
          <w:lang w:eastAsia="zh-CN"/>
        </w:rPr>
        <w:t xml:space="preserve">, Christensen M, </w:t>
      </w:r>
      <w:proofErr w:type="spellStart"/>
      <w:r w:rsidRPr="001F353F">
        <w:rPr>
          <w:rFonts w:ascii="Book Antiqua" w:eastAsia="宋体" w:hAnsi="Book Antiqua" w:cs="宋体"/>
          <w:sz w:val="24"/>
          <w:szCs w:val="24"/>
          <w:lang w:eastAsia="zh-CN"/>
        </w:rPr>
        <w:t>Silahtaroglu</w:t>
      </w:r>
      <w:proofErr w:type="spellEnd"/>
      <w:r w:rsidRPr="001F353F">
        <w:rPr>
          <w:rFonts w:ascii="Book Antiqua" w:eastAsia="宋体" w:hAnsi="Book Antiqua" w:cs="宋体"/>
          <w:sz w:val="24"/>
          <w:szCs w:val="24"/>
          <w:lang w:eastAsia="zh-CN"/>
        </w:rPr>
        <w:t xml:space="preserve"> A, </w:t>
      </w:r>
      <w:proofErr w:type="spellStart"/>
      <w:r w:rsidRPr="001F353F">
        <w:rPr>
          <w:rFonts w:ascii="Book Antiqua" w:eastAsia="宋体" w:hAnsi="Book Antiqua" w:cs="宋体"/>
          <w:sz w:val="24"/>
          <w:szCs w:val="24"/>
          <w:lang w:eastAsia="zh-CN"/>
        </w:rPr>
        <w:t>Bak</w:t>
      </w:r>
      <w:proofErr w:type="spellEnd"/>
      <w:r w:rsidRPr="001F353F">
        <w:rPr>
          <w:rFonts w:ascii="Book Antiqua" w:eastAsia="宋体" w:hAnsi="Book Antiqua" w:cs="宋体"/>
          <w:sz w:val="24"/>
          <w:szCs w:val="24"/>
          <w:lang w:eastAsia="zh-CN"/>
        </w:rPr>
        <w:t xml:space="preserve"> M, Heath CV, Schwartz G, Wells W, </w:t>
      </w:r>
      <w:proofErr w:type="spellStart"/>
      <w:r w:rsidRPr="001F353F">
        <w:rPr>
          <w:rFonts w:ascii="Book Antiqua" w:eastAsia="宋体" w:hAnsi="Book Antiqua" w:cs="宋体"/>
          <w:sz w:val="24"/>
          <w:szCs w:val="24"/>
          <w:lang w:eastAsia="zh-CN"/>
        </w:rPr>
        <w:t>Kauppinen</w:t>
      </w:r>
      <w:proofErr w:type="spellEnd"/>
      <w:r w:rsidRPr="001F353F">
        <w:rPr>
          <w:rFonts w:ascii="Book Antiqua" w:eastAsia="宋体" w:hAnsi="Book Antiqua" w:cs="宋体"/>
          <w:sz w:val="24"/>
          <w:szCs w:val="24"/>
          <w:lang w:eastAsia="zh-CN"/>
        </w:rPr>
        <w:t xml:space="preserve"> S, Cole CN. Altered MicroRNA expression confined to specific epithelial cell subpopulations in breast cancer. </w:t>
      </w:r>
      <w:r w:rsidRPr="001F353F">
        <w:rPr>
          <w:rFonts w:ascii="Book Antiqua" w:eastAsia="宋体" w:hAnsi="Book Antiqua" w:cs="宋体"/>
          <w:i/>
          <w:iCs/>
          <w:sz w:val="24"/>
          <w:szCs w:val="24"/>
          <w:lang w:eastAsia="zh-CN"/>
        </w:rPr>
        <w:t>Cancer Res</w:t>
      </w:r>
      <w:r w:rsidRPr="001F353F">
        <w:rPr>
          <w:rFonts w:ascii="Book Antiqua" w:eastAsia="宋体" w:hAnsi="Book Antiqua" w:cs="宋体"/>
          <w:sz w:val="24"/>
          <w:szCs w:val="24"/>
          <w:lang w:eastAsia="zh-CN"/>
        </w:rPr>
        <w:t xml:space="preserve"> 2007; </w:t>
      </w:r>
      <w:r w:rsidRPr="001F353F">
        <w:rPr>
          <w:rFonts w:ascii="Book Antiqua" w:eastAsia="宋体" w:hAnsi="Book Antiqua" w:cs="宋体"/>
          <w:b/>
          <w:bCs/>
          <w:sz w:val="24"/>
          <w:szCs w:val="24"/>
          <w:lang w:eastAsia="zh-CN"/>
        </w:rPr>
        <w:t>67</w:t>
      </w:r>
      <w:r w:rsidRPr="001F353F">
        <w:rPr>
          <w:rFonts w:ascii="Book Antiqua" w:eastAsia="宋体" w:hAnsi="Book Antiqua" w:cs="宋体"/>
          <w:sz w:val="24"/>
          <w:szCs w:val="24"/>
          <w:lang w:eastAsia="zh-CN"/>
        </w:rPr>
        <w:t>: 11612-11620 [PMID: 18089790 DOI: 10.1158/0008-5472.CAN-07-5019]</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35 </w:t>
      </w:r>
      <w:r w:rsidRPr="001F353F">
        <w:rPr>
          <w:rFonts w:ascii="Book Antiqua" w:eastAsia="宋体" w:hAnsi="Book Antiqua" w:cs="宋体"/>
          <w:b/>
          <w:bCs/>
          <w:sz w:val="24"/>
          <w:szCs w:val="24"/>
          <w:lang w:eastAsia="zh-CN"/>
        </w:rPr>
        <w:t>Cunningham HD</w:t>
      </w:r>
      <w:r w:rsidRPr="001F353F">
        <w:rPr>
          <w:rFonts w:ascii="Book Antiqua" w:eastAsia="宋体" w:hAnsi="Book Antiqua" w:cs="宋体"/>
          <w:sz w:val="24"/>
          <w:szCs w:val="24"/>
          <w:lang w:eastAsia="zh-CN"/>
        </w:rPr>
        <w:t xml:space="preserve">, Shannon LA, Calloway PA, </w:t>
      </w:r>
      <w:proofErr w:type="spellStart"/>
      <w:r w:rsidRPr="001F353F">
        <w:rPr>
          <w:rFonts w:ascii="Book Antiqua" w:eastAsia="宋体" w:hAnsi="Book Antiqua" w:cs="宋体"/>
          <w:sz w:val="24"/>
          <w:szCs w:val="24"/>
          <w:lang w:eastAsia="zh-CN"/>
        </w:rPr>
        <w:t>Fassold</w:t>
      </w:r>
      <w:proofErr w:type="spellEnd"/>
      <w:r w:rsidRPr="001F353F">
        <w:rPr>
          <w:rFonts w:ascii="Book Antiqua" w:eastAsia="宋体" w:hAnsi="Book Antiqua" w:cs="宋体"/>
          <w:sz w:val="24"/>
          <w:szCs w:val="24"/>
          <w:lang w:eastAsia="zh-CN"/>
        </w:rPr>
        <w:t xml:space="preserve"> BC, </w:t>
      </w:r>
      <w:proofErr w:type="spellStart"/>
      <w:r w:rsidRPr="001F353F">
        <w:rPr>
          <w:rFonts w:ascii="Book Antiqua" w:eastAsia="宋体" w:hAnsi="Book Antiqua" w:cs="宋体"/>
          <w:sz w:val="24"/>
          <w:szCs w:val="24"/>
          <w:lang w:eastAsia="zh-CN"/>
        </w:rPr>
        <w:t>Dunwiddie</w:t>
      </w:r>
      <w:proofErr w:type="spellEnd"/>
      <w:r w:rsidRPr="001F353F">
        <w:rPr>
          <w:rFonts w:ascii="Book Antiqua" w:eastAsia="宋体" w:hAnsi="Book Antiqua" w:cs="宋体"/>
          <w:sz w:val="24"/>
          <w:szCs w:val="24"/>
          <w:lang w:eastAsia="zh-CN"/>
        </w:rPr>
        <w:t xml:space="preserve"> I, </w:t>
      </w:r>
      <w:proofErr w:type="spellStart"/>
      <w:r w:rsidRPr="001F353F">
        <w:rPr>
          <w:rFonts w:ascii="Book Antiqua" w:eastAsia="宋体" w:hAnsi="Book Antiqua" w:cs="宋体"/>
          <w:sz w:val="24"/>
          <w:szCs w:val="24"/>
          <w:lang w:eastAsia="zh-CN"/>
        </w:rPr>
        <w:t>Vielhauer</w:t>
      </w:r>
      <w:proofErr w:type="spellEnd"/>
      <w:r w:rsidRPr="001F353F">
        <w:rPr>
          <w:rFonts w:ascii="Book Antiqua" w:eastAsia="宋体" w:hAnsi="Book Antiqua" w:cs="宋体"/>
          <w:sz w:val="24"/>
          <w:szCs w:val="24"/>
          <w:lang w:eastAsia="zh-CN"/>
        </w:rPr>
        <w:t xml:space="preserve"> G, Zhang M, Vines CM. Expression of the C-C chemokine receptor 7 mediates metastasis of breast cancer to the lymph nodes in mice. </w:t>
      </w:r>
      <w:proofErr w:type="spellStart"/>
      <w:r w:rsidRPr="001F353F">
        <w:rPr>
          <w:rFonts w:ascii="Book Antiqua" w:eastAsia="宋体" w:hAnsi="Book Antiqua" w:cs="宋体"/>
          <w:i/>
          <w:iCs/>
          <w:sz w:val="24"/>
          <w:szCs w:val="24"/>
          <w:lang w:eastAsia="zh-CN"/>
        </w:rPr>
        <w:t>Transl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Oncol</w:t>
      </w:r>
      <w:proofErr w:type="spellEnd"/>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3</w:t>
      </w:r>
      <w:r w:rsidRPr="001F353F">
        <w:rPr>
          <w:rFonts w:ascii="Book Antiqua" w:eastAsia="宋体" w:hAnsi="Book Antiqua" w:cs="宋体"/>
          <w:sz w:val="24"/>
          <w:szCs w:val="24"/>
          <w:lang w:eastAsia="zh-CN"/>
        </w:rPr>
        <w:t>: 354-361 [PMID: 21151474]</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36 </w:t>
      </w:r>
      <w:r w:rsidRPr="001F353F">
        <w:rPr>
          <w:rFonts w:ascii="Book Antiqua" w:eastAsia="宋体" w:hAnsi="Book Antiqua" w:cs="宋体"/>
          <w:b/>
          <w:bCs/>
          <w:sz w:val="24"/>
          <w:szCs w:val="24"/>
          <w:lang w:eastAsia="zh-CN"/>
        </w:rPr>
        <w:t>Kim SJ</w:t>
      </w:r>
      <w:r w:rsidRPr="001F353F">
        <w:rPr>
          <w:rFonts w:ascii="Book Antiqua" w:eastAsia="宋体" w:hAnsi="Book Antiqua" w:cs="宋体"/>
          <w:sz w:val="24"/>
          <w:szCs w:val="24"/>
          <w:lang w:eastAsia="zh-CN"/>
        </w:rPr>
        <w:t xml:space="preserve">, Shin JY, Lee KD, </w:t>
      </w:r>
      <w:proofErr w:type="spellStart"/>
      <w:r w:rsidRPr="001F353F">
        <w:rPr>
          <w:rFonts w:ascii="Book Antiqua" w:eastAsia="宋体" w:hAnsi="Book Antiqua" w:cs="宋体"/>
          <w:sz w:val="24"/>
          <w:szCs w:val="24"/>
          <w:lang w:eastAsia="zh-CN"/>
        </w:rPr>
        <w:t>Bae</w:t>
      </w:r>
      <w:proofErr w:type="spellEnd"/>
      <w:r w:rsidRPr="001F353F">
        <w:rPr>
          <w:rFonts w:ascii="Book Antiqua" w:eastAsia="宋体" w:hAnsi="Book Antiqua" w:cs="宋体"/>
          <w:sz w:val="24"/>
          <w:szCs w:val="24"/>
          <w:lang w:eastAsia="zh-CN"/>
        </w:rPr>
        <w:t xml:space="preserve"> YK, Sung KW, Nam SJ, Chun KH. MicroRNA let-7a suppresses breast cancer cell migration and invasion through </w:t>
      </w:r>
      <w:proofErr w:type="spellStart"/>
      <w:r w:rsidRPr="001F353F">
        <w:rPr>
          <w:rFonts w:ascii="Book Antiqua" w:eastAsia="宋体" w:hAnsi="Book Antiqua" w:cs="宋体"/>
          <w:sz w:val="24"/>
          <w:szCs w:val="24"/>
          <w:lang w:eastAsia="zh-CN"/>
        </w:rPr>
        <w:t>downregulation</w:t>
      </w:r>
      <w:proofErr w:type="spellEnd"/>
      <w:r w:rsidRPr="001F353F">
        <w:rPr>
          <w:rFonts w:ascii="Book Antiqua" w:eastAsia="宋体" w:hAnsi="Book Antiqua" w:cs="宋体"/>
          <w:sz w:val="24"/>
          <w:szCs w:val="24"/>
          <w:lang w:eastAsia="zh-CN"/>
        </w:rPr>
        <w:t xml:space="preserve"> of C-C chemokine receptor type 7. </w:t>
      </w:r>
      <w:r w:rsidRPr="001F353F">
        <w:rPr>
          <w:rFonts w:ascii="Book Antiqua" w:eastAsia="宋体" w:hAnsi="Book Antiqua" w:cs="宋体"/>
          <w:i/>
          <w:iCs/>
          <w:sz w:val="24"/>
          <w:szCs w:val="24"/>
          <w:lang w:eastAsia="zh-CN"/>
        </w:rPr>
        <w:t>Breast Cancer Res</w:t>
      </w:r>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14</w:t>
      </w:r>
      <w:r w:rsidRPr="001F353F">
        <w:rPr>
          <w:rFonts w:ascii="Book Antiqua" w:eastAsia="宋体" w:hAnsi="Book Antiqua" w:cs="宋体"/>
          <w:sz w:val="24"/>
          <w:szCs w:val="24"/>
          <w:lang w:eastAsia="zh-CN"/>
        </w:rPr>
        <w:t>: R14 [PMID: 22251626 DOI: 10.1186/bcr3098]</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lastRenderedPageBreak/>
        <w:t xml:space="preserve">37 </w:t>
      </w:r>
      <w:r w:rsidRPr="001F353F">
        <w:rPr>
          <w:rFonts w:ascii="Book Antiqua" w:eastAsia="宋体" w:hAnsi="Book Antiqua" w:cs="宋体"/>
          <w:b/>
          <w:bCs/>
          <w:sz w:val="24"/>
          <w:szCs w:val="24"/>
          <w:lang w:eastAsia="zh-CN"/>
        </w:rPr>
        <w:t>Zhang Y</w:t>
      </w:r>
      <w:r w:rsidRPr="001F353F">
        <w:rPr>
          <w:rFonts w:ascii="Book Antiqua" w:eastAsia="宋体" w:hAnsi="Book Antiqua" w:cs="宋体"/>
          <w:sz w:val="24"/>
          <w:szCs w:val="24"/>
          <w:lang w:eastAsia="zh-CN"/>
        </w:rPr>
        <w:t xml:space="preserve">, Yan LX, Wu QN, Du ZM, Chen J, Liao DZ, Huang MY, </w:t>
      </w:r>
      <w:proofErr w:type="spellStart"/>
      <w:r w:rsidRPr="001F353F">
        <w:rPr>
          <w:rFonts w:ascii="Book Antiqua" w:eastAsia="宋体" w:hAnsi="Book Antiqua" w:cs="宋体"/>
          <w:sz w:val="24"/>
          <w:szCs w:val="24"/>
          <w:lang w:eastAsia="zh-CN"/>
        </w:rPr>
        <w:t>Hou</w:t>
      </w:r>
      <w:proofErr w:type="spellEnd"/>
      <w:r w:rsidRPr="001F353F">
        <w:rPr>
          <w:rFonts w:ascii="Book Antiqua" w:eastAsia="宋体" w:hAnsi="Book Antiqua" w:cs="宋体"/>
          <w:sz w:val="24"/>
          <w:szCs w:val="24"/>
          <w:lang w:eastAsia="zh-CN"/>
        </w:rPr>
        <w:t xml:space="preserve"> JH, Wu QL, Zeng MS, Huang WL, Zeng YX, Shao JY.</w:t>
      </w:r>
      <w:proofErr w:type="gramEnd"/>
      <w:r w:rsidRPr="001F353F">
        <w:rPr>
          <w:rFonts w:ascii="Book Antiqua" w:eastAsia="宋体" w:hAnsi="Book Antiqua" w:cs="宋体"/>
          <w:sz w:val="24"/>
          <w:szCs w:val="24"/>
          <w:lang w:eastAsia="zh-CN"/>
        </w:rPr>
        <w:t xml:space="preserve"> </w:t>
      </w:r>
      <w:proofErr w:type="gramStart"/>
      <w:r w:rsidRPr="001F353F">
        <w:rPr>
          <w:rFonts w:ascii="Book Antiqua" w:eastAsia="宋体" w:hAnsi="Book Antiqua" w:cs="宋体"/>
          <w:sz w:val="24"/>
          <w:szCs w:val="24"/>
          <w:lang w:eastAsia="zh-CN"/>
        </w:rPr>
        <w:t>miR-125b</w:t>
      </w:r>
      <w:proofErr w:type="gramEnd"/>
      <w:r w:rsidRPr="001F353F">
        <w:rPr>
          <w:rFonts w:ascii="Book Antiqua" w:eastAsia="宋体" w:hAnsi="Book Antiqua" w:cs="宋体"/>
          <w:sz w:val="24"/>
          <w:szCs w:val="24"/>
          <w:lang w:eastAsia="zh-CN"/>
        </w:rPr>
        <w:t xml:space="preserve"> is methylated and functions as a tumor suppressor by regulating the ETS1 proto-oncogene in human invasive breast cancer. </w:t>
      </w:r>
      <w:r w:rsidRPr="001F353F">
        <w:rPr>
          <w:rFonts w:ascii="Book Antiqua" w:eastAsia="宋体" w:hAnsi="Book Antiqua" w:cs="宋体"/>
          <w:i/>
          <w:iCs/>
          <w:sz w:val="24"/>
          <w:szCs w:val="24"/>
          <w:lang w:eastAsia="zh-CN"/>
        </w:rPr>
        <w:t>Cancer Res</w:t>
      </w:r>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71</w:t>
      </w:r>
      <w:r w:rsidRPr="001F353F">
        <w:rPr>
          <w:rFonts w:ascii="Book Antiqua" w:eastAsia="宋体" w:hAnsi="Book Antiqua" w:cs="宋体"/>
          <w:sz w:val="24"/>
          <w:szCs w:val="24"/>
          <w:lang w:eastAsia="zh-CN"/>
        </w:rPr>
        <w:t>: 3552-3562 [PMID: 21444677 DOI: 10.1158/0008-5472.CAN-10-2435]</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38 </w:t>
      </w:r>
      <w:r w:rsidRPr="001F353F">
        <w:rPr>
          <w:rFonts w:ascii="Book Antiqua" w:eastAsia="宋体" w:hAnsi="Book Antiqua" w:cs="宋体"/>
          <w:b/>
          <w:bCs/>
          <w:sz w:val="24"/>
          <w:szCs w:val="24"/>
          <w:lang w:eastAsia="zh-CN"/>
        </w:rPr>
        <w:t>Scott GK</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Goga</w:t>
      </w:r>
      <w:proofErr w:type="spellEnd"/>
      <w:r w:rsidRPr="001F353F">
        <w:rPr>
          <w:rFonts w:ascii="Book Antiqua" w:eastAsia="宋体" w:hAnsi="Book Antiqua" w:cs="宋体"/>
          <w:sz w:val="24"/>
          <w:szCs w:val="24"/>
          <w:lang w:eastAsia="zh-CN"/>
        </w:rPr>
        <w:t xml:space="preserve"> A, </w:t>
      </w:r>
      <w:proofErr w:type="spellStart"/>
      <w:r w:rsidRPr="001F353F">
        <w:rPr>
          <w:rFonts w:ascii="Book Antiqua" w:eastAsia="宋体" w:hAnsi="Book Antiqua" w:cs="宋体"/>
          <w:sz w:val="24"/>
          <w:szCs w:val="24"/>
          <w:lang w:eastAsia="zh-CN"/>
        </w:rPr>
        <w:t>Bhaumik</w:t>
      </w:r>
      <w:proofErr w:type="spellEnd"/>
      <w:r w:rsidRPr="001F353F">
        <w:rPr>
          <w:rFonts w:ascii="Book Antiqua" w:eastAsia="宋体" w:hAnsi="Book Antiqua" w:cs="宋体"/>
          <w:sz w:val="24"/>
          <w:szCs w:val="24"/>
          <w:lang w:eastAsia="zh-CN"/>
        </w:rPr>
        <w:t xml:space="preserve"> D, Berger CE, Sullivan CS, Benz CC. Coordinate suppression of ERBB2 and ERBB3 by enforced expression of micro-RNA miR-125a or miR-125b. </w:t>
      </w:r>
      <w:r w:rsidRPr="001F353F">
        <w:rPr>
          <w:rFonts w:ascii="Book Antiqua" w:eastAsia="宋体" w:hAnsi="Book Antiqua" w:cs="宋体"/>
          <w:i/>
          <w:iCs/>
          <w:sz w:val="24"/>
          <w:szCs w:val="24"/>
          <w:lang w:eastAsia="zh-CN"/>
        </w:rPr>
        <w:t xml:space="preserve">J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Chem</w:t>
      </w:r>
      <w:proofErr w:type="spellEnd"/>
      <w:r w:rsidRPr="001F353F">
        <w:rPr>
          <w:rFonts w:ascii="Book Antiqua" w:eastAsia="宋体" w:hAnsi="Book Antiqua" w:cs="宋体"/>
          <w:sz w:val="24"/>
          <w:szCs w:val="24"/>
          <w:lang w:eastAsia="zh-CN"/>
        </w:rPr>
        <w:t xml:space="preserve"> 2007; </w:t>
      </w:r>
      <w:r w:rsidRPr="001F353F">
        <w:rPr>
          <w:rFonts w:ascii="Book Antiqua" w:eastAsia="宋体" w:hAnsi="Book Antiqua" w:cs="宋体"/>
          <w:b/>
          <w:bCs/>
          <w:sz w:val="24"/>
          <w:szCs w:val="24"/>
          <w:lang w:eastAsia="zh-CN"/>
        </w:rPr>
        <w:t>282</w:t>
      </w:r>
      <w:r w:rsidRPr="001F353F">
        <w:rPr>
          <w:rFonts w:ascii="Book Antiqua" w:eastAsia="宋体" w:hAnsi="Book Antiqua" w:cs="宋体"/>
          <w:sz w:val="24"/>
          <w:szCs w:val="24"/>
          <w:lang w:eastAsia="zh-CN"/>
        </w:rPr>
        <w:t>: 1479-1486 [PMID: 17110380 DOI: 10.1074/jbc.M609383200]</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39 </w:t>
      </w:r>
      <w:r w:rsidRPr="001F353F">
        <w:rPr>
          <w:rFonts w:ascii="Book Antiqua" w:eastAsia="宋体" w:hAnsi="Book Antiqua" w:cs="宋体"/>
          <w:b/>
          <w:bCs/>
          <w:sz w:val="24"/>
          <w:szCs w:val="24"/>
          <w:lang w:eastAsia="zh-CN"/>
        </w:rPr>
        <w:t>Feliciano A</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Castellvi</w:t>
      </w:r>
      <w:proofErr w:type="spellEnd"/>
      <w:r w:rsidRPr="001F353F">
        <w:rPr>
          <w:rFonts w:ascii="Book Antiqua" w:eastAsia="宋体" w:hAnsi="Book Antiqua" w:cs="宋体"/>
          <w:sz w:val="24"/>
          <w:szCs w:val="24"/>
          <w:lang w:eastAsia="zh-CN"/>
        </w:rPr>
        <w:t xml:space="preserve"> J, </w:t>
      </w:r>
      <w:proofErr w:type="spellStart"/>
      <w:r w:rsidRPr="001F353F">
        <w:rPr>
          <w:rFonts w:ascii="Book Antiqua" w:eastAsia="宋体" w:hAnsi="Book Antiqua" w:cs="宋体"/>
          <w:sz w:val="24"/>
          <w:szCs w:val="24"/>
          <w:lang w:eastAsia="zh-CN"/>
        </w:rPr>
        <w:t>Artero</w:t>
      </w:r>
      <w:proofErr w:type="spellEnd"/>
      <w:r w:rsidRPr="001F353F">
        <w:rPr>
          <w:rFonts w:ascii="Book Antiqua" w:eastAsia="宋体" w:hAnsi="Book Antiqua" w:cs="宋体"/>
          <w:sz w:val="24"/>
          <w:szCs w:val="24"/>
          <w:lang w:eastAsia="zh-CN"/>
        </w:rPr>
        <w:t xml:space="preserve">-Castro A, Leal JA, </w:t>
      </w:r>
      <w:proofErr w:type="spellStart"/>
      <w:r w:rsidRPr="001F353F">
        <w:rPr>
          <w:rFonts w:ascii="Book Antiqua" w:eastAsia="宋体" w:hAnsi="Book Antiqua" w:cs="宋体"/>
          <w:sz w:val="24"/>
          <w:szCs w:val="24"/>
          <w:lang w:eastAsia="zh-CN"/>
        </w:rPr>
        <w:t>Romagosa</w:t>
      </w:r>
      <w:proofErr w:type="spellEnd"/>
      <w:r w:rsidRPr="001F353F">
        <w:rPr>
          <w:rFonts w:ascii="Book Antiqua" w:eastAsia="宋体" w:hAnsi="Book Antiqua" w:cs="宋体"/>
          <w:sz w:val="24"/>
          <w:szCs w:val="24"/>
          <w:lang w:eastAsia="zh-CN"/>
        </w:rPr>
        <w:t xml:space="preserve"> C, Hernández-</w:t>
      </w:r>
      <w:proofErr w:type="spellStart"/>
      <w:r w:rsidRPr="001F353F">
        <w:rPr>
          <w:rFonts w:ascii="Book Antiqua" w:eastAsia="宋体" w:hAnsi="Book Antiqua" w:cs="宋体"/>
          <w:sz w:val="24"/>
          <w:szCs w:val="24"/>
          <w:lang w:eastAsia="zh-CN"/>
        </w:rPr>
        <w:t>Losa</w:t>
      </w:r>
      <w:proofErr w:type="spellEnd"/>
      <w:r w:rsidRPr="001F353F">
        <w:rPr>
          <w:rFonts w:ascii="Book Antiqua" w:eastAsia="宋体" w:hAnsi="Book Antiqua" w:cs="宋体"/>
          <w:sz w:val="24"/>
          <w:szCs w:val="24"/>
          <w:lang w:eastAsia="zh-CN"/>
        </w:rPr>
        <w:t xml:space="preserve"> J, Peg V, </w:t>
      </w:r>
      <w:proofErr w:type="spellStart"/>
      <w:r w:rsidRPr="001F353F">
        <w:rPr>
          <w:rFonts w:ascii="Book Antiqua" w:eastAsia="宋体" w:hAnsi="Book Antiqua" w:cs="宋体"/>
          <w:sz w:val="24"/>
          <w:szCs w:val="24"/>
          <w:lang w:eastAsia="zh-CN"/>
        </w:rPr>
        <w:t>Fabra</w:t>
      </w:r>
      <w:proofErr w:type="spellEnd"/>
      <w:r w:rsidRPr="001F353F">
        <w:rPr>
          <w:rFonts w:ascii="Book Antiqua" w:eastAsia="宋体" w:hAnsi="Book Antiqua" w:cs="宋体"/>
          <w:sz w:val="24"/>
          <w:szCs w:val="24"/>
          <w:lang w:eastAsia="zh-CN"/>
        </w:rPr>
        <w:t xml:space="preserve"> A, Vidal F, </w:t>
      </w:r>
      <w:proofErr w:type="spellStart"/>
      <w:r w:rsidRPr="001F353F">
        <w:rPr>
          <w:rFonts w:ascii="Book Antiqua" w:eastAsia="宋体" w:hAnsi="Book Antiqua" w:cs="宋体"/>
          <w:sz w:val="24"/>
          <w:szCs w:val="24"/>
          <w:lang w:eastAsia="zh-CN"/>
        </w:rPr>
        <w:t>Kondoh</w:t>
      </w:r>
      <w:proofErr w:type="spellEnd"/>
      <w:r w:rsidRPr="001F353F">
        <w:rPr>
          <w:rFonts w:ascii="Book Antiqua" w:eastAsia="宋体" w:hAnsi="Book Antiqua" w:cs="宋体"/>
          <w:sz w:val="24"/>
          <w:szCs w:val="24"/>
          <w:lang w:eastAsia="zh-CN"/>
        </w:rPr>
        <w:t xml:space="preserve"> H, Ramón Y </w:t>
      </w:r>
      <w:proofErr w:type="spellStart"/>
      <w:r w:rsidRPr="001F353F">
        <w:rPr>
          <w:rFonts w:ascii="Book Antiqua" w:eastAsia="宋体" w:hAnsi="Book Antiqua" w:cs="宋体"/>
          <w:sz w:val="24"/>
          <w:szCs w:val="24"/>
          <w:lang w:eastAsia="zh-CN"/>
        </w:rPr>
        <w:t>Cajal</w:t>
      </w:r>
      <w:proofErr w:type="spellEnd"/>
      <w:r w:rsidRPr="001F353F">
        <w:rPr>
          <w:rFonts w:ascii="Book Antiqua" w:eastAsia="宋体" w:hAnsi="Book Antiqua" w:cs="宋体"/>
          <w:sz w:val="24"/>
          <w:szCs w:val="24"/>
          <w:lang w:eastAsia="zh-CN"/>
        </w:rPr>
        <w:t xml:space="preserve"> S, </w:t>
      </w:r>
      <w:proofErr w:type="spellStart"/>
      <w:r w:rsidRPr="001F353F">
        <w:rPr>
          <w:rFonts w:ascii="Book Antiqua" w:eastAsia="宋体" w:hAnsi="Book Antiqua" w:cs="宋体"/>
          <w:sz w:val="24"/>
          <w:szCs w:val="24"/>
          <w:lang w:eastAsia="zh-CN"/>
        </w:rPr>
        <w:t>Lleonart</w:t>
      </w:r>
      <w:proofErr w:type="spellEnd"/>
      <w:r w:rsidRPr="001F353F">
        <w:rPr>
          <w:rFonts w:ascii="Book Antiqua" w:eastAsia="宋体" w:hAnsi="Book Antiqua" w:cs="宋体"/>
          <w:sz w:val="24"/>
          <w:szCs w:val="24"/>
          <w:lang w:eastAsia="zh-CN"/>
        </w:rPr>
        <w:t xml:space="preserve"> ME. </w:t>
      </w:r>
      <w:proofErr w:type="gramStart"/>
      <w:r w:rsidRPr="001F353F">
        <w:rPr>
          <w:rFonts w:ascii="Book Antiqua" w:eastAsia="宋体" w:hAnsi="Book Antiqua" w:cs="宋体"/>
          <w:sz w:val="24"/>
          <w:szCs w:val="24"/>
          <w:lang w:eastAsia="zh-CN"/>
        </w:rPr>
        <w:t>miR-125b</w:t>
      </w:r>
      <w:proofErr w:type="gramEnd"/>
      <w:r w:rsidRPr="001F353F">
        <w:rPr>
          <w:rFonts w:ascii="Book Antiqua" w:eastAsia="宋体" w:hAnsi="Book Antiqua" w:cs="宋体"/>
          <w:sz w:val="24"/>
          <w:szCs w:val="24"/>
          <w:lang w:eastAsia="zh-CN"/>
        </w:rPr>
        <w:t xml:space="preserve"> acts as a tumor suppressor in breast </w:t>
      </w:r>
      <w:proofErr w:type="spellStart"/>
      <w:r w:rsidRPr="001F353F">
        <w:rPr>
          <w:rFonts w:ascii="Book Antiqua" w:eastAsia="宋体" w:hAnsi="Book Antiqua" w:cs="宋体"/>
          <w:sz w:val="24"/>
          <w:szCs w:val="24"/>
          <w:lang w:eastAsia="zh-CN"/>
        </w:rPr>
        <w:t>tumorigenesis</w:t>
      </w:r>
      <w:proofErr w:type="spellEnd"/>
      <w:r w:rsidRPr="001F353F">
        <w:rPr>
          <w:rFonts w:ascii="Book Antiqua" w:eastAsia="宋体" w:hAnsi="Book Antiqua" w:cs="宋体"/>
          <w:sz w:val="24"/>
          <w:szCs w:val="24"/>
          <w:lang w:eastAsia="zh-CN"/>
        </w:rPr>
        <w:t xml:space="preserve"> via its novel direct targets ENPEP, CK2-α, CCNJ, and MEGF9. </w:t>
      </w:r>
      <w:proofErr w:type="spellStart"/>
      <w:r w:rsidRPr="001F353F">
        <w:rPr>
          <w:rFonts w:ascii="Book Antiqua" w:eastAsia="宋体" w:hAnsi="Book Antiqua" w:cs="宋体"/>
          <w:i/>
          <w:iCs/>
          <w:sz w:val="24"/>
          <w:szCs w:val="24"/>
          <w:lang w:eastAsia="zh-CN"/>
        </w:rPr>
        <w:t>PLoS</w:t>
      </w:r>
      <w:proofErr w:type="spellEnd"/>
      <w:r w:rsidRPr="001F353F">
        <w:rPr>
          <w:rFonts w:ascii="Book Antiqua" w:eastAsia="宋体" w:hAnsi="Book Antiqua" w:cs="宋体"/>
          <w:i/>
          <w:iCs/>
          <w:sz w:val="24"/>
          <w:szCs w:val="24"/>
          <w:lang w:eastAsia="zh-CN"/>
        </w:rPr>
        <w:t xml:space="preserve"> One</w:t>
      </w:r>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8</w:t>
      </w:r>
      <w:r w:rsidRPr="001F353F">
        <w:rPr>
          <w:rFonts w:ascii="Book Antiqua" w:eastAsia="宋体" w:hAnsi="Book Antiqua" w:cs="宋体"/>
          <w:sz w:val="24"/>
          <w:szCs w:val="24"/>
          <w:lang w:eastAsia="zh-CN"/>
        </w:rPr>
        <w:t>: e76247 [PMID: 24098452 DOI: 10.1371/journal.pone.0076247]</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40 </w:t>
      </w:r>
      <w:proofErr w:type="spellStart"/>
      <w:r w:rsidRPr="001F353F">
        <w:rPr>
          <w:rFonts w:ascii="Book Antiqua" w:eastAsia="宋体" w:hAnsi="Book Antiqua" w:cs="宋体"/>
          <w:b/>
          <w:bCs/>
          <w:sz w:val="24"/>
          <w:szCs w:val="24"/>
          <w:lang w:eastAsia="zh-CN"/>
        </w:rPr>
        <w:t>Shimono</w:t>
      </w:r>
      <w:proofErr w:type="spellEnd"/>
      <w:r w:rsidRPr="001F353F">
        <w:rPr>
          <w:rFonts w:ascii="Book Antiqua" w:eastAsia="宋体" w:hAnsi="Book Antiqua" w:cs="宋体"/>
          <w:b/>
          <w:bCs/>
          <w:sz w:val="24"/>
          <w:szCs w:val="24"/>
          <w:lang w:eastAsia="zh-CN"/>
        </w:rPr>
        <w:t xml:space="preserve"> Y</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Zabala</w:t>
      </w:r>
      <w:proofErr w:type="spellEnd"/>
      <w:r w:rsidRPr="001F353F">
        <w:rPr>
          <w:rFonts w:ascii="Book Antiqua" w:eastAsia="宋体" w:hAnsi="Book Antiqua" w:cs="宋体"/>
          <w:sz w:val="24"/>
          <w:szCs w:val="24"/>
          <w:lang w:eastAsia="zh-CN"/>
        </w:rPr>
        <w:t xml:space="preserve"> M, Cho RW, Lobo N, </w:t>
      </w:r>
      <w:proofErr w:type="spellStart"/>
      <w:r w:rsidRPr="001F353F">
        <w:rPr>
          <w:rFonts w:ascii="Book Antiqua" w:eastAsia="宋体" w:hAnsi="Book Antiqua" w:cs="宋体"/>
          <w:sz w:val="24"/>
          <w:szCs w:val="24"/>
          <w:lang w:eastAsia="zh-CN"/>
        </w:rPr>
        <w:t>Dalerba</w:t>
      </w:r>
      <w:proofErr w:type="spellEnd"/>
      <w:r w:rsidRPr="001F353F">
        <w:rPr>
          <w:rFonts w:ascii="Book Antiqua" w:eastAsia="宋体" w:hAnsi="Book Antiqua" w:cs="宋体"/>
          <w:sz w:val="24"/>
          <w:szCs w:val="24"/>
          <w:lang w:eastAsia="zh-CN"/>
        </w:rPr>
        <w:t xml:space="preserve"> P, Qian D, </w:t>
      </w:r>
      <w:proofErr w:type="spellStart"/>
      <w:r w:rsidRPr="001F353F">
        <w:rPr>
          <w:rFonts w:ascii="Book Antiqua" w:eastAsia="宋体" w:hAnsi="Book Antiqua" w:cs="宋体"/>
          <w:sz w:val="24"/>
          <w:szCs w:val="24"/>
          <w:lang w:eastAsia="zh-CN"/>
        </w:rPr>
        <w:t>Diehn</w:t>
      </w:r>
      <w:proofErr w:type="spellEnd"/>
      <w:r w:rsidRPr="001F353F">
        <w:rPr>
          <w:rFonts w:ascii="Book Antiqua" w:eastAsia="宋体" w:hAnsi="Book Antiqua" w:cs="宋体"/>
          <w:sz w:val="24"/>
          <w:szCs w:val="24"/>
          <w:lang w:eastAsia="zh-CN"/>
        </w:rPr>
        <w:t xml:space="preserve"> M, Liu H, </w:t>
      </w:r>
      <w:proofErr w:type="spellStart"/>
      <w:r w:rsidRPr="001F353F">
        <w:rPr>
          <w:rFonts w:ascii="Book Antiqua" w:eastAsia="宋体" w:hAnsi="Book Antiqua" w:cs="宋体"/>
          <w:sz w:val="24"/>
          <w:szCs w:val="24"/>
          <w:lang w:eastAsia="zh-CN"/>
        </w:rPr>
        <w:t>Panula</w:t>
      </w:r>
      <w:proofErr w:type="spellEnd"/>
      <w:r w:rsidRPr="001F353F">
        <w:rPr>
          <w:rFonts w:ascii="Book Antiqua" w:eastAsia="宋体" w:hAnsi="Book Antiqua" w:cs="宋体"/>
          <w:sz w:val="24"/>
          <w:szCs w:val="24"/>
          <w:lang w:eastAsia="zh-CN"/>
        </w:rPr>
        <w:t xml:space="preserve"> SP, </w:t>
      </w:r>
      <w:proofErr w:type="spellStart"/>
      <w:r w:rsidRPr="001F353F">
        <w:rPr>
          <w:rFonts w:ascii="Book Antiqua" w:eastAsia="宋体" w:hAnsi="Book Antiqua" w:cs="宋体"/>
          <w:sz w:val="24"/>
          <w:szCs w:val="24"/>
          <w:lang w:eastAsia="zh-CN"/>
        </w:rPr>
        <w:t>Chiao</w:t>
      </w:r>
      <w:proofErr w:type="spellEnd"/>
      <w:r w:rsidRPr="001F353F">
        <w:rPr>
          <w:rFonts w:ascii="Book Antiqua" w:eastAsia="宋体" w:hAnsi="Book Antiqua" w:cs="宋体"/>
          <w:sz w:val="24"/>
          <w:szCs w:val="24"/>
          <w:lang w:eastAsia="zh-CN"/>
        </w:rPr>
        <w:t xml:space="preserve"> E, </w:t>
      </w:r>
      <w:proofErr w:type="spellStart"/>
      <w:r w:rsidRPr="001F353F">
        <w:rPr>
          <w:rFonts w:ascii="Book Antiqua" w:eastAsia="宋体" w:hAnsi="Book Antiqua" w:cs="宋体"/>
          <w:sz w:val="24"/>
          <w:szCs w:val="24"/>
          <w:lang w:eastAsia="zh-CN"/>
        </w:rPr>
        <w:t>Dirbas</w:t>
      </w:r>
      <w:proofErr w:type="spellEnd"/>
      <w:r w:rsidRPr="001F353F">
        <w:rPr>
          <w:rFonts w:ascii="Book Antiqua" w:eastAsia="宋体" w:hAnsi="Book Antiqua" w:cs="宋体"/>
          <w:sz w:val="24"/>
          <w:szCs w:val="24"/>
          <w:lang w:eastAsia="zh-CN"/>
        </w:rPr>
        <w:t xml:space="preserve"> FM, </w:t>
      </w:r>
      <w:proofErr w:type="spellStart"/>
      <w:r w:rsidRPr="001F353F">
        <w:rPr>
          <w:rFonts w:ascii="Book Antiqua" w:eastAsia="宋体" w:hAnsi="Book Antiqua" w:cs="宋体"/>
          <w:sz w:val="24"/>
          <w:szCs w:val="24"/>
          <w:lang w:eastAsia="zh-CN"/>
        </w:rPr>
        <w:t>Somlo</w:t>
      </w:r>
      <w:proofErr w:type="spellEnd"/>
      <w:r w:rsidRPr="001F353F">
        <w:rPr>
          <w:rFonts w:ascii="Book Antiqua" w:eastAsia="宋体" w:hAnsi="Book Antiqua" w:cs="宋体"/>
          <w:sz w:val="24"/>
          <w:szCs w:val="24"/>
          <w:lang w:eastAsia="zh-CN"/>
        </w:rPr>
        <w:t xml:space="preserve"> G, </w:t>
      </w:r>
      <w:proofErr w:type="spellStart"/>
      <w:r w:rsidRPr="001F353F">
        <w:rPr>
          <w:rFonts w:ascii="Book Antiqua" w:eastAsia="宋体" w:hAnsi="Book Antiqua" w:cs="宋体"/>
          <w:sz w:val="24"/>
          <w:szCs w:val="24"/>
          <w:lang w:eastAsia="zh-CN"/>
        </w:rPr>
        <w:t>Pera</w:t>
      </w:r>
      <w:proofErr w:type="spellEnd"/>
      <w:r w:rsidRPr="001F353F">
        <w:rPr>
          <w:rFonts w:ascii="Book Antiqua" w:eastAsia="宋体" w:hAnsi="Book Antiqua" w:cs="宋体"/>
          <w:sz w:val="24"/>
          <w:szCs w:val="24"/>
          <w:lang w:eastAsia="zh-CN"/>
        </w:rPr>
        <w:t xml:space="preserve"> RA, Lao K, Clarke MF. </w:t>
      </w:r>
      <w:proofErr w:type="spellStart"/>
      <w:r w:rsidRPr="001F353F">
        <w:rPr>
          <w:rFonts w:ascii="Book Antiqua" w:eastAsia="宋体" w:hAnsi="Book Antiqua" w:cs="宋体"/>
          <w:sz w:val="24"/>
          <w:szCs w:val="24"/>
          <w:lang w:eastAsia="zh-CN"/>
        </w:rPr>
        <w:t>Downregulation</w:t>
      </w:r>
      <w:proofErr w:type="spellEnd"/>
      <w:r w:rsidRPr="001F353F">
        <w:rPr>
          <w:rFonts w:ascii="Book Antiqua" w:eastAsia="宋体" w:hAnsi="Book Antiqua" w:cs="宋体"/>
          <w:sz w:val="24"/>
          <w:szCs w:val="24"/>
          <w:lang w:eastAsia="zh-CN"/>
        </w:rPr>
        <w:t xml:space="preserve"> of miRNA-200c links breast cancer stem cells with normal stem cells. </w:t>
      </w:r>
      <w:r w:rsidRPr="001F353F">
        <w:rPr>
          <w:rFonts w:ascii="Book Antiqua" w:eastAsia="宋体" w:hAnsi="Book Antiqua" w:cs="宋体"/>
          <w:i/>
          <w:iCs/>
          <w:sz w:val="24"/>
          <w:szCs w:val="24"/>
          <w:lang w:eastAsia="zh-CN"/>
        </w:rPr>
        <w:t>Cell</w:t>
      </w:r>
      <w:r w:rsidRPr="001F353F">
        <w:rPr>
          <w:rFonts w:ascii="Book Antiqua" w:eastAsia="宋体" w:hAnsi="Book Antiqua" w:cs="宋体"/>
          <w:sz w:val="24"/>
          <w:szCs w:val="24"/>
          <w:lang w:eastAsia="zh-CN"/>
        </w:rPr>
        <w:t xml:space="preserve"> 2009; </w:t>
      </w:r>
      <w:r w:rsidRPr="001F353F">
        <w:rPr>
          <w:rFonts w:ascii="Book Antiqua" w:eastAsia="宋体" w:hAnsi="Book Antiqua" w:cs="宋体"/>
          <w:b/>
          <w:bCs/>
          <w:sz w:val="24"/>
          <w:szCs w:val="24"/>
          <w:lang w:eastAsia="zh-CN"/>
        </w:rPr>
        <w:t>138</w:t>
      </w:r>
      <w:r w:rsidRPr="001F353F">
        <w:rPr>
          <w:rFonts w:ascii="Book Antiqua" w:eastAsia="宋体" w:hAnsi="Book Antiqua" w:cs="宋体"/>
          <w:sz w:val="24"/>
          <w:szCs w:val="24"/>
          <w:lang w:eastAsia="zh-CN"/>
        </w:rPr>
        <w:t>: 592-603 [PMID: 19665978 DOI: 10.1016/j.cell.2009.07.011]</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41 </w:t>
      </w:r>
      <w:proofErr w:type="spellStart"/>
      <w:r w:rsidRPr="001F353F">
        <w:rPr>
          <w:rFonts w:ascii="Book Antiqua" w:eastAsia="宋体" w:hAnsi="Book Antiqua" w:cs="宋体"/>
          <w:b/>
          <w:bCs/>
          <w:sz w:val="24"/>
          <w:szCs w:val="24"/>
          <w:lang w:eastAsia="zh-CN"/>
        </w:rPr>
        <w:t>Tavazoie</w:t>
      </w:r>
      <w:proofErr w:type="spellEnd"/>
      <w:r w:rsidRPr="001F353F">
        <w:rPr>
          <w:rFonts w:ascii="Book Antiqua" w:eastAsia="宋体" w:hAnsi="Book Antiqua" w:cs="宋体"/>
          <w:b/>
          <w:bCs/>
          <w:sz w:val="24"/>
          <w:szCs w:val="24"/>
          <w:lang w:eastAsia="zh-CN"/>
        </w:rPr>
        <w:t xml:space="preserve"> SF</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Alarcón</w:t>
      </w:r>
      <w:proofErr w:type="spellEnd"/>
      <w:r w:rsidRPr="001F353F">
        <w:rPr>
          <w:rFonts w:ascii="Book Antiqua" w:eastAsia="宋体" w:hAnsi="Book Antiqua" w:cs="宋体"/>
          <w:sz w:val="24"/>
          <w:szCs w:val="24"/>
          <w:lang w:eastAsia="zh-CN"/>
        </w:rPr>
        <w:t xml:space="preserve"> C, </w:t>
      </w:r>
      <w:proofErr w:type="spellStart"/>
      <w:r w:rsidRPr="001F353F">
        <w:rPr>
          <w:rFonts w:ascii="Book Antiqua" w:eastAsia="宋体" w:hAnsi="Book Antiqua" w:cs="宋体"/>
          <w:sz w:val="24"/>
          <w:szCs w:val="24"/>
          <w:lang w:eastAsia="zh-CN"/>
        </w:rPr>
        <w:t>Oskarsson</w:t>
      </w:r>
      <w:proofErr w:type="spellEnd"/>
      <w:r w:rsidRPr="001F353F">
        <w:rPr>
          <w:rFonts w:ascii="Book Antiqua" w:eastAsia="宋体" w:hAnsi="Book Antiqua" w:cs="宋体"/>
          <w:sz w:val="24"/>
          <w:szCs w:val="24"/>
          <w:lang w:eastAsia="zh-CN"/>
        </w:rPr>
        <w:t xml:space="preserve"> T, Padua D, Wang Q, </w:t>
      </w:r>
      <w:proofErr w:type="spellStart"/>
      <w:r w:rsidRPr="001F353F">
        <w:rPr>
          <w:rFonts w:ascii="Book Antiqua" w:eastAsia="宋体" w:hAnsi="Book Antiqua" w:cs="宋体"/>
          <w:sz w:val="24"/>
          <w:szCs w:val="24"/>
          <w:lang w:eastAsia="zh-CN"/>
        </w:rPr>
        <w:t>Bos</w:t>
      </w:r>
      <w:proofErr w:type="spellEnd"/>
      <w:r w:rsidRPr="001F353F">
        <w:rPr>
          <w:rFonts w:ascii="Book Antiqua" w:eastAsia="宋体" w:hAnsi="Book Antiqua" w:cs="宋体"/>
          <w:sz w:val="24"/>
          <w:szCs w:val="24"/>
          <w:lang w:eastAsia="zh-CN"/>
        </w:rPr>
        <w:t xml:space="preserve"> PD, Gerald WL, </w:t>
      </w:r>
      <w:proofErr w:type="spellStart"/>
      <w:r w:rsidRPr="001F353F">
        <w:rPr>
          <w:rFonts w:ascii="Book Antiqua" w:eastAsia="宋体" w:hAnsi="Book Antiqua" w:cs="宋体"/>
          <w:sz w:val="24"/>
          <w:szCs w:val="24"/>
          <w:lang w:eastAsia="zh-CN"/>
        </w:rPr>
        <w:t>Massagué</w:t>
      </w:r>
      <w:proofErr w:type="spellEnd"/>
      <w:r w:rsidRPr="001F353F">
        <w:rPr>
          <w:rFonts w:ascii="Book Antiqua" w:eastAsia="宋体" w:hAnsi="Book Antiqua" w:cs="宋体"/>
          <w:sz w:val="24"/>
          <w:szCs w:val="24"/>
          <w:lang w:eastAsia="zh-CN"/>
        </w:rPr>
        <w:t xml:space="preserve"> J. Endogenous human microRNAs that suppress breast cancer metastasis. </w:t>
      </w:r>
      <w:r w:rsidRPr="001F353F">
        <w:rPr>
          <w:rFonts w:ascii="Book Antiqua" w:eastAsia="宋体" w:hAnsi="Book Antiqua" w:cs="宋体"/>
          <w:i/>
          <w:iCs/>
          <w:sz w:val="24"/>
          <w:szCs w:val="24"/>
          <w:lang w:eastAsia="zh-CN"/>
        </w:rPr>
        <w:t>Nature</w:t>
      </w:r>
      <w:r w:rsidRPr="001F353F">
        <w:rPr>
          <w:rFonts w:ascii="Book Antiqua" w:eastAsia="宋体" w:hAnsi="Book Antiqua" w:cs="宋体"/>
          <w:sz w:val="24"/>
          <w:szCs w:val="24"/>
          <w:lang w:eastAsia="zh-CN"/>
        </w:rPr>
        <w:t xml:space="preserve"> 2008; </w:t>
      </w:r>
      <w:r w:rsidRPr="001F353F">
        <w:rPr>
          <w:rFonts w:ascii="Book Antiqua" w:eastAsia="宋体" w:hAnsi="Book Antiqua" w:cs="宋体"/>
          <w:b/>
          <w:bCs/>
          <w:sz w:val="24"/>
          <w:szCs w:val="24"/>
          <w:lang w:eastAsia="zh-CN"/>
        </w:rPr>
        <w:t>451</w:t>
      </w:r>
      <w:r w:rsidRPr="001F353F">
        <w:rPr>
          <w:rFonts w:ascii="Book Antiqua" w:eastAsia="宋体" w:hAnsi="Book Antiqua" w:cs="宋体"/>
          <w:sz w:val="24"/>
          <w:szCs w:val="24"/>
          <w:lang w:eastAsia="zh-CN"/>
        </w:rPr>
        <w:t>: 147-152 [PMID: 18185580 DOI: 10.1038/nature06487]</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42 </w:t>
      </w:r>
      <w:proofErr w:type="spellStart"/>
      <w:r w:rsidRPr="001F353F">
        <w:rPr>
          <w:rFonts w:ascii="Book Antiqua" w:eastAsia="宋体" w:hAnsi="Book Antiqua" w:cs="宋体"/>
          <w:b/>
          <w:bCs/>
          <w:sz w:val="24"/>
          <w:szCs w:val="24"/>
          <w:lang w:eastAsia="zh-CN"/>
        </w:rPr>
        <w:t>Png</w:t>
      </w:r>
      <w:proofErr w:type="spellEnd"/>
      <w:r w:rsidRPr="001F353F">
        <w:rPr>
          <w:rFonts w:ascii="Book Antiqua" w:eastAsia="宋体" w:hAnsi="Book Antiqua" w:cs="宋体"/>
          <w:b/>
          <w:bCs/>
          <w:sz w:val="24"/>
          <w:szCs w:val="24"/>
          <w:lang w:eastAsia="zh-CN"/>
        </w:rPr>
        <w:t xml:space="preserve"> KJ</w:t>
      </w:r>
      <w:r w:rsidRPr="001F353F">
        <w:rPr>
          <w:rFonts w:ascii="Book Antiqua" w:eastAsia="宋体" w:hAnsi="Book Antiqua" w:cs="宋体"/>
          <w:sz w:val="24"/>
          <w:szCs w:val="24"/>
          <w:lang w:eastAsia="zh-CN"/>
        </w:rPr>
        <w:t xml:space="preserve">, Yoshida M, Zhang XH, Shu W, Lee H, </w:t>
      </w:r>
      <w:proofErr w:type="spellStart"/>
      <w:r w:rsidRPr="001F353F">
        <w:rPr>
          <w:rFonts w:ascii="Book Antiqua" w:eastAsia="宋体" w:hAnsi="Book Antiqua" w:cs="宋体"/>
          <w:sz w:val="24"/>
          <w:szCs w:val="24"/>
          <w:lang w:eastAsia="zh-CN"/>
        </w:rPr>
        <w:t>Rimner</w:t>
      </w:r>
      <w:proofErr w:type="spellEnd"/>
      <w:r w:rsidRPr="001F353F">
        <w:rPr>
          <w:rFonts w:ascii="Book Antiqua" w:eastAsia="宋体" w:hAnsi="Book Antiqua" w:cs="宋体"/>
          <w:sz w:val="24"/>
          <w:szCs w:val="24"/>
          <w:lang w:eastAsia="zh-CN"/>
        </w:rPr>
        <w:t xml:space="preserve"> A, Chan TA, </w:t>
      </w:r>
      <w:proofErr w:type="spellStart"/>
      <w:r w:rsidRPr="001F353F">
        <w:rPr>
          <w:rFonts w:ascii="Book Antiqua" w:eastAsia="宋体" w:hAnsi="Book Antiqua" w:cs="宋体"/>
          <w:sz w:val="24"/>
          <w:szCs w:val="24"/>
          <w:lang w:eastAsia="zh-CN"/>
        </w:rPr>
        <w:t>Comen</w:t>
      </w:r>
      <w:proofErr w:type="spellEnd"/>
      <w:r w:rsidRPr="001F353F">
        <w:rPr>
          <w:rFonts w:ascii="Book Antiqua" w:eastAsia="宋体" w:hAnsi="Book Antiqua" w:cs="宋体"/>
          <w:sz w:val="24"/>
          <w:szCs w:val="24"/>
          <w:lang w:eastAsia="zh-CN"/>
        </w:rPr>
        <w:t xml:space="preserve"> E, Andrade VP, Kim SW, King TA, </w:t>
      </w:r>
      <w:proofErr w:type="spellStart"/>
      <w:r w:rsidRPr="001F353F">
        <w:rPr>
          <w:rFonts w:ascii="Book Antiqua" w:eastAsia="宋体" w:hAnsi="Book Antiqua" w:cs="宋体"/>
          <w:sz w:val="24"/>
          <w:szCs w:val="24"/>
          <w:lang w:eastAsia="zh-CN"/>
        </w:rPr>
        <w:t>Hudis</w:t>
      </w:r>
      <w:proofErr w:type="spellEnd"/>
      <w:r w:rsidRPr="001F353F">
        <w:rPr>
          <w:rFonts w:ascii="Book Antiqua" w:eastAsia="宋体" w:hAnsi="Book Antiqua" w:cs="宋体"/>
          <w:sz w:val="24"/>
          <w:szCs w:val="24"/>
          <w:lang w:eastAsia="zh-CN"/>
        </w:rPr>
        <w:t xml:space="preserve"> CA, Norton L, Hicks J, </w:t>
      </w:r>
      <w:proofErr w:type="spellStart"/>
      <w:r w:rsidRPr="001F353F">
        <w:rPr>
          <w:rFonts w:ascii="Book Antiqua" w:eastAsia="宋体" w:hAnsi="Book Antiqua" w:cs="宋体"/>
          <w:sz w:val="24"/>
          <w:szCs w:val="24"/>
          <w:lang w:eastAsia="zh-CN"/>
        </w:rPr>
        <w:t>Massagué</w:t>
      </w:r>
      <w:proofErr w:type="spellEnd"/>
      <w:r w:rsidRPr="001F353F">
        <w:rPr>
          <w:rFonts w:ascii="Book Antiqua" w:eastAsia="宋体" w:hAnsi="Book Antiqua" w:cs="宋体"/>
          <w:sz w:val="24"/>
          <w:szCs w:val="24"/>
          <w:lang w:eastAsia="zh-CN"/>
        </w:rPr>
        <w:t xml:space="preserve"> J, </w:t>
      </w:r>
      <w:proofErr w:type="spellStart"/>
      <w:r w:rsidRPr="001F353F">
        <w:rPr>
          <w:rFonts w:ascii="Book Antiqua" w:eastAsia="宋体" w:hAnsi="Book Antiqua" w:cs="宋体"/>
          <w:sz w:val="24"/>
          <w:szCs w:val="24"/>
          <w:lang w:eastAsia="zh-CN"/>
        </w:rPr>
        <w:t>Tavazoie</w:t>
      </w:r>
      <w:proofErr w:type="spellEnd"/>
      <w:r w:rsidRPr="001F353F">
        <w:rPr>
          <w:rFonts w:ascii="Book Antiqua" w:eastAsia="宋体" w:hAnsi="Book Antiqua" w:cs="宋体"/>
          <w:sz w:val="24"/>
          <w:szCs w:val="24"/>
          <w:lang w:eastAsia="zh-CN"/>
        </w:rPr>
        <w:t xml:space="preserve"> SF. MicroRNA-335 inhibits tumor </w:t>
      </w:r>
      <w:proofErr w:type="spellStart"/>
      <w:r w:rsidRPr="001F353F">
        <w:rPr>
          <w:rFonts w:ascii="Book Antiqua" w:eastAsia="宋体" w:hAnsi="Book Antiqua" w:cs="宋体"/>
          <w:sz w:val="24"/>
          <w:szCs w:val="24"/>
          <w:lang w:eastAsia="zh-CN"/>
        </w:rPr>
        <w:t>reinitiation</w:t>
      </w:r>
      <w:proofErr w:type="spellEnd"/>
      <w:r w:rsidRPr="001F353F">
        <w:rPr>
          <w:rFonts w:ascii="Book Antiqua" w:eastAsia="宋体" w:hAnsi="Book Antiqua" w:cs="宋体"/>
          <w:sz w:val="24"/>
          <w:szCs w:val="24"/>
          <w:lang w:eastAsia="zh-CN"/>
        </w:rPr>
        <w:t xml:space="preserve"> and is silenced through genetic and epigenetic mechanisms in human breast cancer. </w:t>
      </w:r>
      <w:r w:rsidRPr="001F353F">
        <w:rPr>
          <w:rFonts w:ascii="Book Antiqua" w:eastAsia="宋体" w:hAnsi="Book Antiqua" w:cs="宋体"/>
          <w:i/>
          <w:iCs/>
          <w:sz w:val="24"/>
          <w:szCs w:val="24"/>
          <w:lang w:eastAsia="zh-CN"/>
        </w:rPr>
        <w:t>Genes Dev</w:t>
      </w:r>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25</w:t>
      </w:r>
      <w:r w:rsidRPr="001F353F">
        <w:rPr>
          <w:rFonts w:ascii="Book Antiqua" w:eastAsia="宋体" w:hAnsi="Book Antiqua" w:cs="宋体"/>
          <w:sz w:val="24"/>
          <w:szCs w:val="24"/>
          <w:lang w:eastAsia="zh-CN"/>
        </w:rPr>
        <w:t>: 226-231 [PMID: 21289068 DOI: 10.1101/gad.1974211]</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43 </w:t>
      </w:r>
      <w:proofErr w:type="spellStart"/>
      <w:r w:rsidRPr="001F353F">
        <w:rPr>
          <w:rFonts w:ascii="Book Antiqua" w:eastAsia="宋体" w:hAnsi="Book Antiqua" w:cs="宋体"/>
          <w:b/>
          <w:bCs/>
          <w:sz w:val="24"/>
          <w:szCs w:val="24"/>
          <w:lang w:eastAsia="zh-CN"/>
        </w:rPr>
        <w:t>Valastyan</w:t>
      </w:r>
      <w:proofErr w:type="spellEnd"/>
      <w:r w:rsidRPr="001F353F">
        <w:rPr>
          <w:rFonts w:ascii="Book Antiqua" w:eastAsia="宋体" w:hAnsi="Book Antiqua" w:cs="宋体"/>
          <w:b/>
          <w:bCs/>
          <w:sz w:val="24"/>
          <w:szCs w:val="24"/>
          <w:lang w:eastAsia="zh-CN"/>
        </w:rPr>
        <w:t xml:space="preserve"> S</w:t>
      </w:r>
      <w:r w:rsidRPr="001F353F">
        <w:rPr>
          <w:rFonts w:ascii="Book Antiqua" w:eastAsia="宋体" w:hAnsi="Book Antiqua" w:cs="宋体"/>
          <w:sz w:val="24"/>
          <w:szCs w:val="24"/>
          <w:lang w:eastAsia="zh-CN"/>
        </w:rPr>
        <w:t xml:space="preserve">, Chang A, </w:t>
      </w:r>
      <w:proofErr w:type="spellStart"/>
      <w:r w:rsidRPr="001F353F">
        <w:rPr>
          <w:rFonts w:ascii="Book Antiqua" w:eastAsia="宋体" w:hAnsi="Book Antiqua" w:cs="宋体"/>
          <w:sz w:val="24"/>
          <w:szCs w:val="24"/>
          <w:lang w:eastAsia="zh-CN"/>
        </w:rPr>
        <w:t>Benaich</w:t>
      </w:r>
      <w:proofErr w:type="spellEnd"/>
      <w:r w:rsidRPr="001F353F">
        <w:rPr>
          <w:rFonts w:ascii="Book Antiqua" w:eastAsia="宋体" w:hAnsi="Book Antiqua" w:cs="宋体"/>
          <w:sz w:val="24"/>
          <w:szCs w:val="24"/>
          <w:lang w:eastAsia="zh-CN"/>
        </w:rPr>
        <w:t xml:space="preserve"> N, Reinhardt F, Weinberg RA. </w:t>
      </w:r>
      <w:proofErr w:type="gramStart"/>
      <w:r w:rsidRPr="001F353F">
        <w:rPr>
          <w:rFonts w:ascii="Book Antiqua" w:eastAsia="宋体" w:hAnsi="Book Antiqua" w:cs="宋体"/>
          <w:sz w:val="24"/>
          <w:szCs w:val="24"/>
          <w:lang w:eastAsia="zh-CN"/>
        </w:rPr>
        <w:t xml:space="preserve">Concurrent suppression of integrin alpha5, </w:t>
      </w:r>
      <w:proofErr w:type="spellStart"/>
      <w:r w:rsidRPr="001F353F">
        <w:rPr>
          <w:rFonts w:ascii="Book Antiqua" w:eastAsia="宋体" w:hAnsi="Book Antiqua" w:cs="宋体"/>
          <w:sz w:val="24"/>
          <w:szCs w:val="24"/>
          <w:lang w:eastAsia="zh-CN"/>
        </w:rPr>
        <w:t>radixin</w:t>
      </w:r>
      <w:proofErr w:type="spellEnd"/>
      <w:r w:rsidRPr="001F353F">
        <w:rPr>
          <w:rFonts w:ascii="Book Antiqua" w:eastAsia="宋体" w:hAnsi="Book Antiqua" w:cs="宋体"/>
          <w:sz w:val="24"/>
          <w:szCs w:val="24"/>
          <w:lang w:eastAsia="zh-CN"/>
        </w:rPr>
        <w:t xml:space="preserve">, and </w:t>
      </w:r>
      <w:proofErr w:type="spellStart"/>
      <w:r w:rsidRPr="001F353F">
        <w:rPr>
          <w:rFonts w:ascii="Book Antiqua" w:eastAsia="宋体" w:hAnsi="Book Antiqua" w:cs="宋体"/>
          <w:sz w:val="24"/>
          <w:szCs w:val="24"/>
          <w:lang w:eastAsia="zh-CN"/>
        </w:rPr>
        <w:t>RhoA</w:t>
      </w:r>
      <w:proofErr w:type="spell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phenocopies</w:t>
      </w:r>
      <w:proofErr w:type="spellEnd"/>
      <w:r w:rsidRPr="001F353F">
        <w:rPr>
          <w:rFonts w:ascii="Book Antiqua" w:eastAsia="宋体" w:hAnsi="Book Antiqua" w:cs="宋体"/>
          <w:sz w:val="24"/>
          <w:szCs w:val="24"/>
          <w:lang w:eastAsia="zh-CN"/>
        </w:rPr>
        <w:t xml:space="preserve"> the effects of miR-31 on metastasis.</w:t>
      </w:r>
      <w:proofErr w:type="gramEnd"/>
      <w:r w:rsidRPr="001F353F">
        <w:rPr>
          <w:rFonts w:ascii="Book Antiqua" w:eastAsia="宋体" w:hAnsi="Book Antiqua" w:cs="宋体"/>
          <w:sz w:val="24"/>
          <w:szCs w:val="24"/>
          <w:lang w:eastAsia="zh-CN"/>
        </w:rPr>
        <w:t xml:space="preserve"> </w:t>
      </w:r>
      <w:r w:rsidRPr="001F353F">
        <w:rPr>
          <w:rFonts w:ascii="Book Antiqua" w:eastAsia="宋体" w:hAnsi="Book Antiqua" w:cs="宋体"/>
          <w:i/>
          <w:iCs/>
          <w:sz w:val="24"/>
          <w:szCs w:val="24"/>
          <w:lang w:eastAsia="zh-CN"/>
        </w:rPr>
        <w:t>Cancer Res</w:t>
      </w:r>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70</w:t>
      </w:r>
      <w:r w:rsidRPr="001F353F">
        <w:rPr>
          <w:rFonts w:ascii="Book Antiqua" w:eastAsia="宋体" w:hAnsi="Book Antiqua" w:cs="宋体"/>
          <w:sz w:val="24"/>
          <w:szCs w:val="24"/>
          <w:lang w:eastAsia="zh-CN"/>
        </w:rPr>
        <w:t>: 5147-5154 [PMID: 20530680 DOI: 10.1158/0008-5472.CAN-10-0410]</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44 </w:t>
      </w:r>
      <w:proofErr w:type="spellStart"/>
      <w:r w:rsidRPr="001F353F">
        <w:rPr>
          <w:rFonts w:ascii="Book Antiqua" w:eastAsia="宋体" w:hAnsi="Book Antiqua" w:cs="宋体"/>
          <w:b/>
          <w:bCs/>
          <w:sz w:val="24"/>
          <w:szCs w:val="24"/>
          <w:lang w:eastAsia="zh-CN"/>
        </w:rPr>
        <w:t>Valastyan</w:t>
      </w:r>
      <w:proofErr w:type="spellEnd"/>
      <w:r w:rsidRPr="001F353F">
        <w:rPr>
          <w:rFonts w:ascii="Book Antiqua" w:eastAsia="宋体" w:hAnsi="Book Antiqua" w:cs="宋体"/>
          <w:b/>
          <w:bCs/>
          <w:sz w:val="24"/>
          <w:szCs w:val="24"/>
          <w:lang w:eastAsia="zh-CN"/>
        </w:rPr>
        <w:t xml:space="preserve"> S</w:t>
      </w:r>
      <w:r w:rsidRPr="001F353F">
        <w:rPr>
          <w:rFonts w:ascii="Book Antiqua" w:eastAsia="宋体" w:hAnsi="Book Antiqua" w:cs="宋体"/>
          <w:sz w:val="24"/>
          <w:szCs w:val="24"/>
          <w:lang w:eastAsia="zh-CN"/>
        </w:rPr>
        <w:t xml:space="preserve">, Reinhardt F, </w:t>
      </w:r>
      <w:proofErr w:type="spellStart"/>
      <w:r w:rsidRPr="001F353F">
        <w:rPr>
          <w:rFonts w:ascii="Book Antiqua" w:eastAsia="宋体" w:hAnsi="Book Antiqua" w:cs="宋体"/>
          <w:sz w:val="24"/>
          <w:szCs w:val="24"/>
          <w:lang w:eastAsia="zh-CN"/>
        </w:rPr>
        <w:t>Benaich</w:t>
      </w:r>
      <w:proofErr w:type="spellEnd"/>
      <w:r w:rsidRPr="001F353F">
        <w:rPr>
          <w:rFonts w:ascii="Book Antiqua" w:eastAsia="宋体" w:hAnsi="Book Antiqua" w:cs="宋体"/>
          <w:sz w:val="24"/>
          <w:szCs w:val="24"/>
          <w:lang w:eastAsia="zh-CN"/>
        </w:rPr>
        <w:t xml:space="preserve"> N, </w:t>
      </w:r>
      <w:proofErr w:type="spellStart"/>
      <w:r w:rsidRPr="001F353F">
        <w:rPr>
          <w:rFonts w:ascii="Book Antiqua" w:eastAsia="宋体" w:hAnsi="Book Antiqua" w:cs="宋体"/>
          <w:sz w:val="24"/>
          <w:szCs w:val="24"/>
          <w:lang w:eastAsia="zh-CN"/>
        </w:rPr>
        <w:t>Calogrias</w:t>
      </w:r>
      <w:proofErr w:type="spellEnd"/>
      <w:r w:rsidRPr="001F353F">
        <w:rPr>
          <w:rFonts w:ascii="Book Antiqua" w:eastAsia="宋体" w:hAnsi="Book Antiqua" w:cs="宋体"/>
          <w:sz w:val="24"/>
          <w:szCs w:val="24"/>
          <w:lang w:eastAsia="zh-CN"/>
        </w:rPr>
        <w:t xml:space="preserve"> D, </w:t>
      </w:r>
      <w:proofErr w:type="spellStart"/>
      <w:r w:rsidRPr="001F353F">
        <w:rPr>
          <w:rFonts w:ascii="Book Antiqua" w:eastAsia="宋体" w:hAnsi="Book Antiqua" w:cs="宋体"/>
          <w:sz w:val="24"/>
          <w:szCs w:val="24"/>
          <w:lang w:eastAsia="zh-CN"/>
        </w:rPr>
        <w:t>Szász</w:t>
      </w:r>
      <w:proofErr w:type="spellEnd"/>
      <w:r w:rsidRPr="001F353F">
        <w:rPr>
          <w:rFonts w:ascii="Book Antiqua" w:eastAsia="宋体" w:hAnsi="Book Antiqua" w:cs="宋体"/>
          <w:sz w:val="24"/>
          <w:szCs w:val="24"/>
          <w:lang w:eastAsia="zh-CN"/>
        </w:rPr>
        <w:t xml:space="preserve"> AM, Wang ZC, Brock JE, Richardson AL, Weinberg RA. A </w:t>
      </w:r>
      <w:proofErr w:type="spellStart"/>
      <w:r w:rsidRPr="001F353F">
        <w:rPr>
          <w:rFonts w:ascii="Book Antiqua" w:eastAsia="宋体" w:hAnsi="Book Antiqua" w:cs="宋体"/>
          <w:sz w:val="24"/>
          <w:szCs w:val="24"/>
          <w:lang w:eastAsia="zh-CN"/>
        </w:rPr>
        <w:t>pleiotropically</w:t>
      </w:r>
      <w:proofErr w:type="spellEnd"/>
      <w:r w:rsidRPr="001F353F">
        <w:rPr>
          <w:rFonts w:ascii="Book Antiqua" w:eastAsia="宋体" w:hAnsi="Book Antiqua" w:cs="宋体"/>
          <w:sz w:val="24"/>
          <w:szCs w:val="24"/>
          <w:lang w:eastAsia="zh-CN"/>
        </w:rPr>
        <w:t xml:space="preserve"> acting microRNA, miR-31, inhibits breast cancer metastasis. </w:t>
      </w:r>
      <w:r w:rsidRPr="001F353F">
        <w:rPr>
          <w:rFonts w:ascii="Book Antiqua" w:eastAsia="宋体" w:hAnsi="Book Antiqua" w:cs="宋体"/>
          <w:i/>
          <w:iCs/>
          <w:sz w:val="24"/>
          <w:szCs w:val="24"/>
          <w:lang w:eastAsia="zh-CN"/>
        </w:rPr>
        <w:t>Cell</w:t>
      </w:r>
      <w:r w:rsidRPr="001F353F">
        <w:rPr>
          <w:rFonts w:ascii="Book Antiqua" w:eastAsia="宋体" w:hAnsi="Book Antiqua" w:cs="宋体"/>
          <w:sz w:val="24"/>
          <w:szCs w:val="24"/>
          <w:lang w:eastAsia="zh-CN"/>
        </w:rPr>
        <w:t xml:space="preserve"> 2009; </w:t>
      </w:r>
      <w:r w:rsidRPr="001F353F">
        <w:rPr>
          <w:rFonts w:ascii="Book Antiqua" w:eastAsia="宋体" w:hAnsi="Book Antiqua" w:cs="宋体"/>
          <w:b/>
          <w:bCs/>
          <w:sz w:val="24"/>
          <w:szCs w:val="24"/>
          <w:lang w:eastAsia="zh-CN"/>
        </w:rPr>
        <w:t>137</w:t>
      </w:r>
      <w:r w:rsidRPr="001F353F">
        <w:rPr>
          <w:rFonts w:ascii="Book Antiqua" w:eastAsia="宋体" w:hAnsi="Book Antiqua" w:cs="宋体"/>
          <w:sz w:val="24"/>
          <w:szCs w:val="24"/>
          <w:lang w:eastAsia="zh-CN"/>
        </w:rPr>
        <w:t>: 1032-1046 [PMID: 19524507 DOI: 10.1016/j.cell.2009.03.047]</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45 </w:t>
      </w:r>
      <w:r w:rsidRPr="001F353F">
        <w:rPr>
          <w:rFonts w:ascii="Book Antiqua" w:eastAsia="宋体" w:hAnsi="Book Antiqua" w:cs="宋体"/>
          <w:b/>
          <w:bCs/>
          <w:sz w:val="24"/>
          <w:szCs w:val="24"/>
          <w:lang w:eastAsia="zh-CN"/>
        </w:rPr>
        <w:t>Cha ST</w:t>
      </w:r>
      <w:r w:rsidRPr="001F353F">
        <w:rPr>
          <w:rFonts w:ascii="Book Antiqua" w:eastAsia="宋体" w:hAnsi="Book Antiqua" w:cs="宋体"/>
          <w:sz w:val="24"/>
          <w:szCs w:val="24"/>
          <w:lang w:eastAsia="zh-CN"/>
        </w:rPr>
        <w:t xml:space="preserve">, Chen PS, Johansson G, Chu CY, Wang MY, </w:t>
      </w:r>
      <w:proofErr w:type="spellStart"/>
      <w:r w:rsidRPr="001F353F">
        <w:rPr>
          <w:rFonts w:ascii="Book Antiqua" w:eastAsia="宋体" w:hAnsi="Book Antiqua" w:cs="宋体"/>
          <w:sz w:val="24"/>
          <w:szCs w:val="24"/>
          <w:lang w:eastAsia="zh-CN"/>
        </w:rPr>
        <w:t>Jeng</w:t>
      </w:r>
      <w:proofErr w:type="spellEnd"/>
      <w:r w:rsidRPr="001F353F">
        <w:rPr>
          <w:rFonts w:ascii="Book Antiqua" w:eastAsia="宋体" w:hAnsi="Book Antiqua" w:cs="宋体"/>
          <w:sz w:val="24"/>
          <w:szCs w:val="24"/>
          <w:lang w:eastAsia="zh-CN"/>
        </w:rPr>
        <w:t xml:space="preserve"> YM, Yu SL, Chen JS, Chang KJ, </w:t>
      </w:r>
      <w:proofErr w:type="spellStart"/>
      <w:r w:rsidRPr="001F353F">
        <w:rPr>
          <w:rFonts w:ascii="Book Antiqua" w:eastAsia="宋体" w:hAnsi="Book Antiqua" w:cs="宋体"/>
          <w:sz w:val="24"/>
          <w:szCs w:val="24"/>
          <w:lang w:eastAsia="zh-CN"/>
        </w:rPr>
        <w:t>Jee</w:t>
      </w:r>
      <w:proofErr w:type="spellEnd"/>
      <w:r w:rsidRPr="001F353F">
        <w:rPr>
          <w:rFonts w:ascii="Book Antiqua" w:eastAsia="宋体" w:hAnsi="Book Antiqua" w:cs="宋体"/>
          <w:sz w:val="24"/>
          <w:szCs w:val="24"/>
          <w:lang w:eastAsia="zh-CN"/>
        </w:rPr>
        <w:t xml:space="preserve"> SH, Tan CT, Lin MT, </w:t>
      </w:r>
      <w:proofErr w:type="spellStart"/>
      <w:r w:rsidRPr="001F353F">
        <w:rPr>
          <w:rFonts w:ascii="Book Antiqua" w:eastAsia="宋体" w:hAnsi="Book Antiqua" w:cs="宋体"/>
          <w:sz w:val="24"/>
          <w:szCs w:val="24"/>
          <w:lang w:eastAsia="zh-CN"/>
        </w:rPr>
        <w:t>Kuo</w:t>
      </w:r>
      <w:proofErr w:type="spellEnd"/>
      <w:r w:rsidRPr="001F353F">
        <w:rPr>
          <w:rFonts w:ascii="Book Antiqua" w:eastAsia="宋体" w:hAnsi="Book Antiqua" w:cs="宋体"/>
          <w:sz w:val="24"/>
          <w:szCs w:val="24"/>
          <w:lang w:eastAsia="zh-CN"/>
        </w:rPr>
        <w:t xml:space="preserve"> ML. MicroRNA-519c suppresses hypoxia-inducible factor-1alpha expression and tumor angiogenesis. </w:t>
      </w:r>
      <w:r w:rsidRPr="001F353F">
        <w:rPr>
          <w:rFonts w:ascii="Book Antiqua" w:eastAsia="宋体" w:hAnsi="Book Antiqua" w:cs="宋体"/>
          <w:i/>
          <w:iCs/>
          <w:sz w:val="24"/>
          <w:szCs w:val="24"/>
          <w:lang w:eastAsia="zh-CN"/>
        </w:rPr>
        <w:t>Cancer Res</w:t>
      </w:r>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70</w:t>
      </w:r>
      <w:r w:rsidRPr="001F353F">
        <w:rPr>
          <w:rFonts w:ascii="Book Antiqua" w:eastAsia="宋体" w:hAnsi="Book Antiqua" w:cs="宋体"/>
          <w:sz w:val="24"/>
          <w:szCs w:val="24"/>
          <w:lang w:eastAsia="zh-CN"/>
        </w:rPr>
        <w:t>: 2675-2685 [PMID: 20233879 DOI: 10.1158/0008-5472.CAN-09-2448]</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46 </w:t>
      </w:r>
      <w:proofErr w:type="spellStart"/>
      <w:r w:rsidRPr="001F353F">
        <w:rPr>
          <w:rFonts w:ascii="Book Antiqua" w:eastAsia="宋体" w:hAnsi="Book Antiqua" w:cs="宋体"/>
          <w:b/>
          <w:bCs/>
          <w:sz w:val="24"/>
          <w:szCs w:val="24"/>
          <w:lang w:eastAsia="zh-CN"/>
        </w:rPr>
        <w:t>Abdelmohsen</w:t>
      </w:r>
      <w:proofErr w:type="spellEnd"/>
      <w:r w:rsidRPr="001F353F">
        <w:rPr>
          <w:rFonts w:ascii="Book Antiqua" w:eastAsia="宋体" w:hAnsi="Book Antiqua" w:cs="宋体"/>
          <w:b/>
          <w:bCs/>
          <w:sz w:val="24"/>
          <w:szCs w:val="24"/>
          <w:lang w:eastAsia="zh-CN"/>
        </w:rPr>
        <w:t xml:space="preserve"> K</w:t>
      </w:r>
      <w:r w:rsidRPr="001F353F">
        <w:rPr>
          <w:rFonts w:ascii="Book Antiqua" w:eastAsia="宋体" w:hAnsi="Book Antiqua" w:cs="宋体"/>
          <w:sz w:val="24"/>
          <w:szCs w:val="24"/>
          <w:lang w:eastAsia="zh-CN"/>
        </w:rPr>
        <w:t xml:space="preserve">, Kim MM, </w:t>
      </w:r>
      <w:proofErr w:type="spellStart"/>
      <w:r w:rsidRPr="001F353F">
        <w:rPr>
          <w:rFonts w:ascii="Book Antiqua" w:eastAsia="宋体" w:hAnsi="Book Antiqua" w:cs="宋体"/>
          <w:sz w:val="24"/>
          <w:szCs w:val="24"/>
          <w:lang w:eastAsia="zh-CN"/>
        </w:rPr>
        <w:t>Srikantan</w:t>
      </w:r>
      <w:proofErr w:type="spellEnd"/>
      <w:r w:rsidRPr="001F353F">
        <w:rPr>
          <w:rFonts w:ascii="Book Antiqua" w:eastAsia="宋体" w:hAnsi="Book Antiqua" w:cs="宋体"/>
          <w:sz w:val="24"/>
          <w:szCs w:val="24"/>
          <w:lang w:eastAsia="zh-CN"/>
        </w:rPr>
        <w:t xml:space="preserve"> S, </w:t>
      </w:r>
      <w:proofErr w:type="spellStart"/>
      <w:r w:rsidRPr="001F353F">
        <w:rPr>
          <w:rFonts w:ascii="Book Antiqua" w:eastAsia="宋体" w:hAnsi="Book Antiqua" w:cs="宋体"/>
          <w:sz w:val="24"/>
          <w:szCs w:val="24"/>
          <w:lang w:eastAsia="zh-CN"/>
        </w:rPr>
        <w:t>Mercken</w:t>
      </w:r>
      <w:proofErr w:type="spellEnd"/>
      <w:r w:rsidRPr="001F353F">
        <w:rPr>
          <w:rFonts w:ascii="Book Antiqua" w:eastAsia="宋体" w:hAnsi="Book Antiqua" w:cs="宋体"/>
          <w:sz w:val="24"/>
          <w:szCs w:val="24"/>
          <w:lang w:eastAsia="zh-CN"/>
        </w:rPr>
        <w:t xml:space="preserve"> EM, Brennan SE, Wilson GM, Cabo Rd, Gorospe M. miR-519 suppresses tumor growth by reducing </w:t>
      </w:r>
      <w:proofErr w:type="spellStart"/>
      <w:r w:rsidRPr="001F353F">
        <w:rPr>
          <w:rFonts w:ascii="Book Antiqua" w:eastAsia="宋体" w:hAnsi="Book Antiqua" w:cs="宋体"/>
          <w:sz w:val="24"/>
          <w:szCs w:val="24"/>
          <w:lang w:eastAsia="zh-CN"/>
        </w:rPr>
        <w:t>HuR</w:t>
      </w:r>
      <w:proofErr w:type="spellEnd"/>
      <w:r w:rsidRPr="001F353F">
        <w:rPr>
          <w:rFonts w:ascii="Book Antiqua" w:eastAsia="宋体" w:hAnsi="Book Antiqua" w:cs="宋体"/>
          <w:sz w:val="24"/>
          <w:szCs w:val="24"/>
          <w:lang w:eastAsia="zh-CN"/>
        </w:rPr>
        <w:t xml:space="preserve"> levels. </w:t>
      </w:r>
      <w:r w:rsidRPr="001F353F">
        <w:rPr>
          <w:rFonts w:ascii="Book Antiqua" w:eastAsia="宋体" w:hAnsi="Book Antiqua" w:cs="宋体"/>
          <w:i/>
          <w:iCs/>
          <w:sz w:val="24"/>
          <w:szCs w:val="24"/>
          <w:lang w:eastAsia="zh-CN"/>
        </w:rPr>
        <w:t>Cell Cycle</w:t>
      </w:r>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9</w:t>
      </w:r>
      <w:r w:rsidRPr="001F353F">
        <w:rPr>
          <w:rFonts w:ascii="Book Antiqua" w:eastAsia="宋体" w:hAnsi="Book Antiqua" w:cs="宋体"/>
          <w:sz w:val="24"/>
          <w:szCs w:val="24"/>
          <w:lang w:eastAsia="zh-CN"/>
        </w:rPr>
        <w:t>: 1354-1359 [PMID: 20305372]</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lastRenderedPageBreak/>
        <w:t xml:space="preserve">47 </w:t>
      </w:r>
      <w:r w:rsidRPr="001F353F">
        <w:rPr>
          <w:rFonts w:ascii="Book Antiqua" w:eastAsia="宋体" w:hAnsi="Book Antiqua" w:cs="宋体"/>
          <w:b/>
          <w:bCs/>
          <w:sz w:val="24"/>
          <w:szCs w:val="24"/>
          <w:lang w:eastAsia="zh-CN"/>
        </w:rPr>
        <w:t>Magee JA</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Piskounova</w:t>
      </w:r>
      <w:proofErr w:type="spellEnd"/>
      <w:r w:rsidRPr="001F353F">
        <w:rPr>
          <w:rFonts w:ascii="Book Antiqua" w:eastAsia="宋体" w:hAnsi="Book Antiqua" w:cs="宋体"/>
          <w:sz w:val="24"/>
          <w:szCs w:val="24"/>
          <w:lang w:eastAsia="zh-CN"/>
        </w:rPr>
        <w:t xml:space="preserve"> E, Morrison SJ. Cancer stem cells: impact, heterogeneity, and uncertainty. </w:t>
      </w:r>
      <w:r w:rsidRPr="001F353F">
        <w:rPr>
          <w:rFonts w:ascii="Book Antiqua" w:eastAsia="宋体" w:hAnsi="Book Antiqua" w:cs="宋体"/>
          <w:i/>
          <w:iCs/>
          <w:sz w:val="24"/>
          <w:szCs w:val="24"/>
          <w:lang w:eastAsia="zh-CN"/>
        </w:rPr>
        <w:t>Cancer Cell</w:t>
      </w:r>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21</w:t>
      </w:r>
      <w:r w:rsidRPr="001F353F">
        <w:rPr>
          <w:rFonts w:ascii="Book Antiqua" w:eastAsia="宋体" w:hAnsi="Book Antiqua" w:cs="宋体"/>
          <w:sz w:val="24"/>
          <w:szCs w:val="24"/>
          <w:lang w:eastAsia="zh-CN"/>
        </w:rPr>
        <w:t>: 283-296 [PMID: 22439924 DOI: 10.1016/j.ccr.2012.03.003]</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48 </w:t>
      </w:r>
      <w:r w:rsidRPr="001F353F">
        <w:rPr>
          <w:rFonts w:ascii="Book Antiqua" w:eastAsia="宋体" w:hAnsi="Book Antiqua" w:cs="宋体"/>
          <w:b/>
          <w:bCs/>
          <w:sz w:val="24"/>
          <w:szCs w:val="24"/>
          <w:lang w:eastAsia="zh-CN"/>
        </w:rPr>
        <w:t>Abdullah LN</w:t>
      </w:r>
      <w:r w:rsidRPr="001F353F">
        <w:rPr>
          <w:rFonts w:ascii="Book Antiqua" w:eastAsia="宋体" w:hAnsi="Book Antiqua" w:cs="宋体"/>
          <w:sz w:val="24"/>
          <w:szCs w:val="24"/>
          <w:lang w:eastAsia="zh-CN"/>
        </w:rPr>
        <w:t xml:space="preserve">, Chow EK. Mechanisms of </w:t>
      </w:r>
      <w:proofErr w:type="spellStart"/>
      <w:r w:rsidRPr="001F353F">
        <w:rPr>
          <w:rFonts w:ascii="Book Antiqua" w:eastAsia="宋体" w:hAnsi="Book Antiqua" w:cs="宋体"/>
          <w:sz w:val="24"/>
          <w:szCs w:val="24"/>
          <w:lang w:eastAsia="zh-CN"/>
        </w:rPr>
        <w:t>chemoresistance</w:t>
      </w:r>
      <w:proofErr w:type="spellEnd"/>
      <w:r w:rsidRPr="001F353F">
        <w:rPr>
          <w:rFonts w:ascii="Book Antiqua" w:eastAsia="宋体" w:hAnsi="Book Antiqua" w:cs="宋体"/>
          <w:sz w:val="24"/>
          <w:szCs w:val="24"/>
          <w:lang w:eastAsia="zh-CN"/>
        </w:rPr>
        <w:t xml:space="preserve"> in cancer stem cells. </w:t>
      </w:r>
      <w:proofErr w:type="spellStart"/>
      <w:r w:rsidRPr="001F353F">
        <w:rPr>
          <w:rFonts w:ascii="Book Antiqua" w:eastAsia="宋体" w:hAnsi="Book Antiqua" w:cs="宋体"/>
          <w:i/>
          <w:iCs/>
          <w:sz w:val="24"/>
          <w:szCs w:val="24"/>
          <w:lang w:eastAsia="zh-CN"/>
        </w:rPr>
        <w:t>Clin</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Transl</w:t>
      </w:r>
      <w:proofErr w:type="spellEnd"/>
      <w:r w:rsidRPr="001F353F">
        <w:rPr>
          <w:rFonts w:ascii="Book Antiqua" w:eastAsia="宋体" w:hAnsi="Book Antiqua" w:cs="宋体"/>
          <w:i/>
          <w:iCs/>
          <w:sz w:val="24"/>
          <w:szCs w:val="24"/>
          <w:lang w:eastAsia="zh-CN"/>
        </w:rPr>
        <w:t xml:space="preserve"> Med</w:t>
      </w:r>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2</w:t>
      </w:r>
      <w:r w:rsidRPr="001F353F">
        <w:rPr>
          <w:rFonts w:ascii="Book Antiqua" w:eastAsia="宋体" w:hAnsi="Book Antiqua" w:cs="宋体"/>
          <w:sz w:val="24"/>
          <w:szCs w:val="24"/>
          <w:lang w:eastAsia="zh-CN"/>
        </w:rPr>
        <w:t>: 3 [PMID: 23369605 DOI: 10.1186/2001-1326-2-3]</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49 </w:t>
      </w:r>
      <w:r w:rsidRPr="001F353F">
        <w:rPr>
          <w:rFonts w:ascii="Book Antiqua" w:eastAsia="宋体" w:hAnsi="Book Antiqua" w:cs="宋体"/>
          <w:b/>
          <w:bCs/>
          <w:sz w:val="24"/>
          <w:szCs w:val="24"/>
          <w:lang w:eastAsia="zh-CN"/>
        </w:rPr>
        <w:t>Al-Hajj M</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Wicha</w:t>
      </w:r>
      <w:proofErr w:type="spellEnd"/>
      <w:r w:rsidRPr="001F353F">
        <w:rPr>
          <w:rFonts w:ascii="Book Antiqua" w:eastAsia="宋体" w:hAnsi="Book Antiqua" w:cs="宋体"/>
          <w:sz w:val="24"/>
          <w:szCs w:val="24"/>
          <w:lang w:eastAsia="zh-CN"/>
        </w:rPr>
        <w:t xml:space="preserve"> MS, Benito-Hernandez A, Morrison SJ, Clarke MF.</w:t>
      </w:r>
      <w:proofErr w:type="gramEnd"/>
      <w:r w:rsidRPr="001F353F">
        <w:rPr>
          <w:rFonts w:ascii="Book Antiqua" w:eastAsia="宋体" w:hAnsi="Book Antiqua" w:cs="宋体"/>
          <w:sz w:val="24"/>
          <w:szCs w:val="24"/>
          <w:lang w:eastAsia="zh-CN"/>
        </w:rPr>
        <w:t xml:space="preserve"> </w:t>
      </w:r>
      <w:proofErr w:type="gramStart"/>
      <w:r w:rsidRPr="001F353F">
        <w:rPr>
          <w:rFonts w:ascii="Book Antiqua" w:eastAsia="宋体" w:hAnsi="Book Antiqua" w:cs="宋体"/>
          <w:sz w:val="24"/>
          <w:szCs w:val="24"/>
          <w:lang w:eastAsia="zh-CN"/>
        </w:rPr>
        <w:t>Prospective identification of tumorigenic breast cancer cells.</w:t>
      </w:r>
      <w:proofErr w:type="gram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i/>
          <w:iCs/>
          <w:sz w:val="24"/>
          <w:szCs w:val="24"/>
          <w:lang w:eastAsia="zh-CN"/>
        </w:rPr>
        <w:t>Proc</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Natl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Acad</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Sci</w:t>
      </w:r>
      <w:proofErr w:type="spellEnd"/>
      <w:r w:rsidRPr="001F353F">
        <w:rPr>
          <w:rFonts w:ascii="Book Antiqua" w:eastAsia="宋体" w:hAnsi="Book Antiqua" w:cs="宋体"/>
          <w:i/>
          <w:iCs/>
          <w:sz w:val="24"/>
          <w:szCs w:val="24"/>
          <w:lang w:eastAsia="zh-CN"/>
        </w:rPr>
        <w:t xml:space="preserve"> U S </w:t>
      </w:r>
      <w:proofErr w:type="gramStart"/>
      <w:r w:rsidRPr="001F353F">
        <w:rPr>
          <w:rFonts w:ascii="Book Antiqua" w:eastAsia="宋体" w:hAnsi="Book Antiqua" w:cs="宋体"/>
          <w:i/>
          <w:iCs/>
          <w:sz w:val="24"/>
          <w:szCs w:val="24"/>
          <w:lang w:eastAsia="zh-CN"/>
        </w:rPr>
        <w:t>A</w:t>
      </w:r>
      <w:proofErr w:type="gramEnd"/>
      <w:r w:rsidRPr="001F353F">
        <w:rPr>
          <w:rFonts w:ascii="Book Antiqua" w:eastAsia="宋体" w:hAnsi="Book Antiqua" w:cs="宋体"/>
          <w:sz w:val="24"/>
          <w:szCs w:val="24"/>
          <w:lang w:eastAsia="zh-CN"/>
        </w:rPr>
        <w:t xml:space="preserve"> 2003; </w:t>
      </w:r>
      <w:r w:rsidRPr="001F353F">
        <w:rPr>
          <w:rFonts w:ascii="Book Antiqua" w:eastAsia="宋体" w:hAnsi="Book Antiqua" w:cs="宋体"/>
          <w:b/>
          <w:bCs/>
          <w:sz w:val="24"/>
          <w:szCs w:val="24"/>
          <w:lang w:eastAsia="zh-CN"/>
        </w:rPr>
        <w:t>100</w:t>
      </w:r>
      <w:r w:rsidRPr="001F353F">
        <w:rPr>
          <w:rFonts w:ascii="Book Antiqua" w:eastAsia="宋体" w:hAnsi="Book Antiqua" w:cs="宋体"/>
          <w:sz w:val="24"/>
          <w:szCs w:val="24"/>
          <w:lang w:eastAsia="zh-CN"/>
        </w:rPr>
        <w:t>: 3983-3988 [PMID: 12629218 DOI: 10.1073/pnas.0530291100]</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50 </w:t>
      </w:r>
      <w:proofErr w:type="spellStart"/>
      <w:r w:rsidRPr="001F353F">
        <w:rPr>
          <w:rFonts w:ascii="Book Antiqua" w:eastAsia="宋体" w:hAnsi="Book Antiqua" w:cs="宋体"/>
          <w:b/>
          <w:bCs/>
          <w:sz w:val="24"/>
          <w:szCs w:val="24"/>
          <w:lang w:eastAsia="zh-CN"/>
        </w:rPr>
        <w:t>Schwarzenbacher</w:t>
      </w:r>
      <w:proofErr w:type="spellEnd"/>
      <w:r w:rsidRPr="001F353F">
        <w:rPr>
          <w:rFonts w:ascii="Book Antiqua" w:eastAsia="宋体" w:hAnsi="Book Antiqua" w:cs="宋体"/>
          <w:b/>
          <w:bCs/>
          <w:sz w:val="24"/>
          <w:szCs w:val="24"/>
          <w:lang w:eastAsia="zh-CN"/>
        </w:rPr>
        <w:t xml:space="preserve"> D</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Balic</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Pichler</w:t>
      </w:r>
      <w:proofErr w:type="spellEnd"/>
      <w:r w:rsidRPr="001F353F">
        <w:rPr>
          <w:rFonts w:ascii="Book Antiqua" w:eastAsia="宋体" w:hAnsi="Book Antiqua" w:cs="宋体"/>
          <w:sz w:val="24"/>
          <w:szCs w:val="24"/>
          <w:lang w:eastAsia="zh-CN"/>
        </w:rPr>
        <w:t xml:space="preserve"> M.</w:t>
      </w:r>
      <w:proofErr w:type="gramEnd"/>
      <w:r w:rsidRPr="001F353F">
        <w:rPr>
          <w:rFonts w:ascii="Book Antiqua" w:eastAsia="宋体" w:hAnsi="Book Antiqua" w:cs="宋体"/>
          <w:sz w:val="24"/>
          <w:szCs w:val="24"/>
          <w:lang w:eastAsia="zh-CN"/>
        </w:rPr>
        <w:t xml:space="preserve"> </w:t>
      </w:r>
      <w:proofErr w:type="gramStart"/>
      <w:r w:rsidRPr="001F353F">
        <w:rPr>
          <w:rFonts w:ascii="Book Antiqua" w:eastAsia="宋体" w:hAnsi="Book Antiqua" w:cs="宋体"/>
          <w:sz w:val="24"/>
          <w:szCs w:val="24"/>
          <w:lang w:eastAsia="zh-CN"/>
        </w:rPr>
        <w:t>The role of microRNAs in breast cancer stem cells.</w:t>
      </w:r>
      <w:proofErr w:type="gram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i/>
          <w:iCs/>
          <w:sz w:val="24"/>
          <w:szCs w:val="24"/>
          <w:lang w:eastAsia="zh-CN"/>
        </w:rPr>
        <w:t>Int</w:t>
      </w:r>
      <w:proofErr w:type="spellEnd"/>
      <w:r w:rsidRPr="001F353F">
        <w:rPr>
          <w:rFonts w:ascii="Book Antiqua" w:eastAsia="宋体" w:hAnsi="Book Antiqua" w:cs="宋体"/>
          <w:i/>
          <w:iCs/>
          <w:sz w:val="24"/>
          <w:szCs w:val="24"/>
          <w:lang w:eastAsia="zh-CN"/>
        </w:rPr>
        <w:t xml:space="preserve"> J </w:t>
      </w:r>
      <w:proofErr w:type="spellStart"/>
      <w:r w:rsidRPr="001F353F">
        <w:rPr>
          <w:rFonts w:ascii="Book Antiqua" w:eastAsia="宋体" w:hAnsi="Book Antiqua" w:cs="宋体"/>
          <w:i/>
          <w:iCs/>
          <w:sz w:val="24"/>
          <w:szCs w:val="24"/>
          <w:lang w:eastAsia="zh-CN"/>
        </w:rPr>
        <w:t>Mol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Sci</w:t>
      </w:r>
      <w:proofErr w:type="spellEnd"/>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14</w:t>
      </w:r>
      <w:r w:rsidRPr="001F353F">
        <w:rPr>
          <w:rFonts w:ascii="Book Antiqua" w:eastAsia="宋体" w:hAnsi="Book Antiqua" w:cs="宋体"/>
          <w:sz w:val="24"/>
          <w:szCs w:val="24"/>
          <w:lang w:eastAsia="zh-CN"/>
        </w:rPr>
        <w:t>: 14712-14723 [PMID: 23860207 DOI: 10.3390/ijms140714712]</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51 </w:t>
      </w:r>
      <w:r w:rsidRPr="001F353F">
        <w:rPr>
          <w:rFonts w:ascii="Book Antiqua" w:eastAsia="宋体" w:hAnsi="Book Antiqua" w:cs="宋体"/>
          <w:b/>
          <w:bCs/>
          <w:sz w:val="24"/>
          <w:szCs w:val="24"/>
          <w:lang w:eastAsia="zh-CN"/>
        </w:rPr>
        <w:t>Sakurai M</w:t>
      </w:r>
      <w:r w:rsidRPr="001F353F">
        <w:rPr>
          <w:rFonts w:ascii="Book Antiqua" w:eastAsia="宋体" w:hAnsi="Book Antiqua" w:cs="宋体"/>
          <w:sz w:val="24"/>
          <w:szCs w:val="24"/>
          <w:lang w:eastAsia="zh-CN"/>
        </w:rPr>
        <w:t xml:space="preserve">, Miki Y, Masuda M, </w:t>
      </w:r>
      <w:proofErr w:type="spellStart"/>
      <w:r w:rsidRPr="001F353F">
        <w:rPr>
          <w:rFonts w:ascii="Book Antiqua" w:eastAsia="宋体" w:hAnsi="Book Antiqua" w:cs="宋体"/>
          <w:sz w:val="24"/>
          <w:szCs w:val="24"/>
          <w:lang w:eastAsia="zh-CN"/>
        </w:rPr>
        <w:t>Hata</w:t>
      </w:r>
      <w:proofErr w:type="spellEnd"/>
      <w:r w:rsidRPr="001F353F">
        <w:rPr>
          <w:rFonts w:ascii="Book Antiqua" w:eastAsia="宋体" w:hAnsi="Book Antiqua" w:cs="宋体"/>
          <w:sz w:val="24"/>
          <w:szCs w:val="24"/>
          <w:lang w:eastAsia="zh-CN"/>
        </w:rPr>
        <w:t xml:space="preserve"> S, Shibahara Y, </w:t>
      </w:r>
      <w:proofErr w:type="spellStart"/>
      <w:r w:rsidRPr="001F353F">
        <w:rPr>
          <w:rFonts w:ascii="Book Antiqua" w:eastAsia="宋体" w:hAnsi="Book Antiqua" w:cs="宋体"/>
          <w:sz w:val="24"/>
          <w:szCs w:val="24"/>
          <w:lang w:eastAsia="zh-CN"/>
        </w:rPr>
        <w:t>Hirakawa</w:t>
      </w:r>
      <w:proofErr w:type="spellEnd"/>
      <w:r w:rsidRPr="001F353F">
        <w:rPr>
          <w:rFonts w:ascii="Book Antiqua" w:eastAsia="宋体" w:hAnsi="Book Antiqua" w:cs="宋体"/>
          <w:sz w:val="24"/>
          <w:szCs w:val="24"/>
          <w:lang w:eastAsia="zh-CN"/>
        </w:rPr>
        <w:t xml:space="preserve"> H, Suzuki T, </w:t>
      </w:r>
      <w:proofErr w:type="spellStart"/>
      <w:r w:rsidRPr="001F353F">
        <w:rPr>
          <w:rFonts w:ascii="Book Antiqua" w:eastAsia="宋体" w:hAnsi="Book Antiqua" w:cs="宋体"/>
          <w:sz w:val="24"/>
          <w:szCs w:val="24"/>
          <w:lang w:eastAsia="zh-CN"/>
        </w:rPr>
        <w:t>Sasano</w:t>
      </w:r>
      <w:proofErr w:type="spellEnd"/>
      <w:r w:rsidRPr="001F353F">
        <w:rPr>
          <w:rFonts w:ascii="Book Antiqua" w:eastAsia="宋体" w:hAnsi="Book Antiqua" w:cs="宋体"/>
          <w:sz w:val="24"/>
          <w:szCs w:val="24"/>
          <w:lang w:eastAsia="zh-CN"/>
        </w:rPr>
        <w:t xml:space="preserve"> H. LIN28: a regulator of tumor-suppressing activity of let-7 microRNA in human breast cancer. </w:t>
      </w:r>
      <w:r w:rsidRPr="001F353F">
        <w:rPr>
          <w:rFonts w:ascii="Book Antiqua" w:eastAsia="宋体" w:hAnsi="Book Antiqua" w:cs="宋体"/>
          <w:i/>
          <w:iCs/>
          <w:sz w:val="24"/>
          <w:szCs w:val="24"/>
          <w:lang w:eastAsia="zh-CN"/>
        </w:rPr>
        <w:t xml:space="preserve">J Steroid </w:t>
      </w:r>
      <w:proofErr w:type="spellStart"/>
      <w:r w:rsidRPr="001F353F">
        <w:rPr>
          <w:rFonts w:ascii="Book Antiqua" w:eastAsia="宋体" w:hAnsi="Book Antiqua" w:cs="宋体"/>
          <w:i/>
          <w:iCs/>
          <w:sz w:val="24"/>
          <w:szCs w:val="24"/>
          <w:lang w:eastAsia="zh-CN"/>
        </w:rPr>
        <w:t>Biochem</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Mol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131</w:t>
      </w:r>
      <w:r w:rsidRPr="001F353F">
        <w:rPr>
          <w:rFonts w:ascii="Book Antiqua" w:eastAsia="宋体" w:hAnsi="Book Antiqua" w:cs="宋体"/>
          <w:sz w:val="24"/>
          <w:szCs w:val="24"/>
          <w:lang w:eastAsia="zh-CN"/>
        </w:rPr>
        <w:t>: 101-106 [PMID: 22081076 DOI: 10.1016/j.jsbmb.2011.10.007]</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52 </w:t>
      </w:r>
      <w:r w:rsidRPr="001F353F">
        <w:rPr>
          <w:rFonts w:ascii="Book Antiqua" w:eastAsia="宋体" w:hAnsi="Book Antiqua" w:cs="宋体"/>
          <w:b/>
          <w:bCs/>
          <w:sz w:val="24"/>
          <w:szCs w:val="24"/>
          <w:lang w:eastAsia="zh-CN"/>
        </w:rPr>
        <w:t>Yu F</w:t>
      </w:r>
      <w:r w:rsidRPr="001F353F">
        <w:rPr>
          <w:rFonts w:ascii="Book Antiqua" w:eastAsia="宋体" w:hAnsi="Book Antiqua" w:cs="宋体"/>
          <w:sz w:val="24"/>
          <w:szCs w:val="24"/>
          <w:lang w:eastAsia="zh-CN"/>
        </w:rPr>
        <w:t xml:space="preserve">, Deng H, Yao H, Liu Q, Su F, Song E. Mir-30 reduction maintains self-renewal and inhibits apoptosis in breast tumor-initiating cells. </w:t>
      </w:r>
      <w:r w:rsidRPr="001F353F">
        <w:rPr>
          <w:rFonts w:ascii="Book Antiqua" w:eastAsia="宋体" w:hAnsi="Book Antiqua" w:cs="宋体"/>
          <w:i/>
          <w:iCs/>
          <w:sz w:val="24"/>
          <w:szCs w:val="24"/>
          <w:lang w:eastAsia="zh-CN"/>
        </w:rPr>
        <w:t>Oncogene</w:t>
      </w:r>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29</w:t>
      </w:r>
      <w:r w:rsidRPr="001F353F">
        <w:rPr>
          <w:rFonts w:ascii="Book Antiqua" w:eastAsia="宋体" w:hAnsi="Book Antiqua" w:cs="宋体"/>
          <w:sz w:val="24"/>
          <w:szCs w:val="24"/>
          <w:lang w:eastAsia="zh-CN"/>
        </w:rPr>
        <w:t>: 4194-4204 [PMID: 20498642 DOI: 10.1038/onc.2010.167]</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53 </w:t>
      </w:r>
      <w:proofErr w:type="spellStart"/>
      <w:r w:rsidRPr="001F353F">
        <w:rPr>
          <w:rFonts w:ascii="Book Antiqua" w:eastAsia="宋体" w:hAnsi="Book Antiqua" w:cs="宋体"/>
          <w:b/>
          <w:bCs/>
          <w:sz w:val="24"/>
          <w:szCs w:val="24"/>
          <w:lang w:eastAsia="zh-CN"/>
        </w:rPr>
        <w:t>Ouzounova</w:t>
      </w:r>
      <w:proofErr w:type="spellEnd"/>
      <w:r w:rsidRPr="001F353F">
        <w:rPr>
          <w:rFonts w:ascii="Book Antiqua" w:eastAsia="宋体" w:hAnsi="Book Antiqua" w:cs="宋体"/>
          <w:b/>
          <w:bCs/>
          <w:sz w:val="24"/>
          <w:szCs w:val="24"/>
          <w:lang w:eastAsia="zh-CN"/>
        </w:rPr>
        <w:t xml:space="preserve"> M</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Vuong</w:t>
      </w:r>
      <w:proofErr w:type="spellEnd"/>
      <w:r w:rsidRPr="001F353F">
        <w:rPr>
          <w:rFonts w:ascii="Book Antiqua" w:eastAsia="宋体" w:hAnsi="Book Antiqua" w:cs="宋体"/>
          <w:sz w:val="24"/>
          <w:szCs w:val="24"/>
          <w:lang w:eastAsia="zh-CN"/>
        </w:rPr>
        <w:t xml:space="preserve"> T, </w:t>
      </w:r>
      <w:proofErr w:type="spellStart"/>
      <w:r w:rsidRPr="001F353F">
        <w:rPr>
          <w:rFonts w:ascii="Book Antiqua" w:eastAsia="宋体" w:hAnsi="Book Antiqua" w:cs="宋体"/>
          <w:sz w:val="24"/>
          <w:szCs w:val="24"/>
          <w:lang w:eastAsia="zh-CN"/>
        </w:rPr>
        <w:t>Ancey</w:t>
      </w:r>
      <w:proofErr w:type="spellEnd"/>
      <w:r w:rsidRPr="001F353F">
        <w:rPr>
          <w:rFonts w:ascii="Book Antiqua" w:eastAsia="宋体" w:hAnsi="Book Antiqua" w:cs="宋体"/>
          <w:sz w:val="24"/>
          <w:szCs w:val="24"/>
          <w:lang w:eastAsia="zh-CN"/>
        </w:rPr>
        <w:t xml:space="preserve"> PB, </w:t>
      </w:r>
      <w:proofErr w:type="spellStart"/>
      <w:r w:rsidRPr="001F353F">
        <w:rPr>
          <w:rFonts w:ascii="Book Antiqua" w:eastAsia="宋体" w:hAnsi="Book Antiqua" w:cs="宋体"/>
          <w:sz w:val="24"/>
          <w:szCs w:val="24"/>
          <w:lang w:eastAsia="zh-CN"/>
        </w:rPr>
        <w:t>Ferrand</w:t>
      </w:r>
      <w:proofErr w:type="spellEnd"/>
      <w:r w:rsidRPr="001F353F">
        <w:rPr>
          <w:rFonts w:ascii="Book Antiqua" w:eastAsia="宋体" w:hAnsi="Book Antiqua" w:cs="宋体"/>
          <w:sz w:val="24"/>
          <w:szCs w:val="24"/>
          <w:lang w:eastAsia="zh-CN"/>
        </w:rPr>
        <w:t xml:space="preserve"> M, Durand G, Le-</w:t>
      </w:r>
      <w:proofErr w:type="spellStart"/>
      <w:r w:rsidRPr="001F353F">
        <w:rPr>
          <w:rFonts w:ascii="Book Antiqua" w:eastAsia="宋体" w:hAnsi="Book Antiqua" w:cs="宋体"/>
          <w:sz w:val="24"/>
          <w:szCs w:val="24"/>
          <w:lang w:eastAsia="zh-CN"/>
        </w:rPr>
        <w:t>Calvez</w:t>
      </w:r>
      <w:proofErr w:type="spell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Kelm</w:t>
      </w:r>
      <w:proofErr w:type="spellEnd"/>
      <w:r w:rsidRPr="001F353F">
        <w:rPr>
          <w:rFonts w:ascii="Book Antiqua" w:eastAsia="宋体" w:hAnsi="Book Antiqua" w:cs="宋体"/>
          <w:sz w:val="24"/>
          <w:szCs w:val="24"/>
          <w:lang w:eastAsia="zh-CN"/>
        </w:rPr>
        <w:t xml:space="preserve"> F, Croce C, </w:t>
      </w:r>
      <w:proofErr w:type="spellStart"/>
      <w:r w:rsidRPr="001F353F">
        <w:rPr>
          <w:rFonts w:ascii="Book Antiqua" w:eastAsia="宋体" w:hAnsi="Book Antiqua" w:cs="宋体"/>
          <w:sz w:val="24"/>
          <w:szCs w:val="24"/>
          <w:lang w:eastAsia="zh-CN"/>
        </w:rPr>
        <w:t>Matar</w:t>
      </w:r>
      <w:proofErr w:type="spellEnd"/>
      <w:r w:rsidRPr="001F353F">
        <w:rPr>
          <w:rFonts w:ascii="Book Antiqua" w:eastAsia="宋体" w:hAnsi="Book Antiqua" w:cs="宋体"/>
          <w:sz w:val="24"/>
          <w:szCs w:val="24"/>
          <w:lang w:eastAsia="zh-CN"/>
        </w:rPr>
        <w:t xml:space="preserve"> C, </w:t>
      </w:r>
      <w:proofErr w:type="spellStart"/>
      <w:r w:rsidRPr="001F353F">
        <w:rPr>
          <w:rFonts w:ascii="Book Antiqua" w:eastAsia="宋体" w:hAnsi="Book Antiqua" w:cs="宋体"/>
          <w:sz w:val="24"/>
          <w:szCs w:val="24"/>
          <w:lang w:eastAsia="zh-CN"/>
        </w:rPr>
        <w:t>Herceg</w:t>
      </w:r>
      <w:proofErr w:type="spellEnd"/>
      <w:r w:rsidRPr="001F353F">
        <w:rPr>
          <w:rFonts w:ascii="Book Antiqua" w:eastAsia="宋体" w:hAnsi="Book Antiqua" w:cs="宋体"/>
          <w:sz w:val="24"/>
          <w:szCs w:val="24"/>
          <w:lang w:eastAsia="zh-CN"/>
        </w:rPr>
        <w:t xml:space="preserve"> Z, Hernandez-Vargas H. MicroRNA miR-30 family regulates non-attachment growth of breast cancer cells. </w:t>
      </w:r>
      <w:r w:rsidRPr="001F353F">
        <w:rPr>
          <w:rFonts w:ascii="Book Antiqua" w:eastAsia="宋体" w:hAnsi="Book Antiqua" w:cs="宋体"/>
          <w:i/>
          <w:iCs/>
          <w:sz w:val="24"/>
          <w:szCs w:val="24"/>
          <w:lang w:eastAsia="zh-CN"/>
        </w:rPr>
        <w:t>BMC Genomics</w:t>
      </w:r>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14</w:t>
      </w:r>
      <w:r w:rsidRPr="001F353F">
        <w:rPr>
          <w:rFonts w:ascii="Book Antiqua" w:eastAsia="宋体" w:hAnsi="Book Antiqua" w:cs="宋体"/>
          <w:sz w:val="24"/>
          <w:szCs w:val="24"/>
          <w:lang w:eastAsia="zh-CN"/>
        </w:rPr>
        <w:t>: 139 [PMID: 23445407 DOI: 10.1186/1471-2164-14-139]</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54 </w:t>
      </w:r>
      <w:r w:rsidRPr="001F353F">
        <w:rPr>
          <w:rFonts w:ascii="Book Antiqua" w:eastAsia="宋体" w:hAnsi="Book Antiqua" w:cs="宋体"/>
          <w:b/>
          <w:bCs/>
          <w:sz w:val="24"/>
          <w:szCs w:val="24"/>
          <w:lang w:eastAsia="zh-CN"/>
        </w:rPr>
        <w:t>Iliopoulos D</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Lindahl</w:t>
      </w:r>
      <w:proofErr w:type="spellEnd"/>
      <w:r w:rsidRPr="001F353F">
        <w:rPr>
          <w:rFonts w:ascii="Book Antiqua" w:eastAsia="宋体" w:hAnsi="Book Antiqua" w:cs="宋体"/>
          <w:sz w:val="24"/>
          <w:szCs w:val="24"/>
          <w:lang w:eastAsia="zh-CN"/>
        </w:rPr>
        <w:t xml:space="preserve">-Allen M, </w:t>
      </w:r>
      <w:proofErr w:type="spellStart"/>
      <w:r w:rsidRPr="001F353F">
        <w:rPr>
          <w:rFonts w:ascii="Book Antiqua" w:eastAsia="宋体" w:hAnsi="Book Antiqua" w:cs="宋体"/>
          <w:sz w:val="24"/>
          <w:szCs w:val="24"/>
          <w:lang w:eastAsia="zh-CN"/>
        </w:rPr>
        <w:t>Polytarchou</w:t>
      </w:r>
      <w:proofErr w:type="spellEnd"/>
      <w:r w:rsidRPr="001F353F">
        <w:rPr>
          <w:rFonts w:ascii="Book Antiqua" w:eastAsia="宋体" w:hAnsi="Book Antiqua" w:cs="宋体"/>
          <w:sz w:val="24"/>
          <w:szCs w:val="24"/>
          <w:lang w:eastAsia="zh-CN"/>
        </w:rPr>
        <w:t xml:space="preserve"> C, Hirsch HA, </w:t>
      </w:r>
      <w:proofErr w:type="spellStart"/>
      <w:r w:rsidRPr="001F353F">
        <w:rPr>
          <w:rFonts w:ascii="Book Antiqua" w:eastAsia="宋体" w:hAnsi="Book Antiqua" w:cs="宋体"/>
          <w:sz w:val="24"/>
          <w:szCs w:val="24"/>
          <w:lang w:eastAsia="zh-CN"/>
        </w:rPr>
        <w:t>Tsichlis</w:t>
      </w:r>
      <w:proofErr w:type="spellEnd"/>
      <w:r w:rsidRPr="001F353F">
        <w:rPr>
          <w:rFonts w:ascii="Book Antiqua" w:eastAsia="宋体" w:hAnsi="Book Antiqua" w:cs="宋体"/>
          <w:sz w:val="24"/>
          <w:szCs w:val="24"/>
          <w:lang w:eastAsia="zh-CN"/>
        </w:rPr>
        <w:t xml:space="preserve"> PN, </w:t>
      </w:r>
      <w:proofErr w:type="spellStart"/>
      <w:proofErr w:type="gramStart"/>
      <w:r w:rsidRPr="001F353F">
        <w:rPr>
          <w:rFonts w:ascii="Book Antiqua" w:eastAsia="宋体" w:hAnsi="Book Antiqua" w:cs="宋体"/>
          <w:sz w:val="24"/>
          <w:szCs w:val="24"/>
          <w:lang w:eastAsia="zh-CN"/>
        </w:rPr>
        <w:t>Struhl</w:t>
      </w:r>
      <w:proofErr w:type="spellEnd"/>
      <w:proofErr w:type="gramEnd"/>
      <w:r w:rsidRPr="001F353F">
        <w:rPr>
          <w:rFonts w:ascii="Book Antiqua" w:eastAsia="宋体" w:hAnsi="Book Antiqua" w:cs="宋体"/>
          <w:sz w:val="24"/>
          <w:szCs w:val="24"/>
          <w:lang w:eastAsia="zh-CN"/>
        </w:rPr>
        <w:t xml:space="preserve"> K. Loss of miR-200 inhibition of Suz12 leads to </w:t>
      </w:r>
      <w:proofErr w:type="spellStart"/>
      <w:r w:rsidRPr="001F353F">
        <w:rPr>
          <w:rFonts w:ascii="Book Antiqua" w:eastAsia="宋体" w:hAnsi="Book Antiqua" w:cs="宋体"/>
          <w:sz w:val="24"/>
          <w:szCs w:val="24"/>
          <w:lang w:eastAsia="zh-CN"/>
        </w:rPr>
        <w:t>polycomb</w:t>
      </w:r>
      <w:proofErr w:type="spellEnd"/>
      <w:r w:rsidRPr="001F353F">
        <w:rPr>
          <w:rFonts w:ascii="Book Antiqua" w:eastAsia="宋体" w:hAnsi="Book Antiqua" w:cs="宋体"/>
          <w:sz w:val="24"/>
          <w:szCs w:val="24"/>
          <w:lang w:eastAsia="zh-CN"/>
        </w:rPr>
        <w:t xml:space="preserve">-mediated repression required for the formation and maintenance of cancer stem cells. </w:t>
      </w:r>
      <w:proofErr w:type="spellStart"/>
      <w:r w:rsidRPr="001F353F">
        <w:rPr>
          <w:rFonts w:ascii="Book Antiqua" w:eastAsia="宋体" w:hAnsi="Book Antiqua" w:cs="宋体"/>
          <w:i/>
          <w:iCs/>
          <w:sz w:val="24"/>
          <w:szCs w:val="24"/>
          <w:lang w:eastAsia="zh-CN"/>
        </w:rPr>
        <w:t>Mol</w:t>
      </w:r>
      <w:proofErr w:type="spellEnd"/>
      <w:r w:rsidRPr="001F353F">
        <w:rPr>
          <w:rFonts w:ascii="Book Antiqua" w:eastAsia="宋体" w:hAnsi="Book Antiqua" w:cs="宋体"/>
          <w:i/>
          <w:iCs/>
          <w:sz w:val="24"/>
          <w:szCs w:val="24"/>
          <w:lang w:eastAsia="zh-CN"/>
        </w:rPr>
        <w:t xml:space="preserve"> Cell</w:t>
      </w:r>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39</w:t>
      </w:r>
      <w:r w:rsidRPr="001F353F">
        <w:rPr>
          <w:rFonts w:ascii="Book Antiqua" w:eastAsia="宋体" w:hAnsi="Book Antiqua" w:cs="宋体"/>
          <w:sz w:val="24"/>
          <w:szCs w:val="24"/>
          <w:lang w:eastAsia="zh-CN"/>
        </w:rPr>
        <w:t>: 761-772 [PMID: 20832727 DOI: 10.1016/j.molcel.2010.08.013]</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55 </w:t>
      </w:r>
      <w:r w:rsidRPr="001F353F">
        <w:rPr>
          <w:rFonts w:ascii="Book Antiqua" w:eastAsia="宋体" w:hAnsi="Book Antiqua" w:cs="宋体"/>
          <w:b/>
          <w:bCs/>
          <w:sz w:val="24"/>
          <w:szCs w:val="24"/>
          <w:lang w:eastAsia="zh-CN"/>
        </w:rPr>
        <w:t>Lim YY</w:t>
      </w:r>
      <w:r w:rsidRPr="001F353F">
        <w:rPr>
          <w:rFonts w:ascii="Book Antiqua" w:eastAsia="宋体" w:hAnsi="Book Antiqua" w:cs="宋体"/>
          <w:sz w:val="24"/>
          <w:szCs w:val="24"/>
          <w:lang w:eastAsia="zh-CN"/>
        </w:rPr>
        <w:t xml:space="preserve">, Wright JA, </w:t>
      </w:r>
      <w:proofErr w:type="spellStart"/>
      <w:r w:rsidRPr="001F353F">
        <w:rPr>
          <w:rFonts w:ascii="Book Antiqua" w:eastAsia="宋体" w:hAnsi="Book Antiqua" w:cs="宋体"/>
          <w:sz w:val="24"/>
          <w:szCs w:val="24"/>
          <w:lang w:eastAsia="zh-CN"/>
        </w:rPr>
        <w:t>Attema</w:t>
      </w:r>
      <w:proofErr w:type="spellEnd"/>
      <w:r w:rsidRPr="001F353F">
        <w:rPr>
          <w:rFonts w:ascii="Book Antiqua" w:eastAsia="宋体" w:hAnsi="Book Antiqua" w:cs="宋体"/>
          <w:sz w:val="24"/>
          <w:szCs w:val="24"/>
          <w:lang w:eastAsia="zh-CN"/>
        </w:rPr>
        <w:t xml:space="preserve"> JL, Gregory PA, Bert AG, Smith E, Thomas D, Lopez AF, Drew PA, </w:t>
      </w:r>
      <w:proofErr w:type="spellStart"/>
      <w:r w:rsidRPr="001F353F">
        <w:rPr>
          <w:rFonts w:ascii="Book Antiqua" w:eastAsia="宋体" w:hAnsi="Book Antiqua" w:cs="宋体"/>
          <w:sz w:val="24"/>
          <w:szCs w:val="24"/>
          <w:lang w:eastAsia="zh-CN"/>
        </w:rPr>
        <w:t>Khew</w:t>
      </w:r>
      <w:proofErr w:type="spellEnd"/>
      <w:r w:rsidRPr="001F353F">
        <w:rPr>
          <w:rFonts w:ascii="Book Antiqua" w:eastAsia="宋体" w:hAnsi="Book Antiqua" w:cs="宋体"/>
          <w:sz w:val="24"/>
          <w:szCs w:val="24"/>
          <w:lang w:eastAsia="zh-CN"/>
        </w:rPr>
        <w:t xml:space="preserve">-Goodall Y, Goodall GJ. Epigenetic modulation of the miR-200 family is associated with transition to a breast cancer stem-cell-like state. </w:t>
      </w:r>
      <w:r w:rsidRPr="001F353F">
        <w:rPr>
          <w:rFonts w:ascii="Book Antiqua" w:eastAsia="宋体" w:hAnsi="Book Antiqua" w:cs="宋体"/>
          <w:i/>
          <w:iCs/>
          <w:sz w:val="24"/>
          <w:szCs w:val="24"/>
          <w:lang w:eastAsia="zh-CN"/>
        </w:rPr>
        <w:t xml:space="preserve">J Cell </w:t>
      </w:r>
      <w:proofErr w:type="spellStart"/>
      <w:r w:rsidRPr="001F353F">
        <w:rPr>
          <w:rFonts w:ascii="Book Antiqua" w:eastAsia="宋体" w:hAnsi="Book Antiqua" w:cs="宋体"/>
          <w:i/>
          <w:iCs/>
          <w:sz w:val="24"/>
          <w:szCs w:val="24"/>
          <w:lang w:eastAsia="zh-CN"/>
        </w:rPr>
        <w:t>Sci</w:t>
      </w:r>
      <w:proofErr w:type="spellEnd"/>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126</w:t>
      </w:r>
      <w:r w:rsidRPr="001F353F">
        <w:rPr>
          <w:rFonts w:ascii="Book Antiqua" w:eastAsia="宋体" w:hAnsi="Book Antiqua" w:cs="宋体"/>
          <w:sz w:val="24"/>
          <w:szCs w:val="24"/>
          <w:lang w:eastAsia="zh-CN"/>
        </w:rPr>
        <w:t>: 2256-2266 [PMID: 23525011 DOI: 10.1242/jcs.122275]</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56 </w:t>
      </w:r>
      <w:r w:rsidRPr="001F353F">
        <w:rPr>
          <w:rFonts w:ascii="Book Antiqua" w:eastAsia="宋体" w:hAnsi="Book Antiqua" w:cs="宋体"/>
          <w:b/>
          <w:bCs/>
          <w:sz w:val="24"/>
          <w:szCs w:val="24"/>
          <w:lang w:eastAsia="zh-CN"/>
        </w:rPr>
        <w:t>Zhu Y</w:t>
      </w:r>
      <w:r w:rsidRPr="001F353F">
        <w:rPr>
          <w:rFonts w:ascii="Book Antiqua" w:eastAsia="宋体" w:hAnsi="Book Antiqua" w:cs="宋体"/>
          <w:sz w:val="24"/>
          <w:szCs w:val="24"/>
          <w:lang w:eastAsia="zh-CN"/>
        </w:rPr>
        <w:t xml:space="preserve">, Yu F, Jiao Y, Feng J, Tang W, Yao H, Gong C, Chen J, Su F, Zhang Y, Song E. Reduced miR-128 in breast tumor-initiating cells induces chemotherapeutic resistance via Bmi-1 and ABCC5. </w:t>
      </w:r>
      <w:proofErr w:type="spellStart"/>
      <w:r w:rsidRPr="001F353F">
        <w:rPr>
          <w:rFonts w:ascii="Book Antiqua" w:eastAsia="宋体" w:hAnsi="Book Antiqua" w:cs="宋体"/>
          <w:i/>
          <w:iCs/>
          <w:sz w:val="24"/>
          <w:szCs w:val="24"/>
          <w:lang w:eastAsia="zh-CN"/>
        </w:rPr>
        <w:t>Clin</w:t>
      </w:r>
      <w:proofErr w:type="spellEnd"/>
      <w:r w:rsidRPr="001F353F">
        <w:rPr>
          <w:rFonts w:ascii="Book Antiqua" w:eastAsia="宋体" w:hAnsi="Book Antiqua" w:cs="宋体"/>
          <w:i/>
          <w:iCs/>
          <w:sz w:val="24"/>
          <w:szCs w:val="24"/>
          <w:lang w:eastAsia="zh-CN"/>
        </w:rPr>
        <w:t xml:space="preserve"> Cancer Res</w:t>
      </w:r>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17</w:t>
      </w:r>
      <w:r w:rsidRPr="001F353F">
        <w:rPr>
          <w:rFonts w:ascii="Book Antiqua" w:eastAsia="宋体" w:hAnsi="Book Antiqua" w:cs="宋体"/>
          <w:sz w:val="24"/>
          <w:szCs w:val="24"/>
          <w:lang w:eastAsia="zh-CN"/>
        </w:rPr>
        <w:t>: 7105-7115 [PMID: 21953503 DOI: 10.1158/1078-0432.CCR-11-0071]</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57 </w:t>
      </w:r>
      <w:r w:rsidRPr="001F353F">
        <w:rPr>
          <w:rFonts w:ascii="Book Antiqua" w:eastAsia="宋体" w:hAnsi="Book Antiqua" w:cs="宋体"/>
          <w:b/>
          <w:bCs/>
          <w:sz w:val="24"/>
          <w:szCs w:val="24"/>
          <w:lang w:eastAsia="zh-CN"/>
        </w:rPr>
        <w:t>Qian P</w:t>
      </w:r>
      <w:r w:rsidRPr="001F353F">
        <w:rPr>
          <w:rFonts w:ascii="Book Antiqua" w:eastAsia="宋体" w:hAnsi="Book Antiqua" w:cs="宋体"/>
          <w:sz w:val="24"/>
          <w:szCs w:val="24"/>
          <w:lang w:eastAsia="zh-CN"/>
        </w:rPr>
        <w:t xml:space="preserve">, Banerjee A, Wu ZS, Zhang X, Wang H, Pandey V, Zhang WJ, </w:t>
      </w:r>
      <w:proofErr w:type="spellStart"/>
      <w:r w:rsidRPr="001F353F">
        <w:rPr>
          <w:rFonts w:ascii="Book Antiqua" w:eastAsia="宋体" w:hAnsi="Book Antiqua" w:cs="宋体"/>
          <w:sz w:val="24"/>
          <w:szCs w:val="24"/>
          <w:lang w:eastAsia="zh-CN"/>
        </w:rPr>
        <w:t>Lv</w:t>
      </w:r>
      <w:proofErr w:type="spellEnd"/>
      <w:r w:rsidRPr="001F353F">
        <w:rPr>
          <w:rFonts w:ascii="Book Antiqua" w:eastAsia="宋体" w:hAnsi="Book Antiqua" w:cs="宋体"/>
          <w:sz w:val="24"/>
          <w:szCs w:val="24"/>
          <w:lang w:eastAsia="zh-CN"/>
        </w:rPr>
        <w:t xml:space="preserve"> XF, Tan S, </w:t>
      </w:r>
      <w:proofErr w:type="spellStart"/>
      <w:r w:rsidRPr="001F353F">
        <w:rPr>
          <w:rFonts w:ascii="Book Antiqua" w:eastAsia="宋体" w:hAnsi="Book Antiqua" w:cs="宋体"/>
          <w:sz w:val="24"/>
          <w:szCs w:val="24"/>
          <w:lang w:eastAsia="zh-CN"/>
        </w:rPr>
        <w:t>Lobie</w:t>
      </w:r>
      <w:proofErr w:type="spellEnd"/>
      <w:r w:rsidRPr="001F353F">
        <w:rPr>
          <w:rFonts w:ascii="Book Antiqua" w:eastAsia="宋体" w:hAnsi="Book Antiqua" w:cs="宋体"/>
          <w:sz w:val="24"/>
          <w:szCs w:val="24"/>
          <w:lang w:eastAsia="zh-CN"/>
        </w:rPr>
        <w:t xml:space="preserve"> PE, Zhu T. Loss of SNAIL regulated miR-128-2 on chromosome 3p22.3 targets multiple stem cell factors to promote transformation of mammary epithelial cells. </w:t>
      </w:r>
      <w:r w:rsidRPr="001F353F">
        <w:rPr>
          <w:rFonts w:ascii="Book Antiqua" w:eastAsia="宋体" w:hAnsi="Book Antiqua" w:cs="宋体"/>
          <w:i/>
          <w:iCs/>
          <w:sz w:val="24"/>
          <w:szCs w:val="24"/>
          <w:lang w:eastAsia="zh-CN"/>
        </w:rPr>
        <w:t>Cancer Res</w:t>
      </w:r>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72</w:t>
      </w:r>
      <w:r w:rsidRPr="001F353F">
        <w:rPr>
          <w:rFonts w:ascii="Book Antiqua" w:eastAsia="宋体" w:hAnsi="Book Antiqua" w:cs="宋体"/>
          <w:sz w:val="24"/>
          <w:szCs w:val="24"/>
          <w:lang w:eastAsia="zh-CN"/>
        </w:rPr>
        <w:t>: 6036-6050 [PMID: 23019226 DOI: 10.1158/0008-5472.CAN-12-1507]</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58 </w:t>
      </w:r>
      <w:r w:rsidRPr="001F353F">
        <w:rPr>
          <w:rFonts w:ascii="Book Antiqua" w:eastAsia="宋体" w:hAnsi="Book Antiqua" w:cs="宋体"/>
          <w:b/>
          <w:bCs/>
          <w:sz w:val="24"/>
          <w:szCs w:val="24"/>
          <w:lang w:eastAsia="zh-CN"/>
        </w:rPr>
        <w:t>Liu S</w:t>
      </w:r>
      <w:r w:rsidRPr="001F353F">
        <w:rPr>
          <w:rFonts w:ascii="Book Antiqua" w:eastAsia="宋体" w:hAnsi="Book Antiqua" w:cs="宋体"/>
          <w:sz w:val="24"/>
          <w:szCs w:val="24"/>
          <w:lang w:eastAsia="zh-CN"/>
        </w:rPr>
        <w:t xml:space="preserve">, Patel SH, </w:t>
      </w:r>
      <w:proofErr w:type="spellStart"/>
      <w:r w:rsidRPr="001F353F">
        <w:rPr>
          <w:rFonts w:ascii="Book Antiqua" w:eastAsia="宋体" w:hAnsi="Book Antiqua" w:cs="宋体"/>
          <w:sz w:val="24"/>
          <w:szCs w:val="24"/>
          <w:lang w:eastAsia="zh-CN"/>
        </w:rPr>
        <w:t>Ginestier</w:t>
      </w:r>
      <w:proofErr w:type="spellEnd"/>
      <w:r w:rsidRPr="001F353F">
        <w:rPr>
          <w:rFonts w:ascii="Book Antiqua" w:eastAsia="宋体" w:hAnsi="Book Antiqua" w:cs="宋体"/>
          <w:sz w:val="24"/>
          <w:szCs w:val="24"/>
          <w:lang w:eastAsia="zh-CN"/>
        </w:rPr>
        <w:t xml:space="preserve"> C, Ibarra I, Martin-Trevino R, Bai S, McDermott SP, Shang L, </w:t>
      </w:r>
      <w:proofErr w:type="spellStart"/>
      <w:r w:rsidRPr="001F353F">
        <w:rPr>
          <w:rFonts w:ascii="Book Antiqua" w:eastAsia="宋体" w:hAnsi="Book Antiqua" w:cs="宋体"/>
          <w:sz w:val="24"/>
          <w:szCs w:val="24"/>
          <w:lang w:eastAsia="zh-CN"/>
        </w:rPr>
        <w:t>Ke</w:t>
      </w:r>
      <w:proofErr w:type="spellEnd"/>
      <w:r w:rsidRPr="001F353F">
        <w:rPr>
          <w:rFonts w:ascii="Book Antiqua" w:eastAsia="宋体" w:hAnsi="Book Antiqua" w:cs="宋体"/>
          <w:sz w:val="24"/>
          <w:szCs w:val="24"/>
          <w:lang w:eastAsia="zh-CN"/>
        </w:rPr>
        <w:t xml:space="preserve"> J, </w:t>
      </w:r>
      <w:proofErr w:type="spellStart"/>
      <w:r w:rsidRPr="001F353F">
        <w:rPr>
          <w:rFonts w:ascii="Book Antiqua" w:eastAsia="宋体" w:hAnsi="Book Antiqua" w:cs="宋体"/>
          <w:sz w:val="24"/>
          <w:szCs w:val="24"/>
          <w:lang w:eastAsia="zh-CN"/>
        </w:rPr>
        <w:t>Ou</w:t>
      </w:r>
      <w:proofErr w:type="spellEnd"/>
      <w:r w:rsidRPr="001F353F">
        <w:rPr>
          <w:rFonts w:ascii="Book Antiqua" w:eastAsia="宋体" w:hAnsi="Book Antiqua" w:cs="宋体"/>
          <w:sz w:val="24"/>
          <w:szCs w:val="24"/>
          <w:lang w:eastAsia="zh-CN"/>
        </w:rPr>
        <w:t xml:space="preserve"> SJ, Heath A, Zhang KJ, </w:t>
      </w:r>
      <w:proofErr w:type="spellStart"/>
      <w:r w:rsidRPr="001F353F">
        <w:rPr>
          <w:rFonts w:ascii="Book Antiqua" w:eastAsia="宋体" w:hAnsi="Book Antiqua" w:cs="宋体"/>
          <w:sz w:val="24"/>
          <w:szCs w:val="24"/>
          <w:lang w:eastAsia="zh-CN"/>
        </w:rPr>
        <w:t>Korkaya</w:t>
      </w:r>
      <w:proofErr w:type="spellEnd"/>
      <w:r w:rsidRPr="001F353F">
        <w:rPr>
          <w:rFonts w:ascii="Book Antiqua" w:eastAsia="宋体" w:hAnsi="Book Antiqua" w:cs="宋体"/>
          <w:sz w:val="24"/>
          <w:szCs w:val="24"/>
          <w:lang w:eastAsia="zh-CN"/>
        </w:rPr>
        <w:t xml:space="preserve"> H, </w:t>
      </w:r>
      <w:proofErr w:type="spellStart"/>
      <w:r w:rsidRPr="001F353F">
        <w:rPr>
          <w:rFonts w:ascii="Book Antiqua" w:eastAsia="宋体" w:hAnsi="Book Antiqua" w:cs="宋体"/>
          <w:sz w:val="24"/>
          <w:szCs w:val="24"/>
          <w:lang w:eastAsia="zh-CN"/>
        </w:rPr>
        <w:t>Clouthier</w:t>
      </w:r>
      <w:proofErr w:type="spellEnd"/>
      <w:r w:rsidRPr="001F353F">
        <w:rPr>
          <w:rFonts w:ascii="Book Antiqua" w:eastAsia="宋体" w:hAnsi="Book Antiqua" w:cs="宋体"/>
          <w:sz w:val="24"/>
          <w:szCs w:val="24"/>
          <w:lang w:eastAsia="zh-CN"/>
        </w:rPr>
        <w:t xml:space="preserve"> SG, </w:t>
      </w:r>
      <w:proofErr w:type="spellStart"/>
      <w:r w:rsidRPr="001F353F">
        <w:rPr>
          <w:rFonts w:ascii="Book Antiqua" w:eastAsia="宋体" w:hAnsi="Book Antiqua" w:cs="宋体"/>
          <w:sz w:val="24"/>
          <w:szCs w:val="24"/>
          <w:lang w:eastAsia="zh-CN"/>
        </w:rPr>
        <w:t>Charafe-Jauffret</w:t>
      </w:r>
      <w:proofErr w:type="spellEnd"/>
      <w:r w:rsidRPr="001F353F">
        <w:rPr>
          <w:rFonts w:ascii="Book Antiqua" w:eastAsia="宋体" w:hAnsi="Book Antiqua" w:cs="宋体"/>
          <w:sz w:val="24"/>
          <w:szCs w:val="24"/>
          <w:lang w:eastAsia="zh-CN"/>
        </w:rPr>
        <w:t xml:space="preserve"> E, Birnbaum D, Hannon GJ, </w:t>
      </w:r>
      <w:proofErr w:type="spellStart"/>
      <w:r w:rsidRPr="001F353F">
        <w:rPr>
          <w:rFonts w:ascii="Book Antiqua" w:eastAsia="宋体" w:hAnsi="Book Antiqua" w:cs="宋体"/>
          <w:sz w:val="24"/>
          <w:szCs w:val="24"/>
          <w:lang w:eastAsia="zh-CN"/>
        </w:rPr>
        <w:t>Wicha</w:t>
      </w:r>
      <w:proofErr w:type="spellEnd"/>
      <w:r w:rsidRPr="001F353F">
        <w:rPr>
          <w:rFonts w:ascii="Book Antiqua" w:eastAsia="宋体" w:hAnsi="Book Antiqua" w:cs="宋体"/>
          <w:sz w:val="24"/>
          <w:szCs w:val="24"/>
          <w:lang w:eastAsia="zh-CN"/>
        </w:rPr>
        <w:t xml:space="preserve"> MS. MicroRNA93 regulates proliferation and differentiation of normal and malignant breast stem cells. </w:t>
      </w:r>
      <w:proofErr w:type="spellStart"/>
      <w:r w:rsidRPr="001F353F">
        <w:rPr>
          <w:rFonts w:ascii="Book Antiqua" w:eastAsia="宋体" w:hAnsi="Book Antiqua" w:cs="宋体"/>
          <w:i/>
          <w:iCs/>
          <w:sz w:val="24"/>
          <w:szCs w:val="24"/>
          <w:lang w:eastAsia="zh-CN"/>
        </w:rPr>
        <w:t>PLoS</w:t>
      </w:r>
      <w:proofErr w:type="spellEnd"/>
      <w:r w:rsidRPr="001F353F">
        <w:rPr>
          <w:rFonts w:ascii="Book Antiqua" w:eastAsia="宋体" w:hAnsi="Book Antiqua" w:cs="宋体"/>
          <w:i/>
          <w:iCs/>
          <w:sz w:val="24"/>
          <w:szCs w:val="24"/>
          <w:lang w:eastAsia="zh-CN"/>
        </w:rPr>
        <w:t xml:space="preserve"> Genet</w:t>
      </w:r>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8</w:t>
      </w:r>
      <w:r w:rsidRPr="001F353F">
        <w:rPr>
          <w:rFonts w:ascii="Book Antiqua" w:eastAsia="宋体" w:hAnsi="Book Antiqua" w:cs="宋体"/>
          <w:sz w:val="24"/>
          <w:szCs w:val="24"/>
          <w:lang w:eastAsia="zh-CN"/>
        </w:rPr>
        <w:t>: e1002751 [PMID: 22685420 DOI: 10.1371/journal.pgen.1002751]</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lastRenderedPageBreak/>
        <w:t xml:space="preserve">59 </w:t>
      </w:r>
      <w:r w:rsidRPr="001F353F">
        <w:rPr>
          <w:rFonts w:ascii="Book Antiqua" w:eastAsia="宋体" w:hAnsi="Book Antiqua" w:cs="宋体"/>
          <w:b/>
          <w:bCs/>
          <w:sz w:val="24"/>
          <w:szCs w:val="24"/>
          <w:lang w:eastAsia="zh-CN"/>
        </w:rPr>
        <w:t>Yu F</w:t>
      </w:r>
      <w:r w:rsidRPr="001F353F">
        <w:rPr>
          <w:rFonts w:ascii="Book Antiqua" w:eastAsia="宋体" w:hAnsi="Book Antiqua" w:cs="宋体"/>
          <w:sz w:val="24"/>
          <w:szCs w:val="24"/>
          <w:lang w:eastAsia="zh-CN"/>
        </w:rPr>
        <w:t xml:space="preserve">, Jiao Y, Zhu Y, Wang Y, Zhu J, Cui X, Liu Y, He Y, Park EY, Zhang H, </w:t>
      </w:r>
      <w:proofErr w:type="spellStart"/>
      <w:r w:rsidRPr="001F353F">
        <w:rPr>
          <w:rFonts w:ascii="Book Antiqua" w:eastAsia="宋体" w:hAnsi="Book Antiqua" w:cs="宋体"/>
          <w:sz w:val="24"/>
          <w:szCs w:val="24"/>
          <w:lang w:eastAsia="zh-CN"/>
        </w:rPr>
        <w:t>Lv</w:t>
      </w:r>
      <w:proofErr w:type="spellEnd"/>
      <w:r w:rsidRPr="001F353F">
        <w:rPr>
          <w:rFonts w:ascii="Book Antiqua" w:eastAsia="宋体" w:hAnsi="Book Antiqua" w:cs="宋体"/>
          <w:sz w:val="24"/>
          <w:szCs w:val="24"/>
          <w:lang w:eastAsia="zh-CN"/>
        </w:rPr>
        <w:t xml:space="preserve"> X, Ma K, Su F, Park JH, Song E. MicroRNA 34c gene down-regulation via DNA methylation promotes self-renewal and epithelial-mesenchymal transition in breast tumor-initiating cells. </w:t>
      </w:r>
      <w:r w:rsidRPr="001F353F">
        <w:rPr>
          <w:rFonts w:ascii="Book Antiqua" w:eastAsia="宋体" w:hAnsi="Book Antiqua" w:cs="宋体"/>
          <w:i/>
          <w:iCs/>
          <w:sz w:val="24"/>
          <w:szCs w:val="24"/>
          <w:lang w:eastAsia="zh-CN"/>
        </w:rPr>
        <w:t xml:space="preserve">J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Chem</w:t>
      </w:r>
      <w:proofErr w:type="spellEnd"/>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287</w:t>
      </w:r>
      <w:r w:rsidRPr="001F353F">
        <w:rPr>
          <w:rFonts w:ascii="Book Antiqua" w:eastAsia="宋体" w:hAnsi="Book Antiqua" w:cs="宋体"/>
          <w:sz w:val="24"/>
          <w:szCs w:val="24"/>
          <w:lang w:eastAsia="zh-CN"/>
        </w:rPr>
        <w:t>: 465-473 [PMID: 22074923 DOI: 10.1074/jbc.M111.280768]</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60 </w:t>
      </w:r>
      <w:r w:rsidRPr="001F353F">
        <w:rPr>
          <w:rFonts w:ascii="Book Antiqua" w:eastAsia="宋体" w:hAnsi="Book Antiqua" w:cs="宋体"/>
          <w:b/>
          <w:bCs/>
          <w:sz w:val="24"/>
          <w:szCs w:val="24"/>
          <w:lang w:eastAsia="zh-CN"/>
        </w:rPr>
        <w:t>Zhang X</w:t>
      </w:r>
      <w:r w:rsidRPr="001F353F">
        <w:rPr>
          <w:rFonts w:ascii="Book Antiqua" w:eastAsia="宋体" w:hAnsi="Book Antiqua" w:cs="宋体"/>
          <w:sz w:val="24"/>
          <w:szCs w:val="24"/>
          <w:lang w:eastAsia="zh-CN"/>
        </w:rPr>
        <w:t xml:space="preserve">, Wan G, </w:t>
      </w:r>
      <w:proofErr w:type="spellStart"/>
      <w:r w:rsidRPr="001F353F">
        <w:rPr>
          <w:rFonts w:ascii="Book Antiqua" w:eastAsia="宋体" w:hAnsi="Book Antiqua" w:cs="宋体"/>
          <w:sz w:val="24"/>
          <w:szCs w:val="24"/>
          <w:lang w:eastAsia="zh-CN"/>
        </w:rPr>
        <w:t>Mlotshwa</w:t>
      </w:r>
      <w:proofErr w:type="spellEnd"/>
      <w:r w:rsidRPr="001F353F">
        <w:rPr>
          <w:rFonts w:ascii="Book Antiqua" w:eastAsia="宋体" w:hAnsi="Book Antiqua" w:cs="宋体"/>
          <w:sz w:val="24"/>
          <w:szCs w:val="24"/>
          <w:lang w:eastAsia="zh-CN"/>
        </w:rPr>
        <w:t xml:space="preserve"> S, Vance V, Berger FG, Chen H, </w:t>
      </w:r>
      <w:proofErr w:type="gramStart"/>
      <w:r w:rsidRPr="001F353F">
        <w:rPr>
          <w:rFonts w:ascii="Book Antiqua" w:eastAsia="宋体" w:hAnsi="Book Antiqua" w:cs="宋体"/>
          <w:sz w:val="24"/>
          <w:szCs w:val="24"/>
          <w:lang w:eastAsia="zh-CN"/>
        </w:rPr>
        <w:t>Lu</w:t>
      </w:r>
      <w:proofErr w:type="gramEnd"/>
      <w:r w:rsidRPr="001F353F">
        <w:rPr>
          <w:rFonts w:ascii="Book Antiqua" w:eastAsia="宋体" w:hAnsi="Book Antiqua" w:cs="宋体"/>
          <w:sz w:val="24"/>
          <w:szCs w:val="24"/>
          <w:lang w:eastAsia="zh-CN"/>
        </w:rPr>
        <w:t xml:space="preserve"> X. Oncogenic Wip1 phosphatase is inhibited by miR-16 in the DNA damage signaling pathway. </w:t>
      </w:r>
      <w:r w:rsidRPr="001F353F">
        <w:rPr>
          <w:rFonts w:ascii="Book Antiqua" w:eastAsia="宋体" w:hAnsi="Book Antiqua" w:cs="宋体"/>
          <w:i/>
          <w:iCs/>
          <w:sz w:val="24"/>
          <w:szCs w:val="24"/>
          <w:lang w:eastAsia="zh-CN"/>
        </w:rPr>
        <w:t>Cancer Res</w:t>
      </w:r>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70</w:t>
      </w:r>
      <w:r w:rsidRPr="001F353F">
        <w:rPr>
          <w:rFonts w:ascii="Book Antiqua" w:eastAsia="宋体" w:hAnsi="Book Antiqua" w:cs="宋体"/>
          <w:sz w:val="24"/>
          <w:szCs w:val="24"/>
          <w:lang w:eastAsia="zh-CN"/>
        </w:rPr>
        <w:t>: 7176-7186 [PMID: 20668064 DOI: 10.1158/0008-5472.CAN-10-0697]</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61 </w:t>
      </w:r>
      <w:r w:rsidRPr="001F353F">
        <w:rPr>
          <w:rFonts w:ascii="Book Antiqua" w:eastAsia="宋体" w:hAnsi="Book Antiqua" w:cs="宋体"/>
          <w:b/>
          <w:bCs/>
          <w:sz w:val="24"/>
          <w:szCs w:val="24"/>
          <w:lang w:eastAsia="zh-CN"/>
        </w:rPr>
        <w:t>Hwang-</w:t>
      </w:r>
      <w:proofErr w:type="spellStart"/>
      <w:r w:rsidRPr="001F353F">
        <w:rPr>
          <w:rFonts w:ascii="Book Antiqua" w:eastAsia="宋体" w:hAnsi="Book Antiqua" w:cs="宋体"/>
          <w:b/>
          <w:bCs/>
          <w:sz w:val="24"/>
          <w:szCs w:val="24"/>
          <w:lang w:eastAsia="zh-CN"/>
        </w:rPr>
        <w:t>Verslues</w:t>
      </w:r>
      <w:proofErr w:type="spellEnd"/>
      <w:r w:rsidRPr="001F353F">
        <w:rPr>
          <w:rFonts w:ascii="Book Antiqua" w:eastAsia="宋体" w:hAnsi="Book Antiqua" w:cs="宋体"/>
          <w:b/>
          <w:bCs/>
          <w:sz w:val="24"/>
          <w:szCs w:val="24"/>
          <w:lang w:eastAsia="zh-CN"/>
        </w:rPr>
        <w:t xml:space="preserve"> WW</w:t>
      </w:r>
      <w:r w:rsidRPr="001F353F">
        <w:rPr>
          <w:rFonts w:ascii="Book Antiqua" w:eastAsia="宋体" w:hAnsi="Book Antiqua" w:cs="宋体"/>
          <w:sz w:val="24"/>
          <w:szCs w:val="24"/>
          <w:lang w:eastAsia="zh-CN"/>
        </w:rPr>
        <w:t xml:space="preserve">, Chang PH, Wei PC, Yang CY, Huang CK, </w:t>
      </w:r>
      <w:proofErr w:type="spellStart"/>
      <w:r w:rsidRPr="001F353F">
        <w:rPr>
          <w:rFonts w:ascii="Book Antiqua" w:eastAsia="宋体" w:hAnsi="Book Antiqua" w:cs="宋体"/>
          <w:sz w:val="24"/>
          <w:szCs w:val="24"/>
          <w:lang w:eastAsia="zh-CN"/>
        </w:rPr>
        <w:t>Kuo</w:t>
      </w:r>
      <w:proofErr w:type="spellEnd"/>
      <w:r w:rsidRPr="001F353F">
        <w:rPr>
          <w:rFonts w:ascii="Book Antiqua" w:eastAsia="宋体" w:hAnsi="Book Antiqua" w:cs="宋体"/>
          <w:sz w:val="24"/>
          <w:szCs w:val="24"/>
          <w:lang w:eastAsia="zh-CN"/>
        </w:rPr>
        <w:t xml:space="preserve"> WH, </w:t>
      </w:r>
      <w:proofErr w:type="spellStart"/>
      <w:r w:rsidRPr="001F353F">
        <w:rPr>
          <w:rFonts w:ascii="Book Antiqua" w:eastAsia="宋体" w:hAnsi="Book Antiqua" w:cs="宋体"/>
          <w:sz w:val="24"/>
          <w:szCs w:val="24"/>
          <w:lang w:eastAsia="zh-CN"/>
        </w:rPr>
        <w:t>Shew</w:t>
      </w:r>
      <w:proofErr w:type="spellEnd"/>
      <w:r w:rsidRPr="001F353F">
        <w:rPr>
          <w:rFonts w:ascii="Book Antiqua" w:eastAsia="宋体" w:hAnsi="Book Antiqua" w:cs="宋体"/>
          <w:sz w:val="24"/>
          <w:szCs w:val="24"/>
          <w:lang w:eastAsia="zh-CN"/>
        </w:rPr>
        <w:t xml:space="preserve"> JY, Chang KJ, Lee EY, Lee WH. miR-495 is </w:t>
      </w:r>
      <w:proofErr w:type="spellStart"/>
      <w:r w:rsidRPr="001F353F">
        <w:rPr>
          <w:rFonts w:ascii="Book Antiqua" w:eastAsia="宋体" w:hAnsi="Book Antiqua" w:cs="宋体"/>
          <w:sz w:val="24"/>
          <w:szCs w:val="24"/>
          <w:lang w:eastAsia="zh-CN"/>
        </w:rPr>
        <w:t>upregulated</w:t>
      </w:r>
      <w:proofErr w:type="spellEnd"/>
      <w:r w:rsidRPr="001F353F">
        <w:rPr>
          <w:rFonts w:ascii="Book Antiqua" w:eastAsia="宋体" w:hAnsi="Book Antiqua" w:cs="宋体"/>
          <w:sz w:val="24"/>
          <w:szCs w:val="24"/>
          <w:lang w:eastAsia="zh-CN"/>
        </w:rPr>
        <w:t xml:space="preserve"> by E12/E47 in breast cancer stem cells, and promotes </w:t>
      </w:r>
      <w:proofErr w:type="spellStart"/>
      <w:r w:rsidRPr="001F353F">
        <w:rPr>
          <w:rFonts w:ascii="Book Antiqua" w:eastAsia="宋体" w:hAnsi="Book Antiqua" w:cs="宋体"/>
          <w:sz w:val="24"/>
          <w:szCs w:val="24"/>
          <w:lang w:eastAsia="zh-CN"/>
        </w:rPr>
        <w:t>oncogenesis</w:t>
      </w:r>
      <w:proofErr w:type="spellEnd"/>
      <w:r w:rsidRPr="001F353F">
        <w:rPr>
          <w:rFonts w:ascii="Book Antiqua" w:eastAsia="宋体" w:hAnsi="Book Antiqua" w:cs="宋体"/>
          <w:sz w:val="24"/>
          <w:szCs w:val="24"/>
          <w:lang w:eastAsia="zh-CN"/>
        </w:rPr>
        <w:t xml:space="preserve"> and hypoxia resistance via </w:t>
      </w:r>
      <w:proofErr w:type="spellStart"/>
      <w:r w:rsidRPr="001F353F">
        <w:rPr>
          <w:rFonts w:ascii="Book Antiqua" w:eastAsia="宋体" w:hAnsi="Book Antiqua" w:cs="宋体"/>
          <w:sz w:val="24"/>
          <w:szCs w:val="24"/>
          <w:lang w:eastAsia="zh-CN"/>
        </w:rPr>
        <w:t>downregulation</w:t>
      </w:r>
      <w:proofErr w:type="spellEnd"/>
      <w:r w:rsidRPr="001F353F">
        <w:rPr>
          <w:rFonts w:ascii="Book Antiqua" w:eastAsia="宋体" w:hAnsi="Book Antiqua" w:cs="宋体"/>
          <w:sz w:val="24"/>
          <w:szCs w:val="24"/>
          <w:lang w:eastAsia="zh-CN"/>
        </w:rPr>
        <w:t xml:space="preserve"> of E-cadherin and REDD1. </w:t>
      </w:r>
      <w:r w:rsidRPr="001F353F">
        <w:rPr>
          <w:rFonts w:ascii="Book Antiqua" w:eastAsia="宋体" w:hAnsi="Book Antiqua" w:cs="宋体"/>
          <w:i/>
          <w:iCs/>
          <w:sz w:val="24"/>
          <w:szCs w:val="24"/>
          <w:lang w:eastAsia="zh-CN"/>
        </w:rPr>
        <w:t>Oncogene</w:t>
      </w:r>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30</w:t>
      </w:r>
      <w:r w:rsidRPr="001F353F">
        <w:rPr>
          <w:rFonts w:ascii="Book Antiqua" w:eastAsia="宋体" w:hAnsi="Book Antiqua" w:cs="宋体"/>
          <w:sz w:val="24"/>
          <w:szCs w:val="24"/>
          <w:lang w:eastAsia="zh-CN"/>
        </w:rPr>
        <w:t>: 2463-2474 [PMID: 21258409 DOI: 10.1038/onc.2010.618]</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62 </w:t>
      </w:r>
      <w:r w:rsidRPr="001F353F">
        <w:rPr>
          <w:rFonts w:ascii="Book Antiqua" w:eastAsia="宋体" w:hAnsi="Book Antiqua" w:cs="宋体"/>
          <w:b/>
          <w:bCs/>
          <w:sz w:val="24"/>
          <w:szCs w:val="24"/>
          <w:lang w:eastAsia="zh-CN"/>
        </w:rPr>
        <w:t>Corcoran C</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Friel</w:t>
      </w:r>
      <w:proofErr w:type="spellEnd"/>
      <w:r w:rsidRPr="001F353F">
        <w:rPr>
          <w:rFonts w:ascii="Book Antiqua" w:eastAsia="宋体" w:hAnsi="Book Antiqua" w:cs="宋体"/>
          <w:sz w:val="24"/>
          <w:szCs w:val="24"/>
          <w:lang w:eastAsia="zh-CN"/>
        </w:rPr>
        <w:t xml:space="preserve"> AM, Duffy MJ, Crown J, </w:t>
      </w:r>
      <w:proofErr w:type="spellStart"/>
      <w:r w:rsidRPr="001F353F">
        <w:rPr>
          <w:rFonts w:ascii="Book Antiqua" w:eastAsia="宋体" w:hAnsi="Book Antiqua" w:cs="宋体"/>
          <w:sz w:val="24"/>
          <w:szCs w:val="24"/>
          <w:lang w:eastAsia="zh-CN"/>
        </w:rPr>
        <w:t>O'Driscoll</w:t>
      </w:r>
      <w:proofErr w:type="spellEnd"/>
      <w:r w:rsidRPr="001F353F">
        <w:rPr>
          <w:rFonts w:ascii="Book Antiqua" w:eastAsia="宋体" w:hAnsi="Book Antiqua" w:cs="宋体"/>
          <w:sz w:val="24"/>
          <w:szCs w:val="24"/>
          <w:lang w:eastAsia="zh-CN"/>
        </w:rPr>
        <w:t xml:space="preserve"> L. Intracellular and extracellular microRNAs in breast cancer. </w:t>
      </w:r>
      <w:proofErr w:type="spellStart"/>
      <w:r w:rsidRPr="001F353F">
        <w:rPr>
          <w:rFonts w:ascii="Book Antiqua" w:eastAsia="宋体" w:hAnsi="Book Antiqua" w:cs="宋体"/>
          <w:i/>
          <w:iCs/>
          <w:sz w:val="24"/>
          <w:szCs w:val="24"/>
          <w:lang w:eastAsia="zh-CN"/>
        </w:rPr>
        <w:t>Clin</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Chem</w:t>
      </w:r>
      <w:proofErr w:type="spellEnd"/>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57</w:t>
      </w:r>
      <w:r w:rsidRPr="001F353F">
        <w:rPr>
          <w:rFonts w:ascii="Book Antiqua" w:eastAsia="宋体" w:hAnsi="Book Antiqua" w:cs="宋体"/>
          <w:sz w:val="24"/>
          <w:szCs w:val="24"/>
          <w:lang w:eastAsia="zh-CN"/>
        </w:rPr>
        <w:t>: 18-32 [PMID: 21059829 DOI: 10.1373/clinchem.2010.150730]</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63 </w:t>
      </w:r>
      <w:proofErr w:type="spellStart"/>
      <w:r w:rsidRPr="001F353F">
        <w:rPr>
          <w:rFonts w:ascii="Book Antiqua" w:eastAsia="宋体" w:hAnsi="Book Antiqua" w:cs="宋体"/>
          <w:b/>
          <w:bCs/>
          <w:sz w:val="24"/>
          <w:szCs w:val="24"/>
          <w:lang w:eastAsia="zh-CN"/>
        </w:rPr>
        <w:t>Kovalchuk</w:t>
      </w:r>
      <w:proofErr w:type="spellEnd"/>
      <w:r w:rsidRPr="001F353F">
        <w:rPr>
          <w:rFonts w:ascii="Book Antiqua" w:eastAsia="宋体" w:hAnsi="Book Antiqua" w:cs="宋体"/>
          <w:b/>
          <w:bCs/>
          <w:sz w:val="24"/>
          <w:szCs w:val="24"/>
          <w:lang w:eastAsia="zh-CN"/>
        </w:rPr>
        <w:t xml:space="preserve"> O</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Filkowski</w:t>
      </w:r>
      <w:proofErr w:type="spellEnd"/>
      <w:r w:rsidRPr="001F353F">
        <w:rPr>
          <w:rFonts w:ascii="Book Antiqua" w:eastAsia="宋体" w:hAnsi="Book Antiqua" w:cs="宋体"/>
          <w:sz w:val="24"/>
          <w:szCs w:val="24"/>
          <w:lang w:eastAsia="zh-CN"/>
        </w:rPr>
        <w:t xml:space="preserve"> J, </w:t>
      </w:r>
      <w:proofErr w:type="spellStart"/>
      <w:r w:rsidRPr="001F353F">
        <w:rPr>
          <w:rFonts w:ascii="Book Antiqua" w:eastAsia="宋体" w:hAnsi="Book Antiqua" w:cs="宋体"/>
          <w:sz w:val="24"/>
          <w:szCs w:val="24"/>
          <w:lang w:eastAsia="zh-CN"/>
        </w:rPr>
        <w:t>Meservy</w:t>
      </w:r>
      <w:proofErr w:type="spellEnd"/>
      <w:r w:rsidRPr="001F353F">
        <w:rPr>
          <w:rFonts w:ascii="Book Antiqua" w:eastAsia="宋体" w:hAnsi="Book Antiqua" w:cs="宋体"/>
          <w:sz w:val="24"/>
          <w:szCs w:val="24"/>
          <w:lang w:eastAsia="zh-CN"/>
        </w:rPr>
        <w:t xml:space="preserve"> J, </w:t>
      </w:r>
      <w:proofErr w:type="spellStart"/>
      <w:r w:rsidRPr="001F353F">
        <w:rPr>
          <w:rFonts w:ascii="Book Antiqua" w:eastAsia="宋体" w:hAnsi="Book Antiqua" w:cs="宋体"/>
          <w:sz w:val="24"/>
          <w:szCs w:val="24"/>
          <w:lang w:eastAsia="zh-CN"/>
        </w:rPr>
        <w:t>Ilnytskyy</w:t>
      </w:r>
      <w:proofErr w:type="spellEnd"/>
      <w:r w:rsidRPr="001F353F">
        <w:rPr>
          <w:rFonts w:ascii="Book Antiqua" w:eastAsia="宋体" w:hAnsi="Book Antiqua" w:cs="宋体"/>
          <w:sz w:val="24"/>
          <w:szCs w:val="24"/>
          <w:lang w:eastAsia="zh-CN"/>
        </w:rPr>
        <w:t xml:space="preserve"> Y, </w:t>
      </w:r>
      <w:proofErr w:type="spellStart"/>
      <w:r w:rsidRPr="001F353F">
        <w:rPr>
          <w:rFonts w:ascii="Book Antiqua" w:eastAsia="宋体" w:hAnsi="Book Antiqua" w:cs="宋体"/>
          <w:sz w:val="24"/>
          <w:szCs w:val="24"/>
          <w:lang w:eastAsia="zh-CN"/>
        </w:rPr>
        <w:t>Tryndyak</w:t>
      </w:r>
      <w:proofErr w:type="spellEnd"/>
      <w:r w:rsidRPr="001F353F">
        <w:rPr>
          <w:rFonts w:ascii="Book Antiqua" w:eastAsia="宋体" w:hAnsi="Book Antiqua" w:cs="宋体"/>
          <w:sz w:val="24"/>
          <w:szCs w:val="24"/>
          <w:lang w:eastAsia="zh-CN"/>
        </w:rPr>
        <w:t xml:space="preserve"> VP, </w:t>
      </w:r>
      <w:proofErr w:type="spellStart"/>
      <w:r w:rsidRPr="001F353F">
        <w:rPr>
          <w:rFonts w:ascii="Book Antiqua" w:eastAsia="宋体" w:hAnsi="Book Antiqua" w:cs="宋体"/>
          <w:sz w:val="24"/>
          <w:szCs w:val="24"/>
          <w:lang w:eastAsia="zh-CN"/>
        </w:rPr>
        <w:t>Chekhun</w:t>
      </w:r>
      <w:proofErr w:type="spellEnd"/>
      <w:r w:rsidRPr="001F353F">
        <w:rPr>
          <w:rFonts w:ascii="Book Antiqua" w:eastAsia="宋体" w:hAnsi="Book Antiqua" w:cs="宋体"/>
          <w:sz w:val="24"/>
          <w:szCs w:val="24"/>
          <w:lang w:eastAsia="zh-CN"/>
        </w:rPr>
        <w:t xml:space="preserve"> VF, </w:t>
      </w:r>
      <w:proofErr w:type="spellStart"/>
      <w:r w:rsidRPr="001F353F">
        <w:rPr>
          <w:rFonts w:ascii="Book Antiqua" w:eastAsia="宋体" w:hAnsi="Book Antiqua" w:cs="宋体"/>
          <w:sz w:val="24"/>
          <w:szCs w:val="24"/>
          <w:lang w:eastAsia="zh-CN"/>
        </w:rPr>
        <w:t>Pogribny</w:t>
      </w:r>
      <w:proofErr w:type="spellEnd"/>
      <w:r w:rsidRPr="001F353F">
        <w:rPr>
          <w:rFonts w:ascii="Book Antiqua" w:eastAsia="宋体" w:hAnsi="Book Antiqua" w:cs="宋体"/>
          <w:sz w:val="24"/>
          <w:szCs w:val="24"/>
          <w:lang w:eastAsia="zh-CN"/>
        </w:rPr>
        <w:t xml:space="preserve"> IP. Involvement of microRNA-451 in resistance of the MCF-7 breast cancer cells to chemotherapeutic drug doxorubicin. </w:t>
      </w:r>
      <w:proofErr w:type="spellStart"/>
      <w:r w:rsidRPr="001F353F">
        <w:rPr>
          <w:rFonts w:ascii="Book Antiqua" w:eastAsia="宋体" w:hAnsi="Book Antiqua" w:cs="宋体"/>
          <w:i/>
          <w:iCs/>
          <w:sz w:val="24"/>
          <w:szCs w:val="24"/>
          <w:lang w:eastAsia="zh-CN"/>
        </w:rPr>
        <w:t>Mol</w:t>
      </w:r>
      <w:proofErr w:type="spellEnd"/>
      <w:r w:rsidRPr="001F353F">
        <w:rPr>
          <w:rFonts w:ascii="Book Antiqua" w:eastAsia="宋体" w:hAnsi="Book Antiqua" w:cs="宋体"/>
          <w:i/>
          <w:iCs/>
          <w:sz w:val="24"/>
          <w:szCs w:val="24"/>
          <w:lang w:eastAsia="zh-CN"/>
        </w:rPr>
        <w:t xml:space="preserve"> Cancer </w:t>
      </w:r>
      <w:proofErr w:type="spellStart"/>
      <w:r w:rsidRPr="001F353F">
        <w:rPr>
          <w:rFonts w:ascii="Book Antiqua" w:eastAsia="宋体" w:hAnsi="Book Antiqua" w:cs="宋体"/>
          <w:i/>
          <w:iCs/>
          <w:sz w:val="24"/>
          <w:szCs w:val="24"/>
          <w:lang w:eastAsia="zh-CN"/>
        </w:rPr>
        <w:t>Ther</w:t>
      </w:r>
      <w:proofErr w:type="spellEnd"/>
      <w:r w:rsidRPr="001F353F">
        <w:rPr>
          <w:rFonts w:ascii="Book Antiqua" w:eastAsia="宋体" w:hAnsi="Book Antiqua" w:cs="宋体"/>
          <w:sz w:val="24"/>
          <w:szCs w:val="24"/>
          <w:lang w:eastAsia="zh-CN"/>
        </w:rPr>
        <w:t xml:space="preserve"> 2008; </w:t>
      </w:r>
      <w:r w:rsidRPr="001F353F">
        <w:rPr>
          <w:rFonts w:ascii="Book Antiqua" w:eastAsia="宋体" w:hAnsi="Book Antiqua" w:cs="宋体"/>
          <w:b/>
          <w:bCs/>
          <w:sz w:val="24"/>
          <w:szCs w:val="24"/>
          <w:lang w:eastAsia="zh-CN"/>
        </w:rPr>
        <w:t>7</w:t>
      </w:r>
      <w:r w:rsidRPr="001F353F">
        <w:rPr>
          <w:rFonts w:ascii="Book Antiqua" w:eastAsia="宋体" w:hAnsi="Book Antiqua" w:cs="宋体"/>
          <w:sz w:val="24"/>
          <w:szCs w:val="24"/>
          <w:lang w:eastAsia="zh-CN"/>
        </w:rPr>
        <w:t>: 2152-2159 [PMID: 18645025 DOI: 10.1158/1535-7163.MCT-08-0021]</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64 </w:t>
      </w:r>
      <w:proofErr w:type="spellStart"/>
      <w:r w:rsidRPr="001F353F">
        <w:rPr>
          <w:rFonts w:ascii="Book Antiqua" w:eastAsia="宋体" w:hAnsi="Book Antiqua" w:cs="宋体"/>
          <w:b/>
          <w:bCs/>
          <w:sz w:val="24"/>
          <w:szCs w:val="24"/>
          <w:lang w:eastAsia="zh-CN"/>
        </w:rPr>
        <w:t>Pogribny</w:t>
      </w:r>
      <w:proofErr w:type="spellEnd"/>
      <w:r w:rsidRPr="001F353F">
        <w:rPr>
          <w:rFonts w:ascii="Book Antiqua" w:eastAsia="宋体" w:hAnsi="Book Antiqua" w:cs="宋体"/>
          <w:b/>
          <w:bCs/>
          <w:sz w:val="24"/>
          <w:szCs w:val="24"/>
          <w:lang w:eastAsia="zh-CN"/>
        </w:rPr>
        <w:t xml:space="preserve"> IP</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Filkowski</w:t>
      </w:r>
      <w:proofErr w:type="spellEnd"/>
      <w:r w:rsidRPr="001F353F">
        <w:rPr>
          <w:rFonts w:ascii="Book Antiqua" w:eastAsia="宋体" w:hAnsi="Book Antiqua" w:cs="宋体"/>
          <w:sz w:val="24"/>
          <w:szCs w:val="24"/>
          <w:lang w:eastAsia="zh-CN"/>
        </w:rPr>
        <w:t xml:space="preserve"> JN, </w:t>
      </w:r>
      <w:proofErr w:type="spellStart"/>
      <w:r w:rsidRPr="001F353F">
        <w:rPr>
          <w:rFonts w:ascii="Book Antiqua" w:eastAsia="宋体" w:hAnsi="Book Antiqua" w:cs="宋体"/>
          <w:sz w:val="24"/>
          <w:szCs w:val="24"/>
          <w:lang w:eastAsia="zh-CN"/>
        </w:rPr>
        <w:t>Tryndyak</w:t>
      </w:r>
      <w:proofErr w:type="spellEnd"/>
      <w:r w:rsidRPr="001F353F">
        <w:rPr>
          <w:rFonts w:ascii="Book Antiqua" w:eastAsia="宋体" w:hAnsi="Book Antiqua" w:cs="宋体"/>
          <w:sz w:val="24"/>
          <w:szCs w:val="24"/>
          <w:lang w:eastAsia="zh-CN"/>
        </w:rPr>
        <w:t xml:space="preserve"> VP, </w:t>
      </w:r>
      <w:proofErr w:type="spellStart"/>
      <w:r w:rsidRPr="001F353F">
        <w:rPr>
          <w:rFonts w:ascii="Book Antiqua" w:eastAsia="宋体" w:hAnsi="Book Antiqua" w:cs="宋体"/>
          <w:sz w:val="24"/>
          <w:szCs w:val="24"/>
          <w:lang w:eastAsia="zh-CN"/>
        </w:rPr>
        <w:t>Golubov</w:t>
      </w:r>
      <w:proofErr w:type="spellEnd"/>
      <w:r w:rsidRPr="001F353F">
        <w:rPr>
          <w:rFonts w:ascii="Book Antiqua" w:eastAsia="宋体" w:hAnsi="Book Antiqua" w:cs="宋体"/>
          <w:sz w:val="24"/>
          <w:szCs w:val="24"/>
          <w:lang w:eastAsia="zh-CN"/>
        </w:rPr>
        <w:t xml:space="preserve"> A, </w:t>
      </w:r>
      <w:proofErr w:type="spellStart"/>
      <w:r w:rsidRPr="001F353F">
        <w:rPr>
          <w:rFonts w:ascii="Book Antiqua" w:eastAsia="宋体" w:hAnsi="Book Antiqua" w:cs="宋体"/>
          <w:sz w:val="24"/>
          <w:szCs w:val="24"/>
          <w:lang w:eastAsia="zh-CN"/>
        </w:rPr>
        <w:t>Shpyleva</w:t>
      </w:r>
      <w:proofErr w:type="spellEnd"/>
      <w:r w:rsidRPr="001F353F">
        <w:rPr>
          <w:rFonts w:ascii="Book Antiqua" w:eastAsia="宋体" w:hAnsi="Book Antiqua" w:cs="宋体"/>
          <w:sz w:val="24"/>
          <w:szCs w:val="24"/>
          <w:lang w:eastAsia="zh-CN"/>
        </w:rPr>
        <w:t xml:space="preserve"> SI, </w:t>
      </w:r>
      <w:proofErr w:type="spellStart"/>
      <w:r w:rsidRPr="001F353F">
        <w:rPr>
          <w:rFonts w:ascii="Book Antiqua" w:eastAsia="宋体" w:hAnsi="Book Antiqua" w:cs="宋体"/>
          <w:sz w:val="24"/>
          <w:szCs w:val="24"/>
          <w:lang w:eastAsia="zh-CN"/>
        </w:rPr>
        <w:t>Kovalchuk</w:t>
      </w:r>
      <w:proofErr w:type="spellEnd"/>
      <w:r w:rsidRPr="001F353F">
        <w:rPr>
          <w:rFonts w:ascii="Book Antiqua" w:eastAsia="宋体" w:hAnsi="Book Antiqua" w:cs="宋体"/>
          <w:sz w:val="24"/>
          <w:szCs w:val="24"/>
          <w:lang w:eastAsia="zh-CN"/>
        </w:rPr>
        <w:t xml:space="preserve"> O. Alterations of microRNAs and their targets are associated with acquired resistance of MCF-7 breast cancer cells to </w:t>
      </w:r>
      <w:proofErr w:type="spellStart"/>
      <w:r w:rsidRPr="001F353F">
        <w:rPr>
          <w:rFonts w:ascii="Book Antiqua" w:eastAsia="宋体" w:hAnsi="Book Antiqua" w:cs="宋体"/>
          <w:sz w:val="24"/>
          <w:szCs w:val="24"/>
          <w:lang w:eastAsia="zh-CN"/>
        </w:rPr>
        <w:t>cisplatin</w:t>
      </w:r>
      <w:proofErr w:type="spell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i/>
          <w:iCs/>
          <w:sz w:val="24"/>
          <w:szCs w:val="24"/>
          <w:lang w:eastAsia="zh-CN"/>
        </w:rPr>
        <w:t>Int</w:t>
      </w:r>
      <w:proofErr w:type="spellEnd"/>
      <w:r w:rsidRPr="001F353F">
        <w:rPr>
          <w:rFonts w:ascii="Book Antiqua" w:eastAsia="宋体" w:hAnsi="Book Antiqua" w:cs="宋体"/>
          <w:i/>
          <w:iCs/>
          <w:sz w:val="24"/>
          <w:szCs w:val="24"/>
          <w:lang w:eastAsia="zh-CN"/>
        </w:rPr>
        <w:t xml:space="preserve"> J Cancer</w:t>
      </w:r>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127</w:t>
      </w:r>
      <w:r w:rsidRPr="001F353F">
        <w:rPr>
          <w:rFonts w:ascii="Book Antiqua" w:eastAsia="宋体" w:hAnsi="Book Antiqua" w:cs="宋体"/>
          <w:sz w:val="24"/>
          <w:szCs w:val="24"/>
          <w:lang w:eastAsia="zh-CN"/>
        </w:rPr>
        <w:t>: 1785-1794 [PMID: 20099276 DOI: 10.1002/ijc.25191]</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65 </w:t>
      </w:r>
      <w:r w:rsidRPr="001F353F">
        <w:rPr>
          <w:rFonts w:ascii="Book Antiqua" w:eastAsia="宋体" w:hAnsi="Book Antiqua" w:cs="宋体"/>
          <w:b/>
          <w:bCs/>
          <w:sz w:val="24"/>
          <w:szCs w:val="24"/>
          <w:lang w:eastAsia="zh-CN"/>
        </w:rPr>
        <w:t>Zhao JJ</w:t>
      </w:r>
      <w:r w:rsidRPr="001F353F">
        <w:rPr>
          <w:rFonts w:ascii="Book Antiqua" w:eastAsia="宋体" w:hAnsi="Book Antiqua" w:cs="宋体"/>
          <w:sz w:val="24"/>
          <w:szCs w:val="24"/>
          <w:lang w:eastAsia="zh-CN"/>
        </w:rPr>
        <w:t xml:space="preserve">, Lin J, Yang H, Kong W, He L, Ma X, Coppola D, Cheng JQ. MicroRNA-221/222 negatively regulates estrogen receptor alpha and is associated with </w:t>
      </w:r>
      <w:proofErr w:type="spellStart"/>
      <w:r w:rsidRPr="001F353F">
        <w:rPr>
          <w:rFonts w:ascii="Book Antiqua" w:eastAsia="宋体" w:hAnsi="Book Antiqua" w:cs="宋体"/>
          <w:sz w:val="24"/>
          <w:szCs w:val="24"/>
          <w:lang w:eastAsia="zh-CN"/>
        </w:rPr>
        <w:t>tamoxifen</w:t>
      </w:r>
      <w:proofErr w:type="spellEnd"/>
      <w:r w:rsidRPr="001F353F">
        <w:rPr>
          <w:rFonts w:ascii="Book Antiqua" w:eastAsia="宋体" w:hAnsi="Book Antiqua" w:cs="宋体"/>
          <w:sz w:val="24"/>
          <w:szCs w:val="24"/>
          <w:lang w:eastAsia="zh-CN"/>
        </w:rPr>
        <w:t xml:space="preserve"> resistance in breast cancer. </w:t>
      </w:r>
      <w:r w:rsidRPr="001F353F">
        <w:rPr>
          <w:rFonts w:ascii="Book Antiqua" w:eastAsia="宋体" w:hAnsi="Book Antiqua" w:cs="宋体"/>
          <w:i/>
          <w:iCs/>
          <w:sz w:val="24"/>
          <w:szCs w:val="24"/>
          <w:lang w:eastAsia="zh-CN"/>
        </w:rPr>
        <w:t xml:space="preserve">J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Chem</w:t>
      </w:r>
      <w:proofErr w:type="spellEnd"/>
      <w:r w:rsidRPr="001F353F">
        <w:rPr>
          <w:rFonts w:ascii="Book Antiqua" w:eastAsia="宋体" w:hAnsi="Book Antiqua" w:cs="宋体"/>
          <w:sz w:val="24"/>
          <w:szCs w:val="24"/>
          <w:lang w:eastAsia="zh-CN"/>
        </w:rPr>
        <w:t xml:space="preserve"> 2008; </w:t>
      </w:r>
      <w:r w:rsidRPr="001F353F">
        <w:rPr>
          <w:rFonts w:ascii="Book Antiqua" w:eastAsia="宋体" w:hAnsi="Book Antiqua" w:cs="宋体"/>
          <w:b/>
          <w:bCs/>
          <w:sz w:val="24"/>
          <w:szCs w:val="24"/>
          <w:lang w:eastAsia="zh-CN"/>
        </w:rPr>
        <w:t>283</w:t>
      </w:r>
      <w:r w:rsidRPr="001F353F">
        <w:rPr>
          <w:rFonts w:ascii="Book Antiqua" w:eastAsia="宋体" w:hAnsi="Book Antiqua" w:cs="宋体"/>
          <w:sz w:val="24"/>
          <w:szCs w:val="24"/>
          <w:lang w:eastAsia="zh-CN"/>
        </w:rPr>
        <w:t>: 31079-31086 [PMID: 18790736 DOI: 10.1074/jbc.M806041200]</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66 </w:t>
      </w:r>
      <w:r w:rsidRPr="001F353F">
        <w:rPr>
          <w:rFonts w:ascii="Book Antiqua" w:eastAsia="宋体" w:hAnsi="Book Antiqua" w:cs="宋体"/>
          <w:b/>
          <w:bCs/>
          <w:sz w:val="24"/>
          <w:szCs w:val="24"/>
          <w:lang w:eastAsia="zh-CN"/>
        </w:rPr>
        <w:t>Zhou M</w:t>
      </w:r>
      <w:r w:rsidRPr="001F353F">
        <w:rPr>
          <w:rFonts w:ascii="Book Antiqua" w:eastAsia="宋体" w:hAnsi="Book Antiqua" w:cs="宋体"/>
          <w:sz w:val="24"/>
          <w:szCs w:val="24"/>
          <w:lang w:eastAsia="zh-CN"/>
        </w:rPr>
        <w:t xml:space="preserve">, Liu Z, Zhao Y, Ding Y, Liu H, Xi Y, </w:t>
      </w:r>
      <w:proofErr w:type="spellStart"/>
      <w:r w:rsidRPr="001F353F">
        <w:rPr>
          <w:rFonts w:ascii="Book Antiqua" w:eastAsia="宋体" w:hAnsi="Book Antiqua" w:cs="宋体"/>
          <w:sz w:val="24"/>
          <w:szCs w:val="24"/>
          <w:lang w:eastAsia="zh-CN"/>
        </w:rPr>
        <w:t>Xiong</w:t>
      </w:r>
      <w:proofErr w:type="spellEnd"/>
      <w:r w:rsidRPr="001F353F">
        <w:rPr>
          <w:rFonts w:ascii="Book Antiqua" w:eastAsia="宋体" w:hAnsi="Book Antiqua" w:cs="宋体"/>
          <w:sz w:val="24"/>
          <w:szCs w:val="24"/>
          <w:lang w:eastAsia="zh-CN"/>
        </w:rPr>
        <w:t xml:space="preserve"> W, Li G, Lu J, </w:t>
      </w:r>
      <w:proofErr w:type="spellStart"/>
      <w:r w:rsidRPr="001F353F">
        <w:rPr>
          <w:rFonts w:ascii="Book Antiqua" w:eastAsia="宋体" w:hAnsi="Book Antiqua" w:cs="宋体"/>
          <w:sz w:val="24"/>
          <w:szCs w:val="24"/>
          <w:lang w:eastAsia="zh-CN"/>
        </w:rPr>
        <w:t>Fodstad</w:t>
      </w:r>
      <w:proofErr w:type="spellEnd"/>
      <w:r w:rsidRPr="001F353F">
        <w:rPr>
          <w:rFonts w:ascii="Book Antiqua" w:eastAsia="宋体" w:hAnsi="Book Antiqua" w:cs="宋体"/>
          <w:sz w:val="24"/>
          <w:szCs w:val="24"/>
          <w:lang w:eastAsia="zh-CN"/>
        </w:rPr>
        <w:t xml:space="preserve"> O, Riker AI, Tan M. MicroRNA-125b confers the resistance of breast cancer cells to paclitaxel through suppression of pro-apoptotic Bcl-2 antagonist killer 1 (Bak1) expression. </w:t>
      </w:r>
      <w:r w:rsidRPr="001F353F">
        <w:rPr>
          <w:rFonts w:ascii="Book Antiqua" w:eastAsia="宋体" w:hAnsi="Book Antiqua" w:cs="宋体"/>
          <w:i/>
          <w:iCs/>
          <w:sz w:val="24"/>
          <w:szCs w:val="24"/>
          <w:lang w:eastAsia="zh-CN"/>
        </w:rPr>
        <w:t xml:space="preserve">J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Chem</w:t>
      </w:r>
      <w:proofErr w:type="spellEnd"/>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285</w:t>
      </w:r>
      <w:r w:rsidRPr="001F353F">
        <w:rPr>
          <w:rFonts w:ascii="Book Antiqua" w:eastAsia="宋体" w:hAnsi="Book Antiqua" w:cs="宋体"/>
          <w:sz w:val="24"/>
          <w:szCs w:val="24"/>
          <w:lang w:eastAsia="zh-CN"/>
        </w:rPr>
        <w:t>: 21496-21507 [PMID: 20460378 DOI: 10.1074/jbc.M109.083337]</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67 </w:t>
      </w:r>
      <w:proofErr w:type="spellStart"/>
      <w:r w:rsidRPr="001F353F">
        <w:rPr>
          <w:rFonts w:ascii="Book Antiqua" w:eastAsia="宋体" w:hAnsi="Book Antiqua" w:cs="宋体"/>
          <w:b/>
          <w:bCs/>
          <w:sz w:val="24"/>
          <w:szCs w:val="24"/>
          <w:lang w:eastAsia="zh-CN"/>
        </w:rPr>
        <w:t>Gottesman</w:t>
      </w:r>
      <w:proofErr w:type="spellEnd"/>
      <w:r w:rsidRPr="001F353F">
        <w:rPr>
          <w:rFonts w:ascii="Book Antiqua" w:eastAsia="宋体" w:hAnsi="Book Antiqua" w:cs="宋体"/>
          <w:b/>
          <w:bCs/>
          <w:sz w:val="24"/>
          <w:szCs w:val="24"/>
          <w:lang w:eastAsia="zh-CN"/>
        </w:rPr>
        <w:t xml:space="preserve"> MM</w:t>
      </w:r>
      <w:r w:rsidRPr="001F353F">
        <w:rPr>
          <w:rFonts w:ascii="Book Antiqua" w:eastAsia="宋体" w:hAnsi="Book Antiqua" w:cs="宋体"/>
          <w:sz w:val="24"/>
          <w:szCs w:val="24"/>
          <w:lang w:eastAsia="zh-CN"/>
        </w:rPr>
        <w:t>, Ling V.</w:t>
      </w:r>
      <w:proofErr w:type="gramEnd"/>
      <w:r w:rsidRPr="001F353F">
        <w:rPr>
          <w:rFonts w:ascii="Book Antiqua" w:eastAsia="宋体" w:hAnsi="Book Antiqua" w:cs="宋体"/>
          <w:sz w:val="24"/>
          <w:szCs w:val="24"/>
          <w:lang w:eastAsia="zh-CN"/>
        </w:rPr>
        <w:t xml:space="preserve"> The molecular basis of multidrug resistance in cancer: the early years of P-glycoprotein research. </w:t>
      </w:r>
      <w:r w:rsidRPr="001F353F">
        <w:rPr>
          <w:rFonts w:ascii="Book Antiqua" w:eastAsia="宋体" w:hAnsi="Book Antiqua" w:cs="宋体"/>
          <w:i/>
          <w:iCs/>
          <w:sz w:val="24"/>
          <w:szCs w:val="24"/>
          <w:lang w:eastAsia="zh-CN"/>
        </w:rPr>
        <w:t xml:space="preserve">FEBS </w:t>
      </w:r>
      <w:proofErr w:type="spellStart"/>
      <w:r w:rsidRPr="001F353F">
        <w:rPr>
          <w:rFonts w:ascii="Book Antiqua" w:eastAsia="宋体" w:hAnsi="Book Antiqua" w:cs="宋体"/>
          <w:i/>
          <w:iCs/>
          <w:sz w:val="24"/>
          <w:szCs w:val="24"/>
          <w:lang w:eastAsia="zh-CN"/>
        </w:rPr>
        <w:t>Lett</w:t>
      </w:r>
      <w:proofErr w:type="spellEnd"/>
      <w:r w:rsidRPr="001F353F">
        <w:rPr>
          <w:rFonts w:ascii="Book Antiqua" w:eastAsia="宋体" w:hAnsi="Book Antiqua" w:cs="宋体"/>
          <w:sz w:val="24"/>
          <w:szCs w:val="24"/>
          <w:lang w:eastAsia="zh-CN"/>
        </w:rPr>
        <w:t xml:space="preserve"> 2006; </w:t>
      </w:r>
      <w:r w:rsidRPr="001F353F">
        <w:rPr>
          <w:rFonts w:ascii="Book Antiqua" w:eastAsia="宋体" w:hAnsi="Book Antiqua" w:cs="宋体"/>
          <w:b/>
          <w:bCs/>
          <w:sz w:val="24"/>
          <w:szCs w:val="24"/>
          <w:lang w:eastAsia="zh-CN"/>
        </w:rPr>
        <w:t>580</w:t>
      </w:r>
      <w:r w:rsidRPr="001F353F">
        <w:rPr>
          <w:rFonts w:ascii="Book Antiqua" w:eastAsia="宋体" w:hAnsi="Book Antiqua" w:cs="宋体"/>
          <w:sz w:val="24"/>
          <w:szCs w:val="24"/>
          <w:lang w:eastAsia="zh-CN"/>
        </w:rPr>
        <w:t>: 998-1009 [PMID: 16405967 DOI: 10.1016/j.febslet.2005.12.060]</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68 </w:t>
      </w:r>
      <w:proofErr w:type="spellStart"/>
      <w:r w:rsidRPr="001F353F">
        <w:rPr>
          <w:rFonts w:ascii="Book Antiqua" w:eastAsia="宋体" w:hAnsi="Book Antiqua" w:cs="宋体"/>
          <w:b/>
          <w:bCs/>
          <w:sz w:val="24"/>
          <w:szCs w:val="24"/>
          <w:lang w:eastAsia="zh-CN"/>
        </w:rPr>
        <w:t>Cittelly</w:t>
      </w:r>
      <w:proofErr w:type="spellEnd"/>
      <w:r w:rsidRPr="001F353F">
        <w:rPr>
          <w:rFonts w:ascii="Book Antiqua" w:eastAsia="宋体" w:hAnsi="Book Antiqua" w:cs="宋体"/>
          <w:b/>
          <w:bCs/>
          <w:sz w:val="24"/>
          <w:szCs w:val="24"/>
          <w:lang w:eastAsia="zh-CN"/>
        </w:rPr>
        <w:t xml:space="preserve"> DM</w:t>
      </w:r>
      <w:r w:rsidRPr="001F353F">
        <w:rPr>
          <w:rFonts w:ascii="Book Antiqua" w:eastAsia="宋体" w:hAnsi="Book Antiqua" w:cs="宋体"/>
          <w:sz w:val="24"/>
          <w:szCs w:val="24"/>
          <w:lang w:eastAsia="zh-CN"/>
        </w:rPr>
        <w:t xml:space="preserve">, Das PM, Salvo VA, Fonseca JP, </w:t>
      </w:r>
      <w:proofErr w:type="spellStart"/>
      <w:r w:rsidRPr="001F353F">
        <w:rPr>
          <w:rFonts w:ascii="Book Antiqua" w:eastAsia="宋体" w:hAnsi="Book Antiqua" w:cs="宋体"/>
          <w:sz w:val="24"/>
          <w:szCs w:val="24"/>
          <w:lang w:eastAsia="zh-CN"/>
        </w:rPr>
        <w:t>Burow</w:t>
      </w:r>
      <w:proofErr w:type="spellEnd"/>
      <w:r w:rsidRPr="001F353F">
        <w:rPr>
          <w:rFonts w:ascii="Book Antiqua" w:eastAsia="宋体" w:hAnsi="Book Antiqua" w:cs="宋体"/>
          <w:sz w:val="24"/>
          <w:szCs w:val="24"/>
          <w:lang w:eastAsia="zh-CN"/>
        </w:rPr>
        <w:t xml:space="preserve"> ME, Jones FE. Oncogenic </w:t>
      </w:r>
      <w:proofErr w:type="gramStart"/>
      <w:r w:rsidRPr="001F353F">
        <w:rPr>
          <w:rFonts w:ascii="Book Antiqua" w:eastAsia="宋体" w:hAnsi="Book Antiqua" w:cs="宋体"/>
          <w:sz w:val="24"/>
          <w:szCs w:val="24"/>
          <w:lang w:eastAsia="zh-CN"/>
        </w:rPr>
        <w:t>HER2{</w:t>
      </w:r>
      <w:proofErr w:type="gramEnd"/>
      <w:r w:rsidRPr="001F353F">
        <w:rPr>
          <w:rFonts w:ascii="Book Antiqua" w:eastAsia="宋体" w:hAnsi="Book Antiqua" w:cs="宋体"/>
          <w:sz w:val="24"/>
          <w:szCs w:val="24"/>
          <w:lang w:eastAsia="zh-CN"/>
        </w:rPr>
        <w:t xml:space="preserve">Delta}16 suppresses miR-15a/16 and deregulates BCL-2 to promote endocrine resistance of breast tumors. </w:t>
      </w:r>
      <w:r w:rsidRPr="001F353F">
        <w:rPr>
          <w:rFonts w:ascii="Book Antiqua" w:eastAsia="宋体" w:hAnsi="Book Antiqua" w:cs="宋体"/>
          <w:i/>
          <w:iCs/>
          <w:sz w:val="24"/>
          <w:szCs w:val="24"/>
          <w:lang w:eastAsia="zh-CN"/>
        </w:rPr>
        <w:t>Carcinogenesis</w:t>
      </w:r>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31</w:t>
      </w:r>
      <w:r w:rsidRPr="001F353F">
        <w:rPr>
          <w:rFonts w:ascii="Book Antiqua" w:eastAsia="宋体" w:hAnsi="Book Antiqua" w:cs="宋体"/>
          <w:sz w:val="24"/>
          <w:szCs w:val="24"/>
          <w:lang w:eastAsia="zh-CN"/>
        </w:rPr>
        <w:t>: 2049-2057 [PMID: 20876285 DOI: 10.1093/</w:t>
      </w:r>
      <w:proofErr w:type="spellStart"/>
      <w:r w:rsidRPr="001F353F">
        <w:rPr>
          <w:rFonts w:ascii="Book Antiqua" w:eastAsia="宋体" w:hAnsi="Book Antiqua" w:cs="宋体"/>
          <w:sz w:val="24"/>
          <w:szCs w:val="24"/>
          <w:lang w:eastAsia="zh-CN"/>
        </w:rPr>
        <w:t>carcin</w:t>
      </w:r>
      <w:proofErr w:type="spellEnd"/>
      <w:r w:rsidRPr="001F353F">
        <w:rPr>
          <w:rFonts w:ascii="Book Antiqua" w:eastAsia="宋体" w:hAnsi="Book Antiqua" w:cs="宋体"/>
          <w:sz w:val="24"/>
          <w:szCs w:val="24"/>
          <w:lang w:eastAsia="zh-CN"/>
        </w:rPr>
        <w:t>/bgq192]</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69 </w:t>
      </w:r>
      <w:r w:rsidRPr="001F353F">
        <w:rPr>
          <w:rFonts w:ascii="Book Antiqua" w:eastAsia="宋体" w:hAnsi="Book Antiqua" w:cs="宋体"/>
          <w:b/>
          <w:bCs/>
          <w:sz w:val="24"/>
          <w:szCs w:val="24"/>
          <w:lang w:eastAsia="zh-CN"/>
        </w:rPr>
        <w:t>Kato M</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Paranjape</w:t>
      </w:r>
      <w:proofErr w:type="spellEnd"/>
      <w:r w:rsidRPr="001F353F">
        <w:rPr>
          <w:rFonts w:ascii="Book Antiqua" w:eastAsia="宋体" w:hAnsi="Book Antiqua" w:cs="宋体"/>
          <w:sz w:val="24"/>
          <w:szCs w:val="24"/>
          <w:lang w:eastAsia="zh-CN"/>
        </w:rPr>
        <w:t xml:space="preserve"> T, Müller RU, </w:t>
      </w:r>
      <w:proofErr w:type="spellStart"/>
      <w:r w:rsidRPr="001F353F">
        <w:rPr>
          <w:rFonts w:ascii="Book Antiqua" w:eastAsia="宋体" w:hAnsi="Book Antiqua" w:cs="宋体"/>
          <w:sz w:val="24"/>
          <w:szCs w:val="24"/>
          <w:lang w:eastAsia="zh-CN"/>
        </w:rPr>
        <w:t>Nallur</w:t>
      </w:r>
      <w:proofErr w:type="spellEnd"/>
      <w:r w:rsidRPr="001F353F">
        <w:rPr>
          <w:rFonts w:ascii="Book Antiqua" w:eastAsia="宋体" w:hAnsi="Book Antiqua" w:cs="宋体"/>
          <w:sz w:val="24"/>
          <w:szCs w:val="24"/>
          <w:lang w:eastAsia="zh-CN"/>
        </w:rPr>
        <w:t xml:space="preserve"> S, Gillespie E, Keane K, </w:t>
      </w:r>
      <w:proofErr w:type="spellStart"/>
      <w:r w:rsidRPr="001F353F">
        <w:rPr>
          <w:rFonts w:ascii="Book Antiqua" w:eastAsia="宋体" w:hAnsi="Book Antiqua" w:cs="宋体"/>
          <w:sz w:val="24"/>
          <w:szCs w:val="24"/>
          <w:lang w:eastAsia="zh-CN"/>
        </w:rPr>
        <w:t>Esquela-Kerscher</w:t>
      </w:r>
      <w:proofErr w:type="spellEnd"/>
      <w:r w:rsidRPr="001F353F">
        <w:rPr>
          <w:rFonts w:ascii="Book Antiqua" w:eastAsia="宋体" w:hAnsi="Book Antiqua" w:cs="宋体"/>
          <w:sz w:val="24"/>
          <w:szCs w:val="24"/>
          <w:lang w:eastAsia="zh-CN"/>
        </w:rPr>
        <w:t xml:space="preserve"> A, </w:t>
      </w:r>
      <w:proofErr w:type="spellStart"/>
      <w:r w:rsidRPr="001F353F">
        <w:rPr>
          <w:rFonts w:ascii="Book Antiqua" w:eastAsia="宋体" w:hAnsi="Book Antiqua" w:cs="宋体"/>
          <w:sz w:val="24"/>
          <w:szCs w:val="24"/>
          <w:lang w:eastAsia="zh-CN"/>
        </w:rPr>
        <w:t>Weidhaas</w:t>
      </w:r>
      <w:proofErr w:type="spellEnd"/>
      <w:r w:rsidRPr="001F353F">
        <w:rPr>
          <w:rFonts w:ascii="Book Antiqua" w:eastAsia="宋体" w:hAnsi="Book Antiqua" w:cs="宋体"/>
          <w:sz w:val="24"/>
          <w:szCs w:val="24"/>
          <w:lang w:eastAsia="zh-CN"/>
        </w:rPr>
        <w:t xml:space="preserve"> JB, Slack FJ. The mir-34 microRNA is required for the DNA damage response in vivo in C. </w:t>
      </w:r>
      <w:proofErr w:type="spellStart"/>
      <w:r w:rsidRPr="001F353F">
        <w:rPr>
          <w:rFonts w:ascii="Book Antiqua" w:eastAsia="宋体" w:hAnsi="Book Antiqua" w:cs="宋体"/>
          <w:sz w:val="24"/>
          <w:szCs w:val="24"/>
          <w:lang w:eastAsia="zh-CN"/>
        </w:rPr>
        <w:t>elegans</w:t>
      </w:r>
      <w:proofErr w:type="spellEnd"/>
      <w:r w:rsidRPr="001F353F">
        <w:rPr>
          <w:rFonts w:ascii="Book Antiqua" w:eastAsia="宋体" w:hAnsi="Book Antiqua" w:cs="宋体"/>
          <w:sz w:val="24"/>
          <w:szCs w:val="24"/>
          <w:lang w:eastAsia="zh-CN"/>
        </w:rPr>
        <w:t xml:space="preserve"> and in vitro in human breast cancer cells. </w:t>
      </w:r>
      <w:r w:rsidRPr="001F353F">
        <w:rPr>
          <w:rFonts w:ascii="Book Antiqua" w:eastAsia="宋体" w:hAnsi="Book Antiqua" w:cs="宋体"/>
          <w:i/>
          <w:iCs/>
          <w:sz w:val="24"/>
          <w:szCs w:val="24"/>
          <w:lang w:eastAsia="zh-CN"/>
        </w:rPr>
        <w:t>Oncogene</w:t>
      </w:r>
      <w:r w:rsidRPr="001F353F">
        <w:rPr>
          <w:rFonts w:ascii="Book Antiqua" w:eastAsia="宋体" w:hAnsi="Book Antiqua" w:cs="宋体"/>
          <w:sz w:val="24"/>
          <w:szCs w:val="24"/>
          <w:lang w:eastAsia="zh-CN"/>
        </w:rPr>
        <w:t xml:space="preserve"> 2009; </w:t>
      </w:r>
      <w:r w:rsidRPr="001F353F">
        <w:rPr>
          <w:rFonts w:ascii="Book Antiqua" w:eastAsia="宋体" w:hAnsi="Book Antiqua" w:cs="宋体"/>
          <w:b/>
          <w:bCs/>
          <w:sz w:val="24"/>
          <w:szCs w:val="24"/>
          <w:lang w:eastAsia="zh-CN"/>
        </w:rPr>
        <w:t>28</w:t>
      </w:r>
      <w:r w:rsidRPr="001F353F">
        <w:rPr>
          <w:rFonts w:ascii="Book Antiqua" w:eastAsia="宋体" w:hAnsi="Book Antiqua" w:cs="宋体"/>
          <w:sz w:val="24"/>
          <w:szCs w:val="24"/>
          <w:lang w:eastAsia="zh-CN"/>
        </w:rPr>
        <w:t>: 2419-2424 [PMID: 19421141 DOI: 10.1038/onc.2009.106]</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lastRenderedPageBreak/>
        <w:t xml:space="preserve">70 </w:t>
      </w:r>
      <w:r w:rsidRPr="001F353F">
        <w:rPr>
          <w:rFonts w:ascii="Book Antiqua" w:eastAsia="宋体" w:hAnsi="Book Antiqua" w:cs="宋体"/>
          <w:b/>
          <w:bCs/>
          <w:sz w:val="24"/>
          <w:szCs w:val="24"/>
          <w:lang w:eastAsia="zh-CN"/>
        </w:rPr>
        <w:t>Li L</w:t>
      </w:r>
      <w:r w:rsidRPr="001F353F">
        <w:rPr>
          <w:rFonts w:ascii="Book Antiqua" w:eastAsia="宋体" w:hAnsi="Book Antiqua" w:cs="宋体"/>
          <w:sz w:val="24"/>
          <w:szCs w:val="24"/>
          <w:lang w:eastAsia="zh-CN"/>
        </w:rPr>
        <w:t xml:space="preserve">, Yuan L, Luo J, Gao J, </w:t>
      </w:r>
      <w:proofErr w:type="spellStart"/>
      <w:r w:rsidRPr="001F353F">
        <w:rPr>
          <w:rFonts w:ascii="Book Antiqua" w:eastAsia="宋体" w:hAnsi="Book Antiqua" w:cs="宋体"/>
          <w:sz w:val="24"/>
          <w:szCs w:val="24"/>
          <w:lang w:eastAsia="zh-CN"/>
        </w:rPr>
        <w:t>Guo</w:t>
      </w:r>
      <w:proofErr w:type="spellEnd"/>
      <w:r w:rsidRPr="001F353F">
        <w:rPr>
          <w:rFonts w:ascii="Book Antiqua" w:eastAsia="宋体" w:hAnsi="Book Antiqua" w:cs="宋体"/>
          <w:sz w:val="24"/>
          <w:szCs w:val="24"/>
          <w:lang w:eastAsia="zh-CN"/>
        </w:rPr>
        <w:t xml:space="preserve"> J, </w:t>
      </w:r>
      <w:proofErr w:type="spellStart"/>
      <w:r w:rsidRPr="001F353F">
        <w:rPr>
          <w:rFonts w:ascii="Book Antiqua" w:eastAsia="宋体" w:hAnsi="Book Antiqua" w:cs="宋体"/>
          <w:sz w:val="24"/>
          <w:szCs w:val="24"/>
          <w:lang w:eastAsia="zh-CN"/>
        </w:rPr>
        <w:t>Xie</w:t>
      </w:r>
      <w:proofErr w:type="spellEnd"/>
      <w:r w:rsidRPr="001F353F">
        <w:rPr>
          <w:rFonts w:ascii="Book Antiqua" w:eastAsia="宋体" w:hAnsi="Book Antiqua" w:cs="宋体"/>
          <w:sz w:val="24"/>
          <w:szCs w:val="24"/>
          <w:lang w:eastAsia="zh-CN"/>
        </w:rPr>
        <w:t xml:space="preserve"> X. MiR-34a inhibits proliferation and migration of breast cancer through down-regulation of Bcl-2 and SIRT1. </w:t>
      </w:r>
      <w:proofErr w:type="spellStart"/>
      <w:r w:rsidRPr="001F353F">
        <w:rPr>
          <w:rFonts w:ascii="Book Antiqua" w:eastAsia="宋体" w:hAnsi="Book Antiqua" w:cs="宋体"/>
          <w:i/>
          <w:iCs/>
          <w:sz w:val="24"/>
          <w:szCs w:val="24"/>
          <w:lang w:eastAsia="zh-CN"/>
        </w:rPr>
        <w:t>Clin</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Exp</w:t>
      </w:r>
      <w:proofErr w:type="spellEnd"/>
      <w:r w:rsidRPr="001F353F">
        <w:rPr>
          <w:rFonts w:ascii="Book Antiqua" w:eastAsia="宋体" w:hAnsi="Book Antiqua" w:cs="宋体"/>
          <w:i/>
          <w:iCs/>
          <w:sz w:val="24"/>
          <w:szCs w:val="24"/>
          <w:lang w:eastAsia="zh-CN"/>
        </w:rPr>
        <w:t xml:space="preserve"> Med</w:t>
      </w:r>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13</w:t>
      </w:r>
      <w:r w:rsidRPr="001F353F">
        <w:rPr>
          <w:rFonts w:ascii="Book Antiqua" w:eastAsia="宋体" w:hAnsi="Book Antiqua" w:cs="宋体"/>
          <w:sz w:val="24"/>
          <w:szCs w:val="24"/>
          <w:lang w:eastAsia="zh-CN"/>
        </w:rPr>
        <w:t>: 109-117 [PMID: 22623155 DOI: 10.1007/s10238-012-0186-5]</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71 </w:t>
      </w:r>
      <w:r w:rsidRPr="001F353F">
        <w:rPr>
          <w:rFonts w:ascii="Book Antiqua" w:eastAsia="宋体" w:hAnsi="Book Antiqua" w:cs="宋体"/>
          <w:b/>
          <w:bCs/>
          <w:sz w:val="24"/>
          <w:szCs w:val="24"/>
          <w:lang w:eastAsia="zh-CN"/>
        </w:rPr>
        <w:t>Reardon JT</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Vaisman</w:t>
      </w:r>
      <w:proofErr w:type="spellEnd"/>
      <w:r w:rsidRPr="001F353F">
        <w:rPr>
          <w:rFonts w:ascii="Book Antiqua" w:eastAsia="宋体" w:hAnsi="Book Antiqua" w:cs="宋体"/>
          <w:sz w:val="24"/>
          <w:szCs w:val="24"/>
          <w:lang w:eastAsia="zh-CN"/>
        </w:rPr>
        <w:t xml:space="preserve"> A, Chaney SG, </w:t>
      </w:r>
      <w:proofErr w:type="spellStart"/>
      <w:r w:rsidRPr="001F353F">
        <w:rPr>
          <w:rFonts w:ascii="Book Antiqua" w:eastAsia="宋体" w:hAnsi="Book Antiqua" w:cs="宋体"/>
          <w:sz w:val="24"/>
          <w:szCs w:val="24"/>
          <w:lang w:eastAsia="zh-CN"/>
        </w:rPr>
        <w:t>Sancar</w:t>
      </w:r>
      <w:proofErr w:type="spellEnd"/>
      <w:r w:rsidRPr="001F353F">
        <w:rPr>
          <w:rFonts w:ascii="Book Antiqua" w:eastAsia="宋体" w:hAnsi="Book Antiqua" w:cs="宋体"/>
          <w:sz w:val="24"/>
          <w:szCs w:val="24"/>
          <w:lang w:eastAsia="zh-CN"/>
        </w:rPr>
        <w:t xml:space="preserve"> A. Efficient nucleotide excision repair of </w:t>
      </w:r>
      <w:proofErr w:type="spellStart"/>
      <w:r w:rsidRPr="001F353F">
        <w:rPr>
          <w:rFonts w:ascii="Book Antiqua" w:eastAsia="宋体" w:hAnsi="Book Antiqua" w:cs="宋体"/>
          <w:sz w:val="24"/>
          <w:szCs w:val="24"/>
          <w:lang w:eastAsia="zh-CN"/>
        </w:rPr>
        <w:t>cisplatin</w:t>
      </w:r>
      <w:proofErr w:type="spell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oxaliplatin</w:t>
      </w:r>
      <w:proofErr w:type="spellEnd"/>
      <w:r w:rsidRPr="001F353F">
        <w:rPr>
          <w:rFonts w:ascii="Book Antiqua" w:eastAsia="宋体" w:hAnsi="Book Antiqua" w:cs="宋体"/>
          <w:sz w:val="24"/>
          <w:szCs w:val="24"/>
          <w:lang w:eastAsia="zh-CN"/>
        </w:rPr>
        <w:t xml:space="preserve">, and </w:t>
      </w:r>
      <w:proofErr w:type="spellStart"/>
      <w:r w:rsidRPr="001F353F">
        <w:rPr>
          <w:rFonts w:ascii="Book Antiqua" w:eastAsia="宋体" w:hAnsi="Book Antiqua" w:cs="宋体"/>
          <w:sz w:val="24"/>
          <w:szCs w:val="24"/>
          <w:lang w:eastAsia="zh-CN"/>
        </w:rPr>
        <w:t>Bis</w:t>
      </w:r>
      <w:proofErr w:type="spellEnd"/>
      <w:r w:rsidRPr="001F353F">
        <w:rPr>
          <w:rFonts w:ascii="Book Antiqua" w:eastAsia="宋体" w:hAnsi="Book Antiqua" w:cs="宋体"/>
          <w:sz w:val="24"/>
          <w:szCs w:val="24"/>
          <w:lang w:eastAsia="zh-CN"/>
        </w:rPr>
        <w:t>-</w:t>
      </w:r>
      <w:proofErr w:type="spellStart"/>
      <w:r w:rsidRPr="001F353F">
        <w:rPr>
          <w:rFonts w:ascii="Book Antiqua" w:eastAsia="宋体" w:hAnsi="Book Antiqua" w:cs="宋体"/>
          <w:sz w:val="24"/>
          <w:szCs w:val="24"/>
          <w:lang w:eastAsia="zh-CN"/>
        </w:rPr>
        <w:t>aceto</w:t>
      </w:r>
      <w:proofErr w:type="spellEnd"/>
      <w:r w:rsidRPr="001F353F">
        <w:rPr>
          <w:rFonts w:ascii="Book Antiqua" w:eastAsia="宋体" w:hAnsi="Book Antiqua" w:cs="宋体"/>
          <w:sz w:val="24"/>
          <w:szCs w:val="24"/>
          <w:lang w:eastAsia="zh-CN"/>
        </w:rPr>
        <w:t>-ammine-</w:t>
      </w:r>
      <w:proofErr w:type="spellStart"/>
      <w:r w:rsidRPr="001F353F">
        <w:rPr>
          <w:rFonts w:ascii="Book Antiqua" w:eastAsia="宋体" w:hAnsi="Book Antiqua" w:cs="宋体"/>
          <w:sz w:val="24"/>
          <w:szCs w:val="24"/>
          <w:lang w:eastAsia="zh-CN"/>
        </w:rPr>
        <w:t>dichloro</w:t>
      </w:r>
      <w:proofErr w:type="spellEnd"/>
      <w:r w:rsidRPr="001F353F">
        <w:rPr>
          <w:rFonts w:ascii="Book Antiqua" w:eastAsia="宋体" w:hAnsi="Book Antiqua" w:cs="宋体"/>
          <w:sz w:val="24"/>
          <w:szCs w:val="24"/>
          <w:lang w:eastAsia="zh-CN"/>
        </w:rPr>
        <w:t>-</w:t>
      </w:r>
      <w:proofErr w:type="spellStart"/>
      <w:r w:rsidRPr="001F353F">
        <w:rPr>
          <w:rFonts w:ascii="Book Antiqua" w:eastAsia="宋体" w:hAnsi="Book Antiqua" w:cs="宋体"/>
          <w:sz w:val="24"/>
          <w:szCs w:val="24"/>
          <w:lang w:eastAsia="zh-CN"/>
        </w:rPr>
        <w:t>cyclohexylamine</w:t>
      </w:r>
      <w:proofErr w:type="spellEnd"/>
      <w:r w:rsidRPr="001F353F">
        <w:rPr>
          <w:rFonts w:ascii="Book Antiqua" w:eastAsia="宋体" w:hAnsi="Book Antiqua" w:cs="宋体"/>
          <w:sz w:val="24"/>
          <w:szCs w:val="24"/>
          <w:lang w:eastAsia="zh-CN"/>
        </w:rPr>
        <w:t xml:space="preserve">-platinum(IV) (JM216) platinum </w:t>
      </w:r>
      <w:proofErr w:type="spellStart"/>
      <w:r w:rsidRPr="001F353F">
        <w:rPr>
          <w:rFonts w:ascii="Book Antiqua" w:eastAsia="宋体" w:hAnsi="Book Antiqua" w:cs="宋体"/>
          <w:sz w:val="24"/>
          <w:szCs w:val="24"/>
          <w:lang w:eastAsia="zh-CN"/>
        </w:rPr>
        <w:t>intrastrand</w:t>
      </w:r>
      <w:proofErr w:type="spellEnd"/>
      <w:r w:rsidRPr="001F353F">
        <w:rPr>
          <w:rFonts w:ascii="Book Antiqua" w:eastAsia="宋体" w:hAnsi="Book Antiqua" w:cs="宋体"/>
          <w:sz w:val="24"/>
          <w:szCs w:val="24"/>
          <w:lang w:eastAsia="zh-CN"/>
        </w:rPr>
        <w:t xml:space="preserve"> DNA </w:t>
      </w:r>
      <w:proofErr w:type="spellStart"/>
      <w:r w:rsidRPr="001F353F">
        <w:rPr>
          <w:rFonts w:ascii="Book Antiqua" w:eastAsia="宋体" w:hAnsi="Book Antiqua" w:cs="宋体"/>
          <w:sz w:val="24"/>
          <w:szCs w:val="24"/>
          <w:lang w:eastAsia="zh-CN"/>
        </w:rPr>
        <w:t>diadducts</w:t>
      </w:r>
      <w:proofErr w:type="spellEnd"/>
      <w:r w:rsidRPr="001F353F">
        <w:rPr>
          <w:rFonts w:ascii="Book Antiqua" w:eastAsia="宋体" w:hAnsi="Book Antiqua" w:cs="宋体"/>
          <w:sz w:val="24"/>
          <w:szCs w:val="24"/>
          <w:lang w:eastAsia="zh-CN"/>
        </w:rPr>
        <w:t xml:space="preserve">. </w:t>
      </w:r>
      <w:r w:rsidRPr="001F353F">
        <w:rPr>
          <w:rFonts w:ascii="Book Antiqua" w:eastAsia="宋体" w:hAnsi="Book Antiqua" w:cs="宋体"/>
          <w:i/>
          <w:iCs/>
          <w:sz w:val="24"/>
          <w:szCs w:val="24"/>
          <w:lang w:eastAsia="zh-CN"/>
        </w:rPr>
        <w:t>Cancer Res</w:t>
      </w:r>
      <w:r w:rsidRPr="001F353F">
        <w:rPr>
          <w:rFonts w:ascii="Book Antiqua" w:eastAsia="宋体" w:hAnsi="Book Antiqua" w:cs="宋体"/>
          <w:sz w:val="24"/>
          <w:szCs w:val="24"/>
          <w:lang w:eastAsia="zh-CN"/>
        </w:rPr>
        <w:t xml:space="preserve"> 1999; </w:t>
      </w:r>
      <w:r w:rsidRPr="001F353F">
        <w:rPr>
          <w:rFonts w:ascii="Book Antiqua" w:eastAsia="宋体" w:hAnsi="Book Antiqua" w:cs="宋体"/>
          <w:b/>
          <w:bCs/>
          <w:sz w:val="24"/>
          <w:szCs w:val="24"/>
          <w:lang w:eastAsia="zh-CN"/>
        </w:rPr>
        <w:t>59</w:t>
      </w:r>
      <w:r w:rsidRPr="001F353F">
        <w:rPr>
          <w:rFonts w:ascii="Book Antiqua" w:eastAsia="宋体" w:hAnsi="Book Antiqua" w:cs="宋体"/>
          <w:sz w:val="24"/>
          <w:szCs w:val="24"/>
          <w:lang w:eastAsia="zh-CN"/>
        </w:rPr>
        <w:t>: 3968-3971 [PMID: 10463593]</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72 </w:t>
      </w:r>
      <w:r w:rsidRPr="001F353F">
        <w:rPr>
          <w:rFonts w:ascii="Book Antiqua" w:eastAsia="宋体" w:hAnsi="Book Antiqua" w:cs="宋体"/>
          <w:b/>
          <w:bCs/>
          <w:sz w:val="24"/>
          <w:szCs w:val="24"/>
          <w:lang w:eastAsia="zh-CN"/>
        </w:rPr>
        <w:t>Xin F</w:t>
      </w:r>
      <w:r w:rsidRPr="001F353F">
        <w:rPr>
          <w:rFonts w:ascii="Book Antiqua" w:eastAsia="宋体" w:hAnsi="Book Antiqua" w:cs="宋体"/>
          <w:sz w:val="24"/>
          <w:szCs w:val="24"/>
          <w:lang w:eastAsia="zh-CN"/>
        </w:rPr>
        <w:t xml:space="preserve">, Li M, Balch C, Thomson M, Fan M, Liu Y, Hammond SM, Kim S, Nephew KP. Computational analysis of microRNA profiles and their target genes suggests significant involvement in breast cancer </w:t>
      </w:r>
      <w:proofErr w:type="spellStart"/>
      <w:r w:rsidRPr="001F353F">
        <w:rPr>
          <w:rFonts w:ascii="Book Antiqua" w:eastAsia="宋体" w:hAnsi="Book Antiqua" w:cs="宋体"/>
          <w:sz w:val="24"/>
          <w:szCs w:val="24"/>
          <w:lang w:eastAsia="zh-CN"/>
        </w:rPr>
        <w:t>antiestrogen</w:t>
      </w:r>
      <w:proofErr w:type="spellEnd"/>
      <w:r w:rsidRPr="001F353F">
        <w:rPr>
          <w:rFonts w:ascii="Book Antiqua" w:eastAsia="宋体" w:hAnsi="Book Antiqua" w:cs="宋体"/>
          <w:sz w:val="24"/>
          <w:szCs w:val="24"/>
          <w:lang w:eastAsia="zh-CN"/>
        </w:rPr>
        <w:t xml:space="preserve"> resistance. </w:t>
      </w:r>
      <w:r w:rsidRPr="001F353F">
        <w:rPr>
          <w:rFonts w:ascii="Book Antiqua" w:eastAsia="宋体" w:hAnsi="Book Antiqua" w:cs="宋体"/>
          <w:i/>
          <w:iCs/>
          <w:sz w:val="24"/>
          <w:szCs w:val="24"/>
          <w:lang w:eastAsia="zh-CN"/>
        </w:rPr>
        <w:t>Bioinformatics</w:t>
      </w:r>
      <w:r w:rsidRPr="001F353F">
        <w:rPr>
          <w:rFonts w:ascii="Book Antiqua" w:eastAsia="宋体" w:hAnsi="Book Antiqua" w:cs="宋体"/>
          <w:sz w:val="24"/>
          <w:szCs w:val="24"/>
          <w:lang w:eastAsia="zh-CN"/>
        </w:rPr>
        <w:t xml:space="preserve"> 2009; </w:t>
      </w:r>
      <w:r w:rsidRPr="001F353F">
        <w:rPr>
          <w:rFonts w:ascii="Book Antiqua" w:eastAsia="宋体" w:hAnsi="Book Antiqua" w:cs="宋体"/>
          <w:b/>
          <w:bCs/>
          <w:sz w:val="24"/>
          <w:szCs w:val="24"/>
          <w:lang w:eastAsia="zh-CN"/>
        </w:rPr>
        <w:t>25</w:t>
      </w:r>
      <w:r w:rsidRPr="001F353F">
        <w:rPr>
          <w:rFonts w:ascii="Book Antiqua" w:eastAsia="宋体" w:hAnsi="Book Antiqua" w:cs="宋体"/>
          <w:sz w:val="24"/>
          <w:szCs w:val="24"/>
          <w:lang w:eastAsia="zh-CN"/>
        </w:rPr>
        <w:t>: 430-434 [PMID: 19091772 DOI: 10.1093/bioinformatics/btn646]</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73 </w:t>
      </w:r>
      <w:proofErr w:type="spellStart"/>
      <w:r w:rsidRPr="001F353F">
        <w:rPr>
          <w:rFonts w:ascii="Book Antiqua" w:eastAsia="宋体" w:hAnsi="Book Antiqua" w:cs="宋体"/>
          <w:b/>
          <w:bCs/>
          <w:sz w:val="24"/>
          <w:szCs w:val="24"/>
          <w:lang w:eastAsia="zh-CN"/>
        </w:rPr>
        <w:t>Bandrés</w:t>
      </w:r>
      <w:proofErr w:type="spellEnd"/>
      <w:r w:rsidRPr="001F353F">
        <w:rPr>
          <w:rFonts w:ascii="Book Antiqua" w:eastAsia="宋体" w:hAnsi="Book Antiqua" w:cs="宋体"/>
          <w:b/>
          <w:bCs/>
          <w:sz w:val="24"/>
          <w:szCs w:val="24"/>
          <w:lang w:eastAsia="zh-CN"/>
        </w:rPr>
        <w:t xml:space="preserve"> E</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Cubedo</w:t>
      </w:r>
      <w:proofErr w:type="spellEnd"/>
      <w:r w:rsidRPr="001F353F">
        <w:rPr>
          <w:rFonts w:ascii="Book Antiqua" w:eastAsia="宋体" w:hAnsi="Book Antiqua" w:cs="宋体"/>
          <w:sz w:val="24"/>
          <w:szCs w:val="24"/>
          <w:lang w:eastAsia="zh-CN"/>
        </w:rPr>
        <w:t xml:space="preserve"> E, </w:t>
      </w:r>
      <w:proofErr w:type="spellStart"/>
      <w:r w:rsidRPr="001F353F">
        <w:rPr>
          <w:rFonts w:ascii="Book Antiqua" w:eastAsia="宋体" w:hAnsi="Book Antiqua" w:cs="宋体"/>
          <w:sz w:val="24"/>
          <w:szCs w:val="24"/>
          <w:lang w:eastAsia="zh-CN"/>
        </w:rPr>
        <w:t>Agirre</w:t>
      </w:r>
      <w:proofErr w:type="spellEnd"/>
      <w:r w:rsidRPr="001F353F">
        <w:rPr>
          <w:rFonts w:ascii="Book Antiqua" w:eastAsia="宋体" w:hAnsi="Book Antiqua" w:cs="宋体"/>
          <w:sz w:val="24"/>
          <w:szCs w:val="24"/>
          <w:lang w:eastAsia="zh-CN"/>
        </w:rPr>
        <w:t xml:space="preserve"> X, </w:t>
      </w:r>
      <w:proofErr w:type="spellStart"/>
      <w:r w:rsidRPr="001F353F">
        <w:rPr>
          <w:rFonts w:ascii="Book Antiqua" w:eastAsia="宋体" w:hAnsi="Book Antiqua" w:cs="宋体"/>
          <w:sz w:val="24"/>
          <w:szCs w:val="24"/>
          <w:lang w:eastAsia="zh-CN"/>
        </w:rPr>
        <w:t>Malumbres</w:t>
      </w:r>
      <w:proofErr w:type="spellEnd"/>
      <w:r w:rsidRPr="001F353F">
        <w:rPr>
          <w:rFonts w:ascii="Book Antiqua" w:eastAsia="宋体" w:hAnsi="Book Antiqua" w:cs="宋体"/>
          <w:sz w:val="24"/>
          <w:szCs w:val="24"/>
          <w:lang w:eastAsia="zh-CN"/>
        </w:rPr>
        <w:t xml:space="preserve"> R, </w:t>
      </w:r>
      <w:proofErr w:type="spellStart"/>
      <w:r w:rsidRPr="001F353F">
        <w:rPr>
          <w:rFonts w:ascii="Book Antiqua" w:eastAsia="宋体" w:hAnsi="Book Antiqua" w:cs="宋体"/>
          <w:sz w:val="24"/>
          <w:szCs w:val="24"/>
          <w:lang w:eastAsia="zh-CN"/>
        </w:rPr>
        <w:t>Zárate</w:t>
      </w:r>
      <w:proofErr w:type="spellEnd"/>
      <w:r w:rsidRPr="001F353F">
        <w:rPr>
          <w:rFonts w:ascii="Book Antiqua" w:eastAsia="宋体" w:hAnsi="Book Antiqua" w:cs="宋体"/>
          <w:sz w:val="24"/>
          <w:szCs w:val="24"/>
          <w:lang w:eastAsia="zh-CN"/>
        </w:rPr>
        <w:t xml:space="preserve"> R, Ramirez N, Abajo A, Navarro A, Moreno I, </w:t>
      </w:r>
      <w:proofErr w:type="spellStart"/>
      <w:r w:rsidRPr="001F353F">
        <w:rPr>
          <w:rFonts w:ascii="Book Antiqua" w:eastAsia="宋体" w:hAnsi="Book Antiqua" w:cs="宋体"/>
          <w:sz w:val="24"/>
          <w:szCs w:val="24"/>
          <w:lang w:eastAsia="zh-CN"/>
        </w:rPr>
        <w:t>Monzó</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García-Foncillas</w:t>
      </w:r>
      <w:proofErr w:type="spellEnd"/>
      <w:r w:rsidRPr="001F353F">
        <w:rPr>
          <w:rFonts w:ascii="Book Antiqua" w:eastAsia="宋体" w:hAnsi="Book Antiqua" w:cs="宋体"/>
          <w:sz w:val="24"/>
          <w:szCs w:val="24"/>
          <w:lang w:eastAsia="zh-CN"/>
        </w:rPr>
        <w:t xml:space="preserve"> J. Identification by Real-time PCR of 13 mature microRNAs differentially expressed in colorectal cancer and non-</w:t>
      </w:r>
      <w:proofErr w:type="spellStart"/>
      <w:r w:rsidRPr="001F353F">
        <w:rPr>
          <w:rFonts w:ascii="Book Antiqua" w:eastAsia="宋体" w:hAnsi="Book Antiqua" w:cs="宋体"/>
          <w:sz w:val="24"/>
          <w:szCs w:val="24"/>
          <w:lang w:eastAsia="zh-CN"/>
        </w:rPr>
        <w:t>tumoral</w:t>
      </w:r>
      <w:proofErr w:type="spellEnd"/>
      <w:r w:rsidRPr="001F353F">
        <w:rPr>
          <w:rFonts w:ascii="Book Antiqua" w:eastAsia="宋体" w:hAnsi="Book Antiqua" w:cs="宋体"/>
          <w:sz w:val="24"/>
          <w:szCs w:val="24"/>
          <w:lang w:eastAsia="zh-CN"/>
        </w:rPr>
        <w:t xml:space="preserve"> tissues. </w:t>
      </w:r>
      <w:proofErr w:type="spellStart"/>
      <w:r w:rsidRPr="001F353F">
        <w:rPr>
          <w:rFonts w:ascii="Book Antiqua" w:eastAsia="宋体" w:hAnsi="Book Antiqua" w:cs="宋体"/>
          <w:i/>
          <w:iCs/>
          <w:sz w:val="24"/>
          <w:szCs w:val="24"/>
          <w:lang w:eastAsia="zh-CN"/>
        </w:rPr>
        <w:t>Mol</w:t>
      </w:r>
      <w:proofErr w:type="spellEnd"/>
      <w:r w:rsidRPr="001F353F">
        <w:rPr>
          <w:rFonts w:ascii="Book Antiqua" w:eastAsia="宋体" w:hAnsi="Book Antiqua" w:cs="宋体"/>
          <w:i/>
          <w:iCs/>
          <w:sz w:val="24"/>
          <w:szCs w:val="24"/>
          <w:lang w:eastAsia="zh-CN"/>
        </w:rPr>
        <w:t xml:space="preserve"> Cancer</w:t>
      </w:r>
      <w:r w:rsidRPr="001F353F">
        <w:rPr>
          <w:rFonts w:ascii="Book Antiqua" w:eastAsia="宋体" w:hAnsi="Book Antiqua" w:cs="宋体"/>
          <w:sz w:val="24"/>
          <w:szCs w:val="24"/>
          <w:lang w:eastAsia="zh-CN"/>
        </w:rPr>
        <w:t xml:space="preserve"> 2006; </w:t>
      </w:r>
      <w:r w:rsidRPr="001F353F">
        <w:rPr>
          <w:rFonts w:ascii="Book Antiqua" w:eastAsia="宋体" w:hAnsi="Book Antiqua" w:cs="宋体"/>
          <w:b/>
          <w:bCs/>
          <w:sz w:val="24"/>
          <w:szCs w:val="24"/>
          <w:lang w:eastAsia="zh-CN"/>
        </w:rPr>
        <w:t>5</w:t>
      </w:r>
      <w:r w:rsidRPr="001F353F">
        <w:rPr>
          <w:rFonts w:ascii="Book Antiqua" w:eastAsia="宋体" w:hAnsi="Book Antiqua" w:cs="宋体"/>
          <w:sz w:val="24"/>
          <w:szCs w:val="24"/>
          <w:lang w:eastAsia="zh-CN"/>
        </w:rPr>
        <w:t>: 29 [PMID: 16854228 DOI: 10.1186/1476-4598-5-29]</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74 </w:t>
      </w:r>
      <w:proofErr w:type="spellStart"/>
      <w:r w:rsidRPr="001F353F">
        <w:rPr>
          <w:rFonts w:ascii="Book Antiqua" w:eastAsia="宋体" w:hAnsi="Book Antiqua" w:cs="宋体"/>
          <w:b/>
          <w:bCs/>
          <w:sz w:val="24"/>
          <w:szCs w:val="24"/>
          <w:lang w:eastAsia="zh-CN"/>
        </w:rPr>
        <w:t>Valeri</w:t>
      </w:r>
      <w:proofErr w:type="spellEnd"/>
      <w:r w:rsidRPr="001F353F">
        <w:rPr>
          <w:rFonts w:ascii="Book Antiqua" w:eastAsia="宋体" w:hAnsi="Book Antiqua" w:cs="宋体"/>
          <w:b/>
          <w:bCs/>
          <w:sz w:val="24"/>
          <w:szCs w:val="24"/>
          <w:lang w:eastAsia="zh-CN"/>
        </w:rPr>
        <w:t xml:space="preserve"> N</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Gasparini</w:t>
      </w:r>
      <w:proofErr w:type="spellEnd"/>
      <w:r w:rsidRPr="001F353F">
        <w:rPr>
          <w:rFonts w:ascii="Book Antiqua" w:eastAsia="宋体" w:hAnsi="Book Antiqua" w:cs="宋体"/>
          <w:sz w:val="24"/>
          <w:szCs w:val="24"/>
          <w:lang w:eastAsia="zh-CN"/>
        </w:rPr>
        <w:t xml:space="preserve"> P, </w:t>
      </w:r>
      <w:proofErr w:type="spellStart"/>
      <w:r w:rsidRPr="001F353F">
        <w:rPr>
          <w:rFonts w:ascii="Book Antiqua" w:eastAsia="宋体" w:hAnsi="Book Antiqua" w:cs="宋体"/>
          <w:sz w:val="24"/>
          <w:szCs w:val="24"/>
          <w:lang w:eastAsia="zh-CN"/>
        </w:rPr>
        <w:t>Braconi</w:t>
      </w:r>
      <w:proofErr w:type="spellEnd"/>
      <w:r w:rsidRPr="001F353F">
        <w:rPr>
          <w:rFonts w:ascii="Book Antiqua" w:eastAsia="宋体" w:hAnsi="Book Antiqua" w:cs="宋体"/>
          <w:sz w:val="24"/>
          <w:szCs w:val="24"/>
          <w:lang w:eastAsia="zh-CN"/>
        </w:rPr>
        <w:t xml:space="preserve"> C, </w:t>
      </w:r>
      <w:proofErr w:type="spellStart"/>
      <w:r w:rsidRPr="001F353F">
        <w:rPr>
          <w:rFonts w:ascii="Book Antiqua" w:eastAsia="宋体" w:hAnsi="Book Antiqua" w:cs="宋体"/>
          <w:sz w:val="24"/>
          <w:szCs w:val="24"/>
          <w:lang w:eastAsia="zh-CN"/>
        </w:rPr>
        <w:t>Paone</w:t>
      </w:r>
      <w:proofErr w:type="spellEnd"/>
      <w:r w:rsidRPr="001F353F">
        <w:rPr>
          <w:rFonts w:ascii="Book Antiqua" w:eastAsia="宋体" w:hAnsi="Book Antiqua" w:cs="宋体"/>
          <w:sz w:val="24"/>
          <w:szCs w:val="24"/>
          <w:lang w:eastAsia="zh-CN"/>
        </w:rPr>
        <w:t xml:space="preserve"> A, </w:t>
      </w:r>
      <w:proofErr w:type="spellStart"/>
      <w:r w:rsidRPr="001F353F">
        <w:rPr>
          <w:rFonts w:ascii="Book Antiqua" w:eastAsia="宋体" w:hAnsi="Book Antiqua" w:cs="宋体"/>
          <w:sz w:val="24"/>
          <w:szCs w:val="24"/>
          <w:lang w:eastAsia="zh-CN"/>
        </w:rPr>
        <w:t>Lovat</w:t>
      </w:r>
      <w:proofErr w:type="spellEnd"/>
      <w:r w:rsidRPr="001F353F">
        <w:rPr>
          <w:rFonts w:ascii="Book Antiqua" w:eastAsia="宋体" w:hAnsi="Book Antiqua" w:cs="宋体"/>
          <w:sz w:val="24"/>
          <w:szCs w:val="24"/>
          <w:lang w:eastAsia="zh-CN"/>
        </w:rPr>
        <w:t xml:space="preserve"> F, </w:t>
      </w:r>
      <w:proofErr w:type="spellStart"/>
      <w:r w:rsidRPr="001F353F">
        <w:rPr>
          <w:rFonts w:ascii="Book Antiqua" w:eastAsia="宋体" w:hAnsi="Book Antiqua" w:cs="宋体"/>
          <w:sz w:val="24"/>
          <w:szCs w:val="24"/>
          <w:lang w:eastAsia="zh-CN"/>
        </w:rPr>
        <w:t>Fabbri</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Sumani</w:t>
      </w:r>
      <w:proofErr w:type="spellEnd"/>
      <w:r w:rsidRPr="001F353F">
        <w:rPr>
          <w:rFonts w:ascii="Book Antiqua" w:eastAsia="宋体" w:hAnsi="Book Antiqua" w:cs="宋体"/>
          <w:sz w:val="24"/>
          <w:szCs w:val="24"/>
          <w:lang w:eastAsia="zh-CN"/>
        </w:rPr>
        <w:t xml:space="preserve"> KM, Alder H, </w:t>
      </w:r>
      <w:proofErr w:type="spellStart"/>
      <w:r w:rsidRPr="001F353F">
        <w:rPr>
          <w:rFonts w:ascii="Book Antiqua" w:eastAsia="宋体" w:hAnsi="Book Antiqua" w:cs="宋体"/>
          <w:sz w:val="24"/>
          <w:szCs w:val="24"/>
          <w:lang w:eastAsia="zh-CN"/>
        </w:rPr>
        <w:t>Amadori</w:t>
      </w:r>
      <w:proofErr w:type="spellEnd"/>
      <w:r w:rsidRPr="001F353F">
        <w:rPr>
          <w:rFonts w:ascii="Book Antiqua" w:eastAsia="宋体" w:hAnsi="Book Antiqua" w:cs="宋体"/>
          <w:sz w:val="24"/>
          <w:szCs w:val="24"/>
          <w:lang w:eastAsia="zh-CN"/>
        </w:rPr>
        <w:t xml:space="preserve"> D, Patel T, </w:t>
      </w:r>
      <w:proofErr w:type="spellStart"/>
      <w:r w:rsidRPr="001F353F">
        <w:rPr>
          <w:rFonts w:ascii="Book Antiqua" w:eastAsia="宋体" w:hAnsi="Book Antiqua" w:cs="宋体"/>
          <w:sz w:val="24"/>
          <w:szCs w:val="24"/>
          <w:lang w:eastAsia="zh-CN"/>
        </w:rPr>
        <w:t>Nuovo</w:t>
      </w:r>
      <w:proofErr w:type="spellEnd"/>
      <w:r w:rsidRPr="001F353F">
        <w:rPr>
          <w:rFonts w:ascii="Book Antiqua" w:eastAsia="宋体" w:hAnsi="Book Antiqua" w:cs="宋体"/>
          <w:sz w:val="24"/>
          <w:szCs w:val="24"/>
          <w:lang w:eastAsia="zh-CN"/>
        </w:rPr>
        <w:t xml:space="preserve"> GJ, </w:t>
      </w:r>
      <w:proofErr w:type="spellStart"/>
      <w:r w:rsidRPr="001F353F">
        <w:rPr>
          <w:rFonts w:ascii="Book Antiqua" w:eastAsia="宋体" w:hAnsi="Book Antiqua" w:cs="宋体"/>
          <w:sz w:val="24"/>
          <w:szCs w:val="24"/>
          <w:lang w:eastAsia="zh-CN"/>
        </w:rPr>
        <w:t>Fishel</w:t>
      </w:r>
      <w:proofErr w:type="spellEnd"/>
      <w:r w:rsidRPr="001F353F">
        <w:rPr>
          <w:rFonts w:ascii="Book Antiqua" w:eastAsia="宋体" w:hAnsi="Book Antiqua" w:cs="宋体"/>
          <w:sz w:val="24"/>
          <w:szCs w:val="24"/>
          <w:lang w:eastAsia="zh-CN"/>
        </w:rPr>
        <w:t xml:space="preserve"> R, Croce CM. MicroRNA-21 induces resistance to 5-fluorouracil by down-regulating human DNA </w:t>
      </w:r>
      <w:proofErr w:type="spellStart"/>
      <w:r w:rsidRPr="001F353F">
        <w:rPr>
          <w:rFonts w:ascii="Book Antiqua" w:eastAsia="宋体" w:hAnsi="Book Antiqua" w:cs="宋体"/>
          <w:sz w:val="24"/>
          <w:szCs w:val="24"/>
          <w:lang w:eastAsia="zh-CN"/>
        </w:rPr>
        <w:t>MutS</w:t>
      </w:r>
      <w:proofErr w:type="spellEnd"/>
      <w:r w:rsidRPr="001F353F">
        <w:rPr>
          <w:rFonts w:ascii="Book Antiqua" w:eastAsia="宋体" w:hAnsi="Book Antiqua" w:cs="宋体"/>
          <w:sz w:val="24"/>
          <w:szCs w:val="24"/>
          <w:lang w:eastAsia="zh-CN"/>
        </w:rPr>
        <w:t xml:space="preserve"> homolog 2 (hMSH2). </w:t>
      </w:r>
      <w:proofErr w:type="spellStart"/>
      <w:r w:rsidRPr="001F353F">
        <w:rPr>
          <w:rFonts w:ascii="Book Antiqua" w:eastAsia="宋体" w:hAnsi="Book Antiqua" w:cs="宋体"/>
          <w:i/>
          <w:iCs/>
          <w:sz w:val="24"/>
          <w:szCs w:val="24"/>
          <w:lang w:eastAsia="zh-CN"/>
        </w:rPr>
        <w:t>Proc</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Natl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Acad</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Sci</w:t>
      </w:r>
      <w:proofErr w:type="spellEnd"/>
      <w:r w:rsidRPr="001F353F">
        <w:rPr>
          <w:rFonts w:ascii="Book Antiqua" w:eastAsia="宋体" w:hAnsi="Book Antiqua" w:cs="宋体"/>
          <w:i/>
          <w:iCs/>
          <w:sz w:val="24"/>
          <w:szCs w:val="24"/>
          <w:lang w:eastAsia="zh-CN"/>
        </w:rPr>
        <w:t xml:space="preserve"> U S </w:t>
      </w:r>
      <w:proofErr w:type="gramStart"/>
      <w:r w:rsidRPr="001F353F">
        <w:rPr>
          <w:rFonts w:ascii="Book Antiqua" w:eastAsia="宋体" w:hAnsi="Book Antiqua" w:cs="宋体"/>
          <w:i/>
          <w:iCs/>
          <w:sz w:val="24"/>
          <w:szCs w:val="24"/>
          <w:lang w:eastAsia="zh-CN"/>
        </w:rPr>
        <w:t>A</w:t>
      </w:r>
      <w:proofErr w:type="gramEnd"/>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107</w:t>
      </w:r>
      <w:r w:rsidRPr="001F353F">
        <w:rPr>
          <w:rFonts w:ascii="Book Antiqua" w:eastAsia="宋体" w:hAnsi="Book Antiqua" w:cs="宋体"/>
          <w:sz w:val="24"/>
          <w:szCs w:val="24"/>
          <w:lang w:eastAsia="zh-CN"/>
        </w:rPr>
        <w:t>: 21098-21103 [PMID: 21078976 DOI: 10.1073/pnas.1015541107]</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75 </w:t>
      </w:r>
      <w:proofErr w:type="spellStart"/>
      <w:r w:rsidRPr="001F353F">
        <w:rPr>
          <w:rFonts w:ascii="Book Antiqua" w:eastAsia="宋体" w:hAnsi="Book Antiqua" w:cs="宋体"/>
          <w:b/>
          <w:bCs/>
          <w:sz w:val="24"/>
          <w:szCs w:val="24"/>
          <w:lang w:eastAsia="zh-CN"/>
        </w:rPr>
        <w:t>Thangaraju</w:t>
      </w:r>
      <w:proofErr w:type="spellEnd"/>
      <w:r w:rsidRPr="001F353F">
        <w:rPr>
          <w:rFonts w:ascii="Book Antiqua" w:eastAsia="宋体" w:hAnsi="Book Antiqua" w:cs="宋体"/>
          <w:b/>
          <w:bCs/>
          <w:sz w:val="24"/>
          <w:szCs w:val="24"/>
          <w:lang w:eastAsia="zh-CN"/>
        </w:rPr>
        <w:t xml:space="preserve"> M</w:t>
      </w:r>
      <w:r w:rsidRPr="001F353F">
        <w:rPr>
          <w:rFonts w:ascii="Book Antiqua" w:eastAsia="宋体" w:hAnsi="Book Antiqua" w:cs="宋体"/>
          <w:sz w:val="24"/>
          <w:szCs w:val="24"/>
          <w:lang w:eastAsia="zh-CN"/>
        </w:rPr>
        <w:t xml:space="preserve">, Kaufmann SH, Couch FJ. BRCA1 facilitates stress-induced apoptosis in breast and ovarian cancer cell lines. </w:t>
      </w:r>
      <w:r w:rsidRPr="001F353F">
        <w:rPr>
          <w:rFonts w:ascii="Book Antiqua" w:eastAsia="宋体" w:hAnsi="Book Antiqua" w:cs="宋体"/>
          <w:i/>
          <w:iCs/>
          <w:sz w:val="24"/>
          <w:szCs w:val="24"/>
          <w:lang w:eastAsia="zh-CN"/>
        </w:rPr>
        <w:t xml:space="preserve">J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Chem</w:t>
      </w:r>
      <w:proofErr w:type="spellEnd"/>
      <w:r w:rsidRPr="001F353F">
        <w:rPr>
          <w:rFonts w:ascii="Book Antiqua" w:eastAsia="宋体" w:hAnsi="Book Antiqua" w:cs="宋体"/>
          <w:sz w:val="24"/>
          <w:szCs w:val="24"/>
          <w:lang w:eastAsia="zh-CN"/>
        </w:rPr>
        <w:t xml:space="preserve"> 2000; </w:t>
      </w:r>
      <w:r w:rsidRPr="001F353F">
        <w:rPr>
          <w:rFonts w:ascii="Book Antiqua" w:eastAsia="宋体" w:hAnsi="Book Antiqua" w:cs="宋体"/>
          <w:b/>
          <w:bCs/>
          <w:sz w:val="24"/>
          <w:szCs w:val="24"/>
          <w:lang w:eastAsia="zh-CN"/>
        </w:rPr>
        <w:t>275</w:t>
      </w:r>
      <w:r w:rsidRPr="001F353F">
        <w:rPr>
          <w:rFonts w:ascii="Book Antiqua" w:eastAsia="宋体" w:hAnsi="Book Antiqua" w:cs="宋体"/>
          <w:sz w:val="24"/>
          <w:szCs w:val="24"/>
          <w:lang w:eastAsia="zh-CN"/>
        </w:rPr>
        <w:t>: 33487-33496 [PMID: 10938285 DOI: 10.1074/jbc.M005824200]</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76 </w:t>
      </w:r>
      <w:r w:rsidRPr="001F353F">
        <w:rPr>
          <w:rFonts w:ascii="Book Antiqua" w:eastAsia="宋体" w:hAnsi="Book Antiqua" w:cs="宋体"/>
          <w:b/>
          <w:bCs/>
          <w:sz w:val="24"/>
          <w:szCs w:val="24"/>
          <w:lang w:eastAsia="zh-CN"/>
        </w:rPr>
        <w:t>Yao E</w:t>
      </w:r>
      <w:r w:rsidRPr="001F353F">
        <w:rPr>
          <w:rFonts w:ascii="Book Antiqua" w:eastAsia="宋体" w:hAnsi="Book Antiqua" w:cs="宋体"/>
          <w:sz w:val="24"/>
          <w:szCs w:val="24"/>
          <w:lang w:eastAsia="zh-CN"/>
        </w:rPr>
        <w:t>, Ventura A.</w:t>
      </w:r>
      <w:proofErr w:type="gramEnd"/>
      <w:r w:rsidRPr="001F353F">
        <w:rPr>
          <w:rFonts w:ascii="Book Antiqua" w:eastAsia="宋体" w:hAnsi="Book Antiqua" w:cs="宋体"/>
          <w:sz w:val="24"/>
          <w:szCs w:val="24"/>
          <w:lang w:eastAsia="zh-CN"/>
        </w:rPr>
        <w:t xml:space="preserve"> </w:t>
      </w:r>
      <w:proofErr w:type="gramStart"/>
      <w:r w:rsidRPr="001F353F">
        <w:rPr>
          <w:rFonts w:ascii="Book Antiqua" w:eastAsia="宋体" w:hAnsi="Book Antiqua" w:cs="宋体"/>
          <w:sz w:val="24"/>
          <w:szCs w:val="24"/>
          <w:lang w:eastAsia="zh-CN"/>
        </w:rPr>
        <w:t>A new role for miR-182 in DNA repair.</w:t>
      </w:r>
      <w:proofErr w:type="gram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i/>
          <w:iCs/>
          <w:sz w:val="24"/>
          <w:szCs w:val="24"/>
          <w:lang w:eastAsia="zh-CN"/>
        </w:rPr>
        <w:t>Mol</w:t>
      </w:r>
      <w:proofErr w:type="spellEnd"/>
      <w:r w:rsidRPr="001F353F">
        <w:rPr>
          <w:rFonts w:ascii="Book Antiqua" w:eastAsia="宋体" w:hAnsi="Book Antiqua" w:cs="宋体"/>
          <w:i/>
          <w:iCs/>
          <w:sz w:val="24"/>
          <w:szCs w:val="24"/>
          <w:lang w:eastAsia="zh-CN"/>
        </w:rPr>
        <w:t xml:space="preserve"> Cell</w:t>
      </w:r>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41</w:t>
      </w:r>
      <w:r w:rsidRPr="001F353F">
        <w:rPr>
          <w:rFonts w:ascii="Book Antiqua" w:eastAsia="宋体" w:hAnsi="Book Antiqua" w:cs="宋体"/>
          <w:sz w:val="24"/>
          <w:szCs w:val="24"/>
          <w:lang w:eastAsia="zh-CN"/>
        </w:rPr>
        <w:t>: 135-137 [PMID: 21255724 DOI: 10.1016/j.molcel.2011.01.005]</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77 </w:t>
      </w:r>
      <w:r w:rsidRPr="001F353F">
        <w:rPr>
          <w:rFonts w:ascii="Book Antiqua" w:eastAsia="宋体" w:hAnsi="Book Antiqua" w:cs="宋体"/>
          <w:b/>
          <w:bCs/>
          <w:sz w:val="24"/>
          <w:szCs w:val="24"/>
          <w:lang w:eastAsia="zh-CN"/>
        </w:rPr>
        <w:t>Garcia AI</w:t>
      </w:r>
      <w:r w:rsidRPr="001F353F">
        <w:rPr>
          <w:rFonts w:ascii="Book Antiqua" w:eastAsia="宋体" w:hAnsi="Book Antiqua" w:cs="宋体"/>
          <w:sz w:val="24"/>
          <w:szCs w:val="24"/>
          <w:lang w:eastAsia="zh-CN"/>
        </w:rPr>
        <w:t xml:space="preserve">, Buisson M, Bertrand P, </w:t>
      </w:r>
      <w:proofErr w:type="spellStart"/>
      <w:r w:rsidRPr="001F353F">
        <w:rPr>
          <w:rFonts w:ascii="Book Antiqua" w:eastAsia="宋体" w:hAnsi="Book Antiqua" w:cs="宋体"/>
          <w:sz w:val="24"/>
          <w:szCs w:val="24"/>
          <w:lang w:eastAsia="zh-CN"/>
        </w:rPr>
        <w:t>Rimokh</w:t>
      </w:r>
      <w:proofErr w:type="spellEnd"/>
      <w:r w:rsidRPr="001F353F">
        <w:rPr>
          <w:rFonts w:ascii="Book Antiqua" w:eastAsia="宋体" w:hAnsi="Book Antiqua" w:cs="宋体"/>
          <w:sz w:val="24"/>
          <w:szCs w:val="24"/>
          <w:lang w:eastAsia="zh-CN"/>
        </w:rPr>
        <w:t xml:space="preserve"> R, </w:t>
      </w:r>
      <w:proofErr w:type="spellStart"/>
      <w:r w:rsidRPr="001F353F">
        <w:rPr>
          <w:rFonts w:ascii="Book Antiqua" w:eastAsia="宋体" w:hAnsi="Book Antiqua" w:cs="宋体"/>
          <w:sz w:val="24"/>
          <w:szCs w:val="24"/>
          <w:lang w:eastAsia="zh-CN"/>
        </w:rPr>
        <w:t>Rouleau</w:t>
      </w:r>
      <w:proofErr w:type="spellEnd"/>
      <w:r w:rsidRPr="001F353F">
        <w:rPr>
          <w:rFonts w:ascii="Book Antiqua" w:eastAsia="宋体" w:hAnsi="Book Antiqua" w:cs="宋体"/>
          <w:sz w:val="24"/>
          <w:szCs w:val="24"/>
          <w:lang w:eastAsia="zh-CN"/>
        </w:rPr>
        <w:t xml:space="preserve"> E, Lopez BS, </w:t>
      </w:r>
      <w:proofErr w:type="spellStart"/>
      <w:r w:rsidRPr="001F353F">
        <w:rPr>
          <w:rFonts w:ascii="Book Antiqua" w:eastAsia="宋体" w:hAnsi="Book Antiqua" w:cs="宋体"/>
          <w:sz w:val="24"/>
          <w:szCs w:val="24"/>
          <w:lang w:eastAsia="zh-CN"/>
        </w:rPr>
        <w:t>Lidereau</w:t>
      </w:r>
      <w:proofErr w:type="spellEnd"/>
      <w:r w:rsidRPr="001F353F">
        <w:rPr>
          <w:rFonts w:ascii="Book Antiqua" w:eastAsia="宋体" w:hAnsi="Book Antiqua" w:cs="宋体"/>
          <w:sz w:val="24"/>
          <w:szCs w:val="24"/>
          <w:lang w:eastAsia="zh-CN"/>
        </w:rPr>
        <w:t xml:space="preserve"> R, </w:t>
      </w:r>
      <w:proofErr w:type="spellStart"/>
      <w:r w:rsidRPr="001F353F">
        <w:rPr>
          <w:rFonts w:ascii="Book Antiqua" w:eastAsia="宋体" w:hAnsi="Book Antiqua" w:cs="宋体"/>
          <w:sz w:val="24"/>
          <w:szCs w:val="24"/>
          <w:lang w:eastAsia="zh-CN"/>
        </w:rPr>
        <w:t>Mikaélian</w:t>
      </w:r>
      <w:proofErr w:type="spellEnd"/>
      <w:r w:rsidRPr="001F353F">
        <w:rPr>
          <w:rFonts w:ascii="Book Antiqua" w:eastAsia="宋体" w:hAnsi="Book Antiqua" w:cs="宋体"/>
          <w:sz w:val="24"/>
          <w:szCs w:val="24"/>
          <w:lang w:eastAsia="zh-CN"/>
        </w:rPr>
        <w:t xml:space="preserve"> I, </w:t>
      </w:r>
      <w:proofErr w:type="spellStart"/>
      <w:r w:rsidRPr="001F353F">
        <w:rPr>
          <w:rFonts w:ascii="Book Antiqua" w:eastAsia="宋体" w:hAnsi="Book Antiqua" w:cs="宋体"/>
          <w:sz w:val="24"/>
          <w:szCs w:val="24"/>
          <w:lang w:eastAsia="zh-CN"/>
        </w:rPr>
        <w:t>Mazoyer</w:t>
      </w:r>
      <w:proofErr w:type="spellEnd"/>
      <w:r w:rsidRPr="001F353F">
        <w:rPr>
          <w:rFonts w:ascii="Book Antiqua" w:eastAsia="宋体" w:hAnsi="Book Antiqua" w:cs="宋体"/>
          <w:sz w:val="24"/>
          <w:szCs w:val="24"/>
          <w:lang w:eastAsia="zh-CN"/>
        </w:rPr>
        <w:t xml:space="preserve"> S. Down-regulation of BRCA1 expression by miR-146a and miR-146b-5p in triple negative sporadic breast cancers. </w:t>
      </w:r>
      <w:r w:rsidRPr="001F353F">
        <w:rPr>
          <w:rFonts w:ascii="Book Antiqua" w:eastAsia="宋体" w:hAnsi="Book Antiqua" w:cs="宋体"/>
          <w:i/>
          <w:iCs/>
          <w:sz w:val="24"/>
          <w:szCs w:val="24"/>
          <w:lang w:eastAsia="zh-CN"/>
        </w:rPr>
        <w:t xml:space="preserve">EMBO </w:t>
      </w:r>
      <w:proofErr w:type="spellStart"/>
      <w:r w:rsidRPr="001F353F">
        <w:rPr>
          <w:rFonts w:ascii="Book Antiqua" w:eastAsia="宋体" w:hAnsi="Book Antiqua" w:cs="宋体"/>
          <w:i/>
          <w:iCs/>
          <w:sz w:val="24"/>
          <w:szCs w:val="24"/>
          <w:lang w:eastAsia="zh-CN"/>
        </w:rPr>
        <w:t>Mol</w:t>
      </w:r>
      <w:proofErr w:type="spellEnd"/>
      <w:r w:rsidRPr="001F353F">
        <w:rPr>
          <w:rFonts w:ascii="Book Antiqua" w:eastAsia="宋体" w:hAnsi="Book Antiqua" w:cs="宋体"/>
          <w:i/>
          <w:iCs/>
          <w:sz w:val="24"/>
          <w:szCs w:val="24"/>
          <w:lang w:eastAsia="zh-CN"/>
        </w:rPr>
        <w:t xml:space="preserve"> Med</w:t>
      </w:r>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3</w:t>
      </w:r>
      <w:r w:rsidRPr="001F353F">
        <w:rPr>
          <w:rFonts w:ascii="Book Antiqua" w:eastAsia="宋体" w:hAnsi="Book Antiqua" w:cs="宋体"/>
          <w:sz w:val="24"/>
          <w:szCs w:val="24"/>
          <w:lang w:eastAsia="zh-CN"/>
        </w:rPr>
        <w:t>: 279-290 [PMID: 21472990 DOI: 10.1002/emmm.201100136]</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78 </w:t>
      </w:r>
      <w:r w:rsidRPr="001F353F">
        <w:rPr>
          <w:rFonts w:ascii="Book Antiqua" w:eastAsia="宋体" w:hAnsi="Book Antiqua" w:cs="宋体"/>
          <w:b/>
          <w:bCs/>
          <w:sz w:val="24"/>
          <w:szCs w:val="24"/>
          <w:lang w:eastAsia="zh-CN"/>
        </w:rPr>
        <w:t>Liang Z</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Ahn</w:t>
      </w:r>
      <w:proofErr w:type="spellEnd"/>
      <w:r w:rsidRPr="001F353F">
        <w:rPr>
          <w:rFonts w:ascii="Book Antiqua" w:eastAsia="宋体" w:hAnsi="Book Antiqua" w:cs="宋体"/>
          <w:sz w:val="24"/>
          <w:szCs w:val="24"/>
          <w:lang w:eastAsia="zh-CN"/>
        </w:rPr>
        <w:t xml:space="preserve"> J, </w:t>
      </w:r>
      <w:proofErr w:type="spellStart"/>
      <w:r w:rsidRPr="001F353F">
        <w:rPr>
          <w:rFonts w:ascii="Book Antiqua" w:eastAsia="宋体" w:hAnsi="Book Antiqua" w:cs="宋体"/>
          <w:sz w:val="24"/>
          <w:szCs w:val="24"/>
          <w:lang w:eastAsia="zh-CN"/>
        </w:rPr>
        <w:t>Guo</w:t>
      </w:r>
      <w:proofErr w:type="spellEnd"/>
      <w:r w:rsidRPr="001F353F">
        <w:rPr>
          <w:rFonts w:ascii="Book Antiqua" w:eastAsia="宋体" w:hAnsi="Book Antiqua" w:cs="宋体"/>
          <w:sz w:val="24"/>
          <w:szCs w:val="24"/>
          <w:lang w:eastAsia="zh-CN"/>
        </w:rPr>
        <w:t xml:space="preserve"> D, </w:t>
      </w:r>
      <w:proofErr w:type="spellStart"/>
      <w:r w:rsidRPr="001F353F">
        <w:rPr>
          <w:rFonts w:ascii="Book Antiqua" w:eastAsia="宋体" w:hAnsi="Book Antiqua" w:cs="宋体"/>
          <w:sz w:val="24"/>
          <w:szCs w:val="24"/>
          <w:lang w:eastAsia="zh-CN"/>
        </w:rPr>
        <w:t>Votaw</w:t>
      </w:r>
      <w:proofErr w:type="spellEnd"/>
      <w:r w:rsidRPr="001F353F">
        <w:rPr>
          <w:rFonts w:ascii="Book Antiqua" w:eastAsia="宋体" w:hAnsi="Book Antiqua" w:cs="宋体"/>
          <w:sz w:val="24"/>
          <w:szCs w:val="24"/>
          <w:lang w:eastAsia="zh-CN"/>
        </w:rPr>
        <w:t xml:space="preserve"> JR, Shim H. MicroRNA-302 replacement therapy sensitizes breast cancer cells to ionizing radiation. </w:t>
      </w:r>
      <w:r w:rsidRPr="001F353F">
        <w:rPr>
          <w:rFonts w:ascii="Book Antiqua" w:eastAsia="宋体" w:hAnsi="Book Antiqua" w:cs="宋体"/>
          <w:i/>
          <w:iCs/>
          <w:sz w:val="24"/>
          <w:szCs w:val="24"/>
          <w:lang w:eastAsia="zh-CN"/>
        </w:rPr>
        <w:t>Pharm Res</w:t>
      </w:r>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30</w:t>
      </w:r>
      <w:r w:rsidRPr="001F353F">
        <w:rPr>
          <w:rFonts w:ascii="Book Antiqua" w:eastAsia="宋体" w:hAnsi="Book Antiqua" w:cs="宋体"/>
          <w:sz w:val="24"/>
          <w:szCs w:val="24"/>
          <w:lang w:eastAsia="zh-CN"/>
        </w:rPr>
        <w:t>: 1008-1016 [PMID: 23184229 DOI: 10.1007/s11095-012-0936-9]</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79 </w:t>
      </w:r>
      <w:proofErr w:type="spellStart"/>
      <w:r w:rsidRPr="001F353F">
        <w:rPr>
          <w:rFonts w:ascii="Book Antiqua" w:eastAsia="宋体" w:hAnsi="Book Antiqua" w:cs="宋体"/>
          <w:b/>
          <w:bCs/>
          <w:sz w:val="24"/>
          <w:szCs w:val="24"/>
          <w:lang w:eastAsia="zh-CN"/>
        </w:rPr>
        <w:t>Jameel</w:t>
      </w:r>
      <w:proofErr w:type="spellEnd"/>
      <w:r w:rsidRPr="001F353F">
        <w:rPr>
          <w:rFonts w:ascii="Book Antiqua" w:eastAsia="宋体" w:hAnsi="Book Antiqua" w:cs="宋体"/>
          <w:b/>
          <w:bCs/>
          <w:sz w:val="24"/>
          <w:szCs w:val="24"/>
          <w:lang w:eastAsia="zh-CN"/>
        </w:rPr>
        <w:t xml:space="preserve"> JK</w:t>
      </w:r>
      <w:r w:rsidRPr="001F353F">
        <w:rPr>
          <w:rFonts w:ascii="Book Antiqua" w:eastAsia="宋体" w:hAnsi="Book Antiqua" w:cs="宋体"/>
          <w:sz w:val="24"/>
          <w:szCs w:val="24"/>
          <w:lang w:eastAsia="zh-CN"/>
        </w:rPr>
        <w:t xml:space="preserve">, Rao VS, </w:t>
      </w:r>
      <w:proofErr w:type="spellStart"/>
      <w:r w:rsidRPr="001F353F">
        <w:rPr>
          <w:rFonts w:ascii="Book Antiqua" w:eastAsia="宋体" w:hAnsi="Book Antiqua" w:cs="宋体"/>
          <w:sz w:val="24"/>
          <w:szCs w:val="24"/>
          <w:lang w:eastAsia="zh-CN"/>
        </w:rPr>
        <w:t>Cawkwell</w:t>
      </w:r>
      <w:proofErr w:type="spellEnd"/>
      <w:r w:rsidRPr="001F353F">
        <w:rPr>
          <w:rFonts w:ascii="Book Antiqua" w:eastAsia="宋体" w:hAnsi="Book Antiqua" w:cs="宋体"/>
          <w:sz w:val="24"/>
          <w:szCs w:val="24"/>
          <w:lang w:eastAsia="zh-CN"/>
        </w:rPr>
        <w:t xml:space="preserve"> L, Drew PJ.</w:t>
      </w:r>
      <w:proofErr w:type="gramEnd"/>
      <w:r w:rsidRPr="001F353F">
        <w:rPr>
          <w:rFonts w:ascii="Book Antiqua" w:eastAsia="宋体" w:hAnsi="Book Antiqua" w:cs="宋体"/>
          <w:sz w:val="24"/>
          <w:szCs w:val="24"/>
          <w:lang w:eastAsia="zh-CN"/>
        </w:rPr>
        <w:t xml:space="preserve"> </w:t>
      </w:r>
      <w:proofErr w:type="spellStart"/>
      <w:proofErr w:type="gramStart"/>
      <w:r w:rsidRPr="001F353F">
        <w:rPr>
          <w:rFonts w:ascii="Book Antiqua" w:eastAsia="宋体" w:hAnsi="Book Antiqua" w:cs="宋体"/>
          <w:sz w:val="24"/>
          <w:szCs w:val="24"/>
          <w:lang w:eastAsia="zh-CN"/>
        </w:rPr>
        <w:t>Radioresistance</w:t>
      </w:r>
      <w:proofErr w:type="spellEnd"/>
      <w:r w:rsidRPr="001F353F">
        <w:rPr>
          <w:rFonts w:ascii="Book Antiqua" w:eastAsia="宋体" w:hAnsi="Book Antiqua" w:cs="宋体"/>
          <w:sz w:val="24"/>
          <w:szCs w:val="24"/>
          <w:lang w:eastAsia="zh-CN"/>
        </w:rPr>
        <w:t xml:space="preserve"> in carcinoma of the breast.</w:t>
      </w:r>
      <w:proofErr w:type="gramEnd"/>
      <w:r w:rsidRPr="001F353F">
        <w:rPr>
          <w:rFonts w:ascii="Book Antiqua" w:eastAsia="宋体" w:hAnsi="Book Antiqua" w:cs="宋体"/>
          <w:sz w:val="24"/>
          <w:szCs w:val="24"/>
          <w:lang w:eastAsia="zh-CN"/>
        </w:rPr>
        <w:t xml:space="preserve"> </w:t>
      </w:r>
      <w:r w:rsidRPr="001F353F">
        <w:rPr>
          <w:rFonts w:ascii="Book Antiqua" w:eastAsia="宋体" w:hAnsi="Book Antiqua" w:cs="宋体"/>
          <w:i/>
          <w:iCs/>
          <w:sz w:val="24"/>
          <w:szCs w:val="24"/>
          <w:lang w:eastAsia="zh-CN"/>
        </w:rPr>
        <w:t>Breast</w:t>
      </w:r>
      <w:r w:rsidRPr="001F353F">
        <w:rPr>
          <w:rFonts w:ascii="Book Antiqua" w:eastAsia="宋体" w:hAnsi="Book Antiqua" w:cs="宋体"/>
          <w:sz w:val="24"/>
          <w:szCs w:val="24"/>
          <w:lang w:eastAsia="zh-CN"/>
        </w:rPr>
        <w:t xml:space="preserve"> 2004; </w:t>
      </w:r>
      <w:r w:rsidRPr="001F353F">
        <w:rPr>
          <w:rFonts w:ascii="Book Antiqua" w:eastAsia="宋体" w:hAnsi="Book Antiqua" w:cs="宋体"/>
          <w:b/>
          <w:bCs/>
          <w:sz w:val="24"/>
          <w:szCs w:val="24"/>
          <w:lang w:eastAsia="zh-CN"/>
        </w:rPr>
        <w:t>13</w:t>
      </w:r>
      <w:r w:rsidRPr="001F353F">
        <w:rPr>
          <w:rFonts w:ascii="Book Antiqua" w:eastAsia="宋体" w:hAnsi="Book Antiqua" w:cs="宋体"/>
          <w:sz w:val="24"/>
          <w:szCs w:val="24"/>
          <w:lang w:eastAsia="zh-CN"/>
        </w:rPr>
        <w:t>: 452-460 [PMID: 15563851 DOI: 10.1016/j.breast.2004.08.004]</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80 </w:t>
      </w:r>
      <w:proofErr w:type="spellStart"/>
      <w:r w:rsidRPr="001F353F">
        <w:rPr>
          <w:rFonts w:ascii="Book Antiqua" w:eastAsia="宋体" w:hAnsi="Book Antiqua" w:cs="宋体"/>
          <w:b/>
          <w:bCs/>
          <w:sz w:val="24"/>
          <w:szCs w:val="24"/>
          <w:lang w:eastAsia="zh-CN"/>
        </w:rPr>
        <w:t>Piva</w:t>
      </w:r>
      <w:proofErr w:type="spellEnd"/>
      <w:r w:rsidRPr="001F353F">
        <w:rPr>
          <w:rFonts w:ascii="Book Antiqua" w:eastAsia="宋体" w:hAnsi="Book Antiqua" w:cs="宋体"/>
          <w:b/>
          <w:bCs/>
          <w:sz w:val="24"/>
          <w:szCs w:val="24"/>
          <w:lang w:eastAsia="zh-CN"/>
        </w:rPr>
        <w:t xml:space="preserve"> R</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Spandidos</w:t>
      </w:r>
      <w:proofErr w:type="spellEnd"/>
      <w:r w:rsidRPr="001F353F">
        <w:rPr>
          <w:rFonts w:ascii="Book Antiqua" w:eastAsia="宋体" w:hAnsi="Book Antiqua" w:cs="宋体"/>
          <w:sz w:val="24"/>
          <w:szCs w:val="24"/>
          <w:lang w:eastAsia="zh-CN"/>
        </w:rPr>
        <w:t xml:space="preserve"> DA, </w:t>
      </w:r>
      <w:proofErr w:type="spellStart"/>
      <w:r w:rsidRPr="001F353F">
        <w:rPr>
          <w:rFonts w:ascii="Book Antiqua" w:eastAsia="宋体" w:hAnsi="Book Antiqua" w:cs="宋体"/>
          <w:sz w:val="24"/>
          <w:szCs w:val="24"/>
          <w:lang w:eastAsia="zh-CN"/>
        </w:rPr>
        <w:t>Gambari</w:t>
      </w:r>
      <w:proofErr w:type="spellEnd"/>
      <w:r w:rsidRPr="001F353F">
        <w:rPr>
          <w:rFonts w:ascii="Book Antiqua" w:eastAsia="宋体" w:hAnsi="Book Antiqua" w:cs="宋体"/>
          <w:sz w:val="24"/>
          <w:szCs w:val="24"/>
          <w:lang w:eastAsia="zh-CN"/>
        </w:rPr>
        <w:t xml:space="preserve"> R.</w:t>
      </w:r>
      <w:proofErr w:type="gramEnd"/>
      <w:r w:rsidRPr="001F353F">
        <w:rPr>
          <w:rFonts w:ascii="Book Antiqua" w:eastAsia="宋体" w:hAnsi="Book Antiqua" w:cs="宋体"/>
          <w:sz w:val="24"/>
          <w:szCs w:val="24"/>
          <w:lang w:eastAsia="zh-CN"/>
        </w:rPr>
        <w:t xml:space="preserve"> From microRNA functions to microRNA therapeutics: novel targets and novel drugs in breast cancer research and treatment (Review). </w:t>
      </w:r>
      <w:proofErr w:type="spellStart"/>
      <w:r w:rsidRPr="001F353F">
        <w:rPr>
          <w:rFonts w:ascii="Book Antiqua" w:eastAsia="宋体" w:hAnsi="Book Antiqua" w:cs="宋体"/>
          <w:i/>
          <w:iCs/>
          <w:sz w:val="24"/>
          <w:szCs w:val="24"/>
          <w:lang w:eastAsia="zh-CN"/>
        </w:rPr>
        <w:t>Int</w:t>
      </w:r>
      <w:proofErr w:type="spellEnd"/>
      <w:r w:rsidRPr="001F353F">
        <w:rPr>
          <w:rFonts w:ascii="Book Antiqua" w:eastAsia="宋体" w:hAnsi="Book Antiqua" w:cs="宋体"/>
          <w:i/>
          <w:iCs/>
          <w:sz w:val="24"/>
          <w:szCs w:val="24"/>
          <w:lang w:eastAsia="zh-CN"/>
        </w:rPr>
        <w:t xml:space="preserve"> J </w:t>
      </w:r>
      <w:proofErr w:type="spellStart"/>
      <w:r w:rsidRPr="001F353F">
        <w:rPr>
          <w:rFonts w:ascii="Book Antiqua" w:eastAsia="宋体" w:hAnsi="Book Antiqua" w:cs="宋体"/>
          <w:i/>
          <w:iCs/>
          <w:sz w:val="24"/>
          <w:szCs w:val="24"/>
          <w:lang w:eastAsia="zh-CN"/>
        </w:rPr>
        <w:t>Oncol</w:t>
      </w:r>
      <w:proofErr w:type="spellEnd"/>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43</w:t>
      </w:r>
      <w:r w:rsidRPr="001F353F">
        <w:rPr>
          <w:rFonts w:ascii="Book Antiqua" w:eastAsia="宋体" w:hAnsi="Book Antiqua" w:cs="宋体"/>
          <w:sz w:val="24"/>
          <w:szCs w:val="24"/>
          <w:lang w:eastAsia="zh-CN"/>
        </w:rPr>
        <w:t>: 985-994 [PMID: 23939688 DOI: 10.3892/ijo.2013.2059]</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81 </w:t>
      </w:r>
      <w:r w:rsidRPr="001F353F">
        <w:rPr>
          <w:rFonts w:ascii="Book Antiqua" w:eastAsia="宋体" w:hAnsi="Book Antiqua" w:cs="宋体"/>
          <w:b/>
          <w:bCs/>
          <w:sz w:val="24"/>
          <w:szCs w:val="24"/>
          <w:lang w:eastAsia="zh-CN"/>
        </w:rPr>
        <w:t>Ng EK</w:t>
      </w:r>
      <w:r w:rsidRPr="001F353F">
        <w:rPr>
          <w:rFonts w:ascii="Book Antiqua" w:eastAsia="宋体" w:hAnsi="Book Antiqua" w:cs="宋体"/>
          <w:sz w:val="24"/>
          <w:szCs w:val="24"/>
          <w:lang w:eastAsia="zh-CN"/>
        </w:rPr>
        <w:t xml:space="preserve">, Li R, Shin VY, Siu JM, Ma ES, </w:t>
      </w:r>
      <w:proofErr w:type="spellStart"/>
      <w:r w:rsidRPr="001F353F">
        <w:rPr>
          <w:rFonts w:ascii="Book Antiqua" w:eastAsia="宋体" w:hAnsi="Book Antiqua" w:cs="宋体"/>
          <w:sz w:val="24"/>
          <w:szCs w:val="24"/>
          <w:lang w:eastAsia="zh-CN"/>
        </w:rPr>
        <w:t>Kwong</w:t>
      </w:r>
      <w:proofErr w:type="spellEnd"/>
      <w:r w:rsidRPr="001F353F">
        <w:rPr>
          <w:rFonts w:ascii="Book Antiqua" w:eastAsia="宋体" w:hAnsi="Book Antiqua" w:cs="宋体"/>
          <w:sz w:val="24"/>
          <w:szCs w:val="24"/>
          <w:lang w:eastAsia="zh-CN"/>
        </w:rPr>
        <w:t xml:space="preserve"> A. MicroRNA-143 is </w:t>
      </w:r>
      <w:proofErr w:type="spellStart"/>
      <w:r w:rsidRPr="001F353F">
        <w:rPr>
          <w:rFonts w:ascii="Book Antiqua" w:eastAsia="宋体" w:hAnsi="Book Antiqua" w:cs="宋体"/>
          <w:sz w:val="24"/>
          <w:szCs w:val="24"/>
          <w:lang w:eastAsia="zh-CN"/>
        </w:rPr>
        <w:t>downregulated</w:t>
      </w:r>
      <w:proofErr w:type="spellEnd"/>
      <w:r w:rsidRPr="001F353F">
        <w:rPr>
          <w:rFonts w:ascii="Book Antiqua" w:eastAsia="宋体" w:hAnsi="Book Antiqua" w:cs="宋体"/>
          <w:sz w:val="24"/>
          <w:szCs w:val="24"/>
          <w:lang w:eastAsia="zh-CN"/>
        </w:rPr>
        <w:t xml:space="preserve"> in breast cancer and regulates DNA </w:t>
      </w:r>
      <w:proofErr w:type="spellStart"/>
      <w:r w:rsidRPr="001F353F">
        <w:rPr>
          <w:rFonts w:ascii="Book Antiqua" w:eastAsia="宋体" w:hAnsi="Book Antiqua" w:cs="宋体"/>
          <w:sz w:val="24"/>
          <w:szCs w:val="24"/>
          <w:lang w:eastAsia="zh-CN"/>
        </w:rPr>
        <w:t>methyltransferases</w:t>
      </w:r>
      <w:proofErr w:type="spellEnd"/>
      <w:r w:rsidRPr="001F353F">
        <w:rPr>
          <w:rFonts w:ascii="Book Antiqua" w:eastAsia="宋体" w:hAnsi="Book Antiqua" w:cs="宋体"/>
          <w:sz w:val="24"/>
          <w:szCs w:val="24"/>
          <w:lang w:eastAsia="zh-CN"/>
        </w:rPr>
        <w:t xml:space="preserve"> 3A in breast cancer cells. </w:t>
      </w:r>
      <w:proofErr w:type="spellStart"/>
      <w:r w:rsidRPr="001F353F">
        <w:rPr>
          <w:rFonts w:ascii="Book Antiqua" w:eastAsia="宋体" w:hAnsi="Book Antiqua" w:cs="宋体"/>
          <w:i/>
          <w:iCs/>
          <w:sz w:val="24"/>
          <w:szCs w:val="24"/>
          <w:lang w:eastAsia="zh-CN"/>
        </w:rPr>
        <w:t>Tumour</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sz w:val="24"/>
          <w:szCs w:val="24"/>
          <w:lang w:eastAsia="zh-CN"/>
        </w:rPr>
        <w:t xml:space="preserve"> 2014; </w:t>
      </w:r>
      <w:r w:rsidRPr="001F353F">
        <w:rPr>
          <w:rFonts w:ascii="Book Antiqua" w:eastAsia="宋体" w:hAnsi="Book Antiqua" w:cs="宋体"/>
          <w:b/>
          <w:bCs/>
          <w:sz w:val="24"/>
          <w:szCs w:val="24"/>
          <w:lang w:eastAsia="zh-CN"/>
        </w:rPr>
        <w:t>35</w:t>
      </w:r>
      <w:r w:rsidRPr="001F353F">
        <w:rPr>
          <w:rFonts w:ascii="Book Antiqua" w:eastAsia="宋体" w:hAnsi="Book Antiqua" w:cs="宋体"/>
          <w:sz w:val="24"/>
          <w:szCs w:val="24"/>
          <w:lang w:eastAsia="zh-CN"/>
        </w:rPr>
        <w:t>: 2591-2598 [PMID: 24218337 DOI: 10.1007/s13277-013-1341-7]</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82 </w:t>
      </w:r>
      <w:proofErr w:type="spellStart"/>
      <w:r w:rsidRPr="001F353F">
        <w:rPr>
          <w:rFonts w:ascii="Book Antiqua" w:eastAsia="宋体" w:hAnsi="Book Antiqua" w:cs="宋体"/>
          <w:b/>
          <w:bCs/>
          <w:sz w:val="24"/>
          <w:szCs w:val="24"/>
          <w:lang w:eastAsia="zh-CN"/>
        </w:rPr>
        <w:t>Duursma</w:t>
      </w:r>
      <w:proofErr w:type="spellEnd"/>
      <w:r w:rsidRPr="001F353F">
        <w:rPr>
          <w:rFonts w:ascii="Book Antiqua" w:eastAsia="宋体" w:hAnsi="Book Antiqua" w:cs="宋体"/>
          <w:b/>
          <w:bCs/>
          <w:sz w:val="24"/>
          <w:szCs w:val="24"/>
          <w:lang w:eastAsia="zh-CN"/>
        </w:rPr>
        <w:t xml:space="preserve"> AM</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Kedde</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Schrier</w:t>
      </w:r>
      <w:proofErr w:type="spellEnd"/>
      <w:r w:rsidRPr="001F353F">
        <w:rPr>
          <w:rFonts w:ascii="Book Antiqua" w:eastAsia="宋体" w:hAnsi="Book Antiqua" w:cs="宋体"/>
          <w:sz w:val="24"/>
          <w:szCs w:val="24"/>
          <w:lang w:eastAsia="zh-CN"/>
        </w:rPr>
        <w:t xml:space="preserve"> M, le Sage C, </w:t>
      </w:r>
      <w:proofErr w:type="spellStart"/>
      <w:proofErr w:type="gramStart"/>
      <w:r w:rsidRPr="001F353F">
        <w:rPr>
          <w:rFonts w:ascii="Book Antiqua" w:eastAsia="宋体" w:hAnsi="Book Antiqua" w:cs="宋体"/>
          <w:sz w:val="24"/>
          <w:szCs w:val="24"/>
          <w:lang w:eastAsia="zh-CN"/>
        </w:rPr>
        <w:t>Agami</w:t>
      </w:r>
      <w:proofErr w:type="spellEnd"/>
      <w:proofErr w:type="gramEnd"/>
      <w:r w:rsidRPr="001F353F">
        <w:rPr>
          <w:rFonts w:ascii="Book Antiqua" w:eastAsia="宋体" w:hAnsi="Book Antiqua" w:cs="宋体"/>
          <w:sz w:val="24"/>
          <w:szCs w:val="24"/>
          <w:lang w:eastAsia="zh-CN"/>
        </w:rPr>
        <w:t xml:space="preserve"> R. miR-148 targets human DNMT3b protein coding region. </w:t>
      </w:r>
      <w:r w:rsidRPr="001F353F">
        <w:rPr>
          <w:rFonts w:ascii="Book Antiqua" w:eastAsia="宋体" w:hAnsi="Book Antiqua" w:cs="宋体"/>
          <w:i/>
          <w:iCs/>
          <w:sz w:val="24"/>
          <w:szCs w:val="24"/>
          <w:lang w:eastAsia="zh-CN"/>
        </w:rPr>
        <w:t>RNA</w:t>
      </w:r>
      <w:r w:rsidRPr="001F353F">
        <w:rPr>
          <w:rFonts w:ascii="Book Antiqua" w:eastAsia="宋体" w:hAnsi="Book Antiqua" w:cs="宋体"/>
          <w:sz w:val="24"/>
          <w:szCs w:val="24"/>
          <w:lang w:eastAsia="zh-CN"/>
        </w:rPr>
        <w:t xml:space="preserve"> 2008; </w:t>
      </w:r>
      <w:r w:rsidRPr="001F353F">
        <w:rPr>
          <w:rFonts w:ascii="Book Antiqua" w:eastAsia="宋体" w:hAnsi="Book Antiqua" w:cs="宋体"/>
          <w:b/>
          <w:bCs/>
          <w:sz w:val="24"/>
          <w:szCs w:val="24"/>
          <w:lang w:eastAsia="zh-CN"/>
        </w:rPr>
        <w:t>14</w:t>
      </w:r>
      <w:r w:rsidRPr="001F353F">
        <w:rPr>
          <w:rFonts w:ascii="Book Antiqua" w:eastAsia="宋体" w:hAnsi="Book Antiqua" w:cs="宋体"/>
          <w:sz w:val="24"/>
          <w:szCs w:val="24"/>
          <w:lang w:eastAsia="zh-CN"/>
        </w:rPr>
        <w:t>: 872-877 [PMID: 18367714 DOI: 10.1261/rna.972008]</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lastRenderedPageBreak/>
        <w:t xml:space="preserve">83 </w:t>
      </w:r>
      <w:proofErr w:type="spellStart"/>
      <w:r w:rsidRPr="001F353F">
        <w:rPr>
          <w:rFonts w:ascii="Book Antiqua" w:eastAsia="宋体" w:hAnsi="Book Antiqua" w:cs="宋体"/>
          <w:b/>
          <w:bCs/>
          <w:sz w:val="24"/>
          <w:szCs w:val="24"/>
          <w:lang w:eastAsia="zh-CN"/>
        </w:rPr>
        <w:t>Fabbri</w:t>
      </w:r>
      <w:proofErr w:type="spellEnd"/>
      <w:r w:rsidRPr="001F353F">
        <w:rPr>
          <w:rFonts w:ascii="Book Antiqua" w:eastAsia="宋体" w:hAnsi="Book Antiqua" w:cs="宋体"/>
          <w:b/>
          <w:bCs/>
          <w:sz w:val="24"/>
          <w:szCs w:val="24"/>
          <w:lang w:eastAsia="zh-CN"/>
        </w:rPr>
        <w:t xml:space="preserve"> M</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Garzon</w:t>
      </w:r>
      <w:proofErr w:type="spellEnd"/>
      <w:r w:rsidRPr="001F353F">
        <w:rPr>
          <w:rFonts w:ascii="Book Antiqua" w:eastAsia="宋体" w:hAnsi="Book Antiqua" w:cs="宋体"/>
          <w:sz w:val="24"/>
          <w:szCs w:val="24"/>
          <w:lang w:eastAsia="zh-CN"/>
        </w:rPr>
        <w:t xml:space="preserve"> R, </w:t>
      </w:r>
      <w:proofErr w:type="spellStart"/>
      <w:r w:rsidRPr="001F353F">
        <w:rPr>
          <w:rFonts w:ascii="Book Antiqua" w:eastAsia="宋体" w:hAnsi="Book Antiqua" w:cs="宋体"/>
          <w:sz w:val="24"/>
          <w:szCs w:val="24"/>
          <w:lang w:eastAsia="zh-CN"/>
        </w:rPr>
        <w:t>Cimmino</w:t>
      </w:r>
      <w:proofErr w:type="spellEnd"/>
      <w:r w:rsidRPr="001F353F">
        <w:rPr>
          <w:rFonts w:ascii="Book Antiqua" w:eastAsia="宋体" w:hAnsi="Book Antiqua" w:cs="宋体"/>
          <w:sz w:val="24"/>
          <w:szCs w:val="24"/>
          <w:lang w:eastAsia="zh-CN"/>
        </w:rPr>
        <w:t xml:space="preserve"> A, Liu Z, </w:t>
      </w:r>
      <w:proofErr w:type="spellStart"/>
      <w:r w:rsidRPr="001F353F">
        <w:rPr>
          <w:rFonts w:ascii="Book Antiqua" w:eastAsia="宋体" w:hAnsi="Book Antiqua" w:cs="宋体"/>
          <w:sz w:val="24"/>
          <w:szCs w:val="24"/>
          <w:lang w:eastAsia="zh-CN"/>
        </w:rPr>
        <w:t>Zanesi</w:t>
      </w:r>
      <w:proofErr w:type="spellEnd"/>
      <w:r w:rsidRPr="001F353F">
        <w:rPr>
          <w:rFonts w:ascii="Book Antiqua" w:eastAsia="宋体" w:hAnsi="Book Antiqua" w:cs="宋体"/>
          <w:sz w:val="24"/>
          <w:szCs w:val="24"/>
          <w:lang w:eastAsia="zh-CN"/>
        </w:rPr>
        <w:t xml:space="preserve"> N, </w:t>
      </w:r>
      <w:proofErr w:type="spellStart"/>
      <w:r w:rsidRPr="001F353F">
        <w:rPr>
          <w:rFonts w:ascii="Book Antiqua" w:eastAsia="宋体" w:hAnsi="Book Antiqua" w:cs="宋体"/>
          <w:sz w:val="24"/>
          <w:szCs w:val="24"/>
          <w:lang w:eastAsia="zh-CN"/>
        </w:rPr>
        <w:t>Callegari</w:t>
      </w:r>
      <w:proofErr w:type="spellEnd"/>
      <w:r w:rsidRPr="001F353F">
        <w:rPr>
          <w:rFonts w:ascii="Book Antiqua" w:eastAsia="宋体" w:hAnsi="Book Antiqua" w:cs="宋体"/>
          <w:sz w:val="24"/>
          <w:szCs w:val="24"/>
          <w:lang w:eastAsia="zh-CN"/>
        </w:rPr>
        <w:t xml:space="preserve"> E, Liu S, Alder H, </w:t>
      </w:r>
      <w:proofErr w:type="spellStart"/>
      <w:r w:rsidRPr="001F353F">
        <w:rPr>
          <w:rFonts w:ascii="Book Antiqua" w:eastAsia="宋体" w:hAnsi="Book Antiqua" w:cs="宋体"/>
          <w:sz w:val="24"/>
          <w:szCs w:val="24"/>
          <w:lang w:eastAsia="zh-CN"/>
        </w:rPr>
        <w:t>Costinean</w:t>
      </w:r>
      <w:proofErr w:type="spellEnd"/>
      <w:r w:rsidRPr="001F353F">
        <w:rPr>
          <w:rFonts w:ascii="Book Antiqua" w:eastAsia="宋体" w:hAnsi="Book Antiqua" w:cs="宋体"/>
          <w:sz w:val="24"/>
          <w:szCs w:val="24"/>
          <w:lang w:eastAsia="zh-CN"/>
        </w:rPr>
        <w:t xml:space="preserve"> S, Fernandez-</w:t>
      </w:r>
      <w:proofErr w:type="spellStart"/>
      <w:r w:rsidRPr="001F353F">
        <w:rPr>
          <w:rFonts w:ascii="Book Antiqua" w:eastAsia="宋体" w:hAnsi="Book Antiqua" w:cs="宋体"/>
          <w:sz w:val="24"/>
          <w:szCs w:val="24"/>
          <w:lang w:eastAsia="zh-CN"/>
        </w:rPr>
        <w:t>Cymering</w:t>
      </w:r>
      <w:proofErr w:type="spellEnd"/>
      <w:r w:rsidRPr="001F353F">
        <w:rPr>
          <w:rFonts w:ascii="Book Antiqua" w:eastAsia="宋体" w:hAnsi="Book Antiqua" w:cs="宋体"/>
          <w:sz w:val="24"/>
          <w:szCs w:val="24"/>
          <w:lang w:eastAsia="zh-CN"/>
        </w:rPr>
        <w:t xml:space="preserve"> C, </w:t>
      </w:r>
      <w:proofErr w:type="spellStart"/>
      <w:r w:rsidRPr="001F353F">
        <w:rPr>
          <w:rFonts w:ascii="Book Antiqua" w:eastAsia="宋体" w:hAnsi="Book Antiqua" w:cs="宋体"/>
          <w:sz w:val="24"/>
          <w:szCs w:val="24"/>
          <w:lang w:eastAsia="zh-CN"/>
        </w:rPr>
        <w:t>Volinia</w:t>
      </w:r>
      <w:proofErr w:type="spellEnd"/>
      <w:r w:rsidRPr="001F353F">
        <w:rPr>
          <w:rFonts w:ascii="Book Antiqua" w:eastAsia="宋体" w:hAnsi="Book Antiqua" w:cs="宋体"/>
          <w:sz w:val="24"/>
          <w:szCs w:val="24"/>
          <w:lang w:eastAsia="zh-CN"/>
        </w:rPr>
        <w:t xml:space="preserve"> S, </w:t>
      </w:r>
      <w:proofErr w:type="spellStart"/>
      <w:r w:rsidRPr="001F353F">
        <w:rPr>
          <w:rFonts w:ascii="Book Antiqua" w:eastAsia="宋体" w:hAnsi="Book Antiqua" w:cs="宋体"/>
          <w:sz w:val="24"/>
          <w:szCs w:val="24"/>
          <w:lang w:eastAsia="zh-CN"/>
        </w:rPr>
        <w:t>Guler</w:t>
      </w:r>
      <w:proofErr w:type="spellEnd"/>
      <w:r w:rsidRPr="001F353F">
        <w:rPr>
          <w:rFonts w:ascii="Book Antiqua" w:eastAsia="宋体" w:hAnsi="Book Antiqua" w:cs="宋体"/>
          <w:sz w:val="24"/>
          <w:szCs w:val="24"/>
          <w:lang w:eastAsia="zh-CN"/>
        </w:rPr>
        <w:t xml:space="preserve"> G, Morrison CD, Chan KK, </w:t>
      </w:r>
      <w:proofErr w:type="spellStart"/>
      <w:r w:rsidRPr="001F353F">
        <w:rPr>
          <w:rFonts w:ascii="Book Antiqua" w:eastAsia="宋体" w:hAnsi="Book Antiqua" w:cs="宋体"/>
          <w:sz w:val="24"/>
          <w:szCs w:val="24"/>
          <w:lang w:eastAsia="zh-CN"/>
        </w:rPr>
        <w:t>Marcucci</w:t>
      </w:r>
      <w:proofErr w:type="spellEnd"/>
      <w:r w:rsidRPr="001F353F">
        <w:rPr>
          <w:rFonts w:ascii="Book Antiqua" w:eastAsia="宋体" w:hAnsi="Book Antiqua" w:cs="宋体"/>
          <w:sz w:val="24"/>
          <w:szCs w:val="24"/>
          <w:lang w:eastAsia="zh-CN"/>
        </w:rPr>
        <w:t xml:space="preserve"> G, </w:t>
      </w:r>
      <w:proofErr w:type="spellStart"/>
      <w:r w:rsidRPr="001F353F">
        <w:rPr>
          <w:rFonts w:ascii="Book Antiqua" w:eastAsia="宋体" w:hAnsi="Book Antiqua" w:cs="宋体"/>
          <w:sz w:val="24"/>
          <w:szCs w:val="24"/>
          <w:lang w:eastAsia="zh-CN"/>
        </w:rPr>
        <w:t>Calin</w:t>
      </w:r>
      <w:proofErr w:type="spellEnd"/>
      <w:r w:rsidRPr="001F353F">
        <w:rPr>
          <w:rFonts w:ascii="Book Antiqua" w:eastAsia="宋体" w:hAnsi="Book Antiqua" w:cs="宋体"/>
          <w:sz w:val="24"/>
          <w:szCs w:val="24"/>
          <w:lang w:eastAsia="zh-CN"/>
        </w:rPr>
        <w:t xml:space="preserve"> GA, Huebner K, Croce CM. MicroRNA-29 family reverts aberrant methylation in lung cancer by targeting DNA </w:t>
      </w:r>
      <w:proofErr w:type="spellStart"/>
      <w:r w:rsidRPr="001F353F">
        <w:rPr>
          <w:rFonts w:ascii="Book Antiqua" w:eastAsia="宋体" w:hAnsi="Book Antiqua" w:cs="宋体"/>
          <w:sz w:val="24"/>
          <w:szCs w:val="24"/>
          <w:lang w:eastAsia="zh-CN"/>
        </w:rPr>
        <w:t>methyltransferases</w:t>
      </w:r>
      <w:proofErr w:type="spellEnd"/>
      <w:r w:rsidRPr="001F353F">
        <w:rPr>
          <w:rFonts w:ascii="Book Antiqua" w:eastAsia="宋体" w:hAnsi="Book Antiqua" w:cs="宋体"/>
          <w:sz w:val="24"/>
          <w:szCs w:val="24"/>
          <w:lang w:eastAsia="zh-CN"/>
        </w:rPr>
        <w:t xml:space="preserve"> 3A and 3B. </w:t>
      </w:r>
      <w:proofErr w:type="spellStart"/>
      <w:r w:rsidRPr="001F353F">
        <w:rPr>
          <w:rFonts w:ascii="Book Antiqua" w:eastAsia="宋体" w:hAnsi="Book Antiqua" w:cs="宋体"/>
          <w:i/>
          <w:iCs/>
          <w:sz w:val="24"/>
          <w:szCs w:val="24"/>
          <w:lang w:eastAsia="zh-CN"/>
        </w:rPr>
        <w:t>Proc</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Natl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Acad</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Sci</w:t>
      </w:r>
      <w:proofErr w:type="spellEnd"/>
      <w:r w:rsidRPr="001F353F">
        <w:rPr>
          <w:rFonts w:ascii="Book Antiqua" w:eastAsia="宋体" w:hAnsi="Book Antiqua" w:cs="宋体"/>
          <w:i/>
          <w:iCs/>
          <w:sz w:val="24"/>
          <w:szCs w:val="24"/>
          <w:lang w:eastAsia="zh-CN"/>
        </w:rPr>
        <w:t xml:space="preserve"> U S </w:t>
      </w:r>
      <w:proofErr w:type="gramStart"/>
      <w:r w:rsidRPr="001F353F">
        <w:rPr>
          <w:rFonts w:ascii="Book Antiqua" w:eastAsia="宋体" w:hAnsi="Book Antiqua" w:cs="宋体"/>
          <w:i/>
          <w:iCs/>
          <w:sz w:val="24"/>
          <w:szCs w:val="24"/>
          <w:lang w:eastAsia="zh-CN"/>
        </w:rPr>
        <w:t>A</w:t>
      </w:r>
      <w:proofErr w:type="gramEnd"/>
      <w:r w:rsidRPr="001F353F">
        <w:rPr>
          <w:rFonts w:ascii="Book Antiqua" w:eastAsia="宋体" w:hAnsi="Book Antiqua" w:cs="宋体"/>
          <w:sz w:val="24"/>
          <w:szCs w:val="24"/>
          <w:lang w:eastAsia="zh-CN"/>
        </w:rPr>
        <w:t xml:space="preserve"> 2007; </w:t>
      </w:r>
      <w:r w:rsidRPr="001F353F">
        <w:rPr>
          <w:rFonts w:ascii="Book Antiqua" w:eastAsia="宋体" w:hAnsi="Book Antiqua" w:cs="宋体"/>
          <w:b/>
          <w:bCs/>
          <w:sz w:val="24"/>
          <w:szCs w:val="24"/>
          <w:lang w:eastAsia="zh-CN"/>
        </w:rPr>
        <w:t>104</w:t>
      </w:r>
      <w:r w:rsidRPr="001F353F">
        <w:rPr>
          <w:rFonts w:ascii="Book Antiqua" w:eastAsia="宋体" w:hAnsi="Book Antiqua" w:cs="宋体"/>
          <w:sz w:val="24"/>
          <w:szCs w:val="24"/>
          <w:lang w:eastAsia="zh-CN"/>
        </w:rPr>
        <w:t>: 15805-15810 [PMID: 17890317 DOI: 10.1073/pnas.0707628104]</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84 </w:t>
      </w:r>
      <w:proofErr w:type="spellStart"/>
      <w:r w:rsidRPr="001F353F">
        <w:rPr>
          <w:rFonts w:ascii="Book Antiqua" w:eastAsia="宋体" w:hAnsi="Book Antiqua" w:cs="宋体"/>
          <w:b/>
          <w:bCs/>
          <w:sz w:val="24"/>
          <w:szCs w:val="24"/>
          <w:lang w:eastAsia="zh-CN"/>
        </w:rPr>
        <w:t>Meng</w:t>
      </w:r>
      <w:proofErr w:type="spellEnd"/>
      <w:r w:rsidRPr="001F353F">
        <w:rPr>
          <w:rFonts w:ascii="Book Antiqua" w:eastAsia="宋体" w:hAnsi="Book Antiqua" w:cs="宋体"/>
          <w:b/>
          <w:bCs/>
          <w:sz w:val="24"/>
          <w:szCs w:val="24"/>
          <w:lang w:eastAsia="zh-CN"/>
        </w:rPr>
        <w:t xml:space="preserve"> Z</w:t>
      </w:r>
      <w:r w:rsidRPr="001F353F">
        <w:rPr>
          <w:rFonts w:ascii="Book Antiqua" w:eastAsia="宋体" w:hAnsi="Book Antiqua" w:cs="宋体"/>
          <w:sz w:val="24"/>
          <w:szCs w:val="24"/>
          <w:lang w:eastAsia="zh-CN"/>
        </w:rPr>
        <w:t xml:space="preserve">, Fu X, Chen X, Zeng S, </w:t>
      </w:r>
      <w:proofErr w:type="spellStart"/>
      <w:r w:rsidRPr="001F353F">
        <w:rPr>
          <w:rFonts w:ascii="Book Antiqua" w:eastAsia="宋体" w:hAnsi="Book Antiqua" w:cs="宋体"/>
          <w:sz w:val="24"/>
          <w:szCs w:val="24"/>
          <w:lang w:eastAsia="zh-CN"/>
        </w:rPr>
        <w:t>Tian</w:t>
      </w:r>
      <w:proofErr w:type="spellEnd"/>
      <w:r w:rsidRPr="001F353F">
        <w:rPr>
          <w:rFonts w:ascii="Book Antiqua" w:eastAsia="宋体" w:hAnsi="Book Antiqua" w:cs="宋体"/>
          <w:sz w:val="24"/>
          <w:szCs w:val="24"/>
          <w:lang w:eastAsia="zh-CN"/>
        </w:rPr>
        <w:t xml:space="preserve"> Y, Jove R, Xu R, Huang W. miR-194 is a marker of hepatic epithelial cells and suppresses metastasis of liver cancer cells in mice. </w:t>
      </w:r>
      <w:proofErr w:type="spellStart"/>
      <w:r w:rsidRPr="001F353F">
        <w:rPr>
          <w:rFonts w:ascii="Book Antiqua" w:eastAsia="宋体" w:hAnsi="Book Antiqua" w:cs="宋体"/>
          <w:i/>
          <w:iCs/>
          <w:sz w:val="24"/>
          <w:szCs w:val="24"/>
          <w:lang w:eastAsia="zh-CN"/>
        </w:rPr>
        <w:t>Hepatology</w:t>
      </w:r>
      <w:proofErr w:type="spellEnd"/>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52</w:t>
      </w:r>
      <w:r w:rsidRPr="001F353F">
        <w:rPr>
          <w:rFonts w:ascii="Book Antiqua" w:eastAsia="宋体" w:hAnsi="Book Antiqua" w:cs="宋体"/>
          <w:sz w:val="24"/>
          <w:szCs w:val="24"/>
          <w:lang w:eastAsia="zh-CN"/>
        </w:rPr>
        <w:t>: 2148-2157 [PMID: 20979124 DOI: 10.1002/hep.23915]</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85 </w:t>
      </w:r>
      <w:proofErr w:type="spellStart"/>
      <w:r w:rsidRPr="001F353F">
        <w:rPr>
          <w:rFonts w:ascii="Book Antiqua" w:eastAsia="宋体" w:hAnsi="Book Antiqua" w:cs="宋体"/>
          <w:b/>
          <w:bCs/>
          <w:sz w:val="24"/>
          <w:szCs w:val="24"/>
          <w:lang w:eastAsia="zh-CN"/>
        </w:rPr>
        <w:t>Lujambio</w:t>
      </w:r>
      <w:proofErr w:type="spellEnd"/>
      <w:r w:rsidRPr="001F353F">
        <w:rPr>
          <w:rFonts w:ascii="Book Antiqua" w:eastAsia="宋体" w:hAnsi="Book Antiqua" w:cs="宋体"/>
          <w:b/>
          <w:bCs/>
          <w:sz w:val="24"/>
          <w:szCs w:val="24"/>
          <w:lang w:eastAsia="zh-CN"/>
        </w:rPr>
        <w:t xml:space="preserve"> A</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Calin</w:t>
      </w:r>
      <w:proofErr w:type="spellEnd"/>
      <w:r w:rsidRPr="001F353F">
        <w:rPr>
          <w:rFonts w:ascii="Book Antiqua" w:eastAsia="宋体" w:hAnsi="Book Antiqua" w:cs="宋体"/>
          <w:sz w:val="24"/>
          <w:szCs w:val="24"/>
          <w:lang w:eastAsia="zh-CN"/>
        </w:rPr>
        <w:t xml:space="preserve"> GA, Villanueva A, </w:t>
      </w:r>
      <w:proofErr w:type="spellStart"/>
      <w:r w:rsidRPr="001F353F">
        <w:rPr>
          <w:rFonts w:ascii="Book Antiqua" w:eastAsia="宋体" w:hAnsi="Book Antiqua" w:cs="宋体"/>
          <w:sz w:val="24"/>
          <w:szCs w:val="24"/>
          <w:lang w:eastAsia="zh-CN"/>
        </w:rPr>
        <w:t>Ropero</w:t>
      </w:r>
      <w:proofErr w:type="spellEnd"/>
      <w:r w:rsidRPr="001F353F">
        <w:rPr>
          <w:rFonts w:ascii="Book Antiqua" w:eastAsia="宋体" w:hAnsi="Book Antiqua" w:cs="宋体"/>
          <w:sz w:val="24"/>
          <w:szCs w:val="24"/>
          <w:lang w:eastAsia="zh-CN"/>
        </w:rPr>
        <w:t xml:space="preserve"> S, Sánchez-</w:t>
      </w:r>
      <w:proofErr w:type="spellStart"/>
      <w:r w:rsidRPr="001F353F">
        <w:rPr>
          <w:rFonts w:ascii="Book Antiqua" w:eastAsia="宋体" w:hAnsi="Book Antiqua" w:cs="宋体"/>
          <w:sz w:val="24"/>
          <w:szCs w:val="24"/>
          <w:lang w:eastAsia="zh-CN"/>
        </w:rPr>
        <w:t>Céspedes</w:t>
      </w:r>
      <w:proofErr w:type="spellEnd"/>
      <w:r w:rsidRPr="001F353F">
        <w:rPr>
          <w:rFonts w:ascii="Book Antiqua" w:eastAsia="宋体" w:hAnsi="Book Antiqua" w:cs="宋体"/>
          <w:sz w:val="24"/>
          <w:szCs w:val="24"/>
          <w:lang w:eastAsia="zh-CN"/>
        </w:rPr>
        <w:t xml:space="preserve"> M, Blanco D, </w:t>
      </w:r>
      <w:proofErr w:type="spellStart"/>
      <w:r w:rsidRPr="001F353F">
        <w:rPr>
          <w:rFonts w:ascii="Book Antiqua" w:eastAsia="宋体" w:hAnsi="Book Antiqua" w:cs="宋体"/>
          <w:sz w:val="24"/>
          <w:szCs w:val="24"/>
          <w:lang w:eastAsia="zh-CN"/>
        </w:rPr>
        <w:t>Montuenga</w:t>
      </w:r>
      <w:proofErr w:type="spellEnd"/>
      <w:r w:rsidRPr="001F353F">
        <w:rPr>
          <w:rFonts w:ascii="Book Antiqua" w:eastAsia="宋体" w:hAnsi="Book Antiqua" w:cs="宋体"/>
          <w:sz w:val="24"/>
          <w:szCs w:val="24"/>
          <w:lang w:eastAsia="zh-CN"/>
        </w:rPr>
        <w:t xml:space="preserve"> LM, Rossi S, </w:t>
      </w:r>
      <w:proofErr w:type="spellStart"/>
      <w:r w:rsidRPr="001F353F">
        <w:rPr>
          <w:rFonts w:ascii="Book Antiqua" w:eastAsia="宋体" w:hAnsi="Book Antiqua" w:cs="宋体"/>
          <w:sz w:val="24"/>
          <w:szCs w:val="24"/>
          <w:lang w:eastAsia="zh-CN"/>
        </w:rPr>
        <w:t>Nicoloso</w:t>
      </w:r>
      <w:proofErr w:type="spellEnd"/>
      <w:r w:rsidRPr="001F353F">
        <w:rPr>
          <w:rFonts w:ascii="Book Antiqua" w:eastAsia="宋体" w:hAnsi="Book Antiqua" w:cs="宋体"/>
          <w:sz w:val="24"/>
          <w:szCs w:val="24"/>
          <w:lang w:eastAsia="zh-CN"/>
        </w:rPr>
        <w:t xml:space="preserve"> MS, Faller WJ, Gallagher WM, Eccles SA, Croce CM, </w:t>
      </w:r>
      <w:proofErr w:type="spellStart"/>
      <w:r w:rsidRPr="001F353F">
        <w:rPr>
          <w:rFonts w:ascii="Book Antiqua" w:eastAsia="宋体" w:hAnsi="Book Antiqua" w:cs="宋体"/>
          <w:sz w:val="24"/>
          <w:szCs w:val="24"/>
          <w:lang w:eastAsia="zh-CN"/>
        </w:rPr>
        <w:t>Esteller</w:t>
      </w:r>
      <w:proofErr w:type="spellEnd"/>
      <w:r w:rsidRPr="001F353F">
        <w:rPr>
          <w:rFonts w:ascii="Book Antiqua" w:eastAsia="宋体" w:hAnsi="Book Antiqua" w:cs="宋体"/>
          <w:sz w:val="24"/>
          <w:szCs w:val="24"/>
          <w:lang w:eastAsia="zh-CN"/>
        </w:rPr>
        <w:t xml:space="preserve"> M. </w:t>
      </w:r>
      <w:proofErr w:type="gramStart"/>
      <w:r w:rsidRPr="001F353F">
        <w:rPr>
          <w:rFonts w:ascii="Book Antiqua" w:eastAsia="宋体" w:hAnsi="Book Antiqua" w:cs="宋体"/>
          <w:sz w:val="24"/>
          <w:szCs w:val="24"/>
          <w:lang w:eastAsia="zh-CN"/>
        </w:rPr>
        <w:t>A microRNA DNA methylation signature for human cancer metastasis.</w:t>
      </w:r>
      <w:proofErr w:type="gram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i/>
          <w:iCs/>
          <w:sz w:val="24"/>
          <w:szCs w:val="24"/>
          <w:lang w:eastAsia="zh-CN"/>
        </w:rPr>
        <w:t>Proc</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Natl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Acad</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Sci</w:t>
      </w:r>
      <w:proofErr w:type="spellEnd"/>
      <w:r w:rsidRPr="001F353F">
        <w:rPr>
          <w:rFonts w:ascii="Book Antiqua" w:eastAsia="宋体" w:hAnsi="Book Antiqua" w:cs="宋体"/>
          <w:i/>
          <w:iCs/>
          <w:sz w:val="24"/>
          <w:szCs w:val="24"/>
          <w:lang w:eastAsia="zh-CN"/>
        </w:rPr>
        <w:t xml:space="preserve"> U S </w:t>
      </w:r>
      <w:proofErr w:type="gramStart"/>
      <w:r w:rsidRPr="001F353F">
        <w:rPr>
          <w:rFonts w:ascii="Book Antiqua" w:eastAsia="宋体" w:hAnsi="Book Antiqua" w:cs="宋体"/>
          <w:i/>
          <w:iCs/>
          <w:sz w:val="24"/>
          <w:szCs w:val="24"/>
          <w:lang w:eastAsia="zh-CN"/>
        </w:rPr>
        <w:t>A</w:t>
      </w:r>
      <w:proofErr w:type="gramEnd"/>
      <w:r w:rsidRPr="001F353F">
        <w:rPr>
          <w:rFonts w:ascii="Book Antiqua" w:eastAsia="宋体" w:hAnsi="Book Antiqua" w:cs="宋体"/>
          <w:sz w:val="24"/>
          <w:szCs w:val="24"/>
          <w:lang w:eastAsia="zh-CN"/>
        </w:rPr>
        <w:t xml:space="preserve"> 2008; </w:t>
      </w:r>
      <w:r w:rsidRPr="001F353F">
        <w:rPr>
          <w:rFonts w:ascii="Book Antiqua" w:eastAsia="宋体" w:hAnsi="Book Antiqua" w:cs="宋体"/>
          <w:b/>
          <w:bCs/>
          <w:sz w:val="24"/>
          <w:szCs w:val="24"/>
          <w:lang w:eastAsia="zh-CN"/>
        </w:rPr>
        <w:t>105</w:t>
      </w:r>
      <w:r w:rsidRPr="001F353F">
        <w:rPr>
          <w:rFonts w:ascii="Book Antiqua" w:eastAsia="宋体" w:hAnsi="Book Antiqua" w:cs="宋体"/>
          <w:sz w:val="24"/>
          <w:szCs w:val="24"/>
          <w:lang w:eastAsia="zh-CN"/>
        </w:rPr>
        <w:t>: 13556-13561 [PMID: 18768788 DOI: 10.1073/pnas.0803055105]</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86 </w:t>
      </w:r>
      <w:proofErr w:type="spellStart"/>
      <w:r w:rsidRPr="001F353F">
        <w:rPr>
          <w:rFonts w:ascii="Book Antiqua" w:eastAsia="宋体" w:hAnsi="Book Antiqua" w:cs="宋体"/>
          <w:b/>
          <w:bCs/>
          <w:sz w:val="24"/>
          <w:szCs w:val="24"/>
          <w:lang w:eastAsia="zh-CN"/>
        </w:rPr>
        <w:t>Hanahan</w:t>
      </w:r>
      <w:proofErr w:type="spellEnd"/>
      <w:r w:rsidRPr="001F353F">
        <w:rPr>
          <w:rFonts w:ascii="Book Antiqua" w:eastAsia="宋体" w:hAnsi="Book Antiqua" w:cs="宋体"/>
          <w:b/>
          <w:bCs/>
          <w:sz w:val="24"/>
          <w:szCs w:val="24"/>
          <w:lang w:eastAsia="zh-CN"/>
        </w:rPr>
        <w:t xml:space="preserve"> D</w:t>
      </w:r>
      <w:r w:rsidRPr="001F353F">
        <w:rPr>
          <w:rFonts w:ascii="Book Antiqua" w:eastAsia="宋体" w:hAnsi="Book Antiqua" w:cs="宋体"/>
          <w:sz w:val="24"/>
          <w:szCs w:val="24"/>
          <w:lang w:eastAsia="zh-CN"/>
        </w:rPr>
        <w:t xml:space="preserve">, Weinberg RA. Hallmarks of cancer: the next generation. </w:t>
      </w:r>
      <w:r w:rsidRPr="001F353F">
        <w:rPr>
          <w:rFonts w:ascii="Book Antiqua" w:eastAsia="宋体" w:hAnsi="Book Antiqua" w:cs="宋体"/>
          <w:i/>
          <w:iCs/>
          <w:sz w:val="24"/>
          <w:szCs w:val="24"/>
          <w:lang w:eastAsia="zh-CN"/>
        </w:rPr>
        <w:t>Cell</w:t>
      </w:r>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144</w:t>
      </w:r>
      <w:r w:rsidRPr="001F353F">
        <w:rPr>
          <w:rFonts w:ascii="Book Antiqua" w:eastAsia="宋体" w:hAnsi="Book Antiqua" w:cs="宋体"/>
          <w:sz w:val="24"/>
          <w:szCs w:val="24"/>
          <w:lang w:eastAsia="zh-CN"/>
        </w:rPr>
        <w:t>: 646-674 [PMID: 21376230 DOI: 10.1016/j.cell.2011.02.013]</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87 </w:t>
      </w:r>
      <w:r w:rsidRPr="001F353F">
        <w:rPr>
          <w:rFonts w:ascii="Book Antiqua" w:eastAsia="宋体" w:hAnsi="Book Antiqua" w:cs="宋体"/>
          <w:b/>
          <w:bCs/>
          <w:sz w:val="24"/>
          <w:szCs w:val="24"/>
          <w:lang w:eastAsia="zh-CN"/>
        </w:rPr>
        <w:t>Rao X</w:t>
      </w:r>
      <w:r w:rsidRPr="001F353F">
        <w:rPr>
          <w:rFonts w:ascii="Book Antiqua" w:eastAsia="宋体" w:hAnsi="Book Antiqua" w:cs="宋体"/>
          <w:sz w:val="24"/>
          <w:szCs w:val="24"/>
          <w:lang w:eastAsia="zh-CN"/>
        </w:rPr>
        <w:t xml:space="preserve">, Di Leva G, Li M, Fang F, Devlin C, Hartman-Frey C, </w:t>
      </w:r>
      <w:proofErr w:type="spellStart"/>
      <w:r w:rsidRPr="001F353F">
        <w:rPr>
          <w:rFonts w:ascii="Book Antiqua" w:eastAsia="宋体" w:hAnsi="Book Antiqua" w:cs="宋体"/>
          <w:sz w:val="24"/>
          <w:szCs w:val="24"/>
          <w:lang w:eastAsia="zh-CN"/>
        </w:rPr>
        <w:t>Burow</w:t>
      </w:r>
      <w:proofErr w:type="spellEnd"/>
      <w:r w:rsidRPr="001F353F">
        <w:rPr>
          <w:rFonts w:ascii="Book Antiqua" w:eastAsia="宋体" w:hAnsi="Book Antiqua" w:cs="宋体"/>
          <w:sz w:val="24"/>
          <w:szCs w:val="24"/>
          <w:lang w:eastAsia="zh-CN"/>
        </w:rPr>
        <w:t xml:space="preserve"> ME, Ivan M, Croce CM, Nephew KP. MicroRNA-221/222 confers breast cancer </w:t>
      </w:r>
      <w:proofErr w:type="spellStart"/>
      <w:r w:rsidRPr="001F353F">
        <w:rPr>
          <w:rFonts w:ascii="Book Antiqua" w:eastAsia="宋体" w:hAnsi="Book Antiqua" w:cs="宋体"/>
          <w:sz w:val="24"/>
          <w:szCs w:val="24"/>
          <w:lang w:eastAsia="zh-CN"/>
        </w:rPr>
        <w:t>fulvestrant</w:t>
      </w:r>
      <w:proofErr w:type="spellEnd"/>
      <w:r w:rsidRPr="001F353F">
        <w:rPr>
          <w:rFonts w:ascii="Book Antiqua" w:eastAsia="宋体" w:hAnsi="Book Antiqua" w:cs="宋体"/>
          <w:sz w:val="24"/>
          <w:szCs w:val="24"/>
          <w:lang w:eastAsia="zh-CN"/>
        </w:rPr>
        <w:t xml:space="preserve"> resistance by regulating multiple signaling pathways. </w:t>
      </w:r>
      <w:r w:rsidRPr="001F353F">
        <w:rPr>
          <w:rFonts w:ascii="Book Antiqua" w:eastAsia="宋体" w:hAnsi="Book Antiqua" w:cs="宋体"/>
          <w:i/>
          <w:iCs/>
          <w:sz w:val="24"/>
          <w:szCs w:val="24"/>
          <w:lang w:eastAsia="zh-CN"/>
        </w:rPr>
        <w:t>Oncogene</w:t>
      </w:r>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30</w:t>
      </w:r>
      <w:r w:rsidRPr="001F353F">
        <w:rPr>
          <w:rFonts w:ascii="Book Antiqua" w:eastAsia="宋体" w:hAnsi="Book Antiqua" w:cs="宋体"/>
          <w:sz w:val="24"/>
          <w:szCs w:val="24"/>
          <w:lang w:eastAsia="zh-CN"/>
        </w:rPr>
        <w:t>: 1082-1097 [PMID: 21057537 DOI: 10.1038/onc.2010.487]</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88 </w:t>
      </w:r>
      <w:proofErr w:type="spellStart"/>
      <w:r w:rsidRPr="001F353F">
        <w:rPr>
          <w:rFonts w:ascii="Book Antiqua" w:eastAsia="宋体" w:hAnsi="Book Antiqua" w:cs="宋体"/>
          <w:b/>
          <w:bCs/>
          <w:sz w:val="24"/>
          <w:szCs w:val="24"/>
          <w:lang w:eastAsia="zh-CN"/>
        </w:rPr>
        <w:t>Sachdeva</w:t>
      </w:r>
      <w:proofErr w:type="spellEnd"/>
      <w:r w:rsidRPr="001F353F">
        <w:rPr>
          <w:rFonts w:ascii="Book Antiqua" w:eastAsia="宋体" w:hAnsi="Book Antiqua" w:cs="宋体"/>
          <w:b/>
          <w:bCs/>
          <w:sz w:val="24"/>
          <w:szCs w:val="24"/>
          <w:lang w:eastAsia="zh-CN"/>
        </w:rPr>
        <w:t xml:space="preserve"> M</w:t>
      </w:r>
      <w:r w:rsidRPr="001F353F">
        <w:rPr>
          <w:rFonts w:ascii="Book Antiqua" w:eastAsia="宋体" w:hAnsi="Book Antiqua" w:cs="宋体"/>
          <w:sz w:val="24"/>
          <w:szCs w:val="24"/>
          <w:lang w:eastAsia="zh-CN"/>
        </w:rPr>
        <w:t xml:space="preserve">, Wu H, Ru P, Hwang L, Trieu V, Mo YY. </w:t>
      </w:r>
      <w:proofErr w:type="gramStart"/>
      <w:r w:rsidRPr="001F353F">
        <w:rPr>
          <w:rFonts w:ascii="Book Antiqua" w:eastAsia="宋体" w:hAnsi="Book Antiqua" w:cs="宋体"/>
          <w:sz w:val="24"/>
          <w:szCs w:val="24"/>
          <w:lang w:eastAsia="zh-CN"/>
        </w:rPr>
        <w:t xml:space="preserve">MicroRNA-101-mediated </w:t>
      </w:r>
      <w:proofErr w:type="spellStart"/>
      <w:r w:rsidRPr="001F353F">
        <w:rPr>
          <w:rFonts w:ascii="Book Antiqua" w:eastAsia="宋体" w:hAnsi="Book Antiqua" w:cs="宋体"/>
          <w:sz w:val="24"/>
          <w:szCs w:val="24"/>
          <w:lang w:eastAsia="zh-CN"/>
        </w:rPr>
        <w:t>Akt</w:t>
      </w:r>
      <w:proofErr w:type="spellEnd"/>
      <w:r w:rsidRPr="001F353F">
        <w:rPr>
          <w:rFonts w:ascii="Book Antiqua" w:eastAsia="宋体" w:hAnsi="Book Antiqua" w:cs="宋体"/>
          <w:sz w:val="24"/>
          <w:szCs w:val="24"/>
          <w:lang w:eastAsia="zh-CN"/>
        </w:rPr>
        <w:t xml:space="preserve"> activation and estrogen-independent growth.</w:t>
      </w:r>
      <w:proofErr w:type="gramEnd"/>
      <w:r w:rsidRPr="001F353F">
        <w:rPr>
          <w:rFonts w:ascii="Book Antiqua" w:eastAsia="宋体" w:hAnsi="Book Antiqua" w:cs="宋体"/>
          <w:sz w:val="24"/>
          <w:szCs w:val="24"/>
          <w:lang w:eastAsia="zh-CN"/>
        </w:rPr>
        <w:t xml:space="preserve"> </w:t>
      </w:r>
      <w:r w:rsidRPr="001F353F">
        <w:rPr>
          <w:rFonts w:ascii="Book Antiqua" w:eastAsia="宋体" w:hAnsi="Book Antiqua" w:cs="宋体"/>
          <w:i/>
          <w:iCs/>
          <w:sz w:val="24"/>
          <w:szCs w:val="24"/>
          <w:lang w:eastAsia="zh-CN"/>
        </w:rPr>
        <w:t>Oncogene</w:t>
      </w:r>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30</w:t>
      </w:r>
      <w:r w:rsidRPr="001F353F">
        <w:rPr>
          <w:rFonts w:ascii="Book Antiqua" w:eastAsia="宋体" w:hAnsi="Book Antiqua" w:cs="宋体"/>
          <w:sz w:val="24"/>
          <w:szCs w:val="24"/>
          <w:lang w:eastAsia="zh-CN"/>
        </w:rPr>
        <w:t>: 822-831 [PMID: 20956939 DOI: 10.1038/onc.2010.463]</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89 </w:t>
      </w:r>
      <w:r w:rsidRPr="001F353F">
        <w:rPr>
          <w:rFonts w:ascii="Book Antiqua" w:eastAsia="宋体" w:hAnsi="Book Antiqua" w:cs="宋体"/>
          <w:b/>
          <w:bCs/>
          <w:sz w:val="24"/>
          <w:szCs w:val="24"/>
          <w:lang w:eastAsia="zh-CN"/>
        </w:rPr>
        <w:t>Hayat MJ</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Howlader</w:t>
      </w:r>
      <w:proofErr w:type="spellEnd"/>
      <w:r w:rsidRPr="001F353F">
        <w:rPr>
          <w:rFonts w:ascii="Book Antiqua" w:eastAsia="宋体" w:hAnsi="Book Antiqua" w:cs="宋体"/>
          <w:sz w:val="24"/>
          <w:szCs w:val="24"/>
          <w:lang w:eastAsia="zh-CN"/>
        </w:rPr>
        <w:t xml:space="preserve"> N, </w:t>
      </w:r>
      <w:proofErr w:type="spellStart"/>
      <w:r w:rsidRPr="001F353F">
        <w:rPr>
          <w:rFonts w:ascii="Book Antiqua" w:eastAsia="宋体" w:hAnsi="Book Antiqua" w:cs="宋体"/>
          <w:sz w:val="24"/>
          <w:szCs w:val="24"/>
          <w:lang w:eastAsia="zh-CN"/>
        </w:rPr>
        <w:t>Reichman</w:t>
      </w:r>
      <w:proofErr w:type="spellEnd"/>
      <w:r w:rsidRPr="001F353F">
        <w:rPr>
          <w:rFonts w:ascii="Book Antiqua" w:eastAsia="宋体" w:hAnsi="Book Antiqua" w:cs="宋体"/>
          <w:sz w:val="24"/>
          <w:szCs w:val="24"/>
          <w:lang w:eastAsia="zh-CN"/>
        </w:rPr>
        <w:t xml:space="preserve"> ME, Edwards BK. Cancer statistics, trends, and multiple primary cancer analyses from the Surveillance, Epidemiology, and End Results (SEER) Program. </w:t>
      </w:r>
      <w:r w:rsidRPr="001F353F">
        <w:rPr>
          <w:rFonts w:ascii="Book Antiqua" w:eastAsia="宋体" w:hAnsi="Book Antiqua" w:cs="宋体"/>
          <w:i/>
          <w:iCs/>
          <w:sz w:val="24"/>
          <w:szCs w:val="24"/>
          <w:lang w:eastAsia="zh-CN"/>
        </w:rPr>
        <w:t>Oncologist</w:t>
      </w:r>
      <w:r w:rsidRPr="001F353F">
        <w:rPr>
          <w:rFonts w:ascii="Book Antiqua" w:eastAsia="宋体" w:hAnsi="Book Antiqua" w:cs="宋体"/>
          <w:sz w:val="24"/>
          <w:szCs w:val="24"/>
          <w:lang w:eastAsia="zh-CN"/>
        </w:rPr>
        <w:t xml:space="preserve"> 2007; </w:t>
      </w:r>
      <w:r w:rsidRPr="001F353F">
        <w:rPr>
          <w:rFonts w:ascii="Book Antiqua" w:eastAsia="宋体" w:hAnsi="Book Antiqua" w:cs="宋体"/>
          <w:b/>
          <w:bCs/>
          <w:sz w:val="24"/>
          <w:szCs w:val="24"/>
          <w:lang w:eastAsia="zh-CN"/>
        </w:rPr>
        <w:t>12</w:t>
      </w:r>
      <w:r w:rsidRPr="001F353F">
        <w:rPr>
          <w:rFonts w:ascii="Book Antiqua" w:eastAsia="宋体" w:hAnsi="Book Antiqua" w:cs="宋体"/>
          <w:sz w:val="24"/>
          <w:szCs w:val="24"/>
          <w:lang w:eastAsia="zh-CN"/>
        </w:rPr>
        <w:t>: 20-37 [PMID: 17227898 DOI: 10.1634/theoncologist.12-1-20]</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90 </w:t>
      </w:r>
      <w:proofErr w:type="spellStart"/>
      <w:r w:rsidRPr="001F353F">
        <w:rPr>
          <w:rFonts w:ascii="Book Antiqua" w:eastAsia="宋体" w:hAnsi="Book Antiqua" w:cs="宋体"/>
          <w:b/>
          <w:bCs/>
          <w:sz w:val="24"/>
          <w:szCs w:val="24"/>
          <w:lang w:eastAsia="zh-CN"/>
        </w:rPr>
        <w:t>Markou</w:t>
      </w:r>
      <w:proofErr w:type="spellEnd"/>
      <w:r w:rsidRPr="001F353F">
        <w:rPr>
          <w:rFonts w:ascii="Book Antiqua" w:eastAsia="宋体" w:hAnsi="Book Antiqua" w:cs="宋体"/>
          <w:b/>
          <w:bCs/>
          <w:sz w:val="24"/>
          <w:szCs w:val="24"/>
          <w:lang w:eastAsia="zh-CN"/>
        </w:rPr>
        <w:t xml:space="preserve"> A</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Tsaroucha</w:t>
      </w:r>
      <w:proofErr w:type="spellEnd"/>
      <w:r w:rsidRPr="001F353F">
        <w:rPr>
          <w:rFonts w:ascii="Book Antiqua" w:eastAsia="宋体" w:hAnsi="Book Antiqua" w:cs="宋体"/>
          <w:sz w:val="24"/>
          <w:szCs w:val="24"/>
          <w:lang w:eastAsia="zh-CN"/>
        </w:rPr>
        <w:t xml:space="preserve"> EG, </w:t>
      </w:r>
      <w:proofErr w:type="spellStart"/>
      <w:r w:rsidRPr="001F353F">
        <w:rPr>
          <w:rFonts w:ascii="Book Antiqua" w:eastAsia="宋体" w:hAnsi="Book Antiqua" w:cs="宋体"/>
          <w:sz w:val="24"/>
          <w:szCs w:val="24"/>
          <w:lang w:eastAsia="zh-CN"/>
        </w:rPr>
        <w:t>Kaklamanis</w:t>
      </w:r>
      <w:proofErr w:type="spellEnd"/>
      <w:r w:rsidRPr="001F353F">
        <w:rPr>
          <w:rFonts w:ascii="Book Antiqua" w:eastAsia="宋体" w:hAnsi="Book Antiqua" w:cs="宋体"/>
          <w:sz w:val="24"/>
          <w:szCs w:val="24"/>
          <w:lang w:eastAsia="zh-CN"/>
        </w:rPr>
        <w:t xml:space="preserve"> L, </w:t>
      </w:r>
      <w:proofErr w:type="spellStart"/>
      <w:r w:rsidRPr="001F353F">
        <w:rPr>
          <w:rFonts w:ascii="Book Antiqua" w:eastAsia="宋体" w:hAnsi="Book Antiqua" w:cs="宋体"/>
          <w:sz w:val="24"/>
          <w:szCs w:val="24"/>
          <w:lang w:eastAsia="zh-CN"/>
        </w:rPr>
        <w:t>Fotinou</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Georgoulias</w:t>
      </w:r>
      <w:proofErr w:type="spellEnd"/>
      <w:r w:rsidRPr="001F353F">
        <w:rPr>
          <w:rFonts w:ascii="Book Antiqua" w:eastAsia="宋体" w:hAnsi="Book Antiqua" w:cs="宋体"/>
          <w:sz w:val="24"/>
          <w:szCs w:val="24"/>
          <w:lang w:eastAsia="zh-CN"/>
        </w:rPr>
        <w:t xml:space="preserve"> V, </w:t>
      </w:r>
      <w:proofErr w:type="spellStart"/>
      <w:r w:rsidRPr="001F353F">
        <w:rPr>
          <w:rFonts w:ascii="Book Antiqua" w:eastAsia="宋体" w:hAnsi="Book Antiqua" w:cs="宋体"/>
          <w:sz w:val="24"/>
          <w:szCs w:val="24"/>
          <w:lang w:eastAsia="zh-CN"/>
        </w:rPr>
        <w:t>Lianidou</w:t>
      </w:r>
      <w:proofErr w:type="spellEnd"/>
      <w:r w:rsidRPr="001F353F">
        <w:rPr>
          <w:rFonts w:ascii="Book Antiqua" w:eastAsia="宋体" w:hAnsi="Book Antiqua" w:cs="宋体"/>
          <w:sz w:val="24"/>
          <w:szCs w:val="24"/>
          <w:lang w:eastAsia="zh-CN"/>
        </w:rPr>
        <w:t xml:space="preserve"> ES. </w:t>
      </w:r>
      <w:proofErr w:type="gramStart"/>
      <w:r w:rsidRPr="001F353F">
        <w:rPr>
          <w:rFonts w:ascii="Book Antiqua" w:eastAsia="宋体" w:hAnsi="Book Antiqua" w:cs="宋体"/>
          <w:sz w:val="24"/>
          <w:szCs w:val="24"/>
          <w:lang w:eastAsia="zh-CN"/>
        </w:rPr>
        <w:t>Prognostic value of mature microRNA-21 and microRNA-205 overexpression in non-small cell lung cancer by quantitative real-time RT-PCR.</w:t>
      </w:r>
      <w:proofErr w:type="gram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i/>
          <w:iCs/>
          <w:sz w:val="24"/>
          <w:szCs w:val="24"/>
          <w:lang w:eastAsia="zh-CN"/>
        </w:rPr>
        <w:t>Clin</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Chem</w:t>
      </w:r>
      <w:proofErr w:type="spellEnd"/>
      <w:r w:rsidRPr="001F353F">
        <w:rPr>
          <w:rFonts w:ascii="Book Antiqua" w:eastAsia="宋体" w:hAnsi="Book Antiqua" w:cs="宋体"/>
          <w:sz w:val="24"/>
          <w:szCs w:val="24"/>
          <w:lang w:eastAsia="zh-CN"/>
        </w:rPr>
        <w:t xml:space="preserve"> 2008; </w:t>
      </w:r>
      <w:r w:rsidRPr="001F353F">
        <w:rPr>
          <w:rFonts w:ascii="Book Antiqua" w:eastAsia="宋体" w:hAnsi="Book Antiqua" w:cs="宋体"/>
          <w:b/>
          <w:bCs/>
          <w:sz w:val="24"/>
          <w:szCs w:val="24"/>
          <w:lang w:eastAsia="zh-CN"/>
        </w:rPr>
        <w:t>54</w:t>
      </w:r>
      <w:r w:rsidRPr="001F353F">
        <w:rPr>
          <w:rFonts w:ascii="Book Antiqua" w:eastAsia="宋体" w:hAnsi="Book Antiqua" w:cs="宋体"/>
          <w:sz w:val="24"/>
          <w:szCs w:val="24"/>
          <w:lang w:eastAsia="zh-CN"/>
        </w:rPr>
        <w:t>: 1696-1704 [PMID: 18719201 DOI: 10.1373/clinchem.2007.101741]</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91 </w:t>
      </w:r>
      <w:r w:rsidRPr="001F353F">
        <w:rPr>
          <w:rFonts w:ascii="Book Antiqua" w:eastAsia="宋体" w:hAnsi="Book Antiqua" w:cs="宋体"/>
          <w:b/>
          <w:bCs/>
          <w:sz w:val="24"/>
          <w:szCs w:val="24"/>
          <w:lang w:eastAsia="zh-CN"/>
        </w:rPr>
        <w:t>Ben-</w:t>
      </w:r>
      <w:proofErr w:type="spellStart"/>
      <w:r w:rsidRPr="001F353F">
        <w:rPr>
          <w:rFonts w:ascii="Book Antiqua" w:eastAsia="宋体" w:hAnsi="Book Antiqua" w:cs="宋体"/>
          <w:b/>
          <w:bCs/>
          <w:sz w:val="24"/>
          <w:szCs w:val="24"/>
          <w:lang w:eastAsia="zh-CN"/>
        </w:rPr>
        <w:t>Hamo</w:t>
      </w:r>
      <w:proofErr w:type="spellEnd"/>
      <w:r w:rsidRPr="001F353F">
        <w:rPr>
          <w:rFonts w:ascii="Book Antiqua" w:eastAsia="宋体" w:hAnsi="Book Antiqua" w:cs="宋体"/>
          <w:b/>
          <w:bCs/>
          <w:sz w:val="24"/>
          <w:szCs w:val="24"/>
          <w:lang w:eastAsia="zh-CN"/>
        </w:rPr>
        <w:t xml:space="preserve"> R</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Efroni</w:t>
      </w:r>
      <w:proofErr w:type="spellEnd"/>
      <w:r w:rsidRPr="001F353F">
        <w:rPr>
          <w:rFonts w:ascii="Book Antiqua" w:eastAsia="宋体" w:hAnsi="Book Antiqua" w:cs="宋体"/>
          <w:sz w:val="24"/>
          <w:szCs w:val="24"/>
          <w:lang w:eastAsia="zh-CN"/>
        </w:rPr>
        <w:t xml:space="preserve"> S. MicroRNA-gene association as a prognostic biomarker in cancer exposes disease mechanisms. </w:t>
      </w:r>
      <w:proofErr w:type="spellStart"/>
      <w:r w:rsidRPr="001F353F">
        <w:rPr>
          <w:rFonts w:ascii="Book Antiqua" w:eastAsia="宋体" w:hAnsi="Book Antiqua" w:cs="宋体"/>
          <w:i/>
          <w:iCs/>
          <w:sz w:val="24"/>
          <w:szCs w:val="24"/>
          <w:lang w:eastAsia="zh-CN"/>
        </w:rPr>
        <w:t>PLoS</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Comput</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9</w:t>
      </w:r>
      <w:r w:rsidRPr="001F353F">
        <w:rPr>
          <w:rFonts w:ascii="Book Antiqua" w:eastAsia="宋体" w:hAnsi="Book Antiqua" w:cs="宋体"/>
          <w:sz w:val="24"/>
          <w:szCs w:val="24"/>
          <w:lang w:eastAsia="zh-CN"/>
        </w:rPr>
        <w:t>: e1003351 [PMID: 24278004 DOI: 10.1371/journal.pcbi.1003351]</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92 </w:t>
      </w:r>
      <w:r w:rsidRPr="001F353F">
        <w:rPr>
          <w:rFonts w:ascii="Book Antiqua" w:eastAsia="宋体" w:hAnsi="Book Antiqua" w:cs="宋体"/>
          <w:b/>
          <w:bCs/>
          <w:sz w:val="24"/>
          <w:szCs w:val="24"/>
          <w:lang w:eastAsia="zh-CN"/>
        </w:rPr>
        <w:t>Singh R</w:t>
      </w:r>
      <w:r w:rsidRPr="001F353F">
        <w:rPr>
          <w:rFonts w:ascii="Book Antiqua" w:eastAsia="宋体" w:hAnsi="Book Antiqua" w:cs="宋体"/>
          <w:sz w:val="24"/>
          <w:szCs w:val="24"/>
          <w:lang w:eastAsia="zh-CN"/>
        </w:rPr>
        <w:t xml:space="preserve">, Mo YY. </w:t>
      </w:r>
      <w:proofErr w:type="gramStart"/>
      <w:r w:rsidRPr="001F353F">
        <w:rPr>
          <w:rFonts w:ascii="Book Antiqua" w:eastAsia="宋体" w:hAnsi="Book Antiqua" w:cs="宋体"/>
          <w:sz w:val="24"/>
          <w:szCs w:val="24"/>
          <w:lang w:eastAsia="zh-CN"/>
        </w:rPr>
        <w:t>Role of microRNAs in breast cancer.</w:t>
      </w:r>
      <w:proofErr w:type="gramEnd"/>
      <w:r w:rsidRPr="001F353F">
        <w:rPr>
          <w:rFonts w:ascii="Book Antiqua" w:eastAsia="宋体" w:hAnsi="Book Antiqua" w:cs="宋体"/>
          <w:sz w:val="24"/>
          <w:szCs w:val="24"/>
          <w:lang w:eastAsia="zh-CN"/>
        </w:rPr>
        <w:t xml:space="preserve"> </w:t>
      </w:r>
      <w:r w:rsidRPr="001F353F">
        <w:rPr>
          <w:rFonts w:ascii="Book Antiqua" w:eastAsia="宋体" w:hAnsi="Book Antiqua" w:cs="宋体"/>
          <w:i/>
          <w:iCs/>
          <w:sz w:val="24"/>
          <w:szCs w:val="24"/>
          <w:lang w:eastAsia="zh-CN"/>
        </w:rPr>
        <w:t xml:space="preserve">Cancer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Ther</w:t>
      </w:r>
      <w:proofErr w:type="spellEnd"/>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14</w:t>
      </w:r>
      <w:r w:rsidRPr="001F353F">
        <w:rPr>
          <w:rFonts w:ascii="Book Antiqua" w:eastAsia="宋体" w:hAnsi="Book Antiqua" w:cs="宋体"/>
          <w:sz w:val="24"/>
          <w:szCs w:val="24"/>
          <w:lang w:eastAsia="zh-CN"/>
        </w:rPr>
        <w:t>: 201-212 [PMID: 23291983 DOI: 10.4161/cbt.23296]</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93 </w:t>
      </w:r>
      <w:r w:rsidRPr="001F353F">
        <w:rPr>
          <w:rFonts w:ascii="Book Antiqua" w:eastAsia="宋体" w:hAnsi="Book Antiqua" w:cs="宋体"/>
          <w:b/>
          <w:bCs/>
          <w:sz w:val="24"/>
          <w:szCs w:val="24"/>
          <w:lang w:eastAsia="zh-CN"/>
        </w:rPr>
        <w:t>Ng EK</w:t>
      </w:r>
      <w:r w:rsidRPr="001F353F">
        <w:rPr>
          <w:rFonts w:ascii="Book Antiqua" w:eastAsia="宋体" w:hAnsi="Book Antiqua" w:cs="宋体"/>
          <w:sz w:val="24"/>
          <w:szCs w:val="24"/>
          <w:lang w:eastAsia="zh-CN"/>
        </w:rPr>
        <w:t xml:space="preserve">, Li R, Shin VY, Jin HC, Leung CP, Ma ES, Pang R, Chua D, Chu KM, Law WL, Law SY, Poon RT, </w:t>
      </w:r>
      <w:proofErr w:type="spellStart"/>
      <w:r w:rsidRPr="001F353F">
        <w:rPr>
          <w:rFonts w:ascii="Book Antiqua" w:eastAsia="宋体" w:hAnsi="Book Antiqua" w:cs="宋体"/>
          <w:sz w:val="24"/>
          <w:szCs w:val="24"/>
          <w:lang w:eastAsia="zh-CN"/>
        </w:rPr>
        <w:t>Kwong</w:t>
      </w:r>
      <w:proofErr w:type="spellEnd"/>
      <w:r w:rsidRPr="001F353F">
        <w:rPr>
          <w:rFonts w:ascii="Book Antiqua" w:eastAsia="宋体" w:hAnsi="Book Antiqua" w:cs="宋体"/>
          <w:sz w:val="24"/>
          <w:szCs w:val="24"/>
          <w:lang w:eastAsia="zh-CN"/>
        </w:rPr>
        <w:t xml:space="preserve"> A. Circulating microRNAs as specific biomarkers for breast cancer detection. </w:t>
      </w:r>
      <w:proofErr w:type="spellStart"/>
      <w:r w:rsidRPr="001F353F">
        <w:rPr>
          <w:rFonts w:ascii="Book Antiqua" w:eastAsia="宋体" w:hAnsi="Book Antiqua" w:cs="宋体"/>
          <w:i/>
          <w:iCs/>
          <w:sz w:val="24"/>
          <w:szCs w:val="24"/>
          <w:lang w:eastAsia="zh-CN"/>
        </w:rPr>
        <w:t>PLoS</w:t>
      </w:r>
      <w:proofErr w:type="spellEnd"/>
      <w:r w:rsidRPr="001F353F">
        <w:rPr>
          <w:rFonts w:ascii="Book Antiqua" w:eastAsia="宋体" w:hAnsi="Book Antiqua" w:cs="宋体"/>
          <w:i/>
          <w:iCs/>
          <w:sz w:val="24"/>
          <w:szCs w:val="24"/>
          <w:lang w:eastAsia="zh-CN"/>
        </w:rPr>
        <w:t xml:space="preserve"> One</w:t>
      </w:r>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8</w:t>
      </w:r>
      <w:r w:rsidRPr="001F353F">
        <w:rPr>
          <w:rFonts w:ascii="Book Antiqua" w:eastAsia="宋体" w:hAnsi="Book Antiqua" w:cs="宋体"/>
          <w:sz w:val="24"/>
          <w:szCs w:val="24"/>
          <w:lang w:eastAsia="zh-CN"/>
        </w:rPr>
        <w:t>: e53141 [PMID: 23301032 DOI: 10.1371/journal.pone.0053141]</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94 </w:t>
      </w:r>
      <w:r w:rsidRPr="001F353F">
        <w:rPr>
          <w:rFonts w:ascii="Book Antiqua" w:eastAsia="宋体" w:hAnsi="Book Antiqua" w:cs="宋体"/>
          <w:b/>
          <w:sz w:val="24"/>
          <w:szCs w:val="24"/>
          <w:lang w:eastAsia="zh-CN"/>
        </w:rPr>
        <w:t>Godfrey AC</w:t>
      </w:r>
      <w:r w:rsidRPr="001F353F">
        <w:rPr>
          <w:rFonts w:ascii="Book Antiqua" w:eastAsia="宋体" w:hAnsi="Book Antiqua" w:cs="宋体"/>
          <w:sz w:val="24"/>
          <w:szCs w:val="24"/>
          <w:lang w:eastAsia="zh-CN"/>
        </w:rPr>
        <w:t xml:space="preserve">, Xu Z, Weinberg CR, </w:t>
      </w:r>
      <w:proofErr w:type="spellStart"/>
      <w:r w:rsidRPr="001F353F">
        <w:rPr>
          <w:rFonts w:ascii="Book Antiqua" w:eastAsia="宋体" w:hAnsi="Book Antiqua" w:cs="宋体"/>
          <w:sz w:val="24"/>
          <w:szCs w:val="24"/>
          <w:lang w:eastAsia="zh-CN"/>
        </w:rPr>
        <w:t>Getts</w:t>
      </w:r>
      <w:proofErr w:type="spellEnd"/>
      <w:r w:rsidRPr="001F353F">
        <w:rPr>
          <w:rFonts w:ascii="Book Antiqua" w:eastAsia="宋体" w:hAnsi="Book Antiqua" w:cs="宋体"/>
          <w:sz w:val="24"/>
          <w:szCs w:val="24"/>
          <w:lang w:eastAsia="zh-CN"/>
        </w:rPr>
        <w:t xml:space="preserve"> RC, Wade PA, </w:t>
      </w:r>
      <w:proofErr w:type="spellStart"/>
      <w:r w:rsidRPr="001F353F">
        <w:rPr>
          <w:rFonts w:ascii="Book Antiqua" w:eastAsia="宋体" w:hAnsi="Book Antiqua" w:cs="宋体"/>
          <w:sz w:val="24"/>
          <w:szCs w:val="24"/>
          <w:lang w:eastAsia="zh-CN"/>
        </w:rPr>
        <w:t>Deroo</w:t>
      </w:r>
      <w:proofErr w:type="spellEnd"/>
      <w:r w:rsidRPr="001F353F">
        <w:rPr>
          <w:rFonts w:ascii="Book Antiqua" w:eastAsia="宋体" w:hAnsi="Book Antiqua" w:cs="宋体"/>
          <w:sz w:val="24"/>
          <w:szCs w:val="24"/>
          <w:lang w:eastAsia="zh-CN"/>
        </w:rPr>
        <w:t xml:space="preserve"> LA, Sandler DP, Taylor JA.</w:t>
      </w:r>
      <w:r w:rsidRPr="001F353F">
        <w:rPr>
          <w:rFonts w:ascii="Book Antiqua" w:eastAsia="宋体" w:hAnsi="Book Antiqua" w:cs="宋体" w:hint="eastAsia"/>
          <w:sz w:val="24"/>
          <w:szCs w:val="24"/>
          <w:lang w:eastAsia="zh-CN"/>
        </w:rPr>
        <w:t xml:space="preserve"> </w:t>
      </w:r>
      <w:r w:rsidRPr="001F353F">
        <w:rPr>
          <w:rFonts w:ascii="Book Antiqua" w:eastAsia="宋体" w:hAnsi="Book Antiqua" w:cs="宋体"/>
          <w:sz w:val="24"/>
          <w:szCs w:val="24"/>
          <w:lang w:eastAsia="zh-CN"/>
        </w:rPr>
        <w:t xml:space="preserve">Serum microRNA expression as an early marker for breast cancer risk in prospectively collected samples from the Sister Study cohort. </w:t>
      </w:r>
      <w:r w:rsidRPr="001F353F">
        <w:rPr>
          <w:rFonts w:ascii="Book Antiqua" w:eastAsia="宋体" w:hAnsi="Book Antiqua" w:cs="宋体"/>
          <w:i/>
          <w:iCs/>
          <w:sz w:val="24"/>
          <w:szCs w:val="24"/>
          <w:lang w:eastAsia="zh-CN"/>
        </w:rPr>
        <w:t>Breast Cancer Res</w:t>
      </w:r>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15</w:t>
      </w:r>
      <w:r w:rsidRPr="001F353F">
        <w:rPr>
          <w:rFonts w:ascii="Book Antiqua" w:eastAsia="宋体" w:hAnsi="Book Antiqua" w:cs="宋体"/>
          <w:sz w:val="24"/>
          <w:szCs w:val="24"/>
          <w:lang w:eastAsia="zh-CN"/>
        </w:rPr>
        <w:t>: R42 [PMID: 23705859 DOI: 10.1186/bcr3428]</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lastRenderedPageBreak/>
        <w:t xml:space="preserve">95 </w:t>
      </w:r>
      <w:r w:rsidRPr="001F353F">
        <w:rPr>
          <w:rFonts w:ascii="Book Antiqua" w:eastAsia="宋体" w:hAnsi="Book Antiqua" w:cs="宋体"/>
          <w:b/>
          <w:bCs/>
          <w:sz w:val="24"/>
          <w:szCs w:val="24"/>
          <w:lang w:eastAsia="zh-CN"/>
        </w:rPr>
        <w:t>Sun Y</w:t>
      </w:r>
      <w:r w:rsidRPr="001F353F">
        <w:rPr>
          <w:rFonts w:ascii="Book Antiqua" w:eastAsia="宋体" w:hAnsi="Book Antiqua" w:cs="宋体"/>
          <w:sz w:val="24"/>
          <w:szCs w:val="24"/>
          <w:lang w:eastAsia="zh-CN"/>
        </w:rPr>
        <w:t xml:space="preserve">, Wang M, Lin G, Sun S, Li X, Qi J, Li J. Serum microRNA-155 as a potential biomarker to track disease in breast cancer. </w:t>
      </w:r>
      <w:proofErr w:type="spellStart"/>
      <w:r w:rsidRPr="001F353F">
        <w:rPr>
          <w:rFonts w:ascii="Book Antiqua" w:eastAsia="宋体" w:hAnsi="Book Antiqua" w:cs="宋体"/>
          <w:i/>
          <w:iCs/>
          <w:sz w:val="24"/>
          <w:szCs w:val="24"/>
          <w:lang w:eastAsia="zh-CN"/>
        </w:rPr>
        <w:t>PLoS</w:t>
      </w:r>
      <w:proofErr w:type="spellEnd"/>
      <w:r w:rsidRPr="001F353F">
        <w:rPr>
          <w:rFonts w:ascii="Book Antiqua" w:eastAsia="宋体" w:hAnsi="Book Antiqua" w:cs="宋体"/>
          <w:i/>
          <w:iCs/>
          <w:sz w:val="24"/>
          <w:szCs w:val="24"/>
          <w:lang w:eastAsia="zh-CN"/>
        </w:rPr>
        <w:t xml:space="preserve"> One</w:t>
      </w:r>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7</w:t>
      </w:r>
      <w:r w:rsidRPr="001F353F">
        <w:rPr>
          <w:rFonts w:ascii="Book Antiqua" w:eastAsia="宋体" w:hAnsi="Book Antiqua" w:cs="宋体"/>
          <w:sz w:val="24"/>
          <w:szCs w:val="24"/>
          <w:lang w:eastAsia="zh-CN"/>
        </w:rPr>
        <w:t>: e47003 [PMID: 23071695 DOI: 10.1371/journal.pone.0047003]</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96 </w:t>
      </w:r>
      <w:proofErr w:type="spellStart"/>
      <w:r w:rsidRPr="001F353F">
        <w:rPr>
          <w:rFonts w:ascii="Book Antiqua" w:eastAsia="宋体" w:hAnsi="Book Antiqua" w:cs="宋体"/>
          <w:b/>
          <w:bCs/>
          <w:sz w:val="24"/>
          <w:szCs w:val="24"/>
          <w:lang w:eastAsia="zh-CN"/>
        </w:rPr>
        <w:t>Madhavan</w:t>
      </w:r>
      <w:proofErr w:type="spellEnd"/>
      <w:r w:rsidRPr="001F353F">
        <w:rPr>
          <w:rFonts w:ascii="Book Antiqua" w:eastAsia="宋体" w:hAnsi="Book Antiqua" w:cs="宋体"/>
          <w:b/>
          <w:bCs/>
          <w:sz w:val="24"/>
          <w:szCs w:val="24"/>
          <w:lang w:eastAsia="zh-CN"/>
        </w:rPr>
        <w:t xml:space="preserve"> D</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Zucknick</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Wallwiener</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Cuk</w:t>
      </w:r>
      <w:proofErr w:type="spellEnd"/>
      <w:r w:rsidRPr="001F353F">
        <w:rPr>
          <w:rFonts w:ascii="Book Antiqua" w:eastAsia="宋体" w:hAnsi="Book Antiqua" w:cs="宋体"/>
          <w:sz w:val="24"/>
          <w:szCs w:val="24"/>
          <w:lang w:eastAsia="zh-CN"/>
        </w:rPr>
        <w:t xml:space="preserve"> K, </w:t>
      </w:r>
      <w:proofErr w:type="spellStart"/>
      <w:r w:rsidRPr="001F353F">
        <w:rPr>
          <w:rFonts w:ascii="Book Antiqua" w:eastAsia="宋体" w:hAnsi="Book Antiqua" w:cs="宋体"/>
          <w:sz w:val="24"/>
          <w:szCs w:val="24"/>
          <w:lang w:eastAsia="zh-CN"/>
        </w:rPr>
        <w:t>Modugno</w:t>
      </w:r>
      <w:proofErr w:type="spellEnd"/>
      <w:r w:rsidRPr="001F353F">
        <w:rPr>
          <w:rFonts w:ascii="Book Antiqua" w:eastAsia="宋体" w:hAnsi="Book Antiqua" w:cs="宋体"/>
          <w:sz w:val="24"/>
          <w:szCs w:val="24"/>
          <w:lang w:eastAsia="zh-CN"/>
        </w:rPr>
        <w:t xml:space="preserve"> C, </w:t>
      </w:r>
      <w:proofErr w:type="spellStart"/>
      <w:r w:rsidRPr="001F353F">
        <w:rPr>
          <w:rFonts w:ascii="Book Antiqua" w:eastAsia="宋体" w:hAnsi="Book Antiqua" w:cs="宋体"/>
          <w:sz w:val="24"/>
          <w:szCs w:val="24"/>
          <w:lang w:eastAsia="zh-CN"/>
        </w:rPr>
        <w:t>Scharpff</w:t>
      </w:r>
      <w:proofErr w:type="spellEnd"/>
      <w:r w:rsidRPr="001F353F">
        <w:rPr>
          <w:rFonts w:ascii="Book Antiqua" w:eastAsia="宋体" w:hAnsi="Book Antiqua" w:cs="宋体"/>
          <w:sz w:val="24"/>
          <w:szCs w:val="24"/>
          <w:lang w:eastAsia="zh-CN"/>
        </w:rPr>
        <w:t xml:space="preserve"> M, Schott S, </w:t>
      </w:r>
      <w:proofErr w:type="spellStart"/>
      <w:r w:rsidRPr="001F353F">
        <w:rPr>
          <w:rFonts w:ascii="Book Antiqua" w:eastAsia="宋体" w:hAnsi="Book Antiqua" w:cs="宋体"/>
          <w:sz w:val="24"/>
          <w:szCs w:val="24"/>
          <w:lang w:eastAsia="zh-CN"/>
        </w:rPr>
        <w:t>Heil</w:t>
      </w:r>
      <w:proofErr w:type="spellEnd"/>
      <w:r w:rsidRPr="001F353F">
        <w:rPr>
          <w:rFonts w:ascii="Book Antiqua" w:eastAsia="宋体" w:hAnsi="Book Antiqua" w:cs="宋体"/>
          <w:sz w:val="24"/>
          <w:szCs w:val="24"/>
          <w:lang w:eastAsia="zh-CN"/>
        </w:rPr>
        <w:t xml:space="preserve"> J, </w:t>
      </w:r>
      <w:proofErr w:type="spellStart"/>
      <w:r w:rsidRPr="001F353F">
        <w:rPr>
          <w:rFonts w:ascii="Book Antiqua" w:eastAsia="宋体" w:hAnsi="Book Antiqua" w:cs="宋体"/>
          <w:sz w:val="24"/>
          <w:szCs w:val="24"/>
          <w:lang w:eastAsia="zh-CN"/>
        </w:rPr>
        <w:t>Turchinovich</w:t>
      </w:r>
      <w:proofErr w:type="spellEnd"/>
      <w:r w:rsidRPr="001F353F">
        <w:rPr>
          <w:rFonts w:ascii="Book Antiqua" w:eastAsia="宋体" w:hAnsi="Book Antiqua" w:cs="宋体"/>
          <w:sz w:val="24"/>
          <w:szCs w:val="24"/>
          <w:lang w:eastAsia="zh-CN"/>
        </w:rPr>
        <w:t xml:space="preserve"> A, Yang R, Benner A, </w:t>
      </w:r>
      <w:proofErr w:type="spellStart"/>
      <w:r w:rsidRPr="001F353F">
        <w:rPr>
          <w:rFonts w:ascii="Book Antiqua" w:eastAsia="宋体" w:hAnsi="Book Antiqua" w:cs="宋体"/>
          <w:sz w:val="24"/>
          <w:szCs w:val="24"/>
          <w:lang w:eastAsia="zh-CN"/>
        </w:rPr>
        <w:t>Riethdorf</w:t>
      </w:r>
      <w:proofErr w:type="spellEnd"/>
      <w:r w:rsidRPr="001F353F">
        <w:rPr>
          <w:rFonts w:ascii="Book Antiqua" w:eastAsia="宋体" w:hAnsi="Book Antiqua" w:cs="宋体"/>
          <w:sz w:val="24"/>
          <w:szCs w:val="24"/>
          <w:lang w:eastAsia="zh-CN"/>
        </w:rPr>
        <w:t xml:space="preserve"> S, </w:t>
      </w:r>
      <w:proofErr w:type="spellStart"/>
      <w:r w:rsidRPr="001F353F">
        <w:rPr>
          <w:rFonts w:ascii="Book Antiqua" w:eastAsia="宋体" w:hAnsi="Book Antiqua" w:cs="宋体"/>
          <w:sz w:val="24"/>
          <w:szCs w:val="24"/>
          <w:lang w:eastAsia="zh-CN"/>
        </w:rPr>
        <w:t>Trumpp</w:t>
      </w:r>
      <w:proofErr w:type="spellEnd"/>
      <w:r w:rsidRPr="001F353F">
        <w:rPr>
          <w:rFonts w:ascii="Book Antiqua" w:eastAsia="宋体" w:hAnsi="Book Antiqua" w:cs="宋体"/>
          <w:sz w:val="24"/>
          <w:szCs w:val="24"/>
          <w:lang w:eastAsia="zh-CN"/>
        </w:rPr>
        <w:t xml:space="preserve"> A, </w:t>
      </w:r>
      <w:proofErr w:type="spellStart"/>
      <w:r w:rsidRPr="001F353F">
        <w:rPr>
          <w:rFonts w:ascii="Book Antiqua" w:eastAsia="宋体" w:hAnsi="Book Antiqua" w:cs="宋体"/>
          <w:sz w:val="24"/>
          <w:szCs w:val="24"/>
          <w:lang w:eastAsia="zh-CN"/>
        </w:rPr>
        <w:t>Sohn</w:t>
      </w:r>
      <w:proofErr w:type="spellEnd"/>
      <w:r w:rsidRPr="001F353F">
        <w:rPr>
          <w:rFonts w:ascii="Book Antiqua" w:eastAsia="宋体" w:hAnsi="Book Antiqua" w:cs="宋体"/>
          <w:sz w:val="24"/>
          <w:szCs w:val="24"/>
          <w:lang w:eastAsia="zh-CN"/>
        </w:rPr>
        <w:t xml:space="preserve"> C, </w:t>
      </w:r>
      <w:proofErr w:type="spellStart"/>
      <w:r w:rsidRPr="001F353F">
        <w:rPr>
          <w:rFonts w:ascii="Book Antiqua" w:eastAsia="宋体" w:hAnsi="Book Antiqua" w:cs="宋体"/>
          <w:sz w:val="24"/>
          <w:szCs w:val="24"/>
          <w:lang w:eastAsia="zh-CN"/>
        </w:rPr>
        <w:t>Pantel</w:t>
      </w:r>
      <w:proofErr w:type="spellEnd"/>
      <w:r w:rsidRPr="001F353F">
        <w:rPr>
          <w:rFonts w:ascii="Book Antiqua" w:eastAsia="宋体" w:hAnsi="Book Antiqua" w:cs="宋体"/>
          <w:sz w:val="24"/>
          <w:szCs w:val="24"/>
          <w:lang w:eastAsia="zh-CN"/>
        </w:rPr>
        <w:t xml:space="preserve"> K, </w:t>
      </w:r>
      <w:proofErr w:type="spellStart"/>
      <w:r w:rsidRPr="001F353F">
        <w:rPr>
          <w:rFonts w:ascii="Book Antiqua" w:eastAsia="宋体" w:hAnsi="Book Antiqua" w:cs="宋体"/>
          <w:sz w:val="24"/>
          <w:szCs w:val="24"/>
          <w:lang w:eastAsia="zh-CN"/>
        </w:rPr>
        <w:t>Schneeweiss</w:t>
      </w:r>
      <w:proofErr w:type="spellEnd"/>
      <w:r w:rsidRPr="001F353F">
        <w:rPr>
          <w:rFonts w:ascii="Book Antiqua" w:eastAsia="宋体" w:hAnsi="Book Antiqua" w:cs="宋体"/>
          <w:sz w:val="24"/>
          <w:szCs w:val="24"/>
          <w:lang w:eastAsia="zh-CN"/>
        </w:rPr>
        <w:t xml:space="preserve"> A, </w:t>
      </w:r>
      <w:proofErr w:type="spellStart"/>
      <w:r w:rsidRPr="001F353F">
        <w:rPr>
          <w:rFonts w:ascii="Book Antiqua" w:eastAsia="宋体" w:hAnsi="Book Antiqua" w:cs="宋体"/>
          <w:sz w:val="24"/>
          <w:szCs w:val="24"/>
          <w:lang w:eastAsia="zh-CN"/>
        </w:rPr>
        <w:t>Burwinkel</w:t>
      </w:r>
      <w:proofErr w:type="spellEnd"/>
      <w:r w:rsidRPr="001F353F">
        <w:rPr>
          <w:rFonts w:ascii="Book Antiqua" w:eastAsia="宋体" w:hAnsi="Book Antiqua" w:cs="宋体"/>
          <w:sz w:val="24"/>
          <w:szCs w:val="24"/>
          <w:lang w:eastAsia="zh-CN"/>
        </w:rPr>
        <w:t xml:space="preserve"> B. Circulating </w:t>
      </w:r>
      <w:proofErr w:type="spellStart"/>
      <w:r w:rsidRPr="001F353F">
        <w:rPr>
          <w:rFonts w:ascii="Book Antiqua" w:eastAsia="宋体" w:hAnsi="Book Antiqua" w:cs="宋体"/>
          <w:sz w:val="24"/>
          <w:szCs w:val="24"/>
          <w:lang w:eastAsia="zh-CN"/>
        </w:rPr>
        <w:t>miRNAs</w:t>
      </w:r>
      <w:proofErr w:type="spellEnd"/>
      <w:r w:rsidRPr="001F353F">
        <w:rPr>
          <w:rFonts w:ascii="Book Antiqua" w:eastAsia="宋体" w:hAnsi="Book Antiqua" w:cs="宋体"/>
          <w:sz w:val="24"/>
          <w:szCs w:val="24"/>
          <w:lang w:eastAsia="zh-CN"/>
        </w:rPr>
        <w:t xml:space="preserve"> as surrogate markers for circulating tumor cells and prognostic markers in metastatic breast cancer. </w:t>
      </w:r>
      <w:proofErr w:type="spellStart"/>
      <w:r w:rsidRPr="001F353F">
        <w:rPr>
          <w:rFonts w:ascii="Book Antiqua" w:eastAsia="宋体" w:hAnsi="Book Antiqua" w:cs="宋体"/>
          <w:i/>
          <w:iCs/>
          <w:sz w:val="24"/>
          <w:szCs w:val="24"/>
          <w:lang w:eastAsia="zh-CN"/>
        </w:rPr>
        <w:t>Clin</w:t>
      </w:r>
      <w:proofErr w:type="spellEnd"/>
      <w:r w:rsidRPr="001F353F">
        <w:rPr>
          <w:rFonts w:ascii="Book Antiqua" w:eastAsia="宋体" w:hAnsi="Book Antiqua" w:cs="宋体"/>
          <w:i/>
          <w:iCs/>
          <w:sz w:val="24"/>
          <w:szCs w:val="24"/>
          <w:lang w:eastAsia="zh-CN"/>
        </w:rPr>
        <w:t xml:space="preserve"> Cancer Res</w:t>
      </w:r>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18</w:t>
      </w:r>
      <w:r w:rsidRPr="001F353F">
        <w:rPr>
          <w:rFonts w:ascii="Book Antiqua" w:eastAsia="宋体" w:hAnsi="Book Antiqua" w:cs="宋体"/>
          <w:sz w:val="24"/>
          <w:szCs w:val="24"/>
          <w:lang w:eastAsia="zh-CN"/>
        </w:rPr>
        <w:t>: 5972-5982 [PMID: 22952344 DOI: 10.1158/1078-0432.CCR-12-1407]</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97 </w:t>
      </w:r>
      <w:r w:rsidRPr="001F353F">
        <w:rPr>
          <w:rFonts w:ascii="Book Antiqua" w:eastAsia="宋体" w:hAnsi="Book Antiqua" w:cs="宋体"/>
          <w:b/>
          <w:bCs/>
          <w:sz w:val="24"/>
          <w:szCs w:val="24"/>
          <w:lang w:eastAsia="zh-CN"/>
        </w:rPr>
        <w:t>Si ML</w:t>
      </w:r>
      <w:r w:rsidRPr="001F353F">
        <w:rPr>
          <w:rFonts w:ascii="Book Antiqua" w:eastAsia="宋体" w:hAnsi="Book Antiqua" w:cs="宋体"/>
          <w:sz w:val="24"/>
          <w:szCs w:val="24"/>
          <w:lang w:eastAsia="zh-CN"/>
        </w:rPr>
        <w:t xml:space="preserve">, Zhu S, Wu H, Lu Z, Wu F, Mo YY. </w:t>
      </w:r>
      <w:proofErr w:type="gramStart"/>
      <w:r w:rsidRPr="001F353F">
        <w:rPr>
          <w:rFonts w:ascii="Book Antiqua" w:eastAsia="宋体" w:hAnsi="Book Antiqua" w:cs="宋体"/>
          <w:sz w:val="24"/>
          <w:szCs w:val="24"/>
          <w:lang w:eastAsia="zh-CN"/>
        </w:rPr>
        <w:t>miR-21-mediated</w:t>
      </w:r>
      <w:proofErr w:type="gramEnd"/>
      <w:r w:rsidRPr="001F353F">
        <w:rPr>
          <w:rFonts w:ascii="Book Antiqua" w:eastAsia="宋体" w:hAnsi="Book Antiqua" w:cs="宋体"/>
          <w:sz w:val="24"/>
          <w:szCs w:val="24"/>
          <w:lang w:eastAsia="zh-CN"/>
        </w:rPr>
        <w:t xml:space="preserve"> tumor growth. </w:t>
      </w:r>
      <w:r w:rsidRPr="001F353F">
        <w:rPr>
          <w:rFonts w:ascii="Book Antiqua" w:eastAsia="宋体" w:hAnsi="Book Antiqua" w:cs="宋体"/>
          <w:i/>
          <w:iCs/>
          <w:sz w:val="24"/>
          <w:szCs w:val="24"/>
          <w:lang w:eastAsia="zh-CN"/>
        </w:rPr>
        <w:t>Oncogene</w:t>
      </w:r>
      <w:r w:rsidRPr="001F353F">
        <w:rPr>
          <w:rFonts w:ascii="Book Antiqua" w:eastAsia="宋体" w:hAnsi="Book Antiqua" w:cs="宋体"/>
          <w:sz w:val="24"/>
          <w:szCs w:val="24"/>
          <w:lang w:eastAsia="zh-CN"/>
        </w:rPr>
        <w:t xml:space="preserve"> 2007; </w:t>
      </w:r>
      <w:r w:rsidRPr="001F353F">
        <w:rPr>
          <w:rFonts w:ascii="Book Antiqua" w:eastAsia="宋体" w:hAnsi="Book Antiqua" w:cs="宋体"/>
          <w:b/>
          <w:bCs/>
          <w:sz w:val="24"/>
          <w:szCs w:val="24"/>
          <w:lang w:eastAsia="zh-CN"/>
        </w:rPr>
        <w:t>26</w:t>
      </w:r>
      <w:r w:rsidRPr="001F353F">
        <w:rPr>
          <w:rFonts w:ascii="Book Antiqua" w:eastAsia="宋体" w:hAnsi="Book Antiqua" w:cs="宋体"/>
          <w:sz w:val="24"/>
          <w:szCs w:val="24"/>
          <w:lang w:eastAsia="zh-CN"/>
        </w:rPr>
        <w:t>: 2799-2803 [PMID: 17072344 DOI: 10.1038/sj.onc.1210083]</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98 </w:t>
      </w:r>
      <w:proofErr w:type="spellStart"/>
      <w:r w:rsidRPr="001F353F">
        <w:rPr>
          <w:rFonts w:ascii="Book Antiqua" w:eastAsia="宋体" w:hAnsi="Book Antiqua" w:cs="宋体"/>
          <w:b/>
          <w:bCs/>
          <w:sz w:val="24"/>
          <w:szCs w:val="24"/>
          <w:lang w:eastAsia="zh-CN"/>
        </w:rPr>
        <w:t>Krichevsky</w:t>
      </w:r>
      <w:proofErr w:type="spellEnd"/>
      <w:r w:rsidRPr="001F353F">
        <w:rPr>
          <w:rFonts w:ascii="Book Antiqua" w:eastAsia="宋体" w:hAnsi="Book Antiqua" w:cs="宋体"/>
          <w:b/>
          <w:bCs/>
          <w:sz w:val="24"/>
          <w:szCs w:val="24"/>
          <w:lang w:eastAsia="zh-CN"/>
        </w:rPr>
        <w:t xml:space="preserve"> AM</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Gabriely</w:t>
      </w:r>
      <w:proofErr w:type="spellEnd"/>
      <w:r w:rsidRPr="001F353F">
        <w:rPr>
          <w:rFonts w:ascii="Book Antiqua" w:eastAsia="宋体" w:hAnsi="Book Antiqua" w:cs="宋体"/>
          <w:sz w:val="24"/>
          <w:szCs w:val="24"/>
          <w:lang w:eastAsia="zh-CN"/>
        </w:rPr>
        <w:t xml:space="preserve"> G. miR-21: a small multi-faceted RNA. </w:t>
      </w:r>
      <w:r w:rsidRPr="001F353F">
        <w:rPr>
          <w:rFonts w:ascii="Book Antiqua" w:eastAsia="宋体" w:hAnsi="Book Antiqua" w:cs="宋体"/>
          <w:i/>
          <w:iCs/>
          <w:sz w:val="24"/>
          <w:szCs w:val="24"/>
          <w:lang w:eastAsia="zh-CN"/>
        </w:rPr>
        <w:t xml:space="preserve">J Cell </w:t>
      </w:r>
      <w:proofErr w:type="spellStart"/>
      <w:r w:rsidRPr="001F353F">
        <w:rPr>
          <w:rFonts w:ascii="Book Antiqua" w:eastAsia="宋体" w:hAnsi="Book Antiqua" w:cs="宋体"/>
          <w:i/>
          <w:iCs/>
          <w:sz w:val="24"/>
          <w:szCs w:val="24"/>
          <w:lang w:eastAsia="zh-CN"/>
        </w:rPr>
        <w:t>Mol</w:t>
      </w:r>
      <w:proofErr w:type="spellEnd"/>
      <w:r w:rsidRPr="001F353F">
        <w:rPr>
          <w:rFonts w:ascii="Book Antiqua" w:eastAsia="宋体" w:hAnsi="Book Antiqua" w:cs="宋体"/>
          <w:i/>
          <w:iCs/>
          <w:sz w:val="24"/>
          <w:szCs w:val="24"/>
          <w:lang w:eastAsia="zh-CN"/>
        </w:rPr>
        <w:t xml:space="preserve"> Med</w:t>
      </w:r>
      <w:r w:rsidRPr="001F353F">
        <w:rPr>
          <w:rFonts w:ascii="Book Antiqua" w:eastAsia="宋体" w:hAnsi="Book Antiqua" w:cs="宋体"/>
          <w:sz w:val="24"/>
          <w:szCs w:val="24"/>
          <w:lang w:eastAsia="zh-CN"/>
        </w:rPr>
        <w:t xml:space="preserve"> 2009; </w:t>
      </w:r>
      <w:r w:rsidRPr="001F353F">
        <w:rPr>
          <w:rFonts w:ascii="Book Antiqua" w:eastAsia="宋体" w:hAnsi="Book Antiqua" w:cs="宋体"/>
          <w:b/>
          <w:bCs/>
          <w:sz w:val="24"/>
          <w:szCs w:val="24"/>
          <w:lang w:eastAsia="zh-CN"/>
        </w:rPr>
        <w:t>13</w:t>
      </w:r>
      <w:r w:rsidRPr="001F353F">
        <w:rPr>
          <w:rFonts w:ascii="Book Antiqua" w:eastAsia="宋体" w:hAnsi="Book Antiqua" w:cs="宋体"/>
          <w:sz w:val="24"/>
          <w:szCs w:val="24"/>
          <w:lang w:eastAsia="zh-CN"/>
        </w:rPr>
        <w:t>: 39-53 [PMID: 19175699 DOI: 10.1111/j.1582-4934.2008.00556.x]</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99 </w:t>
      </w:r>
      <w:r w:rsidRPr="001F353F">
        <w:rPr>
          <w:rFonts w:ascii="Book Antiqua" w:eastAsia="宋体" w:hAnsi="Book Antiqua" w:cs="宋体"/>
          <w:b/>
          <w:bCs/>
          <w:sz w:val="24"/>
          <w:szCs w:val="24"/>
          <w:lang w:eastAsia="zh-CN"/>
        </w:rPr>
        <w:t>Ebert MS</w:t>
      </w:r>
      <w:r w:rsidRPr="001F353F">
        <w:rPr>
          <w:rFonts w:ascii="Book Antiqua" w:eastAsia="宋体" w:hAnsi="Book Antiqua" w:cs="宋体"/>
          <w:sz w:val="24"/>
          <w:szCs w:val="24"/>
          <w:lang w:eastAsia="zh-CN"/>
        </w:rPr>
        <w:t>, Neilson JR, Sharp PA.</w:t>
      </w:r>
      <w:proofErr w:type="gramEnd"/>
      <w:r w:rsidRPr="001F353F">
        <w:rPr>
          <w:rFonts w:ascii="Book Antiqua" w:eastAsia="宋体" w:hAnsi="Book Antiqua" w:cs="宋体"/>
          <w:sz w:val="24"/>
          <w:szCs w:val="24"/>
          <w:lang w:eastAsia="zh-CN"/>
        </w:rPr>
        <w:t xml:space="preserve"> MicroRNA sponges: competitive inhibitors of small RNAs in mammalian cells. </w:t>
      </w:r>
      <w:r w:rsidRPr="001F353F">
        <w:rPr>
          <w:rFonts w:ascii="Book Antiqua" w:eastAsia="宋体" w:hAnsi="Book Antiqua" w:cs="宋体"/>
          <w:i/>
          <w:iCs/>
          <w:sz w:val="24"/>
          <w:szCs w:val="24"/>
          <w:lang w:eastAsia="zh-CN"/>
        </w:rPr>
        <w:t>Nat Methods</w:t>
      </w:r>
      <w:r w:rsidRPr="001F353F">
        <w:rPr>
          <w:rFonts w:ascii="Book Antiqua" w:eastAsia="宋体" w:hAnsi="Book Antiqua" w:cs="宋体"/>
          <w:sz w:val="24"/>
          <w:szCs w:val="24"/>
          <w:lang w:eastAsia="zh-CN"/>
        </w:rPr>
        <w:t xml:space="preserve"> 2007; </w:t>
      </w:r>
      <w:r w:rsidRPr="001F353F">
        <w:rPr>
          <w:rFonts w:ascii="Book Antiqua" w:eastAsia="宋体" w:hAnsi="Book Antiqua" w:cs="宋体"/>
          <w:b/>
          <w:bCs/>
          <w:sz w:val="24"/>
          <w:szCs w:val="24"/>
          <w:lang w:eastAsia="zh-CN"/>
        </w:rPr>
        <w:t>4</w:t>
      </w:r>
      <w:r w:rsidRPr="001F353F">
        <w:rPr>
          <w:rFonts w:ascii="Book Antiqua" w:eastAsia="宋体" w:hAnsi="Book Antiqua" w:cs="宋体"/>
          <w:sz w:val="24"/>
          <w:szCs w:val="24"/>
          <w:lang w:eastAsia="zh-CN"/>
        </w:rPr>
        <w:t>: 721-726 [PMID: 17694064 DOI: 10.1038/nmeth1079]</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100 </w:t>
      </w:r>
      <w:r w:rsidRPr="001F353F">
        <w:rPr>
          <w:rFonts w:ascii="Book Antiqua" w:eastAsia="宋体" w:hAnsi="Book Antiqua" w:cs="宋体"/>
          <w:b/>
          <w:bCs/>
          <w:sz w:val="24"/>
          <w:szCs w:val="24"/>
          <w:lang w:eastAsia="zh-CN"/>
        </w:rPr>
        <w:t>Song SJ</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Poliseno</w:t>
      </w:r>
      <w:proofErr w:type="spellEnd"/>
      <w:r w:rsidRPr="001F353F">
        <w:rPr>
          <w:rFonts w:ascii="Book Antiqua" w:eastAsia="宋体" w:hAnsi="Book Antiqua" w:cs="宋体"/>
          <w:sz w:val="24"/>
          <w:szCs w:val="24"/>
          <w:lang w:eastAsia="zh-CN"/>
        </w:rPr>
        <w:t xml:space="preserve"> L, Song MS, </w:t>
      </w:r>
      <w:proofErr w:type="spellStart"/>
      <w:r w:rsidRPr="001F353F">
        <w:rPr>
          <w:rFonts w:ascii="Book Antiqua" w:eastAsia="宋体" w:hAnsi="Book Antiqua" w:cs="宋体"/>
          <w:sz w:val="24"/>
          <w:szCs w:val="24"/>
          <w:lang w:eastAsia="zh-CN"/>
        </w:rPr>
        <w:t>Ala</w:t>
      </w:r>
      <w:proofErr w:type="spellEnd"/>
      <w:r w:rsidRPr="001F353F">
        <w:rPr>
          <w:rFonts w:ascii="Book Antiqua" w:eastAsia="宋体" w:hAnsi="Book Antiqua" w:cs="宋体"/>
          <w:sz w:val="24"/>
          <w:szCs w:val="24"/>
          <w:lang w:eastAsia="zh-CN"/>
        </w:rPr>
        <w:t xml:space="preserve"> U, Webster K, Ng C, </w:t>
      </w:r>
      <w:proofErr w:type="spellStart"/>
      <w:r w:rsidRPr="001F353F">
        <w:rPr>
          <w:rFonts w:ascii="Book Antiqua" w:eastAsia="宋体" w:hAnsi="Book Antiqua" w:cs="宋体"/>
          <w:sz w:val="24"/>
          <w:szCs w:val="24"/>
          <w:lang w:eastAsia="zh-CN"/>
        </w:rPr>
        <w:t>Beringer</w:t>
      </w:r>
      <w:proofErr w:type="spellEnd"/>
      <w:r w:rsidRPr="001F353F">
        <w:rPr>
          <w:rFonts w:ascii="Book Antiqua" w:eastAsia="宋体" w:hAnsi="Book Antiqua" w:cs="宋体"/>
          <w:sz w:val="24"/>
          <w:szCs w:val="24"/>
          <w:lang w:eastAsia="zh-CN"/>
        </w:rPr>
        <w:t xml:space="preserve"> G, </w:t>
      </w:r>
      <w:proofErr w:type="spellStart"/>
      <w:r w:rsidRPr="001F353F">
        <w:rPr>
          <w:rFonts w:ascii="Book Antiqua" w:eastAsia="宋体" w:hAnsi="Book Antiqua" w:cs="宋体"/>
          <w:sz w:val="24"/>
          <w:szCs w:val="24"/>
          <w:lang w:eastAsia="zh-CN"/>
        </w:rPr>
        <w:t>Brikbak</w:t>
      </w:r>
      <w:proofErr w:type="spellEnd"/>
      <w:r w:rsidRPr="001F353F">
        <w:rPr>
          <w:rFonts w:ascii="Book Antiqua" w:eastAsia="宋体" w:hAnsi="Book Antiqua" w:cs="宋体"/>
          <w:sz w:val="24"/>
          <w:szCs w:val="24"/>
          <w:lang w:eastAsia="zh-CN"/>
        </w:rPr>
        <w:t xml:space="preserve"> NJ, Yuan X, </w:t>
      </w:r>
      <w:proofErr w:type="spellStart"/>
      <w:r w:rsidRPr="001F353F">
        <w:rPr>
          <w:rFonts w:ascii="Book Antiqua" w:eastAsia="宋体" w:hAnsi="Book Antiqua" w:cs="宋体"/>
          <w:sz w:val="24"/>
          <w:szCs w:val="24"/>
          <w:lang w:eastAsia="zh-CN"/>
        </w:rPr>
        <w:t>Cantley</w:t>
      </w:r>
      <w:proofErr w:type="spellEnd"/>
      <w:r w:rsidRPr="001F353F">
        <w:rPr>
          <w:rFonts w:ascii="Book Antiqua" w:eastAsia="宋体" w:hAnsi="Book Antiqua" w:cs="宋体"/>
          <w:sz w:val="24"/>
          <w:szCs w:val="24"/>
          <w:lang w:eastAsia="zh-CN"/>
        </w:rPr>
        <w:t xml:space="preserve"> LC, Richardson AL, </w:t>
      </w:r>
      <w:proofErr w:type="spellStart"/>
      <w:r w:rsidRPr="001F353F">
        <w:rPr>
          <w:rFonts w:ascii="Book Antiqua" w:eastAsia="宋体" w:hAnsi="Book Antiqua" w:cs="宋体"/>
          <w:sz w:val="24"/>
          <w:szCs w:val="24"/>
          <w:lang w:eastAsia="zh-CN"/>
        </w:rPr>
        <w:t>Pandolfi</w:t>
      </w:r>
      <w:proofErr w:type="spellEnd"/>
      <w:r w:rsidRPr="001F353F">
        <w:rPr>
          <w:rFonts w:ascii="Book Antiqua" w:eastAsia="宋体" w:hAnsi="Book Antiqua" w:cs="宋体"/>
          <w:sz w:val="24"/>
          <w:szCs w:val="24"/>
          <w:lang w:eastAsia="zh-CN"/>
        </w:rPr>
        <w:t xml:space="preserve"> PP. MicroRNA-antagonism regulates breast cancer </w:t>
      </w:r>
      <w:proofErr w:type="spellStart"/>
      <w:r w:rsidRPr="001F353F">
        <w:rPr>
          <w:rFonts w:ascii="Book Antiqua" w:eastAsia="宋体" w:hAnsi="Book Antiqua" w:cs="宋体"/>
          <w:sz w:val="24"/>
          <w:szCs w:val="24"/>
          <w:lang w:eastAsia="zh-CN"/>
        </w:rPr>
        <w:t>stemness</w:t>
      </w:r>
      <w:proofErr w:type="spellEnd"/>
      <w:r w:rsidRPr="001F353F">
        <w:rPr>
          <w:rFonts w:ascii="Book Antiqua" w:eastAsia="宋体" w:hAnsi="Book Antiqua" w:cs="宋体"/>
          <w:sz w:val="24"/>
          <w:szCs w:val="24"/>
          <w:lang w:eastAsia="zh-CN"/>
        </w:rPr>
        <w:t xml:space="preserve"> and metastasis via TET-family-dependent chromatin remodeling. </w:t>
      </w:r>
      <w:r w:rsidRPr="001F353F">
        <w:rPr>
          <w:rFonts w:ascii="Book Antiqua" w:eastAsia="宋体" w:hAnsi="Book Antiqua" w:cs="宋体"/>
          <w:i/>
          <w:iCs/>
          <w:sz w:val="24"/>
          <w:szCs w:val="24"/>
          <w:lang w:eastAsia="zh-CN"/>
        </w:rPr>
        <w:t>Cell</w:t>
      </w:r>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154</w:t>
      </w:r>
      <w:r w:rsidRPr="001F353F">
        <w:rPr>
          <w:rFonts w:ascii="Book Antiqua" w:eastAsia="宋体" w:hAnsi="Book Antiqua" w:cs="宋体"/>
          <w:sz w:val="24"/>
          <w:szCs w:val="24"/>
          <w:lang w:eastAsia="zh-CN"/>
        </w:rPr>
        <w:t>: 311-324 [PMID: 23830207 DOI: 10.1016/j.cell.2013.06.026]</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101 </w:t>
      </w:r>
      <w:r w:rsidRPr="001F353F">
        <w:rPr>
          <w:rFonts w:ascii="Book Antiqua" w:eastAsia="宋体" w:hAnsi="Book Antiqua" w:cs="宋体"/>
          <w:b/>
          <w:bCs/>
          <w:sz w:val="24"/>
          <w:szCs w:val="24"/>
          <w:lang w:eastAsia="zh-CN"/>
        </w:rPr>
        <w:t>Lu Y</w:t>
      </w:r>
      <w:r w:rsidRPr="001F353F">
        <w:rPr>
          <w:rFonts w:ascii="Book Antiqua" w:eastAsia="宋体" w:hAnsi="Book Antiqua" w:cs="宋体"/>
          <w:sz w:val="24"/>
          <w:szCs w:val="24"/>
          <w:lang w:eastAsia="zh-CN"/>
        </w:rPr>
        <w:t xml:space="preserve">, Xiao J, Lin H, Bai Y, Luo X, Wang Z, Yang B. A single anti-microRNA antisense </w:t>
      </w:r>
      <w:proofErr w:type="spellStart"/>
      <w:r w:rsidRPr="001F353F">
        <w:rPr>
          <w:rFonts w:ascii="Book Antiqua" w:eastAsia="宋体" w:hAnsi="Book Antiqua" w:cs="宋体"/>
          <w:sz w:val="24"/>
          <w:szCs w:val="24"/>
          <w:lang w:eastAsia="zh-CN"/>
        </w:rPr>
        <w:t>oligodeoxyribonucleotide</w:t>
      </w:r>
      <w:proofErr w:type="spellEnd"/>
      <w:r w:rsidRPr="001F353F">
        <w:rPr>
          <w:rFonts w:ascii="Book Antiqua" w:eastAsia="宋体" w:hAnsi="Book Antiqua" w:cs="宋体"/>
          <w:sz w:val="24"/>
          <w:szCs w:val="24"/>
          <w:lang w:eastAsia="zh-CN"/>
        </w:rPr>
        <w:t xml:space="preserve"> (AMO) targeting multiple microRNAs offers an improved approach for microRNA interference. </w:t>
      </w:r>
      <w:r w:rsidRPr="001F353F">
        <w:rPr>
          <w:rFonts w:ascii="Book Antiqua" w:eastAsia="宋体" w:hAnsi="Book Antiqua" w:cs="宋体"/>
          <w:i/>
          <w:iCs/>
          <w:sz w:val="24"/>
          <w:szCs w:val="24"/>
          <w:lang w:eastAsia="zh-CN"/>
        </w:rPr>
        <w:t>Nucleic Acids Res</w:t>
      </w:r>
      <w:r w:rsidRPr="001F353F">
        <w:rPr>
          <w:rFonts w:ascii="Book Antiqua" w:eastAsia="宋体" w:hAnsi="Book Antiqua" w:cs="宋体"/>
          <w:sz w:val="24"/>
          <w:szCs w:val="24"/>
          <w:lang w:eastAsia="zh-CN"/>
        </w:rPr>
        <w:t xml:space="preserve"> 2009; </w:t>
      </w:r>
      <w:r w:rsidRPr="001F353F">
        <w:rPr>
          <w:rFonts w:ascii="Book Antiqua" w:eastAsia="宋体" w:hAnsi="Book Antiqua" w:cs="宋体"/>
          <w:b/>
          <w:bCs/>
          <w:sz w:val="24"/>
          <w:szCs w:val="24"/>
          <w:lang w:eastAsia="zh-CN"/>
        </w:rPr>
        <w:t>37</w:t>
      </w:r>
      <w:r w:rsidRPr="001F353F">
        <w:rPr>
          <w:rFonts w:ascii="Book Antiqua" w:eastAsia="宋体" w:hAnsi="Book Antiqua" w:cs="宋体"/>
          <w:sz w:val="24"/>
          <w:szCs w:val="24"/>
          <w:lang w:eastAsia="zh-CN"/>
        </w:rPr>
        <w:t>: e24 [PMID: 19136465 DOI: 10.1093/</w:t>
      </w:r>
      <w:proofErr w:type="spellStart"/>
      <w:r w:rsidRPr="001F353F">
        <w:rPr>
          <w:rFonts w:ascii="Book Antiqua" w:eastAsia="宋体" w:hAnsi="Book Antiqua" w:cs="宋体"/>
          <w:sz w:val="24"/>
          <w:szCs w:val="24"/>
          <w:lang w:eastAsia="zh-CN"/>
        </w:rPr>
        <w:t>nar</w:t>
      </w:r>
      <w:proofErr w:type="spellEnd"/>
      <w:r w:rsidRPr="001F353F">
        <w:rPr>
          <w:rFonts w:ascii="Book Antiqua" w:eastAsia="宋体" w:hAnsi="Book Antiqua" w:cs="宋体"/>
          <w:sz w:val="24"/>
          <w:szCs w:val="24"/>
          <w:lang w:eastAsia="zh-CN"/>
        </w:rPr>
        <w:t>/gkn1053]</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102 </w:t>
      </w:r>
      <w:proofErr w:type="spellStart"/>
      <w:r w:rsidRPr="001F353F">
        <w:rPr>
          <w:rFonts w:ascii="Book Antiqua" w:eastAsia="宋体" w:hAnsi="Book Antiqua" w:cs="宋体"/>
          <w:b/>
          <w:bCs/>
          <w:sz w:val="24"/>
          <w:szCs w:val="24"/>
          <w:lang w:eastAsia="zh-CN"/>
        </w:rPr>
        <w:t>Gumireddy</w:t>
      </w:r>
      <w:proofErr w:type="spellEnd"/>
      <w:r w:rsidRPr="001F353F">
        <w:rPr>
          <w:rFonts w:ascii="Book Antiqua" w:eastAsia="宋体" w:hAnsi="Book Antiqua" w:cs="宋体"/>
          <w:b/>
          <w:bCs/>
          <w:sz w:val="24"/>
          <w:szCs w:val="24"/>
          <w:lang w:eastAsia="zh-CN"/>
        </w:rPr>
        <w:t xml:space="preserve"> K</w:t>
      </w:r>
      <w:r w:rsidRPr="001F353F">
        <w:rPr>
          <w:rFonts w:ascii="Book Antiqua" w:eastAsia="宋体" w:hAnsi="Book Antiqua" w:cs="宋体"/>
          <w:sz w:val="24"/>
          <w:szCs w:val="24"/>
          <w:lang w:eastAsia="zh-CN"/>
        </w:rPr>
        <w:t xml:space="preserve">, Young DD, </w:t>
      </w:r>
      <w:proofErr w:type="spellStart"/>
      <w:r w:rsidRPr="001F353F">
        <w:rPr>
          <w:rFonts w:ascii="Book Antiqua" w:eastAsia="宋体" w:hAnsi="Book Antiqua" w:cs="宋体"/>
          <w:sz w:val="24"/>
          <w:szCs w:val="24"/>
          <w:lang w:eastAsia="zh-CN"/>
        </w:rPr>
        <w:t>Xiong</w:t>
      </w:r>
      <w:proofErr w:type="spellEnd"/>
      <w:r w:rsidRPr="001F353F">
        <w:rPr>
          <w:rFonts w:ascii="Book Antiqua" w:eastAsia="宋体" w:hAnsi="Book Antiqua" w:cs="宋体"/>
          <w:sz w:val="24"/>
          <w:szCs w:val="24"/>
          <w:lang w:eastAsia="zh-CN"/>
        </w:rPr>
        <w:t xml:space="preserve"> X, </w:t>
      </w:r>
      <w:proofErr w:type="spellStart"/>
      <w:r w:rsidRPr="001F353F">
        <w:rPr>
          <w:rFonts w:ascii="Book Antiqua" w:eastAsia="宋体" w:hAnsi="Book Antiqua" w:cs="宋体"/>
          <w:sz w:val="24"/>
          <w:szCs w:val="24"/>
          <w:lang w:eastAsia="zh-CN"/>
        </w:rPr>
        <w:t>Hogenesch</w:t>
      </w:r>
      <w:proofErr w:type="spellEnd"/>
      <w:r w:rsidRPr="001F353F">
        <w:rPr>
          <w:rFonts w:ascii="Book Antiqua" w:eastAsia="宋体" w:hAnsi="Book Antiqua" w:cs="宋体"/>
          <w:sz w:val="24"/>
          <w:szCs w:val="24"/>
          <w:lang w:eastAsia="zh-CN"/>
        </w:rPr>
        <w:t xml:space="preserve"> JB, Huang Q, </w:t>
      </w:r>
      <w:proofErr w:type="spellStart"/>
      <w:r w:rsidRPr="001F353F">
        <w:rPr>
          <w:rFonts w:ascii="Book Antiqua" w:eastAsia="宋体" w:hAnsi="Book Antiqua" w:cs="宋体"/>
          <w:sz w:val="24"/>
          <w:szCs w:val="24"/>
          <w:lang w:eastAsia="zh-CN"/>
        </w:rPr>
        <w:t>Deiters</w:t>
      </w:r>
      <w:proofErr w:type="spellEnd"/>
      <w:r w:rsidRPr="001F353F">
        <w:rPr>
          <w:rFonts w:ascii="Book Antiqua" w:eastAsia="宋体" w:hAnsi="Book Antiqua" w:cs="宋体"/>
          <w:sz w:val="24"/>
          <w:szCs w:val="24"/>
          <w:lang w:eastAsia="zh-CN"/>
        </w:rPr>
        <w:t xml:space="preserve"> A. Small-molecule inhibitors of </w:t>
      </w:r>
      <w:proofErr w:type="spellStart"/>
      <w:r w:rsidRPr="001F353F">
        <w:rPr>
          <w:rFonts w:ascii="Book Antiqua" w:eastAsia="宋体" w:hAnsi="Book Antiqua" w:cs="宋体"/>
          <w:sz w:val="24"/>
          <w:szCs w:val="24"/>
          <w:lang w:eastAsia="zh-CN"/>
        </w:rPr>
        <w:t>microrna</w:t>
      </w:r>
      <w:proofErr w:type="spellEnd"/>
      <w:r w:rsidRPr="001F353F">
        <w:rPr>
          <w:rFonts w:ascii="Book Antiqua" w:eastAsia="宋体" w:hAnsi="Book Antiqua" w:cs="宋体"/>
          <w:sz w:val="24"/>
          <w:szCs w:val="24"/>
          <w:lang w:eastAsia="zh-CN"/>
        </w:rPr>
        <w:t xml:space="preserve"> miR-21 function. </w:t>
      </w:r>
      <w:proofErr w:type="spellStart"/>
      <w:r w:rsidRPr="001F353F">
        <w:rPr>
          <w:rFonts w:ascii="Book Antiqua" w:eastAsia="宋体" w:hAnsi="Book Antiqua" w:cs="宋体"/>
          <w:i/>
          <w:iCs/>
          <w:sz w:val="24"/>
          <w:szCs w:val="24"/>
          <w:lang w:eastAsia="zh-CN"/>
        </w:rPr>
        <w:t>Angew</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Chem</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Int</w:t>
      </w:r>
      <w:proofErr w:type="spellEnd"/>
      <w:r w:rsidRPr="001F353F">
        <w:rPr>
          <w:rFonts w:ascii="Book Antiqua" w:eastAsia="宋体" w:hAnsi="Book Antiqua" w:cs="宋体"/>
          <w:i/>
          <w:iCs/>
          <w:sz w:val="24"/>
          <w:szCs w:val="24"/>
          <w:lang w:eastAsia="zh-CN"/>
        </w:rPr>
        <w:t xml:space="preserve"> Ed </w:t>
      </w:r>
      <w:proofErr w:type="spellStart"/>
      <w:r w:rsidRPr="001F353F">
        <w:rPr>
          <w:rFonts w:ascii="Book Antiqua" w:eastAsia="宋体" w:hAnsi="Book Antiqua" w:cs="宋体"/>
          <w:i/>
          <w:iCs/>
          <w:sz w:val="24"/>
          <w:szCs w:val="24"/>
          <w:lang w:eastAsia="zh-CN"/>
        </w:rPr>
        <w:t>Engl</w:t>
      </w:r>
      <w:proofErr w:type="spellEnd"/>
      <w:r w:rsidRPr="001F353F">
        <w:rPr>
          <w:rFonts w:ascii="Book Antiqua" w:eastAsia="宋体" w:hAnsi="Book Antiqua" w:cs="宋体"/>
          <w:sz w:val="24"/>
          <w:szCs w:val="24"/>
          <w:lang w:eastAsia="zh-CN"/>
        </w:rPr>
        <w:t xml:space="preserve"> 2008; </w:t>
      </w:r>
      <w:r w:rsidRPr="001F353F">
        <w:rPr>
          <w:rFonts w:ascii="Book Antiqua" w:eastAsia="宋体" w:hAnsi="Book Antiqua" w:cs="宋体"/>
          <w:b/>
          <w:bCs/>
          <w:sz w:val="24"/>
          <w:szCs w:val="24"/>
          <w:lang w:eastAsia="zh-CN"/>
        </w:rPr>
        <w:t>47</w:t>
      </w:r>
      <w:r w:rsidRPr="001F353F">
        <w:rPr>
          <w:rFonts w:ascii="Book Antiqua" w:eastAsia="宋体" w:hAnsi="Book Antiqua" w:cs="宋体"/>
          <w:sz w:val="24"/>
          <w:szCs w:val="24"/>
          <w:lang w:eastAsia="zh-CN"/>
        </w:rPr>
        <w:t>: 7482-7484 [PMID: 18712719 DOI: 10.1002/anie.200801555]</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103 </w:t>
      </w:r>
      <w:proofErr w:type="spellStart"/>
      <w:r w:rsidRPr="001F353F">
        <w:rPr>
          <w:rFonts w:ascii="Book Antiqua" w:eastAsia="宋体" w:hAnsi="Book Antiqua" w:cs="宋体"/>
          <w:b/>
          <w:bCs/>
          <w:sz w:val="24"/>
          <w:szCs w:val="24"/>
          <w:lang w:eastAsia="zh-CN"/>
        </w:rPr>
        <w:t>Watashi</w:t>
      </w:r>
      <w:proofErr w:type="spellEnd"/>
      <w:r w:rsidRPr="001F353F">
        <w:rPr>
          <w:rFonts w:ascii="Book Antiqua" w:eastAsia="宋体" w:hAnsi="Book Antiqua" w:cs="宋体"/>
          <w:b/>
          <w:bCs/>
          <w:sz w:val="24"/>
          <w:szCs w:val="24"/>
          <w:lang w:eastAsia="zh-CN"/>
        </w:rPr>
        <w:t xml:space="preserve"> K</w:t>
      </w:r>
      <w:r w:rsidRPr="001F353F">
        <w:rPr>
          <w:rFonts w:ascii="Book Antiqua" w:eastAsia="宋体" w:hAnsi="Book Antiqua" w:cs="宋体"/>
          <w:sz w:val="24"/>
          <w:szCs w:val="24"/>
          <w:lang w:eastAsia="zh-CN"/>
        </w:rPr>
        <w:t xml:space="preserve">, Yeung ML, </w:t>
      </w:r>
      <w:proofErr w:type="spellStart"/>
      <w:r w:rsidRPr="001F353F">
        <w:rPr>
          <w:rFonts w:ascii="Book Antiqua" w:eastAsia="宋体" w:hAnsi="Book Antiqua" w:cs="宋体"/>
          <w:sz w:val="24"/>
          <w:szCs w:val="24"/>
          <w:lang w:eastAsia="zh-CN"/>
        </w:rPr>
        <w:t>Starost</w:t>
      </w:r>
      <w:proofErr w:type="spellEnd"/>
      <w:r w:rsidRPr="001F353F">
        <w:rPr>
          <w:rFonts w:ascii="Book Antiqua" w:eastAsia="宋体" w:hAnsi="Book Antiqua" w:cs="宋体"/>
          <w:sz w:val="24"/>
          <w:szCs w:val="24"/>
          <w:lang w:eastAsia="zh-CN"/>
        </w:rPr>
        <w:t xml:space="preserve"> MF, </w:t>
      </w:r>
      <w:proofErr w:type="spellStart"/>
      <w:r w:rsidRPr="001F353F">
        <w:rPr>
          <w:rFonts w:ascii="Book Antiqua" w:eastAsia="宋体" w:hAnsi="Book Antiqua" w:cs="宋体"/>
          <w:sz w:val="24"/>
          <w:szCs w:val="24"/>
          <w:lang w:eastAsia="zh-CN"/>
        </w:rPr>
        <w:t>Hosmane</w:t>
      </w:r>
      <w:proofErr w:type="spellEnd"/>
      <w:r w:rsidRPr="001F353F">
        <w:rPr>
          <w:rFonts w:ascii="Book Antiqua" w:eastAsia="宋体" w:hAnsi="Book Antiqua" w:cs="宋体"/>
          <w:sz w:val="24"/>
          <w:szCs w:val="24"/>
          <w:lang w:eastAsia="zh-CN"/>
        </w:rPr>
        <w:t xml:space="preserve"> RS, </w:t>
      </w:r>
      <w:proofErr w:type="spellStart"/>
      <w:r w:rsidRPr="001F353F">
        <w:rPr>
          <w:rFonts w:ascii="Book Antiqua" w:eastAsia="宋体" w:hAnsi="Book Antiqua" w:cs="宋体"/>
          <w:sz w:val="24"/>
          <w:szCs w:val="24"/>
          <w:lang w:eastAsia="zh-CN"/>
        </w:rPr>
        <w:t>Jeang</w:t>
      </w:r>
      <w:proofErr w:type="spellEnd"/>
      <w:r w:rsidRPr="001F353F">
        <w:rPr>
          <w:rFonts w:ascii="Book Antiqua" w:eastAsia="宋体" w:hAnsi="Book Antiqua" w:cs="宋体"/>
          <w:sz w:val="24"/>
          <w:szCs w:val="24"/>
          <w:lang w:eastAsia="zh-CN"/>
        </w:rPr>
        <w:t xml:space="preserve"> KT. Identification of small molecules that suppress microRNA </w:t>
      </w:r>
      <w:proofErr w:type="gramStart"/>
      <w:r w:rsidRPr="001F353F">
        <w:rPr>
          <w:rFonts w:ascii="Book Antiqua" w:eastAsia="宋体" w:hAnsi="Book Antiqua" w:cs="宋体"/>
          <w:sz w:val="24"/>
          <w:szCs w:val="24"/>
          <w:lang w:eastAsia="zh-CN"/>
        </w:rPr>
        <w:t>function</w:t>
      </w:r>
      <w:proofErr w:type="gramEnd"/>
      <w:r w:rsidRPr="001F353F">
        <w:rPr>
          <w:rFonts w:ascii="Book Antiqua" w:eastAsia="宋体" w:hAnsi="Book Antiqua" w:cs="宋体"/>
          <w:sz w:val="24"/>
          <w:szCs w:val="24"/>
          <w:lang w:eastAsia="zh-CN"/>
        </w:rPr>
        <w:t xml:space="preserve"> and reverse </w:t>
      </w:r>
      <w:proofErr w:type="spellStart"/>
      <w:r w:rsidRPr="001F353F">
        <w:rPr>
          <w:rFonts w:ascii="Book Antiqua" w:eastAsia="宋体" w:hAnsi="Book Antiqua" w:cs="宋体"/>
          <w:sz w:val="24"/>
          <w:szCs w:val="24"/>
          <w:lang w:eastAsia="zh-CN"/>
        </w:rPr>
        <w:t>tumorigenesis</w:t>
      </w:r>
      <w:proofErr w:type="spellEnd"/>
      <w:r w:rsidRPr="001F353F">
        <w:rPr>
          <w:rFonts w:ascii="Book Antiqua" w:eastAsia="宋体" w:hAnsi="Book Antiqua" w:cs="宋体"/>
          <w:sz w:val="24"/>
          <w:szCs w:val="24"/>
          <w:lang w:eastAsia="zh-CN"/>
        </w:rPr>
        <w:t xml:space="preserve">. </w:t>
      </w:r>
      <w:r w:rsidRPr="001F353F">
        <w:rPr>
          <w:rFonts w:ascii="Book Antiqua" w:eastAsia="宋体" w:hAnsi="Book Antiqua" w:cs="宋体"/>
          <w:i/>
          <w:iCs/>
          <w:sz w:val="24"/>
          <w:szCs w:val="24"/>
          <w:lang w:eastAsia="zh-CN"/>
        </w:rPr>
        <w:t xml:space="preserve">J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Chem</w:t>
      </w:r>
      <w:proofErr w:type="spellEnd"/>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285</w:t>
      </w:r>
      <w:r w:rsidRPr="001F353F">
        <w:rPr>
          <w:rFonts w:ascii="Book Antiqua" w:eastAsia="宋体" w:hAnsi="Book Antiqua" w:cs="宋体"/>
          <w:sz w:val="24"/>
          <w:szCs w:val="24"/>
          <w:lang w:eastAsia="zh-CN"/>
        </w:rPr>
        <w:t>: 24707-24716 [PMID: 20529860 DOI: 10.1074/jbc.M109.062976]</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104 </w:t>
      </w:r>
      <w:proofErr w:type="spellStart"/>
      <w:r w:rsidRPr="001F353F">
        <w:rPr>
          <w:rFonts w:ascii="Book Antiqua" w:eastAsia="宋体" w:hAnsi="Book Antiqua" w:cs="宋体"/>
          <w:b/>
          <w:bCs/>
          <w:sz w:val="24"/>
          <w:szCs w:val="24"/>
          <w:lang w:eastAsia="zh-CN"/>
        </w:rPr>
        <w:t>Brognara</w:t>
      </w:r>
      <w:proofErr w:type="spellEnd"/>
      <w:r w:rsidRPr="001F353F">
        <w:rPr>
          <w:rFonts w:ascii="Book Antiqua" w:eastAsia="宋体" w:hAnsi="Book Antiqua" w:cs="宋体"/>
          <w:b/>
          <w:bCs/>
          <w:sz w:val="24"/>
          <w:szCs w:val="24"/>
          <w:lang w:eastAsia="zh-CN"/>
        </w:rPr>
        <w:t xml:space="preserve"> E</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Fabbri</w:t>
      </w:r>
      <w:proofErr w:type="spellEnd"/>
      <w:r w:rsidRPr="001F353F">
        <w:rPr>
          <w:rFonts w:ascii="Book Antiqua" w:eastAsia="宋体" w:hAnsi="Book Antiqua" w:cs="宋体"/>
          <w:sz w:val="24"/>
          <w:szCs w:val="24"/>
          <w:lang w:eastAsia="zh-CN"/>
        </w:rPr>
        <w:t xml:space="preserve"> E, </w:t>
      </w:r>
      <w:proofErr w:type="spellStart"/>
      <w:r w:rsidRPr="001F353F">
        <w:rPr>
          <w:rFonts w:ascii="Book Antiqua" w:eastAsia="宋体" w:hAnsi="Book Antiqua" w:cs="宋体"/>
          <w:sz w:val="24"/>
          <w:szCs w:val="24"/>
          <w:lang w:eastAsia="zh-CN"/>
        </w:rPr>
        <w:t>Aimi</w:t>
      </w:r>
      <w:proofErr w:type="spellEnd"/>
      <w:r w:rsidRPr="001F353F">
        <w:rPr>
          <w:rFonts w:ascii="Book Antiqua" w:eastAsia="宋体" w:hAnsi="Book Antiqua" w:cs="宋体"/>
          <w:sz w:val="24"/>
          <w:szCs w:val="24"/>
          <w:lang w:eastAsia="zh-CN"/>
        </w:rPr>
        <w:t xml:space="preserve"> F, </w:t>
      </w:r>
      <w:proofErr w:type="spellStart"/>
      <w:r w:rsidRPr="001F353F">
        <w:rPr>
          <w:rFonts w:ascii="Book Antiqua" w:eastAsia="宋体" w:hAnsi="Book Antiqua" w:cs="宋体"/>
          <w:sz w:val="24"/>
          <w:szCs w:val="24"/>
          <w:lang w:eastAsia="zh-CN"/>
        </w:rPr>
        <w:t>Manicardi</w:t>
      </w:r>
      <w:proofErr w:type="spellEnd"/>
      <w:r w:rsidRPr="001F353F">
        <w:rPr>
          <w:rFonts w:ascii="Book Antiqua" w:eastAsia="宋体" w:hAnsi="Book Antiqua" w:cs="宋体"/>
          <w:sz w:val="24"/>
          <w:szCs w:val="24"/>
          <w:lang w:eastAsia="zh-CN"/>
        </w:rPr>
        <w:t xml:space="preserve"> A, Bianchi N, </w:t>
      </w:r>
      <w:proofErr w:type="spellStart"/>
      <w:r w:rsidRPr="001F353F">
        <w:rPr>
          <w:rFonts w:ascii="Book Antiqua" w:eastAsia="宋体" w:hAnsi="Book Antiqua" w:cs="宋体"/>
          <w:sz w:val="24"/>
          <w:szCs w:val="24"/>
          <w:lang w:eastAsia="zh-CN"/>
        </w:rPr>
        <w:t>Finotti</w:t>
      </w:r>
      <w:proofErr w:type="spellEnd"/>
      <w:r w:rsidRPr="001F353F">
        <w:rPr>
          <w:rFonts w:ascii="Book Antiqua" w:eastAsia="宋体" w:hAnsi="Book Antiqua" w:cs="宋体"/>
          <w:sz w:val="24"/>
          <w:szCs w:val="24"/>
          <w:lang w:eastAsia="zh-CN"/>
        </w:rPr>
        <w:t xml:space="preserve"> A, </w:t>
      </w:r>
      <w:proofErr w:type="spellStart"/>
      <w:r w:rsidRPr="001F353F">
        <w:rPr>
          <w:rFonts w:ascii="Book Antiqua" w:eastAsia="宋体" w:hAnsi="Book Antiqua" w:cs="宋体"/>
          <w:sz w:val="24"/>
          <w:szCs w:val="24"/>
          <w:lang w:eastAsia="zh-CN"/>
        </w:rPr>
        <w:t>Breveglieri</w:t>
      </w:r>
      <w:proofErr w:type="spellEnd"/>
      <w:r w:rsidRPr="001F353F">
        <w:rPr>
          <w:rFonts w:ascii="Book Antiqua" w:eastAsia="宋体" w:hAnsi="Book Antiqua" w:cs="宋体"/>
          <w:sz w:val="24"/>
          <w:szCs w:val="24"/>
          <w:lang w:eastAsia="zh-CN"/>
        </w:rPr>
        <w:t xml:space="preserve"> G, </w:t>
      </w:r>
      <w:proofErr w:type="spellStart"/>
      <w:r w:rsidRPr="001F353F">
        <w:rPr>
          <w:rFonts w:ascii="Book Antiqua" w:eastAsia="宋体" w:hAnsi="Book Antiqua" w:cs="宋体"/>
          <w:sz w:val="24"/>
          <w:szCs w:val="24"/>
          <w:lang w:eastAsia="zh-CN"/>
        </w:rPr>
        <w:t>Borgatti</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Corradini</w:t>
      </w:r>
      <w:proofErr w:type="spellEnd"/>
      <w:r w:rsidRPr="001F353F">
        <w:rPr>
          <w:rFonts w:ascii="Book Antiqua" w:eastAsia="宋体" w:hAnsi="Book Antiqua" w:cs="宋体"/>
          <w:sz w:val="24"/>
          <w:szCs w:val="24"/>
          <w:lang w:eastAsia="zh-CN"/>
        </w:rPr>
        <w:t xml:space="preserve"> R, </w:t>
      </w:r>
      <w:proofErr w:type="spellStart"/>
      <w:r w:rsidRPr="001F353F">
        <w:rPr>
          <w:rFonts w:ascii="Book Antiqua" w:eastAsia="宋体" w:hAnsi="Book Antiqua" w:cs="宋体"/>
          <w:sz w:val="24"/>
          <w:szCs w:val="24"/>
          <w:lang w:eastAsia="zh-CN"/>
        </w:rPr>
        <w:t>Marchelli</w:t>
      </w:r>
      <w:proofErr w:type="spellEnd"/>
      <w:r w:rsidRPr="001F353F">
        <w:rPr>
          <w:rFonts w:ascii="Book Antiqua" w:eastAsia="宋体" w:hAnsi="Book Antiqua" w:cs="宋体"/>
          <w:sz w:val="24"/>
          <w:szCs w:val="24"/>
          <w:lang w:eastAsia="zh-CN"/>
        </w:rPr>
        <w:t xml:space="preserve"> R, </w:t>
      </w:r>
      <w:proofErr w:type="spellStart"/>
      <w:r w:rsidRPr="001F353F">
        <w:rPr>
          <w:rFonts w:ascii="Book Antiqua" w:eastAsia="宋体" w:hAnsi="Book Antiqua" w:cs="宋体"/>
          <w:sz w:val="24"/>
          <w:szCs w:val="24"/>
          <w:lang w:eastAsia="zh-CN"/>
        </w:rPr>
        <w:t>Gambari</w:t>
      </w:r>
      <w:proofErr w:type="spellEnd"/>
      <w:r w:rsidRPr="001F353F">
        <w:rPr>
          <w:rFonts w:ascii="Book Antiqua" w:eastAsia="宋体" w:hAnsi="Book Antiqua" w:cs="宋体"/>
          <w:sz w:val="24"/>
          <w:szCs w:val="24"/>
          <w:lang w:eastAsia="zh-CN"/>
        </w:rPr>
        <w:t xml:space="preserve"> R. Peptide nucleic acids targeting miR-221 modulate p27Kip1 expression in breast cancer MDA-MB-231 cells. </w:t>
      </w:r>
      <w:proofErr w:type="spellStart"/>
      <w:r w:rsidRPr="001F353F">
        <w:rPr>
          <w:rFonts w:ascii="Book Antiqua" w:eastAsia="宋体" w:hAnsi="Book Antiqua" w:cs="宋体"/>
          <w:i/>
          <w:iCs/>
          <w:sz w:val="24"/>
          <w:szCs w:val="24"/>
          <w:lang w:eastAsia="zh-CN"/>
        </w:rPr>
        <w:t>Int</w:t>
      </w:r>
      <w:proofErr w:type="spellEnd"/>
      <w:r w:rsidRPr="001F353F">
        <w:rPr>
          <w:rFonts w:ascii="Book Antiqua" w:eastAsia="宋体" w:hAnsi="Book Antiqua" w:cs="宋体"/>
          <w:i/>
          <w:iCs/>
          <w:sz w:val="24"/>
          <w:szCs w:val="24"/>
          <w:lang w:eastAsia="zh-CN"/>
        </w:rPr>
        <w:t xml:space="preserve"> J </w:t>
      </w:r>
      <w:proofErr w:type="spellStart"/>
      <w:r w:rsidRPr="001F353F">
        <w:rPr>
          <w:rFonts w:ascii="Book Antiqua" w:eastAsia="宋体" w:hAnsi="Book Antiqua" w:cs="宋体"/>
          <w:i/>
          <w:iCs/>
          <w:sz w:val="24"/>
          <w:szCs w:val="24"/>
          <w:lang w:eastAsia="zh-CN"/>
        </w:rPr>
        <w:t>Oncol</w:t>
      </w:r>
      <w:proofErr w:type="spellEnd"/>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41</w:t>
      </w:r>
      <w:r w:rsidRPr="001F353F">
        <w:rPr>
          <w:rFonts w:ascii="Book Antiqua" w:eastAsia="宋体" w:hAnsi="Book Antiqua" w:cs="宋体"/>
          <w:sz w:val="24"/>
          <w:szCs w:val="24"/>
          <w:lang w:eastAsia="zh-CN"/>
        </w:rPr>
        <w:t>: 2119-2127 [PMID: 22992757 DOI: 10.3892/ijo.2012.1632]</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105 </w:t>
      </w:r>
      <w:r w:rsidRPr="001F353F">
        <w:rPr>
          <w:rFonts w:ascii="Book Antiqua" w:eastAsia="宋体" w:hAnsi="Book Antiqua" w:cs="宋体"/>
          <w:b/>
          <w:bCs/>
          <w:sz w:val="24"/>
          <w:szCs w:val="24"/>
          <w:lang w:eastAsia="zh-CN"/>
        </w:rPr>
        <w:t>Yan LX</w:t>
      </w:r>
      <w:r w:rsidRPr="001F353F">
        <w:rPr>
          <w:rFonts w:ascii="Book Antiqua" w:eastAsia="宋体" w:hAnsi="Book Antiqua" w:cs="宋体"/>
          <w:sz w:val="24"/>
          <w:szCs w:val="24"/>
          <w:lang w:eastAsia="zh-CN"/>
        </w:rPr>
        <w:t xml:space="preserve">, Wu QN, Zhang Y, Li YY, Liao DZ, </w:t>
      </w:r>
      <w:proofErr w:type="spellStart"/>
      <w:r w:rsidRPr="001F353F">
        <w:rPr>
          <w:rFonts w:ascii="Book Antiqua" w:eastAsia="宋体" w:hAnsi="Book Antiqua" w:cs="宋体"/>
          <w:sz w:val="24"/>
          <w:szCs w:val="24"/>
          <w:lang w:eastAsia="zh-CN"/>
        </w:rPr>
        <w:t>Hou</w:t>
      </w:r>
      <w:proofErr w:type="spellEnd"/>
      <w:r w:rsidRPr="001F353F">
        <w:rPr>
          <w:rFonts w:ascii="Book Antiqua" w:eastAsia="宋体" w:hAnsi="Book Antiqua" w:cs="宋体"/>
          <w:sz w:val="24"/>
          <w:szCs w:val="24"/>
          <w:lang w:eastAsia="zh-CN"/>
        </w:rPr>
        <w:t xml:space="preserve"> JH, Fu J, Zeng MS, Yun JP, Wu QL, Zeng YX, Shao JY. Knockdown of miR-21 in human breast cancer cell lines inhibits proliferation, in vitro migration and in vivo tumor growth. </w:t>
      </w:r>
      <w:r w:rsidRPr="001F353F">
        <w:rPr>
          <w:rFonts w:ascii="Book Antiqua" w:eastAsia="宋体" w:hAnsi="Book Antiqua" w:cs="宋体"/>
          <w:i/>
          <w:iCs/>
          <w:sz w:val="24"/>
          <w:szCs w:val="24"/>
          <w:lang w:eastAsia="zh-CN"/>
        </w:rPr>
        <w:t>Breast Cancer Res</w:t>
      </w:r>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13</w:t>
      </w:r>
      <w:r w:rsidRPr="001F353F">
        <w:rPr>
          <w:rFonts w:ascii="Book Antiqua" w:eastAsia="宋体" w:hAnsi="Book Antiqua" w:cs="宋体"/>
          <w:sz w:val="24"/>
          <w:szCs w:val="24"/>
          <w:lang w:eastAsia="zh-CN"/>
        </w:rPr>
        <w:t>: R2 [PMID: 21219636 DOI: 10.1186/bcr2803]</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106 </w:t>
      </w:r>
      <w:proofErr w:type="spellStart"/>
      <w:r w:rsidRPr="001F353F">
        <w:rPr>
          <w:rFonts w:ascii="Book Antiqua" w:eastAsia="宋体" w:hAnsi="Book Antiqua" w:cs="宋体"/>
          <w:b/>
          <w:bCs/>
          <w:sz w:val="24"/>
          <w:szCs w:val="24"/>
          <w:lang w:eastAsia="zh-CN"/>
        </w:rPr>
        <w:t>Jurmeister</w:t>
      </w:r>
      <w:proofErr w:type="spellEnd"/>
      <w:r w:rsidRPr="001F353F">
        <w:rPr>
          <w:rFonts w:ascii="Book Antiqua" w:eastAsia="宋体" w:hAnsi="Book Antiqua" w:cs="宋体"/>
          <w:b/>
          <w:bCs/>
          <w:sz w:val="24"/>
          <w:szCs w:val="24"/>
          <w:lang w:eastAsia="zh-CN"/>
        </w:rPr>
        <w:t xml:space="preserve"> S</w:t>
      </w:r>
      <w:r w:rsidRPr="001F353F">
        <w:rPr>
          <w:rFonts w:ascii="Book Antiqua" w:eastAsia="宋体" w:hAnsi="Book Antiqua" w:cs="宋体"/>
          <w:sz w:val="24"/>
          <w:szCs w:val="24"/>
          <w:lang w:eastAsia="zh-CN"/>
        </w:rPr>
        <w:t xml:space="preserve">, Baumann M, </w:t>
      </w:r>
      <w:proofErr w:type="spellStart"/>
      <w:r w:rsidRPr="001F353F">
        <w:rPr>
          <w:rFonts w:ascii="Book Antiqua" w:eastAsia="宋体" w:hAnsi="Book Antiqua" w:cs="宋体"/>
          <w:sz w:val="24"/>
          <w:szCs w:val="24"/>
          <w:lang w:eastAsia="zh-CN"/>
        </w:rPr>
        <w:t>Balwierz</w:t>
      </w:r>
      <w:proofErr w:type="spellEnd"/>
      <w:r w:rsidRPr="001F353F">
        <w:rPr>
          <w:rFonts w:ascii="Book Antiqua" w:eastAsia="宋体" w:hAnsi="Book Antiqua" w:cs="宋体"/>
          <w:sz w:val="24"/>
          <w:szCs w:val="24"/>
          <w:lang w:eastAsia="zh-CN"/>
        </w:rPr>
        <w:t xml:space="preserve"> A, </w:t>
      </w:r>
      <w:proofErr w:type="spellStart"/>
      <w:r w:rsidRPr="001F353F">
        <w:rPr>
          <w:rFonts w:ascii="Book Antiqua" w:eastAsia="宋体" w:hAnsi="Book Antiqua" w:cs="宋体"/>
          <w:sz w:val="24"/>
          <w:szCs w:val="24"/>
          <w:lang w:eastAsia="zh-CN"/>
        </w:rPr>
        <w:t>Keklikoglou</w:t>
      </w:r>
      <w:proofErr w:type="spellEnd"/>
      <w:r w:rsidRPr="001F353F">
        <w:rPr>
          <w:rFonts w:ascii="Book Antiqua" w:eastAsia="宋体" w:hAnsi="Book Antiqua" w:cs="宋体"/>
          <w:sz w:val="24"/>
          <w:szCs w:val="24"/>
          <w:lang w:eastAsia="zh-CN"/>
        </w:rPr>
        <w:t xml:space="preserve"> I, Ward A, </w:t>
      </w:r>
      <w:proofErr w:type="spellStart"/>
      <w:r w:rsidRPr="001F353F">
        <w:rPr>
          <w:rFonts w:ascii="Book Antiqua" w:eastAsia="宋体" w:hAnsi="Book Antiqua" w:cs="宋体"/>
          <w:sz w:val="24"/>
          <w:szCs w:val="24"/>
          <w:lang w:eastAsia="zh-CN"/>
        </w:rPr>
        <w:t>Uhlmann</w:t>
      </w:r>
      <w:proofErr w:type="spellEnd"/>
      <w:r w:rsidRPr="001F353F">
        <w:rPr>
          <w:rFonts w:ascii="Book Antiqua" w:eastAsia="宋体" w:hAnsi="Book Antiqua" w:cs="宋体"/>
          <w:sz w:val="24"/>
          <w:szCs w:val="24"/>
          <w:lang w:eastAsia="zh-CN"/>
        </w:rPr>
        <w:t xml:space="preserve"> S, Zhang JD, </w:t>
      </w:r>
      <w:proofErr w:type="spellStart"/>
      <w:r w:rsidRPr="001F353F">
        <w:rPr>
          <w:rFonts w:ascii="Book Antiqua" w:eastAsia="宋体" w:hAnsi="Book Antiqua" w:cs="宋体"/>
          <w:sz w:val="24"/>
          <w:szCs w:val="24"/>
          <w:lang w:eastAsia="zh-CN"/>
        </w:rPr>
        <w:t>Wiemann</w:t>
      </w:r>
      <w:proofErr w:type="spellEnd"/>
      <w:r w:rsidRPr="001F353F">
        <w:rPr>
          <w:rFonts w:ascii="Book Antiqua" w:eastAsia="宋体" w:hAnsi="Book Antiqua" w:cs="宋体"/>
          <w:sz w:val="24"/>
          <w:szCs w:val="24"/>
          <w:lang w:eastAsia="zh-CN"/>
        </w:rPr>
        <w:t xml:space="preserve"> S, </w:t>
      </w:r>
      <w:proofErr w:type="spellStart"/>
      <w:r w:rsidRPr="001F353F">
        <w:rPr>
          <w:rFonts w:ascii="Book Antiqua" w:eastAsia="宋体" w:hAnsi="Book Antiqua" w:cs="宋体"/>
          <w:sz w:val="24"/>
          <w:szCs w:val="24"/>
          <w:lang w:eastAsia="zh-CN"/>
        </w:rPr>
        <w:t>Sahin</w:t>
      </w:r>
      <w:proofErr w:type="spellEnd"/>
      <w:r w:rsidRPr="001F353F">
        <w:rPr>
          <w:rFonts w:ascii="Book Antiqua" w:eastAsia="宋体" w:hAnsi="Book Antiqua" w:cs="宋体"/>
          <w:sz w:val="24"/>
          <w:szCs w:val="24"/>
          <w:lang w:eastAsia="zh-CN"/>
        </w:rPr>
        <w:t xml:space="preserve"> Ö. MicroRNA-200c represses migration and invasion of breast cancer cells by targeting actin-regulatory proteins FHOD1 and PPM1F. </w:t>
      </w:r>
      <w:proofErr w:type="spellStart"/>
      <w:r w:rsidRPr="001F353F">
        <w:rPr>
          <w:rFonts w:ascii="Book Antiqua" w:eastAsia="宋体" w:hAnsi="Book Antiqua" w:cs="宋体"/>
          <w:i/>
          <w:iCs/>
          <w:sz w:val="24"/>
          <w:szCs w:val="24"/>
          <w:lang w:eastAsia="zh-CN"/>
        </w:rPr>
        <w:t>Mol</w:t>
      </w:r>
      <w:proofErr w:type="spellEnd"/>
      <w:r w:rsidRPr="001F353F">
        <w:rPr>
          <w:rFonts w:ascii="Book Antiqua" w:eastAsia="宋体" w:hAnsi="Book Antiqua" w:cs="宋体"/>
          <w:i/>
          <w:iCs/>
          <w:sz w:val="24"/>
          <w:szCs w:val="24"/>
          <w:lang w:eastAsia="zh-CN"/>
        </w:rPr>
        <w:t xml:space="preserve"> Cell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sz w:val="24"/>
          <w:szCs w:val="24"/>
          <w:lang w:eastAsia="zh-CN"/>
        </w:rPr>
        <w:t xml:space="preserve"> 2012; </w:t>
      </w:r>
      <w:r w:rsidRPr="001F353F">
        <w:rPr>
          <w:rFonts w:ascii="Book Antiqua" w:eastAsia="宋体" w:hAnsi="Book Antiqua" w:cs="宋体"/>
          <w:b/>
          <w:bCs/>
          <w:sz w:val="24"/>
          <w:szCs w:val="24"/>
          <w:lang w:eastAsia="zh-CN"/>
        </w:rPr>
        <w:t>32</w:t>
      </w:r>
      <w:r w:rsidRPr="001F353F">
        <w:rPr>
          <w:rFonts w:ascii="Book Antiqua" w:eastAsia="宋体" w:hAnsi="Book Antiqua" w:cs="宋体"/>
          <w:sz w:val="24"/>
          <w:szCs w:val="24"/>
          <w:lang w:eastAsia="zh-CN"/>
        </w:rPr>
        <w:t>: 633-651 [PMID: 22144583 DOI: 10.1128/MCB.06212-11]</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107 </w:t>
      </w:r>
      <w:r w:rsidRPr="001F353F">
        <w:rPr>
          <w:rFonts w:ascii="Book Antiqua" w:eastAsia="宋体" w:hAnsi="Book Antiqua" w:cs="宋体"/>
          <w:b/>
          <w:bCs/>
          <w:sz w:val="24"/>
          <w:szCs w:val="24"/>
          <w:lang w:eastAsia="zh-CN"/>
        </w:rPr>
        <w:t>Nana-</w:t>
      </w:r>
      <w:proofErr w:type="spellStart"/>
      <w:r w:rsidRPr="001F353F">
        <w:rPr>
          <w:rFonts w:ascii="Book Antiqua" w:eastAsia="宋体" w:hAnsi="Book Antiqua" w:cs="宋体"/>
          <w:b/>
          <w:bCs/>
          <w:sz w:val="24"/>
          <w:szCs w:val="24"/>
          <w:lang w:eastAsia="zh-CN"/>
        </w:rPr>
        <w:t>Sinkam</w:t>
      </w:r>
      <w:proofErr w:type="spellEnd"/>
      <w:r w:rsidRPr="001F353F">
        <w:rPr>
          <w:rFonts w:ascii="Book Antiqua" w:eastAsia="宋体" w:hAnsi="Book Antiqua" w:cs="宋体"/>
          <w:b/>
          <w:bCs/>
          <w:sz w:val="24"/>
          <w:szCs w:val="24"/>
          <w:lang w:eastAsia="zh-CN"/>
        </w:rPr>
        <w:t xml:space="preserve"> SP</w:t>
      </w:r>
      <w:r w:rsidRPr="001F353F">
        <w:rPr>
          <w:rFonts w:ascii="Book Antiqua" w:eastAsia="宋体" w:hAnsi="Book Antiqua" w:cs="宋体"/>
          <w:sz w:val="24"/>
          <w:szCs w:val="24"/>
          <w:lang w:eastAsia="zh-CN"/>
        </w:rPr>
        <w:t>, Croce CM. Clinical applications for microRNAs in cancer.</w:t>
      </w:r>
      <w:proofErr w:type="gram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i/>
          <w:iCs/>
          <w:sz w:val="24"/>
          <w:szCs w:val="24"/>
          <w:lang w:eastAsia="zh-CN"/>
        </w:rPr>
        <w:t>Clin</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Pharmacol</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Ther</w:t>
      </w:r>
      <w:proofErr w:type="spellEnd"/>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93</w:t>
      </w:r>
      <w:r w:rsidRPr="001F353F">
        <w:rPr>
          <w:rFonts w:ascii="Book Antiqua" w:eastAsia="宋体" w:hAnsi="Book Antiqua" w:cs="宋体"/>
          <w:sz w:val="24"/>
          <w:szCs w:val="24"/>
          <w:lang w:eastAsia="zh-CN"/>
        </w:rPr>
        <w:t>: 98-104 [PMID: 23212103 DOI: 10.1038/clpt.2012.192]</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lastRenderedPageBreak/>
        <w:t xml:space="preserve">108 </w:t>
      </w:r>
      <w:proofErr w:type="spellStart"/>
      <w:r w:rsidRPr="001F353F">
        <w:rPr>
          <w:rFonts w:ascii="Book Antiqua" w:eastAsia="宋体" w:hAnsi="Book Antiqua" w:cs="宋体"/>
          <w:b/>
          <w:bCs/>
          <w:sz w:val="24"/>
          <w:szCs w:val="24"/>
          <w:lang w:eastAsia="zh-CN"/>
        </w:rPr>
        <w:t>Gabriely</w:t>
      </w:r>
      <w:proofErr w:type="spellEnd"/>
      <w:r w:rsidRPr="001F353F">
        <w:rPr>
          <w:rFonts w:ascii="Book Antiqua" w:eastAsia="宋体" w:hAnsi="Book Antiqua" w:cs="宋体"/>
          <w:b/>
          <w:bCs/>
          <w:sz w:val="24"/>
          <w:szCs w:val="24"/>
          <w:lang w:eastAsia="zh-CN"/>
        </w:rPr>
        <w:t xml:space="preserve"> G</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Teplyuk</w:t>
      </w:r>
      <w:proofErr w:type="spellEnd"/>
      <w:r w:rsidRPr="001F353F">
        <w:rPr>
          <w:rFonts w:ascii="Book Antiqua" w:eastAsia="宋体" w:hAnsi="Book Antiqua" w:cs="宋体"/>
          <w:sz w:val="24"/>
          <w:szCs w:val="24"/>
          <w:lang w:eastAsia="zh-CN"/>
        </w:rPr>
        <w:t xml:space="preserve"> NM, </w:t>
      </w:r>
      <w:proofErr w:type="spellStart"/>
      <w:r w:rsidRPr="001F353F">
        <w:rPr>
          <w:rFonts w:ascii="Book Antiqua" w:eastAsia="宋体" w:hAnsi="Book Antiqua" w:cs="宋体"/>
          <w:sz w:val="24"/>
          <w:szCs w:val="24"/>
          <w:lang w:eastAsia="zh-CN"/>
        </w:rPr>
        <w:t>Krichevsky</w:t>
      </w:r>
      <w:proofErr w:type="spellEnd"/>
      <w:r w:rsidRPr="001F353F">
        <w:rPr>
          <w:rFonts w:ascii="Book Antiqua" w:eastAsia="宋体" w:hAnsi="Book Antiqua" w:cs="宋体"/>
          <w:sz w:val="24"/>
          <w:szCs w:val="24"/>
          <w:lang w:eastAsia="zh-CN"/>
        </w:rPr>
        <w:t xml:space="preserve"> AM.</w:t>
      </w:r>
      <w:proofErr w:type="gramEnd"/>
      <w:r w:rsidRPr="001F353F">
        <w:rPr>
          <w:rFonts w:ascii="Book Antiqua" w:eastAsia="宋体" w:hAnsi="Book Antiqua" w:cs="宋体"/>
          <w:sz w:val="24"/>
          <w:szCs w:val="24"/>
          <w:lang w:eastAsia="zh-CN"/>
        </w:rPr>
        <w:t xml:space="preserve"> Context effect: microRNA-10b in cancer cell proliferation, spread and death. </w:t>
      </w:r>
      <w:r w:rsidRPr="001F353F">
        <w:rPr>
          <w:rFonts w:ascii="Book Antiqua" w:eastAsia="宋体" w:hAnsi="Book Antiqua" w:cs="宋体"/>
          <w:i/>
          <w:iCs/>
          <w:sz w:val="24"/>
          <w:szCs w:val="24"/>
          <w:lang w:eastAsia="zh-CN"/>
        </w:rPr>
        <w:t>Autophagy</w:t>
      </w:r>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7</w:t>
      </w:r>
      <w:r w:rsidRPr="001F353F">
        <w:rPr>
          <w:rFonts w:ascii="Book Antiqua" w:eastAsia="宋体" w:hAnsi="Book Antiqua" w:cs="宋体"/>
          <w:sz w:val="24"/>
          <w:szCs w:val="24"/>
          <w:lang w:eastAsia="zh-CN"/>
        </w:rPr>
        <w:t>: 1384-1386 [PMID: 21795860 DOI: 10.4161/auto.7.11.17371]</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109 </w:t>
      </w:r>
      <w:r w:rsidRPr="001F353F">
        <w:rPr>
          <w:rFonts w:ascii="Book Antiqua" w:eastAsia="宋体" w:hAnsi="Book Antiqua" w:cs="宋体"/>
          <w:b/>
          <w:bCs/>
          <w:sz w:val="24"/>
          <w:szCs w:val="24"/>
          <w:lang w:eastAsia="zh-CN"/>
        </w:rPr>
        <w:t>Huang GL</w:t>
      </w:r>
      <w:r w:rsidRPr="001F353F">
        <w:rPr>
          <w:rFonts w:ascii="Book Antiqua" w:eastAsia="宋体" w:hAnsi="Book Antiqua" w:cs="宋体"/>
          <w:sz w:val="24"/>
          <w:szCs w:val="24"/>
          <w:lang w:eastAsia="zh-CN"/>
        </w:rPr>
        <w:t xml:space="preserve">, Zhang XH, </w:t>
      </w:r>
      <w:proofErr w:type="spellStart"/>
      <w:r w:rsidRPr="001F353F">
        <w:rPr>
          <w:rFonts w:ascii="Book Antiqua" w:eastAsia="宋体" w:hAnsi="Book Antiqua" w:cs="宋体"/>
          <w:sz w:val="24"/>
          <w:szCs w:val="24"/>
          <w:lang w:eastAsia="zh-CN"/>
        </w:rPr>
        <w:t>Guo</w:t>
      </w:r>
      <w:proofErr w:type="spellEnd"/>
      <w:r w:rsidRPr="001F353F">
        <w:rPr>
          <w:rFonts w:ascii="Book Antiqua" w:eastAsia="宋体" w:hAnsi="Book Antiqua" w:cs="宋体"/>
          <w:sz w:val="24"/>
          <w:szCs w:val="24"/>
          <w:lang w:eastAsia="zh-CN"/>
        </w:rPr>
        <w:t xml:space="preserve"> GL, Huang KT, Yang KY, Shen X, You J, Hu XQ. Clinical significance of miR-21 expression in breast cancer: SYBR-Green I-based real-time RT-PCR study of invasive ductal carcinoma. </w:t>
      </w:r>
      <w:proofErr w:type="spellStart"/>
      <w:r w:rsidRPr="001F353F">
        <w:rPr>
          <w:rFonts w:ascii="Book Antiqua" w:eastAsia="宋体" w:hAnsi="Book Antiqua" w:cs="宋体"/>
          <w:i/>
          <w:iCs/>
          <w:sz w:val="24"/>
          <w:szCs w:val="24"/>
          <w:lang w:eastAsia="zh-CN"/>
        </w:rPr>
        <w:t>Oncol</w:t>
      </w:r>
      <w:proofErr w:type="spellEnd"/>
      <w:r w:rsidRPr="001F353F">
        <w:rPr>
          <w:rFonts w:ascii="Book Antiqua" w:eastAsia="宋体" w:hAnsi="Book Antiqua" w:cs="宋体"/>
          <w:i/>
          <w:iCs/>
          <w:sz w:val="24"/>
          <w:szCs w:val="24"/>
          <w:lang w:eastAsia="zh-CN"/>
        </w:rPr>
        <w:t xml:space="preserve"> Rep</w:t>
      </w:r>
      <w:r w:rsidRPr="001F353F">
        <w:rPr>
          <w:rFonts w:ascii="Book Antiqua" w:eastAsia="宋体" w:hAnsi="Book Antiqua" w:cs="宋体"/>
          <w:sz w:val="24"/>
          <w:szCs w:val="24"/>
          <w:lang w:eastAsia="zh-CN"/>
        </w:rPr>
        <w:t xml:space="preserve"> 2009; </w:t>
      </w:r>
      <w:r w:rsidRPr="001F353F">
        <w:rPr>
          <w:rFonts w:ascii="Book Antiqua" w:eastAsia="宋体" w:hAnsi="Book Antiqua" w:cs="宋体"/>
          <w:b/>
          <w:bCs/>
          <w:sz w:val="24"/>
          <w:szCs w:val="24"/>
          <w:lang w:eastAsia="zh-CN"/>
        </w:rPr>
        <w:t>21</w:t>
      </w:r>
      <w:r w:rsidRPr="001F353F">
        <w:rPr>
          <w:rFonts w:ascii="Book Antiqua" w:eastAsia="宋体" w:hAnsi="Book Antiqua" w:cs="宋体"/>
          <w:sz w:val="24"/>
          <w:szCs w:val="24"/>
          <w:lang w:eastAsia="zh-CN"/>
        </w:rPr>
        <w:t>: 673-679 [PMID: 19212625]</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110 </w:t>
      </w:r>
      <w:r w:rsidRPr="001F353F">
        <w:rPr>
          <w:rFonts w:ascii="Book Antiqua" w:eastAsia="宋体" w:hAnsi="Book Antiqua" w:cs="宋体"/>
          <w:b/>
          <w:bCs/>
          <w:sz w:val="24"/>
          <w:szCs w:val="24"/>
          <w:lang w:eastAsia="zh-CN"/>
        </w:rPr>
        <w:t xml:space="preserve">Ward </w:t>
      </w:r>
      <w:proofErr w:type="gramStart"/>
      <w:r w:rsidRPr="001F353F">
        <w:rPr>
          <w:rFonts w:ascii="Book Antiqua" w:eastAsia="宋体" w:hAnsi="Book Antiqua" w:cs="宋体"/>
          <w:b/>
          <w:bCs/>
          <w:sz w:val="24"/>
          <w:szCs w:val="24"/>
          <w:lang w:eastAsia="zh-CN"/>
        </w:rPr>
        <w:t>A</w:t>
      </w:r>
      <w:proofErr w:type="gram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Balwierz</w:t>
      </w:r>
      <w:proofErr w:type="spellEnd"/>
      <w:r w:rsidRPr="001F353F">
        <w:rPr>
          <w:rFonts w:ascii="Book Antiqua" w:eastAsia="宋体" w:hAnsi="Book Antiqua" w:cs="宋体"/>
          <w:sz w:val="24"/>
          <w:szCs w:val="24"/>
          <w:lang w:eastAsia="zh-CN"/>
        </w:rPr>
        <w:t xml:space="preserve"> A, Zhang JD, </w:t>
      </w:r>
      <w:proofErr w:type="spellStart"/>
      <w:r w:rsidRPr="001F353F">
        <w:rPr>
          <w:rFonts w:ascii="Book Antiqua" w:eastAsia="宋体" w:hAnsi="Book Antiqua" w:cs="宋体"/>
          <w:sz w:val="24"/>
          <w:szCs w:val="24"/>
          <w:lang w:eastAsia="zh-CN"/>
        </w:rPr>
        <w:t>Küblbeck</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Pawitan</w:t>
      </w:r>
      <w:proofErr w:type="spellEnd"/>
      <w:r w:rsidRPr="001F353F">
        <w:rPr>
          <w:rFonts w:ascii="Book Antiqua" w:eastAsia="宋体" w:hAnsi="Book Antiqua" w:cs="宋体"/>
          <w:sz w:val="24"/>
          <w:szCs w:val="24"/>
          <w:lang w:eastAsia="zh-CN"/>
        </w:rPr>
        <w:t xml:space="preserve"> Y, </w:t>
      </w:r>
      <w:proofErr w:type="spellStart"/>
      <w:r w:rsidRPr="001F353F">
        <w:rPr>
          <w:rFonts w:ascii="Book Antiqua" w:eastAsia="宋体" w:hAnsi="Book Antiqua" w:cs="宋体"/>
          <w:sz w:val="24"/>
          <w:szCs w:val="24"/>
          <w:lang w:eastAsia="zh-CN"/>
        </w:rPr>
        <w:t>Hielscher</w:t>
      </w:r>
      <w:proofErr w:type="spellEnd"/>
      <w:r w:rsidRPr="001F353F">
        <w:rPr>
          <w:rFonts w:ascii="Book Antiqua" w:eastAsia="宋体" w:hAnsi="Book Antiqua" w:cs="宋体"/>
          <w:sz w:val="24"/>
          <w:szCs w:val="24"/>
          <w:lang w:eastAsia="zh-CN"/>
        </w:rPr>
        <w:t xml:space="preserve"> T, </w:t>
      </w:r>
      <w:proofErr w:type="spellStart"/>
      <w:r w:rsidRPr="001F353F">
        <w:rPr>
          <w:rFonts w:ascii="Book Antiqua" w:eastAsia="宋体" w:hAnsi="Book Antiqua" w:cs="宋体"/>
          <w:sz w:val="24"/>
          <w:szCs w:val="24"/>
          <w:lang w:eastAsia="zh-CN"/>
        </w:rPr>
        <w:t>Wiemann</w:t>
      </w:r>
      <w:proofErr w:type="spellEnd"/>
      <w:r w:rsidRPr="001F353F">
        <w:rPr>
          <w:rFonts w:ascii="Book Antiqua" w:eastAsia="宋体" w:hAnsi="Book Antiqua" w:cs="宋体"/>
          <w:sz w:val="24"/>
          <w:szCs w:val="24"/>
          <w:lang w:eastAsia="zh-CN"/>
        </w:rPr>
        <w:t xml:space="preserve"> S, </w:t>
      </w:r>
      <w:proofErr w:type="spellStart"/>
      <w:r w:rsidRPr="001F353F">
        <w:rPr>
          <w:rFonts w:ascii="Book Antiqua" w:eastAsia="宋体" w:hAnsi="Book Antiqua" w:cs="宋体"/>
          <w:sz w:val="24"/>
          <w:szCs w:val="24"/>
          <w:lang w:eastAsia="zh-CN"/>
        </w:rPr>
        <w:t>Sahin</w:t>
      </w:r>
      <w:proofErr w:type="spellEnd"/>
      <w:r w:rsidRPr="001F353F">
        <w:rPr>
          <w:rFonts w:ascii="Book Antiqua" w:eastAsia="宋体" w:hAnsi="Book Antiqua" w:cs="宋体"/>
          <w:sz w:val="24"/>
          <w:szCs w:val="24"/>
          <w:lang w:eastAsia="zh-CN"/>
        </w:rPr>
        <w:t xml:space="preserve"> Ö. Re-expression of microRNA-375 reverses both </w:t>
      </w:r>
      <w:proofErr w:type="spellStart"/>
      <w:r w:rsidRPr="001F353F">
        <w:rPr>
          <w:rFonts w:ascii="Book Antiqua" w:eastAsia="宋体" w:hAnsi="Book Antiqua" w:cs="宋体"/>
          <w:sz w:val="24"/>
          <w:szCs w:val="24"/>
          <w:lang w:eastAsia="zh-CN"/>
        </w:rPr>
        <w:t>tamoxifen</w:t>
      </w:r>
      <w:proofErr w:type="spellEnd"/>
      <w:r w:rsidRPr="001F353F">
        <w:rPr>
          <w:rFonts w:ascii="Book Antiqua" w:eastAsia="宋体" w:hAnsi="Book Antiqua" w:cs="宋体"/>
          <w:sz w:val="24"/>
          <w:szCs w:val="24"/>
          <w:lang w:eastAsia="zh-CN"/>
        </w:rPr>
        <w:t xml:space="preserve"> resistance and accompanying EMT-like properties in breast cancer. </w:t>
      </w:r>
      <w:r w:rsidRPr="001F353F">
        <w:rPr>
          <w:rFonts w:ascii="Book Antiqua" w:eastAsia="宋体" w:hAnsi="Book Antiqua" w:cs="宋体"/>
          <w:i/>
          <w:iCs/>
          <w:sz w:val="24"/>
          <w:szCs w:val="24"/>
          <w:lang w:eastAsia="zh-CN"/>
        </w:rPr>
        <w:t>Oncogene</w:t>
      </w:r>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32</w:t>
      </w:r>
      <w:r w:rsidRPr="001F353F">
        <w:rPr>
          <w:rFonts w:ascii="Book Antiqua" w:eastAsia="宋体" w:hAnsi="Book Antiqua" w:cs="宋体"/>
          <w:sz w:val="24"/>
          <w:szCs w:val="24"/>
          <w:lang w:eastAsia="zh-CN"/>
        </w:rPr>
        <w:t>: 1173-1182 [PMID: 22508479 DOI: 10.1038/onc.2012.128]</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111 </w:t>
      </w:r>
      <w:r w:rsidRPr="001F353F">
        <w:rPr>
          <w:rFonts w:ascii="Book Antiqua" w:eastAsia="宋体" w:hAnsi="Book Antiqua" w:cs="宋体"/>
          <w:b/>
          <w:bCs/>
          <w:sz w:val="24"/>
          <w:szCs w:val="24"/>
          <w:lang w:eastAsia="zh-CN"/>
        </w:rPr>
        <w:t xml:space="preserve">de Souza Rocha </w:t>
      </w:r>
      <w:proofErr w:type="spellStart"/>
      <w:r w:rsidRPr="001F353F">
        <w:rPr>
          <w:rFonts w:ascii="Book Antiqua" w:eastAsia="宋体" w:hAnsi="Book Antiqua" w:cs="宋体"/>
          <w:b/>
          <w:bCs/>
          <w:sz w:val="24"/>
          <w:szCs w:val="24"/>
          <w:lang w:eastAsia="zh-CN"/>
        </w:rPr>
        <w:t>Simonini</w:t>
      </w:r>
      <w:proofErr w:type="spellEnd"/>
      <w:r w:rsidRPr="001F353F">
        <w:rPr>
          <w:rFonts w:ascii="Book Antiqua" w:eastAsia="宋体" w:hAnsi="Book Antiqua" w:cs="宋体"/>
          <w:b/>
          <w:bCs/>
          <w:sz w:val="24"/>
          <w:szCs w:val="24"/>
          <w:lang w:eastAsia="zh-CN"/>
        </w:rPr>
        <w:t xml:space="preserve"> P</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Breiling</w:t>
      </w:r>
      <w:proofErr w:type="spellEnd"/>
      <w:r w:rsidRPr="001F353F">
        <w:rPr>
          <w:rFonts w:ascii="Book Antiqua" w:eastAsia="宋体" w:hAnsi="Book Antiqua" w:cs="宋体"/>
          <w:sz w:val="24"/>
          <w:szCs w:val="24"/>
          <w:lang w:eastAsia="zh-CN"/>
        </w:rPr>
        <w:t xml:space="preserve"> A, Gupta N, </w:t>
      </w:r>
      <w:proofErr w:type="spellStart"/>
      <w:r w:rsidRPr="001F353F">
        <w:rPr>
          <w:rFonts w:ascii="Book Antiqua" w:eastAsia="宋体" w:hAnsi="Book Antiqua" w:cs="宋体"/>
          <w:sz w:val="24"/>
          <w:szCs w:val="24"/>
          <w:lang w:eastAsia="zh-CN"/>
        </w:rPr>
        <w:t>Malekpour</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Youns</w:t>
      </w:r>
      <w:proofErr w:type="spellEnd"/>
      <w:r w:rsidRPr="001F353F">
        <w:rPr>
          <w:rFonts w:ascii="Book Antiqua" w:eastAsia="宋体" w:hAnsi="Book Antiqua" w:cs="宋体"/>
          <w:sz w:val="24"/>
          <w:szCs w:val="24"/>
          <w:lang w:eastAsia="zh-CN"/>
        </w:rPr>
        <w:t xml:space="preserve"> M, </w:t>
      </w:r>
      <w:proofErr w:type="spellStart"/>
      <w:r w:rsidRPr="001F353F">
        <w:rPr>
          <w:rFonts w:ascii="Book Antiqua" w:eastAsia="宋体" w:hAnsi="Book Antiqua" w:cs="宋体"/>
          <w:sz w:val="24"/>
          <w:szCs w:val="24"/>
          <w:lang w:eastAsia="zh-CN"/>
        </w:rPr>
        <w:t>Omranipour</w:t>
      </w:r>
      <w:proofErr w:type="spellEnd"/>
      <w:r w:rsidRPr="001F353F">
        <w:rPr>
          <w:rFonts w:ascii="Book Antiqua" w:eastAsia="宋体" w:hAnsi="Book Antiqua" w:cs="宋体"/>
          <w:sz w:val="24"/>
          <w:szCs w:val="24"/>
          <w:lang w:eastAsia="zh-CN"/>
        </w:rPr>
        <w:t xml:space="preserve"> R, </w:t>
      </w:r>
      <w:proofErr w:type="spellStart"/>
      <w:r w:rsidRPr="001F353F">
        <w:rPr>
          <w:rFonts w:ascii="Book Antiqua" w:eastAsia="宋体" w:hAnsi="Book Antiqua" w:cs="宋体"/>
          <w:sz w:val="24"/>
          <w:szCs w:val="24"/>
          <w:lang w:eastAsia="zh-CN"/>
        </w:rPr>
        <w:t>Malekpour</w:t>
      </w:r>
      <w:proofErr w:type="spellEnd"/>
      <w:r w:rsidRPr="001F353F">
        <w:rPr>
          <w:rFonts w:ascii="Book Antiqua" w:eastAsia="宋体" w:hAnsi="Book Antiqua" w:cs="宋体"/>
          <w:sz w:val="24"/>
          <w:szCs w:val="24"/>
          <w:lang w:eastAsia="zh-CN"/>
        </w:rPr>
        <w:t xml:space="preserve"> F, </w:t>
      </w:r>
      <w:proofErr w:type="spellStart"/>
      <w:r w:rsidRPr="001F353F">
        <w:rPr>
          <w:rFonts w:ascii="Book Antiqua" w:eastAsia="宋体" w:hAnsi="Book Antiqua" w:cs="宋体"/>
          <w:sz w:val="24"/>
          <w:szCs w:val="24"/>
          <w:lang w:eastAsia="zh-CN"/>
        </w:rPr>
        <w:t>Volinia</w:t>
      </w:r>
      <w:proofErr w:type="spellEnd"/>
      <w:r w:rsidRPr="001F353F">
        <w:rPr>
          <w:rFonts w:ascii="Book Antiqua" w:eastAsia="宋体" w:hAnsi="Book Antiqua" w:cs="宋体"/>
          <w:sz w:val="24"/>
          <w:szCs w:val="24"/>
          <w:lang w:eastAsia="zh-CN"/>
        </w:rPr>
        <w:t xml:space="preserve"> S, Croce CM, </w:t>
      </w:r>
      <w:proofErr w:type="spellStart"/>
      <w:r w:rsidRPr="001F353F">
        <w:rPr>
          <w:rFonts w:ascii="Book Antiqua" w:eastAsia="宋体" w:hAnsi="Book Antiqua" w:cs="宋体"/>
          <w:sz w:val="24"/>
          <w:szCs w:val="24"/>
          <w:lang w:eastAsia="zh-CN"/>
        </w:rPr>
        <w:t>Najmabadi</w:t>
      </w:r>
      <w:proofErr w:type="spellEnd"/>
      <w:r w:rsidRPr="001F353F">
        <w:rPr>
          <w:rFonts w:ascii="Book Antiqua" w:eastAsia="宋体" w:hAnsi="Book Antiqua" w:cs="宋体"/>
          <w:sz w:val="24"/>
          <w:szCs w:val="24"/>
          <w:lang w:eastAsia="zh-CN"/>
        </w:rPr>
        <w:t xml:space="preserve"> H, </w:t>
      </w:r>
      <w:proofErr w:type="spellStart"/>
      <w:r w:rsidRPr="001F353F">
        <w:rPr>
          <w:rFonts w:ascii="Book Antiqua" w:eastAsia="宋体" w:hAnsi="Book Antiqua" w:cs="宋体"/>
          <w:sz w:val="24"/>
          <w:szCs w:val="24"/>
          <w:lang w:eastAsia="zh-CN"/>
        </w:rPr>
        <w:t>Diederichs</w:t>
      </w:r>
      <w:proofErr w:type="spellEnd"/>
      <w:r w:rsidRPr="001F353F">
        <w:rPr>
          <w:rFonts w:ascii="Book Antiqua" w:eastAsia="宋体" w:hAnsi="Book Antiqua" w:cs="宋体"/>
          <w:sz w:val="24"/>
          <w:szCs w:val="24"/>
          <w:lang w:eastAsia="zh-CN"/>
        </w:rPr>
        <w:t xml:space="preserve"> S, </w:t>
      </w:r>
      <w:proofErr w:type="spellStart"/>
      <w:r w:rsidRPr="001F353F">
        <w:rPr>
          <w:rFonts w:ascii="Book Antiqua" w:eastAsia="宋体" w:hAnsi="Book Antiqua" w:cs="宋体"/>
          <w:sz w:val="24"/>
          <w:szCs w:val="24"/>
          <w:lang w:eastAsia="zh-CN"/>
        </w:rPr>
        <w:t>Sahin</w:t>
      </w:r>
      <w:proofErr w:type="spellEnd"/>
      <w:r w:rsidRPr="001F353F">
        <w:rPr>
          <w:rFonts w:ascii="Book Antiqua" w:eastAsia="宋体" w:hAnsi="Book Antiqua" w:cs="宋体"/>
          <w:sz w:val="24"/>
          <w:szCs w:val="24"/>
          <w:lang w:eastAsia="zh-CN"/>
        </w:rPr>
        <w:t xml:space="preserve"> O, Mayer D, </w:t>
      </w:r>
      <w:proofErr w:type="spellStart"/>
      <w:r w:rsidRPr="001F353F">
        <w:rPr>
          <w:rFonts w:ascii="Book Antiqua" w:eastAsia="宋体" w:hAnsi="Book Antiqua" w:cs="宋体"/>
          <w:sz w:val="24"/>
          <w:szCs w:val="24"/>
          <w:lang w:eastAsia="zh-CN"/>
        </w:rPr>
        <w:t>Lyko</w:t>
      </w:r>
      <w:proofErr w:type="spellEnd"/>
      <w:r w:rsidRPr="001F353F">
        <w:rPr>
          <w:rFonts w:ascii="Book Antiqua" w:eastAsia="宋体" w:hAnsi="Book Antiqua" w:cs="宋体"/>
          <w:sz w:val="24"/>
          <w:szCs w:val="24"/>
          <w:lang w:eastAsia="zh-CN"/>
        </w:rPr>
        <w:t xml:space="preserve"> F, </w:t>
      </w:r>
      <w:proofErr w:type="spellStart"/>
      <w:r w:rsidRPr="001F353F">
        <w:rPr>
          <w:rFonts w:ascii="Book Antiqua" w:eastAsia="宋体" w:hAnsi="Book Antiqua" w:cs="宋体"/>
          <w:sz w:val="24"/>
          <w:szCs w:val="24"/>
          <w:lang w:eastAsia="zh-CN"/>
        </w:rPr>
        <w:t>Hoheisel</w:t>
      </w:r>
      <w:proofErr w:type="spellEnd"/>
      <w:r w:rsidRPr="001F353F">
        <w:rPr>
          <w:rFonts w:ascii="Book Antiqua" w:eastAsia="宋体" w:hAnsi="Book Antiqua" w:cs="宋体"/>
          <w:sz w:val="24"/>
          <w:szCs w:val="24"/>
          <w:lang w:eastAsia="zh-CN"/>
        </w:rPr>
        <w:t xml:space="preserve"> JD, </w:t>
      </w:r>
      <w:proofErr w:type="spellStart"/>
      <w:r w:rsidRPr="001F353F">
        <w:rPr>
          <w:rFonts w:ascii="Book Antiqua" w:eastAsia="宋体" w:hAnsi="Book Antiqua" w:cs="宋体"/>
          <w:sz w:val="24"/>
          <w:szCs w:val="24"/>
          <w:lang w:eastAsia="zh-CN"/>
        </w:rPr>
        <w:t>Riazalhosseini</w:t>
      </w:r>
      <w:proofErr w:type="spellEnd"/>
      <w:r w:rsidRPr="001F353F">
        <w:rPr>
          <w:rFonts w:ascii="Book Antiqua" w:eastAsia="宋体" w:hAnsi="Book Antiqua" w:cs="宋体"/>
          <w:sz w:val="24"/>
          <w:szCs w:val="24"/>
          <w:lang w:eastAsia="zh-CN"/>
        </w:rPr>
        <w:t xml:space="preserve"> Y. Epigenetically deregulated microRNA-375 is involved in a positive feedback loop with estrogen receptor alpha in breast cancer cells. </w:t>
      </w:r>
      <w:r w:rsidRPr="001F353F">
        <w:rPr>
          <w:rFonts w:ascii="Book Antiqua" w:eastAsia="宋体" w:hAnsi="Book Antiqua" w:cs="宋体"/>
          <w:i/>
          <w:iCs/>
          <w:sz w:val="24"/>
          <w:szCs w:val="24"/>
          <w:lang w:eastAsia="zh-CN"/>
        </w:rPr>
        <w:t>Cancer Res</w:t>
      </w:r>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70</w:t>
      </w:r>
      <w:r w:rsidRPr="001F353F">
        <w:rPr>
          <w:rFonts w:ascii="Book Antiqua" w:eastAsia="宋体" w:hAnsi="Book Antiqua" w:cs="宋体"/>
          <w:sz w:val="24"/>
          <w:szCs w:val="24"/>
          <w:lang w:eastAsia="zh-CN"/>
        </w:rPr>
        <w:t>: 9175-9184 [PMID: 20978187 DOI: 10.1158/0008-5472.CAN-10-1318]</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112 </w:t>
      </w:r>
      <w:r w:rsidRPr="001F353F">
        <w:rPr>
          <w:rFonts w:ascii="Book Antiqua" w:eastAsia="宋体" w:hAnsi="Book Antiqua" w:cs="宋体"/>
          <w:b/>
          <w:bCs/>
          <w:sz w:val="24"/>
          <w:szCs w:val="24"/>
          <w:lang w:eastAsia="zh-CN"/>
        </w:rPr>
        <w:t>Hildebrandt MA</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Gu</w:t>
      </w:r>
      <w:proofErr w:type="spellEnd"/>
      <w:r w:rsidRPr="001F353F">
        <w:rPr>
          <w:rFonts w:ascii="Book Antiqua" w:eastAsia="宋体" w:hAnsi="Book Antiqua" w:cs="宋体"/>
          <w:sz w:val="24"/>
          <w:szCs w:val="24"/>
          <w:lang w:eastAsia="zh-CN"/>
        </w:rPr>
        <w:t xml:space="preserve"> J, Lin J, Ye Y, Tan W, </w:t>
      </w:r>
      <w:proofErr w:type="spellStart"/>
      <w:r w:rsidRPr="001F353F">
        <w:rPr>
          <w:rFonts w:ascii="Book Antiqua" w:eastAsia="宋体" w:hAnsi="Book Antiqua" w:cs="宋体"/>
          <w:sz w:val="24"/>
          <w:szCs w:val="24"/>
          <w:lang w:eastAsia="zh-CN"/>
        </w:rPr>
        <w:t>Tamboli</w:t>
      </w:r>
      <w:proofErr w:type="spellEnd"/>
      <w:r w:rsidRPr="001F353F">
        <w:rPr>
          <w:rFonts w:ascii="Book Antiqua" w:eastAsia="宋体" w:hAnsi="Book Antiqua" w:cs="宋体"/>
          <w:sz w:val="24"/>
          <w:szCs w:val="24"/>
          <w:lang w:eastAsia="zh-CN"/>
        </w:rPr>
        <w:t xml:space="preserve"> P, Wood CG, Wu X. Hsa-miR-9 methylation status is associated with cancer development and metastatic recurrence in patients with clear cell renal cell carcinoma. </w:t>
      </w:r>
      <w:r w:rsidRPr="001F353F">
        <w:rPr>
          <w:rFonts w:ascii="Book Antiqua" w:eastAsia="宋体" w:hAnsi="Book Antiqua" w:cs="宋体"/>
          <w:i/>
          <w:iCs/>
          <w:sz w:val="24"/>
          <w:szCs w:val="24"/>
          <w:lang w:eastAsia="zh-CN"/>
        </w:rPr>
        <w:t>Oncogene</w:t>
      </w:r>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29</w:t>
      </w:r>
      <w:r w:rsidRPr="001F353F">
        <w:rPr>
          <w:rFonts w:ascii="Book Antiqua" w:eastAsia="宋体" w:hAnsi="Book Antiqua" w:cs="宋体"/>
          <w:sz w:val="24"/>
          <w:szCs w:val="24"/>
          <w:lang w:eastAsia="zh-CN"/>
        </w:rPr>
        <w:t>: 5724-5728 [PMID: 20676129 DOI: 10.1038/onc.2010.305]</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113 </w:t>
      </w:r>
      <w:proofErr w:type="spellStart"/>
      <w:r w:rsidRPr="001F353F">
        <w:rPr>
          <w:rFonts w:ascii="Book Antiqua" w:eastAsia="宋体" w:hAnsi="Book Antiqua" w:cs="宋体"/>
          <w:b/>
          <w:bCs/>
          <w:sz w:val="24"/>
          <w:szCs w:val="24"/>
          <w:lang w:eastAsia="zh-CN"/>
        </w:rPr>
        <w:t>Khew</w:t>
      </w:r>
      <w:proofErr w:type="spellEnd"/>
      <w:r w:rsidRPr="001F353F">
        <w:rPr>
          <w:rFonts w:ascii="Book Antiqua" w:eastAsia="宋体" w:hAnsi="Book Antiqua" w:cs="宋体"/>
          <w:b/>
          <w:bCs/>
          <w:sz w:val="24"/>
          <w:szCs w:val="24"/>
          <w:lang w:eastAsia="zh-CN"/>
        </w:rPr>
        <w:t>-Goodall Y</w:t>
      </w:r>
      <w:proofErr w:type="gramEnd"/>
      <w:r w:rsidRPr="001F353F">
        <w:rPr>
          <w:rFonts w:ascii="Book Antiqua" w:eastAsia="宋体" w:hAnsi="Book Antiqua" w:cs="宋体"/>
          <w:sz w:val="24"/>
          <w:szCs w:val="24"/>
          <w:lang w:eastAsia="zh-CN"/>
        </w:rPr>
        <w:t xml:space="preserve">, Goodall GJ. </w:t>
      </w:r>
      <w:proofErr w:type="spellStart"/>
      <w:r w:rsidRPr="001F353F">
        <w:rPr>
          <w:rFonts w:ascii="Book Antiqua" w:eastAsia="宋体" w:hAnsi="Book Antiqua" w:cs="宋体"/>
          <w:sz w:val="24"/>
          <w:szCs w:val="24"/>
          <w:lang w:eastAsia="zh-CN"/>
        </w:rPr>
        <w:t>Myc</w:t>
      </w:r>
      <w:proofErr w:type="spellEnd"/>
      <w:r w:rsidRPr="001F353F">
        <w:rPr>
          <w:rFonts w:ascii="Book Antiqua" w:eastAsia="宋体" w:hAnsi="Book Antiqua" w:cs="宋体"/>
          <w:sz w:val="24"/>
          <w:szCs w:val="24"/>
          <w:lang w:eastAsia="zh-CN"/>
        </w:rPr>
        <w:t xml:space="preserve">-modulated miR-9 makes more metastases. </w:t>
      </w:r>
      <w:r w:rsidRPr="001F353F">
        <w:rPr>
          <w:rFonts w:ascii="Book Antiqua" w:eastAsia="宋体" w:hAnsi="Book Antiqua" w:cs="宋体"/>
          <w:i/>
          <w:iCs/>
          <w:sz w:val="24"/>
          <w:szCs w:val="24"/>
          <w:lang w:eastAsia="zh-CN"/>
        </w:rPr>
        <w:t xml:space="preserve">Nat Cell </w:t>
      </w:r>
      <w:proofErr w:type="spellStart"/>
      <w:r w:rsidRPr="001F353F">
        <w:rPr>
          <w:rFonts w:ascii="Book Antiqua" w:eastAsia="宋体" w:hAnsi="Book Antiqua" w:cs="宋体"/>
          <w:i/>
          <w:iCs/>
          <w:sz w:val="24"/>
          <w:szCs w:val="24"/>
          <w:lang w:eastAsia="zh-CN"/>
        </w:rPr>
        <w:t>Biol</w:t>
      </w:r>
      <w:proofErr w:type="spellEnd"/>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12</w:t>
      </w:r>
      <w:r w:rsidRPr="001F353F">
        <w:rPr>
          <w:rFonts w:ascii="Book Antiqua" w:eastAsia="宋体" w:hAnsi="Book Antiqua" w:cs="宋体"/>
          <w:sz w:val="24"/>
          <w:szCs w:val="24"/>
          <w:lang w:eastAsia="zh-CN"/>
        </w:rPr>
        <w:t>: 209-211 [PMID: 20173743 DOI: 10.1038/ncb0310-209]</w:t>
      </w:r>
    </w:p>
    <w:p w:rsidR="001F353F" w:rsidRPr="001F353F" w:rsidRDefault="001F353F" w:rsidP="001F353F">
      <w:pPr>
        <w:spacing w:after="0" w:line="240" w:lineRule="auto"/>
        <w:rPr>
          <w:rFonts w:ascii="Book Antiqua" w:eastAsia="宋体" w:hAnsi="Book Antiqua" w:cs="宋体"/>
          <w:sz w:val="24"/>
          <w:szCs w:val="24"/>
          <w:lang w:eastAsia="zh-CN"/>
        </w:rPr>
      </w:pPr>
      <w:proofErr w:type="gramStart"/>
      <w:r w:rsidRPr="001F353F">
        <w:rPr>
          <w:rFonts w:ascii="Book Antiqua" w:eastAsia="宋体" w:hAnsi="Book Antiqua" w:cs="宋体"/>
          <w:sz w:val="24"/>
          <w:szCs w:val="24"/>
          <w:lang w:eastAsia="zh-CN"/>
        </w:rPr>
        <w:t xml:space="preserve">114 </w:t>
      </w:r>
      <w:r w:rsidRPr="001F353F">
        <w:rPr>
          <w:rFonts w:ascii="Book Antiqua" w:eastAsia="宋体" w:hAnsi="Book Antiqua" w:cs="宋体"/>
          <w:b/>
          <w:bCs/>
          <w:sz w:val="24"/>
          <w:szCs w:val="24"/>
          <w:lang w:eastAsia="zh-CN"/>
        </w:rPr>
        <w:t>Bueno MJ</w:t>
      </w:r>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sz w:val="24"/>
          <w:szCs w:val="24"/>
          <w:lang w:eastAsia="zh-CN"/>
        </w:rPr>
        <w:t>Malumbres</w:t>
      </w:r>
      <w:proofErr w:type="spellEnd"/>
      <w:r w:rsidRPr="001F353F">
        <w:rPr>
          <w:rFonts w:ascii="Book Antiqua" w:eastAsia="宋体" w:hAnsi="Book Antiqua" w:cs="宋体"/>
          <w:sz w:val="24"/>
          <w:szCs w:val="24"/>
          <w:lang w:eastAsia="zh-CN"/>
        </w:rPr>
        <w:t xml:space="preserve"> M. MicroRNAs and the cell cycle.</w:t>
      </w:r>
      <w:proofErr w:type="gramEnd"/>
      <w:r w:rsidRPr="001F353F">
        <w:rPr>
          <w:rFonts w:ascii="Book Antiqua" w:eastAsia="宋体" w:hAnsi="Book Antiqua" w:cs="宋体"/>
          <w:sz w:val="24"/>
          <w:szCs w:val="24"/>
          <w:lang w:eastAsia="zh-CN"/>
        </w:rPr>
        <w:t xml:space="preserve"> </w:t>
      </w:r>
      <w:proofErr w:type="spellStart"/>
      <w:r w:rsidRPr="001F353F">
        <w:rPr>
          <w:rFonts w:ascii="Book Antiqua" w:eastAsia="宋体" w:hAnsi="Book Antiqua" w:cs="宋体"/>
          <w:i/>
          <w:iCs/>
          <w:sz w:val="24"/>
          <w:szCs w:val="24"/>
          <w:lang w:eastAsia="zh-CN"/>
        </w:rPr>
        <w:t>Biochim</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Biophys</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Acta</w:t>
      </w:r>
      <w:proofErr w:type="spellEnd"/>
      <w:r w:rsidRPr="001F353F">
        <w:rPr>
          <w:rFonts w:ascii="Book Antiqua" w:eastAsia="宋体" w:hAnsi="Book Antiqua" w:cs="宋体"/>
          <w:sz w:val="24"/>
          <w:szCs w:val="24"/>
          <w:lang w:eastAsia="zh-CN"/>
        </w:rPr>
        <w:t xml:space="preserve"> 2011; </w:t>
      </w:r>
      <w:r w:rsidRPr="001F353F">
        <w:rPr>
          <w:rFonts w:ascii="Book Antiqua" w:eastAsia="宋体" w:hAnsi="Book Antiqua" w:cs="宋体"/>
          <w:b/>
          <w:bCs/>
          <w:sz w:val="24"/>
          <w:szCs w:val="24"/>
          <w:lang w:eastAsia="zh-CN"/>
        </w:rPr>
        <w:t>1812</w:t>
      </w:r>
      <w:r w:rsidRPr="001F353F">
        <w:rPr>
          <w:rFonts w:ascii="Book Antiqua" w:eastAsia="宋体" w:hAnsi="Book Antiqua" w:cs="宋体"/>
          <w:sz w:val="24"/>
          <w:szCs w:val="24"/>
          <w:lang w:eastAsia="zh-CN"/>
        </w:rPr>
        <w:t>: 592-601 [PMID: 21315819 DOI: 10.1016/j.bbadis.2011.02.002]</w:t>
      </w:r>
    </w:p>
    <w:p w:rsidR="001F353F" w:rsidRPr="00CD45F3"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115 </w:t>
      </w:r>
      <w:proofErr w:type="spellStart"/>
      <w:r w:rsidRPr="001F353F">
        <w:rPr>
          <w:rFonts w:ascii="Book Antiqua" w:eastAsia="宋体" w:hAnsi="Book Antiqua" w:cs="宋体"/>
          <w:b/>
          <w:bCs/>
          <w:sz w:val="24"/>
          <w:szCs w:val="24"/>
          <w:lang w:eastAsia="zh-CN"/>
        </w:rPr>
        <w:t>Guo</w:t>
      </w:r>
      <w:proofErr w:type="spellEnd"/>
      <w:r w:rsidRPr="001F353F">
        <w:rPr>
          <w:rFonts w:ascii="Book Antiqua" w:eastAsia="宋体" w:hAnsi="Book Antiqua" w:cs="宋体"/>
          <w:b/>
          <w:bCs/>
          <w:sz w:val="24"/>
          <w:szCs w:val="24"/>
          <w:lang w:eastAsia="zh-CN"/>
        </w:rPr>
        <w:t xml:space="preserve"> Y</w:t>
      </w:r>
      <w:r w:rsidRPr="001F353F">
        <w:rPr>
          <w:rFonts w:ascii="Book Antiqua" w:eastAsia="宋体" w:hAnsi="Book Antiqua" w:cs="宋体"/>
          <w:sz w:val="24"/>
          <w:szCs w:val="24"/>
          <w:lang w:eastAsia="zh-CN"/>
        </w:rPr>
        <w:t xml:space="preserve">, Liu Y, Li Z, Wang D, Du Y, Chen J, Jin Z. EUS-guided implantation of </w:t>
      </w:r>
      <w:r w:rsidRPr="00CD45F3">
        <w:rPr>
          <w:rFonts w:ascii="Book Antiqua" w:eastAsia="宋体" w:hAnsi="Book Antiqua" w:cs="宋体"/>
          <w:sz w:val="24"/>
          <w:szCs w:val="24"/>
          <w:lang w:eastAsia="zh-CN"/>
        </w:rPr>
        <w:t xml:space="preserve">radioactive iodine-125 seeds in retroperitoneal metastatic adenocarcinoma. </w:t>
      </w:r>
      <w:r w:rsidRPr="00CD45F3">
        <w:rPr>
          <w:rFonts w:ascii="Book Antiqua" w:eastAsia="宋体" w:hAnsi="Book Antiqua" w:cs="宋体"/>
          <w:i/>
          <w:iCs/>
          <w:sz w:val="24"/>
          <w:szCs w:val="24"/>
          <w:lang w:eastAsia="zh-CN"/>
        </w:rPr>
        <w:t>Endoscopy</w:t>
      </w:r>
      <w:r w:rsidRPr="00CD45F3">
        <w:rPr>
          <w:rFonts w:ascii="Book Antiqua" w:eastAsia="宋体" w:hAnsi="Book Antiqua" w:cs="宋体"/>
          <w:sz w:val="24"/>
          <w:szCs w:val="24"/>
          <w:lang w:eastAsia="zh-CN"/>
        </w:rPr>
        <w:t xml:space="preserve"> 2009; </w:t>
      </w:r>
      <w:r w:rsidRPr="00CD45F3">
        <w:rPr>
          <w:rFonts w:ascii="Book Antiqua" w:eastAsia="宋体" w:hAnsi="Book Antiqua" w:cs="宋体"/>
          <w:b/>
          <w:bCs/>
          <w:sz w:val="24"/>
          <w:szCs w:val="24"/>
          <w:lang w:eastAsia="zh-CN"/>
        </w:rPr>
        <w:t xml:space="preserve">41 </w:t>
      </w:r>
      <w:proofErr w:type="spellStart"/>
      <w:r w:rsidRPr="00CD45F3">
        <w:rPr>
          <w:rFonts w:ascii="Book Antiqua" w:eastAsia="宋体" w:hAnsi="Book Antiqua" w:cs="宋体"/>
          <w:bCs/>
          <w:sz w:val="24"/>
          <w:szCs w:val="24"/>
          <w:lang w:eastAsia="zh-CN"/>
        </w:rPr>
        <w:t>Suppl</w:t>
      </w:r>
      <w:proofErr w:type="spellEnd"/>
      <w:r w:rsidRPr="00CD45F3">
        <w:rPr>
          <w:rFonts w:ascii="Book Antiqua" w:eastAsia="宋体" w:hAnsi="Book Antiqua" w:cs="宋体"/>
          <w:bCs/>
          <w:sz w:val="24"/>
          <w:szCs w:val="24"/>
          <w:lang w:eastAsia="zh-CN"/>
        </w:rPr>
        <w:t xml:space="preserve"> 2</w:t>
      </w:r>
      <w:r w:rsidRPr="00CD45F3">
        <w:rPr>
          <w:rFonts w:ascii="Book Antiqua" w:eastAsia="宋体" w:hAnsi="Book Antiqua" w:cs="宋体"/>
          <w:sz w:val="24"/>
          <w:szCs w:val="24"/>
          <w:lang w:eastAsia="zh-CN"/>
        </w:rPr>
        <w:t>: E301 [PMID: 19911342 DOI: 10.1055/s-0029-1214499]</w:t>
      </w:r>
    </w:p>
    <w:p w:rsidR="00CD45F3" w:rsidRPr="00CD45F3" w:rsidRDefault="00CD45F3" w:rsidP="001F353F">
      <w:pPr>
        <w:spacing w:after="0" w:line="240" w:lineRule="auto"/>
        <w:rPr>
          <w:rFonts w:ascii="Book Antiqua" w:hAnsi="Book Antiqua"/>
          <w:sz w:val="24"/>
          <w:szCs w:val="24"/>
          <w:lang w:eastAsia="zh-CN"/>
        </w:rPr>
      </w:pPr>
      <w:r w:rsidRPr="00CD45F3">
        <w:rPr>
          <w:rFonts w:ascii="Book Antiqua" w:hAnsi="Book Antiqua"/>
          <w:bCs/>
          <w:sz w:val="24"/>
          <w:szCs w:val="24"/>
          <w:lang w:eastAsia="zh-CN"/>
        </w:rPr>
        <w:t>116</w:t>
      </w:r>
      <w:r w:rsidRPr="00CD45F3">
        <w:rPr>
          <w:rFonts w:ascii="Book Antiqua" w:hAnsi="Book Antiqua"/>
          <w:b/>
          <w:bCs/>
          <w:sz w:val="24"/>
          <w:szCs w:val="24"/>
          <w:lang w:eastAsia="zh-CN"/>
        </w:rPr>
        <w:t xml:space="preserve"> </w:t>
      </w:r>
      <w:proofErr w:type="spellStart"/>
      <w:r w:rsidRPr="00CD45F3">
        <w:rPr>
          <w:rFonts w:ascii="Book Antiqua" w:hAnsi="Book Antiqua"/>
          <w:b/>
          <w:bCs/>
          <w:sz w:val="24"/>
          <w:szCs w:val="24"/>
        </w:rPr>
        <w:t>Guo</w:t>
      </w:r>
      <w:proofErr w:type="spellEnd"/>
      <w:r w:rsidRPr="00CD45F3">
        <w:rPr>
          <w:rFonts w:ascii="Book Antiqua" w:hAnsi="Book Antiqua"/>
          <w:b/>
          <w:bCs/>
          <w:sz w:val="24"/>
          <w:szCs w:val="24"/>
        </w:rPr>
        <w:t xml:space="preserve"> L</w:t>
      </w:r>
      <w:r w:rsidRPr="00CD45F3">
        <w:rPr>
          <w:rFonts w:ascii="Book Antiqua" w:hAnsi="Book Antiqua"/>
          <w:sz w:val="24"/>
          <w:szCs w:val="24"/>
        </w:rPr>
        <w:t xml:space="preserve">, Chen C, Shi M, Wang F, Chen X, </w:t>
      </w:r>
      <w:proofErr w:type="spellStart"/>
      <w:r w:rsidRPr="00CD45F3">
        <w:rPr>
          <w:rFonts w:ascii="Book Antiqua" w:hAnsi="Book Antiqua"/>
          <w:sz w:val="24"/>
          <w:szCs w:val="24"/>
        </w:rPr>
        <w:t>Diao</w:t>
      </w:r>
      <w:proofErr w:type="spellEnd"/>
      <w:r w:rsidRPr="00CD45F3">
        <w:rPr>
          <w:rFonts w:ascii="Book Antiqua" w:hAnsi="Book Antiqua"/>
          <w:sz w:val="24"/>
          <w:szCs w:val="24"/>
        </w:rPr>
        <w:t xml:space="preserve"> D, Hu M, Yu M, Qian L, </w:t>
      </w:r>
      <w:proofErr w:type="spellStart"/>
      <w:r w:rsidRPr="00CD45F3">
        <w:rPr>
          <w:rFonts w:ascii="Book Antiqua" w:hAnsi="Book Antiqua"/>
          <w:sz w:val="24"/>
          <w:szCs w:val="24"/>
        </w:rPr>
        <w:t>Guo</w:t>
      </w:r>
      <w:proofErr w:type="spellEnd"/>
      <w:r w:rsidRPr="00CD45F3">
        <w:rPr>
          <w:rFonts w:ascii="Book Antiqua" w:hAnsi="Book Antiqua"/>
          <w:sz w:val="24"/>
          <w:szCs w:val="24"/>
        </w:rPr>
        <w:t xml:space="preserve"> N. Stat3-coordinated Lin-28-let-7-HMGA2 and miR-200-ZEB1 circuits initiate and maintain </w:t>
      </w:r>
      <w:proofErr w:type="spellStart"/>
      <w:r w:rsidRPr="00CD45F3">
        <w:rPr>
          <w:rFonts w:ascii="Book Antiqua" w:hAnsi="Book Antiqua"/>
          <w:sz w:val="24"/>
          <w:szCs w:val="24"/>
        </w:rPr>
        <w:t>oncostatin</w:t>
      </w:r>
      <w:proofErr w:type="spellEnd"/>
      <w:r w:rsidRPr="00CD45F3">
        <w:rPr>
          <w:rFonts w:ascii="Book Antiqua" w:hAnsi="Book Antiqua"/>
          <w:sz w:val="24"/>
          <w:szCs w:val="24"/>
        </w:rPr>
        <w:t xml:space="preserve"> M-driven epithelial-mesenchymal transition. </w:t>
      </w:r>
      <w:r w:rsidRPr="00CD45F3">
        <w:rPr>
          <w:rFonts w:ascii="Book Antiqua" w:hAnsi="Book Antiqua"/>
          <w:i/>
          <w:iCs/>
          <w:sz w:val="24"/>
          <w:szCs w:val="24"/>
        </w:rPr>
        <w:t>Oncogene</w:t>
      </w:r>
      <w:r w:rsidRPr="00CD45F3">
        <w:rPr>
          <w:rFonts w:ascii="Book Antiqua" w:hAnsi="Book Antiqua"/>
          <w:sz w:val="24"/>
          <w:szCs w:val="24"/>
        </w:rPr>
        <w:t xml:space="preserve"> 2013; </w:t>
      </w:r>
      <w:r w:rsidRPr="00CD45F3">
        <w:rPr>
          <w:rFonts w:ascii="Book Antiqua" w:hAnsi="Book Antiqua"/>
          <w:b/>
          <w:bCs/>
          <w:sz w:val="24"/>
          <w:szCs w:val="24"/>
        </w:rPr>
        <w:t>32</w:t>
      </w:r>
      <w:r w:rsidRPr="00CD45F3">
        <w:rPr>
          <w:rFonts w:ascii="Book Antiqua" w:hAnsi="Book Antiqua"/>
          <w:sz w:val="24"/>
          <w:szCs w:val="24"/>
        </w:rPr>
        <w:t>: 5272-5282 [PMID: 23318420 DOI: 10.1038/onc.2012.573]</w:t>
      </w:r>
    </w:p>
    <w:p w:rsidR="001F353F" w:rsidRPr="00CD45F3" w:rsidRDefault="001F353F" w:rsidP="001F353F">
      <w:pPr>
        <w:spacing w:after="0" w:line="240" w:lineRule="auto"/>
        <w:rPr>
          <w:rFonts w:ascii="Book Antiqua" w:eastAsia="宋体" w:hAnsi="Book Antiqua" w:cs="宋体"/>
          <w:sz w:val="24"/>
          <w:szCs w:val="24"/>
          <w:lang w:eastAsia="zh-CN"/>
        </w:rPr>
      </w:pPr>
      <w:r w:rsidRPr="00CD45F3">
        <w:rPr>
          <w:rFonts w:ascii="Book Antiqua" w:eastAsia="宋体" w:hAnsi="Book Antiqua" w:cs="宋体"/>
          <w:sz w:val="24"/>
          <w:szCs w:val="24"/>
          <w:lang w:eastAsia="zh-CN"/>
        </w:rPr>
        <w:t xml:space="preserve">117 </w:t>
      </w:r>
      <w:r w:rsidRPr="00CD45F3">
        <w:rPr>
          <w:rFonts w:ascii="Book Antiqua" w:eastAsia="宋体" w:hAnsi="Book Antiqua" w:cs="宋体"/>
          <w:b/>
          <w:bCs/>
          <w:sz w:val="24"/>
          <w:szCs w:val="24"/>
          <w:lang w:eastAsia="zh-CN"/>
        </w:rPr>
        <w:t>Park SM</w:t>
      </w:r>
      <w:r w:rsidRPr="00CD45F3">
        <w:rPr>
          <w:rFonts w:ascii="Book Antiqua" w:eastAsia="宋体" w:hAnsi="Book Antiqua" w:cs="宋体"/>
          <w:sz w:val="24"/>
          <w:szCs w:val="24"/>
          <w:lang w:eastAsia="zh-CN"/>
        </w:rPr>
        <w:t xml:space="preserve">, Gaur AB, </w:t>
      </w:r>
      <w:proofErr w:type="spellStart"/>
      <w:r w:rsidRPr="00CD45F3">
        <w:rPr>
          <w:rFonts w:ascii="Book Antiqua" w:eastAsia="宋体" w:hAnsi="Book Antiqua" w:cs="宋体"/>
          <w:sz w:val="24"/>
          <w:szCs w:val="24"/>
          <w:lang w:eastAsia="zh-CN"/>
        </w:rPr>
        <w:t>Lengyel</w:t>
      </w:r>
      <w:proofErr w:type="spellEnd"/>
      <w:r w:rsidRPr="00CD45F3">
        <w:rPr>
          <w:rFonts w:ascii="Book Antiqua" w:eastAsia="宋体" w:hAnsi="Book Antiqua" w:cs="宋体"/>
          <w:sz w:val="24"/>
          <w:szCs w:val="24"/>
          <w:lang w:eastAsia="zh-CN"/>
        </w:rPr>
        <w:t xml:space="preserve"> E, Peter ME. The miR-200 family determines the epithelial phenotype of cancer cells by targeting the E-cadherin repressors ZEB1 and ZEB2. </w:t>
      </w:r>
      <w:r w:rsidRPr="00CD45F3">
        <w:rPr>
          <w:rFonts w:ascii="Book Antiqua" w:eastAsia="宋体" w:hAnsi="Book Antiqua" w:cs="宋体"/>
          <w:i/>
          <w:iCs/>
          <w:sz w:val="24"/>
          <w:szCs w:val="24"/>
          <w:lang w:eastAsia="zh-CN"/>
        </w:rPr>
        <w:t>Genes Dev</w:t>
      </w:r>
      <w:r w:rsidRPr="00CD45F3">
        <w:rPr>
          <w:rFonts w:ascii="Book Antiqua" w:eastAsia="宋体" w:hAnsi="Book Antiqua" w:cs="宋体"/>
          <w:sz w:val="24"/>
          <w:szCs w:val="24"/>
          <w:lang w:eastAsia="zh-CN"/>
        </w:rPr>
        <w:t xml:space="preserve"> 2008; </w:t>
      </w:r>
      <w:r w:rsidRPr="00CD45F3">
        <w:rPr>
          <w:rFonts w:ascii="Book Antiqua" w:eastAsia="宋体" w:hAnsi="Book Antiqua" w:cs="宋体"/>
          <w:b/>
          <w:bCs/>
          <w:sz w:val="24"/>
          <w:szCs w:val="24"/>
          <w:lang w:eastAsia="zh-CN"/>
        </w:rPr>
        <w:t>22</w:t>
      </w:r>
      <w:r w:rsidRPr="00CD45F3">
        <w:rPr>
          <w:rFonts w:ascii="Book Antiqua" w:eastAsia="宋体" w:hAnsi="Book Antiqua" w:cs="宋体"/>
          <w:sz w:val="24"/>
          <w:szCs w:val="24"/>
          <w:lang w:eastAsia="zh-CN"/>
        </w:rPr>
        <w:t>: 894-907 [PMID: 18381893 DOI: 10.1101/gad.1640608]</w:t>
      </w:r>
    </w:p>
    <w:p w:rsidR="001F353F" w:rsidRPr="001F353F" w:rsidRDefault="001F353F" w:rsidP="001F353F">
      <w:pPr>
        <w:spacing w:after="0" w:line="240" w:lineRule="auto"/>
        <w:rPr>
          <w:rFonts w:ascii="Book Antiqua" w:eastAsia="宋体" w:hAnsi="Book Antiqua" w:cs="宋体"/>
          <w:sz w:val="24"/>
          <w:szCs w:val="24"/>
          <w:lang w:eastAsia="zh-CN"/>
        </w:rPr>
      </w:pPr>
      <w:r w:rsidRPr="00CD45F3">
        <w:rPr>
          <w:rFonts w:ascii="Book Antiqua" w:eastAsia="宋体" w:hAnsi="Book Antiqua" w:cs="宋体"/>
          <w:sz w:val="24"/>
          <w:szCs w:val="24"/>
          <w:lang w:eastAsia="zh-CN"/>
        </w:rPr>
        <w:t xml:space="preserve">118 </w:t>
      </w:r>
      <w:r w:rsidRPr="00CD45F3">
        <w:rPr>
          <w:rFonts w:ascii="Book Antiqua" w:eastAsia="宋体" w:hAnsi="Book Antiqua" w:cs="宋体"/>
          <w:b/>
          <w:bCs/>
          <w:sz w:val="24"/>
          <w:szCs w:val="24"/>
          <w:lang w:eastAsia="zh-CN"/>
        </w:rPr>
        <w:t>Zhou J</w:t>
      </w:r>
      <w:r w:rsidRPr="00CD45F3">
        <w:rPr>
          <w:rFonts w:ascii="Book Antiqua" w:eastAsia="宋体" w:hAnsi="Book Antiqua" w:cs="宋体"/>
          <w:sz w:val="24"/>
          <w:szCs w:val="24"/>
          <w:lang w:eastAsia="zh-CN"/>
        </w:rPr>
        <w:t xml:space="preserve">, </w:t>
      </w:r>
      <w:proofErr w:type="spellStart"/>
      <w:r w:rsidRPr="00CD45F3">
        <w:rPr>
          <w:rFonts w:ascii="Book Antiqua" w:eastAsia="宋体" w:hAnsi="Book Antiqua" w:cs="宋体"/>
          <w:sz w:val="24"/>
          <w:szCs w:val="24"/>
          <w:lang w:eastAsia="zh-CN"/>
        </w:rPr>
        <w:t>Tian</w:t>
      </w:r>
      <w:proofErr w:type="spellEnd"/>
      <w:r w:rsidRPr="00CD45F3">
        <w:rPr>
          <w:rFonts w:ascii="Book Antiqua" w:eastAsia="宋体" w:hAnsi="Book Antiqua" w:cs="宋体"/>
          <w:sz w:val="24"/>
          <w:szCs w:val="24"/>
          <w:lang w:eastAsia="zh-CN"/>
        </w:rPr>
        <w:t xml:space="preserve"> Y, Li J, Lu B, Sun M, </w:t>
      </w:r>
      <w:proofErr w:type="spellStart"/>
      <w:r w:rsidRPr="00CD45F3">
        <w:rPr>
          <w:rFonts w:ascii="Book Antiqua" w:eastAsia="宋体" w:hAnsi="Book Antiqua" w:cs="宋体"/>
          <w:sz w:val="24"/>
          <w:szCs w:val="24"/>
          <w:lang w:eastAsia="zh-CN"/>
        </w:rPr>
        <w:t>Zou</w:t>
      </w:r>
      <w:proofErr w:type="spellEnd"/>
      <w:r w:rsidRPr="00CD45F3">
        <w:rPr>
          <w:rFonts w:ascii="Book Antiqua" w:eastAsia="宋体" w:hAnsi="Book Antiqua" w:cs="宋体"/>
          <w:sz w:val="24"/>
          <w:szCs w:val="24"/>
          <w:lang w:eastAsia="zh-CN"/>
        </w:rPr>
        <w:t xml:space="preserve"> Y, Kong R, Luo Y, Shi Y, Wang K, </w:t>
      </w:r>
      <w:proofErr w:type="spellStart"/>
      <w:r w:rsidRPr="00CD45F3">
        <w:rPr>
          <w:rFonts w:ascii="Book Antiqua" w:eastAsia="宋体" w:hAnsi="Book Antiqua" w:cs="宋体"/>
          <w:sz w:val="24"/>
          <w:szCs w:val="24"/>
          <w:lang w:eastAsia="zh-CN"/>
        </w:rPr>
        <w:t>Ji</w:t>
      </w:r>
      <w:proofErr w:type="spellEnd"/>
      <w:r w:rsidRPr="00CD45F3">
        <w:rPr>
          <w:rFonts w:ascii="Book Antiqua" w:eastAsia="宋体" w:hAnsi="Book Antiqua" w:cs="宋体"/>
          <w:sz w:val="24"/>
          <w:szCs w:val="24"/>
          <w:lang w:eastAsia="zh-CN"/>
        </w:rPr>
        <w:t xml:space="preserve"> G. miR-</w:t>
      </w:r>
      <w:r w:rsidRPr="001F353F">
        <w:rPr>
          <w:rFonts w:ascii="Book Antiqua" w:eastAsia="宋体" w:hAnsi="Book Antiqua" w:cs="宋体"/>
          <w:sz w:val="24"/>
          <w:szCs w:val="24"/>
          <w:lang w:eastAsia="zh-CN"/>
        </w:rPr>
        <w:t xml:space="preserve">206 is down-regulated in breast cancer and inhibits cell proliferation through the up-regulation of cyclinD2. </w:t>
      </w:r>
      <w:proofErr w:type="spellStart"/>
      <w:r w:rsidRPr="001F353F">
        <w:rPr>
          <w:rFonts w:ascii="Book Antiqua" w:eastAsia="宋体" w:hAnsi="Book Antiqua" w:cs="宋体"/>
          <w:i/>
          <w:iCs/>
          <w:sz w:val="24"/>
          <w:szCs w:val="24"/>
          <w:lang w:eastAsia="zh-CN"/>
        </w:rPr>
        <w:t>Biochem</w:t>
      </w:r>
      <w:proofErr w:type="spellEnd"/>
      <w:r w:rsidRPr="001F353F">
        <w:rPr>
          <w:rFonts w:ascii="Book Antiqua" w:eastAsia="宋体" w:hAnsi="Book Antiqua" w:cs="宋体"/>
          <w:i/>
          <w:iCs/>
          <w:sz w:val="24"/>
          <w:szCs w:val="24"/>
          <w:lang w:eastAsia="zh-CN"/>
        </w:rPr>
        <w:t xml:space="preserve"> </w:t>
      </w:r>
      <w:proofErr w:type="spellStart"/>
      <w:r w:rsidRPr="001F353F">
        <w:rPr>
          <w:rFonts w:ascii="Book Antiqua" w:eastAsia="宋体" w:hAnsi="Book Antiqua" w:cs="宋体"/>
          <w:i/>
          <w:iCs/>
          <w:sz w:val="24"/>
          <w:szCs w:val="24"/>
          <w:lang w:eastAsia="zh-CN"/>
        </w:rPr>
        <w:t>Biophys</w:t>
      </w:r>
      <w:proofErr w:type="spellEnd"/>
      <w:r w:rsidRPr="001F353F">
        <w:rPr>
          <w:rFonts w:ascii="Book Antiqua" w:eastAsia="宋体" w:hAnsi="Book Antiqua" w:cs="宋体"/>
          <w:i/>
          <w:iCs/>
          <w:sz w:val="24"/>
          <w:szCs w:val="24"/>
          <w:lang w:eastAsia="zh-CN"/>
        </w:rPr>
        <w:t xml:space="preserve"> Res </w:t>
      </w:r>
      <w:proofErr w:type="spellStart"/>
      <w:r w:rsidRPr="001F353F">
        <w:rPr>
          <w:rFonts w:ascii="Book Antiqua" w:eastAsia="宋体" w:hAnsi="Book Antiqua" w:cs="宋体"/>
          <w:i/>
          <w:iCs/>
          <w:sz w:val="24"/>
          <w:szCs w:val="24"/>
          <w:lang w:eastAsia="zh-CN"/>
        </w:rPr>
        <w:t>Commun</w:t>
      </w:r>
      <w:proofErr w:type="spellEnd"/>
      <w:r w:rsidRPr="001F353F">
        <w:rPr>
          <w:rFonts w:ascii="Book Antiqua" w:eastAsia="宋体" w:hAnsi="Book Antiqua" w:cs="宋体"/>
          <w:sz w:val="24"/>
          <w:szCs w:val="24"/>
          <w:lang w:eastAsia="zh-CN"/>
        </w:rPr>
        <w:t xml:space="preserve"> 2013; </w:t>
      </w:r>
      <w:r w:rsidRPr="001F353F">
        <w:rPr>
          <w:rFonts w:ascii="Book Antiqua" w:eastAsia="宋体" w:hAnsi="Book Antiqua" w:cs="宋体"/>
          <w:b/>
          <w:bCs/>
          <w:sz w:val="24"/>
          <w:szCs w:val="24"/>
          <w:lang w:eastAsia="zh-CN"/>
        </w:rPr>
        <w:t>433</w:t>
      </w:r>
      <w:r w:rsidRPr="001F353F">
        <w:rPr>
          <w:rFonts w:ascii="Book Antiqua" w:eastAsia="宋体" w:hAnsi="Book Antiqua" w:cs="宋体"/>
          <w:sz w:val="24"/>
          <w:szCs w:val="24"/>
          <w:lang w:eastAsia="zh-CN"/>
        </w:rPr>
        <w:t>: 207-212 [PMID: 23466356 DOI: 10.1016/j.bbrc.2013.02.084]</w:t>
      </w:r>
    </w:p>
    <w:p w:rsidR="001F353F" w:rsidRPr="001F353F" w:rsidRDefault="001F353F" w:rsidP="001F353F">
      <w:pPr>
        <w:spacing w:after="0" w:line="240" w:lineRule="auto"/>
        <w:rPr>
          <w:rFonts w:ascii="Book Antiqua" w:eastAsia="宋体" w:hAnsi="Book Antiqua" w:cs="宋体"/>
          <w:sz w:val="24"/>
          <w:szCs w:val="24"/>
          <w:lang w:eastAsia="zh-CN"/>
        </w:rPr>
      </w:pPr>
      <w:r w:rsidRPr="001F353F">
        <w:rPr>
          <w:rFonts w:ascii="Book Antiqua" w:eastAsia="宋体" w:hAnsi="Book Antiqua" w:cs="宋体"/>
          <w:sz w:val="24"/>
          <w:szCs w:val="24"/>
          <w:lang w:eastAsia="zh-CN"/>
        </w:rPr>
        <w:t xml:space="preserve">119 </w:t>
      </w:r>
      <w:proofErr w:type="spellStart"/>
      <w:r w:rsidRPr="001F353F">
        <w:rPr>
          <w:rFonts w:ascii="Book Antiqua" w:eastAsia="宋体" w:hAnsi="Book Antiqua" w:cs="宋体"/>
          <w:b/>
          <w:bCs/>
          <w:sz w:val="24"/>
          <w:szCs w:val="24"/>
          <w:lang w:eastAsia="zh-CN"/>
        </w:rPr>
        <w:t>Cittelly</w:t>
      </w:r>
      <w:proofErr w:type="spellEnd"/>
      <w:r w:rsidRPr="001F353F">
        <w:rPr>
          <w:rFonts w:ascii="Book Antiqua" w:eastAsia="宋体" w:hAnsi="Book Antiqua" w:cs="宋体"/>
          <w:b/>
          <w:bCs/>
          <w:sz w:val="24"/>
          <w:szCs w:val="24"/>
          <w:lang w:eastAsia="zh-CN"/>
        </w:rPr>
        <w:t xml:space="preserve"> DM</w:t>
      </w:r>
      <w:r w:rsidRPr="001F353F">
        <w:rPr>
          <w:rFonts w:ascii="Book Antiqua" w:eastAsia="宋体" w:hAnsi="Book Antiqua" w:cs="宋体"/>
          <w:sz w:val="24"/>
          <w:szCs w:val="24"/>
          <w:lang w:eastAsia="zh-CN"/>
        </w:rPr>
        <w:t xml:space="preserve">, Das PM, </w:t>
      </w:r>
      <w:proofErr w:type="spellStart"/>
      <w:r w:rsidRPr="001F353F">
        <w:rPr>
          <w:rFonts w:ascii="Book Antiqua" w:eastAsia="宋体" w:hAnsi="Book Antiqua" w:cs="宋体"/>
          <w:sz w:val="24"/>
          <w:szCs w:val="24"/>
          <w:lang w:eastAsia="zh-CN"/>
        </w:rPr>
        <w:t>Spoelstra</w:t>
      </w:r>
      <w:proofErr w:type="spellEnd"/>
      <w:r w:rsidRPr="001F353F">
        <w:rPr>
          <w:rFonts w:ascii="Book Antiqua" w:eastAsia="宋体" w:hAnsi="Book Antiqua" w:cs="宋体"/>
          <w:sz w:val="24"/>
          <w:szCs w:val="24"/>
          <w:lang w:eastAsia="zh-CN"/>
        </w:rPr>
        <w:t xml:space="preserve"> NS, Edgerton SM, Richer JK, Thor AD, Jones FE. </w:t>
      </w:r>
      <w:proofErr w:type="spellStart"/>
      <w:r w:rsidRPr="001F353F">
        <w:rPr>
          <w:rFonts w:ascii="Book Antiqua" w:eastAsia="宋体" w:hAnsi="Book Antiqua" w:cs="宋体"/>
          <w:sz w:val="24"/>
          <w:szCs w:val="24"/>
          <w:lang w:eastAsia="zh-CN"/>
        </w:rPr>
        <w:t>Downregulation</w:t>
      </w:r>
      <w:proofErr w:type="spellEnd"/>
      <w:r w:rsidRPr="001F353F">
        <w:rPr>
          <w:rFonts w:ascii="Book Antiqua" w:eastAsia="宋体" w:hAnsi="Book Antiqua" w:cs="宋体"/>
          <w:sz w:val="24"/>
          <w:szCs w:val="24"/>
          <w:lang w:eastAsia="zh-CN"/>
        </w:rPr>
        <w:t xml:space="preserve"> of miR-342 is associated with </w:t>
      </w:r>
      <w:proofErr w:type="spellStart"/>
      <w:r w:rsidRPr="001F353F">
        <w:rPr>
          <w:rFonts w:ascii="Book Antiqua" w:eastAsia="宋体" w:hAnsi="Book Antiqua" w:cs="宋体"/>
          <w:sz w:val="24"/>
          <w:szCs w:val="24"/>
          <w:lang w:eastAsia="zh-CN"/>
        </w:rPr>
        <w:t>tamoxifen</w:t>
      </w:r>
      <w:proofErr w:type="spellEnd"/>
      <w:r w:rsidRPr="001F353F">
        <w:rPr>
          <w:rFonts w:ascii="Book Antiqua" w:eastAsia="宋体" w:hAnsi="Book Antiqua" w:cs="宋体"/>
          <w:sz w:val="24"/>
          <w:szCs w:val="24"/>
          <w:lang w:eastAsia="zh-CN"/>
        </w:rPr>
        <w:t xml:space="preserve"> resistant breast tumors. </w:t>
      </w:r>
      <w:proofErr w:type="spellStart"/>
      <w:r w:rsidRPr="001F353F">
        <w:rPr>
          <w:rFonts w:ascii="Book Antiqua" w:eastAsia="宋体" w:hAnsi="Book Antiqua" w:cs="宋体"/>
          <w:i/>
          <w:iCs/>
          <w:sz w:val="24"/>
          <w:szCs w:val="24"/>
          <w:lang w:eastAsia="zh-CN"/>
        </w:rPr>
        <w:t>Mol</w:t>
      </w:r>
      <w:proofErr w:type="spellEnd"/>
      <w:r w:rsidRPr="001F353F">
        <w:rPr>
          <w:rFonts w:ascii="Book Antiqua" w:eastAsia="宋体" w:hAnsi="Book Antiqua" w:cs="宋体"/>
          <w:i/>
          <w:iCs/>
          <w:sz w:val="24"/>
          <w:szCs w:val="24"/>
          <w:lang w:eastAsia="zh-CN"/>
        </w:rPr>
        <w:t xml:space="preserve"> Cancer</w:t>
      </w:r>
      <w:r w:rsidRPr="001F353F">
        <w:rPr>
          <w:rFonts w:ascii="Book Antiqua" w:eastAsia="宋体" w:hAnsi="Book Antiqua" w:cs="宋体"/>
          <w:sz w:val="24"/>
          <w:szCs w:val="24"/>
          <w:lang w:eastAsia="zh-CN"/>
        </w:rPr>
        <w:t xml:space="preserve"> 2010; </w:t>
      </w:r>
      <w:r w:rsidRPr="001F353F">
        <w:rPr>
          <w:rFonts w:ascii="Book Antiqua" w:eastAsia="宋体" w:hAnsi="Book Antiqua" w:cs="宋体"/>
          <w:b/>
          <w:bCs/>
          <w:sz w:val="24"/>
          <w:szCs w:val="24"/>
          <w:lang w:eastAsia="zh-CN"/>
        </w:rPr>
        <w:t>9</w:t>
      </w:r>
      <w:r w:rsidRPr="001F353F">
        <w:rPr>
          <w:rFonts w:ascii="Book Antiqua" w:eastAsia="宋体" w:hAnsi="Book Antiqua" w:cs="宋体"/>
          <w:sz w:val="24"/>
          <w:szCs w:val="24"/>
          <w:lang w:eastAsia="zh-CN"/>
        </w:rPr>
        <w:t>: 317 [PMID: 21172025 DOI: 10.1186/1476-4598-9-317]</w:t>
      </w:r>
    </w:p>
    <w:p w:rsidR="001F353F" w:rsidRPr="001F353F" w:rsidRDefault="001F353F" w:rsidP="001F353F">
      <w:pPr>
        <w:snapToGrid w:val="0"/>
        <w:spacing w:after="0" w:line="360" w:lineRule="auto"/>
        <w:jc w:val="both"/>
        <w:rPr>
          <w:rFonts w:ascii="Book Antiqua" w:hAnsi="Book Antiqua"/>
          <w:sz w:val="24"/>
          <w:szCs w:val="24"/>
          <w:lang w:eastAsia="zh-CN"/>
        </w:rPr>
      </w:pPr>
    </w:p>
    <w:p w:rsidR="00C74366" w:rsidRPr="001F353F" w:rsidRDefault="000929A5" w:rsidP="00C74366">
      <w:pPr>
        <w:tabs>
          <w:tab w:val="left" w:pos="180"/>
          <w:tab w:val="left" w:pos="360"/>
        </w:tabs>
        <w:adjustRightInd w:val="0"/>
        <w:snapToGrid w:val="0"/>
        <w:spacing w:line="360" w:lineRule="auto"/>
        <w:jc w:val="both"/>
        <w:rPr>
          <w:rFonts w:ascii="Book Antiqua" w:hAnsi="Book Antiqua" w:cs="Tahoma"/>
          <w:b/>
          <w:color w:val="000000"/>
          <w:sz w:val="24"/>
          <w:szCs w:val="24"/>
          <w:lang w:eastAsia="zh-CN"/>
        </w:rPr>
      </w:pPr>
      <w:r w:rsidRPr="001F353F">
        <w:rPr>
          <w:rFonts w:ascii="Book Antiqua" w:hAnsi="Book Antiqua"/>
          <w:sz w:val="24"/>
          <w:szCs w:val="24"/>
        </w:rPr>
        <w:lastRenderedPageBreak/>
        <w:t xml:space="preserve"> </w:t>
      </w:r>
      <w:bookmarkStart w:id="236" w:name="OLE_LINK874"/>
      <w:bookmarkStart w:id="237" w:name="OLE_LINK875"/>
      <w:bookmarkStart w:id="238" w:name="OLE_LINK347"/>
      <w:bookmarkStart w:id="239" w:name="OLE_LINK384"/>
      <w:bookmarkStart w:id="240" w:name="OLE_LINK557"/>
      <w:bookmarkStart w:id="241" w:name="OLE_LINK558"/>
      <w:bookmarkStart w:id="242" w:name="OLE_LINK631"/>
      <w:bookmarkStart w:id="243" w:name="OLE_LINK632"/>
      <w:bookmarkStart w:id="244" w:name="OLE_LINK386"/>
      <w:bookmarkStart w:id="245" w:name="OLE_LINK431"/>
      <w:bookmarkStart w:id="246" w:name="OLE_LINK564"/>
      <w:bookmarkStart w:id="247" w:name="OLE_LINK493"/>
      <w:bookmarkStart w:id="248" w:name="OLE_LINK442"/>
      <w:bookmarkStart w:id="249" w:name="OLE_LINK551"/>
      <w:bookmarkStart w:id="250" w:name="OLE_LINK668"/>
      <w:bookmarkStart w:id="251" w:name="OLE_LINK669"/>
      <w:bookmarkStart w:id="252" w:name="OLE_LINK725"/>
      <w:bookmarkStart w:id="253" w:name="OLE_LINK489"/>
      <w:bookmarkStart w:id="254" w:name="OLE_LINK602"/>
      <w:bookmarkStart w:id="255" w:name="OLE_LINK658"/>
      <w:bookmarkStart w:id="256" w:name="OLE_LINK747"/>
      <w:bookmarkStart w:id="257" w:name="OLE_LINK897"/>
      <w:bookmarkStart w:id="258" w:name="OLE_LINK1138"/>
      <w:bookmarkStart w:id="259" w:name="OLE_LINK1139"/>
      <w:bookmarkStart w:id="260" w:name="OLE_LINK882"/>
      <w:bookmarkStart w:id="261" w:name="OLE_LINK1095"/>
      <w:bookmarkStart w:id="262" w:name="OLE_LINK1305"/>
      <w:bookmarkStart w:id="263" w:name="OLE_LINK1390"/>
      <w:bookmarkStart w:id="264" w:name="OLE_LINK964"/>
      <w:bookmarkStart w:id="265" w:name="OLE_LINK1190"/>
      <w:bookmarkStart w:id="266" w:name="OLE_LINK1314"/>
      <w:bookmarkStart w:id="267" w:name="OLE_LINK1031"/>
      <w:bookmarkStart w:id="268" w:name="OLE_LINK1092"/>
      <w:bookmarkStart w:id="269" w:name="OLE_LINK1258"/>
      <w:bookmarkStart w:id="270" w:name="OLE_LINK1259"/>
      <w:bookmarkStart w:id="271" w:name="OLE_LINK1337"/>
      <w:bookmarkStart w:id="272" w:name="OLE_LINK1338"/>
      <w:bookmarkStart w:id="273" w:name="OLE_LINK1363"/>
      <w:bookmarkStart w:id="274" w:name="OLE_LINK1364"/>
      <w:bookmarkStart w:id="275" w:name="OLE_LINK86"/>
      <w:bookmarkStart w:id="276" w:name="OLE_LINK1595"/>
      <w:bookmarkStart w:id="277" w:name="OLE_LINK1613"/>
      <w:bookmarkStart w:id="278" w:name="OLE_LINK1708"/>
      <w:bookmarkStart w:id="279" w:name="OLE_LINK1774"/>
      <w:bookmarkStart w:id="280" w:name="OLE_LINK1872"/>
      <w:bookmarkStart w:id="281" w:name="OLE_LINK1899"/>
      <w:bookmarkStart w:id="282" w:name="OLE_LINK1492"/>
      <w:bookmarkStart w:id="283" w:name="OLE_LINK1497"/>
      <w:bookmarkStart w:id="284" w:name="OLE_LINK1498"/>
      <w:bookmarkStart w:id="285" w:name="OLE_LINK1589"/>
      <w:bookmarkStart w:id="286" w:name="OLE_LINK1666"/>
      <w:bookmarkStart w:id="287" w:name="OLE_LINK1752"/>
      <w:bookmarkStart w:id="288" w:name="OLE_LINK1616"/>
      <w:bookmarkStart w:id="289" w:name="OLE_LINK1696"/>
      <w:bookmarkStart w:id="290" w:name="OLE_LINK1855"/>
      <w:bookmarkStart w:id="291" w:name="OLE_LINK1942"/>
      <w:bookmarkStart w:id="292" w:name="OLE_LINK1943"/>
      <w:bookmarkStart w:id="293" w:name="OLE_LINK1573"/>
      <w:bookmarkStart w:id="294" w:name="OLE_LINK1574"/>
      <w:bookmarkStart w:id="295" w:name="OLE_LINK1575"/>
      <w:bookmarkStart w:id="296" w:name="OLE_LINK1739"/>
      <w:bookmarkStart w:id="297" w:name="OLE_LINK1761"/>
      <w:bookmarkStart w:id="298" w:name="OLE_LINK1743"/>
      <w:bookmarkStart w:id="299" w:name="OLE_LINK1841"/>
      <w:bookmarkStart w:id="300" w:name="OLE_LINK1858"/>
      <w:bookmarkStart w:id="301" w:name="OLE_LINK1890"/>
      <w:bookmarkStart w:id="302" w:name="OLE_LINK1915"/>
      <w:bookmarkStart w:id="303" w:name="OLE_LINK1980"/>
      <w:bookmarkStart w:id="304" w:name="OLE_LINK1883"/>
      <w:bookmarkStart w:id="305" w:name="OLE_LINK1935"/>
      <w:bookmarkStart w:id="306" w:name="OLE_LINK1936"/>
      <w:bookmarkStart w:id="307" w:name="OLE_LINK1952"/>
      <w:bookmarkStart w:id="308" w:name="OLE_LINK1953"/>
      <w:bookmarkStart w:id="309" w:name="OLE_LINK1999"/>
      <w:bookmarkStart w:id="310" w:name="OLE_LINK2050"/>
      <w:bookmarkStart w:id="311" w:name="OLE_LINK1862"/>
      <w:bookmarkStart w:id="312" w:name="OLE_LINK1963"/>
      <w:bookmarkStart w:id="313" w:name="OLE_LINK2052"/>
      <w:bookmarkStart w:id="314" w:name="OLE_LINK1906"/>
      <w:bookmarkStart w:id="315" w:name="OLE_LINK2031"/>
      <w:bookmarkStart w:id="316" w:name="OLE_LINK2032"/>
      <w:bookmarkStart w:id="317" w:name="OLE_LINK1907"/>
      <w:bookmarkStart w:id="318" w:name="OLE_LINK2004"/>
      <w:bookmarkStart w:id="319" w:name="OLE_LINK2238"/>
      <w:bookmarkStart w:id="320" w:name="OLE_LINK2239"/>
      <w:bookmarkStart w:id="321" w:name="OLE_LINK2163"/>
      <w:bookmarkStart w:id="322" w:name="OLE_LINK2207"/>
      <w:bookmarkStart w:id="323" w:name="OLE_LINK2341"/>
      <w:bookmarkStart w:id="324" w:name="OLE_LINK2417"/>
      <w:bookmarkStart w:id="325" w:name="OLE_LINK2509"/>
      <w:bookmarkStart w:id="326" w:name="OLE_LINK2510"/>
      <w:bookmarkStart w:id="327" w:name="OLE_LINK2511"/>
      <w:bookmarkStart w:id="328" w:name="OLE_LINK2512"/>
      <w:bookmarkStart w:id="329" w:name="OLE_LINK2513"/>
      <w:bookmarkStart w:id="330" w:name="OLE_LINK2514"/>
      <w:bookmarkStart w:id="331" w:name="OLE_LINK2515"/>
      <w:bookmarkStart w:id="332" w:name="OLE_LINK2516"/>
      <w:bookmarkStart w:id="333" w:name="OLE_LINK2517"/>
      <w:bookmarkStart w:id="334" w:name="OLE_LINK2518"/>
      <w:bookmarkStart w:id="335" w:name="OLE_LINK2519"/>
      <w:bookmarkStart w:id="336" w:name="OLE_LINK2520"/>
      <w:bookmarkStart w:id="337" w:name="OLE_LINK2521"/>
      <w:bookmarkStart w:id="338" w:name="OLE_LINK2522"/>
      <w:bookmarkStart w:id="339" w:name="OLE_LINK2523"/>
      <w:bookmarkStart w:id="340" w:name="OLE_LINK2524"/>
      <w:bookmarkStart w:id="341" w:name="OLE_LINK2051"/>
      <w:bookmarkStart w:id="342" w:name="OLE_LINK2109"/>
      <w:bookmarkStart w:id="343" w:name="OLE_LINK2165"/>
      <w:bookmarkStart w:id="344" w:name="OLE_LINK2385"/>
      <w:bookmarkStart w:id="345" w:name="OLE_LINK2593"/>
      <w:bookmarkStart w:id="346" w:name="OLE_LINK2332"/>
      <w:bookmarkStart w:id="347" w:name="OLE_LINK2448"/>
      <w:bookmarkStart w:id="348" w:name="OLE_LINK2525"/>
      <w:bookmarkStart w:id="349" w:name="OLE_LINK2506"/>
      <w:bookmarkStart w:id="350" w:name="OLE_LINK2507"/>
      <w:bookmarkStart w:id="351" w:name="OLE_LINK2291"/>
      <w:bookmarkStart w:id="352" w:name="OLE_LINK2294"/>
      <w:bookmarkStart w:id="353" w:name="OLE_LINK2298"/>
      <w:bookmarkStart w:id="354" w:name="OLE_LINK2300"/>
      <w:bookmarkStart w:id="355" w:name="OLE_LINK2301"/>
      <w:bookmarkStart w:id="356" w:name="OLE_LINK2546"/>
      <w:bookmarkStart w:id="357" w:name="OLE_LINK2756"/>
      <w:bookmarkStart w:id="358" w:name="OLE_LINK2757"/>
      <w:bookmarkStart w:id="359" w:name="OLE_LINK2736"/>
      <w:bookmarkStart w:id="360" w:name="OLE_LINK2923"/>
      <w:bookmarkStart w:id="361" w:name="OLE_LINK2974"/>
      <w:bookmarkStart w:id="362" w:name="OLE_LINK3125"/>
      <w:bookmarkStart w:id="363" w:name="OLE_LINK3218"/>
      <w:bookmarkStart w:id="364" w:name="OLE_LINK2575"/>
      <w:bookmarkStart w:id="365" w:name="OLE_LINK2687"/>
      <w:bookmarkStart w:id="366" w:name="OLE_LINK2688"/>
      <w:bookmarkStart w:id="367" w:name="OLE_LINK2700"/>
      <w:bookmarkStart w:id="368" w:name="OLE_LINK2576"/>
      <w:bookmarkStart w:id="369" w:name="OLE_LINK2674"/>
      <w:bookmarkStart w:id="370" w:name="OLE_LINK2738"/>
      <w:bookmarkStart w:id="371" w:name="OLE_LINK2983"/>
      <w:bookmarkStart w:id="372" w:name="OLE_LINK76"/>
      <w:bookmarkStart w:id="373" w:name="OLE_LINK115"/>
      <w:bookmarkStart w:id="374" w:name="OLE_LINK155"/>
      <w:r w:rsidRPr="001F353F">
        <w:rPr>
          <w:rFonts w:ascii="Book Antiqua" w:hAnsi="Book Antiqua" w:cs="Tahoma"/>
          <w:b/>
          <w:color w:val="000000"/>
          <w:sz w:val="24"/>
          <w:szCs w:val="24"/>
        </w:rPr>
        <w:t xml:space="preserve">P-Reviewers: </w:t>
      </w:r>
      <w:r w:rsidR="00C74366" w:rsidRPr="001F353F">
        <w:rPr>
          <w:rFonts w:ascii="Book Antiqua" w:hAnsi="Book Antiqua" w:cs="Tahoma"/>
          <w:color w:val="000000"/>
          <w:sz w:val="24"/>
          <w:szCs w:val="24"/>
        </w:rPr>
        <w:t xml:space="preserve">de Andrade Urban C, </w:t>
      </w:r>
      <w:proofErr w:type="spellStart"/>
      <w:r w:rsidR="00C74366" w:rsidRPr="001F353F">
        <w:rPr>
          <w:rFonts w:ascii="Book Antiqua" w:hAnsi="Book Antiqua" w:cs="Tahoma"/>
          <w:color w:val="000000"/>
          <w:sz w:val="24"/>
          <w:szCs w:val="24"/>
        </w:rPr>
        <w:t>Hernanz</w:t>
      </w:r>
      <w:proofErr w:type="spellEnd"/>
      <w:r w:rsidR="00C74366" w:rsidRPr="001F353F">
        <w:rPr>
          <w:rFonts w:ascii="Book Antiqua" w:hAnsi="Book Antiqua" w:cs="Tahoma"/>
          <w:color w:val="000000"/>
          <w:sz w:val="24"/>
          <w:szCs w:val="24"/>
        </w:rPr>
        <w:t xml:space="preserve"> F, </w:t>
      </w:r>
      <w:proofErr w:type="spellStart"/>
      <w:r w:rsidR="00C74366" w:rsidRPr="001F353F">
        <w:rPr>
          <w:rFonts w:ascii="Book Antiqua" w:hAnsi="Book Antiqua" w:cs="Tahoma"/>
          <w:color w:val="000000"/>
          <w:sz w:val="24"/>
          <w:szCs w:val="24"/>
        </w:rPr>
        <w:t>Khajehei</w:t>
      </w:r>
      <w:proofErr w:type="spellEnd"/>
      <w:r w:rsidR="00C74366" w:rsidRPr="001F353F">
        <w:rPr>
          <w:rFonts w:ascii="Book Antiqua" w:hAnsi="Book Antiqua" w:cs="Tahoma"/>
          <w:color w:val="000000"/>
          <w:sz w:val="24"/>
          <w:szCs w:val="24"/>
        </w:rPr>
        <w:t xml:space="preserve"> M</w:t>
      </w:r>
      <w:r w:rsidR="00C74366" w:rsidRPr="001F353F">
        <w:rPr>
          <w:rFonts w:ascii="Book Antiqua" w:hAnsi="Book Antiqua" w:cs="Tahoma"/>
          <w:b/>
          <w:color w:val="000000"/>
          <w:sz w:val="24"/>
          <w:szCs w:val="24"/>
          <w:lang w:eastAsia="zh-CN"/>
        </w:rPr>
        <w:t xml:space="preserve"> </w:t>
      </w:r>
      <w:r w:rsidRPr="001F353F">
        <w:rPr>
          <w:rFonts w:ascii="Book Antiqua" w:hAnsi="Book Antiqua" w:cs="Tahoma"/>
          <w:b/>
          <w:color w:val="000000"/>
          <w:sz w:val="24"/>
          <w:szCs w:val="24"/>
        </w:rPr>
        <w:t xml:space="preserve">S-Editor: </w:t>
      </w:r>
      <w:r w:rsidRPr="001F353F">
        <w:rPr>
          <w:rFonts w:ascii="Book Antiqua" w:hAnsi="Book Antiqua" w:cs="Tahoma"/>
          <w:color w:val="000000"/>
          <w:sz w:val="24"/>
          <w:szCs w:val="24"/>
        </w:rPr>
        <w:t>Gou SX</w:t>
      </w:r>
    </w:p>
    <w:p w:rsidR="000929A5" w:rsidRPr="001F353F" w:rsidRDefault="000929A5" w:rsidP="00C74366">
      <w:pPr>
        <w:tabs>
          <w:tab w:val="left" w:pos="180"/>
          <w:tab w:val="left" w:pos="360"/>
        </w:tabs>
        <w:adjustRightInd w:val="0"/>
        <w:snapToGrid w:val="0"/>
        <w:spacing w:line="360" w:lineRule="auto"/>
        <w:jc w:val="both"/>
        <w:rPr>
          <w:rFonts w:ascii="Book Antiqua" w:hAnsi="Book Antiqua" w:cs="Tahoma"/>
          <w:b/>
          <w:color w:val="000000"/>
          <w:sz w:val="24"/>
          <w:szCs w:val="24"/>
        </w:rPr>
      </w:pPr>
      <w:r w:rsidRPr="001F353F">
        <w:rPr>
          <w:rFonts w:ascii="Book Antiqua" w:hAnsi="Book Antiqua" w:cs="Tahoma"/>
          <w:b/>
          <w:color w:val="000000"/>
          <w:sz w:val="24"/>
          <w:szCs w:val="24"/>
        </w:rPr>
        <w:t>L-Editor:    E-Edito</w:t>
      </w:r>
      <w:bookmarkEnd w:id="236"/>
      <w:bookmarkEnd w:id="237"/>
      <w:r w:rsidRPr="001F353F">
        <w:rPr>
          <w:rFonts w:ascii="Book Antiqua" w:hAnsi="Book Antiqua" w:cs="Tahoma"/>
          <w:b/>
          <w:color w:val="000000"/>
          <w:sz w:val="24"/>
          <w:szCs w:val="24"/>
        </w:rPr>
        <w:t>r:</w:t>
      </w:r>
    </w:p>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rsidR="000929A5" w:rsidRPr="001F353F" w:rsidRDefault="000929A5" w:rsidP="00C74366">
      <w:pPr>
        <w:tabs>
          <w:tab w:val="left" w:pos="5865"/>
        </w:tabs>
        <w:snapToGrid w:val="0"/>
        <w:spacing w:after="0" w:line="360" w:lineRule="auto"/>
        <w:jc w:val="both"/>
        <w:rPr>
          <w:rFonts w:ascii="Book Antiqua" w:hAnsi="Book Antiqua"/>
          <w:sz w:val="24"/>
          <w:szCs w:val="24"/>
        </w:rPr>
      </w:pPr>
    </w:p>
    <w:p w:rsidR="000929A5" w:rsidRPr="001F353F" w:rsidRDefault="000929A5" w:rsidP="00C74366">
      <w:pPr>
        <w:snapToGrid w:val="0"/>
        <w:spacing w:after="0" w:line="360" w:lineRule="auto"/>
        <w:jc w:val="both"/>
        <w:rPr>
          <w:rFonts w:ascii="Book Antiqua" w:hAnsi="Book Antiqua" w:cs="Arial"/>
          <w:b/>
          <w:sz w:val="24"/>
          <w:szCs w:val="24"/>
          <w:lang w:eastAsia="zh-CN"/>
        </w:rPr>
      </w:pPr>
      <w:r w:rsidRPr="001F353F">
        <w:rPr>
          <w:rFonts w:ascii="Book Antiqua" w:eastAsia="宋体" w:hAnsi="Book Antiqua" w:cs="Arial"/>
          <w:b/>
          <w:sz w:val="24"/>
          <w:szCs w:val="24"/>
        </w:rPr>
        <w:t>Fig</w:t>
      </w:r>
      <w:r w:rsidRPr="001F353F">
        <w:rPr>
          <w:rFonts w:ascii="Book Antiqua" w:hAnsi="Book Antiqua" w:cs="Arial"/>
          <w:b/>
          <w:sz w:val="24"/>
          <w:szCs w:val="24"/>
          <w:lang w:eastAsia="zh-CN"/>
        </w:rPr>
        <w:t xml:space="preserve">ure </w:t>
      </w:r>
      <w:r w:rsidRPr="001F353F">
        <w:rPr>
          <w:rFonts w:ascii="Book Antiqua" w:eastAsia="宋体" w:hAnsi="Book Antiqua" w:cs="Arial"/>
          <w:b/>
          <w:sz w:val="24"/>
          <w:szCs w:val="24"/>
        </w:rPr>
        <w:t>1 General mechanism of microRNA biosynthesis</w:t>
      </w:r>
      <w:r w:rsidRPr="001F353F">
        <w:rPr>
          <w:rFonts w:ascii="Book Antiqua" w:hAnsi="Book Antiqua" w:cs="Arial"/>
          <w:b/>
          <w:sz w:val="24"/>
          <w:szCs w:val="24"/>
          <w:lang w:eastAsia="zh-CN"/>
        </w:rPr>
        <w:t>.</w:t>
      </w:r>
    </w:p>
    <w:p w:rsidR="000929A5" w:rsidRPr="001F353F" w:rsidRDefault="000929A5" w:rsidP="00C74366">
      <w:pPr>
        <w:snapToGrid w:val="0"/>
        <w:spacing w:after="0" w:line="360" w:lineRule="auto"/>
        <w:jc w:val="both"/>
        <w:rPr>
          <w:rFonts w:ascii="Book Antiqua" w:hAnsi="Book Antiqua"/>
          <w:sz w:val="24"/>
          <w:szCs w:val="24"/>
          <w:lang w:eastAsia="zh-CN"/>
        </w:rPr>
      </w:pPr>
    </w:p>
    <w:p w:rsidR="000B2CEA" w:rsidRPr="001F353F" w:rsidRDefault="000B2CEA" w:rsidP="00C74366">
      <w:pPr>
        <w:snapToGrid w:val="0"/>
        <w:spacing w:after="0" w:line="360" w:lineRule="auto"/>
        <w:jc w:val="both"/>
        <w:rPr>
          <w:rFonts w:ascii="Book Antiqua" w:hAnsi="Book Antiqua"/>
          <w:sz w:val="24"/>
          <w:szCs w:val="24"/>
          <w:lang w:eastAsia="zh-CN"/>
        </w:rPr>
      </w:pPr>
    </w:p>
    <w:p w:rsidR="007B59F1" w:rsidRPr="001F353F" w:rsidRDefault="00A64DBD" w:rsidP="00C74366">
      <w:pPr>
        <w:snapToGrid w:val="0"/>
        <w:spacing w:after="0" w:line="360" w:lineRule="auto"/>
        <w:jc w:val="both"/>
        <w:rPr>
          <w:rFonts w:ascii="Book Antiqua" w:hAnsi="Book Antiqua"/>
          <w:b/>
          <w:sz w:val="24"/>
          <w:szCs w:val="24"/>
          <w:lang w:eastAsia="zh-CN"/>
        </w:rPr>
      </w:pPr>
      <w:r w:rsidRPr="001F353F">
        <w:rPr>
          <w:rFonts w:ascii="Book Antiqua" w:hAnsi="Book Antiqua"/>
          <w:b/>
          <w:sz w:val="24"/>
          <w:szCs w:val="24"/>
        </w:rPr>
        <w:t>Table 1</w:t>
      </w:r>
      <w:r w:rsidRPr="001F353F">
        <w:rPr>
          <w:rFonts w:ascii="Book Antiqua" w:hAnsi="Book Antiqua"/>
          <w:b/>
          <w:sz w:val="24"/>
          <w:szCs w:val="24"/>
          <w:lang w:eastAsia="zh-CN"/>
        </w:rPr>
        <w:t xml:space="preserve"> </w:t>
      </w:r>
      <w:r w:rsidRPr="001F353F">
        <w:rPr>
          <w:rFonts w:ascii="Book Antiqua" w:hAnsi="Book Antiqua"/>
          <w:b/>
          <w:sz w:val="24"/>
          <w:szCs w:val="24"/>
        </w:rPr>
        <w:t>List of major oncogenic mi</w:t>
      </w:r>
      <w:r w:rsidRPr="001F353F">
        <w:rPr>
          <w:rFonts w:ascii="Book Antiqua" w:hAnsi="Book Antiqua"/>
          <w:b/>
          <w:sz w:val="24"/>
          <w:szCs w:val="24"/>
          <w:lang w:eastAsia="zh-CN"/>
        </w:rPr>
        <w:t>cro</w:t>
      </w:r>
      <w:r w:rsidRPr="001F353F">
        <w:rPr>
          <w:rFonts w:ascii="Book Antiqua" w:hAnsi="Book Antiqua"/>
          <w:b/>
          <w:sz w:val="24"/>
          <w:szCs w:val="24"/>
        </w:rPr>
        <w:t>RNAs in breast cancer</w:t>
      </w:r>
    </w:p>
    <w:tbl>
      <w:tblPr>
        <w:tblStyle w:val="a4"/>
        <w:tblpPr w:leftFromText="180" w:rightFromText="180" w:vertAnchor="text" w:horzAnchor="margin" w:tblpY="140"/>
        <w:tblW w:w="9985" w:type="dxa"/>
        <w:tblLayout w:type="fixed"/>
        <w:tblLook w:val="04A0" w:firstRow="1" w:lastRow="0" w:firstColumn="1" w:lastColumn="0" w:noHBand="0" w:noVBand="1"/>
      </w:tblPr>
      <w:tblGrid>
        <w:gridCol w:w="1525"/>
        <w:gridCol w:w="2880"/>
        <w:gridCol w:w="4140"/>
        <w:gridCol w:w="1440"/>
      </w:tblGrid>
      <w:tr w:rsidR="00A64DBD" w:rsidRPr="001F353F" w:rsidTr="00A64DBD">
        <w:trPr>
          <w:trHeight w:val="273"/>
        </w:trPr>
        <w:tc>
          <w:tcPr>
            <w:tcW w:w="1525" w:type="dxa"/>
            <w:tcBorders>
              <w:top w:val="single" w:sz="4" w:space="0" w:color="auto"/>
              <w:left w:val="nil"/>
              <w:bottom w:val="single" w:sz="4" w:space="0" w:color="auto"/>
              <w:right w:val="nil"/>
            </w:tcBorders>
          </w:tcPr>
          <w:p w:rsidR="00A64DBD" w:rsidRPr="001F353F" w:rsidRDefault="00A64DBD" w:rsidP="00C74366">
            <w:pPr>
              <w:snapToGrid w:val="0"/>
              <w:spacing w:line="360" w:lineRule="auto"/>
              <w:jc w:val="both"/>
              <w:rPr>
                <w:rFonts w:ascii="Book Antiqua" w:eastAsia="宋体" w:hAnsi="Book Antiqua" w:cs="Arial"/>
                <w:b/>
                <w:sz w:val="24"/>
                <w:szCs w:val="24"/>
              </w:rPr>
            </w:pPr>
            <w:proofErr w:type="spellStart"/>
            <w:r w:rsidRPr="001F353F">
              <w:rPr>
                <w:rFonts w:ascii="Book Antiqua" w:eastAsia="宋体" w:hAnsi="Book Antiqua" w:cs="Arial"/>
                <w:b/>
                <w:sz w:val="24"/>
                <w:szCs w:val="24"/>
              </w:rPr>
              <w:t>miRNA</w:t>
            </w:r>
            <w:proofErr w:type="spellEnd"/>
          </w:p>
        </w:tc>
        <w:tc>
          <w:tcPr>
            <w:tcW w:w="2880" w:type="dxa"/>
            <w:tcBorders>
              <w:top w:val="single" w:sz="4" w:space="0" w:color="auto"/>
              <w:left w:val="nil"/>
              <w:bottom w:val="single" w:sz="4" w:space="0" w:color="auto"/>
              <w:right w:val="nil"/>
            </w:tcBorders>
          </w:tcPr>
          <w:p w:rsidR="00A64DBD" w:rsidRPr="001F353F" w:rsidRDefault="00A64DBD" w:rsidP="00230850">
            <w:pPr>
              <w:snapToGrid w:val="0"/>
              <w:spacing w:line="360" w:lineRule="auto"/>
              <w:jc w:val="center"/>
              <w:rPr>
                <w:rFonts w:ascii="Book Antiqua" w:eastAsia="宋体" w:hAnsi="Book Antiqua" w:cs="Arial"/>
                <w:b/>
                <w:sz w:val="24"/>
                <w:szCs w:val="24"/>
              </w:rPr>
            </w:pPr>
            <w:r w:rsidRPr="001F353F">
              <w:rPr>
                <w:rFonts w:ascii="Book Antiqua" w:eastAsia="宋体" w:hAnsi="Book Antiqua" w:cs="Arial"/>
                <w:b/>
                <w:sz w:val="24"/>
                <w:szCs w:val="24"/>
              </w:rPr>
              <w:t>Known target mRNA</w:t>
            </w:r>
          </w:p>
        </w:tc>
        <w:tc>
          <w:tcPr>
            <w:tcW w:w="4140" w:type="dxa"/>
            <w:tcBorders>
              <w:top w:val="single" w:sz="4" w:space="0" w:color="auto"/>
              <w:left w:val="nil"/>
              <w:bottom w:val="single" w:sz="4" w:space="0" w:color="auto"/>
              <w:right w:val="nil"/>
            </w:tcBorders>
          </w:tcPr>
          <w:p w:rsidR="00A64DBD" w:rsidRPr="001F353F" w:rsidRDefault="00A64DBD" w:rsidP="00230850">
            <w:pPr>
              <w:snapToGrid w:val="0"/>
              <w:spacing w:line="360" w:lineRule="auto"/>
              <w:jc w:val="center"/>
              <w:rPr>
                <w:rFonts w:ascii="Book Antiqua" w:eastAsia="宋体" w:hAnsi="Book Antiqua" w:cs="Arial"/>
                <w:b/>
                <w:sz w:val="24"/>
                <w:szCs w:val="24"/>
              </w:rPr>
            </w:pPr>
            <w:r w:rsidRPr="001F353F">
              <w:rPr>
                <w:rFonts w:ascii="Book Antiqua" w:eastAsia="宋体" w:hAnsi="Book Antiqua" w:cs="Arial"/>
                <w:b/>
                <w:sz w:val="24"/>
                <w:szCs w:val="24"/>
              </w:rPr>
              <w:t>Function</w:t>
            </w:r>
          </w:p>
        </w:tc>
        <w:tc>
          <w:tcPr>
            <w:tcW w:w="1440" w:type="dxa"/>
            <w:tcBorders>
              <w:top w:val="single" w:sz="4" w:space="0" w:color="auto"/>
              <w:left w:val="nil"/>
              <w:bottom w:val="single" w:sz="4" w:space="0" w:color="auto"/>
              <w:right w:val="nil"/>
            </w:tcBorders>
          </w:tcPr>
          <w:p w:rsidR="00A64DBD" w:rsidRPr="001F353F" w:rsidRDefault="00A64DBD" w:rsidP="00230850">
            <w:pPr>
              <w:snapToGrid w:val="0"/>
              <w:spacing w:line="360" w:lineRule="auto"/>
              <w:jc w:val="center"/>
              <w:rPr>
                <w:rFonts w:ascii="Book Antiqua" w:eastAsia="宋体" w:hAnsi="Book Antiqua" w:cs="Arial"/>
                <w:b/>
                <w:sz w:val="24"/>
                <w:szCs w:val="24"/>
              </w:rPr>
            </w:pPr>
            <w:r w:rsidRPr="001F353F">
              <w:rPr>
                <w:rFonts w:ascii="Book Antiqua" w:eastAsia="宋体" w:hAnsi="Book Antiqua" w:cs="Arial"/>
                <w:b/>
                <w:sz w:val="24"/>
                <w:szCs w:val="24"/>
              </w:rPr>
              <w:t>References</w:t>
            </w:r>
          </w:p>
        </w:tc>
      </w:tr>
      <w:tr w:rsidR="00A64DBD" w:rsidRPr="001F353F" w:rsidTr="00A64DBD">
        <w:trPr>
          <w:trHeight w:val="257"/>
        </w:trPr>
        <w:tc>
          <w:tcPr>
            <w:tcW w:w="1525" w:type="dxa"/>
            <w:tcBorders>
              <w:top w:val="single" w:sz="4" w:space="0" w:color="auto"/>
              <w:left w:val="nil"/>
              <w:bottom w:val="nil"/>
              <w:right w:val="nil"/>
            </w:tcBorders>
          </w:tcPr>
          <w:p w:rsidR="00A64DBD" w:rsidRPr="001F353F" w:rsidRDefault="00A64DBD"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miR-10b</w:t>
            </w:r>
          </w:p>
        </w:tc>
        <w:tc>
          <w:tcPr>
            <w:tcW w:w="2880" w:type="dxa"/>
            <w:tcBorders>
              <w:top w:val="single" w:sz="4" w:space="0" w:color="auto"/>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HOXD10</w:t>
            </w:r>
          </w:p>
        </w:tc>
        <w:tc>
          <w:tcPr>
            <w:tcW w:w="4140" w:type="dxa"/>
            <w:tcBorders>
              <w:top w:val="single" w:sz="4" w:space="0" w:color="auto"/>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Promotes cell proliferation, metastasis and angiogenesis</w:t>
            </w:r>
          </w:p>
        </w:tc>
        <w:tc>
          <w:tcPr>
            <w:tcW w:w="1440" w:type="dxa"/>
            <w:tcBorders>
              <w:top w:val="single" w:sz="4" w:space="0" w:color="auto"/>
              <w:left w:val="nil"/>
              <w:bottom w:val="nil"/>
              <w:right w:val="nil"/>
            </w:tcBorders>
          </w:tcPr>
          <w:p w:rsidR="00A64DBD" w:rsidRPr="001F353F" w:rsidRDefault="003931EF"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r>
            <w:r w:rsidR="00A64DBD" w:rsidRPr="001F353F">
              <w:rPr>
                <w:rFonts w:ascii="Book Antiqua" w:eastAsia="宋体" w:hAnsi="Book Antiqua" w:cs="Arial"/>
                <w:sz w:val="24"/>
                <w:szCs w:val="24"/>
              </w:rPr>
              <w:instrText xml:space="preserve"> ADDIN EN.CITE &lt;EndNote&gt;&lt;Cite&gt;&lt;Author&gt;Gabriely&lt;/Author&gt;&lt;Year&gt;2011&lt;/Year&gt;&lt;RecNum&gt;822&lt;/RecNum&gt;&lt;DisplayText&gt;&lt;style face="superscript"&gt;[108]&lt;/style&gt;&lt;/DisplayText&gt;&lt;record&gt;&lt;rec-number&gt;822&lt;/rec-number&gt;&lt;foreign-keys&gt;&lt;key app="EN" db-id="e0srxxwvzd295uepvacx5tt32peesfvaww2r" timestamp="1385957410"&gt;822&lt;/key&gt;&lt;/foreign-keys&gt;&lt;ref-type name="Journal Article"&gt;17&lt;/ref-type&gt;&lt;contributors&gt;&lt;authors&gt;&lt;author&gt;Gabriely, G.&lt;/author&gt;&lt;author&gt;Teplyuk, N. M.&lt;/author&gt;&lt;author&gt;Krichevsky, A. M.&lt;/author&gt;&lt;/authors&gt;&lt;/contributors&gt;&lt;auth-address&gt;Department of Neurology, Brigham and Women&amp;apos;s Hospital, Harvard Medical School, Boston, MA, USA.&lt;/auth-address&gt;&lt;titles&gt;&lt;title&gt;Context effect: microRNA-10b in cancer cell proliferation, spread and death&lt;/title&gt;&lt;secondary-title&gt;Autophagy&lt;/secondary-title&gt;&lt;alt-title&gt;Autophagy&lt;/alt-title&gt;&lt;/titles&gt;&lt;periodical&gt;&lt;full-title&gt;Autophagy&lt;/full-title&gt;&lt;abbr-1&gt;Autophagy&lt;/abbr-1&gt;&lt;/periodical&gt;&lt;alt-periodical&gt;&lt;full-title&gt;Autophagy&lt;/full-title&gt;&lt;abbr-1&gt;Autophagy&lt;/abbr-1&gt;&lt;/alt-periodical&gt;&lt;pages&gt;1384-6&lt;/pages&gt;&lt;volume&gt;7&lt;/volume&gt;&lt;number&gt;11&lt;/number&gt;&lt;keywords&gt;&lt;keyword&gt;Cell Death&lt;/keyword&gt;&lt;keyword&gt;Cell Line, Tumor&lt;/keyword&gt;&lt;keyword&gt;*Cell Movement&lt;/keyword&gt;&lt;keyword&gt;Cell Proliferation&lt;/keyword&gt;&lt;keyword&gt;Glioblastoma/genetics/pathology&lt;/keyword&gt;&lt;keyword&gt;Humans&lt;/keyword&gt;&lt;keyword&gt;MicroRNAs/genetics/*metabolism&lt;/keyword&gt;&lt;keyword&gt;Models, Biological&lt;/keyword&gt;&lt;keyword&gt;Neoplasms/*genetics/*pathology&lt;/keyword&gt;&lt;keyword&gt;Signal Transduction/genetics&lt;/keyword&gt;&lt;/keywords&gt;&lt;dates&gt;&lt;year&gt;2011&lt;/year&gt;&lt;pub-dates&gt;&lt;date&gt;Nov&lt;/date&gt;&lt;/pub-dates&gt;&lt;/dates&gt;&lt;isbn&gt;1554-8635 (Electronic)&amp;#xD;1554-8627 (Linking)&lt;/isbn&gt;&lt;accession-num&gt;21795860&lt;/accession-num&gt;&lt;urls&gt;&lt;related-urls&gt;&lt;url&gt;http://www.ncbi.nlm.nih.gov/pubmed/21795860&lt;/url&gt;&lt;/related-urls&gt;&lt;/urls&gt;&lt;electronic-resource-num&gt;10.4161/auto.7.11.17371&lt;/electronic-resource-num&gt;&lt;/record&gt;&lt;/Cite&gt;&lt;/EndNote&gt;</w:instrText>
            </w:r>
            <w:r w:rsidRPr="001F353F">
              <w:rPr>
                <w:rFonts w:ascii="Book Antiqua" w:eastAsia="宋体" w:hAnsi="Book Antiqua" w:cs="Arial"/>
                <w:sz w:val="24"/>
                <w:szCs w:val="24"/>
              </w:rPr>
              <w:fldChar w:fldCharType="separate"/>
            </w:r>
            <w:r w:rsidR="00A64DBD" w:rsidRPr="001F353F">
              <w:rPr>
                <w:rFonts w:ascii="Book Antiqua" w:eastAsia="宋体" w:hAnsi="Book Antiqua" w:cs="Arial"/>
                <w:noProof/>
                <w:sz w:val="24"/>
                <w:szCs w:val="24"/>
              </w:rPr>
              <w:t>[</w:t>
            </w:r>
            <w:hyperlink w:anchor="_ENREF_108" w:tooltip="Gabriely, 2011 #822" w:history="1">
              <w:r w:rsidR="00A64DBD" w:rsidRPr="001F353F">
                <w:rPr>
                  <w:rFonts w:ascii="Book Antiqua" w:eastAsia="宋体" w:hAnsi="Book Antiqua" w:cs="Arial"/>
                  <w:noProof/>
                  <w:sz w:val="24"/>
                  <w:szCs w:val="24"/>
                </w:rPr>
                <w:t>108</w:t>
              </w:r>
            </w:hyperlink>
            <w:r w:rsidR="00A64DBD"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A64DBD" w:rsidRPr="001F353F" w:rsidTr="00A64DBD">
        <w:trPr>
          <w:trHeight w:val="257"/>
        </w:trPr>
        <w:tc>
          <w:tcPr>
            <w:tcW w:w="1525" w:type="dxa"/>
            <w:tcBorders>
              <w:top w:val="nil"/>
              <w:left w:val="nil"/>
              <w:bottom w:val="nil"/>
              <w:right w:val="nil"/>
            </w:tcBorders>
          </w:tcPr>
          <w:p w:rsidR="00A64DBD" w:rsidRPr="001F353F" w:rsidRDefault="00A64DBD"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miR-126</w:t>
            </w:r>
          </w:p>
        </w:tc>
        <w:tc>
          <w:tcPr>
            <w:tcW w:w="288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IGFBP2, MERTK, PITPNC1</w:t>
            </w:r>
          </w:p>
        </w:tc>
        <w:tc>
          <w:tcPr>
            <w:tcW w:w="414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Promotes angiogenesis</w:t>
            </w:r>
          </w:p>
        </w:tc>
        <w:tc>
          <w:tcPr>
            <w:tcW w:w="1440" w:type="dxa"/>
            <w:tcBorders>
              <w:top w:val="nil"/>
              <w:left w:val="nil"/>
              <w:bottom w:val="nil"/>
              <w:right w:val="nil"/>
            </w:tcBorders>
          </w:tcPr>
          <w:p w:rsidR="00A64DBD" w:rsidRPr="001F353F" w:rsidRDefault="003931EF"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PEVuZE5vdGU+PENpdGU+PEF1dGhvcj5Qbmc8L0F1dGhvcj48WWVhcj4yMDEyPC9ZZWFyPjxSZWNO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</w:fldData>
              </w:fldChar>
            </w:r>
            <w:r w:rsidR="00A64DBD"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PEVuZE5vdGU+PENpdGU+PEF1dGhvcj5Qbmc8L0F1dGhvcj48WWVhcj4yMDEyPC9ZZWFyPjxSZWNO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</w:fldData>
              </w:fldChar>
            </w:r>
            <w:r w:rsidR="00A64DBD"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A64DBD" w:rsidRPr="001F353F">
              <w:rPr>
                <w:rFonts w:ascii="Book Antiqua" w:eastAsia="宋体" w:hAnsi="Book Antiqua" w:cs="Arial"/>
                <w:noProof/>
                <w:sz w:val="24"/>
                <w:szCs w:val="24"/>
              </w:rPr>
              <w:t>[</w:t>
            </w:r>
            <w:hyperlink w:anchor="_ENREF_18" w:tooltip="Png, 2012 #859" w:history="1">
              <w:r w:rsidR="00A64DBD" w:rsidRPr="001F353F">
                <w:rPr>
                  <w:rFonts w:ascii="Book Antiqua" w:eastAsia="宋体" w:hAnsi="Book Antiqua" w:cs="Arial"/>
                  <w:noProof/>
                  <w:sz w:val="24"/>
                  <w:szCs w:val="24"/>
                </w:rPr>
                <w:t>18</w:t>
              </w:r>
            </w:hyperlink>
            <w:r w:rsidR="00A64DBD"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A64DBD" w:rsidRPr="001F353F" w:rsidTr="00A64DBD">
        <w:trPr>
          <w:trHeight w:val="273"/>
        </w:trPr>
        <w:tc>
          <w:tcPr>
            <w:tcW w:w="1525" w:type="dxa"/>
            <w:tcBorders>
              <w:top w:val="nil"/>
              <w:left w:val="nil"/>
              <w:bottom w:val="nil"/>
              <w:right w:val="nil"/>
            </w:tcBorders>
          </w:tcPr>
          <w:p w:rsidR="00A64DBD" w:rsidRPr="001F353F" w:rsidRDefault="00A64DBD"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miR-155</w:t>
            </w:r>
          </w:p>
        </w:tc>
        <w:tc>
          <w:tcPr>
            <w:tcW w:w="288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 xml:space="preserve">SOCS1, TP53INP1, FOXO3, </w:t>
            </w:r>
            <w:proofErr w:type="spellStart"/>
            <w:r w:rsidRPr="001F353F">
              <w:rPr>
                <w:rFonts w:ascii="Book Antiqua" w:eastAsia="宋体" w:hAnsi="Book Antiqua" w:cs="Arial"/>
                <w:sz w:val="24"/>
                <w:szCs w:val="24"/>
              </w:rPr>
              <w:t>RhoA</w:t>
            </w:r>
            <w:proofErr w:type="spellEnd"/>
          </w:p>
        </w:tc>
        <w:tc>
          <w:tcPr>
            <w:tcW w:w="414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Promotes cell proliferation</w:t>
            </w:r>
          </w:p>
        </w:tc>
        <w:tc>
          <w:tcPr>
            <w:tcW w:w="1440" w:type="dxa"/>
            <w:tcBorders>
              <w:top w:val="nil"/>
              <w:left w:val="nil"/>
              <w:bottom w:val="nil"/>
              <w:right w:val="nil"/>
            </w:tcBorders>
          </w:tcPr>
          <w:p w:rsidR="00A64DBD" w:rsidRPr="001F353F" w:rsidRDefault="003931EF"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PEVuZE5vdGU+PENpdGU+PEF1dGhvcj5Lb25nPC9BdXRob3I+PFllYXI+MjAxMDwvWWVhcj48UmVj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aWNhbCBjaGVtaXN0cnk8L2FiYnItMT48L2FsdC1wZXJpb2RpY2FsPjxwYWdlcz4xNzg2OS03OTwv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</w:fldData>
              </w:fldChar>
            </w:r>
            <w:r w:rsidR="00A64DBD"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PEVuZE5vdGU+PENpdGU+PEF1dGhvcj5Lb25nPC9BdXRob3I+PFllYXI+MjAxMDwvWWVhcj48UmVj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aWNhbCBjaGVtaXN0cnk8L2FiYnItMT48L2FsdC1wZXJpb2RpY2FsPjxwYWdlcz4xNzg2OS03OTwv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</w:fldData>
              </w:fldChar>
            </w:r>
            <w:r w:rsidR="00A64DBD"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A64DBD" w:rsidRPr="001F353F">
              <w:rPr>
                <w:rFonts w:ascii="Book Antiqua" w:eastAsia="宋体" w:hAnsi="Book Antiqua" w:cs="Arial"/>
                <w:noProof/>
                <w:sz w:val="24"/>
                <w:szCs w:val="24"/>
              </w:rPr>
              <w:t>[</w:t>
            </w:r>
            <w:hyperlink w:anchor="_ENREF_12" w:tooltip="Zhang, 2013 #862" w:history="1">
              <w:r w:rsidR="00A64DBD" w:rsidRPr="001F353F">
                <w:rPr>
                  <w:rFonts w:ascii="Book Antiqua" w:eastAsia="宋体" w:hAnsi="Book Antiqua" w:cs="Arial"/>
                  <w:noProof/>
                  <w:sz w:val="24"/>
                  <w:szCs w:val="24"/>
                </w:rPr>
                <w:t>12</w:t>
              </w:r>
            </w:hyperlink>
            <w:r w:rsidR="00A64DBD" w:rsidRPr="001F353F">
              <w:rPr>
                <w:rFonts w:ascii="Book Antiqua" w:eastAsia="宋体" w:hAnsi="Book Antiqua" w:cs="Arial"/>
                <w:noProof/>
                <w:sz w:val="24"/>
                <w:szCs w:val="24"/>
              </w:rPr>
              <w:t>,</w:t>
            </w:r>
            <w:hyperlink w:anchor="_ENREF_20" w:tooltip="Kong, 2010 #830" w:history="1">
              <w:r w:rsidR="00A64DBD" w:rsidRPr="001F353F">
                <w:rPr>
                  <w:rFonts w:ascii="Book Antiqua" w:eastAsia="宋体" w:hAnsi="Book Antiqua" w:cs="Arial"/>
                  <w:noProof/>
                  <w:sz w:val="24"/>
                  <w:szCs w:val="24"/>
                </w:rPr>
                <w:t>20</w:t>
              </w:r>
            </w:hyperlink>
            <w:r w:rsidR="00A64DBD" w:rsidRPr="001F353F">
              <w:rPr>
                <w:rFonts w:ascii="Book Antiqua" w:eastAsia="宋体" w:hAnsi="Book Antiqua" w:cs="Arial"/>
                <w:noProof/>
                <w:sz w:val="24"/>
                <w:szCs w:val="24"/>
              </w:rPr>
              <w:t>,</w:t>
            </w:r>
            <w:hyperlink w:anchor="_ENREF_21" w:tooltip="Jiang, 2010 #827" w:history="1">
              <w:r w:rsidR="00A64DBD" w:rsidRPr="001F353F">
                <w:rPr>
                  <w:rFonts w:ascii="Book Antiqua" w:eastAsia="宋体" w:hAnsi="Book Antiqua" w:cs="Arial"/>
                  <w:noProof/>
                  <w:sz w:val="24"/>
                  <w:szCs w:val="24"/>
                </w:rPr>
                <w:t>21</w:t>
              </w:r>
            </w:hyperlink>
            <w:r w:rsidR="00A64DBD" w:rsidRPr="001F353F">
              <w:rPr>
                <w:rFonts w:ascii="Book Antiqua" w:eastAsia="宋体" w:hAnsi="Book Antiqua" w:cs="Arial"/>
                <w:noProof/>
                <w:sz w:val="24"/>
                <w:szCs w:val="24"/>
              </w:rPr>
              <w:t>,</w:t>
            </w:r>
            <w:hyperlink w:anchor="_ENREF_62" w:tooltip="Corcoran, 2011 #863" w:history="1">
              <w:r w:rsidR="00A64DBD" w:rsidRPr="001F353F">
                <w:rPr>
                  <w:rFonts w:ascii="Book Antiqua" w:eastAsia="宋体" w:hAnsi="Book Antiqua" w:cs="Arial"/>
                  <w:noProof/>
                  <w:sz w:val="24"/>
                  <w:szCs w:val="24"/>
                </w:rPr>
                <w:t>62</w:t>
              </w:r>
            </w:hyperlink>
            <w:r w:rsidR="00A64DBD"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A64DBD" w:rsidRPr="001F353F" w:rsidTr="00A64DBD">
        <w:trPr>
          <w:trHeight w:val="257"/>
        </w:trPr>
        <w:tc>
          <w:tcPr>
            <w:tcW w:w="1525" w:type="dxa"/>
            <w:tcBorders>
              <w:top w:val="nil"/>
              <w:left w:val="nil"/>
              <w:bottom w:val="nil"/>
              <w:right w:val="nil"/>
            </w:tcBorders>
          </w:tcPr>
          <w:p w:rsidR="00A64DBD" w:rsidRPr="001F353F" w:rsidRDefault="00A64DBD"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miR-21</w:t>
            </w:r>
          </w:p>
        </w:tc>
        <w:tc>
          <w:tcPr>
            <w:tcW w:w="288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 xml:space="preserve">PTEN, TPM1,PDCD4, </w:t>
            </w:r>
            <w:proofErr w:type="spellStart"/>
            <w:r w:rsidRPr="001F353F">
              <w:rPr>
                <w:rFonts w:ascii="Book Antiqua" w:eastAsia="宋体" w:hAnsi="Book Antiqua" w:cs="Arial"/>
                <w:sz w:val="24"/>
                <w:szCs w:val="24"/>
              </w:rPr>
              <w:t>Maspin</w:t>
            </w:r>
            <w:proofErr w:type="spellEnd"/>
          </w:p>
        </w:tc>
        <w:tc>
          <w:tcPr>
            <w:tcW w:w="414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Promotes cell proliferation</w:t>
            </w:r>
          </w:p>
        </w:tc>
        <w:tc>
          <w:tcPr>
            <w:tcW w:w="1440" w:type="dxa"/>
            <w:tcBorders>
              <w:top w:val="nil"/>
              <w:left w:val="nil"/>
              <w:bottom w:val="nil"/>
              <w:right w:val="nil"/>
            </w:tcBorders>
          </w:tcPr>
          <w:p w:rsidR="00A64DBD" w:rsidRPr="001F353F" w:rsidRDefault="003931EF"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PEVuZE5vdGU+PENpdGU+PEF1dGhvcj5IdWFuZzwvQXV0aG9yPjxZZWFyPjIwMDk8L1llYXI+PFJl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</w:fldData>
              </w:fldChar>
            </w:r>
            <w:r w:rsidR="00A64DBD"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PEVuZE5vdGU+PENpdGU+PEF1dGhvcj5IdWFuZzwvQXV0aG9yPjxZZWFyPjIwMDk8L1llYXI+PFJl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</w:fldData>
              </w:fldChar>
            </w:r>
            <w:r w:rsidR="00A64DBD"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A64DBD" w:rsidRPr="001F353F">
              <w:rPr>
                <w:rFonts w:ascii="Book Antiqua" w:eastAsia="宋体" w:hAnsi="Book Antiqua" w:cs="Arial"/>
                <w:noProof/>
                <w:sz w:val="24"/>
                <w:szCs w:val="24"/>
              </w:rPr>
              <w:t>[</w:t>
            </w:r>
            <w:hyperlink w:anchor="_ENREF_23" w:tooltip="Qian, 2009 #824" w:history="1">
              <w:r w:rsidR="00A64DBD" w:rsidRPr="001F353F">
                <w:rPr>
                  <w:rFonts w:ascii="Book Antiqua" w:eastAsia="宋体" w:hAnsi="Book Antiqua" w:cs="Arial"/>
                  <w:noProof/>
                  <w:sz w:val="24"/>
                  <w:szCs w:val="24"/>
                </w:rPr>
                <w:t>23</w:t>
              </w:r>
            </w:hyperlink>
            <w:r w:rsidR="00A64DBD" w:rsidRPr="001F353F">
              <w:rPr>
                <w:rFonts w:ascii="Book Antiqua" w:eastAsia="宋体" w:hAnsi="Book Antiqua" w:cs="Arial"/>
                <w:noProof/>
                <w:sz w:val="24"/>
                <w:szCs w:val="24"/>
              </w:rPr>
              <w:t>,</w:t>
            </w:r>
            <w:hyperlink w:anchor="_ENREF_24" w:tooltip="Yan, 2008 #865" w:history="1">
              <w:r w:rsidR="00A64DBD" w:rsidRPr="001F353F">
                <w:rPr>
                  <w:rFonts w:ascii="Book Antiqua" w:eastAsia="宋体" w:hAnsi="Book Antiqua" w:cs="Arial"/>
                  <w:noProof/>
                  <w:sz w:val="24"/>
                  <w:szCs w:val="24"/>
                </w:rPr>
                <w:t>24</w:t>
              </w:r>
            </w:hyperlink>
            <w:r w:rsidR="00A64DBD" w:rsidRPr="001F353F">
              <w:rPr>
                <w:rFonts w:ascii="Book Antiqua" w:eastAsia="宋体" w:hAnsi="Book Antiqua" w:cs="Arial"/>
                <w:noProof/>
                <w:sz w:val="24"/>
                <w:szCs w:val="24"/>
              </w:rPr>
              <w:t>,</w:t>
            </w:r>
            <w:hyperlink w:anchor="_ENREF_109" w:tooltip="Huang, 2009 #825" w:history="1">
              <w:r w:rsidR="00A64DBD" w:rsidRPr="001F353F">
                <w:rPr>
                  <w:rFonts w:ascii="Book Antiqua" w:eastAsia="宋体" w:hAnsi="Book Antiqua" w:cs="Arial"/>
                  <w:noProof/>
                  <w:sz w:val="24"/>
                  <w:szCs w:val="24"/>
                </w:rPr>
                <w:t>109</w:t>
              </w:r>
            </w:hyperlink>
            <w:r w:rsidR="00A64DBD"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r w:rsidR="00A64DBD" w:rsidRPr="001F353F">
              <w:rPr>
                <w:rFonts w:ascii="Book Antiqua" w:eastAsia="宋体" w:hAnsi="Book Antiqua" w:cs="Arial"/>
                <w:sz w:val="24"/>
                <w:szCs w:val="24"/>
              </w:rPr>
              <w:t xml:space="preserve"> </w:t>
            </w:r>
            <w:r w:rsidRPr="001F353F">
              <w:rPr>
                <w:rFonts w:ascii="Book Antiqua" w:eastAsia="宋体" w:hAnsi="Book Antiqua" w:cs="Arial"/>
                <w:sz w:val="24"/>
                <w:szCs w:val="24"/>
              </w:rPr>
              <w:fldChar w:fldCharType="begin">
                <w:fldData xml:space="preserve">PEVuZE5vdGU+PENpdGU+PEF1dGhvcj5RaTwvQXV0aG9yPjxZZWFyPjIwMDk8L1llYXI+PFJlY051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</w:fldData>
              </w:fldChar>
            </w:r>
            <w:r w:rsidR="00A64DBD"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PEVuZE5vdGU+PENpdGU+PEF1dGhvcj5RaTwvQXV0aG9yPjxZZWFyPjIwMDk8L1llYXI+PFJlY051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</w:fldData>
              </w:fldChar>
            </w:r>
            <w:r w:rsidR="00A64DBD"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A64DBD" w:rsidRPr="001F353F">
              <w:rPr>
                <w:rFonts w:ascii="Book Antiqua" w:eastAsia="宋体" w:hAnsi="Book Antiqua" w:cs="Arial"/>
                <w:noProof/>
                <w:sz w:val="24"/>
                <w:szCs w:val="24"/>
              </w:rPr>
              <w:t>[</w:t>
            </w:r>
            <w:hyperlink w:anchor="_ENREF_22" w:tooltip="Qi, 2009 #834" w:history="1">
              <w:r w:rsidR="00A64DBD" w:rsidRPr="001F353F">
                <w:rPr>
                  <w:rFonts w:ascii="Book Antiqua" w:eastAsia="宋体" w:hAnsi="Book Antiqua" w:cs="Arial"/>
                  <w:noProof/>
                  <w:sz w:val="24"/>
                  <w:szCs w:val="24"/>
                </w:rPr>
                <w:t>22</w:t>
              </w:r>
            </w:hyperlink>
            <w:r w:rsidR="00A64DBD"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A64DBD" w:rsidRPr="001F353F" w:rsidTr="00A64DBD">
        <w:trPr>
          <w:trHeight w:val="257"/>
        </w:trPr>
        <w:tc>
          <w:tcPr>
            <w:tcW w:w="1525" w:type="dxa"/>
            <w:tcBorders>
              <w:top w:val="nil"/>
              <w:left w:val="nil"/>
              <w:bottom w:val="nil"/>
              <w:right w:val="nil"/>
            </w:tcBorders>
          </w:tcPr>
          <w:p w:rsidR="00A64DBD" w:rsidRPr="001F353F" w:rsidRDefault="00A64DBD"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miR-375</w:t>
            </w:r>
          </w:p>
        </w:tc>
        <w:tc>
          <w:tcPr>
            <w:tcW w:w="288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RASD1</w:t>
            </w:r>
          </w:p>
        </w:tc>
        <w:tc>
          <w:tcPr>
            <w:tcW w:w="414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Epigenetic modification of tumor suppressor genes</w:t>
            </w:r>
          </w:p>
        </w:tc>
        <w:tc>
          <w:tcPr>
            <w:tcW w:w="1440" w:type="dxa"/>
            <w:tcBorders>
              <w:top w:val="nil"/>
              <w:left w:val="nil"/>
              <w:bottom w:val="nil"/>
              <w:right w:val="nil"/>
            </w:tcBorders>
          </w:tcPr>
          <w:p w:rsidR="00A64DBD" w:rsidRPr="001F353F" w:rsidRDefault="003931EF"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PEVuZE5vdGU+PENpdGU+PEF1dGhvcj5XYXJkPC9BdXRob3I+PFllYXI+MjAxMzwvWWVhcj48UmVj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</w:fldData>
              </w:fldChar>
            </w:r>
            <w:r w:rsidR="00A64DBD"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PEVuZE5vdGU+PENpdGU+PEF1dGhvcj5XYXJkPC9BdXRob3I+PFllYXI+MjAxMzwvWWVhcj48UmVj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</w:fldData>
              </w:fldChar>
            </w:r>
            <w:r w:rsidR="00A64DBD"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A64DBD" w:rsidRPr="001F353F">
              <w:rPr>
                <w:rFonts w:ascii="Book Antiqua" w:eastAsia="宋体" w:hAnsi="Book Antiqua" w:cs="Arial"/>
                <w:noProof/>
                <w:sz w:val="24"/>
                <w:szCs w:val="24"/>
              </w:rPr>
              <w:t>[</w:t>
            </w:r>
            <w:hyperlink w:anchor="_ENREF_110" w:tooltip="Ward, 2013 #842" w:history="1">
              <w:r w:rsidR="00A64DBD" w:rsidRPr="001F353F">
                <w:rPr>
                  <w:rFonts w:ascii="Book Antiqua" w:eastAsia="宋体" w:hAnsi="Book Antiqua" w:cs="Arial"/>
                  <w:noProof/>
                  <w:sz w:val="24"/>
                  <w:szCs w:val="24"/>
                </w:rPr>
                <w:t>110</w:t>
              </w:r>
            </w:hyperlink>
            <w:r w:rsidR="00A64DBD" w:rsidRPr="001F353F">
              <w:rPr>
                <w:rFonts w:ascii="Book Antiqua" w:eastAsia="宋体" w:hAnsi="Book Antiqua" w:cs="Arial"/>
                <w:noProof/>
                <w:sz w:val="24"/>
                <w:szCs w:val="24"/>
              </w:rPr>
              <w:t>,</w:t>
            </w:r>
            <w:hyperlink w:anchor="_ENREF_111" w:tooltip="de Souza Rocha Simonini, 2010 #853" w:history="1">
              <w:r w:rsidR="00A64DBD" w:rsidRPr="001F353F">
                <w:rPr>
                  <w:rFonts w:ascii="Book Antiqua" w:eastAsia="宋体" w:hAnsi="Book Antiqua" w:cs="Arial"/>
                  <w:noProof/>
                  <w:sz w:val="24"/>
                  <w:szCs w:val="24"/>
                </w:rPr>
                <w:t>111</w:t>
              </w:r>
            </w:hyperlink>
            <w:r w:rsidR="00A64DBD"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A64DBD" w:rsidRPr="001F353F" w:rsidTr="00A64DBD">
        <w:trPr>
          <w:trHeight w:val="273"/>
        </w:trPr>
        <w:tc>
          <w:tcPr>
            <w:tcW w:w="1525" w:type="dxa"/>
            <w:tcBorders>
              <w:top w:val="nil"/>
              <w:left w:val="nil"/>
              <w:bottom w:val="nil"/>
              <w:right w:val="nil"/>
            </w:tcBorders>
          </w:tcPr>
          <w:p w:rsidR="00A64DBD" w:rsidRPr="001F353F" w:rsidRDefault="00A64DBD"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miR-221/222</w:t>
            </w:r>
          </w:p>
        </w:tc>
        <w:tc>
          <w:tcPr>
            <w:tcW w:w="288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TRPS1</w:t>
            </w:r>
          </w:p>
        </w:tc>
        <w:tc>
          <w:tcPr>
            <w:tcW w:w="414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Induce metastasis</w:t>
            </w:r>
          </w:p>
        </w:tc>
        <w:tc>
          <w:tcPr>
            <w:tcW w:w="1440" w:type="dxa"/>
            <w:tcBorders>
              <w:top w:val="nil"/>
              <w:left w:val="nil"/>
              <w:bottom w:val="nil"/>
              <w:right w:val="nil"/>
            </w:tcBorders>
          </w:tcPr>
          <w:p w:rsidR="00A64DBD" w:rsidRPr="001F353F" w:rsidRDefault="003931EF"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PEVuZE5vdGU+PENpdGU+PEF1dGhvcj5aaGFvPC9BdXRob3I+PFllYXI+MjAwODwvWWVhcj48UmVj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Y2FsPjxwYWdlcz4zMTA3OS04NjwvcGFnZXM+PHZvbHVtZT4yODM8L3ZvbHVtZT48bnVtYmVyPjQ1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cGVyaW9kaWNhbD48cGFnZXM+Mjk4OTctOTAzPC9wYWdlcz48dm9sdW1lPjI4Mzwvdm9sdW1lPjxu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</w:fldData>
              </w:fldChar>
            </w:r>
            <w:r w:rsidR="00A64DBD"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PEVuZE5vdGU+PENpdGU+PEF1dGhvcj5aaGFvPC9BdXRob3I+PFllYXI+MjAwODwvWWVhcj48UmVj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cGVyaW9kaWNhbD48cGFnZXM+Mjk4OTctOTAzPC9wYWdlcz48dm9sdW1lPjI4Mzwvdm9sdW1lPjxu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</w:fldData>
              </w:fldChar>
            </w:r>
            <w:r w:rsidR="00A64DBD"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A64DBD" w:rsidRPr="001F353F">
              <w:rPr>
                <w:rFonts w:ascii="Book Antiqua" w:eastAsia="宋体" w:hAnsi="Book Antiqua" w:cs="Arial"/>
                <w:noProof/>
                <w:sz w:val="24"/>
                <w:szCs w:val="24"/>
              </w:rPr>
              <w:t>[</w:t>
            </w:r>
            <w:hyperlink w:anchor="_ENREF_28" w:tooltip="Miller, 2008 #841" w:history="1">
              <w:r w:rsidR="00A64DBD" w:rsidRPr="001F353F">
                <w:rPr>
                  <w:rFonts w:ascii="Book Antiqua" w:eastAsia="宋体" w:hAnsi="Book Antiqua" w:cs="Arial"/>
                  <w:noProof/>
                  <w:sz w:val="24"/>
                  <w:szCs w:val="24"/>
                </w:rPr>
                <w:t>28</w:t>
              </w:r>
            </w:hyperlink>
            <w:r w:rsidR="00A64DBD" w:rsidRPr="001F353F">
              <w:rPr>
                <w:rFonts w:ascii="Book Antiqua" w:eastAsia="宋体" w:hAnsi="Book Antiqua" w:cs="Arial"/>
                <w:noProof/>
                <w:sz w:val="24"/>
                <w:szCs w:val="24"/>
              </w:rPr>
              <w:t>,</w:t>
            </w:r>
            <w:hyperlink w:anchor="_ENREF_29" w:tooltip="Stinson, 2011 #837" w:history="1">
              <w:r w:rsidR="00A64DBD" w:rsidRPr="001F353F">
                <w:rPr>
                  <w:rFonts w:ascii="Book Antiqua" w:eastAsia="宋体" w:hAnsi="Book Antiqua" w:cs="Arial"/>
                  <w:noProof/>
                  <w:sz w:val="24"/>
                  <w:szCs w:val="24"/>
                </w:rPr>
                <w:t>29</w:t>
              </w:r>
            </w:hyperlink>
            <w:r w:rsidR="00A64DBD" w:rsidRPr="001F353F">
              <w:rPr>
                <w:rFonts w:ascii="Book Antiqua" w:eastAsia="宋体" w:hAnsi="Book Antiqua" w:cs="Arial"/>
                <w:noProof/>
                <w:sz w:val="24"/>
                <w:szCs w:val="24"/>
              </w:rPr>
              <w:t>,</w:t>
            </w:r>
            <w:hyperlink w:anchor="_ENREF_65" w:tooltip="Zhao, 2008 #840" w:history="1">
              <w:r w:rsidR="00A64DBD" w:rsidRPr="001F353F">
                <w:rPr>
                  <w:rFonts w:ascii="Book Antiqua" w:eastAsia="宋体" w:hAnsi="Book Antiqua" w:cs="Arial"/>
                  <w:noProof/>
                  <w:sz w:val="24"/>
                  <w:szCs w:val="24"/>
                </w:rPr>
                <w:t>65</w:t>
              </w:r>
            </w:hyperlink>
            <w:r w:rsidR="00A64DBD"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A64DBD" w:rsidRPr="001F353F" w:rsidTr="00A64DBD">
        <w:trPr>
          <w:trHeight w:val="257"/>
        </w:trPr>
        <w:tc>
          <w:tcPr>
            <w:tcW w:w="1525" w:type="dxa"/>
            <w:tcBorders>
              <w:top w:val="nil"/>
              <w:left w:val="nil"/>
              <w:bottom w:val="nil"/>
              <w:right w:val="nil"/>
            </w:tcBorders>
          </w:tcPr>
          <w:p w:rsidR="00A64DBD" w:rsidRPr="001F353F" w:rsidRDefault="00A64DBD" w:rsidP="00C74366">
            <w:pPr>
              <w:tabs>
                <w:tab w:val="left" w:pos="1920"/>
              </w:tabs>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miR-373</w:t>
            </w:r>
          </w:p>
        </w:tc>
        <w:tc>
          <w:tcPr>
            <w:tcW w:w="288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CD-44</w:t>
            </w:r>
          </w:p>
        </w:tc>
        <w:tc>
          <w:tcPr>
            <w:tcW w:w="414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Induce metastasis</w:t>
            </w:r>
          </w:p>
        </w:tc>
        <w:tc>
          <w:tcPr>
            <w:tcW w:w="1440" w:type="dxa"/>
            <w:tcBorders>
              <w:top w:val="nil"/>
              <w:left w:val="nil"/>
              <w:bottom w:val="nil"/>
              <w:right w:val="nil"/>
            </w:tcBorders>
          </w:tcPr>
          <w:p w:rsidR="00A64DBD" w:rsidRPr="001F353F" w:rsidRDefault="003931EF"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PEVuZE5vdGU+PENpdGU+PEF1dGhvcj5IdWFuZzwvQXV0aG9yPjxZZWFyPjIwMDg8L1llYXI+PFJl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</w:fldData>
              </w:fldChar>
            </w:r>
            <w:r w:rsidR="00A64DBD"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PEVuZE5vdGU+PENpdGU+PEF1dGhvcj5IdWFuZzwvQXV0aG9yPjxZZWFyPjIwMDg8L1llYXI+PFJl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</w:fldData>
              </w:fldChar>
            </w:r>
            <w:r w:rsidR="00A64DBD"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A64DBD" w:rsidRPr="001F353F">
              <w:rPr>
                <w:rFonts w:ascii="Book Antiqua" w:eastAsia="宋体" w:hAnsi="Book Antiqua" w:cs="Arial"/>
                <w:noProof/>
                <w:sz w:val="24"/>
                <w:szCs w:val="24"/>
              </w:rPr>
              <w:t>[</w:t>
            </w:r>
            <w:hyperlink w:anchor="_ENREF_14" w:tooltip="Huang, 2008 #832" w:history="1">
              <w:r w:rsidR="00A64DBD" w:rsidRPr="001F353F">
                <w:rPr>
                  <w:rFonts w:ascii="Book Antiqua" w:eastAsia="宋体" w:hAnsi="Book Antiqua" w:cs="Arial"/>
                  <w:noProof/>
                  <w:sz w:val="24"/>
                  <w:szCs w:val="24"/>
                </w:rPr>
                <w:t>14</w:t>
              </w:r>
            </w:hyperlink>
            <w:r w:rsidR="00A64DBD" w:rsidRPr="001F353F">
              <w:rPr>
                <w:rFonts w:ascii="Book Antiqua" w:eastAsia="宋体" w:hAnsi="Book Antiqua" w:cs="Arial"/>
                <w:noProof/>
                <w:sz w:val="24"/>
                <w:szCs w:val="24"/>
              </w:rPr>
              <w:t>,</w:t>
            </w:r>
            <w:hyperlink w:anchor="_ENREF_26" w:tooltip="Yang, 2009 #831" w:history="1">
              <w:r w:rsidR="00A64DBD" w:rsidRPr="001F353F">
                <w:rPr>
                  <w:rFonts w:ascii="Book Antiqua" w:eastAsia="宋体" w:hAnsi="Book Antiqua" w:cs="Arial"/>
                  <w:noProof/>
                  <w:sz w:val="24"/>
                  <w:szCs w:val="24"/>
                </w:rPr>
                <w:t>26</w:t>
              </w:r>
            </w:hyperlink>
            <w:r w:rsidR="00A64DBD"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A64DBD" w:rsidRPr="001F353F" w:rsidTr="00A64DBD">
        <w:trPr>
          <w:trHeight w:val="257"/>
        </w:trPr>
        <w:tc>
          <w:tcPr>
            <w:tcW w:w="1525" w:type="dxa"/>
            <w:tcBorders>
              <w:top w:val="nil"/>
              <w:left w:val="nil"/>
              <w:bottom w:val="nil"/>
              <w:right w:val="nil"/>
            </w:tcBorders>
          </w:tcPr>
          <w:p w:rsidR="00A64DBD" w:rsidRPr="001F353F" w:rsidRDefault="00A64DBD"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miR-520c</w:t>
            </w:r>
          </w:p>
        </w:tc>
        <w:tc>
          <w:tcPr>
            <w:tcW w:w="288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CD-44</w:t>
            </w:r>
          </w:p>
        </w:tc>
        <w:tc>
          <w:tcPr>
            <w:tcW w:w="414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Induce metastasis</w:t>
            </w:r>
          </w:p>
        </w:tc>
        <w:tc>
          <w:tcPr>
            <w:tcW w:w="1440" w:type="dxa"/>
            <w:tcBorders>
              <w:top w:val="nil"/>
              <w:left w:val="nil"/>
              <w:bottom w:val="nil"/>
              <w:right w:val="nil"/>
            </w:tcBorders>
          </w:tcPr>
          <w:p w:rsidR="00A64DBD" w:rsidRPr="001F353F" w:rsidRDefault="003931EF"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PEVuZE5vdGU+PENpdGU+PEF1dGhvcj5IdWFuZzwvQXV0aG9yPjxZZWFyPjIwMDg8L1llYXI+PFJl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</w:fldData>
              </w:fldChar>
            </w:r>
            <w:r w:rsidR="00A64DBD"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PEVuZE5vdGU+PENpdGU+PEF1dGhvcj5IdWFuZzwvQXV0aG9yPjxZZWFyPjIwMDg8L1llYXI+PFJl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</w:fldData>
              </w:fldChar>
            </w:r>
            <w:r w:rsidR="00A64DBD"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A64DBD" w:rsidRPr="001F353F">
              <w:rPr>
                <w:rFonts w:ascii="Book Antiqua" w:eastAsia="宋体" w:hAnsi="Book Antiqua" w:cs="Arial"/>
                <w:noProof/>
                <w:sz w:val="24"/>
                <w:szCs w:val="24"/>
              </w:rPr>
              <w:t>[</w:t>
            </w:r>
            <w:hyperlink w:anchor="_ENREF_14" w:tooltip="Huang, 2008 #832" w:history="1">
              <w:r w:rsidR="00A64DBD" w:rsidRPr="001F353F">
                <w:rPr>
                  <w:rFonts w:ascii="Book Antiqua" w:eastAsia="宋体" w:hAnsi="Book Antiqua" w:cs="Arial"/>
                  <w:noProof/>
                  <w:sz w:val="24"/>
                  <w:szCs w:val="24"/>
                </w:rPr>
                <w:t>14</w:t>
              </w:r>
            </w:hyperlink>
            <w:r w:rsidR="00A64DBD" w:rsidRPr="001F353F">
              <w:rPr>
                <w:rFonts w:ascii="Book Antiqua" w:eastAsia="宋体" w:hAnsi="Book Antiqua" w:cs="Arial"/>
                <w:noProof/>
                <w:sz w:val="24"/>
                <w:szCs w:val="24"/>
              </w:rPr>
              <w:t>,</w:t>
            </w:r>
            <w:hyperlink w:anchor="_ENREF_26" w:tooltip="Yang, 2009 #831" w:history="1">
              <w:r w:rsidR="00A64DBD" w:rsidRPr="001F353F">
                <w:rPr>
                  <w:rFonts w:ascii="Book Antiqua" w:eastAsia="宋体" w:hAnsi="Book Antiqua" w:cs="Arial"/>
                  <w:noProof/>
                  <w:sz w:val="24"/>
                  <w:szCs w:val="24"/>
                </w:rPr>
                <w:t>26</w:t>
              </w:r>
            </w:hyperlink>
            <w:r w:rsidR="00A64DBD"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A64DBD" w:rsidRPr="001F353F" w:rsidTr="00A64DBD">
        <w:trPr>
          <w:trHeight w:val="257"/>
        </w:trPr>
        <w:tc>
          <w:tcPr>
            <w:tcW w:w="1525" w:type="dxa"/>
            <w:tcBorders>
              <w:top w:val="nil"/>
              <w:left w:val="nil"/>
              <w:bottom w:val="nil"/>
              <w:right w:val="nil"/>
            </w:tcBorders>
          </w:tcPr>
          <w:p w:rsidR="00A64DBD" w:rsidRPr="001F353F" w:rsidRDefault="00A64DBD"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miR-9</w:t>
            </w:r>
          </w:p>
        </w:tc>
        <w:tc>
          <w:tcPr>
            <w:tcW w:w="288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SOCS5, E-cadherin</w:t>
            </w:r>
          </w:p>
        </w:tc>
        <w:tc>
          <w:tcPr>
            <w:tcW w:w="414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Induce metastasis</w:t>
            </w:r>
          </w:p>
        </w:tc>
        <w:tc>
          <w:tcPr>
            <w:tcW w:w="1440" w:type="dxa"/>
            <w:tcBorders>
              <w:top w:val="nil"/>
              <w:left w:val="nil"/>
              <w:bottom w:val="nil"/>
              <w:right w:val="nil"/>
            </w:tcBorders>
          </w:tcPr>
          <w:p w:rsidR="00A64DBD" w:rsidRPr="001F353F" w:rsidRDefault="003931EF"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PEVuZE5vdGU+PENpdGU+PEF1dGhvcj5IaWxkZWJyYW5kdDwvQXV0aG9yPjxZZWFyPjIwMTA8L1ll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</w:fldData>
              </w:fldChar>
            </w:r>
            <w:r w:rsidR="00A64DBD"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PEVuZE5vdGU+PENpdGU+PEF1dGhvcj5IaWxkZWJyYW5kdDwvQXV0aG9yPjxZZWFyPjIwMTA8L1ll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</w:fldData>
              </w:fldChar>
            </w:r>
            <w:r w:rsidR="00A64DBD"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A64DBD" w:rsidRPr="001F353F">
              <w:rPr>
                <w:rFonts w:ascii="Book Antiqua" w:eastAsia="宋体" w:hAnsi="Book Antiqua" w:cs="Arial"/>
                <w:noProof/>
                <w:sz w:val="24"/>
                <w:szCs w:val="24"/>
              </w:rPr>
              <w:t>[</w:t>
            </w:r>
            <w:hyperlink w:anchor="_ENREF_27" w:tooltip="Ma, 2010 #869" w:history="1">
              <w:r w:rsidR="00A64DBD" w:rsidRPr="001F353F">
                <w:rPr>
                  <w:rFonts w:ascii="Book Antiqua" w:eastAsia="宋体" w:hAnsi="Book Antiqua" w:cs="Arial"/>
                  <w:noProof/>
                  <w:sz w:val="24"/>
                  <w:szCs w:val="24"/>
                </w:rPr>
                <w:t>27</w:t>
              </w:r>
            </w:hyperlink>
            <w:r w:rsidR="00A64DBD" w:rsidRPr="001F353F">
              <w:rPr>
                <w:rFonts w:ascii="Book Antiqua" w:eastAsia="宋体" w:hAnsi="Book Antiqua" w:cs="Arial"/>
                <w:noProof/>
                <w:sz w:val="24"/>
                <w:szCs w:val="24"/>
              </w:rPr>
              <w:t>,</w:t>
            </w:r>
            <w:hyperlink w:anchor="_ENREF_112" w:tooltip="Hildebrandt, 2010 #845" w:history="1">
              <w:r w:rsidR="00A64DBD" w:rsidRPr="001F353F">
                <w:rPr>
                  <w:rFonts w:ascii="Book Antiqua" w:eastAsia="宋体" w:hAnsi="Book Antiqua" w:cs="Arial"/>
                  <w:noProof/>
                  <w:sz w:val="24"/>
                  <w:szCs w:val="24"/>
                </w:rPr>
                <w:t>112</w:t>
              </w:r>
            </w:hyperlink>
            <w:r w:rsidR="00A64DBD" w:rsidRPr="001F353F">
              <w:rPr>
                <w:rFonts w:ascii="Book Antiqua" w:eastAsia="宋体" w:hAnsi="Book Antiqua" w:cs="Arial"/>
                <w:noProof/>
                <w:sz w:val="24"/>
                <w:szCs w:val="24"/>
              </w:rPr>
              <w:t>,</w:t>
            </w:r>
            <w:hyperlink w:anchor="_ENREF_113" w:tooltip="Khew-Goodall, 2010 #864" w:history="1">
              <w:r w:rsidR="00A64DBD" w:rsidRPr="001F353F">
                <w:rPr>
                  <w:rFonts w:ascii="Book Antiqua" w:eastAsia="宋体" w:hAnsi="Book Antiqua" w:cs="Arial"/>
                  <w:noProof/>
                  <w:sz w:val="24"/>
                  <w:szCs w:val="24"/>
                </w:rPr>
                <w:t>113</w:t>
              </w:r>
            </w:hyperlink>
            <w:r w:rsidR="00A64DBD"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A64DBD" w:rsidRPr="001F353F" w:rsidTr="00A64DBD">
        <w:trPr>
          <w:trHeight w:val="273"/>
        </w:trPr>
        <w:tc>
          <w:tcPr>
            <w:tcW w:w="1525" w:type="dxa"/>
            <w:tcBorders>
              <w:top w:val="nil"/>
              <w:left w:val="nil"/>
              <w:bottom w:val="nil"/>
              <w:right w:val="nil"/>
            </w:tcBorders>
          </w:tcPr>
          <w:p w:rsidR="00A64DBD" w:rsidRPr="001F353F" w:rsidRDefault="00A64DBD"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miR-632</w:t>
            </w:r>
          </w:p>
        </w:tc>
        <w:tc>
          <w:tcPr>
            <w:tcW w:w="288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DNAJB6</w:t>
            </w:r>
          </w:p>
        </w:tc>
        <w:tc>
          <w:tcPr>
            <w:tcW w:w="414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Induce metastasis</w:t>
            </w:r>
          </w:p>
        </w:tc>
        <w:tc>
          <w:tcPr>
            <w:tcW w:w="1440" w:type="dxa"/>
            <w:tcBorders>
              <w:top w:val="nil"/>
              <w:left w:val="nil"/>
              <w:bottom w:val="nil"/>
              <w:right w:val="nil"/>
            </w:tcBorders>
          </w:tcPr>
          <w:p w:rsidR="00A64DBD" w:rsidRPr="001F353F" w:rsidRDefault="003931EF"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r>
            <w:r w:rsidR="00A64DBD" w:rsidRPr="001F353F">
              <w:rPr>
                <w:rFonts w:ascii="Book Antiqua" w:eastAsia="宋体" w:hAnsi="Book Antiqua" w:cs="Arial"/>
                <w:sz w:val="24"/>
                <w:szCs w:val="24"/>
              </w:rPr>
              <w:instrText xml:space="preserve"> ADDIN EN.CITE &lt;EndNote&gt;&lt;Cite&gt;&lt;Author&gt;Mitra&lt;/Author&gt;&lt;Year&gt;2012&lt;/Year&gt;&lt;RecNum&gt;854&lt;/RecNum&gt;&lt;DisplayText&gt;&lt;style face="superscript"&gt;[30]&lt;/style&gt;&lt;/DisplayText&gt;&lt;record&gt;&lt;rec-number&gt;854&lt;/rec-number&gt;&lt;foreign-keys&gt;&lt;key app="EN" db-id="e0srxxwvzd295uepvacx5tt32peesfvaww2r" timestamp="1386013406"&gt;854&lt;/key&gt;&lt;/foreign-keys&gt;&lt;ref-type name="Journal Article"&gt;17&lt;/ref-type&gt;&lt;contributors&gt;&lt;authors&gt;&lt;author&gt;Mitra, A.&lt;/author&gt;&lt;author&gt;Rostas, J. W.&lt;/author&gt;&lt;author&gt;Dyess, D. L.&lt;/author&gt;&lt;author&gt;Shevde, L. A.&lt;/author&gt;&lt;author&gt;Samant, R. S.&lt;/author&gt;&lt;/authors&gt;&lt;/contributors&gt;&lt;auth-address&gt;Department of Oncologic Sciences, Mitchell Cancer Institute, University of South Alabama, 1660 Spring Hill Avenue, Mobile, AL 36604, USA.&lt;/auth-address&gt;&lt;titles&gt;&lt;title&gt;Micro-RNA-632 downregulates DNAJB6 in breast cancer&lt;/title&gt;&lt;secondary-title&gt;Lab Invest&lt;/secondary-title&gt;&lt;alt-title&gt;Laboratory investigation; a journal of technical methods and pathology&lt;/alt-title&gt;&lt;/titles&gt;&lt;periodical&gt;&lt;full-title&gt;Lab Invest&lt;/full-title&gt;&lt;/periodical&gt;&lt;pages&gt;1310-7&lt;/pages&gt;&lt;volume&gt;92&lt;/volume&gt;&lt;number&gt;9&lt;/number&gt;&lt;keywords&gt;&lt;keyword&gt;Base Sequence&lt;/keyword&gt;&lt;keyword&gt;Binding Sites&lt;/keyword&gt;&lt;keyword&gt;Blotting, Western&lt;/keyword&gt;&lt;keyword&gt;Breast Neoplasms/*metabolism/pathology&lt;/keyword&gt;&lt;keyword&gt;DNA Primers&lt;/keyword&gt;&lt;keyword&gt;*Down-Regulation&lt;/keyword&gt;&lt;keyword&gt;Female&lt;/keyword&gt;&lt;keyword&gt;HSP40 Heat-Shock Proteins/*metabolism&lt;/keyword&gt;&lt;keyword&gt;Humans&lt;/keyword&gt;&lt;keyword&gt;MicroRNAs/*physiology&lt;/keyword&gt;&lt;keyword&gt;Molecular Chaperones/*metabolism&lt;/keyword&gt;&lt;keyword&gt;Nerve Tissue Proteins/*metabolism&lt;/keyword&gt;&lt;keyword&gt;Reverse Transcriptase Polymerase Chain Reaction&lt;/keyword&gt;&lt;/keywords&gt;&lt;dates&gt;&lt;year&gt;2012&lt;/year&gt;&lt;pub-dates&gt;&lt;date&gt;Sep&lt;/date&gt;&lt;/pub-dates&gt;&lt;/dates&gt;&lt;isbn&gt;1530-0307 (Electronic)&amp;#xD;0023-6837 (Linking)&lt;/isbn&gt;&lt;accession-num&gt;22710984&lt;/accession-num&gt;&lt;urls&gt;&lt;related-urls&gt;&lt;url&gt;http://www.ncbi.nlm.nih.gov/pubmed/22710984&lt;/url&gt;&lt;/related-urls&gt;&lt;/urls&gt;&lt;custom2&gt;3660857&lt;/custom2&gt;&lt;electronic-resource-num&gt;10.1038/labinvest.2012.87&lt;/electronic-resource-num&gt;&lt;/record&gt;&lt;/Cite&gt;&lt;/EndNote&gt;</w:instrText>
            </w:r>
            <w:r w:rsidRPr="001F353F">
              <w:rPr>
                <w:rFonts w:ascii="Book Antiqua" w:eastAsia="宋体" w:hAnsi="Book Antiqua" w:cs="Arial"/>
                <w:sz w:val="24"/>
                <w:szCs w:val="24"/>
              </w:rPr>
              <w:fldChar w:fldCharType="separate"/>
            </w:r>
            <w:r w:rsidR="00A64DBD" w:rsidRPr="001F353F">
              <w:rPr>
                <w:rFonts w:ascii="Book Antiqua" w:eastAsia="宋体" w:hAnsi="Book Antiqua" w:cs="Arial"/>
                <w:noProof/>
                <w:sz w:val="24"/>
                <w:szCs w:val="24"/>
              </w:rPr>
              <w:t>[</w:t>
            </w:r>
            <w:hyperlink w:anchor="_ENREF_30" w:tooltip="Mitra, 2012 #854" w:history="1">
              <w:r w:rsidR="00A64DBD" w:rsidRPr="001F353F">
                <w:rPr>
                  <w:rFonts w:ascii="Book Antiqua" w:eastAsia="宋体" w:hAnsi="Book Antiqua" w:cs="Arial"/>
                  <w:noProof/>
                  <w:sz w:val="24"/>
                  <w:szCs w:val="24"/>
                </w:rPr>
                <w:t>30</w:t>
              </w:r>
            </w:hyperlink>
            <w:r w:rsidR="00A64DBD"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A64DBD" w:rsidRPr="001F353F" w:rsidTr="00A64DBD">
        <w:trPr>
          <w:trHeight w:val="257"/>
        </w:trPr>
        <w:tc>
          <w:tcPr>
            <w:tcW w:w="1525" w:type="dxa"/>
            <w:tcBorders>
              <w:top w:val="nil"/>
              <w:left w:val="nil"/>
              <w:bottom w:val="nil"/>
              <w:right w:val="nil"/>
            </w:tcBorders>
          </w:tcPr>
          <w:p w:rsidR="00A64DBD" w:rsidRPr="001F353F" w:rsidRDefault="00A64DBD"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miR-196b</w:t>
            </w:r>
          </w:p>
        </w:tc>
        <w:tc>
          <w:tcPr>
            <w:tcW w:w="288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HOXD10 (indirect)</w:t>
            </w:r>
          </w:p>
        </w:tc>
        <w:tc>
          <w:tcPr>
            <w:tcW w:w="414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Promotes angiogenesis</w:t>
            </w:r>
          </w:p>
        </w:tc>
        <w:tc>
          <w:tcPr>
            <w:tcW w:w="1440" w:type="dxa"/>
            <w:tcBorders>
              <w:top w:val="nil"/>
              <w:left w:val="nil"/>
              <w:bottom w:val="nil"/>
              <w:right w:val="nil"/>
            </w:tcBorders>
          </w:tcPr>
          <w:p w:rsidR="00A64DBD" w:rsidRPr="001F353F" w:rsidRDefault="003931EF"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PEVuZE5vdGU+PENpdGU+PEF1dGhvcj5QbHVtbWVyPC9BdXRob3I+PFllYXI+MjAxMzwvWWVhcj48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</w:fldData>
              </w:fldChar>
            </w:r>
            <w:r w:rsidR="00A64DBD"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PEVuZE5vdGU+PENpdGU+PEF1dGhvcj5QbHVtbWVyPC9BdXRob3I+PFllYXI+MjAxMzwvWWVhcj48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</w:fldData>
              </w:fldChar>
            </w:r>
            <w:r w:rsidR="00A64DBD"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A64DBD" w:rsidRPr="001F353F">
              <w:rPr>
                <w:rFonts w:ascii="Book Antiqua" w:eastAsia="宋体" w:hAnsi="Book Antiqua" w:cs="Arial"/>
                <w:noProof/>
                <w:sz w:val="24"/>
                <w:szCs w:val="24"/>
              </w:rPr>
              <w:t>[</w:t>
            </w:r>
            <w:hyperlink w:anchor="_ENREF_15" w:tooltip="Plummer, 2013 #870" w:history="1">
              <w:r w:rsidR="00A64DBD" w:rsidRPr="001F353F">
                <w:rPr>
                  <w:rFonts w:ascii="Book Antiqua" w:eastAsia="宋体" w:hAnsi="Book Antiqua" w:cs="Arial"/>
                  <w:noProof/>
                  <w:sz w:val="24"/>
                  <w:szCs w:val="24"/>
                </w:rPr>
                <w:t>15</w:t>
              </w:r>
            </w:hyperlink>
            <w:r w:rsidR="00A64DBD"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A64DBD" w:rsidRPr="001F353F" w:rsidTr="00A64DBD">
        <w:trPr>
          <w:trHeight w:val="257"/>
        </w:trPr>
        <w:tc>
          <w:tcPr>
            <w:tcW w:w="1525" w:type="dxa"/>
            <w:tcBorders>
              <w:top w:val="nil"/>
              <w:left w:val="nil"/>
              <w:bottom w:val="nil"/>
              <w:right w:val="nil"/>
            </w:tcBorders>
          </w:tcPr>
          <w:p w:rsidR="00A64DBD" w:rsidRPr="001F353F" w:rsidRDefault="00A64DBD"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miR-7</w:t>
            </w:r>
          </w:p>
        </w:tc>
        <w:tc>
          <w:tcPr>
            <w:tcW w:w="288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HOXB3</w:t>
            </w:r>
          </w:p>
        </w:tc>
        <w:tc>
          <w:tcPr>
            <w:tcW w:w="414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Epigenetic modification of tumor suppressor genes</w:t>
            </w:r>
          </w:p>
        </w:tc>
        <w:tc>
          <w:tcPr>
            <w:tcW w:w="1440" w:type="dxa"/>
            <w:tcBorders>
              <w:top w:val="nil"/>
              <w:left w:val="nil"/>
              <w:bottom w:val="nil"/>
              <w:right w:val="nil"/>
            </w:tcBorders>
          </w:tcPr>
          <w:p w:rsidR="00A64DBD" w:rsidRPr="001F353F" w:rsidRDefault="003931EF"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r>
            <w:r w:rsidR="00A64DBD" w:rsidRPr="001F353F">
              <w:rPr>
                <w:rFonts w:ascii="Book Antiqua" w:eastAsia="宋体" w:hAnsi="Book Antiqua" w:cs="Arial"/>
                <w:sz w:val="24"/>
                <w:szCs w:val="24"/>
              </w:rPr>
              <w:instrText xml:space="preserve"> ADDIN EN.CITE &lt;EndNote&gt;&lt;Cite&gt;&lt;Author&gt;Li&lt;/Author&gt;&lt;Year&gt;2012&lt;/Year&gt;&lt;RecNum&gt;857&lt;/RecNum&gt;&lt;DisplayText&gt;&lt;style face="superscript"&gt;[16]&lt;/style&gt;&lt;/DisplayText&gt;&lt;record&gt;&lt;rec-number&gt;857&lt;/rec-number&gt;&lt;foreign-keys&gt;&lt;key app="EN" db-id="e0srxxwvzd295uepvacx5tt32peesfvaww2r" timestamp="1386013716"&gt;857&lt;/key&gt;&lt;/foreign-keys&gt;&lt;ref-type name="Journal Article"&gt;17&lt;/ref-type&gt;&lt;contributors&gt;&lt;authors&gt;&lt;author&gt;Li, Q.&lt;/author&gt;&lt;author&gt;Zhu, F.&lt;/author&gt;&lt;author&gt;Chen, P.&lt;/author&gt;&lt;/authors&gt;&lt;/contributors&gt;&lt;auth-address&gt;Department of Gynecology and Obstetrics, Second Xiangya Hospital of Central South University, 139 Middle Renmin Road, Changsha, Hunan 410011, China. swallow0108@yahoo.cn&lt;/auth-address&gt;&lt;titles&gt;&lt;title&gt;miR-7 and miR-218 epigenetically control tumor suppressor genes RASSF1A and Claudin-6 by targeting HoxB3 in breast cancer&lt;/title&gt;&lt;secondary-title&gt;Biochem Biophys Res Commun&lt;/secondary-title&gt;&lt;alt-title&gt;Biochemical and biophysical research communications&lt;/alt-title&gt;&lt;/titles&gt;&lt;periodical&gt;&lt;full-title&gt;Biochem Biophys Res Commun&lt;/full-title&gt;&lt;/periodical&gt;&lt;pages&gt;28-33&lt;/pages&gt;&lt;volume&gt;424&lt;/volume&gt;&lt;number&gt;1&lt;/number&gt;&lt;keywords&gt;&lt;keyword&gt;3&amp;apos; Untranslated Regions/genetics&lt;/keyword&gt;&lt;keyword&gt;Breast Neoplasms/*genetics/pathology&lt;/keyword&gt;&lt;keyword&gt;Cell Line, Tumor&lt;/keyword&gt;&lt;keyword&gt;Cell Proliferation&lt;/keyword&gt;&lt;keyword&gt;Claudins/*genetics&lt;/keyword&gt;&lt;keyword&gt;*Epigenesis, Genetic&lt;/keyword&gt;&lt;keyword&gt;*Gene Expression Regulation, Neoplastic&lt;/keyword&gt;&lt;keyword&gt;Homeodomain Proteins/antagonists &amp;amp; inhibitors/*genetics&lt;/keyword&gt;&lt;keyword&gt;Humans&lt;/keyword&gt;&lt;keyword&gt;MicroRNAs/genetics/*metabolism&lt;/keyword&gt;&lt;keyword&gt;Tumor Suppressor Proteins/*genetics&lt;/keyword&gt;&lt;/keywords&gt;&lt;dates&gt;&lt;year&gt;2012&lt;/year&gt;&lt;pub-dates&gt;&lt;date&gt;Jul 20&lt;/date&gt;&lt;/pub-dates&gt;&lt;/dates&gt;&lt;isbn&gt;1090-2104 (Electronic)&amp;#xD;0006-291X (Linking)&lt;/isbn&gt;&lt;accession-num&gt;22705304&lt;/accession-num&gt;&lt;urls&gt;&lt;related-urls&gt;&lt;url&gt;http://www.ncbi.nlm.nih.gov/pubmed/22705304&lt;/url&gt;&lt;/related-urls&gt;&lt;/urls&gt;&lt;electronic-resource-num&gt;10.1016/j.bbrc.2012.06.028&lt;/electronic-resource-num&gt;&lt;/record&gt;&lt;/Cite&gt;&lt;/EndNote&gt;</w:instrText>
            </w:r>
            <w:r w:rsidRPr="001F353F">
              <w:rPr>
                <w:rFonts w:ascii="Book Antiqua" w:eastAsia="宋体" w:hAnsi="Book Antiqua" w:cs="Arial"/>
                <w:sz w:val="24"/>
                <w:szCs w:val="24"/>
              </w:rPr>
              <w:fldChar w:fldCharType="separate"/>
            </w:r>
            <w:r w:rsidR="00A64DBD" w:rsidRPr="001F353F">
              <w:rPr>
                <w:rFonts w:ascii="Book Antiqua" w:eastAsia="宋体" w:hAnsi="Book Antiqua" w:cs="Arial"/>
                <w:noProof/>
                <w:sz w:val="24"/>
                <w:szCs w:val="24"/>
              </w:rPr>
              <w:t>[</w:t>
            </w:r>
            <w:hyperlink w:anchor="_ENREF_16" w:tooltip="Li, 2012 #857" w:history="1">
              <w:r w:rsidR="00A64DBD" w:rsidRPr="001F353F">
                <w:rPr>
                  <w:rFonts w:ascii="Book Antiqua" w:eastAsia="宋体" w:hAnsi="Book Antiqua" w:cs="Arial"/>
                  <w:noProof/>
                  <w:sz w:val="24"/>
                  <w:szCs w:val="24"/>
                </w:rPr>
                <w:t>16</w:t>
              </w:r>
            </w:hyperlink>
            <w:r w:rsidR="00A64DBD"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A64DBD" w:rsidRPr="001F353F" w:rsidTr="00A64DBD">
        <w:trPr>
          <w:trHeight w:val="257"/>
        </w:trPr>
        <w:tc>
          <w:tcPr>
            <w:tcW w:w="1525" w:type="dxa"/>
            <w:tcBorders>
              <w:top w:val="nil"/>
              <w:left w:val="nil"/>
              <w:bottom w:val="nil"/>
              <w:right w:val="nil"/>
            </w:tcBorders>
          </w:tcPr>
          <w:p w:rsidR="00A64DBD" w:rsidRPr="001F353F" w:rsidRDefault="00A64DBD"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lastRenderedPageBreak/>
              <w:t>mIR-218</w:t>
            </w:r>
          </w:p>
        </w:tc>
        <w:tc>
          <w:tcPr>
            <w:tcW w:w="288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HOXB3</w:t>
            </w:r>
          </w:p>
        </w:tc>
        <w:tc>
          <w:tcPr>
            <w:tcW w:w="4140" w:type="dxa"/>
            <w:tcBorders>
              <w:top w:val="nil"/>
              <w:left w:val="nil"/>
              <w:bottom w:val="nil"/>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Epigenetic modification of tumor suppressor genes</w:t>
            </w:r>
          </w:p>
        </w:tc>
        <w:tc>
          <w:tcPr>
            <w:tcW w:w="1440" w:type="dxa"/>
            <w:tcBorders>
              <w:top w:val="nil"/>
              <w:left w:val="nil"/>
              <w:bottom w:val="nil"/>
              <w:right w:val="nil"/>
            </w:tcBorders>
          </w:tcPr>
          <w:p w:rsidR="00A64DBD" w:rsidRPr="001F353F" w:rsidRDefault="003931EF"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r>
            <w:r w:rsidR="00A64DBD" w:rsidRPr="001F353F">
              <w:rPr>
                <w:rFonts w:ascii="Book Antiqua" w:eastAsia="宋体" w:hAnsi="Book Antiqua" w:cs="Arial"/>
                <w:sz w:val="24"/>
                <w:szCs w:val="24"/>
              </w:rPr>
              <w:instrText xml:space="preserve"> ADDIN EN.CITE &lt;EndNote&gt;&lt;Cite&gt;&lt;Author&gt;Li&lt;/Author&gt;&lt;Year&gt;2012&lt;/Year&gt;&lt;RecNum&gt;857&lt;/RecNum&gt;&lt;DisplayText&gt;&lt;style face="superscript"&gt;[16]&lt;/style&gt;&lt;/DisplayText&gt;&lt;record&gt;&lt;rec-number&gt;857&lt;/rec-number&gt;&lt;foreign-keys&gt;&lt;key app="EN" db-id="e0srxxwvzd295uepvacx5tt32peesfvaww2r" timestamp="1386013716"&gt;857&lt;/key&gt;&lt;/foreign-keys&gt;&lt;ref-type name="Journal Article"&gt;17&lt;/ref-type&gt;&lt;contributors&gt;&lt;authors&gt;&lt;author&gt;Li, Q.&lt;/author&gt;&lt;author&gt;Zhu, F.&lt;/author&gt;&lt;author&gt;Chen, P.&lt;/author&gt;&lt;/authors&gt;&lt;/contributors&gt;&lt;auth-address&gt;Department of Gynecology and Obstetrics, Second Xiangya Hospital of Central South University, 139 Middle Renmin Road, Changsha, Hunan 410011, China. swallow0108@yahoo.cn&lt;/auth-address&gt;&lt;titles&gt;&lt;title&gt;miR-7 and miR-218 epigenetically control tumor suppressor genes RASSF1A and Claudin-6 by targeting HoxB3 in breast cancer&lt;/title&gt;&lt;secondary-title&gt;Biochem Biophys Res Commun&lt;/secondary-title&gt;&lt;alt-title&gt;Biochemical and biophysical research communications&lt;/alt-title&gt;&lt;/titles&gt;&lt;periodical&gt;&lt;full-title&gt;Biochem Biophys Res Commun&lt;/full-title&gt;&lt;/periodical&gt;&lt;pages&gt;28-33&lt;/pages&gt;&lt;volume&gt;424&lt;/volume&gt;&lt;number&gt;1&lt;/number&gt;&lt;keywords&gt;&lt;keyword&gt;3&amp;apos; Untranslated Regions/genetics&lt;/keyword&gt;&lt;keyword&gt;Breast Neoplasms/*genetics/pathology&lt;/keyword&gt;&lt;keyword&gt;Cell Line, Tumor&lt;/keyword&gt;&lt;keyword&gt;Cell Proliferation&lt;/keyword&gt;&lt;keyword&gt;Claudins/*genetics&lt;/keyword&gt;&lt;keyword&gt;*Epigenesis, Genetic&lt;/keyword&gt;&lt;keyword&gt;*Gene Expression Regulation, Neoplastic&lt;/keyword&gt;&lt;keyword&gt;Homeodomain Proteins/antagonists &amp;amp; inhibitors/*genetics&lt;/keyword&gt;&lt;keyword&gt;Humans&lt;/keyword&gt;&lt;keyword&gt;MicroRNAs/genetics/*metabolism&lt;/keyword&gt;&lt;keyword&gt;Tumor Suppressor Proteins/*genetics&lt;/keyword&gt;&lt;/keywords&gt;&lt;dates&gt;&lt;year&gt;2012&lt;/year&gt;&lt;pub-dates&gt;&lt;date&gt;Jul 20&lt;/date&gt;&lt;/pub-dates&gt;&lt;/dates&gt;&lt;isbn&gt;1090-2104 (Electronic)&amp;#xD;0006-291X (Linking)&lt;/isbn&gt;&lt;accession-num&gt;22705304&lt;/accession-num&gt;&lt;urls&gt;&lt;related-urls&gt;&lt;url&gt;http://www.ncbi.nlm.nih.gov/pubmed/22705304&lt;/url&gt;&lt;/related-urls&gt;&lt;/urls&gt;&lt;electronic-resource-num&gt;10.1016/j.bbrc.2012.06.028&lt;/electronic-resource-num&gt;&lt;/record&gt;&lt;/Cite&gt;&lt;/EndNote&gt;</w:instrText>
            </w:r>
            <w:r w:rsidRPr="001F353F">
              <w:rPr>
                <w:rFonts w:ascii="Book Antiqua" w:eastAsia="宋体" w:hAnsi="Book Antiqua" w:cs="Arial"/>
                <w:sz w:val="24"/>
                <w:szCs w:val="24"/>
              </w:rPr>
              <w:fldChar w:fldCharType="separate"/>
            </w:r>
            <w:r w:rsidR="00A64DBD" w:rsidRPr="001F353F">
              <w:rPr>
                <w:rFonts w:ascii="Book Antiqua" w:eastAsia="宋体" w:hAnsi="Book Antiqua" w:cs="Arial"/>
                <w:noProof/>
                <w:sz w:val="24"/>
                <w:szCs w:val="24"/>
              </w:rPr>
              <w:t>[</w:t>
            </w:r>
            <w:hyperlink w:anchor="_ENREF_16" w:tooltip="Li, 2012 #857" w:history="1">
              <w:r w:rsidR="00A64DBD" w:rsidRPr="001F353F">
                <w:rPr>
                  <w:rFonts w:ascii="Book Antiqua" w:eastAsia="宋体" w:hAnsi="Book Antiqua" w:cs="Arial"/>
                  <w:noProof/>
                  <w:sz w:val="24"/>
                  <w:szCs w:val="24"/>
                </w:rPr>
                <w:t>16</w:t>
              </w:r>
            </w:hyperlink>
            <w:r w:rsidR="00A64DBD"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A64DBD" w:rsidRPr="001F353F" w:rsidTr="00A64DBD">
        <w:trPr>
          <w:trHeight w:val="257"/>
        </w:trPr>
        <w:tc>
          <w:tcPr>
            <w:tcW w:w="1525" w:type="dxa"/>
            <w:tcBorders>
              <w:top w:val="nil"/>
              <w:left w:val="nil"/>
              <w:bottom w:val="single" w:sz="4" w:space="0" w:color="auto"/>
              <w:right w:val="nil"/>
            </w:tcBorders>
          </w:tcPr>
          <w:p w:rsidR="00A64DBD" w:rsidRPr="001F353F" w:rsidRDefault="00A64DBD"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miR-203</w:t>
            </w:r>
          </w:p>
        </w:tc>
        <w:tc>
          <w:tcPr>
            <w:tcW w:w="2880" w:type="dxa"/>
            <w:tcBorders>
              <w:top w:val="nil"/>
              <w:left w:val="nil"/>
              <w:bottom w:val="single" w:sz="4" w:space="0" w:color="auto"/>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SOCS3</w:t>
            </w:r>
          </w:p>
        </w:tc>
        <w:tc>
          <w:tcPr>
            <w:tcW w:w="4140" w:type="dxa"/>
            <w:tcBorders>
              <w:top w:val="nil"/>
              <w:left w:val="nil"/>
              <w:bottom w:val="single" w:sz="4" w:space="0" w:color="auto"/>
              <w:right w:val="nil"/>
            </w:tcBorders>
          </w:tcPr>
          <w:p w:rsidR="00A64DBD" w:rsidRPr="001F353F" w:rsidRDefault="00A64DBD"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Promotes cell proliferation</w:t>
            </w:r>
          </w:p>
        </w:tc>
        <w:tc>
          <w:tcPr>
            <w:tcW w:w="1440" w:type="dxa"/>
            <w:tcBorders>
              <w:top w:val="nil"/>
              <w:left w:val="nil"/>
              <w:bottom w:val="single" w:sz="4" w:space="0" w:color="auto"/>
              <w:right w:val="nil"/>
            </w:tcBorders>
          </w:tcPr>
          <w:p w:rsidR="00A64DBD" w:rsidRPr="001F353F" w:rsidRDefault="003931EF" w:rsidP="00230850">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r>
            <w:r w:rsidR="00A64DBD" w:rsidRPr="001F353F">
              <w:rPr>
                <w:rFonts w:ascii="Book Antiqua" w:eastAsia="宋体" w:hAnsi="Book Antiqua" w:cs="Arial"/>
                <w:sz w:val="24"/>
                <w:szCs w:val="24"/>
              </w:rPr>
              <w:instrText xml:space="preserve"> ADDIN EN.CITE &lt;EndNote&gt;&lt;Cite&gt;&lt;Author&gt;Ru&lt;/Author&gt;&lt;Year&gt;2011&lt;/Year&gt;&lt;RecNum&gt;873&lt;/RecNum&gt;&lt;DisplayText&gt;&lt;style face="superscript"&gt;[25]&lt;/style&gt;&lt;/DisplayText&gt;&lt;record&gt;&lt;rec-number&gt;873&lt;/rec-number&gt;&lt;foreign-keys&gt;&lt;key app="EN" db-id="e0srxxwvzd295uepvacx5tt32peesfvaww2r" timestamp="1386276132"&gt;873&lt;/key&gt;&lt;/foreign-keys&gt;&lt;ref-type name="Journal Article"&gt;17&lt;/ref-type&gt;&lt;contributors&gt;&lt;authors&gt;&lt;author&gt;Ru, P.&lt;/author&gt;&lt;author&gt;Steele, R.&lt;/author&gt;&lt;author&gt;Hsueh, E. C.&lt;/author&gt;&lt;author&gt;Ray, R. B.&lt;/author&gt;&lt;/authors&gt;&lt;/contributors&gt;&lt;auth-address&gt;Department of Pathology, Saint Louis University, St. Louis, MO, USA.&lt;/auth-address&gt;&lt;titles&gt;&lt;title&gt;Anti-miR-203 Upregulates SOCS3 Expression in Breast Cancer Cells and Enhances Cisplatin Chemosensitivity&lt;/title&gt;&lt;secondary-title&gt;Genes Cancer&lt;/secondary-title&gt;&lt;alt-title&gt;Genes &amp;amp; cancer&lt;/alt-title&gt;&lt;/titles&gt;&lt;periodical&gt;&lt;full-title&gt;Genes Cancer&lt;/full-title&gt;&lt;abbr-1&gt;Genes &amp;amp; cancer&lt;/abbr-1&gt;&lt;/periodical&gt;&lt;alt-periodical&gt;&lt;full-title&gt;Genes Cancer&lt;/full-title&gt;&lt;abbr-1&gt;Genes &amp;amp; cancer&lt;/abbr-1&gt;&lt;/alt-periodical&gt;&lt;pages&gt;720-7&lt;/pages&gt;&lt;volume&gt;2&lt;/volume&gt;&lt;number&gt;7&lt;/number&gt;&lt;dates&gt;&lt;year&gt;2011&lt;/year&gt;&lt;pub-dates&gt;&lt;date&gt;Jul&lt;/date&gt;&lt;/pub-dates&gt;&lt;/dates&gt;&lt;isbn&gt;1947-6027 (Electronic)&amp;#xD;1947-6019 (Linking)&lt;/isbn&gt;&lt;accession-num&gt;22207897&lt;/accession-num&gt;&lt;urls&gt;&lt;related-urls&gt;&lt;url&gt;http://www.ncbi.nlm.nih.gov/pubmed/22207897&lt;/url&gt;&lt;/related-urls&gt;&lt;/urls&gt;&lt;custom2&gt;3218409&lt;/custom2&gt;&lt;electronic-resource-num&gt;10.1177/1947601911425832&lt;/electronic-resource-num&gt;&lt;/record&gt;&lt;/Cite&gt;&lt;/EndNote&gt;</w:instrText>
            </w:r>
            <w:r w:rsidRPr="001F353F">
              <w:rPr>
                <w:rFonts w:ascii="Book Antiqua" w:eastAsia="宋体" w:hAnsi="Book Antiqua" w:cs="Arial"/>
                <w:sz w:val="24"/>
                <w:szCs w:val="24"/>
              </w:rPr>
              <w:fldChar w:fldCharType="separate"/>
            </w:r>
            <w:r w:rsidR="00A64DBD" w:rsidRPr="001F353F">
              <w:rPr>
                <w:rFonts w:ascii="Book Antiqua" w:eastAsia="宋体" w:hAnsi="Book Antiqua" w:cs="Arial"/>
                <w:noProof/>
                <w:sz w:val="24"/>
                <w:szCs w:val="24"/>
              </w:rPr>
              <w:t>[</w:t>
            </w:r>
            <w:hyperlink w:anchor="_ENREF_25" w:tooltip="Ru, 2011 #873" w:history="1">
              <w:r w:rsidR="00A64DBD" w:rsidRPr="001F353F">
                <w:rPr>
                  <w:rFonts w:ascii="Book Antiqua" w:eastAsia="宋体" w:hAnsi="Book Antiqua" w:cs="Arial"/>
                  <w:noProof/>
                  <w:sz w:val="24"/>
                  <w:szCs w:val="24"/>
                </w:rPr>
                <w:t>25</w:t>
              </w:r>
            </w:hyperlink>
            <w:r w:rsidR="00A64DBD"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bl>
    <w:p w:rsidR="00AA1EA5" w:rsidRPr="001F353F" w:rsidRDefault="00EA7492" w:rsidP="00C74366">
      <w:pPr>
        <w:snapToGrid w:val="0"/>
        <w:spacing w:after="0" w:line="360" w:lineRule="auto"/>
        <w:jc w:val="both"/>
        <w:rPr>
          <w:rFonts w:ascii="Book Antiqua" w:hAnsi="Book Antiqua"/>
          <w:sz w:val="24"/>
          <w:szCs w:val="24"/>
          <w:lang w:eastAsia="zh-CN"/>
        </w:rPr>
      </w:pPr>
      <w:r w:rsidRPr="001F353F">
        <w:rPr>
          <w:rFonts w:ascii="Book Antiqua" w:hAnsi="Book Antiqua"/>
          <w:sz w:val="24"/>
          <w:szCs w:val="24"/>
        </w:rPr>
        <w:t xml:space="preserve">HOXD10: </w:t>
      </w:r>
      <w:proofErr w:type="spellStart"/>
      <w:r w:rsidRPr="001F353F">
        <w:rPr>
          <w:rFonts w:ascii="Book Antiqua" w:hAnsi="Book Antiqua"/>
          <w:sz w:val="24"/>
          <w:szCs w:val="24"/>
        </w:rPr>
        <w:t>Homeobox</w:t>
      </w:r>
      <w:proofErr w:type="spellEnd"/>
      <w:r w:rsidRPr="001F353F">
        <w:rPr>
          <w:rFonts w:ascii="Book Antiqua" w:hAnsi="Book Antiqua"/>
          <w:sz w:val="24"/>
          <w:szCs w:val="24"/>
        </w:rPr>
        <w:t xml:space="preserve"> D10; IGFBP2: </w:t>
      </w:r>
      <w:r w:rsidR="00616CE6" w:rsidRPr="001F353F">
        <w:rPr>
          <w:rFonts w:ascii="Book Antiqua" w:hAnsi="Book Antiqua"/>
          <w:sz w:val="24"/>
          <w:szCs w:val="24"/>
        </w:rPr>
        <w:t>I</w:t>
      </w:r>
      <w:r w:rsidRPr="001F353F">
        <w:rPr>
          <w:rFonts w:ascii="Book Antiqua" w:hAnsi="Book Antiqua"/>
          <w:sz w:val="24"/>
          <w:szCs w:val="24"/>
        </w:rPr>
        <w:t>nsulin-like growth factor binding protein 2</w:t>
      </w:r>
      <w:r w:rsidR="00616CE6" w:rsidRPr="001F353F">
        <w:rPr>
          <w:rFonts w:ascii="Book Antiqua" w:hAnsi="Book Antiqua"/>
          <w:sz w:val="24"/>
          <w:szCs w:val="24"/>
          <w:lang w:eastAsia="zh-CN"/>
        </w:rPr>
        <w:t xml:space="preserve">; </w:t>
      </w:r>
      <w:r w:rsidR="00D72D84" w:rsidRPr="001F353F">
        <w:rPr>
          <w:rFonts w:ascii="Book Antiqua" w:hAnsi="Book Antiqua"/>
          <w:sz w:val="24"/>
          <w:szCs w:val="24"/>
        </w:rPr>
        <w:t>MERTK:</w:t>
      </w:r>
      <w:r w:rsidR="00616CE6" w:rsidRPr="001F353F">
        <w:rPr>
          <w:rFonts w:ascii="Book Antiqua" w:hAnsi="Book Antiqua"/>
          <w:sz w:val="24"/>
          <w:szCs w:val="24"/>
        </w:rPr>
        <w:t xml:space="preserve"> C</w:t>
      </w:r>
      <w:r w:rsidR="00D72D84" w:rsidRPr="001F353F">
        <w:rPr>
          <w:rFonts w:ascii="Book Antiqua" w:hAnsi="Book Antiqua"/>
          <w:sz w:val="24"/>
          <w:szCs w:val="24"/>
        </w:rPr>
        <w:t>-</w:t>
      </w:r>
      <w:proofErr w:type="spellStart"/>
      <w:r w:rsidR="00D72D84" w:rsidRPr="001F353F">
        <w:rPr>
          <w:rFonts w:ascii="Book Antiqua" w:hAnsi="Book Antiqua"/>
          <w:sz w:val="24"/>
          <w:szCs w:val="24"/>
        </w:rPr>
        <w:t>mer</w:t>
      </w:r>
      <w:proofErr w:type="spellEnd"/>
      <w:r w:rsidR="00D72D84" w:rsidRPr="001F353F">
        <w:rPr>
          <w:rFonts w:ascii="Book Antiqua" w:hAnsi="Book Antiqua"/>
          <w:sz w:val="24"/>
          <w:szCs w:val="24"/>
        </w:rPr>
        <w:t xml:space="preserve"> proto-oncogene tyrosine kinase; PITPNC1: </w:t>
      </w:r>
      <w:r w:rsidR="00616CE6" w:rsidRPr="001F353F">
        <w:rPr>
          <w:rFonts w:ascii="Book Antiqua" w:hAnsi="Book Antiqua"/>
          <w:sz w:val="24"/>
          <w:szCs w:val="24"/>
        </w:rPr>
        <w:t>P</w:t>
      </w:r>
      <w:r w:rsidR="00D72D84" w:rsidRPr="001F353F">
        <w:rPr>
          <w:rFonts w:ascii="Book Antiqua" w:hAnsi="Book Antiqua"/>
          <w:sz w:val="24"/>
          <w:szCs w:val="24"/>
        </w:rPr>
        <w:t xml:space="preserve">hosphatidylinositol transfer protein, cytoplasmic 1; SOCS1: Suppressor of cytokine signaling 1; </w:t>
      </w:r>
      <w:r w:rsidR="00D72D84" w:rsidRPr="001F353F">
        <w:rPr>
          <w:rFonts w:ascii="Book Antiqua" w:eastAsia="宋体" w:hAnsi="Book Antiqua" w:cs="Arial"/>
          <w:sz w:val="24"/>
          <w:szCs w:val="24"/>
        </w:rPr>
        <w:t xml:space="preserve">TP53INP1: </w:t>
      </w:r>
      <w:r w:rsidR="00616CE6" w:rsidRPr="001F353F">
        <w:rPr>
          <w:rFonts w:ascii="Book Antiqua" w:eastAsia="宋体" w:hAnsi="Book Antiqua" w:cs="Arial"/>
          <w:sz w:val="24"/>
          <w:szCs w:val="24"/>
        </w:rPr>
        <w:t>T</w:t>
      </w:r>
      <w:r w:rsidR="00D72D84" w:rsidRPr="001F353F">
        <w:rPr>
          <w:rFonts w:ascii="Book Antiqua" w:eastAsia="宋体" w:hAnsi="Book Antiqua" w:cs="Arial"/>
          <w:sz w:val="24"/>
          <w:szCs w:val="24"/>
        </w:rPr>
        <w:t>umor protein p53 inducible nuclear protein 1</w:t>
      </w:r>
      <w:r w:rsidR="00AB14B4" w:rsidRPr="001F353F">
        <w:rPr>
          <w:rFonts w:ascii="Book Antiqua" w:eastAsia="宋体" w:hAnsi="Book Antiqua" w:cs="Arial"/>
          <w:sz w:val="24"/>
          <w:szCs w:val="24"/>
        </w:rPr>
        <w:t xml:space="preserve">; FOXO3: </w:t>
      </w:r>
      <w:proofErr w:type="spellStart"/>
      <w:r w:rsidR="00616CE6" w:rsidRPr="001F353F">
        <w:rPr>
          <w:rFonts w:ascii="Book Antiqua" w:eastAsia="宋体" w:hAnsi="Book Antiqua" w:cs="Arial"/>
          <w:sz w:val="24"/>
          <w:szCs w:val="24"/>
        </w:rPr>
        <w:t>F</w:t>
      </w:r>
      <w:r w:rsidR="00AB14B4" w:rsidRPr="001F353F">
        <w:rPr>
          <w:rFonts w:ascii="Book Antiqua" w:eastAsia="宋体" w:hAnsi="Book Antiqua" w:cs="Arial"/>
          <w:sz w:val="24"/>
          <w:szCs w:val="24"/>
        </w:rPr>
        <w:t>orkhead</w:t>
      </w:r>
      <w:proofErr w:type="spellEnd"/>
      <w:r w:rsidR="00AB14B4" w:rsidRPr="001F353F">
        <w:rPr>
          <w:rFonts w:ascii="Book Antiqua" w:eastAsia="宋体" w:hAnsi="Book Antiqua" w:cs="Arial"/>
          <w:sz w:val="24"/>
          <w:szCs w:val="24"/>
        </w:rPr>
        <w:t xml:space="preserve"> box O3; </w:t>
      </w:r>
      <w:proofErr w:type="spellStart"/>
      <w:r w:rsidR="00AB14B4" w:rsidRPr="001F353F">
        <w:rPr>
          <w:rFonts w:ascii="Book Antiqua" w:eastAsia="宋体" w:hAnsi="Book Antiqua" w:cs="Arial"/>
          <w:sz w:val="24"/>
          <w:szCs w:val="24"/>
        </w:rPr>
        <w:t>RhoA</w:t>
      </w:r>
      <w:proofErr w:type="spellEnd"/>
      <w:r w:rsidR="00AB14B4" w:rsidRPr="001F353F">
        <w:rPr>
          <w:rFonts w:ascii="Book Antiqua" w:eastAsia="宋体" w:hAnsi="Book Antiqua" w:cs="Arial"/>
          <w:sz w:val="24"/>
          <w:szCs w:val="24"/>
        </w:rPr>
        <w:t xml:space="preserve">: </w:t>
      </w:r>
      <w:proofErr w:type="spellStart"/>
      <w:r w:rsidR="00616CE6" w:rsidRPr="001F353F">
        <w:rPr>
          <w:rFonts w:ascii="Book Antiqua" w:eastAsia="宋体" w:hAnsi="Book Antiqua" w:cs="Arial"/>
          <w:sz w:val="24"/>
          <w:szCs w:val="24"/>
        </w:rPr>
        <w:t>R</w:t>
      </w:r>
      <w:r w:rsidR="00AB14B4" w:rsidRPr="001F353F">
        <w:rPr>
          <w:rFonts w:ascii="Book Antiqua" w:eastAsia="宋体" w:hAnsi="Book Antiqua" w:cs="Arial"/>
          <w:sz w:val="24"/>
          <w:szCs w:val="24"/>
        </w:rPr>
        <w:t>as</w:t>
      </w:r>
      <w:proofErr w:type="spellEnd"/>
      <w:r w:rsidR="00AB14B4" w:rsidRPr="001F353F">
        <w:rPr>
          <w:rFonts w:ascii="Book Antiqua" w:eastAsia="宋体" w:hAnsi="Book Antiqua" w:cs="Arial"/>
          <w:sz w:val="24"/>
          <w:szCs w:val="24"/>
        </w:rPr>
        <w:t xml:space="preserve"> homolog family member A</w:t>
      </w:r>
      <w:r w:rsidR="0097611F" w:rsidRPr="001F353F">
        <w:rPr>
          <w:rFonts w:ascii="Book Antiqua" w:eastAsia="宋体" w:hAnsi="Book Antiqua" w:cs="Arial"/>
          <w:sz w:val="24"/>
          <w:szCs w:val="24"/>
        </w:rPr>
        <w:t xml:space="preserve">; PTEN: </w:t>
      </w:r>
      <w:r w:rsidR="000929A5" w:rsidRPr="001F353F">
        <w:rPr>
          <w:rFonts w:ascii="Book Antiqua" w:eastAsia="宋体" w:hAnsi="Book Antiqua" w:cs="Arial"/>
          <w:sz w:val="24"/>
          <w:szCs w:val="24"/>
        </w:rPr>
        <w:t>P</w:t>
      </w:r>
      <w:r w:rsidR="00AA1EA5" w:rsidRPr="001F353F">
        <w:rPr>
          <w:rFonts w:ascii="Book Antiqua" w:eastAsia="宋体" w:hAnsi="Book Antiqua" w:cs="Arial"/>
          <w:sz w:val="24"/>
          <w:szCs w:val="24"/>
        </w:rPr>
        <w:t xml:space="preserve">hosphatase and </w:t>
      </w:r>
      <w:proofErr w:type="spellStart"/>
      <w:r w:rsidR="00AA1EA5" w:rsidRPr="001F353F">
        <w:rPr>
          <w:rFonts w:ascii="Book Antiqua" w:eastAsia="宋体" w:hAnsi="Book Antiqua" w:cs="Arial"/>
          <w:sz w:val="24"/>
          <w:szCs w:val="24"/>
        </w:rPr>
        <w:t>tensin</w:t>
      </w:r>
      <w:proofErr w:type="spellEnd"/>
      <w:r w:rsidR="00AA1EA5" w:rsidRPr="001F353F">
        <w:rPr>
          <w:rFonts w:ascii="Book Antiqua" w:eastAsia="宋体" w:hAnsi="Book Antiqua" w:cs="Arial"/>
          <w:sz w:val="24"/>
          <w:szCs w:val="24"/>
        </w:rPr>
        <w:t xml:space="preserve"> homolog; TPM1: </w:t>
      </w:r>
      <w:r w:rsidR="000929A5" w:rsidRPr="001F353F">
        <w:rPr>
          <w:rFonts w:ascii="Book Antiqua" w:eastAsia="宋体" w:hAnsi="Book Antiqua" w:cs="Arial"/>
          <w:sz w:val="24"/>
          <w:szCs w:val="24"/>
        </w:rPr>
        <w:t>T</w:t>
      </w:r>
      <w:r w:rsidR="00AA1EA5" w:rsidRPr="001F353F">
        <w:rPr>
          <w:rFonts w:ascii="Book Antiqua" w:eastAsia="宋体" w:hAnsi="Book Antiqua" w:cs="Arial"/>
          <w:sz w:val="24"/>
          <w:szCs w:val="24"/>
        </w:rPr>
        <w:t xml:space="preserve">ropomyosin 1 (alpha); PDCD4: </w:t>
      </w:r>
      <w:r w:rsidR="000929A5" w:rsidRPr="001F353F">
        <w:rPr>
          <w:rFonts w:ascii="Book Antiqua" w:eastAsia="宋体" w:hAnsi="Book Antiqua" w:cs="Arial"/>
          <w:sz w:val="24"/>
          <w:szCs w:val="24"/>
        </w:rPr>
        <w:t>P</w:t>
      </w:r>
      <w:r w:rsidR="00AA1EA5" w:rsidRPr="001F353F">
        <w:rPr>
          <w:rFonts w:ascii="Book Antiqua" w:eastAsia="宋体" w:hAnsi="Book Antiqua" w:cs="Arial"/>
          <w:sz w:val="24"/>
          <w:szCs w:val="24"/>
        </w:rPr>
        <w:t xml:space="preserve">rogrammed cell death 4; RASD1: RAS, dexamethasone-induced 1; TRPS1: </w:t>
      </w:r>
      <w:proofErr w:type="spellStart"/>
      <w:r w:rsidR="000929A5" w:rsidRPr="001F353F">
        <w:rPr>
          <w:rFonts w:ascii="Book Antiqua" w:eastAsia="宋体" w:hAnsi="Book Antiqua" w:cs="Arial"/>
          <w:sz w:val="24"/>
          <w:szCs w:val="24"/>
        </w:rPr>
        <w:t>T</w:t>
      </w:r>
      <w:r w:rsidR="00AA1EA5" w:rsidRPr="001F353F">
        <w:rPr>
          <w:rFonts w:ascii="Book Antiqua" w:eastAsia="宋体" w:hAnsi="Book Antiqua" w:cs="Arial"/>
          <w:sz w:val="24"/>
          <w:szCs w:val="24"/>
        </w:rPr>
        <w:t>richorhinophalangeal</w:t>
      </w:r>
      <w:proofErr w:type="spellEnd"/>
      <w:r w:rsidR="00AA1EA5" w:rsidRPr="001F353F">
        <w:rPr>
          <w:rFonts w:ascii="Book Antiqua" w:eastAsia="宋体" w:hAnsi="Book Antiqua" w:cs="Arial"/>
          <w:sz w:val="24"/>
          <w:szCs w:val="24"/>
        </w:rPr>
        <w:t xml:space="preserve"> syndrome I; SOCS5: Suppressor of cytokine signaling 5; DNAJB6: </w:t>
      </w:r>
      <w:proofErr w:type="spellStart"/>
      <w:r w:rsidR="00AA1EA5" w:rsidRPr="001F353F">
        <w:rPr>
          <w:rFonts w:ascii="Book Antiqua" w:eastAsia="宋体" w:hAnsi="Book Antiqua" w:cs="Arial"/>
          <w:sz w:val="24"/>
          <w:szCs w:val="24"/>
        </w:rPr>
        <w:t>DnaJ</w:t>
      </w:r>
      <w:proofErr w:type="spellEnd"/>
      <w:r w:rsidR="00AA1EA5" w:rsidRPr="001F353F">
        <w:rPr>
          <w:rFonts w:ascii="Book Antiqua" w:eastAsia="宋体" w:hAnsi="Book Antiqua" w:cs="Arial"/>
          <w:sz w:val="24"/>
          <w:szCs w:val="24"/>
        </w:rPr>
        <w:t xml:space="preserve"> (Hsp40) homolog, subfamily B, member 6; HOXB3: </w:t>
      </w:r>
      <w:proofErr w:type="spellStart"/>
      <w:r w:rsidR="000929A5" w:rsidRPr="001F353F">
        <w:rPr>
          <w:rFonts w:ascii="Book Antiqua" w:eastAsia="宋体" w:hAnsi="Book Antiqua" w:cs="Arial"/>
          <w:sz w:val="24"/>
          <w:szCs w:val="24"/>
        </w:rPr>
        <w:t>H</w:t>
      </w:r>
      <w:r w:rsidR="00AA1EA5" w:rsidRPr="001F353F">
        <w:rPr>
          <w:rFonts w:ascii="Book Antiqua" w:eastAsia="宋体" w:hAnsi="Book Antiqua" w:cs="Arial"/>
          <w:sz w:val="24"/>
          <w:szCs w:val="24"/>
        </w:rPr>
        <w:t>omeobox</w:t>
      </w:r>
      <w:proofErr w:type="spellEnd"/>
      <w:r w:rsidR="00AA1EA5" w:rsidRPr="001F353F">
        <w:rPr>
          <w:rFonts w:ascii="Book Antiqua" w:eastAsia="宋体" w:hAnsi="Book Antiqua" w:cs="Arial"/>
          <w:sz w:val="24"/>
          <w:szCs w:val="24"/>
        </w:rPr>
        <w:t xml:space="preserve"> B3; SOCS3: Suppressor of cytokine signaling 3</w:t>
      </w:r>
      <w:r w:rsidR="000929A5" w:rsidRPr="001F353F">
        <w:rPr>
          <w:rFonts w:ascii="Book Antiqua" w:hAnsi="Book Antiqua" w:cs="Arial"/>
          <w:sz w:val="24"/>
          <w:szCs w:val="24"/>
          <w:lang w:eastAsia="zh-CN"/>
        </w:rPr>
        <w:t>.</w:t>
      </w:r>
    </w:p>
    <w:p w:rsidR="00133FE3" w:rsidRPr="001F353F" w:rsidRDefault="00133FE3" w:rsidP="00C74366">
      <w:pPr>
        <w:snapToGrid w:val="0"/>
        <w:spacing w:after="0" w:line="360" w:lineRule="auto"/>
        <w:jc w:val="both"/>
        <w:rPr>
          <w:rFonts w:ascii="Book Antiqua" w:hAnsi="Book Antiqua"/>
          <w:sz w:val="24"/>
          <w:szCs w:val="24"/>
          <w:lang w:eastAsia="zh-CN"/>
        </w:rPr>
      </w:pPr>
    </w:p>
    <w:p w:rsidR="007B59F1" w:rsidRPr="001F353F" w:rsidRDefault="000929A5" w:rsidP="00C74366">
      <w:pPr>
        <w:snapToGrid w:val="0"/>
        <w:spacing w:after="0" w:line="360" w:lineRule="auto"/>
        <w:jc w:val="both"/>
        <w:rPr>
          <w:rFonts w:ascii="Book Antiqua" w:hAnsi="Book Antiqua"/>
          <w:b/>
          <w:sz w:val="24"/>
          <w:szCs w:val="24"/>
        </w:rPr>
      </w:pPr>
      <w:r w:rsidRPr="001F353F">
        <w:rPr>
          <w:rFonts w:ascii="Book Antiqua" w:hAnsi="Book Antiqua"/>
          <w:b/>
          <w:sz w:val="24"/>
          <w:szCs w:val="24"/>
        </w:rPr>
        <w:t>Table 2</w:t>
      </w:r>
      <w:r w:rsidRPr="001F353F">
        <w:rPr>
          <w:rFonts w:ascii="Book Antiqua" w:hAnsi="Book Antiqua"/>
          <w:b/>
          <w:sz w:val="24"/>
          <w:szCs w:val="24"/>
          <w:lang w:eastAsia="zh-CN"/>
        </w:rPr>
        <w:t xml:space="preserve"> </w:t>
      </w:r>
      <w:r w:rsidR="00B67803" w:rsidRPr="001F353F">
        <w:rPr>
          <w:rFonts w:ascii="Book Antiqua" w:hAnsi="Book Antiqua"/>
          <w:b/>
          <w:sz w:val="24"/>
          <w:szCs w:val="24"/>
        </w:rPr>
        <w:t>List of major tumor suppressor mi</w:t>
      </w:r>
      <w:r w:rsidRPr="001F353F">
        <w:rPr>
          <w:rFonts w:ascii="Book Antiqua" w:hAnsi="Book Antiqua"/>
          <w:b/>
          <w:sz w:val="24"/>
          <w:szCs w:val="24"/>
          <w:lang w:eastAsia="zh-CN"/>
        </w:rPr>
        <w:t>cro</w:t>
      </w:r>
      <w:r w:rsidR="00B67803" w:rsidRPr="001F353F">
        <w:rPr>
          <w:rFonts w:ascii="Book Antiqua" w:hAnsi="Book Antiqua"/>
          <w:b/>
          <w:sz w:val="24"/>
          <w:szCs w:val="24"/>
        </w:rPr>
        <w:t>RNAs in breast cancer</w:t>
      </w:r>
    </w:p>
    <w:tbl>
      <w:tblPr>
        <w:tblStyle w:val="a4"/>
        <w:tblpPr w:leftFromText="181" w:rightFromText="181" w:vertAnchor="text" w:horzAnchor="margin" w:tblpY="1"/>
        <w:tblOverlap w:val="never"/>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5"/>
        <w:gridCol w:w="2790"/>
        <w:gridCol w:w="4140"/>
        <w:gridCol w:w="1440"/>
      </w:tblGrid>
      <w:tr w:rsidR="00B67803" w:rsidRPr="001F353F" w:rsidTr="00616CE6">
        <w:trPr>
          <w:trHeight w:val="253"/>
        </w:trPr>
        <w:tc>
          <w:tcPr>
            <w:tcW w:w="1615" w:type="dxa"/>
            <w:tcBorders>
              <w:top w:val="single" w:sz="4" w:space="0" w:color="auto"/>
              <w:bottom w:val="single" w:sz="4" w:space="0" w:color="auto"/>
            </w:tcBorders>
          </w:tcPr>
          <w:p w:rsidR="00B67803" w:rsidRPr="001F353F" w:rsidRDefault="00B67803" w:rsidP="00C74366">
            <w:pPr>
              <w:snapToGrid w:val="0"/>
              <w:spacing w:line="360" w:lineRule="auto"/>
              <w:jc w:val="both"/>
              <w:rPr>
                <w:rFonts w:ascii="Book Antiqua" w:eastAsia="宋体" w:hAnsi="Book Antiqua" w:cs="Arial"/>
                <w:b/>
                <w:sz w:val="24"/>
                <w:szCs w:val="24"/>
              </w:rPr>
            </w:pPr>
            <w:proofErr w:type="spellStart"/>
            <w:r w:rsidRPr="001F353F">
              <w:rPr>
                <w:rFonts w:ascii="Book Antiqua" w:eastAsia="宋体" w:hAnsi="Book Antiqua" w:cs="Arial"/>
                <w:b/>
                <w:sz w:val="24"/>
                <w:szCs w:val="24"/>
              </w:rPr>
              <w:t>miRNA</w:t>
            </w:r>
            <w:proofErr w:type="spellEnd"/>
          </w:p>
        </w:tc>
        <w:tc>
          <w:tcPr>
            <w:tcW w:w="2790" w:type="dxa"/>
            <w:tcBorders>
              <w:top w:val="single" w:sz="4" w:space="0" w:color="auto"/>
              <w:bottom w:val="single" w:sz="4" w:space="0" w:color="auto"/>
            </w:tcBorders>
          </w:tcPr>
          <w:p w:rsidR="00B67803" w:rsidRPr="001F353F" w:rsidRDefault="00B67803" w:rsidP="001D130F">
            <w:pPr>
              <w:snapToGrid w:val="0"/>
              <w:spacing w:line="360" w:lineRule="auto"/>
              <w:jc w:val="center"/>
              <w:rPr>
                <w:rFonts w:ascii="Book Antiqua" w:eastAsia="宋体" w:hAnsi="Book Antiqua" w:cs="Arial"/>
                <w:b/>
                <w:sz w:val="24"/>
                <w:szCs w:val="24"/>
              </w:rPr>
            </w:pPr>
            <w:r w:rsidRPr="001F353F">
              <w:rPr>
                <w:rFonts w:ascii="Book Antiqua" w:eastAsia="宋体" w:hAnsi="Book Antiqua" w:cs="Arial"/>
                <w:b/>
                <w:sz w:val="24"/>
                <w:szCs w:val="24"/>
              </w:rPr>
              <w:t>Known target mRNA</w:t>
            </w:r>
          </w:p>
        </w:tc>
        <w:tc>
          <w:tcPr>
            <w:tcW w:w="4140" w:type="dxa"/>
            <w:tcBorders>
              <w:top w:val="single" w:sz="4" w:space="0" w:color="auto"/>
              <w:bottom w:val="single" w:sz="4" w:space="0" w:color="auto"/>
            </w:tcBorders>
          </w:tcPr>
          <w:p w:rsidR="00B67803" w:rsidRPr="001F353F" w:rsidRDefault="00B67803" w:rsidP="001D130F">
            <w:pPr>
              <w:snapToGrid w:val="0"/>
              <w:spacing w:line="360" w:lineRule="auto"/>
              <w:jc w:val="center"/>
              <w:rPr>
                <w:rFonts w:ascii="Book Antiqua" w:eastAsia="宋体" w:hAnsi="Book Antiqua" w:cs="Arial"/>
                <w:b/>
                <w:sz w:val="24"/>
                <w:szCs w:val="24"/>
              </w:rPr>
            </w:pPr>
            <w:r w:rsidRPr="001F353F">
              <w:rPr>
                <w:rFonts w:ascii="Book Antiqua" w:eastAsia="宋体" w:hAnsi="Book Antiqua" w:cs="Arial"/>
                <w:b/>
                <w:sz w:val="24"/>
                <w:szCs w:val="24"/>
              </w:rPr>
              <w:t>Function</w:t>
            </w:r>
          </w:p>
        </w:tc>
        <w:tc>
          <w:tcPr>
            <w:tcW w:w="1440" w:type="dxa"/>
            <w:tcBorders>
              <w:top w:val="single" w:sz="4" w:space="0" w:color="auto"/>
              <w:bottom w:val="single" w:sz="4" w:space="0" w:color="auto"/>
            </w:tcBorders>
          </w:tcPr>
          <w:p w:rsidR="00B67803" w:rsidRPr="001F353F" w:rsidRDefault="00B67803" w:rsidP="001D130F">
            <w:pPr>
              <w:snapToGrid w:val="0"/>
              <w:spacing w:line="360" w:lineRule="auto"/>
              <w:jc w:val="center"/>
              <w:rPr>
                <w:rFonts w:ascii="Book Antiqua" w:eastAsia="宋体" w:hAnsi="Book Antiqua" w:cs="Arial"/>
                <w:b/>
                <w:sz w:val="24"/>
                <w:szCs w:val="24"/>
              </w:rPr>
            </w:pPr>
            <w:r w:rsidRPr="001F353F">
              <w:rPr>
                <w:rFonts w:ascii="Book Antiqua" w:eastAsia="宋体" w:hAnsi="Book Antiqua" w:cs="Arial"/>
                <w:b/>
                <w:sz w:val="24"/>
                <w:szCs w:val="24"/>
              </w:rPr>
              <w:t>References</w:t>
            </w:r>
          </w:p>
        </w:tc>
      </w:tr>
      <w:tr w:rsidR="00B67803" w:rsidRPr="001F353F" w:rsidTr="00616CE6">
        <w:trPr>
          <w:trHeight w:val="239"/>
        </w:trPr>
        <w:tc>
          <w:tcPr>
            <w:tcW w:w="1615" w:type="dxa"/>
            <w:tcBorders>
              <w:top w:val="single" w:sz="4" w:space="0" w:color="auto"/>
            </w:tcBorders>
          </w:tcPr>
          <w:p w:rsidR="00B67803" w:rsidRPr="001F353F" w:rsidRDefault="00B67803"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Let-7 family</w:t>
            </w:r>
          </w:p>
        </w:tc>
        <w:tc>
          <w:tcPr>
            <w:tcW w:w="2790" w:type="dxa"/>
            <w:tcBorders>
              <w:top w:val="single" w:sz="4" w:space="0" w:color="auto"/>
            </w:tcBorders>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RAS, HMGA2</w:t>
            </w:r>
          </w:p>
        </w:tc>
        <w:tc>
          <w:tcPr>
            <w:tcW w:w="4140" w:type="dxa"/>
            <w:tcBorders>
              <w:top w:val="single" w:sz="4" w:space="0" w:color="auto"/>
            </w:tcBorders>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 xml:space="preserve">Inhibit cell proliferation and </w:t>
            </w:r>
            <w:proofErr w:type="spellStart"/>
            <w:r w:rsidRPr="001F353F">
              <w:rPr>
                <w:rFonts w:ascii="Book Antiqua" w:eastAsia="宋体" w:hAnsi="Book Antiqua" w:cs="Arial"/>
                <w:sz w:val="24"/>
                <w:szCs w:val="24"/>
              </w:rPr>
              <w:t>mammosphere</w:t>
            </w:r>
            <w:proofErr w:type="spellEnd"/>
            <w:r w:rsidRPr="001F353F">
              <w:rPr>
                <w:rFonts w:ascii="Book Antiqua" w:eastAsia="宋体" w:hAnsi="Book Antiqua" w:cs="Arial"/>
                <w:sz w:val="24"/>
                <w:szCs w:val="24"/>
              </w:rPr>
              <w:t xml:space="preserve"> formation</w:t>
            </w:r>
          </w:p>
        </w:tc>
        <w:tc>
          <w:tcPr>
            <w:tcW w:w="1440" w:type="dxa"/>
            <w:tcBorders>
              <w:top w:val="single" w:sz="4" w:space="0" w:color="auto"/>
            </w:tcBorders>
          </w:tcPr>
          <w:p w:rsidR="00B67803" w:rsidRPr="001F353F" w:rsidRDefault="003931EF"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PEVuZE5vdGU+PENpdGU+PEF1dGhvcj5CdWVubzwvQXV0aG9yPjxZZWFyPjIwMTE8L1llYXI+PFJl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</w:fldData>
              </w:fldChar>
            </w:r>
            <w:r w:rsidR="00B67803"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PEVuZE5vdGU+PENpdGU+PEF1dGhvcj5CdWVubzwvQXV0aG9yPjxZZWFyPjIwMTE8L1llYXI+PFJl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</w:fldData>
              </w:fldChar>
            </w:r>
            <w:r w:rsidR="00B67803"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B67803" w:rsidRPr="001F353F">
              <w:rPr>
                <w:rFonts w:ascii="Book Antiqua" w:eastAsia="宋体" w:hAnsi="Book Antiqua" w:cs="Arial"/>
                <w:noProof/>
                <w:sz w:val="24"/>
                <w:szCs w:val="24"/>
              </w:rPr>
              <w:t>[</w:t>
            </w:r>
            <w:hyperlink w:anchor="_ENREF_11" w:tooltip="Tang, 2012 #823" w:history="1">
              <w:r w:rsidR="00B67803" w:rsidRPr="001F353F">
                <w:rPr>
                  <w:rFonts w:ascii="Book Antiqua" w:eastAsia="宋体" w:hAnsi="Book Antiqua" w:cs="Arial"/>
                  <w:noProof/>
                  <w:sz w:val="24"/>
                  <w:szCs w:val="24"/>
                </w:rPr>
                <w:t>11</w:t>
              </w:r>
            </w:hyperlink>
            <w:r w:rsidR="008C2BCE" w:rsidRPr="001F353F">
              <w:rPr>
                <w:rFonts w:ascii="Book Antiqua" w:eastAsia="宋体" w:hAnsi="Book Antiqua" w:cs="Arial"/>
                <w:noProof/>
                <w:sz w:val="24"/>
                <w:szCs w:val="24"/>
              </w:rPr>
              <w:t>,</w:t>
            </w:r>
            <w:hyperlink w:anchor="_ENREF_114" w:tooltip="Bueno, 2011 #871" w:history="1">
              <w:r w:rsidR="00B67803" w:rsidRPr="001F353F">
                <w:rPr>
                  <w:rFonts w:ascii="Book Antiqua" w:eastAsia="宋体" w:hAnsi="Book Antiqua" w:cs="Arial"/>
                  <w:noProof/>
                  <w:sz w:val="24"/>
                  <w:szCs w:val="24"/>
                </w:rPr>
                <w:t>114</w:t>
              </w:r>
            </w:hyperlink>
            <w:r w:rsidR="00B67803"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B67803" w:rsidRPr="001F353F" w:rsidTr="00616CE6">
        <w:trPr>
          <w:trHeight w:val="239"/>
        </w:trPr>
        <w:tc>
          <w:tcPr>
            <w:tcW w:w="1615" w:type="dxa"/>
          </w:tcPr>
          <w:p w:rsidR="00B67803" w:rsidRPr="001F353F" w:rsidRDefault="00B67803"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miR-125</w:t>
            </w:r>
          </w:p>
        </w:tc>
        <w:tc>
          <w:tcPr>
            <w:tcW w:w="2790" w:type="dxa"/>
          </w:tcPr>
          <w:p w:rsidR="00B67803" w:rsidRPr="001F353F" w:rsidRDefault="00B67803" w:rsidP="001D130F">
            <w:pPr>
              <w:snapToGrid w:val="0"/>
              <w:spacing w:line="360" w:lineRule="auto"/>
              <w:jc w:val="center"/>
              <w:rPr>
                <w:rFonts w:ascii="Book Antiqua" w:eastAsia="宋体" w:hAnsi="Book Antiqua" w:cs="Arial"/>
                <w:sz w:val="24"/>
                <w:szCs w:val="24"/>
              </w:rPr>
            </w:pPr>
            <w:proofErr w:type="spellStart"/>
            <w:r w:rsidRPr="001F353F">
              <w:rPr>
                <w:rFonts w:ascii="Book Antiqua" w:eastAsia="宋体" w:hAnsi="Book Antiqua" w:cs="Arial"/>
                <w:sz w:val="24"/>
                <w:szCs w:val="24"/>
              </w:rPr>
              <w:t>HuR</w:t>
            </w:r>
            <w:proofErr w:type="spellEnd"/>
            <w:r w:rsidRPr="001F353F">
              <w:rPr>
                <w:rFonts w:ascii="Book Antiqua" w:eastAsia="宋体" w:hAnsi="Book Antiqua" w:cs="Arial"/>
                <w:sz w:val="24"/>
                <w:szCs w:val="24"/>
              </w:rPr>
              <w:t>, Her2</w:t>
            </w:r>
          </w:p>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 xml:space="preserve">ETS1, </w:t>
            </w:r>
            <w:proofErr w:type="spellStart"/>
            <w:r w:rsidRPr="001F353F">
              <w:rPr>
                <w:rFonts w:ascii="Book Antiqua" w:eastAsia="宋体" w:hAnsi="Book Antiqua" w:cs="Arial"/>
                <w:sz w:val="24"/>
                <w:szCs w:val="24"/>
              </w:rPr>
              <w:t>Cyclin</w:t>
            </w:r>
            <w:proofErr w:type="spellEnd"/>
            <w:r w:rsidRPr="001F353F">
              <w:rPr>
                <w:rFonts w:ascii="Book Antiqua" w:eastAsia="宋体" w:hAnsi="Book Antiqua" w:cs="Arial"/>
                <w:sz w:val="24"/>
                <w:szCs w:val="24"/>
              </w:rPr>
              <w:t xml:space="preserve"> J , MEGF9</w:t>
            </w:r>
          </w:p>
        </w:tc>
        <w:tc>
          <w:tcPr>
            <w:tcW w:w="414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Inhibit cell proliferation and invasion</w:t>
            </w:r>
          </w:p>
        </w:tc>
        <w:tc>
          <w:tcPr>
            <w:tcW w:w="1440" w:type="dxa"/>
          </w:tcPr>
          <w:p w:rsidR="00B67803" w:rsidRPr="001F353F" w:rsidRDefault="003931EF"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PEVuZE5vdGU+PENpdGU+PEF1dGhvcj5HdW88L0F1dGhvcj48WWVhcj4yMDA5PC9ZZWFyPjxSZWNO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YWdlcz4xNDc5LTg2PC9wYWdlcz48dm9sdW1lPjI4Mjwvdm9sdW1lPjxudW1iZXI+MjwvbnVtYmVy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</w:fldData>
              </w:fldChar>
            </w:r>
            <w:r w:rsidR="00B67803"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PEVuZE5vdGU+PENpdGU+PEF1dGhvcj5HdW88L0F1dGhvcj48WWVhcj4yMDA5PC9ZZWFyPjxSZWNO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YWdlcz4xNDc5LTg2PC9wYWdlcz48dm9sdW1lPjI4Mjwvdm9sdW1lPjxudW1iZXI+MjwvbnVtYmVy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</w:fldData>
              </w:fldChar>
            </w:r>
            <w:r w:rsidR="00B67803"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B67803" w:rsidRPr="001F353F">
              <w:rPr>
                <w:rFonts w:ascii="Book Antiqua" w:eastAsia="宋体" w:hAnsi="Book Antiqua" w:cs="Arial"/>
                <w:noProof/>
                <w:sz w:val="24"/>
                <w:szCs w:val="24"/>
              </w:rPr>
              <w:t>[</w:t>
            </w:r>
            <w:hyperlink w:anchor="_ENREF_38" w:tooltip="Scott, 2007 #924" w:history="1">
              <w:r w:rsidR="00B67803" w:rsidRPr="001F353F">
                <w:rPr>
                  <w:rFonts w:ascii="Book Antiqua" w:eastAsia="宋体" w:hAnsi="Book Antiqua" w:cs="Arial"/>
                  <w:noProof/>
                  <w:sz w:val="24"/>
                  <w:szCs w:val="24"/>
                </w:rPr>
                <w:t>38</w:t>
              </w:r>
            </w:hyperlink>
            <w:r w:rsidR="008C2BCE" w:rsidRPr="001F353F">
              <w:rPr>
                <w:rFonts w:ascii="Book Antiqua" w:eastAsia="宋体" w:hAnsi="Book Antiqua" w:cs="Arial"/>
                <w:noProof/>
                <w:sz w:val="24"/>
                <w:szCs w:val="24"/>
              </w:rPr>
              <w:t>,</w:t>
            </w:r>
            <w:hyperlink w:anchor="_ENREF_39" w:tooltip="Feliciano, 2013 #930" w:history="1">
              <w:r w:rsidR="00B67803" w:rsidRPr="001F353F">
                <w:rPr>
                  <w:rFonts w:ascii="Book Antiqua" w:eastAsia="宋体" w:hAnsi="Book Antiqua" w:cs="Arial"/>
                  <w:noProof/>
                  <w:sz w:val="24"/>
                  <w:szCs w:val="24"/>
                </w:rPr>
                <w:t>39</w:t>
              </w:r>
            </w:hyperlink>
            <w:r w:rsidR="008C2BCE" w:rsidRPr="001F353F">
              <w:rPr>
                <w:rFonts w:ascii="Book Antiqua" w:eastAsia="宋体" w:hAnsi="Book Antiqua" w:cs="Arial"/>
                <w:noProof/>
                <w:sz w:val="24"/>
                <w:szCs w:val="24"/>
              </w:rPr>
              <w:t>,</w:t>
            </w:r>
            <w:hyperlink w:anchor="_ENREF_115" w:tooltip="Guo, 2009 #929" w:history="1">
              <w:r w:rsidR="00B67803" w:rsidRPr="001F353F">
                <w:rPr>
                  <w:rFonts w:ascii="Book Antiqua" w:eastAsia="宋体" w:hAnsi="Book Antiqua" w:cs="Arial"/>
                  <w:noProof/>
                  <w:sz w:val="24"/>
                  <w:szCs w:val="24"/>
                </w:rPr>
                <w:t>115</w:t>
              </w:r>
            </w:hyperlink>
            <w:r w:rsidR="008C2BCE" w:rsidRPr="001F353F">
              <w:rPr>
                <w:rFonts w:ascii="Book Antiqua" w:eastAsia="宋体" w:hAnsi="Book Antiqua" w:cs="Arial"/>
                <w:noProof/>
                <w:sz w:val="24"/>
                <w:szCs w:val="24"/>
              </w:rPr>
              <w:t>,</w:t>
            </w:r>
            <w:hyperlink w:anchor="_ENREF_116" w:tooltip="Guo, 2013 #908" w:history="1">
              <w:r w:rsidR="00B67803" w:rsidRPr="001F353F">
                <w:rPr>
                  <w:rFonts w:ascii="Book Antiqua" w:eastAsia="宋体" w:hAnsi="Book Antiqua" w:cs="Arial"/>
                  <w:noProof/>
                  <w:sz w:val="24"/>
                  <w:szCs w:val="24"/>
                </w:rPr>
                <w:t>116</w:t>
              </w:r>
            </w:hyperlink>
            <w:r w:rsidR="00B67803"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B67803" w:rsidRPr="001F353F" w:rsidTr="00616CE6">
        <w:trPr>
          <w:trHeight w:val="253"/>
        </w:trPr>
        <w:tc>
          <w:tcPr>
            <w:tcW w:w="1615" w:type="dxa"/>
          </w:tcPr>
          <w:p w:rsidR="00B67803" w:rsidRPr="001F353F" w:rsidRDefault="00B67803"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miR-205</w:t>
            </w:r>
          </w:p>
        </w:tc>
        <w:tc>
          <w:tcPr>
            <w:tcW w:w="279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Zeb1 and Zeb2</w:t>
            </w:r>
          </w:p>
        </w:tc>
        <w:tc>
          <w:tcPr>
            <w:tcW w:w="414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Reduces EMT and metastasis</w:t>
            </w:r>
          </w:p>
        </w:tc>
        <w:tc>
          <w:tcPr>
            <w:tcW w:w="1440" w:type="dxa"/>
          </w:tcPr>
          <w:p w:rsidR="00B67803" w:rsidRPr="001F353F" w:rsidRDefault="003931EF"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PEVuZE5vdGU+PENpdGU+PEF1dGhvcj5Jb3JpbzwvQXV0aG9yPjxZZWFyPjIwMDU8L1llYXI+PFJl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</w:fldData>
              </w:fldChar>
            </w:r>
            <w:r w:rsidR="00B67803"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PEVuZE5vdGU+PENpdGU+PEF1dGhvcj5Jb3JpbzwvQXV0aG9yPjxZZWFyPjIwMDU8L1llYXI+PFJl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</w:fldData>
              </w:fldChar>
            </w:r>
            <w:r w:rsidR="00B67803"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B67803" w:rsidRPr="001F353F">
              <w:rPr>
                <w:rFonts w:ascii="Book Antiqua" w:eastAsia="宋体" w:hAnsi="Book Antiqua" w:cs="Arial"/>
                <w:noProof/>
                <w:sz w:val="24"/>
                <w:szCs w:val="24"/>
              </w:rPr>
              <w:t>[</w:t>
            </w:r>
            <w:hyperlink w:anchor="_ENREF_1" w:tooltip="Iorio, 2005 #922" w:history="1">
              <w:r w:rsidR="00B67803" w:rsidRPr="001F353F">
                <w:rPr>
                  <w:rFonts w:ascii="Book Antiqua" w:eastAsia="宋体" w:hAnsi="Book Antiqua" w:cs="Arial"/>
                  <w:noProof/>
                  <w:sz w:val="24"/>
                  <w:szCs w:val="24"/>
                </w:rPr>
                <w:t>1</w:t>
              </w:r>
            </w:hyperlink>
            <w:r w:rsidR="008C2BCE" w:rsidRPr="001F353F">
              <w:rPr>
                <w:rFonts w:ascii="Book Antiqua" w:eastAsia="宋体" w:hAnsi="Book Antiqua" w:cs="Arial"/>
                <w:noProof/>
                <w:sz w:val="24"/>
                <w:szCs w:val="24"/>
              </w:rPr>
              <w:t>,</w:t>
            </w:r>
            <w:hyperlink w:anchor="_ENREF_40" w:tooltip="Shimono, 2009 #909" w:history="1">
              <w:r w:rsidR="00B67803" w:rsidRPr="001F353F">
                <w:rPr>
                  <w:rFonts w:ascii="Book Antiqua" w:eastAsia="宋体" w:hAnsi="Book Antiqua" w:cs="Arial"/>
                  <w:noProof/>
                  <w:sz w:val="24"/>
                  <w:szCs w:val="24"/>
                </w:rPr>
                <w:t>40</w:t>
              </w:r>
            </w:hyperlink>
            <w:r w:rsidR="00B67803"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B67803" w:rsidRPr="001F353F" w:rsidTr="00616CE6">
        <w:trPr>
          <w:trHeight w:val="239"/>
        </w:trPr>
        <w:tc>
          <w:tcPr>
            <w:tcW w:w="1615" w:type="dxa"/>
          </w:tcPr>
          <w:p w:rsidR="00B67803" w:rsidRPr="001F353F" w:rsidRDefault="00B67803"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miR-200 family</w:t>
            </w:r>
          </w:p>
        </w:tc>
        <w:tc>
          <w:tcPr>
            <w:tcW w:w="279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ZEB1/2</w:t>
            </w:r>
          </w:p>
        </w:tc>
        <w:tc>
          <w:tcPr>
            <w:tcW w:w="414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Reduces EMT and metastasis</w:t>
            </w:r>
          </w:p>
        </w:tc>
        <w:tc>
          <w:tcPr>
            <w:tcW w:w="1440" w:type="dxa"/>
          </w:tcPr>
          <w:p w:rsidR="00B67803" w:rsidRPr="001F353F" w:rsidRDefault="003931EF"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PEVuZE5vdGU+PENpdGU+PEF1dGhvcj5QYXJrPC9BdXRob3I+PFllYXI+MjAwODwvWWVhcj48UmVj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</w:fldData>
              </w:fldChar>
            </w:r>
            <w:r w:rsidR="00B67803"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PEVuZE5vdGU+PENpdGU+PEF1dGhvcj5QYXJrPC9BdXRob3I+PFllYXI+MjAwODwvWWVhcj48UmVj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</w:fldData>
              </w:fldChar>
            </w:r>
            <w:r w:rsidR="00B67803"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B67803" w:rsidRPr="001F353F">
              <w:rPr>
                <w:rFonts w:ascii="Book Antiqua" w:eastAsia="宋体" w:hAnsi="Book Antiqua" w:cs="Arial"/>
                <w:noProof/>
                <w:sz w:val="24"/>
                <w:szCs w:val="24"/>
              </w:rPr>
              <w:t>[</w:t>
            </w:r>
            <w:hyperlink w:anchor="_ENREF_117" w:tooltip="Park, 2008 #846" w:history="1">
              <w:r w:rsidR="00B67803" w:rsidRPr="001F353F">
                <w:rPr>
                  <w:rFonts w:ascii="Book Antiqua" w:eastAsia="宋体" w:hAnsi="Book Antiqua" w:cs="Arial"/>
                  <w:noProof/>
                  <w:sz w:val="24"/>
                  <w:szCs w:val="24"/>
                </w:rPr>
                <w:t>117</w:t>
              </w:r>
            </w:hyperlink>
            <w:r w:rsidR="00B67803"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B67803" w:rsidRPr="001F353F" w:rsidTr="00616CE6">
        <w:trPr>
          <w:trHeight w:val="239"/>
        </w:trPr>
        <w:tc>
          <w:tcPr>
            <w:tcW w:w="1615" w:type="dxa"/>
          </w:tcPr>
          <w:p w:rsidR="00B67803" w:rsidRPr="001F353F" w:rsidRDefault="00B67803"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miR-206</w:t>
            </w:r>
          </w:p>
        </w:tc>
        <w:tc>
          <w:tcPr>
            <w:tcW w:w="2790" w:type="dxa"/>
          </w:tcPr>
          <w:p w:rsidR="00B67803" w:rsidRPr="001F353F" w:rsidRDefault="00B67803" w:rsidP="001D130F">
            <w:pPr>
              <w:snapToGrid w:val="0"/>
              <w:spacing w:line="360" w:lineRule="auto"/>
              <w:jc w:val="center"/>
              <w:rPr>
                <w:rFonts w:ascii="Book Antiqua" w:eastAsia="宋体" w:hAnsi="Book Antiqua" w:cs="Arial"/>
                <w:sz w:val="24"/>
                <w:szCs w:val="24"/>
              </w:rPr>
            </w:pPr>
            <w:proofErr w:type="spellStart"/>
            <w:r w:rsidRPr="001F353F">
              <w:rPr>
                <w:rFonts w:ascii="Book Antiqua" w:eastAsia="宋体" w:hAnsi="Book Antiqua" w:cs="Arial"/>
                <w:sz w:val="24"/>
                <w:szCs w:val="24"/>
              </w:rPr>
              <w:t>Cyclin</w:t>
            </w:r>
            <w:proofErr w:type="spellEnd"/>
            <w:r w:rsidRPr="001F353F">
              <w:rPr>
                <w:rFonts w:ascii="Book Antiqua" w:eastAsia="宋体" w:hAnsi="Book Antiqua" w:cs="Arial"/>
                <w:sz w:val="24"/>
                <w:szCs w:val="24"/>
              </w:rPr>
              <w:t xml:space="preserve"> D2</w:t>
            </w:r>
          </w:p>
        </w:tc>
        <w:tc>
          <w:tcPr>
            <w:tcW w:w="414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 xml:space="preserve">Inhibits </w:t>
            </w:r>
            <w:proofErr w:type="spellStart"/>
            <w:r w:rsidRPr="001F353F">
              <w:rPr>
                <w:rFonts w:ascii="Book Antiqua" w:eastAsia="宋体" w:hAnsi="Book Antiqua" w:cs="Arial"/>
                <w:sz w:val="24"/>
                <w:szCs w:val="24"/>
              </w:rPr>
              <w:t>Cyclin</w:t>
            </w:r>
            <w:proofErr w:type="spellEnd"/>
            <w:r w:rsidRPr="001F353F">
              <w:rPr>
                <w:rFonts w:ascii="Book Antiqua" w:eastAsia="宋体" w:hAnsi="Book Antiqua" w:cs="Arial"/>
                <w:sz w:val="24"/>
                <w:szCs w:val="24"/>
              </w:rPr>
              <w:t xml:space="preserve"> D2 in MCF-7 cells</w:t>
            </w:r>
          </w:p>
        </w:tc>
        <w:tc>
          <w:tcPr>
            <w:tcW w:w="1440" w:type="dxa"/>
          </w:tcPr>
          <w:p w:rsidR="00B67803" w:rsidRPr="001F353F" w:rsidRDefault="003931EF"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PEVuZE5vdGU+PENpdGU+PEF1dGhvcj5aaG91PC9BdXRob3I+PFllYXI+MjAxMzwvWWVhcj48UmVj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bXVuPC9mdWxsLXRpdGxlPjwvcGVyaW9kaWNhbD48cGFnZXM+MjA3LTEyPC9wYWdlcz48dm9sdW1l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</w:fldData>
              </w:fldChar>
            </w:r>
            <w:r w:rsidR="00B67803"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PEVuZE5vdGU+PENpdGU+PEF1dGhvcj5aaG91PC9BdXRob3I+PFllYXI+MjAxMzwvWWVhcj48UmVj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bXVuPC9mdWxsLXRpdGxlPjwvcGVyaW9kaWNhbD48cGFnZXM+MjA3LTEyPC9wYWdlcz48dm9sdW1l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</w:fldData>
              </w:fldChar>
            </w:r>
            <w:r w:rsidR="00B67803"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B67803" w:rsidRPr="001F353F">
              <w:rPr>
                <w:rFonts w:ascii="Book Antiqua" w:eastAsia="宋体" w:hAnsi="Book Antiqua" w:cs="Arial"/>
                <w:noProof/>
                <w:sz w:val="24"/>
                <w:szCs w:val="24"/>
              </w:rPr>
              <w:t>[</w:t>
            </w:r>
            <w:hyperlink w:anchor="_ENREF_118" w:tooltip="Zhou, 2013 #925" w:history="1">
              <w:r w:rsidR="00B67803" w:rsidRPr="001F353F">
                <w:rPr>
                  <w:rFonts w:ascii="Book Antiqua" w:eastAsia="宋体" w:hAnsi="Book Antiqua" w:cs="Arial"/>
                  <w:noProof/>
                  <w:sz w:val="24"/>
                  <w:szCs w:val="24"/>
                </w:rPr>
                <w:t>118</w:t>
              </w:r>
            </w:hyperlink>
            <w:r w:rsidR="00B67803"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B67803" w:rsidRPr="001F353F" w:rsidTr="00616CE6">
        <w:trPr>
          <w:trHeight w:val="253"/>
        </w:trPr>
        <w:tc>
          <w:tcPr>
            <w:tcW w:w="1615" w:type="dxa"/>
          </w:tcPr>
          <w:p w:rsidR="00B67803" w:rsidRPr="001F353F" w:rsidRDefault="00B67803"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miR-34a</w:t>
            </w:r>
          </w:p>
        </w:tc>
        <w:tc>
          <w:tcPr>
            <w:tcW w:w="279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Bcl2, SIRT1</w:t>
            </w:r>
          </w:p>
        </w:tc>
        <w:tc>
          <w:tcPr>
            <w:tcW w:w="414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Inhibits migration, invasion and metastasis</w:t>
            </w:r>
          </w:p>
        </w:tc>
        <w:tc>
          <w:tcPr>
            <w:tcW w:w="1440" w:type="dxa"/>
          </w:tcPr>
          <w:p w:rsidR="00B67803" w:rsidRPr="001F353F" w:rsidRDefault="003931EF"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PEVuZE5vdGU+PENpdGU+PEF1dGhvcj5LYXRvPC9BdXRob3I+PFllYXI+MjAwOTwvWWVhcj48UmVj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LXRpdGxlPjxhYmJyLTE+T25jb2dlbmU8L2FiYnItMT48L2FsdC1wZXJpb2RpY2FsPjxwYWdlcz4y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</w:fldData>
              </w:fldChar>
            </w:r>
            <w:r w:rsidR="00B67803"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PEVuZE5vdGU+PENpdGU+PEF1dGhvcj5LYXRvPC9BdXRob3I+PFllYXI+MjAwOTwvWWVhcj48UmVj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LXRpdGxlPjxhYmJyLTE+T25jb2dlbmU8L2FiYnItMT48L2FsdC1wZXJpb2RpY2FsPjxwYWdlcz4y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</w:fldData>
              </w:fldChar>
            </w:r>
            <w:r w:rsidR="00B67803"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B67803" w:rsidRPr="001F353F">
              <w:rPr>
                <w:rFonts w:ascii="Book Antiqua" w:eastAsia="宋体" w:hAnsi="Book Antiqua" w:cs="Arial"/>
                <w:noProof/>
                <w:sz w:val="24"/>
                <w:szCs w:val="24"/>
              </w:rPr>
              <w:t>[</w:t>
            </w:r>
            <w:hyperlink w:anchor="_ENREF_69" w:tooltip="Kato, 2009 #926" w:history="1">
              <w:r w:rsidR="00B67803" w:rsidRPr="001F353F">
                <w:rPr>
                  <w:rFonts w:ascii="Book Antiqua" w:eastAsia="宋体" w:hAnsi="Book Antiqua" w:cs="Arial"/>
                  <w:noProof/>
                  <w:sz w:val="24"/>
                  <w:szCs w:val="24"/>
                </w:rPr>
                <w:t>69</w:t>
              </w:r>
            </w:hyperlink>
            <w:r w:rsidR="00B67803"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B67803" w:rsidRPr="001F353F" w:rsidTr="00616CE6">
        <w:trPr>
          <w:trHeight w:val="239"/>
        </w:trPr>
        <w:tc>
          <w:tcPr>
            <w:tcW w:w="1615" w:type="dxa"/>
          </w:tcPr>
          <w:p w:rsidR="00B67803" w:rsidRPr="001F353F" w:rsidRDefault="00B67803"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miR-335</w:t>
            </w:r>
          </w:p>
        </w:tc>
        <w:tc>
          <w:tcPr>
            <w:tcW w:w="279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SOX-4, TNC</w:t>
            </w:r>
          </w:p>
        </w:tc>
        <w:tc>
          <w:tcPr>
            <w:tcW w:w="414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Inhibits metastasis</w:t>
            </w:r>
          </w:p>
        </w:tc>
        <w:tc>
          <w:tcPr>
            <w:tcW w:w="1440" w:type="dxa"/>
          </w:tcPr>
          <w:p w:rsidR="00B67803" w:rsidRPr="001F353F" w:rsidRDefault="003931EF"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PEVuZE5vdGU+PENpdGU+PEF1dGhvcj5UYXZhem9pZTwvQXV0aG9yPjxZZWFyPjIwMDg8L1llYXI+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bGU+PC9hbHQtcGVyaW9kaWNhbD48cGFnZXM+MTQ3LTUyPC9wYWdlcz48dm9sdW1lPjQ1MTwvdm9s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</w:fldData>
              </w:fldChar>
            </w:r>
            <w:r w:rsidR="00B67803"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PEVuZE5vdGU+PENpdGU+PEF1dGhvcj5UYXZhem9pZTwvQXV0aG9yPjxZZWFyPjIwMDg8L1llYXI+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</w:fldData>
              </w:fldChar>
            </w:r>
            <w:r w:rsidR="00B67803"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B67803" w:rsidRPr="001F353F">
              <w:rPr>
                <w:rFonts w:ascii="Book Antiqua" w:eastAsia="宋体" w:hAnsi="Book Antiqua" w:cs="Arial"/>
                <w:noProof/>
                <w:sz w:val="24"/>
                <w:szCs w:val="24"/>
              </w:rPr>
              <w:t>[</w:t>
            </w:r>
            <w:hyperlink w:anchor="_ENREF_41" w:tooltip="Tavazoie, 2008 #836" w:history="1">
              <w:r w:rsidR="00B67803" w:rsidRPr="001F353F">
                <w:rPr>
                  <w:rFonts w:ascii="Book Antiqua" w:eastAsia="宋体" w:hAnsi="Book Antiqua" w:cs="Arial"/>
                  <w:noProof/>
                  <w:sz w:val="24"/>
                  <w:szCs w:val="24"/>
                </w:rPr>
                <w:t>41</w:t>
              </w:r>
            </w:hyperlink>
            <w:r w:rsidR="008C2BCE" w:rsidRPr="001F353F">
              <w:rPr>
                <w:rFonts w:ascii="Book Antiqua" w:eastAsia="宋体" w:hAnsi="Book Antiqua" w:cs="Arial"/>
                <w:noProof/>
                <w:sz w:val="24"/>
                <w:szCs w:val="24"/>
              </w:rPr>
              <w:t>,</w:t>
            </w:r>
            <w:hyperlink w:anchor="_ENREF_42" w:tooltip="Png, 2011 #874" w:history="1">
              <w:r w:rsidR="00B67803" w:rsidRPr="001F353F">
                <w:rPr>
                  <w:rFonts w:ascii="Book Antiqua" w:eastAsia="宋体" w:hAnsi="Book Antiqua" w:cs="Arial"/>
                  <w:noProof/>
                  <w:sz w:val="24"/>
                  <w:szCs w:val="24"/>
                </w:rPr>
                <w:t>42</w:t>
              </w:r>
            </w:hyperlink>
            <w:r w:rsidR="00B67803"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B67803" w:rsidRPr="001F353F" w:rsidTr="00616CE6">
        <w:trPr>
          <w:trHeight w:val="239"/>
        </w:trPr>
        <w:tc>
          <w:tcPr>
            <w:tcW w:w="1615" w:type="dxa"/>
          </w:tcPr>
          <w:p w:rsidR="00B67803" w:rsidRPr="001F353F" w:rsidRDefault="00B67803"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miR-342</w:t>
            </w:r>
          </w:p>
        </w:tc>
        <w:tc>
          <w:tcPr>
            <w:tcW w:w="279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HER2</w:t>
            </w:r>
          </w:p>
        </w:tc>
        <w:tc>
          <w:tcPr>
            <w:tcW w:w="414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Increases cell proliferation</w:t>
            </w:r>
          </w:p>
        </w:tc>
        <w:tc>
          <w:tcPr>
            <w:tcW w:w="1440" w:type="dxa"/>
          </w:tcPr>
          <w:p w:rsidR="00B67803" w:rsidRPr="001F353F" w:rsidRDefault="003931EF"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PEVuZE5vdGU+PENpdGU+PEF1dGhvcj5DaXR0ZWxseTwvQXV0aG9yPjxZZWFyPjIwMTA8L1llYXI+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</w:fldData>
              </w:fldChar>
            </w:r>
            <w:r w:rsidR="00B67803"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PEVuZE5vdGU+PENpdGU+PEF1dGhvcj5DaXR0ZWxseTwvQXV0aG9yPjxZZWFyPjIwMTA8L1llYXI+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</w:fldData>
              </w:fldChar>
            </w:r>
            <w:r w:rsidR="00B67803"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B67803" w:rsidRPr="001F353F">
              <w:rPr>
                <w:rFonts w:ascii="Book Antiqua" w:eastAsia="宋体" w:hAnsi="Book Antiqua" w:cs="Arial"/>
                <w:noProof/>
                <w:sz w:val="24"/>
                <w:szCs w:val="24"/>
              </w:rPr>
              <w:t>[</w:t>
            </w:r>
            <w:hyperlink w:anchor="_ENREF_119" w:tooltip="Cittelly, 2010 #932" w:history="1">
              <w:r w:rsidR="00B67803" w:rsidRPr="001F353F">
                <w:rPr>
                  <w:rFonts w:ascii="Book Antiqua" w:eastAsia="宋体" w:hAnsi="Book Antiqua" w:cs="Arial"/>
                  <w:noProof/>
                  <w:sz w:val="24"/>
                  <w:szCs w:val="24"/>
                </w:rPr>
                <w:t>119</w:t>
              </w:r>
            </w:hyperlink>
            <w:r w:rsidR="00B67803"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B67803" w:rsidRPr="001F353F" w:rsidTr="00616CE6">
        <w:trPr>
          <w:trHeight w:val="239"/>
        </w:trPr>
        <w:tc>
          <w:tcPr>
            <w:tcW w:w="1615" w:type="dxa"/>
          </w:tcPr>
          <w:p w:rsidR="00B67803" w:rsidRPr="001F353F" w:rsidRDefault="00B67803"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miR-15a/16</w:t>
            </w:r>
          </w:p>
        </w:tc>
        <w:tc>
          <w:tcPr>
            <w:tcW w:w="279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HER2</w:t>
            </w:r>
          </w:p>
        </w:tc>
        <w:tc>
          <w:tcPr>
            <w:tcW w:w="414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Increases cell proliferation</w:t>
            </w:r>
          </w:p>
        </w:tc>
        <w:tc>
          <w:tcPr>
            <w:tcW w:w="1440" w:type="dxa"/>
          </w:tcPr>
          <w:p w:rsidR="00B67803" w:rsidRPr="001F353F" w:rsidRDefault="003931EF"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PEVuZE5vdGU+PENpdGU+PEF1dGhvcj5DaXR0ZWxseTwvQXV0aG9yPjxZZWFyPjIwMTA8L1llYXI+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=
</w:fldData>
              </w:fldChar>
            </w:r>
            <w:r w:rsidR="00B67803"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PEVuZE5vdGU+PENpdGU+PEF1dGhvcj5DaXR0ZWxseTwvQXV0aG9yPjxZZWFyPjIwMTA8L1llYXI+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=
</w:fldData>
              </w:fldChar>
            </w:r>
            <w:r w:rsidR="00B67803"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B67803" w:rsidRPr="001F353F">
              <w:rPr>
                <w:rFonts w:ascii="Book Antiqua" w:eastAsia="宋体" w:hAnsi="Book Antiqua" w:cs="Arial"/>
                <w:noProof/>
                <w:sz w:val="24"/>
                <w:szCs w:val="24"/>
              </w:rPr>
              <w:t>[</w:t>
            </w:r>
            <w:hyperlink w:anchor="_ENREF_68" w:tooltip="Cittelly, 2010 #931" w:history="1">
              <w:r w:rsidR="00B67803" w:rsidRPr="001F353F">
                <w:rPr>
                  <w:rFonts w:ascii="Book Antiqua" w:eastAsia="宋体" w:hAnsi="Book Antiqua" w:cs="Arial"/>
                  <w:noProof/>
                  <w:sz w:val="24"/>
                  <w:szCs w:val="24"/>
                </w:rPr>
                <w:t>68</w:t>
              </w:r>
            </w:hyperlink>
            <w:r w:rsidR="00B67803"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B67803" w:rsidRPr="001F353F" w:rsidTr="00616CE6">
        <w:trPr>
          <w:trHeight w:val="253"/>
        </w:trPr>
        <w:tc>
          <w:tcPr>
            <w:tcW w:w="1615" w:type="dxa"/>
          </w:tcPr>
          <w:p w:rsidR="00B67803" w:rsidRPr="001F353F" w:rsidRDefault="00B67803"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lastRenderedPageBreak/>
              <w:t>miR-302</w:t>
            </w:r>
          </w:p>
        </w:tc>
        <w:tc>
          <w:tcPr>
            <w:tcW w:w="279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RAD52 and AKT1</w:t>
            </w:r>
          </w:p>
        </w:tc>
        <w:tc>
          <w:tcPr>
            <w:tcW w:w="414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Affects DNA repair</w:t>
            </w:r>
          </w:p>
        </w:tc>
        <w:tc>
          <w:tcPr>
            <w:tcW w:w="1440" w:type="dxa"/>
          </w:tcPr>
          <w:p w:rsidR="00B67803" w:rsidRPr="001F353F" w:rsidRDefault="003931EF"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r>
            <w:r w:rsidR="00B67803" w:rsidRPr="001F353F">
              <w:rPr>
                <w:rFonts w:ascii="Book Antiqua" w:eastAsia="宋体" w:hAnsi="Book Antiqua" w:cs="Arial"/>
                <w:sz w:val="24"/>
                <w:szCs w:val="24"/>
              </w:rPr>
              <w:instrText xml:space="preserve"> ADDIN EN.CITE &lt;EndNote&gt;&lt;Cite&gt;&lt;Author&gt;Liang&lt;/Author&gt;&lt;Year&gt;2013&lt;/Year&gt;&lt;RecNum&gt;928&lt;/RecNum&gt;&lt;DisplayText&gt;&lt;style face="superscript"&gt;[78]&lt;/style&gt;&lt;/DisplayText&gt;&lt;record&gt;&lt;rec-number&gt;928&lt;/rec-number&gt;&lt;foreign-keys&gt;&lt;key app="EN" db-id="e0srxxwvzd295uepvacx5tt32peesfvaww2r" timestamp="1386698657"&gt;928&lt;/key&gt;&lt;/foreign-keys&gt;&lt;ref-type name="Journal Article"&gt;17&lt;/ref-type&gt;&lt;contributors&gt;&lt;authors&gt;&lt;author&gt;Liang, Z.&lt;/author&gt;&lt;author&gt;Ahn, J.&lt;/author&gt;&lt;author&gt;Guo, D.&lt;/author&gt;&lt;author&gt;Votaw, J. R.&lt;/author&gt;&lt;author&gt;Shim, H.&lt;/author&gt;&lt;/authors&gt;&lt;/contributors&gt;&lt;auth-address&gt;Department of Radiology and Imaging Sciences, Emory University, Atlanta, Georgia 30322, USA. zliang@emory.edu&lt;/auth-address&gt;&lt;titles&gt;&lt;title&gt;MicroRNA-302 replacement therapy sensitizes breast cancer cells to ionizing radiation&lt;/title&gt;&lt;secondary-title&gt;Pharm Res&lt;/secondary-title&gt;&lt;alt-title&gt;Pharmaceutical research&lt;/alt-title&gt;&lt;/titles&gt;&lt;periodical&gt;&lt;full-title&gt;Pharm Res&lt;/full-title&gt;&lt;abbr-1&gt;Pharmaceutical research&lt;/abbr-1&gt;&lt;/periodical&gt;&lt;alt-periodical&gt;&lt;full-title&gt;Pharm Res&lt;/full-title&gt;&lt;abbr-1&gt;Pharmaceutical research&lt;/abbr-1&gt;&lt;/alt-periodical&gt;&lt;pages&gt;1008-16&lt;/pages&gt;&lt;volume&gt;30&lt;/volume&gt;&lt;number&gt;4&lt;/number&gt;&lt;keywords&gt;&lt;keyword&gt;Breast/metabolism/pathology/*radiation effects&lt;/keyword&gt;&lt;keyword&gt;Breast Neoplasms/*genetics/pathology/*radiotherapy&lt;/keyword&gt;&lt;keyword&gt;Cell Line, Tumor&lt;/keyword&gt;&lt;keyword&gt;Female&lt;/keyword&gt;&lt;keyword&gt;*Gene Expression Regulation, Neoplastic&lt;/keyword&gt;&lt;keyword&gt;Humans&lt;/keyword&gt;&lt;keyword&gt;MicroRNAs/*genetics&lt;/keyword&gt;&lt;keyword&gt;Proto-Oncogene Proteins c-akt/genetics&lt;/keyword&gt;&lt;keyword&gt;Rad52 DNA Repair and Recombination Protein/genetics&lt;/keyword&gt;&lt;keyword&gt;Radiation Tolerance&lt;/keyword&gt;&lt;/keywords&gt;&lt;dates&gt;&lt;year&gt;2013&lt;/year&gt;&lt;pub-dates&gt;&lt;date&gt;Apr&lt;/date&gt;&lt;/pub-dates&gt;&lt;/dates&gt;&lt;isbn&gt;1573-904X (Electronic)&amp;#xD;0724-8741 (Linking)&lt;/isbn&gt;&lt;accession-num&gt;23184229&lt;/accession-num&gt;&lt;urls&gt;&lt;related-urls&gt;&lt;url&gt;http://www.ncbi.nlm.nih.gov/pubmed/23184229&lt;/url&gt;&lt;/related-urls&gt;&lt;/urls&gt;&lt;custom2&gt;3594086&lt;/custom2&gt;&lt;electronic-resource-num&gt;10.1007/s11095-012-0936-9&lt;/electronic-resource-num&gt;&lt;/record&gt;&lt;/Cite&gt;&lt;/EndNote&gt;</w:instrText>
            </w:r>
            <w:r w:rsidRPr="001F353F">
              <w:rPr>
                <w:rFonts w:ascii="Book Antiqua" w:eastAsia="宋体" w:hAnsi="Book Antiqua" w:cs="Arial"/>
                <w:sz w:val="24"/>
                <w:szCs w:val="24"/>
              </w:rPr>
              <w:fldChar w:fldCharType="separate"/>
            </w:r>
            <w:r w:rsidR="00B67803" w:rsidRPr="001F353F">
              <w:rPr>
                <w:rFonts w:ascii="Book Antiqua" w:eastAsia="宋体" w:hAnsi="Book Antiqua" w:cs="Arial"/>
                <w:noProof/>
                <w:sz w:val="24"/>
                <w:szCs w:val="24"/>
              </w:rPr>
              <w:t>[</w:t>
            </w:r>
            <w:hyperlink w:anchor="_ENREF_78" w:tooltip="Liang, 2013 #928" w:history="1">
              <w:r w:rsidR="00B67803" w:rsidRPr="001F353F">
                <w:rPr>
                  <w:rFonts w:ascii="Book Antiqua" w:eastAsia="宋体" w:hAnsi="Book Antiqua" w:cs="Arial"/>
                  <w:noProof/>
                  <w:sz w:val="24"/>
                  <w:szCs w:val="24"/>
                </w:rPr>
                <w:t>78</w:t>
              </w:r>
            </w:hyperlink>
            <w:r w:rsidR="00B67803"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B67803" w:rsidRPr="001F353F" w:rsidTr="00616CE6">
        <w:trPr>
          <w:trHeight w:val="239"/>
        </w:trPr>
        <w:tc>
          <w:tcPr>
            <w:tcW w:w="1615" w:type="dxa"/>
          </w:tcPr>
          <w:p w:rsidR="00B67803" w:rsidRPr="001F353F" w:rsidRDefault="00B67803"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miR-31</w:t>
            </w:r>
          </w:p>
        </w:tc>
        <w:tc>
          <w:tcPr>
            <w:tcW w:w="2790" w:type="dxa"/>
          </w:tcPr>
          <w:p w:rsidR="00B67803" w:rsidRPr="001F353F" w:rsidRDefault="00B67803" w:rsidP="001D130F">
            <w:pPr>
              <w:snapToGrid w:val="0"/>
              <w:spacing w:line="360" w:lineRule="auto"/>
              <w:jc w:val="center"/>
              <w:rPr>
                <w:rFonts w:ascii="Book Antiqua" w:eastAsia="宋体" w:hAnsi="Book Antiqua" w:cs="Arial"/>
                <w:sz w:val="24"/>
                <w:szCs w:val="24"/>
              </w:rPr>
            </w:pPr>
            <w:proofErr w:type="spellStart"/>
            <w:r w:rsidRPr="001F353F">
              <w:rPr>
                <w:rFonts w:ascii="Book Antiqua" w:eastAsia="宋体" w:hAnsi="Book Antiqua" w:cs="Arial"/>
                <w:sz w:val="24"/>
                <w:szCs w:val="24"/>
              </w:rPr>
              <w:t>RhoA</w:t>
            </w:r>
            <w:proofErr w:type="spellEnd"/>
            <w:r w:rsidRPr="001F353F">
              <w:rPr>
                <w:rFonts w:ascii="Book Antiqua" w:eastAsia="宋体" w:hAnsi="Book Antiqua" w:cs="Arial"/>
                <w:sz w:val="24"/>
                <w:szCs w:val="24"/>
              </w:rPr>
              <w:t>, ITGA5, RDX</w:t>
            </w:r>
          </w:p>
        </w:tc>
        <w:tc>
          <w:tcPr>
            <w:tcW w:w="4140" w:type="dxa"/>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Reduces invasion and metastasis</w:t>
            </w:r>
          </w:p>
        </w:tc>
        <w:tc>
          <w:tcPr>
            <w:tcW w:w="1440" w:type="dxa"/>
          </w:tcPr>
          <w:p w:rsidR="00B67803" w:rsidRPr="001F353F" w:rsidRDefault="003931EF"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PEVuZE5vdGU+PENpdGU+PEF1dGhvcj5WYWxhc3R5YW48L0F1dGhvcj48WWVhcj4yMDA5PC9ZZWFy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</w:fldData>
              </w:fldChar>
            </w:r>
            <w:r w:rsidR="00B67803"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PEVuZE5vdGU+PENpdGU+PEF1dGhvcj5WYWxhc3R5YW48L0F1dGhvcj48WWVhcj4yMDA5PC9ZZWFy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</w:fldData>
              </w:fldChar>
            </w:r>
            <w:r w:rsidR="00B67803"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B67803" w:rsidRPr="001F353F">
              <w:rPr>
                <w:rFonts w:ascii="Book Antiqua" w:eastAsia="宋体" w:hAnsi="Book Antiqua" w:cs="Arial"/>
                <w:noProof/>
                <w:sz w:val="24"/>
                <w:szCs w:val="24"/>
              </w:rPr>
              <w:t>[</w:t>
            </w:r>
            <w:hyperlink w:anchor="_ENREF_44" w:tooltip="Valastyan, 2009 #872" w:history="1">
              <w:r w:rsidR="00B67803" w:rsidRPr="001F353F">
                <w:rPr>
                  <w:rFonts w:ascii="Book Antiqua" w:eastAsia="宋体" w:hAnsi="Book Antiqua" w:cs="Arial"/>
                  <w:noProof/>
                  <w:sz w:val="24"/>
                  <w:szCs w:val="24"/>
                </w:rPr>
                <w:t>44</w:t>
              </w:r>
            </w:hyperlink>
            <w:r w:rsidR="00B67803"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r w:rsidR="00B67803" w:rsidRPr="001F353F" w:rsidTr="00616CE6">
        <w:trPr>
          <w:trHeight w:val="239"/>
        </w:trPr>
        <w:tc>
          <w:tcPr>
            <w:tcW w:w="1615" w:type="dxa"/>
            <w:tcBorders>
              <w:bottom w:val="single" w:sz="4" w:space="0" w:color="auto"/>
            </w:tcBorders>
          </w:tcPr>
          <w:p w:rsidR="00B67803" w:rsidRPr="001F353F" w:rsidRDefault="00B67803" w:rsidP="00C74366">
            <w:pPr>
              <w:snapToGrid w:val="0"/>
              <w:spacing w:line="360" w:lineRule="auto"/>
              <w:jc w:val="both"/>
              <w:rPr>
                <w:rFonts w:ascii="Book Antiqua" w:eastAsia="宋体" w:hAnsi="Book Antiqua" w:cs="Arial"/>
                <w:sz w:val="24"/>
                <w:szCs w:val="24"/>
              </w:rPr>
            </w:pPr>
            <w:r w:rsidRPr="001F353F">
              <w:rPr>
                <w:rFonts w:ascii="Book Antiqua" w:eastAsia="宋体" w:hAnsi="Book Antiqua" w:cs="Arial"/>
                <w:sz w:val="24"/>
                <w:szCs w:val="24"/>
              </w:rPr>
              <w:t>miR-519c</w:t>
            </w:r>
          </w:p>
        </w:tc>
        <w:tc>
          <w:tcPr>
            <w:tcW w:w="2790" w:type="dxa"/>
            <w:tcBorders>
              <w:bottom w:val="single" w:sz="4" w:space="0" w:color="auto"/>
            </w:tcBorders>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HIF1-α</w:t>
            </w:r>
          </w:p>
        </w:tc>
        <w:tc>
          <w:tcPr>
            <w:tcW w:w="4140" w:type="dxa"/>
            <w:tcBorders>
              <w:bottom w:val="single" w:sz="4" w:space="0" w:color="auto"/>
            </w:tcBorders>
          </w:tcPr>
          <w:p w:rsidR="00B67803" w:rsidRPr="001F353F" w:rsidRDefault="00B67803"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t>Inhibits angiogenesis</w:t>
            </w:r>
          </w:p>
        </w:tc>
        <w:tc>
          <w:tcPr>
            <w:tcW w:w="1440" w:type="dxa"/>
            <w:tcBorders>
              <w:bottom w:val="single" w:sz="4" w:space="0" w:color="auto"/>
            </w:tcBorders>
          </w:tcPr>
          <w:p w:rsidR="00B67803" w:rsidRPr="001F353F" w:rsidRDefault="003931EF" w:rsidP="001D130F">
            <w:pPr>
              <w:snapToGrid w:val="0"/>
              <w:spacing w:line="360" w:lineRule="auto"/>
              <w:jc w:val="center"/>
              <w:rPr>
                <w:rFonts w:ascii="Book Antiqua" w:eastAsia="宋体" w:hAnsi="Book Antiqua" w:cs="Arial"/>
                <w:sz w:val="24"/>
                <w:szCs w:val="24"/>
              </w:rPr>
            </w:pPr>
            <w:r w:rsidRPr="001F353F">
              <w:rPr>
                <w:rFonts w:ascii="Book Antiqua" w:eastAsia="宋体" w:hAnsi="Book Antiqua" w:cs="Arial"/>
                <w:sz w:val="24"/>
                <w:szCs w:val="24"/>
              </w:rPr>
              <w:fldChar w:fldCharType="begin">
                <w:fldData xml:space="preserve">PEVuZE5vdGU+PENpdGU+PEF1dGhvcj5DaGE8L0F1dGhvcj48WWVhcj4yMDEwPC9ZZWFyPjxSZWNO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=
</w:fldData>
              </w:fldChar>
            </w:r>
            <w:r w:rsidR="00B67803" w:rsidRPr="001F353F">
              <w:rPr>
                <w:rFonts w:ascii="Book Antiqua" w:eastAsia="宋体" w:hAnsi="Book Antiqua" w:cs="Arial"/>
                <w:sz w:val="24"/>
                <w:szCs w:val="24"/>
              </w:rPr>
              <w:instrText xml:space="preserve"> ADDIN EN.CITE </w:instrText>
            </w:r>
            <w:r w:rsidRPr="001F353F">
              <w:rPr>
                <w:rFonts w:ascii="Book Antiqua" w:eastAsia="宋体" w:hAnsi="Book Antiqua" w:cs="Arial"/>
                <w:sz w:val="24"/>
                <w:szCs w:val="24"/>
              </w:rPr>
              <w:fldChar w:fldCharType="begin">
                <w:fldData xml:space="preserve">PEVuZE5vdGU+PENpdGU+PEF1dGhvcj5DaGE8L0F1dGhvcj48WWVhcj4yMDEwPC9ZZWFyPjxSZWNO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=
</w:fldData>
              </w:fldChar>
            </w:r>
            <w:r w:rsidR="00B67803" w:rsidRPr="001F353F">
              <w:rPr>
                <w:rFonts w:ascii="Book Antiqua" w:eastAsia="宋体" w:hAnsi="Book Antiqua" w:cs="Arial"/>
                <w:sz w:val="24"/>
                <w:szCs w:val="24"/>
              </w:rPr>
              <w:instrText xml:space="preserve"> ADDIN EN.CITE.DATA </w:instrText>
            </w:r>
            <w:r w:rsidRPr="001F353F">
              <w:rPr>
                <w:rFonts w:ascii="Book Antiqua" w:eastAsia="宋体" w:hAnsi="Book Antiqua" w:cs="Arial"/>
                <w:sz w:val="24"/>
                <w:szCs w:val="24"/>
              </w:rPr>
            </w:r>
            <w:r w:rsidRPr="001F353F">
              <w:rPr>
                <w:rFonts w:ascii="Book Antiqua" w:eastAsia="宋体" w:hAnsi="Book Antiqua" w:cs="Arial"/>
                <w:sz w:val="24"/>
                <w:szCs w:val="24"/>
              </w:rPr>
              <w:fldChar w:fldCharType="end"/>
            </w:r>
            <w:r w:rsidRPr="001F353F">
              <w:rPr>
                <w:rFonts w:ascii="Book Antiqua" w:eastAsia="宋体" w:hAnsi="Book Antiqua" w:cs="Arial"/>
                <w:sz w:val="24"/>
                <w:szCs w:val="24"/>
              </w:rPr>
            </w:r>
            <w:r w:rsidRPr="001F353F">
              <w:rPr>
                <w:rFonts w:ascii="Book Antiqua" w:eastAsia="宋体" w:hAnsi="Book Antiqua" w:cs="Arial"/>
                <w:sz w:val="24"/>
                <w:szCs w:val="24"/>
              </w:rPr>
              <w:fldChar w:fldCharType="separate"/>
            </w:r>
            <w:r w:rsidR="00B67803" w:rsidRPr="001F353F">
              <w:rPr>
                <w:rFonts w:ascii="Book Antiqua" w:eastAsia="宋体" w:hAnsi="Book Antiqua" w:cs="Arial"/>
                <w:noProof/>
                <w:sz w:val="24"/>
                <w:szCs w:val="24"/>
              </w:rPr>
              <w:t>[</w:t>
            </w:r>
            <w:hyperlink w:anchor="_ENREF_45" w:tooltip="Cha, 2010 #852" w:history="1">
              <w:r w:rsidR="00B67803" w:rsidRPr="001F353F">
                <w:rPr>
                  <w:rFonts w:ascii="Book Antiqua" w:eastAsia="宋体" w:hAnsi="Book Antiqua" w:cs="Arial"/>
                  <w:noProof/>
                  <w:sz w:val="24"/>
                  <w:szCs w:val="24"/>
                </w:rPr>
                <w:t>45</w:t>
              </w:r>
            </w:hyperlink>
            <w:r w:rsidR="00B67803" w:rsidRPr="001F353F">
              <w:rPr>
                <w:rFonts w:ascii="Book Antiqua" w:eastAsia="宋体" w:hAnsi="Book Antiqua" w:cs="Arial"/>
                <w:noProof/>
                <w:sz w:val="24"/>
                <w:szCs w:val="24"/>
              </w:rPr>
              <w:t>]</w:t>
            </w:r>
            <w:r w:rsidRPr="001F353F">
              <w:rPr>
                <w:rFonts w:ascii="Book Antiqua" w:eastAsia="宋体" w:hAnsi="Book Antiqua" w:cs="Arial"/>
                <w:sz w:val="24"/>
                <w:szCs w:val="24"/>
              </w:rPr>
              <w:fldChar w:fldCharType="end"/>
            </w:r>
          </w:p>
        </w:tc>
      </w:tr>
    </w:tbl>
    <w:p w:rsidR="00305955" w:rsidRPr="001F353F" w:rsidRDefault="00133FE3" w:rsidP="00C74366">
      <w:pPr>
        <w:snapToGrid w:val="0"/>
        <w:spacing w:after="0" w:line="360" w:lineRule="auto"/>
        <w:jc w:val="both"/>
        <w:rPr>
          <w:rFonts w:ascii="Book Antiqua" w:hAnsi="Book Antiqua"/>
          <w:sz w:val="24"/>
          <w:szCs w:val="24"/>
          <w:lang w:eastAsia="zh-CN"/>
        </w:rPr>
      </w:pPr>
      <w:r w:rsidRPr="001F353F">
        <w:rPr>
          <w:rFonts w:ascii="Book Antiqua" w:hAnsi="Book Antiqua"/>
          <w:sz w:val="24"/>
          <w:szCs w:val="24"/>
        </w:rPr>
        <w:t xml:space="preserve">HMGA2: </w:t>
      </w:r>
      <w:r w:rsidR="000929A5" w:rsidRPr="001F353F">
        <w:rPr>
          <w:rFonts w:ascii="Book Antiqua" w:hAnsi="Book Antiqua"/>
          <w:sz w:val="24"/>
          <w:szCs w:val="24"/>
        </w:rPr>
        <w:t>H</w:t>
      </w:r>
      <w:r w:rsidRPr="001F353F">
        <w:rPr>
          <w:rFonts w:ascii="Book Antiqua" w:hAnsi="Book Antiqua"/>
          <w:sz w:val="24"/>
          <w:szCs w:val="24"/>
        </w:rPr>
        <w:t>igh mobility group AT-hook 2;</w:t>
      </w:r>
      <w:r w:rsidR="008C2BCE" w:rsidRPr="001F353F">
        <w:rPr>
          <w:rFonts w:ascii="Book Antiqua" w:hAnsi="Book Antiqua"/>
          <w:sz w:val="24"/>
          <w:szCs w:val="24"/>
        </w:rPr>
        <w:t xml:space="preserve"> </w:t>
      </w:r>
      <w:proofErr w:type="spellStart"/>
      <w:r w:rsidRPr="001F353F">
        <w:rPr>
          <w:rFonts w:ascii="Book Antiqua" w:hAnsi="Book Antiqua"/>
          <w:sz w:val="24"/>
          <w:szCs w:val="24"/>
        </w:rPr>
        <w:t>HuR</w:t>
      </w:r>
      <w:proofErr w:type="spellEnd"/>
      <w:r w:rsidRPr="001F353F">
        <w:rPr>
          <w:rFonts w:ascii="Book Antiqua" w:hAnsi="Book Antiqua"/>
          <w:sz w:val="24"/>
          <w:szCs w:val="24"/>
        </w:rPr>
        <w:t xml:space="preserve">: ELAV like RNA binding protein 1; </w:t>
      </w:r>
      <w:r w:rsidR="00305955" w:rsidRPr="001F353F">
        <w:rPr>
          <w:rFonts w:ascii="Book Antiqua" w:hAnsi="Book Antiqua"/>
          <w:sz w:val="24"/>
          <w:szCs w:val="24"/>
        </w:rPr>
        <w:t xml:space="preserve">ETS1: </w:t>
      </w:r>
      <w:r w:rsidR="000929A5" w:rsidRPr="001F353F">
        <w:rPr>
          <w:rFonts w:ascii="Book Antiqua" w:hAnsi="Book Antiqua"/>
          <w:sz w:val="24"/>
          <w:szCs w:val="24"/>
        </w:rPr>
        <w:t>V</w:t>
      </w:r>
      <w:r w:rsidR="00305955" w:rsidRPr="001F353F">
        <w:rPr>
          <w:rFonts w:ascii="Book Antiqua" w:hAnsi="Book Antiqua"/>
          <w:sz w:val="24"/>
          <w:szCs w:val="24"/>
        </w:rPr>
        <w:t>-</w:t>
      </w:r>
      <w:proofErr w:type="spellStart"/>
      <w:r w:rsidR="00305955" w:rsidRPr="001F353F">
        <w:rPr>
          <w:rFonts w:ascii="Book Antiqua" w:hAnsi="Book Antiqua"/>
          <w:sz w:val="24"/>
          <w:szCs w:val="24"/>
        </w:rPr>
        <w:t>ets</w:t>
      </w:r>
      <w:proofErr w:type="spellEnd"/>
      <w:r w:rsidR="00305955" w:rsidRPr="001F353F">
        <w:rPr>
          <w:rFonts w:ascii="Book Antiqua" w:hAnsi="Book Antiqua"/>
          <w:sz w:val="24"/>
          <w:szCs w:val="24"/>
        </w:rPr>
        <w:t xml:space="preserve"> avian </w:t>
      </w:r>
      <w:proofErr w:type="spellStart"/>
      <w:r w:rsidR="00305955" w:rsidRPr="001F353F">
        <w:rPr>
          <w:rFonts w:ascii="Book Antiqua" w:hAnsi="Book Antiqua"/>
          <w:sz w:val="24"/>
          <w:szCs w:val="24"/>
        </w:rPr>
        <w:t>erythroblastosis</w:t>
      </w:r>
      <w:proofErr w:type="spellEnd"/>
      <w:r w:rsidR="00305955" w:rsidRPr="001F353F">
        <w:rPr>
          <w:rFonts w:ascii="Book Antiqua" w:hAnsi="Book Antiqua"/>
          <w:sz w:val="24"/>
          <w:szCs w:val="24"/>
        </w:rPr>
        <w:t xml:space="preserve"> virus E26 oncogene homolog 1; MEGF9: </w:t>
      </w:r>
      <w:r w:rsidR="000929A5" w:rsidRPr="001F353F">
        <w:rPr>
          <w:rFonts w:ascii="Book Antiqua" w:hAnsi="Book Antiqua"/>
          <w:sz w:val="24"/>
          <w:szCs w:val="24"/>
        </w:rPr>
        <w:t>M</w:t>
      </w:r>
      <w:r w:rsidR="00305955" w:rsidRPr="001F353F">
        <w:rPr>
          <w:rFonts w:ascii="Book Antiqua" w:hAnsi="Book Antiqua"/>
          <w:sz w:val="24"/>
          <w:szCs w:val="24"/>
        </w:rPr>
        <w:t xml:space="preserve">ultiple EGF-like-domains 9; ZEB1/2: </w:t>
      </w:r>
      <w:r w:rsidR="000929A5" w:rsidRPr="001F353F">
        <w:rPr>
          <w:rFonts w:ascii="Book Antiqua" w:hAnsi="Book Antiqua"/>
          <w:sz w:val="24"/>
          <w:szCs w:val="24"/>
        </w:rPr>
        <w:t>Z</w:t>
      </w:r>
      <w:r w:rsidR="00305955" w:rsidRPr="001F353F">
        <w:rPr>
          <w:rFonts w:ascii="Book Antiqua" w:hAnsi="Book Antiqua"/>
          <w:sz w:val="24"/>
          <w:szCs w:val="24"/>
        </w:rPr>
        <w:t xml:space="preserve">inc finger E-box binding </w:t>
      </w:r>
      <w:proofErr w:type="spellStart"/>
      <w:r w:rsidR="00305955" w:rsidRPr="001F353F">
        <w:rPr>
          <w:rFonts w:ascii="Book Antiqua" w:hAnsi="Book Antiqua"/>
          <w:sz w:val="24"/>
          <w:szCs w:val="24"/>
        </w:rPr>
        <w:t>homeobox</w:t>
      </w:r>
      <w:proofErr w:type="spellEnd"/>
      <w:r w:rsidR="00305955" w:rsidRPr="001F353F">
        <w:rPr>
          <w:rFonts w:ascii="Book Antiqua" w:hAnsi="Book Antiqua"/>
          <w:sz w:val="24"/>
          <w:szCs w:val="24"/>
        </w:rPr>
        <w:t xml:space="preserve"> 1/2; Bcl2: B-cell CLL/lymphoma 2; SIRT1:</w:t>
      </w:r>
      <w:r w:rsidR="000929A5" w:rsidRPr="001F353F">
        <w:rPr>
          <w:rFonts w:ascii="Book Antiqua" w:hAnsi="Book Antiqua"/>
          <w:sz w:val="24"/>
          <w:szCs w:val="24"/>
        </w:rPr>
        <w:t xml:space="preserve"> </w:t>
      </w:r>
      <w:proofErr w:type="spellStart"/>
      <w:r w:rsidR="000929A5" w:rsidRPr="001F353F">
        <w:rPr>
          <w:rFonts w:ascii="Book Antiqua" w:hAnsi="Book Antiqua"/>
          <w:sz w:val="24"/>
          <w:szCs w:val="24"/>
        </w:rPr>
        <w:t>S</w:t>
      </w:r>
      <w:r w:rsidR="00305955" w:rsidRPr="001F353F">
        <w:rPr>
          <w:rFonts w:ascii="Book Antiqua" w:hAnsi="Book Antiqua"/>
          <w:sz w:val="24"/>
          <w:szCs w:val="24"/>
        </w:rPr>
        <w:t>irtuin</w:t>
      </w:r>
      <w:proofErr w:type="spellEnd"/>
      <w:r w:rsidR="00305955" w:rsidRPr="001F353F">
        <w:rPr>
          <w:rFonts w:ascii="Book Antiqua" w:hAnsi="Book Antiqua"/>
          <w:sz w:val="24"/>
          <w:szCs w:val="24"/>
        </w:rPr>
        <w:t xml:space="preserve"> 1; SOX-4: SRY (sex determining region Y)-box </w:t>
      </w:r>
      <w:r w:rsidR="00305955" w:rsidRPr="001F353F">
        <w:rPr>
          <w:rFonts w:ascii="Book Antiqua" w:hAnsi="Book Antiqua"/>
          <w:i/>
          <w:iCs/>
          <w:sz w:val="24"/>
          <w:szCs w:val="24"/>
        </w:rPr>
        <w:t>4</w:t>
      </w:r>
      <w:r w:rsidR="00305955" w:rsidRPr="001F353F">
        <w:rPr>
          <w:rFonts w:ascii="Book Antiqua" w:hAnsi="Book Antiqua"/>
          <w:iCs/>
          <w:sz w:val="24"/>
          <w:szCs w:val="24"/>
        </w:rPr>
        <w:t xml:space="preserve">; TNC: </w:t>
      </w:r>
      <w:proofErr w:type="spellStart"/>
      <w:r w:rsidR="000929A5" w:rsidRPr="001F353F">
        <w:rPr>
          <w:rFonts w:ascii="Book Antiqua" w:hAnsi="Book Antiqua"/>
          <w:iCs/>
          <w:sz w:val="24"/>
          <w:szCs w:val="24"/>
        </w:rPr>
        <w:t>T</w:t>
      </w:r>
      <w:r w:rsidR="00305955" w:rsidRPr="001F353F">
        <w:rPr>
          <w:rFonts w:ascii="Book Antiqua" w:hAnsi="Book Antiqua"/>
          <w:iCs/>
          <w:sz w:val="24"/>
          <w:szCs w:val="24"/>
        </w:rPr>
        <w:t>enascin</w:t>
      </w:r>
      <w:proofErr w:type="spellEnd"/>
      <w:r w:rsidR="00305955" w:rsidRPr="001F353F">
        <w:rPr>
          <w:rFonts w:ascii="Book Antiqua" w:hAnsi="Book Antiqua"/>
          <w:iCs/>
          <w:sz w:val="24"/>
          <w:szCs w:val="24"/>
        </w:rPr>
        <w:t xml:space="preserve"> C; HER2: </w:t>
      </w:r>
      <w:r w:rsidR="000929A5" w:rsidRPr="001F353F">
        <w:rPr>
          <w:rFonts w:ascii="Book Antiqua" w:hAnsi="Book Antiqua"/>
          <w:iCs/>
          <w:sz w:val="24"/>
          <w:szCs w:val="24"/>
        </w:rPr>
        <w:t>V</w:t>
      </w:r>
      <w:r w:rsidR="00305955" w:rsidRPr="001F353F">
        <w:rPr>
          <w:rFonts w:ascii="Book Antiqua" w:hAnsi="Book Antiqua"/>
          <w:iCs/>
          <w:sz w:val="24"/>
          <w:szCs w:val="24"/>
        </w:rPr>
        <w:t xml:space="preserve">-erb-b2 avian </w:t>
      </w:r>
      <w:proofErr w:type="spellStart"/>
      <w:r w:rsidR="00305955" w:rsidRPr="001F353F">
        <w:rPr>
          <w:rFonts w:ascii="Book Antiqua" w:hAnsi="Book Antiqua"/>
          <w:iCs/>
          <w:sz w:val="24"/>
          <w:szCs w:val="24"/>
        </w:rPr>
        <w:t>erythroblastic</w:t>
      </w:r>
      <w:proofErr w:type="spellEnd"/>
      <w:r w:rsidR="00305955" w:rsidRPr="001F353F">
        <w:rPr>
          <w:rFonts w:ascii="Book Antiqua" w:hAnsi="Book Antiqua"/>
          <w:iCs/>
          <w:sz w:val="24"/>
          <w:szCs w:val="24"/>
        </w:rPr>
        <w:t xml:space="preserve"> leukemia viral oncogene homolog 2; RAD52: </w:t>
      </w:r>
      <w:r w:rsidR="00305955" w:rsidRPr="001F353F">
        <w:rPr>
          <w:rFonts w:ascii="Book Antiqua" w:hAnsi="Book Antiqua"/>
          <w:i/>
          <w:iCs/>
          <w:sz w:val="24"/>
          <w:szCs w:val="24"/>
        </w:rPr>
        <w:t>RAD52</w:t>
      </w:r>
      <w:r w:rsidR="00305955" w:rsidRPr="001F353F">
        <w:rPr>
          <w:rFonts w:ascii="Book Antiqua" w:hAnsi="Book Antiqua"/>
          <w:iCs/>
          <w:sz w:val="24"/>
          <w:szCs w:val="24"/>
        </w:rPr>
        <w:t xml:space="preserve"> homolog (S. </w:t>
      </w:r>
      <w:proofErr w:type="spellStart"/>
      <w:r w:rsidR="00305955" w:rsidRPr="001F353F">
        <w:rPr>
          <w:rFonts w:ascii="Book Antiqua" w:hAnsi="Book Antiqua"/>
          <w:iCs/>
          <w:sz w:val="24"/>
          <w:szCs w:val="24"/>
        </w:rPr>
        <w:t>cerevisiae</w:t>
      </w:r>
      <w:proofErr w:type="spellEnd"/>
      <w:r w:rsidR="00305955" w:rsidRPr="001F353F">
        <w:rPr>
          <w:rFonts w:ascii="Book Antiqua" w:hAnsi="Book Antiqua"/>
          <w:iCs/>
          <w:sz w:val="24"/>
          <w:szCs w:val="24"/>
        </w:rPr>
        <w:t xml:space="preserve">); </w:t>
      </w:r>
      <w:r w:rsidR="006B7746" w:rsidRPr="001F353F">
        <w:rPr>
          <w:rFonts w:ascii="Book Antiqua" w:hAnsi="Book Antiqua"/>
          <w:iCs/>
          <w:sz w:val="24"/>
          <w:szCs w:val="24"/>
        </w:rPr>
        <w:t xml:space="preserve">AKT1: </w:t>
      </w:r>
      <w:r w:rsidR="000929A5" w:rsidRPr="001F353F">
        <w:rPr>
          <w:rFonts w:ascii="Book Antiqua" w:hAnsi="Book Antiqua"/>
          <w:iCs/>
          <w:sz w:val="24"/>
          <w:szCs w:val="24"/>
        </w:rPr>
        <w:t>V</w:t>
      </w:r>
      <w:r w:rsidR="006B7746" w:rsidRPr="001F353F">
        <w:rPr>
          <w:rFonts w:ascii="Book Antiqua" w:hAnsi="Book Antiqua"/>
          <w:iCs/>
          <w:sz w:val="24"/>
          <w:szCs w:val="24"/>
        </w:rPr>
        <w:t>-</w:t>
      </w:r>
      <w:proofErr w:type="spellStart"/>
      <w:r w:rsidR="006B7746" w:rsidRPr="001F353F">
        <w:rPr>
          <w:rFonts w:ascii="Book Antiqua" w:hAnsi="Book Antiqua"/>
          <w:iCs/>
          <w:sz w:val="24"/>
          <w:szCs w:val="24"/>
        </w:rPr>
        <w:t>akt</w:t>
      </w:r>
      <w:proofErr w:type="spellEnd"/>
      <w:r w:rsidR="006B7746" w:rsidRPr="001F353F">
        <w:rPr>
          <w:rFonts w:ascii="Book Antiqua" w:hAnsi="Book Antiqua"/>
          <w:iCs/>
          <w:sz w:val="24"/>
          <w:szCs w:val="24"/>
        </w:rPr>
        <w:t xml:space="preserve"> murine </w:t>
      </w:r>
      <w:proofErr w:type="spellStart"/>
      <w:r w:rsidR="006B7746" w:rsidRPr="001F353F">
        <w:rPr>
          <w:rFonts w:ascii="Book Antiqua" w:hAnsi="Book Antiqua"/>
          <w:iCs/>
          <w:sz w:val="24"/>
          <w:szCs w:val="24"/>
        </w:rPr>
        <w:t>thymoma</w:t>
      </w:r>
      <w:proofErr w:type="spellEnd"/>
      <w:r w:rsidR="006B7746" w:rsidRPr="001F353F">
        <w:rPr>
          <w:rFonts w:ascii="Book Antiqua" w:hAnsi="Book Antiqua"/>
          <w:iCs/>
          <w:sz w:val="24"/>
          <w:szCs w:val="24"/>
        </w:rPr>
        <w:t xml:space="preserve"> viral oncogene homolog 1; </w:t>
      </w:r>
      <w:proofErr w:type="spellStart"/>
      <w:r w:rsidR="006B7746" w:rsidRPr="001F353F">
        <w:rPr>
          <w:rFonts w:ascii="Book Antiqua" w:hAnsi="Book Antiqua"/>
          <w:iCs/>
          <w:sz w:val="24"/>
          <w:szCs w:val="24"/>
        </w:rPr>
        <w:t>RhoA</w:t>
      </w:r>
      <w:proofErr w:type="spellEnd"/>
      <w:r w:rsidR="006B7746" w:rsidRPr="001F353F">
        <w:rPr>
          <w:rFonts w:ascii="Book Antiqua" w:hAnsi="Book Antiqua"/>
          <w:iCs/>
          <w:sz w:val="24"/>
          <w:szCs w:val="24"/>
        </w:rPr>
        <w:t xml:space="preserve">: </w:t>
      </w:r>
      <w:proofErr w:type="spellStart"/>
      <w:r w:rsidR="000929A5" w:rsidRPr="001F353F">
        <w:rPr>
          <w:rFonts w:ascii="Book Antiqua" w:hAnsi="Book Antiqua"/>
          <w:iCs/>
          <w:sz w:val="24"/>
          <w:szCs w:val="24"/>
        </w:rPr>
        <w:t>R</w:t>
      </w:r>
      <w:r w:rsidR="006B7746" w:rsidRPr="001F353F">
        <w:rPr>
          <w:rFonts w:ascii="Book Antiqua" w:hAnsi="Book Antiqua"/>
          <w:iCs/>
          <w:sz w:val="24"/>
          <w:szCs w:val="24"/>
        </w:rPr>
        <w:t>as</w:t>
      </w:r>
      <w:proofErr w:type="spellEnd"/>
      <w:r w:rsidR="006B7746" w:rsidRPr="001F353F">
        <w:rPr>
          <w:rFonts w:ascii="Book Antiqua" w:hAnsi="Book Antiqua"/>
          <w:iCs/>
          <w:sz w:val="24"/>
          <w:szCs w:val="24"/>
        </w:rPr>
        <w:t xml:space="preserve"> homolog family member A; ITGA5: </w:t>
      </w:r>
      <w:r w:rsidR="000929A5" w:rsidRPr="001F353F">
        <w:rPr>
          <w:rFonts w:ascii="Book Antiqua" w:hAnsi="Book Antiqua"/>
          <w:iCs/>
          <w:sz w:val="24"/>
          <w:szCs w:val="24"/>
        </w:rPr>
        <w:t>I</w:t>
      </w:r>
      <w:r w:rsidR="006B7746" w:rsidRPr="001F353F">
        <w:rPr>
          <w:rFonts w:ascii="Book Antiqua" w:hAnsi="Book Antiqua"/>
          <w:iCs/>
          <w:sz w:val="24"/>
          <w:szCs w:val="24"/>
        </w:rPr>
        <w:t>ntegrin, alpha 5 (</w:t>
      </w:r>
      <w:proofErr w:type="spellStart"/>
      <w:r w:rsidR="006B7746" w:rsidRPr="001F353F">
        <w:rPr>
          <w:rFonts w:ascii="Book Antiqua" w:hAnsi="Book Antiqua"/>
          <w:iCs/>
          <w:sz w:val="24"/>
          <w:szCs w:val="24"/>
        </w:rPr>
        <w:t>fibronectin</w:t>
      </w:r>
      <w:proofErr w:type="spellEnd"/>
      <w:r w:rsidR="006B7746" w:rsidRPr="001F353F">
        <w:rPr>
          <w:rFonts w:ascii="Book Antiqua" w:hAnsi="Book Antiqua"/>
          <w:iCs/>
          <w:sz w:val="24"/>
          <w:szCs w:val="24"/>
        </w:rPr>
        <w:t xml:space="preserve"> receptor, alpha polypeptide); RDX: </w:t>
      </w:r>
      <w:proofErr w:type="spellStart"/>
      <w:r w:rsidR="000929A5" w:rsidRPr="001F353F">
        <w:rPr>
          <w:rFonts w:ascii="Book Antiqua" w:hAnsi="Book Antiqua"/>
          <w:iCs/>
          <w:sz w:val="24"/>
          <w:szCs w:val="24"/>
        </w:rPr>
        <w:t>R</w:t>
      </w:r>
      <w:r w:rsidR="006B7746" w:rsidRPr="001F353F">
        <w:rPr>
          <w:rFonts w:ascii="Book Antiqua" w:hAnsi="Book Antiqua"/>
          <w:iCs/>
          <w:sz w:val="24"/>
          <w:szCs w:val="24"/>
        </w:rPr>
        <w:t>adixin</w:t>
      </w:r>
      <w:proofErr w:type="spellEnd"/>
      <w:r w:rsidR="006B7746" w:rsidRPr="001F353F">
        <w:rPr>
          <w:rFonts w:ascii="Book Antiqua" w:hAnsi="Book Antiqua"/>
          <w:iCs/>
          <w:sz w:val="24"/>
          <w:szCs w:val="24"/>
        </w:rPr>
        <w:t xml:space="preserve">; HIF1-α: </w:t>
      </w:r>
      <w:r w:rsidR="000929A5" w:rsidRPr="001F353F">
        <w:rPr>
          <w:rFonts w:ascii="Book Antiqua" w:hAnsi="Book Antiqua"/>
          <w:iCs/>
          <w:sz w:val="24"/>
          <w:szCs w:val="24"/>
        </w:rPr>
        <w:t>H</w:t>
      </w:r>
      <w:r w:rsidR="006B7746" w:rsidRPr="001F353F">
        <w:rPr>
          <w:rFonts w:ascii="Book Antiqua" w:hAnsi="Book Antiqua"/>
          <w:iCs/>
          <w:sz w:val="24"/>
          <w:szCs w:val="24"/>
        </w:rPr>
        <w:t>ypoxia inducible factor 1, alpha subunit</w:t>
      </w:r>
      <w:r w:rsidR="000929A5" w:rsidRPr="001F353F">
        <w:rPr>
          <w:rFonts w:ascii="Book Antiqua" w:hAnsi="Book Antiqua"/>
          <w:iCs/>
          <w:sz w:val="24"/>
          <w:szCs w:val="24"/>
          <w:lang w:eastAsia="zh-CN"/>
        </w:rPr>
        <w:t>.</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305955" w:rsidRPr="001F353F" w:rsidTr="00305955">
        <w:trPr>
          <w:trHeight w:val="405"/>
          <w:tblCellSpacing w:w="0" w:type="dxa"/>
        </w:trPr>
        <w:tc>
          <w:tcPr>
            <w:tcW w:w="0" w:type="auto"/>
            <w:shd w:val="clear" w:color="auto" w:fill="E0EBEF"/>
            <w:vAlign w:val="center"/>
          </w:tcPr>
          <w:p w:rsidR="00305955" w:rsidRPr="001F353F" w:rsidRDefault="00305955" w:rsidP="00C74366">
            <w:pPr>
              <w:snapToGrid w:val="0"/>
              <w:spacing w:after="0" w:line="360" w:lineRule="auto"/>
              <w:jc w:val="both"/>
              <w:rPr>
                <w:rFonts w:ascii="Book Antiqua" w:hAnsi="Book Antiqua"/>
                <w:sz w:val="24"/>
                <w:szCs w:val="24"/>
              </w:rPr>
            </w:pPr>
          </w:p>
        </w:tc>
        <w:tc>
          <w:tcPr>
            <w:tcW w:w="0" w:type="auto"/>
            <w:shd w:val="clear" w:color="auto" w:fill="E0EBEF"/>
            <w:vAlign w:val="center"/>
          </w:tcPr>
          <w:p w:rsidR="00305955" w:rsidRPr="001F353F" w:rsidRDefault="00305955" w:rsidP="00C74366">
            <w:pPr>
              <w:snapToGrid w:val="0"/>
              <w:spacing w:after="0" w:line="360" w:lineRule="auto"/>
              <w:jc w:val="both"/>
              <w:rPr>
                <w:rFonts w:ascii="Book Antiqua" w:hAnsi="Book Antiqua"/>
                <w:sz w:val="24"/>
                <w:szCs w:val="24"/>
              </w:rPr>
            </w:pPr>
          </w:p>
        </w:tc>
      </w:tr>
    </w:tbl>
    <w:p w:rsidR="000B2CEA" w:rsidRPr="001F353F" w:rsidRDefault="000B2CEA" w:rsidP="00C74366">
      <w:pPr>
        <w:snapToGrid w:val="0"/>
        <w:spacing w:after="0" w:line="360" w:lineRule="auto"/>
        <w:jc w:val="both"/>
        <w:rPr>
          <w:rFonts w:ascii="Book Antiqua" w:hAnsi="Book Antiqua"/>
          <w:sz w:val="24"/>
          <w:szCs w:val="24"/>
        </w:rPr>
      </w:pPr>
    </w:p>
    <w:p w:rsidR="00331E28" w:rsidRPr="001F353F" w:rsidRDefault="00331E28" w:rsidP="00C74366">
      <w:pPr>
        <w:snapToGrid w:val="0"/>
        <w:spacing w:after="0" w:line="360" w:lineRule="auto"/>
        <w:jc w:val="both"/>
        <w:rPr>
          <w:rFonts w:ascii="Book Antiqua" w:hAnsi="Book Antiqua"/>
          <w:sz w:val="24"/>
          <w:szCs w:val="24"/>
        </w:rPr>
      </w:pPr>
    </w:p>
    <w:p w:rsidR="000B2CEA" w:rsidRPr="001F353F" w:rsidRDefault="000B2CEA" w:rsidP="00C74366">
      <w:pPr>
        <w:snapToGrid w:val="0"/>
        <w:spacing w:after="0" w:line="360" w:lineRule="auto"/>
        <w:jc w:val="both"/>
        <w:rPr>
          <w:rFonts w:ascii="Book Antiqua" w:eastAsia="宋体" w:hAnsi="Book Antiqua" w:cs="Arial"/>
          <w:sz w:val="24"/>
          <w:szCs w:val="24"/>
        </w:rPr>
      </w:pPr>
    </w:p>
    <w:p w:rsidR="000B2CEA" w:rsidRPr="001F353F" w:rsidRDefault="000B2CEA" w:rsidP="00C74366">
      <w:pPr>
        <w:snapToGrid w:val="0"/>
        <w:spacing w:after="0" w:line="360" w:lineRule="auto"/>
        <w:jc w:val="both"/>
        <w:rPr>
          <w:rFonts w:ascii="Book Antiqua" w:hAnsi="Book Antiqua"/>
          <w:sz w:val="24"/>
          <w:szCs w:val="24"/>
        </w:rPr>
      </w:pPr>
    </w:p>
    <w:p w:rsidR="000B2CEA" w:rsidRPr="001F353F" w:rsidRDefault="000B2CEA" w:rsidP="00C74366">
      <w:pPr>
        <w:snapToGrid w:val="0"/>
        <w:spacing w:after="0" w:line="360" w:lineRule="auto"/>
        <w:jc w:val="both"/>
        <w:rPr>
          <w:rFonts w:ascii="Book Antiqua" w:hAnsi="Book Antiqua"/>
          <w:sz w:val="24"/>
          <w:szCs w:val="24"/>
        </w:rPr>
      </w:pPr>
    </w:p>
    <w:p w:rsidR="000B2CEA" w:rsidRPr="001F353F" w:rsidRDefault="000B2CEA" w:rsidP="00C74366">
      <w:pPr>
        <w:snapToGrid w:val="0"/>
        <w:spacing w:after="0" w:line="360" w:lineRule="auto"/>
        <w:jc w:val="both"/>
        <w:rPr>
          <w:rFonts w:ascii="Book Antiqua" w:hAnsi="Book Antiqua"/>
          <w:sz w:val="24"/>
          <w:szCs w:val="24"/>
        </w:rPr>
      </w:pPr>
    </w:p>
    <w:p w:rsidR="000B2CEA" w:rsidRPr="001F353F" w:rsidRDefault="000B2CEA" w:rsidP="00C74366">
      <w:pPr>
        <w:snapToGrid w:val="0"/>
        <w:spacing w:after="0" w:line="360" w:lineRule="auto"/>
        <w:jc w:val="both"/>
        <w:rPr>
          <w:rFonts w:ascii="Book Antiqua" w:hAnsi="Book Antiqua"/>
          <w:sz w:val="24"/>
          <w:szCs w:val="24"/>
        </w:rPr>
      </w:pPr>
    </w:p>
    <w:p w:rsidR="000B2CEA" w:rsidRPr="001F353F" w:rsidRDefault="000B2CEA" w:rsidP="00C74366">
      <w:pPr>
        <w:snapToGrid w:val="0"/>
        <w:spacing w:after="0" w:line="360" w:lineRule="auto"/>
        <w:jc w:val="both"/>
        <w:rPr>
          <w:rFonts w:ascii="Book Antiqua" w:hAnsi="Book Antiqua"/>
          <w:sz w:val="24"/>
          <w:szCs w:val="24"/>
        </w:rPr>
      </w:pPr>
    </w:p>
    <w:sectPr w:rsidR="000B2CEA" w:rsidRPr="001F353F" w:rsidSect="005B05F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1E" w:rsidRDefault="008B7C1E" w:rsidP="006F2CBD">
      <w:pPr>
        <w:spacing w:after="0" w:line="240" w:lineRule="auto"/>
      </w:pPr>
      <w:r>
        <w:separator/>
      </w:r>
    </w:p>
  </w:endnote>
  <w:endnote w:type="continuationSeparator" w:id="0">
    <w:p w:rsidR="008B7C1E" w:rsidRDefault="008B7C1E" w:rsidP="006F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438486"/>
      <w:docPartObj>
        <w:docPartGallery w:val="Page Numbers (Bottom of Page)"/>
        <w:docPartUnique/>
      </w:docPartObj>
    </w:sdtPr>
    <w:sdtEndPr>
      <w:rPr>
        <w:noProof/>
      </w:rPr>
    </w:sdtEndPr>
    <w:sdtContent>
      <w:p w:rsidR="001F353F" w:rsidRDefault="003931EF">
        <w:pPr>
          <w:pStyle w:val="ae"/>
          <w:jc w:val="center"/>
        </w:pPr>
        <w:r>
          <w:fldChar w:fldCharType="begin"/>
        </w:r>
        <w:r w:rsidR="00737D40">
          <w:instrText xml:space="preserve"> PAGE   \* MERGEFORMAT </w:instrText>
        </w:r>
        <w:r>
          <w:fldChar w:fldCharType="separate"/>
        </w:r>
        <w:r w:rsidR="002D52DA">
          <w:rPr>
            <w:noProof/>
          </w:rPr>
          <w:t>32</w:t>
        </w:r>
        <w:r>
          <w:rPr>
            <w:noProof/>
          </w:rPr>
          <w:fldChar w:fldCharType="end"/>
        </w:r>
      </w:p>
    </w:sdtContent>
  </w:sdt>
  <w:p w:rsidR="001F353F" w:rsidRDefault="001F353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1E" w:rsidRDefault="008B7C1E" w:rsidP="006F2CBD">
      <w:pPr>
        <w:spacing w:after="0" w:line="240" w:lineRule="auto"/>
      </w:pPr>
      <w:r>
        <w:separator/>
      </w:r>
    </w:p>
  </w:footnote>
  <w:footnote w:type="continuationSeparator" w:id="0">
    <w:p w:rsidR="008B7C1E" w:rsidRDefault="008B7C1E" w:rsidP="006F2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6D6F"/>
    <w:multiLevelType w:val="hybridMultilevel"/>
    <w:tmpl w:val="21A66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5367A0"/>
    <w:multiLevelType w:val="hybridMultilevel"/>
    <w:tmpl w:val="4100F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0srxxwvzd295uepvacx5tt32peesfvaww2r&quot;&gt;Vevo References Copy&lt;record-ids&gt;&lt;item&gt;822&lt;/item&gt;&lt;item&gt;823&lt;/item&gt;&lt;item&gt;824&lt;/item&gt;&lt;item&gt;825&lt;/item&gt;&lt;item&gt;827&lt;/item&gt;&lt;item&gt;829&lt;/item&gt;&lt;item&gt;830&lt;/item&gt;&lt;item&gt;831&lt;/item&gt;&lt;item&gt;832&lt;/item&gt;&lt;item&gt;834&lt;/item&gt;&lt;item&gt;836&lt;/item&gt;&lt;item&gt;837&lt;/item&gt;&lt;item&gt;840&lt;/item&gt;&lt;item&gt;841&lt;/item&gt;&lt;item&gt;842&lt;/item&gt;&lt;item&gt;845&lt;/item&gt;&lt;item&gt;846&lt;/item&gt;&lt;item&gt;849&lt;/item&gt;&lt;item&gt;850&lt;/item&gt;&lt;item&gt;851&lt;/item&gt;&lt;item&gt;852&lt;/item&gt;&lt;item&gt;853&lt;/item&gt;&lt;item&gt;854&lt;/item&gt;&lt;item&gt;857&lt;/item&gt;&lt;item&gt;858&lt;/item&gt;&lt;item&gt;859&lt;/item&gt;&lt;item&gt;860&lt;/item&gt;&lt;item&gt;862&lt;/item&gt;&lt;item&gt;863&lt;/item&gt;&lt;item&gt;864&lt;/item&gt;&lt;item&gt;865&lt;/item&gt;&lt;item&gt;866&lt;/item&gt;&lt;item&gt;867&lt;/item&gt;&lt;item&gt;868&lt;/item&gt;&lt;item&gt;869&lt;/item&gt;&lt;item&gt;870&lt;/item&gt;&lt;item&gt;871&lt;/item&gt;&lt;item&gt;872&lt;/item&gt;&lt;item&gt;873&lt;/item&gt;&lt;item&gt;874&lt;/item&gt;&lt;item&gt;875&lt;/item&gt;&lt;item&gt;877&lt;/item&gt;&lt;item&gt;879&lt;/item&gt;&lt;item&gt;880&lt;/item&gt;&lt;item&gt;881&lt;/item&gt;&lt;item&gt;882&lt;/item&gt;&lt;item&gt;884&lt;/item&gt;&lt;item&gt;886&lt;/item&gt;&lt;item&gt;887&lt;/item&gt;&lt;item&gt;888&lt;/item&gt;&lt;item&gt;889&lt;/item&gt;&lt;item&gt;890&lt;/item&gt;&lt;item&gt;891&lt;/item&gt;&lt;item&gt;892&lt;/item&gt;&lt;item&gt;893&lt;/item&gt;&lt;item&gt;894&lt;/item&gt;&lt;item&gt;895&lt;/item&gt;&lt;item&gt;896&lt;/item&gt;&lt;item&gt;897&lt;/item&gt;&lt;item&gt;898&lt;/item&gt;&lt;item&gt;899&lt;/item&gt;&lt;item&gt;900&lt;/item&gt;&lt;item&gt;901&lt;/item&gt;&lt;item&gt;902&lt;/item&gt;&lt;item&gt;903&lt;/item&gt;&lt;item&gt;904&lt;/item&gt;&lt;item&gt;905&lt;/item&gt;&lt;item&gt;906&lt;/item&gt;&lt;item&gt;907&lt;/item&gt;&lt;item&gt;908&lt;/item&gt;&lt;item&gt;909&lt;/item&gt;&lt;item&gt;910&lt;/item&gt;&lt;item&gt;911&lt;/item&gt;&lt;item&gt;912&lt;/item&gt;&lt;item&gt;913&lt;/item&gt;&lt;item&gt;914&lt;/item&gt;&lt;item&gt;915&lt;/item&gt;&lt;item&gt;916&lt;/item&gt;&lt;item&gt;917&lt;/item&gt;&lt;item&gt;918&lt;/item&gt;&lt;item&gt;919&lt;/item&gt;&lt;item&gt;920&lt;/item&gt;&lt;item&gt;921&lt;/item&gt;&lt;item&gt;922&lt;/item&gt;&lt;item&gt;923&lt;/item&gt;&lt;item&gt;924&lt;/item&gt;&lt;item&gt;925&lt;/item&gt;&lt;item&gt;926&lt;/item&gt;&lt;item&gt;927&lt;/item&gt;&lt;item&gt;928&lt;/item&gt;&lt;item&gt;929&lt;/item&gt;&lt;item&gt;930&lt;/item&gt;&lt;item&gt;931&lt;/item&gt;&lt;item&gt;932&lt;/item&gt;&lt;item&gt;933&lt;/item&gt;&lt;item&gt;934&lt;/item&gt;&lt;item&gt;935&lt;/item&gt;&lt;item&gt;938&lt;/item&gt;&lt;item&gt;939&lt;/item&gt;&lt;item&gt;940&lt;/item&gt;&lt;item&gt;943&lt;/item&gt;&lt;item&gt;944&lt;/item&gt;&lt;item&gt;945&lt;/item&gt;&lt;item&gt;946&lt;/item&gt;&lt;item&gt;947&lt;/item&gt;&lt;item&gt;948&lt;/item&gt;&lt;item&gt;949&lt;/item&gt;&lt;item&gt;951&lt;/item&gt;&lt;item&gt;953&lt;/item&gt;&lt;item&gt;954&lt;/item&gt;&lt;item&gt;955&lt;/item&gt;&lt;item&gt;956&lt;/item&gt;&lt;item&gt;957&lt;/item&gt;&lt;item&gt;958&lt;/item&gt;&lt;item&gt;959&lt;/item&gt;&lt;item&gt;960&lt;/item&gt;&lt;item&gt;961&lt;/item&gt;&lt;item&gt;962&lt;/item&gt;&lt;item&gt;963&lt;/item&gt;&lt;/record-ids&gt;&lt;/item&gt;&lt;/Libraries&gt;"/>
  </w:docVars>
  <w:rsids>
    <w:rsidRoot w:val="00C26BB8"/>
    <w:rsid w:val="00005E8F"/>
    <w:rsid w:val="00007240"/>
    <w:rsid w:val="00007EA1"/>
    <w:rsid w:val="00013859"/>
    <w:rsid w:val="00016092"/>
    <w:rsid w:val="00024209"/>
    <w:rsid w:val="00032F64"/>
    <w:rsid w:val="00034EE1"/>
    <w:rsid w:val="000527B3"/>
    <w:rsid w:val="000618C3"/>
    <w:rsid w:val="00063008"/>
    <w:rsid w:val="00063983"/>
    <w:rsid w:val="00063FE2"/>
    <w:rsid w:val="00071420"/>
    <w:rsid w:val="000773A9"/>
    <w:rsid w:val="0008036E"/>
    <w:rsid w:val="00081081"/>
    <w:rsid w:val="000916D5"/>
    <w:rsid w:val="00091D5B"/>
    <w:rsid w:val="000929A5"/>
    <w:rsid w:val="0009693B"/>
    <w:rsid w:val="000970C0"/>
    <w:rsid w:val="000A196D"/>
    <w:rsid w:val="000A503C"/>
    <w:rsid w:val="000B2CEA"/>
    <w:rsid w:val="000C2152"/>
    <w:rsid w:val="000C6656"/>
    <w:rsid w:val="000D4D1F"/>
    <w:rsid w:val="000D7C19"/>
    <w:rsid w:val="000E505D"/>
    <w:rsid w:val="000F05E0"/>
    <w:rsid w:val="000F6FDF"/>
    <w:rsid w:val="001034C0"/>
    <w:rsid w:val="00106068"/>
    <w:rsid w:val="001158AB"/>
    <w:rsid w:val="00120BA9"/>
    <w:rsid w:val="00125480"/>
    <w:rsid w:val="001262B8"/>
    <w:rsid w:val="00130341"/>
    <w:rsid w:val="00130F1B"/>
    <w:rsid w:val="00132059"/>
    <w:rsid w:val="001329A0"/>
    <w:rsid w:val="00133FE3"/>
    <w:rsid w:val="0014196D"/>
    <w:rsid w:val="00146E3B"/>
    <w:rsid w:val="00147C20"/>
    <w:rsid w:val="00163DDC"/>
    <w:rsid w:val="001676D0"/>
    <w:rsid w:val="00174A7C"/>
    <w:rsid w:val="0017542C"/>
    <w:rsid w:val="00181898"/>
    <w:rsid w:val="00181CED"/>
    <w:rsid w:val="00185A44"/>
    <w:rsid w:val="001908D6"/>
    <w:rsid w:val="00195127"/>
    <w:rsid w:val="001A54B4"/>
    <w:rsid w:val="001A5637"/>
    <w:rsid w:val="001A60D9"/>
    <w:rsid w:val="001B1F6D"/>
    <w:rsid w:val="001B2CF3"/>
    <w:rsid w:val="001B726D"/>
    <w:rsid w:val="001C0B9C"/>
    <w:rsid w:val="001C1EB4"/>
    <w:rsid w:val="001C2605"/>
    <w:rsid w:val="001D130F"/>
    <w:rsid w:val="001D4F8B"/>
    <w:rsid w:val="001D69A4"/>
    <w:rsid w:val="001E3DBD"/>
    <w:rsid w:val="001E5D9A"/>
    <w:rsid w:val="001F119F"/>
    <w:rsid w:val="001F353F"/>
    <w:rsid w:val="002040F4"/>
    <w:rsid w:val="00204118"/>
    <w:rsid w:val="00205D14"/>
    <w:rsid w:val="00212321"/>
    <w:rsid w:val="002140E0"/>
    <w:rsid w:val="00215737"/>
    <w:rsid w:val="002205E2"/>
    <w:rsid w:val="00221BC8"/>
    <w:rsid w:val="00227092"/>
    <w:rsid w:val="00227293"/>
    <w:rsid w:val="00230850"/>
    <w:rsid w:val="0023379F"/>
    <w:rsid w:val="002355EC"/>
    <w:rsid w:val="00235D83"/>
    <w:rsid w:val="00235E30"/>
    <w:rsid w:val="00236440"/>
    <w:rsid w:val="00243125"/>
    <w:rsid w:val="00252359"/>
    <w:rsid w:val="00253E05"/>
    <w:rsid w:val="00260ED2"/>
    <w:rsid w:val="00267029"/>
    <w:rsid w:val="002719FD"/>
    <w:rsid w:val="00276BA5"/>
    <w:rsid w:val="00277579"/>
    <w:rsid w:val="00280EC6"/>
    <w:rsid w:val="00283612"/>
    <w:rsid w:val="00290292"/>
    <w:rsid w:val="00290775"/>
    <w:rsid w:val="00290A16"/>
    <w:rsid w:val="002B1CDA"/>
    <w:rsid w:val="002B3EB1"/>
    <w:rsid w:val="002C6BAB"/>
    <w:rsid w:val="002D143D"/>
    <w:rsid w:val="002D52DA"/>
    <w:rsid w:val="002D5958"/>
    <w:rsid w:val="002E0FB7"/>
    <w:rsid w:val="002E23A0"/>
    <w:rsid w:val="002E6007"/>
    <w:rsid w:val="002F45FB"/>
    <w:rsid w:val="003034FC"/>
    <w:rsid w:val="00303523"/>
    <w:rsid w:val="0030580E"/>
    <w:rsid w:val="00305955"/>
    <w:rsid w:val="003071B6"/>
    <w:rsid w:val="00307B83"/>
    <w:rsid w:val="00310131"/>
    <w:rsid w:val="003231A3"/>
    <w:rsid w:val="00330892"/>
    <w:rsid w:val="00331E28"/>
    <w:rsid w:val="00332CAB"/>
    <w:rsid w:val="00334760"/>
    <w:rsid w:val="00350EEA"/>
    <w:rsid w:val="00364D73"/>
    <w:rsid w:val="00372D17"/>
    <w:rsid w:val="0037302E"/>
    <w:rsid w:val="00381FDC"/>
    <w:rsid w:val="003918D2"/>
    <w:rsid w:val="003931EF"/>
    <w:rsid w:val="00394962"/>
    <w:rsid w:val="00394C14"/>
    <w:rsid w:val="0039536C"/>
    <w:rsid w:val="003974D3"/>
    <w:rsid w:val="003B28DC"/>
    <w:rsid w:val="003B3884"/>
    <w:rsid w:val="003B46B4"/>
    <w:rsid w:val="003B71C9"/>
    <w:rsid w:val="003D26A3"/>
    <w:rsid w:val="003D46BA"/>
    <w:rsid w:val="003E348C"/>
    <w:rsid w:val="003F03E9"/>
    <w:rsid w:val="003F1BFA"/>
    <w:rsid w:val="003F3A49"/>
    <w:rsid w:val="004417E2"/>
    <w:rsid w:val="0045162D"/>
    <w:rsid w:val="00453F9E"/>
    <w:rsid w:val="00461909"/>
    <w:rsid w:val="0046201E"/>
    <w:rsid w:val="004635DA"/>
    <w:rsid w:val="00465D4D"/>
    <w:rsid w:val="00467115"/>
    <w:rsid w:val="00470EA6"/>
    <w:rsid w:val="00472D89"/>
    <w:rsid w:val="00473284"/>
    <w:rsid w:val="004770A7"/>
    <w:rsid w:val="004821B5"/>
    <w:rsid w:val="00492C44"/>
    <w:rsid w:val="00495E2A"/>
    <w:rsid w:val="004A2954"/>
    <w:rsid w:val="004A2C22"/>
    <w:rsid w:val="004D08B5"/>
    <w:rsid w:val="004D746B"/>
    <w:rsid w:val="004E2E8E"/>
    <w:rsid w:val="004E4084"/>
    <w:rsid w:val="004E7714"/>
    <w:rsid w:val="004F538E"/>
    <w:rsid w:val="00501665"/>
    <w:rsid w:val="00505BE6"/>
    <w:rsid w:val="00507DA9"/>
    <w:rsid w:val="00524819"/>
    <w:rsid w:val="00535548"/>
    <w:rsid w:val="00535BA7"/>
    <w:rsid w:val="0055027C"/>
    <w:rsid w:val="00562288"/>
    <w:rsid w:val="005720AC"/>
    <w:rsid w:val="00581BDD"/>
    <w:rsid w:val="00583BC6"/>
    <w:rsid w:val="00585ABE"/>
    <w:rsid w:val="00594146"/>
    <w:rsid w:val="005951FD"/>
    <w:rsid w:val="005A1161"/>
    <w:rsid w:val="005A17CC"/>
    <w:rsid w:val="005A3E17"/>
    <w:rsid w:val="005A6B01"/>
    <w:rsid w:val="005A7B1D"/>
    <w:rsid w:val="005B05F7"/>
    <w:rsid w:val="005B13D8"/>
    <w:rsid w:val="005B2FEF"/>
    <w:rsid w:val="005B4EC2"/>
    <w:rsid w:val="005C760C"/>
    <w:rsid w:val="005D0148"/>
    <w:rsid w:val="005D10A6"/>
    <w:rsid w:val="005D32C7"/>
    <w:rsid w:val="005D5BEA"/>
    <w:rsid w:val="005E08A2"/>
    <w:rsid w:val="005E4E72"/>
    <w:rsid w:val="005F0C43"/>
    <w:rsid w:val="005F448D"/>
    <w:rsid w:val="005F4691"/>
    <w:rsid w:val="005F75BF"/>
    <w:rsid w:val="00612634"/>
    <w:rsid w:val="00616CE6"/>
    <w:rsid w:val="00622167"/>
    <w:rsid w:val="00624A59"/>
    <w:rsid w:val="00626AF4"/>
    <w:rsid w:val="00632428"/>
    <w:rsid w:val="00637D4A"/>
    <w:rsid w:val="00646CB5"/>
    <w:rsid w:val="0064797B"/>
    <w:rsid w:val="00653DBD"/>
    <w:rsid w:val="00660998"/>
    <w:rsid w:val="0067453B"/>
    <w:rsid w:val="00675C8E"/>
    <w:rsid w:val="00681CEF"/>
    <w:rsid w:val="00686CE8"/>
    <w:rsid w:val="006876E6"/>
    <w:rsid w:val="00687FB0"/>
    <w:rsid w:val="006923D8"/>
    <w:rsid w:val="006A067C"/>
    <w:rsid w:val="006A1339"/>
    <w:rsid w:val="006A1A4F"/>
    <w:rsid w:val="006A42F5"/>
    <w:rsid w:val="006A706F"/>
    <w:rsid w:val="006B3B21"/>
    <w:rsid w:val="006B6BFC"/>
    <w:rsid w:val="006B7746"/>
    <w:rsid w:val="006D22A0"/>
    <w:rsid w:val="006D2319"/>
    <w:rsid w:val="006D2D99"/>
    <w:rsid w:val="006D5553"/>
    <w:rsid w:val="006D641A"/>
    <w:rsid w:val="006E00AF"/>
    <w:rsid w:val="006E2545"/>
    <w:rsid w:val="006E6538"/>
    <w:rsid w:val="006F2CBD"/>
    <w:rsid w:val="00702625"/>
    <w:rsid w:val="00716DEB"/>
    <w:rsid w:val="007248D7"/>
    <w:rsid w:val="0073456A"/>
    <w:rsid w:val="00735693"/>
    <w:rsid w:val="00737D40"/>
    <w:rsid w:val="0074408A"/>
    <w:rsid w:val="007449E2"/>
    <w:rsid w:val="007501CB"/>
    <w:rsid w:val="0075090F"/>
    <w:rsid w:val="00751B75"/>
    <w:rsid w:val="00755B85"/>
    <w:rsid w:val="00757934"/>
    <w:rsid w:val="00757F20"/>
    <w:rsid w:val="00770F30"/>
    <w:rsid w:val="00775D74"/>
    <w:rsid w:val="00776316"/>
    <w:rsid w:val="00780A90"/>
    <w:rsid w:val="00782053"/>
    <w:rsid w:val="00782630"/>
    <w:rsid w:val="007902D9"/>
    <w:rsid w:val="00793CB7"/>
    <w:rsid w:val="007A28EE"/>
    <w:rsid w:val="007A2D56"/>
    <w:rsid w:val="007A2F4F"/>
    <w:rsid w:val="007A6D79"/>
    <w:rsid w:val="007B1278"/>
    <w:rsid w:val="007B191C"/>
    <w:rsid w:val="007B1F29"/>
    <w:rsid w:val="007B2720"/>
    <w:rsid w:val="007B59F1"/>
    <w:rsid w:val="007C46B2"/>
    <w:rsid w:val="007D0412"/>
    <w:rsid w:val="007D0BA3"/>
    <w:rsid w:val="007D1D2D"/>
    <w:rsid w:val="007D47A6"/>
    <w:rsid w:val="007D5602"/>
    <w:rsid w:val="007E19F5"/>
    <w:rsid w:val="007E3402"/>
    <w:rsid w:val="00801F9D"/>
    <w:rsid w:val="008025AC"/>
    <w:rsid w:val="00811B06"/>
    <w:rsid w:val="00812709"/>
    <w:rsid w:val="008166F5"/>
    <w:rsid w:val="0082128D"/>
    <w:rsid w:val="008241A8"/>
    <w:rsid w:val="008321C6"/>
    <w:rsid w:val="00856397"/>
    <w:rsid w:val="008617AD"/>
    <w:rsid w:val="00862E7C"/>
    <w:rsid w:val="008644A8"/>
    <w:rsid w:val="008714F8"/>
    <w:rsid w:val="008727CD"/>
    <w:rsid w:val="00875741"/>
    <w:rsid w:val="00881DE5"/>
    <w:rsid w:val="0089189C"/>
    <w:rsid w:val="008A1FD1"/>
    <w:rsid w:val="008B1F3F"/>
    <w:rsid w:val="008B7C1E"/>
    <w:rsid w:val="008C2BCE"/>
    <w:rsid w:val="008D2B28"/>
    <w:rsid w:val="008D37C8"/>
    <w:rsid w:val="008D40B7"/>
    <w:rsid w:val="008D662B"/>
    <w:rsid w:val="008E4A2F"/>
    <w:rsid w:val="008F10C0"/>
    <w:rsid w:val="009041DB"/>
    <w:rsid w:val="009332B6"/>
    <w:rsid w:val="00937A7F"/>
    <w:rsid w:val="00950FD7"/>
    <w:rsid w:val="00952D36"/>
    <w:rsid w:val="009628A0"/>
    <w:rsid w:val="00964149"/>
    <w:rsid w:val="00966720"/>
    <w:rsid w:val="00971280"/>
    <w:rsid w:val="00971FC8"/>
    <w:rsid w:val="0097611F"/>
    <w:rsid w:val="00982543"/>
    <w:rsid w:val="00984352"/>
    <w:rsid w:val="00986CB3"/>
    <w:rsid w:val="00987F13"/>
    <w:rsid w:val="00990B8E"/>
    <w:rsid w:val="00992A62"/>
    <w:rsid w:val="00992E2A"/>
    <w:rsid w:val="00995698"/>
    <w:rsid w:val="00995D21"/>
    <w:rsid w:val="0099600E"/>
    <w:rsid w:val="00997258"/>
    <w:rsid w:val="009A232A"/>
    <w:rsid w:val="009B3477"/>
    <w:rsid w:val="009B469C"/>
    <w:rsid w:val="009B6D7E"/>
    <w:rsid w:val="009C0730"/>
    <w:rsid w:val="009D2F3E"/>
    <w:rsid w:val="009D387F"/>
    <w:rsid w:val="009E0E5C"/>
    <w:rsid w:val="009E1AF0"/>
    <w:rsid w:val="009E3994"/>
    <w:rsid w:val="00A00EA5"/>
    <w:rsid w:val="00A05CEF"/>
    <w:rsid w:val="00A1314B"/>
    <w:rsid w:val="00A22A3C"/>
    <w:rsid w:val="00A2700F"/>
    <w:rsid w:val="00A270EB"/>
    <w:rsid w:val="00A428EB"/>
    <w:rsid w:val="00A437B8"/>
    <w:rsid w:val="00A50509"/>
    <w:rsid w:val="00A52A31"/>
    <w:rsid w:val="00A62258"/>
    <w:rsid w:val="00A62E5F"/>
    <w:rsid w:val="00A64DBD"/>
    <w:rsid w:val="00A70DB7"/>
    <w:rsid w:val="00A727F6"/>
    <w:rsid w:val="00A8443D"/>
    <w:rsid w:val="00A920FA"/>
    <w:rsid w:val="00AA1A39"/>
    <w:rsid w:val="00AA1EA5"/>
    <w:rsid w:val="00AA50BF"/>
    <w:rsid w:val="00AB14B4"/>
    <w:rsid w:val="00AB368A"/>
    <w:rsid w:val="00AB75F5"/>
    <w:rsid w:val="00AC7B1D"/>
    <w:rsid w:val="00AD46C4"/>
    <w:rsid w:val="00AD7BDA"/>
    <w:rsid w:val="00B04A16"/>
    <w:rsid w:val="00B06842"/>
    <w:rsid w:val="00B07CBA"/>
    <w:rsid w:val="00B1018A"/>
    <w:rsid w:val="00B1787F"/>
    <w:rsid w:val="00B2131E"/>
    <w:rsid w:val="00B4583D"/>
    <w:rsid w:val="00B51C5E"/>
    <w:rsid w:val="00B52B56"/>
    <w:rsid w:val="00B56C4C"/>
    <w:rsid w:val="00B60977"/>
    <w:rsid w:val="00B67803"/>
    <w:rsid w:val="00B7017F"/>
    <w:rsid w:val="00B71160"/>
    <w:rsid w:val="00B72D4C"/>
    <w:rsid w:val="00B776DC"/>
    <w:rsid w:val="00B83D7A"/>
    <w:rsid w:val="00B91D2A"/>
    <w:rsid w:val="00BA1EA6"/>
    <w:rsid w:val="00BA517D"/>
    <w:rsid w:val="00BA7B00"/>
    <w:rsid w:val="00BB6CE3"/>
    <w:rsid w:val="00BB6EB3"/>
    <w:rsid w:val="00BC31F5"/>
    <w:rsid w:val="00BC7E6E"/>
    <w:rsid w:val="00BD04F1"/>
    <w:rsid w:val="00BD14AB"/>
    <w:rsid w:val="00BF477D"/>
    <w:rsid w:val="00BF67D0"/>
    <w:rsid w:val="00C14662"/>
    <w:rsid w:val="00C1474F"/>
    <w:rsid w:val="00C15304"/>
    <w:rsid w:val="00C168F0"/>
    <w:rsid w:val="00C21DE2"/>
    <w:rsid w:val="00C23090"/>
    <w:rsid w:val="00C25667"/>
    <w:rsid w:val="00C26BB8"/>
    <w:rsid w:val="00C274F3"/>
    <w:rsid w:val="00C31654"/>
    <w:rsid w:val="00C35FFD"/>
    <w:rsid w:val="00C41C9D"/>
    <w:rsid w:val="00C56399"/>
    <w:rsid w:val="00C6119D"/>
    <w:rsid w:val="00C66FEF"/>
    <w:rsid w:val="00C67A33"/>
    <w:rsid w:val="00C73792"/>
    <w:rsid w:val="00C74366"/>
    <w:rsid w:val="00C75D38"/>
    <w:rsid w:val="00C77D7C"/>
    <w:rsid w:val="00C8079E"/>
    <w:rsid w:val="00C81B6E"/>
    <w:rsid w:val="00C9569C"/>
    <w:rsid w:val="00C95C18"/>
    <w:rsid w:val="00C974AD"/>
    <w:rsid w:val="00CA40F1"/>
    <w:rsid w:val="00CB2162"/>
    <w:rsid w:val="00CB5077"/>
    <w:rsid w:val="00CD45F3"/>
    <w:rsid w:val="00CD64B7"/>
    <w:rsid w:val="00CE1A19"/>
    <w:rsid w:val="00CE1B85"/>
    <w:rsid w:val="00CE5CD3"/>
    <w:rsid w:val="00CF551F"/>
    <w:rsid w:val="00D07ADF"/>
    <w:rsid w:val="00D103BE"/>
    <w:rsid w:val="00D11155"/>
    <w:rsid w:val="00D21590"/>
    <w:rsid w:val="00D2740F"/>
    <w:rsid w:val="00D35E01"/>
    <w:rsid w:val="00D45F30"/>
    <w:rsid w:val="00D633E9"/>
    <w:rsid w:val="00D6739B"/>
    <w:rsid w:val="00D676B6"/>
    <w:rsid w:val="00D72184"/>
    <w:rsid w:val="00D72844"/>
    <w:rsid w:val="00D72D84"/>
    <w:rsid w:val="00D9202D"/>
    <w:rsid w:val="00D94A5B"/>
    <w:rsid w:val="00D97650"/>
    <w:rsid w:val="00DA2991"/>
    <w:rsid w:val="00DA696C"/>
    <w:rsid w:val="00DB509F"/>
    <w:rsid w:val="00DB5970"/>
    <w:rsid w:val="00DB5E34"/>
    <w:rsid w:val="00DC3F30"/>
    <w:rsid w:val="00DC661D"/>
    <w:rsid w:val="00DD5258"/>
    <w:rsid w:val="00DD758F"/>
    <w:rsid w:val="00DE281E"/>
    <w:rsid w:val="00DE6EBE"/>
    <w:rsid w:val="00E04359"/>
    <w:rsid w:val="00E054FB"/>
    <w:rsid w:val="00E12195"/>
    <w:rsid w:val="00E1745D"/>
    <w:rsid w:val="00E4109A"/>
    <w:rsid w:val="00E43949"/>
    <w:rsid w:val="00E5505A"/>
    <w:rsid w:val="00E70055"/>
    <w:rsid w:val="00E914E3"/>
    <w:rsid w:val="00E92E6C"/>
    <w:rsid w:val="00E958DE"/>
    <w:rsid w:val="00E96EAC"/>
    <w:rsid w:val="00EA22F3"/>
    <w:rsid w:val="00EA7492"/>
    <w:rsid w:val="00EB1879"/>
    <w:rsid w:val="00EB5FF3"/>
    <w:rsid w:val="00ED1C99"/>
    <w:rsid w:val="00EE0087"/>
    <w:rsid w:val="00EE28E1"/>
    <w:rsid w:val="00EF1105"/>
    <w:rsid w:val="00EF7F10"/>
    <w:rsid w:val="00F05C35"/>
    <w:rsid w:val="00F1377E"/>
    <w:rsid w:val="00F258A6"/>
    <w:rsid w:val="00F25A57"/>
    <w:rsid w:val="00F41893"/>
    <w:rsid w:val="00F4366E"/>
    <w:rsid w:val="00F43C53"/>
    <w:rsid w:val="00F46F12"/>
    <w:rsid w:val="00F477F5"/>
    <w:rsid w:val="00F576F9"/>
    <w:rsid w:val="00F61024"/>
    <w:rsid w:val="00F62835"/>
    <w:rsid w:val="00F64D00"/>
    <w:rsid w:val="00F73086"/>
    <w:rsid w:val="00F74BDE"/>
    <w:rsid w:val="00F824AF"/>
    <w:rsid w:val="00F94D61"/>
    <w:rsid w:val="00F96440"/>
    <w:rsid w:val="00F9767C"/>
    <w:rsid w:val="00FA14E2"/>
    <w:rsid w:val="00FA385F"/>
    <w:rsid w:val="00FA5027"/>
    <w:rsid w:val="00FA6806"/>
    <w:rsid w:val="00FA7CB8"/>
    <w:rsid w:val="00FB03B2"/>
    <w:rsid w:val="00FB10B4"/>
    <w:rsid w:val="00FB2944"/>
    <w:rsid w:val="00FB2C4D"/>
    <w:rsid w:val="00FB5BC6"/>
    <w:rsid w:val="00FC0A66"/>
    <w:rsid w:val="00FC62EF"/>
    <w:rsid w:val="00FD1AB9"/>
    <w:rsid w:val="00FD251C"/>
    <w:rsid w:val="00FE0AFE"/>
    <w:rsid w:val="00FE1C28"/>
    <w:rsid w:val="00FF3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BB8"/>
    <w:pPr>
      <w:ind w:left="720"/>
      <w:contextualSpacing/>
    </w:pPr>
  </w:style>
  <w:style w:type="table" w:styleId="a4">
    <w:name w:val="Table Grid"/>
    <w:basedOn w:val="a1"/>
    <w:uiPriority w:val="39"/>
    <w:rsid w:val="001A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EndnoteTextChar"/>
    <w:uiPriority w:val="99"/>
    <w:semiHidden/>
    <w:unhideWhenUsed/>
    <w:rsid w:val="006F2CBD"/>
    <w:pPr>
      <w:spacing w:after="0" w:line="240" w:lineRule="auto"/>
    </w:pPr>
    <w:rPr>
      <w:sz w:val="20"/>
      <w:szCs w:val="20"/>
    </w:rPr>
  </w:style>
  <w:style w:type="character" w:customStyle="1" w:styleId="EndnoteTextChar">
    <w:name w:val="Endnote Text Char"/>
    <w:basedOn w:val="a0"/>
    <w:link w:val="a5"/>
    <w:uiPriority w:val="99"/>
    <w:semiHidden/>
    <w:rsid w:val="006F2CBD"/>
    <w:rPr>
      <w:sz w:val="20"/>
      <w:szCs w:val="20"/>
    </w:rPr>
  </w:style>
  <w:style w:type="character" w:styleId="a6">
    <w:name w:val="endnote reference"/>
    <w:basedOn w:val="a0"/>
    <w:uiPriority w:val="99"/>
    <w:semiHidden/>
    <w:unhideWhenUsed/>
    <w:rsid w:val="006F2CBD"/>
    <w:rPr>
      <w:vertAlign w:val="superscript"/>
    </w:rPr>
  </w:style>
  <w:style w:type="paragraph" w:customStyle="1" w:styleId="EndNoteBibliographyTitle">
    <w:name w:val="EndNote Bibliography Title"/>
    <w:basedOn w:val="a"/>
    <w:link w:val="EndNoteBibliographyTitleChar"/>
    <w:rsid w:val="00C21DE2"/>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C21DE2"/>
    <w:rPr>
      <w:rFonts w:ascii="Calibri" w:hAnsi="Calibri"/>
      <w:noProof/>
    </w:rPr>
  </w:style>
  <w:style w:type="paragraph" w:customStyle="1" w:styleId="EndNoteBibliography">
    <w:name w:val="EndNote Bibliography"/>
    <w:basedOn w:val="a"/>
    <w:link w:val="EndNoteBibliographyChar"/>
    <w:rsid w:val="00C21DE2"/>
    <w:pPr>
      <w:spacing w:line="240" w:lineRule="auto"/>
    </w:pPr>
    <w:rPr>
      <w:rFonts w:ascii="Calibri" w:hAnsi="Calibri"/>
      <w:noProof/>
    </w:rPr>
  </w:style>
  <w:style w:type="character" w:customStyle="1" w:styleId="EndNoteBibliographyChar">
    <w:name w:val="EndNote Bibliography Char"/>
    <w:basedOn w:val="a0"/>
    <w:link w:val="EndNoteBibliography"/>
    <w:rsid w:val="00C21DE2"/>
    <w:rPr>
      <w:rFonts w:ascii="Calibri" w:hAnsi="Calibri"/>
      <w:noProof/>
    </w:rPr>
  </w:style>
  <w:style w:type="character" w:styleId="a7">
    <w:name w:val="Hyperlink"/>
    <w:basedOn w:val="a0"/>
    <w:uiPriority w:val="99"/>
    <w:unhideWhenUsed/>
    <w:rsid w:val="00C21DE2"/>
    <w:rPr>
      <w:color w:val="0563C1" w:themeColor="hyperlink"/>
      <w:u w:val="single"/>
    </w:rPr>
  </w:style>
  <w:style w:type="paragraph" w:customStyle="1" w:styleId="svarticle">
    <w:name w:val="svarticle"/>
    <w:basedOn w:val="a"/>
    <w:rsid w:val="0030352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2719FD"/>
    <w:rPr>
      <w:sz w:val="16"/>
      <w:szCs w:val="16"/>
    </w:rPr>
  </w:style>
  <w:style w:type="paragraph" w:styleId="a9">
    <w:name w:val="annotation text"/>
    <w:basedOn w:val="a"/>
    <w:link w:val="CommentTextChar"/>
    <w:uiPriority w:val="99"/>
    <w:semiHidden/>
    <w:unhideWhenUsed/>
    <w:rsid w:val="002719FD"/>
    <w:pPr>
      <w:spacing w:line="240" w:lineRule="auto"/>
    </w:pPr>
    <w:rPr>
      <w:sz w:val="20"/>
      <w:szCs w:val="20"/>
    </w:rPr>
  </w:style>
  <w:style w:type="character" w:customStyle="1" w:styleId="CommentTextChar">
    <w:name w:val="Comment Text Char"/>
    <w:basedOn w:val="a0"/>
    <w:link w:val="a9"/>
    <w:uiPriority w:val="99"/>
    <w:semiHidden/>
    <w:rsid w:val="002719FD"/>
    <w:rPr>
      <w:sz w:val="20"/>
      <w:szCs w:val="20"/>
    </w:rPr>
  </w:style>
  <w:style w:type="paragraph" w:styleId="aa">
    <w:name w:val="annotation subject"/>
    <w:basedOn w:val="a9"/>
    <w:next w:val="a9"/>
    <w:link w:val="CommentSubjectChar"/>
    <w:uiPriority w:val="99"/>
    <w:semiHidden/>
    <w:unhideWhenUsed/>
    <w:rsid w:val="002719FD"/>
    <w:rPr>
      <w:b/>
      <w:bCs/>
    </w:rPr>
  </w:style>
  <w:style w:type="character" w:customStyle="1" w:styleId="CommentSubjectChar">
    <w:name w:val="Comment Subject Char"/>
    <w:basedOn w:val="CommentTextChar"/>
    <w:link w:val="aa"/>
    <w:uiPriority w:val="99"/>
    <w:semiHidden/>
    <w:rsid w:val="002719FD"/>
    <w:rPr>
      <w:b/>
      <w:bCs/>
      <w:sz w:val="20"/>
      <w:szCs w:val="20"/>
    </w:rPr>
  </w:style>
  <w:style w:type="paragraph" w:styleId="ab">
    <w:name w:val="Revision"/>
    <w:hidden/>
    <w:uiPriority w:val="99"/>
    <w:semiHidden/>
    <w:rsid w:val="002719FD"/>
    <w:pPr>
      <w:spacing w:after="0" w:line="240" w:lineRule="auto"/>
    </w:pPr>
  </w:style>
  <w:style w:type="paragraph" w:styleId="ac">
    <w:name w:val="Balloon Text"/>
    <w:basedOn w:val="a"/>
    <w:link w:val="BalloonTextChar"/>
    <w:uiPriority w:val="99"/>
    <w:semiHidden/>
    <w:unhideWhenUsed/>
    <w:rsid w:val="002719FD"/>
    <w:pPr>
      <w:spacing w:after="0" w:line="240" w:lineRule="auto"/>
    </w:pPr>
    <w:rPr>
      <w:rFonts w:ascii="Tahoma" w:hAnsi="Tahoma" w:cs="Tahoma"/>
      <w:sz w:val="16"/>
      <w:szCs w:val="16"/>
    </w:rPr>
  </w:style>
  <w:style w:type="character" w:customStyle="1" w:styleId="BalloonTextChar">
    <w:name w:val="Balloon Text Char"/>
    <w:basedOn w:val="a0"/>
    <w:link w:val="ac"/>
    <w:uiPriority w:val="99"/>
    <w:semiHidden/>
    <w:rsid w:val="002719FD"/>
    <w:rPr>
      <w:rFonts w:ascii="Tahoma" w:hAnsi="Tahoma" w:cs="Tahoma"/>
      <w:sz w:val="16"/>
      <w:szCs w:val="16"/>
    </w:rPr>
  </w:style>
  <w:style w:type="character" w:customStyle="1" w:styleId="searchresultsdatabodygc">
    <w:name w:val="search_results_data_body_gc"/>
    <w:basedOn w:val="a0"/>
    <w:rsid w:val="00AA1EA5"/>
  </w:style>
  <w:style w:type="paragraph" w:styleId="ad">
    <w:name w:val="header"/>
    <w:basedOn w:val="a"/>
    <w:link w:val="HeaderChar"/>
    <w:uiPriority w:val="99"/>
    <w:unhideWhenUsed/>
    <w:rsid w:val="00E12195"/>
    <w:pPr>
      <w:tabs>
        <w:tab w:val="center" w:pos="4680"/>
        <w:tab w:val="right" w:pos="9360"/>
      </w:tabs>
      <w:spacing w:after="0" w:line="240" w:lineRule="auto"/>
    </w:pPr>
  </w:style>
  <w:style w:type="character" w:customStyle="1" w:styleId="HeaderChar">
    <w:name w:val="Header Char"/>
    <w:basedOn w:val="a0"/>
    <w:link w:val="ad"/>
    <w:uiPriority w:val="99"/>
    <w:rsid w:val="00E12195"/>
  </w:style>
  <w:style w:type="paragraph" w:styleId="ae">
    <w:name w:val="footer"/>
    <w:basedOn w:val="a"/>
    <w:link w:val="FooterChar"/>
    <w:uiPriority w:val="99"/>
    <w:unhideWhenUsed/>
    <w:rsid w:val="00E12195"/>
    <w:pPr>
      <w:tabs>
        <w:tab w:val="center" w:pos="4680"/>
        <w:tab w:val="right" w:pos="9360"/>
      </w:tabs>
      <w:spacing w:after="0" w:line="240" w:lineRule="auto"/>
    </w:pPr>
  </w:style>
  <w:style w:type="character" w:customStyle="1" w:styleId="FooterChar">
    <w:name w:val="Footer Char"/>
    <w:basedOn w:val="a0"/>
    <w:link w:val="ae"/>
    <w:uiPriority w:val="99"/>
    <w:rsid w:val="00E12195"/>
  </w:style>
  <w:style w:type="paragraph" w:customStyle="1" w:styleId="p0">
    <w:name w:val="p0"/>
    <w:basedOn w:val="a"/>
    <w:rsid w:val="00290A16"/>
    <w:pPr>
      <w:spacing w:after="0" w:line="240" w:lineRule="atLeast"/>
    </w:pPr>
    <w:rPr>
      <w:rFonts w:ascii="Century" w:eastAsia="宋体"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6BB8"/>
    <w:pPr>
      <w:ind w:left="720"/>
      <w:contextualSpacing/>
    </w:pPr>
  </w:style>
  <w:style w:type="table" w:styleId="a4">
    <w:name w:val="Table Grid"/>
    <w:basedOn w:val="a1"/>
    <w:uiPriority w:val="39"/>
    <w:rsid w:val="001A6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endnote text"/>
    <w:basedOn w:val="a"/>
    <w:link w:val="EndnoteTextChar"/>
    <w:uiPriority w:val="99"/>
    <w:semiHidden/>
    <w:unhideWhenUsed/>
    <w:rsid w:val="006F2CBD"/>
    <w:pPr>
      <w:spacing w:after="0" w:line="240" w:lineRule="auto"/>
    </w:pPr>
    <w:rPr>
      <w:sz w:val="20"/>
      <w:szCs w:val="20"/>
    </w:rPr>
  </w:style>
  <w:style w:type="character" w:customStyle="1" w:styleId="EndnoteTextChar">
    <w:name w:val="Endnote Text Char"/>
    <w:basedOn w:val="a0"/>
    <w:link w:val="a5"/>
    <w:uiPriority w:val="99"/>
    <w:semiHidden/>
    <w:rsid w:val="006F2CBD"/>
    <w:rPr>
      <w:sz w:val="20"/>
      <w:szCs w:val="20"/>
    </w:rPr>
  </w:style>
  <w:style w:type="character" w:styleId="a6">
    <w:name w:val="endnote reference"/>
    <w:basedOn w:val="a0"/>
    <w:uiPriority w:val="99"/>
    <w:semiHidden/>
    <w:unhideWhenUsed/>
    <w:rsid w:val="006F2CBD"/>
    <w:rPr>
      <w:vertAlign w:val="superscript"/>
    </w:rPr>
  </w:style>
  <w:style w:type="paragraph" w:customStyle="1" w:styleId="EndNoteBibliographyTitle">
    <w:name w:val="EndNote Bibliography Title"/>
    <w:basedOn w:val="a"/>
    <w:link w:val="EndNoteBibliographyTitleChar"/>
    <w:rsid w:val="00C21DE2"/>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C21DE2"/>
    <w:rPr>
      <w:rFonts w:ascii="Calibri" w:hAnsi="Calibri"/>
      <w:noProof/>
    </w:rPr>
  </w:style>
  <w:style w:type="paragraph" w:customStyle="1" w:styleId="EndNoteBibliography">
    <w:name w:val="EndNote Bibliography"/>
    <w:basedOn w:val="a"/>
    <w:link w:val="EndNoteBibliographyChar"/>
    <w:rsid w:val="00C21DE2"/>
    <w:pPr>
      <w:spacing w:line="240" w:lineRule="auto"/>
    </w:pPr>
    <w:rPr>
      <w:rFonts w:ascii="Calibri" w:hAnsi="Calibri"/>
      <w:noProof/>
    </w:rPr>
  </w:style>
  <w:style w:type="character" w:customStyle="1" w:styleId="EndNoteBibliographyChar">
    <w:name w:val="EndNote Bibliography Char"/>
    <w:basedOn w:val="a0"/>
    <w:link w:val="EndNoteBibliography"/>
    <w:rsid w:val="00C21DE2"/>
    <w:rPr>
      <w:rFonts w:ascii="Calibri" w:hAnsi="Calibri"/>
      <w:noProof/>
    </w:rPr>
  </w:style>
  <w:style w:type="character" w:styleId="a7">
    <w:name w:val="Hyperlink"/>
    <w:basedOn w:val="a0"/>
    <w:uiPriority w:val="99"/>
    <w:unhideWhenUsed/>
    <w:rsid w:val="00C21DE2"/>
    <w:rPr>
      <w:color w:val="0563C1" w:themeColor="hyperlink"/>
      <w:u w:val="single"/>
    </w:rPr>
  </w:style>
  <w:style w:type="paragraph" w:customStyle="1" w:styleId="svarticle">
    <w:name w:val="svarticle"/>
    <w:basedOn w:val="a"/>
    <w:rsid w:val="0030352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annotation reference"/>
    <w:basedOn w:val="a0"/>
    <w:uiPriority w:val="99"/>
    <w:semiHidden/>
    <w:unhideWhenUsed/>
    <w:rsid w:val="002719FD"/>
    <w:rPr>
      <w:sz w:val="16"/>
      <w:szCs w:val="16"/>
    </w:rPr>
  </w:style>
  <w:style w:type="paragraph" w:styleId="a9">
    <w:name w:val="annotation text"/>
    <w:basedOn w:val="a"/>
    <w:link w:val="CommentTextChar"/>
    <w:uiPriority w:val="99"/>
    <w:semiHidden/>
    <w:unhideWhenUsed/>
    <w:rsid w:val="002719FD"/>
    <w:pPr>
      <w:spacing w:line="240" w:lineRule="auto"/>
    </w:pPr>
    <w:rPr>
      <w:sz w:val="20"/>
      <w:szCs w:val="20"/>
    </w:rPr>
  </w:style>
  <w:style w:type="character" w:customStyle="1" w:styleId="CommentTextChar">
    <w:name w:val="Comment Text Char"/>
    <w:basedOn w:val="a0"/>
    <w:link w:val="a9"/>
    <w:uiPriority w:val="99"/>
    <w:semiHidden/>
    <w:rsid w:val="002719FD"/>
    <w:rPr>
      <w:sz w:val="20"/>
      <w:szCs w:val="20"/>
    </w:rPr>
  </w:style>
  <w:style w:type="paragraph" w:styleId="aa">
    <w:name w:val="annotation subject"/>
    <w:basedOn w:val="a9"/>
    <w:next w:val="a9"/>
    <w:link w:val="CommentSubjectChar"/>
    <w:uiPriority w:val="99"/>
    <w:semiHidden/>
    <w:unhideWhenUsed/>
    <w:rsid w:val="002719FD"/>
    <w:rPr>
      <w:b/>
      <w:bCs/>
    </w:rPr>
  </w:style>
  <w:style w:type="character" w:customStyle="1" w:styleId="CommentSubjectChar">
    <w:name w:val="Comment Subject Char"/>
    <w:basedOn w:val="CommentTextChar"/>
    <w:link w:val="aa"/>
    <w:uiPriority w:val="99"/>
    <w:semiHidden/>
    <w:rsid w:val="002719FD"/>
    <w:rPr>
      <w:b/>
      <w:bCs/>
      <w:sz w:val="20"/>
      <w:szCs w:val="20"/>
    </w:rPr>
  </w:style>
  <w:style w:type="paragraph" w:styleId="ab">
    <w:name w:val="Revision"/>
    <w:hidden/>
    <w:uiPriority w:val="99"/>
    <w:semiHidden/>
    <w:rsid w:val="002719FD"/>
    <w:pPr>
      <w:spacing w:after="0" w:line="240" w:lineRule="auto"/>
    </w:pPr>
  </w:style>
  <w:style w:type="paragraph" w:styleId="ac">
    <w:name w:val="Balloon Text"/>
    <w:basedOn w:val="a"/>
    <w:link w:val="BalloonTextChar"/>
    <w:uiPriority w:val="99"/>
    <w:semiHidden/>
    <w:unhideWhenUsed/>
    <w:rsid w:val="002719FD"/>
    <w:pPr>
      <w:spacing w:after="0" w:line="240" w:lineRule="auto"/>
    </w:pPr>
    <w:rPr>
      <w:rFonts w:ascii="Tahoma" w:hAnsi="Tahoma" w:cs="Tahoma"/>
      <w:sz w:val="16"/>
      <w:szCs w:val="16"/>
    </w:rPr>
  </w:style>
  <w:style w:type="character" w:customStyle="1" w:styleId="BalloonTextChar">
    <w:name w:val="Balloon Text Char"/>
    <w:basedOn w:val="a0"/>
    <w:link w:val="ac"/>
    <w:uiPriority w:val="99"/>
    <w:semiHidden/>
    <w:rsid w:val="002719FD"/>
    <w:rPr>
      <w:rFonts w:ascii="Tahoma" w:hAnsi="Tahoma" w:cs="Tahoma"/>
      <w:sz w:val="16"/>
      <w:szCs w:val="16"/>
    </w:rPr>
  </w:style>
  <w:style w:type="character" w:customStyle="1" w:styleId="searchresultsdatabodygc">
    <w:name w:val="search_results_data_body_gc"/>
    <w:basedOn w:val="a0"/>
    <w:rsid w:val="00AA1EA5"/>
  </w:style>
  <w:style w:type="paragraph" w:styleId="ad">
    <w:name w:val="header"/>
    <w:basedOn w:val="a"/>
    <w:link w:val="HeaderChar"/>
    <w:uiPriority w:val="99"/>
    <w:unhideWhenUsed/>
    <w:rsid w:val="00E12195"/>
    <w:pPr>
      <w:tabs>
        <w:tab w:val="center" w:pos="4680"/>
        <w:tab w:val="right" w:pos="9360"/>
      </w:tabs>
      <w:spacing w:after="0" w:line="240" w:lineRule="auto"/>
    </w:pPr>
  </w:style>
  <w:style w:type="character" w:customStyle="1" w:styleId="HeaderChar">
    <w:name w:val="Header Char"/>
    <w:basedOn w:val="a0"/>
    <w:link w:val="ad"/>
    <w:uiPriority w:val="99"/>
    <w:rsid w:val="00E12195"/>
  </w:style>
  <w:style w:type="paragraph" w:styleId="ae">
    <w:name w:val="footer"/>
    <w:basedOn w:val="a"/>
    <w:link w:val="FooterChar"/>
    <w:uiPriority w:val="99"/>
    <w:unhideWhenUsed/>
    <w:rsid w:val="00E12195"/>
    <w:pPr>
      <w:tabs>
        <w:tab w:val="center" w:pos="4680"/>
        <w:tab w:val="right" w:pos="9360"/>
      </w:tabs>
      <w:spacing w:after="0" w:line="240" w:lineRule="auto"/>
    </w:pPr>
  </w:style>
  <w:style w:type="character" w:customStyle="1" w:styleId="FooterChar">
    <w:name w:val="Footer Char"/>
    <w:basedOn w:val="a0"/>
    <w:link w:val="ae"/>
    <w:uiPriority w:val="99"/>
    <w:rsid w:val="00E12195"/>
  </w:style>
  <w:style w:type="paragraph" w:customStyle="1" w:styleId="p0">
    <w:name w:val="p0"/>
    <w:basedOn w:val="a"/>
    <w:rsid w:val="00290A16"/>
    <w:pPr>
      <w:spacing w:after="0" w:line="240" w:lineRule="atLeast"/>
    </w:pPr>
    <w:rPr>
      <w:rFonts w:ascii="Century" w:eastAsia="宋体"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0176">
      <w:bodyDiv w:val="1"/>
      <w:marLeft w:val="0"/>
      <w:marRight w:val="0"/>
      <w:marTop w:val="0"/>
      <w:marBottom w:val="0"/>
      <w:divBdr>
        <w:top w:val="none" w:sz="0" w:space="0" w:color="auto"/>
        <w:left w:val="none" w:sz="0" w:space="0" w:color="auto"/>
        <w:bottom w:val="none" w:sz="0" w:space="0" w:color="auto"/>
        <w:right w:val="none" w:sz="0" w:space="0" w:color="auto"/>
      </w:divBdr>
    </w:div>
    <w:div w:id="269091022">
      <w:bodyDiv w:val="1"/>
      <w:marLeft w:val="0"/>
      <w:marRight w:val="0"/>
      <w:marTop w:val="0"/>
      <w:marBottom w:val="0"/>
      <w:divBdr>
        <w:top w:val="none" w:sz="0" w:space="0" w:color="auto"/>
        <w:left w:val="none" w:sz="0" w:space="0" w:color="auto"/>
        <w:bottom w:val="none" w:sz="0" w:space="0" w:color="auto"/>
        <w:right w:val="none" w:sz="0" w:space="0" w:color="auto"/>
      </w:divBdr>
      <w:divsChild>
        <w:div w:id="1543666968">
          <w:marLeft w:val="0"/>
          <w:marRight w:val="0"/>
          <w:marTop w:val="0"/>
          <w:marBottom w:val="0"/>
          <w:divBdr>
            <w:top w:val="none" w:sz="0" w:space="0" w:color="auto"/>
            <w:left w:val="none" w:sz="0" w:space="0" w:color="auto"/>
            <w:bottom w:val="none" w:sz="0" w:space="0" w:color="auto"/>
            <w:right w:val="none" w:sz="0" w:space="0" w:color="auto"/>
          </w:divBdr>
        </w:div>
        <w:div w:id="1098407473">
          <w:marLeft w:val="0"/>
          <w:marRight w:val="0"/>
          <w:marTop w:val="0"/>
          <w:marBottom w:val="0"/>
          <w:divBdr>
            <w:top w:val="none" w:sz="0" w:space="0" w:color="auto"/>
            <w:left w:val="none" w:sz="0" w:space="0" w:color="auto"/>
            <w:bottom w:val="none" w:sz="0" w:space="0" w:color="auto"/>
            <w:right w:val="none" w:sz="0" w:space="0" w:color="auto"/>
          </w:divBdr>
        </w:div>
        <w:div w:id="801920219">
          <w:marLeft w:val="0"/>
          <w:marRight w:val="0"/>
          <w:marTop w:val="0"/>
          <w:marBottom w:val="0"/>
          <w:divBdr>
            <w:top w:val="none" w:sz="0" w:space="0" w:color="auto"/>
            <w:left w:val="none" w:sz="0" w:space="0" w:color="auto"/>
            <w:bottom w:val="none" w:sz="0" w:space="0" w:color="auto"/>
            <w:right w:val="none" w:sz="0" w:space="0" w:color="auto"/>
          </w:divBdr>
        </w:div>
        <w:div w:id="2088913101">
          <w:marLeft w:val="0"/>
          <w:marRight w:val="0"/>
          <w:marTop w:val="0"/>
          <w:marBottom w:val="0"/>
          <w:divBdr>
            <w:top w:val="none" w:sz="0" w:space="0" w:color="auto"/>
            <w:left w:val="none" w:sz="0" w:space="0" w:color="auto"/>
            <w:bottom w:val="none" w:sz="0" w:space="0" w:color="auto"/>
            <w:right w:val="none" w:sz="0" w:space="0" w:color="auto"/>
          </w:divBdr>
        </w:div>
        <w:div w:id="164900066">
          <w:marLeft w:val="0"/>
          <w:marRight w:val="0"/>
          <w:marTop w:val="0"/>
          <w:marBottom w:val="0"/>
          <w:divBdr>
            <w:top w:val="none" w:sz="0" w:space="0" w:color="auto"/>
            <w:left w:val="none" w:sz="0" w:space="0" w:color="auto"/>
            <w:bottom w:val="none" w:sz="0" w:space="0" w:color="auto"/>
            <w:right w:val="none" w:sz="0" w:space="0" w:color="auto"/>
          </w:divBdr>
        </w:div>
        <w:div w:id="2072463263">
          <w:marLeft w:val="0"/>
          <w:marRight w:val="0"/>
          <w:marTop w:val="0"/>
          <w:marBottom w:val="0"/>
          <w:divBdr>
            <w:top w:val="none" w:sz="0" w:space="0" w:color="auto"/>
            <w:left w:val="none" w:sz="0" w:space="0" w:color="auto"/>
            <w:bottom w:val="none" w:sz="0" w:space="0" w:color="auto"/>
            <w:right w:val="none" w:sz="0" w:space="0" w:color="auto"/>
          </w:divBdr>
        </w:div>
        <w:div w:id="999117055">
          <w:marLeft w:val="0"/>
          <w:marRight w:val="0"/>
          <w:marTop w:val="0"/>
          <w:marBottom w:val="0"/>
          <w:divBdr>
            <w:top w:val="none" w:sz="0" w:space="0" w:color="auto"/>
            <w:left w:val="none" w:sz="0" w:space="0" w:color="auto"/>
            <w:bottom w:val="none" w:sz="0" w:space="0" w:color="auto"/>
            <w:right w:val="none" w:sz="0" w:space="0" w:color="auto"/>
          </w:divBdr>
        </w:div>
        <w:div w:id="1540899971">
          <w:marLeft w:val="0"/>
          <w:marRight w:val="0"/>
          <w:marTop w:val="0"/>
          <w:marBottom w:val="0"/>
          <w:divBdr>
            <w:top w:val="none" w:sz="0" w:space="0" w:color="auto"/>
            <w:left w:val="none" w:sz="0" w:space="0" w:color="auto"/>
            <w:bottom w:val="none" w:sz="0" w:space="0" w:color="auto"/>
            <w:right w:val="none" w:sz="0" w:space="0" w:color="auto"/>
          </w:divBdr>
        </w:div>
        <w:div w:id="1730616006">
          <w:marLeft w:val="0"/>
          <w:marRight w:val="0"/>
          <w:marTop w:val="0"/>
          <w:marBottom w:val="0"/>
          <w:divBdr>
            <w:top w:val="none" w:sz="0" w:space="0" w:color="auto"/>
            <w:left w:val="none" w:sz="0" w:space="0" w:color="auto"/>
            <w:bottom w:val="none" w:sz="0" w:space="0" w:color="auto"/>
            <w:right w:val="none" w:sz="0" w:space="0" w:color="auto"/>
          </w:divBdr>
        </w:div>
        <w:div w:id="847252605">
          <w:marLeft w:val="0"/>
          <w:marRight w:val="0"/>
          <w:marTop w:val="0"/>
          <w:marBottom w:val="0"/>
          <w:divBdr>
            <w:top w:val="none" w:sz="0" w:space="0" w:color="auto"/>
            <w:left w:val="none" w:sz="0" w:space="0" w:color="auto"/>
            <w:bottom w:val="none" w:sz="0" w:space="0" w:color="auto"/>
            <w:right w:val="none" w:sz="0" w:space="0" w:color="auto"/>
          </w:divBdr>
        </w:div>
        <w:div w:id="310670224">
          <w:marLeft w:val="0"/>
          <w:marRight w:val="0"/>
          <w:marTop w:val="0"/>
          <w:marBottom w:val="0"/>
          <w:divBdr>
            <w:top w:val="none" w:sz="0" w:space="0" w:color="auto"/>
            <w:left w:val="none" w:sz="0" w:space="0" w:color="auto"/>
            <w:bottom w:val="none" w:sz="0" w:space="0" w:color="auto"/>
            <w:right w:val="none" w:sz="0" w:space="0" w:color="auto"/>
          </w:divBdr>
        </w:div>
        <w:div w:id="164902150">
          <w:marLeft w:val="0"/>
          <w:marRight w:val="0"/>
          <w:marTop w:val="0"/>
          <w:marBottom w:val="0"/>
          <w:divBdr>
            <w:top w:val="none" w:sz="0" w:space="0" w:color="auto"/>
            <w:left w:val="none" w:sz="0" w:space="0" w:color="auto"/>
            <w:bottom w:val="none" w:sz="0" w:space="0" w:color="auto"/>
            <w:right w:val="none" w:sz="0" w:space="0" w:color="auto"/>
          </w:divBdr>
        </w:div>
        <w:div w:id="1117915178">
          <w:marLeft w:val="0"/>
          <w:marRight w:val="0"/>
          <w:marTop w:val="0"/>
          <w:marBottom w:val="0"/>
          <w:divBdr>
            <w:top w:val="none" w:sz="0" w:space="0" w:color="auto"/>
            <w:left w:val="none" w:sz="0" w:space="0" w:color="auto"/>
            <w:bottom w:val="none" w:sz="0" w:space="0" w:color="auto"/>
            <w:right w:val="none" w:sz="0" w:space="0" w:color="auto"/>
          </w:divBdr>
        </w:div>
        <w:div w:id="1132940673">
          <w:marLeft w:val="0"/>
          <w:marRight w:val="0"/>
          <w:marTop w:val="0"/>
          <w:marBottom w:val="0"/>
          <w:divBdr>
            <w:top w:val="none" w:sz="0" w:space="0" w:color="auto"/>
            <w:left w:val="none" w:sz="0" w:space="0" w:color="auto"/>
            <w:bottom w:val="none" w:sz="0" w:space="0" w:color="auto"/>
            <w:right w:val="none" w:sz="0" w:space="0" w:color="auto"/>
          </w:divBdr>
        </w:div>
        <w:div w:id="2099061850">
          <w:marLeft w:val="0"/>
          <w:marRight w:val="0"/>
          <w:marTop w:val="0"/>
          <w:marBottom w:val="0"/>
          <w:divBdr>
            <w:top w:val="none" w:sz="0" w:space="0" w:color="auto"/>
            <w:left w:val="none" w:sz="0" w:space="0" w:color="auto"/>
            <w:bottom w:val="none" w:sz="0" w:space="0" w:color="auto"/>
            <w:right w:val="none" w:sz="0" w:space="0" w:color="auto"/>
          </w:divBdr>
        </w:div>
        <w:div w:id="500509778">
          <w:marLeft w:val="0"/>
          <w:marRight w:val="0"/>
          <w:marTop w:val="0"/>
          <w:marBottom w:val="0"/>
          <w:divBdr>
            <w:top w:val="none" w:sz="0" w:space="0" w:color="auto"/>
            <w:left w:val="none" w:sz="0" w:space="0" w:color="auto"/>
            <w:bottom w:val="none" w:sz="0" w:space="0" w:color="auto"/>
            <w:right w:val="none" w:sz="0" w:space="0" w:color="auto"/>
          </w:divBdr>
        </w:div>
        <w:div w:id="1823080588">
          <w:marLeft w:val="0"/>
          <w:marRight w:val="0"/>
          <w:marTop w:val="0"/>
          <w:marBottom w:val="0"/>
          <w:divBdr>
            <w:top w:val="none" w:sz="0" w:space="0" w:color="auto"/>
            <w:left w:val="none" w:sz="0" w:space="0" w:color="auto"/>
            <w:bottom w:val="none" w:sz="0" w:space="0" w:color="auto"/>
            <w:right w:val="none" w:sz="0" w:space="0" w:color="auto"/>
          </w:divBdr>
        </w:div>
        <w:div w:id="127743586">
          <w:marLeft w:val="0"/>
          <w:marRight w:val="0"/>
          <w:marTop w:val="0"/>
          <w:marBottom w:val="0"/>
          <w:divBdr>
            <w:top w:val="none" w:sz="0" w:space="0" w:color="auto"/>
            <w:left w:val="none" w:sz="0" w:space="0" w:color="auto"/>
            <w:bottom w:val="none" w:sz="0" w:space="0" w:color="auto"/>
            <w:right w:val="none" w:sz="0" w:space="0" w:color="auto"/>
          </w:divBdr>
        </w:div>
        <w:div w:id="1651131745">
          <w:marLeft w:val="0"/>
          <w:marRight w:val="0"/>
          <w:marTop w:val="0"/>
          <w:marBottom w:val="0"/>
          <w:divBdr>
            <w:top w:val="none" w:sz="0" w:space="0" w:color="auto"/>
            <w:left w:val="none" w:sz="0" w:space="0" w:color="auto"/>
            <w:bottom w:val="none" w:sz="0" w:space="0" w:color="auto"/>
            <w:right w:val="none" w:sz="0" w:space="0" w:color="auto"/>
          </w:divBdr>
        </w:div>
        <w:div w:id="1234123301">
          <w:marLeft w:val="0"/>
          <w:marRight w:val="0"/>
          <w:marTop w:val="0"/>
          <w:marBottom w:val="0"/>
          <w:divBdr>
            <w:top w:val="none" w:sz="0" w:space="0" w:color="auto"/>
            <w:left w:val="none" w:sz="0" w:space="0" w:color="auto"/>
            <w:bottom w:val="none" w:sz="0" w:space="0" w:color="auto"/>
            <w:right w:val="none" w:sz="0" w:space="0" w:color="auto"/>
          </w:divBdr>
        </w:div>
        <w:div w:id="907232932">
          <w:marLeft w:val="0"/>
          <w:marRight w:val="0"/>
          <w:marTop w:val="0"/>
          <w:marBottom w:val="0"/>
          <w:divBdr>
            <w:top w:val="none" w:sz="0" w:space="0" w:color="auto"/>
            <w:left w:val="none" w:sz="0" w:space="0" w:color="auto"/>
            <w:bottom w:val="none" w:sz="0" w:space="0" w:color="auto"/>
            <w:right w:val="none" w:sz="0" w:space="0" w:color="auto"/>
          </w:divBdr>
        </w:div>
        <w:div w:id="405342656">
          <w:marLeft w:val="0"/>
          <w:marRight w:val="0"/>
          <w:marTop w:val="0"/>
          <w:marBottom w:val="0"/>
          <w:divBdr>
            <w:top w:val="none" w:sz="0" w:space="0" w:color="auto"/>
            <w:left w:val="none" w:sz="0" w:space="0" w:color="auto"/>
            <w:bottom w:val="none" w:sz="0" w:space="0" w:color="auto"/>
            <w:right w:val="none" w:sz="0" w:space="0" w:color="auto"/>
          </w:divBdr>
        </w:div>
        <w:div w:id="216204789">
          <w:marLeft w:val="0"/>
          <w:marRight w:val="0"/>
          <w:marTop w:val="0"/>
          <w:marBottom w:val="0"/>
          <w:divBdr>
            <w:top w:val="none" w:sz="0" w:space="0" w:color="auto"/>
            <w:left w:val="none" w:sz="0" w:space="0" w:color="auto"/>
            <w:bottom w:val="none" w:sz="0" w:space="0" w:color="auto"/>
            <w:right w:val="none" w:sz="0" w:space="0" w:color="auto"/>
          </w:divBdr>
        </w:div>
        <w:div w:id="131990194">
          <w:marLeft w:val="0"/>
          <w:marRight w:val="0"/>
          <w:marTop w:val="0"/>
          <w:marBottom w:val="0"/>
          <w:divBdr>
            <w:top w:val="none" w:sz="0" w:space="0" w:color="auto"/>
            <w:left w:val="none" w:sz="0" w:space="0" w:color="auto"/>
            <w:bottom w:val="none" w:sz="0" w:space="0" w:color="auto"/>
            <w:right w:val="none" w:sz="0" w:space="0" w:color="auto"/>
          </w:divBdr>
        </w:div>
        <w:div w:id="3476720">
          <w:marLeft w:val="0"/>
          <w:marRight w:val="0"/>
          <w:marTop w:val="0"/>
          <w:marBottom w:val="0"/>
          <w:divBdr>
            <w:top w:val="none" w:sz="0" w:space="0" w:color="auto"/>
            <w:left w:val="none" w:sz="0" w:space="0" w:color="auto"/>
            <w:bottom w:val="none" w:sz="0" w:space="0" w:color="auto"/>
            <w:right w:val="none" w:sz="0" w:space="0" w:color="auto"/>
          </w:divBdr>
        </w:div>
        <w:div w:id="1893543996">
          <w:marLeft w:val="0"/>
          <w:marRight w:val="0"/>
          <w:marTop w:val="0"/>
          <w:marBottom w:val="0"/>
          <w:divBdr>
            <w:top w:val="none" w:sz="0" w:space="0" w:color="auto"/>
            <w:left w:val="none" w:sz="0" w:space="0" w:color="auto"/>
            <w:bottom w:val="none" w:sz="0" w:space="0" w:color="auto"/>
            <w:right w:val="none" w:sz="0" w:space="0" w:color="auto"/>
          </w:divBdr>
        </w:div>
        <w:div w:id="126506927">
          <w:marLeft w:val="0"/>
          <w:marRight w:val="0"/>
          <w:marTop w:val="0"/>
          <w:marBottom w:val="0"/>
          <w:divBdr>
            <w:top w:val="none" w:sz="0" w:space="0" w:color="auto"/>
            <w:left w:val="none" w:sz="0" w:space="0" w:color="auto"/>
            <w:bottom w:val="none" w:sz="0" w:space="0" w:color="auto"/>
            <w:right w:val="none" w:sz="0" w:space="0" w:color="auto"/>
          </w:divBdr>
        </w:div>
        <w:div w:id="1978139978">
          <w:marLeft w:val="0"/>
          <w:marRight w:val="0"/>
          <w:marTop w:val="0"/>
          <w:marBottom w:val="0"/>
          <w:divBdr>
            <w:top w:val="none" w:sz="0" w:space="0" w:color="auto"/>
            <w:left w:val="none" w:sz="0" w:space="0" w:color="auto"/>
            <w:bottom w:val="none" w:sz="0" w:space="0" w:color="auto"/>
            <w:right w:val="none" w:sz="0" w:space="0" w:color="auto"/>
          </w:divBdr>
        </w:div>
        <w:div w:id="2067753129">
          <w:marLeft w:val="0"/>
          <w:marRight w:val="0"/>
          <w:marTop w:val="0"/>
          <w:marBottom w:val="0"/>
          <w:divBdr>
            <w:top w:val="none" w:sz="0" w:space="0" w:color="auto"/>
            <w:left w:val="none" w:sz="0" w:space="0" w:color="auto"/>
            <w:bottom w:val="none" w:sz="0" w:space="0" w:color="auto"/>
            <w:right w:val="none" w:sz="0" w:space="0" w:color="auto"/>
          </w:divBdr>
        </w:div>
        <w:div w:id="1115829143">
          <w:marLeft w:val="0"/>
          <w:marRight w:val="0"/>
          <w:marTop w:val="0"/>
          <w:marBottom w:val="0"/>
          <w:divBdr>
            <w:top w:val="none" w:sz="0" w:space="0" w:color="auto"/>
            <w:left w:val="none" w:sz="0" w:space="0" w:color="auto"/>
            <w:bottom w:val="none" w:sz="0" w:space="0" w:color="auto"/>
            <w:right w:val="none" w:sz="0" w:space="0" w:color="auto"/>
          </w:divBdr>
        </w:div>
        <w:div w:id="897596948">
          <w:marLeft w:val="0"/>
          <w:marRight w:val="0"/>
          <w:marTop w:val="0"/>
          <w:marBottom w:val="0"/>
          <w:divBdr>
            <w:top w:val="none" w:sz="0" w:space="0" w:color="auto"/>
            <w:left w:val="none" w:sz="0" w:space="0" w:color="auto"/>
            <w:bottom w:val="none" w:sz="0" w:space="0" w:color="auto"/>
            <w:right w:val="none" w:sz="0" w:space="0" w:color="auto"/>
          </w:divBdr>
        </w:div>
        <w:div w:id="645472840">
          <w:marLeft w:val="0"/>
          <w:marRight w:val="0"/>
          <w:marTop w:val="0"/>
          <w:marBottom w:val="0"/>
          <w:divBdr>
            <w:top w:val="none" w:sz="0" w:space="0" w:color="auto"/>
            <w:left w:val="none" w:sz="0" w:space="0" w:color="auto"/>
            <w:bottom w:val="none" w:sz="0" w:space="0" w:color="auto"/>
            <w:right w:val="none" w:sz="0" w:space="0" w:color="auto"/>
          </w:divBdr>
        </w:div>
        <w:div w:id="672491340">
          <w:marLeft w:val="0"/>
          <w:marRight w:val="0"/>
          <w:marTop w:val="0"/>
          <w:marBottom w:val="0"/>
          <w:divBdr>
            <w:top w:val="none" w:sz="0" w:space="0" w:color="auto"/>
            <w:left w:val="none" w:sz="0" w:space="0" w:color="auto"/>
            <w:bottom w:val="none" w:sz="0" w:space="0" w:color="auto"/>
            <w:right w:val="none" w:sz="0" w:space="0" w:color="auto"/>
          </w:divBdr>
        </w:div>
        <w:div w:id="1693913934">
          <w:marLeft w:val="0"/>
          <w:marRight w:val="0"/>
          <w:marTop w:val="0"/>
          <w:marBottom w:val="0"/>
          <w:divBdr>
            <w:top w:val="none" w:sz="0" w:space="0" w:color="auto"/>
            <w:left w:val="none" w:sz="0" w:space="0" w:color="auto"/>
            <w:bottom w:val="none" w:sz="0" w:space="0" w:color="auto"/>
            <w:right w:val="none" w:sz="0" w:space="0" w:color="auto"/>
          </w:divBdr>
        </w:div>
        <w:div w:id="392311236">
          <w:marLeft w:val="0"/>
          <w:marRight w:val="0"/>
          <w:marTop w:val="0"/>
          <w:marBottom w:val="0"/>
          <w:divBdr>
            <w:top w:val="none" w:sz="0" w:space="0" w:color="auto"/>
            <w:left w:val="none" w:sz="0" w:space="0" w:color="auto"/>
            <w:bottom w:val="none" w:sz="0" w:space="0" w:color="auto"/>
            <w:right w:val="none" w:sz="0" w:space="0" w:color="auto"/>
          </w:divBdr>
        </w:div>
        <w:div w:id="1274898666">
          <w:marLeft w:val="0"/>
          <w:marRight w:val="0"/>
          <w:marTop w:val="0"/>
          <w:marBottom w:val="0"/>
          <w:divBdr>
            <w:top w:val="none" w:sz="0" w:space="0" w:color="auto"/>
            <w:left w:val="none" w:sz="0" w:space="0" w:color="auto"/>
            <w:bottom w:val="none" w:sz="0" w:space="0" w:color="auto"/>
            <w:right w:val="none" w:sz="0" w:space="0" w:color="auto"/>
          </w:divBdr>
        </w:div>
        <w:div w:id="1975403746">
          <w:marLeft w:val="0"/>
          <w:marRight w:val="0"/>
          <w:marTop w:val="0"/>
          <w:marBottom w:val="0"/>
          <w:divBdr>
            <w:top w:val="none" w:sz="0" w:space="0" w:color="auto"/>
            <w:left w:val="none" w:sz="0" w:space="0" w:color="auto"/>
            <w:bottom w:val="none" w:sz="0" w:space="0" w:color="auto"/>
            <w:right w:val="none" w:sz="0" w:space="0" w:color="auto"/>
          </w:divBdr>
        </w:div>
        <w:div w:id="955676357">
          <w:marLeft w:val="0"/>
          <w:marRight w:val="0"/>
          <w:marTop w:val="0"/>
          <w:marBottom w:val="0"/>
          <w:divBdr>
            <w:top w:val="none" w:sz="0" w:space="0" w:color="auto"/>
            <w:left w:val="none" w:sz="0" w:space="0" w:color="auto"/>
            <w:bottom w:val="none" w:sz="0" w:space="0" w:color="auto"/>
            <w:right w:val="none" w:sz="0" w:space="0" w:color="auto"/>
          </w:divBdr>
        </w:div>
        <w:div w:id="429547242">
          <w:marLeft w:val="0"/>
          <w:marRight w:val="0"/>
          <w:marTop w:val="0"/>
          <w:marBottom w:val="0"/>
          <w:divBdr>
            <w:top w:val="none" w:sz="0" w:space="0" w:color="auto"/>
            <w:left w:val="none" w:sz="0" w:space="0" w:color="auto"/>
            <w:bottom w:val="none" w:sz="0" w:space="0" w:color="auto"/>
            <w:right w:val="none" w:sz="0" w:space="0" w:color="auto"/>
          </w:divBdr>
        </w:div>
        <w:div w:id="1683244813">
          <w:marLeft w:val="0"/>
          <w:marRight w:val="0"/>
          <w:marTop w:val="0"/>
          <w:marBottom w:val="0"/>
          <w:divBdr>
            <w:top w:val="none" w:sz="0" w:space="0" w:color="auto"/>
            <w:left w:val="none" w:sz="0" w:space="0" w:color="auto"/>
            <w:bottom w:val="none" w:sz="0" w:space="0" w:color="auto"/>
            <w:right w:val="none" w:sz="0" w:space="0" w:color="auto"/>
          </w:divBdr>
        </w:div>
        <w:div w:id="1207183347">
          <w:marLeft w:val="0"/>
          <w:marRight w:val="0"/>
          <w:marTop w:val="0"/>
          <w:marBottom w:val="0"/>
          <w:divBdr>
            <w:top w:val="none" w:sz="0" w:space="0" w:color="auto"/>
            <w:left w:val="none" w:sz="0" w:space="0" w:color="auto"/>
            <w:bottom w:val="none" w:sz="0" w:space="0" w:color="auto"/>
            <w:right w:val="none" w:sz="0" w:space="0" w:color="auto"/>
          </w:divBdr>
        </w:div>
        <w:div w:id="590430950">
          <w:marLeft w:val="0"/>
          <w:marRight w:val="0"/>
          <w:marTop w:val="0"/>
          <w:marBottom w:val="0"/>
          <w:divBdr>
            <w:top w:val="none" w:sz="0" w:space="0" w:color="auto"/>
            <w:left w:val="none" w:sz="0" w:space="0" w:color="auto"/>
            <w:bottom w:val="none" w:sz="0" w:space="0" w:color="auto"/>
            <w:right w:val="none" w:sz="0" w:space="0" w:color="auto"/>
          </w:divBdr>
        </w:div>
        <w:div w:id="136342213">
          <w:marLeft w:val="0"/>
          <w:marRight w:val="0"/>
          <w:marTop w:val="0"/>
          <w:marBottom w:val="0"/>
          <w:divBdr>
            <w:top w:val="none" w:sz="0" w:space="0" w:color="auto"/>
            <w:left w:val="none" w:sz="0" w:space="0" w:color="auto"/>
            <w:bottom w:val="none" w:sz="0" w:space="0" w:color="auto"/>
            <w:right w:val="none" w:sz="0" w:space="0" w:color="auto"/>
          </w:divBdr>
        </w:div>
        <w:div w:id="1025132718">
          <w:marLeft w:val="0"/>
          <w:marRight w:val="0"/>
          <w:marTop w:val="0"/>
          <w:marBottom w:val="0"/>
          <w:divBdr>
            <w:top w:val="none" w:sz="0" w:space="0" w:color="auto"/>
            <w:left w:val="none" w:sz="0" w:space="0" w:color="auto"/>
            <w:bottom w:val="none" w:sz="0" w:space="0" w:color="auto"/>
            <w:right w:val="none" w:sz="0" w:space="0" w:color="auto"/>
          </w:divBdr>
        </w:div>
        <w:div w:id="1663847679">
          <w:marLeft w:val="0"/>
          <w:marRight w:val="0"/>
          <w:marTop w:val="0"/>
          <w:marBottom w:val="0"/>
          <w:divBdr>
            <w:top w:val="none" w:sz="0" w:space="0" w:color="auto"/>
            <w:left w:val="none" w:sz="0" w:space="0" w:color="auto"/>
            <w:bottom w:val="none" w:sz="0" w:space="0" w:color="auto"/>
            <w:right w:val="none" w:sz="0" w:space="0" w:color="auto"/>
          </w:divBdr>
        </w:div>
        <w:div w:id="1679581175">
          <w:marLeft w:val="0"/>
          <w:marRight w:val="0"/>
          <w:marTop w:val="0"/>
          <w:marBottom w:val="0"/>
          <w:divBdr>
            <w:top w:val="none" w:sz="0" w:space="0" w:color="auto"/>
            <w:left w:val="none" w:sz="0" w:space="0" w:color="auto"/>
            <w:bottom w:val="none" w:sz="0" w:space="0" w:color="auto"/>
            <w:right w:val="none" w:sz="0" w:space="0" w:color="auto"/>
          </w:divBdr>
        </w:div>
        <w:div w:id="441613734">
          <w:marLeft w:val="0"/>
          <w:marRight w:val="0"/>
          <w:marTop w:val="0"/>
          <w:marBottom w:val="0"/>
          <w:divBdr>
            <w:top w:val="none" w:sz="0" w:space="0" w:color="auto"/>
            <w:left w:val="none" w:sz="0" w:space="0" w:color="auto"/>
            <w:bottom w:val="none" w:sz="0" w:space="0" w:color="auto"/>
            <w:right w:val="none" w:sz="0" w:space="0" w:color="auto"/>
          </w:divBdr>
        </w:div>
        <w:div w:id="1775591252">
          <w:marLeft w:val="0"/>
          <w:marRight w:val="0"/>
          <w:marTop w:val="0"/>
          <w:marBottom w:val="0"/>
          <w:divBdr>
            <w:top w:val="none" w:sz="0" w:space="0" w:color="auto"/>
            <w:left w:val="none" w:sz="0" w:space="0" w:color="auto"/>
            <w:bottom w:val="none" w:sz="0" w:space="0" w:color="auto"/>
            <w:right w:val="none" w:sz="0" w:space="0" w:color="auto"/>
          </w:divBdr>
        </w:div>
        <w:div w:id="758020656">
          <w:marLeft w:val="0"/>
          <w:marRight w:val="0"/>
          <w:marTop w:val="0"/>
          <w:marBottom w:val="0"/>
          <w:divBdr>
            <w:top w:val="none" w:sz="0" w:space="0" w:color="auto"/>
            <w:left w:val="none" w:sz="0" w:space="0" w:color="auto"/>
            <w:bottom w:val="none" w:sz="0" w:space="0" w:color="auto"/>
            <w:right w:val="none" w:sz="0" w:space="0" w:color="auto"/>
          </w:divBdr>
        </w:div>
        <w:div w:id="570190220">
          <w:marLeft w:val="0"/>
          <w:marRight w:val="0"/>
          <w:marTop w:val="0"/>
          <w:marBottom w:val="0"/>
          <w:divBdr>
            <w:top w:val="none" w:sz="0" w:space="0" w:color="auto"/>
            <w:left w:val="none" w:sz="0" w:space="0" w:color="auto"/>
            <w:bottom w:val="none" w:sz="0" w:space="0" w:color="auto"/>
            <w:right w:val="none" w:sz="0" w:space="0" w:color="auto"/>
          </w:divBdr>
        </w:div>
        <w:div w:id="1049109958">
          <w:marLeft w:val="0"/>
          <w:marRight w:val="0"/>
          <w:marTop w:val="0"/>
          <w:marBottom w:val="0"/>
          <w:divBdr>
            <w:top w:val="none" w:sz="0" w:space="0" w:color="auto"/>
            <w:left w:val="none" w:sz="0" w:space="0" w:color="auto"/>
            <w:bottom w:val="none" w:sz="0" w:space="0" w:color="auto"/>
            <w:right w:val="none" w:sz="0" w:space="0" w:color="auto"/>
          </w:divBdr>
        </w:div>
        <w:div w:id="714743963">
          <w:marLeft w:val="0"/>
          <w:marRight w:val="0"/>
          <w:marTop w:val="0"/>
          <w:marBottom w:val="0"/>
          <w:divBdr>
            <w:top w:val="none" w:sz="0" w:space="0" w:color="auto"/>
            <w:left w:val="none" w:sz="0" w:space="0" w:color="auto"/>
            <w:bottom w:val="none" w:sz="0" w:space="0" w:color="auto"/>
            <w:right w:val="none" w:sz="0" w:space="0" w:color="auto"/>
          </w:divBdr>
        </w:div>
        <w:div w:id="1569874417">
          <w:marLeft w:val="0"/>
          <w:marRight w:val="0"/>
          <w:marTop w:val="0"/>
          <w:marBottom w:val="0"/>
          <w:divBdr>
            <w:top w:val="none" w:sz="0" w:space="0" w:color="auto"/>
            <w:left w:val="none" w:sz="0" w:space="0" w:color="auto"/>
            <w:bottom w:val="none" w:sz="0" w:space="0" w:color="auto"/>
            <w:right w:val="none" w:sz="0" w:space="0" w:color="auto"/>
          </w:divBdr>
        </w:div>
        <w:div w:id="309017580">
          <w:marLeft w:val="0"/>
          <w:marRight w:val="0"/>
          <w:marTop w:val="0"/>
          <w:marBottom w:val="0"/>
          <w:divBdr>
            <w:top w:val="none" w:sz="0" w:space="0" w:color="auto"/>
            <w:left w:val="none" w:sz="0" w:space="0" w:color="auto"/>
            <w:bottom w:val="none" w:sz="0" w:space="0" w:color="auto"/>
            <w:right w:val="none" w:sz="0" w:space="0" w:color="auto"/>
          </w:divBdr>
        </w:div>
        <w:div w:id="1863783149">
          <w:marLeft w:val="0"/>
          <w:marRight w:val="0"/>
          <w:marTop w:val="0"/>
          <w:marBottom w:val="0"/>
          <w:divBdr>
            <w:top w:val="none" w:sz="0" w:space="0" w:color="auto"/>
            <w:left w:val="none" w:sz="0" w:space="0" w:color="auto"/>
            <w:bottom w:val="none" w:sz="0" w:space="0" w:color="auto"/>
            <w:right w:val="none" w:sz="0" w:space="0" w:color="auto"/>
          </w:divBdr>
        </w:div>
        <w:div w:id="274479979">
          <w:marLeft w:val="0"/>
          <w:marRight w:val="0"/>
          <w:marTop w:val="0"/>
          <w:marBottom w:val="0"/>
          <w:divBdr>
            <w:top w:val="none" w:sz="0" w:space="0" w:color="auto"/>
            <w:left w:val="none" w:sz="0" w:space="0" w:color="auto"/>
            <w:bottom w:val="none" w:sz="0" w:space="0" w:color="auto"/>
            <w:right w:val="none" w:sz="0" w:space="0" w:color="auto"/>
          </w:divBdr>
        </w:div>
        <w:div w:id="135143978">
          <w:marLeft w:val="0"/>
          <w:marRight w:val="0"/>
          <w:marTop w:val="0"/>
          <w:marBottom w:val="0"/>
          <w:divBdr>
            <w:top w:val="none" w:sz="0" w:space="0" w:color="auto"/>
            <w:left w:val="none" w:sz="0" w:space="0" w:color="auto"/>
            <w:bottom w:val="none" w:sz="0" w:space="0" w:color="auto"/>
            <w:right w:val="none" w:sz="0" w:space="0" w:color="auto"/>
          </w:divBdr>
        </w:div>
        <w:div w:id="1117945673">
          <w:marLeft w:val="0"/>
          <w:marRight w:val="0"/>
          <w:marTop w:val="0"/>
          <w:marBottom w:val="0"/>
          <w:divBdr>
            <w:top w:val="none" w:sz="0" w:space="0" w:color="auto"/>
            <w:left w:val="none" w:sz="0" w:space="0" w:color="auto"/>
            <w:bottom w:val="none" w:sz="0" w:space="0" w:color="auto"/>
            <w:right w:val="none" w:sz="0" w:space="0" w:color="auto"/>
          </w:divBdr>
        </w:div>
        <w:div w:id="1298493859">
          <w:marLeft w:val="0"/>
          <w:marRight w:val="0"/>
          <w:marTop w:val="0"/>
          <w:marBottom w:val="0"/>
          <w:divBdr>
            <w:top w:val="none" w:sz="0" w:space="0" w:color="auto"/>
            <w:left w:val="none" w:sz="0" w:space="0" w:color="auto"/>
            <w:bottom w:val="none" w:sz="0" w:space="0" w:color="auto"/>
            <w:right w:val="none" w:sz="0" w:space="0" w:color="auto"/>
          </w:divBdr>
        </w:div>
        <w:div w:id="765033465">
          <w:marLeft w:val="0"/>
          <w:marRight w:val="0"/>
          <w:marTop w:val="0"/>
          <w:marBottom w:val="0"/>
          <w:divBdr>
            <w:top w:val="none" w:sz="0" w:space="0" w:color="auto"/>
            <w:left w:val="none" w:sz="0" w:space="0" w:color="auto"/>
            <w:bottom w:val="none" w:sz="0" w:space="0" w:color="auto"/>
            <w:right w:val="none" w:sz="0" w:space="0" w:color="auto"/>
          </w:divBdr>
        </w:div>
        <w:div w:id="977882959">
          <w:marLeft w:val="0"/>
          <w:marRight w:val="0"/>
          <w:marTop w:val="0"/>
          <w:marBottom w:val="0"/>
          <w:divBdr>
            <w:top w:val="none" w:sz="0" w:space="0" w:color="auto"/>
            <w:left w:val="none" w:sz="0" w:space="0" w:color="auto"/>
            <w:bottom w:val="none" w:sz="0" w:space="0" w:color="auto"/>
            <w:right w:val="none" w:sz="0" w:space="0" w:color="auto"/>
          </w:divBdr>
        </w:div>
        <w:div w:id="956832269">
          <w:marLeft w:val="0"/>
          <w:marRight w:val="0"/>
          <w:marTop w:val="0"/>
          <w:marBottom w:val="0"/>
          <w:divBdr>
            <w:top w:val="none" w:sz="0" w:space="0" w:color="auto"/>
            <w:left w:val="none" w:sz="0" w:space="0" w:color="auto"/>
            <w:bottom w:val="none" w:sz="0" w:space="0" w:color="auto"/>
            <w:right w:val="none" w:sz="0" w:space="0" w:color="auto"/>
          </w:divBdr>
        </w:div>
        <w:div w:id="2034960774">
          <w:marLeft w:val="0"/>
          <w:marRight w:val="0"/>
          <w:marTop w:val="0"/>
          <w:marBottom w:val="0"/>
          <w:divBdr>
            <w:top w:val="none" w:sz="0" w:space="0" w:color="auto"/>
            <w:left w:val="none" w:sz="0" w:space="0" w:color="auto"/>
            <w:bottom w:val="none" w:sz="0" w:space="0" w:color="auto"/>
            <w:right w:val="none" w:sz="0" w:space="0" w:color="auto"/>
          </w:divBdr>
        </w:div>
        <w:div w:id="1768188791">
          <w:marLeft w:val="0"/>
          <w:marRight w:val="0"/>
          <w:marTop w:val="0"/>
          <w:marBottom w:val="0"/>
          <w:divBdr>
            <w:top w:val="none" w:sz="0" w:space="0" w:color="auto"/>
            <w:left w:val="none" w:sz="0" w:space="0" w:color="auto"/>
            <w:bottom w:val="none" w:sz="0" w:space="0" w:color="auto"/>
            <w:right w:val="none" w:sz="0" w:space="0" w:color="auto"/>
          </w:divBdr>
        </w:div>
        <w:div w:id="1367946689">
          <w:marLeft w:val="0"/>
          <w:marRight w:val="0"/>
          <w:marTop w:val="0"/>
          <w:marBottom w:val="0"/>
          <w:divBdr>
            <w:top w:val="none" w:sz="0" w:space="0" w:color="auto"/>
            <w:left w:val="none" w:sz="0" w:space="0" w:color="auto"/>
            <w:bottom w:val="none" w:sz="0" w:space="0" w:color="auto"/>
            <w:right w:val="none" w:sz="0" w:space="0" w:color="auto"/>
          </w:divBdr>
        </w:div>
        <w:div w:id="1054429611">
          <w:marLeft w:val="0"/>
          <w:marRight w:val="0"/>
          <w:marTop w:val="0"/>
          <w:marBottom w:val="0"/>
          <w:divBdr>
            <w:top w:val="none" w:sz="0" w:space="0" w:color="auto"/>
            <w:left w:val="none" w:sz="0" w:space="0" w:color="auto"/>
            <w:bottom w:val="none" w:sz="0" w:space="0" w:color="auto"/>
            <w:right w:val="none" w:sz="0" w:space="0" w:color="auto"/>
          </w:divBdr>
        </w:div>
        <w:div w:id="684749115">
          <w:marLeft w:val="0"/>
          <w:marRight w:val="0"/>
          <w:marTop w:val="0"/>
          <w:marBottom w:val="0"/>
          <w:divBdr>
            <w:top w:val="none" w:sz="0" w:space="0" w:color="auto"/>
            <w:left w:val="none" w:sz="0" w:space="0" w:color="auto"/>
            <w:bottom w:val="none" w:sz="0" w:space="0" w:color="auto"/>
            <w:right w:val="none" w:sz="0" w:space="0" w:color="auto"/>
          </w:divBdr>
        </w:div>
        <w:div w:id="388499664">
          <w:marLeft w:val="0"/>
          <w:marRight w:val="0"/>
          <w:marTop w:val="0"/>
          <w:marBottom w:val="0"/>
          <w:divBdr>
            <w:top w:val="none" w:sz="0" w:space="0" w:color="auto"/>
            <w:left w:val="none" w:sz="0" w:space="0" w:color="auto"/>
            <w:bottom w:val="none" w:sz="0" w:space="0" w:color="auto"/>
            <w:right w:val="none" w:sz="0" w:space="0" w:color="auto"/>
          </w:divBdr>
        </w:div>
        <w:div w:id="489909671">
          <w:marLeft w:val="0"/>
          <w:marRight w:val="0"/>
          <w:marTop w:val="0"/>
          <w:marBottom w:val="0"/>
          <w:divBdr>
            <w:top w:val="none" w:sz="0" w:space="0" w:color="auto"/>
            <w:left w:val="none" w:sz="0" w:space="0" w:color="auto"/>
            <w:bottom w:val="none" w:sz="0" w:space="0" w:color="auto"/>
            <w:right w:val="none" w:sz="0" w:space="0" w:color="auto"/>
          </w:divBdr>
        </w:div>
        <w:div w:id="1343513369">
          <w:marLeft w:val="0"/>
          <w:marRight w:val="0"/>
          <w:marTop w:val="0"/>
          <w:marBottom w:val="0"/>
          <w:divBdr>
            <w:top w:val="none" w:sz="0" w:space="0" w:color="auto"/>
            <w:left w:val="none" w:sz="0" w:space="0" w:color="auto"/>
            <w:bottom w:val="none" w:sz="0" w:space="0" w:color="auto"/>
            <w:right w:val="none" w:sz="0" w:space="0" w:color="auto"/>
          </w:divBdr>
        </w:div>
        <w:div w:id="1483963766">
          <w:marLeft w:val="0"/>
          <w:marRight w:val="0"/>
          <w:marTop w:val="0"/>
          <w:marBottom w:val="0"/>
          <w:divBdr>
            <w:top w:val="none" w:sz="0" w:space="0" w:color="auto"/>
            <w:left w:val="none" w:sz="0" w:space="0" w:color="auto"/>
            <w:bottom w:val="none" w:sz="0" w:space="0" w:color="auto"/>
            <w:right w:val="none" w:sz="0" w:space="0" w:color="auto"/>
          </w:divBdr>
        </w:div>
        <w:div w:id="1079863939">
          <w:marLeft w:val="0"/>
          <w:marRight w:val="0"/>
          <w:marTop w:val="0"/>
          <w:marBottom w:val="0"/>
          <w:divBdr>
            <w:top w:val="none" w:sz="0" w:space="0" w:color="auto"/>
            <w:left w:val="none" w:sz="0" w:space="0" w:color="auto"/>
            <w:bottom w:val="none" w:sz="0" w:space="0" w:color="auto"/>
            <w:right w:val="none" w:sz="0" w:space="0" w:color="auto"/>
          </w:divBdr>
        </w:div>
        <w:div w:id="1492940415">
          <w:marLeft w:val="0"/>
          <w:marRight w:val="0"/>
          <w:marTop w:val="0"/>
          <w:marBottom w:val="0"/>
          <w:divBdr>
            <w:top w:val="none" w:sz="0" w:space="0" w:color="auto"/>
            <w:left w:val="none" w:sz="0" w:space="0" w:color="auto"/>
            <w:bottom w:val="none" w:sz="0" w:space="0" w:color="auto"/>
            <w:right w:val="none" w:sz="0" w:space="0" w:color="auto"/>
          </w:divBdr>
        </w:div>
        <w:div w:id="142360738">
          <w:marLeft w:val="0"/>
          <w:marRight w:val="0"/>
          <w:marTop w:val="0"/>
          <w:marBottom w:val="0"/>
          <w:divBdr>
            <w:top w:val="none" w:sz="0" w:space="0" w:color="auto"/>
            <w:left w:val="none" w:sz="0" w:space="0" w:color="auto"/>
            <w:bottom w:val="none" w:sz="0" w:space="0" w:color="auto"/>
            <w:right w:val="none" w:sz="0" w:space="0" w:color="auto"/>
          </w:divBdr>
        </w:div>
        <w:div w:id="893662848">
          <w:marLeft w:val="0"/>
          <w:marRight w:val="0"/>
          <w:marTop w:val="0"/>
          <w:marBottom w:val="0"/>
          <w:divBdr>
            <w:top w:val="none" w:sz="0" w:space="0" w:color="auto"/>
            <w:left w:val="none" w:sz="0" w:space="0" w:color="auto"/>
            <w:bottom w:val="none" w:sz="0" w:space="0" w:color="auto"/>
            <w:right w:val="none" w:sz="0" w:space="0" w:color="auto"/>
          </w:divBdr>
        </w:div>
        <w:div w:id="1480419994">
          <w:marLeft w:val="0"/>
          <w:marRight w:val="0"/>
          <w:marTop w:val="0"/>
          <w:marBottom w:val="0"/>
          <w:divBdr>
            <w:top w:val="none" w:sz="0" w:space="0" w:color="auto"/>
            <w:left w:val="none" w:sz="0" w:space="0" w:color="auto"/>
            <w:bottom w:val="none" w:sz="0" w:space="0" w:color="auto"/>
            <w:right w:val="none" w:sz="0" w:space="0" w:color="auto"/>
          </w:divBdr>
        </w:div>
        <w:div w:id="1193569920">
          <w:marLeft w:val="0"/>
          <w:marRight w:val="0"/>
          <w:marTop w:val="0"/>
          <w:marBottom w:val="0"/>
          <w:divBdr>
            <w:top w:val="none" w:sz="0" w:space="0" w:color="auto"/>
            <w:left w:val="none" w:sz="0" w:space="0" w:color="auto"/>
            <w:bottom w:val="none" w:sz="0" w:space="0" w:color="auto"/>
            <w:right w:val="none" w:sz="0" w:space="0" w:color="auto"/>
          </w:divBdr>
        </w:div>
        <w:div w:id="1374425562">
          <w:marLeft w:val="0"/>
          <w:marRight w:val="0"/>
          <w:marTop w:val="0"/>
          <w:marBottom w:val="0"/>
          <w:divBdr>
            <w:top w:val="none" w:sz="0" w:space="0" w:color="auto"/>
            <w:left w:val="none" w:sz="0" w:space="0" w:color="auto"/>
            <w:bottom w:val="none" w:sz="0" w:space="0" w:color="auto"/>
            <w:right w:val="none" w:sz="0" w:space="0" w:color="auto"/>
          </w:divBdr>
        </w:div>
        <w:div w:id="1386026842">
          <w:marLeft w:val="0"/>
          <w:marRight w:val="0"/>
          <w:marTop w:val="0"/>
          <w:marBottom w:val="0"/>
          <w:divBdr>
            <w:top w:val="none" w:sz="0" w:space="0" w:color="auto"/>
            <w:left w:val="none" w:sz="0" w:space="0" w:color="auto"/>
            <w:bottom w:val="none" w:sz="0" w:space="0" w:color="auto"/>
            <w:right w:val="none" w:sz="0" w:space="0" w:color="auto"/>
          </w:divBdr>
        </w:div>
        <w:div w:id="1446390546">
          <w:marLeft w:val="0"/>
          <w:marRight w:val="0"/>
          <w:marTop w:val="0"/>
          <w:marBottom w:val="0"/>
          <w:divBdr>
            <w:top w:val="none" w:sz="0" w:space="0" w:color="auto"/>
            <w:left w:val="none" w:sz="0" w:space="0" w:color="auto"/>
            <w:bottom w:val="none" w:sz="0" w:space="0" w:color="auto"/>
            <w:right w:val="none" w:sz="0" w:space="0" w:color="auto"/>
          </w:divBdr>
        </w:div>
        <w:div w:id="1664816812">
          <w:marLeft w:val="0"/>
          <w:marRight w:val="0"/>
          <w:marTop w:val="0"/>
          <w:marBottom w:val="0"/>
          <w:divBdr>
            <w:top w:val="none" w:sz="0" w:space="0" w:color="auto"/>
            <w:left w:val="none" w:sz="0" w:space="0" w:color="auto"/>
            <w:bottom w:val="none" w:sz="0" w:space="0" w:color="auto"/>
            <w:right w:val="none" w:sz="0" w:space="0" w:color="auto"/>
          </w:divBdr>
        </w:div>
        <w:div w:id="1081293613">
          <w:marLeft w:val="0"/>
          <w:marRight w:val="0"/>
          <w:marTop w:val="0"/>
          <w:marBottom w:val="0"/>
          <w:divBdr>
            <w:top w:val="none" w:sz="0" w:space="0" w:color="auto"/>
            <w:left w:val="none" w:sz="0" w:space="0" w:color="auto"/>
            <w:bottom w:val="none" w:sz="0" w:space="0" w:color="auto"/>
            <w:right w:val="none" w:sz="0" w:space="0" w:color="auto"/>
          </w:divBdr>
        </w:div>
        <w:div w:id="1422674639">
          <w:marLeft w:val="0"/>
          <w:marRight w:val="0"/>
          <w:marTop w:val="0"/>
          <w:marBottom w:val="0"/>
          <w:divBdr>
            <w:top w:val="none" w:sz="0" w:space="0" w:color="auto"/>
            <w:left w:val="none" w:sz="0" w:space="0" w:color="auto"/>
            <w:bottom w:val="none" w:sz="0" w:space="0" w:color="auto"/>
            <w:right w:val="none" w:sz="0" w:space="0" w:color="auto"/>
          </w:divBdr>
        </w:div>
        <w:div w:id="2040205813">
          <w:marLeft w:val="0"/>
          <w:marRight w:val="0"/>
          <w:marTop w:val="0"/>
          <w:marBottom w:val="0"/>
          <w:divBdr>
            <w:top w:val="none" w:sz="0" w:space="0" w:color="auto"/>
            <w:left w:val="none" w:sz="0" w:space="0" w:color="auto"/>
            <w:bottom w:val="none" w:sz="0" w:space="0" w:color="auto"/>
            <w:right w:val="none" w:sz="0" w:space="0" w:color="auto"/>
          </w:divBdr>
        </w:div>
        <w:div w:id="1741753681">
          <w:marLeft w:val="0"/>
          <w:marRight w:val="0"/>
          <w:marTop w:val="0"/>
          <w:marBottom w:val="0"/>
          <w:divBdr>
            <w:top w:val="none" w:sz="0" w:space="0" w:color="auto"/>
            <w:left w:val="none" w:sz="0" w:space="0" w:color="auto"/>
            <w:bottom w:val="none" w:sz="0" w:space="0" w:color="auto"/>
            <w:right w:val="none" w:sz="0" w:space="0" w:color="auto"/>
          </w:divBdr>
        </w:div>
        <w:div w:id="1463381930">
          <w:marLeft w:val="0"/>
          <w:marRight w:val="0"/>
          <w:marTop w:val="0"/>
          <w:marBottom w:val="0"/>
          <w:divBdr>
            <w:top w:val="none" w:sz="0" w:space="0" w:color="auto"/>
            <w:left w:val="none" w:sz="0" w:space="0" w:color="auto"/>
            <w:bottom w:val="none" w:sz="0" w:space="0" w:color="auto"/>
            <w:right w:val="none" w:sz="0" w:space="0" w:color="auto"/>
          </w:divBdr>
        </w:div>
        <w:div w:id="106243847">
          <w:marLeft w:val="0"/>
          <w:marRight w:val="0"/>
          <w:marTop w:val="0"/>
          <w:marBottom w:val="0"/>
          <w:divBdr>
            <w:top w:val="none" w:sz="0" w:space="0" w:color="auto"/>
            <w:left w:val="none" w:sz="0" w:space="0" w:color="auto"/>
            <w:bottom w:val="none" w:sz="0" w:space="0" w:color="auto"/>
            <w:right w:val="none" w:sz="0" w:space="0" w:color="auto"/>
          </w:divBdr>
        </w:div>
        <w:div w:id="1190485478">
          <w:marLeft w:val="0"/>
          <w:marRight w:val="0"/>
          <w:marTop w:val="0"/>
          <w:marBottom w:val="0"/>
          <w:divBdr>
            <w:top w:val="none" w:sz="0" w:space="0" w:color="auto"/>
            <w:left w:val="none" w:sz="0" w:space="0" w:color="auto"/>
            <w:bottom w:val="none" w:sz="0" w:space="0" w:color="auto"/>
            <w:right w:val="none" w:sz="0" w:space="0" w:color="auto"/>
          </w:divBdr>
        </w:div>
        <w:div w:id="1945576847">
          <w:marLeft w:val="0"/>
          <w:marRight w:val="0"/>
          <w:marTop w:val="0"/>
          <w:marBottom w:val="0"/>
          <w:divBdr>
            <w:top w:val="none" w:sz="0" w:space="0" w:color="auto"/>
            <w:left w:val="none" w:sz="0" w:space="0" w:color="auto"/>
            <w:bottom w:val="none" w:sz="0" w:space="0" w:color="auto"/>
            <w:right w:val="none" w:sz="0" w:space="0" w:color="auto"/>
          </w:divBdr>
        </w:div>
        <w:div w:id="1925602218">
          <w:marLeft w:val="0"/>
          <w:marRight w:val="0"/>
          <w:marTop w:val="0"/>
          <w:marBottom w:val="0"/>
          <w:divBdr>
            <w:top w:val="none" w:sz="0" w:space="0" w:color="auto"/>
            <w:left w:val="none" w:sz="0" w:space="0" w:color="auto"/>
            <w:bottom w:val="none" w:sz="0" w:space="0" w:color="auto"/>
            <w:right w:val="none" w:sz="0" w:space="0" w:color="auto"/>
          </w:divBdr>
        </w:div>
        <w:div w:id="461654873">
          <w:marLeft w:val="0"/>
          <w:marRight w:val="0"/>
          <w:marTop w:val="0"/>
          <w:marBottom w:val="0"/>
          <w:divBdr>
            <w:top w:val="none" w:sz="0" w:space="0" w:color="auto"/>
            <w:left w:val="none" w:sz="0" w:space="0" w:color="auto"/>
            <w:bottom w:val="none" w:sz="0" w:space="0" w:color="auto"/>
            <w:right w:val="none" w:sz="0" w:space="0" w:color="auto"/>
          </w:divBdr>
        </w:div>
        <w:div w:id="979459537">
          <w:marLeft w:val="0"/>
          <w:marRight w:val="0"/>
          <w:marTop w:val="0"/>
          <w:marBottom w:val="0"/>
          <w:divBdr>
            <w:top w:val="none" w:sz="0" w:space="0" w:color="auto"/>
            <w:left w:val="none" w:sz="0" w:space="0" w:color="auto"/>
            <w:bottom w:val="none" w:sz="0" w:space="0" w:color="auto"/>
            <w:right w:val="none" w:sz="0" w:space="0" w:color="auto"/>
          </w:divBdr>
        </w:div>
        <w:div w:id="1074469748">
          <w:marLeft w:val="0"/>
          <w:marRight w:val="0"/>
          <w:marTop w:val="0"/>
          <w:marBottom w:val="0"/>
          <w:divBdr>
            <w:top w:val="none" w:sz="0" w:space="0" w:color="auto"/>
            <w:left w:val="none" w:sz="0" w:space="0" w:color="auto"/>
            <w:bottom w:val="none" w:sz="0" w:space="0" w:color="auto"/>
            <w:right w:val="none" w:sz="0" w:space="0" w:color="auto"/>
          </w:divBdr>
        </w:div>
        <w:div w:id="978924985">
          <w:marLeft w:val="0"/>
          <w:marRight w:val="0"/>
          <w:marTop w:val="0"/>
          <w:marBottom w:val="0"/>
          <w:divBdr>
            <w:top w:val="none" w:sz="0" w:space="0" w:color="auto"/>
            <w:left w:val="none" w:sz="0" w:space="0" w:color="auto"/>
            <w:bottom w:val="none" w:sz="0" w:space="0" w:color="auto"/>
            <w:right w:val="none" w:sz="0" w:space="0" w:color="auto"/>
          </w:divBdr>
        </w:div>
        <w:div w:id="2146727619">
          <w:marLeft w:val="0"/>
          <w:marRight w:val="0"/>
          <w:marTop w:val="0"/>
          <w:marBottom w:val="0"/>
          <w:divBdr>
            <w:top w:val="none" w:sz="0" w:space="0" w:color="auto"/>
            <w:left w:val="none" w:sz="0" w:space="0" w:color="auto"/>
            <w:bottom w:val="none" w:sz="0" w:space="0" w:color="auto"/>
            <w:right w:val="none" w:sz="0" w:space="0" w:color="auto"/>
          </w:divBdr>
        </w:div>
        <w:div w:id="1408766056">
          <w:marLeft w:val="0"/>
          <w:marRight w:val="0"/>
          <w:marTop w:val="0"/>
          <w:marBottom w:val="0"/>
          <w:divBdr>
            <w:top w:val="none" w:sz="0" w:space="0" w:color="auto"/>
            <w:left w:val="none" w:sz="0" w:space="0" w:color="auto"/>
            <w:bottom w:val="none" w:sz="0" w:space="0" w:color="auto"/>
            <w:right w:val="none" w:sz="0" w:space="0" w:color="auto"/>
          </w:divBdr>
        </w:div>
        <w:div w:id="1774327075">
          <w:marLeft w:val="0"/>
          <w:marRight w:val="0"/>
          <w:marTop w:val="0"/>
          <w:marBottom w:val="0"/>
          <w:divBdr>
            <w:top w:val="none" w:sz="0" w:space="0" w:color="auto"/>
            <w:left w:val="none" w:sz="0" w:space="0" w:color="auto"/>
            <w:bottom w:val="none" w:sz="0" w:space="0" w:color="auto"/>
            <w:right w:val="none" w:sz="0" w:space="0" w:color="auto"/>
          </w:divBdr>
        </w:div>
        <w:div w:id="1541824048">
          <w:marLeft w:val="0"/>
          <w:marRight w:val="0"/>
          <w:marTop w:val="0"/>
          <w:marBottom w:val="0"/>
          <w:divBdr>
            <w:top w:val="none" w:sz="0" w:space="0" w:color="auto"/>
            <w:left w:val="none" w:sz="0" w:space="0" w:color="auto"/>
            <w:bottom w:val="none" w:sz="0" w:space="0" w:color="auto"/>
            <w:right w:val="none" w:sz="0" w:space="0" w:color="auto"/>
          </w:divBdr>
        </w:div>
        <w:div w:id="144779648">
          <w:marLeft w:val="0"/>
          <w:marRight w:val="0"/>
          <w:marTop w:val="0"/>
          <w:marBottom w:val="0"/>
          <w:divBdr>
            <w:top w:val="none" w:sz="0" w:space="0" w:color="auto"/>
            <w:left w:val="none" w:sz="0" w:space="0" w:color="auto"/>
            <w:bottom w:val="none" w:sz="0" w:space="0" w:color="auto"/>
            <w:right w:val="none" w:sz="0" w:space="0" w:color="auto"/>
          </w:divBdr>
        </w:div>
        <w:div w:id="799147517">
          <w:marLeft w:val="0"/>
          <w:marRight w:val="0"/>
          <w:marTop w:val="0"/>
          <w:marBottom w:val="0"/>
          <w:divBdr>
            <w:top w:val="none" w:sz="0" w:space="0" w:color="auto"/>
            <w:left w:val="none" w:sz="0" w:space="0" w:color="auto"/>
            <w:bottom w:val="none" w:sz="0" w:space="0" w:color="auto"/>
            <w:right w:val="none" w:sz="0" w:space="0" w:color="auto"/>
          </w:divBdr>
        </w:div>
        <w:div w:id="874853854">
          <w:marLeft w:val="0"/>
          <w:marRight w:val="0"/>
          <w:marTop w:val="0"/>
          <w:marBottom w:val="0"/>
          <w:divBdr>
            <w:top w:val="none" w:sz="0" w:space="0" w:color="auto"/>
            <w:left w:val="none" w:sz="0" w:space="0" w:color="auto"/>
            <w:bottom w:val="none" w:sz="0" w:space="0" w:color="auto"/>
            <w:right w:val="none" w:sz="0" w:space="0" w:color="auto"/>
          </w:divBdr>
        </w:div>
        <w:div w:id="373432015">
          <w:marLeft w:val="0"/>
          <w:marRight w:val="0"/>
          <w:marTop w:val="0"/>
          <w:marBottom w:val="0"/>
          <w:divBdr>
            <w:top w:val="none" w:sz="0" w:space="0" w:color="auto"/>
            <w:left w:val="none" w:sz="0" w:space="0" w:color="auto"/>
            <w:bottom w:val="none" w:sz="0" w:space="0" w:color="auto"/>
            <w:right w:val="none" w:sz="0" w:space="0" w:color="auto"/>
          </w:divBdr>
        </w:div>
        <w:div w:id="1964992192">
          <w:marLeft w:val="0"/>
          <w:marRight w:val="0"/>
          <w:marTop w:val="0"/>
          <w:marBottom w:val="0"/>
          <w:divBdr>
            <w:top w:val="none" w:sz="0" w:space="0" w:color="auto"/>
            <w:left w:val="none" w:sz="0" w:space="0" w:color="auto"/>
            <w:bottom w:val="none" w:sz="0" w:space="0" w:color="auto"/>
            <w:right w:val="none" w:sz="0" w:space="0" w:color="auto"/>
          </w:divBdr>
        </w:div>
        <w:div w:id="1886524480">
          <w:marLeft w:val="0"/>
          <w:marRight w:val="0"/>
          <w:marTop w:val="0"/>
          <w:marBottom w:val="0"/>
          <w:divBdr>
            <w:top w:val="none" w:sz="0" w:space="0" w:color="auto"/>
            <w:left w:val="none" w:sz="0" w:space="0" w:color="auto"/>
            <w:bottom w:val="none" w:sz="0" w:space="0" w:color="auto"/>
            <w:right w:val="none" w:sz="0" w:space="0" w:color="auto"/>
          </w:divBdr>
        </w:div>
        <w:div w:id="1913270571">
          <w:marLeft w:val="0"/>
          <w:marRight w:val="0"/>
          <w:marTop w:val="0"/>
          <w:marBottom w:val="0"/>
          <w:divBdr>
            <w:top w:val="none" w:sz="0" w:space="0" w:color="auto"/>
            <w:left w:val="none" w:sz="0" w:space="0" w:color="auto"/>
            <w:bottom w:val="none" w:sz="0" w:space="0" w:color="auto"/>
            <w:right w:val="none" w:sz="0" w:space="0" w:color="auto"/>
          </w:divBdr>
        </w:div>
        <w:div w:id="1293559386">
          <w:marLeft w:val="0"/>
          <w:marRight w:val="0"/>
          <w:marTop w:val="0"/>
          <w:marBottom w:val="0"/>
          <w:divBdr>
            <w:top w:val="none" w:sz="0" w:space="0" w:color="auto"/>
            <w:left w:val="none" w:sz="0" w:space="0" w:color="auto"/>
            <w:bottom w:val="none" w:sz="0" w:space="0" w:color="auto"/>
            <w:right w:val="none" w:sz="0" w:space="0" w:color="auto"/>
          </w:divBdr>
        </w:div>
        <w:div w:id="1287200914">
          <w:marLeft w:val="0"/>
          <w:marRight w:val="0"/>
          <w:marTop w:val="0"/>
          <w:marBottom w:val="0"/>
          <w:divBdr>
            <w:top w:val="none" w:sz="0" w:space="0" w:color="auto"/>
            <w:left w:val="none" w:sz="0" w:space="0" w:color="auto"/>
            <w:bottom w:val="none" w:sz="0" w:space="0" w:color="auto"/>
            <w:right w:val="none" w:sz="0" w:space="0" w:color="auto"/>
          </w:divBdr>
        </w:div>
        <w:div w:id="94981705">
          <w:marLeft w:val="0"/>
          <w:marRight w:val="0"/>
          <w:marTop w:val="0"/>
          <w:marBottom w:val="0"/>
          <w:divBdr>
            <w:top w:val="none" w:sz="0" w:space="0" w:color="auto"/>
            <w:left w:val="none" w:sz="0" w:space="0" w:color="auto"/>
            <w:bottom w:val="none" w:sz="0" w:space="0" w:color="auto"/>
            <w:right w:val="none" w:sz="0" w:space="0" w:color="auto"/>
          </w:divBdr>
        </w:div>
        <w:div w:id="2029671721">
          <w:marLeft w:val="0"/>
          <w:marRight w:val="0"/>
          <w:marTop w:val="0"/>
          <w:marBottom w:val="0"/>
          <w:divBdr>
            <w:top w:val="none" w:sz="0" w:space="0" w:color="auto"/>
            <w:left w:val="none" w:sz="0" w:space="0" w:color="auto"/>
            <w:bottom w:val="none" w:sz="0" w:space="0" w:color="auto"/>
            <w:right w:val="none" w:sz="0" w:space="0" w:color="auto"/>
          </w:divBdr>
        </w:div>
        <w:div w:id="714431074">
          <w:marLeft w:val="0"/>
          <w:marRight w:val="0"/>
          <w:marTop w:val="0"/>
          <w:marBottom w:val="0"/>
          <w:divBdr>
            <w:top w:val="none" w:sz="0" w:space="0" w:color="auto"/>
            <w:left w:val="none" w:sz="0" w:space="0" w:color="auto"/>
            <w:bottom w:val="none" w:sz="0" w:space="0" w:color="auto"/>
            <w:right w:val="none" w:sz="0" w:space="0" w:color="auto"/>
          </w:divBdr>
        </w:div>
        <w:div w:id="90976302">
          <w:marLeft w:val="0"/>
          <w:marRight w:val="0"/>
          <w:marTop w:val="0"/>
          <w:marBottom w:val="0"/>
          <w:divBdr>
            <w:top w:val="none" w:sz="0" w:space="0" w:color="auto"/>
            <w:left w:val="none" w:sz="0" w:space="0" w:color="auto"/>
            <w:bottom w:val="none" w:sz="0" w:space="0" w:color="auto"/>
            <w:right w:val="none" w:sz="0" w:space="0" w:color="auto"/>
          </w:divBdr>
        </w:div>
        <w:div w:id="1915772413">
          <w:marLeft w:val="0"/>
          <w:marRight w:val="0"/>
          <w:marTop w:val="0"/>
          <w:marBottom w:val="0"/>
          <w:divBdr>
            <w:top w:val="none" w:sz="0" w:space="0" w:color="auto"/>
            <w:left w:val="none" w:sz="0" w:space="0" w:color="auto"/>
            <w:bottom w:val="none" w:sz="0" w:space="0" w:color="auto"/>
            <w:right w:val="none" w:sz="0" w:space="0" w:color="auto"/>
          </w:divBdr>
        </w:div>
        <w:div w:id="1303193279">
          <w:marLeft w:val="0"/>
          <w:marRight w:val="0"/>
          <w:marTop w:val="0"/>
          <w:marBottom w:val="0"/>
          <w:divBdr>
            <w:top w:val="none" w:sz="0" w:space="0" w:color="auto"/>
            <w:left w:val="none" w:sz="0" w:space="0" w:color="auto"/>
            <w:bottom w:val="none" w:sz="0" w:space="0" w:color="auto"/>
            <w:right w:val="none" w:sz="0" w:space="0" w:color="auto"/>
          </w:divBdr>
        </w:div>
        <w:div w:id="1907839380">
          <w:marLeft w:val="0"/>
          <w:marRight w:val="0"/>
          <w:marTop w:val="0"/>
          <w:marBottom w:val="0"/>
          <w:divBdr>
            <w:top w:val="none" w:sz="0" w:space="0" w:color="auto"/>
            <w:left w:val="none" w:sz="0" w:space="0" w:color="auto"/>
            <w:bottom w:val="none" w:sz="0" w:space="0" w:color="auto"/>
            <w:right w:val="none" w:sz="0" w:space="0" w:color="auto"/>
          </w:divBdr>
        </w:div>
        <w:div w:id="1051540800">
          <w:marLeft w:val="0"/>
          <w:marRight w:val="0"/>
          <w:marTop w:val="0"/>
          <w:marBottom w:val="0"/>
          <w:divBdr>
            <w:top w:val="none" w:sz="0" w:space="0" w:color="auto"/>
            <w:left w:val="none" w:sz="0" w:space="0" w:color="auto"/>
            <w:bottom w:val="none" w:sz="0" w:space="0" w:color="auto"/>
            <w:right w:val="none" w:sz="0" w:space="0" w:color="auto"/>
          </w:divBdr>
        </w:div>
        <w:div w:id="1483540821">
          <w:marLeft w:val="0"/>
          <w:marRight w:val="0"/>
          <w:marTop w:val="0"/>
          <w:marBottom w:val="0"/>
          <w:divBdr>
            <w:top w:val="none" w:sz="0" w:space="0" w:color="auto"/>
            <w:left w:val="none" w:sz="0" w:space="0" w:color="auto"/>
            <w:bottom w:val="none" w:sz="0" w:space="0" w:color="auto"/>
            <w:right w:val="none" w:sz="0" w:space="0" w:color="auto"/>
          </w:divBdr>
        </w:div>
        <w:div w:id="2133984761">
          <w:marLeft w:val="0"/>
          <w:marRight w:val="0"/>
          <w:marTop w:val="0"/>
          <w:marBottom w:val="0"/>
          <w:divBdr>
            <w:top w:val="none" w:sz="0" w:space="0" w:color="auto"/>
            <w:left w:val="none" w:sz="0" w:space="0" w:color="auto"/>
            <w:bottom w:val="none" w:sz="0" w:space="0" w:color="auto"/>
            <w:right w:val="none" w:sz="0" w:space="0" w:color="auto"/>
          </w:divBdr>
        </w:div>
        <w:div w:id="417143674">
          <w:marLeft w:val="0"/>
          <w:marRight w:val="0"/>
          <w:marTop w:val="0"/>
          <w:marBottom w:val="0"/>
          <w:divBdr>
            <w:top w:val="none" w:sz="0" w:space="0" w:color="auto"/>
            <w:left w:val="none" w:sz="0" w:space="0" w:color="auto"/>
            <w:bottom w:val="none" w:sz="0" w:space="0" w:color="auto"/>
            <w:right w:val="none" w:sz="0" w:space="0" w:color="auto"/>
          </w:divBdr>
        </w:div>
        <w:div w:id="474496772">
          <w:marLeft w:val="0"/>
          <w:marRight w:val="0"/>
          <w:marTop w:val="0"/>
          <w:marBottom w:val="0"/>
          <w:divBdr>
            <w:top w:val="none" w:sz="0" w:space="0" w:color="auto"/>
            <w:left w:val="none" w:sz="0" w:space="0" w:color="auto"/>
            <w:bottom w:val="none" w:sz="0" w:space="0" w:color="auto"/>
            <w:right w:val="none" w:sz="0" w:space="0" w:color="auto"/>
          </w:divBdr>
        </w:div>
      </w:divsChild>
    </w:div>
    <w:div w:id="449055302">
      <w:bodyDiv w:val="1"/>
      <w:marLeft w:val="0"/>
      <w:marRight w:val="0"/>
      <w:marTop w:val="0"/>
      <w:marBottom w:val="0"/>
      <w:divBdr>
        <w:top w:val="none" w:sz="0" w:space="0" w:color="auto"/>
        <w:left w:val="none" w:sz="0" w:space="0" w:color="auto"/>
        <w:bottom w:val="none" w:sz="0" w:space="0" w:color="auto"/>
        <w:right w:val="none" w:sz="0" w:space="0" w:color="auto"/>
      </w:divBdr>
    </w:div>
    <w:div w:id="910233508">
      <w:bodyDiv w:val="1"/>
      <w:marLeft w:val="0"/>
      <w:marRight w:val="0"/>
      <w:marTop w:val="0"/>
      <w:marBottom w:val="0"/>
      <w:divBdr>
        <w:top w:val="none" w:sz="0" w:space="0" w:color="auto"/>
        <w:left w:val="none" w:sz="0" w:space="0" w:color="auto"/>
        <w:bottom w:val="none" w:sz="0" w:space="0" w:color="auto"/>
        <w:right w:val="none" w:sz="0" w:space="0" w:color="auto"/>
      </w:divBdr>
    </w:div>
    <w:div w:id="1091271742">
      <w:bodyDiv w:val="1"/>
      <w:marLeft w:val="0"/>
      <w:marRight w:val="0"/>
      <w:marTop w:val="0"/>
      <w:marBottom w:val="0"/>
      <w:divBdr>
        <w:top w:val="none" w:sz="0" w:space="0" w:color="auto"/>
        <w:left w:val="none" w:sz="0" w:space="0" w:color="auto"/>
        <w:bottom w:val="none" w:sz="0" w:space="0" w:color="auto"/>
        <w:right w:val="none" w:sz="0" w:space="0" w:color="auto"/>
      </w:divBdr>
    </w:div>
    <w:div w:id="1303079551">
      <w:bodyDiv w:val="1"/>
      <w:marLeft w:val="0"/>
      <w:marRight w:val="0"/>
      <w:marTop w:val="0"/>
      <w:marBottom w:val="0"/>
      <w:divBdr>
        <w:top w:val="none" w:sz="0" w:space="0" w:color="auto"/>
        <w:left w:val="none" w:sz="0" w:space="0" w:color="auto"/>
        <w:bottom w:val="none" w:sz="0" w:space="0" w:color="auto"/>
        <w:right w:val="none" w:sz="0" w:space="0" w:color="auto"/>
      </w:divBdr>
    </w:div>
    <w:div w:id="1510094308">
      <w:bodyDiv w:val="1"/>
      <w:marLeft w:val="0"/>
      <w:marRight w:val="0"/>
      <w:marTop w:val="0"/>
      <w:marBottom w:val="0"/>
      <w:divBdr>
        <w:top w:val="none" w:sz="0" w:space="0" w:color="auto"/>
        <w:left w:val="none" w:sz="0" w:space="0" w:color="auto"/>
        <w:bottom w:val="none" w:sz="0" w:space="0" w:color="auto"/>
        <w:right w:val="none" w:sz="0" w:space="0" w:color="auto"/>
      </w:divBdr>
    </w:div>
    <w:div w:id="1624190049">
      <w:bodyDiv w:val="1"/>
      <w:marLeft w:val="0"/>
      <w:marRight w:val="0"/>
      <w:marTop w:val="0"/>
      <w:marBottom w:val="0"/>
      <w:divBdr>
        <w:top w:val="none" w:sz="0" w:space="0" w:color="auto"/>
        <w:left w:val="none" w:sz="0" w:space="0" w:color="auto"/>
        <w:bottom w:val="none" w:sz="0" w:space="0" w:color="auto"/>
        <w:right w:val="none" w:sz="0" w:space="0" w:color="auto"/>
      </w:divBdr>
    </w:div>
    <w:div w:id="1644116965">
      <w:bodyDiv w:val="1"/>
      <w:marLeft w:val="0"/>
      <w:marRight w:val="0"/>
      <w:marTop w:val="0"/>
      <w:marBottom w:val="0"/>
      <w:divBdr>
        <w:top w:val="none" w:sz="0" w:space="0" w:color="auto"/>
        <w:left w:val="none" w:sz="0" w:space="0" w:color="auto"/>
        <w:bottom w:val="none" w:sz="0" w:space="0" w:color="auto"/>
        <w:right w:val="none" w:sz="0" w:space="0" w:color="auto"/>
      </w:divBdr>
    </w:div>
    <w:div w:id="1792892167">
      <w:bodyDiv w:val="1"/>
      <w:marLeft w:val="0"/>
      <w:marRight w:val="0"/>
      <w:marTop w:val="0"/>
      <w:marBottom w:val="0"/>
      <w:divBdr>
        <w:top w:val="none" w:sz="0" w:space="0" w:color="auto"/>
        <w:left w:val="none" w:sz="0" w:space="0" w:color="auto"/>
        <w:bottom w:val="none" w:sz="0" w:space="0" w:color="auto"/>
        <w:right w:val="none" w:sz="0" w:space="0" w:color="auto"/>
      </w:divBdr>
    </w:div>
    <w:div w:id="1939678553">
      <w:bodyDiv w:val="1"/>
      <w:marLeft w:val="0"/>
      <w:marRight w:val="0"/>
      <w:marTop w:val="0"/>
      <w:marBottom w:val="0"/>
      <w:divBdr>
        <w:top w:val="none" w:sz="0" w:space="0" w:color="auto"/>
        <w:left w:val="none" w:sz="0" w:space="0" w:color="auto"/>
        <w:bottom w:val="none" w:sz="0" w:space="0" w:color="auto"/>
        <w:right w:val="none" w:sz="0" w:space="0" w:color="auto"/>
      </w:divBdr>
    </w:div>
    <w:div w:id="19782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chen@biol.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4F2C-F1FC-4789-ADD0-FEEA9E28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25881</Words>
  <Characters>147527</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173062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Nirav Shah</dc:creator>
  <cp:lastModifiedBy>LS Ma</cp:lastModifiedBy>
  <cp:revision>2</cp:revision>
  <cp:lastPrinted>2013-12-26T19:40:00Z</cp:lastPrinted>
  <dcterms:created xsi:type="dcterms:W3CDTF">2014-04-16T02:31:00Z</dcterms:created>
  <dcterms:modified xsi:type="dcterms:W3CDTF">2014-04-16T02:31:00Z</dcterms:modified>
</cp:coreProperties>
</file>