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8509"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rPr>
        <w:t xml:space="preserve">Name of Journal: </w:t>
      </w:r>
      <w:r w:rsidRPr="000B10FC">
        <w:rPr>
          <w:rFonts w:ascii="Book Antiqua" w:eastAsia="Book Antiqua" w:hAnsi="Book Antiqua" w:cs="Book Antiqua"/>
          <w:i/>
        </w:rPr>
        <w:t>World Journal of Methodology</w:t>
      </w:r>
    </w:p>
    <w:p w14:paraId="5B3C680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rPr>
        <w:t xml:space="preserve">Manuscript NO: </w:t>
      </w:r>
      <w:r w:rsidRPr="000B10FC">
        <w:rPr>
          <w:rFonts w:ascii="Book Antiqua" w:eastAsia="Book Antiqua" w:hAnsi="Book Antiqua" w:cs="Book Antiqua"/>
        </w:rPr>
        <w:t>84189</w:t>
      </w:r>
    </w:p>
    <w:p w14:paraId="376F085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rPr>
        <w:t xml:space="preserve">Manuscript Type: </w:t>
      </w:r>
      <w:r w:rsidRPr="000B10FC">
        <w:rPr>
          <w:rFonts w:ascii="Book Antiqua" w:eastAsia="Book Antiqua" w:hAnsi="Book Antiqua" w:cs="Book Antiqua"/>
        </w:rPr>
        <w:t>MINIREVIEWS</w:t>
      </w:r>
    </w:p>
    <w:p w14:paraId="399FD5DC" w14:textId="77777777" w:rsidR="00EB1C7F" w:rsidRPr="000B10FC" w:rsidRDefault="00EB1C7F" w:rsidP="000B10FC">
      <w:pPr>
        <w:spacing w:line="360" w:lineRule="auto"/>
        <w:jc w:val="both"/>
        <w:rPr>
          <w:rFonts w:ascii="Book Antiqua" w:hAnsi="Book Antiqua"/>
        </w:rPr>
      </w:pPr>
    </w:p>
    <w:p w14:paraId="43DC341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Adult eosinophilic esophagitis and advances in </w:t>
      </w:r>
      <w:r w:rsidRPr="000B10FC">
        <w:rPr>
          <w:rFonts w:ascii="Book Antiqua" w:eastAsia="宋体" w:hAnsi="Book Antiqua" w:cs="Book Antiqua"/>
          <w:b/>
          <w:bCs/>
          <w:color w:val="000000"/>
          <w:lang w:eastAsia="zh-CN"/>
        </w:rPr>
        <w:t xml:space="preserve">its </w:t>
      </w:r>
      <w:r w:rsidRPr="000B10FC">
        <w:rPr>
          <w:rFonts w:ascii="Book Antiqua" w:eastAsia="Book Antiqua" w:hAnsi="Book Antiqua" w:cs="Book Antiqua"/>
          <w:b/>
          <w:bCs/>
          <w:color w:val="000000"/>
        </w:rPr>
        <w:t>treatment</w:t>
      </w:r>
    </w:p>
    <w:p w14:paraId="71C7F22E" w14:textId="77777777" w:rsidR="00EB1C7F" w:rsidRPr="000B10FC" w:rsidRDefault="00EB1C7F" w:rsidP="000B10FC">
      <w:pPr>
        <w:spacing w:line="360" w:lineRule="auto"/>
        <w:jc w:val="both"/>
        <w:rPr>
          <w:rFonts w:ascii="Book Antiqua" w:hAnsi="Book Antiqua"/>
        </w:rPr>
      </w:pPr>
    </w:p>
    <w:p w14:paraId="1EA2D103" w14:textId="77777777"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color w:val="000000"/>
          <w:lang w:val="it-IT"/>
        </w:rPr>
        <w:t xml:space="preserve">Grando M </w:t>
      </w:r>
      <w:r w:rsidRPr="000B10FC">
        <w:rPr>
          <w:rFonts w:ascii="Book Antiqua" w:eastAsia="Book Antiqua" w:hAnsi="Book Antiqua" w:cs="Book Antiqua"/>
          <w:i/>
          <w:iCs/>
          <w:color w:val="000000"/>
          <w:lang w:val="it-IT"/>
        </w:rPr>
        <w:t>et al</w:t>
      </w:r>
      <w:r w:rsidRPr="000B10FC">
        <w:rPr>
          <w:rFonts w:ascii="Book Antiqua" w:eastAsia="Book Antiqua" w:hAnsi="Book Antiqua" w:cs="Book Antiqua"/>
          <w:color w:val="000000"/>
          <w:lang w:val="it-IT"/>
        </w:rPr>
        <w:t>. EoE</w:t>
      </w:r>
    </w:p>
    <w:p w14:paraId="67393522" w14:textId="77777777" w:rsidR="00EB1C7F" w:rsidRPr="000B10FC" w:rsidRDefault="00EB1C7F" w:rsidP="000B10FC">
      <w:pPr>
        <w:spacing w:line="360" w:lineRule="auto"/>
        <w:jc w:val="both"/>
        <w:rPr>
          <w:rFonts w:ascii="Book Antiqua" w:hAnsi="Book Antiqua"/>
          <w:lang w:val="it-IT"/>
        </w:rPr>
      </w:pPr>
    </w:p>
    <w:p w14:paraId="18B8396A" w14:textId="77777777"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color w:val="000000"/>
          <w:lang w:val="it-IT"/>
        </w:rPr>
        <w:t>Martina Grando, Silvia De Pauli, Giovanni Miotti, Massimiliano Balbi, Marco Zeppieri</w:t>
      </w:r>
    </w:p>
    <w:p w14:paraId="6E7F45BC" w14:textId="77777777" w:rsidR="00EB1C7F" w:rsidRPr="000B10FC" w:rsidRDefault="00EB1C7F" w:rsidP="000B10FC">
      <w:pPr>
        <w:spacing w:line="360" w:lineRule="auto"/>
        <w:jc w:val="both"/>
        <w:rPr>
          <w:rFonts w:ascii="Book Antiqua" w:hAnsi="Book Antiqua"/>
          <w:lang w:val="it-IT"/>
        </w:rPr>
      </w:pPr>
    </w:p>
    <w:p w14:paraId="23A34046" w14:textId="77777777"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b/>
          <w:bCs/>
          <w:color w:val="000000"/>
          <w:lang w:val="it-IT"/>
        </w:rPr>
        <w:t xml:space="preserve">Martina Grando, Massimiliano Balbi, </w:t>
      </w:r>
      <w:r w:rsidRPr="000B10FC">
        <w:rPr>
          <w:rFonts w:ascii="Book Antiqua" w:eastAsia="Book Antiqua" w:hAnsi="Book Antiqua" w:cs="Book Antiqua"/>
          <w:color w:val="000000"/>
          <w:lang w:val="it-IT"/>
        </w:rPr>
        <w:t>Department of Internal Medicine, Azienda Sanitaria Friuli Occidentale, San Vito al Tagliamento 33078, Italy</w:t>
      </w:r>
    </w:p>
    <w:p w14:paraId="48E58463" w14:textId="77777777" w:rsidR="00EB1C7F" w:rsidRPr="000B10FC" w:rsidRDefault="00EB1C7F" w:rsidP="000B10FC">
      <w:pPr>
        <w:spacing w:line="360" w:lineRule="auto"/>
        <w:jc w:val="both"/>
        <w:rPr>
          <w:rFonts w:ascii="Book Antiqua" w:hAnsi="Book Antiqua"/>
          <w:lang w:val="it-IT"/>
        </w:rPr>
      </w:pPr>
    </w:p>
    <w:p w14:paraId="2814A455" w14:textId="205A4FD9"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b/>
          <w:bCs/>
          <w:color w:val="000000"/>
          <w:lang w:val="it-IT"/>
        </w:rPr>
        <w:t xml:space="preserve">Silvia De Pauli, </w:t>
      </w:r>
      <w:r w:rsidRPr="000B10FC">
        <w:rPr>
          <w:rFonts w:ascii="Book Antiqua" w:eastAsia="Book Antiqua" w:hAnsi="Book Antiqua" w:cs="Book Antiqua"/>
          <w:color w:val="000000"/>
          <w:lang w:val="it-IT"/>
        </w:rPr>
        <w:t>Department of Internal Medicine, Azienda Sanitaria Friuli Occidentale, Pordenone 33170, Italy</w:t>
      </w:r>
    </w:p>
    <w:p w14:paraId="3AF1069A" w14:textId="77777777" w:rsidR="00EB1C7F" w:rsidRPr="000B10FC" w:rsidRDefault="00EB1C7F" w:rsidP="000B10FC">
      <w:pPr>
        <w:spacing w:line="360" w:lineRule="auto"/>
        <w:jc w:val="both"/>
        <w:rPr>
          <w:rFonts w:ascii="Book Antiqua" w:hAnsi="Book Antiqua"/>
          <w:lang w:val="it-IT"/>
        </w:rPr>
      </w:pPr>
    </w:p>
    <w:p w14:paraId="4B9724D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Giovanni </w:t>
      </w:r>
      <w:proofErr w:type="spellStart"/>
      <w:r w:rsidRPr="000B10FC">
        <w:rPr>
          <w:rFonts w:ascii="Book Antiqua" w:eastAsia="Book Antiqua" w:hAnsi="Book Antiqua" w:cs="Book Antiqua"/>
          <w:b/>
          <w:bCs/>
          <w:color w:val="000000"/>
        </w:rPr>
        <w:t>Miotti</w:t>
      </w:r>
      <w:proofErr w:type="spellEnd"/>
      <w:r w:rsidRPr="000B10FC">
        <w:rPr>
          <w:rFonts w:ascii="Book Antiqua" w:eastAsia="Book Antiqua" w:hAnsi="Book Antiqua" w:cs="Book Antiqua"/>
          <w:b/>
          <w:bCs/>
          <w:color w:val="000000"/>
        </w:rPr>
        <w:t xml:space="preserve">, </w:t>
      </w:r>
      <w:r w:rsidRPr="000B10FC">
        <w:rPr>
          <w:rFonts w:ascii="Book Antiqua" w:eastAsia="Book Antiqua" w:hAnsi="Book Antiqua" w:cs="Book Antiqua"/>
          <w:color w:val="000000"/>
        </w:rPr>
        <w:t>Department of Plastic Surgery, University Hospital of Udine, Udine 33100, Italy</w:t>
      </w:r>
    </w:p>
    <w:p w14:paraId="006D900C" w14:textId="77777777" w:rsidR="00EB1C7F" w:rsidRPr="000B10FC" w:rsidRDefault="00EB1C7F" w:rsidP="000B10FC">
      <w:pPr>
        <w:spacing w:line="360" w:lineRule="auto"/>
        <w:jc w:val="both"/>
        <w:rPr>
          <w:rFonts w:ascii="Book Antiqua" w:hAnsi="Book Antiqua"/>
        </w:rPr>
      </w:pPr>
    </w:p>
    <w:p w14:paraId="063BCF7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Marco </w:t>
      </w:r>
      <w:proofErr w:type="spellStart"/>
      <w:r w:rsidRPr="000B10FC">
        <w:rPr>
          <w:rFonts w:ascii="Book Antiqua" w:eastAsia="Book Antiqua" w:hAnsi="Book Antiqua" w:cs="Book Antiqua"/>
          <w:b/>
          <w:bCs/>
          <w:color w:val="000000"/>
        </w:rPr>
        <w:t>Zeppieri</w:t>
      </w:r>
      <w:proofErr w:type="spellEnd"/>
      <w:r w:rsidRPr="000B10FC">
        <w:rPr>
          <w:rFonts w:ascii="Book Antiqua" w:eastAsia="Book Antiqua" w:hAnsi="Book Antiqua" w:cs="Book Antiqua"/>
          <w:b/>
          <w:bCs/>
          <w:color w:val="000000"/>
        </w:rPr>
        <w:t xml:space="preserve">, </w:t>
      </w:r>
      <w:r w:rsidRPr="000B10FC">
        <w:rPr>
          <w:rFonts w:ascii="Book Antiqua" w:eastAsia="Book Antiqua" w:hAnsi="Book Antiqua" w:cs="Book Antiqua"/>
          <w:color w:val="000000"/>
        </w:rPr>
        <w:t>Department of Ophthalmology, University Hospital of Udine, Udine 33100, Italy</w:t>
      </w:r>
    </w:p>
    <w:p w14:paraId="3F92B710" w14:textId="77777777" w:rsidR="00EB1C7F" w:rsidRPr="000B10FC" w:rsidRDefault="00EB1C7F" w:rsidP="000B10FC">
      <w:pPr>
        <w:spacing w:line="360" w:lineRule="auto"/>
        <w:jc w:val="both"/>
        <w:rPr>
          <w:rFonts w:ascii="Book Antiqua" w:hAnsi="Book Antiqua"/>
        </w:rPr>
      </w:pPr>
    </w:p>
    <w:p w14:paraId="7A85B3F0"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Author contributions: </w:t>
      </w:r>
      <w:proofErr w:type="spellStart"/>
      <w:r w:rsidRPr="000B10FC">
        <w:rPr>
          <w:rFonts w:ascii="Book Antiqua" w:eastAsia="Book Antiqua" w:hAnsi="Book Antiqua" w:cs="Book Antiqua"/>
          <w:color w:val="000000"/>
        </w:rPr>
        <w:t>Grando</w:t>
      </w:r>
      <w:proofErr w:type="spellEnd"/>
      <w:r w:rsidRPr="000B10FC">
        <w:rPr>
          <w:rFonts w:ascii="Book Antiqua" w:eastAsia="Book Antiqua" w:hAnsi="Book Antiqua" w:cs="Book Antiqua"/>
          <w:color w:val="000000"/>
        </w:rPr>
        <w:t xml:space="preserve"> M, De Pauli 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w:t>
      </w:r>
      <w:proofErr w:type="spellStart"/>
      <w:r w:rsidRPr="000B10FC">
        <w:rPr>
          <w:rFonts w:ascii="Book Antiqua" w:eastAsia="Book Antiqua" w:hAnsi="Book Antiqua" w:cs="Book Antiqua"/>
          <w:color w:val="000000"/>
        </w:rPr>
        <w:t>Zeppieri</w:t>
      </w:r>
      <w:proofErr w:type="spellEnd"/>
      <w:r w:rsidRPr="000B10FC">
        <w:rPr>
          <w:rFonts w:ascii="Book Antiqua" w:eastAsia="Book Antiqua" w:hAnsi="Book Antiqua" w:cs="Book Antiqua"/>
          <w:color w:val="000000"/>
        </w:rPr>
        <w:t xml:space="preserve"> M wrote the outline and did the research and writing of the manuscript; </w:t>
      </w:r>
      <w:proofErr w:type="spellStart"/>
      <w:r w:rsidRPr="000B10FC">
        <w:rPr>
          <w:rFonts w:ascii="Book Antiqua" w:eastAsia="Book Antiqua" w:hAnsi="Book Antiqua" w:cs="Book Antiqua"/>
          <w:color w:val="000000"/>
        </w:rPr>
        <w:t>Grando</w:t>
      </w:r>
      <w:proofErr w:type="spellEnd"/>
      <w:r w:rsidRPr="000B10FC">
        <w:rPr>
          <w:rFonts w:ascii="Book Antiqua" w:eastAsia="Book Antiqua" w:hAnsi="Book Antiqua" w:cs="Book Antiqua"/>
          <w:color w:val="000000"/>
        </w:rPr>
        <w:t xml:space="preserve"> M, De Pauli S, </w:t>
      </w:r>
      <w:proofErr w:type="spellStart"/>
      <w:r w:rsidRPr="000B10FC">
        <w:rPr>
          <w:rFonts w:ascii="Book Antiqua" w:eastAsia="Book Antiqua" w:hAnsi="Book Antiqua" w:cs="Book Antiqua"/>
          <w:color w:val="000000"/>
        </w:rPr>
        <w:t>Miotti</w:t>
      </w:r>
      <w:proofErr w:type="spellEnd"/>
      <w:r w:rsidRPr="000B10FC">
        <w:rPr>
          <w:rFonts w:ascii="Book Antiqua" w:eastAsia="Book Antiqua" w:hAnsi="Book Antiqua" w:cs="Book Antiqua"/>
          <w:color w:val="000000"/>
        </w:rPr>
        <w:t xml:space="preserve"> G, </w:t>
      </w:r>
      <w:proofErr w:type="spellStart"/>
      <w:r w:rsidRPr="000B10FC">
        <w:rPr>
          <w:rFonts w:ascii="Book Antiqua" w:eastAsia="Book Antiqua" w:hAnsi="Book Antiqua" w:cs="Book Antiqua"/>
          <w:color w:val="000000"/>
        </w:rPr>
        <w:t>Balbi</w:t>
      </w:r>
      <w:proofErr w:type="spellEnd"/>
      <w:r w:rsidRPr="000B10FC">
        <w:rPr>
          <w:rFonts w:ascii="Book Antiqua" w:eastAsia="Book Antiqua" w:hAnsi="Book Antiqua" w:cs="Book Antiqua"/>
          <w:color w:val="000000"/>
        </w:rPr>
        <w:t xml:space="preserve"> M, and </w:t>
      </w:r>
      <w:proofErr w:type="spellStart"/>
      <w:r w:rsidRPr="000B10FC">
        <w:rPr>
          <w:rFonts w:ascii="Book Antiqua" w:eastAsia="Book Antiqua" w:hAnsi="Book Antiqua" w:cs="Book Antiqua"/>
          <w:color w:val="000000"/>
        </w:rPr>
        <w:t>Zeppieri</w:t>
      </w:r>
      <w:proofErr w:type="spellEnd"/>
      <w:r w:rsidRPr="000B10FC">
        <w:rPr>
          <w:rFonts w:ascii="Book Antiqua" w:eastAsia="Book Antiqua" w:hAnsi="Book Antiqua" w:cs="Book Antiqua"/>
          <w:color w:val="000000"/>
        </w:rPr>
        <w:t xml:space="preserve"> M assisted in the writing of the paper; </w:t>
      </w:r>
      <w:proofErr w:type="spellStart"/>
      <w:r w:rsidRPr="000B10FC">
        <w:rPr>
          <w:rFonts w:ascii="Book Antiqua" w:eastAsia="Book Antiqua" w:hAnsi="Book Antiqua" w:cs="Book Antiqua"/>
          <w:color w:val="000000"/>
        </w:rPr>
        <w:t>Zeppieri</w:t>
      </w:r>
      <w:proofErr w:type="spellEnd"/>
      <w:r w:rsidRPr="000B10FC">
        <w:rPr>
          <w:rFonts w:ascii="Book Antiqua" w:eastAsia="Book Antiqua" w:hAnsi="Book Antiqua" w:cs="Book Antiqua"/>
          <w:color w:val="000000"/>
        </w:rPr>
        <w:t xml:space="preserve"> M </w:t>
      </w:r>
      <w:r w:rsidRPr="000B10FC">
        <w:rPr>
          <w:rFonts w:ascii="Book Antiqua" w:eastAsia="Book Antiqua" w:hAnsi="Book Antiqua" w:cs="Book Antiqua"/>
          <w:i/>
          <w:iCs/>
          <w:color w:val="000000"/>
        </w:rPr>
        <w:t>(</w:t>
      </w:r>
      <w:r w:rsidRPr="000B10FC">
        <w:rPr>
          <w:rFonts w:ascii="Book Antiqua" w:eastAsia="Book Antiqua" w:hAnsi="Book Antiqua" w:cs="Book Antiqua"/>
          <w:color w:val="000000"/>
        </w:rPr>
        <w:t>a native English speak</w:t>
      </w:r>
      <w:r w:rsidRPr="000B10FC">
        <w:rPr>
          <w:rFonts w:ascii="Book Antiqua" w:eastAsia="宋体" w:hAnsi="Book Antiqua" w:cs="Book Antiqua"/>
          <w:color w:val="000000"/>
          <w:lang w:eastAsia="zh-CN"/>
        </w:rPr>
        <w:t>er,</w:t>
      </w:r>
      <w:r w:rsidRPr="000B10FC">
        <w:rPr>
          <w:rFonts w:ascii="Book Antiqua" w:eastAsia="Book Antiqua" w:hAnsi="Book Antiqua" w:cs="Book Antiqua"/>
          <w:color w:val="000000"/>
        </w:rPr>
        <w:t xml:space="preserve"> MD, PhD</w:t>
      </w:r>
      <w:r w:rsidRPr="000B10FC">
        <w:rPr>
          <w:rFonts w:ascii="Book Antiqua" w:eastAsia="Book Antiqua" w:hAnsi="Book Antiqua" w:cs="Book Antiqua"/>
          <w:i/>
          <w:iCs/>
          <w:color w:val="000000"/>
        </w:rPr>
        <w:t>)</w:t>
      </w:r>
      <w:r w:rsidRPr="000B10FC">
        <w:rPr>
          <w:rFonts w:ascii="Book Antiqua" w:eastAsia="宋体" w:hAnsi="Book Antiqua" w:cs="Book Antiqua"/>
          <w:i/>
          <w:iCs/>
          <w:color w:val="000000"/>
          <w:lang w:eastAsia="zh-CN"/>
        </w:rPr>
        <w:t xml:space="preserve"> </w:t>
      </w:r>
      <w:r w:rsidRPr="000B10FC">
        <w:rPr>
          <w:rFonts w:ascii="Book Antiqua" w:eastAsia="Book Antiqua" w:hAnsi="Book Antiqua" w:cs="Book Antiqua"/>
          <w:color w:val="000000"/>
        </w:rPr>
        <w:t xml:space="preserve">was responsible for the conception and design of the study and completed the English and scientific editing; </w:t>
      </w:r>
      <w:proofErr w:type="spellStart"/>
      <w:r w:rsidRPr="000B10FC">
        <w:rPr>
          <w:rFonts w:ascii="Book Antiqua" w:eastAsia="Book Antiqua" w:hAnsi="Book Antiqua" w:cs="Book Antiqua"/>
          <w:color w:val="000000"/>
        </w:rPr>
        <w:t>Grando</w:t>
      </w:r>
      <w:proofErr w:type="spellEnd"/>
      <w:r w:rsidRPr="000B10FC">
        <w:rPr>
          <w:rFonts w:ascii="Book Antiqua" w:eastAsia="Book Antiqua" w:hAnsi="Book Antiqua" w:cs="Book Antiqua"/>
          <w:color w:val="000000"/>
        </w:rPr>
        <w:t xml:space="preserve"> M, De Pauli 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w:t>
      </w:r>
      <w:proofErr w:type="spellStart"/>
      <w:r w:rsidRPr="000B10FC">
        <w:rPr>
          <w:rFonts w:ascii="Book Antiqua" w:eastAsia="Book Antiqua" w:hAnsi="Book Antiqua" w:cs="Book Antiqua"/>
          <w:color w:val="000000"/>
        </w:rPr>
        <w:t>Zeppieri</w:t>
      </w:r>
      <w:proofErr w:type="spellEnd"/>
      <w:r w:rsidRPr="000B10FC">
        <w:rPr>
          <w:rFonts w:ascii="Book Antiqua" w:eastAsia="Book Antiqua" w:hAnsi="Book Antiqua" w:cs="Book Antiqua"/>
          <w:color w:val="000000"/>
        </w:rPr>
        <w:t xml:space="preserve"> M assisted in the editing and making critical revisions of the manuscript; and all authors provided the final approval of the article.</w:t>
      </w:r>
    </w:p>
    <w:p w14:paraId="7654F7F1" w14:textId="77777777" w:rsidR="00EB1C7F" w:rsidRPr="000B10FC" w:rsidRDefault="00EB1C7F" w:rsidP="000B10FC">
      <w:pPr>
        <w:spacing w:line="360" w:lineRule="auto"/>
        <w:jc w:val="both"/>
        <w:rPr>
          <w:rFonts w:ascii="Book Antiqua" w:hAnsi="Book Antiqua"/>
        </w:rPr>
      </w:pPr>
    </w:p>
    <w:p w14:paraId="34B8DF33"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Corresponding author: Marco </w:t>
      </w:r>
      <w:proofErr w:type="spellStart"/>
      <w:r w:rsidRPr="000B10FC">
        <w:rPr>
          <w:rFonts w:ascii="Book Antiqua" w:eastAsia="Book Antiqua" w:hAnsi="Book Antiqua" w:cs="Book Antiqua"/>
          <w:b/>
          <w:bCs/>
          <w:color w:val="000000"/>
        </w:rPr>
        <w:t>Zeppieri</w:t>
      </w:r>
      <w:proofErr w:type="spellEnd"/>
      <w:r w:rsidRPr="000B10FC">
        <w:rPr>
          <w:rFonts w:ascii="Book Antiqua" w:eastAsia="Book Antiqua" w:hAnsi="Book Antiqua" w:cs="Book Antiqua"/>
          <w:b/>
          <w:bCs/>
          <w:color w:val="000000"/>
        </w:rPr>
        <w:t xml:space="preserve">, BSc, MD, PhD, Doctor, </w:t>
      </w:r>
      <w:r w:rsidRPr="000B10FC">
        <w:rPr>
          <w:rFonts w:ascii="Book Antiqua" w:eastAsia="Book Antiqua" w:hAnsi="Book Antiqua" w:cs="Book Antiqua"/>
          <w:color w:val="000000"/>
        </w:rPr>
        <w:t xml:space="preserve">Department of Ophthalmology, University Hospital of Udine, </w:t>
      </w:r>
      <w:proofErr w:type="spellStart"/>
      <w:proofErr w:type="gramStart"/>
      <w:r w:rsidRPr="000B10FC">
        <w:rPr>
          <w:rFonts w:ascii="Book Antiqua" w:eastAsia="Book Antiqua" w:hAnsi="Book Antiqua" w:cs="Book Antiqua"/>
          <w:color w:val="000000"/>
        </w:rPr>
        <w:t>p.le</w:t>
      </w:r>
      <w:proofErr w:type="spellEnd"/>
      <w:proofErr w:type="gramEnd"/>
      <w:r w:rsidRPr="000B10FC">
        <w:rPr>
          <w:rFonts w:ascii="Book Antiqua" w:eastAsia="Book Antiqua" w:hAnsi="Book Antiqua" w:cs="Book Antiqua"/>
          <w:color w:val="000000"/>
        </w:rPr>
        <w:t xml:space="preserve"> S. Maria </w:t>
      </w:r>
      <w:proofErr w:type="spellStart"/>
      <w:r w:rsidRPr="000B10FC">
        <w:rPr>
          <w:rFonts w:ascii="Book Antiqua" w:eastAsia="Book Antiqua" w:hAnsi="Book Antiqua" w:cs="Book Antiqua"/>
          <w:color w:val="000000"/>
        </w:rPr>
        <w:t>della</w:t>
      </w:r>
      <w:proofErr w:type="spellEnd"/>
      <w:r w:rsidRPr="000B10FC">
        <w:rPr>
          <w:rFonts w:ascii="Book Antiqua" w:eastAsia="Book Antiqua" w:hAnsi="Book Antiqua" w:cs="Book Antiqua"/>
          <w:color w:val="000000"/>
        </w:rPr>
        <w:t xml:space="preserve"> Misericordia 15, Udine 33100, Italy. markzeppieri@hotmail.com</w:t>
      </w:r>
    </w:p>
    <w:p w14:paraId="33576ABD" w14:textId="77777777" w:rsidR="00EB1C7F" w:rsidRPr="000B10FC" w:rsidRDefault="00EB1C7F" w:rsidP="000B10FC">
      <w:pPr>
        <w:spacing w:line="360" w:lineRule="auto"/>
        <w:jc w:val="both"/>
        <w:rPr>
          <w:rFonts w:ascii="Book Antiqua" w:hAnsi="Book Antiqua"/>
        </w:rPr>
      </w:pPr>
    </w:p>
    <w:p w14:paraId="3BA6ABE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Received: </w:t>
      </w:r>
      <w:r w:rsidRPr="000B10FC">
        <w:rPr>
          <w:rFonts w:ascii="Book Antiqua" w:eastAsia="Book Antiqua" w:hAnsi="Book Antiqua" w:cs="Book Antiqua"/>
        </w:rPr>
        <w:t>March 1, 2023</w:t>
      </w:r>
    </w:p>
    <w:p w14:paraId="041C9AB4"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Revised: </w:t>
      </w:r>
      <w:r w:rsidRPr="000B10FC">
        <w:rPr>
          <w:rFonts w:ascii="Book Antiqua" w:eastAsia="Book Antiqua" w:hAnsi="Book Antiqua" w:cs="Book Antiqua"/>
        </w:rPr>
        <w:t>April 24, 2023</w:t>
      </w:r>
    </w:p>
    <w:p w14:paraId="58679533" w14:textId="66BAD599"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Accepted: </w:t>
      </w:r>
      <w:ins w:id="0" w:author="BPG Wang,Jin-Lei" w:date="2023-05-15T17:31:00Z">
        <w:r w:rsidR="00F21435" w:rsidRPr="00F21435">
          <w:rPr>
            <w:rFonts w:ascii="Book Antiqua" w:eastAsia="Book Antiqua" w:hAnsi="Book Antiqua" w:cs="Book Antiqua"/>
          </w:rPr>
          <w:t>May 15, 2023</w:t>
        </w:r>
      </w:ins>
    </w:p>
    <w:p w14:paraId="18D3AD0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Published online: </w:t>
      </w:r>
    </w:p>
    <w:p w14:paraId="0BA0D349" w14:textId="77777777" w:rsidR="00EB1C7F" w:rsidRPr="000B10FC" w:rsidRDefault="00EB1C7F" w:rsidP="000B10FC">
      <w:pPr>
        <w:spacing w:line="360" w:lineRule="auto"/>
        <w:jc w:val="both"/>
        <w:rPr>
          <w:rFonts w:ascii="Book Antiqua" w:hAnsi="Book Antiqua"/>
        </w:rPr>
        <w:sectPr w:rsidR="00EB1C7F" w:rsidRPr="000B10FC">
          <w:footerReference w:type="default" r:id="rId6"/>
          <w:pgSz w:w="12240" w:h="15840"/>
          <w:pgMar w:top="1440" w:right="1440" w:bottom="1440" w:left="1440" w:header="720" w:footer="720" w:gutter="0"/>
          <w:cols w:space="720"/>
          <w:docGrid w:linePitch="360"/>
        </w:sectPr>
      </w:pPr>
    </w:p>
    <w:p w14:paraId="33D65BC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lastRenderedPageBreak/>
        <w:t>Abstract</w:t>
      </w:r>
    </w:p>
    <w:p w14:paraId="418BCD5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Eosinophilic esophagitis (</w:t>
      </w:r>
      <w:proofErr w:type="spellStart"/>
      <w:r w:rsidRPr="000B10FC">
        <w:rPr>
          <w:rFonts w:ascii="Book Antiqua" w:eastAsia="Book Antiqua" w:hAnsi="Book Antiqua" w:cs="Book Antiqua"/>
        </w:rPr>
        <w:t>EoE</w:t>
      </w:r>
      <w:proofErr w:type="spellEnd"/>
      <w:r w:rsidRPr="000B10FC">
        <w:rPr>
          <w:rFonts w:ascii="Book Antiqua" w:eastAsia="Book Antiqua" w:hAnsi="Book Antiqua" w:cs="Book Antiqua"/>
        </w:rPr>
        <w:t xml:space="preserve">) is a chronic eosinophil inflammation that seems to be T helper type 2 antigen-driven. </w:t>
      </w:r>
      <w:bookmarkStart w:id="1" w:name="_Hlk134269051"/>
      <w:r w:rsidRPr="000B10FC">
        <w:rPr>
          <w:rFonts w:ascii="Book Antiqua" w:eastAsia="Book Antiqua" w:hAnsi="Book Antiqua" w:cs="Book Antiqua"/>
        </w:rPr>
        <w:t>The disease is one of several eosinophilic gastrointestinal disorders in which there appears to be inflammation of the gastrointestinal tract without any apparent underlying causes.</w:t>
      </w:r>
      <w:bookmarkEnd w:id="1"/>
      <w:r w:rsidRPr="000B10FC">
        <w:rPr>
          <w:rFonts w:ascii="Book Antiqua" w:eastAsia="Book Antiqua" w:hAnsi="Book Antiqua" w:cs="Book Antiqua"/>
        </w:rPr>
        <w:t xml:space="preserve"> Differential diagnosis needs to be made with gastroesophageal reflux, which is characterized by chronic inflammation due to gastric refluxate from disorders related to motility. </w:t>
      </w:r>
      <w:proofErr w:type="spellStart"/>
      <w:r w:rsidRPr="000B10FC">
        <w:rPr>
          <w:rFonts w:ascii="Book Antiqua" w:eastAsia="Book Antiqua" w:hAnsi="Book Antiqua" w:cs="Book Antiqua"/>
        </w:rPr>
        <w:t>EoE</w:t>
      </w:r>
      <w:proofErr w:type="spellEnd"/>
      <w:r w:rsidRPr="000B10FC">
        <w:rPr>
          <w:rFonts w:ascii="Book Antiqua" w:eastAsia="Book Antiqua" w:hAnsi="Book Antiqua" w:cs="Book Antiqua"/>
        </w:rPr>
        <w:t xml:space="preserve">, however, is considered a chronic allergic inflammatory disorder related to destructive tissue remodeling. There seems to be a higher prevalence of </w:t>
      </w:r>
      <w:proofErr w:type="spellStart"/>
      <w:r w:rsidRPr="000B10FC">
        <w:rPr>
          <w:rFonts w:ascii="Book Antiqua" w:eastAsia="Book Antiqua" w:hAnsi="Book Antiqua" w:cs="Book Antiqua"/>
        </w:rPr>
        <w:t>EoE</w:t>
      </w:r>
      <w:proofErr w:type="spellEnd"/>
      <w:r w:rsidRPr="000B10FC">
        <w:rPr>
          <w:rFonts w:ascii="Book Antiqua" w:eastAsia="宋体" w:hAnsi="Book Antiqua" w:cs="Book Antiqua"/>
          <w:lang w:eastAsia="zh-CN"/>
        </w:rPr>
        <w:t xml:space="preserve"> </w:t>
      </w:r>
      <w:r w:rsidRPr="000B10FC">
        <w:rPr>
          <w:rFonts w:ascii="Book Antiqua" w:eastAsia="Book Antiqua" w:hAnsi="Book Antiqua" w:cs="Book Antiqua"/>
        </w:rPr>
        <w:t xml:space="preserve">in Western countries. It is typically found in atopic male individuals. </w:t>
      </w:r>
      <w:proofErr w:type="spellStart"/>
      <w:r w:rsidRPr="000B10FC">
        <w:rPr>
          <w:rFonts w:ascii="Book Antiqua" w:eastAsia="Book Antiqua" w:hAnsi="Book Antiqua" w:cs="Book Antiqua"/>
        </w:rPr>
        <w:t>Physiopathological</w:t>
      </w:r>
      <w:proofErr w:type="spellEnd"/>
      <w:r w:rsidRPr="000B10FC">
        <w:rPr>
          <w:rFonts w:ascii="Book Antiqua" w:eastAsia="Book Antiqua" w:hAnsi="Book Antiqua" w:cs="Book Antiqua"/>
        </w:rPr>
        <w:t xml:space="preserve"> risk factors include atopy, environmental factors, esophag</w:t>
      </w:r>
      <w:r w:rsidRPr="000B10FC">
        <w:rPr>
          <w:rFonts w:ascii="Book Antiqua" w:eastAsia="宋体" w:hAnsi="Book Antiqua" w:cs="Book Antiqua"/>
          <w:lang w:eastAsia="zh-CN"/>
        </w:rPr>
        <w:t>eal</w:t>
      </w:r>
      <w:r w:rsidRPr="000B10FC">
        <w:rPr>
          <w:rFonts w:ascii="Book Antiqua" w:eastAsia="Book Antiqua" w:hAnsi="Book Antiqua" w:cs="Book Antiqua"/>
        </w:rPr>
        <w:t xml:space="preserve"> epitheli</w:t>
      </w:r>
      <w:r w:rsidRPr="000B10FC">
        <w:rPr>
          <w:rFonts w:ascii="Book Antiqua" w:eastAsia="宋体" w:hAnsi="Book Antiqua" w:cs="Book Antiqua"/>
          <w:lang w:eastAsia="zh-CN"/>
        </w:rPr>
        <w:t>al</w:t>
      </w:r>
      <w:r w:rsidRPr="000B10FC">
        <w:rPr>
          <w:rFonts w:ascii="Book Antiqua" w:eastAsia="Book Antiqua" w:hAnsi="Book Antiqua" w:cs="Book Antiqua"/>
        </w:rPr>
        <w:t xml:space="preserve"> barrier dysfunctions, </w:t>
      </w:r>
      <w:r w:rsidRPr="000B10FC">
        <w:rPr>
          <w:rFonts w:ascii="Book Antiqua" w:eastAsia="Book Antiqua" w:hAnsi="Book Antiqua" w:cs="Book Antiqua"/>
          <w:i/>
          <w:iCs/>
        </w:rPr>
        <w:t>etc.</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EoE</w:t>
      </w:r>
      <w:proofErr w:type="spellEnd"/>
      <w:r w:rsidRPr="000B10FC">
        <w:rPr>
          <w:rFonts w:ascii="Book Antiqua" w:eastAsia="Book Antiqua" w:hAnsi="Book Antiqua" w:cs="Book Antiqua"/>
        </w:rPr>
        <w:t xml:space="preserve"> can cause several symptoms that include retrosternal burning sensation, dysphagia, food impaction, chronic reflux symptoms, nausea, and vomiting. Early diagnosis, which requires a biopsy to assess for esophageal inflammation, is essential for proper treatment. The aim of our brief overview is to summarize the current literature regarding the characteristics, diagnosis, complications, mechanisms of pathology, clinical features, influence of comorbidities, and treatment in patients with </w:t>
      </w:r>
      <w:proofErr w:type="spellStart"/>
      <w:r w:rsidRPr="000B10FC">
        <w:rPr>
          <w:rFonts w:ascii="Book Antiqua" w:eastAsia="Book Antiqua" w:hAnsi="Book Antiqua" w:cs="Book Antiqua"/>
        </w:rPr>
        <w:t>EoE</w:t>
      </w:r>
      <w:proofErr w:type="spellEnd"/>
      <w:r w:rsidRPr="000B10FC">
        <w:rPr>
          <w:rFonts w:ascii="Book Antiqua" w:eastAsia="Book Antiqua" w:hAnsi="Book Antiqua" w:cs="Book Antiqua"/>
        </w:rPr>
        <w:t>.</w:t>
      </w:r>
    </w:p>
    <w:p w14:paraId="2B515999" w14:textId="77777777" w:rsidR="00EB1C7F" w:rsidRPr="000B10FC" w:rsidRDefault="00EB1C7F" w:rsidP="000B10FC">
      <w:pPr>
        <w:spacing w:line="360" w:lineRule="auto"/>
        <w:jc w:val="both"/>
        <w:rPr>
          <w:rFonts w:ascii="Book Antiqua" w:hAnsi="Book Antiqua"/>
        </w:rPr>
      </w:pPr>
    </w:p>
    <w:p w14:paraId="6AE717F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Key Words: </w:t>
      </w:r>
      <w:r w:rsidRPr="000B10FC">
        <w:rPr>
          <w:rFonts w:ascii="Book Antiqua" w:eastAsia="Book Antiqua" w:hAnsi="Book Antiqua" w:cs="Book Antiqua"/>
        </w:rPr>
        <w:t>Eosinophilic esophagitis; Gastroesophageal reflux; Chronic allergic inflammatory disorder; Eosinophil inflammation; T helper 2</w:t>
      </w:r>
    </w:p>
    <w:p w14:paraId="3E909489" w14:textId="77777777" w:rsidR="00EB1C7F" w:rsidRPr="000B10FC" w:rsidRDefault="00EB1C7F" w:rsidP="000B10FC">
      <w:pPr>
        <w:spacing w:line="360" w:lineRule="auto"/>
        <w:jc w:val="both"/>
        <w:rPr>
          <w:rFonts w:ascii="Book Antiqua" w:hAnsi="Book Antiqua"/>
        </w:rPr>
      </w:pPr>
    </w:p>
    <w:p w14:paraId="4B9F3232" w14:textId="77777777" w:rsidR="00EB1C7F" w:rsidRPr="000B10FC" w:rsidRDefault="00000000" w:rsidP="000B10FC">
      <w:pPr>
        <w:spacing w:line="360" w:lineRule="auto"/>
        <w:jc w:val="both"/>
        <w:rPr>
          <w:rFonts w:ascii="Book Antiqua" w:hAnsi="Book Antiqua"/>
        </w:rPr>
      </w:pPr>
      <w:proofErr w:type="spellStart"/>
      <w:r w:rsidRPr="000B10FC">
        <w:rPr>
          <w:rFonts w:ascii="Book Antiqua" w:eastAsia="Book Antiqua" w:hAnsi="Book Antiqua" w:cs="Book Antiqua"/>
        </w:rPr>
        <w:t>Grando</w:t>
      </w:r>
      <w:proofErr w:type="spellEnd"/>
      <w:r w:rsidRPr="000B10FC">
        <w:rPr>
          <w:rFonts w:ascii="Book Antiqua" w:eastAsia="Book Antiqua" w:hAnsi="Book Antiqua" w:cs="Book Antiqua"/>
        </w:rPr>
        <w:t xml:space="preserve"> M, De Pauli S, </w:t>
      </w:r>
      <w:proofErr w:type="spellStart"/>
      <w:r w:rsidRPr="000B10FC">
        <w:rPr>
          <w:rFonts w:ascii="Book Antiqua" w:eastAsia="Book Antiqua" w:hAnsi="Book Antiqua" w:cs="Book Antiqua"/>
        </w:rPr>
        <w:t>Miotti</w:t>
      </w:r>
      <w:proofErr w:type="spellEnd"/>
      <w:r w:rsidRPr="000B10FC">
        <w:rPr>
          <w:rFonts w:ascii="Book Antiqua" w:eastAsia="Book Antiqua" w:hAnsi="Book Antiqua" w:cs="Book Antiqua"/>
        </w:rPr>
        <w:t xml:space="preserve"> G, </w:t>
      </w:r>
      <w:proofErr w:type="spellStart"/>
      <w:r w:rsidRPr="000B10FC">
        <w:rPr>
          <w:rFonts w:ascii="Book Antiqua" w:eastAsia="Book Antiqua" w:hAnsi="Book Antiqua" w:cs="Book Antiqua"/>
        </w:rPr>
        <w:t>Balbi</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Zeppieri</w:t>
      </w:r>
      <w:proofErr w:type="spellEnd"/>
      <w:r w:rsidRPr="000B10FC">
        <w:rPr>
          <w:rFonts w:ascii="Book Antiqua" w:eastAsia="Book Antiqua" w:hAnsi="Book Antiqua" w:cs="Book Antiqua"/>
        </w:rPr>
        <w:t xml:space="preserve"> M. Adult eosinophilic esophagitis and advances in </w:t>
      </w:r>
      <w:r w:rsidRPr="000B10FC">
        <w:rPr>
          <w:rFonts w:ascii="Book Antiqua" w:eastAsia="宋体" w:hAnsi="Book Antiqua" w:cs="Book Antiqua"/>
          <w:lang w:eastAsia="zh-CN"/>
        </w:rPr>
        <w:t xml:space="preserve">its </w:t>
      </w:r>
      <w:r w:rsidRPr="000B10FC">
        <w:rPr>
          <w:rFonts w:ascii="Book Antiqua" w:eastAsia="Book Antiqua" w:hAnsi="Book Antiqua" w:cs="Book Antiqua"/>
        </w:rPr>
        <w:t xml:space="preserve">treatment. </w:t>
      </w:r>
      <w:r w:rsidRPr="000B10FC">
        <w:rPr>
          <w:rFonts w:ascii="Book Antiqua" w:eastAsia="Book Antiqua" w:hAnsi="Book Antiqua" w:cs="Book Antiqua"/>
          <w:i/>
          <w:iCs/>
        </w:rPr>
        <w:t xml:space="preserve">World J </w:t>
      </w:r>
      <w:proofErr w:type="spellStart"/>
      <w:r w:rsidRPr="000B10FC">
        <w:rPr>
          <w:rFonts w:ascii="Book Antiqua" w:eastAsia="Book Antiqua" w:hAnsi="Book Antiqua" w:cs="Book Antiqua"/>
          <w:i/>
          <w:iCs/>
        </w:rPr>
        <w:t>Methodol</w:t>
      </w:r>
      <w:proofErr w:type="spellEnd"/>
      <w:r w:rsidRPr="000B10FC">
        <w:rPr>
          <w:rFonts w:ascii="Book Antiqua" w:eastAsia="Book Antiqua" w:hAnsi="Book Antiqua" w:cs="Book Antiqua"/>
        </w:rPr>
        <w:t xml:space="preserve"> 2023; In press</w:t>
      </w:r>
    </w:p>
    <w:p w14:paraId="35558D9E" w14:textId="77777777" w:rsidR="00EB1C7F" w:rsidRPr="000B10FC" w:rsidRDefault="00EB1C7F" w:rsidP="000B10FC">
      <w:pPr>
        <w:spacing w:line="360" w:lineRule="auto"/>
        <w:jc w:val="both"/>
        <w:rPr>
          <w:rFonts w:ascii="Book Antiqua" w:hAnsi="Book Antiqua"/>
        </w:rPr>
      </w:pPr>
    </w:p>
    <w:p w14:paraId="2E26BDFE"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Core Tip: </w:t>
      </w:r>
      <w:r w:rsidRPr="000B10FC">
        <w:rPr>
          <w:rFonts w:ascii="Book Antiqua" w:eastAsia="Book Antiqua" w:hAnsi="Book Antiqua" w:cs="Book Antiqua"/>
        </w:rPr>
        <w:t>Eosinophilic esophagitis (</w:t>
      </w:r>
      <w:proofErr w:type="spellStart"/>
      <w:r w:rsidRPr="000B10FC">
        <w:rPr>
          <w:rFonts w:ascii="Book Antiqua" w:eastAsia="Book Antiqua" w:hAnsi="Book Antiqua" w:cs="Book Antiqua"/>
        </w:rPr>
        <w:t>EoE</w:t>
      </w:r>
      <w:proofErr w:type="spellEnd"/>
      <w:r w:rsidRPr="000B10FC">
        <w:rPr>
          <w:rFonts w:ascii="Book Antiqua" w:eastAsia="Book Antiqua" w:hAnsi="Book Antiqua" w:cs="Book Antiqua"/>
        </w:rPr>
        <w:t>) is a chronic eosinophil inflammation. Differential diagnosis needs to be made with gastroesophageal reflux, which is characterized by chronic inflammation due to gastric refluxate from disorders related to motility. It is of clinical importance to diagnose, manage</w:t>
      </w:r>
      <w:r w:rsidRPr="000B10FC">
        <w:rPr>
          <w:rFonts w:ascii="Book Antiqua" w:eastAsia="宋体" w:hAnsi="Book Antiqua" w:cs="Book Antiqua"/>
          <w:lang w:eastAsia="zh-CN"/>
        </w:rPr>
        <w:t>,</w:t>
      </w:r>
      <w:r w:rsidRPr="000B10FC">
        <w:rPr>
          <w:rFonts w:ascii="Book Antiqua" w:eastAsia="Book Antiqua" w:hAnsi="Book Antiqua" w:cs="Book Antiqua"/>
        </w:rPr>
        <w:t xml:space="preserve"> and treat individuals with </w:t>
      </w:r>
      <w:proofErr w:type="spellStart"/>
      <w:r w:rsidRPr="000B10FC">
        <w:rPr>
          <w:rFonts w:ascii="Book Antiqua" w:eastAsia="Book Antiqua" w:hAnsi="Book Antiqua" w:cs="Book Antiqua"/>
        </w:rPr>
        <w:t>EoE</w:t>
      </w:r>
      <w:proofErr w:type="spellEnd"/>
      <w:r w:rsidRPr="000B10FC">
        <w:rPr>
          <w:rFonts w:ascii="Book Antiqua" w:eastAsia="Book Antiqua" w:hAnsi="Book Antiqua" w:cs="Book Antiqua"/>
        </w:rPr>
        <w:t xml:space="preserve">. </w:t>
      </w:r>
      <w:r w:rsidRPr="000B10FC">
        <w:rPr>
          <w:rFonts w:ascii="Book Antiqua" w:eastAsia="Book Antiqua" w:hAnsi="Book Antiqua" w:cs="Book Antiqua"/>
        </w:rPr>
        <w:lastRenderedPageBreak/>
        <w:t>Patient outcomes, success of therapy, prevention of complications, and management of existing comorbidities depend on proper organ functioning.</w:t>
      </w:r>
    </w:p>
    <w:p w14:paraId="1F5379B7" w14:textId="77777777" w:rsidR="00EB1C7F" w:rsidRPr="000B10FC" w:rsidRDefault="00EB1C7F" w:rsidP="000B10FC">
      <w:pPr>
        <w:spacing w:line="360" w:lineRule="auto"/>
        <w:jc w:val="both"/>
        <w:rPr>
          <w:rFonts w:ascii="Book Antiqua" w:hAnsi="Book Antiqua"/>
        </w:rPr>
      </w:pPr>
    </w:p>
    <w:p w14:paraId="60711D0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aps/>
          <w:color w:val="000000"/>
          <w:u w:val="single"/>
        </w:rPr>
        <w:t>INTRODUCTION</w:t>
      </w:r>
    </w:p>
    <w:p w14:paraId="6E743EB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Eosinophilic esophagitis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can be characterized as a T helper type 2 (Th2)</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antigen-driven disease that is due to chronic eosinophil inflammation, which causes signs and symptoms of esophageal dysfunction. The disease is part of a spectrum of eosinophilic gastrointestinal disorders that show eosinophilic inflammation of the gastrointestinal tract that can be explained by other causes. The first cases were described in the 1970s. Before 1960, interrogation of </w:t>
      </w:r>
      <w:r w:rsidRPr="000B10FC">
        <w:rPr>
          <w:rFonts w:ascii="Book Antiqua" w:eastAsia="宋体" w:hAnsi="Book Antiqua" w:cs="Book Antiqua"/>
          <w:color w:val="000000"/>
          <w:lang w:eastAsia="zh-CN"/>
        </w:rPr>
        <w:t xml:space="preserve">the </w:t>
      </w:r>
      <w:r w:rsidRPr="000B10FC">
        <w:rPr>
          <w:rFonts w:ascii="Book Antiqua" w:eastAsia="Book Antiqua" w:hAnsi="Book Antiqua" w:cs="Book Antiqua"/>
          <w:color w:val="000000"/>
        </w:rPr>
        <w:t xml:space="preserve">intestinal mucosa was limited to surgical resections or postmortem analyses. An important element in the study of this disease was the advent of luminal fiberoptic </w:t>
      </w:r>
      <w:proofErr w:type="gramStart"/>
      <w:r w:rsidRPr="000B10FC">
        <w:rPr>
          <w:rFonts w:ascii="Book Antiqua" w:eastAsia="Book Antiqua" w:hAnsi="Book Antiqua" w:cs="Book Antiqua"/>
          <w:color w:val="000000"/>
        </w:rPr>
        <w:t>endoscopy</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w:t>
      </w:r>
    </w:p>
    <w:p w14:paraId="7C968E6D"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Esophageal eosinophilia was believed to be solely a manifestation of reflux </w:t>
      </w:r>
      <w:proofErr w:type="gramStart"/>
      <w:r w:rsidRPr="000B10FC">
        <w:rPr>
          <w:rFonts w:ascii="Book Antiqua" w:eastAsia="Book Antiqua" w:hAnsi="Book Antiqua" w:cs="Book Antiqua"/>
          <w:color w:val="000000"/>
        </w:rPr>
        <w:t>esophagitis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w:t>
      </w:r>
      <w:r w:rsidRPr="000B10FC">
        <w:rPr>
          <w:rFonts w:ascii="Book Antiqua" w:eastAsia="Book Antiqua" w:hAnsi="Book Antiqua" w:cs="Book Antiqua"/>
          <w:color w:val="000000"/>
        </w:rPr>
        <w:t xml:space="preserve"> and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was seldom diagnosed. In the mid-1990s, however, several studies described the disease as it is recognized </w:t>
      </w:r>
      <w:proofErr w:type="gramStart"/>
      <w:r w:rsidRPr="000B10FC">
        <w:rPr>
          <w:rFonts w:ascii="Book Antiqua" w:eastAsia="Book Antiqua" w:hAnsi="Book Antiqua" w:cs="Book Antiqua"/>
          <w:color w:val="000000"/>
        </w:rPr>
        <w:t>today</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 xml:space="preserve">. Since then, the number of publications on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w:t>
      </w:r>
      <w:r w:rsidRPr="000B10FC">
        <w:rPr>
          <w:rFonts w:ascii="Book Antiqua" w:eastAsia="宋体" w:hAnsi="Book Antiqua" w:cs="Book Antiqua"/>
          <w:color w:val="000000"/>
          <w:lang w:eastAsia="zh-CN"/>
        </w:rPr>
        <w:t xml:space="preserve">has </w:t>
      </w:r>
      <w:r w:rsidRPr="000B10FC">
        <w:rPr>
          <w:rFonts w:ascii="Book Antiqua" w:eastAsia="Book Antiqua" w:hAnsi="Book Antiqua" w:cs="Book Antiqua"/>
          <w:color w:val="000000"/>
        </w:rPr>
        <w:t xml:space="preserve">increased dramatically, especially considering that this condition has become more prevalent over the past 20 years as one of the main causes of upper gastrointestinal disorders. With the current diagnostic technology available, it is possible to provide a better diagnosis of gastroesophageal reflux (GERD) and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GERD is characterized by chronic inflammation resulting from exposure to luminal gastric refluxate deriving from a disorder of motility.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however, is defined as a chronic allergic inflammatory pathology characterized by signs, symptoms, and complications</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which tend to be related to destructive tissue </w:t>
      </w:r>
      <w:proofErr w:type="gramStart"/>
      <w:r w:rsidRPr="000B10FC">
        <w:rPr>
          <w:rFonts w:ascii="Book Antiqua" w:eastAsia="Book Antiqua" w:hAnsi="Book Antiqua" w:cs="Book Antiqua"/>
          <w:color w:val="000000"/>
        </w:rPr>
        <w:t>remodeling</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w:t>
      </w:r>
    </w:p>
    <w:p w14:paraId="36E2E25C"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The incidence rates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continue to </w:t>
      </w:r>
      <w:proofErr w:type="gramStart"/>
      <w:r w:rsidRPr="000B10FC">
        <w:rPr>
          <w:rFonts w:ascii="Book Antiqua" w:eastAsia="Book Antiqua" w:hAnsi="Book Antiqua" w:cs="Book Antiqua"/>
          <w:color w:val="000000"/>
        </w:rPr>
        <w:t>rise</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5]</w:t>
      </w:r>
      <w:r w:rsidRPr="000B10FC">
        <w:rPr>
          <w:rFonts w:ascii="Book Antiqua" w:eastAsia="Book Antiqua" w:hAnsi="Book Antiqua" w:cs="Book Antiqua"/>
          <w:color w:val="000000"/>
        </w:rPr>
        <w:t xml:space="preserve">. The prevalence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is increasing rapidly in modern times, with rates approaching the prevalence of inflammatory bowel diseases. The prevalence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follows the rising trend of allergic diseases over the last 50 </w:t>
      </w:r>
      <w:proofErr w:type="gramStart"/>
      <w:r w:rsidRPr="000B10FC">
        <w:rPr>
          <w:rFonts w:ascii="Book Antiqua" w:eastAsia="Book Antiqua" w:hAnsi="Book Antiqua" w:cs="Book Antiqua"/>
          <w:color w:val="000000"/>
        </w:rPr>
        <w:t>years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xml:space="preserve">. The prevalence estimates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vary in different parts of the world. Studies have demonstrated </w:t>
      </w:r>
      <w:r w:rsidRPr="000B10FC">
        <w:rPr>
          <w:rFonts w:ascii="Book Antiqua" w:eastAsia="宋体" w:hAnsi="Book Antiqua" w:cs="Book Antiqua"/>
          <w:color w:val="000000"/>
          <w:lang w:eastAsia="zh-CN"/>
        </w:rPr>
        <w:t xml:space="preserve">a </w:t>
      </w:r>
      <w:r w:rsidRPr="000B10FC">
        <w:rPr>
          <w:rFonts w:ascii="Book Antiqua" w:eastAsia="Book Antiqua" w:hAnsi="Book Antiqua" w:cs="Book Antiqua"/>
          <w:color w:val="000000"/>
        </w:rPr>
        <w:t xml:space="preserve">high prevalence in Western countries and </w:t>
      </w:r>
      <w:r w:rsidRPr="000B10FC">
        <w:rPr>
          <w:rFonts w:ascii="Book Antiqua" w:eastAsia="宋体" w:hAnsi="Book Antiqua" w:cs="Book Antiqua"/>
          <w:color w:val="000000"/>
          <w:lang w:eastAsia="zh-CN"/>
        </w:rPr>
        <w:t xml:space="preserve">a </w:t>
      </w:r>
      <w:r w:rsidRPr="000B10FC">
        <w:rPr>
          <w:rFonts w:ascii="Book Antiqua" w:eastAsia="Book Antiqua" w:hAnsi="Book Antiqua" w:cs="Book Antiqua"/>
          <w:color w:val="000000"/>
        </w:rPr>
        <w:t xml:space="preserve">low prevalence in Eastern </w:t>
      </w:r>
      <w:proofErr w:type="gramStart"/>
      <w:r w:rsidRPr="000B10FC">
        <w:rPr>
          <w:rFonts w:ascii="Book Antiqua" w:eastAsia="Book Antiqua" w:hAnsi="Book Antiqua" w:cs="Book Antiqua"/>
          <w:color w:val="000000"/>
        </w:rPr>
        <w:t>countries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5]</w:t>
      </w:r>
      <w:r w:rsidRPr="000B10FC">
        <w:rPr>
          <w:rFonts w:ascii="Book Antiqua" w:eastAsia="Book Antiqua" w:hAnsi="Book Antiqua" w:cs="Book Antiqua"/>
          <w:color w:val="000000"/>
        </w:rPr>
        <w:t xml:space="preserve">.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occurs both in the pediatric and adult populations and tends to </w:t>
      </w:r>
      <w:r w:rsidRPr="000B10FC">
        <w:rPr>
          <w:rFonts w:ascii="Book Antiqua" w:eastAsia="Book Antiqua" w:hAnsi="Book Antiqua" w:cs="Book Antiqua"/>
          <w:color w:val="000000"/>
        </w:rPr>
        <w:lastRenderedPageBreak/>
        <w:t>be more common in atopic</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male patients. Approximately 75% of all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patients tend to be male. This increased gender risk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is supported by a genetic variant in the cytokine receptor-like factor 2 gene that encodes for the thymic stromal lymphopoietin </w:t>
      </w:r>
      <w:proofErr w:type="gramStart"/>
      <w:r w:rsidRPr="000B10FC">
        <w:rPr>
          <w:rFonts w:ascii="Book Antiqua" w:eastAsia="Book Antiqua" w:hAnsi="Book Antiqua" w:cs="Book Antiqua"/>
          <w:color w:val="000000"/>
        </w:rPr>
        <w:t>receptor</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w:t>
      </w:r>
    </w:p>
    <w:p w14:paraId="3912B984"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The aim of our minireview is to briefly assess the current literature regarding the characteristics, diagnosis, complications, mechanisms of pathology, clinical features,</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influence of comorbidities, and treatment in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that have been published in the literature and considered in clinical settings since 2000. We conducted a search of the published literature from January 1, 2000 to March 1, 2023, using PubMed (https://pubmed.ncbi.nlm.nih.gov) and </w:t>
      </w:r>
      <w:r w:rsidRPr="000B10FC">
        <w:rPr>
          <w:rFonts w:ascii="Book Antiqua" w:eastAsia="Book Antiqua" w:hAnsi="Book Antiqua" w:cs="Book Antiqua"/>
          <w:i/>
          <w:iCs/>
          <w:color w:val="000000"/>
        </w:rPr>
        <w:t>Reference Citation Analysis</w:t>
      </w:r>
      <w:r w:rsidRPr="000B10FC">
        <w:rPr>
          <w:rFonts w:ascii="Book Antiqua" w:eastAsia="Book Antiqua" w:hAnsi="Book Antiqua" w:cs="Book Antiqua"/>
          <w:color w:val="000000"/>
        </w:rPr>
        <w:t xml:space="preserve"> (</w:t>
      </w:r>
      <w:r w:rsidRPr="000B10FC">
        <w:rPr>
          <w:rFonts w:ascii="Book Antiqua" w:eastAsia="Book Antiqua" w:hAnsi="Book Antiqua" w:cs="Book Antiqua"/>
          <w:i/>
          <w:iCs/>
          <w:color w:val="000000"/>
        </w:rPr>
        <w:t>RCA</w:t>
      </w:r>
      <w:r w:rsidRPr="000B10FC">
        <w:rPr>
          <w:rFonts w:ascii="Book Antiqua" w:eastAsia="Book Antiqua" w:hAnsi="Book Antiqua" w:cs="Book Antiqua"/>
          <w:color w:val="000000"/>
        </w:rPr>
        <w:t>) (</w:t>
      </w:r>
      <w:hyperlink r:id="rId7" w:history="1">
        <w:r w:rsidRPr="000B10FC">
          <w:rPr>
            <w:rFonts w:ascii="Book Antiqua" w:eastAsia="Book Antiqua" w:hAnsi="Book Antiqua" w:cs="Book Antiqua"/>
            <w:color w:val="000000"/>
            <w:u w:color="0000FF"/>
          </w:rPr>
          <w:t>https://www.referencecitationanalysis.com)</w:t>
        </w:r>
      </w:hyperlink>
      <w:r w:rsidRPr="000B10FC">
        <w:rPr>
          <w:rFonts w:ascii="Book Antiqua" w:eastAsia="Book Antiqua" w:hAnsi="Book Antiqua" w:cs="Book Antiqua"/>
          <w:color w:val="000000"/>
        </w:rPr>
        <w:t>. The main topics in this minireview can be found in Table 1.</w:t>
      </w:r>
    </w:p>
    <w:p w14:paraId="1E63CB7B" w14:textId="77777777" w:rsidR="00EB1C7F" w:rsidRPr="000B10FC" w:rsidRDefault="00EB1C7F" w:rsidP="000B10FC">
      <w:pPr>
        <w:spacing w:line="360" w:lineRule="auto"/>
        <w:jc w:val="both"/>
        <w:rPr>
          <w:rFonts w:ascii="Book Antiqua" w:hAnsi="Book Antiqua"/>
        </w:rPr>
      </w:pPr>
    </w:p>
    <w:p w14:paraId="7581EEF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PHYSIOPATHOLOGY</w:t>
      </w:r>
    </w:p>
    <w:p w14:paraId="14B89BC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Atopy</w:t>
      </w:r>
    </w:p>
    <w:p w14:paraId="093CB71A" w14:textId="77777777" w:rsidR="00EB1C7F" w:rsidRPr="000B10FC" w:rsidRDefault="00000000" w:rsidP="000B10FC">
      <w:pPr>
        <w:spacing w:line="360" w:lineRule="auto"/>
        <w:jc w:val="both"/>
        <w:rPr>
          <w:rFonts w:ascii="Book Antiqua" w:hAnsi="Book Antiqua"/>
        </w:rPr>
      </w:pP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is considered an atopic disease, which is associated with food antigen-driven hypersensitivity. The majority of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w:t>
      </w:r>
      <w:proofErr w:type="gramStart"/>
      <w:r w:rsidRPr="000B10FC">
        <w:rPr>
          <w:rFonts w:ascii="Book Antiqua" w:eastAsia="Book Antiqua" w:hAnsi="Book Antiqua" w:cs="Book Antiqua"/>
          <w:color w:val="000000"/>
        </w:rPr>
        <w:t>have</w:t>
      </w:r>
      <w:proofErr w:type="gramEnd"/>
      <w:r w:rsidRPr="000B10FC">
        <w:rPr>
          <w:rFonts w:ascii="Book Antiqua" w:eastAsia="Book Antiqua" w:hAnsi="Book Antiqua" w:cs="Book Antiqua"/>
          <w:color w:val="000000"/>
        </w:rPr>
        <w:t xml:space="preserve"> an atopic phenotype. Individuals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tend to have higher rates of other allergic conditions such as asthma, atopic dermatitis, allergic rhinitis, or increased </w:t>
      </w:r>
      <w:proofErr w:type="spellStart"/>
      <w:r w:rsidRPr="000B10FC">
        <w:rPr>
          <w:rFonts w:ascii="Book Antiqua" w:eastAsia="Book Antiqua" w:hAnsi="Book Antiqua" w:cs="Book Antiqua"/>
          <w:color w:val="000000"/>
        </w:rPr>
        <w:t>IgE</w:t>
      </w:r>
      <w:proofErr w:type="spellEnd"/>
      <w:r w:rsidRPr="000B10FC">
        <w:rPr>
          <w:rFonts w:ascii="Book Antiqua" w:eastAsia="Book Antiqua" w:hAnsi="Book Antiqua" w:cs="Book Antiqua"/>
          <w:color w:val="000000"/>
        </w:rPr>
        <w:t xml:space="preserve"> to aeroallergens and </w:t>
      </w:r>
      <w:proofErr w:type="gramStart"/>
      <w:r w:rsidRPr="000B10FC">
        <w:rPr>
          <w:rFonts w:ascii="Book Antiqua" w:eastAsia="Book Antiqua" w:hAnsi="Book Antiqua" w:cs="Book Antiqua"/>
          <w:color w:val="000000"/>
        </w:rPr>
        <w:t>foods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6,7]</w:t>
      </w:r>
      <w:r w:rsidRPr="000B10FC">
        <w:rPr>
          <w:rFonts w:ascii="Book Antiqua" w:eastAsia="Book Antiqua" w:hAnsi="Book Antiqua" w:cs="Book Antiqua"/>
          <w:color w:val="000000"/>
        </w:rPr>
        <w:t>.</w:t>
      </w:r>
    </w:p>
    <w:p w14:paraId="79490E73" w14:textId="77777777" w:rsidR="00EB1C7F" w:rsidRPr="000B10FC" w:rsidRDefault="00EB1C7F" w:rsidP="000B10FC">
      <w:pPr>
        <w:spacing w:line="360" w:lineRule="auto"/>
        <w:jc w:val="both"/>
        <w:rPr>
          <w:rFonts w:ascii="Book Antiqua" w:hAnsi="Book Antiqua"/>
        </w:rPr>
      </w:pPr>
    </w:p>
    <w:p w14:paraId="02BC3FD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Environmental factors</w:t>
      </w:r>
    </w:p>
    <w:p w14:paraId="0AEA3B3B"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Studies have shown that certain environmental factors can increase the risk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which include: Dysbiosis and dysregulation of the microbiome; residence in rural and suburban areas; cesarean birth; exposure to antibiotics; lack of breastfeeding, </w:t>
      </w:r>
      <w:proofErr w:type="spellStart"/>
      <w:proofErr w:type="gramStart"/>
      <w:r w:rsidRPr="000B10FC">
        <w:rPr>
          <w:rFonts w:ascii="Book Antiqua" w:eastAsia="Book Antiqua" w:hAnsi="Book Antiqua" w:cs="Book Antiqua"/>
          <w:i/>
          <w:iCs/>
          <w:color w:val="000000"/>
        </w:rPr>
        <w:t>etc</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8]</w:t>
      </w:r>
      <w:r w:rsidRPr="000B10FC">
        <w:rPr>
          <w:rFonts w:ascii="Book Antiqua" w:eastAsia="Book Antiqua" w:hAnsi="Book Antiqua" w:cs="Book Antiqua"/>
          <w:i/>
          <w:iCs/>
          <w:color w:val="000000"/>
        </w:rPr>
        <w:t>.</w:t>
      </w:r>
    </w:p>
    <w:p w14:paraId="56EF0048" w14:textId="77777777" w:rsidR="00EB1C7F" w:rsidRPr="000B10FC" w:rsidRDefault="00EB1C7F" w:rsidP="000B10FC">
      <w:pPr>
        <w:spacing w:line="360" w:lineRule="auto"/>
        <w:jc w:val="both"/>
        <w:rPr>
          <w:rFonts w:ascii="Book Antiqua" w:hAnsi="Book Antiqua"/>
        </w:rPr>
      </w:pPr>
    </w:p>
    <w:p w14:paraId="29EA9D5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Esophag</w:t>
      </w:r>
      <w:r w:rsidRPr="000B10FC">
        <w:rPr>
          <w:rFonts w:ascii="Book Antiqua" w:eastAsia="宋体" w:hAnsi="Book Antiqua" w:cs="Book Antiqua"/>
          <w:b/>
          <w:bCs/>
          <w:i/>
          <w:iCs/>
          <w:color w:val="000000"/>
          <w:lang w:eastAsia="zh-CN"/>
        </w:rPr>
        <w:t>eal</w:t>
      </w:r>
      <w:r w:rsidRPr="000B10FC">
        <w:rPr>
          <w:rFonts w:ascii="Book Antiqua" w:eastAsia="Book Antiqua" w:hAnsi="Book Antiqua" w:cs="Book Antiqua"/>
          <w:b/>
          <w:bCs/>
          <w:i/>
          <w:iCs/>
          <w:color w:val="000000"/>
        </w:rPr>
        <w:t xml:space="preserve"> epithelial barrier</w:t>
      </w:r>
    </w:p>
    <w:p w14:paraId="28A20EC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The epithelium plays a central role in the development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In this condition, the epithelium demonstrates characteristic alteration that includes basal cell hyperplasia, dilated intra-cellular spaces, and impaired barrier function. When the epithelium barrier </w:t>
      </w:r>
      <w:r w:rsidRPr="000B10FC">
        <w:rPr>
          <w:rFonts w:ascii="Book Antiqua" w:eastAsia="Book Antiqua" w:hAnsi="Book Antiqua" w:cs="Book Antiqua"/>
          <w:color w:val="000000"/>
        </w:rPr>
        <w:lastRenderedPageBreak/>
        <w:t>is broken or disrupted, it can lead to a</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hypersensitivity immune response</w:t>
      </w:r>
      <w:r w:rsidRPr="000B10FC">
        <w:rPr>
          <w:rFonts w:ascii="Book Antiqua" w:eastAsia="宋体" w:hAnsi="Book Antiqua" w:cs="Book Antiqua"/>
          <w:color w:val="000000"/>
          <w:lang w:eastAsia="zh-CN"/>
        </w:rPr>
        <w:t xml:space="preserve"> to </w:t>
      </w:r>
      <w:r w:rsidRPr="000B10FC">
        <w:rPr>
          <w:rFonts w:ascii="Book Antiqua" w:eastAsia="Book Antiqua" w:hAnsi="Book Antiqua" w:cs="Book Antiqua"/>
          <w:color w:val="000000"/>
        </w:rPr>
        <w:t xml:space="preserve">foreign </w:t>
      </w:r>
      <w:proofErr w:type="gramStart"/>
      <w:r w:rsidRPr="000B10FC">
        <w:rPr>
          <w:rFonts w:ascii="Book Antiqua" w:eastAsia="Book Antiqua" w:hAnsi="Book Antiqua" w:cs="Book Antiqua"/>
          <w:color w:val="000000"/>
        </w:rPr>
        <w:t>antigen</w:t>
      </w:r>
      <w:r w:rsidRPr="000B10FC">
        <w:rPr>
          <w:rFonts w:ascii="Book Antiqua" w:eastAsia="宋体" w:hAnsi="Book Antiqua" w:cs="Book Antiqua"/>
          <w:color w:val="000000"/>
          <w:lang w:eastAsia="zh-CN"/>
        </w:rPr>
        <w:t>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xml:space="preserve">. Several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patients can have an altered epithelial barrier when there are no signs of</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inflammation, which can predispose these individuals to allergic sensitization. Studies have reported the presence of transcriptional alterations in individuals with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 xml:space="preserve">. There seems to be a downregulation of genes including filaggrin and </w:t>
      </w:r>
      <w:proofErr w:type="spellStart"/>
      <w:r w:rsidRPr="000B10FC">
        <w:rPr>
          <w:rFonts w:ascii="Book Antiqua" w:eastAsia="Book Antiqua" w:hAnsi="Book Antiqua" w:cs="Book Antiqua"/>
          <w:color w:val="000000"/>
        </w:rPr>
        <w:t>involucrin</w:t>
      </w:r>
      <w:proofErr w:type="spellEnd"/>
      <w:r w:rsidRPr="000B10FC">
        <w:rPr>
          <w:rFonts w:ascii="Book Antiqua" w:eastAsia="Book Antiqua" w:hAnsi="Book Antiqua" w:cs="Book Antiqua"/>
          <w:color w:val="000000"/>
        </w:rPr>
        <w:t xml:space="preserve">. Other junctional proteins like claudin-1 and E-cadherin can also be decreased in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w:t>
      </w:r>
      <w:proofErr w:type="spellStart"/>
      <w:r w:rsidRPr="000B10FC">
        <w:rPr>
          <w:rFonts w:ascii="Book Antiqua" w:eastAsia="Book Antiqua" w:hAnsi="Book Antiqua" w:cs="Book Antiqua"/>
          <w:color w:val="000000"/>
        </w:rPr>
        <w:t>Deoxyspergualin</w:t>
      </w:r>
      <w:proofErr w:type="spellEnd"/>
      <w:r w:rsidRPr="000B10FC">
        <w:rPr>
          <w:rFonts w:ascii="Book Antiqua" w:eastAsia="Book Antiqua" w:hAnsi="Book Antiqua" w:cs="Book Antiqua"/>
          <w:color w:val="000000"/>
        </w:rPr>
        <w:t xml:space="preserve"> (DSG) (a transmembrane </w:t>
      </w:r>
      <w:proofErr w:type="spellStart"/>
      <w:r w:rsidRPr="000B10FC">
        <w:rPr>
          <w:rFonts w:ascii="Book Antiqua" w:eastAsia="Book Antiqua" w:hAnsi="Book Antiqua" w:cs="Book Antiqua"/>
          <w:color w:val="000000"/>
        </w:rPr>
        <w:t>desmosomal</w:t>
      </w:r>
      <w:proofErr w:type="spellEnd"/>
      <w:r w:rsidRPr="000B10FC">
        <w:rPr>
          <w:rFonts w:ascii="Book Antiqua" w:eastAsia="Book Antiqua" w:hAnsi="Book Antiqua" w:cs="Book Antiqua"/>
          <w:color w:val="000000"/>
        </w:rPr>
        <w:t xml:space="preserve"> cadherin) shows decreased activity in individuals with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xml:space="preserve">. Calpain 14 (CAPN14) has been found to be the most highly associated gene with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9,10]</w:t>
      </w:r>
      <w:r w:rsidRPr="000B10FC">
        <w:rPr>
          <w:rFonts w:ascii="Book Antiqua" w:eastAsia="Book Antiqua" w:hAnsi="Book Antiqua" w:cs="Book Antiqua"/>
          <w:color w:val="000000"/>
        </w:rPr>
        <w:t xml:space="preserve">. It is overexpressed </w:t>
      </w:r>
      <w:r w:rsidRPr="000B10FC">
        <w:rPr>
          <w:rFonts w:ascii="Book Antiqua" w:eastAsia="宋体" w:hAnsi="Book Antiqua" w:cs="Book Antiqua"/>
          <w:color w:val="000000"/>
          <w:lang w:eastAsia="zh-CN"/>
        </w:rPr>
        <w:t>in</w:t>
      </w:r>
      <w:r w:rsidRPr="000B10FC">
        <w:rPr>
          <w:rFonts w:ascii="Book Antiqua" w:eastAsia="Book Antiqua" w:hAnsi="Book Antiqua" w:cs="Book Antiqua"/>
          <w:color w:val="000000"/>
        </w:rPr>
        <w:t xml:space="preserve"> the esophageal epithelium in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Induced interleukin (IL)-13 stimulation in the esophageal epithelium can cause overexpression of CAPN14 and impaired barrier functioning. Altered expression of these genes and/or activation by type 2 cytokines such as IL-13 may predispose to barrier dysfunction.</w:t>
      </w:r>
    </w:p>
    <w:p w14:paraId="6C1EE1A1"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The alteration of the barrier can also be due to peptic or other injuries. This hypothesis is derived from the clinical signs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that can form after epithelial damage from trauma, acid, or infection. In these circumstances, food and other substances in direct contact with the damaged epithelium can sensitize the microenvironment of the esophageal mucosa and</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lead to activation of the Th2 inflammatory response. Barrier dysfunction can also occur as a self-perpetuating product of inflammation. Once the inflammation starts, the epithelium can become increasingly permissive and allow more allergenic stimulation to penetrate and develop an ongoing allergic </w:t>
      </w:r>
      <w:proofErr w:type="gramStart"/>
      <w:r w:rsidRPr="000B10FC">
        <w:rPr>
          <w:rFonts w:ascii="Book Antiqua" w:eastAsia="Book Antiqua" w:hAnsi="Book Antiqua" w:cs="Book Antiqua"/>
          <w:color w:val="000000"/>
        </w:rPr>
        <w:t>cycle</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w:t>
      </w:r>
    </w:p>
    <w:p w14:paraId="77C2D3CC" w14:textId="77777777" w:rsidR="00EB1C7F" w:rsidRPr="000B10FC" w:rsidRDefault="00EB1C7F" w:rsidP="000B10FC">
      <w:pPr>
        <w:spacing w:line="360" w:lineRule="auto"/>
        <w:jc w:val="both"/>
        <w:rPr>
          <w:rFonts w:ascii="Book Antiqua" w:hAnsi="Book Antiqua"/>
        </w:rPr>
      </w:pPr>
    </w:p>
    <w:p w14:paraId="0844321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Th2</w:t>
      </w:r>
    </w:p>
    <w:p w14:paraId="3B43903A" w14:textId="77777777" w:rsidR="00EB1C7F" w:rsidRPr="000B10FC" w:rsidRDefault="00000000" w:rsidP="000B10FC">
      <w:pPr>
        <w:spacing w:line="360" w:lineRule="auto"/>
        <w:jc w:val="both"/>
        <w:rPr>
          <w:rFonts w:ascii="Book Antiqua" w:hAnsi="Book Antiqua"/>
        </w:rPr>
      </w:pP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is also Th2</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mediated. The cascade of inflammatory response is similar to that of chronic allergic disease with an aberrant Th2 response. The lymphocytes are cells typically present in the inflammatory infiltrates found in</w:t>
      </w:r>
      <w:r w:rsidRPr="000B10FC">
        <w:rPr>
          <w:rFonts w:ascii="Book Antiqua" w:eastAsia="宋体" w:hAnsi="Book Antiqua" w:cs="Book Antiqua"/>
          <w:color w:val="000000"/>
          <w:lang w:eastAsia="zh-CN"/>
        </w:rPr>
        <w:t xml:space="preserve">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11]</w:t>
      </w:r>
      <w:r w:rsidRPr="000B10FC">
        <w:rPr>
          <w:rFonts w:ascii="Book Antiqua" w:eastAsia="Book Antiqua" w:hAnsi="Book Antiqua" w:cs="Book Antiqua"/>
          <w:color w:val="000000"/>
        </w:rPr>
        <w:t xml:space="preserve">. This immune response is mediated by </w:t>
      </w:r>
      <w:r w:rsidRPr="000B10FC">
        <w:rPr>
          <w:rFonts w:ascii="Book Antiqua" w:eastAsia="宋体" w:hAnsi="Book Antiqua" w:cs="Book Antiqua"/>
          <w:color w:val="000000"/>
          <w:lang w:eastAsia="zh-CN"/>
        </w:rPr>
        <w:t>ILs</w:t>
      </w:r>
      <w:r w:rsidRPr="000B10FC">
        <w:rPr>
          <w:rFonts w:ascii="Book Antiqua" w:eastAsia="Book Antiqua" w:hAnsi="Book Antiqua" w:cs="Book Antiqua"/>
          <w:color w:val="000000"/>
        </w:rPr>
        <w:t xml:space="preserve"> secreted by Th2</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like IL-4, IL-5, and IL-13.</w:t>
      </w:r>
    </w:p>
    <w:p w14:paraId="2A00C70E"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IL-5 is secreted by mast cells, Th2 cells, and eosinophils. This substance influences eosinophil survival and expansion and primes them to respond to activating signals in </w:t>
      </w:r>
      <w:r w:rsidRPr="000B10FC">
        <w:rPr>
          <w:rFonts w:ascii="Book Antiqua" w:eastAsia="Book Antiqua" w:hAnsi="Book Antiqua" w:cs="Book Antiqua"/>
          <w:color w:val="000000"/>
        </w:rPr>
        <w:lastRenderedPageBreak/>
        <w:t xml:space="preserve">chronic allergic </w:t>
      </w:r>
      <w:proofErr w:type="gramStart"/>
      <w:r w:rsidRPr="000B10FC">
        <w:rPr>
          <w:rFonts w:ascii="Book Antiqua" w:eastAsia="Book Antiqua" w:hAnsi="Book Antiqua" w:cs="Book Antiqua"/>
          <w:color w:val="000000"/>
        </w:rPr>
        <w:t>reactions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xml:space="preserve">. IL-13 is one of the most important cytokines involved in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pathogenesis. Studies have demonstrated that IL-13 is upregulated in the esophagus of patients with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12]</w:t>
      </w:r>
      <w:r w:rsidRPr="000B10FC">
        <w:rPr>
          <w:rFonts w:ascii="Book Antiqua" w:eastAsia="Book Antiqua" w:hAnsi="Book Antiqua" w:cs="Book Antiqua"/>
          <w:color w:val="000000"/>
        </w:rPr>
        <w:t xml:space="preserve">. It can induce remodeling in the esophageal epithelial barrier; it has been shown to downregulate DSG-1, filaggrin, and </w:t>
      </w:r>
      <w:proofErr w:type="spellStart"/>
      <w:proofErr w:type="gramStart"/>
      <w:r w:rsidRPr="000B10FC">
        <w:rPr>
          <w:rFonts w:ascii="Book Antiqua" w:eastAsia="Book Antiqua" w:hAnsi="Book Antiqua" w:cs="Book Antiqua"/>
          <w:color w:val="000000"/>
        </w:rPr>
        <w:t>involucrin</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13]</w:t>
      </w:r>
      <w:r w:rsidRPr="000B10FC">
        <w:rPr>
          <w:rFonts w:ascii="Book Antiqua" w:eastAsia="Book Antiqua" w:hAnsi="Book Antiqua" w:cs="Book Antiqua"/>
          <w:color w:val="000000"/>
        </w:rPr>
        <w:t xml:space="preserve">. IL-13 also upregulates eosinophil chemotaxis inducing the expression of chemokine ligand 26. Furthermore, it is responsible for epigenetic modification in the expression of CAPN14, an esophageal-specific </w:t>
      </w:r>
      <w:proofErr w:type="gramStart"/>
      <w:r w:rsidRPr="000B10FC">
        <w:rPr>
          <w:rFonts w:ascii="Book Antiqua" w:eastAsia="Book Antiqua" w:hAnsi="Book Antiqua" w:cs="Book Antiqua"/>
          <w:color w:val="000000"/>
        </w:rPr>
        <w:t>protease</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14]</w:t>
      </w:r>
      <w:r w:rsidRPr="000B10FC">
        <w:rPr>
          <w:rFonts w:ascii="Book Antiqua" w:eastAsia="Book Antiqua" w:hAnsi="Book Antiqua" w:cs="Book Antiqua"/>
          <w:color w:val="000000"/>
        </w:rPr>
        <w:t>. CAPN14</w:t>
      </w:r>
      <w:r w:rsidRPr="000B10FC">
        <w:rPr>
          <w:rFonts w:ascii="Book Antiqua" w:eastAsia="宋体" w:hAnsi="Book Antiqua" w:cs="Book Antiqua"/>
          <w:color w:val="000000"/>
          <w:lang w:eastAsia="zh-CN"/>
        </w:rPr>
        <w:t>’s</w:t>
      </w:r>
      <w:r w:rsidRPr="000B10FC">
        <w:rPr>
          <w:rFonts w:ascii="Book Antiqua" w:eastAsia="Book Antiqua" w:hAnsi="Book Antiqua" w:cs="Book Antiqua"/>
          <w:color w:val="000000"/>
        </w:rPr>
        <w:t xml:space="preserve"> substrates include signaling molecules, structural proteins, cell adhesion molecules, transcription factors, and inflammatory mediators of allergic responses, like IL-33 and STAT6</w:t>
      </w:r>
      <w:r w:rsidRPr="000B10FC">
        <w:rPr>
          <w:rFonts w:ascii="Book Antiqua" w:eastAsia="Book Antiqua" w:hAnsi="Book Antiqua" w:cs="Book Antiqua"/>
          <w:color w:val="000000"/>
          <w:vertAlign w:val="superscript"/>
        </w:rPr>
        <w:t>[12]</w:t>
      </w:r>
      <w:r w:rsidRPr="000B10FC">
        <w:rPr>
          <w:rFonts w:ascii="Book Antiqua" w:eastAsia="宋体" w:hAnsi="Book Antiqua" w:cs="Book Antiqua"/>
          <w:color w:val="000000"/>
          <w:lang w:eastAsia="zh-CN"/>
        </w:rPr>
        <w:t>, b</w:t>
      </w:r>
      <w:r w:rsidRPr="000B10FC">
        <w:rPr>
          <w:rFonts w:ascii="Book Antiqua" w:eastAsia="Book Antiqua" w:hAnsi="Book Antiqua" w:cs="Book Antiqua"/>
          <w:color w:val="000000"/>
        </w:rPr>
        <w:t>oth</w:t>
      </w:r>
      <w:r w:rsidRPr="000B10FC">
        <w:rPr>
          <w:rFonts w:ascii="Book Antiqua" w:eastAsia="宋体" w:hAnsi="Book Antiqua" w:cs="Book Antiqua"/>
          <w:color w:val="000000"/>
          <w:lang w:eastAsia="zh-CN"/>
        </w:rPr>
        <w:t xml:space="preserve"> of which</w:t>
      </w:r>
      <w:r w:rsidRPr="000B10FC">
        <w:rPr>
          <w:rFonts w:ascii="Book Antiqua" w:eastAsia="Book Antiqua" w:hAnsi="Book Antiqua" w:cs="Book Antiqua"/>
          <w:color w:val="000000"/>
        </w:rPr>
        <w:t xml:space="preserve"> tend to be pivotal in the development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w:t>
      </w:r>
    </w:p>
    <w:p w14:paraId="7AE13096" w14:textId="77777777" w:rsidR="00EB1C7F" w:rsidRPr="000B10FC" w:rsidRDefault="00EB1C7F" w:rsidP="000B10FC">
      <w:pPr>
        <w:spacing w:line="360" w:lineRule="auto"/>
        <w:jc w:val="both"/>
        <w:rPr>
          <w:rFonts w:ascii="Book Antiqua" w:hAnsi="Book Antiqua"/>
        </w:rPr>
      </w:pPr>
    </w:p>
    <w:p w14:paraId="2C11D5CB"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Eosinophils</w:t>
      </w:r>
    </w:p>
    <w:p w14:paraId="4343846B"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Under normal conditions, the human esophageal epithelium has little or no eosinophilic leucocytes. The presence of intraepithelial eosinophils in the esophageal lamina propria and submucosa defines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15]</w:t>
      </w:r>
      <w:r w:rsidRPr="000B10FC">
        <w:rPr>
          <w:rFonts w:ascii="Book Antiqua" w:eastAsia="Book Antiqua" w:hAnsi="Book Antiqua" w:cs="Book Antiqua"/>
          <w:color w:val="000000"/>
        </w:rPr>
        <w:t xml:space="preserve">. Eosinophils are recruited by local chemotaxis. They have been shown to have effects on tissue </w:t>
      </w:r>
      <w:proofErr w:type="gramStart"/>
      <w:r w:rsidRPr="000B10FC">
        <w:rPr>
          <w:rFonts w:ascii="Book Antiqua" w:eastAsia="Book Antiqua" w:hAnsi="Book Antiqua" w:cs="Book Antiqua"/>
          <w:color w:val="000000"/>
        </w:rPr>
        <w:t>damage</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16]</w:t>
      </w:r>
      <w:r w:rsidRPr="000B10FC">
        <w:rPr>
          <w:rFonts w:ascii="Book Antiqua" w:eastAsia="Book Antiqua" w:hAnsi="Book Antiqua" w:cs="Book Antiqua"/>
          <w:color w:val="000000"/>
        </w:rPr>
        <w:t>. Eosinophil also acts as antigen-presenting cells, recruiting T cells, mast cells, and basophils.</w:t>
      </w:r>
    </w:p>
    <w:p w14:paraId="103BD524" w14:textId="77777777" w:rsidR="00EB1C7F" w:rsidRPr="000B10FC" w:rsidRDefault="00EB1C7F" w:rsidP="000B10FC">
      <w:pPr>
        <w:spacing w:line="360" w:lineRule="auto"/>
        <w:jc w:val="both"/>
        <w:rPr>
          <w:rFonts w:ascii="Book Antiqua" w:hAnsi="Book Antiqua"/>
        </w:rPr>
      </w:pPr>
    </w:p>
    <w:p w14:paraId="626C788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CLINICAL PRESENTATION</w:t>
      </w:r>
    </w:p>
    <w:p w14:paraId="7657D011" w14:textId="77777777" w:rsidR="00EB1C7F" w:rsidRPr="000B10FC" w:rsidRDefault="00000000" w:rsidP="000B10FC">
      <w:pPr>
        <w:spacing w:line="360" w:lineRule="auto"/>
        <w:jc w:val="both"/>
        <w:rPr>
          <w:rFonts w:ascii="Book Antiqua" w:hAnsi="Book Antiqua"/>
        </w:rPr>
      </w:pP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may present with a wide variety of symptoms, which ranges from</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retrosternal burning sensation to dysphagia or episodes of food impaction. Some patients complain of chronic reflux symptoms, nausea, and vomiting. The clinical presentation tends to be different between adults and </w:t>
      </w:r>
      <w:proofErr w:type="gramStart"/>
      <w:r w:rsidRPr="000B10FC">
        <w:rPr>
          <w:rFonts w:ascii="Book Antiqua" w:eastAsia="Book Antiqua" w:hAnsi="Book Antiqua" w:cs="Book Antiqua"/>
          <w:color w:val="000000"/>
        </w:rPr>
        <w:t>children</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17,18]</w:t>
      </w:r>
      <w:r w:rsidRPr="000B10FC">
        <w:rPr>
          <w:rFonts w:ascii="Book Antiqua" w:eastAsia="Book Antiqua" w:hAnsi="Book Antiqua" w:cs="Book Antiqua"/>
          <w:color w:val="000000"/>
        </w:rPr>
        <w:t xml:space="preserve">. The most typical signs and symptoms in adults include heartburn, dysphagia, chest pain, and food impaction. About 50% of adult patients initially presenting with food impaction have been shown to have a diagnosis of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19]</w:t>
      </w:r>
      <w:r w:rsidRPr="000B10FC">
        <w:rPr>
          <w:rFonts w:ascii="Book Antiqua" w:eastAsia="Book Antiqua" w:hAnsi="Book Antiqua" w:cs="Book Antiqua"/>
          <w:color w:val="000000"/>
        </w:rPr>
        <w:t xml:space="preserve">. In contrast, children present more commonly with vomiting, regurgitation, abdominal pain, and failure to thrive. Numerous patients begin to implement compensatory behaviors, such as eating food cut into small pieces, eating slowly, lubricating items with sauces, chewing carefully, diluting foods with drinking liquids, </w:t>
      </w:r>
      <w:r w:rsidRPr="000B10FC">
        <w:rPr>
          <w:rFonts w:ascii="Book Antiqua" w:eastAsia="Book Antiqua" w:hAnsi="Book Antiqua" w:cs="Book Antiqua"/>
          <w:color w:val="000000"/>
        </w:rPr>
        <w:lastRenderedPageBreak/>
        <w:t xml:space="preserve">and avoiding medications and substances that induce </w:t>
      </w:r>
      <w:proofErr w:type="gramStart"/>
      <w:r w:rsidRPr="000B10FC">
        <w:rPr>
          <w:rFonts w:ascii="Book Antiqua" w:eastAsia="Book Antiqua" w:hAnsi="Book Antiqua" w:cs="Book Antiqua"/>
          <w:color w:val="000000"/>
        </w:rPr>
        <w:t>dysphagia</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 xml:space="preserve">. Several validated tools are now available to evaluate symptoms. In adults, the Eosinophilic Esophagitis Activity Index has been shown to offer good correlations between symptoms, histology, and patient-reported </w:t>
      </w:r>
      <w:proofErr w:type="gramStart"/>
      <w:r w:rsidRPr="000B10FC">
        <w:rPr>
          <w:rFonts w:ascii="Book Antiqua" w:eastAsia="Book Antiqua" w:hAnsi="Book Antiqua" w:cs="Book Antiqua"/>
          <w:color w:val="000000"/>
        </w:rPr>
        <w:t>outcomes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20]</w:t>
      </w:r>
      <w:r w:rsidRPr="000B10FC">
        <w:rPr>
          <w:rFonts w:ascii="Book Antiqua" w:eastAsia="Book Antiqua" w:hAnsi="Book Antiqua" w:cs="Book Antiqua"/>
          <w:color w:val="000000"/>
        </w:rPr>
        <w:t xml:space="preserve">. The most serious complication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is the spontaneous rupture of the esophagus after a food impaction or episodes of vomiting (</w:t>
      </w:r>
      <w:proofErr w:type="spellStart"/>
      <w:r w:rsidRPr="000B10FC">
        <w:rPr>
          <w:rFonts w:ascii="Book Antiqua" w:eastAsia="Book Antiqua" w:hAnsi="Book Antiqua" w:cs="Book Antiqua"/>
          <w:color w:val="000000"/>
        </w:rPr>
        <w:t>Boerhaave’s</w:t>
      </w:r>
      <w:proofErr w:type="spellEnd"/>
      <w:r w:rsidRPr="000B10FC">
        <w:rPr>
          <w:rFonts w:ascii="Book Antiqua" w:eastAsia="Book Antiqua" w:hAnsi="Book Antiqua" w:cs="Book Antiqua"/>
          <w:color w:val="000000"/>
        </w:rPr>
        <w:t xml:space="preserve"> syndrome). Fortunately, this complication is rare. Other associated complications that can happen in association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include esophageal stricture, perforation, food impaction, and </w:t>
      </w:r>
      <w:proofErr w:type="gramStart"/>
      <w:r w:rsidRPr="000B10FC">
        <w:rPr>
          <w:rFonts w:ascii="Book Antiqua" w:eastAsia="Book Antiqua" w:hAnsi="Book Antiqua" w:cs="Book Antiqua"/>
          <w:color w:val="000000"/>
        </w:rPr>
        <w:t>malnutrition</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w:t>
      </w:r>
    </w:p>
    <w:p w14:paraId="21D608E6" w14:textId="77777777" w:rsidR="00EB1C7F" w:rsidRPr="000B10FC" w:rsidRDefault="00EB1C7F" w:rsidP="000B10FC">
      <w:pPr>
        <w:spacing w:line="360" w:lineRule="auto"/>
        <w:jc w:val="both"/>
        <w:rPr>
          <w:rFonts w:ascii="Book Antiqua" w:hAnsi="Book Antiqua"/>
        </w:rPr>
      </w:pPr>
    </w:p>
    <w:p w14:paraId="2B20289D"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DIAGNOSIS</w:t>
      </w:r>
    </w:p>
    <w:p w14:paraId="0BC2C65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There is no specific or diagnostic symptom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Diagnosis normally requires a biopsy to assess for esophageal inflammation. Endoscopic features can be misleading, thus several esophageal biopsies are needed in all individuals with risk or suspicion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independent of endoscopic clinical </w:t>
      </w:r>
      <w:proofErr w:type="gramStart"/>
      <w:r w:rsidRPr="000B10FC">
        <w:rPr>
          <w:rFonts w:ascii="Book Antiqua" w:eastAsia="Book Antiqua" w:hAnsi="Book Antiqua" w:cs="Book Antiqua"/>
          <w:color w:val="000000"/>
        </w:rPr>
        <w:t>appearance</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21]</w:t>
      </w:r>
      <w:r w:rsidRPr="000B10FC">
        <w:rPr>
          <w:rFonts w:ascii="Book Antiqua" w:eastAsia="Book Antiqua" w:hAnsi="Book Antiqua" w:cs="Book Antiqua"/>
          <w:color w:val="000000"/>
        </w:rPr>
        <w:t xml:space="preserve">. The most typical endoscopic signs in adults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include mucosal rings (64%), linear furrows (80%), white plaques and/or exudates (16%), small caliber esophagus (28%), and strictures (12</w:t>
      </w:r>
      <w:proofErr w:type="gramStart"/>
      <w:r w:rsidRPr="000B10FC">
        <w:rPr>
          <w:rFonts w:ascii="Book Antiqua" w:eastAsia="Book Antiqua" w:hAnsi="Book Antiqua" w:cs="Book Antiqua"/>
          <w:color w:val="000000"/>
        </w:rPr>
        <w:t>%)</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22]</w:t>
      </w:r>
      <w:r w:rsidRPr="000B10FC">
        <w:rPr>
          <w:rFonts w:ascii="Book Antiqua" w:eastAsia="Book Antiqua" w:hAnsi="Book Antiqua" w:cs="Book Antiqua"/>
          <w:color w:val="000000"/>
        </w:rPr>
        <w:t xml:space="preserve">. An endoscopic scoring system has recently been developed and validated to assist in the assessment and standardization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signs based on the presence of rings, edema, exudates, strictures, and </w:t>
      </w:r>
      <w:proofErr w:type="gramStart"/>
      <w:r w:rsidRPr="000B10FC">
        <w:rPr>
          <w:rFonts w:ascii="Book Antiqua" w:eastAsia="Book Antiqua" w:hAnsi="Book Antiqua" w:cs="Book Antiqua"/>
          <w:color w:val="000000"/>
        </w:rPr>
        <w:t>furrows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23]</w:t>
      </w:r>
      <w:r w:rsidRPr="000B10FC">
        <w:rPr>
          <w:rFonts w:ascii="Book Antiqua" w:eastAsia="Book Antiqua" w:hAnsi="Book Antiqua" w:cs="Book Antiqua"/>
          <w:color w:val="000000"/>
        </w:rPr>
        <w:t>.</w:t>
      </w:r>
    </w:p>
    <w:p w14:paraId="4A3F86AA"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The presence of the following criteria is required for the diagnosis based on the American College of Gastroenterology Clinical guidelines and consensus recommendations, which were reported in a review study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by Gomez Torrijos </w:t>
      </w:r>
      <w:r w:rsidRPr="000B10FC">
        <w:rPr>
          <w:rFonts w:ascii="Book Antiqua" w:eastAsia="Book Antiqua" w:hAnsi="Book Antiqua" w:cs="Book Antiqua"/>
          <w:i/>
          <w:iCs/>
          <w:color w:val="000000"/>
        </w:rPr>
        <w:t>et al</w:t>
      </w:r>
      <w:r w:rsidRPr="000B10FC">
        <w:rPr>
          <w:rFonts w:ascii="Book Antiqua" w:eastAsia="Book Antiqua" w:hAnsi="Book Antiqua" w:cs="Book Antiqua"/>
          <w:color w:val="000000"/>
          <w:vertAlign w:val="superscript"/>
        </w:rPr>
        <w:t>[24]</w:t>
      </w:r>
      <w:r w:rsidRPr="000B10FC">
        <w:rPr>
          <w:rFonts w:ascii="Book Antiqua" w:eastAsia="Book Antiqua" w:hAnsi="Book Antiqua" w:cs="Book Antiqua"/>
          <w:color w:val="000000"/>
        </w:rPr>
        <w:t>: (1) Clinical symptoms of esophageal dysfunction; (2) An increased number of eosinophils in the esophageal epithelium, with ≥ 15 eosinophils per high-power</w:t>
      </w:r>
      <w:r w:rsidRPr="000B10FC">
        <w:rPr>
          <w:rFonts w:ascii="Book Antiqua" w:eastAsia="宋体" w:hAnsi="Book Antiqua" w:cs="Book Antiqua"/>
          <w:color w:val="000000"/>
          <w:lang w:eastAsia="zh-CN"/>
        </w:rPr>
        <w:t xml:space="preserve"> field,</w:t>
      </w:r>
      <w:r w:rsidRPr="000B10FC">
        <w:rPr>
          <w:rFonts w:ascii="Book Antiqua" w:eastAsia="Book Antiqua" w:hAnsi="Book Antiqua" w:cs="Book Antiqua"/>
          <w:color w:val="000000"/>
        </w:rPr>
        <w:t xml:space="preserve"> and the eosinophilia is limited to the esophagus; and (3) Exclusion of other possible causes of esophageal eosinophilia (including eosinophilic gastroenteritis, infection, </w:t>
      </w:r>
      <w:proofErr w:type="spellStart"/>
      <w:r w:rsidRPr="000B10FC">
        <w:rPr>
          <w:rFonts w:ascii="Book Antiqua" w:eastAsia="Book Antiqua" w:hAnsi="Book Antiqua" w:cs="Book Antiqua"/>
          <w:color w:val="000000"/>
        </w:rPr>
        <w:t>hypereosinophilic</w:t>
      </w:r>
      <w:proofErr w:type="spellEnd"/>
      <w:r w:rsidRPr="000B10FC">
        <w:rPr>
          <w:rFonts w:ascii="Book Antiqua" w:eastAsia="Book Antiqua" w:hAnsi="Book Antiqua" w:cs="Book Antiqua"/>
          <w:color w:val="000000"/>
        </w:rPr>
        <w:t xml:space="preserve"> syndrome, </w:t>
      </w:r>
      <w:r w:rsidRPr="000B10FC">
        <w:rPr>
          <w:rFonts w:ascii="Book Antiqua" w:eastAsia="Book Antiqua" w:hAnsi="Book Antiqua" w:cs="Book Antiqua"/>
          <w:i/>
          <w:iCs/>
          <w:color w:val="000000"/>
        </w:rPr>
        <w:t>etc.</w:t>
      </w:r>
      <w:r w:rsidRPr="000B10FC">
        <w:rPr>
          <w:rFonts w:ascii="Book Antiqua" w:eastAsia="Book Antiqua" w:hAnsi="Book Antiqua" w:cs="Book Antiqua"/>
          <w:color w:val="000000"/>
        </w:rPr>
        <w:t>). Characteristic histological features, which, however, are not pathognomonic, are also eosinophil aggregates or micro</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abscess</w:t>
      </w:r>
      <w:r w:rsidRPr="000B10FC">
        <w:rPr>
          <w:rFonts w:ascii="Book Antiqua" w:eastAsia="宋体" w:hAnsi="Book Antiqua" w:cs="Book Antiqua"/>
          <w:color w:val="000000"/>
          <w:lang w:eastAsia="zh-CN"/>
        </w:rPr>
        <w:t>es</w:t>
      </w:r>
      <w:r w:rsidRPr="000B10FC">
        <w:rPr>
          <w:rFonts w:ascii="Book Antiqua" w:eastAsia="Book Antiqua" w:hAnsi="Book Antiqua" w:cs="Book Antiqua"/>
          <w:color w:val="000000"/>
        </w:rPr>
        <w:t xml:space="preserve"> and eosinophil layering along the surface of the </w:t>
      </w:r>
      <w:proofErr w:type="gramStart"/>
      <w:r w:rsidRPr="000B10FC">
        <w:rPr>
          <w:rFonts w:ascii="Book Antiqua" w:eastAsia="Book Antiqua" w:hAnsi="Book Antiqua" w:cs="Book Antiqua"/>
          <w:color w:val="000000"/>
        </w:rPr>
        <w:t>lumen</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w:t>
      </w:r>
    </w:p>
    <w:p w14:paraId="021E1528" w14:textId="77777777" w:rsidR="00EB1C7F" w:rsidRPr="000B10FC" w:rsidRDefault="00EB1C7F" w:rsidP="000B10FC">
      <w:pPr>
        <w:spacing w:line="360" w:lineRule="auto"/>
        <w:ind w:firstLine="240"/>
        <w:jc w:val="both"/>
        <w:rPr>
          <w:rFonts w:ascii="Book Antiqua" w:hAnsi="Book Antiqua"/>
        </w:rPr>
      </w:pPr>
    </w:p>
    <w:p w14:paraId="571E5A80"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TREATMENT</w:t>
      </w:r>
    </w:p>
    <w:p w14:paraId="4282B87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The goals of the therapy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are to induce histological remission, improve clinical symptoms, </w:t>
      </w:r>
      <w:r w:rsidRPr="000B10FC">
        <w:rPr>
          <w:rFonts w:ascii="Book Antiqua" w:eastAsia="宋体" w:hAnsi="Book Antiqua" w:cs="Book Antiqua"/>
          <w:color w:val="000000"/>
          <w:lang w:eastAsia="zh-CN"/>
        </w:rPr>
        <w:t>and</w:t>
      </w:r>
      <w:r w:rsidRPr="000B10FC">
        <w:rPr>
          <w:rFonts w:ascii="Book Antiqua" w:eastAsia="Book Antiqua" w:hAnsi="Book Antiqua" w:cs="Book Antiqua"/>
          <w:color w:val="000000"/>
        </w:rPr>
        <w:t xml:space="preserve"> prevent disease progression and complications. The management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includes dietary, pharmacologic, and endoscopic </w:t>
      </w:r>
      <w:proofErr w:type="gramStart"/>
      <w:r w:rsidRPr="000B10FC">
        <w:rPr>
          <w:rFonts w:ascii="Book Antiqua" w:eastAsia="Book Antiqua" w:hAnsi="Book Antiqua" w:cs="Book Antiqua"/>
          <w:color w:val="000000"/>
        </w:rPr>
        <w:t>interventions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 xml:space="preserve">. Commonly used treatments include an elimination diet, acid suppression with proton-pump inhibitors (PPIs), topical steroids, and, in the case of strictures, esophageal dilatation. New therapeutic options include monoclonal antibodies that are tailored to stop the underlying inflammatory processes. Increasing evidence suggests that type 2 cytokines may play key roles in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25]</w:t>
      </w:r>
      <w:r w:rsidRPr="000B10FC">
        <w:rPr>
          <w:rFonts w:ascii="Book Antiqua" w:eastAsia="Book Antiqua" w:hAnsi="Book Antiqua" w:cs="Book Antiqua"/>
          <w:color w:val="000000"/>
        </w:rPr>
        <w:t>.</w:t>
      </w:r>
    </w:p>
    <w:p w14:paraId="2BEBA784" w14:textId="77777777" w:rsidR="00EB1C7F" w:rsidRPr="000B10FC" w:rsidRDefault="00EB1C7F" w:rsidP="000B10FC">
      <w:pPr>
        <w:spacing w:line="360" w:lineRule="auto"/>
        <w:jc w:val="both"/>
        <w:rPr>
          <w:rFonts w:ascii="Book Antiqua" w:hAnsi="Book Antiqua"/>
        </w:rPr>
      </w:pPr>
    </w:p>
    <w:p w14:paraId="0A86373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Dietary management</w:t>
      </w:r>
    </w:p>
    <w:p w14:paraId="5A00FEA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Diet therapy may prove to be very effective and can directly assist in the underlying pathological allergic mechanism. This method can also assist to identify the various food antigens that are responsible for the inflammatory </w:t>
      </w:r>
      <w:proofErr w:type="gramStart"/>
      <w:r w:rsidRPr="000B10FC">
        <w:rPr>
          <w:rFonts w:ascii="Book Antiqua" w:eastAsia="Book Antiqua" w:hAnsi="Book Antiqua" w:cs="Book Antiqua"/>
          <w:color w:val="000000"/>
        </w:rPr>
        <w:t>response</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 xml:space="preserve">. In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allergy tests to identify food allergens that can contribute to the pathogenesis of the disease can be useful to initiate a specific elimination diet. The main methods for testing food allergies are </w:t>
      </w:r>
      <w:r w:rsidRPr="000B10FC">
        <w:rPr>
          <w:rFonts w:ascii="Book Antiqua" w:eastAsia="宋体" w:hAnsi="Book Antiqua" w:cs="Book Antiqua"/>
          <w:color w:val="000000"/>
          <w:lang w:eastAsia="zh-CN"/>
        </w:rPr>
        <w:t xml:space="preserve">the </w:t>
      </w:r>
      <w:r w:rsidRPr="000B10FC">
        <w:rPr>
          <w:rFonts w:ascii="Book Antiqua" w:eastAsia="Book Antiqua" w:hAnsi="Book Antiqua" w:cs="Book Antiqua"/>
          <w:color w:val="000000"/>
        </w:rPr>
        <w:t xml:space="preserve">skin prick test (SPT), </w:t>
      </w:r>
      <w:r w:rsidRPr="000B10FC">
        <w:rPr>
          <w:rFonts w:ascii="Book Antiqua" w:eastAsia="Book Antiqua" w:hAnsi="Book Antiqua" w:cs="Book Antiqua"/>
          <w:i/>
          <w:iCs/>
          <w:color w:val="000000"/>
        </w:rPr>
        <w:t>in vitro</w:t>
      </w:r>
      <w:r w:rsidRPr="000B10FC">
        <w:rPr>
          <w:rFonts w:ascii="Book Antiqua" w:eastAsia="Book Antiqua" w:hAnsi="Book Antiqua" w:cs="Book Antiqua"/>
          <w:color w:val="000000"/>
        </w:rPr>
        <w:t xml:space="preserve"> specific </w:t>
      </w:r>
      <w:proofErr w:type="spellStart"/>
      <w:r w:rsidRPr="000B10FC">
        <w:rPr>
          <w:rFonts w:ascii="Book Antiqua" w:eastAsia="Book Antiqua" w:hAnsi="Book Antiqua" w:cs="Book Antiqua"/>
          <w:color w:val="000000"/>
        </w:rPr>
        <w:t>IgE</w:t>
      </w:r>
      <w:proofErr w:type="spellEnd"/>
      <w:r w:rsidRPr="000B10FC">
        <w:rPr>
          <w:rFonts w:ascii="Book Antiqua" w:eastAsia="Book Antiqua" w:hAnsi="Book Antiqua" w:cs="Book Antiqua"/>
          <w:color w:val="000000"/>
        </w:rPr>
        <w:t xml:space="preserve"> testing, and patch test (used to identify non-delayed allergic reactions). When an allergy test identifies a specific food allergy, the initial treatment is a testing-directed elimination diet. Studies in adults and children have shown that direct diets based upon </w:t>
      </w:r>
      <w:r w:rsidRPr="000B10FC">
        <w:rPr>
          <w:rFonts w:ascii="Book Antiqua" w:eastAsia="Book Antiqua" w:hAnsi="Book Antiqua" w:cs="Book Antiqua"/>
          <w:i/>
          <w:iCs/>
          <w:color w:val="000000"/>
        </w:rPr>
        <w:t>in vitro</w:t>
      </w:r>
      <w:r w:rsidRPr="000B10FC">
        <w:rPr>
          <w:rFonts w:ascii="Book Antiqua" w:eastAsia="Book Antiqua" w:hAnsi="Book Antiqua" w:cs="Book Antiqua"/>
          <w:color w:val="000000"/>
        </w:rPr>
        <w:t xml:space="preserve"> specific immunoglobulin E testing</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and SPT/patch testing can be successful to varying extents, although further studies are needed before routine use of serum-based testing can be </w:t>
      </w:r>
      <w:proofErr w:type="gramStart"/>
      <w:r w:rsidRPr="000B10FC">
        <w:rPr>
          <w:rFonts w:ascii="Book Antiqua" w:eastAsia="Book Antiqua" w:hAnsi="Book Antiqua" w:cs="Book Antiqua"/>
          <w:color w:val="000000"/>
        </w:rPr>
        <w:t>recommended</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26,27]</w:t>
      </w:r>
      <w:r w:rsidRPr="000B10FC">
        <w:rPr>
          <w:rFonts w:ascii="Book Antiqua" w:eastAsia="Book Antiqua" w:hAnsi="Book Antiqua" w:cs="Book Antiqua"/>
          <w:color w:val="000000"/>
        </w:rPr>
        <w:t>. The patient should be referred to an allergology specialist to evaluate the prescription of epinephrine for anaphylaxis self-treatment.</w:t>
      </w:r>
    </w:p>
    <w:p w14:paraId="733696BF"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Other dietary approaches are the empiric elimination diet which consists in educating the patient to avoid foods that are most likely to be allergenic (</w:t>
      </w:r>
      <w:r w:rsidRPr="000B10FC">
        <w:rPr>
          <w:rFonts w:ascii="Book Antiqua" w:eastAsia="Book Antiqua" w:hAnsi="Book Antiqua" w:cs="Book Antiqua"/>
          <w:i/>
          <w:iCs/>
          <w:color w:val="000000"/>
        </w:rPr>
        <w:t>i.e.,</w:t>
      </w:r>
      <w:r w:rsidRPr="000B10FC">
        <w:rPr>
          <w:rFonts w:ascii="Book Antiqua" w:eastAsia="Book Antiqua" w:hAnsi="Book Antiqua" w:cs="Book Antiqua"/>
          <w:color w:val="000000"/>
        </w:rPr>
        <w:t xml:space="preserve"> SFED or the six-food elimination diet which is based on eliminating egg, cow milk, wheat, soy, fish/ shellfish</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w:t>
      </w:r>
      <w:r w:rsidRPr="000B10FC">
        <w:rPr>
          <w:rFonts w:ascii="Book Antiqua" w:eastAsia="Book Antiqua" w:hAnsi="Book Antiqua" w:cs="Book Antiqua"/>
          <w:color w:val="000000"/>
        </w:rPr>
        <w:lastRenderedPageBreak/>
        <w:t xml:space="preserve">and peanuts/tree nuts). An elemental diet is an amino acid-based formula with the exclusion of all solid </w:t>
      </w:r>
      <w:proofErr w:type="gramStart"/>
      <w:r w:rsidRPr="000B10FC">
        <w:rPr>
          <w:rFonts w:ascii="Book Antiqua" w:eastAsia="Book Antiqua" w:hAnsi="Book Antiqua" w:cs="Book Antiqua"/>
          <w:color w:val="000000"/>
        </w:rPr>
        <w:t>foods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28]</w:t>
      </w:r>
      <w:r w:rsidRPr="000B10FC">
        <w:rPr>
          <w:rFonts w:ascii="Book Antiqua" w:eastAsia="Book Antiqua" w:hAnsi="Book Antiqua" w:cs="Book Antiqua"/>
          <w:color w:val="000000"/>
        </w:rPr>
        <w:t>.</w:t>
      </w:r>
    </w:p>
    <w:p w14:paraId="1042192C"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All these diets last normally</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for several weeks (at least eight weeks). The clinician must then check symptoms and confirm histologic improvement with esophageal biopsies. Problem foods are then slowly reintroduced one at a time, with a periodic evaluation to determine if they are tolerated.</w:t>
      </w:r>
    </w:p>
    <w:p w14:paraId="52CC6328"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Several prospective adult studies based on an elemental diet showed a lower histologic response in about 3 of 4 cases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however, these trials were limited </w:t>
      </w:r>
      <w:r w:rsidRPr="000B10FC">
        <w:rPr>
          <w:rFonts w:ascii="Book Antiqua" w:eastAsia="宋体" w:hAnsi="Book Antiqua" w:cs="Book Antiqua"/>
          <w:color w:val="000000"/>
          <w:lang w:eastAsia="zh-CN"/>
        </w:rPr>
        <w:t xml:space="preserve">by a </w:t>
      </w:r>
      <w:r w:rsidRPr="000B10FC">
        <w:rPr>
          <w:rFonts w:ascii="Book Antiqua" w:eastAsia="Book Antiqua" w:hAnsi="Book Antiqua" w:cs="Book Antiqua"/>
          <w:color w:val="000000"/>
        </w:rPr>
        <w:t xml:space="preserve">short treatment duration of 4 </w:t>
      </w:r>
      <w:proofErr w:type="spellStart"/>
      <w:r w:rsidRPr="000B10FC">
        <w:rPr>
          <w:rFonts w:ascii="Book Antiqua" w:eastAsia="Book Antiqua" w:hAnsi="Book Antiqua" w:cs="Book Antiqua"/>
          <w:color w:val="000000"/>
        </w:rPr>
        <w:t>wk</w:t>
      </w:r>
      <w:proofErr w:type="spellEnd"/>
      <w:r w:rsidRPr="000B10FC">
        <w:rPr>
          <w:rFonts w:ascii="Book Antiqua" w:eastAsia="Book Antiqua" w:hAnsi="Book Antiqua" w:cs="Book Antiqua"/>
          <w:color w:val="000000"/>
        </w:rPr>
        <w:t xml:space="preserve"> and relatively high dropout and nonadherence due to </w:t>
      </w:r>
      <w:proofErr w:type="gramStart"/>
      <w:r w:rsidRPr="000B10FC">
        <w:rPr>
          <w:rFonts w:ascii="Book Antiqua" w:eastAsia="Book Antiqua" w:hAnsi="Book Antiqua" w:cs="Book Antiqua"/>
          <w:color w:val="000000"/>
        </w:rPr>
        <w:t>palatability</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28]</w:t>
      </w:r>
      <w:r w:rsidRPr="000B10FC">
        <w:rPr>
          <w:rFonts w:ascii="Book Antiqua" w:eastAsia="Book Antiqua" w:hAnsi="Book Antiqua" w:cs="Book Antiqua"/>
          <w:color w:val="000000"/>
        </w:rPr>
        <w:t xml:space="preserve">. A meta-analysis, however, reported better clinical outcomes with the elemental diet when compared with specific food elimination </w:t>
      </w:r>
      <w:proofErr w:type="gramStart"/>
      <w:r w:rsidRPr="000B10FC">
        <w:rPr>
          <w:rFonts w:ascii="Book Antiqua" w:eastAsia="Book Antiqua" w:hAnsi="Book Antiqua" w:cs="Book Antiqua"/>
          <w:color w:val="000000"/>
        </w:rPr>
        <w:t>diets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29]</w:t>
      </w:r>
      <w:r w:rsidRPr="000B10FC">
        <w:rPr>
          <w:rFonts w:ascii="Book Antiqua" w:eastAsia="Book Antiqua" w:hAnsi="Book Antiqua" w:cs="Book Antiqua"/>
          <w:color w:val="000000"/>
        </w:rPr>
        <w:t xml:space="preserve">. Nonadherence to an elemental diet is due to limited meal variety, taste, lack of insurance coverage, and numerous endoscopies needed during food reintroduction to identify specific </w:t>
      </w:r>
      <w:proofErr w:type="gramStart"/>
      <w:r w:rsidRPr="000B10FC">
        <w:rPr>
          <w:rFonts w:ascii="Book Antiqua" w:eastAsia="Book Antiqua" w:hAnsi="Book Antiqua" w:cs="Book Antiqua"/>
          <w:color w:val="000000"/>
        </w:rPr>
        <w:t>triggers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30]</w:t>
      </w:r>
      <w:r w:rsidRPr="000B10FC">
        <w:rPr>
          <w:rFonts w:ascii="Book Antiqua" w:eastAsia="Book Antiqua" w:hAnsi="Book Antiqua" w:cs="Book Antiqua"/>
          <w:color w:val="000000"/>
        </w:rPr>
        <w:t>.</w:t>
      </w:r>
    </w:p>
    <w:p w14:paraId="0604DBE3" w14:textId="77777777" w:rsidR="00EB1C7F" w:rsidRPr="000B10FC" w:rsidRDefault="00EB1C7F" w:rsidP="000B10FC">
      <w:pPr>
        <w:spacing w:line="360" w:lineRule="auto"/>
        <w:jc w:val="both"/>
        <w:rPr>
          <w:rFonts w:ascii="Book Antiqua" w:hAnsi="Book Antiqua"/>
        </w:rPr>
      </w:pPr>
    </w:p>
    <w:p w14:paraId="03744B9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Pharmacologic therapy</w:t>
      </w:r>
    </w:p>
    <w:p w14:paraId="1F84953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PPIs:</w:t>
      </w:r>
      <w:r w:rsidRPr="000B10FC">
        <w:rPr>
          <w:rFonts w:ascii="Book Antiqua" w:eastAsia="Book Antiqua" w:hAnsi="Book Antiqua" w:cs="Book Antiqua"/>
          <w:color w:val="000000"/>
        </w:rPr>
        <w:t xml:space="preserve"> PPIs are the first-line treatment options with dietary modification and topical glucocorticoids. </w:t>
      </w:r>
      <w:r w:rsidRPr="000B10FC">
        <w:rPr>
          <w:rFonts w:ascii="Book Antiqua" w:eastAsia="Book Antiqua" w:hAnsi="Book Antiqua" w:cs="Book Antiqua"/>
          <w:i/>
          <w:iCs/>
          <w:color w:val="000000"/>
        </w:rPr>
        <w:t>In vitro</w:t>
      </w:r>
      <w:r w:rsidRPr="000B10FC">
        <w:rPr>
          <w:rFonts w:ascii="Book Antiqua" w:eastAsia="Book Antiqua" w:hAnsi="Book Antiqua" w:cs="Book Antiqua"/>
          <w:color w:val="000000"/>
        </w:rPr>
        <w:t>, studies have shown that PPIs decrease cytokine secretion from the esophageal epithelium</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which leads to the idea that PPIs can give an anti-inflammatory </w:t>
      </w:r>
      <w:proofErr w:type="gramStart"/>
      <w:r w:rsidRPr="000B10FC">
        <w:rPr>
          <w:rFonts w:ascii="Book Antiqua" w:eastAsia="Book Antiqua" w:hAnsi="Book Antiqua" w:cs="Book Antiqua"/>
          <w:color w:val="000000"/>
        </w:rPr>
        <w:t>benefit</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31]</w:t>
      </w:r>
      <w:r w:rsidRPr="000B10FC">
        <w:rPr>
          <w:rFonts w:ascii="Book Antiqua" w:eastAsia="Book Antiqua" w:hAnsi="Book Antiqua" w:cs="Book Antiqua"/>
          <w:color w:val="000000"/>
        </w:rPr>
        <w:t xml:space="preserve">. The reported response rates to PPI therapy in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can vary widely, ranging from 30%-70</w:t>
      </w:r>
      <w:proofErr w:type="gramStart"/>
      <w:r w:rsidRPr="000B10FC">
        <w:rPr>
          <w:rFonts w:ascii="Book Antiqua" w:eastAsia="Book Antiqua" w:hAnsi="Book Antiqua" w:cs="Book Antiqua"/>
          <w:color w:val="000000"/>
        </w:rPr>
        <w:t>%</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21]</w:t>
      </w:r>
      <w:r w:rsidRPr="000B10FC">
        <w:rPr>
          <w:rFonts w:ascii="Book Antiqua" w:eastAsia="Book Antiqua" w:hAnsi="Book Antiqua" w:cs="Book Antiqua"/>
          <w:color w:val="000000"/>
        </w:rPr>
        <w:t xml:space="preserve">. There is no specific element that can predict the patient’s response to these drugs. PPIs may benefit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patients by reducing acid production in patients with coexistent GERD. Individuals with well-established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can also have symptoms of GERD that are responsive to PPI treatment, wh</w:t>
      </w:r>
      <w:r w:rsidRPr="000B10FC">
        <w:rPr>
          <w:rFonts w:ascii="Book Antiqua" w:eastAsia="宋体" w:hAnsi="Book Antiqua" w:cs="Book Antiqua"/>
          <w:color w:val="000000"/>
          <w:lang w:eastAsia="zh-CN"/>
        </w:rPr>
        <w:t>ere</w:t>
      </w:r>
      <w:r w:rsidRPr="000B10FC">
        <w:rPr>
          <w:rFonts w:ascii="Book Antiqua" w:eastAsia="Book Antiqua" w:hAnsi="Book Antiqua" w:cs="Book Antiqua"/>
          <w:color w:val="000000"/>
        </w:rPr>
        <w:t xml:space="preserve"> GERD can contribute to the development of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w:t>
      </w:r>
    </w:p>
    <w:p w14:paraId="3C5CD251" w14:textId="77777777" w:rsidR="00EB1C7F" w:rsidRPr="000B10FC" w:rsidRDefault="00EB1C7F" w:rsidP="000B10FC">
      <w:pPr>
        <w:spacing w:line="360" w:lineRule="auto"/>
        <w:jc w:val="both"/>
        <w:rPr>
          <w:rFonts w:ascii="Book Antiqua" w:hAnsi="Book Antiqua"/>
        </w:rPr>
      </w:pPr>
    </w:p>
    <w:p w14:paraId="4FFD52E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Topical glucocorticoids:</w:t>
      </w:r>
      <w:r w:rsidRPr="000B10FC">
        <w:rPr>
          <w:rFonts w:ascii="Book Antiqua" w:eastAsia="Book Antiqua" w:hAnsi="Book Antiqua" w:cs="Book Antiqua"/>
          <w:color w:val="000000"/>
        </w:rPr>
        <w:t xml:space="preserve"> Current steroid formulations used in the treatment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are designed for airway delivery. There are various formulations, which include suspensions, puffs from inhalers, viscous slurry, or </w:t>
      </w:r>
      <w:proofErr w:type="spellStart"/>
      <w:r w:rsidRPr="000B10FC">
        <w:rPr>
          <w:rFonts w:ascii="Book Antiqua" w:eastAsia="Book Antiqua" w:hAnsi="Book Antiqua" w:cs="Book Antiqua"/>
          <w:color w:val="000000"/>
        </w:rPr>
        <w:t>orodispersible</w:t>
      </w:r>
      <w:proofErr w:type="spellEnd"/>
      <w:r w:rsidRPr="000B10FC">
        <w:rPr>
          <w:rFonts w:ascii="Book Antiqua" w:eastAsia="Book Antiqua" w:hAnsi="Book Antiqua" w:cs="Book Antiqua"/>
          <w:color w:val="000000"/>
        </w:rPr>
        <w:t xml:space="preserve"> tablets. Fluticasone given orally in the form of a spray from a metered-dose inhaler </w:t>
      </w:r>
      <w:r w:rsidRPr="000B10FC">
        <w:rPr>
          <w:rFonts w:ascii="Book Antiqua" w:eastAsia="宋体" w:hAnsi="Book Antiqua" w:cs="Book Antiqua"/>
          <w:color w:val="000000"/>
          <w:lang w:eastAsia="zh-CN"/>
        </w:rPr>
        <w:t>and</w:t>
      </w:r>
      <w:r w:rsidRPr="000B10FC">
        <w:rPr>
          <w:rFonts w:ascii="Book Antiqua" w:eastAsia="Book Antiqua" w:hAnsi="Book Antiqua" w:cs="Book Antiqua"/>
          <w:color w:val="000000"/>
        </w:rPr>
        <w:t xml:space="preserve"> liquid budesonide</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as </w:t>
      </w:r>
      <w:r w:rsidRPr="000B10FC">
        <w:rPr>
          <w:rFonts w:ascii="Book Antiqua" w:eastAsia="宋体" w:hAnsi="Book Antiqua" w:cs="Book Antiqua"/>
          <w:color w:val="000000"/>
          <w:lang w:eastAsia="zh-CN"/>
        </w:rPr>
        <w:t xml:space="preserve">a </w:t>
      </w:r>
      <w:r w:rsidRPr="000B10FC">
        <w:rPr>
          <w:rFonts w:ascii="Book Antiqua" w:eastAsia="Book Antiqua" w:hAnsi="Book Antiqua" w:cs="Book Antiqua"/>
          <w:color w:val="000000"/>
        </w:rPr>
        <w:t xml:space="preserve">viscous </w:t>
      </w:r>
      <w:r w:rsidRPr="000B10FC">
        <w:rPr>
          <w:rFonts w:ascii="Book Antiqua" w:eastAsia="Book Antiqua" w:hAnsi="Book Antiqua" w:cs="Book Antiqua"/>
          <w:color w:val="000000"/>
        </w:rPr>
        <w:lastRenderedPageBreak/>
        <w:t>preparation</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are the typical pharmacologic therapies used for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32,33]</w:t>
      </w:r>
      <w:r w:rsidRPr="000B10FC">
        <w:rPr>
          <w:rFonts w:ascii="Book Antiqua" w:eastAsia="Book Antiqua" w:hAnsi="Book Antiqua" w:cs="Book Antiqua"/>
          <w:color w:val="000000"/>
        </w:rPr>
        <w:t xml:space="preserve">. Fluticasone (440-880 </w:t>
      </w:r>
      <w:proofErr w:type="spellStart"/>
      <w:r w:rsidRPr="000B10FC">
        <w:rPr>
          <w:rFonts w:ascii="Book Antiqua" w:eastAsia="Book Antiqua" w:hAnsi="Book Antiqua" w:cs="Book Antiqua"/>
          <w:color w:val="000000"/>
        </w:rPr>
        <w:t>μg</w:t>
      </w:r>
      <w:proofErr w:type="spellEnd"/>
      <w:r w:rsidRPr="000B10FC">
        <w:rPr>
          <w:rFonts w:ascii="Book Antiqua" w:eastAsia="Book Antiqua" w:hAnsi="Book Antiqua" w:cs="Book Antiqua"/>
          <w:color w:val="000000"/>
        </w:rPr>
        <w:t xml:space="preserve"> twice daily) or budesonide (1-2 mg twice daily) for 8 </w:t>
      </w:r>
      <w:proofErr w:type="spellStart"/>
      <w:r w:rsidRPr="000B10FC">
        <w:rPr>
          <w:rFonts w:ascii="Book Antiqua" w:eastAsia="Book Antiqua" w:hAnsi="Book Antiqua" w:cs="Book Antiqua"/>
          <w:color w:val="000000"/>
        </w:rPr>
        <w:t>wk</w:t>
      </w:r>
      <w:proofErr w:type="spellEnd"/>
      <w:r w:rsidRPr="000B10FC">
        <w:rPr>
          <w:rFonts w:ascii="Book Antiqua" w:eastAsia="Book Antiqua" w:hAnsi="Book Antiqua" w:cs="Book Antiqua"/>
          <w:color w:val="000000"/>
        </w:rPr>
        <w:t xml:space="preserve"> can be used to induce </w:t>
      </w:r>
      <w:proofErr w:type="gramStart"/>
      <w:r w:rsidRPr="000B10FC">
        <w:rPr>
          <w:rFonts w:ascii="Book Antiqua" w:eastAsia="Book Antiqua" w:hAnsi="Book Antiqua" w:cs="Book Antiqua"/>
          <w:color w:val="000000"/>
        </w:rPr>
        <w:t>remission</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 xml:space="preserve">. In 2020, the European Medicines Agency approved an </w:t>
      </w:r>
      <w:proofErr w:type="spellStart"/>
      <w:r w:rsidRPr="000B10FC">
        <w:rPr>
          <w:rFonts w:ascii="Book Antiqua" w:eastAsia="Book Antiqua" w:hAnsi="Book Antiqua" w:cs="Book Antiqua"/>
          <w:color w:val="000000"/>
        </w:rPr>
        <w:t>orodispersible</w:t>
      </w:r>
      <w:proofErr w:type="spellEnd"/>
      <w:r w:rsidRPr="000B10FC">
        <w:rPr>
          <w:rFonts w:ascii="Book Antiqua" w:eastAsia="Book Antiqua" w:hAnsi="Book Antiqua" w:cs="Book Antiqua"/>
          <w:color w:val="000000"/>
        </w:rPr>
        <w:t xml:space="preserve"> budesonide tablet formulation for adults with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21,22]</w:t>
      </w:r>
      <w:r w:rsidRPr="000B10FC">
        <w:rPr>
          <w:rFonts w:ascii="Book Antiqua" w:eastAsia="Book Antiqua" w:hAnsi="Book Antiqua" w:cs="Book Antiqua"/>
          <w:color w:val="000000"/>
        </w:rPr>
        <w:t>.</w:t>
      </w:r>
    </w:p>
    <w:p w14:paraId="44615954"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Long-term topical glucocorticoid therapy is indicated in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due to frequent recurrence with tetracycline antibiotics removal. Maintenance therapy with topical steroids and dietary restriction should be considered, especially in patients with severe symptoms (</w:t>
      </w:r>
      <w:r w:rsidRPr="000B10FC">
        <w:rPr>
          <w:rFonts w:ascii="Book Antiqua" w:eastAsia="Book Antiqua" w:hAnsi="Book Antiqua" w:cs="Book Antiqua"/>
          <w:i/>
          <w:iCs/>
          <w:color w:val="000000"/>
        </w:rPr>
        <w:t>i.e.,</w:t>
      </w:r>
      <w:r w:rsidRPr="000B10FC">
        <w:rPr>
          <w:rFonts w:ascii="Book Antiqua" w:eastAsia="Book Antiqua" w:hAnsi="Book Antiqua" w:cs="Book Antiqua"/>
          <w:color w:val="000000"/>
        </w:rPr>
        <w:t xml:space="preserve"> dysphagia, food impaction, </w:t>
      </w:r>
      <w:r w:rsidRPr="000B10FC">
        <w:rPr>
          <w:rFonts w:ascii="Book Antiqua" w:eastAsia="宋体" w:hAnsi="Book Antiqua" w:cs="Book Antiqua"/>
          <w:color w:val="000000"/>
          <w:lang w:eastAsia="zh-CN"/>
        </w:rPr>
        <w:t xml:space="preserve">and </w:t>
      </w:r>
      <w:r w:rsidRPr="000B10FC">
        <w:rPr>
          <w:rFonts w:ascii="Book Antiqua" w:eastAsia="Book Antiqua" w:hAnsi="Book Antiqua" w:cs="Book Antiqua"/>
          <w:color w:val="000000"/>
        </w:rPr>
        <w:t xml:space="preserve">weight loss), anatomical complications (high-grade esophageal strictures), and rapid relapse after initial </w:t>
      </w:r>
      <w:proofErr w:type="gramStart"/>
      <w:r w:rsidRPr="000B10FC">
        <w:rPr>
          <w:rFonts w:ascii="Book Antiqua" w:eastAsia="Book Antiqua" w:hAnsi="Book Antiqua" w:cs="Book Antiqua"/>
          <w:color w:val="000000"/>
        </w:rPr>
        <w:t>therapy</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19]</w:t>
      </w:r>
      <w:r w:rsidRPr="000B10FC">
        <w:rPr>
          <w:rFonts w:ascii="Book Antiqua" w:eastAsia="Book Antiqua" w:hAnsi="Book Antiqua" w:cs="Book Antiqua"/>
          <w:color w:val="000000"/>
        </w:rPr>
        <w:t>. Clinicians must pay close attention to side effects, such as esophageal candidiasis.</w:t>
      </w:r>
    </w:p>
    <w:p w14:paraId="65ACD251" w14:textId="77777777" w:rsidR="00EB1C7F" w:rsidRPr="000B10FC" w:rsidRDefault="00EB1C7F" w:rsidP="000B10FC">
      <w:pPr>
        <w:spacing w:line="360" w:lineRule="auto"/>
        <w:jc w:val="both"/>
        <w:rPr>
          <w:rFonts w:ascii="Book Antiqua" w:hAnsi="Book Antiqua"/>
        </w:rPr>
      </w:pPr>
    </w:p>
    <w:p w14:paraId="320D4F5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Esophageal dilatation</w:t>
      </w:r>
    </w:p>
    <w:p w14:paraId="43AA3F6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This treatment is reserved for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that do not benefit from conservative therapy or for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that show high-grade strictures. Endoscopic dilation can provide immediate</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symptomatology </w:t>
      </w:r>
      <w:r w:rsidRPr="000B10FC">
        <w:rPr>
          <w:rFonts w:ascii="Book Antiqua" w:eastAsia="宋体" w:hAnsi="Book Antiqua" w:cs="Book Antiqua"/>
          <w:color w:val="000000"/>
          <w:lang w:eastAsia="zh-CN"/>
        </w:rPr>
        <w:t xml:space="preserve">improvement </w:t>
      </w:r>
      <w:r w:rsidRPr="000B10FC">
        <w:rPr>
          <w:rFonts w:ascii="Book Antiqua" w:eastAsia="Book Antiqua" w:hAnsi="Book Antiqua" w:cs="Book Antiqua"/>
          <w:color w:val="000000"/>
        </w:rPr>
        <w:t xml:space="preserve">in 95% of patients with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that have narrow caliber esophagus or </w:t>
      </w:r>
      <w:proofErr w:type="gramStart"/>
      <w:r w:rsidRPr="000B10FC">
        <w:rPr>
          <w:rFonts w:ascii="Book Antiqua" w:eastAsia="Book Antiqua" w:hAnsi="Book Antiqua" w:cs="Book Antiqua"/>
          <w:color w:val="000000"/>
        </w:rPr>
        <w:t>strictures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 xml:space="preserve">. Since dilation has only a mechanical effect and does not stop the inflammation of the underlying eosinophil, repeated treatments are normally required to keep symptoms under control. The association of medical therapy is recommended in these </w:t>
      </w:r>
      <w:proofErr w:type="gramStart"/>
      <w:r w:rsidRPr="000B10FC">
        <w:rPr>
          <w:rFonts w:ascii="Book Antiqua" w:eastAsia="Book Antiqua" w:hAnsi="Book Antiqua" w:cs="Book Antiqua"/>
          <w:color w:val="000000"/>
        </w:rPr>
        <w:t>individuals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w:t>
      </w:r>
    </w:p>
    <w:p w14:paraId="754F6174" w14:textId="77777777" w:rsidR="00EB1C7F" w:rsidRPr="000B10FC" w:rsidRDefault="00EB1C7F" w:rsidP="000B10FC">
      <w:pPr>
        <w:spacing w:line="360" w:lineRule="auto"/>
        <w:jc w:val="both"/>
        <w:rPr>
          <w:rFonts w:ascii="Book Antiqua" w:hAnsi="Book Antiqua"/>
        </w:rPr>
      </w:pPr>
    </w:p>
    <w:p w14:paraId="015A95D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Biologic agents</w:t>
      </w:r>
    </w:p>
    <w:p w14:paraId="0B32B51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Current evidence suggests that type 2 cytokines play a key role in </w:t>
      </w:r>
      <w:proofErr w:type="spellStart"/>
      <w:proofErr w:type="gram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25]</w:t>
      </w:r>
      <w:r w:rsidRPr="000B10FC">
        <w:rPr>
          <w:rFonts w:ascii="Book Antiqua" w:eastAsia="Book Antiqua" w:hAnsi="Book Antiqua" w:cs="Book Antiqua"/>
          <w:color w:val="000000"/>
        </w:rPr>
        <w:t>. Monoclonal antibodies are used in other Th2-mediated allergic diseases and have the potential of modifying the natural history of the disease. Treatments that block the underlying inflammatory processes and prevent disease progression can be useful.</w:t>
      </w:r>
    </w:p>
    <w:p w14:paraId="335918DB"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IL-13 has been implicated as an important cytokine in the pathogenesis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w:t>
      </w:r>
      <w:r w:rsidRPr="000B10FC">
        <w:rPr>
          <w:rFonts w:ascii="Book Antiqua" w:eastAsia="Book Antiqua" w:hAnsi="Book Antiqua" w:cs="Book Antiqua"/>
          <w:i/>
          <w:iCs/>
          <w:color w:val="000000"/>
        </w:rPr>
        <w:t>The New England Journal of Medicine</w:t>
      </w:r>
      <w:r w:rsidRPr="000B10FC">
        <w:rPr>
          <w:rFonts w:ascii="Book Antiqua" w:eastAsia="Book Antiqua" w:hAnsi="Book Antiqua" w:cs="Book Antiqua"/>
          <w:color w:val="000000"/>
        </w:rPr>
        <w:t xml:space="preserve"> has recently published the results of a three-part, randomized, double-blind, placebo-controlled trial based on dupilumab, a fully human monoclonal antibody that blocks IL-13 and IL-4 </w:t>
      </w:r>
      <w:proofErr w:type="gramStart"/>
      <w:r w:rsidRPr="000B10FC">
        <w:rPr>
          <w:rFonts w:ascii="Book Antiqua" w:eastAsia="Book Antiqua" w:hAnsi="Book Antiqua" w:cs="Book Antiqua"/>
          <w:color w:val="000000"/>
        </w:rPr>
        <w:t>signaling</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35]</w:t>
      </w:r>
      <w:r w:rsidRPr="000B10FC">
        <w:rPr>
          <w:rFonts w:ascii="Book Antiqua" w:eastAsia="Book Antiqua" w:hAnsi="Book Antiqua" w:cs="Book Antiqua"/>
          <w:color w:val="000000"/>
        </w:rPr>
        <w:t xml:space="preserve">. Eligible patients were aged 12 years or </w:t>
      </w:r>
      <w:r w:rsidRPr="000B10FC">
        <w:rPr>
          <w:rFonts w:ascii="Book Antiqua" w:eastAsia="Book Antiqua" w:hAnsi="Book Antiqua" w:cs="Book Antiqua"/>
          <w:color w:val="000000"/>
        </w:rPr>
        <w:lastRenderedPageBreak/>
        <w:t xml:space="preserve">older and had a diagnosis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by endoscopic biopsy despite 8 </w:t>
      </w:r>
      <w:proofErr w:type="spellStart"/>
      <w:r w:rsidRPr="000B10FC">
        <w:rPr>
          <w:rFonts w:ascii="Book Antiqua" w:eastAsia="Book Antiqua" w:hAnsi="Book Antiqua" w:cs="Book Antiqua"/>
          <w:color w:val="000000"/>
        </w:rPr>
        <w:t>wk</w:t>
      </w:r>
      <w:proofErr w:type="spellEnd"/>
      <w:r w:rsidRPr="000B10FC">
        <w:rPr>
          <w:rFonts w:ascii="Book Antiqua" w:eastAsia="Book Antiqua" w:hAnsi="Book Antiqua" w:cs="Book Antiqua"/>
          <w:color w:val="000000"/>
        </w:rPr>
        <w:t xml:space="preserve"> of high-dose PPI therapy. The two primary endpoints after 24 </w:t>
      </w:r>
      <w:proofErr w:type="spellStart"/>
      <w:r w:rsidRPr="000B10FC">
        <w:rPr>
          <w:rFonts w:ascii="Book Antiqua" w:eastAsia="Book Antiqua" w:hAnsi="Book Antiqua" w:cs="Book Antiqua"/>
          <w:color w:val="000000"/>
        </w:rPr>
        <w:t>wk</w:t>
      </w:r>
      <w:proofErr w:type="spellEnd"/>
      <w:r w:rsidRPr="000B10FC">
        <w:rPr>
          <w:rFonts w:ascii="Book Antiqua" w:eastAsia="Book Antiqua" w:hAnsi="Book Antiqua" w:cs="Book Antiqua"/>
          <w:color w:val="000000"/>
        </w:rPr>
        <w:t xml:space="preserve"> included histologic remission (≤ 6 eosinophils using a high-power field) and the decrease from baseline in the Dysphagia Symptom Questionnaire score. The study demonstrated that dupilumab at a weekly dose of 300 mg led to reductions in symptoms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and enhancements in histologic outcomes amongst adolescents and </w:t>
      </w:r>
      <w:proofErr w:type="gramStart"/>
      <w:r w:rsidRPr="000B10FC">
        <w:rPr>
          <w:rFonts w:ascii="Book Antiqua" w:eastAsia="Book Antiqua" w:hAnsi="Book Antiqua" w:cs="Book Antiqua"/>
          <w:color w:val="000000"/>
        </w:rPr>
        <w:t>adults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35]</w:t>
      </w:r>
      <w:r w:rsidRPr="000B10FC">
        <w:rPr>
          <w:rFonts w:ascii="Book Antiqua" w:eastAsia="Book Antiqua" w:hAnsi="Book Antiqua" w:cs="Book Antiqua"/>
          <w:color w:val="000000"/>
        </w:rPr>
        <w:t>. The most frequently reported adverse event</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throughout the period of treatment with dupilumab was an injection-site reaction. Other common adverse reactions were respiratory tract infections, arthralgia, and herpes viral infections. Dupixent (dupilumab) was approved by the Food and Drug Administration in May of 2022 for the treatment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in patients 12 years and older weighing at least 40 </w:t>
      </w:r>
      <w:proofErr w:type="gramStart"/>
      <w:r w:rsidRPr="000B10FC">
        <w:rPr>
          <w:rFonts w:ascii="Book Antiqua" w:eastAsia="Book Antiqua" w:hAnsi="Book Antiqua" w:cs="Book Antiqua"/>
          <w:color w:val="000000"/>
        </w:rPr>
        <w:t>kg</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36]</w:t>
      </w:r>
      <w:r w:rsidRPr="000B10FC">
        <w:rPr>
          <w:rFonts w:ascii="Book Antiqua" w:eastAsia="Book Antiqua" w:hAnsi="Book Antiqua" w:cs="Book Antiqua"/>
          <w:color w:val="000000"/>
        </w:rPr>
        <w:t>.</w:t>
      </w:r>
    </w:p>
    <w:p w14:paraId="7C1B5A11"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Another biological agent that has been considered in the treatment of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is mepolizumab. This agent is a humanized monoclonal antibody against IL-5, a cytokine that is crucial for the recruitment of eosinophils. Studies regarding mepolizumab, however, have shown variable </w:t>
      </w:r>
      <w:proofErr w:type="gramStart"/>
      <w:r w:rsidRPr="000B10FC">
        <w:rPr>
          <w:rFonts w:ascii="Book Antiqua" w:eastAsia="Book Antiqua" w:hAnsi="Book Antiqua" w:cs="Book Antiqua"/>
          <w:color w:val="000000"/>
        </w:rPr>
        <w:t>results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37,38]</w:t>
      </w:r>
      <w:r w:rsidRPr="000B10FC">
        <w:rPr>
          <w:rFonts w:ascii="Book Antiqua" w:eastAsia="Book Antiqua" w:hAnsi="Book Antiqua" w:cs="Book Antiqua"/>
          <w:color w:val="000000"/>
        </w:rPr>
        <w:t xml:space="preserve">. Other biologics such as </w:t>
      </w:r>
      <w:proofErr w:type="spellStart"/>
      <w:r w:rsidRPr="000B10FC">
        <w:rPr>
          <w:rFonts w:ascii="Book Antiqua" w:eastAsia="Book Antiqua" w:hAnsi="Book Antiqua" w:cs="Book Antiqua"/>
          <w:color w:val="000000"/>
        </w:rPr>
        <w:t>cendakimab</w:t>
      </w:r>
      <w:proofErr w:type="spellEnd"/>
      <w:r w:rsidRPr="000B10FC">
        <w:rPr>
          <w:rFonts w:ascii="Book Antiqua" w:eastAsia="Book Antiqua" w:hAnsi="Book Antiqua" w:cs="Book Antiqua"/>
          <w:color w:val="000000"/>
        </w:rPr>
        <w:t xml:space="preserve"> (a monoclonal antibody inhibiting IL-13 receptor binding), </w:t>
      </w:r>
      <w:proofErr w:type="spellStart"/>
      <w:r w:rsidRPr="000B10FC">
        <w:rPr>
          <w:rFonts w:ascii="Book Antiqua" w:eastAsia="Book Antiqua" w:hAnsi="Book Antiqua" w:cs="Book Antiqua"/>
          <w:color w:val="000000"/>
        </w:rPr>
        <w:t>lirentelimab</w:t>
      </w:r>
      <w:proofErr w:type="spellEnd"/>
      <w:r w:rsidRPr="000B10FC">
        <w:rPr>
          <w:rFonts w:ascii="Book Antiqua" w:eastAsia="Book Antiqua" w:hAnsi="Book Antiqua" w:cs="Book Antiqua"/>
          <w:color w:val="000000"/>
        </w:rPr>
        <w:t xml:space="preserve"> (a monoclonal antibody to sialic acid-binding immunoglobulin-like lectin 8, a CD33 receptor present on the surface of mast cells and eosinophils)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bevacizumab (a monoclonal antibody directed against the membrane-bound IL-5 receptor α chain present on eosinophils) are in various stages of clinical </w:t>
      </w:r>
      <w:proofErr w:type="gramStart"/>
      <w:r w:rsidRPr="000B10FC">
        <w:rPr>
          <w:rFonts w:ascii="Book Antiqua" w:eastAsia="Book Antiqua" w:hAnsi="Book Antiqua" w:cs="Book Antiqua"/>
          <w:color w:val="000000"/>
        </w:rPr>
        <w:t>trials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39]</w:t>
      </w:r>
      <w:r w:rsidRPr="000B10FC">
        <w:rPr>
          <w:rFonts w:ascii="Book Antiqua" w:eastAsia="Book Antiqua" w:hAnsi="Book Antiqua" w:cs="Book Antiqua"/>
          <w:color w:val="000000"/>
        </w:rPr>
        <w:t xml:space="preserve">. Some of these drugs have been approved for other atopic conditions, and thus appear as potentially promising treatment options for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and other eosinophilic gastrointestinal diseases. Further studies are needed to determine the long-term treatment outcomes for each of these </w:t>
      </w:r>
      <w:proofErr w:type="gramStart"/>
      <w:r w:rsidRPr="000B10FC">
        <w:rPr>
          <w:rFonts w:ascii="Book Antiqua" w:eastAsia="Book Antiqua" w:hAnsi="Book Antiqua" w:cs="Book Antiqua"/>
          <w:color w:val="000000"/>
        </w:rPr>
        <w:t>drugs</w:t>
      </w:r>
      <w:r w:rsidRPr="000B10FC">
        <w:rPr>
          <w:rFonts w:ascii="Book Antiqua" w:eastAsia="Book Antiqua" w:hAnsi="Book Antiqua" w:cs="Book Antiqua"/>
          <w:color w:val="000000"/>
          <w:vertAlign w:val="superscript"/>
        </w:rPr>
        <w:t>[</w:t>
      </w:r>
      <w:proofErr w:type="gramEnd"/>
      <w:r w:rsidRPr="000B10FC">
        <w:rPr>
          <w:rFonts w:ascii="Book Antiqua" w:eastAsia="Book Antiqua" w:hAnsi="Book Antiqua" w:cs="Book Antiqua"/>
          <w:color w:val="000000"/>
          <w:vertAlign w:val="superscript"/>
        </w:rPr>
        <w:t>39]</w:t>
      </w:r>
      <w:r w:rsidRPr="000B10FC">
        <w:rPr>
          <w:rFonts w:ascii="Book Antiqua" w:eastAsia="Book Antiqua" w:hAnsi="Book Antiqua" w:cs="Book Antiqua"/>
          <w:color w:val="000000"/>
        </w:rPr>
        <w:t>.</w:t>
      </w:r>
    </w:p>
    <w:p w14:paraId="405B31D4" w14:textId="77777777" w:rsidR="00EB1C7F" w:rsidRPr="000B10FC" w:rsidRDefault="00EB1C7F" w:rsidP="000B10FC">
      <w:pPr>
        <w:spacing w:line="360" w:lineRule="auto"/>
        <w:jc w:val="both"/>
        <w:rPr>
          <w:rFonts w:ascii="Book Antiqua" w:hAnsi="Book Antiqua"/>
        </w:rPr>
      </w:pPr>
    </w:p>
    <w:p w14:paraId="0593669D"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aps/>
          <w:color w:val="000000"/>
          <w:u w:val="single"/>
        </w:rPr>
        <w:t>CONCLUSION</w:t>
      </w:r>
    </w:p>
    <w:p w14:paraId="02D44B4A" w14:textId="77777777" w:rsidR="00EB1C7F" w:rsidRPr="000B10FC" w:rsidRDefault="00000000" w:rsidP="000B10FC">
      <w:pPr>
        <w:spacing w:line="360" w:lineRule="auto"/>
        <w:jc w:val="both"/>
        <w:rPr>
          <w:rFonts w:ascii="Book Antiqua" w:hAnsi="Book Antiqua"/>
        </w:rPr>
      </w:pP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remains to be one of the most frequent eosinophilic gastrointestinal diseases. Standard treatments with diet modifications, PPIs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topical corticosteroid preparations have variable rates of response. Current studies in the literature have been enriching the understanding of the mechanisms and pathogenesis involved in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w:t>
      </w:r>
      <w:r w:rsidRPr="000B10FC">
        <w:rPr>
          <w:rFonts w:ascii="Book Antiqua" w:eastAsia="Book Antiqua" w:hAnsi="Book Antiqua" w:cs="Book Antiqua"/>
          <w:color w:val="000000"/>
        </w:rPr>
        <w:lastRenderedPageBreak/>
        <w:t xml:space="preserve">disease, which can help find potential disease-modifying biologic therapies, such as dupilumab, as an effective treatment option. Further studies are needed to determine the long-term outcomes of these drugs. The use of these agents in </w:t>
      </w:r>
      <w:proofErr w:type="spellStart"/>
      <w:r w:rsidRPr="000B10FC">
        <w:rPr>
          <w:rFonts w:ascii="Book Antiqua" w:eastAsia="Book Antiqua" w:hAnsi="Book Antiqua" w:cs="Book Antiqua"/>
          <w:color w:val="000000"/>
        </w:rPr>
        <w:t>EoE</w:t>
      </w:r>
      <w:proofErr w:type="spellEnd"/>
      <w:r w:rsidRPr="000B10FC">
        <w:rPr>
          <w:rFonts w:ascii="Book Antiqua" w:eastAsia="Book Antiqua" w:hAnsi="Book Antiqua" w:cs="Book Antiqua"/>
          <w:color w:val="000000"/>
        </w:rPr>
        <w:t xml:space="preserve"> offers a potentially promising option for patients with severe symptoms and complications.</w:t>
      </w:r>
    </w:p>
    <w:p w14:paraId="2558F67B" w14:textId="77777777" w:rsidR="00EB1C7F" w:rsidRPr="000B10FC" w:rsidRDefault="00EB1C7F" w:rsidP="000B10FC">
      <w:pPr>
        <w:spacing w:line="360" w:lineRule="auto"/>
        <w:jc w:val="both"/>
        <w:rPr>
          <w:rFonts w:ascii="Book Antiqua" w:hAnsi="Book Antiqua"/>
        </w:rPr>
      </w:pPr>
    </w:p>
    <w:p w14:paraId="60F480A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REFERENCES</w:t>
      </w:r>
    </w:p>
    <w:p w14:paraId="1EF9ACAB" w14:textId="48E1BFF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 </w:t>
      </w:r>
      <w:r w:rsidRPr="000B10FC">
        <w:rPr>
          <w:rFonts w:ascii="Book Antiqua" w:eastAsia="Book Antiqua" w:hAnsi="Book Antiqua" w:cs="Book Antiqua"/>
          <w:b/>
          <w:bCs/>
        </w:rPr>
        <w:t>Inage E</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Menard-</w:t>
      </w:r>
      <w:proofErr w:type="spellStart"/>
      <w:r w:rsidRPr="000B10FC">
        <w:rPr>
          <w:rFonts w:ascii="Book Antiqua" w:eastAsia="Book Antiqua" w:hAnsi="Book Antiqua" w:cs="Book Antiqua"/>
        </w:rPr>
        <w:t>Katcher</w:t>
      </w:r>
      <w:proofErr w:type="spellEnd"/>
      <w:r w:rsidRPr="000B10FC">
        <w:rPr>
          <w:rFonts w:ascii="Book Antiqua" w:eastAsia="Book Antiqua" w:hAnsi="Book Antiqua" w:cs="Book Antiqua"/>
        </w:rPr>
        <w:t xml:space="preserve"> C, Masterson JC. Eosinophilic esophagitis: pathophysiology and its clinical implications. </w:t>
      </w:r>
      <w:r w:rsidRPr="000B10FC">
        <w:rPr>
          <w:rFonts w:ascii="Book Antiqua" w:eastAsia="Book Antiqua" w:hAnsi="Book Antiqua" w:cs="Book Antiqua"/>
          <w:i/>
          <w:iCs/>
        </w:rPr>
        <w:t xml:space="preserve">Am J </w:t>
      </w:r>
      <w:proofErr w:type="spellStart"/>
      <w:r w:rsidRPr="000B10FC">
        <w:rPr>
          <w:rFonts w:ascii="Book Antiqua" w:eastAsia="Book Antiqua" w:hAnsi="Book Antiqua" w:cs="Book Antiqua"/>
          <w:i/>
          <w:iCs/>
        </w:rPr>
        <w:t>Physiol</w:t>
      </w:r>
      <w:proofErr w:type="spellEnd"/>
      <w:r w:rsidRPr="000B10FC">
        <w:rPr>
          <w:rFonts w:ascii="Book Antiqua" w:eastAsia="Book Antiqua" w:hAnsi="Book Antiqua" w:cs="Book Antiqua"/>
          <w:i/>
          <w:iCs/>
        </w:rPr>
        <w:t xml:space="preserve"> </w:t>
      </w:r>
      <w:proofErr w:type="spellStart"/>
      <w:r w:rsidRPr="000B10FC">
        <w:rPr>
          <w:rFonts w:ascii="Book Antiqua" w:eastAsia="Book Antiqua" w:hAnsi="Book Antiqua" w:cs="Book Antiqua"/>
          <w:i/>
          <w:iCs/>
        </w:rPr>
        <w:t>Gastrointest</w:t>
      </w:r>
      <w:proofErr w:type="spellEnd"/>
      <w:r w:rsidRPr="000B10FC">
        <w:rPr>
          <w:rFonts w:ascii="Book Antiqua" w:eastAsia="Book Antiqua" w:hAnsi="Book Antiqua" w:cs="Book Antiqua"/>
          <w:i/>
          <w:iCs/>
        </w:rPr>
        <w:t xml:space="preserve"> Liver </w:t>
      </w:r>
      <w:proofErr w:type="spellStart"/>
      <w:r w:rsidRPr="000B10FC">
        <w:rPr>
          <w:rFonts w:ascii="Book Antiqua" w:eastAsia="Book Antiqua" w:hAnsi="Book Antiqua" w:cs="Book Antiqua"/>
          <w:i/>
          <w:iCs/>
        </w:rPr>
        <w:t>Physiol</w:t>
      </w:r>
      <w:proofErr w:type="spellEnd"/>
      <w:r w:rsidRPr="000B10FC">
        <w:rPr>
          <w:rFonts w:ascii="Book Antiqua" w:eastAsia="Book Antiqua" w:hAnsi="Book Antiqua" w:cs="Book Antiqua"/>
        </w:rPr>
        <w:t xml:space="preserve"> 2018; </w:t>
      </w:r>
      <w:r w:rsidRPr="000B10FC">
        <w:rPr>
          <w:rFonts w:ascii="Book Antiqua" w:eastAsia="Book Antiqua" w:hAnsi="Book Antiqua" w:cs="Book Antiqua"/>
          <w:b/>
          <w:bCs/>
        </w:rPr>
        <w:t>315</w:t>
      </w:r>
      <w:r w:rsidRPr="000B10FC">
        <w:rPr>
          <w:rFonts w:ascii="Book Antiqua" w:eastAsia="Book Antiqua" w:hAnsi="Book Antiqua" w:cs="Book Antiqua"/>
        </w:rPr>
        <w:t>: G879-G886 [PMID: 30212252 DOI: 10.1152/ajpgi.00174.2018</w:t>
      </w:r>
      <w:r w:rsidR="00F95B8E">
        <w:rPr>
          <w:rFonts w:ascii="Book Antiqua" w:eastAsia="Book Antiqua" w:hAnsi="Book Antiqua" w:cs="Book Antiqua"/>
        </w:rPr>
        <w:t>]</w:t>
      </w:r>
    </w:p>
    <w:p w14:paraId="6B61CF9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 </w:t>
      </w:r>
      <w:r w:rsidRPr="000B10FC">
        <w:rPr>
          <w:rFonts w:ascii="Book Antiqua" w:eastAsia="Book Antiqua" w:hAnsi="Book Antiqua" w:cs="Book Antiqua"/>
          <w:b/>
          <w:bCs/>
        </w:rPr>
        <w:t>Winter HS</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Madara</w:t>
      </w:r>
      <w:proofErr w:type="spellEnd"/>
      <w:r w:rsidRPr="000B10FC">
        <w:rPr>
          <w:rFonts w:ascii="Book Antiqua" w:eastAsia="Book Antiqua" w:hAnsi="Book Antiqua" w:cs="Book Antiqua"/>
        </w:rPr>
        <w:t xml:space="preserve"> JL, Stafford RJ, Grand RJ, Quinlan JE, Goldman H. Intraepithelial eosinophils: a new diagnostic criterion for reflux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1982; </w:t>
      </w:r>
      <w:r w:rsidRPr="000B10FC">
        <w:rPr>
          <w:rFonts w:ascii="Book Antiqua" w:eastAsia="Book Antiqua" w:hAnsi="Book Antiqua" w:cs="Book Antiqua"/>
          <w:b/>
          <w:bCs/>
        </w:rPr>
        <w:t>83</w:t>
      </w:r>
      <w:r w:rsidRPr="000B10FC">
        <w:rPr>
          <w:rFonts w:ascii="Book Antiqua" w:eastAsia="Book Antiqua" w:hAnsi="Book Antiqua" w:cs="Book Antiqua"/>
        </w:rPr>
        <w:t>: 818-823 [PMID: 7106512]</w:t>
      </w:r>
    </w:p>
    <w:p w14:paraId="2265F24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 </w:t>
      </w:r>
      <w:r w:rsidRPr="000B10FC">
        <w:rPr>
          <w:rFonts w:ascii="Book Antiqua" w:eastAsia="Book Antiqua" w:hAnsi="Book Antiqua" w:cs="Book Antiqua"/>
          <w:b/>
          <w:bCs/>
        </w:rPr>
        <w:t>Attwood SE</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Smyrk</w:t>
      </w:r>
      <w:proofErr w:type="spellEnd"/>
      <w:r w:rsidRPr="000B10FC">
        <w:rPr>
          <w:rFonts w:ascii="Book Antiqua" w:eastAsia="Book Antiqua" w:hAnsi="Book Antiqua" w:cs="Book Antiqua"/>
        </w:rPr>
        <w:t xml:space="preserve"> TC, </w:t>
      </w:r>
      <w:proofErr w:type="spellStart"/>
      <w:r w:rsidRPr="000B10FC">
        <w:rPr>
          <w:rFonts w:ascii="Book Antiqua" w:eastAsia="Book Antiqua" w:hAnsi="Book Antiqua" w:cs="Book Antiqua"/>
        </w:rPr>
        <w:t>Demeester</w:t>
      </w:r>
      <w:proofErr w:type="spellEnd"/>
      <w:r w:rsidRPr="000B10FC">
        <w:rPr>
          <w:rFonts w:ascii="Book Antiqua" w:eastAsia="Book Antiqua" w:hAnsi="Book Antiqua" w:cs="Book Antiqua"/>
        </w:rPr>
        <w:t xml:space="preserve"> TR, Jones JB. Esophageal eosinophilia with dysphagia. A distinct clinicopathologic syndrome. </w:t>
      </w:r>
      <w:r w:rsidRPr="000B10FC">
        <w:rPr>
          <w:rFonts w:ascii="Book Antiqua" w:eastAsia="Book Antiqua" w:hAnsi="Book Antiqua" w:cs="Book Antiqua"/>
          <w:i/>
          <w:iCs/>
        </w:rPr>
        <w:t>Dig Dis Sci</w:t>
      </w:r>
      <w:r w:rsidRPr="000B10FC">
        <w:rPr>
          <w:rFonts w:ascii="Book Antiqua" w:eastAsia="Book Antiqua" w:hAnsi="Book Antiqua" w:cs="Book Antiqua"/>
        </w:rPr>
        <w:t xml:space="preserve"> 1993; </w:t>
      </w:r>
      <w:r w:rsidRPr="000B10FC">
        <w:rPr>
          <w:rFonts w:ascii="Book Antiqua" w:eastAsia="Book Antiqua" w:hAnsi="Book Antiqua" w:cs="Book Antiqua"/>
          <w:b/>
          <w:bCs/>
        </w:rPr>
        <w:t>38</w:t>
      </w:r>
      <w:r w:rsidRPr="000B10FC">
        <w:rPr>
          <w:rFonts w:ascii="Book Antiqua" w:eastAsia="Book Antiqua" w:hAnsi="Book Antiqua" w:cs="Book Antiqua"/>
        </w:rPr>
        <w:t>: 109-116 [PMID: 8420741 DOI: 10.1007/BF01296781]</w:t>
      </w:r>
    </w:p>
    <w:p w14:paraId="3C0B812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4 </w:t>
      </w:r>
      <w:r w:rsidRPr="000B10FC">
        <w:rPr>
          <w:rFonts w:ascii="Book Antiqua" w:eastAsia="Book Antiqua" w:hAnsi="Book Antiqua" w:cs="Book Antiqua"/>
          <w:b/>
          <w:bCs/>
        </w:rPr>
        <w:t>Straumann A</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Spichtin</w:t>
      </w:r>
      <w:proofErr w:type="spellEnd"/>
      <w:r w:rsidRPr="000B10FC">
        <w:rPr>
          <w:rFonts w:ascii="Book Antiqua" w:eastAsia="Book Antiqua" w:hAnsi="Book Antiqua" w:cs="Book Antiqua"/>
        </w:rPr>
        <w:t xml:space="preserve"> HP, Bernoulli R, </w:t>
      </w:r>
      <w:proofErr w:type="spellStart"/>
      <w:r w:rsidRPr="000B10FC">
        <w:rPr>
          <w:rFonts w:ascii="Book Antiqua" w:eastAsia="Book Antiqua" w:hAnsi="Book Antiqua" w:cs="Book Antiqua"/>
        </w:rPr>
        <w:t>Loosli</w:t>
      </w:r>
      <w:proofErr w:type="spellEnd"/>
      <w:r w:rsidRPr="000B10FC">
        <w:rPr>
          <w:rFonts w:ascii="Book Antiqua" w:eastAsia="Book Antiqua" w:hAnsi="Book Antiqua" w:cs="Book Antiqua"/>
        </w:rPr>
        <w:t xml:space="preserve"> J, </w:t>
      </w:r>
      <w:proofErr w:type="spellStart"/>
      <w:r w:rsidRPr="000B10FC">
        <w:rPr>
          <w:rFonts w:ascii="Book Antiqua" w:eastAsia="Book Antiqua" w:hAnsi="Book Antiqua" w:cs="Book Antiqua"/>
        </w:rPr>
        <w:t>Vögtlin</w:t>
      </w:r>
      <w:proofErr w:type="spellEnd"/>
      <w:r w:rsidRPr="000B10FC">
        <w:rPr>
          <w:rFonts w:ascii="Book Antiqua" w:eastAsia="Book Antiqua" w:hAnsi="Book Antiqua" w:cs="Book Antiqua"/>
        </w:rPr>
        <w:t xml:space="preserve"> J. [Idiopathic eosinophilic esophagitis: a frequently overlooked disease with typical clinical aspects and discrete endoscopic findings]. </w:t>
      </w:r>
      <w:r w:rsidRPr="000B10FC">
        <w:rPr>
          <w:rFonts w:ascii="Book Antiqua" w:eastAsia="Book Antiqua" w:hAnsi="Book Antiqua" w:cs="Book Antiqua"/>
          <w:i/>
          <w:iCs/>
        </w:rPr>
        <w:t xml:space="preserve">Schweiz Med </w:t>
      </w:r>
      <w:proofErr w:type="spellStart"/>
      <w:r w:rsidRPr="000B10FC">
        <w:rPr>
          <w:rFonts w:ascii="Book Antiqua" w:eastAsia="Book Antiqua" w:hAnsi="Book Antiqua" w:cs="Book Antiqua"/>
          <w:i/>
          <w:iCs/>
        </w:rPr>
        <w:t>Wochenschr</w:t>
      </w:r>
      <w:proofErr w:type="spellEnd"/>
      <w:r w:rsidRPr="000B10FC">
        <w:rPr>
          <w:rFonts w:ascii="Book Antiqua" w:eastAsia="Book Antiqua" w:hAnsi="Book Antiqua" w:cs="Book Antiqua"/>
        </w:rPr>
        <w:t xml:space="preserve"> 1994; </w:t>
      </w:r>
      <w:r w:rsidRPr="000B10FC">
        <w:rPr>
          <w:rFonts w:ascii="Book Antiqua" w:eastAsia="Book Antiqua" w:hAnsi="Book Antiqua" w:cs="Book Antiqua"/>
          <w:b/>
          <w:bCs/>
        </w:rPr>
        <w:t>124</w:t>
      </w:r>
      <w:r w:rsidRPr="000B10FC">
        <w:rPr>
          <w:rFonts w:ascii="Book Antiqua" w:eastAsia="Book Antiqua" w:hAnsi="Book Antiqua" w:cs="Book Antiqua"/>
        </w:rPr>
        <w:t>: 1419-1429 [PMID: 7939509]</w:t>
      </w:r>
    </w:p>
    <w:p w14:paraId="2066915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5 </w:t>
      </w:r>
      <w:proofErr w:type="spellStart"/>
      <w:r w:rsidRPr="000B10FC">
        <w:rPr>
          <w:rFonts w:ascii="Book Antiqua" w:eastAsia="Book Antiqua" w:hAnsi="Book Antiqua" w:cs="Book Antiqua"/>
          <w:b/>
          <w:bCs/>
        </w:rPr>
        <w:t>Dellon</w:t>
      </w:r>
      <w:proofErr w:type="spellEnd"/>
      <w:r w:rsidRPr="000B10FC">
        <w:rPr>
          <w:rFonts w:ascii="Book Antiqua" w:eastAsia="Book Antiqua" w:hAnsi="Book Antiqua" w:cs="Book Antiqua"/>
          <w:b/>
          <w:bCs/>
        </w:rPr>
        <w:t xml:space="preserve"> ES</w:t>
      </w:r>
      <w:r w:rsidRPr="000B10FC">
        <w:rPr>
          <w:rFonts w:ascii="Book Antiqua" w:eastAsia="Book Antiqua" w:hAnsi="Book Antiqua" w:cs="Book Antiqua"/>
        </w:rPr>
        <w:t xml:space="preserve">, Hirano I. Epidemiology and Natural History of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2018; </w:t>
      </w:r>
      <w:r w:rsidRPr="000B10FC">
        <w:rPr>
          <w:rFonts w:ascii="Book Antiqua" w:eastAsia="Book Antiqua" w:hAnsi="Book Antiqua" w:cs="Book Antiqua"/>
          <w:b/>
          <w:bCs/>
        </w:rPr>
        <w:t>154</w:t>
      </w:r>
      <w:r w:rsidRPr="000B10FC">
        <w:rPr>
          <w:rFonts w:ascii="Book Antiqua" w:eastAsia="Book Antiqua" w:hAnsi="Book Antiqua" w:cs="Book Antiqua"/>
        </w:rPr>
        <w:t>: 319-332.e3 [PMID: 28774845 DOI: 10.1053/j.gastro.2017.06.067]</w:t>
      </w:r>
    </w:p>
    <w:p w14:paraId="19E22D64" w14:textId="178E4B5D"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6 </w:t>
      </w:r>
      <w:r w:rsidRPr="000B10FC">
        <w:rPr>
          <w:rFonts w:ascii="Book Antiqua" w:eastAsia="Book Antiqua" w:hAnsi="Book Antiqua" w:cs="Book Antiqua"/>
          <w:b/>
          <w:bCs/>
        </w:rPr>
        <w:t>Davis BP</w:t>
      </w:r>
      <w:r w:rsidRPr="000B10FC">
        <w:rPr>
          <w:rFonts w:ascii="Book Antiqua" w:eastAsia="Book Antiqua" w:hAnsi="Book Antiqua" w:cs="Book Antiqua"/>
        </w:rPr>
        <w:t xml:space="preserve">. Pathophysiology of Eosinophilic Esophagitis. </w:t>
      </w:r>
      <w:r w:rsidRPr="000B10FC">
        <w:rPr>
          <w:rFonts w:ascii="Book Antiqua" w:eastAsia="Book Antiqua" w:hAnsi="Book Antiqua" w:cs="Book Antiqua"/>
          <w:i/>
          <w:iCs/>
        </w:rPr>
        <w:t>Clin Rev Allergy Immunol</w:t>
      </w:r>
      <w:r w:rsidRPr="000B10FC">
        <w:rPr>
          <w:rFonts w:ascii="Book Antiqua" w:eastAsia="Book Antiqua" w:hAnsi="Book Antiqua" w:cs="Book Antiqua"/>
        </w:rPr>
        <w:t xml:space="preserve"> 2018; </w:t>
      </w:r>
      <w:r w:rsidRPr="000B10FC">
        <w:rPr>
          <w:rFonts w:ascii="Book Antiqua" w:eastAsia="Book Antiqua" w:hAnsi="Book Antiqua" w:cs="Book Antiqua"/>
          <w:b/>
          <w:bCs/>
        </w:rPr>
        <w:t>55</w:t>
      </w:r>
      <w:r w:rsidRPr="000B10FC">
        <w:rPr>
          <w:rFonts w:ascii="Book Antiqua" w:eastAsia="Book Antiqua" w:hAnsi="Book Antiqua" w:cs="Book Antiqua"/>
        </w:rPr>
        <w:t>: 19-42 [PMID: 29332138 DOI: 10.1007/s12016-017-8665-9</w:t>
      </w:r>
      <w:r w:rsidR="00F95B8E">
        <w:rPr>
          <w:rFonts w:ascii="Book Antiqua" w:eastAsia="Book Antiqua" w:hAnsi="Book Antiqua" w:cs="Book Antiqua"/>
        </w:rPr>
        <w:t>]</w:t>
      </w:r>
    </w:p>
    <w:p w14:paraId="14F4220F" w14:textId="48EDE01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7 </w:t>
      </w:r>
      <w:r w:rsidRPr="000B10FC">
        <w:rPr>
          <w:rFonts w:ascii="Book Antiqua" w:eastAsia="Book Antiqua" w:hAnsi="Book Antiqua" w:cs="Book Antiqua"/>
          <w:b/>
          <w:bCs/>
        </w:rPr>
        <w:t>Vinit C</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Dieme</w:t>
      </w:r>
      <w:proofErr w:type="spellEnd"/>
      <w:r w:rsidRPr="000B10FC">
        <w:rPr>
          <w:rFonts w:ascii="Book Antiqua" w:eastAsia="Book Antiqua" w:hAnsi="Book Antiqua" w:cs="Book Antiqua"/>
        </w:rPr>
        <w:t xml:space="preserve"> A, </w:t>
      </w:r>
      <w:proofErr w:type="spellStart"/>
      <w:r w:rsidRPr="000B10FC">
        <w:rPr>
          <w:rFonts w:ascii="Book Antiqua" w:eastAsia="Book Antiqua" w:hAnsi="Book Antiqua" w:cs="Book Antiqua"/>
        </w:rPr>
        <w:t>Courbage</w:t>
      </w:r>
      <w:proofErr w:type="spellEnd"/>
      <w:r w:rsidRPr="000B10FC">
        <w:rPr>
          <w:rFonts w:ascii="Book Antiqua" w:eastAsia="Book Antiqua" w:hAnsi="Book Antiqua" w:cs="Book Antiqua"/>
        </w:rPr>
        <w:t xml:space="preserve"> S, </w:t>
      </w:r>
      <w:proofErr w:type="spellStart"/>
      <w:r w:rsidRPr="000B10FC">
        <w:rPr>
          <w:rFonts w:ascii="Book Antiqua" w:eastAsia="Book Antiqua" w:hAnsi="Book Antiqua" w:cs="Book Antiqua"/>
        </w:rPr>
        <w:t>Dehaine</w:t>
      </w:r>
      <w:proofErr w:type="spellEnd"/>
      <w:r w:rsidRPr="000B10FC">
        <w:rPr>
          <w:rFonts w:ascii="Book Antiqua" w:eastAsia="Book Antiqua" w:hAnsi="Book Antiqua" w:cs="Book Antiqua"/>
        </w:rPr>
        <w:t xml:space="preserve"> C, </w:t>
      </w:r>
      <w:proofErr w:type="spellStart"/>
      <w:r w:rsidRPr="000B10FC">
        <w:rPr>
          <w:rFonts w:ascii="Book Antiqua" w:eastAsia="Book Antiqua" w:hAnsi="Book Antiqua" w:cs="Book Antiqua"/>
        </w:rPr>
        <w:t>Dufeu</w:t>
      </w:r>
      <w:proofErr w:type="spellEnd"/>
      <w:r w:rsidRPr="000B10FC">
        <w:rPr>
          <w:rFonts w:ascii="Book Antiqua" w:eastAsia="Book Antiqua" w:hAnsi="Book Antiqua" w:cs="Book Antiqua"/>
        </w:rPr>
        <w:t xml:space="preserve"> CM, </w:t>
      </w:r>
      <w:proofErr w:type="spellStart"/>
      <w:r w:rsidRPr="000B10FC">
        <w:rPr>
          <w:rFonts w:ascii="Book Antiqua" w:eastAsia="Book Antiqua" w:hAnsi="Book Antiqua" w:cs="Book Antiqua"/>
        </w:rPr>
        <w:t>Jacquemot</w:t>
      </w:r>
      <w:proofErr w:type="spellEnd"/>
      <w:r w:rsidRPr="000B10FC">
        <w:rPr>
          <w:rFonts w:ascii="Book Antiqua" w:eastAsia="Book Antiqua" w:hAnsi="Book Antiqua" w:cs="Book Antiqua"/>
        </w:rPr>
        <w:t xml:space="preserve"> S, </w:t>
      </w:r>
      <w:proofErr w:type="spellStart"/>
      <w:r w:rsidRPr="000B10FC">
        <w:rPr>
          <w:rFonts w:ascii="Book Antiqua" w:eastAsia="Book Antiqua" w:hAnsi="Book Antiqua" w:cs="Book Antiqua"/>
        </w:rPr>
        <w:t>Lajus</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Montigny</w:t>
      </w:r>
      <w:proofErr w:type="spellEnd"/>
      <w:r w:rsidRPr="000B10FC">
        <w:rPr>
          <w:rFonts w:ascii="Book Antiqua" w:eastAsia="Book Antiqua" w:hAnsi="Book Antiqua" w:cs="Book Antiqua"/>
        </w:rPr>
        <w:t xml:space="preserve"> L, </w:t>
      </w:r>
      <w:proofErr w:type="spellStart"/>
      <w:r w:rsidRPr="000B10FC">
        <w:rPr>
          <w:rFonts w:ascii="Book Antiqua" w:eastAsia="Book Antiqua" w:hAnsi="Book Antiqua" w:cs="Book Antiqua"/>
        </w:rPr>
        <w:t>Payen</w:t>
      </w:r>
      <w:proofErr w:type="spellEnd"/>
      <w:r w:rsidRPr="000B10FC">
        <w:rPr>
          <w:rFonts w:ascii="Book Antiqua" w:eastAsia="Book Antiqua" w:hAnsi="Book Antiqua" w:cs="Book Antiqua"/>
        </w:rPr>
        <w:t xml:space="preserve"> E, Yang DD, Dupont C. Eosinophilic esophagitis: Pathophysiology, diagnosis, and management. </w:t>
      </w:r>
      <w:r w:rsidRPr="000B10FC">
        <w:rPr>
          <w:rFonts w:ascii="Book Antiqua" w:eastAsia="Book Antiqua" w:hAnsi="Book Antiqua" w:cs="Book Antiqua"/>
          <w:i/>
          <w:iCs/>
        </w:rPr>
        <w:t xml:space="preserve">Arch </w:t>
      </w:r>
      <w:proofErr w:type="spellStart"/>
      <w:r w:rsidRPr="000B10FC">
        <w:rPr>
          <w:rFonts w:ascii="Book Antiqua" w:eastAsia="Book Antiqua" w:hAnsi="Book Antiqua" w:cs="Book Antiqua"/>
          <w:i/>
          <w:iCs/>
        </w:rPr>
        <w:t>Pediatr</w:t>
      </w:r>
      <w:proofErr w:type="spellEnd"/>
      <w:r w:rsidRPr="000B10FC">
        <w:rPr>
          <w:rFonts w:ascii="Book Antiqua" w:eastAsia="Book Antiqua" w:hAnsi="Book Antiqua" w:cs="Book Antiqua"/>
        </w:rPr>
        <w:t xml:space="preserve"> 2019; </w:t>
      </w:r>
      <w:r w:rsidRPr="000B10FC">
        <w:rPr>
          <w:rFonts w:ascii="Book Antiqua" w:eastAsia="Book Antiqua" w:hAnsi="Book Antiqua" w:cs="Book Antiqua"/>
          <w:b/>
          <w:bCs/>
        </w:rPr>
        <w:t>26</w:t>
      </w:r>
      <w:r w:rsidRPr="000B10FC">
        <w:rPr>
          <w:rFonts w:ascii="Book Antiqua" w:eastAsia="Book Antiqua" w:hAnsi="Book Antiqua" w:cs="Book Antiqua"/>
        </w:rPr>
        <w:t>: 182-190 [PMID: 30827775 DOI: 10.1016/j.arcped.2019.02.005</w:t>
      </w:r>
      <w:r w:rsidR="00F95B8E">
        <w:rPr>
          <w:rFonts w:ascii="Book Antiqua" w:eastAsia="Book Antiqua" w:hAnsi="Book Antiqua" w:cs="Book Antiqua"/>
        </w:rPr>
        <w:t>]</w:t>
      </w:r>
    </w:p>
    <w:p w14:paraId="74CB4CEC" w14:textId="68BA99C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8 </w:t>
      </w:r>
      <w:proofErr w:type="spellStart"/>
      <w:r w:rsidRPr="000B10FC">
        <w:rPr>
          <w:rFonts w:ascii="Book Antiqua" w:eastAsia="Book Antiqua" w:hAnsi="Book Antiqua" w:cs="Book Antiqua"/>
          <w:b/>
          <w:bCs/>
        </w:rPr>
        <w:t>Furuta</w:t>
      </w:r>
      <w:proofErr w:type="spellEnd"/>
      <w:r w:rsidRPr="000B10FC">
        <w:rPr>
          <w:rFonts w:ascii="Book Antiqua" w:eastAsia="Book Antiqua" w:hAnsi="Book Antiqua" w:cs="Book Antiqua"/>
          <w:b/>
          <w:bCs/>
        </w:rPr>
        <w:t xml:space="preserve"> GT</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Katzka</w:t>
      </w:r>
      <w:proofErr w:type="spellEnd"/>
      <w:r w:rsidRPr="000B10FC">
        <w:rPr>
          <w:rFonts w:ascii="Book Antiqua" w:eastAsia="Book Antiqua" w:hAnsi="Book Antiqua" w:cs="Book Antiqua"/>
        </w:rPr>
        <w:t xml:space="preserve"> DA. Eosinophilic Esophagitis. </w:t>
      </w:r>
      <w:r w:rsidRPr="000B10FC">
        <w:rPr>
          <w:rFonts w:ascii="Book Antiqua" w:eastAsia="Book Antiqua" w:hAnsi="Book Antiqua" w:cs="Book Antiqua"/>
          <w:i/>
          <w:iCs/>
        </w:rPr>
        <w:t xml:space="preserve">N </w:t>
      </w:r>
      <w:proofErr w:type="spellStart"/>
      <w:r w:rsidRPr="000B10FC">
        <w:rPr>
          <w:rFonts w:ascii="Book Antiqua" w:eastAsia="Book Antiqua" w:hAnsi="Book Antiqua" w:cs="Book Antiqua"/>
          <w:i/>
          <w:iCs/>
        </w:rPr>
        <w:t>Engl</w:t>
      </w:r>
      <w:proofErr w:type="spellEnd"/>
      <w:r w:rsidRPr="000B10FC">
        <w:rPr>
          <w:rFonts w:ascii="Book Antiqua" w:eastAsia="Book Antiqua" w:hAnsi="Book Antiqua" w:cs="Book Antiqua"/>
          <w:i/>
          <w:iCs/>
        </w:rPr>
        <w:t xml:space="preserve"> J Med</w:t>
      </w:r>
      <w:r w:rsidRPr="000B10FC">
        <w:rPr>
          <w:rFonts w:ascii="Book Antiqua" w:eastAsia="Book Antiqua" w:hAnsi="Book Antiqua" w:cs="Book Antiqua"/>
        </w:rPr>
        <w:t xml:space="preserve"> 2015; </w:t>
      </w:r>
      <w:r w:rsidRPr="000B10FC">
        <w:rPr>
          <w:rFonts w:ascii="Book Antiqua" w:eastAsia="Book Antiqua" w:hAnsi="Book Antiqua" w:cs="Book Antiqua"/>
          <w:b/>
          <w:bCs/>
        </w:rPr>
        <w:t>373</w:t>
      </w:r>
      <w:r w:rsidRPr="000B10FC">
        <w:rPr>
          <w:rFonts w:ascii="Book Antiqua" w:eastAsia="Book Antiqua" w:hAnsi="Book Antiqua" w:cs="Book Antiqua"/>
        </w:rPr>
        <w:t>: 1640-1648 [PMID: 26488694 DOI: 10.1056/NEJMra1502863</w:t>
      </w:r>
      <w:r w:rsidR="00F95B8E">
        <w:rPr>
          <w:rFonts w:ascii="Book Antiqua" w:eastAsia="Book Antiqua" w:hAnsi="Book Antiqua" w:cs="Book Antiqua"/>
        </w:rPr>
        <w:t>]</w:t>
      </w:r>
    </w:p>
    <w:p w14:paraId="3652F1C5" w14:textId="59A9ABA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lastRenderedPageBreak/>
        <w:t xml:space="preserve">9 </w:t>
      </w:r>
      <w:proofErr w:type="spellStart"/>
      <w:r w:rsidRPr="000B10FC">
        <w:rPr>
          <w:rFonts w:ascii="Book Antiqua" w:eastAsia="Book Antiqua" w:hAnsi="Book Antiqua" w:cs="Book Antiqua"/>
          <w:b/>
          <w:bCs/>
        </w:rPr>
        <w:t>Kottyan</w:t>
      </w:r>
      <w:proofErr w:type="spellEnd"/>
      <w:r w:rsidRPr="000B10FC">
        <w:rPr>
          <w:rFonts w:ascii="Book Antiqua" w:eastAsia="Book Antiqua" w:hAnsi="Book Antiqua" w:cs="Book Antiqua"/>
          <w:b/>
          <w:bCs/>
        </w:rPr>
        <w:t xml:space="preserve"> LC</w:t>
      </w:r>
      <w:r w:rsidRPr="000B10FC">
        <w:rPr>
          <w:rFonts w:ascii="Book Antiqua" w:eastAsia="Book Antiqua" w:hAnsi="Book Antiqua" w:cs="Book Antiqua"/>
        </w:rPr>
        <w:t xml:space="preserve">, Davis BP, Sherrill JD, Liu K, </w:t>
      </w:r>
      <w:proofErr w:type="spellStart"/>
      <w:r w:rsidRPr="000B10FC">
        <w:rPr>
          <w:rFonts w:ascii="Book Antiqua" w:eastAsia="Book Antiqua" w:hAnsi="Book Antiqua" w:cs="Book Antiqua"/>
        </w:rPr>
        <w:t>Rochman</w:t>
      </w:r>
      <w:proofErr w:type="spellEnd"/>
      <w:r w:rsidRPr="000B10FC">
        <w:rPr>
          <w:rFonts w:ascii="Book Antiqua" w:eastAsia="Book Antiqua" w:hAnsi="Book Antiqua" w:cs="Book Antiqua"/>
        </w:rPr>
        <w:t xml:space="preserve"> M, Kaufman K, </w:t>
      </w:r>
      <w:proofErr w:type="spellStart"/>
      <w:r w:rsidRPr="000B10FC">
        <w:rPr>
          <w:rFonts w:ascii="Book Antiqua" w:eastAsia="Book Antiqua" w:hAnsi="Book Antiqua" w:cs="Book Antiqua"/>
        </w:rPr>
        <w:t>Weirauch</w:t>
      </w:r>
      <w:proofErr w:type="spellEnd"/>
      <w:r w:rsidRPr="000B10FC">
        <w:rPr>
          <w:rFonts w:ascii="Book Antiqua" w:eastAsia="Book Antiqua" w:hAnsi="Book Antiqua" w:cs="Book Antiqua"/>
        </w:rPr>
        <w:t xml:space="preserve"> MT, Vaughn S, Lazaro S, Rupert AM, </w:t>
      </w:r>
      <w:proofErr w:type="spellStart"/>
      <w:r w:rsidRPr="000B10FC">
        <w:rPr>
          <w:rFonts w:ascii="Book Antiqua" w:eastAsia="Book Antiqua" w:hAnsi="Book Antiqua" w:cs="Book Antiqua"/>
        </w:rPr>
        <w:t>Kohram</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Stucke</w:t>
      </w:r>
      <w:proofErr w:type="spellEnd"/>
      <w:r w:rsidRPr="000B10FC">
        <w:rPr>
          <w:rFonts w:ascii="Book Antiqua" w:eastAsia="Book Antiqua" w:hAnsi="Book Antiqua" w:cs="Book Antiqua"/>
        </w:rPr>
        <w:t xml:space="preserve"> EM, </w:t>
      </w:r>
      <w:proofErr w:type="spellStart"/>
      <w:r w:rsidRPr="000B10FC">
        <w:rPr>
          <w:rFonts w:ascii="Book Antiqua" w:eastAsia="Book Antiqua" w:hAnsi="Book Antiqua" w:cs="Book Antiqua"/>
        </w:rPr>
        <w:t>Kemme</w:t>
      </w:r>
      <w:proofErr w:type="spellEnd"/>
      <w:r w:rsidRPr="000B10FC">
        <w:rPr>
          <w:rFonts w:ascii="Book Antiqua" w:eastAsia="Book Antiqua" w:hAnsi="Book Antiqua" w:cs="Book Antiqua"/>
        </w:rPr>
        <w:t xml:space="preserve"> KA, </w:t>
      </w:r>
      <w:proofErr w:type="spellStart"/>
      <w:r w:rsidRPr="000B10FC">
        <w:rPr>
          <w:rFonts w:ascii="Book Antiqua" w:eastAsia="Book Antiqua" w:hAnsi="Book Antiqua" w:cs="Book Antiqua"/>
        </w:rPr>
        <w:t>Magnusen</w:t>
      </w:r>
      <w:proofErr w:type="spellEnd"/>
      <w:r w:rsidRPr="000B10FC">
        <w:rPr>
          <w:rFonts w:ascii="Book Antiqua" w:eastAsia="Book Antiqua" w:hAnsi="Book Antiqua" w:cs="Book Antiqua"/>
        </w:rPr>
        <w:t xml:space="preserve"> A, He H, </w:t>
      </w:r>
      <w:proofErr w:type="spellStart"/>
      <w:r w:rsidRPr="000B10FC">
        <w:rPr>
          <w:rFonts w:ascii="Book Antiqua" w:eastAsia="Book Antiqua" w:hAnsi="Book Antiqua" w:cs="Book Antiqua"/>
        </w:rPr>
        <w:t>Dexheimer</w:t>
      </w:r>
      <w:proofErr w:type="spellEnd"/>
      <w:r w:rsidRPr="000B10FC">
        <w:rPr>
          <w:rFonts w:ascii="Book Antiqua" w:eastAsia="Book Antiqua" w:hAnsi="Book Antiqua" w:cs="Book Antiqua"/>
        </w:rPr>
        <w:t xml:space="preserve"> P, </w:t>
      </w:r>
      <w:proofErr w:type="spellStart"/>
      <w:r w:rsidRPr="000B10FC">
        <w:rPr>
          <w:rFonts w:ascii="Book Antiqua" w:eastAsia="Book Antiqua" w:hAnsi="Book Antiqua" w:cs="Book Antiqua"/>
        </w:rPr>
        <w:t>Chehade</w:t>
      </w:r>
      <w:proofErr w:type="spellEnd"/>
      <w:r w:rsidRPr="000B10FC">
        <w:rPr>
          <w:rFonts w:ascii="Book Antiqua" w:eastAsia="Book Antiqua" w:hAnsi="Book Antiqua" w:cs="Book Antiqua"/>
        </w:rPr>
        <w:t xml:space="preserve"> M, Wood RA, </w:t>
      </w:r>
      <w:proofErr w:type="spellStart"/>
      <w:r w:rsidRPr="000B10FC">
        <w:rPr>
          <w:rFonts w:ascii="Book Antiqua" w:eastAsia="Book Antiqua" w:hAnsi="Book Antiqua" w:cs="Book Antiqua"/>
        </w:rPr>
        <w:t>Pesek</w:t>
      </w:r>
      <w:proofErr w:type="spellEnd"/>
      <w:r w:rsidRPr="000B10FC">
        <w:rPr>
          <w:rFonts w:ascii="Book Antiqua" w:eastAsia="Book Antiqua" w:hAnsi="Book Antiqua" w:cs="Book Antiqua"/>
        </w:rPr>
        <w:t xml:space="preserve"> RD, Vickery BP, Fleischer DM, </w:t>
      </w:r>
      <w:proofErr w:type="spellStart"/>
      <w:r w:rsidRPr="000B10FC">
        <w:rPr>
          <w:rFonts w:ascii="Book Antiqua" w:eastAsia="Book Antiqua" w:hAnsi="Book Antiqua" w:cs="Book Antiqua"/>
        </w:rPr>
        <w:t>Lindbad</w:t>
      </w:r>
      <w:proofErr w:type="spellEnd"/>
      <w:r w:rsidRPr="000B10FC">
        <w:rPr>
          <w:rFonts w:ascii="Book Antiqua" w:eastAsia="Book Antiqua" w:hAnsi="Book Antiqua" w:cs="Book Antiqua"/>
        </w:rPr>
        <w:t xml:space="preserve"> R, Sampson HA, </w:t>
      </w:r>
      <w:proofErr w:type="spellStart"/>
      <w:r w:rsidRPr="000B10FC">
        <w:rPr>
          <w:rFonts w:ascii="Book Antiqua" w:eastAsia="Book Antiqua" w:hAnsi="Book Antiqua" w:cs="Book Antiqua"/>
        </w:rPr>
        <w:t>Mukkada</w:t>
      </w:r>
      <w:proofErr w:type="spellEnd"/>
      <w:r w:rsidRPr="000B10FC">
        <w:rPr>
          <w:rFonts w:ascii="Book Antiqua" w:eastAsia="Book Antiqua" w:hAnsi="Book Antiqua" w:cs="Book Antiqua"/>
        </w:rPr>
        <w:t xml:space="preserve"> VA, Putnam PE, </w:t>
      </w:r>
      <w:proofErr w:type="spellStart"/>
      <w:r w:rsidRPr="000B10FC">
        <w:rPr>
          <w:rFonts w:ascii="Book Antiqua" w:eastAsia="Book Antiqua" w:hAnsi="Book Antiqua" w:cs="Book Antiqua"/>
        </w:rPr>
        <w:t>Abonia</w:t>
      </w:r>
      <w:proofErr w:type="spellEnd"/>
      <w:r w:rsidRPr="000B10FC">
        <w:rPr>
          <w:rFonts w:ascii="Book Antiqua" w:eastAsia="Book Antiqua" w:hAnsi="Book Antiqua" w:cs="Book Antiqua"/>
        </w:rPr>
        <w:t xml:space="preserve"> JP, Martin LJ, Harley JB, Rothenberg ME. Genome-wide association analysis of eosinophilic esophagitis provides insight into the tissue specificity of this allergic disease. </w:t>
      </w:r>
      <w:r w:rsidRPr="000B10FC">
        <w:rPr>
          <w:rFonts w:ascii="Book Antiqua" w:eastAsia="Book Antiqua" w:hAnsi="Book Antiqua" w:cs="Book Antiqua"/>
          <w:i/>
          <w:iCs/>
        </w:rPr>
        <w:t>Nat Genet</w:t>
      </w:r>
      <w:r w:rsidRPr="000B10FC">
        <w:rPr>
          <w:rFonts w:ascii="Book Antiqua" w:eastAsia="Book Antiqua" w:hAnsi="Book Antiqua" w:cs="Book Antiqua"/>
        </w:rPr>
        <w:t xml:space="preserve"> 2014; </w:t>
      </w:r>
      <w:r w:rsidRPr="000B10FC">
        <w:rPr>
          <w:rFonts w:ascii="Book Antiqua" w:eastAsia="Book Antiqua" w:hAnsi="Book Antiqua" w:cs="Book Antiqua"/>
          <w:b/>
          <w:bCs/>
        </w:rPr>
        <w:t>46</w:t>
      </w:r>
      <w:r w:rsidRPr="000B10FC">
        <w:rPr>
          <w:rFonts w:ascii="Book Antiqua" w:eastAsia="Book Antiqua" w:hAnsi="Book Antiqua" w:cs="Book Antiqua"/>
        </w:rPr>
        <w:t>: 895-900 [PMID: 25017104 DOI: 10.1038/ng.3033</w:t>
      </w:r>
      <w:r w:rsidR="00F95B8E">
        <w:rPr>
          <w:rFonts w:ascii="Book Antiqua" w:eastAsia="Book Antiqua" w:hAnsi="Book Antiqua" w:cs="Book Antiqua"/>
        </w:rPr>
        <w:t>]</w:t>
      </w:r>
    </w:p>
    <w:p w14:paraId="2711EC1C" w14:textId="5D2AE90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10 </w:t>
      </w:r>
      <w:r w:rsidRPr="000B10FC">
        <w:rPr>
          <w:rFonts w:ascii="Book Antiqua" w:eastAsia="Book Antiqua" w:hAnsi="Book Antiqua" w:cs="Book Antiqua"/>
          <w:b/>
          <w:bCs/>
        </w:rPr>
        <w:t>O'Shea KM</w:t>
      </w:r>
      <w:r w:rsidRPr="000B10FC">
        <w:rPr>
          <w:rFonts w:ascii="Book Antiqua" w:eastAsia="Book Antiqua" w:hAnsi="Book Antiqua" w:cs="Book Antiqua"/>
        </w:rPr>
        <w:t xml:space="preserve">, Aceves SS, </w:t>
      </w:r>
      <w:proofErr w:type="spellStart"/>
      <w:r w:rsidRPr="000B10FC">
        <w:rPr>
          <w:rFonts w:ascii="Book Antiqua" w:eastAsia="Book Antiqua" w:hAnsi="Book Antiqua" w:cs="Book Antiqua"/>
        </w:rPr>
        <w:t>Dellon</w:t>
      </w:r>
      <w:proofErr w:type="spellEnd"/>
      <w:r w:rsidRPr="000B10FC">
        <w:rPr>
          <w:rFonts w:ascii="Book Antiqua" w:eastAsia="Book Antiqua" w:hAnsi="Book Antiqua" w:cs="Book Antiqua"/>
        </w:rPr>
        <w:t xml:space="preserve"> ES, Gupta SK, </w:t>
      </w:r>
      <w:proofErr w:type="spellStart"/>
      <w:r w:rsidRPr="000B10FC">
        <w:rPr>
          <w:rFonts w:ascii="Book Antiqua" w:eastAsia="Book Antiqua" w:hAnsi="Book Antiqua" w:cs="Book Antiqua"/>
        </w:rPr>
        <w:t>Spergel</w:t>
      </w:r>
      <w:proofErr w:type="spellEnd"/>
      <w:r w:rsidRPr="000B10FC">
        <w:rPr>
          <w:rFonts w:ascii="Book Antiqua" w:eastAsia="Book Antiqua" w:hAnsi="Book Antiqua" w:cs="Book Antiqua"/>
        </w:rPr>
        <w:t xml:space="preserve"> JM,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Rothenberg ME. Pathophysiology of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2018; </w:t>
      </w:r>
      <w:r w:rsidRPr="000B10FC">
        <w:rPr>
          <w:rFonts w:ascii="Book Antiqua" w:eastAsia="Book Antiqua" w:hAnsi="Book Antiqua" w:cs="Book Antiqua"/>
          <w:b/>
          <w:bCs/>
        </w:rPr>
        <w:t>154</w:t>
      </w:r>
      <w:r w:rsidRPr="000B10FC">
        <w:rPr>
          <w:rFonts w:ascii="Book Antiqua" w:eastAsia="Book Antiqua" w:hAnsi="Book Antiqua" w:cs="Book Antiqua"/>
        </w:rPr>
        <w:t>: 333-345 [PMID: 28757265 DOI: 10.1053/j.gastro.2017.06.065</w:t>
      </w:r>
      <w:r w:rsidR="00F95B8E">
        <w:rPr>
          <w:rFonts w:ascii="Book Antiqua" w:eastAsia="Book Antiqua" w:hAnsi="Book Antiqua" w:cs="Book Antiqua"/>
        </w:rPr>
        <w:t>]</w:t>
      </w:r>
    </w:p>
    <w:p w14:paraId="759BA3F8" w14:textId="523A96B2"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11 </w:t>
      </w:r>
      <w:proofErr w:type="spellStart"/>
      <w:r w:rsidRPr="000B10FC">
        <w:rPr>
          <w:rFonts w:ascii="Book Antiqua" w:eastAsia="Book Antiqua" w:hAnsi="Book Antiqua" w:cs="Book Antiqua"/>
          <w:b/>
          <w:bCs/>
        </w:rPr>
        <w:t>Lucendo</w:t>
      </w:r>
      <w:proofErr w:type="spellEnd"/>
      <w:r w:rsidRPr="000B10FC">
        <w:rPr>
          <w:rFonts w:ascii="Book Antiqua" w:eastAsia="Book Antiqua" w:hAnsi="Book Antiqua" w:cs="Book Antiqua"/>
          <w:b/>
          <w:bCs/>
        </w:rPr>
        <w:t xml:space="preserve"> AJ</w:t>
      </w:r>
      <w:r w:rsidRPr="000B10FC">
        <w:rPr>
          <w:rFonts w:ascii="Book Antiqua" w:eastAsia="Book Antiqua" w:hAnsi="Book Antiqua" w:cs="Book Antiqua"/>
        </w:rPr>
        <w:t xml:space="preserve">, Navarro M, Comas C, Pascual JM, Burgos E, Santamaría L, </w:t>
      </w:r>
      <w:proofErr w:type="spellStart"/>
      <w:r w:rsidRPr="000B10FC">
        <w:rPr>
          <w:rFonts w:ascii="Book Antiqua" w:eastAsia="Book Antiqua" w:hAnsi="Book Antiqua" w:cs="Book Antiqua"/>
        </w:rPr>
        <w:t>Larrauri</w:t>
      </w:r>
      <w:proofErr w:type="spellEnd"/>
      <w:r w:rsidRPr="000B10FC">
        <w:rPr>
          <w:rFonts w:ascii="Book Antiqua" w:eastAsia="Book Antiqua" w:hAnsi="Book Antiqua" w:cs="Book Antiqua"/>
        </w:rPr>
        <w:t xml:space="preserve"> J. Immunophenotypic characterization and quantification of the epithelial inflammatory infiltrate in eosinophilic esophagitis through stereology: an analysis of the cellular mechanisms of the disease and the immunologic capacity of the esophagus. </w:t>
      </w:r>
      <w:r w:rsidRPr="000B10FC">
        <w:rPr>
          <w:rFonts w:ascii="Book Antiqua" w:eastAsia="Book Antiqua" w:hAnsi="Book Antiqua" w:cs="Book Antiqua"/>
          <w:i/>
          <w:iCs/>
        </w:rPr>
        <w:t xml:space="preserve">Am J Surg </w:t>
      </w:r>
      <w:proofErr w:type="spellStart"/>
      <w:r w:rsidRPr="000B10FC">
        <w:rPr>
          <w:rFonts w:ascii="Book Antiqua" w:eastAsia="Book Antiqua" w:hAnsi="Book Antiqua" w:cs="Book Antiqua"/>
          <w:i/>
          <w:iCs/>
        </w:rPr>
        <w:t>Pathol</w:t>
      </w:r>
      <w:proofErr w:type="spellEnd"/>
      <w:r w:rsidRPr="000B10FC">
        <w:rPr>
          <w:rFonts w:ascii="Book Antiqua" w:eastAsia="Book Antiqua" w:hAnsi="Book Antiqua" w:cs="Book Antiqua"/>
        </w:rPr>
        <w:t xml:space="preserve"> 2007; </w:t>
      </w:r>
      <w:r w:rsidRPr="000B10FC">
        <w:rPr>
          <w:rFonts w:ascii="Book Antiqua" w:eastAsia="Book Antiqua" w:hAnsi="Book Antiqua" w:cs="Book Antiqua"/>
          <w:b/>
          <w:bCs/>
        </w:rPr>
        <w:t>31</w:t>
      </w:r>
      <w:r w:rsidRPr="000B10FC">
        <w:rPr>
          <w:rFonts w:ascii="Book Antiqua" w:eastAsia="Book Antiqua" w:hAnsi="Book Antiqua" w:cs="Book Antiqua"/>
        </w:rPr>
        <w:t>: 598-606 [PMID: 17414108 DOI: 10.1097/01.pas.0000213392.49698.8c</w:t>
      </w:r>
      <w:r w:rsidR="00F95B8E">
        <w:rPr>
          <w:rFonts w:ascii="Book Antiqua" w:eastAsia="Book Antiqua" w:hAnsi="Book Antiqua" w:cs="Book Antiqua"/>
        </w:rPr>
        <w:t>]</w:t>
      </w:r>
    </w:p>
    <w:p w14:paraId="6EEE4AF7" w14:textId="2CB40CBF"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12 </w:t>
      </w:r>
      <w:r w:rsidRPr="000B10FC">
        <w:rPr>
          <w:rFonts w:ascii="Book Antiqua" w:eastAsia="Book Antiqua" w:hAnsi="Book Antiqua" w:cs="Book Antiqua"/>
          <w:b/>
          <w:bCs/>
        </w:rPr>
        <w:t>Rothenberg ME</w:t>
      </w:r>
      <w:r w:rsidRPr="000B10FC">
        <w:rPr>
          <w:rFonts w:ascii="Book Antiqua" w:eastAsia="Book Antiqua" w:hAnsi="Book Antiqua" w:cs="Book Antiqua"/>
        </w:rPr>
        <w:t xml:space="preserve">. Molecular, genetic, and cellular bases for treating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2015; </w:t>
      </w:r>
      <w:r w:rsidRPr="000B10FC">
        <w:rPr>
          <w:rFonts w:ascii="Book Antiqua" w:eastAsia="Book Antiqua" w:hAnsi="Book Antiqua" w:cs="Book Antiqua"/>
          <w:b/>
          <w:bCs/>
        </w:rPr>
        <w:t>148</w:t>
      </w:r>
      <w:r w:rsidRPr="000B10FC">
        <w:rPr>
          <w:rFonts w:ascii="Book Antiqua" w:eastAsia="Book Antiqua" w:hAnsi="Book Antiqua" w:cs="Book Antiqua"/>
        </w:rPr>
        <w:t>: 1143-1157 [PMID: 25666870 DOI: 10.1053/j.gastro.2015.02.002</w:t>
      </w:r>
      <w:r w:rsidR="00F95B8E">
        <w:rPr>
          <w:rFonts w:ascii="Book Antiqua" w:eastAsia="Book Antiqua" w:hAnsi="Book Antiqua" w:cs="Book Antiqua"/>
        </w:rPr>
        <w:t>]</w:t>
      </w:r>
    </w:p>
    <w:p w14:paraId="46BED8E5" w14:textId="1259CC50"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13 </w:t>
      </w:r>
      <w:r w:rsidRPr="000B10FC">
        <w:rPr>
          <w:rFonts w:ascii="Book Antiqua" w:eastAsia="Book Antiqua" w:hAnsi="Book Antiqua" w:cs="Book Antiqua"/>
          <w:b/>
          <w:bCs/>
        </w:rPr>
        <w:t>Blanchard C</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Stucke</w:t>
      </w:r>
      <w:proofErr w:type="spellEnd"/>
      <w:r w:rsidRPr="000B10FC">
        <w:rPr>
          <w:rFonts w:ascii="Book Antiqua" w:eastAsia="Book Antiqua" w:hAnsi="Book Antiqua" w:cs="Book Antiqua"/>
        </w:rPr>
        <w:t xml:space="preserve"> EM, </w:t>
      </w:r>
      <w:proofErr w:type="spellStart"/>
      <w:r w:rsidRPr="000B10FC">
        <w:rPr>
          <w:rFonts w:ascii="Book Antiqua" w:eastAsia="Book Antiqua" w:hAnsi="Book Antiqua" w:cs="Book Antiqua"/>
        </w:rPr>
        <w:t>Burwinkel</w:t>
      </w:r>
      <w:proofErr w:type="spellEnd"/>
      <w:r w:rsidRPr="000B10FC">
        <w:rPr>
          <w:rFonts w:ascii="Book Antiqua" w:eastAsia="Book Antiqua" w:hAnsi="Book Antiqua" w:cs="Book Antiqua"/>
        </w:rPr>
        <w:t xml:space="preserve"> K, Caldwell JM, Collins MH, Ahrens A, </w:t>
      </w:r>
      <w:proofErr w:type="spellStart"/>
      <w:r w:rsidRPr="000B10FC">
        <w:rPr>
          <w:rFonts w:ascii="Book Antiqua" w:eastAsia="Book Antiqua" w:hAnsi="Book Antiqua" w:cs="Book Antiqua"/>
        </w:rPr>
        <w:t>Buckmeier</w:t>
      </w:r>
      <w:proofErr w:type="spellEnd"/>
      <w:r w:rsidRPr="000B10FC">
        <w:rPr>
          <w:rFonts w:ascii="Book Antiqua" w:eastAsia="Book Antiqua" w:hAnsi="Book Antiqua" w:cs="Book Antiqua"/>
        </w:rPr>
        <w:t xml:space="preserve"> BK, Jameson SC, Greenberg A, Kaul A, Franciosi JP, Kushner JP, Martin LJ, Putnam PE, </w:t>
      </w:r>
      <w:proofErr w:type="spellStart"/>
      <w:r w:rsidRPr="000B10FC">
        <w:rPr>
          <w:rFonts w:ascii="Book Antiqua" w:eastAsia="Book Antiqua" w:hAnsi="Book Antiqua" w:cs="Book Antiqua"/>
        </w:rPr>
        <w:t>Abonia</w:t>
      </w:r>
      <w:proofErr w:type="spellEnd"/>
      <w:r w:rsidRPr="000B10FC">
        <w:rPr>
          <w:rFonts w:ascii="Book Antiqua" w:eastAsia="Book Antiqua" w:hAnsi="Book Antiqua" w:cs="Book Antiqua"/>
        </w:rPr>
        <w:t xml:space="preserve"> JP, Wells SI, Rothenberg ME. Coordinate interaction between IL-13 and epithelial differentiation cluster genes in eosinophilic esophagitis. </w:t>
      </w:r>
      <w:r w:rsidRPr="000B10FC">
        <w:rPr>
          <w:rFonts w:ascii="Book Antiqua" w:eastAsia="Book Antiqua" w:hAnsi="Book Antiqua" w:cs="Book Antiqua"/>
          <w:i/>
          <w:iCs/>
        </w:rPr>
        <w:t>J Immunol</w:t>
      </w:r>
      <w:r w:rsidRPr="000B10FC">
        <w:rPr>
          <w:rFonts w:ascii="Book Antiqua" w:eastAsia="Book Antiqua" w:hAnsi="Book Antiqua" w:cs="Book Antiqua"/>
        </w:rPr>
        <w:t xml:space="preserve"> 2010; </w:t>
      </w:r>
      <w:r w:rsidRPr="000B10FC">
        <w:rPr>
          <w:rFonts w:ascii="Book Antiqua" w:eastAsia="Book Antiqua" w:hAnsi="Book Antiqua" w:cs="Book Antiqua"/>
          <w:b/>
          <w:bCs/>
        </w:rPr>
        <w:t>184</w:t>
      </w:r>
      <w:r w:rsidRPr="000B10FC">
        <w:rPr>
          <w:rFonts w:ascii="Book Antiqua" w:eastAsia="Book Antiqua" w:hAnsi="Book Antiqua" w:cs="Book Antiqua"/>
        </w:rPr>
        <w:t>: 4033-4041 [PMID: 20208004 DOI: 10.4049/jimmunol.0903069</w:t>
      </w:r>
      <w:r w:rsidR="00F95B8E">
        <w:rPr>
          <w:rFonts w:ascii="Book Antiqua" w:eastAsia="Book Antiqua" w:hAnsi="Book Antiqua" w:cs="Book Antiqua"/>
        </w:rPr>
        <w:t>]</w:t>
      </w:r>
    </w:p>
    <w:p w14:paraId="2293AA13" w14:textId="19FFD322"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14 </w:t>
      </w:r>
      <w:r w:rsidRPr="000B10FC">
        <w:rPr>
          <w:rFonts w:ascii="Book Antiqua" w:eastAsia="Book Antiqua" w:hAnsi="Book Antiqua" w:cs="Book Antiqua"/>
          <w:b/>
          <w:bCs/>
        </w:rPr>
        <w:t>Davis BP</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Stucke</w:t>
      </w:r>
      <w:proofErr w:type="spellEnd"/>
      <w:r w:rsidRPr="000B10FC">
        <w:rPr>
          <w:rFonts w:ascii="Book Antiqua" w:eastAsia="Book Antiqua" w:hAnsi="Book Antiqua" w:cs="Book Antiqua"/>
        </w:rPr>
        <w:t xml:space="preserve"> EM, </w:t>
      </w:r>
      <w:proofErr w:type="spellStart"/>
      <w:r w:rsidRPr="000B10FC">
        <w:rPr>
          <w:rFonts w:ascii="Book Antiqua" w:eastAsia="Book Antiqua" w:hAnsi="Book Antiqua" w:cs="Book Antiqua"/>
        </w:rPr>
        <w:t>Khorki</w:t>
      </w:r>
      <w:proofErr w:type="spellEnd"/>
      <w:r w:rsidRPr="000B10FC">
        <w:rPr>
          <w:rFonts w:ascii="Book Antiqua" w:eastAsia="Book Antiqua" w:hAnsi="Book Antiqua" w:cs="Book Antiqua"/>
        </w:rPr>
        <w:t xml:space="preserve"> ME, </w:t>
      </w:r>
      <w:proofErr w:type="spellStart"/>
      <w:r w:rsidRPr="000B10FC">
        <w:rPr>
          <w:rFonts w:ascii="Book Antiqua" w:eastAsia="Book Antiqua" w:hAnsi="Book Antiqua" w:cs="Book Antiqua"/>
        </w:rPr>
        <w:t>Litosh</w:t>
      </w:r>
      <w:proofErr w:type="spellEnd"/>
      <w:r w:rsidRPr="000B10FC">
        <w:rPr>
          <w:rFonts w:ascii="Book Antiqua" w:eastAsia="Book Antiqua" w:hAnsi="Book Antiqua" w:cs="Book Antiqua"/>
        </w:rPr>
        <w:t xml:space="preserve"> VA, </w:t>
      </w:r>
      <w:proofErr w:type="spellStart"/>
      <w:r w:rsidRPr="000B10FC">
        <w:rPr>
          <w:rFonts w:ascii="Book Antiqua" w:eastAsia="Book Antiqua" w:hAnsi="Book Antiqua" w:cs="Book Antiqua"/>
        </w:rPr>
        <w:t>Rymer</w:t>
      </w:r>
      <w:proofErr w:type="spellEnd"/>
      <w:r w:rsidRPr="000B10FC">
        <w:rPr>
          <w:rFonts w:ascii="Book Antiqua" w:eastAsia="Book Antiqua" w:hAnsi="Book Antiqua" w:cs="Book Antiqua"/>
        </w:rPr>
        <w:t xml:space="preserve"> JK, </w:t>
      </w:r>
      <w:proofErr w:type="spellStart"/>
      <w:r w:rsidRPr="000B10FC">
        <w:rPr>
          <w:rFonts w:ascii="Book Antiqua" w:eastAsia="Book Antiqua" w:hAnsi="Book Antiqua" w:cs="Book Antiqua"/>
        </w:rPr>
        <w:t>Rochman</w:t>
      </w:r>
      <w:proofErr w:type="spellEnd"/>
      <w:r w:rsidRPr="000B10FC">
        <w:rPr>
          <w:rFonts w:ascii="Book Antiqua" w:eastAsia="Book Antiqua" w:hAnsi="Book Antiqua" w:cs="Book Antiqua"/>
        </w:rPr>
        <w:t xml:space="preserve"> M, Travers J, </w:t>
      </w:r>
      <w:proofErr w:type="spellStart"/>
      <w:r w:rsidRPr="000B10FC">
        <w:rPr>
          <w:rFonts w:ascii="Book Antiqua" w:eastAsia="Book Antiqua" w:hAnsi="Book Antiqua" w:cs="Book Antiqua"/>
        </w:rPr>
        <w:t>Kottyan</w:t>
      </w:r>
      <w:proofErr w:type="spellEnd"/>
      <w:r w:rsidRPr="000B10FC">
        <w:rPr>
          <w:rFonts w:ascii="Book Antiqua" w:eastAsia="Book Antiqua" w:hAnsi="Book Antiqua" w:cs="Book Antiqua"/>
        </w:rPr>
        <w:t xml:space="preserve"> LC, Rothenberg ME. Eosinophilic esophagitis-linked calpain 14 is an IL-13-induced protease that mediates esophageal epithelial barrier impairment. </w:t>
      </w:r>
      <w:r w:rsidRPr="000B10FC">
        <w:rPr>
          <w:rFonts w:ascii="Book Antiqua" w:eastAsia="Book Antiqua" w:hAnsi="Book Antiqua" w:cs="Book Antiqua"/>
          <w:i/>
          <w:iCs/>
        </w:rPr>
        <w:t>JCI Insight</w:t>
      </w:r>
      <w:r w:rsidRPr="000B10FC">
        <w:rPr>
          <w:rFonts w:ascii="Book Antiqua" w:eastAsia="Book Antiqua" w:hAnsi="Book Antiqua" w:cs="Book Antiqua"/>
        </w:rPr>
        <w:t xml:space="preserve"> 2016; </w:t>
      </w:r>
      <w:r w:rsidRPr="000B10FC">
        <w:rPr>
          <w:rFonts w:ascii="Book Antiqua" w:eastAsia="Book Antiqua" w:hAnsi="Book Antiqua" w:cs="Book Antiqua"/>
          <w:b/>
          <w:bCs/>
        </w:rPr>
        <w:t>1</w:t>
      </w:r>
      <w:r w:rsidRPr="000B10FC">
        <w:rPr>
          <w:rFonts w:ascii="Book Antiqua" w:eastAsia="Book Antiqua" w:hAnsi="Book Antiqua" w:cs="Book Antiqua"/>
        </w:rPr>
        <w:t>: e86355 [PMID: 27158675 DOI: 10.1172/jci.insight.86355</w:t>
      </w:r>
      <w:r w:rsidR="00F95B8E">
        <w:rPr>
          <w:rFonts w:ascii="Book Antiqua" w:eastAsia="Book Antiqua" w:hAnsi="Book Antiqua" w:cs="Book Antiqua"/>
        </w:rPr>
        <w:t>]</w:t>
      </w:r>
    </w:p>
    <w:p w14:paraId="15F06F6D" w14:textId="0653906E"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15 </w:t>
      </w:r>
      <w:r w:rsidRPr="000B10FC">
        <w:rPr>
          <w:rFonts w:ascii="Book Antiqua" w:eastAsia="Book Antiqua" w:hAnsi="Book Antiqua" w:cs="Book Antiqua"/>
          <w:b/>
          <w:bCs/>
        </w:rPr>
        <w:t>Lehman HK</w:t>
      </w:r>
      <w:r w:rsidRPr="000B10FC">
        <w:rPr>
          <w:rFonts w:ascii="Book Antiqua" w:eastAsia="Book Antiqua" w:hAnsi="Book Antiqua" w:cs="Book Antiqua"/>
        </w:rPr>
        <w:t xml:space="preserve">, Lam W. Eosinophilic Esophagitis. </w:t>
      </w:r>
      <w:r w:rsidRPr="000B10FC">
        <w:rPr>
          <w:rFonts w:ascii="Book Antiqua" w:eastAsia="Book Antiqua" w:hAnsi="Book Antiqua" w:cs="Book Antiqua"/>
          <w:i/>
          <w:iCs/>
        </w:rPr>
        <w:t>Immunol Allergy Clin North Am</w:t>
      </w:r>
      <w:r w:rsidRPr="000B10FC">
        <w:rPr>
          <w:rFonts w:ascii="Book Antiqua" w:eastAsia="Book Antiqua" w:hAnsi="Book Antiqua" w:cs="Book Antiqua"/>
        </w:rPr>
        <w:t xml:space="preserve"> 2021; </w:t>
      </w:r>
      <w:r w:rsidRPr="000B10FC">
        <w:rPr>
          <w:rFonts w:ascii="Book Antiqua" w:eastAsia="Book Antiqua" w:hAnsi="Book Antiqua" w:cs="Book Antiqua"/>
          <w:b/>
          <w:bCs/>
        </w:rPr>
        <w:t>41</w:t>
      </w:r>
      <w:r w:rsidRPr="000B10FC">
        <w:rPr>
          <w:rFonts w:ascii="Book Antiqua" w:eastAsia="Book Antiqua" w:hAnsi="Book Antiqua" w:cs="Book Antiqua"/>
        </w:rPr>
        <w:t>: 587-598 [PMID: 34602230 DOI: 10.1016/j.iac.2021.07.011</w:t>
      </w:r>
      <w:r w:rsidR="00F95B8E">
        <w:rPr>
          <w:rFonts w:ascii="Book Antiqua" w:eastAsia="Book Antiqua" w:hAnsi="Book Antiqua" w:cs="Book Antiqua"/>
        </w:rPr>
        <w:t>]</w:t>
      </w:r>
    </w:p>
    <w:p w14:paraId="43EF57E1" w14:textId="4ED86D9A"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lastRenderedPageBreak/>
        <w:t xml:space="preserve">16 </w:t>
      </w:r>
      <w:proofErr w:type="spellStart"/>
      <w:r w:rsidRPr="000B10FC">
        <w:rPr>
          <w:rFonts w:ascii="Book Antiqua" w:eastAsia="Book Antiqua" w:hAnsi="Book Antiqua" w:cs="Book Antiqua"/>
          <w:b/>
          <w:bCs/>
        </w:rPr>
        <w:t>Abonia</w:t>
      </w:r>
      <w:proofErr w:type="spellEnd"/>
      <w:r w:rsidRPr="000B10FC">
        <w:rPr>
          <w:rFonts w:ascii="Book Antiqua" w:eastAsia="Book Antiqua" w:hAnsi="Book Antiqua" w:cs="Book Antiqua"/>
          <w:b/>
          <w:bCs/>
        </w:rPr>
        <w:t xml:space="preserve"> JP</w:t>
      </w:r>
      <w:r w:rsidRPr="000B10FC">
        <w:rPr>
          <w:rFonts w:ascii="Book Antiqua" w:eastAsia="Book Antiqua" w:hAnsi="Book Antiqua" w:cs="Book Antiqua"/>
        </w:rPr>
        <w:t xml:space="preserve">, Rothenberg ME. Eosinophilic esophagitis: rapidly advancing insights. </w:t>
      </w:r>
      <w:r w:rsidRPr="000B10FC">
        <w:rPr>
          <w:rFonts w:ascii="Book Antiqua" w:eastAsia="Book Antiqua" w:hAnsi="Book Antiqua" w:cs="Book Antiqua"/>
          <w:i/>
          <w:iCs/>
        </w:rPr>
        <w:t>Annu Rev Med</w:t>
      </w:r>
      <w:r w:rsidRPr="000B10FC">
        <w:rPr>
          <w:rFonts w:ascii="Book Antiqua" w:eastAsia="Book Antiqua" w:hAnsi="Book Antiqua" w:cs="Book Antiqua"/>
        </w:rPr>
        <w:t xml:space="preserve"> 2012; </w:t>
      </w:r>
      <w:r w:rsidRPr="000B10FC">
        <w:rPr>
          <w:rFonts w:ascii="Book Antiqua" w:eastAsia="Book Antiqua" w:hAnsi="Book Antiqua" w:cs="Book Antiqua"/>
          <w:b/>
          <w:bCs/>
        </w:rPr>
        <w:t>63</w:t>
      </w:r>
      <w:r w:rsidRPr="000B10FC">
        <w:rPr>
          <w:rFonts w:ascii="Book Antiqua" w:eastAsia="Book Antiqua" w:hAnsi="Book Antiqua" w:cs="Book Antiqua"/>
        </w:rPr>
        <w:t>: 421-434 [PMID: 22034864 DOI: 10.1146/annurev-med-041610-134138</w:t>
      </w:r>
      <w:r w:rsidR="00F95B8E">
        <w:rPr>
          <w:rFonts w:ascii="Book Antiqua" w:eastAsia="Book Antiqua" w:hAnsi="Book Antiqua" w:cs="Book Antiqua"/>
        </w:rPr>
        <w:t>]</w:t>
      </w:r>
    </w:p>
    <w:p w14:paraId="500B1DD1" w14:textId="5FF19C2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17 </w:t>
      </w:r>
      <w:r w:rsidRPr="000B10FC">
        <w:rPr>
          <w:rFonts w:ascii="Book Antiqua" w:eastAsia="Book Antiqua" w:hAnsi="Book Antiqua" w:cs="Book Antiqua"/>
          <w:b/>
          <w:bCs/>
        </w:rPr>
        <w:t>Gonsalves N</w:t>
      </w:r>
      <w:r w:rsidRPr="000B10FC">
        <w:rPr>
          <w:rFonts w:ascii="Book Antiqua" w:eastAsia="Book Antiqua" w:hAnsi="Book Antiqua" w:cs="Book Antiqua"/>
        </w:rPr>
        <w:t xml:space="preserve">. Distinct features in the clinical presentations of eosinophilic esophagitis in children and adults: is this the same disease? </w:t>
      </w:r>
      <w:r w:rsidRPr="000B10FC">
        <w:rPr>
          <w:rFonts w:ascii="Book Antiqua" w:eastAsia="Book Antiqua" w:hAnsi="Book Antiqua" w:cs="Book Antiqua"/>
          <w:i/>
          <w:iCs/>
        </w:rPr>
        <w:t>Dig Dis</w:t>
      </w:r>
      <w:r w:rsidRPr="000B10FC">
        <w:rPr>
          <w:rFonts w:ascii="Book Antiqua" w:eastAsia="Book Antiqua" w:hAnsi="Book Antiqua" w:cs="Book Antiqua"/>
        </w:rPr>
        <w:t xml:space="preserve"> 2014; </w:t>
      </w:r>
      <w:r w:rsidRPr="000B10FC">
        <w:rPr>
          <w:rFonts w:ascii="Book Antiqua" w:eastAsia="Book Antiqua" w:hAnsi="Book Antiqua" w:cs="Book Antiqua"/>
          <w:b/>
          <w:bCs/>
        </w:rPr>
        <w:t>32</w:t>
      </w:r>
      <w:r w:rsidRPr="000B10FC">
        <w:rPr>
          <w:rFonts w:ascii="Book Antiqua" w:eastAsia="Book Antiqua" w:hAnsi="Book Antiqua" w:cs="Book Antiqua"/>
        </w:rPr>
        <w:t>: 89-92 [PMID: 24603387 DOI: 10.1159/000357078</w:t>
      </w:r>
      <w:r w:rsidR="00F95B8E">
        <w:rPr>
          <w:rFonts w:ascii="Book Antiqua" w:eastAsia="Book Antiqua" w:hAnsi="Book Antiqua" w:cs="Book Antiqua"/>
        </w:rPr>
        <w:t>]</w:t>
      </w:r>
    </w:p>
    <w:p w14:paraId="5583B4EA" w14:textId="52FFD9D5"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18 </w:t>
      </w:r>
      <w:r w:rsidRPr="000B10FC">
        <w:rPr>
          <w:rFonts w:ascii="Book Antiqua" w:eastAsia="Book Antiqua" w:hAnsi="Book Antiqua" w:cs="Book Antiqua"/>
          <w:b/>
          <w:bCs/>
        </w:rPr>
        <w:t>Straumann A</w:t>
      </w:r>
      <w:r w:rsidRPr="000B10FC">
        <w:rPr>
          <w:rFonts w:ascii="Book Antiqua" w:eastAsia="Book Antiqua" w:hAnsi="Book Antiqua" w:cs="Book Antiqua"/>
        </w:rPr>
        <w:t xml:space="preserve">, Aceves SS, Blanchard C, Collins MH,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Hirano I, </w:t>
      </w:r>
      <w:proofErr w:type="spellStart"/>
      <w:r w:rsidRPr="000B10FC">
        <w:rPr>
          <w:rFonts w:ascii="Book Antiqua" w:eastAsia="Book Antiqua" w:hAnsi="Book Antiqua" w:cs="Book Antiqua"/>
        </w:rPr>
        <w:t>Schoepfer</w:t>
      </w:r>
      <w:proofErr w:type="spellEnd"/>
      <w:r w:rsidRPr="000B10FC">
        <w:rPr>
          <w:rFonts w:ascii="Book Antiqua" w:eastAsia="Book Antiqua" w:hAnsi="Book Antiqua" w:cs="Book Antiqua"/>
        </w:rPr>
        <w:t xml:space="preserve"> AM, Simon D, Simon HU. Pediatric and adult eosinophilic esophagitis: similarities and differences. </w:t>
      </w:r>
      <w:r w:rsidRPr="000B10FC">
        <w:rPr>
          <w:rFonts w:ascii="Book Antiqua" w:eastAsia="Book Antiqua" w:hAnsi="Book Antiqua" w:cs="Book Antiqua"/>
          <w:i/>
          <w:iCs/>
        </w:rPr>
        <w:t>Allergy</w:t>
      </w:r>
      <w:r w:rsidRPr="000B10FC">
        <w:rPr>
          <w:rFonts w:ascii="Book Antiqua" w:eastAsia="Book Antiqua" w:hAnsi="Book Antiqua" w:cs="Book Antiqua"/>
        </w:rPr>
        <w:t xml:space="preserve"> 2012; </w:t>
      </w:r>
      <w:r w:rsidRPr="000B10FC">
        <w:rPr>
          <w:rFonts w:ascii="Book Antiqua" w:eastAsia="Book Antiqua" w:hAnsi="Book Antiqua" w:cs="Book Antiqua"/>
          <w:b/>
          <w:bCs/>
        </w:rPr>
        <w:t>67</w:t>
      </w:r>
      <w:r w:rsidRPr="000B10FC">
        <w:rPr>
          <w:rFonts w:ascii="Book Antiqua" w:eastAsia="Book Antiqua" w:hAnsi="Book Antiqua" w:cs="Book Antiqua"/>
        </w:rPr>
        <w:t>: 477-490 [PMID: 22313241 DOI: 10.1111/j.1398-9995.</w:t>
      </w:r>
      <w:proofErr w:type="gramStart"/>
      <w:r w:rsidRPr="000B10FC">
        <w:rPr>
          <w:rFonts w:ascii="Book Antiqua" w:eastAsia="Book Antiqua" w:hAnsi="Book Antiqua" w:cs="Book Antiqua"/>
        </w:rPr>
        <w:t>2012.02787.x</w:t>
      </w:r>
      <w:proofErr w:type="gramEnd"/>
      <w:r w:rsidR="00F95B8E">
        <w:rPr>
          <w:rFonts w:ascii="Book Antiqua" w:eastAsia="Book Antiqua" w:hAnsi="Book Antiqua" w:cs="Book Antiqua"/>
        </w:rPr>
        <w:t>]</w:t>
      </w:r>
    </w:p>
    <w:p w14:paraId="38C0549E" w14:textId="3C54A888"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19 </w:t>
      </w:r>
      <w:proofErr w:type="spellStart"/>
      <w:r w:rsidRPr="000B10FC">
        <w:rPr>
          <w:rFonts w:ascii="Book Antiqua" w:eastAsia="Book Antiqua" w:hAnsi="Book Antiqua" w:cs="Book Antiqua"/>
          <w:b/>
          <w:bCs/>
        </w:rPr>
        <w:t>Dellon</w:t>
      </w:r>
      <w:proofErr w:type="spellEnd"/>
      <w:r w:rsidRPr="000B10FC">
        <w:rPr>
          <w:rFonts w:ascii="Book Antiqua" w:eastAsia="Book Antiqua" w:hAnsi="Book Antiqua" w:cs="Book Antiqua"/>
          <w:b/>
          <w:bCs/>
        </w:rPr>
        <w:t xml:space="preserve"> ES</w:t>
      </w:r>
      <w:r w:rsidRPr="000B10FC">
        <w:rPr>
          <w:rFonts w:ascii="Book Antiqua" w:eastAsia="Book Antiqua" w:hAnsi="Book Antiqua" w:cs="Book Antiqua"/>
        </w:rPr>
        <w:t xml:space="preserve">, Gonsalves N, Hirano I,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Liacouras CA, </w:t>
      </w:r>
      <w:proofErr w:type="spellStart"/>
      <w:r w:rsidRPr="000B10FC">
        <w:rPr>
          <w:rFonts w:ascii="Book Antiqua" w:eastAsia="Book Antiqua" w:hAnsi="Book Antiqua" w:cs="Book Antiqua"/>
        </w:rPr>
        <w:t>Katzka</w:t>
      </w:r>
      <w:proofErr w:type="spellEnd"/>
      <w:r w:rsidRPr="000B10FC">
        <w:rPr>
          <w:rFonts w:ascii="Book Antiqua" w:eastAsia="Book Antiqua" w:hAnsi="Book Antiqua" w:cs="Book Antiqua"/>
        </w:rPr>
        <w:t xml:space="preserve"> DA; American College of Gastroenterology. ACG clinical guideline: Evidenced based approach to the diagnosis and management of esophageal eosinophilia and eosinophilic esophagitis (</w:t>
      </w:r>
      <w:proofErr w:type="spellStart"/>
      <w:r w:rsidRPr="000B10FC">
        <w:rPr>
          <w:rFonts w:ascii="Book Antiqua" w:eastAsia="Book Antiqua" w:hAnsi="Book Antiqua" w:cs="Book Antiqua"/>
        </w:rPr>
        <w:t>EoE</w:t>
      </w:r>
      <w:proofErr w:type="spellEnd"/>
      <w:r w:rsidRPr="000B10FC">
        <w:rPr>
          <w:rFonts w:ascii="Book Antiqua" w:eastAsia="Book Antiqua" w:hAnsi="Book Antiqua" w:cs="Book Antiqua"/>
        </w:rPr>
        <w:t xml:space="preserve">). </w:t>
      </w:r>
      <w:r w:rsidRPr="000B10FC">
        <w:rPr>
          <w:rFonts w:ascii="Book Antiqua" w:eastAsia="Book Antiqua" w:hAnsi="Book Antiqua" w:cs="Book Antiqua"/>
          <w:i/>
          <w:iCs/>
        </w:rPr>
        <w:t>Am J Gastroenterol</w:t>
      </w:r>
      <w:r w:rsidRPr="000B10FC">
        <w:rPr>
          <w:rFonts w:ascii="Book Antiqua" w:eastAsia="Book Antiqua" w:hAnsi="Book Antiqua" w:cs="Book Antiqua"/>
        </w:rPr>
        <w:t xml:space="preserve"> 2013; </w:t>
      </w:r>
      <w:r w:rsidRPr="000B10FC">
        <w:rPr>
          <w:rFonts w:ascii="Book Antiqua" w:eastAsia="Book Antiqua" w:hAnsi="Book Antiqua" w:cs="Book Antiqua"/>
          <w:b/>
          <w:bCs/>
        </w:rPr>
        <w:t>108</w:t>
      </w:r>
      <w:r w:rsidRPr="000B10FC">
        <w:rPr>
          <w:rFonts w:ascii="Book Antiqua" w:eastAsia="Book Antiqua" w:hAnsi="Book Antiqua" w:cs="Book Antiqua"/>
        </w:rPr>
        <w:t>: 679-92; quiz 693 [PMID: 23567357 DOI: 10.1038/ajg.2013.71</w:t>
      </w:r>
      <w:r w:rsidR="00F95B8E">
        <w:rPr>
          <w:rFonts w:ascii="Book Antiqua" w:eastAsia="Book Antiqua" w:hAnsi="Book Antiqua" w:cs="Book Antiqua"/>
        </w:rPr>
        <w:t>]</w:t>
      </w:r>
    </w:p>
    <w:p w14:paraId="457B028C" w14:textId="16D22F51"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20 </w:t>
      </w:r>
      <w:proofErr w:type="spellStart"/>
      <w:r w:rsidRPr="000B10FC">
        <w:rPr>
          <w:rFonts w:ascii="Book Antiqua" w:eastAsia="Book Antiqua" w:hAnsi="Book Antiqua" w:cs="Book Antiqua"/>
          <w:b/>
          <w:bCs/>
        </w:rPr>
        <w:t>Schoepfer</w:t>
      </w:r>
      <w:proofErr w:type="spellEnd"/>
      <w:r w:rsidRPr="000B10FC">
        <w:rPr>
          <w:rFonts w:ascii="Book Antiqua" w:eastAsia="Book Antiqua" w:hAnsi="Book Antiqua" w:cs="Book Antiqua"/>
          <w:b/>
          <w:bCs/>
        </w:rPr>
        <w:t xml:space="preserve"> AM</w:t>
      </w:r>
      <w:r w:rsidRPr="000B10FC">
        <w:rPr>
          <w:rFonts w:ascii="Book Antiqua" w:eastAsia="Book Antiqua" w:hAnsi="Book Antiqua" w:cs="Book Antiqua"/>
        </w:rPr>
        <w:t xml:space="preserve">, Straumann A, </w:t>
      </w:r>
      <w:proofErr w:type="spellStart"/>
      <w:r w:rsidRPr="000B10FC">
        <w:rPr>
          <w:rFonts w:ascii="Book Antiqua" w:eastAsia="Book Antiqua" w:hAnsi="Book Antiqua" w:cs="Book Antiqua"/>
        </w:rPr>
        <w:t>Panczak</w:t>
      </w:r>
      <w:proofErr w:type="spellEnd"/>
      <w:r w:rsidRPr="000B10FC">
        <w:rPr>
          <w:rFonts w:ascii="Book Antiqua" w:eastAsia="Book Antiqua" w:hAnsi="Book Antiqua" w:cs="Book Antiqua"/>
        </w:rPr>
        <w:t xml:space="preserve"> R, </w:t>
      </w:r>
      <w:proofErr w:type="spellStart"/>
      <w:r w:rsidRPr="000B10FC">
        <w:rPr>
          <w:rFonts w:ascii="Book Antiqua" w:eastAsia="Book Antiqua" w:hAnsi="Book Antiqua" w:cs="Book Antiqua"/>
        </w:rPr>
        <w:t>Coslovsky</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Kuehni</w:t>
      </w:r>
      <w:proofErr w:type="spellEnd"/>
      <w:r w:rsidRPr="000B10FC">
        <w:rPr>
          <w:rFonts w:ascii="Book Antiqua" w:eastAsia="Book Antiqua" w:hAnsi="Book Antiqua" w:cs="Book Antiqua"/>
        </w:rPr>
        <w:t xml:space="preserve"> CE, Maurer E, Haas NA, Romero Y, Hirano I, Alexander JA, Gonsalves N,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w:t>
      </w:r>
      <w:proofErr w:type="spellStart"/>
      <w:r w:rsidRPr="000B10FC">
        <w:rPr>
          <w:rFonts w:ascii="Book Antiqua" w:eastAsia="Book Antiqua" w:hAnsi="Book Antiqua" w:cs="Book Antiqua"/>
        </w:rPr>
        <w:t>Dellon</w:t>
      </w:r>
      <w:proofErr w:type="spellEnd"/>
      <w:r w:rsidRPr="000B10FC">
        <w:rPr>
          <w:rFonts w:ascii="Book Antiqua" w:eastAsia="Book Antiqua" w:hAnsi="Book Antiqua" w:cs="Book Antiqua"/>
        </w:rPr>
        <w:t xml:space="preserve"> ES, Leung J, Collins MH, Bussmann C, </w:t>
      </w:r>
      <w:proofErr w:type="spellStart"/>
      <w:r w:rsidRPr="000B10FC">
        <w:rPr>
          <w:rFonts w:ascii="Book Antiqua" w:eastAsia="Book Antiqua" w:hAnsi="Book Antiqua" w:cs="Book Antiqua"/>
        </w:rPr>
        <w:t>Netzer</w:t>
      </w:r>
      <w:proofErr w:type="spellEnd"/>
      <w:r w:rsidRPr="000B10FC">
        <w:rPr>
          <w:rFonts w:ascii="Book Antiqua" w:eastAsia="Book Antiqua" w:hAnsi="Book Antiqua" w:cs="Book Antiqua"/>
        </w:rPr>
        <w:t xml:space="preserve"> P, Gupta SK, Aceves SS, </w:t>
      </w:r>
      <w:proofErr w:type="spellStart"/>
      <w:r w:rsidRPr="000B10FC">
        <w:rPr>
          <w:rFonts w:ascii="Book Antiqua" w:eastAsia="Book Antiqua" w:hAnsi="Book Antiqua" w:cs="Book Antiqua"/>
        </w:rPr>
        <w:t>Chehade</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Moawad</w:t>
      </w:r>
      <w:proofErr w:type="spellEnd"/>
      <w:r w:rsidRPr="000B10FC">
        <w:rPr>
          <w:rFonts w:ascii="Book Antiqua" w:eastAsia="Book Antiqua" w:hAnsi="Book Antiqua" w:cs="Book Antiqua"/>
        </w:rPr>
        <w:t xml:space="preserve"> FJ, Enders FT, Yost KJ, Taft TH, Kern E, </w:t>
      </w:r>
      <w:proofErr w:type="spellStart"/>
      <w:r w:rsidRPr="000B10FC">
        <w:rPr>
          <w:rFonts w:ascii="Book Antiqua" w:eastAsia="Book Antiqua" w:hAnsi="Book Antiqua" w:cs="Book Antiqua"/>
        </w:rPr>
        <w:t>Zwahlen</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Safroneeva</w:t>
      </w:r>
      <w:proofErr w:type="spellEnd"/>
      <w:r w:rsidRPr="000B10FC">
        <w:rPr>
          <w:rFonts w:ascii="Book Antiqua" w:eastAsia="Book Antiqua" w:hAnsi="Book Antiqua" w:cs="Book Antiqua"/>
        </w:rPr>
        <w:t xml:space="preserve"> E; International Eosinophilic Esophagitis Activity Index Study Group. Development and validation of a symptom-based activity index for adults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2014; </w:t>
      </w:r>
      <w:r w:rsidRPr="000B10FC">
        <w:rPr>
          <w:rFonts w:ascii="Book Antiqua" w:eastAsia="Book Antiqua" w:hAnsi="Book Antiqua" w:cs="Book Antiqua"/>
          <w:b/>
          <w:bCs/>
        </w:rPr>
        <w:t>147</w:t>
      </w:r>
      <w:r w:rsidRPr="000B10FC">
        <w:rPr>
          <w:rFonts w:ascii="Book Antiqua" w:eastAsia="Book Antiqua" w:hAnsi="Book Antiqua" w:cs="Book Antiqua"/>
        </w:rPr>
        <w:t>: 1255-</w:t>
      </w:r>
      <w:proofErr w:type="gramStart"/>
      <w:r w:rsidRPr="000B10FC">
        <w:rPr>
          <w:rFonts w:ascii="Book Antiqua" w:eastAsia="Book Antiqua" w:hAnsi="Book Antiqua" w:cs="Book Antiqua"/>
        </w:rPr>
        <w:t>66.e</w:t>
      </w:r>
      <w:proofErr w:type="gramEnd"/>
      <w:r w:rsidRPr="000B10FC">
        <w:rPr>
          <w:rFonts w:ascii="Book Antiqua" w:eastAsia="Book Antiqua" w:hAnsi="Book Antiqua" w:cs="Book Antiqua"/>
        </w:rPr>
        <w:t>21 [PMID: 25160980 DOI: 10.1053/j.gastro.2014.08.028</w:t>
      </w:r>
      <w:r w:rsidR="00F95B8E">
        <w:rPr>
          <w:rFonts w:ascii="Book Antiqua" w:eastAsia="Book Antiqua" w:hAnsi="Book Antiqua" w:cs="Book Antiqua"/>
        </w:rPr>
        <w:t>]</w:t>
      </w:r>
    </w:p>
    <w:p w14:paraId="1B1D83D6" w14:textId="186DFBF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21 </w:t>
      </w:r>
      <w:proofErr w:type="spellStart"/>
      <w:r w:rsidRPr="000B10FC">
        <w:rPr>
          <w:rFonts w:ascii="Book Antiqua" w:eastAsia="Book Antiqua" w:hAnsi="Book Antiqua" w:cs="Book Antiqua"/>
          <w:b/>
          <w:bCs/>
        </w:rPr>
        <w:t>Dellon</w:t>
      </w:r>
      <w:proofErr w:type="spellEnd"/>
      <w:r w:rsidRPr="000B10FC">
        <w:rPr>
          <w:rFonts w:ascii="Book Antiqua" w:eastAsia="Book Antiqua" w:hAnsi="Book Antiqua" w:cs="Book Antiqua"/>
          <w:b/>
          <w:bCs/>
        </w:rPr>
        <w:t xml:space="preserve"> ES</w:t>
      </w:r>
      <w:r w:rsidRPr="000B10FC">
        <w:rPr>
          <w:rFonts w:ascii="Book Antiqua" w:eastAsia="Book Antiqua" w:hAnsi="Book Antiqua" w:cs="Book Antiqua"/>
        </w:rPr>
        <w:t xml:space="preserve">, Liacouras CA, Molina-Infante J,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w:t>
      </w:r>
      <w:proofErr w:type="spellStart"/>
      <w:r w:rsidRPr="000B10FC">
        <w:rPr>
          <w:rFonts w:ascii="Book Antiqua" w:eastAsia="Book Antiqua" w:hAnsi="Book Antiqua" w:cs="Book Antiqua"/>
        </w:rPr>
        <w:t>Spergel</w:t>
      </w:r>
      <w:proofErr w:type="spellEnd"/>
      <w:r w:rsidRPr="000B10FC">
        <w:rPr>
          <w:rFonts w:ascii="Book Antiqua" w:eastAsia="Book Antiqua" w:hAnsi="Book Antiqua" w:cs="Book Antiqua"/>
        </w:rPr>
        <w:t xml:space="preserve"> JM, </w:t>
      </w:r>
      <w:proofErr w:type="spellStart"/>
      <w:r w:rsidRPr="000B10FC">
        <w:rPr>
          <w:rFonts w:ascii="Book Antiqua" w:eastAsia="Book Antiqua" w:hAnsi="Book Antiqua" w:cs="Book Antiqua"/>
        </w:rPr>
        <w:t>Zevit</w:t>
      </w:r>
      <w:proofErr w:type="spellEnd"/>
      <w:r w:rsidRPr="000B10FC">
        <w:rPr>
          <w:rFonts w:ascii="Book Antiqua" w:eastAsia="Book Antiqua" w:hAnsi="Book Antiqua" w:cs="Book Antiqua"/>
        </w:rPr>
        <w:t xml:space="preserve"> N, </w:t>
      </w:r>
      <w:proofErr w:type="spellStart"/>
      <w:r w:rsidRPr="000B10FC">
        <w:rPr>
          <w:rFonts w:ascii="Book Antiqua" w:eastAsia="Book Antiqua" w:hAnsi="Book Antiqua" w:cs="Book Antiqua"/>
        </w:rPr>
        <w:t>Spechler</w:t>
      </w:r>
      <w:proofErr w:type="spellEnd"/>
      <w:r w:rsidRPr="000B10FC">
        <w:rPr>
          <w:rFonts w:ascii="Book Antiqua" w:eastAsia="Book Antiqua" w:hAnsi="Book Antiqua" w:cs="Book Antiqua"/>
        </w:rPr>
        <w:t xml:space="preserve"> SJ, Attwood SE, Straumann A, Aceves SS, Alexander JA, Atkins D, </w:t>
      </w:r>
      <w:proofErr w:type="spellStart"/>
      <w:r w:rsidRPr="000B10FC">
        <w:rPr>
          <w:rFonts w:ascii="Book Antiqua" w:eastAsia="Book Antiqua" w:hAnsi="Book Antiqua" w:cs="Book Antiqua"/>
        </w:rPr>
        <w:t>Arva</w:t>
      </w:r>
      <w:proofErr w:type="spellEnd"/>
      <w:r w:rsidRPr="000B10FC">
        <w:rPr>
          <w:rFonts w:ascii="Book Antiqua" w:eastAsia="Book Antiqua" w:hAnsi="Book Antiqua" w:cs="Book Antiqua"/>
        </w:rPr>
        <w:t xml:space="preserve"> NC, Blanchard C, </w:t>
      </w:r>
      <w:proofErr w:type="spellStart"/>
      <w:r w:rsidRPr="000B10FC">
        <w:rPr>
          <w:rFonts w:ascii="Book Antiqua" w:eastAsia="Book Antiqua" w:hAnsi="Book Antiqua" w:cs="Book Antiqua"/>
        </w:rPr>
        <w:t>Bonis</w:t>
      </w:r>
      <w:proofErr w:type="spellEnd"/>
      <w:r w:rsidRPr="000B10FC">
        <w:rPr>
          <w:rFonts w:ascii="Book Antiqua" w:eastAsia="Book Antiqua" w:hAnsi="Book Antiqua" w:cs="Book Antiqua"/>
        </w:rPr>
        <w:t xml:space="preserve"> PA, Book WM, </w:t>
      </w:r>
      <w:proofErr w:type="spellStart"/>
      <w:r w:rsidRPr="000B10FC">
        <w:rPr>
          <w:rFonts w:ascii="Book Antiqua" w:eastAsia="Book Antiqua" w:hAnsi="Book Antiqua" w:cs="Book Antiqua"/>
        </w:rPr>
        <w:t>Capocelli</w:t>
      </w:r>
      <w:proofErr w:type="spellEnd"/>
      <w:r w:rsidRPr="000B10FC">
        <w:rPr>
          <w:rFonts w:ascii="Book Antiqua" w:eastAsia="Book Antiqua" w:hAnsi="Book Antiqua" w:cs="Book Antiqua"/>
        </w:rPr>
        <w:t xml:space="preserve"> KE, </w:t>
      </w:r>
      <w:proofErr w:type="spellStart"/>
      <w:r w:rsidRPr="000B10FC">
        <w:rPr>
          <w:rFonts w:ascii="Book Antiqua" w:eastAsia="Book Antiqua" w:hAnsi="Book Antiqua" w:cs="Book Antiqua"/>
        </w:rPr>
        <w:t>Chehade</w:t>
      </w:r>
      <w:proofErr w:type="spellEnd"/>
      <w:r w:rsidRPr="000B10FC">
        <w:rPr>
          <w:rFonts w:ascii="Book Antiqua" w:eastAsia="Book Antiqua" w:hAnsi="Book Antiqua" w:cs="Book Antiqua"/>
        </w:rPr>
        <w:t xml:space="preserve"> M, Cheng E, Collins MH, Davis CM, Dias JA, Di Lorenzo C, </w:t>
      </w:r>
      <w:proofErr w:type="spellStart"/>
      <w:r w:rsidRPr="000B10FC">
        <w:rPr>
          <w:rFonts w:ascii="Book Antiqua" w:eastAsia="Book Antiqua" w:hAnsi="Book Antiqua" w:cs="Book Antiqua"/>
        </w:rPr>
        <w:t>Dohil</w:t>
      </w:r>
      <w:proofErr w:type="spellEnd"/>
      <w:r w:rsidRPr="000B10FC">
        <w:rPr>
          <w:rFonts w:ascii="Book Antiqua" w:eastAsia="Book Antiqua" w:hAnsi="Book Antiqua" w:cs="Book Antiqua"/>
        </w:rPr>
        <w:t xml:space="preserve"> R, Dupont C, Falk GW, Ferreira CT, Fox A, Gonsalves NP, Gupta SK, </w:t>
      </w:r>
      <w:proofErr w:type="spellStart"/>
      <w:r w:rsidRPr="000B10FC">
        <w:rPr>
          <w:rFonts w:ascii="Book Antiqua" w:eastAsia="Book Antiqua" w:hAnsi="Book Antiqua" w:cs="Book Antiqua"/>
        </w:rPr>
        <w:t>Katzka</w:t>
      </w:r>
      <w:proofErr w:type="spellEnd"/>
      <w:r w:rsidRPr="000B10FC">
        <w:rPr>
          <w:rFonts w:ascii="Book Antiqua" w:eastAsia="Book Antiqua" w:hAnsi="Book Antiqua" w:cs="Book Antiqua"/>
        </w:rPr>
        <w:t xml:space="preserve"> DA, Kinoshita Y, Menard-</w:t>
      </w:r>
      <w:proofErr w:type="spellStart"/>
      <w:r w:rsidRPr="000B10FC">
        <w:rPr>
          <w:rFonts w:ascii="Book Antiqua" w:eastAsia="Book Antiqua" w:hAnsi="Book Antiqua" w:cs="Book Antiqua"/>
        </w:rPr>
        <w:t>Katcher</w:t>
      </w:r>
      <w:proofErr w:type="spellEnd"/>
      <w:r w:rsidRPr="000B10FC">
        <w:rPr>
          <w:rFonts w:ascii="Book Antiqua" w:eastAsia="Book Antiqua" w:hAnsi="Book Antiqua" w:cs="Book Antiqua"/>
        </w:rPr>
        <w:t xml:space="preserve"> C, </w:t>
      </w:r>
      <w:proofErr w:type="spellStart"/>
      <w:r w:rsidRPr="000B10FC">
        <w:rPr>
          <w:rFonts w:ascii="Book Antiqua" w:eastAsia="Book Antiqua" w:hAnsi="Book Antiqua" w:cs="Book Antiqua"/>
        </w:rPr>
        <w:t>Kodroff</w:t>
      </w:r>
      <w:proofErr w:type="spellEnd"/>
      <w:r w:rsidRPr="000B10FC">
        <w:rPr>
          <w:rFonts w:ascii="Book Antiqua" w:eastAsia="Book Antiqua" w:hAnsi="Book Antiqua" w:cs="Book Antiqua"/>
        </w:rPr>
        <w:t xml:space="preserve"> E, Metz DC, </w:t>
      </w:r>
      <w:proofErr w:type="spellStart"/>
      <w:r w:rsidRPr="000B10FC">
        <w:rPr>
          <w:rFonts w:ascii="Book Antiqua" w:eastAsia="Book Antiqua" w:hAnsi="Book Antiqua" w:cs="Book Antiqua"/>
        </w:rPr>
        <w:t>Miehlke</w:t>
      </w:r>
      <w:proofErr w:type="spellEnd"/>
      <w:r w:rsidRPr="000B10FC">
        <w:rPr>
          <w:rFonts w:ascii="Book Antiqua" w:eastAsia="Book Antiqua" w:hAnsi="Book Antiqua" w:cs="Book Antiqua"/>
        </w:rPr>
        <w:t xml:space="preserve"> S, Muir AB, </w:t>
      </w:r>
      <w:proofErr w:type="spellStart"/>
      <w:r w:rsidRPr="000B10FC">
        <w:rPr>
          <w:rFonts w:ascii="Book Antiqua" w:eastAsia="Book Antiqua" w:hAnsi="Book Antiqua" w:cs="Book Antiqua"/>
        </w:rPr>
        <w:t>Mukkada</w:t>
      </w:r>
      <w:proofErr w:type="spellEnd"/>
      <w:r w:rsidRPr="000B10FC">
        <w:rPr>
          <w:rFonts w:ascii="Book Antiqua" w:eastAsia="Book Antiqua" w:hAnsi="Book Antiqua" w:cs="Book Antiqua"/>
        </w:rPr>
        <w:t xml:space="preserve"> VA, Murch S, </w:t>
      </w:r>
      <w:proofErr w:type="spellStart"/>
      <w:r w:rsidRPr="000B10FC">
        <w:rPr>
          <w:rFonts w:ascii="Book Antiqua" w:eastAsia="Book Antiqua" w:hAnsi="Book Antiqua" w:cs="Book Antiqua"/>
        </w:rPr>
        <w:t>Nurko</w:t>
      </w:r>
      <w:proofErr w:type="spellEnd"/>
      <w:r w:rsidRPr="000B10FC">
        <w:rPr>
          <w:rFonts w:ascii="Book Antiqua" w:eastAsia="Book Antiqua" w:hAnsi="Book Antiqua" w:cs="Book Antiqua"/>
        </w:rPr>
        <w:t xml:space="preserve"> S, </w:t>
      </w:r>
      <w:proofErr w:type="spellStart"/>
      <w:r w:rsidRPr="000B10FC">
        <w:rPr>
          <w:rFonts w:ascii="Book Antiqua" w:eastAsia="Book Antiqua" w:hAnsi="Book Antiqua" w:cs="Book Antiqua"/>
        </w:rPr>
        <w:t>Ohtsuka</w:t>
      </w:r>
      <w:proofErr w:type="spellEnd"/>
      <w:r w:rsidRPr="000B10FC">
        <w:rPr>
          <w:rFonts w:ascii="Book Antiqua" w:eastAsia="Book Antiqua" w:hAnsi="Book Antiqua" w:cs="Book Antiqua"/>
        </w:rPr>
        <w:t xml:space="preserve"> Y, Orel R, </w:t>
      </w:r>
      <w:proofErr w:type="spellStart"/>
      <w:r w:rsidRPr="000B10FC">
        <w:rPr>
          <w:rFonts w:ascii="Book Antiqua" w:eastAsia="Book Antiqua" w:hAnsi="Book Antiqua" w:cs="Book Antiqua"/>
        </w:rPr>
        <w:t>Papadopoulou</w:t>
      </w:r>
      <w:proofErr w:type="spellEnd"/>
      <w:r w:rsidRPr="000B10FC">
        <w:rPr>
          <w:rFonts w:ascii="Book Antiqua" w:eastAsia="Book Antiqua" w:hAnsi="Book Antiqua" w:cs="Book Antiqua"/>
        </w:rPr>
        <w:t xml:space="preserve"> A, Peterson KA, Philpott H, Putnam PE, Richter JE, Rosen R, Rothenberg ME, </w:t>
      </w:r>
      <w:proofErr w:type="spellStart"/>
      <w:r w:rsidRPr="000B10FC">
        <w:rPr>
          <w:rFonts w:ascii="Book Antiqua" w:eastAsia="Book Antiqua" w:hAnsi="Book Antiqua" w:cs="Book Antiqua"/>
        </w:rPr>
        <w:t>Schoepfer</w:t>
      </w:r>
      <w:proofErr w:type="spellEnd"/>
      <w:r w:rsidRPr="000B10FC">
        <w:rPr>
          <w:rFonts w:ascii="Book Antiqua" w:eastAsia="Book Antiqua" w:hAnsi="Book Antiqua" w:cs="Book Antiqua"/>
        </w:rPr>
        <w:t xml:space="preserve"> A, Scott MM, </w:t>
      </w:r>
      <w:r w:rsidRPr="000B10FC">
        <w:rPr>
          <w:rFonts w:ascii="Book Antiqua" w:eastAsia="Book Antiqua" w:hAnsi="Book Antiqua" w:cs="Book Antiqua"/>
        </w:rPr>
        <w:lastRenderedPageBreak/>
        <w:t xml:space="preserve">Shah N, Sheikh J, Souza RF, Strobel MJ, Talley NJ, </w:t>
      </w:r>
      <w:proofErr w:type="spellStart"/>
      <w:r w:rsidRPr="000B10FC">
        <w:rPr>
          <w:rFonts w:ascii="Book Antiqua" w:eastAsia="Book Antiqua" w:hAnsi="Book Antiqua" w:cs="Book Antiqua"/>
        </w:rPr>
        <w:t>Vaezi</w:t>
      </w:r>
      <w:proofErr w:type="spellEnd"/>
      <w:r w:rsidRPr="000B10FC">
        <w:rPr>
          <w:rFonts w:ascii="Book Antiqua" w:eastAsia="Book Antiqua" w:hAnsi="Book Antiqua" w:cs="Book Antiqua"/>
        </w:rPr>
        <w:t xml:space="preserve"> MF, </w:t>
      </w:r>
      <w:proofErr w:type="spellStart"/>
      <w:r w:rsidRPr="000B10FC">
        <w:rPr>
          <w:rFonts w:ascii="Book Antiqua" w:eastAsia="Book Antiqua" w:hAnsi="Book Antiqua" w:cs="Book Antiqua"/>
        </w:rPr>
        <w:t>Vandenplas</w:t>
      </w:r>
      <w:proofErr w:type="spellEnd"/>
      <w:r w:rsidRPr="000B10FC">
        <w:rPr>
          <w:rFonts w:ascii="Book Antiqua" w:eastAsia="Book Antiqua" w:hAnsi="Book Antiqua" w:cs="Book Antiqua"/>
        </w:rPr>
        <w:t xml:space="preserve"> Y, Vieira MC, Walker MM, Wechsler JB, </w:t>
      </w:r>
      <w:proofErr w:type="spellStart"/>
      <w:r w:rsidRPr="000B10FC">
        <w:rPr>
          <w:rFonts w:ascii="Book Antiqua" w:eastAsia="Book Antiqua" w:hAnsi="Book Antiqua" w:cs="Book Antiqua"/>
        </w:rPr>
        <w:t>Wershil</w:t>
      </w:r>
      <w:proofErr w:type="spellEnd"/>
      <w:r w:rsidRPr="000B10FC">
        <w:rPr>
          <w:rFonts w:ascii="Book Antiqua" w:eastAsia="Book Antiqua" w:hAnsi="Book Antiqua" w:cs="Book Antiqua"/>
        </w:rPr>
        <w:t xml:space="preserve"> BK, Wen T, Yang GY, Hirano I, </w:t>
      </w:r>
      <w:proofErr w:type="spellStart"/>
      <w:r w:rsidRPr="000B10FC">
        <w:rPr>
          <w:rFonts w:ascii="Book Antiqua" w:eastAsia="Book Antiqua" w:hAnsi="Book Antiqua" w:cs="Book Antiqua"/>
        </w:rPr>
        <w:t>Bredenoord</w:t>
      </w:r>
      <w:proofErr w:type="spellEnd"/>
      <w:r w:rsidRPr="000B10FC">
        <w:rPr>
          <w:rFonts w:ascii="Book Antiqua" w:eastAsia="Book Antiqua" w:hAnsi="Book Antiqua" w:cs="Book Antiqua"/>
        </w:rPr>
        <w:t xml:space="preserve"> AJ. Updated International Consensus Diagnostic Criteria for Eosinophilic Esophagitis: Proceedings of the AGREE Conference.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2018; </w:t>
      </w:r>
      <w:r w:rsidRPr="000B10FC">
        <w:rPr>
          <w:rFonts w:ascii="Book Antiqua" w:eastAsia="Book Antiqua" w:hAnsi="Book Antiqua" w:cs="Book Antiqua"/>
          <w:b/>
          <w:bCs/>
        </w:rPr>
        <w:t>155</w:t>
      </w:r>
      <w:r w:rsidRPr="000B10FC">
        <w:rPr>
          <w:rFonts w:ascii="Book Antiqua" w:eastAsia="Book Antiqua" w:hAnsi="Book Antiqua" w:cs="Book Antiqua"/>
        </w:rPr>
        <w:t>: 1022-1033.e10 [PMID: 30009819 DOI: 10.1053/j.gastro.2018.07.009</w:t>
      </w:r>
      <w:r w:rsidR="00F95B8E">
        <w:rPr>
          <w:rFonts w:ascii="Book Antiqua" w:eastAsia="Book Antiqua" w:hAnsi="Book Antiqua" w:cs="Book Antiqua"/>
        </w:rPr>
        <w:t>]</w:t>
      </w:r>
    </w:p>
    <w:p w14:paraId="56576D73" w14:textId="4E67D56C"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22 </w:t>
      </w:r>
      <w:proofErr w:type="spellStart"/>
      <w:r w:rsidRPr="000B10FC">
        <w:rPr>
          <w:rFonts w:ascii="Book Antiqua" w:eastAsia="Book Antiqua" w:hAnsi="Book Antiqua" w:cs="Book Antiqua"/>
          <w:b/>
          <w:bCs/>
        </w:rPr>
        <w:t>Sgouros</w:t>
      </w:r>
      <w:proofErr w:type="spellEnd"/>
      <w:r w:rsidRPr="000B10FC">
        <w:rPr>
          <w:rFonts w:ascii="Book Antiqua" w:eastAsia="Book Antiqua" w:hAnsi="Book Antiqua" w:cs="Book Antiqua"/>
          <w:b/>
          <w:bCs/>
        </w:rPr>
        <w:t xml:space="preserve"> SN</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Bergele</w:t>
      </w:r>
      <w:proofErr w:type="spellEnd"/>
      <w:r w:rsidRPr="000B10FC">
        <w:rPr>
          <w:rFonts w:ascii="Book Antiqua" w:eastAsia="Book Antiqua" w:hAnsi="Book Antiqua" w:cs="Book Antiqua"/>
        </w:rPr>
        <w:t xml:space="preserve"> C, </w:t>
      </w:r>
      <w:proofErr w:type="spellStart"/>
      <w:r w:rsidRPr="000B10FC">
        <w:rPr>
          <w:rFonts w:ascii="Book Antiqua" w:eastAsia="Book Antiqua" w:hAnsi="Book Antiqua" w:cs="Book Antiqua"/>
        </w:rPr>
        <w:t>Mantides</w:t>
      </w:r>
      <w:proofErr w:type="spellEnd"/>
      <w:r w:rsidRPr="000B10FC">
        <w:rPr>
          <w:rFonts w:ascii="Book Antiqua" w:eastAsia="Book Antiqua" w:hAnsi="Book Antiqua" w:cs="Book Antiqua"/>
        </w:rPr>
        <w:t xml:space="preserve"> A. Eosinophilic esophagitis in adults: a systematic review. </w:t>
      </w:r>
      <w:proofErr w:type="spellStart"/>
      <w:r w:rsidRPr="000B10FC">
        <w:rPr>
          <w:rFonts w:ascii="Book Antiqua" w:eastAsia="Book Antiqua" w:hAnsi="Book Antiqua" w:cs="Book Antiqua"/>
          <w:i/>
          <w:iCs/>
        </w:rPr>
        <w:t>Eur</w:t>
      </w:r>
      <w:proofErr w:type="spellEnd"/>
      <w:r w:rsidRPr="000B10FC">
        <w:rPr>
          <w:rFonts w:ascii="Book Antiqua" w:eastAsia="Book Antiqua" w:hAnsi="Book Antiqua" w:cs="Book Antiqua"/>
          <w:i/>
          <w:iCs/>
        </w:rPr>
        <w:t xml:space="preserve"> J Gastroenterol Hepatol</w:t>
      </w:r>
      <w:r w:rsidRPr="000B10FC">
        <w:rPr>
          <w:rFonts w:ascii="Book Antiqua" w:eastAsia="Book Antiqua" w:hAnsi="Book Antiqua" w:cs="Book Antiqua"/>
        </w:rPr>
        <w:t xml:space="preserve"> 2006; </w:t>
      </w:r>
      <w:r w:rsidRPr="000B10FC">
        <w:rPr>
          <w:rFonts w:ascii="Book Antiqua" w:eastAsia="Book Antiqua" w:hAnsi="Book Antiqua" w:cs="Book Antiqua"/>
          <w:b/>
          <w:bCs/>
        </w:rPr>
        <w:t>18</w:t>
      </w:r>
      <w:r w:rsidRPr="000B10FC">
        <w:rPr>
          <w:rFonts w:ascii="Book Antiqua" w:eastAsia="Book Antiqua" w:hAnsi="Book Antiqua" w:cs="Book Antiqua"/>
        </w:rPr>
        <w:t>: 211-217 [PMID: 16394804 DOI: 10.1097/00042737-200602000-00015</w:t>
      </w:r>
      <w:r w:rsidR="00F95B8E">
        <w:rPr>
          <w:rFonts w:ascii="Book Antiqua" w:eastAsia="Book Antiqua" w:hAnsi="Book Antiqua" w:cs="Book Antiqua"/>
        </w:rPr>
        <w:t>]</w:t>
      </w:r>
    </w:p>
    <w:p w14:paraId="730EC445" w14:textId="00736DE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23 </w:t>
      </w:r>
      <w:r w:rsidRPr="000B10FC">
        <w:rPr>
          <w:rFonts w:ascii="Book Antiqua" w:eastAsia="Book Antiqua" w:hAnsi="Book Antiqua" w:cs="Book Antiqua"/>
          <w:b/>
          <w:bCs/>
        </w:rPr>
        <w:t>Hirano I</w:t>
      </w:r>
      <w:r w:rsidRPr="000B10FC">
        <w:rPr>
          <w:rFonts w:ascii="Book Antiqua" w:eastAsia="Book Antiqua" w:hAnsi="Book Antiqua" w:cs="Book Antiqua"/>
        </w:rPr>
        <w:t xml:space="preserve">, Moy N, Heckman MG, Thomas CS, Gonsalves N, </w:t>
      </w:r>
      <w:proofErr w:type="spellStart"/>
      <w:r w:rsidRPr="000B10FC">
        <w:rPr>
          <w:rFonts w:ascii="Book Antiqua" w:eastAsia="Book Antiqua" w:hAnsi="Book Antiqua" w:cs="Book Antiqua"/>
        </w:rPr>
        <w:t>Achem</w:t>
      </w:r>
      <w:proofErr w:type="spellEnd"/>
      <w:r w:rsidRPr="000B10FC">
        <w:rPr>
          <w:rFonts w:ascii="Book Antiqua" w:eastAsia="Book Antiqua" w:hAnsi="Book Antiqua" w:cs="Book Antiqua"/>
        </w:rPr>
        <w:t xml:space="preserve"> SR. Endoscopic assessment of the </w:t>
      </w:r>
      <w:proofErr w:type="spellStart"/>
      <w:r w:rsidRPr="000B10FC">
        <w:rPr>
          <w:rFonts w:ascii="Book Antiqua" w:eastAsia="Book Antiqua" w:hAnsi="Book Antiqua" w:cs="Book Antiqua"/>
        </w:rPr>
        <w:t>oesophageal</w:t>
      </w:r>
      <w:proofErr w:type="spellEnd"/>
      <w:r w:rsidRPr="000B10FC">
        <w:rPr>
          <w:rFonts w:ascii="Book Antiqua" w:eastAsia="Book Antiqua" w:hAnsi="Book Antiqua" w:cs="Book Antiqua"/>
        </w:rPr>
        <w:t xml:space="preserve"> features of eosinophilic </w:t>
      </w:r>
      <w:proofErr w:type="spellStart"/>
      <w:r w:rsidRPr="000B10FC">
        <w:rPr>
          <w:rFonts w:ascii="Book Antiqua" w:eastAsia="Book Antiqua" w:hAnsi="Book Antiqua" w:cs="Book Antiqua"/>
        </w:rPr>
        <w:t>oesophagitis</w:t>
      </w:r>
      <w:proofErr w:type="spellEnd"/>
      <w:r w:rsidRPr="000B10FC">
        <w:rPr>
          <w:rFonts w:ascii="Book Antiqua" w:eastAsia="Book Antiqua" w:hAnsi="Book Antiqua" w:cs="Book Antiqua"/>
        </w:rPr>
        <w:t xml:space="preserve">: validation of a novel classification and grading system. </w:t>
      </w:r>
      <w:r w:rsidRPr="000B10FC">
        <w:rPr>
          <w:rFonts w:ascii="Book Antiqua" w:eastAsia="Book Antiqua" w:hAnsi="Book Antiqua" w:cs="Book Antiqua"/>
          <w:i/>
          <w:iCs/>
        </w:rPr>
        <w:t>Gut</w:t>
      </w:r>
      <w:r w:rsidRPr="000B10FC">
        <w:rPr>
          <w:rFonts w:ascii="Book Antiqua" w:eastAsia="Book Antiqua" w:hAnsi="Book Antiqua" w:cs="Book Antiqua"/>
        </w:rPr>
        <w:t xml:space="preserve"> 2013; </w:t>
      </w:r>
      <w:r w:rsidRPr="000B10FC">
        <w:rPr>
          <w:rFonts w:ascii="Book Antiqua" w:eastAsia="Book Antiqua" w:hAnsi="Book Antiqua" w:cs="Book Antiqua"/>
          <w:b/>
          <w:bCs/>
        </w:rPr>
        <w:t>62</w:t>
      </w:r>
      <w:r w:rsidRPr="000B10FC">
        <w:rPr>
          <w:rFonts w:ascii="Book Antiqua" w:eastAsia="Book Antiqua" w:hAnsi="Book Antiqua" w:cs="Book Antiqua"/>
        </w:rPr>
        <w:t>: 489-495 [PMID: 22619364 DOI: 10.1136/gutjnl-2011-301817</w:t>
      </w:r>
      <w:r w:rsidR="00F95B8E">
        <w:rPr>
          <w:rFonts w:ascii="Book Antiqua" w:eastAsia="Book Antiqua" w:hAnsi="Book Antiqua" w:cs="Book Antiqua"/>
        </w:rPr>
        <w:t>]</w:t>
      </w:r>
    </w:p>
    <w:p w14:paraId="188C6FB3" w14:textId="674BC5FA"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24 </w:t>
      </w:r>
      <w:r w:rsidRPr="000B10FC">
        <w:rPr>
          <w:rFonts w:ascii="Book Antiqua" w:eastAsia="Book Antiqua" w:hAnsi="Book Antiqua" w:cs="Book Antiqua"/>
          <w:b/>
          <w:bCs/>
        </w:rPr>
        <w:t>Gomez Torrijos E</w:t>
      </w:r>
      <w:r w:rsidRPr="000B10FC">
        <w:rPr>
          <w:rFonts w:ascii="Book Antiqua" w:eastAsia="Book Antiqua" w:hAnsi="Book Antiqua" w:cs="Book Antiqua"/>
        </w:rPr>
        <w:t xml:space="preserve">, Gonzalez-Mendiola R, Alvarado M, Avila R, Prieto-Garcia A, Valbuena T, Borja J, Infante S, Lopez MP, </w:t>
      </w:r>
      <w:proofErr w:type="spellStart"/>
      <w:r w:rsidRPr="000B10FC">
        <w:rPr>
          <w:rFonts w:ascii="Book Antiqua" w:eastAsia="Book Antiqua" w:hAnsi="Book Antiqua" w:cs="Book Antiqua"/>
        </w:rPr>
        <w:t>Marchan</w:t>
      </w:r>
      <w:proofErr w:type="spellEnd"/>
      <w:r w:rsidRPr="000B10FC">
        <w:rPr>
          <w:rFonts w:ascii="Book Antiqua" w:eastAsia="Book Antiqua" w:hAnsi="Book Antiqua" w:cs="Book Antiqua"/>
        </w:rPr>
        <w:t xml:space="preserve"> E, Prieto P, Moro M, Rosado A, </w:t>
      </w:r>
      <w:proofErr w:type="spellStart"/>
      <w:r w:rsidRPr="000B10FC">
        <w:rPr>
          <w:rFonts w:ascii="Book Antiqua" w:eastAsia="Book Antiqua" w:hAnsi="Book Antiqua" w:cs="Book Antiqua"/>
        </w:rPr>
        <w:t>Saiz</w:t>
      </w:r>
      <w:proofErr w:type="spellEnd"/>
      <w:r w:rsidRPr="000B10FC">
        <w:rPr>
          <w:rFonts w:ascii="Book Antiqua" w:eastAsia="Book Antiqua" w:hAnsi="Book Antiqua" w:cs="Book Antiqua"/>
        </w:rPr>
        <w:t xml:space="preserve"> V, Somoza ML, Uriel O, Vazquez A, Mur P, Poza-Guedes P, </w:t>
      </w:r>
      <w:proofErr w:type="spellStart"/>
      <w:r w:rsidRPr="000B10FC">
        <w:rPr>
          <w:rFonts w:ascii="Book Antiqua" w:eastAsia="Book Antiqua" w:hAnsi="Book Antiqua" w:cs="Book Antiqua"/>
        </w:rPr>
        <w:t>Bartra</w:t>
      </w:r>
      <w:proofErr w:type="spellEnd"/>
      <w:r w:rsidRPr="000B10FC">
        <w:rPr>
          <w:rFonts w:ascii="Book Antiqua" w:eastAsia="Book Antiqua" w:hAnsi="Book Antiqua" w:cs="Book Antiqua"/>
        </w:rPr>
        <w:t xml:space="preserve"> J. Eosinophilic Esophagitis: Review and Update. </w:t>
      </w:r>
      <w:r w:rsidRPr="000B10FC">
        <w:rPr>
          <w:rFonts w:ascii="Book Antiqua" w:eastAsia="Book Antiqua" w:hAnsi="Book Antiqua" w:cs="Book Antiqua"/>
          <w:i/>
          <w:iCs/>
        </w:rPr>
        <w:t>Front Med (Lausanne)</w:t>
      </w:r>
      <w:r w:rsidRPr="000B10FC">
        <w:rPr>
          <w:rFonts w:ascii="Book Antiqua" w:eastAsia="Book Antiqua" w:hAnsi="Book Antiqua" w:cs="Book Antiqua"/>
        </w:rPr>
        <w:t xml:space="preserve"> 2018; </w:t>
      </w:r>
      <w:r w:rsidRPr="000B10FC">
        <w:rPr>
          <w:rFonts w:ascii="Book Antiqua" w:eastAsia="Book Antiqua" w:hAnsi="Book Antiqua" w:cs="Book Antiqua"/>
          <w:b/>
          <w:bCs/>
        </w:rPr>
        <w:t>5</w:t>
      </w:r>
      <w:r w:rsidRPr="000B10FC">
        <w:rPr>
          <w:rFonts w:ascii="Book Antiqua" w:eastAsia="Book Antiqua" w:hAnsi="Book Antiqua" w:cs="Book Antiqua"/>
        </w:rPr>
        <w:t>: 247 [PMID: 30364207 DOI: 10.3389/fmed.2018.00247</w:t>
      </w:r>
      <w:r w:rsidR="00F95B8E">
        <w:rPr>
          <w:rFonts w:ascii="Book Antiqua" w:eastAsia="Book Antiqua" w:hAnsi="Book Antiqua" w:cs="Book Antiqua"/>
        </w:rPr>
        <w:t>]</w:t>
      </w:r>
    </w:p>
    <w:p w14:paraId="5EA5D767" w14:textId="60F6F53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25 </w:t>
      </w:r>
      <w:proofErr w:type="spellStart"/>
      <w:r w:rsidRPr="000B10FC">
        <w:rPr>
          <w:rFonts w:ascii="Book Antiqua" w:eastAsia="Book Antiqua" w:hAnsi="Book Antiqua" w:cs="Book Antiqua"/>
          <w:b/>
          <w:bCs/>
        </w:rPr>
        <w:t>Chehade</w:t>
      </w:r>
      <w:proofErr w:type="spellEnd"/>
      <w:r w:rsidRPr="000B10FC">
        <w:rPr>
          <w:rFonts w:ascii="Book Antiqua" w:eastAsia="Book Antiqua" w:hAnsi="Book Antiqua" w:cs="Book Antiqua"/>
          <w:b/>
          <w:bCs/>
        </w:rPr>
        <w:t xml:space="preserve"> M</w:t>
      </w:r>
      <w:r w:rsidRPr="000B10FC">
        <w:rPr>
          <w:rFonts w:ascii="Book Antiqua" w:eastAsia="Book Antiqua" w:hAnsi="Book Antiqua" w:cs="Book Antiqua"/>
        </w:rPr>
        <w:t xml:space="preserve">, Jones SM, </w:t>
      </w:r>
      <w:proofErr w:type="spellStart"/>
      <w:r w:rsidRPr="000B10FC">
        <w:rPr>
          <w:rFonts w:ascii="Book Antiqua" w:eastAsia="Book Antiqua" w:hAnsi="Book Antiqua" w:cs="Book Antiqua"/>
        </w:rPr>
        <w:t>Pesek</w:t>
      </w:r>
      <w:proofErr w:type="spellEnd"/>
      <w:r w:rsidRPr="000B10FC">
        <w:rPr>
          <w:rFonts w:ascii="Book Antiqua" w:eastAsia="Book Antiqua" w:hAnsi="Book Antiqua" w:cs="Book Antiqua"/>
        </w:rPr>
        <w:t xml:space="preserve"> RD, Burks AW, Vickery BP, Wood RA, Leung DYM,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Fleischer DM, Henning AK, Dawson P, Lindblad RW, </w:t>
      </w:r>
      <w:proofErr w:type="spellStart"/>
      <w:r w:rsidRPr="000B10FC">
        <w:rPr>
          <w:rFonts w:ascii="Book Antiqua" w:eastAsia="Book Antiqua" w:hAnsi="Book Antiqua" w:cs="Book Antiqua"/>
        </w:rPr>
        <w:t>Sicherer</w:t>
      </w:r>
      <w:proofErr w:type="spellEnd"/>
      <w:r w:rsidRPr="000B10FC">
        <w:rPr>
          <w:rFonts w:ascii="Book Antiqua" w:eastAsia="Book Antiqua" w:hAnsi="Book Antiqua" w:cs="Book Antiqua"/>
        </w:rPr>
        <w:t xml:space="preserve"> SH, </w:t>
      </w:r>
      <w:proofErr w:type="spellStart"/>
      <w:r w:rsidRPr="000B10FC">
        <w:rPr>
          <w:rFonts w:ascii="Book Antiqua" w:eastAsia="Book Antiqua" w:hAnsi="Book Antiqua" w:cs="Book Antiqua"/>
        </w:rPr>
        <w:t>Abonia</w:t>
      </w:r>
      <w:proofErr w:type="spellEnd"/>
      <w:r w:rsidRPr="000B10FC">
        <w:rPr>
          <w:rFonts w:ascii="Book Antiqua" w:eastAsia="Book Antiqua" w:hAnsi="Book Antiqua" w:cs="Book Antiqua"/>
        </w:rPr>
        <w:t xml:space="preserve"> JP, Sherrill JD, Sampson HA, Rothenberg ME. Phenotypic Characterization of Eosinophilic Esophagitis in a Large Multicenter Patient Population from the Consortium for Food Allergy Research. </w:t>
      </w:r>
      <w:r w:rsidRPr="000B10FC">
        <w:rPr>
          <w:rFonts w:ascii="Book Antiqua" w:eastAsia="Book Antiqua" w:hAnsi="Book Antiqua" w:cs="Book Antiqua"/>
          <w:i/>
          <w:iCs/>
        </w:rPr>
        <w:t xml:space="preserve">J Allergy Clin Immunol </w:t>
      </w:r>
      <w:proofErr w:type="spellStart"/>
      <w:r w:rsidRPr="000B10FC">
        <w:rPr>
          <w:rFonts w:ascii="Book Antiqua" w:eastAsia="Book Antiqua" w:hAnsi="Book Antiqua" w:cs="Book Antiqua"/>
          <w:i/>
          <w:iCs/>
        </w:rPr>
        <w:t>Pract</w:t>
      </w:r>
      <w:proofErr w:type="spellEnd"/>
      <w:r w:rsidRPr="000B10FC">
        <w:rPr>
          <w:rFonts w:ascii="Book Antiqua" w:eastAsia="Book Antiqua" w:hAnsi="Book Antiqua" w:cs="Book Antiqua"/>
        </w:rPr>
        <w:t xml:space="preserve"> 2018; </w:t>
      </w:r>
      <w:r w:rsidRPr="000B10FC">
        <w:rPr>
          <w:rFonts w:ascii="Book Antiqua" w:eastAsia="Book Antiqua" w:hAnsi="Book Antiqua" w:cs="Book Antiqua"/>
          <w:b/>
          <w:bCs/>
        </w:rPr>
        <w:t>6</w:t>
      </w:r>
      <w:r w:rsidRPr="000B10FC">
        <w:rPr>
          <w:rFonts w:ascii="Book Antiqua" w:eastAsia="Book Antiqua" w:hAnsi="Book Antiqua" w:cs="Book Antiqua"/>
        </w:rPr>
        <w:t>: 1534-1544.e5 [PMID: 30075341 DOI: 10.1016/j.jaip.2018.05.038</w:t>
      </w:r>
      <w:r w:rsidR="00F95B8E">
        <w:rPr>
          <w:rFonts w:ascii="Book Antiqua" w:eastAsia="Book Antiqua" w:hAnsi="Book Antiqua" w:cs="Book Antiqua"/>
        </w:rPr>
        <w:t>]</w:t>
      </w:r>
    </w:p>
    <w:p w14:paraId="1B457F29" w14:textId="7D2A2BC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26 </w:t>
      </w:r>
      <w:r w:rsidRPr="000B10FC">
        <w:rPr>
          <w:rFonts w:ascii="Book Antiqua" w:eastAsia="Book Antiqua" w:hAnsi="Book Antiqua" w:cs="Book Antiqua"/>
          <w:b/>
          <w:bCs/>
        </w:rPr>
        <w:t>Wolf WA</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Jerath</w:t>
      </w:r>
      <w:proofErr w:type="spellEnd"/>
      <w:r w:rsidRPr="000B10FC">
        <w:rPr>
          <w:rFonts w:ascii="Book Antiqua" w:eastAsia="Book Antiqua" w:hAnsi="Book Antiqua" w:cs="Book Antiqua"/>
        </w:rPr>
        <w:t xml:space="preserve"> MR, Sperry SL, Shaheen NJ, </w:t>
      </w:r>
      <w:proofErr w:type="spellStart"/>
      <w:r w:rsidRPr="000B10FC">
        <w:rPr>
          <w:rFonts w:ascii="Book Antiqua" w:eastAsia="Book Antiqua" w:hAnsi="Book Antiqua" w:cs="Book Antiqua"/>
        </w:rPr>
        <w:t>Dellon</w:t>
      </w:r>
      <w:proofErr w:type="spellEnd"/>
      <w:r w:rsidRPr="000B10FC">
        <w:rPr>
          <w:rFonts w:ascii="Book Antiqua" w:eastAsia="Book Antiqua" w:hAnsi="Book Antiqua" w:cs="Book Antiqua"/>
        </w:rPr>
        <w:t xml:space="preserve"> ES. Dietary elimination therapy is an effective option for adults with eosinophilic esophagitis. </w:t>
      </w:r>
      <w:r w:rsidRPr="000B10FC">
        <w:rPr>
          <w:rFonts w:ascii="Book Antiqua" w:eastAsia="Book Antiqua" w:hAnsi="Book Antiqua" w:cs="Book Antiqua"/>
          <w:i/>
          <w:iCs/>
        </w:rPr>
        <w:t>Clin Gastroenterol Hepatol</w:t>
      </w:r>
      <w:r w:rsidRPr="000B10FC">
        <w:rPr>
          <w:rFonts w:ascii="Book Antiqua" w:eastAsia="Book Antiqua" w:hAnsi="Book Antiqua" w:cs="Book Antiqua"/>
        </w:rPr>
        <w:t xml:space="preserve"> 2014; </w:t>
      </w:r>
      <w:r w:rsidRPr="000B10FC">
        <w:rPr>
          <w:rFonts w:ascii="Book Antiqua" w:eastAsia="Book Antiqua" w:hAnsi="Book Antiqua" w:cs="Book Antiqua"/>
          <w:b/>
          <w:bCs/>
        </w:rPr>
        <w:t>12</w:t>
      </w:r>
      <w:r w:rsidRPr="000B10FC">
        <w:rPr>
          <w:rFonts w:ascii="Book Antiqua" w:eastAsia="Book Antiqua" w:hAnsi="Book Antiqua" w:cs="Book Antiqua"/>
        </w:rPr>
        <w:t>: 1272-1279 [PMID: 24440337 DOI: 10.1016/j.cgh.2013.12.034</w:t>
      </w:r>
      <w:r w:rsidR="00F95B8E">
        <w:rPr>
          <w:rFonts w:ascii="Book Antiqua" w:eastAsia="Book Antiqua" w:hAnsi="Book Antiqua" w:cs="Book Antiqua"/>
        </w:rPr>
        <w:t>]</w:t>
      </w:r>
    </w:p>
    <w:p w14:paraId="542BFB38" w14:textId="55DE413E"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27 </w:t>
      </w:r>
      <w:proofErr w:type="spellStart"/>
      <w:r w:rsidRPr="000B10FC">
        <w:rPr>
          <w:rFonts w:ascii="Book Antiqua" w:eastAsia="Book Antiqua" w:hAnsi="Book Antiqua" w:cs="Book Antiqua"/>
          <w:b/>
          <w:bCs/>
        </w:rPr>
        <w:t>Lucendo</w:t>
      </w:r>
      <w:proofErr w:type="spellEnd"/>
      <w:r w:rsidRPr="000B10FC">
        <w:rPr>
          <w:rFonts w:ascii="Book Antiqua" w:eastAsia="Book Antiqua" w:hAnsi="Book Antiqua" w:cs="Book Antiqua"/>
          <w:b/>
          <w:bCs/>
        </w:rPr>
        <w:t xml:space="preserve"> AJ</w:t>
      </w:r>
      <w:r w:rsidRPr="000B10FC">
        <w:rPr>
          <w:rFonts w:ascii="Book Antiqua" w:eastAsia="Book Antiqua" w:hAnsi="Book Antiqua" w:cs="Book Antiqua"/>
        </w:rPr>
        <w:t xml:space="preserve">, Arias A, </w:t>
      </w:r>
      <w:proofErr w:type="spellStart"/>
      <w:r w:rsidRPr="000B10FC">
        <w:rPr>
          <w:rFonts w:ascii="Book Antiqua" w:eastAsia="Book Antiqua" w:hAnsi="Book Antiqua" w:cs="Book Antiqua"/>
        </w:rPr>
        <w:t>Tenías</w:t>
      </w:r>
      <w:proofErr w:type="spellEnd"/>
      <w:r w:rsidRPr="000B10FC">
        <w:rPr>
          <w:rFonts w:ascii="Book Antiqua" w:eastAsia="Book Antiqua" w:hAnsi="Book Antiqua" w:cs="Book Antiqua"/>
        </w:rPr>
        <w:t xml:space="preserve"> JM, Rodriguez-Sanchez J, Gomez-Torrijos E, </w:t>
      </w:r>
      <w:proofErr w:type="spellStart"/>
      <w:r w:rsidRPr="000B10FC">
        <w:rPr>
          <w:rFonts w:ascii="Book Antiqua" w:eastAsia="Book Antiqua" w:hAnsi="Book Antiqua" w:cs="Book Antiqua"/>
        </w:rPr>
        <w:t>Feo</w:t>
      </w:r>
      <w:proofErr w:type="spellEnd"/>
      <w:r w:rsidRPr="000B10FC">
        <w:rPr>
          <w:rFonts w:ascii="Book Antiqua" w:eastAsia="Book Antiqua" w:hAnsi="Book Antiqua" w:cs="Book Antiqua"/>
        </w:rPr>
        <w:t xml:space="preserve">-Brito F, Molina-Infante J. Serum </w:t>
      </w:r>
      <w:proofErr w:type="spellStart"/>
      <w:r w:rsidRPr="000B10FC">
        <w:rPr>
          <w:rFonts w:ascii="Book Antiqua" w:eastAsia="Book Antiqua" w:hAnsi="Book Antiqua" w:cs="Book Antiqua"/>
        </w:rPr>
        <w:t>IgE</w:t>
      </w:r>
      <w:proofErr w:type="spellEnd"/>
      <w:r w:rsidRPr="000B10FC">
        <w:rPr>
          <w:rFonts w:ascii="Book Antiqua" w:eastAsia="Book Antiqua" w:hAnsi="Book Antiqua" w:cs="Book Antiqua"/>
        </w:rPr>
        <w:t xml:space="preserve">-targeted elimination diets for treating eosinophilic </w:t>
      </w:r>
      <w:r w:rsidRPr="000B10FC">
        <w:rPr>
          <w:rFonts w:ascii="Book Antiqua" w:eastAsia="Book Antiqua" w:hAnsi="Book Antiqua" w:cs="Book Antiqua"/>
        </w:rPr>
        <w:lastRenderedPageBreak/>
        <w:t xml:space="preserve">esophagitis: things are not what they seem. </w:t>
      </w:r>
      <w:r w:rsidRPr="000B10FC">
        <w:rPr>
          <w:rFonts w:ascii="Book Antiqua" w:eastAsia="Book Antiqua" w:hAnsi="Book Antiqua" w:cs="Book Antiqua"/>
          <w:i/>
          <w:iCs/>
        </w:rPr>
        <w:t>Allergy</w:t>
      </w:r>
      <w:r w:rsidRPr="000B10FC">
        <w:rPr>
          <w:rFonts w:ascii="Book Antiqua" w:eastAsia="Book Antiqua" w:hAnsi="Book Antiqua" w:cs="Book Antiqua"/>
        </w:rPr>
        <w:t xml:space="preserve"> 2014; </w:t>
      </w:r>
      <w:r w:rsidRPr="000B10FC">
        <w:rPr>
          <w:rFonts w:ascii="Book Antiqua" w:eastAsia="Book Antiqua" w:hAnsi="Book Antiqua" w:cs="Book Antiqua"/>
          <w:b/>
          <w:bCs/>
        </w:rPr>
        <w:t>69</w:t>
      </w:r>
      <w:r w:rsidRPr="000B10FC">
        <w:rPr>
          <w:rFonts w:ascii="Book Antiqua" w:eastAsia="Book Antiqua" w:hAnsi="Book Antiqua" w:cs="Book Antiqua"/>
        </w:rPr>
        <w:t>: 1567-1568 [PMID: 25286961 DOI: 10.1111/all.12471</w:t>
      </w:r>
      <w:r w:rsidR="00F95B8E">
        <w:rPr>
          <w:rFonts w:ascii="Book Antiqua" w:eastAsia="Book Antiqua" w:hAnsi="Book Antiqua" w:cs="Book Antiqua"/>
        </w:rPr>
        <w:t>]</w:t>
      </w:r>
    </w:p>
    <w:p w14:paraId="36517D71" w14:textId="4A79BA2B"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28 </w:t>
      </w:r>
      <w:r w:rsidRPr="000B10FC">
        <w:rPr>
          <w:rFonts w:ascii="Book Antiqua" w:eastAsia="Book Antiqua" w:hAnsi="Book Antiqua" w:cs="Book Antiqua"/>
          <w:b/>
          <w:bCs/>
        </w:rPr>
        <w:t>Peterson KA</w:t>
      </w:r>
      <w:r w:rsidRPr="000B10FC">
        <w:rPr>
          <w:rFonts w:ascii="Book Antiqua" w:eastAsia="Book Antiqua" w:hAnsi="Book Antiqua" w:cs="Book Antiqua"/>
        </w:rPr>
        <w:t xml:space="preserve">, Byrne KR, Vinson LA, Ying J, Boynton KK, Fang JC, </w:t>
      </w:r>
      <w:proofErr w:type="spellStart"/>
      <w:r w:rsidRPr="000B10FC">
        <w:rPr>
          <w:rFonts w:ascii="Book Antiqua" w:eastAsia="Book Antiqua" w:hAnsi="Book Antiqua" w:cs="Book Antiqua"/>
        </w:rPr>
        <w:t>Gleich</w:t>
      </w:r>
      <w:proofErr w:type="spellEnd"/>
      <w:r w:rsidRPr="000B10FC">
        <w:rPr>
          <w:rFonts w:ascii="Book Antiqua" w:eastAsia="Book Antiqua" w:hAnsi="Book Antiqua" w:cs="Book Antiqua"/>
        </w:rPr>
        <w:t xml:space="preserve"> GJ, Adler DG, Clayton F. Elemental diet induces histologic response in adult eosinophilic esophagitis. </w:t>
      </w:r>
      <w:r w:rsidRPr="000B10FC">
        <w:rPr>
          <w:rFonts w:ascii="Book Antiqua" w:eastAsia="Book Antiqua" w:hAnsi="Book Antiqua" w:cs="Book Antiqua"/>
          <w:i/>
          <w:iCs/>
        </w:rPr>
        <w:t>Am J Gastroenterol</w:t>
      </w:r>
      <w:r w:rsidRPr="000B10FC">
        <w:rPr>
          <w:rFonts w:ascii="Book Antiqua" w:eastAsia="Book Antiqua" w:hAnsi="Book Antiqua" w:cs="Book Antiqua"/>
        </w:rPr>
        <w:t xml:space="preserve"> 2013; </w:t>
      </w:r>
      <w:r w:rsidRPr="000B10FC">
        <w:rPr>
          <w:rFonts w:ascii="Book Antiqua" w:eastAsia="Book Antiqua" w:hAnsi="Book Antiqua" w:cs="Book Antiqua"/>
          <w:b/>
          <w:bCs/>
        </w:rPr>
        <w:t>108</w:t>
      </w:r>
      <w:r w:rsidRPr="000B10FC">
        <w:rPr>
          <w:rFonts w:ascii="Book Antiqua" w:eastAsia="Book Antiqua" w:hAnsi="Book Antiqua" w:cs="Book Antiqua"/>
        </w:rPr>
        <w:t>: 759-766 [PMID: 23381017 DOI: 10.1038/ajg.2012.468</w:t>
      </w:r>
      <w:r w:rsidR="00F95B8E">
        <w:rPr>
          <w:rFonts w:ascii="Book Antiqua" w:eastAsia="Book Antiqua" w:hAnsi="Book Antiqua" w:cs="Book Antiqua"/>
        </w:rPr>
        <w:t>]</w:t>
      </w:r>
    </w:p>
    <w:p w14:paraId="6F4639AE" w14:textId="3AE7EADF"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29 </w:t>
      </w:r>
      <w:r w:rsidRPr="000B10FC">
        <w:rPr>
          <w:rFonts w:ascii="Book Antiqua" w:eastAsia="Book Antiqua" w:hAnsi="Book Antiqua" w:cs="Book Antiqua"/>
          <w:b/>
          <w:bCs/>
        </w:rPr>
        <w:t>Arias A</w:t>
      </w:r>
      <w:r w:rsidRPr="000B10FC">
        <w:rPr>
          <w:rFonts w:ascii="Book Antiqua" w:eastAsia="Book Antiqua" w:hAnsi="Book Antiqua" w:cs="Book Antiqua"/>
        </w:rPr>
        <w:t>, González-</w:t>
      </w:r>
      <w:proofErr w:type="spellStart"/>
      <w:r w:rsidRPr="000B10FC">
        <w:rPr>
          <w:rFonts w:ascii="Book Antiqua" w:eastAsia="Book Antiqua" w:hAnsi="Book Antiqua" w:cs="Book Antiqua"/>
        </w:rPr>
        <w:t>Cervera</w:t>
      </w:r>
      <w:proofErr w:type="spellEnd"/>
      <w:r w:rsidRPr="000B10FC">
        <w:rPr>
          <w:rFonts w:ascii="Book Antiqua" w:eastAsia="Book Antiqua" w:hAnsi="Book Antiqua" w:cs="Book Antiqua"/>
        </w:rPr>
        <w:t xml:space="preserve"> J, Tenias JM, </w:t>
      </w:r>
      <w:proofErr w:type="spellStart"/>
      <w:r w:rsidRPr="000B10FC">
        <w:rPr>
          <w:rFonts w:ascii="Book Antiqua" w:eastAsia="Book Antiqua" w:hAnsi="Book Antiqua" w:cs="Book Antiqua"/>
        </w:rPr>
        <w:t>Lucendo</w:t>
      </w:r>
      <w:proofErr w:type="spellEnd"/>
      <w:r w:rsidRPr="000B10FC">
        <w:rPr>
          <w:rFonts w:ascii="Book Antiqua" w:eastAsia="Book Antiqua" w:hAnsi="Book Antiqua" w:cs="Book Antiqua"/>
        </w:rPr>
        <w:t xml:space="preserve"> AJ. Efficacy of dietary interventions for inducing histologic remission in patients with eosinophilic esophagitis: a systematic review and meta-analysis.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2014; </w:t>
      </w:r>
      <w:r w:rsidRPr="000B10FC">
        <w:rPr>
          <w:rFonts w:ascii="Book Antiqua" w:eastAsia="Book Antiqua" w:hAnsi="Book Antiqua" w:cs="Book Antiqua"/>
          <w:b/>
          <w:bCs/>
        </w:rPr>
        <w:t>146</w:t>
      </w:r>
      <w:r w:rsidRPr="000B10FC">
        <w:rPr>
          <w:rFonts w:ascii="Book Antiqua" w:eastAsia="Book Antiqua" w:hAnsi="Book Antiqua" w:cs="Book Antiqua"/>
        </w:rPr>
        <w:t>: 1639-1648 [PMID: 24534634 DOI: 10.1053/j.gastro.2014.02.006</w:t>
      </w:r>
      <w:r w:rsidR="00F95B8E">
        <w:rPr>
          <w:rFonts w:ascii="Book Antiqua" w:eastAsia="Book Antiqua" w:hAnsi="Book Antiqua" w:cs="Book Antiqua"/>
        </w:rPr>
        <w:t>]</w:t>
      </w:r>
    </w:p>
    <w:p w14:paraId="741FBC0C" w14:textId="6E2A526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30 </w:t>
      </w:r>
      <w:r w:rsidRPr="000B10FC">
        <w:rPr>
          <w:rFonts w:ascii="Book Antiqua" w:eastAsia="Book Antiqua" w:hAnsi="Book Antiqua" w:cs="Book Antiqua"/>
          <w:b/>
          <w:bCs/>
        </w:rPr>
        <w:t>Gonsalves NP</w:t>
      </w:r>
      <w:r w:rsidRPr="000B10FC">
        <w:rPr>
          <w:rFonts w:ascii="Book Antiqua" w:eastAsia="Book Antiqua" w:hAnsi="Book Antiqua" w:cs="Book Antiqua"/>
        </w:rPr>
        <w:t xml:space="preserve">, Aceves SS. Diagnosis and treatment of eosinophilic esophagitis. </w:t>
      </w:r>
      <w:r w:rsidRPr="000B10FC">
        <w:rPr>
          <w:rFonts w:ascii="Book Antiqua" w:eastAsia="Book Antiqua" w:hAnsi="Book Antiqua" w:cs="Book Antiqua"/>
          <w:i/>
          <w:iCs/>
        </w:rPr>
        <w:t>J Allergy Clin Immunol</w:t>
      </w:r>
      <w:r w:rsidRPr="000B10FC">
        <w:rPr>
          <w:rFonts w:ascii="Book Antiqua" w:eastAsia="Book Antiqua" w:hAnsi="Book Antiqua" w:cs="Book Antiqua"/>
        </w:rPr>
        <w:t xml:space="preserve"> 2020; </w:t>
      </w:r>
      <w:r w:rsidRPr="000B10FC">
        <w:rPr>
          <w:rFonts w:ascii="Book Antiqua" w:eastAsia="Book Antiqua" w:hAnsi="Book Antiqua" w:cs="Book Antiqua"/>
          <w:b/>
          <w:bCs/>
        </w:rPr>
        <w:t>145</w:t>
      </w:r>
      <w:r w:rsidRPr="000B10FC">
        <w:rPr>
          <w:rFonts w:ascii="Book Antiqua" w:eastAsia="Book Antiqua" w:hAnsi="Book Antiqua" w:cs="Book Antiqua"/>
        </w:rPr>
        <w:t>: 1-7 [PMID: 31910983 DOI: 10.1016/j.jaci.2019.11.011</w:t>
      </w:r>
      <w:r w:rsidR="00F95B8E">
        <w:rPr>
          <w:rFonts w:ascii="Book Antiqua" w:eastAsia="Book Antiqua" w:hAnsi="Book Antiqua" w:cs="Book Antiqua"/>
        </w:rPr>
        <w:t>]</w:t>
      </w:r>
    </w:p>
    <w:p w14:paraId="007E11AC" w14:textId="68A796F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31 </w:t>
      </w:r>
      <w:r w:rsidRPr="000B10FC">
        <w:rPr>
          <w:rFonts w:ascii="Book Antiqua" w:eastAsia="Book Antiqua" w:hAnsi="Book Antiqua" w:cs="Book Antiqua"/>
          <w:b/>
          <w:bCs/>
        </w:rPr>
        <w:t>Cheng E</w:t>
      </w:r>
      <w:r w:rsidRPr="000B10FC">
        <w:rPr>
          <w:rFonts w:ascii="Book Antiqua" w:eastAsia="Book Antiqua" w:hAnsi="Book Antiqua" w:cs="Book Antiqua"/>
        </w:rPr>
        <w:t xml:space="preserve">, Zhang X, Huo X, Yu C, Zhang Q, Wang DH, </w:t>
      </w:r>
      <w:proofErr w:type="spellStart"/>
      <w:r w:rsidRPr="000B10FC">
        <w:rPr>
          <w:rFonts w:ascii="Book Antiqua" w:eastAsia="Book Antiqua" w:hAnsi="Book Antiqua" w:cs="Book Antiqua"/>
        </w:rPr>
        <w:t>Spechler</w:t>
      </w:r>
      <w:proofErr w:type="spellEnd"/>
      <w:r w:rsidRPr="000B10FC">
        <w:rPr>
          <w:rFonts w:ascii="Book Antiqua" w:eastAsia="Book Antiqua" w:hAnsi="Book Antiqua" w:cs="Book Antiqua"/>
        </w:rPr>
        <w:t xml:space="preserve"> SJ, Souza RF. Omeprazole blocks eotaxin-3 expression by </w:t>
      </w:r>
      <w:proofErr w:type="spellStart"/>
      <w:r w:rsidRPr="000B10FC">
        <w:rPr>
          <w:rFonts w:ascii="Book Antiqua" w:eastAsia="Book Antiqua" w:hAnsi="Book Antiqua" w:cs="Book Antiqua"/>
        </w:rPr>
        <w:t>oesophageal</w:t>
      </w:r>
      <w:proofErr w:type="spellEnd"/>
      <w:r w:rsidRPr="000B10FC">
        <w:rPr>
          <w:rFonts w:ascii="Book Antiqua" w:eastAsia="Book Antiqua" w:hAnsi="Book Antiqua" w:cs="Book Antiqua"/>
        </w:rPr>
        <w:t xml:space="preserve"> squamous cells from patients with eosinophilic </w:t>
      </w:r>
      <w:proofErr w:type="spellStart"/>
      <w:r w:rsidRPr="000B10FC">
        <w:rPr>
          <w:rFonts w:ascii="Book Antiqua" w:eastAsia="Book Antiqua" w:hAnsi="Book Antiqua" w:cs="Book Antiqua"/>
        </w:rPr>
        <w:t>oesophagitis</w:t>
      </w:r>
      <w:proofErr w:type="spellEnd"/>
      <w:r w:rsidRPr="000B10FC">
        <w:rPr>
          <w:rFonts w:ascii="Book Antiqua" w:eastAsia="Book Antiqua" w:hAnsi="Book Antiqua" w:cs="Book Antiqua"/>
        </w:rPr>
        <w:t xml:space="preserve"> and GORD. </w:t>
      </w:r>
      <w:r w:rsidRPr="000B10FC">
        <w:rPr>
          <w:rFonts w:ascii="Book Antiqua" w:eastAsia="Book Antiqua" w:hAnsi="Book Antiqua" w:cs="Book Antiqua"/>
          <w:i/>
          <w:iCs/>
        </w:rPr>
        <w:t>Gut</w:t>
      </w:r>
      <w:r w:rsidRPr="000B10FC">
        <w:rPr>
          <w:rFonts w:ascii="Book Antiqua" w:eastAsia="Book Antiqua" w:hAnsi="Book Antiqua" w:cs="Book Antiqua"/>
        </w:rPr>
        <w:t xml:space="preserve"> 2013; </w:t>
      </w:r>
      <w:r w:rsidRPr="000B10FC">
        <w:rPr>
          <w:rFonts w:ascii="Book Antiqua" w:eastAsia="Book Antiqua" w:hAnsi="Book Antiqua" w:cs="Book Antiqua"/>
          <w:b/>
          <w:bCs/>
        </w:rPr>
        <w:t>62</w:t>
      </w:r>
      <w:r w:rsidRPr="000B10FC">
        <w:rPr>
          <w:rFonts w:ascii="Book Antiqua" w:eastAsia="Book Antiqua" w:hAnsi="Book Antiqua" w:cs="Book Antiqua"/>
        </w:rPr>
        <w:t>: 824-832 [PMID: 22580413 DOI: 10.1136/gutjnl-2012-302250</w:t>
      </w:r>
      <w:r w:rsidR="00F95B8E">
        <w:rPr>
          <w:rFonts w:ascii="Book Antiqua" w:eastAsia="Book Antiqua" w:hAnsi="Book Antiqua" w:cs="Book Antiqua"/>
        </w:rPr>
        <w:t>]</w:t>
      </w:r>
    </w:p>
    <w:p w14:paraId="7F78A9F4" w14:textId="0056D334"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32 </w:t>
      </w:r>
      <w:proofErr w:type="spellStart"/>
      <w:r w:rsidRPr="000B10FC">
        <w:rPr>
          <w:rFonts w:ascii="Book Antiqua" w:eastAsia="Book Antiqua" w:hAnsi="Book Antiqua" w:cs="Book Antiqua"/>
          <w:b/>
          <w:bCs/>
        </w:rPr>
        <w:t>Butz</w:t>
      </w:r>
      <w:proofErr w:type="spellEnd"/>
      <w:r w:rsidRPr="000B10FC">
        <w:rPr>
          <w:rFonts w:ascii="Book Antiqua" w:eastAsia="Book Antiqua" w:hAnsi="Book Antiqua" w:cs="Book Antiqua"/>
          <w:b/>
          <w:bCs/>
        </w:rPr>
        <w:t xml:space="preserve"> BK</w:t>
      </w:r>
      <w:r w:rsidRPr="000B10FC">
        <w:rPr>
          <w:rFonts w:ascii="Book Antiqua" w:eastAsia="Book Antiqua" w:hAnsi="Book Antiqua" w:cs="Book Antiqua"/>
        </w:rPr>
        <w:t xml:space="preserve">, Wen T, </w:t>
      </w:r>
      <w:proofErr w:type="spellStart"/>
      <w:r w:rsidRPr="000B10FC">
        <w:rPr>
          <w:rFonts w:ascii="Book Antiqua" w:eastAsia="Book Antiqua" w:hAnsi="Book Antiqua" w:cs="Book Antiqua"/>
        </w:rPr>
        <w:t>Gleich</w:t>
      </w:r>
      <w:proofErr w:type="spellEnd"/>
      <w:r w:rsidRPr="000B10FC">
        <w:rPr>
          <w:rFonts w:ascii="Book Antiqua" w:eastAsia="Book Antiqua" w:hAnsi="Book Antiqua" w:cs="Book Antiqua"/>
        </w:rPr>
        <w:t xml:space="preserve"> GJ, </w:t>
      </w:r>
      <w:proofErr w:type="spellStart"/>
      <w:r w:rsidRPr="000B10FC">
        <w:rPr>
          <w:rFonts w:ascii="Book Antiqua" w:eastAsia="Book Antiqua" w:hAnsi="Book Antiqua" w:cs="Book Antiqua"/>
        </w:rPr>
        <w:t>Furuta</w:t>
      </w:r>
      <w:proofErr w:type="spellEnd"/>
      <w:r w:rsidRPr="000B10FC">
        <w:rPr>
          <w:rFonts w:ascii="Book Antiqua" w:eastAsia="Book Antiqua" w:hAnsi="Book Antiqua" w:cs="Book Antiqua"/>
        </w:rPr>
        <w:t xml:space="preserve"> GT, </w:t>
      </w:r>
      <w:proofErr w:type="spellStart"/>
      <w:r w:rsidRPr="000B10FC">
        <w:rPr>
          <w:rFonts w:ascii="Book Antiqua" w:eastAsia="Book Antiqua" w:hAnsi="Book Antiqua" w:cs="Book Antiqua"/>
        </w:rPr>
        <w:t>Spergel</w:t>
      </w:r>
      <w:proofErr w:type="spellEnd"/>
      <w:r w:rsidRPr="000B10FC">
        <w:rPr>
          <w:rFonts w:ascii="Book Antiqua" w:eastAsia="Book Antiqua" w:hAnsi="Book Antiqua" w:cs="Book Antiqua"/>
        </w:rPr>
        <w:t xml:space="preserve"> J, King E, Kramer RE, Collins MH, </w:t>
      </w:r>
      <w:proofErr w:type="spellStart"/>
      <w:r w:rsidRPr="000B10FC">
        <w:rPr>
          <w:rFonts w:ascii="Book Antiqua" w:eastAsia="Book Antiqua" w:hAnsi="Book Antiqua" w:cs="Book Antiqua"/>
        </w:rPr>
        <w:t>Stucke</w:t>
      </w:r>
      <w:proofErr w:type="spellEnd"/>
      <w:r w:rsidRPr="000B10FC">
        <w:rPr>
          <w:rFonts w:ascii="Book Antiqua" w:eastAsia="Book Antiqua" w:hAnsi="Book Antiqua" w:cs="Book Antiqua"/>
        </w:rPr>
        <w:t xml:space="preserve"> E, </w:t>
      </w:r>
      <w:proofErr w:type="spellStart"/>
      <w:r w:rsidRPr="000B10FC">
        <w:rPr>
          <w:rFonts w:ascii="Book Antiqua" w:eastAsia="Book Antiqua" w:hAnsi="Book Antiqua" w:cs="Book Antiqua"/>
        </w:rPr>
        <w:t>Mangeot</w:t>
      </w:r>
      <w:proofErr w:type="spellEnd"/>
      <w:r w:rsidRPr="000B10FC">
        <w:rPr>
          <w:rFonts w:ascii="Book Antiqua" w:eastAsia="Book Antiqua" w:hAnsi="Book Antiqua" w:cs="Book Antiqua"/>
        </w:rPr>
        <w:t xml:space="preserve"> C, Jackson WD, O'Gorman M, </w:t>
      </w:r>
      <w:proofErr w:type="spellStart"/>
      <w:r w:rsidRPr="000B10FC">
        <w:rPr>
          <w:rFonts w:ascii="Book Antiqua" w:eastAsia="Book Antiqua" w:hAnsi="Book Antiqua" w:cs="Book Antiqua"/>
        </w:rPr>
        <w:t>Abonia</w:t>
      </w:r>
      <w:proofErr w:type="spellEnd"/>
      <w:r w:rsidRPr="000B10FC">
        <w:rPr>
          <w:rFonts w:ascii="Book Antiqua" w:eastAsia="Book Antiqua" w:hAnsi="Book Antiqua" w:cs="Book Antiqua"/>
        </w:rPr>
        <w:t xml:space="preserve"> JP, </w:t>
      </w:r>
      <w:proofErr w:type="spellStart"/>
      <w:r w:rsidRPr="000B10FC">
        <w:rPr>
          <w:rFonts w:ascii="Book Antiqua" w:eastAsia="Book Antiqua" w:hAnsi="Book Antiqua" w:cs="Book Antiqua"/>
        </w:rPr>
        <w:t>Pentiuk</w:t>
      </w:r>
      <w:proofErr w:type="spellEnd"/>
      <w:r w:rsidRPr="000B10FC">
        <w:rPr>
          <w:rFonts w:ascii="Book Antiqua" w:eastAsia="Book Antiqua" w:hAnsi="Book Antiqua" w:cs="Book Antiqua"/>
        </w:rPr>
        <w:t xml:space="preserve"> S, Putnam PE, Rothenberg ME. Efficacy, dose reduction, and resistance to high-dose fluticasone in patients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2014; </w:t>
      </w:r>
      <w:r w:rsidRPr="000B10FC">
        <w:rPr>
          <w:rFonts w:ascii="Book Antiqua" w:eastAsia="Book Antiqua" w:hAnsi="Book Antiqua" w:cs="Book Antiqua"/>
          <w:b/>
          <w:bCs/>
        </w:rPr>
        <w:t>147</w:t>
      </w:r>
      <w:r w:rsidRPr="000B10FC">
        <w:rPr>
          <w:rFonts w:ascii="Book Antiqua" w:eastAsia="Book Antiqua" w:hAnsi="Book Antiqua" w:cs="Book Antiqua"/>
        </w:rPr>
        <w:t>: 324-</w:t>
      </w:r>
      <w:proofErr w:type="gramStart"/>
      <w:r w:rsidRPr="000B10FC">
        <w:rPr>
          <w:rFonts w:ascii="Book Antiqua" w:eastAsia="Book Antiqua" w:hAnsi="Book Antiqua" w:cs="Book Antiqua"/>
        </w:rPr>
        <w:t>33.e</w:t>
      </w:r>
      <w:proofErr w:type="gramEnd"/>
      <w:r w:rsidRPr="000B10FC">
        <w:rPr>
          <w:rFonts w:ascii="Book Antiqua" w:eastAsia="Book Antiqua" w:hAnsi="Book Antiqua" w:cs="Book Antiqua"/>
        </w:rPr>
        <w:t>5 [PMID: 24768678 DOI: 10.1053/j.gastro.2014.04.019</w:t>
      </w:r>
      <w:r w:rsidR="00F95B8E">
        <w:rPr>
          <w:rFonts w:ascii="Book Antiqua" w:eastAsia="Book Antiqua" w:hAnsi="Book Antiqua" w:cs="Book Antiqua"/>
        </w:rPr>
        <w:t>]</w:t>
      </w:r>
    </w:p>
    <w:p w14:paraId="531CF7DE" w14:textId="1DF12D1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33 </w:t>
      </w:r>
      <w:proofErr w:type="spellStart"/>
      <w:r w:rsidRPr="000B10FC">
        <w:rPr>
          <w:rFonts w:ascii="Book Antiqua" w:eastAsia="Book Antiqua" w:hAnsi="Book Antiqua" w:cs="Book Antiqua"/>
          <w:b/>
          <w:bCs/>
        </w:rPr>
        <w:t>Dellon</w:t>
      </w:r>
      <w:proofErr w:type="spellEnd"/>
      <w:r w:rsidRPr="000B10FC">
        <w:rPr>
          <w:rFonts w:ascii="Book Antiqua" w:eastAsia="Book Antiqua" w:hAnsi="Book Antiqua" w:cs="Book Antiqua"/>
          <w:b/>
          <w:bCs/>
        </w:rPr>
        <w:t xml:space="preserve"> ES</w:t>
      </w:r>
      <w:r w:rsidRPr="000B10FC">
        <w:rPr>
          <w:rFonts w:ascii="Book Antiqua" w:eastAsia="Book Antiqua" w:hAnsi="Book Antiqua" w:cs="Book Antiqua"/>
        </w:rPr>
        <w:t xml:space="preserve">, Sheikh A, Speck O, Woodward K, Whitlow AB, </w:t>
      </w:r>
      <w:proofErr w:type="spellStart"/>
      <w:r w:rsidRPr="000B10FC">
        <w:rPr>
          <w:rFonts w:ascii="Book Antiqua" w:eastAsia="Book Antiqua" w:hAnsi="Book Antiqua" w:cs="Book Antiqua"/>
        </w:rPr>
        <w:t>Hores</w:t>
      </w:r>
      <w:proofErr w:type="spellEnd"/>
      <w:r w:rsidRPr="000B10FC">
        <w:rPr>
          <w:rFonts w:ascii="Book Antiqua" w:eastAsia="Book Antiqua" w:hAnsi="Book Antiqua" w:cs="Book Antiqua"/>
        </w:rPr>
        <w:t xml:space="preserve"> JM, Ivanovic M, Chau A, </w:t>
      </w:r>
      <w:proofErr w:type="spellStart"/>
      <w:r w:rsidRPr="000B10FC">
        <w:rPr>
          <w:rFonts w:ascii="Book Antiqua" w:eastAsia="Book Antiqua" w:hAnsi="Book Antiqua" w:cs="Book Antiqua"/>
        </w:rPr>
        <w:t>Woosley</w:t>
      </w:r>
      <w:proofErr w:type="spellEnd"/>
      <w:r w:rsidRPr="000B10FC">
        <w:rPr>
          <w:rFonts w:ascii="Book Antiqua" w:eastAsia="Book Antiqua" w:hAnsi="Book Antiqua" w:cs="Book Antiqua"/>
        </w:rPr>
        <w:t xml:space="preserve"> JT, </w:t>
      </w:r>
      <w:proofErr w:type="spellStart"/>
      <w:r w:rsidRPr="000B10FC">
        <w:rPr>
          <w:rFonts w:ascii="Book Antiqua" w:eastAsia="Book Antiqua" w:hAnsi="Book Antiqua" w:cs="Book Antiqua"/>
        </w:rPr>
        <w:t>Madanick</w:t>
      </w:r>
      <w:proofErr w:type="spellEnd"/>
      <w:r w:rsidRPr="000B10FC">
        <w:rPr>
          <w:rFonts w:ascii="Book Antiqua" w:eastAsia="Book Antiqua" w:hAnsi="Book Antiqua" w:cs="Book Antiqua"/>
        </w:rPr>
        <w:t xml:space="preserve"> RD, Orlando RC, Shaheen NJ. Viscous topical is more effective than nebulized steroid therapy for patients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2012; </w:t>
      </w:r>
      <w:r w:rsidRPr="000B10FC">
        <w:rPr>
          <w:rFonts w:ascii="Book Antiqua" w:eastAsia="Book Antiqua" w:hAnsi="Book Antiqua" w:cs="Book Antiqua"/>
          <w:b/>
          <w:bCs/>
        </w:rPr>
        <w:t>143</w:t>
      </w:r>
      <w:r w:rsidRPr="000B10FC">
        <w:rPr>
          <w:rFonts w:ascii="Book Antiqua" w:eastAsia="Book Antiqua" w:hAnsi="Book Antiqua" w:cs="Book Antiqua"/>
        </w:rPr>
        <w:t>: 321-</w:t>
      </w:r>
      <w:proofErr w:type="gramStart"/>
      <w:r w:rsidRPr="000B10FC">
        <w:rPr>
          <w:rFonts w:ascii="Book Antiqua" w:eastAsia="Book Antiqua" w:hAnsi="Book Antiqua" w:cs="Book Antiqua"/>
        </w:rPr>
        <w:t>4.e</w:t>
      </w:r>
      <w:proofErr w:type="gramEnd"/>
      <w:r w:rsidRPr="000B10FC">
        <w:rPr>
          <w:rFonts w:ascii="Book Antiqua" w:eastAsia="Book Antiqua" w:hAnsi="Book Antiqua" w:cs="Book Antiqua"/>
        </w:rPr>
        <w:t>1 [PMID: 22561055 DOI: 10.1053/j.gastro.2012.04.049</w:t>
      </w:r>
      <w:r w:rsidR="00F95B8E">
        <w:rPr>
          <w:rFonts w:ascii="Book Antiqua" w:eastAsia="Book Antiqua" w:hAnsi="Book Antiqua" w:cs="Book Antiqua"/>
        </w:rPr>
        <w:t>]</w:t>
      </w:r>
    </w:p>
    <w:p w14:paraId="195DD931" w14:textId="485B6B80"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34 </w:t>
      </w:r>
      <w:proofErr w:type="spellStart"/>
      <w:r w:rsidRPr="000B10FC">
        <w:rPr>
          <w:rFonts w:ascii="Book Antiqua" w:eastAsia="Book Antiqua" w:hAnsi="Book Antiqua" w:cs="Book Antiqua"/>
          <w:b/>
          <w:bCs/>
        </w:rPr>
        <w:t>Surdea</w:t>
      </w:r>
      <w:proofErr w:type="spellEnd"/>
      <w:r w:rsidRPr="000B10FC">
        <w:rPr>
          <w:rFonts w:ascii="Book Antiqua" w:eastAsia="Book Antiqua" w:hAnsi="Book Antiqua" w:cs="Book Antiqua"/>
          <w:b/>
          <w:bCs/>
        </w:rPr>
        <w:t>-Blaga T</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Popovici</w:t>
      </w:r>
      <w:proofErr w:type="spellEnd"/>
      <w:r w:rsidRPr="000B10FC">
        <w:rPr>
          <w:rFonts w:ascii="Book Antiqua" w:eastAsia="Book Antiqua" w:hAnsi="Book Antiqua" w:cs="Book Antiqua"/>
        </w:rPr>
        <w:t xml:space="preserve"> E, </w:t>
      </w:r>
      <w:proofErr w:type="spellStart"/>
      <w:r w:rsidRPr="000B10FC">
        <w:rPr>
          <w:rFonts w:ascii="Book Antiqua" w:eastAsia="Book Antiqua" w:hAnsi="Book Antiqua" w:cs="Book Antiqua"/>
        </w:rPr>
        <w:t>Fadgyas</w:t>
      </w:r>
      <w:proofErr w:type="spellEnd"/>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Stănculete</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Dumitrascu</w:t>
      </w:r>
      <w:proofErr w:type="spellEnd"/>
      <w:r w:rsidRPr="000B10FC">
        <w:rPr>
          <w:rFonts w:ascii="Book Antiqua" w:eastAsia="Book Antiqua" w:hAnsi="Book Antiqua" w:cs="Book Antiqua"/>
        </w:rPr>
        <w:t xml:space="preserve"> DL, </w:t>
      </w:r>
      <w:proofErr w:type="spellStart"/>
      <w:r w:rsidRPr="000B10FC">
        <w:rPr>
          <w:rFonts w:ascii="Book Antiqua" w:eastAsia="Book Antiqua" w:hAnsi="Book Antiqua" w:cs="Book Antiqua"/>
        </w:rPr>
        <w:t>Scarpignato</w:t>
      </w:r>
      <w:proofErr w:type="spellEnd"/>
      <w:r w:rsidRPr="000B10FC">
        <w:rPr>
          <w:rFonts w:ascii="Book Antiqua" w:eastAsia="Book Antiqua" w:hAnsi="Book Antiqua" w:cs="Book Antiqua"/>
        </w:rPr>
        <w:t xml:space="preserve"> C. Eosinophilic Esophagitis: Diagnosis and Current Management. </w:t>
      </w:r>
      <w:r w:rsidRPr="000B10FC">
        <w:rPr>
          <w:rFonts w:ascii="Book Antiqua" w:eastAsia="Book Antiqua" w:hAnsi="Book Antiqua" w:cs="Book Antiqua"/>
          <w:i/>
          <w:iCs/>
        </w:rPr>
        <w:t xml:space="preserve">J </w:t>
      </w:r>
      <w:proofErr w:type="spellStart"/>
      <w:r w:rsidRPr="000B10FC">
        <w:rPr>
          <w:rFonts w:ascii="Book Antiqua" w:eastAsia="Book Antiqua" w:hAnsi="Book Antiqua" w:cs="Book Antiqua"/>
          <w:i/>
          <w:iCs/>
        </w:rPr>
        <w:t>Gastrointestin</w:t>
      </w:r>
      <w:proofErr w:type="spellEnd"/>
      <w:r w:rsidRPr="000B10FC">
        <w:rPr>
          <w:rFonts w:ascii="Book Antiqua" w:eastAsia="Book Antiqua" w:hAnsi="Book Antiqua" w:cs="Book Antiqua"/>
          <w:i/>
          <w:iCs/>
        </w:rPr>
        <w:t xml:space="preserve"> Liver Dis</w:t>
      </w:r>
      <w:r w:rsidRPr="000B10FC">
        <w:rPr>
          <w:rFonts w:ascii="Book Antiqua" w:eastAsia="Book Antiqua" w:hAnsi="Book Antiqua" w:cs="Book Antiqua"/>
        </w:rPr>
        <w:t xml:space="preserve"> 2020; </w:t>
      </w:r>
      <w:r w:rsidRPr="000B10FC">
        <w:rPr>
          <w:rFonts w:ascii="Book Antiqua" w:eastAsia="Book Antiqua" w:hAnsi="Book Antiqua" w:cs="Book Antiqua"/>
          <w:b/>
          <w:bCs/>
        </w:rPr>
        <w:t>29</w:t>
      </w:r>
      <w:r w:rsidRPr="000B10FC">
        <w:rPr>
          <w:rFonts w:ascii="Book Antiqua" w:eastAsia="Book Antiqua" w:hAnsi="Book Antiqua" w:cs="Book Antiqua"/>
        </w:rPr>
        <w:t>: 85-97 [PMID: 32176746 DOI: 10.15403/jgld-768</w:t>
      </w:r>
      <w:r w:rsidR="00F95B8E">
        <w:rPr>
          <w:rFonts w:ascii="Book Antiqua" w:eastAsia="Book Antiqua" w:hAnsi="Book Antiqua" w:cs="Book Antiqua"/>
        </w:rPr>
        <w:t>]</w:t>
      </w:r>
    </w:p>
    <w:p w14:paraId="4061E299" w14:textId="7637F2CD"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lastRenderedPageBreak/>
        <w:t xml:space="preserve">35 </w:t>
      </w:r>
      <w:proofErr w:type="spellStart"/>
      <w:r w:rsidRPr="000B10FC">
        <w:rPr>
          <w:rFonts w:ascii="Book Antiqua" w:eastAsia="Book Antiqua" w:hAnsi="Book Antiqua" w:cs="Book Antiqua"/>
          <w:b/>
          <w:bCs/>
        </w:rPr>
        <w:t>Dellon</w:t>
      </w:r>
      <w:proofErr w:type="spellEnd"/>
      <w:r w:rsidRPr="000B10FC">
        <w:rPr>
          <w:rFonts w:ascii="Book Antiqua" w:eastAsia="Book Antiqua" w:hAnsi="Book Antiqua" w:cs="Book Antiqua"/>
          <w:b/>
          <w:bCs/>
        </w:rPr>
        <w:t xml:space="preserve"> ES</w:t>
      </w:r>
      <w:r w:rsidRPr="000B10FC">
        <w:rPr>
          <w:rFonts w:ascii="Book Antiqua" w:eastAsia="Book Antiqua" w:hAnsi="Book Antiqua" w:cs="Book Antiqua"/>
        </w:rPr>
        <w:t xml:space="preserve">, Rothenberg ME, Collins MH, Hirano I, </w:t>
      </w:r>
      <w:proofErr w:type="spellStart"/>
      <w:r w:rsidRPr="000B10FC">
        <w:rPr>
          <w:rFonts w:ascii="Book Antiqua" w:eastAsia="Book Antiqua" w:hAnsi="Book Antiqua" w:cs="Book Antiqua"/>
        </w:rPr>
        <w:t>Chehade</w:t>
      </w:r>
      <w:proofErr w:type="spellEnd"/>
      <w:r w:rsidRPr="000B10FC">
        <w:rPr>
          <w:rFonts w:ascii="Book Antiqua" w:eastAsia="Book Antiqua" w:hAnsi="Book Antiqua" w:cs="Book Antiqua"/>
        </w:rPr>
        <w:t xml:space="preserve"> M, </w:t>
      </w:r>
      <w:proofErr w:type="spellStart"/>
      <w:r w:rsidRPr="000B10FC">
        <w:rPr>
          <w:rFonts w:ascii="Book Antiqua" w:eastAsia="Book Antiqua" w:hAnsi="Book Antiqua" w:cs="Book Antiqua"/>
        </w:rPr>
        <w:t>Bredenoord</w:t>
      </w:r>
      <w:proofErr w:type="spellEnd"/>
      <w:r w:rsidRPr="000B10FC">
        <w:rPr>
          <w:rFonts w:ascii="Book Antiqua" w:eastAsia="Book Antiqua" w:hAnsi="Book Antiqua" w:cs="Book Antiqua"/>
        </w:rPr>
        <w:t xml:space="preserve"> AJ, </w:t>
      </w:r>
      <w:proofErr w:type="spellStart"/>
      <w:r w:rsidRPr="000B10FC">
        <w:rPr>
          <w:rFonts w:ascii="Book Antiqua" w:eastAsia="Book Antiqua" w:hAnsi="Book Antiqua" w:cs="Book Antiqua"/>
        </w:rPr>
        <w:t>Lucendo</w:t>
      </w:r>
      <w:proofErr w:type="spellEnd"/>
      <w:r w:rsidRPr="000B10FC">
        <w:rPr>
          <w:rFonts w:ascii="Book Antiqua" w:eastAsia="Book Antiqua" w:hAnsi="Book Antiqua" w:cs="Book Antiqua"/>
        </w:rPr>
        <w:t xml:space="preserve"> AJ, </w:t>
      </w:r>
      <w:proofErr w:type="spellStart"/>
      <w:r w:rsidRPr="000B10FC">
        <w:rPr>
          <w:rFonts w:ascii="Book Antiqua" w:eastAsia="Book Antiqua" w:hAnsi="Book Antiqua" w:cs="Book Antiqua"/>
        </w:rPr>
        <w:t>Spergel</w:t>
      </w:r>
      <w:proofErr w:type="spellEnd"/>
      <w:r w:rsidRPr="000B10FC">
        <w:rPr>
          <w:rFonts w:ascii="Book Antiqua" w:eastAsia="Book Antiqua" w:hAnsi="Book Antiqua" w:cs="Book Antiqua"/>
        </w:rPr>
        <w:t xml:space="preserve"> JM, Aceves S, Sun X, </w:t>
      </w:r>
      <w:proofErr w:type="spellStart"/>
      <w:r w:rsidRPr="000B10FC">
        <w:rPr>
          <w:rFonts w:ascii="Book Antiqua" w:eastAsia="Book Antiqua" w:hAnsi="Book Antiqua" w:cs="Book Antiqua"/>
        </w:rPr>
        <w:t>Kosloski</w:t>
      </w:r>
      <w:proofErr w:type="spellEnd"/>
      <w:r w:rsidRPr="000B10FC">
        <w:rPr>
          <w:rFonts w:ascii="Book Antiqua" w:eastAsia="Book Antiqua" w:hAnsi="Book Antiqua" w:cs="Book Antiqua"/>
        </w:rPr>
        <w:t xml:space="preserve"> MP, Kamal MA, Hamilton JD, Beazley B, McCann E, Patel K, </w:t>
      </w:r>
      <w:proofErr w:type="spellStart"/>
      <w:r w:rsidRPr="000B10FC">
        <w:rPr>
          <w:rFonts w:ascii="Book Antiqua" w:eastAsia="Book Antiqua" w:hAnsi="Book Antiqua" w:cs="Book Antiqua"/>
        </w:rPr>
        <w:t>Mannent</w:t>
      </w:r>
      <w:proofErr w:type="spellEnd"/>
      <w:r w:rsidRPr="000B10FC">
        <w:rPr>
          <w:rFonts w:ascii="Book Antiqua" w:eastAsia="Book Antiqua" w:hAnsi="Book Antiqua" w:cs="Book Antiqua"/>
        </w:rPr>
        <w:t xml:space="preserve"> LP, Laws E, </w:t>
      </w:r>
      <w:proofErr w:type="spellStart"/>
      <w:r w:rsidRPr="000B10FC">
        <w:rPr>
          <w:rFonts w:ascii="Book Antiqua" w:eastAsia="Book Antiqua" w:hAnsi="Book Antiqua" w:cs="Book Antiqua"/>
        </w:rPr>
        <w:t>Akinlade</w:t>
      </w:r>
      <w:proofErr w:type="spellEnd"/>
      <w:r w:rsidRPr="000B10FC">
        <w:rPr>
          <w:rFonts w:ascii="Book Antiqua" w:eastAsia="Book Antiqua" w:hAnsi="Book Antiqua" w:cs="Book Antiqua"/>
        </w:rPr>
        <w:t xml:space="preserve"> B, Amin N, Lim WK, </w:t>
      </w:r>
      <w:proofErr w:type="spellStart"/>
      <w:r w:rsidRPr="000B10FC">
        <w:rPr>
          <w:rFonts w:ascii="Book Antiqua" w:eastAsia="Book Antiqua" w:hAnsi="Book Antiqua" w:cs="Book Antiqua"/>
        </w:rPr>
        <w:t>Wipperman</w:t>
      </w:r>
      <w:proofErr w:type="spellEnd"/>
      <w:r w:rsidRPr="000B10FC">
        <w:rPr>
          <w:rFonts w:ascii="Book Antiqua" w:eastAsia="Book Antiqua" w:hAnsi="Book Antiqua" w:cs="Book Antiqua"/>
        </w:rPr>
        <w:t xml:space="preserve"> MF, Ruddy M, Patel N, </w:t>
      </w:r>
      <w:proofErr w:type="spellStart"/>
      <w:r w:rsidRPr="000B10FC">
        <w:rPr>
          <w:rFonts w:ascii="Book Antiqua" w:eastAsia="Book Antiqua" w:hAnsi="Book Antiqua" w:cs="Book Antiqua"/>
        </w:rPr>
        <w:t>Weinreich</w:t>
      </w:r>
      <w:proofErr w:type="spellEnd"/>
      <w:r w:rsidRPr="000B10FC">
        <w:rPr>
          <w:rFonts w:ascii="Book Antiqua" w:eastAsia="Book Antiqua" w:hAnsi="Book Antiqua" w:cs="Book Antiqua"/>
        </w:rPr>
        <w:t xml:space="preserve"> DR, </w:t>
      </w:r>
      <w:proofErr w:type="spellStart"/>
      <w:r w:rsidRPr="000B10FC">
        <w:rPr>
          <w:rFonts w:ascii="Book Antiqua" w:eastAsia="Book Antiqua" w:hAnsi="Book Antiqua" w:cs="Book Antiqua"/>
        </w:rPr>
        <w:t>Yancopoulos</w:t>
      </w:r>
      <w:proofErr w:type="spellEnd"/>
      <w:r w:rsidRPr="000B10FC">
        <w:rPr>
          <w:rFonts w:ascii="Book Antiqua" w:eastAsia="Book Antiqua" w:hAnsi="Book Antiqua" w:cs="Book Antiqua"/>
        </w:rPr>
        <w:t xml:space="preserve"> GD, </w:t>
      </w:r>
      <w:proofErr w:type="spellStart"/>
      <w:r w:rsidRPr="000B10FC">
        <w:rPr>
          <w:rFonts w:ascii="Book Antiqua" w:eastAsia="Book Antiqua" w:hAnsi="Book Antiqua" w:cs="Book Antiqua"/>
        </w:rPr>
        <w:t>Shumel</w:t>
      </w:r>
      <w:proofErr w:type="spellEnd"/>
      <w:r w:rsidRPr="000B10FC">
        <w:rPr>
          <w:rFonts w:ascii="Book Antiqua" w:eastAsia="Book Antiqua" w:hAnsi="Book Antiqua" w:cs="Book Antiqua"/>
        </w:rPr>
        <w:t xml:space="preserve"> B, Maloney J, </w:t>
      </w:r>
      <w:proofErr w:type="spellStart"/>
      <w:r w:rsidRPr="000B10FC">
        <w:rPr>
          <w:rFonts w:ascii="Book Antiqua" w:eastAsia="Book Antiqua" w:hAnsi="Book Antiqua" w:cs="Book Antiqua"/>
        </w:rPr>
        <w:t>Giannelou</w:t>
      </w:r>
      <w:proofErr w:type="spellEnd"/>
      <w:r w:rsidRPr="000B10FC">
        <w:rPr>
          <w:rFonts w:ascii="Book Antiqua" w:eastAsia="Book Antiqua" w:hAnsi="Book Antiqua" w:cs="Book Antiqua"/>
        </w:rPr>
        <w:t xml:space="preserve"> A, Shabbir A. Dupilumab in Adults and Adolescents with Eosinophilic Esophagitis. </w:t>
      </w:r>
      <w:r w:rsidRPr="000B10FC">
        <w:rPr>
          <w:rFonts w:ascii="Book Antiqua" w:eastAsia="Book Antiqua" w:hAnsi="Book Antiqua" w:cs="Book Antiqua"/>
          <w:i/>
          <w:iCs/>
        </w:rPr>
        <w:t xml:space="preserve">N </w:t>
      </w:r>
      <w:proofErr w:type="spellStart"/>
      <w:r w:rsidRPr="000B10FC">
        <w:rPr>
          <w:rFonts w:ascii="Book Antiqua" w:eastAsia="Book Antiqua" w:hAnsi="Book Antiqua" w:cs="Book Antiqua"/>
          <w:i/>
          <w:iCs/>
        </w:rPr>
        <w:t>Engl</w:t>
      </w:r>
      <w:proofErr w:type="spellEnd"/>
      <w:r w:rsidRPr="000B10FC">
        <w:rPr>
          <w:rFonts w:ascii="Book Antiqua" w:eastAsia="Book Antiqua" w:hAnsi="Book Antiqua" w:cs="Book Antiqua"/>
          <w:i/>
          <w:iCs/>
        </w:rPr>
        <w:t xml:space="preserve"> J Med</w:t>
      </w:r>
      <w:r w:rsidRPr="000B10FC">
        <w:rPr>
          <w:rFonts w:ascii="Book Antiqua" w:eastAsia="Book Antiqua" w:hAnsi="Book Antiqua" w:cs="Book Antiqua"/>
        </w:rPr>
        <w:t xml:space="preserve"> 2022; </w:t>
      </w:r>
      <w:r w:rsidRPr="000B10FC">
        <w:rPr>
          <w:rFonts w:ascii="Book Antiqua" w:eastAsia="Book Antiqua" w:hAnsi="Book Antiqua" w:cs="Book Antiqua"/>
          <w:b/>
          <w:bCs/>
        </w:rPr>
        <w:t>387</w:t>
      </w:r>
      <w:r w:rsidRPr="000B10FC">
        <w:rPr>
          <w:rFonts w:ascii="Book Antiqua" w:eastAsia="Book Antiqua" w:hAnsi="Book Antiqua" w:cs="Book Antiqua"/>
        </w:rPr>
        <w:t>: 2317-2330 [PMID: 36546624 DOI: 10.1056/NEJMoa2205982</w:t>
      </w:r>
      <w:r w:rsidR="00F95B8E">
        <w:rPr>
          <w:rFonts w:ascii="Book Antiqua" w:eastAsia="Book Antiqua" w:hAnsi="Book Antiqua" w:cs="Book Antiqua"/>
        </w:rPr>
        <w:t>]</w:t>
      </w:r>
    </w:p>
    <w:p w14:paraId="063EF17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36 </w:t>
      </w:r>
      <w:r w:rsidRPr="000B10FC">
        <w:rPr>
          <w:rFonts w:ascii="Book Antiqua" w:eastAsia="Book Antiqua" w:hAnsi="Book Antiqua" w:cs="Book Antiqua"/>
          <w:b/>
          <w:bCs/>
        </w:rPr>
        <w:t>Al-</w:t>
      </w:r>
      <w:proofErr w:type="spellStart"/>
      <w:r w:rsidRPr="000B10FC">
        <w:rPr>
          <w:rFonts w:ascii="Book Antiqua" w:eastAsia="Book Antiqua" w:hAnsi="Book Antiqua" w:cs="Book Antiqua"/>
          <w:b/>
          <w:bCs/>
        </w:rPr>
        <w:t>Horani</w:t>
      </w:r>
      <w:proofErr w:type="spellEnd"/>
      <w:r w:rsidRPr="000B10FC">
        <w:rPr>
          <w:rFonts w:ascii="Book Antiqua" w:eastAsia="Book Antiqua" w:hAnsi="Book Antiqua" w:cs="Book Antiqua"/>
          <w:b/>
          <w:bCs/>
        </w:rPr>
        <w:t xml:space="preserve"> RA</w:t>
      </w:r>
      <w:r w:rsidRPr="000B10FC">
        <w:rPr>
          <w:rFonts w:ascii="Book Antiqua" w:eastAsia="Book Antiqua" w:hAnsi="Book Antiqua" w:cs="Book Antiqua"/>
        </w:rPr>
        <w:t xml:space="preserve">, Chiles R. First Therapeutic Approval for Eosinophilic Esophagitis. </w:t>
      </w:r>
      <w:r w:rsidRPr="000B10FC">
        <w:rPr>
          <w:rFonts w:ascii="Book Antiqua" w:eastAsia="Book Antiqua" w:hAnsi="Book Antiqua" w:cs="Book Antiqua"/>
          <w:i/>
          <w:iCs/>
        </w:rPr>
        <w:t>Gastroenterol Insights</w:t>
      </w:r>
      <w:r w:rsidRPr="000B10FC">
        <w:rPr>
          <w:rFonts w:ascii="Book Antiqua" w:eastAsia="Book Antiqua" w:hAnsi="Book Antiqua" w:cs="Book Antiqua"/>
        </w:rPr>
        <w:t xml:space="preserve"> 2022; </w:t>
      </w:r>
      <w:r w:rsidRPr="000B10FC">
        <w:rPr>
          <w:rFonts w:ascii="Book Antiqua" w:eastAsia="Book Antiqua" w:hAnsi="Book Antiqua" w:cs="Book Antiqua"/>
          <w:b/>
          <w:bCs/>
        </w:rPr>
        <w:t>13</w:t>
      </w:r>
      <w:r w:rsidRPr="000B10FC">
        <w:rPr>
          <w:rFonts w:ascii="Book Antiqua" w:eastAsia="Book Antiqua" w:hAnsi="Book Antiqua" w:cs="Book Antiqua"/>
        </w:rPr>
        <w:t>: 238-244 [PMID: 35967984 DOI: 10.3390/gastroent13030024]</w:t>
      </w:r>
    </w:p>
    <w:p w14:paraId="37C1E23B" w14:textId="5B6A927D"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37 </w:t>
      </w:r>
      <w:r w:rsidRPr="000B10FC">
        <w:rPr>
          <w:rFonts w:ascii="Book Antiqua" w:eastAsia="Book Antiqua" w:hAnsi="Book Antiqua" w:cs="Book Antiqua"/>
          <w:b/>
          <w:bCs/>
        </w:rPr>
        <w:t>Straumann A</w:t>
      </w:r>
      <w:r w:rsidRPr="000B10FC">
        <w:rPr>
          <w:rFonts w:ascii="Book Antiqua" w:eastAsia="Book Antiqua" w:hAnsi="Book Antiqua" w:cs="Book Antiqua"/>
        </w:rPr>
        <w:t xml:space="preserve">, Conus S, </w:t>
      </w:r>
      <w:proofErr w:type="spellStart"/>
      <w:r w:rsidRPr="000B10FC">
        <w:rPr>
          <w:rFonts w:ascii="Book Antiqua" w:eastAsia="Book Antiqua" w:hAnsi="Book Antiqua" w:cs="Book Antiqua"/>
        </w:rPr>
        <w:t>Grzonka</w:t>
      </w:r>
      <w:proofErr w:type="spellEnd"/>
      <w:r w:rsidRPr="000B10FC">
        <w:rPr>
          <w:rFonts w:ascii="Book Antiqua" w:eastAsia="Book Antiqua" w:hAnsi="Book Antiqua" w:cs="Book Antiqua"/>
        </w:rPr>
        <w:t xml:space="preserve"> P, Kita H, Kephart G, Bussmann C, </w:t>
      </w:r>
      <w:proofErr w:type="spellStart"/>
      <w:r w:rsidRPr="000B10FC">
        <w:rPr>
          <w:rFonts w:ascii="Book Antiqua" w:eastAsia="Book Antiqua" w:hAnsi="Book Antiqua" w:cs="Book Antiqua"/>
        </w:rPr>
        <w:t>Beglinger</w:t>
      </w:r>
      <w:proofErr w:type="spellEnd"/>
      <w:r w:rsidRPr="000B10FC">
        <w:rPr>
          <w:rFonts w:ascii="Book Antiqua" w:eastAsia="Book Antiqua" w:hAnsi="Book Antiqua" w:cs="Book Antiqua"/>
        </w:rPr>
        <w:t xml:space="preserve"> C, Smith DA, Patel J, Byrne M, Simon HU. Anti-interleukin-5 antibody treatment (mepolizumab) in active eosinophilic </w:t>
      </w:r>
      <w:proofErr w:type="spellStart"/>
      <w:r w:rsidRPr="000B10FC">
        <w:rPr>
          <w:rFonts w:ascii="Book Antiqua" w:eastAsia="Book Antiqua" w:hAnsi="Book Antiqua" w:cs="Book Antiqua"/>
        </w:rPr>
        <w:t>oesophagitis</w:t>
      </w:r>
      <w:proofErr w:type="spellEnd"/>
      <w:r w:rsidRPr="000B10FC">
        <w:rPr>
          <w:rFonts w:ascii="Book Antiqua" w:eastAsia="Book Antiqua" w:hAnsi="Book Antiqua" w:cs="Book Antiqua"/>
        </w:rPr>
        <w:t xml:space="preserve">: a </w:t>
      </w:r>
      <w:proofErr w:type="spellStart"/>
      <w:r w:rsidRPr="000B10FC">
        <w:rPr>
          <w:rFonts w:ascii="Book Antiqua" w:eastAsia="Book Antiqua" w:hAnsi="Book Antiqua" w:cs="Book Antiqua"/>
        </w:rPr>
        <w:t>randomised</w:t>
      </w:r>
      <w:proofErr w:type="spellEnd"/>
      <w:r w:rsidRPr="000B10FC">
        <w:rPr>
          <w:rFonts w:ascii="Book Antiqua" w:eastAsia="Book Antiqua" w:hAnsi="Book Antiqua" w:cs="Book Antiqua"/>
        </w:rPr>
        <w:t xml:space="preserve">, placebo-controlled, double-blind trial. </w:t>
      </w:r>
      <w:r w:rsidRPr="000B10FC">
        <w:rPr>
          <w:rFonts w:ascii="Book Antiqua" w:eastAsia="Book Antiqua" w:hAnsi="Book Antiqua" w:cs="Book Antiqua"/>
          <w:i/>
          <w:iCs/>
        </w:rPr>
        <w:t>Gut</w:t>
      </w:r>
      <w:r w:rsidRPr="000B10FC">
        <w:rPr>
          <w:rFonts w:ascii="Book Antiqua" w:eastAsia="Book Antiqua" w:hAnsi="Book Antiqua" w:cs="Book Antiqua"/>
        </w:rPr>
        <w:t xml:space="preserve"> 2010; </w:t>
      </w:r>
      <w:r w:rsidRPr="000B10FC">
        <w:rPr>
          <w:rFonts w:ascii="Book Antiqua" w:eastAsia="Book Antiqua" w:hAnsi="Book Antiqua" w:cs="Book Antiqua"/>
          <w:b/>
          <w:bCs/>
        </w:rPr>
        <w:t>59</w:t>
      </w:r>
      <w:r w:rsidRPr="000B10FC">
        <w:rPr>
          <w:rFonts w:ascii="Book Antiqua" w:eastAsia="Book Antiqua" w:hAnsi="Book Antiqua" w:cs="Book Antiqua"/>
        </w:rPr>
        <w:t>: 21-30 [PMID: 19828470 DOI: 10.1136/gut.2009.178558</w:t>
      </w:r>
      <w:r w:rsidR="00F95B8E">
        <w:rPr>
          <w:rFonts w:ascii="Book Antiqua" w:eastAsia="Book Antiqua" w:hAnsi="Book Antiqua" w:cs="Book Antiqua"/>
        </w:rPr>
        <w:t>]</w:t>
      </w:r>
    </w:p>
    <w:p w14:paraId="2410CB4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38 </w:t>
      </w:r>
      <w:proofErr w:type="spellStart"/>
      <w:r w:rsidRPr="000B10FC">
        <w:rPr>
          <w:rFonts w:ascii="Book Antiqua" w:eastAsia="Book Antiqua" w:hAnsi="Book Antiqua" w:cs="Book Antiqua"/>
          <w:b/>
          <w:bCs/>
        </w:rPr>
        <w:t>Assa'ad</w:t>
      </w:r>
      <w:proofErr w:type="spellEnd"/>
      <w:r w:rsidRPr="000B10FC">
        <w:rPr>
          <w:rFonts w:ascii="Book Antiqua" w:eastAsia="Book Antiqua" w:hAnsi="Book Antiqua" w:cs="Book Antiqua"/>
          <w:b/>
          <w:bCs/>
        </w:rPr>
        <w:t xml:space="preserve"> AH</w:t>
      </w:r>
      <w:r w:rsidRPr="000B10FC">
        <w:rPr>
          <w:rFonts w:ascii="Book Antiqua" w:eastAsia="Book Antiqua" w:hAnsi="Book Antiqua" w:cs="Book Antiqua"/>
        </w:rPr>
        <w:t xml:space="preserve">, Gupta SK, Collins MH, Thomson M, Heath AT, Smith DA, </w:t>
      </w:r>
      <w:proofErr w:type="spellStart"/>
      <w:r w:rsidRPr="000B10FC">
        <w:rPr>
          <w:rFonts w:ascii="Book Antiqua" w:eastAsia="Book Antiqua" w:hAnsi="Book Antiqua" w:cs="Book Antiqua"/>
        </w:rPr>
        <w:t>Perschy</w:t>
      </w:r>
      <w:proofErr w:type="spellEnd"/>
      <w:r w:rsidRPr="000B10FC">
        <w:rPr>
          <w:rFonts w:ascii="Book Antiqua" w:eastAsia="Book Antiqua" w:hAnsi="Book Antiqua" w:cs="Book Antiqua"/>
        </w:rPr>
        <w:t xml:space="preserve"> TL, Jurgensen CH, Ortega HG, Aceves SS. An antibody against IL-5 reduces numbers of esophageal intraepithelial eosinophils in children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2011; </w:t>
      </w:r>
      <w:r w:rsidRPr="000B10FC">
        <w:rPr>
          <w:rFonts w:ascii="Book Antiqua" w:eastAsia="Book Antiqua" w:hAnsi="Book Antiqua" w:cs="Book Antiqua"/>
          <w:b/>
          <w:bCs/>
        </w:rPr>
        <w:t>141</w:t>
      </w:r>
      <w:r w:rsidRPr="000B10FC">
        <w:rPr>
          <w:rFonts w:ascii="Book Antiqua" w:eastAsia="Book Antiqua" w:hAnsi="Book Antiqua" w:cs="Book Antiqua"/>
        </w:rPr>
        <w:t>: 1593-1604 [PMID: 21835135 DOI: 10.1053/j.gastro.2011.07.044]</w:t>
      </w:r>
    </w:p>
    <w:p w14:paraId="33530E1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39 </w:t>
      </w:r>
      <w:proofErr w:type="spellStart"/>
      <w:r w:rsidRPr="000B10FC">
        <w:rPr>
          <w:rFonts w:ascii="Book Antiqua" w:eastAsia="Book Antiqua" w:hAnsi="Book Antiqua" w:cs="Book Antiqua"/>
          <w:b/>
          <w:bCs/>
        </w:rPr>
        <w:t>Syverson</w:t>
      </w:r>
      <w:proofErr w:type="spellEnd"/>
      <w:r w:rsidRPr="000B10FC">
        <w:rPr>
          <w:rFonts w:ascii="Book Antiqua" w:eastAsia="Book Antiqua" w:hAnsi="Book Antiqua" w:cs="Book Antiqua"/>
          <w:b/>
          <w:bCs/>
        </w:rPr>
        <w:t xml:space="preserve"> EP</w:t>
      </w:r>
      <w:r w:rsidRPr="000B10FC">
        <w:rPr>
          <w:rFonts w:ascii="Book Antiqua" w:eastAsia="Book Antiqua" w:hAnsi="Book Antiqua" w:cs="Book Antiqua"/>
        </w:rPr>
        <w:t xml:space="preserve">, </w:t>
      </w:r>
      <w:proofErr w:type="spellStart"/>
      <w:r w:rsidRPr="000B10FC">
        <w:rPr>
          <w:rFonts w:ascii="Book Antiqua" w:eastAsia="Book Antiqua" w:hAnsi="Book Antiqua" w:cs="Book Antiqua"/>
        </w:rPr>
        <w:t>Hait</w:t>
      </w:r>
      <w:proofErr w:type="spellEnd"/>
      <w:r w:rsidRPr="000B10FC">
        <w:rPr>
          <w:rFonts w:ascii="Book Antiqua" w:eastAsia="Book Antiqua" w:hAnsi="Book Antiqua" w:cs="Book Antiqua"/>
        </w:rPr>
        <w:t xml:space="preserve"> E. Update on Emerging Pharmacologic Therapies for Patients </w:t>
      </w:r>
      <w:proofErr w:type="gramStart"/>
      <w:r w:rsidRPr="000B10FC">
        <w:rPr>
          <w:rFonts w:ascii="Book Antiqua" w:eastAsia="Book Antiqua" w:hAnsi="Book Antiqua" w:cs="Book Antiqua"/>
        </w:rPr>
        <w:t>With</w:t>
      </w:r>
      <w:proofErr w:type="gramEnd"/>
      <w:r w:rsidRPr="000B10FC">
        <w:rPr>
          <w:rFonts w:ascii="Book Antiqua" w:eastAsia="Book Antiqua" w:hAnsi="Book Antiqua" w:cs="Book Antiqua"/>
        </w:rPr>
        <w:t xml:space="preserve"> Eosinophilic Esophagitis. </w:t>
      </w:r>
      <w:r w:rsidRPr="000B10FC">
        <w:rPr>
          <w:rFonts w:ascii="Book Antiqua" w:eastAsia="Book Antiqua" w:hAnsi="Book Antiqua" w:cs="Book Antiqua"/>
          <w:i/>
          <w:iCs/>
        </w:rPr>
        <w:t>Gastroenterol Hepatol (N Y)</w:t>
      </w:r>
      <w:r w:rsidRPr="000B10FC">
        <w:rPr>
          <w:rFonts w:ascii="Book Antiqua" w:eastAsia="Book Antiqua" w:hAnsi="Book Antiqua" w:cs="Book Antiqua"/>
        </w:rPr>
        <w:t xml:space="preserve"> 2022; </w:t>
      </w:r>
      <w:r w:rsidRPr="000B10FC">
        <w:rPr>
          <w:rFonts w:ascii="Book Antiqua" w:eastAsia="Book Antiqua" w:hAnsi="Book Antiqua" w:cs="Book Antiqua"/>
          <w:b/>
          <w:bCs/>
        </w:rPr>
        <w:t>18</w:t>
      </w:r>
      <w:r w:rsidRPr="000B10FC">
        <w:rPr>
          <w:rFonts w:ascii="Book Antiqua" w:eastAsia="Book Antiqua" w:hAnsi="Book Antiqua" w:cs="Book Antiqua"/>
        </w:rPr>
        <w:t>: 207-212 [PMID: 35505944]</w:t>
      </w:r>
    </w:p>
    <w:p w14:paraId="1450D4D6" w14:textId="77777777" w:rsidR="00EB1C7F" w:rsidRPr="000B10FC" w:rsidRDefault="00EB1C7F" w:rsidP="000B10FC">
      <w:pPr>
        <w:spacing w:line="360" w:lineRule="auto"/>
        <w:jc w:val="both"/>
        <w:rPr>
          <w:rFonts w:ascii="Book Antiqua" w:hAnsi="Book Antiqua"/>
        </w:rPr>
        <w:sectPr w:rsidR="00EB1C7F" w:rsidRPr="000B10FC">
          <w:pgSz w:w="12240" w:h="15840"/>
          <w:pgMar w:top="1440" w:right="1440" w:bottom="1440" w:left="1440" w:header="720" w:footer="720" w:gutter="0"/>
          <w:cols w:space="720"/>
          <w:docGrid w:linePitch="360"/>
        </w:sectPr>
      </w:pPr>
    </w:p>
    <w:p w14:paraId="7C01E3F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lastRenderedPageBreak/>
        <w:t>Footnotes</w:t>
      </w:r>
    </w:p>
    <w:p w14:paraId="6F936CD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Conflict-of-interest statement: </w:t>
      </w:r>
      <w:r w:rsidRPr="000B10FC">
        <w:rPr>
          <w:rFonts w:ascii="Book Antiqua" w:eastAsia="Book Antiqua" w:hAnsi="Book Antiqua" w:cs="Book Antiqua"/>
          <w:color w:val="000000"/>
        </w:rPr>
        <w:t>All the authors report no relevant conflicts of interest for this article.</w:t>
      </w:r>
    </w:p>
    <w:p w14:paraId="05C38CE3" w14:textId="77777777" w:rsidR="00EB1C7F" w:rsidRPr="000B10FC" w:rsidRDefault="00EB1C7F" w:rsidP="000B10FC">
      <w:pPr>
        <w:spacing w:line="360" w:lineRule="auto"/>
        <w:jc w:val="both"/>
        <w:rPr>
          <w:rFonts w:ascii="Book Antiqua" w:hAnsi="Book Antiqua"/>
        </w:rPr>
      </w:pPr>
    </w:p>
    <w:p w14:paraId="3A00A20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Open-Access: </w:t>
      </w:r>
      <w:r w:rsidRPr="000B10F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B10FC">
        <w:rPr>
          <w:rFonts w:ascii="Book Antiqua" w:eastAsia="Book Antiqua" w:hAnsi="Book Antiqua" w:cs="Book Antiqua"/>
        </w:rPr>
        <w:t>NonCommercial</w:t>
      </w:r>
      <w:proofErr w:type="spellEnd"/>
      <w:r w:rsidRPr="000B10F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54BDE9" w14:textId="77777777" w:rsidR="00EB1C7F" w:rsidRPr="000B10FC" w:rsidRDefault="00EB1C7F" w:rsidP="000B10FC">
      <w:pPr>
        <w:spacing w:line="360" w:lineRule="auto"/>
        <w:jc w:val="both"/>
        <w:rPr>
          <w:rFonts w:ascii="Book Antiqua" w:hAnsi="Book Antiqua"/>
        </w:rPr>
      </w:pPr>
    </w:p>
    <w:p w14:paraId="5F06658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Provenance and peer review: </w:t>
      </w:r>
      <w:r w:rsidRPr="000B10FC">
        <w:rPr>
          <w:rFonts w:ascii="Book Antiqua" w:eastAsia="Book Antiqua" w:hAnsi="Book Antiqua" w:cs="Book Antiqua"/>
        </w:rPr>
        <w:t>Invited article; Externally peer reviewed.</w:t>
      </w:r>
    </w:p>
    <w:p w14:paraId="13724D6E"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Peer-review model: </w:t>
      </w:r>
      <w:r w:rsidRPr="000B10FC">
        <w:rPr>
          <w:rFonts w:ascii="Book Antiqua" w:eastAsia="Book Antiqua" w:hAnsi="Book Antiqua" w:cs="Book Antiqua"/>
        </w:rPr>
        <w:t>Single blind</w:t>
      </w:r>
    </w:p>
    <w:p w14:paraId="231136D3" w14:textId="77777777" w:rsidR="00EB1C7F" w:rsidRPr="000B10FC" w:rsidRDefault="00EB1C7F" w:rsidP="000B10FC">
      <w:pPr>
        <w:spacing w:line="360" w:lineRule="auto"/>
        <w:jc w:val="both"/>
        <w:rPr>
          <w:rFonts w:ascii="Book Antiqua" w:hAnsi="Book Antiqua"/>
        </w:rPr>
      </w:pPr>
    </w:p>
    <w:p w14:paraId="6671098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Peer-review started: </w:t>
      </w:r>
      <w:r w:rsidRPr="000B10FC">
        <w:rPr>
          <w:rFonts w:ascii="Book Antiqua" w:eastAsia="Book Antiqua" w:hAnsi="Book Antiqua" w:cs="Book Antiqua"/>
        </w:rPr>
        <w:t>March 1, 2023</w:t>
      </w:r>
    </w:p>
    <w:p w14:paraId="198767D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First decision: </w:t>
      </w:r>
      <w:r w:rsidRPr="000B10FC">
        <w:rPr>
          <w:rFonts w:ascii="Book Antiqua" w:eastAsia="Book Antiqua" w:hAnsi="Book Antiqua" w:cs="Book Antiqua"/>
        </w:rPr>
        <w:t>April 21, 2023</w:t>
      </w:r>
    </w:p>
    <w:p w14:paraId="7AA6ACB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Article in press: </w:t>
      </w:r>
    </w:p>
    <w:p w14:paraId="673CE8FB" w14:textId="77777777" w:rsidR="00EB1C7F" w:rsidRPr="000B10FC" w:rsidRDefault="00EB1C7F" w:rsidP="000B10FC">
      <w:pPr>
        <w:spacing w:line="360" w:lineRule="auto"/>
        <w:jc w:val="both"/>
        <w:rPr>
          <w:rFonts w:ascii="Book Antiqua" w:hAnsi="Book Antiqua"/>
        </w:rPr>
      </w:pPr>
    </w:p>
    <w:p w14:paraId="26C2D2CE"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Specialty type: </w:t>
      </w:r>
      <w:r w:rsidRPr="000B10FC">
        <w:rPr>
          <w:rFonts w:ascii="Book Antiqua" w:eastAsia="微软雅黑" w:hAnsi="Book Antiqua" w:cs="宋体"/>
        </w:rPr>
        <w:t>Medical laboratory technology</w:t>
      </w:r>
    </w:p>
    <w:p w14:paraId="1B1DF8B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Country/Territory of origin: </w:t>
      </w:r>
      <w:r w:rsidRPr="000B10FC">
        <w:rPr>
          <w:rFonts w:ascii="Book Antiqua" w:eastAsia="Book Antiqua" w:hAnsi="Book Antiqua" w:cs="Book Antiqua"/>
        </w:rPr>
        <w:t>Italy</w:t>
      </w:r>
    </w:p>
    <w:p w14:paraId="67DB29B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Peer-review report’s scientific quality classification</w:t>
      </w:r>
    </w:p>
    <w:p w14:paraId="5DDC5C3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A (Excellent): 0</w:t>
      </w:r>
    </w:p>
    <w:p w14:paraId="69CBC60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B (Very good): 0</w:t>
      </w:r>
    </w:p>
    <w:p w14:paraId="497834D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C (Good): C</w:t>
      </w:r>
    </w:p>
    <w:p w14:paraId="2390B89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D (Fair): D</w:t>
      </w:r>
    </w:p>
    <w:p w14:paraId="0207069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E (Poor): 0</w:t>
      </w:r>
    </w:p>
    <w:p w14:paraId="6294F1D3" w14:textId="77777777" w:rsidR="00EB1C7F" w:rsidRPr="000B10FC" w:rsidRDefault="00EB1C7F" w:rsidP="000B10FC">
      <w:pPr>
        <w:spacing w:line="360" w:lineRule="auto"/>
        <w:jc w:val="both"/>
        <w:rPr>
          <w:rFonts w:ascii="Book Antiqua" w:hAnsi="Book Antiqua"/>
        </w:rPr>
      </w:pPr>
    </w:p>
    <w:p w14:paraId="070E081F" w14:textId="77777777" w:rsidR="00EB1C7F" w:rsidRPr="000B10FC" w:rsidRDefault="00000000" w:rsidP="000B10FC">
      <w:pPr>
        <w:spacing w:line="360" w:lineRule="auto"/>
        <w:jc w:val="both"/>
        <w:rPr>
          <w:rFonts w:ascii="Book Antiqua" w:eastAsia="Book Antiqua" w:hAnsi="Book Antiqua" w:cs="Book Antiqua"/>
          <w:b/>
          <w:color w:val="000000"/>
        </w:rPr>
        <w:sectPr w:rsidR="00EB1C7F" w:rsidRPr="000B10FC">
          <w:pgSz w:w="12240" w:h="15840"/>
          <w:pgMar w:top="1440" w:right="1440" w:bottom="1440" w:left="1440" w:header="720" w:footer="720" w:gutter="0"/>
          <w:cols w:space="720"/>
          <w:docGrid w:linePitch="360"/>
        </w:sectPr>
      </w:pPr>
      <w:r w:rsidRPr="000B10FC">
        <w:rPr>
          <w:rFonts w:ascii="Book Antiqua" w:eastAsia="Book Antiqua" w:hAnsi="Book Antiqua" w:cs="Book Antiqua"/>
          <w:b/>
          <w:color w:val="000000"/>
        </w:rPr>
        <w:t xml:space="preserve">P-Reviewer: </w:t>
      </w:r>
      <w:r w:rsidRPr="000B10FC">
        <w:rPr>
          <w:rFonts w:ascii="Book Antiqua" w:eastAsia="Book Antiqua" w:hAnsi="Book Antiqua" w:cs="Book Antiqua"/>
        </w:rPr>
        <w:t>Kuribayashi S, Japan; Sawada A, Japan</w:t>
      </w:r>
      <w:r w:rsidRPr="000B10FC">
        <w:rPr>
          <w:rFonts w:ascii="Book Antiqua" w:eastAsia="Book Antiqua" w:hAnsi="Book Antiqua" w:cs="Book Antiqua"/>
          <w:b/>
          <w:color w:val="000000"/>
        </w:rPr>
        <w:t xml:space="preserve"> S-Editor: </w:t>
      </w:r>
      <w:r w:rsidRPr="000B10FC">
        <w:rPr>
          <w:rFonts w:ascii="Book Antiqua" w:eastAsia="Book Antiqua" w:hAnsi="Book Antiqua" w:cs="Book Antiqua"/>
          <w:bCs/>
          <w:color w:val="000000"/>
        </w:rPr>
        <w:t>Wang JJ</w:t>
      </w:r>
      <w:r w:rsidRPr="000B10FC">
        <w:rPr>
          <w:rFonts w:ascii="Book Antiqua" w:eastAsia="Book Antiqua" w:hAnsi="Book Antiqua" w:cs="Book Antiqua"/>
          <w:b/>
          <w:color w:val="000000"/>
        </w:rPr>
        <w:t xml:space="preserve"> L-Editor: </w:t>
      </w:r>
      <w:r w:rsidRPr="000B10FC">
        <w:rPr>
          <w:rFonts w:ascii="Book Antiqua" w:eastAsia="宋体" w:hAnsi="Book Antiqua" w:cs="Book Antiqua"/>
          <w:bCs/>
          <w:color w:val="000000"/>
          <w:lang w:eastAsia="zh-CN"/>
        </w:rPr>
        <w:t>Wang TQ</w:t>
      </w:r>
      <w:r w:rsidRPr="000B10FC">
        <w:rPr>
          <w:rFonts w:ascii="Book Antiqua" w:eastAsia="Book Antiqua" w:hAnsi="Book Antiqua" w:cs="Book Antiqua"/>
          <w:b/>
          <w:color w:val="000000"/>
        </w:rPr>
        <w:t xml:space="preserve"> P-Editor: </w:t>
      </w:r>
    </w:p>
    <w:p w14:paraId="405A36EC" w14:textId="77777777" w:rsidR="00EB1C7F" w:rsidRPr="000B10FC" w:rsidRDefault="00000000" w:rsidP="000B10FC">
      <w:pPr>
        <w:spacing w:line="360" w:lineRule="auto"/>
        <w:jc w:val="both"/>
        <w:rPr>
          <w:rFonts w:ascii="Book Antiqua" w:hAnsi="Book Antiqua"/>
          <w:b/>
          <w:bCs/>
        </w:rPr>
      </w:pPr>
      <w:r w:rsidRPr="000B10FC">
        <w:rPr>
          <w:rFonts w:ascii="Book Antiqua" w:hAnsi="Book Antiqua"/>
          <w:b/>
          <w:bCs/>
        </w:rPr>
        <w:lastRenderedPageBreak/>
        <w:t>Table 1 Main topics of the minireview</w:t>
      </w:r>
    </w:p>
    <w:tbl>
      <w:tblPr>
        <w:tblW w:w="0" w:type="auto"/>
        <w:tblLook w:val="04A0" w:firstRow="1" w:lastRow="0" w:firstColumn="1" w:lastColumn="0" w:noHBand="0" w:noVBand="1"/>
      </w:tblPr>
      <w:tblGrid>
        <w:gridCol w:w="4685"/>
        <w:gridCol w:w="4675"/>
      </w:tblGrid>
      <w:tr w:rsidR="00EB1C7F" w:rsidRPr="000B10FC" w14:paraId="223E1CBB" w14:textId="77777777">
        <w:tc>
          <w:tcPr>
            <w:tcW w:w="4788" w:type="dxa"/>
            <w:tcBorders>
              <w:top w:val="single" w:sz="4" w:space="0" w:color="auto"/>
              <w:bottom w:val="single" w:sz="4" w:space="0" w:color="auto"/>
            </w:tcBorders>
          </w:tcPr>
          <w:p w14:paraId="5FF9D546"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
                <w:bCs/>
              </w:rPr>
              <w:t>Main topic</w:t>
            </w:r>
          </w:p>
        </w:tc>
        <w:tc>
          <w:tcPr>
            <w:tcW w:w="4788" w:type="dxa"/>
            <w:tcBorders>
              <w:top w:val="single" w:sz="4" w:space="0" w:color="auto"/>
              <w:bottom w:val="single" w:sz="4" w:space="0" w:color="auto"/>
            </w:tcBorders>
          </w:tcPr>
          <w:p w14:paraId="0E77BA98" w14:textId="77777777" w:rsidR="00EB1C7F" w:rsidRPr="000B10FC" w:rsidRDefault="00EB1C7F" w:rsidP="000B10FC">
            <w:pPr>
              <w:spacing w:line="360" w:lineRule="auto"/>
              <w:jc w:val="both"/>
              <w:rPr>
                <w:rFonts w:ascii="Book Antiqua" w:hAnsi="Book Antiqua"/>
                <w:b/>
                <w:bCs/>
              </w:rPr>
            </w:pPr>
          </w:p>
        </w:tc>
      </w:tr>
      <w:tr w:rsidR="00EB1C7F" w:rsidRPr="000B10FC" w14:paraId="0BCF9679" w14:textId="77777777">
        <w:tc>
          <w:tcPr>
            <w:tcW w:w="4788" w:type="dxa"/>
            <w:tcBorders>
              <w:top w:val="single" w:sz="4" w:space="0" w:color="auto"/>
            </w:tcBorders>
          </w:tcPr>
          <w:p w14:paraId="43E0FEA9"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
                <w:bCs/>
              </w:rPr>
              <w:t>Physiopathology</w:t>
            </w:r>
          </w:p>
        </w:tc>
        <w:tc>
          <w:tcPr>
            <w:tcW w:w="4788" w:type="dxa"/>
            <w:tcBorders>
              <w:top w:val="single" w:sz="4" w:space="0" w:color="auto"/>
            </w:tcBorders>
          </w:tcPr>
          <w:p w14:paraId="2996733C"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Atopy</w:t>
            </w:r>
          </w:p>
        </w:tc>
      </w:tr>
      <w:tr w:rsidR="00EB1C7F" w:rsidRPr="000B10FC" w14:paraId="420586AF" w14:textId="77777777">
        <w:tc>
          <w:tcPr>
            <w:tcW w:w="4788" w:type="dxa"/>
          </w:tcPr>
          <w:p w14:paraId="35CC52FC" w14:textId="77777777" w:rsidR="00EB1C7F" w:rsidRPr="000B10FC" w:rsidRDefault="00EB1C7F" w:rsidP="000B10FC">
            <w:pPr>
              <w:spacing w:line="360" w:lineRule="auto"/>
              <w:jc w:val="both"/>
              <w:rPr>
                <w:rFonts w:ascii="Book Antiqua" w:hAnsi="Book Antiqua"/>
                <w:b/>
                <w:bCs/>
              </w:rPr>
            </w:pPr>
          </w:p>
        </w:tc>
        <w:tc>
          <w:tcPr>
            <w:tcW w:w="4788" w:type="dxa"/>
          </w:tcPr>
          <w:p w14:paraId="7A985BC5"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Environmental factors</w:t>
            </w:r>
          </w:p>
        </w:tc>
      </w:tr>
      <w:tr w:rsidR="00EB1C7F" w:rsidRPr="000B10FC" w14:paraId="591D8F38" w14:textId="77777777">
        <w:tc>
          <w:tcPr>
            <w:tcW w:w="4788" w:type="dxa"/>
          </w:tcPr>
          <w:p w14:paraId="690CB3A0" w14:textId="77777777" w:rsidR="00EB1C7F" w:rsidRPr="000B10FC" w:rsidRDefault="00EB1C7F" w:rsidP="000B10FC">
            <w:pPr>
              <w:spacing w:line="360" w:lineRule="auto"/>
              <w:jc w:val="both"/>
              <w:rPr>
                <w:rFonts w:ascii="Book Antiqua" w:hAnsi="Book Antiqua"/>
                <w:b/>
                <w:bCs/>
              </w:rPr>
            </w:pPr>
          </w:p>
        </w:tc>
        <w:tc>
          <w:tcPr>
            <w:tcW w:w="4788" w:type="dxa"/>
          </w:tcPr>
          <w:p w14:paraId="2753E8FA"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Esophag</w:t>
            </w:r>
            <w:r w:rsidRPr="000B10FC">
              <w:rPr>
                <w:rFonts w:ascii="Book Antiqua" w:hAnsi="Book Antiqua" w:cstheme="minorHAnsi"/>
                <w:bCs/>
                <w:iCs/>
                <w:lang w:eastAsia="zh-CN"/>
              </w:rPr>
              <w:t>eal</w:t>
            </w:r>
            <w:r w:rsidRPr="000B10FC">
              <w:rPr>
                <w:rFonts w:ascii="Book Antiqua" w:hAnsi="Book Antiqua" w:cstheme="minorHAnsi"/>
                <w:bCs/>
                <w:iCs/>
              </w:rPr>
              <w:t xml:space="preserve"> epithelial barrier</w:t>
            </w:r>
          </w:p>
        </w:tc>
      </w:tr>
      <w:tr w:rsidR="00EB1C7F" w:rsidRPr="000B10FC" w14:paraId="52C0C55A" w14:textId="77777777">
        <w:tc>
          <w:tcPr>
            <w:tcW w:w="4788" w:type="dxa"/>
          </w:tcPr>
          <w:p w14:paraId="5E0C2D5C" w14:textId="77777777" w:rsidR="00EB1C7F" w:rsidRPr="000B10FC" w:rsidRDefault="00EB1C7F" w:rsidP="000B10FC">
            <w:pPr>
              <w:spacing w:line="360" w:lineRule="auto"/>
              <w:jc w:val="both"/>
              <w:rPr>
                <w:rFonts w:ascii="Book Antiqua" w:hAnsi="Book Antiqua"/>
                <w:b/>
                <w:bCs/>
              </w:rPr>
            </w:pPr>
          </w:p>
        </w:tc>
        <w:tc>
          <w:tcPr>
            <w:tcW w:w="4788" w:type="dxa"/>
          </w:tcPr>
          <w:p w14:paraId="14351058"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Th2</w:t>
            </w:r>
          </w:p>
        </w:tc>
      </w:tr>
      <w:tr w:rsidR="00EB1C7F" w:rsidRPr="000B10FC" w14:paraId="5356AD49" w14:textId="77777777">
        <w:tc>
          <w:tcPr>
            <w:tcW w:w="4788" w:type="dxa"/>
          </w:tcPr>
          <w:p w14:paraId="485FEF2D" w14:textId="77777777" w:rsidR="00EB1C7F" w:rsidRPr="000B10FC" w:rsidRDefault="00EB1C7F" w:rsidP="000B10FC">
            <w:pPr>
              <w:spacing w:line="360" w:lineRule="auto"/>
              <w:jc w:val="both"/>
              <w:rPr>
                <w:rFonts w:ascii="Book Antiqua" w:hAnsi="Book Antiqua"/>
                <w:b/>
                <w:bCs/>
              </w:rPr>
            </w:pPr>
          </w:p>
        </w:tc>
        <w:tc>
          <w:tcPr>
            <w:tcW w:w="4788" w:type="dxa"/>
          </w:tcPr>
          <w:p w14:paraId="23677741"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Eosinophils</w:t>
            </w:r>
          </w:p>
        </w:tc>
      </w:tr>
      <w:tr w:rsidR="00EB1C7F" w:rsidRPr="000B10FC" w14:paraId="4D0A934B" w14:textId="77777777">
        <w:tc>
          <w:tcPr>
            <w:tcW w:w="4788" w:type="dxa"/>
          </w:tcPr>
          <w:p w14:paraId="3F42BDF5"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
                <w:bCs/>
              </w:rPr>
              <w:t>Clinical presentation</w:t>
            </w:r>
          </w:p>
        </w:tc>
        <w:tc>
          <w:tcPr>
            <w:tcW w:w="4788" w:type="dxa"/>
          </w:tcPr>
          <w:p w14:paraId="7E7E442E" w14:textId="77777777" w:rsidR="00EB1C7F" w:rsidRPr="000B10FC" w:rsidRDefault="00EB1C7F" w:rsidP="000B10FC">
            <w:pPr>
              <w:spacing w:line="360" w:lineRule="auto"/>
              <w:jc w:val="both"/>
              <w:rPr>
                <w:rFonts w:ascii="Book Antiqua" w:hAnsi="Book Antiqua"/>
                <w:b/>
                <w:bCs/>
              </w:rPr>
            </w:pPr>
          </w:p>
        </w:tc>
      </w:tr>
      <w:tr w:rsidR="00EB1C7F" w:rsidRPr="000B10FC" w14:paraId="285B88F7" w14:textId="77777777">
        <w:tc>
          <w:tcPr>
            <w:tcW w:w="4788" w:type="dxa"/>
          </w:tcPr>
          <w:p w14:paraId="29C18461"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
                <w:bCs/>
              </w:rPr>
              <w:t>Diagnosis</w:t>
            </w:r>
          </w:p>
        </w:tc>
        <w:tc>
          <w:tcPr>
            <w:tcW w:w="4788" w:type="dxa"/>
          </w:tcPr>
          <w:p w14:paraId="000058CE" w14:textId="77777777" w:rsidR="00EB1C7F" w:rsidRPr="000B10FC" w:rsidRDefault="00EB1C7F" w:rsidP="000B10FC">
            <w:pPr>
              <w:spacing w:line="360" w:lineRule="auto"/>
              <w:jc w:val="both"/>
              <w:rPr>
                <w:rFonts w:ascii="Book Antiqua" w:hAnsi="Book Antiqua"/>
                <w:b/>
                <w:bCs/>
              </w:rPr>
            </w:pPr>
          </w:p>
        </w:tc>
      </w:tr>
      <w:tr w:rsidR="00EB1C7F" w:rsidRPr="000B10FC" w14:paraId="2AA8B3B8" w14:textId="77777777">
        <w:tc>
          <w:tcPr>
            <w:tcW w:w="4788" w:type="dxa"/>
          </w:tcPr>
          <w:p w14:paraId="5AA23310"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
                <w:bCs/>
              </w:rPr>
              <w:t>Treatment</w:t>
            </w:r>
          </w:p>
        </w:tc>
        <w:tc>
          <w:tcPr>
            <w:tcW w:w="4788" w:type="dxa"/>
          </w:tcPr>
          <w:p w14:paraId="1B8DD172"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Dietary management</w:t>
            </w:r>
          </w:p>
        </w:tc>
      </w:tr>
      <w:tr w:rsidR="00EB1C7F" w:rsidRPr="000B10FC" w14:paraId="34D9D32D" w14:textId="77777777">
        <w:tc>
          <w:tcPr>
            <w:tcW w:w="4788" w:type="dxa"/>
          </w:tcPr>
          <w:p w14:paraId="25036141" w14:textId="77777777" w:rsidR="00EB1C7F" w:rsidRPr="000B10FC" w:rsidRDefault="00EB1C7F" w:rsidP="000B10FC">
            <w:pPr>
              <w:spacing w:line="360" w:lineRule="auto"/>
              <w:jc w:val="both"/>
              <w:rPr>
                <w:rFonts w:ascii="Book Antiqua" w:hAnsi="Book Antiqua"/>
                <w:b/>
                <w:bCs/>
              </w:rPr>
            </w:pPr>
          </w:p>
        </w:tc>
        <w:tc>
          <w:tcPr>
            <w:tcW w:w="4788" w:type="dxa"/>
          </w:tcPr>
          <w:p w14:paraId="0DB6B210"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Pharmacologic therapy</w:t>
            </w:r>
          </w:p>
        </w:tc>
      </w:tr>
      <w:tr w:rsidR="00EB1C7F" w:rsidRPr="000B10FC" w14:paraId="28304709" w14:textId="77777777">
        <w:tc>
          <w:tcPr>
            <w:tcW w:w="4788" w:type="dxa"/>
          </w:tcPr>
          <w:p w14:paraId="23872424" w14:textId="77777777" w:rsidR="00EB1C7F" w:rsidRPr="000B10FC" w:rsidRDefault="00EB1C7F" w:rsidP="000B10FC">
            <w:pPr>
              <w:spacing w:line="360" w:lineRule="auto"/>
              <w:jc w:val="both"/>
              <w:rPr>
                <w:rFonts w:ascii="Book Antiqua" w:hAnsi="Book Antiqua"/>
                <w:b/>
                <w:bCs/>
              </w:rPr>
            </w:pPr>
          </w:p>
        </w:tc>
        <w:tc>
          <w:tcPr>
            <w:tcW w:w="4788" w:type="dxa"/>
          </w:tcPr>
          <w:p w14:paraId="128234CD"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Esophageal dilatation</w:t>
            </w:r>
          </w:p>
        </w:tc>
      </w:tr>
      <w:tr w:rsidR="00EB1C7F" w:rsidRPr="000B10FC" w14:paraId="1E645B38" w14:textId="77777777">
        <w:tc>
          <w:tcPr>
            <w:tcW w:w="4788" w:type="dxa"/>
          </w:tcPr>
          <w:p w14:paraId="5F21DE56" w14:textId="77777777" w:rsidR="00EB1C7F" w:rsidRPr="000B10FC" w:rsidRDefault="00EB1C7F" w:rsidP="000B10FC">
            <w:pPr>
              <w:spacing w:line="360" w:lineRule="auto"/>
              <w:jc w:val="both"/>
              <w:rPr>
                <w:rFonts w:ascii="Book Antiqua" w:hAnsi="Book Antiqua"/>
                <w:b/>
                <w:bCs/>
              </w:rPr>
            </w:pPr>
          </w:p>
        </w:tc>
        <w:tc>
          <w:tcPr>
            <w:tcW w:w="4788" w:type="dxa"/>
          </w:tcPr>
          <w:p w14:paraId="315B80AE" w14:textId="77777777" w:rsidR="00EB1C7F" w:rsidRPr="000B10FC" w:rsidRDefault="00000000" w:rsidP="000B10FC">
            <w:pPr>
              <w:spacing w:line="360" w:lineRule="auto"/>
              <w:jc w:val="both"/>
              <w:rPr>
                <w:rFonts w:ascii="Book Antiqua" w:hAnsi="Book Antiqua"/>
                <w:b/>
                <w:bCs/>
              </w:rPr>
            </w:pPr>
            <w:r w:rsidRPr="000B10FC">
              <w:rPr>
                <w:rFonts w:ascii="Book Antiqua" w:hAnsi="Book Antiqua" w:cstheme="minorHAnsi"/>
                <w:bCs/>
                <w:iCs/>
              </w:rPr>
              <w:t>Biologic agents</w:t>
            </w:r>
          </w:p>
        </w:tc>
      </w:tr>
      <w:tr w:rsidR="00EB1C7F" w:rsidRPr="000B10FC" w14:paraId="5019F498" w14:textId="77777777">
        <w:tc>
          <w:tcPr>
            <w:tcW w:w="4788" w:type="dxa"/>
            <w:tcBorders>
              <w:bottom w:val="single" w:sz="4" w:space="0" w:color="auto"/>
            </w:tcBorders>
          </w:tcPr>
          <w:p w14:paraId="0B0C3C2D" w14:textId="77777777" w:rsidR="00EB1C7F" w:rsidRPr="000B10FC" w:rsidRDefault="00000000" w:rsidP="000B10FC">
            <w:pPr>
              <w:spacing w:line="360" w:lineRule="auto"/>
              <w:jc w:val="both"/>
              <w:rPr>
                <w:rFonts w:ascii="Book Antiqua" w:hAnsi="Book Antiqua"/>
                <w:b/>
                <w:bCs/>
              </w:rPr>
            </w:pPr>
            <w:r w:rsidRPr="000B10FC">
              <w:rPr>
                <w:rFonts w:ascii="Book Antiqua" w:hAnsi="Book Antiqua"/>
                <w:b/>
                <w:bCs/>
              </w:rPr>
              <w:t>Conclusions</w:t>
            </w:r>
          </w:p>
        </w:tc>
        <w:tc>
          <w:tcPr>
            <w:tcW w:w="4788" w:type="dxa"/>
            <w:tcBorders>
              <w:bottom w:val="single" w:sz="4" w:space="0" w:color="auto"/>
            </w:tcBorders>
          </w:tcPr>
          <w:p w14:paraId="6F6D531A" w14:textId="77777777" w:rsidR="00EB1C7F" w:rsidRPr="000B10FC" w:rsidRDefault="00EB1C7F" w:rsidP="000B10FC">
            <w:pPr>
              <w:spacing w:line="360" w:lineRule="auto"/>
              <w:jc w:val="both"/>
              <w:rPr>
                <w:rFonts w:ascii="Book Antiqua" w:hAnsi="Book Antiqua"/>
                <w:b/>
                <w:bCs/>
              </w:rPr>
            </w:pPr>
          </w:p>
        </w:tc>
      </w:tr>
    </w:tbl>
    <w:p w14:paraId="0EC957A5" w14:textId="77777777" w:rsidR="00EB1C7F" w:rsidRPr="000B10FC" w:rsidRDefault="00000000" w:rsidP="000B10FC">
      <w:pPr>
        <w:spacing w:line="360" w:lineRule="auto"/>
        <w:jc w:val="both"/>
        <w:rPr>
          <w:rFonts w:ascii="Book Antiqua" w:hAnsi="Book Antiqua" w:cstheme="minorHAnsi"/>
          <w:bCs/>
          <w:iCs/>
        </w:rPr>
      </w:pPr>
      <w:r w:rsidRPr="000B10FC">
        <w:rPr>
          <w:rFonts w:ascii="Book Antiqua" w:hAnsi="Book Antiqua" w:cstheme="minorHAnsi"/>
          <w:bCs/>
          <w:iCs/>
        </w:rPr>
        <w:t>Th2:</w:t>
      </w:r>
      <w:r w:rsidRPr="000B10FC">
        <w:rPr>
          <w:rFonts w:ascii="Book Antiqua" w:eastAsia="Book Antiqua" w:hAnsi="Book Antiqua" w:cs="Book Antiqua"/>
        </w:rPr>
        <w:t xml:space="preserve"> T helper type 2.</w:t>
      </w:r>
    </w:p>
    <w:sectPr w:rsidR="00EB1C7F" w:rsidRPr="000B1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7384" w14:textId="77777777" w:rsidR="005070C3" w:rsidRDefault="005070C3">
      <w:r>
        <w:separator/>
      </w:r>
    </w:p>
  </w:endnote>
  <w:endnote w:type="continuationSeparator" w:id="0">
    <w:p w14:paraId="3824C852" w14:textId="77777777" w:rsidR="005070C3" w:rsidRDefault="0050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0AE7" w14:textId="77777777" w:rsidR="00EB1C7F"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D6414AA" w14:textId="77777777" w:rsidR="00EB1C7F" w:rsidRDefault="00EB1C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B423" w14:textId="77777777" w:rsidR="005070C3" w:rsidRDefault="005070C3">
      <w:r>
        <w:separator/>
      </w:r>
    </w:p>
  </w:footnote>
  <w:footnote w:type="continuationSeparator" w:id="0">
    <w:p w14:paraId="6C443E16" w14:textId="77777777" w:rsidR="005070C3" w:rsidRDefault="005070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B10FC"/>
    <w:rsid w:val="00150607"/>
    <w:rsid w:val="001C44A0"/>
    <w:rsid w:val="002F46EC"/>
    <w:rsid w:val="004F05E1"/>
    <w:rsid w:val="004F6772"/>
    <w:rsid w:val="005026E8"/>
    <w:rsid w:val="005070C3"/>
    <w:rsid w:val="00517269"/>
    <w:rsid w:val="00757110"/>
    <w:rsid w:val="007A139E"/>
    <w:rsid w:val="008A34B1"/>
    <w:rsid w:val="008D52BA"/>
    <w:rsid w:val="00A77B3E"/>
    <w:rsid w:val="00B42020"/>
    <w:rsid w:val="00CA2A55"/>
    <w:rsid w:val="00D47F6A"/>
    <w:rsid w:val="00D66B13"/>
    <w:rsid w:val="00DE3C01"/>
    <w:rsid w:val="00EB1C7F"/>
    <w:rsid w:val="00F21435"/>
    <w:rsid w:val="00F95B8E"/>
    <w:rsid w:val="01D46BEC"/>
    <w:rsid w:val="12670F3B"/>
    <w:rsid w:val="4B702A09"/>
    <w:rsid w:val="7AB3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40EDB"/>
  <w15:docId w15:val="{34739EF4-277C-49D0-A046-CD460D0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rPr>
      <w:rFonts w:ascii="Segoe UI" w:hAnsi="Segoe UI" w:cs="Segoe UI"/>
      <w:sz w:val="18"/>
      <w:szCs w:val="18"/>
    </w:rPr>
  </w:style>
  <w:style w:type="paragraph" w:styleId="af">
    <w:name w:val="Revision"/>
    <w:hidden/>
    <w:uiPriority w:val="99"/>
    <w:semiHidden/>
    <w:rsid w:val="000B10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5356</Words>
  <Characters>30533</Characters>
  <Application>Microsoft Office Word</Application>
  <DocSecurity>0</DocSecurity>
  <Lines>254</Lines>
  <Paragraphs>71</Paragraphs>
  <ScaleCrop>false</ScaleCrop>
  <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Zeppieri Walter Marco</dc:creator>
  <cp:lastModifiedBy>BPG Wang,Jin-Lei</cp:lastModifiedBy>
  <cp:revision>8</cp:revision>
  <dcterms:created xsi:type="dcterms:W3CDTF">2023-05-08T10:22:00Z</dcterms:created>
  <dcterms:modified xsi:type="dcterms:W3CDTF">2023-05-15T09:31:00Z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F2A1AFD982D8433E8C100BC3F20FBAC5_13</vt:lpwstr>
  </property>
</Properties>
</file>