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976C80" w14:textId="77777777" w:rsidR="00AD2EF8" w:rsidRDefault="00000000">
      <w:pPr>
        <w:spacing w:line="360" w:lineRule="auto"/>
        <w:jc w:val="both"/>
        <w:rPr>
          <w:rFonts w:ascii="Book Antiqua" w:hAnsi="Book Antiqua"/>
        </w:rPr>
      </w:pPr>
      <w:r>
        <w:rPr>
          <w:rFonts w:ascii="Book Antiqua" w:eastAsia="Book Antiqua" w:hAnsi="Book Antiqua" w:cs="Book Antiqua"/>
          <w:b/>
        </w:rPr>
        <w:t xml:space="preserve">Name of Journal: </w:t>
      </w:r>
      <w:r>
        <w:rPr>
          <w:rFonts w:ascii="Book Antiqua" w:eastAsia="Book Antiqua" w:hAnsi="Book Antiqua" w:cs="Book Antiqua"/>
          <w:i/>
        </w:rPr>
        <w:t>World Journal of Gastrointestinal Surgery</w:t>
      </w:r>
    </w:p>
    <w:p w14:paraId="602A3234" w14:textId="77777777" w:rsidR="00AD2EF8" w:rsidRDefault="00000000">
      <w:pPr>
        <w:spacing w:line="360" w:lineRule="auto"/>
        <w:jc w:val="both"/>
        <w:rPr>
          <w:rFonts w:ascii="Book Antiqua" w:hAnsi="Book Antiqua"/>
        </w:rPr>
      </w:pPr>
      <w:r>
        <w:rPr>
          <w:rFonts w:ascii="Book Antiqua" w:eastAsia="Book Antiqua" w:hAnsi="Book Antiqua" w:cs="Book Antiqua"/>
          <w:b/>
        </w:rPr>
        <w:t xml:space="preserve">Manuscript NO: </w:t>
      </w:r>
      <w:r>
        <w:rPr>
          <w:rFonts w:ascii="Book Antiqua" w:eastAsia="Book Antiqua" w:hAnsi="Book Antiqua" w:cs="Book Antiqua"/>
        </w:rPr>
        <w:t>84201</w:t>
      </w:r>
    </w:p>
    <w:p w14:paraId="4DD4EE93" w14:textId="77777777" w:rsidR="00AD2EF8" w:rsidRDefault="00000000">
      <w:pPr>
        <w:spacing w:line="360" w:lineRule="auto"/>
        <w:jc w:val="both"/>
        <w:rPr>
          <w:rFonts w:ascii="Book Antiqua" w:hAnsi="Book Antiqua"/>
        </w:rPr>
      </w:pPr>
      <w:r>
        <w:rPr>
          <w:rFonts w:ascii="Book Antiqua" w:eastAsia="Book Antiqua" w:hAnsi="Book Antiqua" w:cs="Book Antiqua"/>
          <w:b/>
        </w:rPr>
        <w:t xml:space="preserve">Manuscript Type: </w:t>
      </w:r>
      <w:r>
        <w:rPr>
          <w:rFonts w:ascii="Book Antiqua" w:eastAsia="Book Antiqua" w:hAnsi="Book Antiqua" w:cs="Book Antiqua"/>
        </w:rPr>
        <w:t>ORIGINAL ARTICLE</w:t>
      </w:r>
    </w:p>
    <w:p w14:paraId="7CD156A3" w14:textId="77777777" w:rsidR="00AD2EF8" w:rsidRDefault="00AD2EF8">
      <w:pPr>
        <w:spacing w:line="360" w:lineRule="auto"/>
        <w:jc w:val="both"/>
        <w:rPr>
          <w:rFonts w:ascii="Book Antiqua" w:hAnsi="Book Antiqua"/>
        </w:rPr>
      </w:pPr>
    </w:p>
    <w:p w14:paraId="05F5B83C" w14:textId="77777777" w:rsidR="00AD2EF8" w:rsidRDefault="00000000">
      <w:pPr>
        <w:spacing w:line="360" w:lineRule="auto"/>
        <w:jc w:val="both"/>
        <w:rPr>
          <w:rFonts w:ascii="Book Antiqua" w:hAnsi="Book Antiqua"/>
        </w:rPr>
      </w:pPr>
      <w:r>
        <w:rPr>
          <w:rFonts w:ascii="Book Antiqua" w:eastAsia="Book Antiqua" w:hAnsi="Book Antiqua" w:cs="Book Antiqua"/>
          <w:b/>
          <w:i/>
        </w:rPr>
        <w:t>Retrospective Study</w:t>
      </w:r>
    </w:p>
    <w:p w14:paraId="3EA98394" w14:textId="77777777" w:rsidR="00AD2EF8" w:rsidRDefault="00000000">
      <w:pPr>
        <w:spacing w:line="360" w:lineRule="auto"/>
        <w:jc w:val="both"/>
        <w:rPr>
          <w:rFonts w:ascii="Book Antiqua" w:hAnsi="Book Antiqua"/>
        </w:rPr>
      </w:pPr>
      <w:r>
        <w:rPr>
          <w:rFonts w:ascii="Book Antiqua" w:eastAsia="Book Antiqua" w:hAnsi="Book Antiqua" w:cs="Book Antiqua"/>
          <w:b/>
          <w:color w:val="000000"/>
        </w:rPr>
        <w:t>Prognostic significance of preoperative lymphocyte to monocyte ratio in patients with signet ring gastric cancer</w:t>
      </w:r>
    </w:p>
    <w:p w14:paraId="08299DEF" w14:textId="77777777" w:rsidR="00AD2EF8" w:rsidRDefault="00AD2EF8">
      <w:pPr>
        <w:spacing w:line="360" w:lineRule="auto"/>
        <w:jc w:val="both"/>
        <w:rPr>
          <w:rFonts w:ascii="Book Antiqua" w:hAnsi="Book Antiqua"/>
        </w:rPr>
      </w:pPr>
    </w:p>
    <w:p w14:paraId="3F9C9325" w14:textId="77777777" w:rsidR="00AD2EF8" w:rsidRDefault="00000000">
      <w:pPr>
        <w:spacing w:line="360" w:lineRule="auto"/>
        <w:jc w:val="both"/>
        <w:rPr>
          <w:rFonts w:ascii="Book Antiqua" w:hAnsi="Book Antiqua"/>
        </w:rPr>
      </w:pPr>
      <w:r>
        <w:rPr>
          <w:rFonts w:ascii="Book Antiqua" w:eastAsia="Book Antiqua" w:hAnsi="Book Antiqua" w:cs="Book Antiqua"/>
          <w:color w:val="000000"/>
        </w:rPr>
        <w:t>Liu</w:t>
      </w:r>
      <w:r>
        <w:rPr>
          <w:rFonts w:ascii="Book Antiqua" w:hAnsi="Book Antiqua"/>
        </w:rPr>
        <w:t xml:space="preserve"> HL </w:t>
      </w:r>
      <w:r>
        <w:rPr>
          <w:rFonts w:ascii="Book Antiqua" w:hAnsi="Book Antiqua"/>
          <w:i/>
          <w:iCs/>
        </w:rPr>
        <w:t>et al</w:t>
      </w:r>
      <w:r>
        <w:rPr>
          <w:rFonts w:ascii="Book Antiqua" w:hAnsi="Book Antiqua"/>
        </w:rPr>
        <w:t>. Preoperative LMR in SRCC GC</w:t>
      </w:r>
    </w:p>
    <w:p w14:paraId="74C5CA8E" w14:textId="77777777" w:rsidR="00AD2EF8" w:rsidRDefault="00AD2EF8">
      <w:pPr>
        <w:spacing w:line="360" w:lineRule="auto"/>
        <w:jc w:val="both"/>
        <w:rPr>
          <w:rFonts w:ascii="Book Antiqua" w:hAnsi="Book Antiqua"/>
          <w:lang w:eastAsia="zh-Hans"/>
        </w:rPr>
      </w:pPr>
    </w:p>
    <w:p w14:paraId="51B19A30" w14:textId="77777777" w:rsidR="00E90B64" w:rsidRDefault="00E90B64" w:rsidP="00E90B64">
      <w:pPr>
        <w:spacing w:line="360" w:lineRule="auto"/>
        <w:jc w:val="both"/>
        <w:rPr>
          <w:rFonts w:ascii="Book Antiqua" w:hAnsi="Book Antiqua"/>
        </w:rPr>
      </w:pPr>
      <w:r>
        <w:rPr>
          <w:rFonts w:ascii="Book Antiqua" w:eastAsia="Book Antiqua" w:hAnsi="Book Antiqua" w:cs="Book Antiqua"/>
          <w:color w:val="000000"/>
        </w:rPr>
        <w:t>He-Li Liu, Xiang Feng, Mi-Mi Tang</w:t>
      </w:r>
      <w:r>
        <w:rPr>
          <w:rFonts w:ascii="Book Antiqua" w:eastAsia="Book Antiqua" w:hAnsi="Book Antiqua" w:cs="Book Antiqua"/>
          <w:color w:val="000000"/>
          <w:lang w:eastAsia="zh-Hans"/>
        </w:rPr>
        <w:t>,</w:t>
      </w:r>
      <w:r w:rsidRPr="0084695F">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Hai-Yan Zhou, Huan Peng, Jie Ge, </w:t>
      </w:r>
      <w:r w:rsidRPr="00542E81">
        <w:rPr>
          <w:rFonts w:ascii="Book Antiqua" w:eastAsia="Book Antiqua" w:hAnsi="Book Antiqua" w:cs="Book Antiqua"/>
          <w:color w:val="000000"/>
        </w:rPr>
        <w:t>Ting Liu</w:t>
      </w:r>
    </w:p>
    <w:p w14:paraId="765795FE" w14:textId="77777777" w:rsidR="00AD2EF8" w:rsidRDefault="00AD2EF8">
      <w:pPr>
        <w:spacing w:line="360" w:lineRule="auto"/>
        <w:jc w:val="both"/>
        <w:rPr>
          <w:rFonts w:ascii="Book Antiqua" w:hAnsi="Book Antiqua"/>
        </w:rPr>
      </w:pPr>
      <w:bookmarkStart w:id="0" w:name="OLE_LINK98"/>
      <w:bookmarkStart w:id="1" w:name="OLE_LINK97"/>
    </w:p>
    <w:p w14:paraId="19222437" w14:textId="77777777" w:rsidR="00AD2EF8" w:rsidRDefault="00000000">
      <w:pPr>
        <w:spacing w:line="360" w:lineRule="auto"/>
        <w:jc w:val="both"/>
        <w:rPr>
          <w:rFonts w:ascii="Book Antiqua" w:hAnsi="Book Antiqua"/>
        </w:rPr>
      </w:pPr>
      <w:r>
        <w:rPr>
          <w:rFonts w:ascii="Book Antiqua" w:eastAsia="Book Antiqua" w:hAnsi="Book Antiqua" w:cs="Book Antiqua"/>
          <w:b/>
          <w:bCs/>
          <w:color w:val="000000"/>
        </w:rPr>
        <w:t xml:space="preserve">He-Li Liu, Xiang Feng, Jie Ge, </w:t>
      </w:r>
      <w:r>
        <w:rPr>
          <w:rFonts w:ascii="Book Antiqua" w:eastAsia="Book Antiqua" w:hAnsi="Book Antiqua" w:cs="Book Antiqua"/>
          <w:color w:val="000000"/>
        </w:rPr>
        <w:t xml:space="preserve">Department of Gastrointestinal Surgery, </w:t>
      </w:r>
      <w:proofErr w:type="spellStart"/>
      <w:r>
        <w:rPr>
          <w:rFonts w:ascii="Book Antiqua" w:eastAsia="Book Antiqua" w:hAnsi="Book Antiqua" w:cs="Book Antiqua"/>
          <w:color w:val="000000"/>
        </w:rPr>
        <w:t>Xiangya</w:t>
      </w:r>
      <w:proofErr w:type="spellEnd"/>
      <w:r>
        <w:rPr>
          <w:rFonts w:ascii="Book Antiqua" w:eastAsia="Book Antiqua" w:hAnsi="Book Antiqua" w:cs="Book Antiqua"/>
          <w:color w:val="000000"/>
        </w:rPr>
        <w:t xml:space="preserve"> Hospital, Central South University</w:t>
      </w:r>
      <w:bookmarkEnd w:id="0"/>
      <w:bookmarkEnd w:id="1"/>
      <w:r>
        <w:rPr>
          <w:rFonts w:ascii="Book Antiqua" w:eastAsia="Book Antiqua" w:hAnsi="Book Antiqua" w:cs="Book Antiqua"/>
          <w:color w:val="000000"/>
        </w:rPr>
        <w:t>, Changsha 410008, Hunan Province, China</w:t>
      </w:r>
    </w:p>
    <w:p w14:paraId="4DD41E08" w14:textId="77777777" w:rsidR="00AD2EF8" w:rsidRDefault="00AD2EF8">
      <w:pPr>
        <w:spacing w:line="360" w:lineRule="auto"/>
        <w:jc w:val="both"/>
        <w:rPr>
          <w:rFonts w:ascii="Book Antiqua" w:hAnsi="Book Antiqua"/>
        </w:rPr>
      </w:pPr>
    </w:p>
    <w:p w14:paraId="5D9100C1" w14:textId="77777777" w:rsidR="00AD2EF8" w:rsidRDefault="00000000">
      <w:pPr>
        <w:spacing w:line="360" w:lineRule="auto"/>
        <w:jc w:val="both"/>
        <w:rPr>
          <w:rFonts w:ascii="Book Antiqua" w:hAnsi="Book Antiqua"/>
        </w:rPr>
      </w:pPr>
      <w:r>
        <w:rPr>
          <w:rFonts w:ascii="Book Antiqua" w:eastAsia="Book Antiqua" w:hAnsi="Book Antiqua" w:cs="Book Antiqua"/>
          <w:b/>
          <w:bCs/>
          <w:color w:val="000000"/>
        </w:rPr>
        <w:t xml:space="preserve">He-Li Liu, </w:t>
      </w:r>
      <w:r>
        <w:rPr>
          <w:rFonts w:ascii="Book Antiqua" w:eastAsia="Book Antiqua" w:hAnsi="Book Antiqua" w:cs="Book Antiqua"/>
          <w:color w:val="000000"/>
        </w:rPr>
        <w:t>The Hunan Provincial Key Laboratory of Precision Diagnosis and Treatment for Gastrointestinal Tumor, The Hunan Provincial Key Laboratory of Precision Diagnosis and Treatment for Gastrointestinal Tumor, Changsha 410008, Hunan Province, China</w:t>
      </w:r>
    </w:p>
    <w:p w14:paraId="1ED6E2E1" w14:textId="77777777" w:rsidR="00AD2EF8" w:rsidRDefault="00AD2EF8">
      <w:pPr>
        <w:spacing w:line="360" w:lineRule="auto"/>
        <w:jc w:val="both"/>
        <w:rPr>
          <w:rFonts w:ascii="Book Antiqua" w:hAnsi="Book Antiqua"/>
        </w:rPr>
      </w:pPr>
    </w:p>
    <w:p w14:paraId="34CA8165" w14:textId="77777777" w:rsidR="00AD2EF8" w:rsidRDefault="00000000">
      <w:pPr>
        <w:spacing w:line="360" w:lineRule="auto"/>
        <w:jc w:val="both"/>
        <w:rPr>
          <w:rFonts w:ascii="Book Antiqua" w:hAnsi="Book Antiqua"/>
        </w:rPr>
      </w:pPr>
      <w:r>
        <w:rPr>
          <w:rFonts w:ascii="Book Antiqua" w:eastAsia="Book Antiqua" w:hAnsi="Book Antiqua" w:cs="Book Antiqua"/>
          <w:b/>
          <w:bCs/>
          <w:color w:val="000000"/>
        </w:rPr>
        <w:t xml:space="preserve">Mi-Mi Tang, Ting Liu, </w:t>
      </w:r>
      <w:r>
        <w:rPr>
          <w:rFonts w:ascii="Book Antiqua" w:eastAsia="Book Antiqua" w:hAnsi="Book Antiqua" w:cs="Book Antiqua"/>
          <w:color w:val="000000"/>
        </w:rPr>
        <w:t xml:space="preserve">Institute for Rational and Safe Medication Practices National Clinical Research Center for Geriatric Disorders, </w:t>
      </w:r>
      <w:proofErr w:type="spellStart"/>
      <w:r>
        <w:rPr>
          <w:rFonts w:ascii="Book Antiqua" w:eastAsia="Book Antiqua" w:hAnsi="Book Antiqua" w:cs="Book Antiqua"/>
          <w:color w:val="000000"/>
        </w:rPr>
        <w:t>Xiangya</w:t>
      </w:r>
      <w:proofErr w:type="spellEnd"/>
      <w:r>
        <w:rPr>
          <w:rFonts w:ascii="Book Antiqua" w:eastAsia="Book Antiqua" w:hAnsi="Book Antiqua" w:cs="Book Antiqua"/>
          <w:color w:val="000000"/>
        </w:rPr>
        <w:t xml:space="preserve"> Hospital, Central South University, Changsha 410008, Hunan Province, China</w:t>
      </w:r>
    </w:p>
    <w:p w14:paraId="57D2C73F" w14:textId="77777777" w:rsidR="00AD2EF8" w:rsidRDefault="00AD2EF8">
      <w:pPr>
        <w:spacing w:line="360" w:lineRule="auto"/>
        <w:jc w:val="both"/>
        <w:rPr>
          <w:rFonts w:ascii="Book Antiqua" w:hAnsi="Book Antiqua"/>
        </w:rPr>
      </w:pPr>
    </w:p>
    <w:p w14:paraId="4C32A7A2" w14:textId="77777777" w:rsidR="00AD2EF8" w:rsidRDefault="00000000">
      <w:pPr>
        <w:spacing w:line="360" w:lineRule="auto"/>
        <w:jc w:val="both"/>
        <w:rPr>
          <w:rFonts w:ascii="Book Antiqua" w:hAnsi="Book Antiqua"/>
        </w:rPr>
      </w:pPr>
      <w:r>
        <w:rPr>
          <w:rFonts w:ascii="Book Antiqua" w:eastAsia="Book Antiqua" w:hAnsi="Book Antiqua" w:cs="Book Antiqua"/>
          <w:b/>
          <w:bCs/>
          <w:color w:val="000000"/>
        </w:rPr>
        <w:t xml:space="preserve">Hai-Yan Zhou, </w:t>
      </w:r>
      <w:r>
        <w:rPr>
          <w:rFonts w:ascii="Book Antiqua" w:eastAsia="Book Antiqua" w:hAnsi="Book Antiqua" w:cs="Book Antiqua"/>
          <w:color w:val="000000"/>
        </w:rPr>
        <w:t xml:space="preserve">Department of Pathology, </w:t>
      </w:r>
      <w:proofErr w:type="spellStart"/>
      <w:r>
        <w:rPr>
          <w:rFonts w:ascii="Book Antiqua" w:eastAsia="Book Antiqua" w:hAnsi="Book Antiqua" w:cs="Book Antiqua"/>
          <w:color w:val="000000"/>
        </w:rPr>
        <w:t>Xiangya</w:t>
      </w:r>
      <w:proofErr w:type="spellEnd"/>
      <w:r>
        <w:rPr>
          <w:rFonts w:ascii="Book Antiqua" w:eastAsia="Book Antiqua" w:hAnsi="Book Antiqua" w:cs="Book Antiqua"/>
          <w:color w:val="000000"/>
        </w:rPr>
        <w:t xml:space="preserve"> Hospital, Central South University, Changsha 410008, Hunan Province, China</w:t>
      </w:r>
    </w:p>
    <w:p w14:paraId="4E55D355" w14:textId="77777777" w:rsidR="00AD2EF8" w:rsidRDefault="00AD2EF8">
      <w:pPr>
        <w:spacing w:line="360" w:lineRule="auto"/>
        <w:jc w:val="both"/>
        <w:rPr>
          <w:rFonts w:ascii="Book Antiqua" w:hAnsi="Book Antiqua"/>
        </w:rPr>
      </w:pPr>
    </w:p>
    <w:p w14:paraId="4D9949C8" w14:textId="619C0B75" w:rsidR="00AD2EF8" w:rsidRDefault="00000000">
      <w:pPr>
        <w:spacing w:line="360" w:lineRule="auto"/>
        <w:jc w:val="both"/>
        <w:rPr>
          <w:rFonts w:ascii="Book Antiqua" w:hAnsi="Book Antiqua"/>
        </w:rPr>
      </w:pPr>
      <w:r>
        <w:rPr>
          <w:rFonts w:ascii="Book Antiqua" w:eastAsia="Book Antiqua" w:hAnsi="Book Antiqua" w:cs="Book Antiqua"/>
          <w:b/>
          <w:bCs/>
          <w:color w:val="000000"/>
        </w:rPr>
        <w:t xml:space="preserve">Huan Peng, </w:t>
      </w:r>
      <w:r>
        <w:rPr>
          <w:rFonts w:ascii="Book Antiqua" w:eastAsia="Book Antiqua" w:hAnsi="Book Antiqua" w:cs="Book Antiqua"/>
          <w:color w:val="000000"/>
        </w:rPr>
        <w:t xml:space="preserve">Clinical </w:t>
      </w:r>
      <w:r w:rsidR="002A3656">
        <w:rPr>
          <w:rFonts w:ascii="Book Antiqua" w:eastAsia="Book Antiqua" w:hAnsi="Book Antiqua" w:cs="Book Antiqua"/>
          <w:color w:val="000000"/>
        </w:rPr>
        <w:t xml:space="preserve">Nursing Teaching </w:t>
      </w:r>
      <w:r>
        <w:rPr>
          <w:rFonts w:ascii="Book Antiqua" w:eastAsia="Book Antiqua" w:hAnsi="Book Antiqua" w:cs="Book Antiqua"/>
          <w:color w:val="000000"/>
        </w:rPr>
        <w:t xml:space="preserve">and </w:t>
      </w:r>
      <w:r w:rsidR="002A3656">
        <w:rPr>
          <w:rFonts w:ascii="Book Antiqua" w:eastAsia="Book Antiqua" w:hAnsi="Book Antiqua" w:cs="Book Antiqua"/>
          <w:color w:val="000000"/>
        </w:rPr>
        <w:t>Research Section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Xiangya</w:t>
      </w:r>
      <w:proofErr w:type="spellEnd"/>
      <w:r>
        <w:rPr>
          <w:rFonts w:ascii="Book Antiqua" w:eastAsia="Book Antiqua" w:hAnsi="Book Antiqua" w:cs="Book Antiqua"/>
          <w:color w:val="000000"/>
        </w:rPr>
        <w:t xml:space="preserve"> Hospital, Central South University, Changsha 410008, Hunan Province, China</w:t>
      </w:r>
    </w:p>
    <w:p w14:paraId="0CB058B3" w14:textId="77777777" w:rsidR="00AD2EF8" w:rsidRDefault="00AD2EF8">
      <w:pPr>
        <w:spacing w:line="360" w:lineRule="auto"/>
        <w:jc w:val="both"/>
        <w:rPr>
          <w:rFonts w:ascii="Book Antiqua" w:hAnsi="Book Antiqua"/>
        </w:rPr>
      </w:pPr>
    </w:p>
    <w:p w14:paraId="644772BD" w14:textId="77777777" w:rsidR="00AD2EF8" w:rsidRPr="00935D8C"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lastRenderedPageBreak/>
        <w:t xml:space="preserve">Author contributions: </w:t>
      </w:r>
      <w:r w:rsidRPr="00664433">
        <w:rPr>
          <w:rFonts w:ascii="Book Antiqua" w:eastAsia="Book Antiqua" w:hAnsi="Book Antiqua" w:cs="Book Antiqua"/>
          <w:color w:val="000000"/>
        </w:rPr>
        <w:t xml:space="preserve">Liu HL, Feng X </w:t>
      </w:r>
      <w:r w:rsidRPr="00935D8C">
        <w:rPr>
          <w:rFonts w:ascii="Book Antiqua" w:eastAsia="Book Antiqua" w:hAnsi="Book Antiqua" w:cs="Book Antiqua"/>
          <w:color w:val="000000"/>
        </w:rPr>
        <w:t>contributed equally to this work;</w:t>
      </w:r>
      <w:r w:rsidRPr="00664433">
        <w:rPr>
          <w:rFonts w:ascii="Book Antiqua" w:eastAsia="Book Antiqua" w:hAnsi="Book Antiqua" w:cs="Book Antiqua"/>
          <w:color w:val="000000"/>
        </w:rPr>
        <w:t xml:space="preserve"> Liu HL, Feng X and Ge J designed research;</w:t>
      </w:r>
      <w:r w:rsidRPr="00935D8C">
        <w:rPr>
          <w:rFonts w:ascii="Book Antiqua" w:eastAsia="Book Antiqua" w:hAnsi="Book Antiqua" w:cs="Book Antiqua"/>
          <w:color w:val="000000"/>
        </w:rPr>
        <w:t xml:space="preserve"> Tang MM, Zhou HY</w:t>
      </w:r>
      <w:r w:rsidRPr="00935D8C">
        <w:rPr>
          <w:rFonts w:ascii="Book Antiqua" w:eastAsia="Book Antiqua" w:hAnsi="Book Antiqua" w:cs="Book Antiqua"/>
          <w:color w:val="000000"/>
          <w:lang w:eastAsia="zh-Hans"/>
        </w:rPr>
        <w:t xml:space="preserve"> and Feng X </w:t>
      </w:r>
      <w:r w:rsidRPr="00935D8C">
        <w:rPr>
          <w:rFonts w:ascii="Book Antiqua" w:eastAsia="PingFang SC" w:hAnsi="Book Antiqua" w:cs="PingFang SC"/>
          <w:color w:val="000000"/>
          <w:lang w:eastAsia="zh-CN" w:bidi="ar"/>
        </w:rPr>
        <w:t>collec</w:t>
      </w:r>
      <w:r w:rsidRPr="00935D8C">
        <w:rPr>
          <w:rFonts w:ascii="Book Antiqua" w:eastAsia="PingFang SC" w:hAnsi="Book Antiqua" w:cs="PingFang SC"/>
          <w:color w:val="000000"/>
          <w:lang w:eastAsia="zh-Hans" w:bidi="ar"/>
        </w:rPr>
        <w:t>ted</w:t>
      </w:r>
      <w:r w:rsidRPr="00935D8C">
        <w:rPr>
          <w:rFonts w:ascii="Book Antiqua" w:eastAsia="PingFang SC" w:hAnsi="Book Antiqua" w:cs="PingFang SC"/>
          <w:color w:val="000000"/>
          <w:lang w:eastAsia="zh-CN" w:bidi="ar"/>
        </w:rPr>
        <w:t xml:space="preserve"> and </w:t>
      </w:r>
      <w:r w:rsidRPr="00935D8C">
        <w:rPr>
          <w:rFonts w:ascii="Book Antiqua" w:eastAsia="PingFang SC" w:hAnsi="Book Antiqua" w:cs="PingFang SC"/>
          <w:color w:val="000000"/>
          <w:lang w:eastAsia="zh-Hans" w:bidi="ar"/>
        </w:rPr>
        <w:t>analyzed</w:t>
      </w:r>
      <w:r w:rsidRPr="00935D8C">
        <w:rPr>
          <w:rFonts w:ascii="Book Antiqua" w:eastAsia="PingFang SC" w:hAnsi="Book Antiqua" w:cs="PingFang SC"/>
          <w:color w:val="000000"/>
          <w:lang w:eastAsia="zh-CN" w:bidi="ar"/>
        </w:rPr>
        <w:t xml:space="preserve"> </w:t>
      </w:r>
      <w:r w:rsidRPr="00935D8C">
        <w:rPr>
          <w:rFonts w:ascii="Book Antiqua" w:eastAsia="PingFang SC" w:hAnsi="Book Antiqua" w:cs="PingFang SC"/>
          <w:color w:val="000000"/>
          <w:lang w:eastAsia="zh-Hans" w:bidi="ar"/>
        </w:rPr>
        <w:t>c</w:t>
      </w:r>
      <w:r w:rsidRPr="00935D8C">
        <w:rPr>
          <w:rFonts w:ascii="Book Antiqua" w:eastAsia="PingFang SC" w:hAnsi="Book Antiqua" w:cs="PingFang SC"/>
          <w:color w:val="000000"/>
          <w:lang w:eastAsia="zh-CN" w:bidi="ar"/>
        </w:rPr>
        <w:t>linical data;</w:t>
      </w:r>
      <w:r w:rsidRPr="00935D8C">
        <w:rPr>
          <w:rFonts w:ascii="Book Antiqua" w:eastAsia="Book Antiqua" w:hAnsi="Book Antiqua" w:cs="Book Antiqua"/>
          <w:color w:val="000000"/>
        </w:rPr>
        <w:t xml:space="preserve"> </w:t>
      </w:r>
      <w:r w:rsidRPr="00935D8C">
        <w:rPr>
          <w:rFonts w:ascii="Book Antiqua" w:eastAsia="Book Antiqua" w:hAnsi="Book Antiqua" w:cs="Book Antiqua"/>
          <w:color w:val="000000"/>
          <w:lang w:eastAsia="zh-Hans"/>
        </w:rPr>
        <w:t>Liu T</w:t>
      </w:r>
      <w:r w:rsidRPr="00935D8C">
        <w:rPr>
          <w:rFonts w:ascii="Book Antiqua" w:eastAsia="Book Antiqua" w:hAnsi="Book Antiqua" w:cs="Book Antiqua"/>
          <w:color w:val="000000"/>
        </w:rPr>
        <w:t>, Peng H wrote the paper.</w:t>
      </w:r>
    </w:p>
    <w:p w14:paraId="2409A0D7" w14:textId="77777777" w:rsidR="00AD2EF8" w:rsidRDefault="00AD2EF8">
      <w:pPr>
        <w:spacing w:line="360" w:lineRule="auto"/>
        <w:jc w:val="both"/>
        <w:rPr>
          <w:rFonts w:ascii="Book Antiqua" w:hAnsi="Book Antiqua"/>
        </w:rPr>
      </w:pPr>
    </w:p>
    <w:p w14:paraId="206C2C54" w14:textId="77777777" w:rsidR="00AD2EF8" w:rsidRDefault="00000000">
      <w:pPr>
        <w:spacing w:line="360" w:lineRule="auto"/>
        <w:jc w:val="both"/>
        <w:rPr>
          <w:rFonts w:ascii="Book Antiqua" w:hAnsi="Book Antiqua"/>
        </w:rPr>
      </w:pPr>
      <w:r>
        <w:rPr>
          <w:rFonts w:ascii="Book Antiqua" w:eastAsia="Book Antiqua" w:hAnsi="Book Antiqua" w:cs="Book Antiqua"/>
          <w:b/>
          <w:bCs/>
          <w:color w:val="000000"/>
        </w:rPr>
        <w:t xml:space="preserve">Supported by </w:t>
      </w:r>
      <w:r>
        <w:rPr>
          <w:rFonts w:ascii="Book Antiqua" w:eastAsia="Book Antiqua" w:hAnsi="Book Antiqua" w:cs="Book Antiqua"/>
          <w:color w:val="000000"/>
        </w:rPr>
        <w:t xml:space="preserve">the </w:t>
      </w:r>
      <w:r>
        <w:rPr>
          <w:rFonts w:ascii="Book Antiqua" w:hAnsi="Book Antiqua" w:hint="eastAsia"/>
          <w:color w:val="000000" w:themeColor="text1"/>
        </w:rPr>
        <w:t>Clinical Research Fund of National Geriatric Disease Clinical Medical Research Center</w:t>
      </w:r>
      <w:r>
        <w:rPr>
          <w:rFonts w:ascii="Book Antiqua" w:eastAsia="Book Antiqua" w:hAnsi="Book Antiqua" w:cs="Book Antiqua"/>
          <w:color w:val="000000" w:themeColor="text1"/>
        </w:rPr>
        <w:t xml:space="preserve">, No. </w:t>
      </w:r>
      <w:r>
        <w:rPr>
          <w:rFonts w:ascii="Book Antiqua" w:hAnsi="Book Antiqua" w:hint="eastAsia"/>
          <w:color w:val="000000" w:themeColor="text1"/>
        </w:rPr>
        <w:t>2022LNJ22</w:t>
      </w:r>
      <w:r>
        <w:rPr>
          <w:rFonts w:ascii="Book Antiqua" w:eastAsia="Book Antiqua" w:hAnsi="Book Antiqua" w:cs="Book Antiqua"/>
          <w:color w:val="000000" w:themeColor="text1"/>
        </w:rPr>
        <w:t xml:space="preserve">; </w:t>
      </w:r>
      <w:r>
        <w:rPr>
          <w:rFonts w:ascii="Book Antiqua" w:hAnsi="Book Antiqua" w:hint="eastAsia"/>
          <w:color w:val="000000" w:themeColor="text1"/>
        </w:rPr>
        <w:t xml:space="preserve">Guangdong </w:t>
      </w:r>
      <w:proofErr w:type="spellStart"/>
      <w:r>
        <w:rPr>
          <w:rFonts w:ascii="Book Antiqua" w:hAnsi="Book Antiqua" w:hint="eastAsia"/>
          <w:color w:val="000000" w:themeColor="text1"/>
        </w:rPr>
        <w:t>Yiyang</w:t>
      </w:r>
      <w:proofErr w:type="spellEnd"/>
      <w:r>
        <w:rPr>
          <w:rFonts w:ascii="Book Antiqua" w:hAnsi="Book Antiqua" w:hint="eastAsia"/>
          <w:color w:val="000000" w:themeColor="text1"/>
        </w:rPr>
        <w:t xml:space="preserve"> Healthcare Charity Foundation</w:t>
      </w:r>
      <w:r>
        <w:rPr>
          <w:rFonts w:ascii="Book Antiqua" w:hAnsi="Book Antiqua"/>
          <w:color w:val="000000" w:themeColor="text1"/>
        </w:rPr>
        <w:t>, No.</w:t>
      </w:r>
      <w:r>
        <w:rPr>
          <w:rFonts w:ascii="Book Antiqua" w:hAnsi="Book Antiqua" w:hint="eastAsia"/>
          <w:color w:val="000000" w:themeColor="text1"/>
        </w:rPr>
        <w:t xml:space="preserve"> JZ2022014</w:t>
      </w:r>
      <w:r>
        <w:rPr>
          <w:rFonts w:ascii="Book Antiqua" w:hAnsi="Book Antiqua"/>
          <w:color w:val="000000" w:themeColor="text1"/>
        </w:rPr>
        <w:t>.</w:t>
      </w:r>
    </w:p>
    <w:p w14:paraId="70ED4C48" w14:textId="77777777" w:rsidR="00AD2EF8" w:rsidRDefault="00AD2EF8">
      <w:pPr>
        <w:spacing w:line="360" w:lineRule="auto"/>
        <w:jc w:val="both"/>
        <w:rPr>
          <w:rFonts w:ascii="Book Antiqua" w:hAnsi="Book Antiqua"/>
        </w:rPr>
      </w:pPr>
    </w:p>
    <w:p w14:paraId="5A946815" w14:textId="77777777" w:rsidR="00AD2EF8" w:rsidRDefault="00000000">
      <w:pPr>
        <w:spacing w:line="360" w:lineRule="auto"/>
        <w:jc w:val="both"/>
        <w:rPr>
          <w:rFonts w:ascii="Book Antiqua" w:hAnsi="Book Antiqua"/>
        </w:rPr>
      </w:pPr>
      <w:r>
        <w:rPr>
          <w:rFonts w:ascii="Book Antiqua" w:eastAsia="Book Antiqua" w:hAnsi="Book Antiqua" w:cs="Book Antiqua"/>
          <w:b/>
          <w:bCs/>
          <w:color w:val="000000"/>
        </w:rPr>
        <w:t xml:space="preserve">Corresponding author: Jie Ge, MD, </w:t>
      </w:r>
      <w:r>
        <w:rPr>
          <w:rFonts w:ascii="Book Antiqua" w:eastAsia="Book Antiqua" w:hAnsi="Book Antiqua" w:cs="Book Antiqua"/>
          <w:color w:val="000000"/>
        </w:rPr>
        <w:t xml:space="preserve">Department of Gastrointestinal Surgery, </w:t>
      </w:r>
      <w:proofErr w:type="spellStart"/>
      <w:r>
        <w:rPr>
          <w:rFonts w:ascii="Book Antiqua" w:eastAsia="Book Antiqua" w:hAnsi="Book Antiqua" w:cs="Book Antiqua"/>
          <w:color w:val="000000"/>
        </w:rPr>
        <w:t>Xiangya</w:t>
      </w:r>
      <w:proofErr w:type="spellEnd"/>
      <w:r>
        <w:rPr>
          <w:rFonts w:ascii="Book Antiqua" w:eastAsia="Book Antiqua" w:hAnsi="Book Antiqua" w:cs="Book Antiqua"/>
          <w:color w:val="000000"/>
        </w:rPr>
        <w:t xml:space="preserve"> Hospital, Central South University, No. 87 </w:t>
      </w:r>
      <w:proofErr w:type="spellStart"/>
      <w:r>
        <w:rPr>
          <w:rFonts w:ascii="Book Antiqua" w:eastAsia="Book Antiqua" w:hAnsi="Book Antiqua" w:cs="Book Antiqua"/>
          <w:color w:val="000000"/>
        </w:rPr>
        <w:t>Xiangya</w:t>
      </w:r>
      <w:proofErr w:type="spellEnd"/>
      <w:r>
        <w:rPr>
          <w:rFonts w:ascii="Book Antiqua" w:eastAsia="Book Antiqua" w:hAnsi="Book Antiqua" w:cs="Book Antiqua"/>
          <w:color w:val="000000"/>
        </w:rPr>
        <w:t xml:space="preserve"> Road, </w:t>
      </w:r>
      <w:proofErr w:type="spellStart"/>
      <w:r>
        <w:rPr>
          <w:rFonts w:ascii="Book Antiqua" w:eastAsia="Book Antiqua" w:hAnsi="Book Antiqua" w:cs="Book Antiqua"/>
          <w:color w:val="000000"/>
        </w:rPr>
        <w:t>Kaifu</w:t>
      </w:r>
      <w:proofErr w:type="spellEnd"/>
      <w:r>
        <w:rPr>
          <w:rFonts w:ascii="Book Antiqua" w:eastAsia="Book Antiqua" w:hAnsi="Book Antiqua" w:cs="Book Antiqua"/>
          <w:color w:val="000000"/>
        </w:rPr>
        <w:t xml:space="preserve"> District, Changsha 410008, Hunan Province, China. gejie@csu.edu.cn</w:t>
      </w:r>
    </w:p>
    <w:p w14:paraId="0A69C646" w14:textId="77777777" w:rsidR="00AD2EF8" w:rsidRDefault="00AD2EF8">
      <w:pPr>
        <w:spacing w:line="360" w:lineRule="auto"/>
        <w:jc w:val="both"/>
        <w:rPr>
          <w:rFonts w:ascii="Book Antiqua" w:hAnsi="Book Antiqua"/>
        </w:rPr>
      </w:pPr>
    </w:p>
    <w:p w14:paraId="16E81A56" w14:textId="77777777" w:rsidR="00AD2EF8" w:rsidRDefault="00000000">
      <w:pPr>
        <w:spacing w:line="360" w:lineRule="auto"/>
        <w:jc w:val="both"/>
        <w:rPr>
          <w:rFonts w:ascii="Book Antiqua" w:hAnsi="Book Antiqua"/>
        </w:rPr>
      </w:pPr>
      <w:r>
        <w:rPr>
          <w:rFonts w:ascii="Book Antiqua" w:eastAsia="Book Antiqua" w:hAnsi="Book Antiqua" w:cs="Book Antiqua"/>
          <w:b/>
          <w:bCs/>
        </w:rPr>
        <w:t xml:space="preserve">Received: </w:t>
      </w:r>
      <w:r>
        <w:rPr>
          <w:rFonts w:ascii="Book Antiqua" w:eastAsia="Book Antiqua" w:hAnsi="Book Antiqua" w:cs="Book Antiqua"/>
        </w:rPr>
        <w:t>May 6, 2023</w:t>
      </w:r>
    </w:p>
    <w:p w14:paraId="614723D7" w14:textId="77777777" w:rsidR="00AD2EF8" w:rsidRDefault="00000000">
      <w:pPr>
        <w:spacing w:line="360" w:lineRule="auto"/>
        <w:jc w:val="both"/>
        <w:rPr>
          <w:rFonts w:ascii="Book Antiqua" w:hAnsi="Book Antiqua"/>
        </w:rPr>
      </w:pPr>
      <w:r>
        <w:rPr>
          <w:rFonts w:ascii="Book Antiqua" w:eastAsia="Book Antiqua" w:hAnsi="Book Antiqua" w:cs="Book Antiqua"/>
          <w:b/>
          <w:bCs/>
        </w:rPr>
        <w:t xml:space="preserve">Revised: </w:t>
      </w:r>
      <w:r>
        <w:rPr>
          <w:rFonts w:ascii="Book Antiqua" w:eastAsia="Book Antiqua" w:hAnsi="Book Antiqua" w:cs="Book Antiqua"/>
        </w:rPr>
        <w:t>May 31, 2023</w:t>
      </w:r>
    </w:p>
    <w:p w14:paraId="0136DDB4" w14:textId="72E47DD1" w:rsidR="00AD2EF8" w:rsidRDefault="00000000">
      <w:pPr>
        <w:spacing w:line="360" w:lineRule="auto"/>
        <w:jc w:val="both"/>
        <w:rPr>
          <w:rFonts w:ascii="Book Antiqua" w:hAnsi="Book Antiqua"/>
        </w:rPr>
      </w:pPr>
      <w:r>
        <w:rPr>
          <w:rFonts w:ascii="Book Antiqua" w:eastAsia="Book Antiqua" w:hAnsi="Book Antiqua" w:cs="Book Antiqua"/>
          <w:b/>
          <w:bCs/>
        </w:rPr>
        <w:t xml:space="preserve">Accepted: </w:t>
      </w:r>
      <w:ins w:id="2" w:author="Wang Jin-Lei" w:date="2023-06-21T16:33:00Z">
        <w:r w:rsidR="004A4CF5" w:rsidRPr="004A4CF5">
          <w:rPr>
            <w:rFonts w:ascii="Book Antiqua" w:eastAsia="Book Antiqua" w:hAnsi="Book Antiqua" w:cs="Book Antiqua"/>
          </w:rPr>
          <w:t>June 21, 2023</w:t>
        </w:r>
      </w:ins>
    </w:p>
    <w:p w14:paraId="30E3F9C4" w14:textId="77777777" w:rsidR="00AD2EF8" w:rsidRDefault="00000000">
      <w:pPr>
        <w:spacing w:line="360" w:lineRule="auto"/>
        <w:jc w:val="both"/>
        <w:rPr>
          <w:rFonts w:ascii="Book Antiqua" w:hAnsi="Book Antiqua"/>
        </w:rPr>
      </w:pPr>
      <w:r>
        <w:rPr>
          <w:rFonts w:ascii="Book Antiqua" w:eastAsia="Book Antiqua" w:hAnsi="Book Antiqua" w:cs="Book Antiqua"/>
          <w:b/>
          <w:bCs/>
        </w:rPr>
        <w:t xml:space="preserve">Published online: </w:t>
      </w:r>
    </w:p>
    <w:p w14:paraId="17591B96" w14:textId="77777777" w:rsidR="00AD2EF8" w:rsidRDefault="00AD2EF8">
      <w:pPr>
        <w:spacing w:line="360" w:lineRule="auto"/>
        <w:jc w:val="both"/>
        <w:rPr>
          <w:rFonts w:ascii="Book Antiqua" w:hAnsi="Book Antiqua"/>
        </w:rPr>
        <w:sectPr w:rsidR="00AD2EF8">
          <w:footerReference w:type="default" r:id="rId6"/>
          <w:pgSz w:w="12240" w:h="15840"/>
          <w:pgMar w:top="1440" w:right="1440" w:bottom="1440" w:left="1440" w:header="720" w:footer="720" w:gutter="0"/>
          <w:cols w:space="720"/>
          <w:docGrid w:linePitch="360"/>
        </w:sectPr>
      </w:pPr>
    </w:p>
    <w:p w14:paraId="50840C54" w14:textId="77777777" w:rsidR="00AD2EF8" w:rsidRDefault="00000000">
      <w:pPr>
        <w:spacing w:line="360" w:lineRule="auto"/>
        <w:jc w:val="both"/>
        <w:rPr>
          <w:rFonts w:ascii="Book Antiqua" w:hAnsi="Book Antiqua"/>
        </w:rPr>
      </w:pPr>
      <w:r>
        <w:rPr>
          <w:rFonts w:ascii="Book Antiqua" w:eastAsia="Book Antiqua" w:hAnsi="Book Antiqua" w:cs="Book Antiqua"/>
          <w:b/>
          <w:color w:val="000000"/>
        </w:rPr>
        <w:lastRenderedPageBreak/>
        <w:t>Abstract</w:t>
      </w:r>
    </w:p>
    <w:p w14:paraId="74D9CD40" w14:textId="77777777" w:rsidR="00AD2EF8" w:rsidRDefault="00000000">
      <w:pPr>
        <w:spacing w:line="360" w:lineRule="auto"/>
        <w:jc w:val="both"/>
        <w:rPr>
          <w:rFonts w:ascii="Book Antiqua" w:hAnsi="Book Antiqua"/>
        </w:rPr>
      </w:pPr>
      <w:r>
        <w:rPr>
          <w:rFonts w:ascii="Book Antiqua" w:eastAsia="Book Antiqua" w:hAnsi="Book Antiqua" w:cs="Book Antiqua"/>
          <w:color w:val="000000"/>
        </w:rPr>
        <w:t>BACKGROUND</w:t>
      </w:r>
    </w:p>
    <w:p w14:paraId="62A40F2D" w14:textId="77777777" w:rsidR="00AD2EF8" w:rsidRDefault="00000000">
      <w:pPr>
        <w:spacing w:line="360" w:lineRule="auto"/>
        <w:jc w:val="both"/>
        <w:rPr>
          <w:rFonts w:ascii="Book Antiqua" w:hAnsi="Book Antiqua"/>
        </w:rPr>
      </w:pPr>
      <w:r>
        <w:rPr>
          <w:rFonts w:ascii="Book Antiqua" w:eastAsia="Book Antiqua" w:hAnsi="Book Antiqua" w:cs="Book Antiqua"/>
        </w:rPr>
        <w:t>The ratio of lymphocytes to monocytes (LMR) has been shown to be an effective predictor of gastric cancer prognosis. However, its predictive accuracy for signet ring gastric cancer is currently not well understood.</w:t>
      </w:r>
    </w:p>
    <w:p w14:paraId="4AE72629" w14:textId="77777777" w:rsidR="00AD2EF8" w:rsidRDefault="00AD2EF8">
      <w:pPr>
        <w:spacing w:line="360" w:lineRule="auto"/>
        <w:jc w:val="both"/>
        <w:rPr>
          <w:rFonts w:ascii="Book Antiqua" w:hAnsi="Book Antiqua"/>
        </w:rPr>
      </w:pPr>
    </w:p>
    <w:p w14:paraId="20AFD38E" w14:textId="77777777" w:rsidR="00AD2EF8" w:rsidRDefault="00000000">
      <w:pPr>
        <w:spacing w:line="360" w:lineRule="auto"/>
        <w:jc w:val="both"/>
        <w:rPr>
          <w:rFonts w:ascii="Book Antiqua" w:hAnsi="Book Antiqua"/>
        </w:rPr>
      </w:pPr>
      <w:r>
        <w:rPr>
          <w:rFonts w:ascii="Book Antiqua" w:eastAsia="Book Antiqua" w:hAnsi="Book Antiqua" w:cs="Book Antiqua"/>
          <w:color w:val="000000"/>
        </w:rPr>
        <w:t>AIM</w:t>
      </w:r>
    </w:p>
    <w:p w14:paraId="1453AE34" w14:textId="77777777" w:rsidR="00AD2EF8" w:rsidRDefault="00000000">
      <w:pPr>
        <w:spacing w:line="360" w:lineRule="auto"/>
        <w:jc w:val="both"/>
        <w:rPr>
          <w:rFonts w:ascii="Book Antiqua" w:hAnsi="Book Antiqua"/>
        </w:rPr>
      </w:pPr>
      <w:r>
        <w:rPr>
          <w:rFonts w:ascii="Book Antiqua" w:eastAsia="Book Antiqua" w:hAnsi="Book Antiqua" w:cs="Book Antiqua"/>
        </w:rPr>
        <w:t>To evaluate the prognosis predictive accuracy of preoperative LMR in signet ring gastric cancer.</w:t>
      </w:r>
    </w:p>
    <w:p w14:paraId="694EBC88" w14:textId="77777777" w:rsidR="00AD2EF8" w:rsidRDefault="00AD2EF8">
      <w:pPr>
        <w:spacing w:line="360" w:lineRule="auto"/>
        <w:jc w:val="both"/>
        <w:rPr>
          <w:rFonts w:ascii="Book Antiqua" w:hAnsi="Book Antiqua"/>
        </w:rPr>
      </w:pPr>
    </w:p>
    <w:p w14:paraId="0CA39DBA" w14:textId="77777777" w:rsidR="00AD2EF8" w:rsidRDefault="00000000">
      <w:pPr>
        <w:spacing w:line="360" w:lineRule="auto"/>
        <w:jc w:val="both"/>
        <w:rPr>
          <w:rFonts w:ascii="Book Antiqua" w:hAnsi="Book Antiqua"/>
        </w:rPr>
      </w:pPr>
      <w:r>
        <w:rPr>
          <w:rFonts w:ascii="Book Antiqua" w:eastAsia="Book Antiqua" w:hAnsi="Book Antiqua" w:cs="Book Antiqua"/>
          <w:color w:val="000000"/>
        </w:rPr>
        <w:t>METHODS</w:t>
      </w:r>
    </w:p>
    <w:p w14:paraId="7BE6A6C2" w14:textId="77777777" w:rsidR="00AD2EF8" w:rsidRDefault="00000000">
      <w:pPr>
        <w:spacing w:line="360" w:lineRule="auto"/>
        <w:jc w:val="both"/>
        <w:rPr>
          <w:rFonts w:ascii="Book Antiqua" w:hAnsi="Book Antiqua"/>
        </w:rPr>
      </w:pPr>
      <w:bookmarkStart w:id="3" w:name="OLE_LINK5"/>
      <w:r>
        <w:rPr>
          <w:rFonts w:ascii="Book Antiqua" w:eastAsia="Book Antiqua" w:hAnsi="Book Antiqua" w:cs="Book Antiqua"/>
        </w:rPr>
        <w:t xml:space="preserve">A total of 212 signet ring gastric cancer patients admitted at the </w:t>
      </w:r>
      <w:proofErr w:type="spellStart"/>
      <w:r>
        <w:rPr>
          <w:rFonts w:ascii="Book Antiqua" w:eastAsia="Book Antiqua" w:hAnsi="Book Antiqua" w:cs="Book Antiqua"/>
        </w:rPr>
        <w:t>Xiangya</w:t>
      </w:r>
      <w:proofErr w:type="spellEnd"/>
      <w:r>
        <w:rPr>
          <w:rFonts w:ascii="Book Antiqua" w:eastAsia="Book Antiqua" w:hAnsi="Book Antiqua" w:cs="Book Antiqua"/>
        </w:rPr>
        <w:t xml:space="preserve"> Hospital of Central South University, Department of Gastrointestinal Surgery, from January 2012 to December 2016</w:t>
      </w:r>
      <w:bookmarkEnd w:id="3"/>
      <w:r>
        <w:rPr>
          <w:rFonts w:ascii="Book Antiqua" w:eastAsia="Book Antiqua" w:hAnsi="Book Antiqua" w:cs="Book Antiqua"/>
        </w:rPr>
        <w:t xml:space="preserve"> were enrolled in the study. The prognosis predictive accuracy of preoperative LMR was explored based on the area under the receiver operating characteristic (ROC). Factors that significantly affect the survival of patients were identified using single factor analysis, and those that were independently associated with signet ring gastric cancer were identified through multivariate analysis.</w:t>
      </w:r>
    </w:p>
    <w:p w14:paraId="5A985789" w14:textId="77777777" w:rsidR="00AD2EF8" w:rsidRDefault="00AD2EF8">
      <w:pPr>
        <w:spacing w:line="360" w:lineRule="auto"/>
        <w:jc w:val="both"/>
        <w:rPr>
          <w:rFonts w:ascii="Book Antiqua" w:hAnsi="Book Antiqua"/>
        </w:rPr>
      </w:pPr>
    </w:p>
    <w:p w14:paraId="216314BD" w14:textId="77777777" w:rsidR="00AD2EF8" w:rsidRDefault="00000000">
      <w:pPr>
        <w:spacing w:line="360" w:lineRule="auto"/>
        <w:jc w:val="both"/>
        <w:rPr>
          <w:rFonts w:ascii="Book Antiqua" w:hAnsi="Book Antiqua"/>
        </w:rPr>
      </w:pPr>
      <w:r>
        <w:rPr>
          <w:rFonts w:ascii="Book Antiqua" w:eastAsia="Book Antiqua" w:hAnsi="Book Antiqua" w:cs="Book Antiqua"/>
          <w:color w:val="000000"/>
        </w:rPr>
        <w:t>RESULTS</w:t>
      </w:r>
    </w:p>
    <w:p w14:paraId="711F54B3" w14:textId="77777777" w:rsidR="00AD2EF8" w:rsidRDefault="00000000">
      <w:pPr>
        <w:spacing w:line="360" w:lineRule="auto"/>
        <w:jc w:val="both"/>
        <w:rPr>
          <w:rFonts w:ascii="Book Antiqua" w:hAnsi="Book Antiqua"/>
        </w:rPr>
      </w:pPr>
      <w:r>
        <w:rPr>
          <w:rFonts w:ascii="Book Antiqua" w:eastAsia="Book Antiqua" w:hAnsi="Book Antiqua" w:cs="Book Antiqua"/>
        </w:rPr>
        <w:t>The results of the single factor analysis revealed a strong correlation between the survival of signet ring gastric cancer patients and several factors, including tumor invasion (</w:t>
      </w:r>
      <w:r>
        <w:rPr>
          <w:rFonts w:ascii="Book Antiqua" w:eastAsia="Book Antiqua" w:hAnsi="Book Antiqua" w:cs="Book Antiqua"/>
          <w:i/>
          <w:iCs/>
        </w:rPr>
        <w:t>χ</w:t>
      </w:r>
      <w:r>
        <w:rPr>
          <w:rFonts w:ascii="Book Antiqua" w:eastAsia="Book Antiqua" w:hAnsi="Book Antiqua" w:cs="Book Antiqua"/>
          <w:vertAlign w:val="superscript"/>
        </w:rPr>
        <w:t>2</w:t>
      </w:r>
      <w:r>
        <w:rPr>
          <w:rFonts w:ascii="Book Antiqua" w:eastAsia="Book Antiqua" w:hAnsi="Book Antiqua" w:cs="Book Antiqua"/>
        </w:rPr>
        <w:t xml:space="preserve"> = 49.726; </w:t>
      </w:r>
      <w:r>
        <w:rPr>
          <w:rFonts w:ascii="Book Antiqua" w:eastAsia="Book Antiqua" w:hAnsi="Book Antiqua" w:cs="Book Antiqua"/>
          <w:i/>
          <w:iCs/>
        </w:rPr>
        <w:t>P</w:t>
      </w:r>
      <w:r>
        <w:rPr>
          <w:rFonts w:ascii="Book Antiqua" w:eastAsia="Book Antiqua" w:hAnsi="Book Antiqua" w:cs="Book Antiqua"/>
        </w:rPr>
        <w:t xml:space="preserve"> &lt; 0.001), lymph node metastasis (</w:t>
      </w:r>
      <w:r>
        <w:rPr>
          <w:rFonts w:ascii="Book Antiqua" w:eastAsia="Book Antiqua" w:hAnsi="Book Antiqua" w:cs="Book Antiqua"/>
          <w:i/>
          <w:iCs/>
        </w:rPr>
        <w:t>χ</w:t>
      </w:r>
      <w:r>
        <w:rPr>
          <w:rFonts w:ascii="Book Antiqua" w:eastAsia="Book Antiqua" w:hAnsi="Book Antiqua" w:cs="Book Antiqua"/>
          <w:vertAlign w:val="superscript"/>
        </w:rPr>
        <w:t>2</w:t>
      </w:r>
      <w:r>
        <w:rPr>
          <w:rFonts w:ascii="Book Antiqua" w:eastAsia="Book Antiqua" w:hAnsi="Book Antiqua" w:cs="Book Antiqua"/>
        </w:rPr>
        <w:t xml:space="preserve"> = 30.269; </w:t>
      </w:r>
      <w:r>
        <w:rPr>
          <w:rFonts w:ascii="Book Antiqua" w:eastAsia="Book Antiqua" w:hAnsi="Book Antiqua" w:cs="Book Antiqua"/>
          <w:i/>
          <w:iCs/>
        </w:rPr>
        <w:t>P</w:t>
      </w:r>
      <w:r>
        <w:rPr>
          <w:rFonts w:ascii="Book Antiqua" w:eastAsia="Book Antiqua" w:hAnsi="Book Antiqua" w:cs="Book Antiqua"/>
        </w:rPr>
        <w:t xml:space="preserve"> &lt; 0.001), </w:t>
      </w:r>
      <w:proofErr w:type="spellStart"/>
      <w:r>
        <w:rPr>
          <w:rFonts w:ascii="Book Antiqua" w:eastAsia="Book Antiqua" w:hAnsi="Book Antiqua" w:cs="Book Antiqua"/>
        </w:rPr>
        <w:t>pTNM</w:t>
      </w:r>
      <w:proofErr w:type="spellEnd"/>
      <w:r>
        <w:rPr>
          <w:rFonts w:ascii="Book Antiqua" w:eastAsia="Book Antiqua" w:hAnsi="Book Antiqua" w:cs="Book Antiqua"/>
        </w:rPr>
        <w:t xml:space="preserve"> stage (</w:t>
      </w:r>
      <w:r>
        <w:rPr>
          <w:rFonts w:ascii="Book Antiqua" w:eastAsia="Book Antiqua" w:hAnsi="Book Antiqua" w:cs="Book Antiqua"/>
          <w:i/>
          <w:iCs/>
        </w:rPr>
        <w:t>χ</w:t>
      </w:r>
      <w:r>
        <w:rPr>
          <w:rFonts w:ascii="Book Antiqua" w:eastAsia="Book Antiqua" w:hAnsi="Book Antiqua" w:cs="Book Antiqua"/>
          <w:vertAlign w:val="superscript"/>
        </w:rPr>
        <w:t>2</w:t>
      </w:r>
      <w:r>
        <w:rPr>
          <w:rFonts w:ascii="Book Antiqua" w:eastAsia="Book Antiqua" w:hAnsi="Book Antiqua" w:cs="Book Antiqua"/>
        </w:rPr>
        <w:t xml:space="preserve"> = 49.322; </w:t>
      </w:r>
      <w:r>
        <w:rPr>
          <w:rFonts w:ascii="Book Antiqua" w:eastAsia="Book Antiqua" w:hAnsi="Book Antiqua" w:cs="Book Antiqua"/>
          <w:i/>
          <w:iCs/>
        </w:rPr>
        <w:t>P</w:t>
      </w:r>
      <w:r>
        <w:rPr>
          <w:rFonts w:ascii="Book Antiqua" w:eastAsia="Book Antiqua" w:hAnsi="Book Antiqua" w:cs="Book Antiqua"/>
        </w:rPr>
        <w:t xml:space="preserve"> &lt; 0.001), surgical approach (</w:t>
      </w:r>
      <w:r>
        <w:rPr>
          <w:rFonts w:ascii="Book Antiqua" w:eastAsia="Book Antiqua" w:hAnsi="Book Antiqua" w:cs="Book Antiqua"/>
          <w:i/>
          <w:iCs/>
        </w:rPr>
        <w:t>χ</w:t>
      </w:r>
      <w:r>
        <w:rPr>
          <w:rFonts w:ascii="Book Antiqua" w:eastAsia="Book Antiqua" w:hAnsi="Book Antiqua" w:cs="Book Antiqua"/>
          <w:vertAlign w:val="superscript"/>
        </w:rPr>
        <w:t>2</w:t>
      </w:r>
      <w:r>
        <w:rPr>
          <w:rFonts w:ascii="Book Antiqua" w:eastAsia="Book Antiqua" w:hAnsi="Book Antiqua" w:cs="Book Antiqua"/>
        </w:rPr>
        <w:t xml:space="preserve"> = 8.489; </w:t>
      </w:r>
      <w:r>
        <w:rPr>
          <w:rFonts w:ascii="Book Antiqua" w:eastAsia="Book Antiqua" w:hAnsi="Book Antiqua" w:cs="Book Antiqua"/>
          <w:i/>
          <w:iCs/>
        </w:rPr>
        <w:t>P</w:t>
      </w:r>
      <w:r>
        <w:rPr>
          <w:rFonts w:ascii="Book Antiqua" w:eastAsia="Book Antiqua" w:hAnsi="Book Antiqua" w:cs="Book Antiqua"/>
        </w:rPr>
        <w:t xml:space="preserve"> = 0.004), age (</w:t>
      </w:r>
      <w:r>
        <w:rPr>
          <w:rFonts w:ascii="Book Antiqua" w:eastAsia="Book Antiqua" w:hAnsi="Book Antiqua" w:cs="Book Antiqua"/>
          <w:i/>
          <w:iCs/>
        </w:rPr>
        <w:t>t</w:t>
      </w:r>
      <w:r>
        <w:rPr>
          <w:rFonts w:ascii="Book Antiqua" w:eastAsia="Book Antiqua" w:hAnsi="Book Antiqua" w:cs="Book Antiqua"/>
        </w:rPr>
        <w:t xml:space="preserve"> = -2.213; </w:t>
      </w:r>
      <w:r>
        <w:rPr>
          <w:rFonts w:ascii="Book Antiqua" w:eastAsia="Book Antiqua" w:hAnsi="Book Antiqua" w:cs="Book Antiqua"/>
          <w:i/>
          <w:iCs/>
        </w:rPr>
        <w:t>P</w:t>
      </w:r>
      <w:r>
        <w:rPr>
          <w:rFonts w:ascii="Book Antiqua" w:eastAsia="Book Antiqua" w:hAnsi="Book Antiqua" w:cs="Book Antiqua"/>
        </w:rPr>
        <w:t xml:space="preserve"> &lt; 0.028), </w:t>
      </w:r>
      <w:r>
        <w:rPr>
          <w:rFonts w:ascii="Book Antiqua" w:eastAsia="Book Antiqua" w:hAnsi="Book Antiqua" w:cs="Book Antiqua"/>
          <w:color w:val="000000"/>
        </w:rPr>
        <w:t>carcinoembryonic antigen (CEA)</w:t>
      </w:r>
      <w:r>
        <w:rPr>
          <w:rFonts w:ascii="Book Antiqua" w:eastAsia="Book Antiqua" w:hAnsi="Book Antiqua" w:cs="Book Antiqua"/>
        </w:rPr>
        <w:t xml:space="preserve"> (Z = -3.265; </w:t>
      </w:r>
      <w:r>
        <w:rPr>
          <w:rFonts w:ascii="Book Antiqua" w:eastAsia="Book Antiqua" w:hAnsi="Book Antiqua" w:cs="Book Antiqua"/>
          <w:i/>
          <w:iCs/>
        </w:rPr>
        <w:t>P</w:t>
      </w:r>
      <w:r>
        <w:rPr>
          <w:rFonts w:ascii="Book Antiqua" w:eastAsia="Book Antiqua" w:hAnsi="Book Antiqua" w:cs="Book Antiqua"/>
        </w:rPr>
        <w:t xml:space="preserve"> = 0.001), </w:t>
      </w:r>
      <w:r>
        <w:rPr>
          <w:rFonts w:ascii="Book Antiqua" w:eastAsia="Book Antiqua" w:hAnsi="Book Antiqua" w:cs="Book Antiqua"/>
          <w:color w:val="000000"/>
        </w:rPr>
        <w:t xml:space="preserve">platelet-to-lymphocyte ratio </w:t>
      </w:r>
      <w:r>
        <w:rPr>
          <w:rFonts w:ascii="Book Antiqua" w:eastAsia="Book Antiqua" w:hAnsi="Book Antiqua" w:cs="Book Antiqua"/>
        </w:rPr>
        <w:t xml:space="preserve">(Z = -2.196; </w:t>
      </w:r>
      <w:r>
        <w:rPr>
          <w:rFonts w:ascii="Book Antiqua" w:eastAsia="Book Antiqua" w:hAnsi="Book Antiqua" w:cs="Book Antiqua"/>
          <w:i/>
          <w:iCs/>
        </w:rPr>
        <w:t>P</w:t>
      </w:r>
      <w:r>
        <w:rPr>
          <w:rFonts w:ascii="Book Antiqua" w:eastAsia="Book Antiqua" w:hAnsi="Book Antiqua" w:cs="Book Antiqua"/>
        </w:rPr>
        <w:t xml:space="preserve"> = 0.028), LMR (Z = -2.226; </w:t>
      </w:r>
      <w:r>
        <w:rPr>
          <w:rFonts w:ascii="Book Antiqua" w:eastAsia="Book Antiqua" w:hAnsi="Book Antiqua" w:cs="Book Antiqua"/>
          <w:i/>
          <w:iCs/>
        </w:rPr>
        <w:t>P</w:t>
      </w:r>
      <w:r>
        <w:rPr>
          <w:rFonts w:ascii="Book Antiqua" w:eastAsia="Book Antiqua" w:hAnsi="Book Antiqua" w:cs="Book Antiqua"/>
        </w:rPr>
        <w:t xml:space="preserve"> = 0.026), ALB (t = 3.284; </w:t>
      </w:r>
      <w:r>
        <w:rPr>
          <w:rFonts w:ascii="Book Antiqua" w:eastAsia="Book Antiqua" w:hAnsi="Book Antiqua" w:cs="Book Antiqua"/>
          <w:i/>
          <w:iCs/>
        </w:rPr>
        <w:t>P</w:t>
      </w:r>
      <w:r>
        <w:rPr>
          <w:rFonts w:ascii="Book Antiqua" w:eastAsia="Book Antiqua" w:hAnsi="Book Antiqua" w:cs="Book Antiqua"/>
        </w:rPr>
        <w:t xml:space="preserve"> = 0.001), </w:t>
      </w:r>
      <w:r>
        <w:rPr>
          <w:rFonts w:ascii="Book Antiqua" w:eastAsia="Book Antiqua" w:hAnsi="Book Antiqua" w:cs="Book Antiqua"/>
          <w:color w:val="000000"/>
        </w:rPr>
        <w:t>prognostic nutritional index</w:t>
      </w:r>
      <w:r>
        <w:rPr>
          <w:rFonts w:ascii="Book Antiqua" w:eastAsia="Book Antiqua" w:hAnsi="Book Antiqua" w:cs="Book Antiqua"/>
        </w:rPr>
        <w:t xml:space="preserve"> (t = -3.789; </w:t>
      </w:r>
      <w:r>
        <w:rPr>
          <w:rFonts w:ascii="Book Antiqua" w:eastAsia="Book Antiqua" w:hAnsi="Book Antiqua" w:cs="Book Antiqua"/>
          <w:i/>
          <w:iCs/>
        </w:rPr>
        <w:t>P</w:t>
      </w:r>
      <w:r>
        <w:rPr>
          <w:rFonts w:ascii="Book Antiqua" w:eastAsia="Book Antiqua" w:hAnsi="Book Antiqua" w:cs="Book Antiqua"/>
        </w:rPr>
        <w:t xml:space="preserve"> &lt; 0.001) and FIB (Z = -3.065; </w:t>
      </w:r>
      <w:r>
        <w:rPr>
          <w:rFonts w:ascii="Book Antiqua" w:eastAsia="Book Antiqua" w:hAnsi="Book Antiqua" w:cs="Book Antiqua"/>
          <w:i/>
          <w:iCs/>
        </w:rPr>
        <w:t>P</w:t>
      </w:r>
      <w:r>
        <w:rPr>
          <w:rFonts w:ascii="Book Antiqua" w:eastAsia="Book Antiqua" w:hAnsi="Book Antiqua" w:cs="Book Antiqua"/>
        </w:rPr>
        <w:t xml:space="preserve"> = 0.002). Furthermore, the multivariate analysis further demonstrated that age (HR: 0.563, 95%CI: 0.363-0.873), tumor invasion depth (HR: 0.226, 95%CI: 0.098-0.520), </w:t>
      </w:r>
      <w:proofErr w:type="spellStart"/>
      <w:r>
        <w:rPr>
          <w:rFonts w:ascii="Book Antiqua" w:eastAsia="Book Antiqua" w:hAnsi="Book Antiqua" w:cs="Book Antiqua"/>
        </w:rPr>
        <w:t>pTNM</w:t>
      </w:r>
      <w:proofErr w:type="spellEnd"/>
      <w:r>
        <w:rPr>
          <w:rFonts w:ascii="Book Antiqua" w:eastAsia="Book Antiqua" w:hAnsi="Book Antiqua" w:cs="Book Antiqua"/>
        </w:rPr>
        <w:t xml:space="preserve"> stage (HR: 0.444, 95%CI: </w:t>
      </w:r>
      <w:r>
        <w:rPr>
          <w:rFonts w:ascii="Book Antiqua" w:eastAsia="Book Antiqua" w:hAnsi="Book Antiqua" w:cs="Book Antiqua"/>
        </w:rPr>
        <w:lastRenderedPageBreak/>
        <w:t>0.255-0.771), preoperative CEA level (HR: 0.597, 95%CI: 0.386-8.790), and preoperative LMR level (HR: 1.776, 95%CI: 1.150-2.741) were independent factors influencing the prognosis of signet ring gastric cancer.</w:t>
      </w:r>
    </w:p>
    <w:p w14:paraId="5A014027" w14:textId="77777777" w:rsidR="00AD2EF8" w:rsidRDefault="00AD2EF8">
      <w:pPr>
        <w:spacing w:line="360" w:lineRule="auto"/>
        <w:jc w:val="both"/>
        <w:rPr>
          <w:rFonts w:ascii="Book Antiqua" w:hAnsi="Book Antiqua"/>
        </w:rPr>
      </w:pPr>
    </w:p>
    <w:p w14:paraId="7D06EC02" w14:textId="77777777" w:rsidR="00AD2EF8" w:rsidRDefault="00000000">
      <w:pPr>
        <w:spacing w:line="360" w:lineRule="auto"/>
        <w:jc w:val="both"/>
        <w:rPr>
          <w:rFonts w:ascii="Book Antiqua" w:hAnsi="Book Antiqua"/>
        </w:rPr>
      </w:pPr>
      <w:r>
        <w:rPr>
          <w:rFonts w:ascii="Book Antiqua" w:eastAsia="Book Antiqua" w:hAnsi="Book Antiqua" w:cs="Book Antiqua"/>
          <w:color w:val="000000"/>
        </w:rPr>
        <w:t>CONCLUSION</w:t>
      </w:r>
    </w:p>
    <w:p w14:paraId="0D9912BF" w14:textId="77777777" w:rsidR="00AD2EF8" w:rsidRDefault="00000000">
      <w:pPr>
        <w:spacing w:line="360" w:lineRule="auto"/>
        <w:jc w:val="both"/>
        <w:rPr>
          <w:rFonts w:ascii="Book Antiqua" w:hAnsi="Book Antiqua"/>
        </w:rPr>
      </w:pPr>
      <w:r>
        <w:rPr>
          <w:rFonts w:ascii="Book Antiqua" w:eastAsia="Book Antiqua" w:hAnsi="Book Antiqua" w:cs="Book Antiqua"/>
        </w:rPr>
        <w:t>In signet ring gastric cancer patients, a low preoperative LMR level predicts poor prognosis. The death risk ratio of the low LMR group compared to the high LMR group is 1.776.</w:t>
      </w:r>
    </w:p>
    <w:p w14:paraId="4470F357" w14:textId="77777777" w:rsidR="00AD2EF8" w:rsidRDefault="00AD2EF8">
      <w:pPr>
        <w:spacing w:line="360" w:lineRule="auto"/>
        <w:jc w:val="both"/>
        <w:rPr>
          <w:rFonts w:ascii="Book Antiqua" w:hAnsi="Book Antiqua"/>
        </w:rPr>
      </w:pPr>
    </w:p>
    <w:p w14:paraId="3C343529" w14:textId="77777777" w:rsidR="00AD2EF8" w:rsidRDefault="00000000">
      <w:pPr>
        <w:spacing w:line="360" w:lineRule="auto"/>
        <w:jc w:val="both"/>
        <w:rPr>
          <w:rFonts w:ascii="Book Antiqua" w:hAnsi="Book Antiqua"/>
        </w:rPr>
      </w:pPr>
      <w:r>
        <w:rPr>
          <w:rFonts w:ascii="Book Antiqua" w:eastAsia="Book Antiqua" w:hAnsi="Book Antiqua" w:cs="Book Antiqua"/>
          <w:b/>
          <w:bCs/>
        </w:rPr>
        <w:t xml:space="preserve">Key Words: </w:t>
      </w:r>
      <w:r>
        <w:rPr>
          <w:rFonts w:ascii="Book Antiqua" w:eastAsia="Book Antiqua" w:hAnsi="Book Antiqua" w:cs="Book Antiqua"/>
        </w:rPr>
        <w:t>Gastric cancer; Signet ring cell carcinoma; Inflammation indexes; Coagulation indexes; Prognosis.</w:t>
      </w:r>
    </w:p>
    <w:p w14:paraId="39E83698" w14:textId="77777777" w:rsidR="00AD2EF8" w:rsidRDefault="00AD2EF8">
      <w:pPr>
        <w:spacing w:line="360" w:lineRule="auto"/>
        <w:jc w:val="both"/>
        <w:rPr>
          <w:rFonts w:ascii="Book Antiqua" w:hAnsi="Book Antiqua"/>
        </w:rPr>
      </w:pPr>
    </w:p>
    <w:p w14:paraId="1C8330C0" w14:textId="13C98392" w:rsidR="00AD2EF8" w:rsidRDefault="00000000">
      <w:pPr>
        <w:spacing w:line="360" w:lineRule="auto"/>
        <w:jc w:val="both"/>
        <w:rPr>
          <w:rFonts w:ascii="Book Antiqua" w:hAnsi="Book Antiqua"/>
        </w:rPr>
      </w:pPr>
      <w:bookmarkStart w:id="4" w:name="OLE_LINK6"/>
      <w:r>
        <w:rPr>
          <w:rFonts w:ascii="Book Antiqua" w:eastAsia="Book Antiqua" w:hAnsi="Book Antiqua" w:cs="Book Antiqua"/>
        </w:rPr>
        <w:t>Liu HL, Feng X, Tang MM, Zhou HY, Peng H, Ge J</w:t>
      </w:r>
      <w:r w:rsidR="000919BF">
        <w:rPr>
          <w:rFonts w:ascii="Book Antiqua" w:eastAsia="Book Antiqua" w:hAnsi="Book Antiqua" w:cs="Book Antiqua"/>
        </w:rPr>
        <w:t>, Liu T</w:t>
      </w:r>
      <w:r>
        <w:rPr>
          <w:rFonts w:ascii="Book Antiqua" w:eastAsia="Book Antiqua" w:hAnsi="Book Antiqua" w:cs="Book Antiqua"/>
        </w:rPr>
        <w:t xml:space="preserve">. Prognostic significance of </w:t>
      </w:r>
      <w:bookmarkEnd w:id="4"/>
      <w:r>
        <w:rPr>
          <w:rFonts w:ascii="Book Antiqua" w:eastAsia="Book Antiqua" w:hAnsi="Book Antiqua" w:cs="Book Antiqua"/>
        </w:rPr>
        <w:t xml:space="preserve">preoperative lymphocyte to monocyte ratio in patients with signet ring gastric cancer. </w:t>
      </w:r>
      <w:r>
        <w:rPr>
          <w:rFonts w:ascii="Book Antiqua" w:eastAsia="Book Antiqua" w:hAnsi="Book Antiqua" w:cs="Book Antiqua"/>
          <w:i/>
          <w:iCs/>
        </w:rPr>
        <w:t xml:space="preserve">World J </w:t>
      </w:r>
      <w:proofErr w:type="spellStart"/>
      <w:r>
        <w:rPr>
          <w:rFonts w:ascii="Book Antiqua" w:eastAsia="Book Antiqua" w:hAnsi="Book Antiqua" w:cs="Book Antiqua"/>
          <w:i/>
          <w:iCs/>
        </w:rPr>
        <w:t>Gastrointest</w:t>
      </w:r>
      <w:proofErr w:type="spellEnd"/>
      <w:r>
        <w:rPr>
          <w:rFonts w:ascii="Book Antiqua" w:eastAsia="Book Antiqua" w:hAnsi="Book Antiqua" w:cs="Book Antiqua"/>
          <w:i/>
          <w:iCs/>
        </w:rPr>
        <w:t xml:space="preserve"> Surg</w:t>
      </w:r>
      <w:r>
        <w:rPr>
          <w:rFonts w:ascii="Book Antiqua" w:eastAsia="Book Antiqua" w:hAnsi="Book Antiqua" w:cs="Book Antiqua"/>
        </w:rPr>
        <w:t xml:space="preserve"> 2023; In press</w:t>
      </w:r>
    </w:p>
    <w:p w14:paraId="6FF1ECD2" w14:textId="77777777" w:rsidR="00AD2EF8" w:rsidRDefault="00AD2EF8">
      <w:pPr>
        <w:spacing w:line="360" w:lineRule="auto"/>
        <w:jc w:val="both"/>
        <w:rPr>
          <w:rFonts w:ascii="Book Antiqua" w:hAnsi="Book Antiqua"/>
        </w:rPr>
      </w:pPr>
    </w:p>
    <w:p w14:paraId="2F172189" w14:textId="77777777" w:rsidR="00AD2EF8" w:rsidRDefault="00000000">
      <w:pPr>
        <w:spacing w:line="360" w:lineRule="auto"/>
        <w:jc w:val="both"/>
        <w:rPr>
          <w:rFonts w:ascii="Book Antiqua" w:hAnsi="Book Antiqua"/>
        </w:rPr>
      </w:pPr>
      <w:r>
        <w:rPr>
          <w:rFonts w:ascii="Book Antiqua" w:eastAsia="Book Antiqua" w:hAnsi="Book Antiqua" w:cs="Book Antiqua"/>
          <w:b/>
          <w:bCs/>
        </w:rPr>
        <w:t xml:space="preserve">Core Tip: </w:t>
      </w:r>
      <w:r>
        <w:rPr>
          <w:rFonts w:ascii="Book Antiqua" w:eastAsia="Book Antiqua" w:hAnsi="Book Antiqua" w:cs="Book Antiqua"/>
        </w:rPr>
        <w:t>Low preoperative lymphocytes to monocytes levels -predict poor prognosis of patients with signet ring gastric cancer, making it a valuable prognostic factor.</w:t>
      </w:r>
    </w:p>
    <w:p w14:paraId="256E5851" w14:textId="77777777" w:rsidR="00AD2EF8" w:rsidRDefault="00AD2EF8">
      <w:pPr>
        <w:spacing w:line="360" w:lineRule="auto"/>
        <w:jc w:val="both"/>
        <w:rPr>
          <w:rFonts w:ascii="Book Antiqua" w:hAnsi="Book Antiqua"/>
        </w:rPr>
      </w:pPr>
    </w:p>
    <w:p w14:paraId="153EE336" w14:textId="77777777" w:rsidR="00AD2EF8" w:rsidRDefault="00000000">
      <w:pPr>
        <w:spacing w:line="360" w:lineRule="auto"/>
        <w:jc w:val="both"/>
        <w:rPr>
          <w:rFonts w:ascii="Book Antiqua" w:hAnsi="Book Antiqua"/>
        </w:rPr>
      </w:pPr>
      <w:r>
        <w:rPr>
          <w:rFonts w:ascii="Book Antiqua" w:eastAsia="Book Antiqua" w:hAnsi="Book Antiqua" w:cs="Book Antiqua"/>
          <w:b/>
          <w:caps/>
          <w:color w:val="000000"/>
          <w:u w:val="single"/>
        </w:rPr>
        <w:t>INTRODUCTION</w:t>
      </w:r>
    </w:p>
    <w:p w14:paraId="289F428B" w14:textId="77777777" w:rsidR="00AD2EF8" w:rsidRDefault="00000000">
      <w:pPr>
        <w:spacing w:line="360" w:lineRule="auto"/>
        <w:jc w:val="both"/>
        <w:rPr>
          <w:rFonts w:ascii="Book Antiqua" w:hAnsi="Book Antiqua"/>
        </w:rPr>
      </w:pPr>
      <w:r>
        <w:rPr>
          <w:rFonts w:ascii="Book Antiqua" w:eastAsia="Book Antiqua" w:hAnsi="Book Antiqua" w:cs="Book Antiqua"/>
          <w:color w:val="000000"/>
        </w:rPr>
        <w:t>Signet ring gastric cancer is a type of stomach cancer that is characterized by presence of cells filled with mucus, which push the nucleus to one side of the cell, giving it a ring-like appearance. This type of cancer is highly invasive, progresses rapidly, and has a high degree of malignancy.</w:t>
      </w:r>
      <w:bookmarkStart w:id="5" w:name="OLE_LINK7"/>
      <w:r>
        <w:rPr>
          <w:rFonts w:ascii="Book Antiqua" w:eastAsia="Book Antiqua" w:hAnsi="Book Antiqua" w:cs="Book Antiqua"/>
          <w:color w:val="000000"/>
        </w:rPr>
        <w:t xml:space="preserve"> Although the incidence</w:t>
      </w:r>
      <w:bookmarkEnd w:id="5"/>
      <w:r>
        <w:rPr>
          <w:rFonts w:ascii="Book Antiqua" w:eastAsia="Book Antiqua" w:hAnsi="Book Antiqua" w:cs="Book Antiqua"/>
          <w:color w:val="000000"/>
        </w:rPr>
        <w:t xml:space="preserve"> of gastric cancer has decreased in recent decades, cases of signet-ring cell carcinoma (SRCC) are increasingly being reported. Studies have demonstrated that SRCC accounts for 35 % to 45 % of all cases of gastric </w:t>
      </w:r>
      <w:proofErr w:type="gramStart"/>
      <w:r>
        <w:rPr>
          <w:rFonts w:ascii="Book Antiqua" w:eastAsia="Book Antiqua" w:hAnsi="Book Antiqua" w:cs="Book Antiqua"/>
          <w:color w:val="000000"/>
        </w:rPr>
        <w:t>adenocarcinoma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 and its incidence increased by tenfold from 1970 to 2000</w:t>
      </w:r>
      <w:r>
        <w:rPr>
          <w:rFonts w:ascii="Book Antiqua" w:eastAsia="Book Antiqua" w:hAnsi="Book Antiqua" w:cs="Book Antiqua"/>
          <w:color w:val="000000"/>
          <w:vertAlign w:val="superscript"/>
        </w:rPr>
        <w:t>[2]</w:t>
      </w:r>
      <w:r>
        <w:rPr>
          <w:rFonts w:ascii="Book Antiqua" w:eastAsia="Book Antiqua" w:hAnsi="Book Antiqua" w:cs="Book Antiqua"/>
          <w:color w:val="000000"/>
        </w:rPr>
        <w:t>.</w:t>
      </w:r>
    </w:p>
    <w:p w14:paraId="00C8A39E" w14:textId="77777777" w:rsidR="00AD2EF8" w:rsidRDefault="00000000">
      <w:pPr>
        <w:spacing w:line="360" w:lineRule="auto"/>
        <w:ind w:firstLine="480"/>
        <w:jc w:val="both"/>
        <w:rPr>
          <w:rFonts w:ascii="Book Antiqua" w:hAnsi="Book Antiqua"/>
        </w:rPr>
      </w:pPr>
      <w:r>
        <w:rPr>
          <w:rFonts w:ascii="Book Antiqua" w:eastAsia="Book Antiqua" w:hAnsi="Book Antiqua" w:cs="Book Antiqua"/>
          <w:color w:val="000000"/>
        </w:rPr>
        <w:t xml:space="preserve">Currently, the prognosis of SRCC is not well understood. Given that SRCC is prone to lymph node and peritoneal metastasis, less responsive to chemotherapy, and most </w:t>
      </w:r>
      <w:r>
        <w:rPr>
          <w:rFonts w:ascii="Book Antiqua" w:eastAsia="Book Antiqua" w:hAnsi="Book Antiqua" w:cs="Book Antiqua"/>
          <w:color w:val="000000"/>
        </w:rPr>
        <w:lastRenderedPageBreak/>
        <w:t xml:space="preserve">patients are diagnosed at an advanced cancer stage, patients with SRCC have a poor </w:t>
      </w:r>
      <w:proofErr w:type="gramStart"/>
      <w:r>
        <w:rPr>
          <w:rFonts w:ascii="Book Antiqua" w:eastAsia="Book Antiqua" w:hAnsi="Book Antiqua" w:cs="Book Antiqua"/>
          <w:color w:val="000000"/>
        </w:rPr>
        <w:t>prognosis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w:t>
      </w:r>
      <w:r>
        <w:rPr>
          <w:rFonts w:ascii="Book Antiqua" w:eastAsia="Book Antiqua" w:hAnsi="Book Antiqua" w:cs="Book Antiqua"/>
          <w:color w:val="000000"/>
        </w:rPr>
        <w:t>.</w:t>
      </w:r>
    </w:p>
    <w:p w14:paraId="2C39A510" w14:textId="77777777" w:rsidR="00AD2EF8" w:rsidRDefault="00000000">
      <w:pPr>
        <w:spacing w:line="360" w:lineRule="auto"/>
        <w:ind w:firstLine="480"/>
        <w:jc w:val="both"/>
        <w:rPr>
          <w:rFonts w:ascii="Book Antiqua" w:hAnsi="Book Antiqua"/>
        </w:rPr>
      </w:pPr>
      <w:r>
        <w:rPr>
          <w:rFonts w:ascii="Book Antiqua" w:eastAsia="Book Antiqua" w:hAnsi="Book Antiqua" w:cs="Book Antiqua"/>
          <w:color w:val="000000"/>
        </w:rPr>
        <w:t xml:space="preserve">The occurrence and development of tumors are driven by several factors including inflammatory immune response of the </w:t>
      </w:r>
      <w:proofErr w:type="gramStart"/>
      <w:r>
        <w:rPr>
          <w:rFonts w:ascii="Book Antiqua" w:eastAsia="Book Antiqua" w:hAnsi="Book Antiqua" w:cs="Book Antiqua"/>
          <w:color w:val="000000"/>
        </w:rPr>
        <w:t>host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w:t>
      </w:r>
      <w:r>
        <w:rPr>
          <w:rFonts w:ascii="Book Antiqua" w:eastAsia="Book Antiqua" w:hAnsi="Book Antiqua" w:cs="Book Antiqua"/>
          <w:color w:val="000000"/>
        </w:rPr>
        <w:t>. Numerous studies have explored the relationship between different inflammatory markers, chemotherapeutic effects, and prognosis in gastric cancer. Among the most easily available inflammatory markers obtained from the whole blood cell count are lymphocyte-to-monocyte ratio (LMR</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w:t>
      </w:r>
      <w:r>
        <w:rPr>
          <w:rFonts w:ascii="Book Antiqua" w:eastAsia="Book Antiqua" w:hAnsi="Book Antiqua" w:cs="Book Antiqua"/>
          <w:color w:val="000000"/>
        </w:rPr>
        <w:t>, neutrophil-to-lymphocyte ratio (NLR)</w:t>
      </w:r>
      <w:r>
        <w:rPr>
          <w:rFonts w:ascii="Book Antiqua" w:eastAsia="Book Antiqua" w:hAnsi="Book Antiqua" w:cs="Book Antiqua"/>
          <w:color w:val="000000"/>
          <w:vertAlign w:val="superscript"/>
        </w:rPr>
        <w:t>[5]</w:t>
      </w:r>
      <w:r>
        <w:rPr>
          <w:rFonts w:ascii="Book Antiqua" w:eastAsia="Book Antiqua" w:hAnsi="Book Antiqua" w:cs="Book Antiqua"/>
          <w:color w:val="000000"/>
        </w:rPr>
        <w:t>, platelet-to-lymphocyte ratio (PLR)</w:t>
      </w:r>
      <w:r>
        <w:rPr>
          <w:rFonts w:ascii="Book Antiqua" w:eastAsia="Book Antiqua" w:hAnsi="Book Antiqua" w:cs="Book Antiqua"/>
          <w:color w:val="000000"/>
          <w:vertAlign w:val="superscript"/>
        </w:rPr>
        <w:t>[6]</w:t>
      </w:r>
      <w:r>
        <w:rPr>
          <w:rFonts w:ascii="Book Antiqua" w:eastAsia="Book Antiqua" w:hAnsi="Book Antiqua" w:cs="Book Antiqua"/>
          <w:color w:val="000000"/>
        </w:rPr>
        <w:t>, and systemic immune inflammation (SII)</w:t>
      </w:r>
      <w:r>
        <w:rPr>
          <w:rFonts w:ascii="Book Antiqua" w:eastAsia="Book Antiqua" w:hAnsi="Book Antiqua" w:cs="Book Antiqua"/>
          <w:color w:val="000000"/>
          <w:vertAlign w:val="superscript"/>
        </w:rPr>
        <w:t>[7]</w:t>
      </w:r>
      <w:r>
        <w:rPr>
          <w:rFonts w:ascii="Book Antiqua" w:eastAsia="Book Antiqua" w:hAnsi="Book Antiqua" w:cs="Book Antiqua"/>
          <w:color w:val="000000"/>
        </w:rPr>
        <w:t xml:space="preserve">. The prognostic nutritional index (PNI), a simple and easy detection index, has been widely used in clinical practice and shown to be associated with the prognosis of malignant gastric </w:t>
      </w:r>
      <w:proofErr w:type="gramStart"/>
      <w:r>
        <w:rPr>
          <w:rFonts w:ascii="Book Antiqua" w:eastAsia="Book Antiqua" w:hAnsi="Book Antiqua" w:cs="Book Antiqua"/>
          <w:color w:val="000000"/>
        </w:rPr>
        <w:t>tumors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8,9]</w:t>
      </w:r>
      <w:r>
        <w:rPr>
          <w:rFonts w:ascii="Book Antiqua" w:eastAsia="Book Antiqua" w:hAnsi="Book Antiqua" w:cs="Book Antiqua"/>
          <w:color w:val="000000"/>
        </w:rPr>
        <w:t xml:space="preserve">. Moreover, the development of tumors is accompanied by changes in the blood coagulation dynamics of the </w:t>
      </w:r>
      <w:proofErr w:type="gramStart"/>
      <w:r>
        <w:rPr>
          <w:rFonts w:ascii="Book Antiqua" w:eastAsia="Book Antiqua" w:hAnsi="Book Antiqua" w:cs="Book Antiqua"/>
          <w:color w:val="000000"/>
        </w:rPr>
        <w:t>host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w:t>
      </w:r>
      <w:r>
        <w:rPr>
          <w:rFonts w:ascii="Book Antiqua" w:eastAsia="Book Antiqua" w:hAnsi="Book Antiqua" w:cs="Book Antiqua"/>
          <w:color w:val="000000"/>
        </w:rPr>
        <w:t xml:space="preserve">. Coagulation factor levels, such as platelet count, international standard ratio, fibrin degradation products, fibrinogen, and D-dimer levels, have been associated with tumor stage, metastasis, chemotherapeutic effect, and prognosis of patients with solid </w:t>
      </w:r>
      <w:proofErr w:type="gramStart"/>
      <w:r>
        <w:rPr>
          <w:rFonts w:ascii="Book Antiqua" w:eastAsia="Book Antiqua" w:hAnsi="Book Antiqua" w:cs="Book Antiqua"/>
          <w:color w:val="000000"/>
        </w:rPr>
        <w:t>tumors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11,12]</w:t>
      </w:r>
      <w:r>
        <w:rPr>
          <w:rFonts w:ascii="Book Antiqua" w:eastAsia="Book Antiqua" w:hAnsi="Book Antiqua" w:cs="Book Antiqua"/>
          <w:color w:val="000000"/>
        </w:rPr>
        <w:t>. Although many scientists have explored the relationship between various indicators and chemotherapy response and prognosis of gastric cancer, few studies have explored the prognostic value of these indicators in SRCC.</w:t>
      </w:r>
    </w:p>
    <w:p w14:paraId="3A7E274A" w14:textId="77777777" w:rsidR="00AD2EF8" w:rsidRDefault="00000000">
      <w:pPr>
        <w:spacing w:line="360" w:lineRule="auto"/>
        <w:ind w:firstLine="480"/>
        <w:jc w:val="both"/>
        <w:rPr>
          <w:rFonts w:ascii="Book Antiqua" w:hAnsi="Book Antiqua"/>
        </w:rPr>
      </w:pPr>
      <w:r>
        <w:rPr>
          <w:rFonts w:ascii="Book Antiqua" w:eastAsia="Book Antiqua" w:hAnsi="Book Antiqua" w:cs="Book Antiqua"/>
          <w:color w:val="000000"/>
        </w:rPr>
        <w:t>Against this background, we explored the relationship between the common inflammatory indicators, nutritional indicators, coagulation indicators and the prognosis of SRCC to identify prognostic predictors of SRCC.</w:t>
      </w:r>
    </w:p>
    <w:p w14:paraId="14B60403" w14:textId="77777777" w:rsidR="00AD2EF8" w:rsidRDefault="00AD2EF8">
      <w:pPr>
        <w:spacing w:line="360" w:lineRule="auto"/>
        <w:jc w:val="both"/>
        <w:rPr>
          <w:rFonts w:ascii="Book Antiqua" w:hAnsi="Book Antiqua"/>
        </w:rPr>
      </w:pPr>
    </w:p>
    <w:p w14:paraId="25C492DA" w14:textId="77777777" w:rsidR="00AD2EF8" w:rsidRDefault="00000000">
      <w:pPr>
        <w:spacing w:line="360" w:lineRule="auto"/>
        <w:jc w:val="both"/>
        <w:rPr>
          <w:rFonts w:ascii="Book Antiqua" w:hAnsi="Book Antiqua"/>
        </w:rPr>
      </w:pPr>
      <w:r>
        <w:rPr>
          <w:rFonts w:ascii="Book Antiqua" w:eastAsia="Book Antiqua" w:hAnsi="Book Antiqua" w:cs="Book Antiqua"/>
          <w:b/>
          <w:caps/>
          <w:color w:val="000000"/>
          <w:u w:val="single"/>
        </w:rPr>
        <w:t>MATERIALS AND METHODS</w:t>
      </w:r>
    </w:p>
    <w:p w14:paraId="01426BAC" w14:textId="77777777" w:rsidR="00AD2EF8" w:rsidRDefault="00000000">
      <w:pPr>
        <w:spacing w:line="360" w:lineRule="auto"/>
        <w:jc w:val="both"/>
        <w:rPr>
          <w:rFonts w:ascii="Book Antiqua" w:hAnsi="Book Antiqua"/>
        </w:rPr>
      </w:pPr>
      <w:r>
        <w:rPr>
          <w:rFonts w:ascii="Book Antiqua" w:eastAsia="Book Antiqua" w:hAnsi="Book Antiqua" w:cs="Book Antiqua"/>
          <w:b/>
          <w:bCs/>
          <w:i/>
          <w:iCs/>
          <w:color w:val="000000"/>
        </w:rPr>
        <w:t>Patients</w:t>
      </w:r>
    </w:p>
    <w:p w14:paraId="6C295AFB" w14:textId="77777777" w:rsidR="00AD2EF8" w:rsidRDefault="00000000">
      <w:pPr>
        <w:spacing w:line="360" w:lineRule="auto"/>
        <w:jc w:val="both"/>
        <w:rPr>
          <w:rFonts w:ascii="Book Antiqua" w:hAnsi="Book Antiqua"/>
        </w:rPr>
      </w:pPr>
      <w:r>
        <w:rPr>
          <w:rFonts w:ascii="Book Antiqua" w:eastAsia="Book Antiqua" w:hAnsi="Book Antiqua" w:cs="Book Antiqua"/>
          <w:color w:val="000000"/>
        </w:rPr>
        <w:t xml:space="preserve">The retrospective study included 212 patients with gastric cancer admitted to the Department of Gastroenterology at </w:t>
      </w:r>
      <w:proofErr w:type="spellStart"/>
      <w:r>
        <w:rPr>
          <w:rFonts w:ascii="Book Antiqua" w:eastAsia="Book Antiqua" w:hAnsi="Book Antiqua" w:cs="Book Antiqua"/>
          <w:color w:val="000000"/>
        </w:rPr>
        <w:t>Xiangya</w:t>
      </w:r>
      <w:proofErr w:type="spellEnd"/>
      <w:r>
        <w:rPr>
          <w:rFonts w:ascii="Book Antiqua" w:eastAsia="Book Antiqua" w:hAnsi="Book Antiqua" w:cs="Book Antiqua"/>
          <w:color w:val="000000"/>
        </w:rPr>
        <w:t xml:space="preserve"> Hospital of Central South University from January 2012 to December 2016. To be included in the study, patients had to meet the following criteria: (1) Postoperative pathology revealed SRCC components greater than 10%; (2) Accepted to undergo radical gastrectomy; and (3) With complete clinical and </w:t>
      </w:r>
      <w:r>
        <w:rPr>
          <w:rFonts w:ascii="Book Antiqua" w:eastAsia="Book Antiqua" w:hAnsi="Book Antiqua" w:cs="Book Antiqua"/>
          <w:color w:val="000000"/>
        </w:rPr>
        <w:lastRenderedPageBreak/>
        <w:t xml:space="preserve">follow-up data. Moreover, the exclusion criteria are as follows: (1) Preoperative radiotherapy, chemotherapy, targeted therapy, immunotherapy, and other anti-tumor treatments that may affect the patient's blood routine, liver and kidney function, and coagulation routine; (2) Preoperative examination indicated the presence of distant metastases such as liver, lung, and bone metastases; (3) Intraoperative detection of metastasis; (4) Comorbidity hematological diseases and other systemic malignancies; (5) Combined with severe infections, liver disease, kidney disease, and autoimmune diseases; (6) Emergency surgery due to perforation and bleeding of gastric cancer; and (7) Gastric stump cancer. This study was approved by the Ethics Committee of </w:t>
      </w:r>
      <w:proofErr w:type="spellStart"/>
      <w:r>
        <w:rPr>
          <w:rFonts w:ascii="Book Antiqua" w:eastAsia="Book Antiqua" w:hAnsi="Book Antiqua" w:cs="Book Antiqua"/>
          <w:color w:val="000000"/>
        </w:rPr>
        <w:t>Xiangya</w:t>
      </w:r>
      <w:proofErr w:type="spellEnd"/>
      <w:r>
        <w:rPr>
          <w:rFonts w:ascii="Book Antiqua" w:eastAsia="Book Antiqua" w:hAnsi="Book Antiqua" w:cs="Book Antiqua"/>
          <w:color w:val="000000"/>
        </w:rPr>
        <w:t xml:space="preserve"> Hospital of Central South University.</w:t>
      </w:r>
    </w:p>
    <w:p w14:paraId="0994438D" w14:textId="77777777" w:rsidR="00AD2EF8" w:rsidRDefault="00AD2EF8">
      <w:pPr>
        <w:spacing w:line="360" w:lineRule="auto"/>
        <w:jc w:val="both"/>
        <w:rPr>
          <w:rFonts w:ascii="Book Antiqua" w:hAnsi="Book Antiqua"/>
        </w:rPr>
      </w:pPr>
    </w:p>
    <w:p w14:paraId="17F03AB0" w14:textId="77777777" w:rsidR="00AD2EF8" w:rsidRDefault="00000000">
      <w:pPr>
        <w:spacing w:line="360" w:lineRule="auto"/>
        <w:jc w:val="both"/>
        <w:rPr>
          <w:rFonts w:ascii="Book Antiqua" w:hAnsi="Book Antiqua"/>
        </w:rPr>
      </w:pPr>
      <w:r>
        <w:rPr>
          <w:rFonts w:ascii="Book Antiqua" w:eastAsia="Book Antiqua" w:hAnsi="Book Antiqua" w:cs="Book Antiqua"/>
          <w:b/>
          <w:bCs/>
          <w:i/>
          <w:iCs/>
          <w:color w:val="000000"/>
        </w:rPr>
        <w:t>Measurement of variables</w:t>
      </w:r>
    </w:p>
    <w:p w14:paraId="760829D5" w14:textId="70601AB5" w:rsidR="00AD2EF8" w:rsidRDefault="00000000">
      <w:pPr>
        <w:spacing w:line="360" w:lineRule="auto"/>
        <w:jc w:val="both"/>
        <w:rPr>
          <w:rFonts w:ascii="Book Antiqua" w:hAnsi="Book Antiqua"/>
        </w:rPr>
      </w:pPr>
      <w:r>
        <w:rPr>
          <w:rFonts w:ascii="Book Antiqua" w:eastAsia="Book Antiqua" w:hAnsi="Book Antiqua" w:cs="Book Antiqua"/>
          <w:color w:val="000000"/>
        </w:rPr>
        <w:t>Patient-related results, including demographic data, clinic characteristics, and biochemical test results such as carcinoembryonic antigen (CEA), LMR</w:t>
      </w:r>
      <w:r>
        <w:rPr>
          <w:rFonts w:ascii="Book Antiqua" w:hAnsi="Book Antiqua"/>
        </w:rPr>
        <w:t xml:space="preserve"> [</w:t>
      </w:r>
      <w:r>
        <w:rPr>
          <w:rFonts w:ascii="Book Antiqua" w:eastAsia="Book Antiqua" w:hAnsi="Book Antiqua" w:cs="Book Antiqua"/>
          <w:color w:val="000000"/>
        </w:rPr>
        <w:t>= lymphocyte count (× 10</w:t>
      </w:r>
      <w:r>
        <w:rPr>
          <w:rFonts w:ascii="Book Antiqua" w:eastAsia="Book Antiqua" w:hAnsi="Book Antiqua" w:cs="Book Antiqua"/>
          <w:color w:val="000000"/>
          <w:vertAlign w:val="superscript"/>
        </w:rPr>
        <w:t>9</w:t>
      </w:r>
      <w:r>
        <w:rPr>
          <w:rFonts w:ascii="Book Antiqua" w:eastAsia="Book Antiqua" w:hAnsi="Book Antiqua" w:cs="Book Antiqua"/>
          <w:color w:val="000000"/>
        </w:rPr>
        <w:t>/L)/monocyte count (× 10</w:t>
      </w:r>
      <w:r>
        <w:rPr>
          <w:rFonts w:ascii="Book Antiqua" w:eastAsia="Book Antiqua" w:hAnsi="Book Antiqua" w:cs="Book Antiqua"/>
          <w:color w:val="000000"/>
          <w:vertAlign w:val="superscript"/>
        </w:rPr>
        <w:t>9</w:t>
      </w:r>
      <w:r>
        <w:rPr>
          <w:rFonts w:ascii="Book Antiqua" w:eastAsia="Book Antiqua" w:hAnsi="Book Antiqua" w:cs="Book Antiqua"/>
          <w:color w:val="000000"/>
        </w:rPr>
        <w:t>/L)], NLR [= Neutrophil count (× 10</w:t>
      </w:r>
      <w:r>
        <w:rPr>
          <w:rFonts w:ascii="Book Antiqua" w:eastAsia="Book Antiqua" w:hAnsi="Book Antiqua" w:cs="Book Antiqua"/>
          <w:color w:val="000000"/>
          <w:vertAlign w:val="superscript"/>
        </w:rPr>
        <w:t>9</w:t>
      </w:r>
      <w:r>
        <w:rPr>
          <w:rFonts w:ascii="Book Antiqua" w:eastAsia="Book Antiqua" w:hAnsi="Book Antiqua" w:cs="Book Antiqua"/>
          <w:color w:val="000000"/>
        </w:rPr>
        <w:t>/L)/Lymphocyte count (× 10</w:t>
      </w:r>
      <w:r>
        <w:rPr>
          <w:rFonts w:ascii="Book Antiqua" w:eastAsia="Book Antiqua" w:hAnsi="Book Antiqua" w:cs="Book Antiqua"/>
          <w:color w:val="000000"/>
          <w:vertAlign w:val="superscript"/>
        </w:rPr>
        <w:t>9</w:t>
      </w:r>
      <w:r>
        <w:rPr>
          <w:rFonts w:ascii="Book Antiqua" w:eastAsia="Book Antiqua" w:hAnsi="Book Antiqua" w:cs="Book Antiqua"/>
          <w:color w:val="000000"/>
        </w:rPr>
        <w:t>/L)], PLR [= platelet count (× 10</w:t>
      </w:r>
      <w:r>
        <w:rPr>
          <w:rFonts w:ascii="Book Antiqua" w:eastAsia="Book Antiqua" w:hAnsi="Book Antiqua" w:cs="Book Antiqua"/>
          <w:color w:val="000000"/>
          <w:vertAlign w:val="superscript"/>
        </w:rPr>
        <w:t>9</w:t>
      </w:r>
      <w:r>
        <w:rPr>
          <w:rFonts w:ascii="Book Antiqua" w:eastAsia="Book Antiqua" w:hAnsi="Book Antiqua" w:cs="Book Antiqua"/>
          <w:color w:val="000000"/>
        </w:rPr>
        <w:t xml:space="preserve">/L)/Lymphocyte </w:t>
      </w:r>
      <w:proofErr w:type="spellStart"/>
      <w:r>
        <w:rPr>
          <w:rFonts w:ascii="Book Antiqua" w:eastAsia="Book Antiqua" w:hAnsi="Book Antiqua" w:cs="Book Antiqua"/>
          <w:color w:val="000000"/>
        </w:rPr>
        <w:t>coun</w:t>
      </w:r>
      <w:proofErr w:type="spellEnd"/>
      <w:r>
        <w:rPr>
          <w:rFonts w:ascii="Book Antiqua" w:eastAsia="Book Antiqua" w:hAnsi="Book Antiqua" w:cs="Book Antiqua"/>
          <w:color w:val="000000"/>
        </w:rPr>
        <w:t xml:space="preserve"> (× 10</w:t>
      </w:r>
      <w:r>
        <w:rPr>
          <w:rFonts w:ascii="Book Antiqua" w:eastAsia="Book Antiqua" w:hAnsi="Book Antiqua" w:cs="Book Antiqua"/>
          <w:color w:val="000000"/>
          <w:vertAlign w:val="superscript"/>
        </w:rPr>
        <w:t>9</w:t>
      </w:r>
      <w:r>
        <w:rPr>
          <w:rFonts w:ascii="Book Antiqua" w:eastAsia="Book Antiqua" w:hAnsi="Book Antiqua" w:cs="Book Antiqua"/>
          <w:color w:val="000000"/>
        </w:rPr>
        <w:t>/L)</w:t>
      </w:r>
      <w:r>
        <w:rPr>
          <w:rFonts w:ascii="Book Antiqua" w:eastAsia="宋体" w:hAnsi="Book Antiqua" w:cs="宋体"/>
          <w:color w:val="000000"/>
          <w:lang w:eastAsia="zh-CN"/>
        </w:rPr>
        <w:t>]</w:t>
      </w:r>
      <w:r>
        <w:rPr>
          <w:rFonts w:ascii="Book Antiqua" w:eastAsia="Book Antiqua" w:hAnsi="Book Antiqua" w:cs="Book Antiqua"/>
          <w:color w:val="000000"/>
        </w:rPr>
        <w:t>, SII [= Neutrophil count (× 10</w:t>
      </w:r>
      <w:r>
        <w:rPr>
          <w:rFonts w:ascii="Book Antiqua" w:eastAsia="Book Antiqua" w:hAnsi="Book Antiqua" w:cs="Book Antiqua"/>
          <w:color w:val="000000"/>
          <w:vertAlign w:val="superscript"/>
        </w:rPr>
        <w:t>9</w:t>
      </w:r>
      <w:r>
        <w:rPr>
          <w:rFonts w:ascii="Book Antiqua" w:eastAsia="Book Antiqua" w:hAnsi="Book Antiqua" w:cs="Book Antiqua"/>
          <w:color w:val="000000"/>
        </w:rPr>
        <w:t>/L) × Platelet count (× 10</w:t>
      </w:r>
      <w:r>
        <w:rPr>
          <w:rFonts w:ascii="Book Antiqua" w:eastAsia="Book Antiqua" w:hAnsi="Book Antiqua" w:cs="Book Antiqua"/>
          <w:color w:val="000000"/>
          <w:vertAlign w:val="superscript"/>
        </w:rPr>
        <w:t>9</w:t>
      </w:r>
      <w:r>
        <w:rPr>
          <w:rFonts w:ascii="Book Antiqua" w:eastAsia="Book Antiqua" w:hAnsi="Book Antiqua" w:cs="Book Antiqua"/>
          <w:color w:val="000000"/>
        </w:rPr>
        <w:t>/L)/Lymphocyte count (× 10</w:t>
      </w:r>
      <w:r>
        <w:rPr>
          <w:rFonts w:ascii="Book Antiqua" w:eastAsia="Book Antiqua" w:hAnsi="Book Antiqua" w:cs="Book Antiqua"/>
          <w:color w:val="000000"/>
          <w:vertAlign w:val="superscript"/>
        </w:rPr>
        <w:t>9</w:t>
      </w:r>
      <w:r>
        <w:rPr>
          <w:rFonts w:ascii="Book Antiqua" w:eastAsia="Book Antiqua" w:hAnsi="Book Antiqua" w:cs="Book Antiqua"/>
          <w:color w:val="000000"/>
        </w:rPr>
        <w:t>/L)]</w:t>
      </w:r>
      <w:r>
        <w:rPr>
          <w:rFonts w:ascii="Book Antiqua" w:eastAsia="Book Antiqua" w:hAnsi="Book Antiqua" w:cs="Book Antiqua"/>
          <w:color w:val="000000"/>
          <w:vertAlign w:val="superscript"/>
        </w:rPr>
        <w:t>[1</w:t>
      </w:r>
      <w:r>
        <w:rPr>
          <w:rFonts w:ascii="Book Antiqua" w:eastAsia="宋体" w:hAnsi="Book Antiqua" w:cs="Book Antiqua" w:hint="eastAsia"/>
          <w:color w:val="000000"/>
          <w:vertAlign w:val="superscript"/>
          <w:lang w:eastAsia="zh-CN"/>
        </w:rPr>
        <w:t>3</w:t>
      </w:r>
      <w:r>
        <w:rPr>
          <w:rFonts w:ascii="Book Antiqua" w:eastAsia="Book Antiqua" w:hAnsi="Book Antiqua" w:cs="Book Antiqua"/>
          <w:color w:val="000000"/>
          <w:vertAlign w:val="superscript"/>
        </w:rPr>
        <w:t>]</w:t>
      </w:r>
      <w:r>
        <w:rPr>
          <w:rFonts w:ascii="Book Antiqua" w:eastAsia="Book Antiqua" w:hAnsi="Book Antiqua" w:cs="Book Antiqua"/>
          <w:color w:val="000000"/>
        </w:rPr>
        <w:t>, coagulation index [activated partial thromboplastin time (APTT), fibrinogen degradation product (FDP), fibrinogen (FIB), prothrombin time (PT), thrombin time (TT), and international normalized ratio (INR)] were obtained from the medical database of the hospital. Additionally, albumin (ALB), globulin (GLB), albumin to globulin ratio [AGR = serum albumin (g/L)/serum globulin (g/L)], and prognostic nutritional index [PNI=5 × Lymphocyte count (× 10</w:t>
      </w:r>
      <w:r>
        <w:rPr>
          <w:rFonts w:ascii="Book Antiqua" w:eastAsia="Book Antiqua" w:hAnsi="Book Antiqua" w:cs="Book Antiqua"/>
          <w:color w:val="000000"/>
          <w:vertAlign w:val="superscript"/>
        </w:rPr>
        <w:t>9</w:t>
      </w:r>
      <w:r>
        <w:rPr>
          <w:rFonts w:ascii="Book Antiqua" w:eastAsia="Book Antiqua" w:hAnsi="Book Antiqua" w:cs="Book Antiqua"/>
          <w:color w:val="000000"/>
        </w:rPr>
        <w:t>/</w:t>
      </w:r>
      <w:proofErr w:type="gramStart"/>
      <w:r>
        <w:rPr>
          <w:rFonts w:ascii="Book Antiqua" w:eastAsia="Book Antiqua" w:hAnsi="Book Antiqua" w:cs="Book Antiqua"/>
          <w:color w:val="000000"/>
        </w:rPr>
        <w:t>L)+</w:t>
      </w:r>
      <w:proofErr w:type="gramEnd"/>
      <w:r>
        <w:rPr>
          <w:rFonts w:ascii="Book Antiqua" w:eastAsia="Book Antiqua" w:hAnsi="Book Antiqua" w:cs="Book Antiqua"/>
          <w:color w:val="000000"/>
        </w:rPr>
        <w:t>serum albumin (g/L)]</w:t>
      </w:r>
      <w:r>
        <w:rPr>
          <w:rFonts w:ascii="Book Antiqua" w:eastAsia="Book Antiqua" w:hAnsi="Book Antiqua" w:cs="Book Antiqua"/>
          <w:color w:val="000000"/>
          <w:vertAlign w:val="superscript"/>
        </w:rPr>
        <w:t>[1</w:t>
      </w:r>
      <w:r>
        <w:rPr>
          <w:rFonts w:ascii="Book Antiqua" w:eastAsia="宋体" w:hAnsi="Book Antiqua" w:cs="Book Antiqua" w:hint="eastAsia"/>
          <w:color w:val="000000"/>
          <w:vertAlign w:val="superscript"/>
          <w:lang w:eastAsia="zh-CN"/>
        </w:rPr>
        <w:t>4</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were obtained through peripheral complete blood count and blood biochemistry before the surgery. Cut-off values for each variable were obtained from the ROC curves.</w:t>
      </w:r>
    </w:p>
    <w:p w14:paraId="3239BD8D" w14:textId="77777777" w:rsidR="00AD2EF8" w:rsidRDefault="00AD2EF8">
      <w:pPr>
        <w:spacing w:line="360" w:lineRule="auto"/>
        <w:jc w:val="both"/>
        <w:rPr>
          <w:rFonts w:ascii="Book Antiqua" w:hAnsi="Book Antiqua"/>
        </w:rPr>
      </w:pPr>
    </w:p>
    <w:p w14:paraId="6C2996B9" w14:textId="77777777" w:rsidR="00AD2EF8" w:rsidRDefault="00000000">
      <w:pPr>
        <w:spacing w:line="360" w:lineRule="auto"/>
        <w:jc w:val="both"/>
        <w:rPr>
          <w:rFonts w:ascii="Book Antiqua" w:hAnsi="Book Antiqua"/>
        </w:rPr>
      </w:pPr>
      <w:r>
        <w:rPr>
          <w:rFonts w:ascii="Book Antiqua" w:eastAsia="Book Antiqua" w:hAnsi="Book Antiqua" w:cs="Book Antiqua"/>
          <w:b/>
          <w:bCs/>
          <w:i/>
          <w:iCs/>
          <w:color w:val="000000"/>
        </w:rPr>
        <w:t>Statistical analysis</w:t>
      </w:r>
    </w:p>
    <w:p w14:paraId="12882282" w14:textId="77777777" w:rsidR="00AD2EF8" w:rsidRDefault="00000000">
      <w:pPr>
        <w:spacing w:line="360" w:lineRule="auto"/>
        <w:jc w:val="both"/>
        <w:rPr>
          <w:rFonts w:ascii="Book Antiqua" w:hAnsi="Book Antiqua"/>
        </w:rPr>
      </w:pPr>
      <w:r>
        <w:rPr>
          <w:rFonts w:ascii="Book Antiqua" w:eastAsia="Book Antiqua" w:hAnsi="Book Antiqua" w:cs="Book Antiqua"/>
          <w:color w:val="000000"/>
        </w:rPr>
        <w:t xml:space="preserve">Statistical analysis was performed using SPSS 25.0 and GraphPad Prism 8.0. The normality of the data was assessed using the </w:t>
      </w:r>
      <w:bookmarkStart w:id="6" w:name="OLE_LINK3"/>
      <w:bookmarkStart w:id="7" w:name="OLE_LINK4"/>
      <w:r>
        <w:rPr>
          <w:rFonts w:ascii="Book Antiqua" w:eastAsia="Book Antiqua" w:hAnsi="Book Antiqua" w:cs="Book Antiqua"/>
          <w:color w:val="000000"/>
        </w:rPr>
        <w:t>Shapiro-Wilk test</w:t>
      </w:r>
      <w:bookmarkEnd w:id="6"/>
      <w:bookmarkEnd w:id="7"/>
      <w:r>
        <w:rPr>
          <w:rFonts w:ascii="Book Antiqua" w:eastAsia="Book Antiqua" w:hAnsi="Book Antiqua" w:cs="Book Antiqua"/>
          <w:color w:val="000000"/>
        </w:rPr>
        <w:t xml:space="preserve">, and the data which did </w:t>
      </w:r>
      <w:r>
        <w:rPr>
          <w:rFonts w:ascii="Book Antiqua" w:eastAsia="Book Antiqua" w:hAnsi="Book Antiqua" w:cs="Book Antiqua"/>
          <w:color w:val="000000"/>
        </w:rPr>
        <w:lastRenderedPageBreak/>
        <w:t xml:space="preserve">not fit the normal distribution was represented by M (P25, P75) and analyzed using the Mann-Whitney </w:t>
      </w:r>
      <w:r>
        <w:rPr>
          <w:rFonts w:ascii="Book Antiqua" w:eastAsia="Book Antiqua" w:hAnsi="Book Antiqua" w:cs="Book Antiqua"/>
          <w:i/>
          <w:iCs/>
          <w:color w:val="000000"/>
        </w:rPr>
        <w:t>U</w:t>
      </w:r>
      <w:r>
        <w:rPr>
          <w:rFonts w:ascii="Book Antiqua" w:eastAsia="Book Antiqua" w:hAnsi="Book Antiqua" w:cs="Book Antiqua"/>
          <w:color w:val="000000"/>
        </w:rPr>
        <w:t xml:space="preserve"> test. Single factor analysis was performed using the independent-sample </w:t>
      </w:r>
      <w:r>
        <w:rPr>
          <w:rFonts w:ascii="Book Antiqua" w:eastAsia="Book Antiqua" w:hAnsi="Book Antiqua" w:cs="Book Antiqua"/>
          <w:i/>
          <w:iCs/>
          <w:color w:val="000000"/>
        </w:rPr>
        <w:t>t</w:t>
      </w:r>
      <w:r>
        <w:rPr>
          <w:rFonts w:ascii="Book Antiqua" w:eastAsia="Book Antiqua" w:hAnsi="Book Antiqua" w:cs="Book Antiqua"/>
          <w:color w:val="000000"/>
        </w:rPr>
        <w:t xml:space="preserve">-test for normally distributed data, and the counts were presented as percentages (%). The prognostic value of inflammation, blood coagulation and other indicators was evaluated using ROC curves, and the optimal cut-off point of patient survival was determined. The patients were then divided into high and low groups based on the medium levels of the above indicators. Kaplan-Meier survival analysis and the Log-rank tests were used to compare survival rates between the high and low-risk groups. Cox proportional hazards regression analysis was conducted to identify independent predictors of the prognosis of gastric cancer with SRCC by including indicators that significantly affected the survival status. Statistical significance was set at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w:t>
      </w:r>
    </w:p>
    <w:p w14:paraId="0BA08CE7" w14:textId="77777777" w:rsidR="00AD2EF8" w:rsidRDefault="00AD2EF8">
      <w:pPr>
        <w:spacing w:line="360" w:lineRule="auto"/>
        <w:jc w:val="both"/>
        <w:rPr>
          <w:rFonts w:ascii="Book Antiqua" w:hAnsi="Book Antiqua"/>
        </w:rPr>
      </w:pPr>
    </w:p>
    <w:p w14:paraId="294A2BD2" w14:textId="77777777" w:rsidR="00AD2EF8" w:rsidRDefault="00000000">
      <w:pPr>
        <w:spacing w:line="360" w:lineRule="auto"/>
        <w:jc w:val="both"/>
        <w:rPr>
          <w:rFonts w:ascii="Book Antiqua" w:hAnsi="Book Antiqua"/>
        </w:rPr>
      </w:pPr>
      <w:r>
        <w:rPr>
          <w:rFonts w:ascii="Book Antiqua" w:eastAsia="Book Antiqua" w:hAnsi="Book Antiqua" w:cs="Book Antiqua"/>
          <w:b/>
          <w:caps/>
          <w:color w:val="000000"/>
          <w:u w:val="single"/>
        </w:rPr>
        <w:t>RESULTS</w:t>
      </w:r>
    </w:p>
    <w:p w14:paraId="1D7FF015" w14:textId="77777777" w:rsidR="00AD2EF8" w:rsidRDefault="00000000">
      <w:pPr>
        <w:spacing w:line="360" w:lineRule="auto"/>
        <w:jc w:val="both"/>
        <w:rPr>
          <w:rFonts w:ascii="Book Antiqua" w:hAnsi="Book Antiqua"/>
        </w:rPr>
      </w:pPr>
      <w:r>
        <w:rPr>
          <w:rFonts w:ascii="Book Antiqua" w:eastAsia="Book Antiqua" w:hAnsi="Book Antiqua" w:cs="Book Antiqua"/>
          <w:b/>
          <w:bCs/>
          <w:i/>
          <w:iCs/>
          <w:color w:val="000000"/>
        </w:rPr>
        <w:t>Baseline data and pathological characteristics</w:t>
      </w:r>
      <w:r>
        <w:rPr>
          <w:rFonts w:ascii="Book Antiqua" w:eastAsia="Book Antiqua" w:hAnsi="Book Antiqua" w:cs="Book Antiqua"/>
          <w:color w:val="000000"/>
        </w:rPr>
        <w:t xml:space="preserve"> </w:t>
      </w:r>
    </w:p>
    <w:p w14:paraId="502A1278" w14:textId="77777777" w:rsidR="00AD2EF8" w:rsidRDefault="00000000">
      <w:pPr>
        <w:spacing w:line="360" w:lineRule="auto"/>
        <w:jc w:val="both"/>
        <w:rPr>
          <w:rFonts w:ascii="Book Antiqua" w:hAnsi="Book Antiqua"/>
        </w:rPr>
      </w:pPr>
      <w:r>
        <w:rPr>
          <w:rFonts w:ascii="Book Antiqua" w:eastAsia="Book Antiqua" w:hAnsi="Book Antiqua" w:cs="Book Antiqua"/>
          <w:color w:val="000000"/>
        </w:rPr>
        <w:t xml:space="preserve">The study included 212 patients with SRCC, of whom 87 patients (41.04 %) died, and 125 patients (58.96 %) survived for the 5-year follow-up period. The mean age of the patients was 51.42 ± 11.27 years, 117 were males (55.19 %), and 95 were females (44.81 %). The tumor location was in the upper, middle and lower third of the stomach in 5 (2.36 %), 58 (27.36 %) and 149 (70.28 %) cases, respectively. Distal gastrectomy was performed in 167 (78.78 %) cases, while total gastrectomy was performed in 45 (21.22 %) cases. The tumor infiltration depth was pT1 or pT2 in 79 cases (37.26 %) and pT3 or pT4 in 133 cases (62.74 %). Lymph node metastasis was found in 118 (55.66 %) cases with pN1, pN2 or pN3, while 94 (44.34 %) cases were classified as N0. The </w:t>
      </w:r>
      <w:proofErr w:type="spellStart"/>
      <w:r>
        <w:rPr>
          <w:rFonts w:ascii="Book Antiqua" w:eastAsia="Book Antiqua" w:hAnsi="Book Antiqua" w:cs="Book Antiqua"/>
          <w:color w:val="000000"/>
        </w:rPr>
        <w:t>pTNM</w:t>
      </w:r>
      <w:proofErr w:type="spellEnd"/>
      <w:r>
        <w:rPr>
          <w:rFonts w:ascii="Book Antiqua" w:eastAsia="Book Antiqua" w:hAnsi="Book Antiqua" w:cs="Book Antiqua"/>
          <w:color w:val="000000"/>
        </w:rPr>
        <w:t xml:space="preserve"> stage was I or II in 117 cases (55.19 %) and III in 95 (44.81 %) cases (Table 1).</w:t>
      </w:r>
    </w:p>
    <w:p w14:paraId="79137250" w14:textId="77777777" w:rsidR="00AD2EF8" w:rsidRDefault="00AD2EF8">
      <w:pPr>
        <w:spacing w:line="360" w:lineRule="auto"/>
        <w:jc w:val="both"/>
        <w:rPr>
          <w:rFonts w:ascii="Book Antiqua" w:hAnsi="Book Antiqua"/>
        </w:rPr>
      </w:pPr>
    </w:p>
    <w:p w14:paraId="7A155667" w14:textId="77777777" w:rsidR="00AD2EF8" w:rsidRDefault="00000000">
      <w:pPr>
        <w:spacing w:line="360" w:lineRule="auto"/>
        <w:jc w:val="both"/>
        <w:rPr>
          <w:rFonts w:ascii="Book Antiqua" w:hAnsi="Book Antiqua"/>
        </w:rPr>
      </w:pPr>
      <w:r>
        <w:rPr>
          <w:rFonts w:ascii="Book Antiqua" w:eastAsia="Book Antiqua" w:hAnsi="Book Antiqua" w:cs="Book Antiqua"/>
          <w:b/>
          <w:bCs/>
          <w:i/>
          <w:iCs/>
          <w:color w:val="000000"/>
        </w:rPr>
        <w:t>ROC analysis of predictors</w:t>
      </w:r>
    </w:p>
    <w:p w14:paraId="1FA0AAA0" w14:textId="77777777" w:rsidR="00AD2EF8" w:rsidRDefault="00000000">
      <w:pPr>
        <w:spacing w:line="360" w:lineRule="auto"/>
        <w:jc w:val="both"/>
        <w:rPr>
          <w:rFonts w:ascii="Book Antiqua" w:hAnsi="Book Antiqua"/>
        </w:rPr>
      </w:pPr>
      <w:r>
        <w:rPr>
          <w:rFonts w:ascii="Book Antiqua" w:eastAsia="Book Antiqua" w:hAnsi="Book Antiqua" w:cs="Book Antiqua"/>
          <w:color w:val="000000"/>
        </w:rPr>
        <w:t xml:space="preserve">Table 2 shows the cut-off value and area under the curve (AUC) for each index, and Figure 1 shows the ROC curves (AUC, 95%CI) of the predictors, including age, CEA, PLR, LMR, ALB, PNI and FIB. Overall, the results indicate good predictive values of CEA </w:t>
      </w:r>
      <w:r>
        <w:rPr>
          <w:rFonts w:ascii="Book Antiqua" w:eastAsia="Book Antiqua" w:hAnsi="Book Antiqua" w:cs="Book Antiqua"/>
          <w:color w:val="000000"/>
        </w:rPr>
        <w:lastRenderedPageBreak/>
        <w:t>(0.632, 0.556-0.708), LMR (0.590, 0.512-0.669), ALB (0.618, 0.540-0.696), PNI (0.644, 0.567-0.721), and FIB (0.624, 0.547-0.701),</w:t>
      </w:r>
    </w:p>
    <w:p w14:paraId="71BE83AE" w14:textId="77777777" w:rsidR="00AD2EF8" w:rsidRDefault="00AD2EF8">
      <w:pPr>
        <w:spacing w:line="360" w:lineRule="auto"/>
        <w:jc w:val="both"/>
        <w:rPr>
          <w:rFonts w:ascii="Book Antiqua" w:hAnsi="Book Antiqua"/>
        </w:rPr>
      </w:pPr>
    </w:p>
    <w:p w14:paraId="34CE95F5" w14:textId="77777777" w:rsidR="00AD2EF8" w:rsidRDefault="00000000">
      <w:pPr>
        <w:spacing w:line="360" w:lineRule="auto"/>
        <w:jc w:val="both"/>
        <w:rPr>
          <w:rFonts w:ascii="Book Antiqua" w:hAnsi="Book Antiqua"/>
        </w:rPr>
      </w:pPr>
      <w:r>
        <w:rPr>
          <w:rFonts w:ascii="Book Antiqua" w:eastAsia="Book Antiqua" w:hAnsi="Book Antiqua" w:cs="Book Antiqua"/>
          <w:b/>
          <w:bCs/>
          <w:i/>
          <w:iCs/>
          <w:color w:val="000000"/>
        </w:rPr>
        <w:t>Single factor analysis for prognostic factors</w:t>
      </w:r>
    </w:p>
    <w:p w14:paraId="745BB9A2" w14:textId="77777777" w:rsidR="00AD2EF8" w:rsidRDefault="00000000">
      <w:pPr>
        <w:spacing w:line="360" w:lineRule="auto"/>
        <w:jc w:val="both"/>
        <w:rPr>
          <w:rFonts w:ascii="Book Antiqua" w:hAnsi="Book Antiqua"/>
        </w:rPr>
      </w:pPr>
      <w:r>
        <w:rPr>
          <w:rFonts w:ascii="Book Antiqua" w:eastAsia="Book Antiqua" w:hAnsi="Book Antiqua" w:cs="Book Antiqua"/>
          <w:color w:val="000000"/>
        </w:rPr>
        <w:t xml:space="preserve">Table 3 displays the results of the pathological features and the 5-year survival rate of the patients. The analysis revealed that depth of tumor invasion, lymph node metastasis, </w:t>
      </w:r>
      <w:proofErr w:type="spellStart"/>
      <w:r>
        <w:rPr>
          <w:rFonts w:ascii="Book Antiqua" w:eastAsia="Book Antiqua" w:hAnsi="Book Antiqua" w:cs="Book Antiqua"/>
          <w:color w:val="000000"/>
        </w:rPr>
        <w:t>pTNM</w:t>
      </w:r>
      <w:proofErr w:type="spellEnd"/>
      <w:r>
        <w:rPr>
          <w:rFonts w:ascii="Book Antiqua" w:eastAsia="Book Antiqua" w:hAnsi="Book Antiqua" w:cs="Book Antiqua"/>
          <w:color w:val="000000"/>
        </w:rPr>
        <w:t xml:space="preserve"> stage and resection range were associated with the survival rate, while gender and tumor location showed no correlation.</w:t>
      </w:r>
    </w:p>
    <w:p w14:paraId="7DED6FB0" w14:textId="77777777" w:rsidR="00AD2EF8" w:rsidRDefault="00000000">
      <w:pPr>
        <w:spacing w:line="360" w:lineRule="auto"/>
        <w:ind w:firstLine="480"/>
        <w:jc w:val="both"/>
        <w:rPr>
          <w:rFonts w:ascii="Book Antiqua" w:hAnsi="Book Antiqua"/>
        </w:rPr>
      </w:pPr>
      <w:r>
        <w:rPr>
          <w:rFonts w:ascii="Book Antiqua" w:eastAsia="Book Antiqua" w:hAnsi="Book Antiqua" w:cs="Book Antiqua"/>
          <w:color w:val="000000"/>
        </w:rPr>
        <w:t>As shown in Table 4, firstly, the single factor analysis demonstrated that younger patients had a better survival rate compared with older patients. The survival rate was also significantly better in the lower CEA level group compared with the higher CEA level group. In addition, SRCC patients in the higher PLR value had poorer survival rates than those in the lower PLR value group, while SRCC patients in the higher LMR value group had a better survival rate than those in the lower LMR value group. Finally, the survival rate of patients with lower FIB was significantly better in those with higher FIB, whereas patients with lower ALB had a significantly lower survival rate compared with higher ALB group.</w:t>
      </w:r>
    </w:p>
    <w:p w14:paraId="18E2AC40" w14:textId="77777777" w:rsidR="00AD2EF8" w:rsidRDefault="00AD2EF8">
      <w:pPr>
        <w:spacing w:line="360" w:lineRule="auto"/>
        <w:jc w:val="both"/>
        <w:rPr>
          <w:rFonts w:ascii="Book Antiqua" w:hAnsi="Book Antiqua"/>
        </w:rPr>
      </w:pPr>
    </w:p>
    <w:p w14:paraId="4AF6C9B9" w14:textId="77777777" w:rsidR="00AD2EF8" w:rsidRDefault="00000000">
      <w:pPr>
        <w:spacing w:line="360" w:lineRule="auto"/>
        <w:jc w:val="both"/>
        <w:rPr>
          <w:rFonts w:ascii="Book Antiqua" w:hAnsi="Book Antiqua"/>
        </w:rPr>
      </w:pPr>
      <w:r>
        <w:rPr>
          <w:rFonts w:ascii="Book Antiqua" w:eastAsia="Book Antiqua" w:hAnsi="Book Antiqua" w:cs="Book Antiqua"/>
          <w:b/>
          <w:bCs/>
          <w:i/>
          <w:iCs/>
          <w:color w:val="000000"/>
        </w:rPr>
        <w:t>Grouping of predictors</w:t>
      </w:r>
    </w:p>
    <w:p w14:paraId="78A59A11" w14:textId="77777777" w:rsidR="00AD2EF8" w:rsidRDefault="00000000">
      <w:pPr>
        <w:spacing w:line="360" w:lineRule="auto"/>
        <w:jc w:val="both"/>
        <w:rPr>
          <w:rFonts w:ascii="Book Antiqua" w:hAnsi="Book Antiqua"/>
        </w:rPr>
      </w:pPr>
      <w:r>
        <w:rPr>
          <w:rFonts w:ascii="Book Antiqua" w:eastAsia="Book Antiqua" w:hAnsi="Book Antiqua" w:cs="Book Antiqua"/>
          <w:color w:val="000000"/>
        </w:rPr>
        <w:t>The predictors, including age, CEA, ALB, PNI, LMR, PLR, and FIB, were grouped as shown in Table 5.</w:t>
      </w:r>
    </w:p>
    <w:p w14:paraId="0414728B" w14:textId="77777777" w:rsidR="00AD2EF8" w:rsidRDefault="00AD2EF8">
      <w:pPr>
        <w:spacing w:line="360" w:lineRule="auto"/>
        <w:jc w:val="both"/>
        <w:rPr>
          <w:rFonts w:ascii="Book Antiqua" w:hAnsi="Book Antiqua"/>
        </w:rPr>
      </w:pPr>
    </w:p>
    <w:p w14:paraId="1F7AF56C" w14:textId="77777777" w:rsidR="00AD2EF8" w:rsidRDefault="00000000">
      <w:pPr>
        <w:spacing w:line="360" w:lineRule="auto"/>
        <w:jc w:val="both"/>
        <w:rPr>
          <w:rFonts w:ascii="Book Antiqua" w:hAnsi="Book Antiqua"/>
        </w:rPr>
      </w:pPr>
      <w:r>
        <w:rPr>
          <w:rFonts w:ascii="Book Antiqua" w:eastAsia="Book Antiqua" w:hAnsi="Book Antiqua" w:cs="Book Antiqua"/>
          <w:b/>
          <w:bCs/>
          <w:i/>
          <w:iCs/>
          <w:color w:val="000000"/>
        </w:rPr>
        <w:t>Kaplan-Meier survival analysis</w:t>
      </w:r>
    </w:p>
    <w:p w14:paraId="4B25E92E" w14:textId="77777777" w:rsidR="00AD2EF8"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The Kaplan-Meier survival curves are shown in Figure 2. The Log-rank test indicated no significant difference in survival rate between the low PLR group and the high PLR group (</w:t>
      </w:r>
      <w:r>
        <w:rPr>
          <w:rFonts w:ascii="Book Antiqua" w:eastAsia="Book Antiqua" w:hAnsi="Book Antiqua" w:cs="Book Antiqua"/>
          <w:i/>
          <w:iCs/>
          <w:color w:val="000000"/>
        </w:rPr>
        <w:t>P</w:t>
      </w:r>
      <w:r>
        <w:rPr>
          <w:rFonts w:ascii="Book Antiqua" w:eastAsia="Book Antiqua" w:hAnsi="Book Antiqua" w:cs="Book Antiqua"/>
          <w:color w:val="000000"/>
        </w:rPr>
        <w:t xml:space="preserve"> = 0.147). In contrast, significant differences were observed in survival rate between different resection groups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depth of invasion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lymph node metastasis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w:t>
      </w:r>
      <w:proofErr w:type="spellStart"/>
      <w:r>
        <w:rPr>
          <w:rFonts w:ascii="Book Antiqua" w:eastAsia="Book Antiqua" w:hAnsi="Book Antiqua" w:cs="Book Antiqua"/>
          <w:color w:val="000000"/>
        </w:rPr>
        <w:t>pTNM</w:t>
      </w:r>
      <w:proofErr w:type="spellEnd"/>
      <w:r>
        <w:rPr>
          <w:rFonts w:ascii="Book Antiqua" w:eastAsia="Book Antiqua" w:hAnsi="Book Antiqua" w:cs="Book Antiqua"/>
          <w:color w:val="000000"/>
        </w:rPr>
        <w:t xml:space="preserve"> stage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age (</w:t>
      </w:r>
      <w:r>
        <w:rPr>
          <w:rFonts w:ascii="Book Antiqua" w:eastAsia="Book Antiqua" w:hAnsi="Book Antiqua" w:cs="Book Antiqua"/>
          <w:i/>
          <w:iCs/>
          <w:color w:val="000000"/>
        </w:rPr>
        <w:t>P</w:t>
      </w:r>
      <w:r>
        <w:rPr>
          <w:rFonts w:ascii="Book Antiqua" w:eastAsia="Book Antiqua" w:hAnsi="Book Antiqua" w:cs="Book Antiqua"/>
          <w:color w:val="000000"/>
        </w:rPr>
        <w:t xml:space="preserve"> = 0.004), LMR (</w:t>
      </w:r>
      <w:r>
        <w:rPr>
          <w:rFonts w:ascii="Book Antiqua" w:eastAsia="Book Antiqua" w:hAnsi="Book Antiqua" w:cs="Book Antiqua"/>
          <w:i/>
          <w:iCs/>
          <w:color w:val="000000"/>
        </w:rPr>
        <w:t>P</w:t>
      </w:r>
      <w:r>
        <w:rPr>
          <w:rFonts w:ascii="Book Antiqua" w:eastAsia="Book Antiqua" w:hAnsi="Book Antiqua" w:cs="Book Antiqua"/>
          <w:color w:val="000000"/>
        </w:rPr>
        <w:t xml:space="preserve"> = 0.003), ALB (</w:t>
      </w:r>
      <w:r>
        <w:rPr>
          <w:rFonts w:ascii="Book Antiqua" w:eastAsia="Book Antiqua" w:hAnsi="Book Antiqua" w:cs="Book Antiqua"/>
          <w:i/>
          <w:iCs/>
          <w:color w:val="000000"/>
        </w:rPr>
        <w:t>P</w:t>
      </w:r>
      <w:r>
        <w:rPr>
          <w:rFonts w:ascii="Book Antiqua" w:eastAsia="Book Antiqua" w:hAnsi="Book Antiqua" w:cs="Book Antiqua"/>
          <w:color w:val="000000"/>
        </w:rPr>
        <w:t xml:space="preserve"> = 0.008), PNI (</w:t>
      </w:r>
      <w:r>
        <w:rPr>
          <w:rFonts w:ascii="Book Antiqua" w:eastAsia="Book Antiqua" w:hAnsi="Book Antiqua" w:cs="Book Antiqua"/>
          <w:i/>
          <w:iCs/>
          <w:color w:val="000000"/>
        </w:rPr>
        <w:t>P</w:t>
      </w:r>
      <w:r>
        <w:rPr>
          <w:rFonts w:ascii="Book Antiqua" w:eastAsia="Book Antiqua" w:hAnsi="Book Antiqua" w:cs="Book Antiqua"/>
          <w:color w:val="000000"/>
        </w:rPr>
        <w:t xml:space="preserve"> = 0.002) and FIB (</w:t>
      </w:r>
      <w:r>
        <w:rPr>
          <w:rFonts w:ascii="Book Antiqua" w:eastAsia="Book Antiqua" w:hAnsi="Book Antiqua" w:cs="Book Antiqua"/>
          <w:i/>
          <w:iCs/>
          <w:color w:val="000000"/>
        </w:rPr>
        <w:t>P</w:t>
      </w:r>
      <w:r>
        <w:rPr>
          <w:rFonts w:ascii="Book Antiqua" w:eastAsia="Book Antiqua" w:hAnsi="Book Antiqua" w:cs="Book Antiqua"/>
          <w:color w:val="000000"/>
        </w:rPr>
        <w:t xml:space="preserve"> = 0.001).</w:t>
      </w:r>
    </w:p>
    <w:p w14:paraId="086F655A" w14:textId="77777777" w:rsidR="00AD2EF8" w:rsidRDefault="00AD2EF8">
      <w:pPr>
        <w:spacing w:line="360" w:lineRule="auto"/>
        <w:jc w:val="both"/>
        <w:rPr>
          <w:rFonts w:ascii="Book Antiqua" w:hAnsi="Book Antiqua"/>
        </w:rPr>
      </w:pPr>
    </w:p>
    <w:p w14:paraId="348FE6CB" w14:textId="77777777" w:rsidR="00AD2EF8" w:rsidRDefault="00000000">
      <w:pPr>
        <w:spacing w:line="360" w:lineRule="auto"/>
        <w:jc w:val="both"/>
        <w:rPr>
          <w:rFonts w:ascii="Book Antiqua" w:hAnsi="Book Antiqua"/>
        </w:rPr>
      </w:pPr>
      <w:r>
        <w:rPr>
          <w:rFonts w:ascii="Book Antiqua" w:eastAsia="Book Antiqua" w:hAnsi="Book Antiqua" w:cs="Book Antiqua"/>
          <w:b/>
          <w:bCs/>
          <w:i/>
          <w:iCs/>
          <w:color w:val="000000"/>
        </w:rPr>
        <w:t>Multivariate and multiple-factor analysis</w:t>
      </w:r>
    </w:p>
    <w:p w14:paraId="0F95BCF6" w14:textId="77777777" w:rsidR="00AD2EF8" w:rsidRDefault="00000000">
      <w:pPr>
        <w:spacing w:line="360" w:lineRule="auto"/>
        <w:jc w:val="both"/>
        <w:rPr>
          <w:rFonts w:ascii="Book Antiqua" w:hAnsi="Book Antiqua"/>
        </w:rPr>
      </w:pPr>
      <w:r>
        <w:rPr>
          <w:rFonts w:ascii="Book Antiqua" w:eastAsia="Book Antiqua" w:hAnsi="Book Antiqua" w:cs="Book Antiqua"/>
          <w:color w:val="000000"/>
        </w:rPr>
        <w:t xml:space="preserve">To explore the independent factors affecting the prognosis of SRCC, indicators that demonstrated statistical differences by the Log-rank test were included in a Cox proportional hazards regression model for multivariate analysis. The results (HR, 95%CI) are presented in Figure 3. The independent factors for SRCC prognosis were age (0.563, 0.363-0.873, </w:t>
      </w:r>
      <w:r>
        <w:rPr>
          <w:rFonts w:ascii="Book Antiqua" w:eastAsia="Book Antiqua" w:hAnsi="Book Antiqua" w:cs="Book Antiqua"/>
          <w:i/>
          <w:iCs/>
          <w:color w:val="000000"/>
        </w:rPr>
        <w:t>P</w:t>
      </w:r>
      <w:r>
        <w:rPr>
          <w:rFonts w:ascii="Book Antiqua" w:eastAsia="Book Antiqua" w:hAnsi="Book Antiqua" w:cs="Book Antiqua"/>
          <w:color w:val="000000"/>
        </w:rPr>
        <w:t xml:space="preserve"> = 0.010), depth of tumor invasion (0.226, 0.098-0.520), </w:t>
      </w:r>
      <w:proofErr w:type="spellStart"/>
      <w:r>
        <w:rPr>
          <w:rFonts w:ascii="Book Antiqua" w:eastAsia="Book Antiqua" w:hAnsi="Book Antiqua" w:cs="Book Antiqua"/>
          <w:color w:val="000000"/>
        </w:rPr>
        <w:t>pTNM</w:t>
      </w:r>
      <w:proofErr w:type="spellEnd"/>
      <w:r>
        <w:rPr>
          <w:rFonts w:ascii="Book Antiqua" w:eastAsia="Book Antiqua" w:hAnsi="Book Antiqua" w:cs="Book Antiqua"/>
          <w:color w:val="000000"/>
        </w:rPr>
        <w:t xml:space="preserve"> stage (0.444, 0.255-0.771), preoperative CEA level (0.597, 0.386-8.790), and preoperative LMR level (1.776, 1.150-2.741). Advanced age, high CEA level before surgery, low LMR level before surgery, deep tumor invasion, and late </w:t>
      </w:r>
      <w:proofErr w:type="spellStart"/>
      <w:r>
        <w:rPr>
          <w:rFonts w:ascii="Book Antiqua" w:eastAsia="Book Antiqua" w:hAnsi="Book Antiqua" w:cs="Book Antiqua"/>
          <w:color w:val="000000"/>
        </w:rPr>
        <w:t>pTNM</w:t>
      </w:r>
      <w:proofErr w:type="spellEnd"/>
      <w:r>
        <w:rPr>
          <w:rFonts w:ascii="Book Antiqua" w:eastAsia="Book Antiqua" w:hAnsi="Book Antiqua" w:cs="Book Antiqua"/>
          <w:color w:val="000000"/>
        </w:rPr>
        <w:t xml:space="preserve"> stage were all indicative of a relatively poor prognosis. Specifically, the risk of death in low LMR group before surgery was 1.776 times higher than that of the high LMR group.</w:t>
      </w:r>
    </w:p>
    <w:p w14:paraId="7E7EDA38" w14:textId="77777777" w:rsidR="00AD2EF8" w:rsidRDefault="00AD2EF8">
      <w:pPr>
        <w:spacing w:line="360" w:lineRule="auto"/>
        <w:jc w:val="both"/>
        <w:rPr>
          <w:rFonts w:ascii="Book Antiqua" w:hAnsi="Book Antiqua"/>
        </w:rPr>
      </w:pPr>
    </w:p>
    <w:p w14:paraId="638680AA" w14:textId="77777777" w:rsidR="00AD2EF8" w:rsidRDefault="00000000">
      <w:pPr>
        <w:spacing w:line="360" w:lineRule="auto"/>
        <w:jc w:val="both"/>
        <w:rPr>
          <w:rFonts w:ascii="Book Antiqua" w:hAnsi="Book Antiqua"/>
        </w:rPr>
      </w:pPr>
      <w:r>
        <w:rPr>
          <w:rFonts w:ascii="Book Antiqua" w:eastAsia="Book Antiqua" w:hAnsi="Book Antiqua" w:cs="Book Antiqua"/>
          <w:b/>
          <w:caps/>
          <w:color w:val="000000"/>
          <w:u w:val="single"/>
        </w:rPr>
        <w:t>DISCUSSION</w:t>
      </w:r>
    </w:p>
    <w:p w14:paraId="3A02F05F" w14:textId="77777777" w:rsidR="00AD2EF8" w:rsidRDefault="00000000">
      <w:pPr>
        <w:spacing w:line="360" w:lineRule="auto"/>
        <w:jc w:val="both"/>
        <w:rPr>
          <w:rFonts w:ascii="Book Antiqua" w:hAnsi="Book Antiqua"/>
        </w:rPr>
      </w:pPr>
      <w:r>
        <w:rPr>
          <w:rFonts w:ascii="Book Antiqua" w:eastAsia="Book Antiqua" w:hAnsi="Book Antiqua" w:cs="Book Antiqua"/>
          <w:color w:val="000000"/>
        </w:rPr>
        <w:t>Currently, surgery is the mainstay treatment for gastric cancer patients, especially those with SRCC. However, despite radical resection or adjuvant chemotherapy, the prognosis of SRCC patients, particularly those in advanced stages, is not optimistic. Therefore, it is crucial to elucidate the mechanism of tumor progression and identify independent prognostic factors to evaluate the overall condition of tumor patients and optimize diagnosis and treatment.</w:t>
      </w:r>
    </w:p>
    <w:p w14:paraId="1DCC3498" w14:textId="5031D3DA" w:rsidR="00AD2EF8" w:rsidRDefault="00000000">
      <w:pPr>
        <w:spacing w:line="360" w:lineRule="auto"/>
        <w:ind w:firstLine="480"/>
        <w:jc w:val="both"/>
        <w:rPr>
          <w:rFonts w:ascii="Book Antiqua" w:hAnsi="Book Antiqua"/>
        </w:rPr>
      </w:pPr>
      <w:r>
        <w:rPr>
          <w:rFonts w:ascii="Book Antiqua" w:eastAsia="Book Antiqua" w:hAnsi="Book Antiqua" w:cs="Book Antiqua"/>
          <w:color w:val="000000"/>
        </w:rPr>
        <w:t xml:space="preserve">The correlation between inflammation and tumors was first proposed by Rudolf </w:t>
      </w:r>
      <w:proofErr w:type="gramStart"/>
      <w:r>
        <w:rPr>
          <w:rFonts w:ascii="Book Antiqua" w:eastAsia="Book Antiqua" w:hAnsi="Book Antiqua" w:cs="Book Antiqua"/>
          <w:color w:val="000000"/>
        </w:rPr>
        <w:t>Virchow</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宋体" w:hAnsi="Book Antiqua" w:cs="Book Antiqua" w:hint="eastAsia"/>
          <w:color w:val="000000"/>
          <w:vertAlign w:val="superscript"/>
          <w:lang w:eastAsia="zh-CN"/>
        </w:rPr>
        <w:t>4</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Research has shown that inflammation participates in tumor </w:t>
      </w:r>
      <w:proofErr w:type="gramStart"/>
      <w:r>
        <w:rPr>
          <w:rFonts w:ascii="Book Antiqua" w:eastAsia="Book Antiqua" w:hAnsi="Book Antiqua" w:cs="Book Antiqua"/>
          <w:color w:val="000000"/>
        </w:rPr>
        <w:t>development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宋体" w:hAnsi="Book Antiqua" w:cs="Book Antiqua" w:hint="eastAsia"/>
          <w:color w:val="000000"/>
          <w:vertAlign w:val="superscript"/>
          <w:lang w:eastAsia="zh-CN"/>
        </w:rPr>
        <w:t>5</w:t>
      </w:r>
      <w:r>
        <w:rPr>
          <w:rFonts w:ascii="Book Antiqua" w:eastAsia="Book Antiqua" w:hAnsi="Book Antiqua" w:cs="Book Antiqua"/>
          <w:color w:val="000000"/>
          <w:vertAlign w:val="superscript"/>
        </w:rPr>
        <w:t>,1</w:t>
      </w:r>
      <w:r>
        <w:rPr>
          <w:rFonts w:ascii="Book Antiqua" w:eastAsia="宋体" w:hAnsi="Book Antiqua" w:cs="Book Antiqua" w:hint="eastAsia"/>
          <w:color w:val="000000"/>
          <w:vertAlign w:val="superscript"/>
          <w:lang w:eastAsia="zh-CN"/>
        </w:rPr>
        <w:t>6</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Furthermore, inflammation can influence the prognosis of tumors by altering immune </w:t>
      </w:r>
      <w:proofErr w:type="gramStart"/>
      <w:r>
        <w:rPr>
          <w:rFonts w:ascii="Book Antiqua" w:eastAsia="Book Antiqua" w:hAnsi="Book Antiqua" w:cs="Book Antiqua"/>
          <w:color w:val="000000"/>
        </w:rPr>
        <w:t>response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宋体" w:hAnsi="Book Antiqua" w:cs="Book Antiqua" w:hint="eastAsia"/>
          <w:color w:val="000000"/>
          <w:vertAlign w:val="superscript"/>
          <w:lang w:eastAsia="zh-CN"/>
        </w:rPr>
        <w:t>7</w:t>
      </w:r>
      <w:r>
        <w:rPr>
          <w:rFonts w:ascii="Book Antiqua" w:eastAsia="Book Antiqua" w:hAnsi="Book Antiqua" w:cs="Book Antiqua"/>
          <w:color w:val="000000"/>
          <w:vertAlign w:val="superscript"/>
        </w:rPr>
        <w:t>,</w:t>
      </w:r>
      <w:r>
        <w:rPr>
          <w:rFonts w:ascii="Book Antiqua" w:eastAsia="宋体" w:hAnsi="Book Antiqua" w:cs="Book Antiqua" w:hint="eastAsia"/>
          <w:color w:val="000000"/>
          <w:vertAlign w:val="superscript"/>
          <w:lang w:eastAsia="zh-CN"/>
        </w:rPr>
        <w:t>18</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3E0A7B05" w14:textId="524AAB25" w:rsidR="00AD2EF8" w:rsidRDefault="00000000">
      <w:pPr>
        <w:spacing w:line="360" w:lineRule="auto"/>
        <w:ind w:firstLine="240"/>
        <w:jc w:val="both"/>
        <w:rPr>
          <w:rFonts w:ascii="Book Antiqua" w:hAnsi="Book Antiqua"/>
        </w:rPr>
      </w:pPr>
      <w:r>
        <w:rPr>
          <w:rFonts w:ascii="Book Antiqua" w:eastAsia="Book Antiqua" w:hAnsi="Book Antiqua" w:cs="Book Antiqua"/>
          <w:color w:val="000000"/>
        </w:rPr>
        <w:t xml:space="preserve">Lymphocytes and monocytes play a crucial role in anti-tumor immune </w:t>
      </w:r>
      <w:proofErr w:type="gramStart"/>
      <w:r>
        <w:rPr>
          <w:rFonts w:ascii="Book Antiqua" w:eastAsia="Book Antiqua" w:hAnsi="Book Antiqua" w:cs="Book Antiqua"/>
          <w:color w:val="000000"/>
        </w:rPr>
        <w:t>response</w:t>
      </w:r>
      <w:r>
        <w:rPr>
          <w:rFonts w:ascii="Book Antiqua" w:eastAsia="Book Antiqua" w:hAnsi="Book Antiqua" w:cs="Book Antiqua"/>
          <w:color w:val="000000"/>
          <w:vertAlign w:val="superscript"/>
        </w:rPr>
        <w:t>[</w:t>
      </w:r>
      <w:proofErr w:type="gramEnd"/>
      <w:r>
        <w:rPr>
          <w:rFonts w:ascii="Book Antiqua" w:eastAsia="宋体" w:hAnsi="Book Antiqua" w:cs="Book Antiqua" w:hint="eastAsia"/>
          <w:color w:val="000000"/>
          <w:vertAlign w:val="superscript"/>
          <w:lang w:eastAsia="zh-CN"/>
        </w:rPr>
        <w:t>19</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The relationship between LMR and the prognosis of malignant tumors has been widely </w:t>
      </w:r>
      <w:proofErr w:type="gramStart"/>
      <w:r>
        <w:rPr>
          <w:rFonts w:ascii="Book Antiqua" w:eastAsia="Book Antiqua" w:hAnsi="Book Antiqua" w:cs="Book Antiqua"/>
          <w:color w:val="000000"/>
        </w:rPr>
        <w:t>reported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w:t>
      </w:r>
      <w:r>
        <w:rPr>
          <w:rFonts w:ascii="Book Antiqua" w:eastAsia="宋体" w:hAnsi="Book Antiqua" w:cs="Book Antiqua" w:hint="eastAsia"/>
          <w:color w:val="000000"/>
          <w:vertAlign w:val="superscript"/>
          <w:lang w:eastAsia="zh-CN"/>
        </w:rPr>
        <w:t>0</w:t>
      </w:r>
      <w:r>
        <w:rPr>
          <w:rFonts w:ascii="Book Antiqua" w:eastAsia="Book Antiqua" w:hAnsi="Book Antiqua" w:cs="Book Antiqua"/>
          <w:color w:val="000000"/>
          <w:vertAlign w:val="superscript"/>
        </w:rPr>
        <w:t>-2</w:t>
      </w:r>
      <w:r>
        <w:rPr>
          <w:rFonts w:ascii="Book Antiqua" w:eastAsia="宋体" w:hAnsi="Book Antiqua" w:cs="Book Antiqua" w:hint="eastAsia"/>
          <w:color w:val="000000"/>
          <w:vertAlign w:val="superscript"/>
          <w:lang w:eastAsia="zh-CN"/>
        </w:rPr>
        <w:t>2</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However, few studies have investigated the relationship between inflammatory markers and SRCC. </w:t>
      </w:r>
      <w:proofErr w:type="spellStart"/>
      <w:r>
        <w:rPr>
          <w:rFonts w:ascii="Book Antiqua" w:eastAsia="Book Antiqua" w:hAnsi="Book Antiqua" w:cs="Book Antiqua"/>
          <w:color w:val="000000"/>
        </w:rPr>
        <w:t>Chengcheng</w:t>
      </w:r>
      <w:proofErr w:type="spellEnd"/>
      <w:r>
        <w:rPr>
          <w:rFonts w:ascii="Book Antiqua" w:eastAsia="Book Antiqua" w:hAnsi="Book Antiqua" w:cs="Book Antiqua"/>
          <w:color w:val="000000"/>
        </w:rPr>
        <w:t xml:space="preserve"> Tong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w:t>
      </w:r>
      <w:r>
        <w:rPr>
          <w:rFonts w:ascii="Book Antiqua" w:eastAsia="宋体" w:hAnsi="Book Antiqua" w:cs="Book Antiqua" w:hint="eastAsia"/>
          <w:color w:val="000000"/>
          <w:vertAlign w:val="superscript"/>
          <w:lang w:eastAsia="zh-CN"/>
        </w:rPr>
        <w:t>3</w:t>
      </w:r>
      <w:r>
        <w:rPr>
          <w:rFonts w:ascii="Book Antiqua" w:eastAsia="Book Antiqua" w:hAnsi="Book Antiqua" w:cs="Book Antiqua"/>
          <w:color w:val="000000"/>
          <w:vertAlign w:val="superscript"/>
        </w:rPr>
        <w:t>]</w:t>
      </w:r>
      <w:r>
        <w:rPr>
          <w:rFonts w:ascii="Book Antiqua" w:eastAsia="Book Antiqua" w:hAnsi="Book Antiqua" w:cs="Book Antiqua"/>
          <w:color w:val="000000"/>
        </w:rPr>
        <w:t>, reported that derived monocyte-to-lymphocyte ratio (</w:t>
      </w:r>
      <w:proofErr w:type="spellStart"/>
      <w:r>
        <w:rPr>
          <w:rFonts w:ascii="Book Antiqua" w:eastAsia="Book Antiqua" w:hAnsi="Book Antiqua" w:cs="Book Antiqua"/>
          <w:color w:val="000000"/>
        </w:rPr>
        <w:t>dMLR</w:t>
      </w:r>
      <w:proofErr w:type="spellEnd"/>
      <w:r>
        <w:rPr>
          <w:rFonts w:ascii="Book Antiqua" w:eastAsia="Book Antiqua" w:hAnsi="Book Antiqua" w:cs="Book Antiqua"/>
          <w:color w:val="000000"/>
        </w:rPr>
        <w:t xml:space="preserve">) could independently predict lymph node </w:t>
      </w:r>
      <w:r>
        <w:rPr>
          <w:rFonts w:ascii="Book Antiqua" w:eastAsia="Book Antiqua" w:hAnsi="Book Antiqua" w:cs="Book Antiqua"/>
          <w:color w:val="000000"/>
        </w:rPr>
        <w:lastRenderedPageBreak/>
        <w:t xml:space="preserve">metastasis of SRCC. Zhu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w:t>
      </w:r>
      <w:r>
        <w:rPr>
          <w:rFonts w:ascii="Book Antiqua" w:eastAsia="Book Antiqua" w:hAnsi="Book Antiqua" w:cs="Book Antiqua"/>
          <w:color w:val="000000"/>
        </w:rPr>
        <w:t xml:space="preserve"> reported the relationship between SII and the prognosis of SRCC, but the relationship between LMR and SRCC has not been investigated.</w:t>
      </w:r>
    </w:p>
    <w:p w14:paraId="331E3374" w14:textId="0C28E648" w:rsidR="00AD2EF8" w:rsidRDefault="00000000">
      <w:pPr>
        <w:spacing w:line="360" w:lineRule="auto"/>
        <w:ind w:firstLine="240"/>
        <w:jc w:val="both"/>
        <w:rPr>
          <w:rFonts w:ascii="Book Antiqua" w:hAnsi="Book Antiqua"/>
        </w:rPr>
      </w:pPr>
      <w:r>
        <w:rPr>
          <w:rFonts w:ascii="Book Antiqua" w:eastAsia="Book Antiqua" w:hAnsi="Book Antiqua" w:cs="Book Antiqua"/>
          <w:color w:val="000000"/>
        </w:rPr>
        <w:t xml:space="preserve">Numerous studies have shown that high levels of peripheral blood lymphocyte count and TILs are associated with a good prognosis in gastric </w:t>
      </w:r>
      <w:proofErr w:type="gramStart"/>
      <w:r>
        <w:rPr>
          <w:rFonts w:ascii="Book Antiqua" w:eastAsia="Book Antiqua" w:hAnsi="Book Antiqua" w:cs="Book Antiqua"/>
          <w:color w:val="000000"/>
        </w:rPr>
        <w:t>cancer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w:t>
      </w:r>
      <w:r>
        <w:rPr>
          <w:rFonts w:ascii="Book Antiqua" w:eastAsia="宋体" w:hAnsi="Book Antiqua" w:cs="Book Antiqua" w:hint="eastAsia"/>
          <w:color w:val="000000"/>
          <w:vertAlign w:val="superscript"/>
          <w:lang w:eastAsia="zh-CN"/>
        </w:rPr>
        <w:t>4</w:t>
      </w:r>
      <w:r>
        <w:rPr>
          <w:rFonts w:ascii="Book Antiqua" w:eastAsia="Book Antiqua" w:hAnsi="Book Antiqua" w:cs="Book Antiqua"/>
          <w:color w:val="000000"/>
          <w:vertAlign w:val="superscript"/>
        </w:rPr>
        <w:t>-2</w:t>
      </w:r>
      <w:r>
        <w:rPr>
          <w:rFonts w:ascii="Book Antiqua" w:eastAsia="宋体" w:hAnsi="Book Antiqua" w:cs="Book Antiqua" w:hint="eastAsia"/>
          <w:color w:val="000000"/>
          <w:vertAlign w:val="superscript"/>
          <w:lang w:eastAsia="zh-CN"/>
        </w:rPr>
        <w:t>6</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Li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w:t>
      </w:r>
      <w:r>
        <w:rPr>
          <w:rFonts w:ascii="Book Antiqua" w:eastAsia="宋体" w:hAnsi="Book Antiqua" w:cs="Book Antiqua" w:hint="eastAsia"/>
          <w:color w:val="000000"/>
          <w:vertAlign w:val="superscript"/>
          <w:lang w:eastAsia="zh-CN"/>
        </w:rPr>
        <w:t>7</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reported that patients with smaller tumors (&lt; 5 cm) had higher counts of peripheral blood CD4 + T cells (</w:t>
      </w:r>
      <w:r>
        <w:rPr>
          <w:rFonts w:ascii="Book Antiqua" w:eastAsia="Book Antiqua" w:hAnsi="Book Antiqua" w:cs="Book Antiqua"/>
          <w:i/>
          <w:iCs/>
          <w:color w:val="000000"/>
        </w:rPr>
        <w:t>P</w:t>
      </w:r>
      <w:r>
        <w:rPr>
          <w:rFonts w:ascii="Book Antiqua" w:eastAsia="Book Antiqua" w:hAnsi="Book Antiqua" w:cs="Book Antiqua"/>
          <w:color w:val="000000"/>
        </w:rPr>
        <w:t xml:space="preserve"> = 0.003) and CD8 + T cells (</w:t>
      </w:r>
      <w:r>
        <w:rPr>
          <w:rFonts w:ascii="Book Antiqua" w:eastAsia="Book Antiqua" w:hAnsi="Book Antiqua" w:cs="Book Antiqua"/>
          <w:i/>
          <w:iCs/>
          <w:color w:val="000000"/>
        </w:rPr>
        <w:t>P</w:t>
      </w:r>
      <w:r>
        <w:rPr>
          <w:rFonts w:ascii="Book Antiqua" w:eastAsia="Book Antiqua" w:hAnsi="Book Antiqua" w:cs="Book Antiqua"/>
          <w:color w:val="000000"/>
        </w:rPr>
        <w:t xml:space="preserve"> = 0.002). In addition, patients with well-differentiated gastric cancer showed higher counts of CD4 + T cells (</w:t>
      </w:r>
      <w:r>
        <w:rPr>
          <w:rFonts w:ascii="Book Antiqua" w:eastAsia="Book Antiqua" w:hAnsi="Book Antiqua" w:cs="Book Antiqua"/>
          <w:i/>
          <w:iCs/>
          <w:color w:val="000000"/>
        </w:rPr>
        <w:t>P</w:t>
      </w:r>
      <w:r>
        <w:rPr>
          <w:rFonts w:ascii="Book Antiqua" w:eastAsia="Book Antiqua" w:hAnsi="Book Antiqua" w:cs="Book Antiqua"/>
          <w:color w:val="000000"/>
        </w:rPr>
        <w:t xml:space="preserve"> = 0.029).</w:t>
      </w:r>
    </w:p>
    <w:p w14:paraId="28A8AB4E" w14:textId="0B9F0A8A" w:rsidR="00AD2EF8" w:rsidRDefault="00000000">
      <w:pPr>
        <w:spacing w:line="360" w:lineRule="auto"/>
        <w:ind w:firstLine="240"/>
        <w:jc w:val="both"/>
        <w:rPr>
          <w:rFonts w:ascii="Book Antiqua" w:hAnsi="Book Antiqua"/>
        </w:rPr>
      </w:pPr>
      <w:r>
        <w:rPr>
          <w:rFonts w:ascii="Book Antiqua" w:eastAsia="Book Antiqua" w:hAnsi="Book Antiqua" w:cs="Book Antiqua"/>
          <w:color w:val="000000"/>
        </w:rPr>
        <w:t xml:space="preserve">NK cells, which possess potent anti-tumor, anti-viral and antibacterial activity, are crucial in activating and regulating adaptive immune responses. In human peripheral blood, NK cells account for approximately 3%-5% of </w:t>
      </w:r>
      <w:proofErr w:type="gramStart"/>
      <w:r>
        <w:rPr>
          <w:rFonts w:ascii="Book Antiqua" w:eastAsia="Book Antiqua" w:hAnsi="Book Antiqua" w:cs="Book Antiqua"/>
          <w:color w:val="000000"/>
        </w:rPr>
        <w:t>lymphocytes</w:t>
      </w:r>
      <w:r>
        <w:rPr>
          <w:rFonts w:ascii="Book Antiqua" w:eastAsia="Book Antiqua" w:hAnsi="Book Antiqua" w:cs="Book Antiqua"/>
          <w:color w:val="000000"/>
          <w:vertAlign w:val="superscript"/>
        </w:rPr>
        <w:t>[</w:t>
      </w:r>
      <w:proofErr w:type="gramEnd"/>
      <w:r>
        <w:rPr>
          <w:rFonts w:ascii="Book Antiqua" w:eastAsia="宋体" w:hAnsi="Book Antiqua" w:cs="Book Antiqua" w:hint="eastAsia"/>
          <w:color w:val="000000"/>
          <w:vertAlign w:val="superscript"/>
          <w:lang w:eastAsia="zh-CN"/>
        </w:rPr>
        <w:t>28</w:t>
      </w:r>
      <w:r>
        <w:rPr>
          <w:rFonts w:ascii="Book Antiqua" w:eastAsia="Book Antiqua" w:hAnsi="Book Antiqua" w:cs="Book Antiqua"/>
          <w:color w:val="000000"/>
          <w:vertAlign w:val="superscript"/>
        </w:rPr>
        <w:t>,</w:t>
      </w:r>
      <w:r>
        <w:rPr>
          <w:rFonts w:ascii="Book Antiqua" w:eastAsia="宋体" w:hAnsi="Book Antiqua" w:cs="Book Antiqua" w:hint="eastAsia"/>
          <w:color w:val="000000"/>
          <w:vertAlign w:val="superscript"/>
          <w:lang w:eastAsia="zh-CN"/>
        </w:rPr>
        <w:t>29</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The anti-tumor activity of NK cells is mainly determined by a group of inhibitory and activating </w:t>
      </w:r>
      <w:proofErr w:type="gramStart"/>
      <w:r>
        <w:rPr>
          <w:rFonts w:ascii="Book Antiqua" w:eastAsia="Book Antiqua" w:hAnsi="Book Antiqua" w:cs="Book Antiqua"/>
          <w:color w:val="000000"/>
        </w:rPr>
        <w:t>receptors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w:t>
      </w:r>
      <w:r>
        <w:rPr>
          <w:rFonts w:ascii="Book Antiqua" w:eastAsia="宋体" w:hAnsi="Book Antiqua" w:cs="Book Antiqua" w:hint="eastAsia"/>
          <w:color w:val="000000"/>
          <w:vertAlign w:val="superscript"/>
          <w:lang w:eastAsia="zh-CN"/>
        </w:rPr>
        <w:t>0</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Patients with gastric cancer exhibit lower expression of activating receptors such as NKG2D, NKp30, and NKp46, but higher PD-1 expression. Moreover, NK cells of patients with gastric cancer secrete lower cytokines (IFN-γ, IL-2, TNF-α, IL-12) and impaired ability to release perforin and granzyme. Meanwhile, gastric cancer cells express little MICA/B, ULBP, and B7H6, to evade NK cell-mediated innate immunity. Gastric cancer cells can also produce cytokines such as IL-10, TGF-β, and PGE2, which recruit MDSC and Treg cells to suppress NK cell </w:t>
      </w:r>
      <w:proofErr w:type="gramStart"/>
      <w:r>
        <w:rPr>
          <w:rFonts w:ascii="Book Antiqua" w:eastAsia="Book Antiqua" w:hAnsi="Book Antiqua" w:cs="Book Antiqua"/>
          <w:color w:val="000000"/>
        </w:rPr>
        <w:t>function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w:t>
      </w:r>
      <w:r>
        <w:rPr>
          <w:rFonts w:ascii="Book Antiqua" w:eastAsia="宋体" w:hAnsi="Book Antiqua" w:cs="Book Antiqua" w:hint="eastAsia"/>
          <w:color w:val="000000"/>
          <w:vertAlign w:val="superscript"/>
          <w:lang w:eastAsia="zh-CN"/>
        </w:rPr>
        <w:t>1</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The proportion of apoptotic NK cells in patients with gastric cancer is elevated when receiving </w:t>
      </w:r>
      <w:proofErr w:type="gramStart"/>
      <w:r>
        <w:rPr>
          <w:rFonts w:ascii="Book Antiqua" w:eastAsia="Book Antiqua" w:hAnsi="Book Antiqua" w:cs="Book Antiqua"/>
          <w:color w:val="000000"/>
        </w:rPr>
        <w:t>gastrectomy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w:t>
      </w:r>
      <w:r>
        <w:rPr>
          <w:rFonts w:ascii="Book Antiqua" w:eastAsia="宋体" w:hAnsi="Book Antiqua" w:cs="Book Antiqua" w:hint="eastAsia"/>
          <w:color w:val="000000"/>
          <w:vertAlign w:val="superscript"/>
          <w:lang w:eastAsia="zh-CN"/>
        </w:rPr>
        <w:t>2</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Collectively, these lines of evidence show that the number and function of NK cells decrease sharply with the progression of gastric </w:t>
      </w:r>
      <w:proofErr w:type="gramStart"/>
      <w:r>
        <w:rPr>
          <w:rFonts w:ascii="Book Antiqua" w:eastAsia="Book Antiqua" w:hAnsi="Book Antiqua" w:cs="Book Antiqua"/>
          <w:color w:val="000000"/>
        </w:rPr>
        <w:t>cancer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w:t>
      </w:r>
      <w:r>
        <w:rPr>
          <w:rFonts w:ascii="Book Antiqua" w:eastAsia="宋体" w:hAnsi="Book Antiqua" w:cs="Book Antiqua" w:hint="eastAsia"/>
          <w:color w:val="000000"/>
          <w:vertAlign w:val="superscript"/>
          <w:lang w:eastAsia="zh-CN"/>
        </w:rPr>
        <w:t>1</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69C091B8" w14:textId="55E71A30" w:rsidR="00AD2EF8" w:rsidRDefault="00000000">
      <w:pPr>
        <w:spacing w:line="360" w:lineRule="auto"/>
        <w:ind w:firstLine="480"/>
        <w:jc w:val="both"/>
        <w:rPr>
          <w:rFonts w:ascii="Book Antiqua" w:hAnsi="Book Antiqua"/>
        </w:rPr>
      </w:pPr>
      <w:r>
        <w:rPr>
          <w:rFonts w:ascii="Book Antiqua" w:eastAsia="Book Antiqua" w:hAnsi="Book Antiqua" w:cs="Book Antiqua"/>
          <w:color w:val="000000"/>
        </w:rPr>
        <w:t xml:space="preserve">Monocytes, particularly those that differentiate into tumor-associated macrophages (TAMs), contribute to the development of gastric </w:t>
      </w:r>
      <w:proofErr w:type="gramStart"/>
      <w:r>
        <w:rPr>
          <w:rFonts w:ascii="Book Antiqua" w:eastAsia="Book Antiqua" w:hAnsi="Book Antiqua" w:cs="Book Antiqua"/>
          <w:color w:val="000000"/>
        </w:rPr>
        <w:t>cancer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w:t>
      </w:r>
      <w:r>
        <w:rPr>
          <w:rFonts w:ascii="Book Antiqua" w:eastAsia="宋体" w:hAnsi="Book Antiqua" w:cs="Book Antiqua" w:hint="eastAsia"/>
          <w:color w:val="000000"/>
          <w:vertAlign w:val="superscript"/>
          <w:lang w:eastAsia="zh-CN"/>
        </w:rPr>
        <w:t>3</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M1 TAMs have anti-tumor effects, while M2 TAMs promote tumor </w:t>
      </w:r>
      <w:proofErr w:type="gramStart"/>
      <w:r>
        <w:rPr>
          <w:rFonts w:ascii="Book Antiqua" w:eastAsia="Book Antiqua" w:hAnsi="Book Antiqua" w:cs="Book Antiqua"/>
          <w:color w:val="000000"/>
        </w:rPr>
        <w:t>growth</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w:t>
      </w:r>
      <w:r>
        <w:rPr>
          <w:rFonts w:ascii="Book Antiqua" w:eastAsia="宋体" w:hAnsi="Book Antiqua" w:cs="Book Antiqua" w:hint="eastAsia"/>
          <w:color w:val="000000"/>
          <w:vertAlign w:val="superscript"/>
          <w:lang w:eastAsia="zh-CN"/>
        </w:rPr>
        <w:t>4</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Under the influence of cytokines and extracellular matrix secreted by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cells and lymphocytes, M1 TAMs can convert into M2 TAMs. In gastric cancer, M2 TAMs are highly expressed in SRCC, mucinous adenocarcinoma and diffuse gastric </w:t>
      </w:r>
      <w:proofErr w:type="gramStart"/>
      <w:r>
        <w:rPr>
          <w:rFonts w:ascii="Book Antiqua" w:eastAsia="Book Antiqua" w:hAnsi="Book Antiqua" w:cs="Book Antiqua"/>
          <w:color w:val="000000"/>
        </w:rPr>
        <w:t>cancer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w:t>
      </w:r>
      <w:r>
        <w:rPr>
          <w:rFonts w:ascii="Book Antiqua" w:eastAsia="宋体" w:hAnsi="Book Antiqua" w:cs="Book Antiqua" w:hint="eastAsia"/>
          <w:color w:val="000000"/>
          <w:vertAlign w:val="superscript"/>
          <w:lang w:eastAsia="zh-CN"/>
        </w:rPr>
        <w:t>5</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1BA33D80" w14:textId="77777777" w:rsidR="00AD2EF8" w:rsidRDefault="00000000">
      <w:pPr>
        <w:spacing w:line="360" w:lineRule="auto"/>
        <w:ind w:firstLine="480"/>
        <w:jc w:val="both"/>
        <w:rPr>
          <w:rFonts w:ascii="Book Antiqua" w:hAnsi="Book Antiqua"/>
        </w:rPr>
      </w:pPr>
      <w:r>
        <w:rPr>
          <w:rFonts w:ascii="Book Antiqua" w:eastAsia="Book Antiqua" w:hAnsi="Book Antiqua" w:cs="Book Antiqua"/>
          <w:color w:val="000000"/>
        </w:rPr>
        <w:t xml:space="preserve">Our study found that the 5-year survival rate of patients with low LMR before surgery was significantly lower than that with high LMR. In summary LMR affects the </w:t>
      </w:r>
      <w:r>
        <w:rPr>
          <w:rFonts w:ascii="Book Antiqua" w:eastAsia="Book Antiqua" w:hAnsi="Book Antiqua" w:cs="Book Antiqua"/>
          <w:color w:val="000000"/>
        </w:rPr>
        <w:lastRenderedPageBreak/>
        <w:t>prognosis of SRCC due to reduction of lymphocytes during inflammatory response and increase of tumor-associated macrophages produced by circulating monocytes. However, this study has some limitations. First, this was a retrospective single-center study and no external validation was performed. In addition, studies have suggested that gastric cancer with different SRCC ratios may have varying biological characteristics, although we demonstrated a relationship between LMR and the prognosis of SRCC. Therefore, it is imperative to explore further the predictive value of various indicators in gastric cancer with different SRCC ratios.</w:t>
      </w:r>
    </w:p>
    <w:p w14:paraId="607B226D" w14:textId="77777777" w:rsidR="00AD2EF8" w:rsidRDefault="00AD2EF8">
      <w:pPr>
        <w:spacing w:line="360" w:lineRule="auto"/>
        <w:jc w:val="both"/>
        <w:rPr>
          <w:rFonts w:ascii="Book Antiqua" w:hAnsi="Book Antiqua"/>
        </w:rPr>
      </w:pPr>
    </w:p>
    <w:p w14:paraId="6EE4A203" w14:textId="77777777" w:rsidR="00AD2EF8" w:rsidRDefault="00000000">
      <w:pPr>
        <w:spacing w:line="360" w:lineRule="auto"/>
        <w:jc w:val="both"/>
        <w:rPr>
          <w:rFonts w:ascii="Book Antiqua" w:hAnsi="Book Antiqua"/>
        </w:rPr>
      </w:pPr>
      <w:r>
        <w:rPr>
          <w:rFonts w:ascii="Book Antiqua" w:eastAsia="Book Antiqua" w:hAnsi="Book Antiqua" w:cs="Book Antiqua"/>
          <w:b/>
          <w:caps/>
          <w:color w:val="000000"/>
          <w:u w:val="single"/>
        </w:rPr>
        <w:t>CONCLUSION</w:t>
      </w:r>
    </w:p>
    <w:p w14:paraId="542834F1" w14:textId="77777777" w:rsidR="00AD2EF8" w:rsidRDefault="00000000">
      <w:pPr>
        <w:spacing w:line="360" w:lineRule="auto"/>
        <w:jc w:val="both"/>
        <w:rPr>
          <w:rFonts w:ascii="Book Antiqua" w:hAnsi="Book Antiqua"/>
        </w:rPr>
      </w:pPr>
      <w:r>
        <w:rPr>
          <w:rFonts w:ascii="Book Antiqua" w:eastAsia="Book Antiqua" w:hAnsi="Book Antiqua" w:cs="Book Antiqua"/>
          <w:color w:val="000000"/>
        </w:rPr>
        <w:t>In summary, this study shows that a low preoperative LMR level indicates a poor prognosis of signet ring gastric cancer. Particularly, compared with the high LMR group, the risk of mortality in the low LMR group is 1.776.</w:t>
      </w:r>
    </w:p>
    <w:p w14:paraId="2583D21A" w14:textId="77777777" w:rsidR="00AD2EF8" w:rsidRDefault="00AD2EF8">
      <w:pPr>
        <w:spacing w:line="360" w:lineRule="auto"/>
        <w:jc w:val="both"/>
        <w:rPr>
          <w:rFonts w:ascii="Book Antiqua" w:hAnsi="Book Antiqua"/>
        </w:rPr>
      </w:pPr>
    </w:p>
    <w:p w14:paraId="4D1FED09" w14:textId="77777777" w:rsidR="00AD2EF8" w:rsidRDefault="00000000">
      <w:pPr>
        <w:spacing w:line="360" w:lineRule="auto"/>
        <w:jc w:val="both"/>
        <w:rPr>
          <w:rFonts w:ascii="Book Antiqua" w:hAnsi="Book Antiqua"/>
        </w:rPr>
      </w:pPr>
      <w:r>
        <w:rPr>
          <w:rFonts w:ascii="Book Antiqua" w:eastAsia="Book Antiqua" w:hAnsi="Book Antiqua" w:cs="Book Antiqua"/>
          <w:b/>
          <w:caps/>
          <w:color w:val="000000"/>
          <w:u w:val="single"/>
        </w:rPr>
        <w:t>ARTICLE HIGHLIGHTS</w:t>
      </w:r>
    </w:p>
    <w:p w14:paraId="5CD557F2" w14:textId="77777777" w:rsidR="00AD2EF8" w:rsidRDefault="00000000">
      <w:pPr>
        <w:spacing w:line="360" w:lineRule="auto"/>
        <w:jc w:val="both"/>
        <w:rPr>
          <w:rFonts w:ascii="Book Antiqua" w:hAnsi="Book Antiqua"/>
        </w:rPr>
      </w:pPr>
      <w:r>
        <w:rPr>
          <w:rFonts w:ascii="Book Antiqua" w:eastAsia="Book Antiqua" w:hAnsi="Book Antiqua" w:cs="Book Antiqua"/>
          <w:b/>
          <w:i/>
          <w:color w:val="000000"/>
        </w:rPr>
        <w:t>Research background</w:t>
      </w:r>
    </w:p>
    <w:p w14:paraId="7F9BCB68" w14:textId="77777777" w:rsidR="00AD2EF8" w:rsidRDefault="00000000">
      <w:pPr>
        <w:spacing w:line="360" w:lineRule="auto"/>
        <w:jc w:val="both"/>
        <w:rPr>
          <w:rFonts w:ascii="Book Antiqua" w:hAnsi="Book Antiqua"/>
        </w:rPr>
      </w:pPr>
      <w:r>
        <w:rPr>
          <w:rFonts w:ascii="Book Antiqua" w:eastAsia="Book Antiqua" w:hAnsi="Book Antiqua" w:cs="Book Antiqua"/>
          <w:color w:val="000000"/>
        </w:rPr>
        <w:t>The incidence of signet ring gastric carcinoma has increased among the past decades. Several inflammation indexes, including ratio of lymphocytes to monocytes (LMR), have been shown to be effective predictors of gastric cancer prognosis.</w:t>
      </w:r>
    </w:p>
    <w:p w14:paraId="16D75596" w14:textId="77777777" w:rsidR="00AD2EF8" w:rsidRDefault="00AD2EF8">
      <w:pPr>
        <w:spacing w:line="360" w:lineRule="auto"/>
        <w:jc w:val="both"/>
        <w:rPr>
          <w:rFonts w:ascii="Book Antiqua" w:hAnsi="Book Antiqua"/>
        </w:rPr>
      </w:pPr>
    </w:p>
    <w:p w14:paraId="5DFB1842" w14:textId="77777777" w:rsidR="00AD2EF8" w:rsidRDefault="00000000">
      <w:pPr>
        <w:spacing w:line="360" w:lineRule="auto"/>
        <w:jc w:val="both"/>
        <w:rPr>
          <w:rFonts w:ascii="Book Antiqua" w:hAnsi="Book Antiqua"/>
        </w:rPr>
      </w:pPr>
      <w:r>
        <w:rPr>
          <w:rFonts w:ascii="Book Antiqua" w:eastAsia="Book Antiqua" w:hAnsi="Book Antiqua" w:cs="Book Antiqua"/>
          <w:b/>
          <w:i/>
          <w:color w:val="000000"/>
        </w:rPr>
        <w:t>Research motivation</w:t>
      </w:r>
    </w:p>
    <w:p w14:paraId="04DE81BC" w14:textId="77777777" w:rsidR="00AD2EF8" w:rsidRDefault="00000000">
      <w:pPr>
        <w:spacing w:line="360" w:lineRule="auto"/>
        <w:jc w:val="both"/>
        <w:rPr>
          <w:rFonts w:ascii="Book Antiqua" w:hAnsi="Book Antiqua"/>
        </w:rPr>
      </w:pPr>
      <w:r>
        <w:rPr>
          <w:rFonts w:ascii="Book Antiqua" w:eastAsia="Book Antiqua" w:hAnsi="Book Antiqua" w:cs="Book Antiqua"/>
          <w:color w:val="000000"/>
        </w:rPr>
        <w:t>The predictive accuracy of ratio of LMR for signet ring gastric cancer is unclear now.</w:t>
      </w:r>
    </w:p>
    <w:p w14:paraId="6723B008" w14:textId="77777777" w:rsidR="00AD2EF8" w:rsidRDefault="00AD2EF8">
      <w:pPr>
        <w:spacing w:line="360" w:lineRule="auto"/>
        <w:jc w:val="both"/>
        <w:rPr>
          <w:rFonts w:ascii="Book Antiqua" w:hAnsi="Book Antiqua"/>
        </w:rPr>
      </w:pPr>
    </w:p>
    <w:p w14:paraId="5F251F96" w14:textId="77777777" w:rsidR="00AD2EF8" w:rsidRDefault="00000000">
      <w:pPr>
        <w:spacing w:line="360" w:lineRule="auto"/>
        <w:jc w:val="both"/>
        <w:rPr>
          <w:rFonts w:ascii="Book Antiqua" w:hAnsi="Book Antiqua"/>
        </w:rPr>
      </w:pPr>
      <w:r>
        <w:rPr>
          <w:rFonts w:ascii="Book Antiqua" w:eastAsia="Book Antiqua" w:hAnsi="Book Antiqua" w:cs="Book Antiqua"/>
          <w:b/>
          <w:i/>
          <w:color w:val="000000"/>
        </w:rPr>
        <w:t>Research objectives</w:t>
      </w:r>
    </w:p>
    <w:p w14:paraId="2E39A0EC" w14:textId="77777777" w:rsidR="00AD2EF8" w:rsidRDefault="00000000">
      <w:pPr>
        <w:spacing w:line="360" w:lineRule="auto"/>
        <w:jc w:val="both"/>
        <w:rPr>
          <w:rFonts w:ascii="Book Antiqua" w:hAnsi="Book Antiqua"/>
        </w:rPr>
      </w:pPr>
      <w:r>
        <w:rPr>
          <w:rFonts w:ascii="Book Antiqua" w:eastAsia="Book Antiqua" w:hAnsi="Book Antiqua" w:cs="Book Antiqua"/>
          <w:color w:val="000000"/>
        </w:rPr>
        <w:t>To assess the prognosis predictive accuracy of preoperative LMR for signet ring gastric cancer.</w:t>
      </w:r>
    </w:p>
    <w:p w14:paraId="73DF58FF" w14:textId="77777777" w:rsidR="00AD2EF8" w:rsidRDefault="00AD2EF8">
      <w:pPr>
        <w:spacing w:line="360" w:lineRule="auto"/>
        <w:jc w:val="both"/>
        <w:rPr>
          <w:rFonts w:ascii="Book Antiqua" w:hAnsi="Book Antiqua"/>
        </w:rPr>
      </w:pPr>
    </w:p>
    <w:p w14:paraId="5A66119E" w14:textId="77777777" w:rsidR="00AD2EF8" w:rsidRDefault="00000000">
      <w:pPr>
        <w:spacing w:line="360" w:lineRule="auto"/>
        <w:jc w:val="both"/>
        <w:rPr>
          <w:rFonts w:ascii="Book Antiqua" w:hAnsi="Book Antiqua"/>
        </w:rPr>
      </w:pPr>
      <w:r>
        <w:rPr>
          <w:rFonts w:ascii="Book Antiqua" w:eastAsia="Book Antiqua" w:hAnsi="Book Antiqua" w:cs="Book Antiqua"/>
          <w:b/>
          <w:i/>
          <w:color w:val="000000"/>
        </w:rPr>
        <w:t>Research methods</w:t>
      </w:r>
    </w:p>
    <w:p w14:paraId="18BEB24B" w14:textId="77777777" w:rsidR="00AD2EF8" w:rsidRDefault="00000000">
      <w:pPr>
        <w:spacing w:line="360" w:lineRule="auto"/>
        <w:jc w:val="both"/>
        <w:rPr>
          <w:rFonts w:ascii="Book Antiqua" w:hAnsi="Book Antiqua"/>
        </w:rPr>
      </w:pPr>
      <w:r>
        <w:rPr>
          <w:rFonts w:ascii="Book Antiqua" w:eastAsia="Book Antiqua" w:hAnsi="Book Antiqua" w:cs="Book Antiqua"/>
          <w:color w:val="000000"/>
        </w:rPr>
        <w:lastRenderedPageBreak/>
        <w:t>Our research center conducted a retrospective analysis of clinical data from patients diagnosed with signet ring gastric carcinoma over the past 5 years, identifying factors that significantly affect patients’ survival by using single factor analysis, and deciding independent prognostic factors related to signet ring cell gastric cancer by using multivariate analysis.</w:t>
      </w:r>
    </w:p>
    <w:p w14:paraId="66CA9D31" w14:textId="77777777" w:rsidR="00AD2EF8" w:rsidRDefault="00AD2EF8">
      <w:pPr>
        <w:spacing w:line="360" w:lineRule="auto"/>
        <w:jc w:val="both"/>
        <w:rPr>
          <w:rFonts w:ascii="Book Antiqua" w:hAnsi="Book Antiqua"/>
        </w:rPr>
      </w:pPr>
    </w:p>
    <w:p w14:paraId="05FD589D" w14:textId="77777777" w:rsidR="00AD2EF8" w:rsidRDefault="00000000">
      <w:pPr>
        <w:spacing w:line="360" w:lineRule="auto"/>
        <w:jc w:val="both"/>
        <w:rPr>
          <w:rFonts w:ascii="Book Antiqua" w:hAnsi="Book Antiqua"/>
        </w:rPr>
      </w:pPr>
      <w:r>
        <w:rPr>
          <w:rFonts w:ascii="Book Antiqua" w:eastAsia="Book Antiqua" w:hAnsi="Book Antiqua" w:cs="Book Antiqua"/>
          <w:b/>
          <w:i/>
          <w:color w:val="000000"/>
        </w:rPr>
        <w:t>Research results</w:t>
      </w:r>
    </w:p>
    <w:p w14:paraId="633D4385" w14:textId="77777777" w:rsidR="00AD2EF8" w:rsidRDefault="00000000">
      <w:pPr>
        <w:spacing w:line="360" w:lineRule="auto"/>
        <w:jc w:val="both"/>
        <w:rPr>
          <w:rFonts w:ascii="Book Antiqua" w:hAnsi="Book Antiqua"/>
        </w:rPr>
      </w:pPr>
      <w:r>
        <w:rPr>
          <w:rFonts w:ascii="Book Antiqua" w:eastAsia="Book Antiqua" w:hAnsi="Book Antiqua" w:cs="Book Antiqua"/>
          <w:color w:val="000000"/>
        </w:rPr>
        <w:t xml:space="preserve">The results of the single factor analysis indicated a strong correlation between the survival of signet ring gastric cancer patients and several factors, including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invasion, lymph node metastasis, </w:t>
      </w:r>
      <w:proofErr w:type="spellStart"/>
      <w:r>
        <w:rPr>
          <w:rFonts w:ascii="Book Antiqua" w:eastAsia="Book Antiqua" w:hAnsi="Book Antiqua" w:cs="Book Antiqua"/>
          <w:color w:val="000000"/>
        </w:rPr>
        <w:t>pTNM</w:t>
      </w:r>
      <w:proofErr w:type="spellEnd"/>
      <w:r>
        <w:rPr>
          <w:rFonts w:ascii="Book Antiqua" w:eastAsia="Book Antiqua" w:hAnsi="Book Antiqua" w:cs="Book Antiqua"/>
          <w:color w:val="000000"/>
        </w:rPr>
        <w:t xml:space="preserve"> stage, surgical approach, age, carcinoembryonic antigen (CEA), platelet-to-lymphocyte ratio (PLR), LMR, ALB, PNI and FIB. Furthermore, the multivariate analysis revealed that age, tumor invasion depth, </w:t>
      </w:r>
      <w:proofErr w:type="spellStart"/>
      <w:r>
        <w:rPr>
          <w:rFonts w:ascii="Book Antiqua" w:eastAsia="Book Antiqua" w:hAnsi="Book Antiqua" w:cs="Book Antiqua"/>
          <w:color w:val="000000"/>
        </w:rPr>
        <w:t>pTNM</w:t>
      </w:r>
      <w:proofErr w:type="spellEnd"/>
      <w:r>
        <w:rPr>
          <w:rFonts w:ascii="Book Antiqua" w:eastAsia="Book Antiqua" w:hAnsi="Book Antiqua" w:cs="Book Antiqua"/>
          <w:color w:val="000000"/>
        </w:rPr>
        <w:t xml:space="preserve"> stage, preoperative CEA level, and preoperative LMR level were independent factors related to the prognosis of signet ring gastric cancer.</w:t>
      </w:r>
    </w:p>
    <w:p w14:paraId="40541FE8" w14:textId="77777777" w:rsidR="00AD2EF8" w:rsidRDefault="00AD2EF8">
      <w:pPr>
        <w:spacing w:line="360" w:lineRule="auto"/>
        <w:jc w:val="both"/>
        <w:rPr>
          <w:rFonts w:ascii="Book Antiqua" w:hAnsi="Book Antiqua"/>
        </w:rPr>
      </w:pPr>
    </w:p>
    <w:p w14:paraId="7658D1E8" w14:textId="77777777" w:rsidR="00AD2EF8" w:rsidRDefault="00000000">
      <w:pPr>
        <w:spacing w:line="360" w:lineRule="auto"/>
        <w:jc w:val="both"/>
        <w:rPr>
          <w:rFonts w:ascii="Book Antiqua" w:hAnsi="Book Antiqua"/>
        </w:rPr>
      </w:pPr>
      <w:r>
        <w:rPr>
          <w:rFonts w:ascii="Book Antiqua" w:eastAsia="Book Antiqua" w:hAnsi="Book Antiqua" w:cs="Book Antiqua"/>
          <w:b/>
          <w:i/>
          <w:color w:val="000000"/>
        </w:rPr>
        <w:t>Research conclusions</w:t>
      </w:r>
    </w:p>
    <w:p w14:paraId="4879AE30" w14:textId="77777777" w:rsidR="00AD2EF8" w:rsidRDefault="00000000">
      <w:pPr>
        <w:spacing w:line="360" w:lineRule="auto"/>
        <w:jc w:val="both"/>
        <w:rPr>
          <w:rFonts w:ascii="Book Antiqua" w:hAnsi="Book Antiqua"/>
        </w:rPr>
      </w:pPr>
      <w:r>
        <w:rPr>
          <w:rFonts w:ascii="Book Antiqua" w:eastAsia="Book Antiqua" w:hAnsi="Book Antiqua" w:cs="Book Antiqua"/>
          <w:color w:val="000000"/>
        </w:rPr>
        <w:t xml:space="preserve">In signet ring gastric cancer patients, a low preoperative LMR level is indicative of a poor prognosis. The death risk ratio of the low LMR group compared to the high LMR group is 1.776. </w:t>
      </w:r>
    </w:p>
    <w:p w14:paraId="7F1C397B" w14:textId="77777777" w:rsidR="00AD2EF8" w:rsidRDefault="00AD2EF8">
      <w:pPr>
        <w:spacing w:line="360" w:lineRule="auto"/>
        <w:jc w:val="both"/>
        <w:rPr>
          <w:rFonts w:ascii="Book Antiqua" w:hAnsi="Book Antiqua"/>
        </w:rPr>
      </w:pPr>
    </w:p>
    <w:p w14:paraId="78D61FE9" w14:textId="77777777" w:rsidR="00AD2EF8" w:rsidRDefault="00000000">
      <w:pPr>
        <w:spacing w:line="360" w:lineRule="auto"/>
        <w:jc w:val="both"/>
        <w:rPr>
          <w:rFonts w:ascii="Book Antiqua" w:hAnsi="Book Antiqua"/>
        </w:rPr>
      </w:pPr>
      <w:r>
        <w:rPr>
          <w:rFonts w:ascii="Book Antiqua" w:eastAsia="Book Antiqua" w:hAnsi="Book Antiqua" w:cs="Book Antiqua"/>
          <w:b/>
          <w:i/>
          <w:color w:val="000000"/>
        </w:rPr>
        <w:t>Research perspectives</w:t>
      </w:r>
    </w:p>
    <w:p w14:paraId="49933424" w14:textId="77777777" w:rsidR="00AD2EF8" w:rsidRDefault="00000000">
      <w:pPr>
        <w:spacing w:line="360" w:lineRule="auto"/>
        <w:jc w:val="both"/>
        <w:rPr>
          <w:rFonts w:ascii="Book Antiqua" w:hAnsi="Book Antiqua"/>
        </w:rPr>
      </w:pPr>
      <w:r>
        <w:rPr>
          <w:rFonts w:ascii="Book Antiqua" w:eastAsia="Book Antiqua" w:hAnsi="Book Antiqua" w:cs="Book Antiqua"/>
          <w:color w:val="000000"/>
        </w:rPr>
        <w:t>The study subjects were followed up for 5 years and divided into survival group and death group. Clinical data, pathological data, and prognosis of the two groups of patients were observed.</w:t>
      </w:r>
    </w:p>
    <w:p w14:paraId="2F4424B7" w14:textId="77777777" w:rsidR="00AD2EF8" w:rsidRDefault="00AD2EF8">
      <w:pPr>
        <w:spacing w:line="360" w:lineRule="auto"/>
        <w:jc w:val="both"/>
        <w:rPr>
          <w:rFonts w:ascii="Book Antiqua" w:hAnsi="Book Antiqua"/>
        </w:rPr>
      </w:pPr>
    </w:p>
    <w:p w14:paraId="64415FF0" w14:textId="77777777" w:rsidR="00AD2EF8" w:rsidRDefault="00000000">
      <w:pPr>
        <w:spacing w:line="360" w:lineRule="auto"/>
        <w:jc w:val="both"/>
        <w:rPr>
          <w:rFonts w:ascii="Book Antiqua" w:hAnsi="Book Antiqua"/>
        </w:rPr>
      </w:pPr>
      <w:r>
        <w:rPr>
          <w:rFonts w:ascii="Book Antiqua" w:eastAsia="Book Antiqua" w:hAnsi="Book Antiqua" w:cs="Book Antiqua"/>
          <w:b/>
          <w:color w:val="000000"/>
        </w:rPr>
        <w:t>REFERENCES</w:t>
      </w:r>
    </w:p>
    <w:p w14:paraId="3B0A63C3" w14:textId="77777777" w:rsidR="00AD2EF8" w:rsidRDefault="00000000">
      <w:pPr>
        <w:pStyle w:val="ab"/>
        <w:spacing w:before="0" w:beforeAutospacing="0" w:after="0" w:afterAutospacing="0" w:line="360" w:lineRule="auto"/>
        <w:jc w:val="both"/>
        <w:rPr>
          <w:rFonts w:ascii="Book Antiqua" w:hAnsi="Book Antiqua"/>
        </w:rPr>
      </w:pPr>
      <w:r>
        <w:rPr>
          <w:rFonts w:ascii="Book Antiqua" w:hAnsi="Book Antiqua"/>
        </w:rPr>
        <w:t xml:space="preserve">1 </w:t>
      </w:r>
      <w:proofErr w:type="spellStart"/>
      <w:r>
        <w:rPr>
          <w:rFonts w:ascii="Book Antiqua" w:hAnsi="Book Antiqua"/>
          <w:b/>
          <w:bCs/>
        </w:rPr>
        <w:t>Bamboat</w:t>
      </w:r>
      <w:proofErr w:type="spellEnd"/>
      <w:r>
        <w:rPr>
          <w:rFonts w:ascii="Book Antiqua" w:hAnsi="Book Antiqua"/>
          <w:b/>
          <w:bCs/>
        </w:rPr>
        <w:t xml:space="preserve"> ZM</w:t>
      </w:r>
      <w:r>
        <w:rPr>
          <w:rFonts w:ascii="Book Antiqua" w:hAnsi="Book Antiqua"/>
        </w:rPr>
        <w:t xml:space="preserve">, Tang LH, </w:t>
      </w:r>
      <w:proofErr w:type="spellStart"/>
      <w:r>
        <w:rPr>
          <w:rFonts w:ascii="Book Antiqua" w:hAnsi="Book Antiqua"/>
        </w:rPr>
        <w:t>Vinuela</w:t>
      </w:r>
      <w:proofErr w:type="spellEnd"/>
      <w:r>
        <w:rPr>
          <w:rFonts w:ascii="Book Antiqua" w:hAnsi="Book Antiqua"/>
        </w:rPr>
        <w:t xml:space="preserve"> E, Kuk D, </w:t>
      </w:r>
      <w:proofErr w:type="spellStart"/>
      <w:r>
        <w:rPr>
          <w:rFonts w:ascii="Book Antiqua" w:hAnsi="Book Antiqua"/>
        </w:rPr>
        <w:t>Gonen</w:t>
      </w:r>
      <w:proofErr w:type="spellEnd"/>
      <w:r>
        <w:rPr>
          <w:rFonts w:ascii="Book Antiqua" w:hAnsi="Book Antiqua"/>
        </w:rPr>
        <w:t xml:space="preserve"> M, Shah MA, Brennan MF, </w:t>
      </w:r>
      <w:proofErr w:type="spellStart"/>
      <w:r>
        <w:rPr>
          <w:rFonts w:ascii="Book Antiqua" w:hAnsi="Book Antiqua"/>
        </w:rPr>
        <w:t>Coit</w:t>
      </w:r>
      <w:proofErr w:type="spellEnd"/>
      <w:r>
        <w:rPr>
          <w:rFonts w:ascii="Book Antiqua" w:hAnsi="Book Antiqua"/>
        </w:rPr>
        <w:t xml:space="preserve"> DG, Strong VE. Stage-stratified prognosis of signet ring cell histology in patients undergoing </w:t>
      </w:r>
      <w:r>
        <w:rPr>
          <w:rFonts w:ascii="Book Antiqua" w:hAnsi="Book Antiqua"/>
        </w:rPr>
        <w:lastRenderedPageBreak/>
        <w:t xml:space="preserve">curative resection for gastric adenocarcinoma. </w:t>
      </w:r>
      <w:r>
        <w:rPr>
          <w:rFonts w:ascii="Book Antiqua" w:hAnsi="Book Antiqua"/>
          <w:i/>
          <w:iCs/>
        </w:rPr>
        <w:t>Ann Surg Oncol</w:t>
      </w:r>
      <w:r>
        <w:rPr>
          <w:rFonts w:ascii="Book Antiqua" w:hAnsi="Book Antiqua"/>
        </w:rPr>
        <w:t xml:space="preserve"> 2014; </w:t>
      </w:r>
      <w:r>
        <w:rPr>
          <w:rFonts w:ascii="Book Antiqua" w:hAnsi="Book Antiqua"/>
          <w:b/>
          <w:bCs/>
        </w:rPr>
        <w:t>21</w:t>
      </w:r>
      <w:r>
        <w:rPr>
          <w:rFonts w:ascii="Book Antiqua" w:hAnsi="Book Antiqua"/>
        </w:rPr>
        <w:t>: 1678-1685 [PMID: 24394986 DOI: 10.1245/s10434-013-3466-8]</w:t>
      </w:r>
    </w:p>
    <w:p w14:paraId="18A2070F" w14:textId="77777777" w:rsidR="00AD2EF8" w:rsidRDefault="00000000">
      <w:pPr>
        <w:pStyle w:val="ab"/>
        <w:spacing w:before="0" w:beforeAutospacing="0" w:after="0" w:afterAutospacing="0" w:line="360" w:lineRule="auto"/>
        <w:jc w:val="both"/>
        <w:rPr>
          <w:rFonts w:ascii="Book Antiqua" w:hAnsi="Book Antiqua"/>
        </w:rPr>
      </w:pPr>
      <w:r>
        <w:rPr>
          <w:rFonts w:ascii="Book Antiqua" w:hAnsi="Book Antiqua"/>
        </w:rPr>
        <w:t xml:space="preserve">2 </w:t>
      </w:r>
      <w:r>
        <w:rPr>
          <w:rFonts w:ascii="Book Antiqua" w:hAnsi="Book Antiqua"/>
          <w:b/>
          <w:bCs/>
        </w:rPr>
        <w:t>Henson DE</w:t>
      </w:r>
      <w:r>
        <w:rPr>
          <w:rFonts w:ascii="Book Antiqua" w:hAnsi="Book Antiqua"/>
        </w:rPr>
        <w:t xml:space="preserve">, </w:t>
      </w:r>
      <w:proofErr w:type="spellStart"/>
      <w:r>
        <w:rPr>
          <w:rFonts w:ascii="Book Antiqua" w:hAnsi="Book Antiqua"/>
        </w:rPr>
        <w:t>Dittus</w:t>
      </w:r>
      <w:proofErr w:type="spellEnd"/>
      <w:r>
        <w:rPr>
          <w:rFonts w:ascii="Book Antiqua" w:hAnsi="Book Antiqua"/>
        </w:rPr>
        <w:t xml:space="preserve"> C, Younes M, Nguyen H, </w:t>
      </w:r>
      <w:proofErr w:type="spellStart"/>
      <w:r>
        <w:rPr>
          <w:rFonts w:ascii="Book Antiqua" w:hAnsi="Book Antiqua"/>
        </w:rPr>
        <w:t>Albores</w:t>
      </w:r>
      <w:proofErr w:type="spellEnd"/>
      <w:r>
        <w:rPr>
          <w:rFonts w:ascii="Book Antiqua" w:hAnsi="Book Antiqua"/>
        </w:rPr>
        <w:t xml:space="preserve">-Saavedra J. Differential trends in the intestinal and diffuse types of gastric carcinoma in the United States, 1973-2000: increase in the signet ring cell type. </w:t>
      </w:r>
      <w:r>
        <w:rPr>
          <w:rFonts w:ascii="Book Antiqua" w:hAnsi="Book Antiqua"/>
          <w:i/>
          <w:iCs/>
        </w:rPr>
        <w:t xml:space="preserve">Arch </w:t>
      </w:r>
      <w:proofErr w:type="spellStart"/>
      <w:r>
        <w:rPr>
          <w:rFonts w:ascii="Book Antiqua" w:hAnsi="Book Antiqua"/>
          <w:i/>
          <w:iCs/>
        </w:rPr>
        <w:t>Pathol</w:t>
      </w:r>
      <w:proofErr w:type="spellEnd"/>
      <w:r>
        <w:rPr>
          <w:rFonts w:ascii="Book Antiqua" w:hAnsi="Book Antiqua"/>
          <w:i/>
          <w:iCs/>
        </w:rPr>
        <w:t xml:space="preserve"> Lab Med</w:t>
      </w:r>
      <w:r>
        <w:rPr>
          <w:rFonts w:ascii="Book Antiqua" w:hAnsi="Book Antiqua"/>
        </w:rPr>
        <w:t xml:space="preserve"> 2004; </w:t>
      </w:r>
      <w:r>
        <w:rPr>
          <w:rFonts w:ascii="Book Antiqua" w:hAnsi="Book Antiqua"/>
          <w:b/>
          <w:bCs/>
        </w:rPr>
        <w:t>128</w:t>
      </w:r>
      <w:r>
        <w:rPr>
          <w:rFonts w:ascii="Book Antiqua" w:hAnsi="Book Antiqua"/>
        </w:rPr>
        <w:t>: 765-770 [PMID: 15214826 DOI: 10.5858/2004-128-765-DTITIA]</w:t>
      </w:r>
    </w:p>
    <w:p w14:paraId="1AF58E69" w14:textId="77777777" w:rsidR="00AD2EF8" w:rsidRDefault="00000000">
      <w:pPr>
        <w:pStyle w:val="ab"/>
        <w:spacing w:before="0" w:beforeAutospacing="0" w:after="0" w:afterAutospacing="0" w:line="360" w:lineRule="auto"/>
        <w:jc w:val="both"/>
        <w:rPr>
          <w:rFonts w:ascii="Book Antiqua" w:hAnsi="Book Antiqua"/>
        </w:rPr>
      </w:pPr>
      <w:r>
        <w:rPr>
          <w:rFonts w:ascii="Book Antiqua" w:hAnsi="Book Antiqua"/>
        </w:rPr>
        <w:t xml:space="preserve">3 </w:t>
      </w:r>
      <w:r>
        <w:rPr>
          <w:rFonts w:ascii="Book Antiqua" w:hAnsi="Book Antiqua"/>
          <w:b/>
          <w:bCs/>
        </w:rPr>
        <w:t>Singh N</w:t>
      </w:r>
      <w:r>
        <w:rPr>
          <w:rFonts w:ascii="Book Antiqua" w:hAnsi="Book Antiqua"/>
        </w:rPr>
        <w:t xml:space="preserve">, Baby D, </w:t>
      </w:r>
      <w:proofErr w:type="spellStart"/>
      <w:r>
        <w:rPr>
          <w:rFonts w:ascii="Book Antiqua" w:hAnsi="Book Antiqua"/>
        </w:rPr>
        <w:t>Rajguru</w:t>
      </w:r>
      <w:proofErr w:type="spellEnd"/>
      <w:r>
        <w:rPr>
          <w:rFonts w:ascii="Book Antiqua" w:hAnsi="Book Antiqua"/>
        </w:rPr>
        <w:t xml:space="preserve"> JP, Patil PB, </w:t>
      </w:r>
      <w:proofErr w:type="spellStart"/>
      <w:r>
        <w:rPr>
          <w:rFonts w:ascii="Book Antiqua" w:hAnsi="Book Antiqua"/>
        </w:rPr>
        <w:t>Thakkannavar</w:t>
      </w:r>
      <w:proofErr w:type="spellEnd"/>
      <w:r>
        <w:rPr>
          <w:rFonts w:ascii="Book Antiqua" w:hAnsi="Book Antiqua"/>
        </w:rPr>
        <w:t xml:space="preserve"> SS, Pujari VB. Inflammation and cancer. </w:t>
      </w:r>
      <w:r>
        <w:rPr>
          <w:rFonts w:ascii="Book Antiqua" w:hAnsi="Book Antiqua"/>
          <w:i/>
          <w:iCs/>
        </w:rPr>
        <w:t xml:space="preserve">Ann </w:t>
      </w:r>
      <w:proofErr w:type="spellStart"/>
      <w:r>
        <w:rPr>
          <w:rFonts w:ascii="Book Antiqua" w:hAnsi="Book Antiqua"/>
          <w:i/>
          <w:iCs/>
        </w:rPr>
        <w:t>Afr</w:t>
      </w:r>
      <w:proofErr w:type="spellEnd"/>
      <w:r>
        <w:rPr>
          <w:rFonts w:ascii="Book Antiqua" w:hAnsi="Book Antiqua"/>
          <w:i/>
          <w:iCs/>
        </w:rPr>
        <w:t xml:space="preserve"> Med</w:t>
      </w:r>
      <w:r>
        <w:rPr>
          <w:rFonts w:ascii="Book Antiqua" w:hAnsi="Book Antiqua"/>
        </w:rPr>
        <w:t xml:space="preserve"> 2019; </w:t>
      </w:r>
      <w:r>
        <w:rPr>
          <w:rFonts w:ascii="Book Antiqua" w:hAnsi="Book Antiqua"/>
          <w:b/>
          <w:bCs/>
        </w:rPr>
        <w:t>18</w:t>
      </w:r>
      <w:r>
        <w:rPr>
          <w:rFonts w:ascii="Book Antiqua" w:hAnsi="Book Antiqua"/>
        </w:rPr>
        <w:t>: 121-126 [PMID: 31417011 DOI: 10.4103/aam.aam_56_18]</w:t>
      </w:r>
    </w:p>
    <w:p w14:paraId="59652251" w14:textId="77777777" w:rsidR="00AD2EF8" w:rsidRDefault="00000000">
      <w:pPr>
        <w:pStyle w:val="ab"/>
        <w:spacing w:before="0" w:beforeAutospacing="0" w:after="0" w:afterAutospacing="0" w:line="360" w:lineRule="auto"/>
        <w:jc w:val="both"/>
        <w:rPr>
          <w:rFonts w:ascii="Book Antiqua" w:hAnsi="Book Antiqua"/>
        </w:rPr>
      </w:pPr>
      <w:r>
        <w:rPr>
          <w:rFonts w:ascii="Book Antiqua" w:hAnsi="Book Antiqua"/>
        </w:rPr>
        <w:t xml:space="preserve">4 </w:t>
      </w:r>
      <w:r>
        <w:rPr>
          <w:rFonts w:ascii="Book Antiqua" w:hAnsi="Book Antiqua"/>
          <w:b/>
          <w:bCs/>
        </w:rPr>
        <w:t>Pan YC</w:t>
      </w:r>
      <w:r>
        <w:rPr>
          <w:rFonts w:ascii="Book Antiqua" w:hAnsi="Book Antiqua"/>
        </w:rPr>
        <w:t xml:space="preserve">, Jia ZF, Cao DH, Wu YH, Jiang J, Wen SM, Zhao D, Zhang SL, Cao XY. Preoperative lymphocyte-to-monocyte ratio (LMR) could independently predict overall survival of </w:t>
      </w:r>
      <w:proofErr w:type="spellStart"/>
      <w:r>
        <w:rPr>
          <w:rFonts w:ascii="Book Antiqua" w:hAnsi="Book Antiqua"/>
        </w:rPr>
        <w:t>resectable</w:t>
      </w:r>
      <w:proofErr w:type="spellEnd"/>
      <w:r>
        <w:rPr>
          <w:rFonts w:ascii="Book Antiqua" w:hAnsi="Book Antiqua"/>
        </w:rPr>
        <w:t xml:space="preserve"> gastric cancer patients. </w:t>
      </w:r>
      <w:r>
        <w:rPr>
          <w:rFonts w:ascii="Book Antiqua" w:hAnsi="Book Antiqua"/>
          <w:i/>
          <w:iCs/>
        </w:rPr>
        <w:t>Medicine (Baltimore)</w:t>
      </w:r>
      <w:r>
        <w:rPr>
          <w:rFonts w:ascii="Book Antiqua" w:hAnsi="Book Antiqua"/>
        </w:rPr>
        <w:t xml:space="preserve"> 2018; </w:t>
      </w:r>
      <w:r>
        <w:rPr>
          <w:rFonts w:ascii="Book Antiqua" w:hAnsi="Book Antiqua"/>
          <w:b/>
          <w:bCs/>
        </w:rPr>
        <w:t>97</w:t>
      </w:r>
      <w:r>
        <w:rPr>
          <w:rFonts w:ascii="Book Antiqua" w:hAnsi="Book Antiqua"/>
        </w:rPr>
        <w:t>: e13896 [PMID: 30593200 DOI: 10.1097/MD.0000000000013896]</w:t>
      </w:r>
    </w:p>
    <w:p w14:paraId="17E264E8" w14:textId="77777777" w:rsidR="00AD2EF8" w:rsidRDefault="00000000">
      <w:pPr>
        <w:pStyle w:val="ab"/>
        <w:spacing w:before="0" w:beforeAutospacing="0" w:after="0" w:afterAutospacing="0" w:line="360" w:lineRule="auto"/>
        <w:jc w:val="both"/>
        <w:rPr>
          <w:rFonts w:ascii="Book Antiqua" w:hAnsi="Book Antiqua"/>
        </w:rPr>
      </w:pPr>
      <w:r>
        <w:rPr>
          <w:rFonts w:ascii="Book Antiqua" w:hAnsi="Book Antiqua"/>
        </w:rPr>
        <w:t xml:space="preserve">5 </w:t>
      </w:r>
      <w:r>
        <w:rPr>
          <w:rFonts w:ascii="Book Antiqua" w:hAnsi="Book Antiqua"/>
          <w:b/>
          <w:bCs/>
        </w:rPr>
        <w:t>Miyamoto R</w:t>
      </w:r>
      <w:r>
        <w:rPr>
          <w:rFonts w:ascii="Book Antiqua" w:hAnsi="Book Antiqua"/>
        </w:rPr>
        <w:t xml:space="preserve">, </w:t>
      </w:r>
      <w:proofErr w:type="spellStart"/>
      <w:r>
        <w:rPr>
          <w:rFonts w:ascii="Book Antiqua" w:hAnsi="Book Antiqua"/>
        </w:rPr>
        <w:t>Inagawa</w:t>
      </w:r>
      <w:proofErr w:type="spellEnd"/>
      <w:r>
        <w:rPr>
          <w:rFonts w:ascii="Book Antiqua" w:hAnsi="Book Antiqua"/>
        </w:rPr>
        <w:t xml:space="preserve"> S, Sano N, Tadano S, Adachi S, Yamamoto M. The neutrophil-to-lymphocyte ratio (NLR) predicts short-term and long-term outcomes in gastric cancer patients. </w:t>
      </w:r>
      <w:proofErr w:type="spellStart"/>
      <w:r>
        <w:rPr>
          <w:rFonts w:ascii="Book Antiqua" w:hAnsi="Book Antiqua"/>
          <w:i/>
          <w:iCs/>
        </w:rPr>
        <w:t>Eur</w:t>
      </w:r>
      <w:proofErr w:type="spellEnd"/>
      <w:r>
        <w:rPr>
          <w:rFonts w:ascii="Book Antiqua" w:hAnsi="Book Antiqua"/>
          <w:i/>
          <w:iCs/>
        </w:rPr>
        <w:t xml:space="preserve"> J Surg Oncol</w:t>
      </w:r>
      <w:r>
        <w:rPr>
          <w:rFonts w:ascii="Book Antiqua" w:hAnsi="Book Antiqua"/>
        </w:rPr>
        <w:t xml:space="preserve"> 2018; </w:t>
      </w:r>
      <w:r>
        <w:rPr>
          <w:rFonts w:ascii="Book Antiqua" w:hAnsi="Book Antiqua"/>
          <w:b/>
          <w:bCs/>
        </w:rPr>
        <w:t>44</w:t>
      </w:r>
      <w:r>
        <w:rPr>
          <w:rFonts w:ascii="Book Antiqua" w:hAnsi="Book Antiqua"/>
        </w:rPr>
        <w:t>: 607-612 [PMID: 29478743 DOI: 10.1016/j.ejso.2018.02.003]</w:t>
      </w:r>
    </w:p>
    <w:p w14:paraId="6345C5D6" w14:textId="77777777" w:rsidR="00AD2EF8" w:rsidRDefault="00000000">
      <w:pPr>
        <w:pStyle w:val="ab"/>
        <w:spacing w:before="0" w:beforeAutospacing="0" w:after="0" w:afterAutospacing="0" w:line="360" w:lineRule="auto"/>
        <w:jc w:val="both"/>
        <w:rPr>
          <w:rFonts w:ascii="Book Antiqua" w:hAnsi="Book Antiqua"/>
        </w:rPr>
      </w:pPr>
      <w:r>
        <w:rPr>
          <w:rFonts w:ascii="Book Antiqua" w:hAnsi="Book Antiqua"/>
        </w:rPr>
        <w:t xml:space="preserve">6 </w:t>
      </w:r>
      <w:r>
        <w:rPr>
          <w:rFonts w:ascii="Book Antiqua" w:hAnsi="Book Antiqua"/>
          <w:b/>
          <w:bCs/>
        </w:rPr>
        <w:t>Zhang X</w:t>
      </w:r>
      <w:r>
        <w:rPr>
          <w:rFonts w:ascii="Book Antiqua" w:hAnsi="Book Antiqua"/>
        </w:rPr>
        <w:t xml:space="preserve">, Zhao W, Yu Y, Qi X, Song L, Zhang C, Li G, Yang L. Clinicopathological and prognostic significance of platelet-lymphocyte ratio (PLR) in gastric cancer: an updated meta-analysis. </w:t>
      </w:r>
      <w:r>
        <w:rPr>
          <w:rFonts w:ascii="Book Antiqua" w:hAnsi="Book Antiqua"/>
          <w:i/>
          <w:iCs/>
        </w:rPr>
        <w:t>World J Surg Oncol</w:t>
      </w:r>
      <w:r>
        <w:rPr>
          <w:rFonts w:ascii="Book Antiqua" w:hAnsi="Book Antiqua"/>
        </w:rPr>
        <w:t xml:space="preserve"> 2020; </w:t>
      </w:r>
      <w:r>
        <w:rPr>
          <w:rFonts w:ascii="Book Antiqua" w:hAnsi="Book Antiqua"/>
          <w:b/>
          <w:bCs/>
        </w:rPr>
        <w:t>18</w:t>
      </w:r>
      <w:r>
        <w:rPr>
          <w:rFonts w:ascii="Book Antiqua" w:hAnsi="Book Antiqua"/>
        </w:rPr>
        <w:t>: 191 [PMID: 32731872 DOI: 10.1186/s12957-020-01952-2]</w:t>
      </w:r>
    </w:p>
    <w:p w14:paraId="06C38D5E" w14:textId="77777777" w:rsidR="00AD2EF8" w:rsidRDefault="00000000">
      <w:pPr>
        <w:pStyle w:val="ab"/>
        <w:spacing w:before="0" w:beforeAutospacing="0" w:after="0" w:afterAutospacing="0" w:line="360" w:lineRule="auto"/>
        <w:jc w:val="both"/>
        <w:rPr>
          <w:rFonts w:ascii="Book Antiqua" w:hAnsi="Book Antiqua"/>
        </w:rPr>
      </w:pPr>
      <w:r>
        <w:rPr>
          <w:rFonts w:ascii="Book Antiqua" w:hAnsi="Book Antiqua"/>
        </w:rPr>
        <w:t xml:space="preserve">7 </w:t>
      </w:r>
      <w:r>
        <w:rPr>
          <w:rFonts w:ascii="Book Antiqua" w:hAnsi="Book Antiqua"/>
          <w:b/>
          <w:bCs/>
        </w:rPr>
        <w:t>Cao X</w:t>
      </w:r>
      <w:r>
        <w:rPr>
          <w:rFonts w:ascii="Book Antiqua" w:hAnsi="Book Antiqua"/>
        </w:rPr>
        <w:t xml:space="preserve">, Xue J, Yang H, Han X, Zu G. Association of Clinical Parameters and Prognosis with the Pretreatment Systemic Immune-inflammation Index (SII) in Patients with Gastric Cancer. </w:t>
      </w:r>
      <w:r>
        <w:rPr>
          <w:rFonts w:ascii="Book Antiqua" w:hAnsi="Book Antiqua"/>
          <w:i/>
          <w:iCs/>
        </w:rPr>
        <w:t>J Coll Physicians Surg Pak</w:t>
      </w:r>
      <w:r>
        <w:rPr>
          <w:rFonts w:ascii="Book Antiqua" w:hAnsi="Book Antiqua"/>
        </w:rPr>
        <w:t xml:space="preserve"> 2021; </w:t>
      </w:r>
      <w:r>
        <w:rPr>
          <w:rFonts w:ascii="Book Antiqua" w:hAnsi="Book Antiqua"/>
          <w:b/>
          <w:bCs/>
        </w:rPr>
        <w:t>31</w:t>
      </w:r>
      <w:r>
        <w:rPr>
          <w:rFonts w:ascii="Book Antiqua" w:hAnsi="Book Antiqua"/>
        </w:rPr>
        <w:t>: 83-88 [PMID: 33546540 DOI: 10.29271/jcpsp.2021.01.83]</w:t>
      </w:r>
    </w:p>
    <w:p w14:paraId="171314D6" w14:textId="77777777" w:rsidR="00AD2EF8" w:rsidRDefault="00000000">
      <w:pPr>
        <w:pStyle w:val="ab"/>
        <w:spacing w:before="0" w:beforeAutospacing="0" w:after="0" w:afterAutospacing="0" w:line="360" w:lineRule="auto"/>
        <w:jc w:val="both"/>
        <w:rPr>
          <w:rFonts w:ascii="Book Antiqua" w:hAnsi="Book Antiqua"/>
        </w:rPr>
      </w:pPr>
      <w:r>
        <w:rPr>
          <w:rFonts w:ascii="Book Antiqua" w:hAnsi="Book Antiqua"/>
        </w:rPr>
        <w:t xml:space="preserve">8 </w:t>
      </w:r>
      <w:r>
        <w:rPr>
          <w:rFonts w:ascii="Book Antiqua" w:hAnsi="Book Antiqua"/>
          <w:b/>
          <w:bCs/>
        </w:rPr>
        <w:t>Ma LX</w:t>
      </w:r>
      <w:r>
        <w:rPr>
          <w:rFonts w:ascii="Book Antiqua" w:hAnsi="Book Antiqua"/>
        </w:rPr>
        <w:t xml:space="preserve">, Taylor K, </w:t>
      </w:r>
      <w:proofErr w:type="spellStart"/>
      <w:r>
        <w:rPr>
          <w:rFonts w:ascii="Book Antiqua" w:hAnsi="Book Antiqua"/>
        </w:rPr>
        <w:t>Espin</w:t>
      </w:r>
      <w:proofErr w:type="spellEnd"/>
      <w:r>
        <w:rPr>
          <w:rFonts w:ascii="Book Antiqua" w:hAnsi="Book Antiqua"/>
        </w:rPr>
        <w:t xml:space="preserve">-Garcia O, </w:t>
      </w:r>
      <w:proofErr w:type="spellStart"/>
      <w:r>
        <w:rPr>
          <w:rFonts w:ascii="Book Antiqua" w:hAnsi="Book Antiqua"/>
        </w:rPr>
        <w:t>Anconina</w:t>
      </w:r>
      <w:proofErr w:type="spellEnd"/>
      <w:r>
        <w:rPr>
          <w:rFonts w:ascii="Book Antiqua" w:hAnsi="Book Antiqua"/>
        </w:rPr>
        <w:t xml:space="preserve"> R, Suzuki C, Allen MJ, </w:t>
      </w:r>
      <w:proofErr w:type="spellStart"/>
      <w:r>
        <w:rPr>
          <w:rFonts w:ascii="Book Antiqua" w:hAnsi="Book Antiqua"/>
        </w:rPr>
        <w:t>Honorio</w:t>
      </w:r>
      <w:proofErr w:type="spellEnd"/>
      <w:r>
        <w:rPr>
          <w:rFonts w:ascii="Book Antiqua" w:hAnsi="Book Antiqua"/>
        </w:rPr>
        <w:t xml:space="preserve"> M, Bach Y, Allison F, Chen EX, Brar S, Swallow CJ, Yeung J, Darling GE, Wong R, </w:t>
      </w:r>
      <w:proofErr w:type="spellStart"/>
      <w:r>
        <w:rPr>
          <w:rFonts w:ascii="Book Antiqua" w:hAnsi="Book Antiqua"/>
        </w:rPr>
        <w:t>Kalimuthu</w:t>
      </w:r>
      <w:proofErr w:type="spellEnd"/>
      <w:r>
        <w:rPr>
          <w:rFonts w:ascii="Book Antiqua" w:hAnsi="Book Antiqua"/>
        </w:rPr>
        <w:t xml:space="preserve"> SN, Jang RW, </w:t>
      </w:r>
      <w:proofErr w:type="spellStart"/>
      <w:r>
        <w:rPr>
          <w:rFonts w:ascii="Book Antiqua" w:hAnsi="Book Antiqua"/>
        </w:rPr>
        <w:t>Veit-Haibach</w:t>
      </w:r>
      <w:proofErr w:type="spellEnd"/>
      <w:r>
        <w:rPr>
          <w:rFonts w:ascii="Book Antiqua" w:hAnsi="Book Antiqua"/>
        </w:rPr>
        <w:t xml:space="preserve"> P, </w:t>
      </w:r>
      <w:proofErr w:type="spellStart"/>
      <w:r>
        <w:rPr>
          <w:rFonts w:ascii="Book Antiqua" w:hAnsi="Book Antiqua"/>
        </w:rPr>
        <w:t>Elimova</w:t>
      </w:r>
      <w:proofErr w:type="spellEnd"/>
      <w:r>
        <w:rPr>
          <w:rFonts w:ascii="Book Antiqua" w:hAnsi="Book Antiqua"/>
        </w:rPr>
        <w:t xml:space="preserve"> E. Prognostic significance of nutritional markers in metastatic gastric and esophageal adenocarcinoma. </w:t>
      </w:r>
      <w:r>
        <w:rPr>
          <w:rFonts w:ascii="Book Antiqua" w:hAnsi="Book Antiqua"/>
          <w:i/>
          <w:iCs/>
        </w:rPr>
        <w:t>Cancer Med</w:t>
      </w:r>
      <w:r>
        <w:rPr>
          <w:rFonts w:ascii="Book Antiqua" w:hAnsi="Book Antiqua"/>
        </w:rPr>
        <w:t xml:space="preserve"> 2021; </w:t>
      </w:r>
      <w:r>
        <w:rPr>
          <w:rFonts w:ascii="Book Antiqua" w:hAnsi="Book Antiqua"/>
          <w:b/>
          <w:bCs/>
        </w:rPr>
        <w:t>10</w:t>
      </w:r>
      <w:r>
        <w:rPr>
          <w:rFonts w:ascii="Book Antiqua" w:hAnsi="Book Antiqua"/>
        </w:rPr>
        <w:t>: 199-207 [PMID: 33295697 DOI: 10.1002/cam4.3604]</w:t>
      </w:r>
    </w:p>
    <w:p w14:paraId="5213065F" w14:textId="77777777" w:rsidR="00AD2EF8" w:rsidRDefault="00000000">
      <w:pPr>
        <w:pStyle w:val="ab"/>
        <w:spacing w:before="0" w:beforeAutospacing="0" w:after="0" w:afterAutospacing="0" w:line="360" w:lineRule="auto"/>
        <w:jc w:val="both"/>
        <w:rPr>
          <w:rFonts w:ascii="Book Antiqua" w:hAnsi="Book Antiqua"/>
        </w:rPr>
      </w:pPr>
      <w:r>
        <w:rPr>
          <w:rFonts w:ascii="Book Antiqua" w:hAnsi="Book Antiqua"/>
        </w:rPr>
        <w:lastRenderedPageBreak/>
        <w:t xml:space="preserve">9 </w:t>
      </w:r>
      <w:r>
        <w:rPr>
          <w:rFonts w:ascii="Book Antiqua" w:hAnsi="Book Antiqua"/>
          <w:b/>
          <w:bCs/>
        </w:rPr>
        <w:t>Zhu Y</w:t>
      </w:r>
      <w:r>
        <w:rPr>
          <w:rFonts w:ascii="Book Antiqua" w:hAnsi="Book Antiqua"/>
        </w:rPr>
        <w:t xml:space="preserve">, Fan L, </w:t>
      </w:r>
      <w:proofErr w:type="spellStart"/>
      <w:r>
        <w:rPr>
          <w:rFonts w:ascii="Book Antiqua" w:hAnsi="Book Antiqua"/>
        </w:rPr>
        <w:t>Geng</w:t>
      </w:r>
      <w:proofErr w:type="spellEnd"/>
      <w:r>
        <w:rPr>
          <w:rFonts w:ascii="Book Antiqua" w:hAnsi="Book Antiqua"/>
        </w:rPr>
        <w:t xml:space="preserve"> X, Li J. The predictive value of the prognostic nutritional index to postoperative prognosis and nursing intervention measures for colorectal cancer. </w:t>
      </w:r>
      <w:r>
        <w:rPr>
          <w:rFonts w:ascii="Book Antiqua" w:hAnsi="Book Antiqua"/>
          <w:i/>
          <w:iCs/>
        </w:rPr>
        <w:t xml:space="preserve">Am J </w:t>
      </w:r>
      <w:proofErr w:type="spellStart"/>
      <w:r>
        <w:rPr>
          <w:rFonts w:ascii="Book Antiqua" w:hAnsi="Book Antiqua"/>
          <w:i/>
          <w:iCs/>
        </w:rPr>
        <w:t>Transl</w:t>
      </w:r>
      <w:proofErr w:type="spellEnd"/>
      <w:r>
        <w:rPr>
          <w:rFonts w:ascii="Book Antiqua" w:hAnsi="Book Antiqua"/>
          <w:i/>
          <w:iCs/>
        </w:rPr>
        <w:t xml:space="preserve"> Res</w:t>
      </w:r>
      <w:r>
        <w:rPr>
          <w:rFonts w:ascii="Book Antiqua" w:hAnsi="Book Antiqua"/>
        </w:rPr>
        <w:t xml:space="preserve"> 2021; </w:t>
      </w:r>
      <w:r>
        <w:rPr>
          <w:rFonts w:ascii="Book Antiqua" w:hAnsi="Book Antiqua"/>
          <w:b/>
          <w:bCs/>
        </w:rPr>
        <w:t>13</w:t>
      </w:r>
      <w:r>
        <w:rPr>
          <w:rFonts w:ascii="Book Antiqua" w:hAnsi="Book Antiqua"/>
        </w:rPr>
        <w:t>: 14096-14101 [PMID: 35035753]</w:t>
      </w:r>
    </w:p>
    <w:p w14:paraId="3EE83FEE" w14:textId="77777777" w:rsidR="00AD2EF8" w:rsidRDefault="00000000">
      <w:pPr>
        <w:pStyle w:val="ab"/>
        <w:spacing w:before="0" w:beforeAutospacing="0" w:after="0" w:afterAutospacing="0" w:line="360" w:lineRule="auto"/>
        <w:jc w:val="both"/>
        <w:rPr>
          <w:rFonts w:ascii="Book Antiqua" w:hAnsi="Book Antiqua"/>
        </w:rPr>
      </w:pPr>
      <w:r>
        <w:rPr>
          <w:rFonts w:ascii="Book Antiqua" w:hAnsi="Book Antiqua"/>
        </w:rPr>
        <w:t xml:space="preserve">10 </w:t>
      </w:r>
      <w:r>
        <w:rPr>
          <w:rFonts w:ascii="Book Antiqua" w:hAnsi="Book Antiqua"/>
          <w:b/>
          <w:bCs/>
        </w:rPr>
        <w:t>Gil-</w:t>
      </w:r>
      <w:proofErr w:type="spellStart"/>
      <w:r>
        <w:rPr>
          <w:rFonts w:ascii="Book Antiqua" w:hAnsi="Book Antiqua"/>
          <w:b/>
          <w:bCs/>
        </w:rPr>
        <w:t>Bernabé</w:t>
      </w:r>
      <w:proofErr w:type="spellEnd"/>
      <w:r>
        <w:rPr>
          <w:rFonts w:ascii="Book Antiqua" w:hAnsi="Book Antiqua"/>
          <w:b/>
          <w:bCs/>
        </w:rPr>
        <w:t xml:space="preserve"> AM</w:t>
      </w:r>
      <w:r>
        <w:rPr>
          <w:rFonts w:ascii="Book Antiqua" w:hAnsi="Book Antiqua"/>
        </w:rPr>
        <w:t xml:space="preserve">, </w:t>
      </w:r>
      <w:proofErr w:type="spellStart"/>
      <w:r>
        <w:rPr>
          <w:rFonts w:ascii="Book Antiqua" w:hAnsi="Book Antiqua"/>
        </w:rPr>
        <w:t>Lucotti</w:t>
      </w:r>
      <w:proofErr w:type="spellEnd"/>
      <w:r>
        <w:rPr>
          <w:rFonts w:ascii="Book Antiqua" w:hAnsi="Book Antiqua"/>
        </w:rPr>
        <w:t xml:space="preserve"> S, </w:t>
      </w:r>
      <w:proofErr w:type="spellStart"/>
      <w:r>
        <w:rPr>
          <w:rFonts w:ascii="Book Antiqua" w:hAnsi="Book Antiqua"/>
        </w:rPr>
        <w:t>Muschel</w:t>
      </w:r>
      <w:proofErr w:type="spellEnd"/>
      <w:r>
        <w:rPr>
          <w:rFonts w:ascii="Book Antiqua" w:hAnsi="Book Antiqua"/>
        </w:rPr>
        <w:t xml:space="preserve"> RJ. Coagulation and metastasis: what </w:t>
      </w:r>
      <w:proofErr w:type="gramStart"/>
      <w:r>
        <w:rPr>
          <w:rFonts w:ascii="Book Antiqua" w:hAnsi="Book Antiqua"/>
        </w:rPr>
        <w:t>does</w:t>
      </w:r>
      <w:proofErr w:type="gramEnd"/>
      <w:r>
        <w:rPr>
          <w:rFonts w:ascii="Book Antiqua" w:hAnsi="Book Antiqua"/>
        </w:rPr>
        <w:t xml:space="preserve"> the experimental literature tell us? </w:t>
      </w:r>
      <w:r>
        <w:rPr>
          <w:rFonts w:ascii="Book Antiqua" w:hAnsi="Book Antiqua"/>
          <w:i/>
          <w:iCs/>
        </w:rPr>
        <w:t xml:space="preserve">Br J </w:t>
      </w:r>
      <w:proofErr w:type="spellStart"/>
      <w:r>
        <w:rPr>
          <w:rFonts w:ascii="Book Antiqua" w:hAnsi="Book Antiqua"/>
          <w:i/>
          <w:iCs/>
        </w:rPr>
        <w:t>Haematol</w:t>
      </w:r>
      <w:proofErr w:type="spellEnd"/>
      <w:r>
        <w:rPr>
          <w:rFonts w:ascii="Book Antiqua" w:hAnsi="Book Antiqua"/>
        </w:rPr>
        <w:t xml:space="preserve"> 2013; </w:t>
      </w:r>
      <w:r>
        <w:rPr>
          <w:rFonts w:ascii="Book Antiqua" w:hAnsi="Book Antiqua"/>
          <w:b/>
          <w:bCs/>
        </w:rPr>
        <w:t>162</w:t>
      </w:r>
      <w:r>
        <w:rPr>
          <w:rFonts w:ascii="Book Antiqua" w:hAnsi="Book Antiqua"/>
        </w:rPr>
        <w:t>: 433-441 [PMID: 23691951 DOI: 10.1111/bjh.12381]</w:t>
      </w:r>
    </w:p>
    <w:p w14:paraId="6EE969FF" w14:textId="77777777" w:rsidR="00AD2EF8" w:rsidRDefault="00000000">
      <w:pPr>
        <w:pStyle w:val="ab"/>
        <w:spacing w:before="0" w:beforeAutospacing="0" w:after="0" w:afterAutospacing="0" w:line="360" w:lineRule="auto"/>
        <w:jc w:val="both"/>
        <w:rPr>
          <w:rFonts w:ascii="Book Antiqua" w:hAnsi="Book Antiqua"/>
        </w:rPr>
      </w:pPr>
      <w:r>
        <w:rPr>
          <w:rFonts w:ascii="Book Antiqua" w:hAnsi="Book Antiqua"/>
        </w:rPr>
        <w:t xml:space="preserve">11 </w:t>
      </w:r>
      <w:r>
        <w:rPr>
          <w:rFonts w:ascii="Book Antiqua" w:hAnsi="Book Antiqua"/>
          <w:b/>
          <w:bCs/>
        </w:rPr>
        <w:t>Kanda M</w:t>
      </w:r>
      <w:r>
        <w:rPr>
          <w:rFonts w:ascii="Book Antiqua" w:hAnsi="Book Antiqua"/>
        </w:rPr>
        <w:t xml:space="preserve">, Tanaka C, Kobayashi D, Mizuno A, Tanaka Y, </w:t>
      </w:r>
      <w:proofErr w:type="spellStart"/>
      <w:r>
        <w:rPr>
          <w:rFonts w:ascii="Book Antiqua" w:hAnsi="Book Antiqua"/>
        </w:rPr>
        <w:t>Takami</w:t>
      </w:r>
      <w:proofErr w:type="spellEnd"/>
      <w:r>
        <w:rPr>
          <w:rFonts w:ascii="Book Antiqua" w:hAnsi="Book Antiqua"/>
        </w:rPr>
        <w:t xml:space="preserve"> H, Iwata N, Hayashi M, </w:t>
      </w:r>
      <w:proofErr w:type="spellStart"/>
      <w:r>
        <w:rPr>
          <w:rFonts w:ascii="Book Antiqua" w:hAnsi="Book Antiqua"/>
        </w:rPr>
        <w:t>Niwa</w:t>
      </w:r>
      <w:proofErr w:type="spellEnd"/>
      <w:r>
        <w:rPr>
          <w:rFonts w:ascii="Book Antiqua" w:hAnsi="Book Antiqua"/>
        </w:rPr>
        <w:t xml:space="preserve"> Y, Yamada S, </w:t>
      </w:r>
      <w:proofErr w:type="spellStart"/>
      <w:r>
        <w:rPr>
          <w:rFonts w:ascii="Book Antiqua" w:hAnsi="Book Antiqua"/>
        </w:rPr>
        <w:t>Fujii</w:t>
      </w:r>
      <w:proofErr w:type="spellEnd"/>
      <w:r>
        <w:rPr>
          <w:rFonts w:ascii="Book Antiqua" w:hAnsi="Book Antiqua"/>
        </w:rPr>
        <w:t xml:space="preserve"> T, Sugimoto H, </w:t>
      </w:r>
      <w:proofErr w:type="spellStart"/>
      <w:r>
        <w:rPr>
          <w:rFonts w:ascii="Book Antiqua" w:hAnsi="Book Antiqua"/>
        </w:rPr>
        <w:t>Murotani</w:t>
      </w:r>
      <w:proofErr w:type="spellEnd"/>
      <w:r>
        <w:rPr>
          <w:rFonts w:ascii="Book Antiqua" w:hAnsi="Book Antiqua"/>
        </w:rPr>
        <w:t xml:space="preserve"> K, Fujiwara M, Kodera Y. Proposal of the Coagulation Score as a Predictor for Short-Term and Long-Term Outcomes of Patients with </w:t>
      </w:r>
      <w:proofErr w:type="spellStart"/>
      <w:r>
        <w:rPr>
          <w:rFonts w:ascii="Book Antiqua" w:hAnsi="Book Antiqua"/>
        </w:rPr>
        <w:t>Resectable</w:t>
      </w:r>
      <w:proofErr w:type="spellEnd"/>
      <w:r>
        <w:rPr>
          <w:rFonts w:ascii="Book Antiqua" w:hAnsi="Book Antiqua"/>
        </w:rPr>
        <w:t xml:space="preserve"> Gastric Cancer. </w:t>
      </w:r>
      <w:r>
        <w:rPr>
          <w:rFonts w:ascii="Book Antiqua" w:hAnsi="Book Antiqua"/>
          <w:i/>
          <w:iCs/>
        </w:rPr>
        <w:t>Ann Surg Oncol</w:t>
      </w:r>
      <w:r>
        <w:rPr>
          <w:rFonts w:ascii="Book Antiqua" w:hAnsi="Book Antiqua"/>
        </w:rPr>
        <w:t xml:space="preserve"> 2017; </w:t>
      </w:r>
      <w:r>
        <w:rPr>
          <w:rFonts w:ascii="Book Antiqua" w:hAnsi="Book Antiqua"/>
          <w:b/>
          <w:bCs/>
        </w:rPr>
        <w:t>24</w:t>
      </w:r>
      <w:r>
        <w:rPr>
          <w:rFonts w:ascii="Book Antiqua" w:hAnsi="Book Antiqua"/>
        </w:rPr>
        <w:t>: 502-509 [PMID: 27600621 DOI: 10.1245/s10434-016-5544-1]</w:t>
      </w:r>
    </w:p>
    <w:p w14:paraId="0B9441FE" w14:textId="77777777" w:rsidR="00AD2EF8" w:rsidRDefault="00000000">
      <w:pPr>
        <w:pStyle w:val="ab"/>
        <w:spacing w:before="0" w:beforeAutospacing="0" w:after="0" w:afterAutospacing="0" w:line="360" w:lineRule="auto"/>
        <w:jc w:val="both"/>
        <w:rPr>
          <w:rFonts w:ascii="Book Antiqua" w:hAnsi="Book Antiqua"/>
        </w:rPr>
      </w:pPr>
      <w:r>
        <w:rPr>
          <w:rFonts w:ascii="Book Antiqua" w:hAnsi="Book Antiqua"/>
        </w:rPr>
        <w:t xml:space="preserve">12 </w:t>
      </w:r>
      <w:proofErr w:type="spellStart"/>
      <w:r>
        <w:rPr>
          <w:rFonts w:ascii="Book Antiqua" w:hAnsi="Book Antiqua"/>
          <w:b/>
          <w:bCs/>
        </w:rPr>
        <w:t>Jomrich</w:t>
      </w:r>
      <w:proofErr w:type="spellEnd"/>
      <w:r>
        <w:rPr>
          <w:rFonts w:ascii="Book Antiqua" w:hAnsi="Book Antiqua"/>
          <w:b/>
          <w:bCs/>
        </w:rPr>
        <w:t xml:space="preserve"> G</w:t>
      </w:r>
      <w:r>
        <w:rPr>
          <w:rFonts w:ascii="Book Antiqua" w:hAnsi="Book Antiqua"/>
        </w:rPr>
        <w:t xml:space="preserve">, </w:t>
      </w:r>
      <w:proofErr w:type="spellStart"/>
      <w:r>
        <w:rPr>
          <w:rFonts w:ascii="Book Antiqua" w:hAnsi="Book Antiqua"/>
        </w:rPr>
        <w:t>Paireder</w:t>
      </w:r>
      <w:proofErr w:type="spellEnd"/>
      <w:r>
        <w:rPr>
          <w:rFonts w:ascii="Book Antiqua" w:hAnsi="Book Antiqua"/>
        </w:rPr>
        <w:t xml:space="preserve"> M, Kristo I, </w:t>
      </w:r>
      <w:proofErr w:type="spellStart"/>
      <w:r>
        <w:rPr>
          <w:rFonts w:ascii="Book Antiqua" w:hAnsi="Book Antiqua"/>
        </w:rPr>
        <w:t>Baierl</w:t>
      </w:r>
      <w:proofErr w:type="spellEnd"/>
      <w:r>
        <w:rPr>
          <w:rFonts w:ascii="Book Antiqua" w:hAnsi="Book Antiqua"/>
        </w:rPr>
        <w:t xml:space="preserve"> A, Ilhan-</w:t>
      </w:r>
      <w:proofErr w:type="spellStart"/>
      <w:r>
        <w:rPr>
          <w:rFonts w:ascii="Book Antiqua" w:hAnsi="Book Antiqua"/>
        </w:rPr>
        <w:t>Mutlu</w:t>
      </w:r>
      <w:proofErr w:type="spellEnd"/>
      <w:r>
        <w:rPr>
          <w:rFonts w:ascii="Book Antiqua" w:hAnsi="Book Antiqua"/>
        </w:rPr>
        <w:t xml:space="preserve"> A, </w:t>
      </w:r>
      <w:proofErr w:type="spellStart"/>
      <w:r>
        <w:rPr>
          <w:rFonts w:ascii="Book Antiqua" w:hAnsi="Book Antiqua"/>
        </w:rPr>
        <w:t>Preusser</w:t>
      </w:r>
      <w:proofErr w:type="spellEnd"/>
      <w:r>
        <w:rPr>
          <w:rFonts w:ascii="Book Antiqua" w:hAnsi="Book Antiqua"/>
        </w:rPr>
        <w:t xml:space="preserve"> M, </w:t>
      </w:r>
      <w:proofErr w:type="spellStart"/>
      <w:r>
        <w:rPr>
          <w:rFonts w:ascii="Book Antiqua" w:hAnsi="Book Antiqua"/>
        </w:rPr>
        <w:t>Asari</w:t>
      </w:r>
      <w:proofErr w:type="spellEnd"/>
      <w:r>
        <w:rPr>
          <w:rFonts w:ascii="Book Antiqua" w:hAnsi="Book Antiqua"/>
        </w:rPr>
        <w:t xml:space="preserve"> R, </w:t>
      </w:r>
      <w:proofErr w:type="spellStart"/>
      <w:r>
        <w:rPr>
          <w:rFonts w:ascii="Book Antiqua" w:hAnsi="Book Antiqua"/>
        </w:rPr>
        <w:t>Schoppmann</w:t>
      </w:r>
      <w:proofErr w:type="spellEnd"/>
      <w:r>
        <w:rPr>
          <w:rFonts w:ascii="Book Antiqua" w:hAnsi="Book Antiqua"/>
        </w:rPr>
        <w:t xml:space="preserve"> SF. High Systemic Immune-Inflammation Index is an Adverse Prognostic Factor for Patients </w:t>
      </w:r>
      <w:proofErr w:type="gramStart"/>
      <w:r>
        <w:rPr>
          <w:rFonts w:ascii="Book Antiqua" w:hAnsi="Book Antiqua"/>
        </w:rPr>
        <w:t>With</w:t>
      </w:r>
      <w:proofErr w:type="gramEnd"/>
      <w:r>
        <w:rPr>
          <w:rFonts w:ascii="Book Antiqua" w:hAnsi="Book Antiqua"/>
        </w:rPr>
        <w:t xml:space="preserve"> Gastroesophageal Adenocarcinoma. </w:t>
      </w:r>
      <w:r>
        <w:rPr>
          <w:rFonts w:ascii="Book Antiqua" w:hAnsi="Book Antiqua"/>
          <w:i/>
          <w:iCs/>
        </w:rPr>
        <w:t>Ann Surg</w:t>
      </w:r>
      <w:r>
        <w:rPr>
          <w:rFonts w:ascii="Book Antiqua" w:hAnsi="Book Antiqua"/>
        </w:rPr>
        <w:t xml:space="preserve"> 2021; </w:t>
      </w:r>
      <w:r>
        <w:rPr>
          <w:rFonts w:ascii="Book Antiqua" w:hAnsi="Book Antiqua"/>
          <w:b/>
          <w:bCs/>
        </w:rPr>
        <w:t>273</w:t>
      </w:r>
      <w:r>
        <w:rPr>
          <w:rFonts w:ascii="Book Antiqua" w:hAnsi="Book Antiqua"/>
        </w:rPr>
        <w:t>: 532-541 [PMID: 31425286 DOI: 10.1097/SLA.0000000000003370]</w:t>
      </w:r>
    </w:p>
    <w:p w14:paraId="6B9D2C53" w14:textId="41FD6406" w:rsidR="00AD2EF8" w:rsidRDefault="00000000">
      <w:pPr>
        <w:pStyle w:val="ab"/>
        <w:spacing w:before="0" w:beforeAutospacing="0" w:after="0" w:afterAutospacing="0" w:line="360" w:lineRule="auto"/>
        <w:jc w:val="both"/>
        <w:rPr>
          <w:rFonts w:ascii="Book Antiqua" w:hAnsi="Book Antiqua"/>
        </w:rPr>
      </w:pPr>
      <w:r>
        <w:rPr>
          <w:rFonts w:ascii="Book Antiqua" w:hAnsi="Book Antiqua"/>
        </w:rPr>
        <w:t>1</w:t>
      </w:r>
      <w:r>
        <w:rPr>
          <w:rFonts w:ascii="Book Antiqua" w:hAnsi="Book Antiqua" w:hint="eastAsia"/>
        </w:rPr>
        <w:t>3</w:t>
      </w:r>
      <w:r>
        <w:rPr>
          <w:rFonts w:ascii="Book Antiqua" w:hAnsi="Book Antiqua"/>
        </w:rPr>
        <w:t xml:space="preserve"> </w:t>
      </w:r>
      <w:r>
        <w:rPr>
          <w:rFonts w:ascii="Book Antiqua" w:hAnsi="Book Antiqua"/>
          <w:b/>
          <w:bCs/>
        </w:rPr>
        <w:t>Onodera T</w:t>
      </w:r>
      <w:r>
        <w:rPr>
          <w:rFonts w:ascii="Book Antiqua" w:hAnsi="Book Antiqua"/>
        </w:rPr>
        <w:t xml:space="preserve">, </w:t>
      </w:r>
      <w:proofErr w:type="spellStart"/>
      <w:r>
        <w:rPr>
          <w:rFonts w:ascii="Book Antiqua" w:hAnsi="Book Antiqua"/>
        </w:rPr>
        <w:t>Goseki</w:t>
      </w:r>
      <w:proofErr w:type="spellEnd"/>
      <w:r>
        <w:rPr>
          <w:rFonts w:ascii="Book Antiqua" w:hAnsi="Book Antiqua"/>
        </w:rPr>
        <w:t xml:space="preserve"> N, </w:t>
      </w:r>
      <w:proofErr w:type="spellStart"/>
      <w:r>
        <w:rPr>
          <w:rFonts w:ascii="Book Antiqua" w:hAnsi="Book Antiqua"/>
        </w:rPr>
        <w:t>Kosaki</w:t>
      </w:r>
      <w:proofErr w:type="spellEnd"/>
      <w:r>
        <w:rPr>
          <w:rFonts w:ascii="Book Antiqua" w:hAnsi="Book Antiqua"/>
        </w:rPr>
        <w:t xml:space="preserve"> G. [Prognostic nutritional index in gastrointestinal surgery of malnourished cancer patients]. </w:t>
      </w:r>
      <w:r>
        <w:rPr>
          <w:rFonts w:ascii="Book Antiqua" w:hAnsi="Book Antiqua"/>
          <w:i/>
          <w:iCs/>
        </w:rPr>
        <w:t xml:space="preserve">Nihon </w:t>
      </w:r>
      <w:proofErr w:type="spellStart"/>
      <w:r>
        <w:rPr>
          <w:rFonts w:ascii="Book Antiqua" w:hAnsi="Book Antiqua"/>
          <w:i/>
          <w:iCs/>
        </w:rPr>
        <w:t>Geka</w:t>
      </w:r>
      <w:proofErr w:type="spellEnd"/>
      <w:r>
        <w:rPr>
          <w:rFonts w:ascii="Book Antiqua" w:hAnsi="Book Antiqua"/>
          <w:i/>
          <w:iCs/>
        </w:rPr>
        <w:t xml:space="preserve"> Gakkai </w:t>
      </w:r>
      <w:proofErr w:type="spellStart"/>
      <w:r>
        <w:rPr>
          <w:rFonts w:ascii="Book Antiqua" w:hAnsi="Book Antiqua"/>
          <w:i/>
          <w:iCs/>
        </w:rPr>
        <w:t>Zasshi</w:t>
      </w:r>
      <w:proofErr w:type="spellEnd"/>
      <w:r>
        <w:rPr>
          <w:rFonts w:ascii="Book Antiqua" w:hAnsi="Book Antiqua"/>
        </w:rPr>
        <w:t xml:space="preserve"> 1984; </w:t>
      </w:r>
      <w:r>
        <w:rPr>
          <w:rFonts w:ascii="Book Antiqua" w:hAnsi="Book Antiqua"/>
          <w:b/>
          <w:bCs/>
        </w:rPr>
        <w:t>85</w:t>
      </w:r>
      <w:r>
        <w:rPr>
          <w:rFonts w:ascii="Book Antiqua" w:hAnsi="Book Antiqua"/>
        </w:rPr>
        <w:t>: 1001-1005 [PMID: 6438478]</w:t>
      </w:r>
    </w:p>
    <w:p w14:paraId="07BA6311" w14:textId="30F30FF9" w:rsidR="00AD2EF8" w:rsidRDefault="00000000">
      <w:pPr>
        <w:pStyle w:val="ab"/>
        <w:spacing w:before="0" w:beforeAutospacing="0" w:after="0" w:afterAutospacing="0" w:line="360" w:lineRule="auto"/>
        <w:jc w:val="both"/>
        <w:rPr>
          <w:rFonts w:ascii="Book Antiqua" w:hAnsi="Book Antiqua"/>
        </w:rPr>
      </w:pPr>
      <w:r>
        <w:rPr>
          <w:rFonts w:ascii="Book Antiqua" w:hAnsi="Book Antiqua"/>
        </w:rPr>
        <w:t>1</w:t>
      </w:r>
      <w:r>
        <w:rPr>
          <w:rFonts w:ascii="Book Antiqua" w:hAnsi="Book Antiqua" w:hint="eastAsia"/>
        </w:rPr>
        <w:t>4</w:t>
      </w:r>
      <w:r>
        <w:rPr>
          <w:rFonts w:ascii="Book Antiqua" w:hAnsi="Book Antiqua"/>
        </w:rPr>
        <w:t xml:space="preserve"> </w:t>
      </w:r>
      <w:r>
        <w:rPr>
          <w:rFonts w:ascii="Book Antiqua" w:hAnsi="Book Antiqua"/>
          <w:b/>
          <w:bCs/>
        </w:rPr>
        <w:t>Balkwill F</w:t>
      </w:r>
      <w:r>
        <w:rPr>
          <w:rFonts w:ascii="Book Antiqua" w:hAnsi="Book Antiqua"/>
        </w:rPr>
        <w:t xml:space="preserve">, Mantovani A. Inflammation and cancer: back to Virchow? </w:t>
      </w:r>
      <w:r>
        <w:rPr>
          <w:rFonts w:ascii="Book Antiqua" w:hAnsi="Book Antiqua"/>
          <w:i/>
          <w:iCs/>
        </w:rPr>
        <w:t>Lancet</w:t>
      </w:r>
      <w:r>
        <w:rPr>
          <w:rFonts w:ascii="Book Antiqua" w:hAnsi="Book Antiqua"/>
        </w:rPr>
        <w:t xml:space="preserve"> 2001; </w:t>
      </w:r>
      <w:r>
        <w:rPr>
          <w:rFonts w:ascii="Book Antiqua" w:hAnsi="Book Antiqua"/>
          <w:b/>
          <w:bCs/>
        </w:rPr>
        <w:t>357</w:t>
      </w:r>
      <w:r>
        <w:rPr>
          <w:rFonts w:ascii="Book Antiqua" w:hAnsi="Book Antiqua"/>
        </w:rPr>
        <w:t>: 539-545 [PMID: 11229684 DOI: 10.1016/S0140-6736(00)04046-0]</w:t>
      </w:r>
    </w:p>
    <w:p w14:paraId="147740D8" w14:textId="77B89C78" w:rsidR="00AD2EF8" w:rsidRDefault="00000000">
      <w:pPr>
        <w:pStyle w:val="ab"/>
        <w:spacing w:before="0" w:beforeAutospacing="0" w:after="0" w:afterAutospacing="0" w:line="360" w:lineRule="auto"/>
        <w:jc w:val="both"/>
        <w:rPr>
          <w:rFonts w:ascii="Book Antiqua" w:hAnsi="Book Antiqua"/>
        </w:rPr>
      </w:pPr>
      <w:r>
        <w:rPr>
          <w:rFonts w:ascii="Book Antiqua" w:hAnsi="Book Antiqua"/>
        </w:rPr>
        <w:t>1</w:t>
      </w:r>
      <w:r>
        <w:rPr>
          <w:rFonts w:ascii="Book Antiqua" w:hAnsi="Book Antiqua" w:hint="eastAsia"/>
        </w:rPr>
        <w:t>5</w:t>
      </w:r>
      <w:r>
        <w:rPr>
          <w:rFonts w:ascii="Book Antiqua" w:hAnsi="Book Antiqua"/>
        </w:rPr>
        <w:t xml:space="preserve"> </w:t>
      </w:r>
      <w:r>
        <w:rPr>
          <w:rFonts w:ascii="Book Antiqua" w:hAnsi="Book Antiqua"/>
          <w:b/>
          <w:bCs/>
        </w:rPr>
        <w:t>Mantovani A</w:t>
      </w:r>
      <w:r>
        <w:rPr>
          <w:rFonts w:ascii="Book Antiqua" w:hAnsi="Book Antiqua"/>
        </w:rPr>
        <w:t xml:space="preserve">. Cancer: inflammation by remote control. </w:t>
      </w:r>
      <w:r>
        <w:rPr>
          <w:rFonts w:ascii="Book Antiqua" w:hAnsi="Book Antiqua"/>
          <w:i/>
          <w:iCs/>
        </w:rPr>
        <w:t>Nature</w:t>
      </w:r>
      <w:r>
        <w:rPr>
          <w:rFonts w:ascii="Book Antiqua" w:hAnsi="Book Antiqua"/>
        </w:rPr>
        <w:t xml:space="preserve"> 2005; </w:t>
      </w:r>
      <w:r>
        <w:rPr>
          <w:rFonts w:ascii="Book Antiqua" w:hAnsi="Book Antiqua"/>
          <w:b/>
          <w:bCs/>
        </w:rPr>
        <w:t>435</w:t>
      </w:r>
      <w:r>
        <w:rPr>
          <w:rFonts w:ascii="Book Antiqua" w:hAnsi="Book Antiqua"/>
        </w:rPr>
        <w:t>: 752-753 [PMID: 15944689 DOI: 10.1038/435752a]</w:t>
      </w:r>
    </w:p>
    <w:p w14:paraId="3DFF64C0" w14:textId="00579FB5" w:rsidR="00AD2EF8" w:rsidRDefault="00000000">
      <w:pPr>
        <w:pStyle w:val="ab"/>
        <w:spacing w:before="0" w:beforeAutospacing="0" w:after="0" w:afterAutospacing="0" w:line="360" w:lineRule="auto"/>
        <w:jc w:val="both"/>
        <w:rPr>
          <w:rFonts w:ascii="Book Antiqua" w:hAnsi="Book Antiqua"/>
        </w:rPr>
      </w:pPr>
      <w:r>
        <w:rPr>
          <w:rFonts w:ascii="Book Antiqua" w:hAnsi="Book Antiqua"/>
        </w:rPr>
        <w:t>1</w:t>
      </w:r>
      <w:r>
        <w:rPr>
          <w:rFonts w:ascii="Book Antiqua" w:hAnsi="Book Antiqua" w:hint="eastAsia"/>
        </w:rPr>
        <w:t>6</w:t>
      </w:r>
      <w:r>
        <w:rPr>
          <w:rFonts w:ascii="Book Antiqua" w:hAnsi="Book Antiqua"/>
        </w:rPr>
        <w:t xml:space="preserve"> </w:t>
      </w:r>
      <w:r>
        <w:rPr>
          <w:rFonts w:ascii="Book Antiqua" w:hAnsi="Book Antiqua"/>
          <w:b/>
          <w:bCs/>
        </w:rPr>
        <w:t>Hanahan D</w:t>
      </w:r>
      <w:r>
        <w:rPr>
          <w:rFonts w:ascii="Book Antiqua" w:hAnsi="Book Antiqua"/>
        </w:rPr>
        <w:t xml:space="preserve">, Weinberg RA. Hallmarks of cancer: the next generation. </w:t>
      </w:r>
      <w:r>
        <w:rPr>
          <w:rFonts w:ascii="Book Antiqua" w:hAnsi="Book Antiqua"/>
          <w:i/>
          <w:iCs/>
        </w:rPr>
        <w:t>Cell</w:t>
      </w:r>
      <w:r>
        <w:rPr>
          <w:rFonts w:ascii="Book Antiqua" w:hAnsi="Book Antiqua"/>
        </w:rPr>
        <w:t xml:space="preserve"> 2011; </w:t>
      </w:r>
      <w:r>
        <w:rPr>
          <w:rFonts w:ascii="Book Antiqua" w:hAnsi="Book Antiqua"/>
          <w:b/>
          <w:bCs/>
        </w:rPr>
        <w:t>144</w:t>
      </w:r>
      <w:r>
        <w:rPr>
          <w:rFonts w:ascii="Book Antiqua" w:hAnsi="Book Antiqua"/>
        </w:rPr>
        <w:t>: 646-674 [PMID: 21376230 DOI: 10.1016/j.cell.2011.02.013]</w:t>
      </w:r>
    </w:p>
    <w:p w14:paraId="09C90221" w14:textId="3C969CD3" w:rsidR="00AD2EF8" w:rsidRDefault="00000000">
      <w:pPr>
        <w:pStyle w:val="ab"/>
        <w:spacing w:before="0" w:beforeAutospacing="0" w:after="0" w:afterAutospacing="0" w:line="360" w:lineRule="auto"/>
        <w:jc w:val="both"/>
        <w:rPr>
          <w:rFonts w:ascii="Book Antiqua" w:hAnsi="Book Antiqua"/>
        </w:rPr>
      </w:pPr>
      <w:r>
        <w:rPr>
          <w:rFonts w:ascii="Book Antiqua" w:hAnsi="Book Antiqua"/>
        </w:rPr>
        <w:t>1</w:t>
      </w:r>
      <w:r>
        <w:rPr>
          <w:rFonts w:ascii="Book Antiqua" w:hAnsi="Book Antiqua" w:hint="eastAsia"/>
        </w:rPr>
        <w:t>7</w:t>
      </w:r>
      <w:r>
        <w:rPr>
          <w:rFonts w:ascii="Book Antiqua" w:hAnsi="Book Antiqua"/>
        </w:rPr>
        <w:t xml:space="preserve"> </w:t>
      </w:r>
      <w:r>
        <w:rPr>
          <w:rFonts w:ascii="Book Antiqua" w:hAnsi="Book Antiqua"/>
          <w:b/>
          <w:bCs/>
        </w:rPr>
        <w:t>Iyengar NM</w:t>
      </w:r>
      <w:r>
        <w:rPr>
          <w:rFonts w:ascii="Book Antiqua" w:hAnsi="Book Antiqua"/>
        </w:rPr>
        <w:t xml:space="preserve">, </w:t>
      </w:r>
      <w:proofErr w:type="spellStart"/>
      <w:r>
        <w:rPr>
          <w:rFonts w:ascii="Book Antiqua" w:hAnsi="Book Antiqua"/>
        </w:rPr>
        <w:t>Hudis</w:t>
      </w:r>
      <w:proofErr w:type="spellEnd"/>
      <w:r>
        <w:rPr>
          <w:rFonts w:ascii="Book Antiqua" w:hAnsi="Book Antiqua"/>
        </w:rPr>
        <w:t xml:space="preserve"> CA, Dannenberg AJ. Obesity and inflammation: new insights into breast cancer development and progression. </w:t>
      </w:r>
      <w:r>
        <w:rPr>
          <w:rFonts w:ascii="Book Antiqua" w:hAnsi="Book Antiqua"/>
          <w:i/>
          <w:iCs/>
        </w:rPr>
        <w:t>Am Soc Clin Oncol Educ Book</w:t>
      </w:r>
      <w:r>
        <w:rPr>
          <w:rFonts w:ascii="Book Antiqua" w:hAnsi="Book Antiqua"/>
        </w:rPr>
        <w:t xml:space="preserve"> 2013; </w:t>
      </w:r>
      <w:r>
        <w:rPr>
          <w:rFonts w:ascii="Book Antiqua" w:hAnsi="Book Antiqua"/>
          <w:b/>
          <w:bCs/>
        </w:rPr>
        <w:t>33</w:t>
      </w:r>
      <w:r>
        <w:rPr>
          <w:rFonts w:ascii="Book Antiqua" w:hAnsi="Book Antiqua"/>
        </w:rPr>
        <w:t>: 46-51 [PMID: 23714453 DOI: 10.14694/EdBook_AM.2013.33.46]</w:t>
      </w:r>
    </w:p>
    <w:p w14:paraId="7F63606F" w14:textId="790B1BB9" w:rsidR="00AD2EF8" w:rsidRDefault="00000000">
      <w:pPr>
        <w:pStyle w:val="ab"/>
        <w:spacing w:before="0" w:beforeAutospacing="0" w:after="0" w:afterAutospacing="0" w:line="360" w:lineRule="auto"/>
        <w:jc w:val="both"/>
        <w:rPr>
          <w:rFonts w:ascii="Book Antiqua" w:hAnsi="Book Antiqua"/>
        </w:rPr>
      </w:pPr>
      <w:r>
        <w:rPr>
          <w:rFonts w:ascii="Book Antiqua" w:hAnsi="Book Antiqua"/>
        </w:rPr>
        <w:lastRenderedPageBreak/>
        <w:t>1</w:t>
      </w:r>
      <w:r>
        <w:rPr>
          <w:rFonts w:ascii="Book Antiqua" w:hAnsi="Book Antiqua" w:hint="eastAsia"/>
        </w:rPr>
        <w:t>8</w:t>
      </w:r>
      <w:r>
        <w:rPr>
          <w:rFonts w:ascii="Book Antiqua" w:hAnsi="Book Antiqua"/>
        </w:rPr>
        <w:t xml:space="preserve"> </w:t>
      </w:r>
      <w:r>
        <w:rPr>
          <w:rFonts w:ascii="Book Antiqua" w:hAnsi="Book Antiqua"/>
          <w:b/>
          <w:bCs/>
        </w:rPr>
        <w:t>Moore MM</w:t>
      </w:r>
      <w:r>
        <w:rPr>
          <w:rFonts w:ascii="Book Antiqua" w:hAnsi="Book Antiqua"/>
        </w:rPr>
        <w:t xml:space="preserve">, Chua W, Charles KA, Clarke SJ. Inflammation and cancer: </w:t>
      </w:r>
      <w:proofErr w:type="gramStart"/>
      <w:r>
        <w:rPr>
          <w:rFonts w:ascii="Book Antiqua" w:hAnsi="Book Antiqua"/>
        </w:rPr>
        <w:t>causes</w:t>
      </w:r>
      <w:proofErr w:type="gramEnd"/>
      <w:r>
        <w:rPr>
          <w:rFonts w:ascii="Book Antiqua" w:hAnsi="Book Antiqua"/>
        </w:rPr>
        <w:t xml:space="preserve"> and consequences. </w:t>
      </w:r>
      <w:r>
        <w:rPr>
          <w:rFonts w:ascii="Book Antiqua" w:hAnsi="Book Antiqua"/>
          <w:i/>
          <w:iCs/>
        </w:rPr>
        <w:t xml:space="preserve">Clin </w:t>
      </w:r>
      <w:proofErr w:type="spellStart"/>
      <w:r>
        <w:rPr>
          <w:rFonts w:ascii="Book Antiqua" w:hAnsi="Book Antiqua"/>
          <w:i/>
          <w:iCs/>
        </w:rPr>
        <w:t>Pharmacol</w:t>
      </w:r>
      <w:proofErr w:type="spellEnd"/>
      <w:r>
        <w:rPr>
          <w:rFonts w:ascii="Book Antiqua" w:hAnsi="Book Antiqua"/>
          <w:i/>
          <w:iCs/>
        </w:rPr>
        <w:t xml:space="preserve"> </w:t>
      </w:r>
      <w:proofErr w:type="spellStart"/>
      <w:r>
        <w:rPr>
          <w:rFonts w:ascii="Book Antiqua" w:hAnsi="Book Antiqua"/>
          <w:i/>
          <w:iCs/>
        </w:rPr>
        <w:t>Ther</w:t>
      </w:r>
      <w:proofErr w:type="spellEnd"/>
      <w:r>
        <w:rPr>
          <w:rFonts w:ascii="Book Antiqua" w:hAnsi="Book Antiqua"/>
        </w:rPr>
        <w:t xml:space="preserve"> 2010; </w:t>
      </w:r>
      <w:r>
        <w:rPr>
          <w:rFonts w:ascii="Book Antiqua" w:hAnsi="Book Antiqua"/>
          <w:b/>
          <w:bCs/>
        </w:rPr>
        <w:t>87</w:t>
      </w:r>
      <w:r>
        <w:rPr>
          <w:rFonts w:ascii="Book Antiqua" w:hAnsi="Book Antiqua"/>
        </w:rPr>
        <w:t>: 504-508 [PMID: 20147899 DOI: 10.1038/clpt.2009.254]</w:t>
      </w:r>
    </w:p>
    <w:p w14:paraId="22778839" w14:textId="3A3384F7" w:rsidR="00AD2EF8" w:rsidRDefault="00000000">
      <w:pPr>
        <w:pStyle w:val="ab"/>
        <w:spacing w:before="0" w:beforeAutospacing="0" w:after="0" w:afterAutospacing="0" w:line="360" w:lineRule="auto"/>
        <w:jc w:val="both"/>
        <w:rPr>
          <w:rFonts w:ascii="Book Antiqua" w:hAnsi="Book Antiqua"/>
        </w:rPr>
      </w:pPr>
      <w:r>
        <w:rPr>
          <w:rFonts w:ascii="Book Antiqua" w:hAnsi="Book Antiqua" w:hint="eastAsia"/>
        </w:rPr>
        <w:t>19</w:t>
      </w:r>
      <w:r>
        <w:rPr>
          <w:rFonts w:ascii="Book Antiqua" w:hAnsi="Book Antiqua"/>
        </w:rPr>
        <w:t xml:space="preserve"> </w:t>
      </w:r>
      <w:r>
        <w:rPr>
          <w:rFonts w:ascii="Book Antiqua" w:hAnsi="Book Antiqua"/>
          <w:b/>
          <w:bCs/>
        </w:rPr>
        <w:t>Goeppert B</w:t>
      </w:r>
      <w:r>
        <w:rPr>
          <w:rFonts w:ascii="Book Antiqua" w:hAnsi="Book Antiqua"/>
        </w:rPr>
        <w:t xml:space="preserve">, </w:t>
      </w:r>
      <w:proofErr w:type="spellStart"/>
      <w:r>
        <w:rPr>
          <w:rFonts w:ascii="Book Antiqua" w:hAnsi="Book Antiqua"/>
        </w:rPr>
        <w:t>Frauenschuh</w:t>
      </w:r>
      <w:proofErr w:type="spellEnd"/>
      <w:r>
        <w:rPr>
          <w:rFonts w:ascii="Book Antiqua" w:hAnsi="Book Antiqua"/>
        </w:rPr>
        <w:t xml:space="preserve"> L, </w:t>
      </w:r>
      <w:proofErr w:type="spellStart"/>
      <w:r>
        <w:rPr>
          <w:rFonts w:ascii="Book Antiqua" w:hAnsi="Book Antiqua"/>
        </w:rPr>
        <w:t>Zucknick</w:t>
      </w:r>
      <w:proofErr w:type="spellEnd"/>
      <w:r>
        <w:rPr>
          <w:rFonts w:ascii="Book Antiqua" w:hAnsi="Book Antiqua"/>
        </w:rPr>
        <w:t xml:space="preserve"> M, </w:t>
      </w:r>
      <w:proofErr w:type="spellStart"/>
      <w:r>
        <w:rPr>
          <w:rFonts w:ascii="Book Antiqua" w:hAnsi="Book Antiqua"/>
        </w:rPr>
        <w:t>Stenzinger</w:t>
      </w:r>
      <w:proofErr w:type="spellEnd"/>
      <w:r>
        <w:rPr>
          <w:rFonts w:ascii="Book Antiqua" w:hAnsi="Book Antiqua"/>
        </w:rPr>
        <w:t xml:space="preserve"> A, </w:t>
      </w:r>
      <w:proofErr w:type="spellStart"/>
      <w:r>
        <w:rPr>
          <w:rFonts w:ascii="Book Antiqua" w:hAnsi="Book Antiqua"/>
        </w:rPr>
        <w:t>Andrulis</w:t>
      </w:r>
      <w:proofErr w:type="spellEnd"/>
      <w:r>
        <w:rPr>
          <w:rFonts w:ascii="Book Antiqua" w:hAnsi="Book Antiqua"/>
        </w:rPr>
        <w:t xml:space="preserve"> M, </w:t>
      </w:r>
      <w:proofErr w:type="spellStart"/>
      <w:r>
        <w:rPr>
          <w:rFonts w:ascii="Book Antiqua" w:hAnsi="Book Antiqua"/>
        </w:rPr>
        <w:t>Klauschen</w:t>
      </w:r>
      <w:proofErr w:type="spellEnd"/>
      <w:r>
        <w:rPr>
          <w:rFonts w:ascii="Book Antiqua" w:hAnsi="Book Antiqua"/>
        </w:rPr>
        <w:t xml:space="preserve"> F, </w:t>
      </w:r>
      <w:proofErr w:type="spellStart"/>
      <w:r>
        <w:rPr>
          <w:rFonts w:ascii="Book Antiqua" w:hAnsi="Book Antiqua"/>
        </w:rPr>
        <w:t>Joehrens</w:t>
      </w:r>
      <w:proofErr w:type="spellEnd"/>
      <w:r>
        <w:rPr>
          <w:rFonts w:ascii="Book Antiqua" w:hAnsi="Book Antiqua"/>
        </w:rPr>
        <w:t xml:space="preserve"> K, </w:t>
      </w:r>
      <w:proofErr w:type="spellStart"/>
      <w:r>
        <w:rPr>
          <w:rFonts w:ascii="Book Antiqua" w:hAnsi="Book Antiqua"/>
        </w:rPr>
        <w:t>Warth</w:t>
      </w:r>
      <w:proofErr w:type="spellEnd"/>
      <w:r>
        <w:rPr>
          <w:rFonts w:ascii="Book Antiqua" w:hAnsi="Book Antiqua"/>
        </w:rPr>
        <w:t xml:space="preserve"> A, Renner M, </w:t>
      </w:r>
      <w:proofErr w:type="spellStart"/>
      <w:r>
        <w:rPr>
          <w:rFonts w:ascii="Book Antiqua" w:hAnsi="Book Antiqua"/>
        </w:rPr>
        <w:t>Mehrabi</w:t>
      </w:r>
      <w:proofErr w:type="spellEnd"/>
      <w:r>
        <w:rPr>
          <w:rFonts w:ascii="Book Antiqua" w:hAnsi="Book Antiqua"/>
        </w:rPr>
        <w:t xml:space="preserve"> A, </w:t>
      </w:r>
      <w:proofErr w:type="spellStart"/>
      <w:r>
        <w:rPr>
          <w:rFonts w:ascii="Book Antiqua" w:hAnsi="Book Antiqua"/>
        </w:rPr>
        <w:t>Hafezi</w:t>
      </w:r>
      <w:proofErr w:type="spellEnd"/>
      <w:r>
        <w:rPr>
          <w:rFonts w:ascii="Book Antiqua" w:hAnsi="Book Antiqua"/>
        </w:rPr>
        <w:t xml:space="preserve"> M, </w:t>
      </w:r>
      <w:proofErr w:type="spellStart"/>
      <w:r>
        <w:rPr>
          <w:rFonts w:ascii="Book Antiqua" w:hAnsi="Book Antiqua"/>
        </w:rPr>
        <w:t>Thelen</w:t>
      </w:r>
      <w:proofErr w:type="spellEnd"/>
      <w:r>
        <w:rPr>
          <w:rFonts w:ascii="Book Antiqua" w:hAnsi="Book Antiqua"/>
        </w:rPr>
        <w:t xml:space="preserve"> A, </w:t>
      </w:r>
      <w:proofErr w:type="spellStart"/>
      <w:r>
        <w:rPr>
          <w:rFonts w:ascii="Book Antiqua" w:hAnsi="Book Antiqua"/>
        </w:rPr>
        <w:t>Schirmacher</w:t>
      </w:r>
      <w:proofErr w:type="spellEnd"/>
      <w:r>
        <w:rPr>
          <w:rFonts w:ascii="Book Antiqua" w:hAnsi="Book Antiqua"/>
        </w:rPr>
        <w:t xml:space="preserve"> P, Weichert W. Prognostic impact of </w:t>
      </w:r>
      <w:proofErr w:type="spellStart"/>
      <w:r>
        <w:rPr>
          <w:rFonts w:ascii="Book Antiqua" w:hAnsi="Book Antiqua"/>
        </w:rPr>
        <w:t>tumour</w:t>
      </w:r>
      <w:proofErr w:type="spellEnd"/>
      <w:r>
        <w:rPr>
          <w:rFonts w:ascii="Book Antiqua" w:hAnsi="Book Antiqua"/>
        </w:rPr>
        <w:t xml:space="preserve">-infiltrating immune cells on biliary tract cancer. </w:t>
      </w:r>
      <w:r>
        <w:rPr>
          <w:rFonts w:ascii="Book Antiqua" w:hAnsi="Book Antiqua"/>
          <w:i/>
          <w:iCs/>
        </w:rPr>
        <w:t>Br J Cancer</w:t>
      </w:r>
      <w:r>
        <w:rPr>
          <w:rFonts w:ascii="Book Antiqua" w:hAnsi="Book Antiqua"/>
        </w:rPr>
        <w:t xml:space="preserve"> 2013; </w:t>
      </w:r>
      <w:r>
        <w:rPr>
          <w:rFonts w:ascii="Book Antiqua" w:hAnsi="Book Antiqua"/>
          <w:b/>
          <w:bCs/>
        </w:rPr>
        <w:t>109</w:t>
      </w:r>
      <w:r>
        <w:rPr>
          <w:rFonts w:ascii="Book Antiqua" w:hAnsi="Book Antiqua"/>
        </w:rPr>
        <w:t>: 2665-2674 [PMID: 24136146 DOI: 10.1038/bjc.2013.610]</w:t>
      </w:r>
    </w:p>
    <w:p w14:paraId="5EB1BCF6" w14:textId="6580BBD7" w:rsidR="00AD2EF8" w:rsidRDefault="00000000">
      <w:pPr>
        <w:pStyle w:val="ab"/>
        <w:spacing w:before="0" w:beforeAutospacing="0" w:after="0" w:afterAutospacing="0" w:line="360" w:lineRule="auto"/>
        <w:jc w:val="both"/>
        <w:rPr>
          <w:rFonts w:ascii="Book Antiqua" w:hAnsi="Book Antiqua"/>
        </w:rPr>
      </w:pPr>
      <w:r>
        <w:rPr>
          <w:rFonts w:ascii="Book Antiqua" w:hAnsi="Book Antiqua" w:hint="eastAsia"/>
        </w:rPr>
        <w:t>20</w:t>
      </w:r>
      <w:r>
        <w:rPr>
          <w:rFonts w:ascii="Book Antiqua" w:hAnsi="Book Antiqua"/>
        </w:rPr>
        <w:t xml:space="preserve"> </w:t>
      </w:r>
      <w:proofErr w:type="spellStart"/>
      <w:r>
        <w:rPr>
          <w:rFonts w:ascii="Book Antiqua" w:hAnsi="Book Antiqua"/>
          <w:b/>
          <w:bCs/>
        </w:rPr>
        <w:t>Mandaliya</w:t>
      </w:r>
      <w:proofErr w:type="spellEnd"/>
      <w:r>
        <w:rPr>
          <w:rFonts w:ascii="Book Antiqua" w:hAnsi="Book Antiqua"/>
          <w:b/>
          <w:bCs/>
        </w:rPr>
        <w:t xml:space="preserve"> H</w:t>
      </w:r>
      <w:r>
        <w:rPr>
          <w:rFonts w:ascii="Book Antiqua" w:hAnsi="Book Antiqua"/>
        </w:rPr>
        <w:t xml:space="preserve">, Jones M, </w:t>
      </w:r>
      <w:proofErr w:type="spellStart"/>
      <w:r>
        <w:rPr>
          <w:rFonts w:ascii="Book Antiqua" w:hAnsi="Book Antiqua"/>
        </w:rPr>
        <w:t>Oldmeadow</w:t>
      </w:r>
      <w:proofErr w:type="spellEnd"/>
      <w:r>
        <w:rPr>
          <w:rFonts w:ascii="Book Antiqua" w:hAnsi="Book Antiqua"/>
        </w:rPr>
        <w:t xml:space="preserve"> C, </w:t>
      </w:r>
      <w:proofErr w:type="spellStart"/>
      <w:r>
        <w:rPr>
          <w:rFonts w:ascii="Book Antiqua" w:hAnsi="Book Antiqua"/>
        </w:rPr>
        <w:t>Nordman</w:t>
      </w:r>
      <w:proofErr w:type="spellEnd"/>
      <w:r>
        <w:rPr>
          <w:rFonts w:ascii="Book Antiqua" w:hAnsi="Book Antiqua"/>
        </w:rPr>
        <w:t xml:space="preserve"> II. Prognostic biomarkers in stage IV non-small cell lung cancer (NSCLC): neutrophil to lymphocyte ratio (NLR), lymphocyte to monocyte ratio (LMR), platelet to lymphocyte ratio (PLR) and advanced lung cancer inflammation index (ALI). </w:t>
      </w:r>
      <w:proofErr w:type="spellStart"/>
      <w:r>
        <w:rPr>
          <w:rFonts w:ascii="Book Antiqua" w:hAnsi="Book Antiqua"/>
          <w:i/>
          <w:iCs/>
        </w:rPr>
        <w:t>Transl</w:t>
      </w:r>
      <w:proofErr w:type="spellEnd"/>
      <w:r>
        <w:rPr>
          <w:rFonts w:ascii="Book Antiqua" w:hAnsi="Book Antiqua"/>
          <w:i/>
          <w:iCs/>
        </w:rPr>
        <w:t xml:space="preserve"> Lung Cancer Res</w:t>
      </w:r>
      <w:r>
        <w:rPr>
          <w:rFonts w:ascii="Book Antiqua" w:hAnsi="Book Antiqua"/>
        </w:rPr>
        <w:t xml:space="preserve"> 2019; </w:t>
      </w:r>
      <w:r>
        <w:rPr>
          <w:rFonts w:ascii="Book Antiqua" w:hAnsi="Book Antiqua"/>
          <w:b/>
          <w:bCs/>
        </w:rPr>
        <w:t>8</w:t>
      </w:r>
      <w:r>
        <w:rPr>
          <w:rFonts w:ascii="Book Antiqua" w:hAnsi="Book Antiqua"/>
        </w:rPr>
        <w:t>: 886-894 [PMID: 32010567 DOI: 10.21037/tlcr.2019.11.16]</w:t>
      </w:r>
    </w:p>
    <w:p w14:paraId="63AB036E" w14:textId="16B30538" w:rsidR="00AD2EF8" w:rsidRDefault="00000000">
      <w:pPr>
        <w:pStyle w:val="ab"/>
        <w:spacing w:before="0" w:beforeAutospacing="0" w:after="0" w:afterAutospacing="0" w:line="360" w:lineRule="auto"/>
        <w:jc w:val="both"/>
        <w:rPr>
          <w:rFonts w:ascii="Book Antiqua" w:hAnsi="Book Antiqua"/>
        </w:rPr>
      </w:pPr>
      <w:r>
        <w:rPr>
          <w:rFonts w:ascii="Book Antiqua" w:hAnsi="Book Antiqua"/>
        </w:rPr>
        <w:t>2</w:t>
      </w:r>
      <w:r>
        <w:rPr>
          <w:rFonts w:ascii="Book Antiqua" w:hAnsi="Book Antiqua" w:hint="eastAsia"/>
        </w:rPr>
        <w:t>1</w:t>
      </w:r>
      <w:r>
        <w:rPr>
          <w:rFonts w:ascii="Book Antiqua" w:hAnsi="Book Antiqua"/>
        </w:rPr>
        <w:t xml:space="preserve"> </w:t>
      </w:r>
      <w:r>
        <w:rPr>
          <w:rFonts w:ascii="Book Antiqua" w:hAnsi="Book Antiqua"/>
          <w:b/>
          <w:bCs/>
        </w:rPr>
        <w:t>Trinh H</w:t>
      </w:r>
      <w:r>
        <w:rPr>
          <w:rFonts w:ascii="Book Antiqua" w:hAnsi="Book Antiqua"/>
        </w:rPr>
        <w:t xml:space="preserve">, Dzul SP, Hyder J, Jang H, Kim S, Flowers J, </w:t>
      </w:r>
      <w:proofErr w:type="spellStart"/>
      <w:r>
        <w:rPr>
          <w:rFonts w:ascii="Book Antiqua" w:hAnsi="Book Antiqua"/>
        </w:rPr>
        <w:t>Vaishampayan</w:t>
      </w:r>
      <w:proofErr w:type="spellEnd"/>
      <w:r>
        <w:rPr>
          <w:rFonts w:ascii="Book Antiqua" w:hAnsi="Book Antiqua"/>
        </w:rPr>
        <w:t xml:space="preserve"> N, Chen J, Winer I, Miller S. Prognostic value of changes in neutrophil-to-lymphocyte ratio (NLR), platelet-to-lymphocyte ratio (PLR) and lymphocyte-to-monocyte ratio (LMR) for patients with cervical cancer undergoing definitive chemoradiotherapy (</w:t>
      </w:r>
      <w:proofErr w:type="spellStart"/>
      <w:r>
        <w:rPr>
          <w:rFonts w:ascii="Book Antiqua" w:hAnsi="Book Antiqua"/>
        </w:rPr>
        <w:t>dCRT</w:t>
      </w:r>
      <w:proofErr w:type="spellEnd"/>
      <w:r>
        <w:rPr>
          <w:rFonts w:ascii="Book Antiqua" w:hAnsi="Book Antiqua"/>
        </w:rPr>
        <w:t xml:space="preserve">). </w:t>
      </w:r>
      <w:r>
        <w:rPr>
          <w:rFonts w:ascii="Book Antiqua" w:hAnsi="Book Antiqua"/>
          <w:i/>
          <w:iCs/>
        </w:rPr>
        <w:t xml:space="preserve">Clin </w:t>
      </w:r>
      <w:proofErr w:type="spellStart"/>
      <w:r>
        <w:rPr>
          <w:rFonts w:ascii="Book Antiqua" w:hAnsi="Book Antiqua"/>
          <w:i/>
          <w:iCs/>
        </w:rPr>
        <w:t>Chim</w:t>
      </w:r>
      <w:proofErr w:type="spellEnd"/>
      <w:r>
        <w:rPr>
          <w:rFonts w:ascii="Book Antiqua" w:hAnsi="Book Antiqua"/>
          <w:i/>
          <w:iCs/>
        </w:rPr>
        <w:t xml:space="preserve"> Acta</w:t>
      </w:r>
      <w:r>
        <w:rPr>
          <w:rFonts w:ascii="Book Antiqua" w:hAnsi="Book Antiqua"/>
        </w:rPr>
        <w:t xml:space="preserve"> 2020; </w:t>
      </w:r>
      <w:r>
        <w:rPr>
          <w:rFonts w:ascii="Book Antiqua" w:hAnsi="Book Antiqua"/>
          <w:b/>
          <w:bCs/>
        </w:rPr>
        <w:t>510</w:t>
      </w:r>
      <w:r>
        <w:rPr>
          <w:rFonts w:ascii="Book Antiqua" w:hAnsi="Book Antiqua"/>
        </w:rPr>
        <w:t>: 711-716 [PMID: 32919942 DOI: 10.1016/j.cca.2020.09.008]</w:t>
      </w:r>
    </w:p>
    <w:p w14:paraId="32AF798A" w14:textId="6CDBEE36" w:rsidR="00AD2EF8" w:rsidRDefault="00000000">
      <w:pPr>
        <w:pStyle w:val="ab"/>
        <w:spacing w:before="0" w:beforeAutospacing="0" w:after="0" w:afterAutospacing="0" w:line="360" w:lineRule="auto"/>
        <w:jc w:val="both"/>
        <w:rPr>
          <w:rFonts w:ascii="Book Antiqua" w:hAnsi="Book Antiqua"/>
        </w:rPr>
      </w:pPr>
      <w:r>
        <w:rPr>
          <w:rFonts w:ascii="Book Antiqua" w:hAnsi="Book Antiqua"/>
        </w:rPr>
        <w:t>2</w:t>
      </w:r>
      <w:r>
        <w:rPr>
          <w:rFonts w:ascii="Book Antiqua" w:hAnsi="Book Antiqua" w:hint="eastAsia"/>
        </w:rPr>
        <w:t>2</w:t>
      </w:r>
      <w:r>
        <w:rPr>
          <w:rFonts w:ascii="Book Antiqua" w:hAnsi="Book Antiqua"/>
        </w:rPr>
        <w:t xml:space="preserve"> </w:t>
      </w:r>
      <w:r>
        <w:rPr>
          <w:rFonts w:ascii="Book Antiqua" w:hAnsi="Book Antiqua"/>
          <w:b/>
          <w:bCs/>
        </w:rPr>
        <w:t>Li C</w:t>
      </w:r>
      <w:r>
        <w:rPr>
          <w:rFonts w:ascii="Book Antiqua" w:hAnsi="Book Antiqua"/>
        </w:rPr>
        <w:t xml:space="preserve">, Zhang H, Li S, Zhang D, Li J, </w:t>
      </w:r>
      <w:proofErr w:type="spellStart"/>
      <w:r>
        <w:rPr>
          <w:rFonts w:ascii="Book Antiqua" w:hAnsi="Book Antiqua"/>
        </w:rPr>
        <w:t>Dionigi</w:t>
      </w:r>
      <w:proofErr w:type="spellEnd"/>
      <w:r>
        <w:rPr>
          <w:rFonts w:ascii="Book Antiqua" w:hAnsi="Book Antiqua"/>
        </w:rPr>
        <w:t xml:space="preserve"> G, Liang N, Sun H. Prognostic Impact of Inflammatory Markers PLR, LMR, PDW, MPV in Medullary Thyroid Carcinoma. </w:t>
      </w:r>
      <w:r>
        <w:rPr>
          <w:rFonts w:ascii="Book Antiqua" w:hAnsi="Book Antiqua"/>
          <w:i/>
          <w:iCs/>
        </w:rPr>
        <w:t>Front Endocrinol (Lausanne)</w:t>
      </w:r>
      <w:r>
        <w:rPr>
          <w:rFonts w:ascii="Book Antiqua" w:hAnsi="Book Antiqua"/>
        </w:rPr>
        <w:t xml:space="preserve"> 2022; </w:t>
      </w:r>
      <w:r>
        <w:rPr>
          <w:rFonts w:ascii="Book Antiqua" w:hAnsi="Book Antiqua"/>
          <w:b/>
          <w:bCs/>
        </w:rPr>
        <w:t>13</w:t>
      </w:r>
      <w:r>
        <w:rPr>
          <w:rFonts w:ascii="Book Antiqua" w:hAnsi="Book Antiqua"/>
        </w:rPr>
        <w:t>: 861869 [PMID: 35350101 DOI: 10.3389/fendo.2022.861869]</w:t>
      </w:r>
    </w:p>
    <w:p w14:paraId="10D6702A" w14:textId="4C4E88A6" w:rsidR="00AD2EF8" w:rsidRDefault="00000000">
      <w:pPr>
        <w:pStyle w:val="ab"/>
        <w:spacing w:before="0" w:beforeAutospacing="0" w:after="0" w:afterAutospacing="0" w:line="360" w:lineRule="auto"/>
        <w:jc w:val="both"/>
        <w:rPr>
          <w:rFonts w:ascii="Book Antiqua" w:hAnsi="Book Antiqua"/>
        </w:rPr>
      </w:pPr>
      <w:r>
        <w:rPr>
          <w:rFonts w:ascii="Book Antiqua" w:hAnsi="Book Antiqua"/>
        </w:rPr>
        <w:t>2</w:t>
      </w:r>
      <w:r>
        <w:rPr>
          <w:rFonts w:ascii="Book Antiqua" w:hAnsi="Book Antiqua" w:hint="eastAsia"/>
        </w:rPr>
        <w:t>3</w:t>
      </w:r>
      <w:r>
        <w:rPr>
          <w:rFonts w:ascii="Book Antiqua" w:hAnsi="Book Antiqua"/>
        </w:rPr>
        <w:t xml:space="preserve"> </w:t>
      </w:r>
      <w:r>
        <w:rPr>
          <w:rFonts w:ascii="Book Antiqua" w:hAnsi="Book Antiqua"/>
          <w:b/>
          <w:bCs/>
        </w:rPr>
        <w:t>Tong C</w:t>
      </w:r>
      <w:r>
        <w:rPr>
          <w:rFonts w:ascii="Book Antiqua" w:hAnsi="Book Antiqua"/>
        </w:rPr>
        <w:t xml:space="preserve">, Wang W, Xia Y, He C. A potential novel biomarker in predicting lymph node metastasis of gastric signet ring cell carcinoma: A derived monocyte to lymphocyte ratio. </w:t>
      </w:r>
      <w:r>
        <w:rPr>
          <w:rFonts w:ascii="Book Antiqua" w:hAnsi="Book Antiqua"/>
          <w:i/>
          <w:iCs/>
        </w:rPr>
        <w:t>Am J Surg</w:t>
      </w:r>
      <w:r>
        <w:rPr>
          <w:rFonts w:ascii="Book Antiqua" w:hAnsi="Book Antiqua"/>
        </w:rPr>
        <w:t xml:space="preserve"> 2022; </w:t>
      </w:r>
      <w:r>
        <w:rPr>
          <w:rFonts w:ascii="Book Antiqua" w:hAnsi="Book Antiqua"/>
          <w:b/>
          <w:bCs/>
        </w:rPr>
        <w:t>223</w:t>
      </w:r>
      <w:r>
        <w:rPr>
          <w:rFonts w:ascii="Book Antiqua" w:hAnsi="Book Antiqua"/>
        </w:rPr>
        <w:t>: 1144-1150 [PMID: 34702491 DOI: 10.1016/j.amjsurg.2021.10.026]</w:t>
      </w:r>
    </w:p>
    <w:p w14:paraId="0D99A43F" w14:textId="7BDD2C08" w:rsidR="00AD2EF8" w:rsidRDefault="00000000">
      <w:pPr>
        <w:pStyle w:val="ab"/>
        <w:spacing w:before="0" w:beforeAutospacing="0" w:after="0" w:afterAutospacing="0" w:line="360" w:lineRule="auto"/>
        <w:jc w:val="both"/>
        <w:rPr>
          <w:rFonts w:ascii="Book Antiqua" w:hAnsi="Book Antiqua"/>
        </w:rPr>
      </w:pPr>
      <w:r>
        <w:rPr>
          <w:rFonts w:ascii="Book Antiqua" w:hAnsi="Book Antiqua"/>
        </w:rPr>
        <w:t>2</w:t>
      </w:r>
      <w:r>
        <w:rPr>
          <w:rFonts w:ascii="Book Antiqua" w:hAnsi="Book Antiqua" w:hint="eastAsia"/>
        </w:rPr>
        <w:t>4</w:t>
      </w:r>
      <w:r>
        <w:rPr>
          <w:rFonts w:ascii="Book Antiqua" w:hAnsi="Book Antiqua"/>
        </w:rPr>
        <w:t xml:space="preserve"> </w:t>
      </w:r>
      <w:r>
        <w:rPr>
          <w:rFonts w:ascii="Book Antiqua" w:hAnsi="Book Antiqua"/>
          <w:b/>
          <w:bCs/>
        </w:rPr>
        <w:t>Zhang D</w:t>
      </w:r>
      <w:r>
        <w:rPr>
          <w:rFonts w:ascii="Book Antiqua" w:hAnsi="Book Antiqua"/>
        </w:rPr>
        <w:t xml:space="preserve">, He W, Wu C, Tan Y, He Y, Xu B, Chen L, Li Q, Jiang J. Scoring System for Tumor-Infiltrating Lymphocytes and Its Prognostic Value for Gastric Cancer. </w:t>
      </w:r>
      <w:r>
        <w:rPr>
          <w:rFonts w:ascii="Book Antiqua" w:hAnsi="Book Antiqua"/>
          <w:i/>
          <w:iCs/>
        </w:rPr>
        <w:t>Front Immunol</w:t>
      </w:r>
      <w:r>
        <w:rPr>
          <w:rFonts w:ascii="Book Antiqua" w:hAnsi="Book Antiqua"/>
        </w:rPr>
        <w:t xml:space="preserve"> 2019; </w:t>
      </w:r>
      <w:r>
        <w:rPr>
          <w:rFonts w:ascii="Book Antiqua" w:hAnsi="Book Antiqua"/>
          <w:b/>
          <w:bCs/>
        </w:rPr>
        <w:t>10</w:t>
      </w:r>
      <w:r>
        <w:rPr>
          <w:rFonts w:ascii="Book Antiqua" w:hAnsi="Book Antiqua"/>
        </w:rPr>
        <w:t>: 71 [PMID: 30761139 DOI: 10.3389/fimmu.2019.00071]</w:t>
      </w:r>
    </w:p>
    <w:p w14:paraId="5A3EC613" w14:textId="6EEF260A" w:rsidR="00AD2EF8" w:rsidRDefault="00000000">
      <w:pPr>
        <w:pStyle w:val="ab"/>
        <w:spacing w:before="0" w:beforeAutospacing="0" w:after="0" w:afterAutospacing="0" w:line="360" w:lineRule="auto"/>
        <w:jc w:val="both"/>
        <w:rPr>
          <w:rFonts w:ascii="Book Antiqua" w:hAnsi="Book Antiqua"/>
        </w:rPr>
      </w:pPr>
      <w:r>
        <w:rPr>
          <w:rFonts w:ascii="Book Antiqua" w:hAnsi="Book Antiqua"/>
        </w:rPr>
        <w:t>2</w:t>
      </w:r>
      <w:r>
        <w:rPr>
          <w:rFonts w:ascii="Book Antiqua" w:hAnsi="Book Antiqua" w:hint="eastAsia"/>
        </w:rPr>
        <w:t>5</w:t>
      </w:r>
      <w:r>
        <w:rPr>
          <w:rFonts w:ascii="Book Antiqua" w:hAnsi="Book Antiqua"/>
        </w:rPr>
        <w:t xml:space="preserve"> </w:t>
      </w:r>
      <w:r>
        <w:rPr>
          <w:rFonts w:ascii="Book Antiqua" w:hAnsi="Book Antiqua"/>
          <w:b/>
          <w:bCs/>
        </w:rPr>
        <w:t>Feng F</w:t>
      </w:r>
      <w:r>
        <w:rPr>
          <w:rFonts w:ascii="Book Antiqua" w:hAnsi="Book Antiqua"/>
        </w:rPr>
        <w:t xml:space="preserve">, Zheng G, Wang Q, Liu S, Liu Z, Xu G, Wang F, Guo M, Lian X, Zhang H. Low lymphocyte count and high monocyte count predicts poor prognosis of gastric cancer. </w:t>
      </w:r>
      <w:r>
        <w:rPr>
          <w:rFonts w:ascii="Book Antiqua" w:hAnsi="Book Antiqua"/>
          <w:i/>
          <w:iCs/>
        </w:rPr>
        <w:t>BMC Gastroenterol</w:t>
      </w:r>
      <w:r>
        <w:rPr>
          <w:rFonts w:ascii="Book Antiqua" w:hAnsi="Book Antiqua"/>
        </w:rPr>
        <w:t xml:space="preserve"> 2018; </w:t>
      </w:r>
      <w:r>
        <w:rPr>
          <w:rFonts w:ascii="Book Antiqua" w:hAnsi="Book Antiqua"/>
          <w:b/>
          <w:bCs/>
        </w:rPr>
        <w:t>18</w:t>
      </w:r>
      <w:r>
        <w:rPr>
          <w:rFonts w:ascii="Book Antiqua" w:hAnsi="Book Antiqua"/>
        </w:rPr>
        <w:t>: 148 [PMID: 30305076 DOI: 10.1186/s12876-018-0877-9]</w:t>
      </w:r>
    </w:p>
    <w:p w14:paraId="3541A1CB" w14:textId="679346A4" w:rsidR="00AD2EF8" w:rsidRDefault="00000000">
      <w:pPr>
        <w:pStyle w:val="ab"/>
        <w:spacing w:before="0" w:beforeAutospacing="0" w:after="0" w:afterAutospacing="0" w:line="360" w:lineRule="auto"/>
        <w:jc w:val="both"/>
        <w:rPr>
          <w:rFonts w:ascii="Book Antiqua" w:hAnsi="Book Antiqua"/>
        </w:rPr>
      </w:pPr>
      <w:r>
        <w:rPr>
          <w:rFonts w:ascii="Book Antiqua" w:hAnsi="Book Antiqua"/>
        </w:rPr>
        <w:lastRenderedPageBreak/>
        <w:t>2</w:t>
      </w:r>
      <w:r>
        <w:rPr>
          <w:rFonts w:ascii="Book Antiqua" w:hAnsi="Book Antiqua" w:hint="eastAsia"/>
        </w:rPr>
        <w:t>6</w:t>
      </w:r>
      <w:r>
        <w:rPr>
          <w:rFonts w:ascii="Book Antiqua" w:hAnsi="Book Antiqua"/>
        </w:rPr>
        <w:t xml:space="preserve"> </w:t>
      </w:r>
      <w:r>
        <w:rPr>
          <w:rFonts w:ascii="Book Antiqua" w:hAnsi="Book Antiqua"/>
          <w:b/>
          <w:bCs/>
        </w:rPr>
        <w:t>Lee HE</w:t>
      </w:r>
      <w:r>
        <w:rPr>
          <w:rFonts w:ascii="Book Antiqua" w:hAnsi="Book Antiqua"/>
        </w:rPr>
        <w:t xml:space="preserve">, Chae SW, Lee YJ, Kim MA, Lee HS, Lee BL, Kim WH. Prognostic implications of type and density of </w:t>
      </w:r>
      <w:proofErr w:type="spellStart"/>
      <w:r>
        <w:rPr>
          <w:rFonts w:ascii="Book Antiqua" w:hAnsi="Book Antiqua"/>
        </w:rPr>
        <w:t>tumour</w:t>
      </w:r>
      <w:proofErr w:type="spellEnd"/>
      <w:r>
        <w:rPr>
          <w:rFonts w:ascii="Book Antiqua" w:hAnsi="Book Antiqua"/>
        </w:rPr>
        <w:t xml:space="preserve">-infiltrating lymphocytes in gastric cancer. </w:t>
      </w:r>
      <w:r>
        <w:rPr>
          <w:rFonts w:ascii="Book Antiqua" w:hAnsi="Book Antiqua"/>
          <w:i/>
          <w:iCs/>
        </w:rPr>
        <w:t>Br J Cancer</w:t>
      </w:r>
      <w:r>
        <w:rPr>
          <w:rFonts w:ascii="Book Antiqua" w:hAnsi="Book Antiqua"/>
        </w:rPr>
        <w:t xml:space="preserve"> 2008; </w:t>
      </w:r>
      <w:r>
        <w:rPr>
          <w:rFonts w:ascii="Book Antiqua" w:hAnsi="Book Antiqua"/>
          <w:b/>
          <w:bCs/>
        </w:rPr>
        <w:t>99</w:t>
      </w:r>
      <w:r>
        <w:rPr>
          <w:rFonts w:ascii="Book Antiqua" w:hAnsi="Book Antiqua"/>
        </w:rPr>
        <w:t>: 1704-1711 [PMID: 18941457 DOI: 10.1038/sj.bjc.6604738]</w:t>
      </w:r>
    </w:p>
    <w:p w14:paraId="31E8A8E3" w14:textId="1809E8E8" w:rsidR="00AD2EF8" w:rsidRDefault="00000000">
      <w:pPr>
        <w:pStyle w:val="ab"/>
        <w:spacing w:before="0" w:beforeAutospacing="0" w:after="0" w:afterAutospacing="0" w:line="360" w:lineRule="auto"/>
        <w:jc w:val="both"/>
        <w:rPr>
          <w:rFonts w:ascii="Book Antiqua" w:hAnsi="Book Antiqua"/>
        </w:rPr>
      </w:pPr>
      <w:r>
        <w:rPr>
          <w:rFonts w:ascii="Book Antiqua" w:hAnsi="Book Antiqua"/>
        </w:rPr>
        <w:t>2</w:t>
      </w:r>
      <w:r>
        <w:rPr>
          <w:rFonts w:ascii="Book Antiqua" w:hAnsi="Book Antiqua" w:hint="eastAsia"/>
        </w:rPr>
        <w:t>7</w:t>
      </w:r>
      <w:r>
        <w:rPr>
          <w:rFonts w:ascii="Book Antiqua" w:hAnsi="Book Antiqua"/>
        </w:rPr>
        <w:t xml:space="preserve"> </w:t>
      </w:r>
      <w:r>
        <w:rPr>
          <w:rFonts w:ascii="Book Antiqua" w:hAnsi="Book Antiqua"/>
          <w:b/>
          <w:bCs/>
        </w:rPr>
        <w:t>Li F</w:t>
      </w:r>
      <w:r>
        <w:rPr>
          <w:rFonts w:ascii="Book Antiqua" w:hAnsi="Book Antiqua"/>
        </w:rPr>
        <w:t xml:space="preserve">, Sun Y, Huang J, Xu W, Liu J, Yuan Z. CD4/CD8 + T cells, DC subsets, Foxp3, and IDO expression are predictive indictors of gastric cancer prognosis. </w:t>
      </w:r>
      <w:r>
        <w:rPr>
          <w:rFonts w:ascii="Book Antiqua" w:hAnsi="Book Antiqua"/>
          <w:i/>
          <w:iCs/>
        </w:rPr>
        <w:t>Cancer Med</w:t>
      </w:r>
      <w:r>
        <w:rPr>
          <w:rFonts w:ascii="Book Antiqua" w:hAnsi="Book Antiqua"/>
        </w:rPr>
        <w:t xml:space="preserve"> 2019; </w:t>
      </w:r>
      <w:r>
        <w:rPr>
          <w:rFonts w:ascii="Book Antiqua" w:hAnsi="Book Antiqua"/>
          <w:b/>
          <w:bCs/>
        </w:rPr>
        <w:t>8</w:t>
      </w:r>
      <w:r>
        <w:rPr>
          <w:rFonts w:ascii="Book Antiqua" w:hAnsi="Book Antiqua"/>
        </w:rPr>
        <w:t>: 7330-7344 [PMID: 31631566 DOI: 10.1002/cam4.2596]</w:t>
      </w:r>
    </w:p>
    <w:p w14:paraId="45A3D286" w14:textId="4F38D244" w:rsidR="00AD2EF8" w:rsidRDefault="00000000">
      <w:pPr>
        <w:pStyle w:val="ab"/>
        <w:spacing w:before="0" w:beforeAutospacing="0" w:after="0" w:afterAutospacing="0" w:line="360" w:lineRule="auto"/>
        <w:jc w:val="both"/>
        <w:rPr>
          <w:rFonts w:ascii="Book Antiqua" w:hAnsi="Book Antiqua"/>
        </w:rPr>
      </w:pPr>
      <w:r>
        <w:rPr>
          <w:rFonts w:ascii="Book Antiqua" w:hAnsi="Book Antiqua"/>
        </w:rPr>
        <w:t>2</w:t>
      </w:r>
      <w:r>
        <w:rPr>
          <w:rFonts w:ascii="Book Antiqua" w:hAnsi="Book Antiqua" w:hint="eastAsia"/>
        </w:rPr>
        <w:t>8</w:t>
      </w:r>
      <w:r>
        <w:rPr>
          <w:rFonts w:ascii="Book Antiqua" w:hAnsi="Book Antiqua"/>
        </w:rPr>
        <w:t xml:space="preserve"> </w:t>
      </w:r>
      <w:proofErr w:type="spellStart"/>
      <w:r>
        <w:rPr>
          <w:rFonts w:ascii="Book Antiqua" w:hAnsi="Book Antiqua"/>
          <w:b/>
          <w:bCs/>
        </w:rPr>
        <w:t>Vivier</w:t>
      </w:r>
      <w:proofErr w:type="spellEnd"/>
      <w:r>
        <w:rPr>
          <w:rFonts w:ascii="Book Antiqua" w:hAnsi="Book Antiqua"/>
          <w:b/>
          <w:bCs/>
        </w:rPr>
        <w:t xml:space="preserve"> E</w:t>
      </w:r>
      <w:r>
        <w:rPr>
          <w:rFonts w:ascii="Book Antiqua" w:hAnsi="Book Antiqua"/>
        </w:rPr>
        <w:t xml:space="preserve">, </w:t>
      </w:r>
      <w:proofErr w:type="spellStart"/>
      <w:r>
        <w:rPr>
          <w:rFonts w:ascii="Book Antiqua" w:hAnsi="Book Antiqua"/>
        </w:rPr>
        <w:t>Tomasello</w:t>
      </w:r>
      <w:proofErr w:type="spellEnd"/>
      <w:r>
        <w:rPr>
          <w:rFonts w:ascii="Book Antiqua" w:hAnsi="Book Antiqua"/>
        </w:rPr>
        <w:t xml:space="preserve"> E, Baratin M, </w:t>
      </w:r>
      <w:proofErr w:type="spellStart"/>
      <w:r>
        <w:rPr>
          <w:rFonts w:ascii="Book Antiqua" w:hAnsi="Book Antiqua"/>
        </w:rPr>
        <w:t>Walzer</w:t>
      </w:r>
      <w:proofErr w:type="spellEnd"/>
      <w:r>
        <w:rPr>
          <w:rFonts w:ascii="Book Antiqua" w:hAnsi="Book Antiqua"/>
        </w:rPr>
        <w:t xml:space="preserve"> T, </w:t>
      </w:r>
      <w:proofErr w:type="spellStart"/>
      <w:r>
        <w:rPr>
          <w:rFonts w:ascii="Book Antiqua" w:hAnsi="Book Antiqua"/>
        </w:rPr>
        <w:t>Ugolini</w:t>
      </w:r>
      <w:proofErr w:type="spellEnd"/>
      <w:r>
        <w:rPr>
          <w:rFonts w:ascii="Book Antiqua" w:hAnsi="Book Antiqua"/>
        </w:rPr>
        <w:t xml:space="preserve"> S. Functions of natural killer cells. </w:t>
      </w:r>
      <w:r>
        <w:rPr>
          <w:rFonts w:ascii="Book Antiqua" w:hAnsi="Book Antiqua"/>
          <w:i/>
          <w:iCs/>
        </w:rPr>
        <w:t>Nat Immunol</w:t>
      </w:r>
      <w:r>
        <w:rPr>
          <w:rFonts w:ascii="Book Antiqua" w:hAnsi="Book Antiqua"/>
        </w:rPr>
        <w:t xml:space="preserve"> 2008; </w:t>
      </w:r>
      <w:r>
        <w:rPr>
          <w:rFonts w:ascii="Book Antiqua" w:hAnsi="Book Antiqua"/>
          <w:b/>
          <w:bCs/>
        </w:rPr>
        <w:t>9</w:t>
      </w:r>
      <w:r>
        <w:rPr>
          <w:rFonts w:ascii="Book Antiqua" w:hAnsi="Book Antiqua"/>
        </w:rPr>
        <w:t>: 503-510 [PMID: 18425107 DOI: 10.1038/ni1582]</w:t>
      </w:r>
    </w:p>
    <w:p w14:paraId="38D03227" w14:textId="51E74734" w:rsidR="00AD2EF8" w:rsidRDefault="00000000">
      <w:pPr>
        <w:pStyle w:val="ab"/>
        <w:spacing w:before="0" w:beforeAutospacing="0" w:after="0" w:afterAutospacing="0" w:line="360" w:lineRule="auto"/>
        <w:jc w:val="both"/>
        <w:rPr>
          <w:rFonts w:ascii="Book Antiqua" w:hAnsi="Book Antiqua"/>
        </w:rPr>
      </w:pPr>
      <w:r>
        <w:rPr>
          <w:rFonts w:ascii="Book Antiqua" w:hAnsi="Book Antiqua" w:hint="eastAsia"/>
        </w:rPr>
        <w:t>29</w:t>
      </w:r>
      <w:r>
        <w:rPr>
          <w:rFonts w:ascii="Book Antiqua" w:hAnsi="Book Antiqua"/>
        </w:rPr>
        <w:t xml:space="preserve"> </w:t>
      </w:r>
      <w:proofErr w:type="spellStart"/>
      <w:r>
        <w:rPr>
          <w:rFonts w:ascii="Book Antiqua" w:hAnsi="Book Antiqua"/>
          <w:b/>
          <w:bCs/>
        </w:rPr>
        <w:t>Vivier</w:t>
      </w:r>
      <w:proofErr w:type="spellEnd"/>
      <w:r>
        <w:rPr>
          <w:rFonts w:ascii="Book Antiqua" w:hAnsi="Book Antiqua"/>
          <w:b/>
          <w:bCs/>
        </w:rPr>
        <w:t xml:space="preserve"> E</w:t>
      </w:r>
      <w:r>
        <w:rPr>
          <w:rFonts w:ascii="Book Antiqua" w:hAnsi="Book Antiqua"/>
        </w:rPr>
        <w:t xml:space="preserve">, </w:t>
      </w:r>
      <w:proofErr w:type="spellStart"/>
      <w:r>
        <w:rPr>
          <w:rFonts w:ascii="Book Antiqua" w:hAnsi="Book Antiqua"/>
        </w:rPr>
        <w:t>Nunès</w:t>
      </w:r>
      <w:proofErr w:type="spellEnd"/>
      <w:r>
        <w:rPr>
          <w:rFonts w:ascii="Book Antiqua" w:hAnsi="Book Antiqua"/>
        </w:rPr>
        <w:t xml:space="preserve"> JA, </w:t>
      </w:r>
      <w:proofErr w:type="spellStart"/>
      <w:r>
        <w:rPr>
          <w:rFonts w:ascii="Book Antiqua" w:hAnsi="Book Antiqua"/>
        </w:rPr>
        <w:t>Vély</w:t>
      </w:r>
      <w:proofErr w:type="spellEnd"/>
      <w:r>
        <w:rPr>
          <w:rFonts w:ascii="Book Antiqua" w:hAnsi="Book Antiqua"/>
        </w:rPr>
        <w:t xml:space="preserve"> F. Natural killer cell signaling pathways. </w:t>
      </w:r>
      <w:r>
        <w:rPr>
          <w:rFonts w:ascii="Book Antiqua" w:hAnsi="Book Antiqua"/>
          <w:i/>
          <w:iCs/>
        </w:rPr>
        <w:t>Science</w:t>
      </w:r>
      <w:r>
        <w:rPr>
          <w:rFonts w:ascii="Book Antiqua" w:hAnsi="Book Antiqua"/>
        </w:rPr>
        <w:t xml:space="preserve"> 2004; </w:t>
      </w:r>
      <w:r>
        <w:rPr>
          <w:rFonts w:ascii="Book Antiqua" w:hAnsi="Book Antiqua"/>
          <w:b/>
          <w:bCs/>
        </w:rPr>
        <w:t>306</w:t>
      </w:r>
      <w:r>
        <w:rPr>
          <w:rFonts w:ascii="Book Antiqua" w:hAnsi="Book Antiqua"/>
        </w:rPr>
        <w:t>: 1517-1519 [PMID: 15567854 DOI: 10.1126/science.1103478]</w:t>
      </w:r>
    </w:p>
    <w:p w14:paraId="2620C2FC" w14:textId="30A38130" w:rsidR="00AD2EF8" w:rsidRDefault="00000000">
      <w:pPr>
        <w:pStyle w:val="ab"/>
        <w:spacing w:before="0" w:beforeAutospacing="0" w:after="0" w:afterAutospacing="0" w:line="360" w:lineRule="auto"/>
        <w:jc w:val="both"/>
        <w:rPr>
          <w:rFonts w:ascii="Book Antiqua" w:hAnsi="Book Antiqua"/>
        </w:rPr>
      </w:pPr>
      <w:r>
        <w:rPr>
          <w:rFonts w:ascii="Book Antiqua" w:hAnsi="Book Antiqua"/>
        </w:rPr>
        <w:t>3</w:t>
      </w:r>
      <w:r>
        <w:rPr>
          <w:rFonts w:ascii="Book Antiqua" w:hAnsi="Book Antiqua" w:hint="eastAsia"/>
        </w:rPr>
        <w:t>0</w:t>
      </w:r>
      <w:r>
        <w:rPr>
          <w:rFonts w:ascii="Book Antiqua" w:hAnsi="Book Antiqua"/>
        </w:rPr>
        <w:t xml:space="preserve"> </w:t>
      </w:r>
      <w:r>
        <w:rPr>
          <w:rFonts w:ascii="Book Antiqua" w:hAnsi="Book Antiqua"/>
          <w:b/>
          <w:bCs/>
        </w:rPr>
        <w:t>Hinshaw DC</w:t>
      </w:r>
      <w:r>
        <w:rPr>
          <w:rFonts w:ascii="Book Antiqua" w:hAnsi="Book Antiqua"/>
        </w:rPr>
        <w:t xml:space="preserve">, </w:t>
      </w:r>
      <w:proofErr w:type="spellStart"/>
      <w:r>
        <w:rPr>
          <w:rFonts w:ascii="Book Antiqua" w:hAnsi="Book Antiqua"/>
        </w:rPr>
        <w:t>Shevde</w:t>
      </w:r>
      <w:proofErr w:type="spellEnd"/>
      <w:r>
        <w:rPr>
          <w:rFonts w:ascii="Book Antiqua" w:hAnsi="Book Antiqua"/>
        </w:rPr>
        <w:t xml:space="preserve"> LA. The Tumor Microenvironment Innately Modulates Cancer Progression. </w:t>
      </w:r>
      <w:r>
        <w:rPr>
          <w:rFonts w:ascii="Book Antiqua" w:hAnsi="Book Antiqua"/>
          <w:i/>
          <w:iCs/>
        </w:rPr>
        <w:t>Cancer Res</w:t>
      </w:r>
      <w:r>
        <w:rPr>
          <w:rFonts w:ascii="Book Antiqua" w:hAnsi="Book Antiqua"/>
        </w:rPr>
        <w:t xml:space="preserve"> 2019; </w:t>
      </w:r>
      <w:r>
        <w:rPr>
          <w:rFonts w:ascii="Book Antiqua" w:hAnsi="Book Antiqua"/>
          <w:b/>
          <w:bCs/>
        </w:rPr>
        <w:t>79</w:t>
      </w:r>
      <w:r>
        <w:rPr>
          <w:rFonts w:ascii="Book Antiqua" w:hAnsi="Book Antiqua"/>
        </w:rPr>
        <w:t>: 4557-4566 [PMID: 31350295 DOI: 10.1158/0008-5472.CAN-18-3962]</w:t>
      </w:r>
    </w:p>
    <w:p w14:paraId="51E4F598" w14:textId="0B9FEC7A" w:rsidR="00AD2EF8" w:rsidRDefault="00000000">
      <w:pPr>
        <w:pStyle w:val="ab"/>
        <w:spacing w:before="0" w:beforeAutospacing="0" w:after="0" w:afterAutospacing="0" w:line="360" w:lineRule="auto"/>
        <w:jc w:val="both"/>
        <w:rPr>
          <w:rFonts w:ascii="Book Antiqua" w:hAnsi="Book Antiqua"/>
        </w:rPr>
      </w:pPr>
      <w:r>
        <w:rPr>
          <w:rFonts w:ascii="Book Antiqua" w:hAnsi="Book Antiqua"/>
        </w:rPr>
        <w:t>3</w:t>
      </w:r>
      <w:r>
        <w:rPr>
          <w:rFonts w:ascii="Book Antiqua" w:hAnsi="Book Antiqua" w:hint="eastAsia"/>
        </w:rPr>
        <w:t>1</w:t>
      </w:r>
      <w:r>
        <w:rPr>
          <w:rFonts w:ascii="Book Antiqua" w:hAnsi="Book Antiqua"/>
        </w:rPr>
        <w:t xml:space="preserve"> </w:t>
      </w:r>
      <w:r>
        <w:rPr>
          <w:rFonts w:ascii="Book Antiqua" w:hAnsi="Book Antiqua"/>
          <w:b/>
          <w:bCs/>
        </w:rPr>
        <w:t>Du Y</w:t>
      </w:r>
      <w:r>
        <w:rPr>
          <w:rFonts w:ascii="Book Antiqua" w:hAnsi="Book Antiqua"/>
        </w:rPr>
        <w:t xml:space="preserve">, Wei Y. Therapeutic Potential of Natural Killer Cells in Gastric Cancer. </w:t>
      </w:r>
      <w:r>
        <w:rPr>
          <w:rFonts w:ascii="Book Antiqua" w:hAnsi="Book Antiqua"/>
          <w:i/>
          <w:iCs/>
        </w:rPr>
        <w:t>Front Immunol</w:t>
      </w:r>
      <w:r>
        <w:rPr>
          <w:rFonts w:ascii="Book Antiqua" w:hAnsi="Book Antiqua"/>
        </w:rPr>
        <w:t xml:space="preserve"> 2018; </w:t>
      </w:r>
      <w:r>
        <w:rPr>
          <w:rFonts w:ascii="Book Antiqua" w:hAnsi="Book Antiqua"/>
          <w:b/>
          <w:bCs/>
        </w:rPr>
        <w:t>9</w:t>
      </w:r>
      <w:r>
        <w:rPr>
          <w:rFonts w:ascii="Book Antiqua" w:hAnsi="Book Antiqua"/>
        </w:rPr>
        <w:t>: 3095 [PMID: 30719024 DOI: 10.3389/fimmu.2018.03095]</w:t>
      </w:r>
    </w:p>
    <w:p w14:paraId="57AE9CF6" w14:textId="113FB63A" w:rsidR="00AD2EF8" w:rsidRDefault="00000000">
      <w:pPr>
        <w:pStyle w:val="ab"/>
        <w:spacing w:before="0" w:beforeAutospacing="0" w:after="0" w:afterAutospacing="0" w:line="360" w:lineRule="auto"/>
        <w:jc w:val="both"/>
        <w:rPr>
          <w:rFonts w:ascii="Book Antiqua" w:hAnsi="Book Antiqua"/>
        </w:rPr>
      </w:pPr>
      <w:r>
        <w:rPr>
          <w:rFonts w:ascii="Book Antiqua" w:hAnsi="Book Antiqua"/>
        </w:rPr>
        <w:t>3</w:t>
      </w:r>
      <w:r>
        <w:rPr>
          <w:rFonts w:ascii="Book Antiqua" w:hAnsi="Book Antiqua" w:hint="eastAsia"/>
        </w:rPr>
        <w:t>2</w:t>
      </w:r>
      <w:r>
        <w:rPr>
          <w:rFonts w:ascii="Book Antiqua" w:hAnsi="Book Antiqua"/>
        </w:rPr>
        <w:t xml:space="preserve"> </w:t>
      </w:r>
      <w:r>
        <w:rPr>
          <w:rFonts w:ascii="Book Antiqua" w:hAnsi="Book Antiqua"/>
          <w:b/>
          <w:bCs/>
        </w:rPr>
        <w:t>Wang Z</w:t>
      </w:r>
      <w:r>
        <w:rPr>
          <w:rFonts w:ascii="Book Antiqua" w:hAnsi="Book Antiqua"/>
        </w:rPr>
        <w:t xml:space="preserve">, Si X, Xu A, Meng X, Gao S, Qi Y, Zhu L, Li T, Li W, Dong L. Activation of STAT3 in human gastric cancer cells via interleukin (IL)-6-type cytokine signaling correlates with clinical implications. </w:t>
      </w:r>
      <w:proofErr w:type="spellStart"/>
      <w:r>
        <w:rPr>
          <w:rFonts w:ascii="Book Antiqua" w:hAnsi="Book Antiqua"/>
          <w:i/>
          <w:iCs/>
        </w:rPr>
        <w:t>PLoS</w:t>
      </w:r>
      <w:proofErr w:type="spellEnd"/>
      <w:r>
        <w:rPr>
          <w:rFonts w:ascii="Book Antiqua" w:hAnsi="Book Antiqua"/>
          <w:i/>
          <w:iCs/>
        </w:rPr>
        <w:t xml:space="preserve"> One</w:t>
      </w:r>
      <w:r>
        <w:rPr>
          <w:rFonts w:ascii="Book Antiqua" w:hAnsi="Book Antiqua"/>
        </w:rPr>
        <w:t xml:space="preserve"> 2013; </w:t>
      </w:r>
      <w:r>
        <w:rPr>
          <w:rFonts w:ascii="Book Antiqua" w:hAnsi="Book Antiqua"/>
          <w:b/>
          <w:bCs/>
        </w:rPr>
        <w:t>8</w:t>
      </w:r>
      <w:r>
        <w:rPr>
          <w:rFonts w:ascii="Book Antiqua" w:hAnsi="Book Antiqua"/>
        </w:rPr>
        <w:t>: e75788 [PMID: 24116074 DOI: 10.1371/journal.pone.0075788]</w:t>
      </w:r>
    </w:p>
    <w:p w14:paraId="60C873EA" w14:textId="543E817F" w:rsidR="00AD2EF8" w:rsidRDefault="00000000">
      <w:pPr>
        <w:pStyle w:val="ab"/>
        <w:spacing w:before="0" w:beforeAutospacing="0" w:after="0" w:afterAutospacing="0" w:line="360" w:lineRule="auto"/>
        <w:jc w:val="both"/>
        <w:rPr>
          <w:rFonts w:ascii="Book Antiqua" w:hAnsi="Book Antiqua"/>
        </w:rPr>
      </w:pPr>
      <w:r>
        <w:rPr>
          <w:rFonts w:ascii="Book Antiqua" w:hAnsi="Book Antiqua"/>
        </w:rPr>
        <w:t>3</w:t>
      </w:r>
      <w:r>
        <w:rPr>
          <w:rFonts w:ascii="Book Antiqua" w:hAnsi="Book Antiqua" w:hint="eastAsia"/>
        </w:rPr>
        <w:t>3</w:t>
      </w:r>
      <w:r>
        <w:rPr>
          <w:rFonts w:ascii="Book Antiqua" w:hAnsi="Book Antiqua"/>
        </w:rPr>
        <w:t xml:space="preserve"> </w:t>
      </w:r>
      <w:proofErr w:type="spellStart"/>
      <w:r>
        <w:rPr>
          <w:rFonts w:ascii="Book Antiqua" w:hAnsi="Book Antiqua"/>
          <w:b/>
          <w:bCs/>
        </w:rPr>
        <w:t>Rihawi</w:t>
      </w:r>
      <w:proofErr w:type="spellEnd"/>
      <w:r>
        <w:rPr>
          <w:rFonts w:ascii="Book Antiqua" w:hAnsi="Book Antiqua"/>
          <w:b/>
          <w:bCs/>
        </w:rPr>
        <w:t xml:space="preserve"> K</w:t>
      </w:r>
      <w:r>
        <w:rPr>
          <w:rFonts w:ascii="Book Antiqua" w:hAnsi="Book Antiqua"/>
        </w:rPr>
        <w:t xml:space="preserve">, Ricci AD, Rizzo A, </w:t>
      </w:r>
      <w:proofErr w:type="spellStart"/>
      <w:r>
        <w:rPr>
          <w:rFonts w:ascii="Book Antiqua" w:hAnsi="Book Antiqua"/>
        </w:rPr>
        <w:t>Brocchi</w:t>
      </w:r>
      <w:proofErr w:type="spellEnd"/>
      <w:r>
        <w:rPr>
          <w:rFonts w:ascii="Book Antiqua" w:hAnsi="Book Antiqua"/>
        </w:rPr>
        <w:t xml:space="preserve"> S, Marasco G, Pastore LV, </w:t>
      </w:r>
      <w:proofErr w:type="spellStart"/>
      <w:r>
        <w:rPr>
          <w:rFonts w:ascii="Book Antiqua" w:hAnsi="Book Antiqua"/>
        </w:rPr>
        <w:t>Llimpe</w:t>
      </w:r>
      <w:proofErr w:type="spellEnd"/>
      <w:r>
        <w:rPr>
          <w:rFonts w:ascii="Book Antiqua" w:hAnsi="Book Antiqua"/>
        </w:rPr>
        <w:t xml:space="preserve"> FLR, </w:t>
      </w:r>
      <w:proofErr w:type="spellStart"/>
      <w:r>
        <w:rPr>
          <w:rFonts w:ascii="Book Antiqua" w:hAnsi="Book Antiqua"/>
        </w:rPr>
        <w:t>Golfieri</w:t>
      </w:r>
      <w:proofErr w:type="spellEnd"/>
      <w:r>
        <w:rPr>
          <w:rFonts w:ascii="Book Antiqua" w:hAnsi="Book Antiqua"/>
        </w:rPr>
        <w:t xml:space="preserve"> R, </w:t>
      </w:r>
      <w:proofErr w:type="spellStart"/>
      <w:r>
        <w:rPr>
          <w:rFonts w:ascii="Book Antiqua" w:hAnsi="Book Antiqua"/>
        </w:rPr>
        <w:t>Renzulli</w:t>
      </w:r>
      <w:proofErr w:type="spellEnd"/>
      <w:r>
        <w:rPr>
          <w:rFonts w:ascii="Book Antiqua" w:hAnsi="Book Antiqua"/>
        </w:rPr>
        <w:t xml:space="preserve"> M. Tumor-Associated Macrophages and Inflammatory Microenvironment in Gastric Cancer: Novel Translational Implications. </w:t>
      </w:r>
      <w:r>
        <w:rPr>
          <w:rFonts w:ascii="Book Antiqua" w:hAnsi="Book Antiqua"/>
          <w:i/>
          <w:iCs/>
        </w:rPr>
        <w:t>Int J Mol Sci</w:t>
      </w:r>
      <w:r>
        <w:rPr>
          <w:rFonts w:ascii="Book Antiqua" w:hAnsi="Book Antiqua"/>
        </w:rPr>
        <w:t xml:space="preserve"> 2021; </w:t>
      </w:r>
      <w:r>
        <w:rPr>
          <w:rFonts w:ascii="Book Antiqua" w:hAnsi="Book Antiqua"/>
          <w:b/>
          <w:bCs/>
        </w:rPr>
        <w:t>22</w:t>
      </w:r>
      <w:r>
        <w:rPr>
          <w:rFonts w:ascii="Book Antiqua" w:hAnsi="Book Antiqua"/>
        </w:rPr>
        <w:t xml:space="preserve"> [PMID: 33916915 DOI: 10.3390/ijms22083805]</w:t>
      </w:r>
    </w:p>
    <w:p w14:paraId="0513BD17" w14:textId="7CFAC857" w:rsidR="00AD2EF8" w:rsidRDefault="00000000">
      <w:pPr>
        <w:pStyle w:val="ab"/>
        <w:spacing w:before="0" w:beforeAutospacing="0" w:after="0" w:afterAutospacing="0" w:line="360" w:lineRule="auto"/>
        <w:jc w:val="both"/>
        <w:rPr>
          <w:rFonts w:ascii="Book Antiqua" w:hAnsi="Book Antiqua"/>
        </w:rPr>
      </w:pPr>
      <w:r>
        <w:rPr>
          <w:rFonts w:ascii="Book Antiqua" w:hAnsi="Book Antiqua"/>
        </w:rPr>
        <w:t>3</w:t>
      </w:r>
      <w:r>
        <w:rPr>
          <w:rFonts w:ascii="Book Antiqua" w:hAnsi="Book Antiqua" w:hint="eastAsia"/>
        </w:rPr>
        <w:t>4</w:t>
      </w:r>
      <w:r>
        <w:rPr>
          <w:rFonts w:ascii="Book Antiqua" w:hAnsi="Book Antiqua"/>
        </w:rPr>
        <w:t xml:space="preserve"> </w:t>
      </w:r>
      <w:r>
        <w:rPr>
          <w:rFonts w:ascii="Book Antiqua" w:hAnsi="Book Antiqua"/>
          <w:b/>
          <w:bCs/>
        </w:rPr>
        <w:t>Biswas SK</w:t>
      </w:r>
      <w:r>
        <w:rPr>
          <w:rFonts w:ascii="Book Antiqua" w:hAnsi="Book Antiqua"/>
        </w:rPr>
        <w:t xml:space="preserve">, Mantovani A. Macrophage plasticity and interaction with lymphocyte subsets: cancer as a paradigm. </w:t>
      </w:r>
      <w:r>
        <w:rPr>
          <w:rFonts w:ascii="Book Antiqua" w:hAnsi="Book Antiqua"/>
          <w:i/>
          <w:iCs/>
        </w:rPr>
        <w:t>Nat Immunol</w:t>
      </w:r>
      <w:r>
        <w:rPr>
          <w:rFonts w:ascii="Book Antiqua" w:hAnsi="Book Antiqua"/>
        </w:rPr>
        <w:t xml:space="preserve"> 2010; </w:t>
      </w:r>
      <w:r>
        <w:rPr>
          <w:rFonts w:ascii="Book Antiqua" w:hAnsi="Book Antiqua"/>
          <w:b/>
          <w:bCs/>
        </w:rPr>
        <w:t>11</w:t>
      </w:r>
      <w:r>
        <w:rPr>
          <w:rFonts w:ascii="Book Antiqua" w:hAnsi="Book Antiqua"/>
        </w:rPr>
        <w:t>: 889-896 [PMID: 20856220 DOI: 10.1038/ni.1937]</w:t>
      </w:r>
    </w:p>
    <w:p w14:paraId="038220A5" w14:textId="2058D781" w:rsidR="004120F9" w:rsidRDefault="00000000">
      <w:pPr>
        <w:pStyle w:val="ab"/>
        <w:spacing w:before="0" w:beforeAutospacing="0" w:after="0" w:afterAutospacing="0" w:line="360" w:lineRule="auto"/>
        <w:jc w:val="both"/>
        <w:rPr>
          <w:rFonts w:ascii="Book Antiqua" w:hAnsi="Book Antiqua"/>
        </w:rPr>
      </w:pPr>
      <w:r>
        <w:rPr>
          <w:rFonts w:ascii="Book Antiqua" w:hAnsi="Book Antiqua"/>
        </w:rPr>
        <w:t>3</w:t>
      </w:r>
      <w:r>
        <w:rPr>
          <w:rFonts w:ascii="Book Antiqua" w:hAnsi="Book Antiqua" w:hint="eastAsia"/>
        </w:rPr>
        <w:t>5</w:t>
      </w:r>
      <w:r>
        <w:rPr>
          <w:rFonts w:ascii="Book Antiqua" w:hAnsi="Book Antiqua"/>
        </w:rPr>
        <w:t xml:space="preserve"> </w:t>
      </w:r>
      <w:proofErr w:type="spellStart"/>
      <w:r>
        <w:rPr>
          <w:rFonts w:ascii="Book Antiqua" w:hAnsi="Book Antiqua"/>
          <w:b/>
          <w:bCs/>
        </w:rPr>
        <w:t>Räihä</w:t>
      </w:r>
      <w:proofErr w:type="spellEnd"/>
      <w:r>
        <w:rPr>
          <w:rFonts w:ascii="Book Antiqua" w:hAnsi="Book Antiqua"/>
          <w:b/>
          <w:bCs/>
        </w:rPr>
        <w:t xml:space="preserve"> MR</w:t>
      </w:r>
      <w:r>
        <w:rPr>
          <w:rFonts w:ascii="Book Antiqua" w:hAnsi="Book Antiqua"/>
        </w:rPr>
        <w:t xml:space="preserve">, </w:t>
      </w:r>
      <w:proofErr w:type="spellStart"/>
      <w:r>
        <w:rPr>
          <w:rFonts w:ascii="Book Antiqua" w:hAnsi="Book Antiqua"/>
        </w:rPr>
        <w:t>Puolakkainen</w:t>
      </w:r>
      <w:proofErr w:type="spellEnd"/>
      <w:r>
        <w:rPr>
          <w:rFonts w:ascii="Book Antiqua" w:hAnsi="Book Antiqua"/>
        </w:rPr>
        <w:t xml:space="preserve"> PA. Tumor-associated macrophages (TAMs) as biomarkers for gastric cancer: A review. </w:t>
      </w:r>
      <w:r>
        <w:rPr>
          <w:rFonts w:ascii="Book Antiqua" w:hAnsi="Book Antiqua"/>
          <w:i/>
          <w:iCs/>
        </w:rPr>
        <w:t xml:space="preserve">Chronic Dis </w:t>
      </w:r>
      <w:proofErr w:type="spellStart"/>
      <w:r>
        <w:rPr>
          <w:rFonts w:ascii="Book Antiqua" w:hAnsi="Book Antiqua"/>
          <w:i/>
          <w:iCs/>
        </w:rPr>
        <w:t>Transl</w:t>
      </w:r>
      <w:proofErr w:type="spellEnd"/>
      <w:r>
        <w:rPr>
          <w:rFonts w:ascii="Book Antiqua" w:hAnsi="Book Antiqua"/>
          <w:i/>
          <w:iCs/>
        </w:rPr>
        <w:t xml:space="preserve"> Med</w:t>
      </w:r>
      <w:r>
        <w:rPr>
          <w:rFonts w:ascii="Book Antiqua" w:hAnsi="Book Antiqua"/>
        </w:rPr>
        <w:t xml:space="preserve"> 2018; </w:t>
      </w:r>
      <w:r>
        <w:rPr>
          <w:rFonts w:ascii="Book Antiqua" w:hAnsi="Book Antiqua"/>
          <w:b/>
          <w:bCs/>
        </w:rPr>
        <w:t>4</w:t>
      </w:r>
      <w:r>
        <w:rPr>
          <w:rFonts w:ascii="Book Antiqua" w:hAnsi="Book Antiqua"/>
        </w:rPr>
        <w:t>: 156-163 [PMID: 30276362 DOI: 10.1016/j.cdtm.2018.07.001]</w:t>
      </w:r>
    </w:p>
    <w:p w14:paraId="13D50136" w14:textId="40BA671E" w:rsidR="00AD2EF8" w:rsidRPr="00D93E1E" w:rsidRDefault="004120F9" w:rsidP="00D93E1E">
      <w:pPr>
        <w:spacing w:line="360" w:lineRule="auto"/>
        <w:rPr>
          <w:rFonts w:ascii="Book Antiqua" w:eastAsia="宋体" w:hAnsi="Book Antiqua" w:cs="宋体"/>
          <w:lang w:eastAsia="zh-CN"/>
        </w:rPr>
      </w:pPr>
      <w:r>
        <w:rPr>
          <w:rFonts w:ascii="Book Antiqua" w:hAnsi="Book Antiqua"/>
        </w:rPr>
        <w:br w:type="page"/>
      </w:r>
      <w:r>
        <w:rPr>
          <w:rFonts w:ascii="Book Antiqua" w:eastAsia="Book Antiqua" w:hAnsi="Book Antiqua" w:cs="Book Antiqua"/>
          <w:b/>
          <w:color w:val="000000"/>
        </w:rPr>
        <w:lastRenderedPageBreak/>
        <w:t>Footnotes</w:t>
      </w:r>
    </w:p>
    <w:p w14:paraId="6D9C2ADD" w14:textId="77777777" w:rsidR="00AD2EF8" w:rsidRDefault="00000000" w:rsidP="00D93E1E">
      <w:pPr>
        <w:spacing w:line="360" w:lineRule="auto"/>
        <w:jc w:val="both"/>
        <w:rPr>
          <w:rFonts w:ascii="Book Antiqua" w:eastAsia="Book Antiqua" w:hAnsi="Book Antiqua" w:cs="Book Antiqua"/>
          <w:color w:val="000000"/>
        </w:rPr>
      </w:pPr>
      <w:r>
        <w:rPr>
          <w:rFonts w:ascii="Book Antiqua" w:eastAsia="Book Antiqua" w:hAnsi="Book Antiqua" w:cs="Book Antiqua"/>
          <w:b/>
          <w:bCs/>
        </w:rPr>
        <w:t xml:space="preserve">Institutional review board statement: </w:t>
      </w:r>
      <w:r>
        <w:rPr>
          <w:rFonts w:ascii="Book Antiqua" w:eastAsia="Book Antiqua" w:hAnsi="Book Antiqua" w:cs="Book Antiqua"/>
          <w:color w:val="000000"/>
        </w:rPr>
        <w:t xml:space="preserve">Institutional review board statement: The study was reviewed and approved by the </w:t>
      </w:r>
      <w:proofErr w:type="spellStart"/>
      <w:r>
        <w:rPr>
          <w:rFonts w:ascii="Book Antiqua" w:eastAsia="Book Antiqua" w:hAnsi="Book Antiqua" w:cs="Book Antiqua"/>
          <w:color w:val="000000"/>
        </w:rPr>
        <w:t>Xiangya</w:t>
      </w:r>
      <w:proofErr w:type="spellEnd"/>
      <w:r>
        <w:rPr>
          <w:rFonts w:ascii="Book Antiqua" w:eastAsia="Book Antiqua" w:hAnsi="Book Antiqua" w:cs="Book Antiqua"/>
          <w:color w:val="000000"/>
        </w:rPr>
        <w:t xml:space="preserve"> Hospital, Central South University Institutional Review Board [Approval No. Xykyll-lx-2019030510].</w:t>
      </w:r>
    </w:p>
    <w:p w14:paraId="1B25649C" w14:textId="77777777" w:rsidR="00AD2EF8" w:rsidRDefault="00AD2EF8">
      <w:pPr>
        <w:spacing w:line="360" w:lineRule="auto"/>
        <w:jc w:val="both"/>
        <w:rPr>
          <w:rFonts w:ascii="Book Antiqua" w:hAnsi="Book Antiqua"/>
        </w:rPr>
      </w:pPr>
    </w:p>
    <w:p w14:paraId="57733F1C" w14:textId="77777777" w:rsidR="00A054A7" w:rsidRPr="000D6DA8" w:rsidRDefault="00A054A7" w:rsidP="00A054A7">
      <w:pPr>
        <w:spacing w:line="360" w:lineRule="auto"/>
        <w:jc w:val="both"/>
        <w:rPr>
          <w:rStyle w:val="dxdefaultcursor"/>
          <w:rFonts w:ascii="Book Antiqua" w:hAnsi="Book Antiqua"/>
          <w:b/>
          <w:bCs/>
        </w:rPr>
      </w:pPr>
      <w:r w:rsidRPr="000D6DA8">
        <w:rPr>
          <w:rStyle w:val="dxdefaultcursor"/>
          <w:rFonts w:ascii="Book Antiqua" w:hAnsi="Book Antiqua"/>
          <w:b/>
          <w:bCs/>
        </w:rPr>
        <w:t>Informed consent statement</w:t>
      </w:r>
      <w:r>
        <w:rPr>
          <w:rStyle w:val="dxdefaultcursor"/>
          <w:rFonts w:ascii="Book Antiqua" w:hAnsi="Book Antiqua"/>
          <w:b/>
          <w:bCs/>
        </w:rPr>
        <w:t>:</w:t>
      </w:r>
      <w:r w:rsidRPr="000D6DA8">
        <w:t xml:space="preserve"> </w:t>
      </w:r>
      <w:r w:rsidRPr="000D6DA8">
        <w:rPr>
          <w:rStyle w:val="dxdefaultcursor"/>
          <w:rFonts w:ascii="Book Antiqua" w:hAnsi="Book Antiqua"/>
        </w:rPr>
        <w:t>All study participants, or their legal guardian, provided informed written consent prior to study enrollment.</w:t>
      </w:r>
    </w:p>
    <w:p w14:paraId="0563BDD3" w14:textId="77777777" w:rsidR="00A054A7" w:rsidRDefault="00A054A7">
      <w:pPr>
        <w:spacing w:line="360" w:lineRule="auto"/>
        <w:jc w:val="both"/>
        <w:rPr>
          <w:rFonts w:ascii="Book Antiqua" w:hAnsi="Book Antiqua"/>
        </w:rPr>
      </w:pPr>
    </w:p>
    <w:p w14:paraId="0491861F" w14:textId="77777777" w:rsidR="00AD2EF8" w:rsidRDefault="00000000">
      <w:pPr>
        <w:spacing w:line="360" w:lineRule="auto"/>
        <w:jc w:val="both"/>
        <w:rPr>
          <w:rFonts w:ascii="Book Antiqua" w:hAnsi="Book Antiqua"/>
        </w:rPr>
      </w:pPr>
      <w:r>
        <w:rPr>
          <w:rFonts w:ascii="Book Antiqua" w:eastAsia="Book Antiqua" w:hAnsi="Book Antiqua" w:cs="Book Antiqua"/>
          <w:b/>
          <w:bCs/>
        </w:rPr>
        <w:t xml:space="preserve">Conflict-of-interest statement: </w:t>
      </w:r>
      <w:r>
        <w:rPr>
          <w:rFonts w:ascii="Book Antiqua" w:eastAsia="Book Antiqua" w:hAnsi="Book Antiqua" w:cs="Book Antiqua"/>
        </w:rPr>
        <w:t>The authors declare no conflicts of interest for this article.</w:t>
      </w:r>
    </w:p>
    <w:p w14:paraId="5DD317BF" w14:textId="77777777" w:rsidR="00AD2EF8" w:rsidRDefault="00AD2EF8">
      <w:pPr>
        <w:spacing w:line="360" w:lineRule="auto"/>
        <w:jc w:val="both"/>
        <w:rPr>
          <w:rFonts w:ascii="Book Antiqua" w:hAnsi="Book Antiqua"/>
        </w:rPr>
      </w:pPr>
    </w:p>
    <w:p w14:paraId="0642D4FB" w14:textId="77777777" w:rsidR="00AD2EF8" w:rsidRDefault="00000000">
      <w:pPr>
        <w:spacing w:line="360" w:lineRule="auto"/>
        <w:jc w:val="both"/>
        <w:rPr>
          <w:rFonts w:ascii="Book Antiqua" w:hAnsi="Book Antiqua"/>
        </w:rPr>
      </w:pPr>
      <w:r>
        <w:rPr>
          <w:rFonts w:ascii="Book Antiqua" w:eastAsia="Book Antiqua" w:hAnsi="Book Antiqua" w:cs="Book Antiqua"/>
          <w:b/>
          <w:bCs/>
        </w:rPr>
        <w:t xml:space="preserve">Data sharing statement: </w:t>
      </w:r>
      <w:r>
        <w:rPr>
          <w:rFonts w:ascii="Book Antiqua" w:eastAsia="Book Antiqua" w:hAnsi="Book Antiqua" w:cs="Book Antiqua"/>
          <w:color w:val="000000"/>
          <w:shd w:val="clear" w:color="auto" w:fill="FFFFFF"/>
        </w:rPr>
        <w:t>No additional data are available.</w:t>
      </w:r>
    </w:p>
    <w:p w14:paraId="4CF14573" w14:textId="77777777" w:rsidR="00AD2EF8" w:rsidRDefault="00AD2EF8">
      <w:pPr>
        <w:spacing w:line="360" w:lineRule="auto"/>
        <w:jc w:val="both"/>
        <w:rPr>
          <w:rFonts w:ascii="Book Antiqua" w:hAnsi="Book Antiqua"/>
        </w:rPr>
      </w:pPr>
    </w:p>
    <w:p w14:paraId="5F022351" w14:textId="77777777" w:rsidR="00AD2EF8" w:rsidRDefault="00000000">
      <w:pPr>
        <w:spacing w:line="360" w:lineRule="auto"/>
        <w:jc w:val="both"/>
        <w:rPr>
          <w:rFonts w:ascii="Book Antiqua" w:hAnsi="Book Antiqua"/>
        </w:rPr>
      </w:pPr>
      <w:r>
        <w:rPr>
          <w:rFonts w:ascii="Book Antiqua" w:eastAsia="Book Antiqua" w:hAnsi="Book Antiqua" w:cs="Book Antiqua"/>
          <w:b/>
          <w:bCs/>
        </w:rPr>
        <w:t xml:space="preserve">Open-Access: </w:t>
      </w:r>
      <w:r>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rPr>
        <w:t>NonCommercial</w:t>
      </w:r>
      <w:proofErr w:type="spellEnd"/>
      <w:r>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011D2C2" w14:textId="77777777" w:rsidR="00AD2EF8" w:rsidRDefault="00AD2EF8">
      <w:pPr>
        <w:spacing w:line="360" w:lineRule="auto"/>
        <w:jc w:val="both"/>
        <w:rPr>
          <w:rFonts w:ascii="Book Antiqua" w:hAnsi="Book Antiqua"/>
        </w:rPr>
      </w:pPr>
    </w:p>
    <w:p w14:paraId="76CF51BC" w14:textId="77777777" w:rsidR="00AD2EF8" w:rsidRDefault="00000000">
      <w:pPr>
        <w:spacing w:line="360" w:lineRule="auto"/>
        <w:jc w:val="both"/>
        <w:rPr>
          <w:rFonts w:ascii="Book Antiqua" w:hAnsi="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rPr>
        <w:t>Unsolicited article; Externally peer reviewed.</w:t>
      </w:r>
    </w:p>
    <w:p w14:paraId="0A7FA3D8" w14:textId="77777777" w:rsidR="00AD2EF8" w:rsidRDefault="00000000">
      <w:pPr>
        <w:spacing w:line="360" w:lineRule="auto"/>
        <w:jc w:val="both"/>
        <w:rPr>
          <w:rFonts w:ascii="Book Antiqua" w:hAnsi="Book Antiqua"/>
        </w:rPr>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14:paraId="5DBD4366" w14:textId="77777777" w:rsidR="00AD2EF8" w:rsidRDefault="00AD2EF8">
      <w:pPr>
        <w:spacing w:line="360" w:lineRule="auto"/>
        <w:jc w:val="both"/>
        <w:rPr>
          <w:rFonts w:ascii="Book Antiqua" w:hAnsi="Book Antiqua"/>
        </w:rPr>
      </w:pPr>
    </w:p>
    <w:p w14:paraId="40CF8728" w14:textId="77777777" w:rsidR="00AD2EF8" w:rsidRDefault="00000000">
      <w:pPr>
        <w:spacing w:line="360" w:lineRule="auto"/>
        <w:jc w:val="both"/>
        <w:rPr>
          <w:rFonts w:ascii="Book Antiqua" w:hAnsi="Book Antiqua"/>
        </w:rPr>
      </w:pPr>
      <w:r>
        <w:rPr>
          <w:rFonts w:ascii="Book Antiqua" w:eastAsia="Book Antiqua" w:hAnsi="Book Antiqua" w:cs="Book Antiqua"/>
          <w:b/>
          <w:color w:val="000000"/>
        </w:rPr>
        <w:t xml:space="preserve">Peer-review started: </w:t>
      </w:r>
      <w:r>
        <w:rPr>
          <w:rFonts w:ascii="Book Antiqua" w:eastAsia="Book Antiqua" w:hAnsi="Book Antiqua" w:cs="Book Antiqua"/>
        </w:rPr>
        <w:t>May 6, 2023</w:t>
      </w:r>
    </w:p>
    <w:p w14:paraId="7480E0F8" w14:textId="77777777" w:rsidR="00AD2EF8" w:rsidRDefault="00000000">
      <w:pPr>
        <w:spacing w:line="360" w:lineRule="auto"/>
        <w:jc w:val="both"/>
        <w:rPr>
          <w:rFonts w:ascii="Book Antiqua" w:hAnsi="Book Antiqua"/>
        </w:rPr>
      </w:pPr>
      <w:r>
        <w:rPr>
          <w:rFonts w:ascii="Book Antiqua" w:eastAsia="Book Antiqua" w:hAnsi="Book Antiqua" w:cs="Book Antiqua"/>
          <w:b/>
          <w:color w:val="000000"/>
        </w:rPr>
        <w:t xml:space="preserve">First decision: </w:t>
      </w:r>
      <w:r>
        <w:rPr>
          <w:rFonts w:ascii="Book Antiqua" w:eastAsia="Book Antiqua" w:hAnsi="Book Antiqua" w:cs="Book Antiqua"/>
        </w:rPr>
        <w:t>May 19, 2023</w:t>
      </w:r>
    </w:p>
    <w:p w14:paraId="0F438953" w14:textId="77777777" w:rsidR="00AD2EF8" w:rsidRDefault="00000000">
      <w:pPr>
        <w:spacing w:line="360" w:lineRule="auto"/>
        <w:jc w:val="both"/>
        <w:rPr>
          <w:rFonts w:ascii="Book Antiqua" w:hAnsi="Book Antiqua"/>
        </w:rPr>
      </w:pPr>
      <w:r>
        <w:rPr>
          <w:rFonts w:ascii="Book Antiqua" w:eastAsia="Book Antiqua" w:hAnsi="Book Antiqua" w:cs="Book Antiqua"/>
          <w:b/>
          <w:color w:val="000000"/>
        </w:rPr>
        <w:t xml:space="preserve">Article in press: </w:t>
      </w:r>
    </w:p>
    <w:p w14:paraId="2CF7F91D" w14:textId="77777777" w:rsidR="00AD2EF8" w:rsidRDefault="00AD2EF8">
      <w:pPr>
        <w:spacing w:line="360" w:lineRule="auto"/>
        <w:jc w:val="both"/>
        <w:rPr>
          <w:rFonts w:ascii="Book Antiqua" w:hAnsi="Book Antiqua"/>
        </w:rPr>
      </w:pPr>
    </w:p>
    <w:p w14:paraId="401C9DB5" w14:textId="77777777" w:rsidR="00AD2EF8" w:rsidRDefault="00000000">
      <w:pPr>
        <w:spacing w:line="360" w:lineRule="auto"/>
        <w:jc w:val="both"/>
        <w:rPr>
          <w:rFonts w:ascii="Book Antiqua" w:hAnsi="Book Antiqua"/>
        </w:rPr>
      </w:pPr>
      <w:r>
        <w:rPr>
          <w:rFonts w:ascii="Book Antiqua" w:eastAsia="Book Antiqua" w:hAnsi="Book Antiqua" w:cs="Book Antiqua"/>
          <w:b/>
          <w:color w:val="000000"/>
        </w:rPr>
        <w:t xml:space="preserve">Specialty type: </w:t>
      </w:r>
      <w:r>
        <w:rPr>
          <w:rFonts w:ascii="Book Antiqua" w:eastAsia="Book Antiqua" w:hAnsi="Book Antiqua" w:cs="Book Antiqua"/>
        </w:rPr>
        <w:t>Toxicology</w:t>
      </w:r>
    </w:p>
    <w:p w14:paraId="24DB103B" w14:textId="77777777" w:rsidR="00AD2EF8" w:rsidRDefault="00000000">
      <w:pPr>
        <w:spacing w:line="360" w:lineRule="auto"/>
        <w:jc w:val="both"/>
        <w:rPr>
          <w:rFonts w:ascii="Book Antiqua" w:hAnsi="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rPr>
        <w:t>China</w:t>
      </w:r>
    </w:p>
    <w:p w14:paraId="030A7B5B" w14:textId="77777777" w:rsidR="00AD2EF8" w:rsidRDefault="00000000">
      <w:pPr>
        <w:spacing w:line="360" w:lineRule="auto"/>
        <w:jc w:val="both"/>
        <w:rPr>
          <w:rFonts w:ascii="Book Antiqua" w:hAnsi="Book Antiqua"/>
        </w:rPr>
      </w:pPr>
      <w:r>
        <w:rPr>
          <w:rFonts w:ascii="Book Antiqua" w:eastAsia="Book Antiqua" w:hAnsi="Book Antiqua" w:cs="Book Antiqua"/>
          <w:b/>
          <w:color w:val="000000"/>
        </w:rPr>
        <w:t>Peer-review report’s scientific quality classification</w:t>
      </w:r>
    </w:p>
    <w:p w14:paraId="442B1651" w14:textId="77777777" w:rsidR="00AD2EF8" w:rsidRDefault="00000000">
      <w:pPr>
        <w:spacing w:line="360" w:lineRule="auto"/>
        <w:jc w:val="both"/>
        <w:rPr>
          <w:rFonts w:ascii="Book Antiqua" w:hAnsi="Book Antiqua"/>
        </w:rPr>
      </w:pPr>
      <w:r>
        <w:rPr>
          <w:rFonts w:ascii="Book Antiqua" w:eastAsia="Book Antiqua" w:hAnsi="Book Antiqua" w:cs="Book Antiqua"/>
        </w:rPr>
        <w:lastRenderedPageBreak/>
        <w:t>Grade A (Excellent): 0</w:t>
      </w:r>
    </w:p>
    <w:p w14:paraId="44040D7A" w14:textId="77777777" w:rsidR="00AD2EF8" w:rsidRDefault="00000000">
      <w:pPr>
        <w:spacing w:line="360" w:lineRule="auto"/>
        <w:jc w:val="both"/>
        <w:rPr>
          <w:rFonts w:ascii="Book Antiqua" w:hAnsi="Book Antiqua"/>
        </w:rPr>
      </w:pPr>
      <w:r>
        <w:rPr>
          <w:rFonts w:ascii="Book Antiqua" w:eastAsia="Book Antiqua" w:hAnsi="Book Antiqua" w:cs="Book Antiqua"/>
        </w:rPr>
        <w:t>Grade B (Very good): B</w:t>
      </w:r>
    </w:p>
    <w:p w14:paraId="6A85C8F3" w14:textId="77777777" w:rsidR="00AD2EF8" w:rsidRDefault="00000000">
      <w:pPr>
        <w:spacing w:line="360" w:lineRule="auto"/>
        <w:jc w:val="both"/>
        <w:rPr>
          <w:rFonts w:ascii="Book Antiqua" w:hAnsi="Book Antiqua"/>
        </w:rPr>
      </w:pPr>
      <w:r>
        <w:rPr>
          <w:rFonts w:ascii="Book Antiqua" w:eastAsia="Book Antiqua" w:hAnsi="Book Antiqua" w:cs="Book Antiqua"/>
        </w:rPr>
        <w:t>Grade C (Good): C</w:t>
      </w:r>
    </w:p>
    <w:p w14:paraId="297B04FF" w14:textId="77777777" w:rsidR="00AD2EF8" w:rsidRDefault="00000000">
      <w:pPr>
        <w:spacing w:line="360" w:lineRule="auto"/>
        <w:jc w:val="both"/>
        <w:rPr>
          <w:rFonts w:ascii="Book Antiqua" w:hAnsi="Book Antiqua"/>
        </w:rPr>
      </w:pPr>
      <w:r>
        <w:rPr>
          <w:rFonts w:ascii="Book Antiqua" w:eastAsia="Book Antiqua" w:hAnsi="Book Antiqua" w:cs="Book Antiqua"/>
        </w:rPr>
        <w:t>Grade D (Fair): 0</w:t>
      </w:r>
    </w:p>
    <w:p w14:paraId="6F7B61A2" w14:textId="77777777" w:rsidR="00AD2EF8" w:rsidRDefault="00000000">
      <w:pPr>
        <w:spacing w:line="360" w:lineRule="auto"/>
        <w:jc w:val="both"/>
        <w:rPr>
          <w:rFonts w:ascii="Book Antiqua" w:hAnsi="Book Antiqua"/>
        </w:rPr>
      </w:pPr>
      <w:r>
        <w:rPr>
          <w:rFonts w:ascii="Book Antiqua" w:eastAsia="Book Antiqua" w:hAnsi="Book Antiqua" w:cs="Book Antiqua"/>
        </w:rPr>
        <w:t>Grade E (Poor): 0</w:t>
      </w:r>
    </w:p>
    <w:p w14:paraId="6B5D6A20" w14:textId="77777777" w:rsidR="00AD2EF8" w:rsidRDefault="00AD2EF8">
      <w:pPr>
        <w:spacing w:line="360" w:lineRule="auto"/>
        <w:jc w:val="both"/>
        <w:rPr>
          <w:rFonts w:ascii="Book Antiqua" w:hAnsi="Book Antiqua"/>
        </w:rPr>
      </w:pPr>
    </w:p>
    <w:p w14:paraId="79BD4B94" w14:textId="77777777" w:rsidR="00AD2EF8" w:rsidRDefault="00000000">
      <w:pPr>
        <w:spacing w:line="360" w:lineRule="auto"/>
        <w:jc w:val="both"/>
        <w:rPr>
          <w:rFonts w:ascii="Book Antiqua" w:hAnsi="Book Antiqua"/>
        </w:rPr>
        <w:sectPr w:rsidR="00AD2EF8">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rPr>
        <w:t xml:space="preserve">Al </w:t>
      </w:r>
      <w:proofErr w:type="spellStart"/>
      <w:r>
        <w:rPr>
          <w:rFonts w:ascii="Book Antiqua" w:eastAsia="Book Antiqua" w:hAnsi="Book Antiqua" w:cs="Book Antiqua"/>
        </w:rPr>
        <w:t>Zoubi</w:t>
      </w:r>
      <w:proofErr w:type="spellEnd"/>
      <w:r>
        <w:rPr>
          <w:rFonts w:ascii="Book Antiqua" w:eastAsia="Book Antiqua" w:hAnsi="Book Antiqua" w:cs="Book Antiqua"/>
        </w:rPr>
        <w:t xml:space="preserve"> M, Qatar; </w:t>
      </w:r>
      <w:proofErr w:type="spellStart"/>
      <w:r>
        <w:rPr>
          <w:rFonts w:ascii="Book Antiqua" w:eastAsia="Book Antiqua" w:hAnsi="Book Antiqua" w:cs="Book Antiqua"/>
        </w:rPr>
        <w:t>Kermansaravi</w:t>
      </w:r>
      <w:proofErr w:type="spellEnd"/>
      <w:r>
        <w:rPr>
          <w:rFonts w:ascii="Book Antiqua" w:eastAsia="Book Antiqua" w:hAnsi="Book Antiqua" w:cs="Book Antiqua"/>
        </w:rPr>
        <w:t xml:space="preserve"> M, Iran</w:t>
      </w:r>
      <w:r>
        <w:rPr>
          <w:rFonts w:ascii="Book Antiqua" w:eastAsia="Book Antiqua" w:hAnsi="Book Antiqua" w:cs="Book Antiqua"/>
          <w:b/>
          <w:color w:val="000000"/>
        </w:rPr>
        <w:t xml:space="preserve"> S-Editor: </w:t>
      </w:r>
      <w:r>
        <w:rPr>
          <w:rFonts w:ascii="Book Antiqua" w:eastAsia="Book Antiqua" w:hAnsi="Book Antiqua" w:cs="Book Antiqua"/>
          <w:bCs/>
          <w:color w:val="000000"/>
        </w:rPr>
        <w:t>Ma YJ</w:t>
      </w:r>
      <w:r>
        <w:rPr>
          <w:rFonts w:ascii="Book Antiqua" w:eastAsia="Book Antiqua" w:hAnsi="Book Antiqua" w:cs="Book Antiqua"/>
          <w:b/>
          <w:color w:val="000000"/>
        </w:rPr>
        <w:t xml:space="preserve"> L-Editor: </w:t>
      </w:r>
      <w:r>
        <w:rPr>
          <w:rFonts w:ascii="Book Antiqua" w:eastAsia="Book Antiqua" w:hAnsi="Book Antiqua" w:cs="Book Antiqua"/>
          <w:bCs/>
          <w:color w:val="000000"/>
        </w:rPr>
        <w:t>A</w:t>
      </w:r>
      <w:r>
        <w:rPr>
          <w:rFonts w:ascii="Book Antiqua" w:eastAsia="Book Antiqua" w:hAnsi="Book Antiqua" w:cs="Book Antiqua"/>
          <w:b/>
          <w:color w:val="000000"/>
        </w:rPr>
        <w:t xml:space="preserve"> P-Editor: </w:t>
      </w:r>
    </w:p>
    <w:p w14:paraId="6E0953A4" w14:textId="77777777" w:rsidR="00AD2EF8" w:rsidRDefault="00000000">
      <w:pPr>
        <w:spacing w:line="360" w:lineRule="auto"/>
        <w:jc w:val="both"/>
        <w:rPr>
          <w:rFonts w:ascii="Book Antiqua" w:hAnsi="Book Antiqua"/>
        </w:rPr>
      </w:pPr>
      <w:r>
        <w:rPr>
          <w:rFonts w:ascii="Book Antiqua" w:eastAsia="Book Antiqua" w:hAnsi="Book Antiqua" w:cs="Book Antiqua"/>
          <w:b/>
          <w:color w:val="000000"/>
        </w:rPr>
        <w:lastRenderedPageBreak/>
        <w:t>Figure Legends</w:t>
      </w:r>
    </w:p>
    <w:p w14:paraId="76DAA38D" w14:textId="77777777" w:rsidR="00AD2EF8" w:rsidRDefault="00000000">
      <w:pPr>
        <w:spacing w:line="360" w:lineRule="auto"/>
        <w:jc w:val="both"/>
        <w:rPr>
          <w:rFonts w:ascii="Book Antiqua" w:eastAsia="宋体" w:hAnsi="Book Antiqua" w:cs="Book Antiqua"/>
          <w:b/>
          <w:bCs/>
          <w:lang w:eastAsia="zh-CN"/>
        </w:rPr>
      </w:pPr>
      <w:r>
        <w:rPr>
          <w:rFonts w:ascii="Book Antiqua" w:hAnsi="Book Antiqua"/>
          <w:noProof/>
        </w:rPr>
        <w:drawing>
          <wp:inline distT="0" distB="0" distL="0" distR="0" wp14:anchorId="6180957D" wp14:editId="1CF3D7F8">
            <wp:extent cx="3830320" cy="2057400"/>
            <wp:effectExtent l="0" t="0" r="0" b="0"/>
            <wp:docPr id="144992964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9929648" name="图片 1"/>
                    <pic:cNvPicPr>
                      <a:picLocks noChangeAspect="1"/>
                    </pic:cNvPicPr>
                  </pic:nvPicPr>
                  <pic:blipFill>
                    <a:blip r:embed="rId7"/>
                    <a:stretch>
                      <a:fillRect/>
                    </a:stretch>
                  </pic:blipFill>
                  <pic:spPr>
                    <a:xfrm>
                      <a:off x="0" y="0"/>
                      <a:ext cx="3836060" cy="2060198"/>
                    </a:xfrm>
                    <a:prstGeom prst="rect">
                      <a:avLst/>
                    </a:prstGeom>
                  </pic:spPr>
                </pic:pic>
              </a:graphicData>
            </a:graphic>
          </wp:inline>
        </w:drawing>
      </w:r>
    </w:p>
    <w:p w14:paraId="3CC1447F" w14:textId="77777777" w:rsidR="00AD2EF8" w:rsidRDefault="00000000">
      <w:pPr>
        <w:spacing w:line="360" w:lineRule="auto"/>
        <w:jc w:val="both"/>
        <w:rPr>
          <w:rFonts w:ascii="Book Antiqua" w:eastAsia="宋体" w:hAnsi="Book Antiqua" w:cs="Book Antiqua"/>
          <w:b/>
          <w:bCs/>
          <w:lang w:eastAsia="zh-CN"/>
        </w:rPr>
      </w:pPr>
      <w:r>
        <w:rPr>
          <w:rFonts w:ascii="Book Antiqua" w:hAnsi="Book Antiqua"/>
          <w:noProof/>
        </w:rPr>
        <w:drawing>
          <wp:inline distT="0" distB="0" distL="0" distR="0" wp14:anchorId="51B10CB9" wp14:editId="104207ED">
            <wp:extent cx="3994150" cy="2203450"/>
            <wp:effectExtent l="0" t="0" r="6350" b="6350"/>
            <wp:docPr id="92138179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1381797" name="图片 1"/>
                    <pic:cNvPicPr>
                      <a:picLocks noChangeAspect="1"/>
                    </pic:cNvPicPr>
                  </pic:nvPicPr>
                  <pic:blipFill>
                    <a:blip r:embed="rId8"/>
                    <a:stretch>
                      <a:fillRect/>
                    </a:stretch>
                  </pic:blipFill>
                  <pic:spPr>
                    <a:xfrm>
                      <a:off x="0" y="0"/>
                      <a:ext cx="4009302" cy="2211542"/>
                    </a:xfrm>
                    <a:prstGeom prst="rect">
                      <a:avLst/>
                    </a:prstGeom>
                  </pic:spPr>
                </pic:pic>
              </a:graphicData>
            </a:graphic>
          </wp:inline>
        </w:drawing>
      </w:r>
    </w:p>
    <w:p w14:paraId="5D6D81BE" w14:textId="77777777" w:rsidR="00AD2EF8" w:rsidRDefault="00000000">
      <w:pPr>
        <w:spacing w:line="360" w:lineRule="auto"/>
        <w:jc w:val="both"/>
        <w:rPr>
          <w:rFonts w:ascii="Book Antiqua" w:eastAsia="宋体" w:hAnsi="Book Antiqua" w:cs="Book Antiqua"/>
          <w:b/>
          <w:bCs/>
          <w:lang w:eastAsia="zh-CN"/>
        </w:rPr>
      </w:pPr>
      <w:r>
        <w:rPr>
          <w:rFonts w:ascii="Book Antiqua" w:hAnsi="Book Antiqua"/>
          <w:noProof/>
        </w:rPr>
        <w:drawing>
          <wp:inline distT="0" distB="0" distL="0" distR="0" wp14:anchorId="5036C618" wp14:editId="605A6CFF">
            <wp:extent cx="3994150" cy="2235200"/>
            <wp:effectExtent l="0" t="0" r="6350" b="0"/>
            <wp:docPr id="190663058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6630581" name="图片 1"/>
                    <pic:cNvPicPr>
                      <a:picLocks noChangeAspect="1"/>
                    </pic:cNvPicPr>
                  </pic:nvPicPr>
                  <pic:blipFill>
                    <a:blip r:embed="rId9"/>
                    <a:stretch>
                      <a:fillRect/>
                    </a:stretch>
                  </pic:blipFill>
                  <pic:spPr>
                    <a:xfrm>
                      <a:off x="0" y="0"/>
                      <a:ext cx="3999261" cy="2238476"/>
                    </a:xfrm>
                    <a:prstGeom prst="rect">
                      <a:avLst/>
                    </a:prstGeom>
                  </pic:spPr>
                </pic:pic>
              </a:graphicData>
            </a:graphic>
          </wp:inline>
        </w:drawing>
      </w:r>
    </w:p>
    <w:p w14:paraId="4D174C69" w14:textId="77777777" w:rsidR="00AD2EF8" w:rsidRDefault="00000000">
      <w:pPr>
        <w:spacing w:line="360" w:lineRule="auto"/>
        <w:jc w:val="both"/>
        <w:rPr>
          <w:rFonts w:ascii="Book Antiqua" w:eastAsia="宋体" w:hAnsi="Book Antiqua" w:cs="Book Antiqua"/>
          <w:b/>
          <w:bCs/>
          <w:lang w:eastAsia="zh-CN"/>
        </w:rPr>
      </w:pPr>
      <w:r>
        <w:rPr>
          <w:rFonts w:ascii="Book Antiqua" w:hAnsi="Book Antiqua"/>
          <w:noProof/>
        </w:rPr>
        <w:lastRenderedPageBreak/>
        <w:drawing>
          <wp:inline distT="0" distB="0" distL="0" distR="0" wp14:anchorId="08144A28" wp14:editId="0D6D9A01">
            <wp:extent cx="2203450" cy="2272030"/>
            <wp:effectExtent l="0" t="0" r="6350" b="0"/>
            <wp:docPr id="56211000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2110004" name="图片 1"/>
                    <pic:cNvPicPr>
                      <a:picLocks noChangeAspect="1"/>
                    </pic:cNvPicPr>
                  </pic:nvPicPr>
                  <pic:blipFill>
                    <a:blip r:embed="rId10"/>
                    <a:stretch>
                      <a:fillRect/>
                    </a:stretch>
                  </pic:blipFill>
                  <pic:spPr>
                    <a:xfrm>
                      <a:off x="0" y="0"/>
                      <a:ext cx="2205245" cy="2274325"/>
                    </a:xfrm>
                    <a:prstGeom prst="rect">
                      <a:avLst/>
                    </a:prstGeom>
                  </pic:spPr>
                </pic:pic>
              </a:graphicData>
            </a:graphic>
          </wp:inline>
        </w:drawing>
      </w:r>
    </w:p>
    <w:p w14:paraId="11DB31B0" w14:textId="77777777" w:rsidR="00AD2EF8" w:rsidRDefault="00000000">
      <w:pPr>
        <w:spacing w:line="360" w:lineRule="auto"/>
        <w:jc w:val="both"/>
        <w:rPr>
          <w:rFonts w:ascii="Book Antiqua" w:eastAsia="Book Antiqua" w:hAnsi="Book Antiqua" w:cs="Book Antiqua"/>
        </w:rPr>
      </w:pPr>
      <w:r>
        <w:rPr>
          <w:rFonts w:ascii="Book Antiqua" w:eastAsia="Book Antiqua" w:hAnsi="Book Antiqua" w:cs="Book Antiqua"/>
          <w:b/>
          <w:bCs/>
        </w:rPr>
        <w:t xml:space="preserve">Figure 1 Receiver operating characteristic curves of all predictors. </w:t>
      </w:r>
      <w:r>
        <w:rPr>
          <w:rFonts w:ascii="Book Antiqua" w:eastAsia="Book Antiqua" w:hAnsi="Book Antiqua" w:cs="Book Antiqua"/>
        </w:rPr>
        <w:t xml:space="preserve">A: Age; B: </w:t>
      </w:r>
      <w:r>
        <w:rPr>
          <w:rFonts w:ascii="Book Antiqua" w:eastAsia="Book Antiqua" w:hAnsi="Book Antiqua" w:cs="Book Antiqua"/>
          <w:color w:val="000000"/>
        </w:rPr>
        <w:t>Carcinoembryonic antigen</w:t>
      </w:r>
      <w:r>
        <w:rPr>
          <w:rFonts w:ascii="Book Antiqua" w:eastAsia="Book Antiqua" w:hAnsi="Book Antiqua" w:cs="Book Antiqua"/>
        </w:rPr>
        <w:t xml:space="preserve">; C: </w:t>
      </w:r>
      <w:r>
        <w:rPr>
          <w:rFonts w:ascii="Book Antiqua" w:eastAsia="Book Antiqua" w:hAnsi="Book Antiqua" w:cs="Book Antiqua"/>
          <w:color w:val="000000"/>
        </w:rPr>
        <w:t>Albumin</w:t>
      </w:r>
      <w:r>
        <w:rPr>
          <w:rFonts w:ascii="Book Antiqua" w:eastAsia="Book Antiqua" w:hAnsi="Book Antiqua" w:cs="Book Antiqua"/>
        </w:rPr>
        <w:t xml:space="preserve">; D: </w:t>
      </w:r>
      <w:r>
        <w:rPr>
          <w:rFonts w:ascii="Book Antiqua" w:hAnsi="Book Antiqua"/>
        </w:rPr>
        <w:t>Prognostic nutritional index</w:t>
      </w:r>
      <w:r>
        <w:rPr>
          <w:rFonts w:ascii="Book Antiqua" w:eastAsia="Book Antiqua" w:hAnsi="Book Antiqua" w:cs="Book Antiqua"/>
        </w:rPr>
        <w:t>; E</w:t>
      </w:r>
      <w:r>
        <w:rPr>
          <w:rFonts w:ascii="Book Antiqua" w:eastAsia="宋体" w:hAnsi="Book Antiqua" w:cs="宋体"/>
          <w:lang w:eastAsia="zh-CN"/>
        </w:rPr>
        <w:t>:</w:t>
      </w:r>
      <w:r>
        <w:rPr>
          <w:rFonts w:ascii="Book Antiqua" w:eastAsia="Book Antiqua" w:hAnsi="Book Antiqua" w:cs="Book Antiqua"/>
        </w:rPr>
        <w:t xml:space="preserve"> </w:t>
      </w:r>
      <w:r>
        <w:rPr>
          <w:rFonts w:ascii="Book Antiqua" w:hAnsi="Book Antiqua"/>
        </w:rPr>
        <w:t>Lymphocyte to monocyte ratio</w:t>
      </w:r>
      <w:r>
        <w:rPr>
          <w:rFonts w:ascii="Book Antiqua" w:eastAsia="Book Antiqua" w:hAnsi="Book Antiqua" w:cs="Book Antiqua"/>
        </w:rPr>
        <w:t>; F:</w:t>
      </w:r>
      <w:r>
        <w:rPr>
          <w:rFonts w:ascii="Book Antiqua" w:eastAsia="宋体" w:hAnsi="Book Antiqua" w:cs="Book Antiqua"/>
          <w:lang w:eastAsia="zh-CN"/>
        </w:rPr>
        <w:t xml:space="preserve"> </w:t>
      </w:r>
      <w:r>
        <w:rPr>
          <w:rFonts w:ascii="Book Antiqua" w:hAnsi="Book Antiqua"/>
        </w:rPr>
        <w:t>Platelet to lymphocyte ratio</w:t>
      </w:r>
      <w:r>
        <w:rPr>
          <w:rFonts w:ascii="Book Antiqua" w:eastAsia="Book Antiqua" w:hAnsi="Book Antiqua" w:cs="Book Antiqua"/>
        </w:rPr>
        <w:t xml:space="preserve">; G: </w:t>
      </w:r>
      <w:r>
        <w:rPr>
          <w:rFonts w:ascii="Book Antiqua" w:hAnsi="Book Antiqua"/>
        </w:rPr>
        <w:t>Fibrinogen</w:t>
      </w:r>
      <w:r>
        <w:rPr>
          <w:rFonts w:ascii="Book Antiqua" w:eastAsia="Book Antiqua" w:hAnsi="Book Antiqua" w:cs="Book Antiqua"/>
        </w:rPr>
        <w:t>.</w:t>
      </w:r>
    </w:p>
    <w:p w14:paraId="210DE2BD" w14:textId="77777777" w:rsidR="00AD2EF8" w:rsidRDefault="00AD2EF8">
      <w:pPr>
        <w:spacing w:line="360" w:lineRule="auto"/>
        <w:jc w:val="both"/>
        <w:rPr>
          <w:rFonts w:ascii="Book Antiqua" w:eastAsia="宋体" w:hAnsi="Book Antiqua" w:cs="Book Antiqua"/>
          <w:lang w:eastAsia="zh-CN"/>
        </w:rPr>
      </w:pPr>
    </w:p>
    <w:p w14:paraId="2CC0302C" w14:textId="77777777" w:rsidR="00AD2EF8" w:rsidRDefault="00000000">
      <w:pPr>
        <w:spacing w:line="360" w:lineRule="auto"/>
        <w:jc w:val="both"/>
        <w:rPr>
          <w:rFonts w:ascii="Book Antiqua" w:eastAsia="宋体" w:hAnsi="Book Antiqua" w:cs="Book Antiqua"/>
          <w:lang w:eastAsia="zh-CN"/>
        </w:rPr>
      </w:pPr>
      <w:r>
        <w:rPr>
          <w:rFonts w:ascii="Book Antiqua" w:hAnsi="Book Antiqua"/>
          <w:noProof/>
        </w:rPr>
        <w:drawing>
          <wp:inline distT="0" distB="0" distL="0" distR="0" wp14:anchorId="40B9D80D" wp14:editId="34A253B3">
            <wp:extent cx="5473065" cy="3904615"/>
            <wp:effectExtent l="0" t="0" r="0" b="635"/>
            <wp:docPr id="87403137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4031378" name="图片 1"/>
                    <pic:cNvPicPr>
                      <a:picLocks noChangeAspect="1"/>
                    </pic:cNvPicPr>
                  </pic:nvPicPr>
                  <pic:blipFill>
                    <a:blip r:embed="rId11"/>
                    <a:stretch>
                      <a:fillRect/>
                    </a:stretch>
                  </pic:blipFill>
                  <pic:spPr>
                    <a:xfrm>
                      <a:off x="0" y="0"/>
                      <a:ext cx="5476169" cy="3906451"/>
                    </a:xfrm>
                    <a:prstGeom prst="rect">
                      <a:avLst/>
                    </a:prstGeom>
                  </pic:spPr>
                </pic:pic>
              </a:graphicData>
            </a:graphic>
          </wp:inline>
        </w:drawing>
      </w:r>
    </w:p>
    <w:p w14:paraId="6404D4B6" w14:textId="77777777" w:rsidR="00AD2EF8" w:rsidRDefault="00000000">
      <w:pPr>
        <w:spacing w:line="360" w:lineRule="auto"/>
        <w:jc w:val="both"/>
        <w:rPr>
          <w:rFonts w:ascii="Book Antiqua" w:eastAsia="Book Antiqua" w:hAnsi="Book Antiqua" w:cs="Book Antiqua"/>
        </w:rPr>
      </w:pPr>
      <w:r>
        <w:rPr>
          <w:rFonts w:ascii="Book Antiqua" w:eastAsia="Book Antiqua" w:hAnsi="Book Antiqua" w:cs="Book Antiqua"/>
          <w:b/>
          <w:bCs/>
        </w:rPr>
        <w:t>Figure 2 The survival curves of all predictors.</w:t>
      </w:r>
      <w:r>
        <w:rPr>
          <w:rFonts w:ascii="Book Antiqua" w:eastAsia="Book Antiqua" w:hAnsi="Book Antiqua" w:cs="Book Antiqua"/>
        </w:rPr>
        <w:t xml:space="preserve"> A</w:t>
      </w:r>
      <w:r>
        <w:rPr>
          <w:rFonts w:ascii="Book Antiqua" w:eastAsia="宋体" w:hAnsi="Book Antiqua" w:cs="宋体"/>
          <w:lang w:eastAsia="zh-CN"/>
        </w:rPr>
        <w:t>:</w:t>
      </w:r>
      <w:r>
        <w:rPr>
          <w:rFonts w:ascii="Book Antiqua" w:eastAsia="Book Antiqua" w:hAnsi="Book Antiqua" w:cs="Book Antiqua"/>
        </w:rPr>
        <w:t xml:space="preserve"> Resection scope; B: Infiltration depth; C</w:t>
      </w:r>
      <w:r>
        <w:rPr>
          <w:rFonts w:ascii="Book Antiqua" w:eastAsia="宋体" w:hAnsi="Book Antiqua" w:cs="宋体"/>
          <w:lang w:eastAsia="zh-CN"/>
        </w:rPr>
        <w:t>:</w:t>
      </w:r>
      <w:r>
        <w:rPr>
          <w:rFonts w:ascii="Book Antiqua" w:eastAsia="Book Antiqua" w:hAnsi="Book Antiqua" w:cs="Book Antiqua"/>
        </w:rPr>
        <w:t xml:space="preserve"> Lymph node metastasis; D: </w:t>
      </w:r>
      <w:proofErr w:type="spellStart"/>
      <w:r>
        <w:rPr>
          <w:rFonts w:ascii="Book Antiqua" w:eastAsia="Book Antiqua" w:hAnsi="Book Antiqua" w:cs="Book Antiqua"/>
        </w:rPr>
        <w:t>pTNM</w:t>
      </w:r>
      <w:proofErr w:type="spellEnd"/>
      <w:r>
        <w:rPr>
          <w:rFonts w:ascii="Book Antiqua" w:eastAsia="Book Antiqua" w:hAnsi="Book Antiqua" w:cs="Book Antiqua"/>
        </w:rPr>
        <w:t xml:space="preserve"> staging; </w:t>
      </w:r>
    </w:p>
    <w:p w14:paraId="286123F5" w14:textId="77777777" w:rsidR="00AD2EF8" w:rsidRDefault="00000000">
      <w:pPr>
        <w:spacing w:line="360" w:lineRule="auto"/>
        <w:jc w:val="both"/>
        <w:rPr>
          <w:rFonts w:ascii="Book Antiqua" w:eastAsia="Book Antiqua" w:hAnsi="Book Antiqua" w:cs="Book Antiqua"/>
        </w:rPr>
      </w:pPr>
      <w:r>
        <w:rPr>
          <w:noProof/>
        </w:rPr>
        <w:lastRenderedPageBreak/>
        <w:drawing>
          <wp:inline distT="0" distB="0" distL="114300" distR="114300" wp14:anchorId="5271BFDC" wp14:editId="70DA3FD9">
            <wp:extent cx="5730240" cy="2363470"/>
            <wp:effectExtent l="0" t="0" r="10160" b="0"/>
            <wp:docPr id="2" name="图片 2" descr="SR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SRCC"/>
                    <pic:cNvPicPr>
                      <a:picLocks noChangeAspect="1"/>
                    </pic:cNvPicPr>
                  </pic:nvPicPr>
                  <pic:blipFill>
                    <a:blip r:embed="rId12"/>
                    <a:stretch>
                      <a:fillRect/>
                    </a:stretch>
                  </pic:blipFill>
                  <pic:spPr>
                    <a:xfrm>
                      <a:off x="0" y="0"/>
                      <a:ext cx="5730240" cy="2363470"/>
                    </a:xfrm>
                    <a:prstGeom prst="rect">
                      <a:avLst/>
                    </a:prstGeom>
                  </pic:spPr>
                </pic:pic>
              </a:graphicData>
            </a:graphic>
          </wp:inline>
        </w:drawing>
      </w:r>
    </w:p>
    <w:p w14:paraId="31AD3FAD" w14:textId="77777777" w:rsidR="00AD2EF8" w:rsidRDefault="00000000">
      <w:pPr>
        <w:spacing w:line="360" w:lineRule="auto"/>
        <w:jc w:val="both"/>
        <w:rPr>
          <w:rFonts w:ascii="Book Antiqua" w:hAnsi="Book Antiqua"/>
        </w:rPr>
      </w:pPr>
      <w:r>
        <w:rPr>
          <w:rFonts w:ascii="Book Antiqua" w:hAnsi="Book Antiqua"/>
          <w:b/>
          <w:bCs/>
        </w:rPr>
        <w:t xml:space="preserve">Figure 3 Survival of patients with different characteristics in Cox regression model. </w:t>
      </w:r>
      <w:r>
        <w:rPr>
          <w:rFonts w:ascii="Book Antiqua" w:eastAsia="Book Antiqua" w:hAnsi="Book Antiqua" w:cs="Book Antiqua"/>
          <w:color w:val="000000"/>
        </w:rPr>
        <w:t xml:space="preserve">CEA: Carcinoembryonic antigen; </w:t>
      </w:r>
      <w:r>
        <w:rPr>
          <w:rFonts w:ascii="Book Antiqua" w:hAnsi="Book Antiqua"/>
          <w:lang w:eastAsia="zh-CN"/>
        </w:rPr>
        <w:t xml:space="preserve">LMR: </w:t>
      </w:r>
      <w:r>
        <w:rPr>
          <w:rFonts w:ascii="Book Antiqua" w:eastAsia="Book Antiqua" w:hAnsi="Book Antiqua" w:cs="Book Antiqua"/>
        </w:rPr>
        <w:t>Lymphocytes to monocytes.</w:t>
      </w:r>
    </w:p>
    <w:p w14:paraId="5E70A93C" w14:textId="77777777" w:rsidR="00AD2EF8" w:rsidRDefault="00AD2EF8">
      <w:pPr>
        <w:spacing w:line="360" w:lineRule="auto"/>
        <w:rPr>
          <w:rFonts w:ascii="Book Antiqua" w:eastAsia="Book Antiqua" w:hAnsi="Book Antiqua" w:cs="Book Antiqua"/>
        </w:rPr>
      </w:pPr>
    </w:p>
    <w:p w14:paraId="23195763" w14:textId="77777777" w:rsidR="00AD2EF8" w:rsidRDefault="00000000">
      <w:pPr>
        <w:rPr>
          <w:rFonts w:ascii="Book Antiqua" w:eastAsia="宋体" w:hAnsi="Book Antiqua" w:cs="Book Antiqua"/>
          <w:lang w:eastAsia="zh-CN"/>
        </w:rPr>
      </w:pPr>
      <w:r>
        <w:rPr>
          <w:rFonts w:ascii="Book Antiqua" w:eastAsia="宋体" w:hAnsi="Book Antiqua" w:cs="Book Antiqua"/>
          <w:lang w:eastAsia="zh-CN"/>
        </w:rPr>
        <w:br w:type="page"/>
      </w:r>
    </w:p>
    <w:p w14:paraId="1E3A3CB8" w14:textId="77777777" w:rsidR="00AD2EF8" w:rsidRDefault="00AD2EF8">
      <w:pPr>
        <w:spacing w:line="360" w:lineRule="auto"/>
        <w:jc w:val="both"/>
        <w:rPr>
          <w:rFonts w:ascii="Book Antiqua" w:eastAsia="宋体" w:hAnsi="Book Antiqua" w:cs="Book Antiqua"/>
          <w:lang w:eastAsia="zh-CN"/>
        </w:rPr>
      </w:pPr>
    </w:p>
    <w:p w14:paraId="3B382AD2" w14:textId="77777777" w:rsidR="00AD2EF8" w:rsidRDefault="00000000">
      <w:pPr>
        <w:spacing w:line="360" w:lineRule="auto"/>
        <w:rPr>
          <w:rFonts w:ascii="Book Antiqua" w:hAnsi="Book Antiqua"/>
          <w:b/>
          <w:bCs/>
        </w:rPr>
      </w:pPr>
      <w:r>
        <w:rPr>
          <w:rFonts w:ascii="Book Antiqua" w:hAnsi="Book Antiqua"/>
          <w:b/>
          <w:bCs/>
        </w:rPr>
        <w:t>Table 1 Baseline data and pathological features of the study participants</w:t>
      </w:r>
    </w:p>
    <w:tbl>
      <w:tblPr>
        <w:tblStyle w:val="ae"/>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1984"/>
      </w:tblGrid>
      <w:tr w:rsidR="00AD2EF8" w14:paraId="74A61981" w14:textId="77777777" w:rsidTr="00165252">
        <w:trPr>
          <w:trHeight w:val="308"/>
        </w:trPr>
        <w:tc>
          <w:tcPr>
            <w:tcW w:w="3256" w:type="dxa"/>
            <w:tcBorders>
              <w:top w:val="single" w:sz="4" w:space="0" w:color="auto"/>
              <w:bottom w:val="single" w:sz="4" w:space="0" w:color="auto"/>
            </w:tcBorders>
          </w:tcPr>
          <w:p w14:paraId="74CF9B2B" w14:textId="77777777" w:rsidR="00AD2EF8" w:rsidRDefault="00000000">
            <w:pPr>
              <w:spacing w:line="360" w:lineRule="auto"/>
              <w:rPr>
                <w:rFonts w:ascii="Book Antiqua" w:hAnsi="Book Antiqua"/>
                <w:b/>
                <w:bCs/>
              </w:rPr>
            </w:pPr>
            <w:r>
              <w:rPr>
                <w:rFonts w:ascii="Book Antiqua" w:hAnsi="Book Antiqua"/>
                <w:b/>
                <w:bCs/>
              </w:rPr>
              <w:t>Characteristics</w:t>
            </w:r>
          </w:p>
        </w:tc>
        <w:tc>
          <w:tcPr>
            <w:tcW w:w="1984" w:type="dxa"/>
            <w:tcBorders>
              <w:top w:val="single" w:sz="4" w:space="0" w:color="auto"/>
              <w:bottom w:val="single" w:sz="4" w:space="0" w:color="auto"/>
            </w:tcBorders>
          </w:tcPr>
          <w:p w14:paraId="5B80BB81" w14:textId="77777777" w:rsidR="00AD2EF8" w:rsidRDefault="00000000">
            <w:pPr>
              <w:spacing w:line="360" w:lineRule="auto"/>
              <w:jc w:val="left"/>
              <w:rPr>
                <w:rFonts w:ascii="Book Antiqua" w:hAnsi="Book Antiqua"/>
                <w:b/>
                <w:bCs/>
              </w:rPr>
            </w:pPr>
            <w:r>
              <w:rPr>
                <w:rFonts w:ascii="Book Antiqua" w:hAnsi="Book Antiqua"/>
                <w:b/>
                <w:bCs/>
                <w:i/>
                <w:iCs/>
              </w:rPr>
              <w:t>n</w:t>
            </w:r>
            <w:r>
              <w:rPr>
                <w:rFonts w:ascii="Book Antiqua" w:hAnsi="Book Antiqua"/>
                <w:b/>
                <w:bCs/>
              </w:rPr>
              <w:t xml:space="preserve"> (%)</w:t>
            </w:r>
          </w:p>
        </w:tc>
      </w:tr>
      <w:tr w:rsidR="00AD2EF8" w14:paraId="1750A481" w14:textId="77777777" w:rsidTr="00165252">
        <w:trPr>
          <w:trHeight w:val="312"/>
        </w:trPr>
        <w:tc>
          <w:tcPr>
            <w:tcW w:w="3256" w:type="dxa"/>
            <w:tcBorders>
              <w:top w:val="single" w:sz="4" w:space="0" w:color="auto"/>
            </w:tcBorders>
          </w:tcPr>
          <w:p w14:paraId="232D5B4F" w14:textId="77777777" w:rsidR="00AD2EF8" w:rsidRDefault="00000000">
            <w:pPr>
              <w:spacing w:line="360" w:lineRule="auto"/>
              <w:jc w:val="left"/>
              <w:rPr>
                <w:rFonts w:ascii="Book Antiqua" w:hAnsi="Book Antiqua"/>
              </w:rPr>
            </w:pPr>
            <w:r>
              <w:rPr>
                <w:rFonts w:ascii="Book Antiqua" w:hAnsi="Book Antiqua"/>
              </w:rPr>
              <w:t>Gender</w:t>
            </w:r>
          </w:p>
        </w:tc>
        <w:tc>
          <w:tcPr>
            <w:tcW w:w="1984" w:type="dxa"/>
            <w:tcBorders>
              <w:top w:val="single" w:sz="4" w:space="0" w:color="auto"/>
            </w:tcBorders>
          </w:tcPr>
          <w:p w14:paraId="1E14997A" w14:textId="77777777" w:rsidR="00AD2EF8" w:rsidRDefault="00AD2EF8">
            <w:pPr>
              <w:spacing w:line="360" w:lineRule="auto"/>
              <w:jc w:val="left"/>
              <w:rPr>
                <w:rFonts w:ascii="Book Antiqua" w:hAnsi="Book Antiqua"/>
              </w:rPr>
            </w:pPr>
          </w:p>
        </w:tc>
      </w:tr>
      <w:tr w:rsidR="00AD2EF8" w14:paraId="0769D4EA" w14:textId="77777777" w:rsidTr="00165252">
        <w:trPr>
          <w:trHeight w:val="327"/>
        </w:trPr>
        <w:tc>
          <w:tcPr>
            <w:tcW w:w="3256" w:type="dxa"/>
          </w:tcPr>
          <w:p w14:paraId="0BC3B1C6" w14:textId="77777777" w:rsidR="00AD2EF8" w:rsidRDefault="00000000">
            <w:pPr>
              <w:spacing w:line="360" w:lineRule="auto"/>
              <w:jc w:val="left"/>
              <w:rPr>
                <w:rFonts w:ascii="Book Antiqua" w:hAnsi="Book Antiqua"/>
              </w:rPr>
            </w:pPr>
            <w:r>
              <w:rPr>
                <w:rFonts w:ascii="Book Antiqua" w:hAnsi="Book Antiqua"/>
              </w:rPr>
              <w:t>Male</w:t>
            </w:r>
          </w:p>
        </w:tc>
        <w:tc>
          <w:tcPr>
            <w:tcW w:w="1984" w:type="dxa"/>
          </w:tcPr>
          <w:p w14:paraId="6D87A24A" w14:textId="77777777" w:rsidR="00AD2EF8" w:rsidRDefault="00000000">
            <w:pPr>
              <w:spacing w:line="360" w:lineRule="auto"/>
              <w:jc w:val="left"/>
              <w:rPr>
                <w:rFonts w:ascii="Book Antiqua" w:hAnsi="Book Antiqua"/>
              </w:rPr>
            </w:pPr>
            <w:r>
              <w:rPr>
                <w:rFonts w:ascii="Book Antiqua" w:hAnsi="Book Antiqua"/>
              </w:rPr>
              <w:t>117 (55.19)</w:t>
            </w:r>
          </w:p>
        </w:tc>
      </w:tr>
      <w:tr w:rsidR="00AD2EF8" w14:paraId="12EABEB0" w14:textId="77777777" w:rsidTr="00165252">
        <w:trPr>
          <w:trHeight w:val="407"/>
        </w:trPr>
        <w:tc>
          <w:tcPr>
            <w:tcW w:w="3256" w:type="dxa"/>
          </w:tcPr>
          <w:p w14:paraId="0219DB5F" w14:textId="77777777" w:rsidR="00AD2EF8" w:rsidRDefault="00000000">
            <w:pPr>
              <w:spacing w:line="360" w:lineRule="auto"/>
              <w:jc w:val="left"/>
              <w:rPr>
                <w:rFonts w:ascii="Book Antiqua" w:hAnsi="Book Antiqua"/>
              </w:rPr>
            </w:pPr>
            <w:r>
              <w:rPr>
                <w:rFonts w:ascii="Book Antiqua" w:hAnsi="Book Antiqua"/>
              </w:rPr>
              <w:t>Female</w:t>
            </w:r>
          </w:p>
        </w:tc>
        <w:tc>
          <w:tcPr>
            <w:tcW w:w="1984" w:type="dxa"/>
          </w:tcPr>
          <w:p w14:paraId="35016E21" w14:textId="77777777" w:rsidR="00AD2EF8" w:rsidRDefault="00000000">
            <w:pPr>
              <w:spacing w:line="360" w:lineRule="auto"/>
              <w:jc w:val="left"/>
              <w:rPr>
                <w:rFonts w:ascii="Book Antiqua" w:hAnsi="Book Antiqua"/>
              </w:rPr>
            </w:pPr>
            <w:r>
              <w:rPr>
                <w:rFonts w:ascii="Book Antiqua" w:hAnsi="Book Antiqua"/>
              </w:rPr>
              <w:t>95 (44.81)</w:t>
            </w:r>
          </w:p>
        </w:tc>
      </w:tr>
      <w:tr w:rsidR="00AD2EF8" w14:paraId="01D878AA" w14:textId="77777777" w:rsidTr="00165252">
        <w:trPr>
          <w:trHeight w:val="345"/>
        </w:trPr>
        <w:tc>
          <w:tcPr>
            <w:tcW w:w="3256" w:type="dxa"/>
          </w:tcPr>
          <w:p w14:paraId="52A2101F" w14:textId="77777777" w:rsidR="00AD2EF8" w:rsidRDefault="00000000">
            <w:pPr>
              <w:spacing w:line="360" w:lineRule="auto"/>
              <w:jc w:val="left"/>
              <w:rPr>
                <w:rFonts w:ascii="Book Antiqua" w:hAnsi="Book Antiqua"/>
              </w:rPr>
            </w:pPr>
            <w:r>
              <w:rPr>
                <w:rFonts w:ascii="Book Antiqua" w:hAnsi="Book Antiqua"/>
              </w:rPr>
              <w:t>Tumor site</w:t>
            </w:r>
          </w:p>
        </w:tc>
        <w:tc>
          <w:tcPr>
            <w:tcW w:w="1984" w:type="dxa"/>
          </w:tcPr>
          <w:p w14:paraId="2E515938" w14:textId="77777777" w:rsidR="00AD2EF8" w:rsidRDefault="00AD2EF8">
            <w:pPr>
              <w:spacing w:line="360" w:lineRule="auto"/>
              <w:jc w:val="left"/>
              <w:rPr>
                <w:rFonts w:ascii="Book Antiqua" w:hAnsi="Book Antiqua"/>
              </w:rPr>
            </w:pPr>
          </w:p>
        </w:tc>
      </w:tr>
      <w:tr w:rsidR="00AD2EF8" w14:paraId="069B02BF" w14:textId="77777777" w:rsidTr="00165252">
        <w:trPr>
          <w:trHeight w:val="268"/>
        </w:trPr>
        <w:tc>
          <w:tcPr>
            <w:tcW w:w="3256" w:type="dxa"/>
          </w:tcPr>
          <w:p w14:paraId="6899B186" w14:textId="77777777" w:rsidR="00AD2EF8" w:rsidRDefault="00000000">
            <w:pPr>
              <w:spacing w:line="360" w:lineRule="auto"/>
              <w:jc w:val="left"/>
              <w:rPr>
                <w:rFonts w:ascii="Book Antiqua" w:hAnsi="Book Antiqua"/>
              </w:rPr>
            </w:pPr>
            <w:r>
              <w:rPr>
                <w:rFonts w:ascii="Book Antiqua" w:hAnsi="Book Antiqua"/>
              </w:rPr>
              <w:t>Upper third</w:t>
            </w:r>
          </w:p>
        </w:tc>
        <w:tc>
          <w:tcPr>
            <w:tcW w:w="1984" w:type="dxa"/>
          </w:tcPr>
          <w:p w14:paraId="6B3C627B" w14:textId="77777777" w:rsidR="00AD2EF8" w:rsidRDefault="00000000">
            <w:pPr>
              <w:spacing w:line="360" w:lineRule="auto"/>
              <w:jc w:val="left"/>
              <w:rPr>
                <w:rFonts w:ascii="Book Antiqua" w:hAnsi="Book Antiqua"/>
              </w:rPr>
            </w:pPr>
            <w:r>
              <w:rPr>
                <w:rFonts w:ascii="Book Antiqua" w:hAnsi="Book Antiqua"/>
              </w:rPr>
              <w:t>5 (2.36)</w:t>
            </w:r>
          </w:p>
        </w:tc>
      </w:tr>
      <w:tr w:rsidR="00AD2EF8" w14:paraId="6D13794C" w14:textId="77777777" w:rsidTr="00165252">
        <w:trPr>
          <w:trHeight w:val="349"/>
        </w:trPr>
        <w:tc>
          <w:tcPr>
            <w:tcW w:w="3256" w:type="dxa"/>
          </w:tcPr>
          <w:p w14:paraId="03C508D2" w14:textId="77777777" w:rsidR="00AD2EF8" w:rsidRDefault="00000000">
            <w:pPr>
              <w:spacing w:line="360" w:lineRule="auto"/>
              <w:jc w:val="left"/>
              <w:rPr>
                <w:rFonts w:ascii="Book Antiqua" w:hAnsi="Book Antiqua"/>
              </w:rPr>
            </w:pPr>
            <w:r>
              <w:rPr>
                <w:rFonts w:ascii="Book Antiqua" w:hAnsi="Book Antiqua"/>
              </w:rPr>
              <w:t>Middle third</w:t>
            </w:r>
          </w:p>
        </w:tc>
        <w:tc>
          <w:tcPr>
            <w:tcW w:w="1984" w:type="dxa"/>
          </w:tcPr>
          <w:p w14:paraId="38F012F1" w14:textId="77777777" w:rsidR="00AD2EF8" w:rsidRDefault="00000000">
            <w:pPr>
              <w:spacing w:line="360" w:lineRule="auto"/>
              <w:jc w:val="left"/>
              <w:rPr>
                <w:rFonts w:ascii="Book Antiqua" w:hAnsi="Book Antiqua"/>
              </w:rPr>
            </w:pPr>
            <w:r>
              <w:rPr>
                <w:rFonts w:ascii="Book Antiqua" w:hAnsi="Book Antiqua"/>
              </w:rPr>
              <w:t>58 (27.36)</w:t>
            </w:r>
          </w:p>
        </w:tc>
      </w:tr>
      <w:tr w:rsidR="00AD2EF8" w14:paraId="25E4CC66" w14:textId="77777777" w:rsidTr="00165252">
        <w:trPr>
          <w:trHeight w:val="273"/>
        </w:trPr>
        <w:tc>
          <w:tcPr>
            <w:tcW w:w="3256" w:type="dxa"/>
          </w:tcPr>
          <w:p w14:paraId="1F2138F8" w14:textId="77777777" w:rsidR="00AD2EF8" w:rsidRDefault="00000000">
            <w:pPr>
              <w:spacing w:line="360" w:lineRule="auto"/>
              <w:jc w:val="left"/>
              <w:rPr>
                <w:rFonts w:ascii="Book Antiqua" w:hAnsi="Book Antiqua"/>
              </w:rPr>
            </w:pPr>
            <w:r>
              <w:rPr>
                <w:rFonts w:ascii="Book Antiqua" w:hAnsi="Book Antiqua"/>
              </w:rPr>
              <w:t>Lower third</w:t>
            </w:r>
          </w:p>
        </w:tc>
        <w:tc>
          <w:tcPr>
            <w:tcW w:w="1984" w:type="dxa"/>
          </w:tcPr>
          <w:p w14:paraId="58934C59" w14:textId="77777777" w:rsidR="00AD2EF8" w:rsidRDefault="00000000">
            <w:pPr>
              <w:spacing w:line="360" w:lineRule="auto"/>
              <w:jc w:val="left"/>
              <w:rPr>
                <w:rFonts w:ascii="Book Antiqua" w:hAnsi="Book Antiqua"/>
              </w:rPr>
            </w:pPr>
            <w:r>
              <w:rPr>
                <w:rFonts w:ascii="Book Antiqua" w:hAnsi="Book Antiqua"/>
              </w:rPr>
              <w:t>149 (70.28)</w:t>
            </w:r>
          </w:p>
        </w:tc>
      </w:tr>
      <w:tr w:rsidR="00AD2EF8" w14:paraId="35508912" w14:textId="77777777" w:rsidTr="00165252">
        <w:trPr>
          <w:trHeight w:val="312"/>
        </w:trPr>
        <w:tc>
          <w:tcPr>
            <w:tcW w:w="3256" w:type="dxa"/>
          </w:tcPr>
          <w:p w14:paraId="55822544" w14:textId="77777777" w:rsidR="00AD2EF8" w:rsidRDefault="00000000">
            <w:pPr>
              <w:spacing w:line="360" w:lineRule="auto"/>
              <w:jc w:val="left"/>
              <w:rPr>
                <w:rFonts w:ascii="Book Antiqua" w:hAnsi="Book Antiqua"/>
              </w:rPr>
            </w:pPr>
            <w:proofErr w:type="spellStart"/>
            <w:r>
              <w:rPr>
                <w:rFonts w:ascii="Book Antiqua" w:hAnsi="Book Antiqua"/>
              </w:rPr>
              <w:t>pT</w:t>
            </w:r>
            <w:proofErr w:type="spellEnd"/>
          </w:p>
        </w:tc>
        <w:tc>
          <w:tcPr>
            <w:tcW w:w="1984" w:type="dxa"/>
          </w:tcPr>
          <w:p w14:paraId="7CDC9517" w14:textId="77777777" w:rsidR="00AD2EF8" w:rsidRDefault="00AD2EF8">
            <w:pPr>
              <w:spacing w:line="360" w:lineRule="auto"/>
              <w:jc w:val="left"/>
              <w:rPr>
                <w:rFonts w:ascii="Book Antiqua" w:hAnsi="Book Antiqua"/>
                <w:lang w:eastAsia="zh-CN"/>
              </w:rPr>
            </w:pPr>
          </w:p>
        </w:tc>
      </w:tr>
      <w:tr w:rsidR="00AD2EF8" w14:paraId="476F630C" w14:textId="77777777" w:rsidTr="00165252">
        <w:trPr>
          <w:trHeight w:val="299"/>
        </w:trPr>
        <w:tc>
          <w:tcPr>
            <w:tcW w:w="3256" w:type="dxa"/>
          </w:tcPr>
          <w:p w14:paraId="6DA738CD" w14:textId="77777777" w:rsidR="00AD2EF8" w:rsidRDefault="00000000">
            <w:pPr>
              <w:spacing w:line="360" w:lineRule="auto"/>
              <w:jc w:val="left"/>
              <w:rPr>
                <w:rFonts w:ascii="Book Antiqua" w:hAnsi="Book Antiqua"/>
              </w:rPr>
            </w:pPr>
            <w:r>
              <w:rPr>
                <w:rFonts w:ascii="Book Antiqua" w:hAnsi="Book Antiqua"/>
              </w:rPr>
              <w:t>pT1-2</w:t>
            </w:r>
          </w:p>
        </w:tc>
        <w:tc>
          <w:tcPr>
            <w:tcW w:w="1984" w:type="dxa"/>
          </w:tcPr>
          <w:p w14:paraId="433AF254" w14:textId="77777777" w:rsidR="00AD2EF8" w:rsidRDefault="00000000">
            <w:pPr>
              <w:spacing w:line="360" w:lineRule="auto"/>
              <w:jc w:val="left"/>
              <w:rPr>
                <w:rFonts w:ascii="Book Antiqua" w:hAnsi="Book Antiqua"/>
              </w:rPr>
            </w:pPr>
            <w:r>
              <w:rPr>
                <w:rFonts w:ascii="Book Antiqua" w:hAnsi="Book Antiqua"/>
              </w:rPr>
              <w:t>79 (37.26)</w:t>
            </w:r>
          </w:p>
        </w:tc>
      </w:tr>
      <w:tr w:rsidR="00AD2EF8" w14:paraId="75866EE5" w14:textId="77777777" w:rsidTr="00165252">
        <w:trPr>
          <w:trHeight w:val="365"/>
        </w:trPr>
        <w:tc>
          <w:tcPr>
            <w:tcW w:w="3256" w:type="dxa"/>
          </w:tcPr>
          <w:p w14:paraId="173797BB" w14:textId="77777777" w:rsidR="00AD2EF8" w:rsidRDefault="00000000">
            <w:pPr>
              <w:spacing w:line="360" w:lineRule="auto"/>
              <w:jc w:val="left"/>
              <w:rPr>
                <w:rFonts w:ascii="Book Antiqua" w:hAnsi="Book Antiqua"/>
              </w:rPr>
            </w:pPr>
            <w:r>
              <w:rPr>
                <w:rFonts w:ascii="Book Antiqua" w:hAnsi="Book Antiqua"/>
              </w:rPr>
              <w:t>pT3-4</w:t>
            </w:r>
          </w:p>
        </w:tc>
        <w:tc>
          <w:tcPr>
            <w:tcW w:w="1984" w:type="dxa"/>
          </w:tcPr>
          <w:p w14:paraId="4AC4A8A4" w14:textId="77777777" w:rsidR="00AD2EF8" w:rsidRDefault="00000000">
            <w:pPr>
              <w:spacing w:line="360" w:lineRule="auto"/>
              <w:jc w:val="left"/>
              <w:rPr>
                <w:rFonts w:ascii="Book Antiqua" w:hAnsi="Book Antiqua"/>
              </w:rPr>
            </w:pPr>
            <w:r>
              <w:rPr>
                <w:rFonts w:ascii="Book Antiqua" w:hAnsi="Book Antiqua"/>
              </w:rPr>
              <w:t>133 (62.74)</w:t>
            </w:r>
          </w:p>
        </w:tc>
      </w:tr>
      <w:tr w:rsidR="00AD2EF8" w14:paraId="59CDBCEB" w14:textId="77777777" w:rsidTr="00165252">
        <w:trPr>
          <w:trHeight w:val="312"/>
        </w:trPr>
        <w:tc>
          <w:tcPr>
            <w:tcW w:w="3256" w:type="dxa"/>
          </w:tcPr>
          <w:p w14:paraId="415946CB" w14:textId="77777777" w:rsidR="00AD2EF8" w:rsidRDefault="00000000">
            <w:pPr>
              <w:spacing w:line="360" w:lineRule="auto"/>
              <w:jc w:val="left"/>
              <w:rPr>
                <w:rFonts w:ascii="Book Antiqua" w:hAnsi="Book Antiqua"/>
              </w:rPr>
            </w:pPr>
            <w:proofErr w:type="spellStart"/>
            <w:r>
              <w:rPr>
                <w:rFonts w:ascii="Book Antiqua" w:hAnsi="Book Antiqua"/>
              </w:rPr>
              <w:t>pN</w:t>
            </w:r>
            <w:proofErr w:type="spellEnd"/>
          </w:p>
        </w:tc>
        <w:tc>
          <w:tcPr>
            <w:tcW w:w="1984" w:type="dxa"/>
          </w:tcPr>
          <w:p w14:paraId="18FDC07A" w14:textId="77777777" w:rsidR="00AD2EF8" w:rsidRDefault="00AD2EF8">
            <w:pPr>
              <w:spacing w:line="360" w:lineRule="auto"/>
              <w:jc w:val="left"/>
              <w:rPr>
                <w:rFonts w:ascii="Book Antiqua" w:hAnsi="Book Antiqua"/>
              </w:rPr>
            </w:pPr>
          </w:p>
        </w:tc>
      </w:tr>
      <w:tr w:rsidR="00AD2EF8" w14:paraId="5C85F9A0" w14:textId="77777777" w:rsidTr="00165252">
        <w:trPr>
          <w:trHeight w:val="267"/>
        </w:trPr>
        <w:tc>
          <w:tcPr>
            <w:tcW w:w="3256" w:type="dxa"/>
          </w:tcPr>
          <w:p w14:paraId="44D570D7" w14:textId="77777777" w:rsidR="00AD2EF8" w:rsidRDefault="00000000">
            <w:pPr>
              <w:spacing w:line="360" w:lineRule="auto"/>
              <w:jc w:val="left"/>
              <w:rPr>
                <w:rFonts w:ascii="Book Antiqua" w:hAnsi="Book Antiqua"/>
              </w:rPr>
            </w:pPr>
            <w:r>
              <w:rPr>
                <w:rFonts w:ascii="Book Antiqua" w:hAnsi="Book Antiqua"/>
              </w:rPr>
              <w:t>pN0</w:t>
            </w:r>
          </w:p>
        </w:tc>
        <w:tc>
          <w:tcPr>
            <w:tcW w:w="1984" w:type="dxa"/>
          </w:tcPr>
          <w:p w14:paraId="4B56D068" w14:textId="77777777" w:rsidR="00AD2EF8" w:rsidRDefault="00000000">
            <w:pPr>
              <w:spacing w:line="360" w:lineRule="auto"/>
              <w:jc w:val="left"/>
              <w:rPr>
                <w:rFonts w:ascii="Book Antiqua" w:hAnsi="Book Antiqua"/>
              </w:rPr>
            </w:pPr>
            <w:r>
              <w:rPr>
                <w:rFonts w:ascii="Book Antiqua" w:hAnsi="Book Antiqua"/>
              </w:rPr>
              <w:t>94 (44.34)</w:t>
            </w:r>
          </w:p>
        </w:tc>
      </w:tr>
      <w:tr w:rsidR="00AD2EF8" w14:paraId="70B3617B" w14:textId="77777777" w:rsidTr="00165252">
        <w:trPr>
          <w:trHeight w:val="347"/>
        </w:trPr>
        <w:tc>
          <w:tcPr>
            <w:tcW w:w="3256" w:type="dxa"/>
          </w:tcPr>
          <w:p w14:paraId="1AC652C8" w14:textId="77777777" w:rsidR="00AD2EF8" w:rsidRDefault="00000000">
            <w:pPr>
              <w:spacing w:line="360" w:lineRule="auto"/>
              <w:jc w:val="left"/>
              <w:rPr>
                <w:rFonts w:ascii="Book Antiqua" w:hAnsi="Book Antiqua"/>
              </w:rPr>
            </w:pPr>
            <w:r>
              <w:rPr>
                <w:rFonts w:ascii="Book Antiqua" w:hAnsi="Book Antiqua"/>
              </w:rPr>
              <w:t>pN1-3</w:t>
            </w:r>
          </w:p>
        </w:tc>
        <w:tc>
          <w:tcPr>
            <w:tcW w:w="1984" w:type="dxa"/>
          </w:tcPr>
          <w:p w14:paraId="45628C76" w14:textId="77777777" w:rsidR="00AD2EF8" w:rsidRDefault="00000000">
            <w:pPr>
              <w:spacing w:line="360" w:lineRule="auto"/>
              <w:jc w:val="left"/>
              <w:rPr>
                <w:rFonts w:ascii="Book Antiqua" w:hAnsi="Book Antiqua"/>
              </w:rPr>
            </w:pPr>
            <w:r>
              <w:rPr>
                <w:rFonts w:ascii="Book Antiqua" w:hAnsi="Book Antiqua"/>
              </w:rPr>
              <w:t>118 (55.66)</w:t>
            </w:r>
          </w:p>
        </w:tc>
      </w:tr>
      <w:tr w:rsidR="00AD2EF8" w14:paraId="1FBC024A" w14:textId="77777777" w:rsidTr="00165252">
        <w:trPr>
          <w:trHeight w:val="284"/>
        </w:trPr>
        <w:tc>
          <w:tcPr>
            <w:tcW w:w="3256" w:type="dxa"/>
          </w:tcPr>
          <w:p w14:paraId="2CAFAAFD" w14:textId="77777777" w:rsidR="00AD2EF8" w:rsidRDefault="00000000">
            <w:pPr>
              <w:spacing w:line="360" w:lineRule="auto"/>
              <w:jc w:val="left"/>
              <w:rPr>
                <w:rFonts w:ascii="Book Antiqua" w:hAnsi="Book Antiqua"/>
              </w:rPr>
            </w:pPr>
            <w:proofErr w:type="spellStart"/>
            <w:r>
              <w:rPr>
                <w:rFonts w:ascii="Book Antiqua" w:hAnsi="Book Antiqua"/>
              </w:rPr>
              <w:t>pTNM</w:t>
            </w:r>
            <w:proofErr w:type="spellEnd"/>
            <w:r>
              <w:rPr>
                <w:rFonts w:ascii="Book Antiqua" w:hAnsi="Book Antiqua"/>
              </w:rPr>
              <w:t xml:space="preserve"> stage</w:t>
            </w:r>
          </w:p>
        </w:tc>
        <w:tc>
          <w:tcPr>
            <w:tcW w:w="1984" w:type="dxa"/>
          </w:tcPr>
          <w:p w14:paraId="6A3F76C3" w14:textId="77777777" w:rsidR="00AD2EF8" w:rsidRDefault="00AD2EF8">
            <w:pPr>
              <w:spacing w:line="360" w:lineRule="auto"/>
              <w:jc w:val="left"/>
              <w:rPr>
                <w:rFonts w:ascii="Book Antiqua" w:hAnsi="Book Antiqua"/>
              </w:rPr>
            </w:pPr>
          </w:p>
        </w:tc>
      </w:tr>
      <w:tr w:rsidR="00AD2EF8" w14:paraId="57587EA6" w14:textId="77777777" w:rsidTr="00165252">
        <w:trPr>
          <w:trHeight w:val="285"/>
        </w:trPr>
        <w:tc>
          <w:tcPr>
            <w:tcW w:w="3256" w:type="dxa"/>
          </w:tcPr>
          <w:p w14:paraId="0AB0967F" w14:textId="77777777" w:rsidR="00AD2EF8" w:rsidRDefault="00000000">
            <w:pPr>
              <w:spacing w:line="360" w:lineRule="auto"/>
              <w:jc w:val="left"/>
              <w:rPr>
                <w:rFonts w:ascii="Book Antiqua" w:eastAsia="宋体" w:hAnsi="Book Antiqua" w:cs="宋体"/>
              </w:rPr>
            </w:pPr>
            <w:r>
              <w:rPr>
                <w:rFonts w:ascii="宋体" w:eastAsia="宋体" w:hAnsi="宋体" w:cs="宋体" w:hint="eastAsia"/>
              </w:rPr>
              <w:t>Ⅰ</w:t>
            </w:r>
            <w:r>
              <w:rPr>
                <w:rFonts w:ascii="Book Antiqua" w:hAnsi="Book Antiqua"/>
              </w:rPr>
              <w:t>/</w:t>
            </w:r>
            <w:r>
              <w:rPr>
                <w:rFonts w:ascii="宋体" w:eastAsia="宋体" w:hAnsi="宋体" w:cs="宋体" w:hint="eastAsia"/>
              </w:rPr>
              <w:t>Ⅱ</w:t>
            </w:r>
          </w:p>
        </w:tc>
        <w:tc>
          <w:tcPr>
            <w:tcW w:w="1984" w:type="dxa"/>
          </w:tcPr>
          <w:p w14:paraId="338A2FCC" w14:textId="77777777" w:rsidR="00AD2EF8" w:rsidRDefault="00000000">
            <w:pPr>
              <w:spacing w:line="360" w:lineRule="auto"/>
              <w:jc w:val="left"/>
              <w:rPr>
                <w:rFonts w:ascii="Book Antiqua" w:hAnsi="Book Antiqua"/>
              </w:rPr>
            </w:pPr>
            <w:r>
              <w:rPr>
                <w:rFonts w:ascii="Book Antiqua" w:hAnsi="Book Antiqua"/>
              </w:rPr>
              <w:t>117 (55.19)</w:t>
            </w:r>
          </w:p>
        </w:tc>
      </w:tr>
      <w:tr w:rsidR="00AD2EF8" w14:paraId="272D4D9D" w14:textId="77777777" w:rsidTr="00165252">
        <w:trPr>
          <w:trHeight w:val="319"/>
        </w:trPr>
        <w:tc>
          <w:tcPr>
            <w:tcW w:w="3256" w:type="dxa"/>
          </w:tcPr>
          <w:p w14:paraId="78FF8277" w14:textId="77777777" w:rsidR="00AD2EF8" w:rsidRDefault="00000000">
            <w:pPr>
              <w:spacing w:line="360" w:lineRule="auto"/>
              <w:jc w:val="left"/>
              <w:rPr>
                <w:rFonts w:ascii="Book Antiqua" w:hAnsi="Book Antiqua"/>
              </w:rPr>
            </w:pPr>
            <w:r>
              <w:rPr>
                <w:rFonts w:ascii="宋体" w:eastAsia="宋体" w:hAnsi="宋体" w:cs="宋体" w:hint="eastAsia"/>
              </w:rPr>
              <w:t>Ⅲ</w:t>
            </w:r>
          </w:p>
        </w:tc>
        <w:tc>
          <w:tcPr>
            <w:tcW w:w="1984" w:type="dxa"/>
          </w:tcPr>
          <w:p w14:paraId="7D3CF91A" w14:textId="77777777" w:rsidR="00AD2EF8" w:rsidRDefault="00000000">
            <w:pPr>
              <w:spacing w:line="360" w:lineRule="auto"/>
              <w:jc w:val="left"/>
              <w:rPr>
                <w:rFonts w:ascii="Book Antiqua" w:hAnsi="Book Antiqua"/>
              </w:rPr>
            </w:pPr>
            <w:r>
              <w:rPr>
                <w:rFonts w:ascii="Book Antiqua" w:hAnsi="Book Antiqua"/>
              </w:rPr>
              <w:t>95 (44.81)</w:t>
            </w:r>
          </w:p>
        </w:tc>
      </w:tr>
      <w:tr w:rsidR="00AD2EF8" w14:paraId="381B9774" w14:textId="77777777" w:rsidTr="00165252">
        <w:trPr>
          <w:trHeight w:val="257"/>
        </w:trPr>
        <w:tc>
          <w:tcPr>
            <w:tcW w:w="3256" w:type="dxa"/>
          </w:tcPr>
          <w:p w14:paraId="10073A8F" w14:textId="77777777" w:rsidR="00AD2EF8" w:rsidRDefault="00000000">
            <w:pPr>
              <w:spacing w:line="360" w:lineRule="auto"/>
              <w:jc w:val="left"/>
              <w:rPr>
                <w:rFonts w:ascii="Book Antiqua" w:hAnsi="Book Antiqua"/>
              </w:rPr>
            </w:pPr>
            <w:r>
              <w:rPr>
                <w:rFonts w:ascii="Book Antiqua" w:hAnsi="Book Antiqua"/>
              </w:rPr>
              <w:t>Resection scope</w:t>
            </w:r>
          </w:p>
        </w:tc>
        <w:tc>
          <w:tcPr>
            <w:tcW w:w="1984" w:type="dxa"/>
          </w:tcPr>
          <w:p w14:paraId="005E2E1C" w14:textId="77777777" w:rsidR="00AD2EF8" w:rsidRDefault="00AD2EF8">
            <w:pPr>
              <w:spacing w:line="360" w:lineRule="auto"/>
              <w:jc w:val="left"/>
              <w:rPr>
                <w:rFonts w:ascii="Book Antiqua" w:hAnsi="Book Antiqua"/>
              </w:rPr>
            </w:pPr>
          </w:p>
        </w:tc>
      </w:tr>
      <w:tr w:rsidR="00AD2EF8" w14:paraId="5B9951A8" w14:textId="77777777" w:rsidTr="00165252">
        <w:trPr>
          <w:trHeight w:val="436"/>
        </w:trPr>
        <w:tc>
          <w:tcPr>
            <w:tcW w:w="3256" w:type="dxa"/>
          </w:tcPr>
          <w:p w14:paraId="158E0839" w14:textId="77777777" w:rsidR="00AD2EF8" w:rsidRDefault="00000000">
            <w:pPr>
              <w:spacing w:line="360" w:lineRule="auto"/>
              <w:jc w:val="left"/>
              <w:rPr>
                <w:rFonts w:ascii="Book Antiqua" w:hAnsi="Book Antiqua"/>
              </w:rPr>
            </w:pPr>
            <w:r>
              <w:rPr>
                <w:rFonts w:ascii="Book Antiqua" w:hAnsi="Book Antiqua"/>
              </w:rPr>
              <w:t>Distal stomach</w:t>
            </w:r>
          </w:p>
        </w:tc>
        <w:tc>
          <w:tcPr>
            <w:tcW w:w="1984" w:type="dxa"/>
          </w:tcPr>
          <w:p w14:paraId="04DE34B9" w14:textId="77777777" w:rsidR="00AD2EF8" w:rsidRDefault="00000000">
            <w:pPr>
              <w:spacing w:line="360" w:lineRule="auto"/>
              <w:jc w:val="left"/>
              <w:rPr>
                <w:rFonts w:ascii="Book Antiqua" w:hAnsi="Book Antiqua"/>
              </w:rPr>
            </w:pPr>
            <w:r>
              <w:rPr>
                <w:rFonts w:ascii="Book Antiqua" w:hAnsi="Book Antiqua"/>
              </w:rPr>
              <w:t>167 (78.78)</w:t>
            </w:r>
          </w:p>
        </w:tc>
      </w:tr>
      <w:tr w:rsidR="00AD2EF8" w14:paraId="465199A7" w14:textId="77777777" w:rsidTr="00165252">
        <w:trPr>
          <w:trHeight w:val="274"/>
        </w:trPr>
        <w:tc>
          <w:tcPr>
            <w:tcW w:w="3256" w:type="dxa"/>
          </w:tcPr>
          <w:p w14:paraId="23DE7991" w14:textId="77777777" w:rsidR="00AD2EF8" w:rsidRDefault="00000000">
            <w:pPr>
              <w:spacing w:line="360" w:lineRule="auto"/>
              <w:jc w:val="left"/>
              <w:rPr>
                <w:rFonts w:ascii="Book Antiqua" w:hAnsi="Book Antiqua"/>
              </w:rPr>
            </w:pPr>
            <w:r>
              <w:rPr>
                <w:rFonts w:ascii="Book Antiqua" w:hAnsi="Book Antiqua"/>
              </w:rPr>
              <w:t>Total stomach</w:t>
            </w:r>
          </w:p>
        </w:tc>
        <w:tc>
          <w:tcPr>
            <w:tcW w:w="1984" w:type="dxa"/>
          </w:tcPr>
          <w:p w14:paraId="28EA79DB" w14:textId="77777777" w:rsidR="00AD2EF8" w:rsidRDefault="00000000">
            <w:pPr>
              <w:spacing w:line="360" w:lineRule="auto"/>
              <w:jc w:val="left"/>
              <w:rPr>
                <w:rFonts w:ascii="Book Antiqua" w:hAnsi="Book Antiqua"/>
              </w:rPr>
            </w:pPr>
            <w:r>
              <w:rPr>
                <w:rFonts w:ascii="Book Antiqua" w:hAnsi="Book Antiqua"/>
              </w:rPr>
              <w:t>45 (21.23)</w:t>
            </w:r>
          </w:p>
        </w:tc>
      </w:tr>
      <w:tr w:rsidR="00AD2EF8" w14:paraId="4E52DB58" w14:textId="77777777" w:rsidTr="00165252">
        <w:trPr>
          <w:trHeight w:val="274"/>
        </w:trPr>
        <w:tc>
          <w:tcPr>
            <w:tcW w:w="3256" w:type="dxa"/>
          </w:tcPr>
          <w:p w14:paraId="4380865E" w14:textId="77777777" w:rsidR="00AD2EF8" w:rsidRDefault="00000000">
            <w:pPr>
              <w:spacing w:line="360" w:lineRule="auto"/>
              <w:jc w:val="left"/>
              <w:rPr>
                <w:rFonts w:ascii="Book Antiqua" w:hAnsi="Book Antiqua"/>
              </w:rPr>
            </w:pPr>
            <w:r>
              <w:rPr>
                <w:rFonts w:ascii="Book Antiqua" w:hAnsi="Book Antiqua"/>
              </w:rPr>
              <w:t>Survival status</w:t>
            </w:r>
          </w:p>
        </w:tc>
        <w:tc>
          <w:tcPr>
            <w:tcW w:w="1984" w:type="dxa"/>
          </w:tcPr>
          <w:p w14:paraId="34AF90CD" w14:textId="77777777" w:rsidR="00AD2EF8" w:rsidRDefault="00AD2EF8">
            <w:pPr>
              <w:spacing w:line="360" w:lineRule="auto"/>
              <w:jc w:val="left"/>
              <w:rPr>
                <w:rFonts w:ascii="Book Antiqua" w:hAnsi="Book Antiqua"/>
              </w:rPr>
            </w:pPr>
          </w:p>
        </w:tc>
      </w:tr>
      <w:tr w:rsidR="00AD2EF8" w14:paraId="33D1044E" w14:textId="77777777" w:rsidTr="00165252">
        <w:trPr>
          <w:trHeight w:val="274"/>
        </w:trPr>
        <w:tc>
          <w:tcPr>
            <w:tcW w:w="3256" w:type="dxa"/>
          </w:tcPr>
          <w:p w14:paraId="5BB594C3" w14:textId="77777777" w:rsidR="00AD2EF8" w:rsidRDefault="00000000">
            <w:pPr>
              <w:spacing w:line="360" w:lineRule="auto"/>
              <w:jc w:val="left"/>
              <w:rPr>
                <w:rFonts w:ascii="Book Antiqua" w:hAnsi="Book Antiqua"/>
              </w:rPr>
            </w:pPr>
            <w:r>
              <w:rPr>
                <w:rFonts w:ascii="Book Antiqua" w:hAnsi="Book Antiqua"/>
              </w:rPr>
              <w:t>Survival</w:t>
            </w:r>
          </w:p>
        </w:tc>
        <w:tc>
          <w:tcPr>
            <w:tcW w:w="1984" w:type="dxa"/>
          </w:tcPr>
          <w:p w14:paraId="6018D5DA" w14:textId="77777777" w:rsidR="00AD2EF8" w:rsidRDefault="00000000">
            <w:pPr>
              <w:spacing w:line="360" w:lineRule="auto"/>
              <w:jc w:val="left"/>
              <w:rPr>
                <w:rFonts w:ascii="Book Antiqua" w:hAnsi="Book Antiqua"/>
              </w:rPr>
            </w:pPr>
            <w:r>
              <w:rPr>
                <w:rFonts w:ascii="Book Antiqua" w:hAnsi="Book Antiqua"/>
              </w:rPr>
              <w:t>125 (58.96)</w:t>
            </w:r>
          </w:p>
        </w:tc>
      </w:tr>
      <w:tr w:rsidR="00AD2EF8" w14:paraId="46D253C5" w14:textId="77777777" w:rsidTr="00165252">
        <w:trPr>
          <w:trHeight w:val="380"/>
        </w:trPr>
        <w:tc>
          <w:tcPr>
            <w:tcW w:w="3256" w:type="dxa"/>
          </w:tcPr>
          <w:p w14:paraId="749F04B1" w14:textId="77777777" w:rsidR="00AD2EF8" w:rsidRDefault="00000000">
            <w:pPr>
              <w:spacing w:line="360" w:lineRule="auto"/>
              <w:jc w:val="left"/>
              <w:rPr>
                <w:rFonts w:ascii="Book Antiqua" w:hAnsi="Book Antiqua"/>
              </w:rPr>
            </w:pPr>
            <w:r>
              <w:rPr>
                <w:rFonts w:ascii="Book Antiqua" w:hAnsi="Book Antiqua"/>
              </w:rPr>
              <w:t>Dead</w:t>
            </w:r>
          </w:p>
        </w:tc>
        <w:tc>
          <w:tcPr>
            <w:tcW w:w="1984" w:type="dxa"/>
          </w:tcPr>
          <w:p w14:paraId="1383EAC5" w14:textId="77777777" w:rsidR="00AD2EF8" w:rsidRDefault="00000000">
            <w:pPr>
              <w:spacing w:line="360" w:lineRule="auto"/>
              <w:jc w:val="left"/>
              <w:rPr>
                <w:rFonts w:ascii="Book Antiqua" w:hAnsi="Book Antiqua"/>
              </w:rPr>
            </w:pPr>
            <w:r>
              <w:rPr>
                <w:rFonts w:ascii="Book Antiqua" w:hAnsi="Book Antiqua"/>
              </w:rPr>
              <w:t>87 (41.04)</w:t>
            </w:r>
          </w:p>
        </w:tc>
      </w:tr>
    </w:tbl>
    <w:p w14:paraId="0DE47BFE" w14:textId="77777777" w:rsidR="00AD2EF8" w:rsidRDefault="00AD2EF8">
      <w:pPr>
        <w:spacing w:line="360" w:lineRule="auto"/>
        <w:rPr>
          <w:rFonts w:ascii="Book Antiqua" w:hAnsi="Book Antiqua"/>
        </w:rPr>
      </w:pPr>
    </w:p>
    <w:p w14:paraId="1175876F" w14:textId="77777777" w:rsidR="00AD2EF8" w:rsidRDefault="00000000">
      <w:pPr>
        <w:rPr>
          <w:rFonts w:ascii="Book Antiqua" w:hAnsi="Book Antiqua"/>
          <w:b/>
          <w:bCs/>
        </w:rPr>
      </w:pPr>
      <w:r>
        <w:rPr>
          <w:rFonts w:ascii="Book Antiqua" w:hAnsi="Book Antiqua"/>
          <w:b/>
          <w:bCs/>
        </w:rPr>
        <w:br w:type="page"/>
      </w:r>
    </w:p>
    <w:p w14:paraId="64D95DBA" w14:textId="77777777" w:rsidR="00AD2EF8" w:rsidRDefault="00000000">
      <w:pPr>
        <w:spacing w:line="360" w:lineRule="auto"/>
        <w:rPr>
          <w:rFonts w:ascii="Book Antiqua" w:hAnsi="Book Antiqua"/>
          <w:b/>
          <w:bCs/>
        </w:rPr>
      </w:pPr>
      <w:r>
        <w:rPr>
          <w:rFonts w:ascii="Book Antiqua" w:hAnsi="Book Antiqua"/>
          <w:b/>
          <w:bCs/>
        </w:rPr>
        <w:lastRenderedPageBreak/>
        <w:t xml:space="preserve">Table </w:t>
      </w:r>
      <w:r>
        <w:rPr>
          <w:rFonts w:ascii="Book Antiqua" w:hAnsi="Book Antiqua"/>
          <w:b/>
          <w:bCs/>
          <w:lang w:eastAsia="zh-CN"/>
        </w:rPr>
        <w:t>2</w:t>
      </w:r>
      <w:r>
        <w:rPr>
          <w:rFonts w:ascii="Book Antiqua" w:hAnsi="Book Antiqua"/>
          <w:b/>
          <w:bCs/>
        </w:rPr>
        <w:t xml:space="preserve"> </w:t>
      </w:r>
      <w:r>
        <w:rPr>
          <w:rFonts w:ascii="Book Antiqua" w:eastAsia="Book Antiqua" w:hAnsi="Book Antiqua" w:cs="Book Antiqua"/>
          <w:b/>
          <w:bCs/>
        </w:rPr>
        <w:t>Receiver operating characteristic</w:t>
      </w:r>
      <w:r>
        <w:rPr>
          <w:rFonts w:ascii="Book Antiqua" w:hAnsi="Book Antiqua"/>
          <w:b/>
          <w:bCs/>
        </w:rPr>
        <w:t xml:space="preserve"> curve analysis results of predictors</w:t>
      </w:r>
    </w:p>
    <w:tbl>
      <w:tblPr>
        <w:tblStyle w:val="ae"/>
        <w:tblW w:w="0" w:type="auto"/>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1"/>
        <w:gridCol w:w="1276"/>
        <w:gridCol w:w="1559"/>
        <w:gridCol w:w="1276"/>
        <w:gridCol w:w="1417"/>
        <w:gridCol w:w="1418"/>
      </w:tblGrid>
      <w:tr w:rsidR="00AD2EF8" w14:paraId="4D6C4784" w14:textId="77777777" w:rsidTr="0077407D">
        <w:trPr>
          <w:trHeight w:val="624"/>
        </w:trPr>
        <w:tc>
          <w:tcPr>
            <w:tcW w:w="1271" w:type="dxa"/>
            <w:tcBorders>
              <w:top w:val="single" w:sz="4" w:space="0" w:color="auto"/>
              <w:bottom w:val="single" w:sz="4" w:space="0" w:color="auto"/>
            </w:tcBorders>
          </w:tcPr>
          <w:p w14:paraId="01ED8F73" w14:textId="77777777" w:rsidR="00AD2EF8" w:rsidRDefault="00000000">
            <w:pPr>
              <w:spacing w:line="360" w:lineRule="auto"/>
              <w:rPr>
                <w:rFonts w:ascii="Book Antiqua" w:hAnsi="Book Antiqua"/>
                <w:b/>
                <w:bCs/>
              </w:rPr>
            </w:pPr>
            <w:r>
              <w:rPr>
                <w:rFonts w:ascii="Book Antiqua" w:hAnsi="Book Antiqua"/>
                <w:b/>
                <w:bCs/>
              </w:rPr>
              <w:t>Variables</w:t>
            </w:r>
          </w:p>
        </w:tc>
        <w:tc>
          <w:tcPr>
            <w:tcW w:w="1276" w:type="dxa"/>
            <w:tcBorders>
              <w:top w:val="single" w:sz="4" w:space="0" w:color="auto"/>
              <w:bottom w:val="single" w:sz="4" w:space="0" w:color="auto"/>
            </w:tcBorders>
          </w:tcPr>
          <w:p w14:paraId="11A4F151" w14:textId="77777777" w:rsidR="00AD2EF8" w:rsidRDefault="00000000">
            <w:pPr>
              <w:spacing w:line="360" w:lineRule="auto"/>
              <w:jc w:val="left"/>
              <w:rPr>
                <w:rFonts w:ascii="Book Antiqua" w:hAnsi="Book Antiqua"/>
                <w:b/>
                <w:bCs/>
              </w:rPr>
            </w:pPr>
            <w:r>
              <w:rPr>
                <w:rFonts w:ascii="Book Antiqua" w:hAnsi="Book Antiqua"/>
                <w:b/>
                <w:bCs/>
              </w:rPr>
              <w:t>AUC (95%CI)</w:t>
            </w:r>
          </w:p>
        </w:tc>
        <w:tc>
          <w:tcPr>
            <w:tcW w:w="1559" w:type="dxa"/>
            <w:tcBorders>
              <w:top w:val="single" w:sz="4" w:space="0" w:color="auto"/>
              <w:bottom w:val="single" w:sz="4" w:space="0" w:color="auto"/>
            </w:tcBorders>
          </w:tcPr>
          <w:p w14:paraId="7FCA6F4A" w14:textId="77777777" w:rsidR="00AD2EF8" w:rsidRDefault="00000000">
            <w:pPr>
              <w:spacing w:line="360" w:lineRule="auto"/>
              <w:jc w:val="left"/>
              <w:rPr>
                <w:rFonts w:ascii="Book Antiqua" w:hAnsi="Book Antiqua"/>
                <w:b/>
                <w:bCs/>
              </w:rPr>
            </w:pPr>
            <w:r>
              <w:rPr>
                <w:rFonts w:ascii="Book Antiqua" w:hAnsi="Book Antiqua"/>
                <w:b/>
                <w:bCs/>
                <w:i/>
                <w:iCs/>
              </w:rPr>
              <w:t>P</w:t>
            </w:r>
            <w:r>
              <w:rPr>
                <w:rFonts w:ascii="Book Antiqua" w:hAnsi="Book Antiqua"/>
                <w:b/>
                <w:bCs/>
              </w:rPr>
              <w:t xml:space="preserve"> value</w:t>
            </w:r>
          </w:p>
        </w:tc>
        <w:tc>
          <w:tcPr>
            <w:tcW w:w="1276" w:type="dxa"/>
            <w:tcBorders>
              <w:top w:val="single" w:sz="4" w:space="0" w:color="auto"/>
              <w:bottom w:val="single" w:sz="4" w:space="0" w:color="auto"/>
            </w:tcBorders>
          </w:tcPr>
          <w:p w14:paraId="141C69F0" w14:textId="77777777" w:rsidR="00AD2EF8" w:rsidRDefault="00000000">
            <w:pPr>
              <w:spacing w:line="360" w:lineRule="auto"/>
              <w:jc w:val="left"/>
              <w:rPr>
                <w:rFonts w:ascii="Book Antiqua" w:hAnsi="Book Antiqua"/>
                <w:b/>
                <w:bCs/>
              </w:rPr>
            </w:pPr>
            <w:r>
              <w:rPr>
                <w:rFonts w:ascii="Book Antiqua" w:hAnsi="Book Antiqua"/>
                <w:b/>
                <w:bCs/>
              </w:rPr>
              <w:t>Cut-off value</w:t>
            </w:r>
          </w:p>
        </w:tc>
        <w:tc>
          <w:tcPr>
            <w:tcW w:w="1417" w:type="dxa"/>
            <w:tcBorders>
              <w:top w:val="single" w:sz="4" w:space="0" w:color="auto"/>
              <w:bottom w:val="single" w:sz="4" w:space="0" w:color="auto"/>
            </w:tcBorders>
          </w:tcPr>
          <w:p w14:paraId="2118E000" w14:textId="77777777" w:rsidR="00AD2EF8" w:rsidRDefault="00000000">
            <w:pPr>
              <w:spacing w:line="360" w:lineRule="auto"/>
              <w:jc w:val="left"/>
              <w:rPr>
                <w:rFonts w:ascii="Book Antiqua" w:hAnsi="Book Antiqua"/>
                <w:b/>
                <w:bCs/>
              </w:rPr>
            </w:pPr>
            <w:r>
              <w:rPr>
                <w:rFonts w:ascii="Book Antiqua" w:hAnsi="Book Antiqua"/>
                <w:b/>
                <w:bCs/>
              </w:rPr>
              <w:t>Sensitivity</w:t>
            </w:r>
          </w:p>
        </w:tc>
        <w:tc>
          <w:tcPr>
            <w:tcW w:w="1418" w:type="dxa"/>
            <w:tcBorders>
              <w:top w:val="single" w:sz="4" w:space="0" w:color="auto"/>
              <w:bottom w:val="single" w:sz="4" w:space="0" w:color="auto"/>
            </w:tcBorders>
          </w:tcPr>
          <w:p w14:paraId="5256223C" w14:textId="77777777" w:rsidR="00AD2EF8" w:rsidRDefault="00000000">
            <w:pPr>
              <w:spacing w:line="360" w:lineRule="auto"/>
              <w:jc w:val="left"/>
              <w:rPr>
                <w:rFonts w:ascii="Book Antiqua" w:hAnsi="Book Antiqua"/>
                <w:b/>
                <w:bCs/>
              </w:rPr>
            </w:pPr>
            <w:r>
              <w:rPr>
                <w:rFonts w:ascii="Book Antiqua" w:hAnsi="Book Antiqua"/>
                <w:b/>
                <w:bCs/>
              </w:rPr>
              <w:t>Specificity</w:t>
            </w:r>
          </w:p>
        </w:tc>
      </w:tr>
      <w:tr w:rsidR="00AD2EF8" w14:paraId="56523554" w14:textId="77777777" w:rsidTr="0077407D">
        <w:trPr>
          <w:trHeight w:val="936"/>
        </w:trPr>
        <w:tc>
          <w:tcPr>
            <w:tcW w:w="1271" w:type="dxa"/>
            <w:tcBorders>
              <w:top w:val="single" w:sz="4" w:space="0" w:color="auto"/>
            </w:tcBorders>
          </w:tcPr>
          <w:p w14:paraId="4E00661F" w14:textId="77777777" w:rsidR="00AD2EF8" w:rsidRDefault="00000000">
            <w:pPr>
              <w:spacing w:line="360" w:lineRule="auto"/>
              <w:jc w:val="left"/>
              <w:rPr>
                <w:rFonts w:ascii="Book Antiqua" w:hAnsi="Book Antiqua"/>
              </w:rPr>
            </w:pPr>
            <w:r>
              <w:rPr>
                <w:rFonts w:ascii="Book Antiqua" w:hAnsi="Book Antiqua"/>
              </w:rPr>
              <w:t>Age</w:t>
            </w:r>
          </w:p>
        </w:tc>
        <w:tc>
          <w:tcPr>
            <w:tcW w:w="1276" w:type="dxa"/>
            <w:tcBorders>
              <w:top w:val="single" w:sz="4" w:space="0" w:color="auto"/>
            </w:tcBorders>
          </w:tcPr>
          <w:p w14:paraId="005AA4EF" w14:textId="77777777" w:rsidR="00AD2EF8" w:rsidRDefault="00000000">
            <w:pPr>
              <w:spacing w:line="360" w:lineRule="auto"/>
              <w:jc w:val="left"/>
              <w:rPr>
                <w:rFonts w:ascii="Book Antiqua" w:hAnsi="Book Antiqua"/>
              </w:rPr>
            </w:pPr>
            <w:r>
              <w:rPr>
                <w:rFonts w:ascii="Book Antiqua" w:hAnsi="Book Antiqua"/>
              </w:rPr>
              <w:t>0.589 (0.509, 0.669)</w:t>
            </w:r>
          </w:p>
        </w:tc>
        <w:tc>
          <w:tcPr>
            <w:tcW w:w="1559" w:type="dxa"/>
            <w:tcBorders>
              <w:top w:val="single" w:sz="4" w:space="0" w:color="auto"/>
            </w:tcBorders>
          </w:tcPr>
          <w:p w14:paraId="307606FE" w14:textId="77777777" w:rsidR="00AD2EF8" w:rsidRDefault="00000000">
            <w:pPr>
              <w:spacing w:line="360" w:lineRule="auto"/>
              <w:jc w:val="left"/>
              <w:rPr>
                <w:rFonts w:ascii="Book Antiqua" w:hAnsi="Book Antiqua"/>
              </w:rPr>
            </w:pPr>
            <w:r>
              <w:rPr>
                <w:rFonts w:ascii="Book Antiqua" w:hAnsi="Book Antiqua"/>
              </w:rPr>
              <w:t>0.028</w:t>
            </w:r>
          </w:p>
        </w:tc>
        <w:tc>
          <w:tcPr>
            <w:tcW w:w="1276" w:type="dxa"/>
            <w:tcBorders>
              <w:top w:val="single" w:sz="4" w:space="0" w:color="auto"/>
            </w:tcBorders>
          </w:tcPr>
          <w:p w14:paraId="3AF71185" w14:textId="77777777" w:rsidR="00AD2EF8" w:rsidRDefault="00000000">
            <w:pPr>
              <w:spacing w:line="360" w:lineRule="auto"/>
              <w:jc w:val="left"/>
              <w:rPr>
                <w:rFonts w:ascii="Book Antiqua" w:hAnsi="Book Antiqua"/>
              </w:rPr>
            </w:pPr>
            <w:r>
              <w:rPr>
                <w:rFonts w:ascii="Book Antiqua" w:hAnsi="Book Antiqua"/>
              </w:rPr>
              <w:t>55.5</w:t>
            </w:r>
          </w:p>
        </w:tc>
        <w:tc>
          <w:tcPr>
            <w:tcW w:w="1417" w:type="dxa"/>
            <w:tcBorders>
              <w:top w:val="single" w:sz="4" w:space="0" w:color="auto"/>
            </w:tcBorders>
          </w:tcPr>
          <w:p w14:paraId="3367FBFA" w14:textId="77777777" w:rsidR="00AD2EF8" w:rsidRDefault="00000000">
            <w:pPr>
              <w:spacing w:line="360" w:lineRule="auto"/>
              <w:jc w:val="left"/>
              <w:rPr>
                <w:rFonts w:ascii="Book Antiqua" w:hAnsi="Book Antiqua"/>
              </w:rPr>
            </w:pPr>
            <w:r>
              <w:rPr>
                <w:rFonts w:ascii="Book Antiqua" w:hAnsi="Book Antiqua"/>
              </w:rPr>
              <w:t>0.494</w:t>
            </w:r>
          </w:p>
        </w:tc>
        <w:tc>
          <w:tcPr>
            <w:tcW w:w="1418" w:type="dxa"/>
            <w:tcBorders>
              <w:top w:val="single" w:sz="4" w:space="0" w:color="auto"/>
            </w:tcBorders>
          </w:tcPr>
          <w:p w14:paraId="373A656F" w14:textId="77777777" w:rsidR="00AD2EF8" w:rsidRDefault="00000000">
            <w:pPr>
              <w:spacing w:line="360" w:lineRule="auto"/>
              <w:jc w:val="left"/>
              <w:rPr>
                <w:rFonts w:ascii="Book Antiqua" w:hAnsi="Book Antiqua"/>
              </w:rPr>
            </w:pPr>
            <w:r>
              <w:rPr>
                <w:rFonts w:ascii="Book Antiqua" w:hAnsi="Book Antiqua"/>
              </w:rPr>
              <w:t>0.728</w:t>
            </w:r>
          </w:p>
        </w:tc>
      </w:tr>
      <w:tr w:rsidR="00AD2EF8" w14:paraId="0F4A7879" w14:textId="77777777" w:rsidTr="0077407D">
        <w:trPr>
          <w:trHeight w:val="936"/>
        </w:trPr>
        <w:tc>
          <w:tcPr>
            <w:tcW w:w="1271" w:type="dxa"/>
          </w:tcPr>
          <w:p w14:paraId="2AD4C7D6" w14:textId="77777777" w:rsidR="00AD2EF8" w:rsidRDefault="00000000">
            <w:pPr>
              <w:spacing w:line="360" w:lineRule="auto"/>
              <w:jc w:val="left"/>
              <w:rPr>
                <w:rFonts w:ascii="Book Antiqua" w:hAnsi="Book Antiqua"/>
              </w:rPr>
            </w:pPr>
            <w:r>
              <w:rPr>
                <w:rFonts w:ascii="Book Antiqua" w:hAnsi="Book Antiqua"/>
              </w:rPr>
              <w:t>PLR</w:t>
            </w:r>
          </w:p>
        </w:tc>
        <w:tc>
          <w:tcPr>
            <w:tcW w:w="1276" w:type="dxa"/>
          </w:tcPr>
          <w:p w14:paraId="40031AEF" w14:textId="77777777" w:rsidR="00AD2EF8" w:rsidRDefault="00000000">
            <w:pPr>
              <w:spacing w:line="360" w:lineRule="auto"/>
              <w:jc w:val="left"/>
              <w:rPr>
                <w:rFonts w:ascii="Book Antiqua" w:hAnsi="Book Antiqua"/>
              </w:rPr>
            </w:pPr>
            <w:r>
              <w:rPr>
                <w:rFonts w:ascii="Book Antiqua" w:hAnsi="Book Antiqua"/>
              </w:rPr>
              <w:t>0.589 (0.511, 0.666)</w:t>
            </w:r>
          </w:p>
        </w:tc>
        <w:tc>
          <w:tcPr>
            <w:tcW w:w="1559" w:type="dxa"/>
          </w:tcPr>
          <w:p w14:paraId="522D1385" w14:textId="77777777" w:rsidR="00AD2EF8" w:rsidRDefault="00000000">
            <w:pPr>
              <w:spacing w:line="360" w:lineRule="auto"/>
              <w:jc w:val="left"/>
              <w:rPr>
                <w:rFonts w:ascii="Book Antiqua" w:hAnsi="Book Antiqua"/>
              </w:rPr>
            </w:pPr>
            <w:r>
              <w:rPr>
                <w:rFonts w:ascii="Book Antiqua" w:hAnsi="Book Antiqua"/>
              </w:rPr>
              <w:t>0.028</w:t>
            </w:r>
          </w:p>
        </w:tc>
        <w:tc>
          <w:tcPr>
            <w:tcW w:w="1276" w:type="dxa"/>
          </w:tcPr>
          <w:p w14:paraId="2652C736" w14:textId="77777777" w:rsidR="00AD2EF8" w:rsidRDefault="00000000">
            <w:pPr>
              <w:spacing w:line="360" w:lineRule="auto"/>
              <w:jc w:val="left"/>
              <w:rPr>
                <w:rFonts w:ascii="Book Antiqua" w:hAnsi="Book Antiqua"/>
              </w:rPr>
            </w:pPr>
            <w:r>
              <w:rPr>
                <w:rFonts w:ascii="Book Antiqua" w:hAnsi="Book Antiqua"/>
              </w:rPr>
              <w:t>124.63</w:t>
            </w:r>
          </w:p>
        </w:tc>
        <w:tc>
          <w:tcPr>
            <w:tcW w:w="1417" w:type="dxa"/>
          </w:tcPr>
          <w:p w14:paraId="50B119B0" w14:textId="77777777" w:rsidR="00AD2EF8" w:rsidRDefault="00000000">
            <w:pPr>
              <w:spacing w:line="360" w:lineRule="auto"/>
              <w:jc w:val="left"/>
              <w:rPr>
                <w:rFonts w:ascii="Book Antiqua" w:hAnsi="Book Antiqua"/>
              </w:rPr>
            </w:pPr>
            <w:r>
              <w:rPr>
                <w:rFonts w:ascii="Book Antiqua" w:hAnsi="Book Antiqua"/>
              </w:rPr>
              <w:t>0.586</w:t>
            </w:r>
          </w:p>
        </w:tc>
        <w:tc>
          <w:tcPr>
            <w:tcW w:w="1418" w:type="dxa"/>
          </w:tcPr>
          <w:p w14:paraId="3533622F" w14:textId="77777777" w:rsidR="00AD2EF8" w:rsidRDefault="00000000">
            <w:pPr>
              <w:spacing w:line="360" w:lineRule="auto"/>
              <w:jc w:val="left"/>
              <w:rPr>
                <w:rFonts w:ascii="Book Antiqua" w:hAnsi="Book Antiqua"/>
              </w:rPr>
            </w:pPr>
            <w:r>
              <w:rPr>
                <w:rFonts w:ascii="Book Antiqua" w:hAnsi="Book Antiqua"/>
              </w:rPr>
              <w:t>0.608</w:t>
            </w:r>
          </w:p>
        </w:tc>
      </w:tr>
      <w:tr w:rsidR="00AD2EF8" w14:paraId="4FF2B537" w14:textId="77777777" w:rsidTr="0077407D">
        <w:trPr>
          <w:trHeight w:val="936"/>
        </w:trPr>
        <w:tc>
          <w:tcPr>
            <w:tcW w:w="1271" w:type="dxa"/>
          </w:tcPr>
          <w:p w14:paraId="36FC73CD" w14:textId="77777777" w:rsidR="00AD2EF8" w:rsidRDefault="00000000">
            <w:pPr>
              <w:spacing w:line="360" w:lineRule="auto"/>
              <w:jc w:val="left"/>
              <w:rPr>
                <w:rFonts w:ascii="Book Antiqua" w:hAnsi="Book Antiqua"/>
              </w:rPr>
            </w:pPr>
            <w:r>
              <w:rPr>
                <w:rFonts w:ascii="Book Antiqua" w:hAnsi="Book Antiqua"/>
              </w:rPr>
              <w:t>LMR</w:t>
            </w:r>
          </w:p>
        </w:tc>
        <w:tc>
          <w:tcPr>
            <w:tcW w:w="1276" w:type="dxa"/>
          </w:tcPr>
          <w:p w14:paraId="0DF36202" w14:textId="77777777" w:rsidR="00AD2EF8" w:rsidRDefault="00000000">
            <w:pPr>
              <w:spacing w:line="360" w:lineRule="auto"/>
              <w:jc w:val="left"/>
              <w:rPr>
                <w:rFonts w:ascii="Book Antiqua" w:hAnsi="Book Antiqua"/>
              </w:rPr>
            </w:pPr>
            <w:r>
              <w:rPr>
                <w:rFonts w:ascii="Book Antiqua" w:hAnsi="Book Antiqua"/>
              </w:rPr>
              <w:t>0.590 (0.512, 0.669)</w:t>
            </w:r>
          </w:p>
        </w:tc>
        <w:tc>
          <w:tcPr>
            <w:tcW w:w="1559" w:type="dxa"/>
          </w:tcPr>
          <w:p w14:paraId="4D0394BB" w14:textId="77777777" w:rsidR="00AD2EF8" w:rsidRDefault="00000000">
            <w:pPr>
              <w:spacing w:line="360" w:lineRule="auto"/>
              <w:jc w:val="left"/>
              <w:rPr>
                <w:rFonts w:ascii="Book Antiqua" w:hAnsi="Book Antiqua"/>
              </w:rPr>
            </w:pPr>
            <w:r>
              <w:rPr>
                <w:rFonts w:ascii="Book Antiqua" w:hAnsi="Book Antiqua"/>
              </w:rPr>
              <w:t>0.025</w:t>
            </w:r>
          </w:p>
        </w:tc>
        <w:tc>
          <w:tcPr>
            <w:tcW w:w="1276" w:type="dxa"/>
          </w:tcPr>
          <w:p w14:paraId="1D6DB801" w14:textId="77777777" w:rsidR="00AD2EF8" w:rsidRDefault="00000000">
            <w:pPr>
              <w:spacing w:line="360" w:lineRule="auto"/>
              <w:jc w:val="left"/>
              <w:rPr>
                <w:rFonts w:ascii="Book Antiqua" w:hAnsi="Book Antiqua"/>
              </w:rPr>
            </w:pPr>
            <w:r>
              <w:rPr>
                <w:rFonts w:ascii="Book Antiqua" w:hAnsi="Book Antiqua"/>
              </w:rPr>
              <w:t>3.83</w:t>
            </w:r>
          </w:p>
        </w:tc>
        <w:tc>
          <w:tcPr>
            <w:tcW w:w="1417" w:type="dxa"/>
          </w:tcPr>
          <w:p w14:paraId="1538D1B0" w14:textId="77777777" w:rsidR="00AD2EF8" w:rsidRDefault="00000000">
            <w:pPr>
              <w:spacing w:line="360" w:lineRule="auto"/>
              <w:jc w:val="left"/>
              <w:rPr>
                <w:rFonts w:ascii="Book Antiqua" w:hAnsi="Book Antiqua"/>
              </w:rPr>
            </w:pPr>
            <w:r>
              <w:rPr>
                <w:rFonts w:ascii="Book Antiqua" w:hAnsi="Book Antiqua"/>
              </w:rPr>
              <w:t>0.54</w:t>
            </w:r>
          </w:p>
        </w:tc>
        <w:tc>
          <w:tcPr>
            <w:tcW w:w="1418" w:type="dxa"/>
          </w:tcPr>
          <w:p w14:paraId="3FD0FFD0" w14:textId="77777777" w:rsidR="00AD2EF8" w:rsidRDefault="00000000">
            <w:pPr>
              <w:spacing w:line="360" w:lineRule="auto"/>
              <w:jc w:val="left"/>
              <w:rPr>
                <w:rFonts w:ascii="Book Antiqua" w:hAnsi="Book Antiqua"/>
              </w:rPr>
            </w:pPr>
            <w:r>
              <w:rPr>
                <w:rFonts w:ascii="Book Antiqua" w:hAnsi="Book Antiqua"/>
              </w:rPr>
              <w:t>0.632</w:t>
            </w:r>
          </w:p>
        </w:tc>
      </w:tr>
      <w:tr w:rsidR="00AD2EF8" w14:paraId="20C848B5" w14:textId="77777777" w:rsidTr="0077407D">
        <w:trPr>
          <w:trHeight w:val="936"/>
        </w:trPr>
        <w:tc>
          <w:tcPr>
            <w:tcW w:w="1271" w:type="dxa"/>
          </w:tcPr>
          <w:p w14:paraId="2D1ED2FA" w14:textId="77777777" w:rsidR="00AD2EF8" w:rsidRDefault="00000000">
            <w:pPr>
              <w:spacing w:line="360" w:lineRule="auto"/>
              <w:jc w:val="left"/>
              <w:rPr>
                <w:rFonts w:ascii="Book Antiqua" w:hAnsi="Book Antiqua"/>
              </w:rPr>
            </w:pPr>
            <w:r>
              <w:rPr>
                <w:rFonts w:ascii="Book Antiqua" w:hAnsi="Book Antiqua"/>
              </w:rPr>
              <w:t>ALB</w:t>
            </w:r>
          </w:p>
        </w:tc>
        <w:tc>
          <w:tcPr>
            <w:tcW w:w="1276" w:type="dxa"/>
          </w:tcPr>
          <w:p w14:paraId="12908C0D" w14:textId="77777777" w:rsidR="00AD2EF8" w:rsidRDefault="00000000">
            <w:pPr>
              <w:spacing w:line="360" w:lineRule="auto"/>
              <w:jc w:val="left"/>
              <w:rPr>
                <w:rFonts w:ascii="Book Antiqua" w:hAnsi="Book Antiqua"/>
              </w:rPr>
            </w:pPr>
            <w:r>
              <w:rPr>
                <w:rFonts w:ascii="Book Antiqua" w:hAnsi="Book Antiqua"/>
              </w:rPr>
              <w:t>0.618 (0.540, 0.696)</w:t>
            </w:r>
          </w:p>
        </w:tc>
        <w:tc>
          <w:tcPr>
            <w:tcW w:w="1559" w:type="dxa"/>
          </w:tcPr>
          <w:p w14:paraId="4E599049" w14:textId="77777777" w:rsidR="00AD2EF8" w:rsidRDefault="00000000">
            <w:pPr>
              <w:spacing w:line="360" w:lineRule="auto"/>
              <w:jc w:val="left"/>
              <w:rPr>
                <w:rFonts w:ascii="Book Antiqua" w:hAnsi="Book Antiqua"/>
              </w:rPr>
            </w:pPr>
            <w:r>
              <w:rPr>
                <w:rFonts w:ascii="Book Antiqua" w:hAnsi="Book Antiqua"/>
              </w:rPr>
              <w:t>0.004</w:t>
            </w:r>
          </w:p>
        </w:tc>
        <w:tc>
          <w:tcPr>
            <w:tcW w:w="1276" w:type="dxa"/>
          </w:tcPr>
          <w:p w14:paraId="5D0117E2" w14:textId="77777777" w:rsidR="00AD2EF8" w:rsidRDefault="00000000">
            <w:pPr>
              <w:spacing w:line="360" w:lineRule="auto"/>
              <w:jc w:val="left"/>
              <w:rPr>
                <w:rFonts w:ascii="Book Antiqua" w:hAnsi="Book Antiqua"/>
              </w:rPr>
            </w:pPr>
            <w:r>
              <w:rPr>
                <w:rFonts w:ascii="Book Antiqua" w:hAnsi="Book Antiqua"/>
              </w:rPr>
              <w:t>38.95</w:t>
            </w:r>
          </w:p>
        </w:tc>
        <w:tc>
          <w:tcPr>
            <w:tcW w:w="1417" w:type="dxa"/>
          </w:tcPr>
          <w:p w14:paraId="0DFE315D" w14:textId="77777777" w:rsidR="00AD2EF8" w:rsidRDefault="00000000">
            <w:pPr>
              <w:spacing w:line="360" w:lineRule="auto"/>
              <w:jc w:val="left"/>
              <w:rPr>
                <w:rFonts w:ascii="Book Antiqua" w:hAnsi="Book Antiqua"/>
              </w:rPr>
            </w:pPr>
            <w:r>
              <w:rPr>
                <w:rFonts w:ascii="Book Antiqua" w:hAnsi="Book Antiqua"/>
              </w:rPr>
              <w:t>0.414</w:t>
            </w:r>
          </w:p>
        </w:tc>
        <w:tc>
          <w:tcPr>
            <w:tcW w:w="1418" w:type="dxa"/>
          </w:tcPr>
          <w:p w14:paraId="6BB884B7" w14:textId="77777777" w:rsidR="00AD2EF8" w:rsidRDefault="00000000">
            <w:pPr>
              <w:spacing w:line="360" w:lineRule="auto"/>
              <w:jc w:val="left"/>
              <w:rPr>
                <w:rFonts w:ascii="Book Antiqua" w:hAnsi="Book Antiqua"/>
              </w:rPr>
            </w:pPr>
            <w:r>
              <w:rPr>
                <w:rFonts w:ascii="Book Antiqua" w:hAnsi="Book Antiqua"/>
              </w:rPr>
              <w:t>0.792</w:t>
            </w:r>
          </w:p>
        </w:tc>
      </w:tr>
      <w:tr w:rsidR="00AD2EF8" w14:paraId="6632B585" w14:textId="77777777" w:rsidTr="0077407D">
        <w:trPr>
          <w:trHeight w:val="948"/>
        </w:trPr>
        <w:tc>
          <w:tcPr>
            <w:tcW w:w="1271" w:type="dxa"/>
          </w:tcPr>
          <w:p w14:paraId="3E9A14B5" w14:textId="77777777" w:rsidR="00AD2EF8" w:rsidRDefault="00000000">
            <w:pPr>
              <w:spacing w:line="360" w:lineRule="auto"/>
              <w:jc w:val="left"/>
              <w:rPr>
                <w:rFonts w:ascii="Book Antiqua" w:hAnsi="Book Antiqua"/>
              </w:rPr>
            </w:pPr>
            <w:r>
              <w:rPr>
                <w:rFonts w:ascii="Book Antiqua" w:hAnsi="Book Antiqua"/>
              </w:rPr>
              <w:t>PNI</w:t>
            </w:r>
          </w:p>
        </w:tc>
        <w:tc>
          <w:tcPr>
            <w:tcW w:w="1276" w:type="dxa"/>
          </w:tcPr>
          <w:p w14:paraId="38192C23" w14:textId="77777777" w:rsidR="00AD2EF8" w:rsidRDefault="00000000">
            <w:pPr>
              <w:spacing w:line="360" w:lineRule="auto"/>
              <w:jc w:val="left"/>
              <w:rPr>
                <w:rFonts w:ascii="Book Antiqua" w:hAnsi="Book Antiqua"/>
              </w:rPr>
            </w:pPr>
            <w:r>
              <w:rPr>
                <w:rFonts w:ascii="Book Antiqua" w:hAnsi="Book Antiqua"/>
              </w:rPr>
              <w:t>0.644 (0.567</w:t>
            </w:r>
            <w:r>
              <w:rPr>
                <w:rFonts w:ascii="Book Antiqua" w:hAnsi="Book Antiqua" w:hint="eastAsia"/>
                <w:lang w:eastAsia="zh-CN"/>
              </w:rPr>
              <w:t>,</w:t>
            </w:r>
            <w:r>
              <w:rPr>
                <w:rFonts w:ascii="Book Antiqua" w:hAnsi="Book Antiqua"/>
                <w:lang w:eastAsia="zh-CN"/>
              </w:rPr>
              <w:t xml:space="preserve"> </w:t>
            </w:r>
            <w:r>
              <w:rPr>
                <w:rFonts w:ascii="Book Antiqua" w:hAnsi="Book Antiqua"/>
              </w:rPr>
              <w:t>0.721)</w:t>
            </w:r>
          </w:p>
        </w:tc>
        <w:tc>
          <w:tcPr>
            <w:tcW w:w="1559" w:type="dxa"/>
          </w:tcPr>
          <w:p w14:paraId="38BF0006" w14:textId="77777777" w:rsidR="00AD2EF8" w:rsidRDefault="00000000">
            <w:pPr>
              <w:spacing w:line="360" w:lineRule="auto"/>
              <w:jc w:val="left"/>
              <w:rPr>
                <w:rFonts w:ascii="Book Antiqua" w:hAnsi="Book Antiqua"/>
                <w:lang w:eastAsia="zh-CN"/>
              </w:rPr>
            </w:pPr>
            <w:r>
              <w:rPr>
                <w:rFonts w:ascii="Book Antiqua" w:hAnsi="Book Antiqua"/>
                <w:lang w:eastAsia="zh-CN"/>
              </w:rPr>
              <w:t>＜</w:t>
            </w:r>
            <w:r>
              <w:rPr>
                <w:rFonts w:ascii="Book Antiqua" w:hAnsi="Book Antiqua" w:hint="eastAsia"/>
                <w:lang w:eastAsia="zh-CN"/>
              </w:rPr>
              <w:t xml:space="preserve"> </w:t>
            </w:r>
            <w:r>
              <w:rPr>
                <w:rFonts w:ascii="Book Antiqua" w:hAnsi="Book Antiqua"/>
              </w:rPr>
              <w:t>0.001</w:t>
            </w:r>
          </w:p>
        </w:tc>
        <w:tc>
          <w:tcPr>
            <w:tcW w:w="1276" w:type="dxa"/>
          </w:tcPr>
          <w:p w14:paraId="1270C0B2" w14:textId="77777777" w:rsidR="00AD2EF8" w:rsidRDefault="00000000">
            <w:pPr>
              <w:spacing w:line="360" w:lineRule="auto"/>
              <w:jc w:val="left"/>
              <w:rPr>
                <w:rFonts w:ascii="Book Antiqua" w:hAnsi="Book Antiqua"/>
              </w:rPr>
            </w:pPr>
            <w:r>
              <w:rPr>
                <w:rFonts w:ascii="Book Antiqua" w:hAnsi="Book Antiqua"/>
              </w:rPr>
              <w:t>49.85</w:t>
            </w:r>
          </w:p>
        </w:tc>
        <w:tc>
          <w:tcPr>
            <w:tcW w:w="1417" w:type="dxa"/>
          </w:tcPr>
          <w:p w14:paraId="0A9D3054" w14:textId="77777777" w:rsidR="00AD2EF8" w:rsidRDefault="00000000">
            <w:pPr>
              <w:spacing w:line="360" w:lineRule="auto"/>
              <w:jc w:val="left"/>
              <w:rPr>
                <w:rFonts w:ascii="Book Antiqua" w:hAnsi="Book Antiqua"/>
              </w:rPr>
            </w:pPr>
            <w:r>
              <w:rPr>
                <w:rFonts w:ascii="Book Antiqua" w:hAnsi="Book Antiqua"/>
              </w:rPr>
              <w:t>0.632</w:t>
            </w:r>
          </w:p>
        </w:tc>
        <w:tc>
          <w:tcPr>
            <w:tcW w:w="1418" w:type="dxa"/>
          </w:tcPr>
          <w:p w14:paraId="4B53BAD1" w14:textId="77777777" w:rsidR="00AD2EF8" w:rsidRDefault="00000000">
            <w:pPr>
              <w:spacing w:line="360" w:lineRule="auto"/>
              <w:jc w:val="left"/>
              <w:rPr>
                <w:rFonts w:ascii="Book Antiqua" w:hAnsi="Book Antiqua"/>
              </w:rPr>
            </w:pPr>
            <w:r>
              <w:rPr>
                <w:rFonts w:ascii="Book Antiqua" w:hAnsi="Book Antiqua"/>
              </w:rPr>
              <w:t>0.608</w:t>
            </w:r>
          </w:p>
        </w:tc>
      </w:tr>
      <w:tr w:rsidR="00AD2EF8" w14:paraId="69ECECF1" w14:textId="77777777" w:rsidTr="0077407D">
        <w:trPr>
          <w:trHeight w:val="936"/>
        </w:trPr>
        <w:tc>
          <w:tcPr>
            <w:tcW w:w="1271" w:type="dxa"/>
          </w:tcPr>
          <w:p w14:paraId="426AA81A" w14:textId="77777777" w:rsidR="00AD2EF8" w:rsidRDefault="00000000">
            <w:pPr>
              <w:spacing w:line="360" w:lineRule="auto"/>
              <w:jc w:val="left"/>
              <w:rPr>
                <w:rFonts w:ascii="Book Antiqua" w:hAnsi="Book Antiqua"/>
              </w:rPr>
            </w:pPr>
            <w:r>
              <w:rPr>
                <w:rFonts w:ascii="Book Antiqua" w:hAnsi="Book Antiqua"/>
              </w:rPr>
              <w:t>FIB</w:t>
            </w:r>
          </w:p>
        </w:tc>
        <w:tc>
          <w:tcPr>
            <w:tcW w:w="1276" w:type="dxa"/>
          </w:tcPr>
          <w:p w14:paraId="10BFBFCB" w14:textId="77777777" w:rsidR="00AD2EF8" w:rsidRDefault="00000000">
            <w:pPr>
              <w:spacing w:line="360" w:lineRule="auto"/>
              <w:jc w:val="left"/>
              <w:rPr>
                <w:rFonts w:ascii="Book Antiqua" w:hAnsi="Book Antiqua"/>
              </w:rPr>
            </w:pPr>
            <w:r>
              <w:rPr>
                <w:rFonts w:ascii="Book Antiqua" w:hAnsi="Book Antiqua"/>
              </w:rPr>
              <w:t>0.624 (0.547, 0.701)</w:t>
            </w:r>
          </w:p>
        </w:tc>
        <w:tc>
          <w:tcPr>
            <w:tcW w:w="1559" w:type="dxa"/>
          </w:tcPr>
          <w:p w14:paraId="272D9A20" w14:textId="77777777" w:rsidR="00AD2EF8" w:rsidRDefault="00000000">
            <w:pPr>
              <w:spacing w:line="360" w:lineRule="auto"/>
              <w:jc w:val="left"/>
              <w:rPr>
                <w:rFonts w:ascii="Book Antiqua" w:hAnsi="Book Antiqua"/>
              </w:rPr>
            </w:pPr>
            <w:r>
              <w:rPr>
                <w:rFonts w:ascii="Book Antiqua" w:hAnsi="Book Antiqua"/>
              </w:rPr>
              <w:t>0.002</w:t>
            </w:r>
          </w:p>
        </w:tc>
        <w:tc>
          <w:tcPr>
            <w:tcW w:w="1276" w:type="dxa"/>
          </w:tcPr>
          <w:p w14:paraId="1B7E8D20" w14:textId="77777777" w:rsidR="00AD2EF8" w:rsidRDefault="00000000">
            <w:pPr>
              <w:spacing w:line="360" w:lineRule="auto"/>
              <w:jc w:val="left"/>
              <w:rPr>
                <w:rFonts w:ascii="Book Antiqua" w:hAnsi="Book Antiqua"/>
              </w:rPr>
            </w:pPr>
            <w:r>
              <w:rPr>
                <w:rFonts w:ascii="Book Antiqua" w:hAnsi="Book Antiqua"/>
              </w:rPr>
              <w:t>3.115</w:t>
            </w:r>
          </w:p>
        </w:tc>
        <w:tc>
          <w:tcPr>
            <w:tcW w:w="1417" w:type="dxa"/>
          </w:tcPr>
          <w:p w14:paraId="60F8D3BF" w14:textId="77777777" w:rsidR="00AD2EF8" w:rsidRDefault="00000000">
            <w:pPr>
              <w:spacing w:line="360" w:lineRule="auto"/>
              <w:jc w:val="left"/>
              <w:rPr>
                <w:rFonts w:ascii="Book Antiqua" w:hAnsi="Book Antiqua"/>
              </w:rPr>
            </w:pPr>
            <w:r>
              <w:rPr>
                <w:rFonts w:ascii="Book Antiqua" w:hAnsi="Book Antiqua"/>
              </w:rPr>
              <w:t>0.655</w:t>
            </w:r>
          </w:p>
        </w:tc>
        <w:tc>
          <w:tcPr>
            <w:tcW w:w="1418" w:type="dxa"/>
          </w:tcPr>
          <w:p w14:paraId="44E03F65" w14:textId="77777777" w:rsidR="00AD2EF8" w:rsidRDefault="00000000">
            <w:pPr>
              <w:spacing w:line="360" w:lineRule="auto"/>
              <w:jc w:val="left"/>
              <w:rPr>
                <w:rFonts w:ascii="Book Antiqua" w:hAnsi="Book Antiqua"/>
              </w:rPr>
            </w:pPr>
            <w:r>
              <w:rPr>
                <w:rFonts w:ascii="Book Antiqua" w:hAnsi="Book Antiqua"/>
              </w:rPr>
              <w:t>0.648</w:t>
            </w:r>
          </w:p>
        </w:tc>
      </w:tr>
      <w:tr w:rsidR="00AD2EF8" w14:paraId="2E9BC377" w14:textId="77777777" w:rsidTr="0077407D">
        <w:trPr>
          <w:trHeight w:val="936"/>
        </w:trPr>
        <w:tc>
          <w:tcPr>
            <w:tcW w:w="1271" w:type="dxa"/>
          </w:tcPr>
          <w:p w14:paraId="414ABEEE" w14:textId="77777777" w:rsidR="00AD2EF8" w:rsidRDefault="00000000">
            <w:pPr>
              <w:spacing w:line="360" w:lineRule="auto"/>
              <w:jc w:val="left"/>
              <w:rPr>
                <w:rFonts w:ascii="Book Antiqua" w:hAnsi="Book Antiqua"/>
              </w:rPr>
            </w:pPr>
            <w:r>
              <w:rPr>
                <w:rFonts w:ascii="Book Antiqua" w:hAnsi="Book Antiqua"/>
              </w:rPr>
              <w:t>CEA</w:t>
            </w:r>
          </w:p>
        </w:tc>
        <w:tc>
          <w:tcPr>
            <w:tcW w:w="1276" w:type="dxa"/>
          </w:tcPr>
          <w:p w14:paraId="6B8B8115" w14:textId="77777777" w:rsidR="00AD2EF8" w:rsidRDefault="00000000">
            <w:pPr>
              <w:spacing w:line="360" w:lineRule="auto"/>
              <w:jc w:val="left"/>
              <w:rPr>
                <w:rFonts w:ascii="Book Antiqua" w:hAnsi="Book Antiqua"/>
              </w:rPr>
            </w:pPr>
            <w:r>
              <w:rPr>
                <w:rFonts w:ascii="Book Antiqua" w:hAnsi="Book Antiqua"/>
              </w:rPr>
              <w:t>0.632 (0.556, 0.708)</w:t>
            </w:r>
          </w:p>
        </w:tc>
        <w:tc>
          <w:tcPr>
            <w:tcW w:w="1559" w:type="dxa"/>
          </w:tcPr>
          <w:p w14:paraId="61E3ED8D" w14:textId="77777777" w:rsidR="00AD2EF8" w:rsidRDefault="00000000">
            <w:pPr>
              <w:spacing w:line="360" w:lineRule="auto"/>
              <w:jc w:val="left"/>
              <w:rPr>
                <w:rFonts w:ascii="Book Antiqua" w:hAnsi="Book Antiqua"/>
              </w:rPr>
            </w:pPr>
            <w:r>
              <w:rPr>
                <w:rFonts w:ascii="Book Antiqua" w:hAnsi="Book Antiqua"/>
              </w:rPr>
              <w:t>0.001</w:t>
            </w:r>
          </w:p>
        </w:tc>
        <w:tc>
          <w:tcPr>
            <w:tcW w:w="1276" w:type="dxa"/>
          </w:tcPr>
          <w:p w14:paraId="001D1BDC" w14:textId="77777777" w:rsidR="00AD2EF8" w:rsidRDefault="00000000">
            <w:pPr>
              <w:spacing w:line="360" w:lineRule="auto"/>
              <w:jc w:val="left"/>
              <w:rPr>
                <w:rFonts w:ascii="Book Antiqua" w:hAnsi="Book Antiqua"/>
              </w:rPr>
            </w:pPr>
            <w:r>
              <w:rPr>
                <w:rFonts w:ascii="Book Antiqua" w:hAnsi="Book Antiqua"/>
              </w:rPr>
              <w:t>1.455</w:t>
            </w:r>
          </w:p>
        </w:tc>
        <w:tc>
          <w:tcPr>
            <w:tcW w:w="1417" w:type="dxa"/>
          </w:tcPr>
          <w:p w14:paraId="77C26E08" w14:textId="77777777" w:rsidR="00AD2EF8" w:rsidRDefault="00000000">
            <w:pPr>
              <w:spacing w:line="360" w:lineRule="auto"/>
              <w:jc w:val="left"/>
              <w:rPr>
                <w:rFonts w:ascii="Book Antiqua" w:hAnsi="Book Antiqua"/>
              </w:rPr>
            </w:pPr>
            <w:r>
              <w:rPr>
                <w:rFonts w:ascii="Book Antiqua" w:hAnsi="Book Antiqua"/>
              </w:rPr>
              <w:t>0.471</w:t>
            </w:r>
          </w:p>
        </w:tc>
        <w:tc>
          <w:tcPr>
            <w:tcW w:w="1418" w:type="dxa"/>
          </w:tcPr>
          <w:p w14:paraId="79042210" w14:textId="77777777" w:rsidR="00AD2EF8" w:rsidRDefault="00000000">
            <w:pPr>
              <w:spacing w:line="360" w:lineRule="auto"/>
              <w:jc w:val="left"/>
              <w:rPr>
                <w:rFonts w:ascii="Book Antiqua" w:hAnsi="Book Antiqua"/>
              </w:rPr>
            </w:pPr>
            <w:r>
              <w:rPr>
                <w:rFonts w:ascii="Book Antiqua" w:hAnsi="Book Antiqua"/>
              </w:rPr>
              <w:t>0.744</w:t>
            </w:r>
          </w:p>
        </w:tc>
      </w:tr>
    </w:tbl>
    <w:p w14:paraId="28A66541" w14:textId="77777777" w:rsidR="00AD2EF8" w:rsidRDefault="00000000">
      <w:pPr>
        <w:spacing w:line="360" w:lineRule="auto"/>
        <w:jc w:val="both"/>
        <w:rPr>
          <w:rFonts w:ascii="Book Antiqua" w:hAnsi="Book Antiqua"/>
        </w:rPr>
      </w:pPr>
      <w:r>
        <w:rPr>
          <w:rFonts w:ascii="Book Antiqua" w:eastAsia="Book Antiqua" w:hAnsi="Book Antiqua" w:cs="Book Antiqua"/>
        </w:rPr>
        <w:t>PLR:</w:t>
      </w:r>
      <w:r>
        <w:rPr>
          <w:rFonts w:ascii="Book Antiqua" w:eastAsia="宋体" w:hAnsi="Book Antiqua" w:cs="Book Antiqua"/>
          <w:lang w:eastAsia="zh-CN"/>
        </w:rPr>
        <w:t xml:space="preserve"> </w:t>
      </w:r>
      <w:r>
        <w:rPr>
          <w:rFonts w:ascii="Book Antiqua" w:hAnsi="Book Antiqua"/>
        </w:rPr>
        <w:t>Platelet to lymphocyte ratio</w:t>
      </w:r>
      <w:r>
        <w:rPr>
          <w:rFonts w:ascii="Book Antiqua" w:eastAsia="Book Antiqua" w:hAnsi="Book Antiqua" w:cs="Book Antiqua"/>
        </w:rPr>
        <w:t>; LMR</w:t>
      </w:r>
      <w:r>
        <w:rPr>
          <w:rFonts w:ascii="Book Antiqua" w:eastAsia="宋体" w:hAnsi="Book Antiqua" w:cs="宋体"/>
          <w:lang w:eastAsia="zh-CN"/>
        </w:rPr>
        <w:t>:</w:t>
      </w:r>
      <w:r>
        <w:rPr>
          <w:rFonts w:ascii="Book Antiqua" w:eastAsia="Book Antiqua" w:hAnsi="Book Antiqua" w:cs="Book Antiqua"/>
        </w:rPr>
        <w:t xml:space="preserve"> </w:t>
      </w:r>
      <w:r>
        <w:rPr>
          <w:rFonts w:ascii="Book Antiqua" w:hAnsi="Book Antiqua"/>
        </w:rPr>
        <w:t>Lymphocyte to monocyte ratio</w:t>
      </w:r>
      <w:r>
        <w:rPr>
          <w:rFonts w:ascii="Book Antiqua" w:eastAsia="Book Antiqua" w:hAnsi="Book Antiqua" w:cs="Book Antiqua"/>
        </w:rPr>
        <w:t xml:space="preserve">; ALB: </w:t>
      </w:r>
      <w:r>
        <w:rPr>
          <w:rFonts w:ascii="Book Antiqua" w:eastAsia="Book Antiqua" w:hAnsi="Book Antiqua" w:cs="Book Antiqua"/>
          <w:color w:val="000000"/>
        </w:rPr>
        <w:t>Albumin</w:t>
      </w:r>
      <w:r>
        <w:rPr>
          <w:rFonts w:ascii="Book Antiqua" w:eastAsia="Book Antiqua" w:hAnsi="Book Antiqua" w:cs="Book Antiqua"/>
        </w:rPr>
        <w:t xml:space="preserve">; PNI: </w:t>
      </w:r>
      <w:r>
        <w:rPr>
          <w:rFonts w:ascii="Book Antiqua" w:hAnsi="Book Antiqua"/>
        </w:rPr>
        <w:t>Prognostic nutritional index</w:t>
      </w:r>
      <w:r>
        <w:rPr>
          <w:rFonts w:ascii="Book Antiqua" w:eastAsia="Book Antiqua" w:hAnsi="Book Antiqua" w:cs="Book Antiqua"/>
        </w:rPr>
        <w:t xml:space="preserve">; FIB: </w:t>
      </w:r>
      <w:r>
        <w:rPr>
          <w:rFonts w:ascii="Book Antiqua" w:hAnsi="Book Antiqua"/>
        </w:rPr>
        <w:t xml:space="preserve">Fibrinogen; </w:t>
      </w:r>
      <w:r>
        <w:rPr>
          <w:rFonts w:ascii="Book Antiqua" w:eastAsia="Book Antiqua" w:hAnsi="Book Antiqua" w:cs="Book Antiqua"/>
          <w:color w:val="000000"/>
        </w:rPr>
        <w:t>CEA: Carcinoembryonic antigen; AUC: Area under the curve.</w:t>
      </w:r>
    </w:p>
    <w:p w14:paraId="12872ADC" w14:textId="77777777" w:rsidR="00AD2EF8" w:rsidRDefault="00000000">
      <w:pPr>
        <w:spacing w:line="360" w:lineRule="auto"/>
        <w:rPr>
          <w:rFonts w:ascii="Book Antiqua" w:hAnsi="Book Antiqua"/>
        </w:rPr>
      </w:pPr>
      <w:r>
        <w:rPr>
          <w:rFonts w:ascii="Book Antiqua" w:hAnsi="Book Antiqua"/>
        </w:rPr>
        <w:br w:type="page"/>
      </w:r>
    </w:p>
    <w:p w14:paraId="6683EEE5" w14:textId="77777777" w:rsidR="00AD2EF8" w:rsidRDefault="00000000">
      <w:pPr>
        <w:spacing w:line="360" w:lineRule="auto"/>
        <w:rPr>
          <w:rFonts w:ascii="Book Antiqua" w:hAnsi="Book Antiqua"/>
          <w:b/>
          <w:bCs/>
        </w:rPr>
      </w:pPr>
      <w:r>
        <w:rPr>
          <w:rFonts w:ascii="Book Antiqua" w:hAnsi="Book Antiqua"/>
          <w:b/>
          <w:bCs/>
        </w:rPr>
        <w:lastRenderedPageBreak/>
        <w:t xml:space="preserve">Table </w:t>
      </w:r>
      <w:r>
        <w:rPr>
          <w:rFonts w:ascii="Book Antiqua" w:hAnsi="Book Antiqua"/>
          <w:b/>
          <w:bCs/>
          <w:lang w:eastAsia="zh-CN"/>
        </w:rPr>
        <w:t>3</w:t>
      </w:r>
      <w:r>
        <w:rPr>
          <w:rFonts w:ascii="Book Antiqua" w:hAnsi="Book Antiqua"/>
          <w:b/>
          <w:bCs/>
        </w:rPr>
        <w:t xml:space="preserve"> Relationship between baseline data, pathological features and 5-year survival rate</w:t>
      </w:r>
    </w:p>
    <w:tbl>
      <w:tblPr>
        <w:tblStyle w:val="ae"/>
        <w:tblW w:w="0" w:type="auto"/>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0"/>
        <w:gridCol w:w="1134"/>
        <w:gridCol w:w="1276"/>
        <w:gridCol w:w="992"/>
        <w:gridCol w:w="1417"/>
        <w:gridCol w:w="1276"/>
      </w:tblGrid>
      <w:tr w:rsidR="00AD2EF8" w:rsidRPr="00F451B1" w14:paraId="0CC7D464" w14:textId="77777777" w:rsidTr="00F451B1">
        <w:trPr>
          <w:trHeight w:val="636"/>
        </w:trPr>
        <w:tc>
          <w:tcPr>
            <w:tcW w:w="1980" w:type="dxa"/>
            <w:tcBorders>
              <w:top w:val="single" w:sz="4" w:space="0" w:color="auto"/>
              <w:bottom w:val="single" w:sz="4" w:space="0" w:color="auto"/>
            </w:tcBorders>
          </w:tcPr>
          <w:p w14:paraId="6E70B123" w14:textId="77777777" w:rsidR="00AD2EF8" w:rsidRPr="00F451B1" w:rsidRDefault="00000000">
            <w:pPr>
              <w:spacing w:line="360" w:lineRule="auto"/>
              <w:rPr>
                <w:rFonts w:ascii="Book Antiqua" w:hAnsi="Book Antiqua"/>
                <w:b/>
                <w:bCs/>
              </w:rPr>
            </w:pPr>
            <w:r w:rsidRPr="00F451B1">
              <w:rPr>
                <w:rFonts w:ascii="Book Antiqua" w:hAnsi="Book Antiqua"/>
                <w:b/>
                <w:bCs/>
              </w:rPr>
              <w:t>Group</w:t>
            </w:r>
          </w:p>
        </w:tc>
        <w:tc>
          <w:tcPr>
            <w:tcW w:w="2410" w:type="dxa"/>
            <w:gridSpan w:val="2"/>
            <w:tcBorders>
              <w:top w:val="single" w:sz="4" w:space="0" w:color="auto"/>
              <w:bottom w:val="single" w:sz="4" w:space="0" w:color="auto"/>
            </w:tcBorders>
          </w:tcPr>
          <w:p w14:paraId="744885C5" w14:textId="77777777" w:rsidR="00AD2EF8" w:rsidRPr="00F451B1" w:rsidRDefault="00000000">
            <w:pPr>
              <w:spacing w:line="360" w:lineRule="auto"/>
              <w:jc w:val="left"/>
              <w:rPr>
                <w:rFonts w:ascii="Book Antiqua" w:hAnsi="Book Antiqua"/>
                <w:b/>
                <w:bCs/>
              </w:rPr>
            </w:pPr>
            <w:r w:rsidRPr="00F451B1">
              <w:rPr>
                <w:rFonts w:ascii="Book Antiqua" w:hAnsi="Book Antiqua"/>
                <w:b/>
                <w:bCs/>
              </w:rPr>
              <w:t>Survival status</w:t>
            </w:r>
          </w:p>
        </w:tc>
        <w:tc>
          <w:tcPr>
            <w:tcW w:w="992" w:type="dxa"/>
            <w:tcBorders>
              <w:top w:val="single" w:sz="4" w:space="0" w:color="auto"/>
              <w:bottom w:val="single" w:sz="4" w:space="0" w:color="auto"/>
            </w:tcBorders>
          </w:tcPr>
          <w:p w14:paraId="1D40D2BA" w14:textId="77777777" w:rsidR="00AD2EF8" w:rsidRPr="00F451B1" w:rsidRDefault="00000000">
            <w:pPr>
              <w:spacing w:line="360" w:lineRule="auto"/>
              <w:jc w:val="left"/>
              <w:rPr>
                <w:rFonts w:ascii="Book Antiqua" w:hAnsi="Book Antiqua"/>
                <w:b/>
                <w:bCs/>
              </w:rPr>
            </w:pPr>
            <w:r w:rsidRPr="00F451B1">
              <w:rPr>
                <w:rFonts w:ascii="Book Antiqua" w:hAnsi="Book Antiqua"/>
                <w:b/>
                <w:bCs/>
              </w:rPr>
              <w:t>5-OS (%)</w:t>
            </w:r>
          </w:p>
        </w:tc>
        <w:tc>
          <w:tcPr>
            <w:tcW w:w="1417" w:type="dxa"/>
            <w:tcBorders>
              <w:top w:val="single" w:sz="4" w:space="0" w:color="auto"/>
              <w:bottom w:val="single" w:sz="4" w:space="0" w:color="auto"/>
            </w:tcBorders>
          </w:tcPr>
          <w:p w14:paraId="5AE0DC4C" w14:textId="77777777" w:rsidR="00AD2EF8" w:rsidRPr="00F451B1" w:rsidRDefault="00000000">
            <w:pPr>
              <w:spacing w:line="360" w:lineRule="auto"/>
              <w:jc w:val="left"/>
              <w:rPr>
                <w:rFonts w:ascii="Book Antiqua" w:hAnsi="Book Antiqua"/>
                <w:b/>
                <w:bCs/>
              </w:rPr>
            </w:pPr>
            <w:r w:rsidRPr="00F451B1">
              <w:rPr>
                <w:rFonts w:ascii="Book Antiqua" w:hAnsi="Book Antiqua"/>
                <w:b/>
                <w:bCs/>
                <w:i/>
                <w:iCs/>
              </w:rPr>
              <w:t>χ</w:t>
            </w:r>
            <w:r w:rsidRPr="00F451B1">
              <w:rPr>
                <w:rFonts w:ascii="Book Antiqua" w:hAnsi="Book Antiqua"/>
                <w:b/>
                <w:bCs/>
                <w:vertAlign w:val="superscript"/>
              </w:rPr>
              <w:t>2</w:t>
            </w:r>
          </w:p>
        </w:tc>
        <w:tc>
          <w:tcPr>
            <w:tcW w:w="1276" w:type="dxa"/>
            <w:tcBorders>
              <w:top w:val="single" w:sz="4" w:space="0" w:color="auto"/>
              <w:bottom w:val="single" w:sz="4" w:space="0" w:color="auto"/>
            </w:tcBorders>
          </w:tcPr>
          <w:p w14:paraId="7F702852" w14:textId="77777777" w:rsidR="00AD2EF8" w:rsidRPr="00F451B1" w:rsidRDefault="00000000">
            <w:pPr>
              <w:spacing w:line="360" w:lineRule="auto"/>
              <w:jc w:val="left"/>
              <w:rPr>
                <w:rFonts w:ascii="Book Antiqua" w:hAnsi="Book Antiqua"/>
                <w:b/>
                <w:bCs/>
              </w:rPr>
            </w:pPr>
            <w:r w:rsidRPr="00F451B1">
              <w:rPr>
                <w:rFonts w:ascii="Book Antiqua" w:hAnsi="Book Antiqua"/>
                <w:b/>
                <w:bCs/>
                <w:i/>
                <w:iCs/>
              </w:rPr>
              <w:t xml:space="preserve">P </w:t>
            </w:r>
            <w:r w:rsidRPr="00F451B1">
              <w:rPr>
                <w:rFonts w:ascii="Book Antiqua" w:hAnsi="Book Antiqua"/>
                <w:b/>
                <w:bCs/>
              </w:rPr>
              <w:t>value</w:t>
            </w:r>
          </w:p>
        </w:tc>
      </w:tr>
      <w:tr w:rsidR="00AD2EF8" w14:paraId="1A2C26F0" w14:textId="77777777" w:rsidTr="00F451B1">
        <w:trPr>
          <w:trHeight w:val="624"/>
        </w:trPr>
        <w:tc>
          <w:tcPr>
            <w:tcW w:w="1980" w:type="dxa"/>
            <w:tcBorders>
              <w:top w:val="single" w:sz="4" w:space="0" w:color="auto"/>
              <w:bottom w:val="single" w:sz="4" w:space="0" w:color="auto"/>
            </w:tcBorders>
          </w:tcPr>
          <w:p w14:paraId="692BCAE1" w14:textId="77777777" w:rsidR="00AD2EF8" w:rsidRDefault="00AD2EF8">
            <w:pPr>
              <w:spacing w:line="360" w:lineRule="auto"/>
              <w:jc w:val="left"/>
              <w:rPr>
                <w:rFonts w:ascii="Book Antiqua" w:hAnsi="Book Antiqua"/>
                <w:b/>
                <w:bCs/>
              </w:rPr>
            </w:pPr>
          </w:p>
        </w:tc>
        <w:tc>
          <w:tcPr>
            <w:tcW w:w="1134" w:type="dxa"/>
            <w:tcBorders>
              <w:top w:val="single" w:sz="4" w:space="0" w:color="auto"/>
              <w:bottom w:val="single" w:sz="4" w:space="0" w:color="auto"/>
            </w:tcBorders>
          </w:tcPr>
          <w:p w14:paraId="50130FAD" w14:textId="77777777" w:rsidR="00AD2EF8" w:rsidRDefault="00000000">
            <w:pPr>
              <w:spacing w:line="360" w:lineRule="auto"/>
              <w:jc w:val="left"/>
              <w:rPr>
                <w:rFonts w:ascii="Book Antiqua" w:hAnsi="Book Antiqua"/>
                <w:b/>
                <w:bCs/>
              </w:rPr>
            </w:pPr>
            <w:r>
              <w:rPr>
                <w:rFonts w:ascii="Book Antiqua" w:hAnsi="Book Antiqua"/>
                <w:b/>
                <w:bCs/>
              </w:rPr>
              <w:t>Survival(n)</w:t>
            </w:r>
          </w:p>
        </w:tc>
        <w:tc>
          <w:tcPr>
            <w:tcW w:w="1276" w:type="dxa"/>
            <w:tcBorders>
              <w:top w:val="single" w:sz="4" w:space="0" w:color="auto"/>
              <w:bottom w:val="single" w:sz="4" w:space="0" w:color="auto"/>
            </w:tcBorders>
          </w:tcPr>
          <w:p w14:paraId="064D35F2" w14:textId="77777777" w:rsidR="00AD2EF8" w:rsidRDefault="00000000">
            <w:pPr>
              <w:spacing w:line="360" w:lineRule="auto"/>
              <w:jc w:val="left"/>
              <w:rPr>
                <w:rFonts w:ascii="Book Antiqua" w:hAnsi="Book Antiqua"/>
                <w:b/>
                <w:bCs/>
              </w:rPr>
            </w:pPr>
            <w:r>
              <w:rPr>
                <w:rFonts w:ascii="Book Antiqua" w:hAnsi="Book Antiqua"/>
                <w:b/>
                <w:bCs/>
              </w:rPr>
              <w:t>Dead(n)</w:t>
            </w:r>
          </w:p>
        </w:tc>
        <w:tc>
          <w:tcPr>
            <w:tcW w:w="992" w:type="dxa"/>
            <w:tcBorders>
              <w:top w:val="single" w:sz="4" w:space="0" w:color="auto"/>
              <w:bottom w:val="single" w:sz="4" w:space="0" w:color="auto"/>
            </w:tcBorders>
          </w:tcPr>
          <w:p w14:paraId="5B1B2D13" w14:textId="77777777" w:rsidR="00AD2EF8" w:rsidRDefault="00AD2EF8">
            <w:pPr>
              <w:spacing w:line="360" w:lineRule="auto"/>
              <w:jc w:val="left"/>
              <w:rPr>
                <w:rFonts w:ascii="Book Antiqua" w:hAnsi="Book Antiqua"/>
                <w:b/>
                <w:bCs/>
              </w:rPr>
            </w:pPr>
          </w:p>
        </w:tc>
        <w:tc>
          <w:tcPr>
            <w:tcW w:w="1417" w:type="dxa"/>
            <w:tcBorders>
              <w:top w:val="single" w:sz="4" w:space="0" w:color="auto"/>
              <w:bottom w:val="single" w:sz="4" w:space="0" w:color="auto"/>
            </w:tcBorders>
          </w:tcPr>
          <w:p w14:paraId="3C9D1987" w14:textId="77777777" w:rsidR="00AD2EF8" w:rsidRDefault="00AD2EF8">
            <w:pPr>
              <w:spacing w:line="360" w:lineRule="auto"/>
              <w:jc w:val="left"/>
              <w:rPr>
                <w:rFonts w:ascii="Book Antiqua" w:hAnsi="Book Antiqua"/>
                <w:b/>
                <w:bCs/>
              </w:rPr>
            </w:pPr>
          </w:p>
        </w:tc>
        <w:tc>
          <w:tcPr>
            <w:tcW w:w="1276" w:type="dxa"/>
            <w:tcBorders>
              <w:top w:val="single" w:sz="4" w:space="0" w:color="auto"/>
              <w:bottom w:val="single" w:sz="4" w:space="0" w:color="auto"/>
            </w:tcBorders>
          </w:tcPr>
          <w:p w14:paraId="71E931E6" w14:textId="77777777" w:rsidR="00AD2EF8" w:rsidRDefault="00AD2EF8">
            <w:pPr>
              <w:spacing w:line="360" w:lineRule="auto"/>
              <w:jc w:val="left"/>
              <w:rPr>
                <w:rFonts w:ascii="Book Antiqua" w:hAnsi="Book Antiqua"/>
                <w:b/>
                <w:bCs/>
              </w:rPr>
            </w:pPr>
          </w:p>
        </w:tc>
      </w:tr>
      <w:tr w:rsidR="00AD2EF8" w14:paraId="66A77F3F" w14:textId="77777777" w:rsidTr="00F451B1">
        <w:trPr>
          <w:trHeight w:val="312"/>
        </w:trPr>
        <w:tc>
          <w:tcPr>
            <w:tcW w:w="1980" w:type="dxa"/>
            <w:tcBorders>
              <w:top w:val="single" w:sz="4" w:space="0" w:color="auto"/>
            </w:tcBorders>
          </w:tcPr>
          <w:p w14:paraId="2ADE8BB2" w14:textId="77777777" w:rsidR="00AD2EF8" w:rsidRDefault="00000000">
            <w:pPr>
              <w:spacing w:line="360" w:lineRule="auto"/>
              <w:jc w:val="left"/>
              <w:rPr>
                <w:rFonts w:ascii="Book Antiqua" w:hAnsi="Book Antiqua"/>
              </w:rPr>
            </w:pPr>
            <w:r>
              <w:rPr>
                <w:rFonts w:ascii="Book Antiqua" w:hAnsi="Book Antiqua"/>
              </w:rPr>
              <w:t>Gender</w:t>
            </w:r>
          </w:p>
        </w:tc>
        <w:tc>
          <w:tcPr>
            <w:tcW w:w="1134" w:type="dxa"/>
            <w:tcBorders>
              <w:top w:val="single" w:sz="4" w:space="0" w:color="auto"/>
            </w:tcBorders>
          </w:tcPr>
          <w:p w14:paraId="36A20295" w14:textId="77777777" w:rsidR="00AD2EF8" w:rsidRDefault="00AD2EF8">
            <w:pPr>
              <w:spacing w:line="360" w:lineRule="auto"/>
              <w:jc w:val="left"/>
              <w:rPr>
                <w:rFonts w:ascii="Book Antiqua" w:hAnsi="Book Antiqua"/>
              </w:rPr>
            </w:pPr>
          </w:p>
        </w:tc>
        <w:tc>
          <w:tcPr>
            <w:tcW w:w="1276" w:type="dxa"/>
            <w:tcBorders>
              <w:top w:val="single" w:sz="4" w:space="0" w:color="auto"/>
            </w:tcBorders>
          </w:tcPr>
          <w:p w14:paraId="0049DC95" w14:textId="77777777" w:rsidR="00AD2EF8" w:rsidRDefault="00AD2EF8">
            <w:pPr>
              <w:spacing w:line="360" w:lineRule="auto"/>
              <w:jc w:val="left"/>
              <w:rPr>
                <w:rFonts w:ascii="Book Antiqua" w:hAnsi="Book Antiqua"/>
              </w:rPr>
            </w:pPr>
          </w:p>
        </w:tc>
        <w:tc>
          <w:tcPr>
            <w:tcW w:w="992" w:type="dxa"/>
            <w:tcBorders>
              <w:top w:val="single" w:sz="4" w:space="0" w:color="auto"/>
            </w:tcBorders>
          </w:tcPr>
          <w:p w14:paraId="2C9FFA6D" w14:textId="77777777" w:rsidR="00AD2EF8" w:rsidRDefault="00AD2EF8">
            <w:pPr>
              <w:spacing w:line="360" w:lineRule="auto"/>
              <w:jc w:val="left"/>
              <w:rPr>
                <w:rFonts w:ascii="Book Antiqua" w:hAnsi="Book Antiqua"/>
              </w:rPr>
            </w:pPr>
          </w:p>
        </w:tc>
        <w:tc>
          <w:tcPr>
            <w:tcW w:w="1417" w:type="dxa"/>
            <w:tcBorders>
              <w:top w:val="single" w:sz="4" w:space="0" w:color="auto"/>
            </w:tcBorders>
          </w:tcPr>
          <w:p w14:paraId="1056E737" w14:textId="77777777" w:rsidR="00AD2EF8" w:rsidRDefault="00000000">
            <w:pPr>
              <w:spacing w:line="360" w:lineRule="auto"/>
              <w:jc w:val="left"/>
              <w:rPr>
                <w:rFonts w:ascii="Book Antiqua" w:hAnsi="Book Antiqua"/>
              </w:rPr>
            </w:pPr>
            <w:r>
              <w:rPr>
                <w:rFonts w:ascii="Book Antiqua" w:hAnsi="Book Antiqua"/>
              </w:rPr>
              <w:t>1.27</w:t>
            </w:r>
          </w:p>
        </w:tc>
        <w:tc>
          <w:tcPr>
            <w:tcW w:w="1276" w:type="dxa"/>
            <w:tcBorders>
              <w:top w:val="single" w:sz="4" w:space="0" w:color="auto"/>
            </w:tcBorders>
          </w:tcPr>
          <w:p w14:paraId="70F0F302" w14:textId="77777777" w:rsidR="00AD2EF8" w:rsidRDefault="00000000">
            <w:pPr>
              <w:spacing w:line="360" w:lineRule="auto"/>
              <w:jc w:val="left"/>
              <w:rPr>
                <w:rFonts w:ascii="Book Antiqua" w:hAnsi="Book Antiqua"/>
              </w:rPr>
            </w:pPr>
            <w:r>
              <w:rPr>
                <w:rFonts w:ascii="Book Antiqua" w:hAnsi="Book Antiqua"/>
              </w:rPr>
              <w:t>0.26</w:t>
            </w:r>
          </w:p>
        </w:tc>
      </w:tr>
      <w:tr w:rsidR="00AD2EF8" w14:paraId="1F86F32E" w14:textId="77777777" w:rsidTr="00F451B1">
        <w:trPr>
          <w:trHeight w:val="312"/>
        </w:trPr>
        <w:tc>
          <w:tcPr>
            <w:tcW w:w="1980" w:type="dxa"/>
          </w:tcPr>
          <w:p w14:paraId="42C986E7" w14:textId="77777777" w:rsidR="00AD2EF8" w:rsidRDefault="00000000">
            <w:pPr>
              <w:spacing w:line="360" w:lineRule="auto"/>
              <w:jc w:val="left"/>
              <w:rPr>
                <w:rFonts w:ascii="Book Antiqua" w:hAnsi="Book Antiqua"/>
              </w:rPr>
            </w:pPr>
            <w:r>
              <w:rPr>
                <w:rFonts w:ascii="Book Antiqua" w:hAnsi="Book Antiqua"/>
              </w:rPr>
              <w:t>Male</w:t>
            </w:r>
          </w:p>
        </w:tc>
        <w:tc>
          <w:tcPr>
            <w:tcW w:w="1134" w:type="dxa"/>
          </w:tcPr>
          <w:p w14:paraId="48491ECA" w14:textId="77777777" w:rsidR="00AD2EF8" w:rsidRDefault="00000000">
            <w:pPr>
              <w:spacing w:line="360" w:lineRule="auto"/>
              <w:jc w:val="left"/>
              <w:rPr>
                <w:rFonts w:ascii="Book Antiqua" w:hAnsi="Book Antiqua"/>
              </w:rPr>
            </w:pPr>
            <w:r>
              <w:rPr>
                <w:rFonts w:ascii="Book Antiqua" w:hAnsi="Book Antiqua"/>
              </w:rPr>
              <w:t>73</w:t>
            </w:r>
          </w:p>
        </w:tc>
        <w:tc>
          <w:tcPr>
            <w:tcW w:w="1276" w:type="dxa"/>
          </w:tcPr>
          <w:p w14:paraId="382F012D" w14:textId="77777777" w:rsidR="00AD2EF8" w:rsidRDefault="00000000">
            <w:pPr>
              <w:spacing w:line="360" w:lineRule="auto"/>
              <w:jc w:val="left"/>
              <w:rPr>
                <w:rFonts w:ascii="Book Antiqua" w:hAnsi="Book Antiqua"/>
              </w:rPr>
            </w:pPr>
            <w:r>
              <w:rPr>
                <w:rFonts w:ascii="Book Antiqua" w:hAnsi="Book Antiqua"/>
              </w:rPr>
              <w:t>44</w:t>
            </w:r>
          </w:p>
        </w:tc>
        <w:tc>
          <w:tcPr>
            <w:tcW w:w="992" w:type="dxa"/>
          </w:tcPr>
          <w:p w14:paraId="7E4CF45C" w14:textId="77777777" w:rsidR="00AD2EF8" w:rsidRDefault="00000000">
            <w:pPr>
              <w:spacing w:line="360" w:lineRule="auto"/>
              <w:jc w:val="left"/>
              <w:rPr>
                <w:rFonts w:ascii="Book Antiqua" w:hAnsi="Book Antiqua"/>
              </w:rPr>
            </w:pPr>
            <w:r>
              <w:rPr>
                <w:rFonts w:ascii="Book Antiqua" w:hAnsi="Book Antiqua"/>
              </w:rPr>
              <w:t>62.39</w:t>
            </w:r>
          </w:p>
        </w:tc>
        <w:tc>
          <w:tcPr>
            <w:tcW w:w="1417" w:type="dxa"/>
          </w:tcPr>
          <w:p w14:paraId="69476588" w14:textId="77777777" w:rsidR="00AD2EF8" w:rsidRDefault="00AD2EF8">
            <w:pPr>
              <w:spacing w:line="360" w:lineRule="auto"/>
              <w:jc w:val="left"/>
              <w:rPr>
                <w:rFonts w:ascii="Book Antiqua" w:hAnsi="Book Antiqua"/>
              </w:rPr>
            </w:pPr>
          </w:p>
        </w:tc>
        <w:tc>
          <w:tcPr>
            <w:tcW w:w="1276" w:type="dxa"/>
          </w:tcPr>
          <w:p w14:paraId="730EF2D6" w14:textId="77777777" w:rsidR="00AD2EF8" w:rsidRDefault="00AD2EF8">
            <w:pPr>
              <w:spacing w:line="360" w:lineRule="auto"/>
              <w:jc w:val="left"/>
              <w:rPr>
                <w:rFonts w:ascii="Book Antiqua" w:hAnsi="Book Antiqua"/>
              </w:rPr>
            </w:pPr>
          </w:p>
        </w:tc>
      </w:tr>
      <w:tr w:rsidR="00AD2EF8" w14:paraId="7AC1FE8F" w14:textId="77777777" w:rsidTr="00F451B1">
        <w:trPr>
          <w:trHeight w:val="312"/>
        </w:trPr>
        <w:tc>
          <w:tcPr>
            <w:tcW w:w="1980" w:type="dxa"/>
          </w:tcPr>
          <w:p w14:paraId="172BF3DF" w14:textId="77777777" w:rsidR="00AD2EF8" w:rsidRDefault="00000000">
            <w:pPr>
              <w:spacing w:line="360" w:lineRule="auto"/>
              <w:jc w:val="left"/>
              <w:rPr>
                <w:rFonts w:ascii="Book Antiqua" w:hAnsi="Book Antiqua"/>
              </w:rPr>
            </w:pPr>
            <w:r>
              <w:rPr>
                <w:rFonts w:ascii="Book Antiqua" w:hAnsi="Book Antiqua"/>
              </w:rPr>
              <w:t>Female</w:t>
            </w:r>
          </w:p>
        </w:tc>
        <w:tc>
          <w:tcPr>
            <w:tcW w:w="1134" w:type="dxa"/>
          </w:tcPr>
          <w:p w14:paraId="0C37626B" w14:textId="77777777" w:rsidR="00AD2EF8" w:rsidRDefault="00000000">
            <w:pPr>
              <w:spacing w:line="360" w:lineRule="auto"/>
              <w:jc w:val="left"/>
              <w:rPr>
                <w:rFonts w:ascii="Book Antiqua" w:hAnsi="Book Antiqua"/>
              </w:rPr>
            </w:pPr>
            <w:r>
              <w:rPr>
                <w:rFonts w:ascii="Book Antiqua" w:hAnsi="Book Antiqua"/>
              </w:rPr>
              <w:t>52</w:t>
            </w:r>
          </w:p>
        </w:tc>
        <w:tc>
          <w:tcPr>
            <w:tcW w:w="1276" w:type="dxa"/>
          </w:tcPr>
          <w:p w14:paraId="43C76362" w14:textId="77777777" w:rsidR="00AD2EF8" w:rsidRDefault="00000000">
            <w:pPr>
              <w:spacing w:line="360" w:lineRule="auto"/>
              <w:jc w:val="left"/>
              <w:rPr>
                <w:rFonts w:ascii="Book Antiqua" w:hAnsi="Book Antiqua"/>
              </w:rPr>
            </w:pPr>
            <w:r>
              <w:rPr>
                <w:rFonts w:ascii="Book Antiqua" w:hAnsi="Book Antiqua"/>
              </w:rPr>
              <w:t>43</w:t>
            </w:r>
          </w:p>
        </w:tc>
        <w:tc>
          <w:tcPr>
            <w:tcW w:w="992" w:type="dxa"/>
          </w:tcPr>
          <w:p w14:paraId="533C8F80" w14:textId="77777777" w:rsidR="00AD2EF8" w:rsidRDefault="00000000">
            <w:pPr>
              <w:spacing w:line="360" w:lineRule="auto"/>
              <w:jc w:val="left"/>
              <w:rPr>
                <w:rFonts w:ascii="Book Antiqua" w:hAnsi="Book Antiqua"/>
              </w:rPr>
            </w:pPr>
            <w:r>
              <w:rPr>
                <w:rFonts w:ascii="Book Antiqua" w:hAnsi="Book Antiqua"/>
              </w:rPr>
              <w:t>54.74</w:t>
            </w:r>
          </w:p>
        </w:tc>
        <w:tc>
          <w:tcPr>
            <w:tcW w:w="1417" w:type="dxa"/>
          </w:tcPr>
          <w:p w14:paraId="555A06BA" w14:textId="77777777" w:rsidR="00AD2EF8" w:rsidRDefault="00AD2EF8">
            <w:pPr>
              <w:spacing w:line="360" w:lineRule="auto"/>
              <w:jc w:val="left"/>
              <w:rPr>
                <w:rFonts w:ascii="Book Antiqua" w:hAnsi="Book Antiqua"/>
              </w:rPr>
            </w:pPr>
          </w:p>
        </w:tc>
        <w:tc>
          <w:tcPr>
            <w:tcW w:w="1276" w:type="dxa"/>
          </w:tcPr>
          <w:p w14:paraId="79C0F69E" w14:textId="77777777" w:rsidR="00AD2EF8" w:rsidRDefault="00AD2EF8">
            <w:pPr>
              <w:spacing w:line="360" w:lineRule="auto"/>
              <w:jc w:val="left"/>
              <w:rPr>
                <w:rFonts w:ascii="Book Antiqua" w:hAnsi="Book Antiqua"/>
              </w:rPr>
            </w:pPr>
          </w:p>
        </w:tc>
      </w:tr>
      <w:tr w:rsidR="00AD2EF8" w14:paraId="09E3F8DA" w14:textId="77777777" w:rsidTr="00F451B1">
        <w:trPr>
          <w:trHeight w:val="229"/>
        </w:trPr>
        <w:tc>
          <w:tcPr>
            <w:tcW w:w="1980" w:type="dxa"/>
          </w:tcPr>
          <w:p w14:paraId="7F4FBB31" w14:textId="77777777" w:rsidR="00AD2EF8" w:rsidRDefault="00000000">
            <w:pPr>
              <w:spacing w:line="360" w:lineRule="auto"/>
              <w:jc w:val="left"/>
              <w:rPr>
                <w:rFonts w:ascii="Book Antiqua" w:hAnsi="Book Antiqua"/>
              </w:rPr>
            </w:pPr>
            <w:r>
              <w:rPr>
                <w:rFonts w:ascii="Book Antiqua" w:hAnsi="Book Antiqua"/>
              </w:rPr>
              <w:t>Tumor site</w:t>
            </w:r>
          </w:p>
        </w:tc>
        <w:tc>
          <w:tcPr>
            <w:tcW w:w="1134" w:type="dxa"/>
          </w:tcPr>
          <w:p w14:paraId="30CD41C2" w14:textId="77777777" w:rsidR="00AD2EF8" w:rsidRDefault="00AD2EF8">
            <w:pPr>
              <w:spacing w:line="360" w:lineRule="auto"/>
              <w:jc w:val="left"/>
              <w:rPr>
                <w:rFonts w:ascii="Book Antiqua" w:hAnsi="Book Antiqua"/>
              </w:rPr>
            </w:pPr>
          </w:p>
        </w:tc>
        <w:tc>
          <w:tcPr>
            <w:tcW w:w="1276" w:type="dxa"/>
          </w:tcPr>
          <w:p w14:paraId="4D608C2A" w14:textId="77777777" w:rsidR="00AD2EF8" w:rsidRDefault="00AD2EF8">
            <w:pPr>
              <w:spacing w:line="360" w:lineRule="auto"/>
              <w:jc w:val="left"/>
              <w:rPr>
                <w:rFonts w:ascii="Book Antiqua" w:hAnsi="Book Antiqua"/>
              </w:rPr>
            </w:pPr>
          </w:p>
        </w:tc>
        <w:tc>
          <w:tcPr>
            <w:tcW w:w="992" w:type="dxa"/>
          </w:tcPr>
          <w:p w14:paraId="0BEDF530" w14:textId="77777777" w:rsidR="00AD2EF8" w:rsidRDefault="00AD2EF8">
            <w:pPr>
              <w:spacing w:line="360" w:lineRule="auto"/>
              <w:jc w:val="left"/>
              <w:rPr>
                <w:rFonts w:ascii="Book Antiqua" w:hAnsi="Book Antiqua"/>
              </w:rPr>
            </w:pPr>
          </w:p>
        </w:tc>
        <w:tc>
          <w:tcPr>
            <w:tcW w:w="1417" w:type="dxa"/>
          </w:tcPr>
          <w:p w14:paraId="42E3E251" w14:textId="77777777" w:rsidR="00AD2EF8" w:rsidRDefault="00000000">
            <w:pPr>
              <w:spacing w:line="360" w:lineRule="auto"/>
              <w:jc w:val="left"/>
              <w:rPr>
                <w:rFonts w:ascii="Book Antiqua" w:hAnsi="Book Antiqua"/>
              </w:rPr>
            </w:pPr>
            <w:r>
              <w:rPr>
                <w:rFonts w:ascii="Book Antiqua" w:hAnsi="Book Antiqua"/>
              </w:rPr>
              <w:t>3.556</w:t>
            </w:r>
          </w:p>
        </w:tc>
        <w:tc>
          <w:tcPr>
            <w:tcW w:w="1276" w:type="dxa"/>
          </w:tcPr>
          <w:p w14:paraId="3B6E19E3" w14:textId="77777777" w:rsidR="00AD2EF8" w:rsidRDefault="00000000">
            <w:pPr>
              <w:spacing w:line="360" w:lineRule="auto"/>
              <w:jc w:val="left"/>
              <w:rPr>
                <w:rFonts w:ascii="Book Antiqua" w:hAnsi="Book Antiqua"/>
              </w:rPr>
            </w:pPr>
            <w:r>
              <w:rPr>
                <w:rFonts w:ascii="Book Antiqua" w:hAnsi="Book Antiqua"/>
              </w:rPr>
              <w:t>0.169</w:t>
            </w:r>
          </w:p>
        </w:tc>
      </w:tr>
      <w:tr w:rsidR="00AD2EF8" w14:paraId="5940311D" w14:textId="77777777" w:rsidTr="00F451B1">
        <w:trPr>
          <w:trHeight w:val="309"/>
        </w:trPr>
        <w:tc>
          <w:tcPr>
            <w:tcW w:w="1980" w:type="dxa"/>
          </w:tcPr>
          <w:p w14:paraId="09CE7F71" w14:textId="77777777" w:rsidR="00AD2EF8" w:rsidRDefault="00000000">
            <w:pPr>
              <w:spacing w:line="360" w:lineRule="auto"/>
              <w:jc w:val="left"/>
              <w:rPr>
                <w:rFonts w:ascii="Book Antiqua" w:hAnsi="Book Antiqua"/>
              </w:rPr>
            </w:pPr>
            <w:r>
              <w:rPr>
                <w:rFonts w:ascii="Book Antiqua" w:hAnsi="Book Antiqua"/>
              </w:rPr>
              <w:t xml:space="preserve">Upper third </w:t>
            </w:r>
          </w:p>
        </w:tc>
        <w:tc>
          <w:tcPr>
            <w:tcW w:w="1134" w:type="dxa"/>
          </w:tcPr>
          <w:p w14:paraId="51FBC706" w14:textId="77777777" w:rsidR="00AD2EF8" w:rsidRDefault="00000000">
            <w:pPr>
              <w:spacing w:line="360" w:lineRule="auto"/>
              <w:jc w:val="left"/>
              <w:rPr>
                <w:rFonts w:ascii="Book Antiqua" w:hAnsi="Book Antiqua"/>
              </w:rPr>
            </w:pPr>
            <w:r>
              <w:rPr>
                <w:rFonts w:ascii="Book Antiqua" w:hAnsi="Book Antiqua"/>
              </w:rPr>
              <w:t>1</w:t>
            </w:r>
          </w:p>
        </w:tc>
        <w:tc>
          <w:tcPr>
            <w:tcW w:w="1276" w:type="dxa"/>
          </w:tcPr>
          <w:p w14:paraId="430F1B21" w14:textId="77777777" w:rsidR="00AD2EF8" w:rsidRDefault="00000000">
            <w:pPr>
              <w:spacing w:line="360" w:lineRule="auto"/>
              <w:jc w:val="left"/>
              <w:rPr>
                <w:rFonts w:ascii="Book Antiqua" w:hAnsi="Book Antiqua"/>
              </w:rPr>
            </w:pPr>
            <w:r>
              <w:rPr>
                <w:rFonts w:ascii="Book Antiqua" w:hAnsi="Book Antiqua"/>
              </w:rPr>
              <w:t>4</w:t>
            </w:r>
          </w:p>
        </w:tc>
        <w:tc>
          <w:tcPr>
            <w:tcW w:w="992" w:type="dxa"/>
          </w:tcPr>
          <w:p w14:paraId="359094AF" w14:textId="77777777" w:rsidR="00AD2EF8" w:rsidRDefault="00000000">
            <w:pPr>
              <w:spacing w:line="360" w:lineRule="auto"/>
              <w:jc w:val="left"/>
              <w:rPr>
                <w:rFonts w:ascii="Book Antiqua" w:hAnsi="Book Antiqua"/>
              </w:rPr>
            </w:pPr>
            <w:r>
              <w:rPr>
                <w:rFonts w:ascii="Book Antiqua" w:hAnsi="Book Antiqua"/>
              </w:rPr>
              <w:t>20</w:t>
            </w:r>
          </w:p>
        </w:tc>
        <w:tc>
          <w:tcPr>
            <w:tcW w:w="1417" w:type="dxa"/>
          </w:tcPr>
          <w:p w14:paraId="06A4D34C" w14:textId="77777777" w:rsidR="00AD2EF8" w:rsidRDefault="00AD2EF8">
            <w:pPr>
              <w:spacing w:line="360" w:lineRule="auto"/>
              <w:jc w:val="left"/>
              <w:rPr>
                <w:rFonts w:ascii="Book Antiqua" w:hAnsi="Book Antiqua"/>
              </w:rPr>
            </w:pPr>
          </w:p>
        </w:tc>
        <w:tc>
          <w:tcPr>
            <w:tcW w:w="1276" w:type="dxa"/>
          </w:tcPr>
          <w:p w14:paraId="7C4AB64A" w14:textId="77777777" w:rsidR="00AD2EF8" w:rsidRDefault="00AD2EF8">
            <w:pPr>
              <w:spacing w:line="360" w:lineRule="auto"/>
              <w:jc w:val="left"/>
              <w:rPr>
                <w:rFonts w:ascii="Book Antiqua" w:hAnsi="Book Antiqua"/>
              </w:rPr>
            </w:pPr>
          </w:p>
        </w:tc>
      </w:tr>
      <w:tr w:rsidR="00AD2EF8" w14:paraId="79810597" w14:textId="77777777" w:rsidTr="00F451B1">
        <w:trPr>
          <w:trHeight w:val="375"/>
        </w:trPr>
        <w:tc>
          <w:tcPr>
            <w:tcW w:w="1980" w:type="dxa"/>
          </w:tcPr>
          <w:p w14:paraId="0EA905AC" w14:textId="77777777" w:rsidR="00AD2EF8" w:rsidRDefault="00000000">
            <w:pPr>
              <w:spacing w:line="360" w:lineRule="auto"/>
              <w:jc w:val="left"/>
              <w:rPr>
                <w:rFonts w:ascii="Book Antiqua" w:hAnsi="Book Antiqua"/>
              </w:rPr>
            </w:pPr>
            <w:r>
              <w:rPr>
                <w:rFonts w:ascii="Book Antiqua" w:hAnsi="Book Antiqua"/>
              </w:rPr>
              <w:t>Middle third</w:t>
            </w:r>
          </w:p>
        </w:tc>
        <w:tc>
          <w:tcPr>
            <w:tcW w:w="1134" w:type="dxa"/>
          </w:tcPr>
          <w:p w14:paraId="054B4CB0" w14:textId="77777777" w:rsidR="00AD2EF8" w:rsidRDefault="00000000">
            <w:pPr>
              <w:spacing w:line="360" w:lineRule="auto"/>
              <w:jc w:val="left"/>
              <w:rPr>
                <w:rFonts w:ascii="Book Antiqua" w:hAnsi="Book Antiqua"/>
              </w:rPr>
            </w:pPr>
            <w:r>
              <w:rPr>
                <w:rFonts w:ascii="Book Antiqua" w:hAnsi="Book Antiqua"/>
              </w:rPr>
              <w:t>33</w:t>
            </w:r>
          </w:p>
        </w:tc>
        <w:tc>
          <w:tcPr>
            <w:tcW w:w="1276" w:type="dxa"/>
          </w:tcPr>
          <w:p w14:paraId="34C9AE11" w14:textId="77777777" w:rsidR="00AD2EF8" w:rsidRDefault="00000000">
            <w:pPr>
              <w:spacing w:line="360" w:lineRule="auto"/>
              <w:jc w:val="left"/>
              <w:rPr>
                <w:rFonts w:ascii="Book Antiqua" w:hAnsi="Book Antiqua"/>
              </w:rPr>
            </w:pPr>
            <w:r>
              <w:rPr>
                <w:rFonts w:ascii="Book Antiqua" w:hAnsi="Book Antiqua"/>
              </w:rPr>
              <w:t>25</w:t>
            </w:r>
          </w:p>
        </w:tc>
        <w:tc>
          <w:tcPr>
            <w:tcW w:w="992" w:type="dxa"/>
          </w:tcPr>
          <w:p w14:paraId="38278982" w14:textId="77777777" w:rsidR="00AD2EF8" w:rsidRDefault="00000000">
            <w:pPr>
              <w:spacing w:line="360" w:lineRule="auto"/>
              <w:jc w:val="left"/>
              <w:rPr>
                <w:rFonts w:ascii="Book Antiqua" w:hAnsi="Book Antiqua"/>
              </w:rPr>
            </w:pPr>
            <w:r>
              <w:rPr>
                <w:rFonts w:ascii="Book Antiqua" w:hAnsi="Book Antiqua"/>
              </w:rPr>
              <w:t>56.9</w:t>
            </w:r>
          </w:p>
        </w:tc>
        <w:tc>
          <w:tcPr>
            <w:tcW w:w="1417" w:type="dxa"/>
          </w:tcPr>
          <w:p w14:paraId="5FD31711" w14:textId="77777777" w:rsidR="00AD2EF8" w:rsidRDefault="00AD2EF8">
            <w:pPr>
              <w:spacing w:line="360" w:lineRule="auto"/>
              <w:jc w:val="left"/>
              <w:rPr>
                <w:rFonts w:ascii="Book Antiqua" w:hAnsi="Book Antiqua"/>
              </w:rPr>
            </w:pPr>
          </w:p>
        </w:tc>
        <w:tc>
          <w:tcPr>
            <w:tcW w:w="1276" w:type="dxa"/>
          </w:tcPr>
          <w:p w14:paraId="4028D505" w14:textId="77777777" w:rsidR="00AD2EF8" w:rsidRDefault="00AD2EF8">
            <w:pPr>
              <w:spacing w:line="360" w:lineRule="auto"/>
              <w:jc w:val="left"/>
              <w:rPr>
                <w:rFonts w:ascii="Book Antiqua" w:hAnsi="Book Antiqua"/>
              </w:rPr>
            </w:pPr>
          </w:p>
        </w:tc>
      </w:tr>
      <w:tr w:rsidR="00AD2EF8" w14:paraId="29CF33F6" w14:textId="77777777" w:rsidTr="00F451B1">
        <w:trPr>
          <w:trHeight w:val="299"/>
        </w:trPr>
        <w:tc>
          <w:tcPr>
            <w:tcW w:w="1980" w:type="dxa"/>
          </w:tcPr>
          <w:p w14:paraId="65C07DD2" w14:textId="77777777" w:rsidR="00AD2EF8" w:rsidRDefault="00000000">
            <w:pPr>
              <w:spacing w:line="360" w:lineRule="auto"/>
              <w:jc w:val="left"/>
              <w:rPr>
                <w:rFonts w:ascii="Book Antiqua" w:hAnsi="Book Antiqua"/>
              </w:rPr>
            </w:pPr>
            <w:r>
              <w:rPr>
                <w:rFonts w:ascii="Book Antiqua" w:hAnsi="Book Antiqua"/>
              </w:rPr>
              <w:t>Lower third</w:t>
            </w:r>
          </w:p>
        </w:tc>
        <w:tc>
          <w:tcPr>
            <w:tcW w:w="1134" w:type="dxa"/>
          </w:tcPr>
          <w:p w14:paraId="24A7C6D2" w14:textId="77777777" w:rsidR="00AD2EF8" w:rsidRDefault="00000000">
            <w:pPr>
              <w:spacing w:line="360" w:lineRule="auto"/>
              <w:jc w:val="left"/>
              <w:rPr>
                <w:rFonts w:ascii="Book Antiqua" w:hAnsi="Book Antiqua"/>
              </w:rPr>
            </w:pPr>
            <w:r>
              <w:rPr>
                <w:rFonts w:ascii="Book Antiqua" w:hAnsi="Book Antiqua"/>
              </w:rPr>
              <w:t>91</w:t>
            </w:r>
          </w:p>
        </w:tc>
        <w:tc>
          <w:tcPr>
            <w:tcW w:w="1276" w:type="dxa"/>
          </w:tcPr>
          <w:p w14:paraId="53831E7C" w14:textId="77777777" w:rsidR="00AD2EF8" w:rsidRDefault="00000000">
            <w:pPr>
              <w:spacing w:line="360" w:lineRule="auto"/>
              <w:jc w:val="left"/>
              <w:rPr>
                <w:rFonts w:ascii="Book Antiqua" w:hAnsi="Book Antiqua"/>
              </w:rPr>
            </w:pPr>
            <w:r>
              <w:rPr>
                <w:rFonts w:ascii="Book Antiqua" w:hAnsi="Book Antiqua"/>
              </w:rPr>
              <w:t>58</w:t>
            </w:r>
          </w:p>
        </w:tc>
        <w:tc>
          <w:tcPr>
            <w:tcW w:w="992" w:type="dxa"/>
          </w:tcPr>
          <w:p w14:paraId="68355DBA" w14:textId="77777777" w:rsidR="00AD2EF8" w:rsidRDefault="00000000">
            <w:pPr>
              <w:spacing w:line="360" w:lineRule="auto"/>
              <w:jc w:val="left"/>
              <w:rPr>
                <w:rFonts w:ascii="Book Antiqua" w:hAnsi="Book Antiqua"/>
              </w:rPr>
            </w:pPr>
            <w:r>
              <w:rPr>
                <w:rFonts w:ascii="Book Antiqua" w:hAnsi="Book Antiqua"/>
              </w:rPr>
              <w:t>61.07</w:t>
            </w:r>
          </w:p>
        </w:tc>
        <w:tc>
          <w:tcPr>
            <w:tcW w:w="1417" w:type="dxa"/>
          </w:tcPr>
          <w:p w14:paraId="62598AE0" w14:textId="77777777" w:rsidR="00AD2EF8" w:rsidRDefault="00AD2EF8">
            <w:pPr>
              <w:spacing w:line="360" w:lineRule="auto"/>
              <w:jc w:val="left"/>
              <w:rPr>
                <w:rFonts w:ascii="Book Antiqua" w:hAnsi="Book Antiqua"/>
              </w:rPr>
            </w:pPr>
          </w:p>
        </w:tc>
        <w:tc>
          <w:tcPr>
            <w:tcW w:w="1276" w:type="dxa"/>
          </w:tcPr>
          <w:p w14:paraId="20319934" w14:textId="77777777" w:rsidR="00AD2EF8" w:rsidRDefault="00AD2EF8">
            <w:pPr>
              <w:spacing w:line="360" w:lineRule="auto"/>
              <w:jc w:val="left"/>
              <w:rPr>
                <w:rFonts w:ascii="Book Antiqua" w:hAnsi="Book Antiqua"/>
              </w:rPr>
            </w:pPr>
          </w:p>
        </w:tc>
      </w:tr>
      <w:tr w:rsidR="00AD2EF8" w14:paraId="77899BAA" w14:textId="77777777" w:rsidTr="00F451B1">
        <w:trPr>
          <w:trHeight w:val="324"/>
        </w:trPr>
        <w:tc>
          <w:tcPr>
            <w:tcW w:w="1980" w:type="dxa"/>
          </w:tcPr>
          <w:p w14:paraId="0D093691" w14:textId="77777777" w:rsidR="00AD2EF8" w:rsidRDefault="00000000">
            <w:pPr>
              <w:spacing w:line="360" w:lineRule="auto"/>
              <w:jc w:val="left"/>
              <w:rPr>
                <w:rFonts w:ascii="Book Antiqua" w:hAnsi="Book Antiqua"/>
              </w:rPr>
            </w:pPr>
            <w:proofErr w:type="spellStart"/>
            <w:r>
              <w:rPr>
                <w:rFonts w:ascii="Book Antiqua" w:hAnsi="Book Antiqua"/>
              </w:rPr>
              <w:t>pT</w:t>
            </w:r>
            <w:proofErr w:type="spellEnd"/>
          </w:p>
        </w:tc>
        <w:tc>
          <w:tcPr>
            <w:tcW w:w="1134" w:type="dxa"/>
          </w:tcPr>
          <w:p w14:paraId="357F161E" w14:textId="77777777" w:rsidR="00AD2EF8" w:rsidRDefault="00AD2EF8">
            <w:pPr>
              <w:spacing w:line="360" w:lineRule="auto"/>
              <w:jc w:val="left"/>
              <w:rPr>
                <w:rFonts w:ascii="Book Antiqua" w:hAnsi="Book Antiqua"/>
              </w:rPr>
            </w:pPr>
          </w:p>
        </w:tc>
        <w:tc>
          <w:tcPr>
            <w:tcW w:w="1276" w:type="dxa"/>
          </w:tcPr>
          <w:p w14:paraId="678054A3" w14:textId="77777777" w:rsidR="00AD2EF8" w:rsidRDefault="00AD2EF8">
            <w:pPr>
              <w:spacing w:line="360" w:lineRule="auto"/>
              <w:jc w:val="left"/>
              <w:rPr>
                <w:rFonts w:ascii="Book Antiqua" w:hAnsi="Book Antiqua"/>
              </w:rPr>
            </w:pPr>
          </w:p>
        </w:tc>
        <w:tc>
          <w:tcPr>
            <w:tcW w:w="992" w:type="dxa"/>
          </w:tcPr>
          <w:p w14:paraId="413BE5F4" w14:textId="77777777" w:rsidR="00AD2EF8" w:rsidRDefault="00AD2EF8">
            <w:pPr>
              <w:spacing w:line="360" w:lineRule="auto"/>
              <w:jc w:val="left"/>
              <w:rPr>
                <w:rFonts w:ascii="Book Antiqua" w:hAnsi="Book Antiqua"/>
              </w:rPr>
            </w:pPr>
          </w:p>
        </w:tc>
        <w:tc>
          <w:tcPr>
            <w:tcW w:w="1417" w:type="dxa"/>
          </w:tcPr>
          <w:p w14:paraId="31F19B55" w14:textId="77777777" w:rsidR="00AD2EF8" w:rsidRDefault="00000000">
            <w:pPr>
              <w:spacing w:line="360" w:lineRule="auto"/>
              <w:jc w:val="left"/>
              <w:rPr>
                <w:rFonts w:ascii="Book Antiqua" w:hAnsi="Book Antiqua"/>
              </w:rPr>
            </w:pPr>
            <w:r>
              <w:rPr>
                <w:rFonts w:ascii="Book Antiqua" w:hAnsi="Book Antiqua"/>
              </w:rPr>
              <w:t>49.726</w:t>
            </w:r>
          </w:p>
        </w:tc>
        <w:tc>
          <w:tcPr>
            <w:tcW w:w="1276" w:type="dxa"/>
          </w:tcPr>
          <w:p w14:paraId="1CE0CF9E" w14:textId="77777777" w:rsidR="00AD2EF8" w:rsidRDefault="00000000">
            <w:pPr>
              <w:spacing w:line="360" w:lineRule="auto"/>
              <w:jc w:val="left"/>
              <w:rPr>
                <w:rFonts w:ascii="Book Antiqua" w:hAnsi="Book Antiqua"/>
              </w:rPr>
            </w:pPr>
            <w:r>
              <w:rPr>
                <w:rFonts w:ascii="Book Antiqua" w:hAnsi="Book Antiqua" w:hint="eastAsia"/>
              </w:rPr>
              <w:t>＜</w:t>
            </w:r>
            <w:r>
              <w:rPr>
                <w:rFonts w:ascii="Book Antiqua" w:hAnsi="Book Antiqua" w:hint="eastAsia"/>
                <w:lang w:eastAsia="zh-CN"/>
              </w:rPr>
              <w:t xml:space="preserve"> </w:t>
            </w:r>
            <w:r>
              <w:rPr>
                <w:rFonts w:ascii="Book Antiqua" w:hAnsi="Book Antiqua"/>
              </w:rPr>
              <w:t>0.001</w:t>
            </w:r>
          </w:p>
        </w:tc>
      </w:tr>
      <w:tr w:rsidR="00AD2EF8" w14:paraId="02A70BF8" w14:textId="77777777" w:rsidTr="00F451B1">
        <w:trPr>
          <w:trHeight w:val="312"/>
        </w:trPr>
        <w:tc>
          <w:tcPr>
            <w:tcW w:w="1980" w:type="dxa"/>
          </w:tcPr>
          <w:p w14:paraId="7525BC98" w14:textId="77777777" w:rsidR="00AD2EF8" w:rsidRDefault="00000000">
            <w:pPr>
              <w:spacing w:line="360" w:lineRule="auto"/>
              <w:jc w:val="left"/>
              <w:rPr>
                <w:rFonts w:ascii="Book Antiqua" w:hAnsi="Book Antiqua"/>
              </w:rPr>
            </w:pPr>
            <w:r>
              <w:rPr>
                <w:rFonts w:ascii="Book Antiqua" w:hAnsi="Book Antiqua"/>
              </w:rPr>
              <w:t>pT1-2</w:t>
            </w:r>
          </w:p>
        </w:tc>
        <w:tc>
          <w:tcPr>
            <w:tcW w:w="1134" w:type="dxa"/>
          </w:tcPr>
          <w:p w14:paraId="43C10C87" w14:textId="77777777" w:rsidR="00AD2EF8" w:rsidRDefault="00000000">
            <w:pPr>
              <w:spacing w:line="360" w:lineRule="auto"/>
              <w:jc w:val="left"/>
              <w:rPr>
                <w:rFonts w:ascii="Book Antiqua" w:hAnsi="Book Antiqua"/>
              </w:rPr>
            </w:pPr>
            <w:r>
              <w:rPr>
                <w:rFonts w:ascii="Book Antiqua" w:hAnsi="Book Antiqua"/>
              </w:rPr>
              <w:t>71</w:t>
            </w:r>
          </w:p>
        </w:tc>
        <w:tc>
          <w:tcPr>
            <w:tcW w:w="1276" w:type="dxa"/>
          </w:tcPr>
          <w:p w14:paraId="600A73E1" w14:textId="77777777" w:rsidR="00AD2EF8" w:rsidRDefault="00000000">
            <w:pPr>
              <w:spacing w:line="360" w:lineRule="auto"/>
              <w:jc w:val="left"/>
              <w:rPr>
                <w:rFonts w:ascii="Book Antiqua" w:hAnsi="Book Antiqua"/>
              </w:rPr>
            </w:pPr>
            <w:r>
              <w:rPr>
                <w:rFonts w:ascii="Book Antiqua" w:hAnsi="Book Antiqua"/>
              </w:rPr>
              <w:t>8</w:t>
            </w:r>
          </w:p>
        </w:tc>
        <w:tc>
          <w:tcPr>
            <w:tcW w:w="992" w:type="dxa"/>
          </w:tcPr>
          <w:p w14:paraId="0C0C5A9B" w14:textId="77777777" w:rsidR="00AD2EF8" w:rsidRDefault="00000000">
            <w:pPr>
              <w:spacing w:line="360" w:lineRule="auto"/>
              <w:jc w:val="left"/>
              <w:rPr>
                <w:rFonts w:ascii="Book Antiqua" w:hAnsi="Book Antiqua"/>
              </w:rPr>
            </w:pPr>
            <w:r>
              <w:rPr>
                <w:rFonts w:ascii="Book Antiqua" w:hAnsi="Book Antiqua"/>
              </w:rPr>
              <w:t>89.87</w:t>
            </w:r>
          </w:p>
        </w:tc>
        <w:tc>
          <w:tcPr>
            <w:tcW w:w="1417" w:type="dxa"/>
          </w:tcPr>
          <w:p w14:paraId="50FC93F2" w14:textId="77777777" w:rsidR="00AD2EF8" w:rsidRDefault="00AD2EF8">
            <w:pPr>
              <w:spacing w:line="360" w:lineRule="auto"/>
              <w:jc w:val="left"/>
              <w:rPr>
                <w:rFonts w:ascii="Book Antiqua" w:hAnsi="Book Antiqua"/>
              </w:rPr>
            </w:pPr>
          </w:p>
        </w:tc>
        <w:tc>
          <w:tcPr>
            <w:tcW w:w="1276" w:type="dxa"/>
          </w:tcPr>
          <w:p w14:paraId="04C48821" w14:textId="77777777" w:rsidR="00AD2EF8" w:rsidRDefault="00AD2EF8">
            <w:pPr>
              <w:spacing w:line="360" w:lineRule="auto"/>
              <w:jc w:val="left"/>
              <w:rPr>
                <w:rFonts w:ascii="Book Antiqua" w:hAnsi="Book Antiqua"/>
              </w:rPr>
            </w:pPr>
          </w:p>
        </w:tc>
      </w:tr>
      <w:tr w:rsidR="00AD2EF8" w14:paraId="670A0E55" w14:textId="77777777" w:rsidTr="00F451B1">
        <w:trPr>
          <w:trHeight w:val="312"/>
        </w:trPr>
        <w:tc>
          <w:tcPr>
            <w:tcW w:w="1980" w:type="dxa"/>
          </w:tcPr>
          <w:p w14:paraId="5D82E27D" w14:textId="77777777" w:rsidR="00AD2EF8" w:rsidRDefault="00000000">
            <w:pPr>
              <w:spacing w:line="360" w:lineRule="auto"/>
              <w:jc w:val="left"/>
              <w:rPr>
                <w:rFonts w:ascii="Book Antiqua" w:hAnsi="Book Antiqua"/>
              </w:rPr>
            </w:pPr>
            <w:r>
              <w:rPr>
                <w:rFonts w:ascii="Book Antiqua" w:hAnsi="Book Antiqua"/>
              </w:rPr>
              <w:t>pT3-4</w:t>
            </w:r>
          </w:p>
        </w:tc>
        <w:tc>
          <w:tcPr>
            <w:tcW w:w="1134" w:type="dxa"/>
          </w:tcPr>
          <w:p w14:paraId="0137B480" w14:textId="77777777" w:rsidR="00AD2EF8" w:rsidRDefault="00000000">
            <w:pPr>
              <w:spacing w:line="360" w:lineRule="auto"/>
              <w:jc w:val="left"/>
              <w:rPr>
                <w:rFonts w:ascii="Book Antiqua" w:hAnsi="Book Antiqua"/>
              </w:rPr>
            </w:pPr>
            <w:r>
              <w:rPr>
                <w:rFonts w:ascii="Book Antiqua" w:hAnsi="Book Antiqua"/>
              </w:rPr>
              <w:t>54</w:t>
            </w:r>
          </w:p>
        </w:tc>
        <w:tc>
          <w:tcPr>
            <w:tcW w:w="1276" w:type="dxa"/>
          </w:tcPr>
          <w:p w14:paraId="511449DF" w14:textId="77777777" w:rsidR="00AD2EF8" w:rsidRDefault="00000000">
            <w:pPr>
              <w:spacing w:line="360" w:lineRule="auto"/>
              <w:jc w:val="left"/>
              <w:rPr>
                <w:rFonts w:ascii="Book Antiqua" w:hAnsi="Book Antiqua"/>
              </w:rPr>
            </w:pPr>
            <w:r>
              <w:rPr>
                <w:rFonts w:ascii="Book Antiqua" w:hAnsi="Book Antiqua"/>
              </w:rPr>
              <w:t>79</w:t>
            </w:r>
          </w:p>
        </w:tc>
        <w:tc>
          <w:tcPr>
            <w:tcW w:w="992" w:type="dxa"/>
          </w:tcPr>
          <w:p w14:paraId="1262D2C5" w14:textId="77777777" w:rsidR="00AD2EF8" w:rsidRDefault="00000000">
            <w:pPr>
              <w:spacing w:line="360" w:lineRule="auto"/>
              <w:jc w:val="left"/>
              <w:rPr>
                <w:rFonts w:ascii="Book Antiqua" w:hAnsi="Book Antiqua"/>
              </w:rPr>
            </w:pPr>
            <w:r>
              <w:rPr>
                <w:rFonts w:ascii="Book Antiqua" w:hAnsi="Book Antiqua"/>
              </w:rPr>
              <w:t>40.6</w:t>
            </w:r>
          </w:p>
        </w:tc>
        <w:tc>
          <w:tcPr>
            <w:tcW w:w="1417" w:type="dxa"/>
          </w:tcPr>
          <w:p w14:paraId="743C9DF0" w14:textId="77777777" w:rsidR="00AD2EF8" w:rsidRDefault="00AD2EF8">
            <w:pPr>
              <w:spacing w:line="360" w:lineRule="auto"/>
              <w:jc w:val="left"/>
              <w:rPr>
                <w:rFonts w:ascii="Book Antiqua" w:hAnsi="Book Antiqua"/>
              </w:rPr>
            </w:pPr>
          </w:p>
        </w:tc>
        <w:tc>
          <w:tcPr>
            <w:tcW w:w="1276" w:type="dxa"/>
          </w:tcPr>
          <w:p w14:paraId="5484003D" w14:textId="77777777" w:rsidR="00AD2EF8" w:rsidRDefault="00AD2EF8">
            <w:pPr>
              <w:spacing w:line="360" w:lineRule="auto"/>
              <w:jc w:val="left"/>
              <w:rPr>
                <w:rFonts w:ascii="Book Antiqua" w:hAnsi="Book Antiqua"/>
              </w:rPr>
            </w:pPr>
          </w:p>
        </w:tc>
      </w:tr>
      <w:tr w:rsidR="00AD2EF8" w14:paraId="4E7D44A4" w14:textId="77777777" w:rsidTr="00F451B1">
        <w:trPr>
          <w:trHeight w:val="324"/>
        </w:trPr>
        <w:tc>
          <w:tcPr>
            <w:tcW w:w="1980" w:type="dxa"/>
          </w:tcPr>
          <w:p w14:paraId="07D4BB7C" w14:textId="77777777" w:rsidR="00AD2EF8" w:rsidRDefault="00000000">
            <w:pPr>
              <w:spacing w:line="360" w:lineRule="auto"/>
              <w:jc w:val="left"/>
              <w:rPr>
                <w:rFonts w:ascii="Book Antiqua" w:hAnsi="Book Antiqua"/>
              </w:rPr>
            </w:pPr>
            <w:proofErr w:type="spellStart"/>
            <w:r>
              <w:rPr>
                <w:rFonts w:ascii="Book Antiqua" w:hAnsi="Book Antiqua"/>
              </w:rPr>
              <w:t>pN</w:t>
            </w:r>
            <w:proofErr w:type="spellEnd"/>
          </w:p>
        </w:tc>
        <w:tc>
          <w:tcPr>
            <w:tcW w:w="1134" w:type="dxa"/>
          </w:tcPr>
          <w:p w14:paraId="0729270B" w14:textId="77777777" w:rsidR="00AD2EF8" w:rsidRDefault="00AD2EF8">
            <w:pPr>
              <w:spacing w:line="360" w:lineRule="auto"/>
              <w:jc w:val="left"/>
              <w:rPr>
                <w:rFonts w:ascii="Book Antiqua" w:hAnsi="Book Antiqua"/>
              </w:rPr>
            </w:pPr>
          </w:p>
        </w:tc>
        <w:tc>
          <w:tcPr>
            <w:tcW w:w="1276" w:type="dxa"/>
          </w:tcPr>
          <w:p w14:paraId="50CB7DCD" w14:textId="77777777" w:rsidR="00AD2EF8" w:rsidRDefault="00AD2EF8">
            <w:pPr>
              <w:spacing w:line="360" w:lineRule="auto"/>
              <w:jc w:val="left"/>
              <w:rPr>
                <w:rFonts w:ascii="Book Antiqua" w:hAnsi="Book Antiqua"/>
              </w:rPr>
            </w:pPr>
          </w:p>
        </w:tc>
        <w:tc>
          <w:tcPr>
            <w:tcW w:w="992" w:type="dxa"/>
          </w:tcPr>
          <w:p w14:paraId="29A61324" w14:textId="77777777" w:rsidR="00AD2EF8" w:rsidRDefault="00AD2EF8">
            <w:pPr>
              <w:spacing w:line="360" w:lineRule="auto"/>
              <w:jc w:val="left"/>
              <w:rPr>
                <w:rFonts w:ascii="Book Antiqua" w:hAnsi="Book Antiqua"/>
              </w:rPr>
            </w:pPr>
          </w:p>
        </w:tc>
        <w:tc>
          <w:tcPr>
            <w:tcW w:w="1417" w:type="dxa"/>
          </w:tcPr>
          <w:p w14:paraId="6339149B" w14:textId="77777777" w:rsidR="00AD2EF8" w:rsidRDefault="00000000">
            <w:pPr>
              <w:spacing w:line="360" w:lineRule="auto"/>
              <w:jc w:val="left"/>
              <w:rPr>
                <w:rFonts w:ascii="Book Antiqua" w:hAnsi="Book Antiqua"/>
              </w:rPr>
            </w:pPr>
            <w:r>
              <w:rPr>
                <w:rFonts w:ascii="Book Antiqua" w:hAnsi="Book Antiqua"/>
              </w:rPr>
              <w:t>30.269</w:t>
            </w:r>
          </w:p>
        </w:tc>
        <w:tc>
          <w:tcPr>
            <w:tcW w:w="1276" w:type="dxa"/>
          </w:tcPr>
          <w:p w14:paraId="1FD877EB" w14:textId="77777777" w:rsidR="00AD2EF8" w:rsidRDefault="00000000">
            <w:pPr>
              <w:spacing w:line="360" w:lineRule="auto"/>
              <w:jc w:val="left"/>
              <w:rPr>
                <w:rFonts w:ascii="Book Antiqua" w:hAnsi="Book Antiqua"/>
              </w:rPr>
            </w:pPr>
            <w:r>
              <w:rPr>
                <w:rFonts w:ascii="Book Antiqua" w:hAnsi="Book Antiqua" w:hint="eastAsia"/>
              </w:rPr>
              <w:t>＜</w:t>
            </w:r>
            <w:r>
              <w:rPr>
                <w:rFonts w:ascii="Book Antiqua" w:hAnsi="Book Antiqua" w:hint="eastAsia"/>
                <w:lang w:eastAsia="zh-CN"/>
              </w:rPr>
              <w:t xml:space="preserve"> </w:t>
            </w:r>
            <w:r>
              <w:rPr>
                <w:rFonts w:ascii="Book Antiqua" w:hAnsi="Book Antiqua"/>
              </w:rPr>
              <w:t>0.001</w:t>
            </w:r>
          </w:p>
        </w:tc>
      </w:tr>
      <w:tr w:rsidR="00AD2EF8" w14:paraId="188CDE9B" w14:textId="77777777" w:rsidTr="00F451B1">
        <w:trPr>
          <w:trHeight w:val="312"/>
        </w:trPr>
        <w:tc>
          <w:tcPr>
            <w:tcW w:w="1980" w:type="dxa"/>
          </w:tcPr>
          <w:p w14:paraId="36BF325A" w14:textId="77777777" w:rsidR="00AD2EF8" w:rsidRDefault="00000000">
            <w:pPr>
              <w:spacing w:line="360" w:lineRule="auto"/>
              <w:jc w:val="left"/>
              <w:rPr>
                <w:rFonts w:ascii="Book Antiqua" w:hAnsi="Book Antiqua"/>
              </w:rPr>
            </w:pPr>
            <w:r>
              <w:rPr>
                <w:rFonts w:ascii="Book Antiqua" w:hAnsi="Book Antiqua"/>
              </w:rPr>
              <w:t>pN0</w:t>
            </w:r>
          </w:p>
        </w:tc>
        <w:tc>
          <w:tcPr>
            <w:tcW w:w="1134" w:type="dxa"/>
          </w:tcPr>
          <w:p w14:paraId="5FFB7A50" w14:textId="77777777" w:rsidR="00AD2EF8" w:rsidRDefault="00000000">
            <w:pPr>
              <w:spacing w:line="360" w:lineRule="auto"/>
              <w:jc w:val="left"/>
              <w:rPr>
                <w:rFonts w:ascii="Book Antiqua" w:hAnsi="Book Antiqua"/>
              </w:rPr>
            </w:pPr>
            <w:r>
              <w:rPr>
                <w:rFonts w:ascii="Book Antiqua" w:hAnsi="Book Antiqua"/>
              </w:rPr>
              <w:t>75</w:t>
            </w:r>
          </w:p>
        </w:tc>
        <w:tc>
          <w:tcPr>
            <w:tcW w:w="1276" w:type="dxa"/>
          </w:tcPr>
          <w:p w14:paraId="4D90442D" w14:textId="77777777" w:rsidR="00AD2EF8" w:rsidRDefault="00000000">
            <w:pPr>
              <w:spacing w:line="360" w:lineRule="auto"/>
              <w:jc w:val="left"/>
              <w:rPr>
                <w:rFonts w:ascii="Book Antiqua" w:hAnsi="Book Antiqua"/>
              </w:rPr>
            </w:pPr>
            <w:r>
              <w:rPr>
                <w:rFonts w:ascii="Book Antiqua" w:hAnsi="Book Antiqua"/>
              </w:rPr>
              <w:t>19</w:t>
            </w:r>
          </w:p>
        </w:tc>
        <w:tc>
          <w:tcPr>
            <w:tcW w:w="992" w:type="dxa"/>
          </w:tcPr>
          <w:p w14:paraId="32944884" w14:textId="77777777" w:rsidR="00AD2EF8" w:rsidRDefault="00000000">
            <w:pPr>
              <w:spacing w:line="360" w:lineRule="auto"/>
              <w:jc w:val="left"/>
              <w:rPr>
                <w:rFonts w:ascii="Book Antiqua" w:hAnsi="Book Antiqua"/>
              </w:rPr>
            </w:pPr>
            <w:r>
              <w:rPr>
                <w:rFonts w:ascii="Book Antiqua" w:hAnsi="Book Antiqua"/>
              </w:rPr>
              <w:t>79.79</w:t>
            </w:r>
          </w:p>
        </w:tc>
        <w:tc>
          <w:tcPr>
            <w:tcW w:w="1417" w:type="dxa"/>
          </w:tcPr>
          <w:p w14:paraId="7DAEC571" w14:textId="77777777" w:rsidR="00AD2EF8" w:rsidRDefault="00AD2EF8">
            <w:pPr>
              <w:spacing w:line="360" w:lineRule="auto"/>
              <w:jc w:val="left"/>
              <w:rPr>
                <w:rFonts w:ascii="Book Antiqua" w:hAnsi="Book Antiqua"/>
              </w:rPr>
            </w:pPr>
          </w:p>
        </w:tc>
        <w:tc>
          <w:tcPr>
            <w:tcW w:w="1276" w:type="dxa"/>
          </w:tcPr>
          <w:p w14:paraId="34D989EB" w14:textId="77777777" w:rsidR="00AD2EF8" w:rsidRDefault="00AD2EF8">
            <w:pPr>
              <w:spacing w:line="360" w:lineRule="auto"/>
              <w:jc w:val="left"/>
              <w:rPr>
                <w:rFonts w:ascii="Book Antiqua" w:hAnsi="Book Antiqua"/>
              </w:rPr>
            </w:pPr>
          </w:p>
        </w:tc>
      </w:tr>
      <w:tr w:rsidR="00AD2EF8" w14:paraId="7214E8BD" w14:textId="77777777" w:rsidTr="00F451B1">
        <w:trPr>
          <w:trHeight w:val="312"/>
        </w:trPr>
        <w:tc>
          <w:tcPr>
            <w:tcW w:w="1980" w:type="dxa"/>
          </w:tcPr>
          <w:p w14:paraId="6F4498CD" w14:textId="77777777" w:rsidR="00AD2EF8" w:rsidRDefault="00000000">
            <w:pPr>
              <w:spacing w:line="360" w:lineRule="auto"/>
              <w:jc w:val="left"/>
              <w:rPr>
                <w:rFonts w:ascii="Book Antiqua" w:hAnsi="Book Antiqua"/>
              </w:rPr>
            </w:pPr>
            <w:r>
              <w:rPr>
                <w:rFonts w:ascii="Book Antiqua" w:hAnsi="Book Antiqua"/>
              </w:rPr>
              <w:t>pN1-3</w:t>
            </w:r>
          </w:p>
        </w:tc>
        <w:tc>
          <w:tcPr>
            <w:tcW w:w="1134" w:type="dxa"/>
          </w:tcPr>
          <w:p w14:paraId="35A6EF07" w14:textId="77777777" w:rsidR="00AD2EF8" w:rsidRDefault="00000000">
            <w:pPr>
              <w:spacing w:line="360" w:lineRule="auto"/>
              <w:jc w:val="left"/>
              <w:rPr>
                <w:rFonts w:ascii="Book Antiqua" w:hAnsi="Book Antiqua"/>
              </w:rPr>
            </w:pPr>
            <w:r>
              <w:rPr>
                <w:rFonts w:ascii="Book Antiqua" w:hAnsi="Book Antiqua"/>
              </w:rPr>
              <w:t>50</w:t>
            </w:r>
          </w:p>
        </w:tc>
        <w:tc>
          <w:tcPr>
            <w:tcW w:w="1276" w:type="dxa"/>
          </w:tcPr>
          <w:p w14:paraId="602CB170" w14:textId="77777777" w:rsidR="00AD2EF8" w:rsidRDefault="00000000">
            <w:pPr>
              <w:spacing w:line="360" w:lineRule="auto"/>
              <w:jc w:val="left"/>
              <w:rPr>
                <w:rFonts w:ascii="Book Antiqua" w:hAnsi="Book Antiqua"/>
              </w:rPr>
            </w:pPr>
            <w:r>
              <w:rPr>
                <w:rFonts w:ascii="Book Antiqua" w:hAnsi="Book Antiqua"/>
              </w:rPr>
              <w:t>68</w:t>
            </w:r>
          </w:p>
        </w:tc>
        <w:tc>
          <w:tcPr>
            <w:tcW w:w="992" w:type="dxa"/>
          </w:tcPr>
          <w:p w14:paraId="2DA003FC" w14:textId="77777777" w:rsidR="00AD2EF8" w:rsidRDefault="00000000">
            <w:pPr>
              <w:spacing w:line="360" w:lineRule="auto"/>
              <w:jc w:val="left"/>
              <w:rPr>
                <w:rFonts w:ascii="Book Antiqua" w:hAnsi="Book Antiqua"/>
              </w:rPr>
            </w:pPr>
            <w:r>
              <w:rPr>
                <w:rFonts w:ascii="Book Antiqua" w:hAnsi="Book Antiqua"/>
              </w:rPr>
              <w:t>42.37</w:t>
            </w:r>
          </w:p>
        </w:tc>
        <w:tc>
          <w:tcPr>
            <w:tcW w:w="1417" w:type="dxa"/>
          </w:tcPr>
          <w:p w14:paraId="6EC59C68" w14:textId="77777777" w:rsidR="00AD2EF8" w:rsidRDefault="00AD2EF8">
            <w:pPr>
              <w:spacing w:line="360" w:lineRule="auto"/>
              <w:jc w:val="left"/>
              <w:rPr>
                <w:rFonts w:ascii="Book Antiqua" w:hAnsi="Book Antiqua"/>
              </w:rPr>
            </w:pPr>
          </w:p>
        </w:tc>
        <w:tc>
          <w:tcPr>
            <w:tcW w:w="1276" w:type="dxa"/>
          </w:tcPr>
          <w:p w14:paraId="2E0E3506" w14:textId="77777777" w:rsidR="00AD2EF8" w:rsidRDefault="00AD2EF8">
            <w:pPr>
              <w:spacing w:line="360" w:lineRule="auto"/>
              <w:jc w:val="left"/>
              <w:rPr>
                <w:rFonts w:ascii="Book Antiqua" w:hAnsi="Book Antiqua"/>
              </w:rPr>
            </w:pPr>
          </w:p>
        </w:tc>
      </w:tr>
      <w:tr w:rsidR="00AD2EF8" w14:paraId="116F788C" w14:textId="77777777" w:rsidTr="00F451B1">
        <w:trPr>
          <w:trHeight w:val="624"/>
        </w:trPr>
        <w:tc>
          <w:tcPr>
            <w:tcW w:w="1980" w:type="dxa"/>
          </w:tcPr>
          <w:p w14:paraId="27319864" w14:textId="77777777" w:rsidR="00AD2EF8" w:rsidRDefault="00000000">
            <w:pPr>
              <w:spacing w:line="360" w:lineRule="auto"/>
              <w:jc w:val="left"/>
              <w:rPr>
                <w:rFonts w:ascii="Book Antiqua" w:hAnsi="Book Antiqua"/>
              </w:rPr>
            </w:pPr>
            <w:proofErr w:type="spellStart"/>
            <w:r>
              <w:rPr>
                <w:rFonts w:ascii="Book Antiqua" w:hAnsi="Book Antiqua"/>
              </w:rPr>
              <w:t>pTNM</w:t>
            </w:r>
            <w:proofErr w:type="spellEnd"/>
            <w:r>
              <w:rPr>
                <w:rFonts w:ascii="Book Antiqua" w:hAnsi="Book Antiqua"/>
              </w:rPr>
              <w:t xml:space="preserve"> stage</w:t>
            </w:r>
          </w:p>
        </w:tc>
        <w:tc>
          <w:tcPr>
            <w:tcW w:w="1134" w:type="dxa"/>
          </w:tcPr>
          <w:p w14:paraId="34B00660" w14:textId="77777777" w:rsidR="00AD2EF8" w:rsidRDefault="00AD2EF8">
            <w:pPr>
              <w:spacing w:line="360" w:lineRule="auto"/>
              <w:jc w:val="left"/>
              <w:rPr>
                <w:rFonts w:ascii="Book Antiqua" w:hAnsi="Book Antiqua"/>
              </w:rPr>
            </w:pPr>
          </w:p>
        </w:tc>
        <w:tc>
          <w:tcPr>
            <w:tcW w:w="1276" w:type="dxa"/>
          </w:tcPr>
          <w:p w14:paraId="5FF166BE" w14:textId="77777777" w:rsidR="00AD2EF8" w:rsidRDefault="00AD2EF8">
            <w:pPr>
              <w:spacing w:line="360" w:lineRule="auto"/>
              <w:jc w:val="left"/>
              <w:rPr>
                <w:rFonts w:ascii="Book Antiqua" w:hAnsi="Book Antiqua"/>
              </w:rPr>
            </w:pPr>
          </w:p>
        </w:tc>
        <w:tc>
          <w:tcPr>
            <w:tcW w:w="992" w:type="dxa"/>
          </w:tcPr>
          <w:p w14:paraId="4AFF6702" w14:textId="77777777" w:rsidR="00AD2EF8" w:rsidRDefault="00AD2EF8">
            <w:pPr>
              <w:spacing w:line="360" w:lineRule="auto"/>
              <w:jc w:val="left"/>
              <w:rPr>
                <w:rFonts w:ascii="Book Antiqua" w:hAnsi="Book Antiqua"/>
              </w:rPr>
            </w:pPr>
          </w:p>
        </w:tc>
        <w:tc>
          <w:tcPr>
            <w:tcW w:w="1417" w:type="dxa"/>
          </w:tcPr>
          <w:p w14:paraId="431F855A" w14:textId="77777777" w:rsidR="00AD2EF8" w:rsidRDefault="00000000">
            <w:pPr>
              <w:spacing w:line="360" w:lineRule="auto"/>
              <w:jc w:val="left"/>
              <w:rPr>
                <w:rFonts w:ascii="Book Antiqua" w:hAnsi="Book Antiqua"/>
              </w:rPr>
            </w:pPr>
            <w:r>
              <w:rPr>
                <w:rFonts w:ascii="Book Antiqua" w:hAnsi="Book Antiqua"/>
              </w:rPr>
              <w:t>49.322</w:t>
            </w:r>
          </w:p>
        </w:tc>
        <w:tc>
          <w:tcPr>
            <w:tcW w:w="1276" w:type="dxa"/>
          </w:tcPr>
          <w:p w14:paraId="2B4BAE6E" w14:textId="77777777" w:rsidR="00AD2EF8" w:rsidRDefault="00000000">
            <w:pPr>
              <w:spacing w:line="360" w:lineRule="auto"/>
              <w:jc w:val="left"/>
              <w:rPr>
                <w:rFonts w:ascii="Book Antiqua" w:hAnsi="Book Antiqua"/>
              </w:rPr>
            </w:pPr>
            <w:r>
              <w:rPr>
                <w:rFonts w:ascii="Book Antiqua" w:hAnsi="Book Antiqua" w:hint="eastAsia"/>
              </w:rPr>
              <w:t>＜</w:t>
            </w:r>
            <w:r>
              <w:rPr>
                <w:rFonts w:ascii="Book Antiqua" w:hAnsi="Book Antiqua" w:hint="eastAsia"/>
                <w:lang w:eastAsia="zh-CN"/>
              </w:rPr>
              <w:t xml:space="preserve"> </w:t>
            </w:r>
            <w:r>
              <w:rPr>
                <w:rFonts w:ascii="Book Antiqua" w:hAnsi="Book Antiqua"/>
              </w:rPr>
              <w:t>0.001</w:t>
            </w:r>
          </w:p>
        </w:tc>
      </w:tr>
      <w:tr w:rsidR="00AD2EF8" w14:paraId="184A9F31" w14:textId="77777777" w:rsidTr="00F451B1">
        <w:trPr>
          <w:trHeight w:val="324"/>
        </w:trPr>
        <w:tc>
          <w:tcPr>
            <w:tcW w:w="1980" w:type="dxa"/>
          </w:tcPr>
          <w:p w14:paraId="7C704A61" w14:textId="77777777" w:rsidR="00AD2EF8" w:rsidRDefault="00000000">
            <w:pPr>
              <w:spacing w:line="360" w:lineRule="auto"/>
              <w:jc w:val="left"/>
              <w:rPr>
                <w:rFonts w:ascii="Book Antiqua" w:hAnsi="Book Antiqua"/>
              </w:rPr>
            </w:pPr>
            <w:r>
              <w:rPr>
                <w:rFonts w:ascii="Book Antiqua" w:hAnsi="Book Antiqua" w:hint="eastAsia"/>
              </w:rPr>
              <w:t>Ⅰ</w:t>
            </w:r>
            <w:r>
              <w:rPr>
                <w:rFonts w:ascii="Book Antiqua" w:hAnsi="Book Antiqua"/>
              </w:rPr>
              <w:t>/</w:t>
            </w:r>
            <w:r>
              <w:rPr>
                <w:rFonts w:ascii="Book Antiqua" w:hAnsi="Book Antiqua" w:hint="eastAsia"/>
              </w:rPr>
              <w:t>Ⅱ</w:t>
            </w:r>
          </w:p>
        </w:tc>
        <w:tc>
          <w:tcPr>
            <w:tcW w:w="1134" w:type="dxa"/>
          </w:tcPr>
          <w:p w14:paraId="7AE25BED" w14:textId="77777777" w:rsidR="00AD2EF8" w:rsidRDefault="00000000">
            <w:pPr>
              <w:spacing w:line="360" w:lineRule="auto"/>
              <w:jc w:val="left"/>
              <w:rPr>
                <w:rFonts w:ascii="Book Antiqua" w:hAnsi="Book Antiqua"/>
              </w:rPr>
            </w:pPr>
            <w:r>
              <w:rPr>
                <w:rFonts w:ascii="Book Antiqua" w:hAnsi="Book Antiqua"/>
              </w:rPr>
              <w:t>94</w:t>
            </w:r>
          </w:p>
        </w:tc>
        <w:tc>
          <w:tcPr>
            <w:tcW w:w="1276" w:type="dxa"/>
          </w:tcPr>
          <w:p w14:paraId="58ED9A7E" w14:textId="77777777" w:rsidR="00AD2EF8" w:rsidRDefault="00000000">
            <w:pPr>
              <w:spacing w:line="360" w:lineRule="auto"/>
              <w:jc w:val="left"/>
              <w:rPr>
                <w:rFonts w:ascii="Book Antiqua" w:hAnsi="Book Antiqua"/>
              </w:rPr>
            </w:pPr>
            <w:r>
              <w:rPr>
                <w:rFonts w:ascii="Book Antiqua" w:hAnsi="Book Antiqua"/>
              </w:rPr>
              <w:t>23</w:t>
            </w:r>
          </w:p>
        </w:tc>
        <w:tc>
          <w:tcPr>
            <w:tcW w:w="992" w:type="dxa"/>
          </w:tcPr>
          <w:p w14:paraId="2E4CB64E" w14:textId="77777777" w:rsidR="00AD2EF8" w:rsidRDefault="00000000">
            <w:pPr>
              <w:spacing w:line="360" w:lineRule="auto"/>
              <w:jc w:val="left"/>
              <w:rPr>
                <w:rFonts w:ascii="Book Antiqua" w:hAnsi="Book Antiqua"/>
              </w:rPr>
            </w:pPr>
            <w:r>
              <w:rPr>
                <w:rFonts w:ascii="Book Antiqua" w:hAnsi="Book Antiqua"/>
              </w:rPr>
              <w:t>80.34</w:t>
            </w:r>
          </w:p>
        </w:tc>
        <w:tc>
          <w:tcPr>
            <w:tcW w:w="1417" w:type="dxa"/>
          </w:tcPr>
          <w:p w14:paraId="4FFAA2B4" w14:textId="77777777" w:rsidR="00AD2EF8" w:rsidRDefault="00AD2EF8">
            <w:pPr>
              <w:spacing w:line="360" w:lineRule="auto"/>
              <w:jc w:val="left"/>
              <w:rPr>
                <w:rFonts w:ascii="Book Antiqua" w:hAnsi="Book Antiqua"/>
              </w:rPr>
            </w:pPr>
          </w:p>
        </w:tc>
        <w:tc>
          <w:tcPr>
            <w:tcW w:w="1276" w:type="dxa"/>
          </w:tcPr>
          <w:p w14:paraId="5D40C175" w14:textId="77777777" w:rsidR="00AD2EF8" w:rsidRDefault="00AD2EF8">
            <w:pPr>
              <w:spacing w:line="360" w:lineRule="auto"/>
              <w:jc w:val="left"/>
              <w:rPr>
                <w:rFonts w:ascii="Book Antiqua" w:hAnsi="Book Antiqua"/>
              </w:rPr>
            </w:pPr>
          </w:p>
        </w:tc>
      </w:tr>
      <w:tr w:rsidR="00AD2EF8" w14:paraId="2AE30A32" w14:textId="77777777" w:rsidTr="00F451B1">
        <w:trPr>
          <w:trHeight w:val="312"/>
        </w:trPr>
        <w:tc>
          <w:tcPr>
            <w:tcW w:w="1980" w:type="dxa"/>
          </w:tcPr>
          <w:p w14:paraId="01C9CDAE" w14:textId="77777777" w:rsidR="00AD2EF8" w:rsidRDefault="00000000">
            <w:pPr>
              <w:spacing w:line="360" w:lineRule="auto"/>
              <w:jc w:val="left"/>
              <w:rPr>
                <w:rFonts w:ascii="Book Antiqua" w:hAnsi="Book Antiqua"/>
              </w:rPr>
            </w:pPr>
            <w:r>
              <w:rPr>
                <w:rFonts w:ascii="Book Antiqua" w:hAnsi="Book Antiqua" w:hint="eastAsia"/>
              </w:rPr>
              <w:t>Ⅲ</w:t>
            </w:r>
          </w:p>
        </w:tc>
        <w:tc>
          <w:tcPr>
            <w:tcW w:w="1134" w:type="dxa"/>
          </w:tcPr>
          <w:p w14:paraId="35E44C80" w14:textId="77777777" w:rsidR="00AD2EF8" w:rsidRDefault="00000000">
            <w:pPr>
              <w:spacing w:line="360" w:lineRule="auto"/>
              <w:jc w:val="left"/>
              <w:rPr>
                <w:rFonts w:ascii="Book Antiqua" w:hAnsi="Book Antiqua"/>
              </w:rPr>
            </w:pPr>
            <w:r>
              <w:rPr>
                <w:rFonts w:ascii="Book Antiqua" w:hAnsi="Book Antiqua"/>
              </w:rPr>
              <w:t>31</w:t>
            </w:r>
          </w:p>
        </w:tc>
        <w:tc>
          <w:tcPr>
            <w:tcW w:w="1276" w:type="dxa"/>
          </w:tcPr>
          <w:p w14:paraId="12579E80" w14:textId="77777777" w:rsidR="00AD2EF8" w:rsidRDefault="00000000">
            <w:pPr>
              <w:spacing w:line="360" w:lineRule="auto"/>
              <w:jc w:val="left"/>
              <w:rPr>
                <w:rFonts w:ascii="Book Antiqua" w:hAnsi="Book Antiqua"/>
              </w:rPr>
            </w:pPr>
            <w:r>
              <w:rPr>
                <w:rFonts w:ascii="Book Antiqua" w:hAnsi="Book Antiqua"/>
              </w:rPr>
              <w:t>64</w:t>
            </w:r>
          </w:p>
        </w:tc>
        <w:tc>
          <w:tcPr>
            <w:tcW w:w="992" w:type="dxa"/>
          </w:tcPr>
          <w:p w14:paraId="4668505E" w14:textId="77777777" w:rsidR="00AD2EF8" w:rsidRDefault="00000000">
            <w:pPr>
              <w:spacing w:line="360" w:lineRule="auto"/>
              <w:jc w:val="left"/>
              <w:rPr>
                <w:rFonts w:ascii="Book Antiqua" w:hAnsi="Book Antiqua"/>
              </w:rPr>
            </w:pPr>
            <w:r>
              <w:rPr>
                <w:rFonts w:ascii="Book Antiqua" w:hAnsi="Book Antiqua"/>
              </w:rPr>
              <w:t>32.63</w:t>
            </w:r>
          </w:p>
        </w:tc>
        <w:tc>
          <w:tcPr>
            <w:tcW w:w="1417" w:type="dxa"/>
          </w:tcPr>
          <w:p w14:paraId="2AE00502" w14:textId="77777777" w:rsidR="00AD2EF8" w:rsidRDefault="00AD2EF8">
            <w:pPr>
              <w:spacing w:line="360" w:lineRule="auto"/>
              <w:jc w:val="left"/>
              <w:rPr>
                <w:rFonts w:ascii="Book Antiqua" w:hAnsi="Book Antiqua"/>
              </w:rPr>
            </w:pPr>
          </w:p>
        </w:tc>
        <w:tc>
          <w:tcPr>
            <w:tcW w:w="1276" w:type="dxa"/>
          </w:tcPr>
          <w:p w14:paraId="6F2CF5EA" w14:textId="77777777" w:rsidR="00AD2EF8" w:rsidRDefault="00AD2EF8">
            <w:pPr>
              <w:spacing w:line="360" w:lineRule="auto"/>
              <w:jc w:val="left"/>
              <w:rPr>
                <w:rFonts w:ascii="Book Antiqua" w:hAnsi="Book Antiqua"/>
              </w:rPr>
            </w:pPr>
          </w:p>
        </w:tc>
      </w:tr>
      <w:tr w:rsidR="00AD2EF8" w14:paraId="52A20F10" w14:textId="77777777" w:rsidTr="00F451B1">
        <w:trPr>
          <w:trHeight w:val="261"/>
        </w:trPr>
        <w:tc>
          <w:tcPr>
            <w:tcW w:w="1980" w:type="dxa"/>
          </w:tcPr>
          <w:p w14:paraId="630AE120" w14:textId="77777777" w:rsidR="00AD2EF8" w:rsidRDefault="00000000">
            <w:pPr>
              <w:spacing w:line="360" w:lineRule="auto"/>
              <w:jc w:val="left"/>
              <w:rPr>
                <w:rFonts w:ascii="Book Antiqua" w:hAnsi="Book Antiqua"/>
              </w:rPr>
            </w:pPr>
            <w:r>
              <w:rPr>
                <w:rFonts w:ascii="Book Antiqua" w:hAnsi="Book Antiqua"/>
              </w:rPr>
              <w:t>Resection scope</w:t>
            </w:r>
          </w:p>
        </w:tc>
        <w:tc>
          <w:tcPr>
            <w:tcW w:w="1134" w:type="dxa"/>
          </w:tcPr>
          <w:p w14:paraId="336B74F9" w14:textId="77777777" w:rsidR="00AD2EF8" w:rsidRDefault="00AD2EF8">
            <w:pPr>
              <w:spacing w:line="360" w:lineRule="auto"/>
              <w:jc w:val="left"/>
              <w:rPr>
                <w:rFonts w:ascii="Book Antiqua" w:hAnsi="Book Antiqua"/>
              </w:rPr>
            </w:pPr>
          </w:p>
        </w:tc>
        <w:tc>
          <w:tcPr>
            <w:tcW w:w="1276" w:type="dxa"/>
          </w:tcPr>
          <w:p w14:paraId="3C7340F6" w14:textId="77777777" w:rsidR="00AD2EF8" w:rsidRDefault="00AD2EF8">
            <w:pPr>
              <w:spacing w:line="360" w:lineRule="auto"/>
              <w:jc w:val="left"/>
              <w:rPr>
                <w:rFonts w:ascii="Book Antiqua" w:hAnsi="Book Antiqua"/>
              </w:rPr>
            </w:pPr>
          </w:p>
        </w:tc>
        <w:tc>
          <w:tcPr>
            <w:tcW w:w="992" w:type="dxa"/>
          </w:tcPr>
          <w:p w14:paraId="2C8FE24D" w14:textId="77777777" w:rsidR="00AD2EF8" w:rsidRDefault="00AD2EF8">
            <w:pPr>
              <w:spacing w:line="360" w:lineRule="auto"/>
              <w:jc w:val="left"/>
              <w:rPr>
                <w:rFonts w:ascii="Book Antiqua" w:hAnsi="Book Antiqua"/>
              </w:rPr>
            </w:pPr>
          </w:p>
        </w:tc>
        <w:tc>
          <w:tcPr>
            <w:tcW w:w="1417" w:type="dxa"/>
          </w:tcPr>
          <w:p w14:paraId="26E98202" w14:textId="77777777" w:rsidR="00AD2EF8" w:rsidRDefault="00000000">
            <w:pPr>
              <w:spacing w:line="360" w:lineRule="auto"/>
              <w:jc w:val="left"/>
              <w:rPr>
                <w:rFonts w:ascii="Book Antiqua" w:hAnsi="Book Antiqua"/>
              </w:rPr>
            </w:pPr>
            <w:r>
              <w:rPr>
                <w:rFonts w:ascii="Book Antiqua" w:hAnsi="Book Antiqua"/>
              </w:rPr>
              <w:t>8.489</w:t>
            </w:r>
          </w:p>
        </w:tc>
        <w:tc>
          <w:tcPr>
            <w:tcW w:w="1276" w:type="dxa"/>
          </w:tcPr>
          <w:p w14:paraId="672D5EFD" w14:textId="77777777" w:rsidR="00AD2EF8" w:rsidRDefault="00000000">
            <w:pPr>
              <w:spacing w:line="360" w:lineRule="auto"/>
              <w:jc w:val="left"/>
              <w:rPr>
                <w:rFonts w:ascii="Book Antiqua" w:hAnsi="Book Antiqua"/>
              </w:rPr>
            </w:pPr>
            <w:r>
              <w:rPr>
                <w:rFonts w:ascii="Book Antiqua" w:hAnsi="Book Antiqua"/>
              </w:rPr>
              <w:t>0.004</w:t>
            </w:r>
          </w:p>
        </w:tc>
      </w:tr>
      <w:tr w:rsidR="00AD2EF8" w14:paraId="43719E44" w14:textId="77777777" w:rsidTr="00F451B1">
        <w:trPr>
          <w:trHeight w:val="225"/>
        </w:trPr>
        <w:tc>
          <w:tcPr>
            <w:tcW w:w="1980" w:type="dxa"/>
          </w:tcPr>
          <w:p w14:paraId="2E28BC05" w14:textId="77777777" w:rsidR="00AD2EF8" w:rsidRDefault="00000000">
            <w:pPr>
              <w:spacing w:line="360" w:lineRule="auto"/>
              <w:jc w:val="left"/>
              <w:rPr>
                <w:rFonts w:ascii="Book Antiqua" w:hAnsi="Book Antiqua"/>
              </w:rPr>
            </w:pPr>
            <w:r>
              <w:rPr>
                <w:rFonts w:ascii="Book Antiqua" w:hAnsi="Book Antiqua"/>
              </w:rPr>
              <w:t>Distal stomach</w:t>
            </w:r>
          </w:p>
        </w:tc>
        <w:tc>
          <w:tcPr>
            <w:tcW w:w="1134" w:type="dxa"/>
          </w:tcPr>
          <w:p w14:paraId="6BC1D22C" w14:textId="77777777" w:rsidR="00AD2EF8" w:rsidRDefault="00000000">
            <w:pPr>
              <w:spacing w:line="360" w:lineRule="auto"/>
              <w:jc w:val="left"/>
              <w:rPr>
                <w:rFonts w:ascii="Book Antiqua" w:hAnsi="Book Antiqua"/>
              </w:rPr>
            </w:pPr>
            <w:r>
              <w:rPr>
                <w:rFonts w:ascii="Book Antiqua" w:hAnsi="Book Antiqua"/>
              </w:rPr>
              <w:t>107</w:t>
            </w:r>
          </w:p>
        </w:tc>
        <w:tc>
          <w:tcPr>
            <w:tcW w:w="1276" w:type="dxa"/>
          </w:tcPr>
          <w:p w14:paraId="05A8D155" w14:textId="77777777" w:rsidR="00AD2EF8" w:rsidRDefault="00000000">
            <w:pPr>
              <w:spacing w:line="360" w:lineRule="auto"/>
              <w:jc w:val="left"/>
              <w:rPr>
                <w:rFonts w:ascii="Book Antiqua" w:hAnsi="Book Antiqua"/>
              </w:rPr>
            </w:pPr>
            <w:r>
              <w:rPr>
                <w:rFonts w:ascii="Book Antiqua" w:hAnsi="Book Antiqua"/>
              </w:rPr>
              <w:t>60</w:t>
            </w:r>
          </w:p>
        </w:tc>
        <w:tc>
          <w:tcPr>
            <w:tcW w:w="992" w:type="dxa"/>
          </w:tcPr>
          <w:p w14:paraId="38735A5C" w14:textId="77777777" w:rsidR="00AD2EF8" w:rsidRDefault="00000000">
            <w:pPr>
              <w:spacing w:line="360" w:lineRule="auto"/>
              <w:jc w:val="left"/>
              <w:rPr>
                <w:rFonts w:ascii="Book Antiqua" w:hAnsi="Book Antiqua"/>
              </w:rPr>
            </w:pPr>
            <w:r>
              <w:rPr>
                <w:rFonts w:ascii="Book Antiqua" w:hAnsi="Book Antiqua"/>
              </w:rPr>
              <w:t>64.07</w:t>
            </w:r>
          </w:p>
        </w:tc>
        <w:tc>
          <w:tcPr>
            <w:tcW w:w="1417" w:type="dxa"/>
          </w:tcPr>
          <w:p w14:paraId="3C5E42E7" w14:textId="77777777" w:rsidR="00AD2EF8" w:rsidRDefault="00AD2EF8">
            <w:pPr>
              <w:spacing w:line="360" w:lineRule="auto"/>
              <w:jc w:val="left"/>
              <w:rPr>
                <w:rFonts w:ascii="Book Antiqua" w:hAnsi="Book Antiqua"/>
              </w:rPr>
            </w:pPr>
          </w:p>
        </w:tc>
        <w:tc>
          <w:tcPr>
            <w:tcW w:w="1276" w:type="dxa"/>
          </w:tcPr>
          <w:p w14:paraId="07397CB3" w14:textId="77777777" w:rsidR="00AD2EF8" w:rsidRDefault="00AD2EF8">
            <w:pPr>
              <w:spacing w:line="360" w:lineRule="auto"/>
              <w:jc w:val="left"/>
              <w:rPr>
                <w:rFonts w:ascii="Book Antiqua" w:hAnsi="Book Antiqua"/>
              </w:rPr>
            </w:pPr>
          </w:p>
        </w:tc>
      </w:tr>
      <w:tr w:rsidR="00AD2EF8" w14:paraId="6DD5BCA7" w14:textId="77777777" w:rsidTr="00F451B1">
        <w:trPr>
          <w:trHeight w:val="132"/>
        </w:trPr>
        <w:tc>
          <w:tcPr>
            <w:tcW w:w="1980" w:type="dxa"/>
          </w:tcPr>
          <w:p w14:paraId="78D17C3A" w14:textId="77777777" w:rsidR="00AD2EF8" w:rsidRDefault="00000000">
            <w:pPr>
              <w:spacing w:line="360" w:lineRule="auto"/>
              <w:jc w:val="left"/>
              <w:rPr>
                <w:rFonts w:ascii="Book Antiqua" w:hAnsi="Book Antiqua"/>
              </w:rPr>
            </w:pPr>
            <w:r>
              <w:rPr>
                <w:rFonts w:ascii="Book Antiqua" w:hAnsi="Book Antiqua"/>
              </w:rPr>
              <w:t>Total stomach</w:t>
            </w:r>
          </w:p>
        </w:tc>
        <w:tc>
          <w:tcPr>
            <w:tcW w:w="1134" w:type="dxa"/>
          </w:tcPr>
          <w:p w14:paraId="1797C1FF" w14:textId="77777777" w:rsidR="00AD2EF8" w:rsidRDefault="00000000">
            <w:pPr>
              <w:spacing w:line="360" w:lineRule="auto"/>
              <w:jc w:val="left"/>
              <w:rPr>
                <w:rFonts w:ascii="Book Antiqua" w:hAnsi="Book Antiqua"/>
              </w:rPr>
            </w:pPr>
            <w:r>
              <w:rPr>
                <w:rFonts w:ascii="Book Antiqua" w:hAnsi="Book Antiqua"/>
              </w:rPr>
              <w:t>18</w:t>
            </w:r>
          </w:p>
        </w:tc>
        <w:tc>
          <w:tcPr>
            <w:tcW w:w="1276" w:type="dxa"/>
          </w:tcPr>
          <w:p w14:paraId="33FA101B" w14:textId="77777777" w:rsidR="00AD2EF8" w:rsidRDefault="00000000">
            <w:pPr>
              <w:spacing w:line="360" w:lineRule="auto"/>
              <w:jc w:val="left"/>
              <w:rPr>
                <w:rFonts w:ascii="Book Antiqua" w:hAnsi="Book Antiqua"/>
              </w:rPr>
            </w:pPr>
            <w:r>
              <w:rPr>
                <w:rFonts w:ascii="Book Antiqua" w:hAnsi="Book Antiqua"/>
              </w:rPr>
              <w:t>27</w:t>
            </w:r>
          </w:p>
        </w:tc>
        <w:tc>
          <w:tcPr>
            <w:tcW w:w="992" w:type="dxa"/>
          </w:tcPr>
          <w:p w14:paraId="1B48A5B1" w14:textId="77777777" w:rsidR="00AD2EF8" w:rsidRDefault="00000000">
            <w:pPr>
              <w:spacing w:line="360" w:lineRule="auto"/>
              <w:jc w:val="left"/>
              <w:rPr>
                <w:rFonts w:ascii="Book Antiqua" w:hAnsi="Book Antiqua"/>
              </w:rPr>
            </w:pPr>
            <w:r>
              <w:rPr>
                <w:rFonts w:ascii="Book Antiqua" w:hAnsi="Book Antiqua"/>
              </w:rPr>
              <w:t>40</w:t>
            </w:r>
          </w:p>
        </w:tc>
        <w:tc>
          <w:tcPr>
            <w:tcW w:w="1417" w:type="dxa"/>
          </w:tcPr>
          <w:p w14:paraId="4D092E86" w14:textId="77777777" w:rsidR="00AD2EF8" w:rsidRDefault="00AD2EF8">
            <w:pPr>
              <w:spacing w:line="360" w:lineRule="auto"/>
              <w:jc w:val="left"/>
              <w:rPr>
                <w:rFonts w:ascii="Book Antiqua" w:hAnsi="Book Antiqua"/>
              </w:rPr>
            </w:pPr>
          </w:p>
        </w:tc>
        <w:tc>
          <w:tcPr>
            <w:tcW w:w="1276" w:type="dxa"/>
          </w:tcPr>
          <w:p w14:paraId="744A9F7F" w14:textId="77777777" w:rsidR="00AD2EF8" w:rsidRDefault="00AD2EF8">
            <w:pPr>
              <w:spacing w:line="360" w:lineRule="auto"/>
              <w:jc w:val="left"/>
              <w:rPr>
                <w:rFonts w:ascii="Book Antiqua" w:hAnsi="Book Antiqua"/>
              </w:rPr>
            </w:pPr>
          </w:p>
        </w:tc>
      </w:tr>
    </w:tbl>
    <w:p w14:paraId="5D66296D" w14:textId="77777777" w:rsidR="00A054A7" w:rsidRDefault="00A054A7" w:rsidP="00A054A7">
      <w:pPr>
        <w:spacing w:line="360" w:lineRule="auto"/>
        <w:rPr>
          <w:rFonts w:ascii="Book Antiqua" w:hAnsi="Book Antiqua"/>
        </w:rPr>
      </w:pPr>
      <w:r w:rsidRPr="00D92DD3">
        <w:rPr>
          <w:rFonts w:ascii="Book Antiqua" w:hAnsi="Book Antiqua" w:cstheme="minorBidi"/>
        </w:rPr>
        <w:t>OS</w:t>
      </w:r>
      <w:r w:rsidRPr="00D92DD3">
        <w:rPr>
          <w:rFonts w:ascii="Book Antiqua" w:hAnsi="Book Antiqua"/>
        </w:rPr>
        <w:t>:</w:t>
      </w:r>
      <w:r w:rsidRPr="00425D9B">
        <w:t xml:space="preserve"> </w:t>
      </w:r>
      <w:r w:rsidRPr="00D92DD3">
        <w:rPr>
          <w:rFonts w:ascii="Book Antiqua" w:hAnsi="Book Antiqua"/>
        </w:rPr>
        <w:t>Overall</w:t>
      </w:r>
      <w:r>
        <w:rPr>
          <w:rFonts w:ascii="Book Antiqua" w:hAnsi="Book Antiqua"/>
        </w:rPr>
        <w:t xml:space="preserve"> </w:t>
      </w:r>
      <w:r w:rsidRPr="00D92DD3">
        <w:rPr>
          <w:rFonts w:ascii="Book Antiqua" w:hAnsi="Book Antiqua"/>
        </w:rPr>
        <w:t>survival</w:t>
      </w:r>
      <w:r>
        <w:rPr>
          <w:rFonts w:ascii="Book Antiqua" w:hAnsi="Book Antiqua"/>
        </w:rPr>
        <w:t>.</w:t>
      </w:r>
    </w:p>
    <w:p w14:paraId="00C3A925" w14:textId="77777777" w:rsidR="00664433" w:rsidRDefault="00664433">
      <w:pPr>
        <w:rPr>
          <w:rFonts w:ascii="Book Antiqua" w:hAnsi="Book Antiqua" w:cstheme="minorBidi"/>
        </w:rPr>
      </w:pPr>
      <w:r>
        <w:rPr>
          <w:rFonts w:ascii="Book Antiqua" w:hAnsi="Book Antiqua" w:cstheme="minorBidi"/>
        </w:rPr>
        <w:br w:type="page"/>
      </w:r>
    </w:p>
    <w:p w14:paraId="6D7D277E" w14:textId="77777777" w:rsidR="00AD2EF8" w:rsidRDefault="00AD2EF8">
      <w:pPr>
        <w:spacing w:line="360" w:lineRule="auto"/>
        <w:rPr>
          <w:rFonts w:ascii="Book Antiqua" w:hAnsi="Book Antiqua"/>
        </w:rPr>
      </w:pPr>
    </w:p>
    <w:p w14:paraId="75610674" w14:textId="77777777" w:rsidR="00AD2EF8" w:rsidRDefault="00000000">
      <w:pPr>
        <w:spacing w:line="360" w:lineRule="auto"/>
        <w:rPr>
          <w:rFonts w:ascii="Book Antiqua" w:hAnsi="Book Antiqua"/>
          <w:b/>
          <w:bCs/>
        </w:rPr>
      </w:pPr>
      <w:r>
        <w:rPr>
          <w:rFonts w:ascii="Book Antiqua" w:hAnsi="Book Antiqua"/>
          <w:b/>
          <w:bCs/>
        </w:rPr>
        <w:t xml:space="preserve">Table </w:t>
      </w:r>
      <w:r>
        <w:rPr>
          <w:rFonts w:ascii="Book Antiqua" w:hAnsi="Book Antiqua"/>
          <w:b/>
          <w:bCs/>
          <w:lang w:eastAsia="zh-CN"/>
        </w:rPr>
        <w:t>4</w:t>
      </w:r>
      <w:r>
        <w:rPr>
          <w:rFonts w:ascii="Book Antiqua" w:hAnsi="Book Antiqua"/>
          <w:b/>
          <w:bCs/>
        </w:rPr>
        <w:t xml:space="preserve"> Relationship between indicators and survival status</w:t>
      </w:r>
    </w:p>
    <w:tbl>
      <w:tblPr>
        <w:tblStyle w:val="ae"/>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1701"/>
        <w:gridCol w:w="1935"/>
        <w:gridCol w:w="1183"/>
        <w:gridCol w:w="1276"/>
      </w:tblGrid>
      <w:tr w:rsidR="00AD2EF8" w14:paraId="254DF698" w14:textId="77777777" w:rsidTr="00F451B1">
        <w:trPr>
          <w:trHeight w:val="624"/>
        </w:trPr>
        <w:tc>
          <w:tcPr>
            <w:tcW w:w="1555" w:type="dxa"/>
            <w:tcBorders>
              <w:top w:val="single" w:sz="4" w:space="0" w:color="auto"/>
              <w:bottom w:val="single" w:sz="4" w:space="0" w:color="auto"/>
            </w:tcBorders>
          </w:tcPr>
          <w:p w14:paraId="26418FBF" w14:textId="77777777" w:rsidR="00AD2EF8" w:rsidRDefault="00000000">
            <w:pPr>
              <w:spacing w:line="360" w:lineRule="auto"/>
              <w:rPr>
                <w:rFonts w:ascii="Book Antiqua" w:hAnsi="Book Antiqua"/>
                <w:b/>
                <w:bCs/>
              </w:rPr>
            </w:pPr>
            <w:r>
              <w:rPr>
                <w:rFonts w:ascii="Book Antiqua" w:hAnsi="Book Antiqua"/>
                <w:b/>
                <w:bCs/>
              </w:rPr>
              <w:t>Variables</w:t>
            </w:r>
          </w:p>
        </w:tc>
        <w:tc>
          <w:tcPr>
            <w:tcW w:w="1701" w:type="dxa"/>
            <w:tcBorders>
              <w:top w:val="single" w:sz="4" w:space="0" w:color="auto"/>
              <w:bottom w:val="single" w:sz="4" w:space="0" w:color="auto"/>
            </w:tcBorders>
          </w:tcPr>
          <w:p w14:paraId="3C3452C0" w14:textId="77777777" w:rsidR="00AD2EF8" w:rsidRDefault="00000000">
            <w:pPr>
              <w:spacing w:line="360" w:lineRule="auto"/>
              <w:jc w:val="left"/>
              <w:rPr>
                <w:rFonts w:ascii="Book Antiqua" w:hAnsi="Book Antiqua"/>
                <w:b/>
                <w:bCs/>
              </w:rPr>
            </w:pPr>
            <w:r>
              <w:rPr>
                <w:rFonts w:ascii="Book Antiqua" w:hAnsi="Book Antiqua"/>
                <w:b/>
                <w:bCs/>
              </w:rPr>
              <w:t>Survival</w:t>
            </w:r>
          </w:p>
        </w:tc>
        <w:tc>
          <w:tcPr>
            <w:tcW w:w="1935" w:type="dxa"/>
            <w:tcBorders>
              <w:top w:val="single" w:sz="4" w:space="0" w:color="auto"/>
              <w:bottom w:val="single" w:sz="4" w:space="0" w:color="auto"/>
            </w:tcBorders>
          </w:tcPr>
          <w:p w14:paraId="3E576AB7" w14:textId="77777777" w:rsidR="00AD2EF8" w:rsidRDefault="00000000">
            <w:pPr>
              <w:spacing w:line="360" w:lineRule="auto"/>
              <w:jc w:val="left"/>
              <w:rPr>
                <w:rFonts w:ascii="Book Antiqua" w:hAnsi="Book Antiqua"/>
                <w:b/>
                <w:bCs/>
              </w:rPr>
            </w:pPr>
            <w:r>
              <w:rPr>
                <w:rFonts w:ascii="Book Antiqua" w:hAnsi="Book Antiqua"/>
                <w:b/>
                <w:bCs/>
              </w:rPr>
              <w:t>Dead</w:t>
            </w:r>
          </w:p>
        </w:tc>
        <w:tc>
          <w:tcPr>
            <w:tcW w:w="1183" w:type="dxa"/>
            <w:tcBorders>
              <w:top w:val="single" w:sz="4" w:space="0" w:color="auto"/>
              <w:bottom w:val="single" w:sz="4" w:space="0" w:color="auto"/>
            </w:tcBorders>
          </w:tcPr>
          <w:p w14:paraId="3AA5B597" w14:textId="77777777" w:rsidR="00AD2EF8" w:rsidRDefault="00000000">
            <w:pPr>
              <w:spacing w:line="360" w:lineRule="auto"/>
              <w:jc w:val="left"/>
              <w:rPr>
                <w:rFonts w:ascii="Book Antiqua" w:hAnsi="Book Antiqua"/>
                <w:b/>
                <w:bCs/>
              </w:rPr>
            </w:pPr>
            <w:r>
              <w:rPr>
                <w:rFonts w:ascii="Book Antiqua" w:hAnsi="Book Antiqua"/>
                <w:b/>
                <w:bCs/>
              </w:rPr>
              <w:t>t/Z value</w:t>
            </w:r>
          </w:p>
        </w:tc>
        <w:tc>
          <w:tcPr>
            <w:tcW w:w="1276" w:type="dxa"/>
            <w:tcBorders>
              <w:top w:val="single" w:sz="4" w:space="0" w:color="auto"/>
              <w:bottom w:val="single" w:sz="4" w:space="0" w:color="auto"/>
            </w:tcBorders>
          </w:tcPr>
          <w:p w14:paraId="023423CC" w14:textId="77777777" w:rsidR="00AD2EF8" w:rsidRDefault="00000000">
            <w:pPr>
              <w:spacing w:line="360" w:lineRule="auto"/>
              <w:jc w:val="left"/>
              <w:rPr>
                <w:rFonts w:ascii="Book Antiqua" w:hAnsi="Book Antiqua"/>
                <w:b/>
                <w:bCs/>
              </w:rPr>
            </w:pPr>
            <w:r>
              <w:rPr>
                <w:rFonts w:ascii="Book Antiqua" w:hAnsi="Book Antiqua"/>
                <w:b/>
                <w:bCs/>
                <w:i/>
                <w:iCs/>
              </w:rPr>
              <w:t>P</w:t>
            </w:r>
            <w:r>
              <w:rPr>
                <w:rFonts w:ascii="Book Antiqua" w:hAnsi="Book Antiqua"/>
                <w:b/>
                <w:bCs/>
              </w:rPr>
              <w:t xml:space="preserve"> value</w:t>
            </w:r>
          </w:p>
        </w:tc>
      </w:tr>
      <w:tr w:rsidR="00AD2EF8" w14:paraId="6BFECCD1" w14:textId="77777777" w:rsidTr="00F451B1">
        <w:trPr>
          <w:trHeight w:val="624"/>
        </w:trPr>
        <w:tc>
          <w:tcPr>
            <w:tcW w:w="1555" w:type="dxa"/>
            <w:tcBorders>
              <w:top w:val="single" w:sz="4" w:space="0" w:color="auto"/>
            </w:tcBorders>
          </w:tcPr>
          <w:p w14:paraId="3AF9E283" w14:textId="77777777" w:rsidR="00AD2EF8" w:rsidRDefault="00000000">
            <w:pPr>
              <w:spacing w:line="360" w:lineRule="auto"/>
              <w:jc w:val="left"/>
              <w:rPr>
                <w:rFonts w:ascii="Book Antiqua" w:hAnsi="Book Antiqua"/>
              </w:rPr>
            </w:pPr>
            <w:r>
              <w:rPr>
                <w:rFonts w:ascii="Book Antiqua" w:hAnsi="Book Antiqua"/>
              </w:rPr>
              <w:t>Age</w:t>
            </w:r>
          </w:p>
        </w:tc>
        <w:tc>
          <w:tcPr>
            <w:tcW w:w="1701" w:type="dxa"/>
            <w:tcBorders>
              <w:top w:val="single" w:sz="4" w:space="0" w:color="auto"/>
            </w:tcBorders>
          </w:tcPr>
          <w:p w14:paraId="1F739C66" w14:textId="77777777" w:rsidR="00AD2EF8" w:rsidRDefault="00000000">
            <w:pPr>
              <w:spacing w:line="360" w:lineRule="auto"/>
              <w:jc w:val="left"/>
              <w:rPr>
                <w:rFonts w:ascii="Book Antiqua" w:hAnsi="Book Antiqua"/>
              </w:rPr>
            </w:pPr>
            <w:r>
              <w:rPr>
                <w:rFonts w:ascii="Book Antiqua" w:hAnsi="Book Antiqua"/>
              </w:rPr>
              <w:t>50 ± 10.82</w:t>
            </w:r>
          </w:p>
        </w:tc>
        <w:tc>
          <w:tcPr>
            <w:tcW w:w="1935" w:type="dxa"/>
            <w:tcBorders>
              <w:top w:val="single" w:sz="4" w:space="0" w:color="auto"/>
            </w:tcBorders>
          </w:tcPr>
          <w:p w14:paraId="3143C29B" w14:textId="77777777" w:rsidR="00AD2EF8" w:rsidRDefault="00000000">
            <w:pPr>
              <w:spacing w:line="360" w:lineRule="auto"/>
              <w:jc w:val="left"/>
              <w:rPr>
                <w:rFonts w:ascii="Book Antiqua" w:hAnsi="Book Antiqua"/>
              </w:rPr>
            </w:pPr>
            <w:r>
              <w:rPr>
                <w:rFonts w:ascii="Book Antiqua" w:hAnsi="Book Antiqua"/>
              </w:rPr>
              <w:t>53 ± 11.65</w:t>
            </w:r>
          </w:p>
        </w:tc>
        <w:tc>
          <w:tcPr>
            <w:tcW w:w="1183" w:type="dxa"/>
            <w:tcBorders>
              <w:top w:val="single" w:sz="4" w:space="0" w:color="auto"/>
            </w:tcBorders>
          </w:tcPr>
          <w:p w14:paraId="0F8D8E13" w14:textId="77777777" w:rsidR="00AD2EF8" w:rsidRDefault="00000000">
            <w:pPr>
              <w:spacing w:line="360" w:lineRule="auto"/>
              <w:jc w:val="left"/>
              <w:rPr>
                <w:rFonts w:ascii="Book Antiqua" w:hAnsi="Book Antiqua"/>
              </w:rPr>
            </w:pPr>
            <w:r>
              <w:rPr>
                <w:rFonts w:ascii="Book Antiqua" w:hAnsi="Book Antiqua"/>
              </w:rPr>
              <w:t>-2.213</w:t>
            </w:r>
          </w:p>
        </w:tc>
        <w:tc>
          <w:tcPr>
            <w:tcW w:w="1276" w:type="dxa"/>
            <w:tcBorders>
              <w:top w:val="single" w:sz="4" w:space="0" w:color="auto"/>
            </w:tcBorders>
          </w:tcPr>
          <w:p w14:paraId="4490399B" w14:textId="77777777" w:rsidR="00AD2EF8" w:rsidRDefault="00000000">
            <w:pPr>
              <w:spacing w:line="360" w:lineRule="auto"/>
              <w:jc w:val="left"/>
              <w:rPr>
                <w:rFonts w:ascii="Book Antiqua" w:hAnsi="Book Antiqua"/>
              </w:rPr>
            </w:pPr>
            <w:r>
              <w:rPr>
                <w:rFonts w:ascii="Book Antiqua" w:hAnsi="Book Antiqua"/>
              </w:rPr>
              <w:t>0.028</w:t>
            </w:r>
          </w:p>
        </w:tc>
      </w:tr>
      <w:tr w:rsidR="00AD2EF8" w14:paraId="197B2BE6" w14:textId="77777777" w:rsidTr="00F451B1">
        <w:trPr>
          <w:trHeight w:val="936"/>
        </w:trPr>
        <w:tc>
          <w:tcPr>
            <w:tcW w:w="1555" w:type="dxa"/>
          </w:tcPr>
          <w:p w14:paraId="29046224" w14:textId="77777777" w:rsidR="00AD2EF8" w:rsidRDefault="00000000">
            <w:pPr>
              <w:spacing w:line="360" w:lineRule="auto"/>
              <w:jc w:val="left"/>
              <w:rPr>
                <w:rFonts w:ascii="Book Antiqua" w:hAnsi="Book Antiqua"/>
              </w:rPr>
            </w:pPr>
            <w:r>
              <w:rPr>
                <w:rFonts w:ascii="Book Antiqua" w:hAnsi="Book Antiqua"/>
              </w:rPr>
              <w:t>CEA</w:t>
            </w:r>
          </w:p>
        </w:tc>
        <w:tc>
          <w:tcPr>
            <w:tcW w:w="1701" w:type="dxa"/>
          </w:tcPr>
          <w:p w14:paraId="2835CE6E" w14:textId="77777777" w:rsidR="00AD2EF8" w:rsidRDefault="00000000">
            <w:pPr>
              <w:spacing w:line="360" w:lineRule="auto"/>
              <w:jc w:val="left"/>
              <w:rPr>
                <w:rFonts w:ascii="Book Antiqua" w:hAnsi="Book Antiqua"/>
              </w:rPr>
            </w:pPr>
            <w:r>
              <w:rPr>
                <w:rFonts w:ascii="Book Antiqua" w:hAnsi="Book Antiqua"/>
              </w:rPr>
              <w:t>0.90 (0.58, 1.48)</w:t>
            </w:r>
          </w:p>
        </w:tc>
        <w:tc>
          <w:tcPr>
            <w:tcW w:w="1935" w:type="dxa"/>
          </w:tcPr>
          <w:p w14:paraId="333D1326" w14:textId="77777777" w:rsidR="00AD2EF8" w:rsidRDefault="00000000">
            <w:pPr>
              <w:spacing w:line="360" w:lineRule="auto"/>
              <w:jc w:val="left"/>
              <w:rPr>
                <w:rFonts w:ascii="Book Antiqua" w:hAnsi="Book Antiqua"/>
              </w:rPr>
            </w:pPr>
            <w:r>
              <w:rPr>
                <w:rFonts w:ascii="Book Antiqua" w:hAnsi="Book Antiqua"/>
              </w:rPr>
              <w:t>1.21 (0.75, 2.35)</w:t>
            </w:r>
          </w:p>
        </w:tc>
        <w:tc>
          <w:tcPr>
            <w:tcW w:w="1183" w:type="dxa"/>
          </w:tcPr>
          <w:p w14:paraId="491473B1" w14:textId="77777777" w:rsidR="00AD2EF8" w:rsidRDefault="00000000">
            <w:pPr>
              <w:spacing w:line="360" w:lineRule="auto"/>
              <w:jc w:val="left"/>
              <w:rPr>
                <w:rFonts w:ascii="Book Antiqua" w:hAnsi="Book Antiqua"/>
              </w:rPr>
            </w:pPr>
            <w:r>
              <w:rPr>
                <w:rFonts w:ascii="Book Antiqua" w:hAnsi="Book Antiqua"/>
              </w:rPr>
              <w:t>-3.265</w:t>
            </w:r>
          </w:p>
        </w:tc>
        <w:tc>
          <w:tcPr>
            <w:tcW w:w="1276" w:type="dxa"/>
          </w:tcPr>
          <w:p w14:paraId="30A733CE" w14:textId="77777777" w:rsidR="00AD2EF8" w:rsidRDefault="00000000">
            <w:pPr>
              <w:spacing w:line="360" w:lineRule="auto"/>
              <w:jc w:val="left"/>
              <w:rPr>
                <w:rFonts w:ascii="Book Antiqua" w:hAnsi="Book Antiqua"/>
              </w:rPr>
            </w:pPr>
            <w:r>
              <w:rPr>
                <w:rFonts w:ascii="Book Antiqua" w:hAnsi="Book Antiqua"/>
              </w:rPr>
              <w:t>0.001</w:t>
            </w:r>
          </w:p>
        </w:tc>
      </w:tr>
      <w:tr w:rsidR="00AD2EF8" w14:paraId="521ECFD3" w14:textId="77777777" w:rsidTr="00F451B1">
        <w:trPr>
          <w:trHeight w:val="936"/>
        </w:trPr>
        <w:tc>
          <w:tcPr>
            <w:tcW w:w="1555" w:type="dxa"/>
          </w:tcPr>
          <w:p w14:paraId="254FC3AA" w14:textId="77777777" w:rsidR="00AD2EF8" w:rsidRDefault="00000000">
            <w:pPr>
              <w:spacing w:line="360" w:lineRule="auto"/>
              <w:jc w:val="left"/>
              <w:rPr>
                <w:rFonts w:ascii="Book Antiqua" w:hAnsi="Book Antiqua"/>
              </w:rPr>
            </w:pPr>
            <w:r>
              <w:rPr>
                <w:rFonts w:ascii="Book Antiqua" w:hAnsi="Book Antiqua"/>
              </w:rPr>
              <w:t>NLR</w:t>
            </w:r>
          </w:p>
        </w:tc>
        <w:tc>
          <w:tcPr>
            <w:tcW w:w="1701" w:type="dxa"/>
          </w:tcPr>
          <w:p w14:paraId="00121193" w14:textId="77777777" w:rsidR="00AD2EF8" w:rsidRDefault="00000000">
            <w:pPr>
              <w:spacing w:line="360" w:lineRule="auto"/>
              <w:jc w:val="left"/>
              <w:rPr>
                <w:rFonts w:ascii="Book Antiqua" w:hAnsi="Book Antiqua"/>
              </w:rPr>
            </w:pPr>
            <w:r>
              <w:rPr>
                <w:rFonts w:ascii="Book Antiqua" w:hAnsi="Book Antiqua"/>
              </w:rPr>
              <w:t>1.82 (1.30, 2.43)</w:t>
            </w:r>
          </w:p>
        </w:tc>
        <w:tc>
          <w:tcPr>
            <w:tcW w:w="1935" w:type="dxa"/>
          </w:tcPr>
          <w:p w14:paraId="5038EC73" w14:textId="77777777" w:rsidR="00AD2EF8" w:rsidRDefault="00000000">
            <w:pPr>
              <w:spacing w:line="360" w:lineRule="auto"/>
              <w:jc w:val="left"/>
              <w:rPr>
                <w:rFonts w:ascii="Book Antiqua" w:hAnsi="Book Antiqua"/>
              </w:rPr>
            </w:pPr>
            <w:r>
              <w:rPr>
                <w:rFonts w:ascii="Book Antiqua" w:hAnsi="Book Antiqua"/>
              </w:rPr>
              <w:t>2.05 (1.45, 2.71)</w:t>
            </w:r>
          </w:p>
        </w:tc>
        <w:tc>
          <w:tcPr>
            <w:tcW w:w="1183" w:type="dxa"/>
          </w:tcPr>
          <w:p w14:paraId="32D3CC86" w14:textId="77777777" w:rsidR="00AD2EF8" w:rsidRDefault="00000000">
            <w:pPr>
              <w:spacing w:line="360" w:lineRule="auto"/>
              <w:jc w:val="left"/>
              <w:rPr>
                <w:rFonts w:ascii="Book Antiqua" w:hAnsi="Book Antiqua"/>
              </w:rPr>
            </w:pPr>
            <w:r>
              <w:rPr>
                <w:rFonts w:ascii="Book Antiqua" w:hAnsi="Book Antiqua"/>
              </w:rPr>
              <w:t>-1.668</w:t>
            </w:r>
          </w:p>
        </w:tc>
        <w:tc>
          <w:tcPr>
            <w:tcW w:w="1276" w:type="dxa"/>
          </w:tcPr>
          <w:p w14:paraId="025A0281" w14:textId="77777777" w:rsidR="00AD2EF8" w:rsidRDefault="00000000">
            <w:pPr>
              <w:spacing w:line="360" w:lineRule="auto"/>
              <w:jc w:val="left"/>
              <w:rPr>
                <w:rFonts w:ascii="Book Antiqua" w:hAnsi="Book Antiqua"/>
              </w:rPr>
            </w:pPr>
            <w:r>
              <w:rPr>
                <w:rFonts w:ascii="Book Antiqua" w:hAnsi="Book Antiqua"/>
              </w:rPr>
              <w:t>0.095</w:t>
            </w:r>
          </w:p>
        </w:tc>
      </w:tr>
      <w:tr w:rsidR="00AD2EF8" w14:paraId="35D81143" w14:textId="77777777" w:rsidTr="00F451B1">
        <w:trPr>
          <w:trHeight w:val="936"/>
        </w:trPr>
        <w:tc>
          <w:tcPr>
            <w:tcW w:w="1555" w:type="dxa"/>
          </w:tcPr>
          <w:p w14:paraId="0317BE01" w14:textId="77777777" w:rsidR="00AD2EF8" w:rsidRDefault="00000000">
            <w:pPr>
              <w:spacing w:line="360" w:lineRule="auto"/>
              <w:jc w:val="left"/>
              <w:rPr>
                <w:rFonts w:ascii="Book Antiqua" w:hAnsi="Book Antiqua"/>
              </w:rPr>
            </w:pPr>
            <w:r>
              <w:rPr>
                <w:rFonts w:ascii="Book Antiqua" w:hAnsi="Book Antiqua"/>
              </w:rPr>
              <w:t>PLR</w:t>
            </w:r>
          </w:p>
        </w:tc>
        <w:tc>
          <w:tcPr>
            <w:tcW w:w="1701" w:type="dxa"/>
          </w:tcPr>
          <w:p w14:paraId="40E0E981" w14:textId="77777777" w:rsidR="00AD2EF8" w:rsidRDefault="00000000">
            <w:pPr>
              <w:spacing w:line="360" w:lineRule="auto"/>
              <w:jc w:val="left"/>
              <w:rPr>
                <w:rFonts w:ascii="Book Antiqua" w:hAnsi="Book Antiqua"/>
              </w:rPr>
            </w:pPr>
            <w:r>
              <w:rPr>
                <w:rFonts w:ascii="Book Antiqua" w:hAnsi="Book Antiqua"/>
              </w:rPr>
              <w:t>118.33 (99.41, 150.18)</w:t>
            </w:r>
          </w:p>
        </w:tc>
        <w:tc>
          <w:tcPr>
            <w:tcW w:w="1935" w:type="dxa"/>
          </w:tcPr>
          <w:p w14:paraId="0F6ADC1A" w14:textId="77777777" w:rsidR="00AD2EF8" w:rsidRDefault="00000000">
            <w:pPr>
              <w:spacing w:line="360" w:lineRule="auto"/>
              <w:jc w:val="left"/>
              <w:rPr>
                <w:rFonts w:ascii="Book Antiqua" w:hAnsi="Book Antiqua"/>
              </w:rPr>
            </w:pPr>
            <w:r>
              <w:rPr>
                <w:rFonts w:ascii="Book Antiqua" w:hAnsi="Book Antiqua"/>
              </w:rPr>
              <w:t>130.59 (108.10, 162.00)</w:t>
            </w:r>
          </w:p>
        </w:tc>
        <w:tc>
          <w:tcPr>
            <w:tcW w:w="1183" w:type="dxa"/>
          </w:tcPr>
          <w:p w14:paraId="118A7A96" w14:textId="77777777" w:rsidR="00AD2EF8" w:rsidRDefault="00000000">
            <w:pPr>
              <w:spacing w:line="360" w:lineRule="auto"/>
              <w:jc w:val="left"/>
              <w:rPr>
                <w:rFonts w:ascii="Book Antiqua" w:hAnsi="Book Antiqua"/>
              </w:rPr>
            </w:pPr>
            <w:r>
              <w:rPr>
                <w:rFonts w:ascii="Book Antiqua" w:hAnsi="Book Antiqua"/>
              </w:rPr>
              <w:t>-2.196</w:t>
            </w:r>
          </w:p>
        </w:tc>
        <w:tc>
          <w:tcPr>
            <w:tcW w:w="1276" w:type="dxa"/>
          </w:tcPr>
          <w:p w14:paraId="088D7542" w14:textId="77777777" w:rsidR="00AD2EF8" w:rsidRDefault="00000000">
            <w:pPr>
              <w:spacing w:line="360" w:lineRule="auto"/>
              <w:jc w:val="left"/>
              <w:rPr>
                <w:rFonts w:ascii="Book Antiqua" w:hAnsi="Book Antiqua"/>
              </w:rPr>
            </w:pPr>
            <w:r>
              <w:rPr>
                <w:rFonts w:ascii="Book Antiqua" w:hAnsi="Book Antiqua"/>
              </w:rPr>
              <w:t>0.028</w:t>
            </w:r>
          </w:p>
        </w:tc>
      </w:tr>
      <w:tr w:rsidR="00AD2EF8" w14:paraId="7E479CBE" w14:textId="77777777" w:rsidTr="00F451B1">
        <w:trPr>
          <w:trHeight w:val="936"/>
        </w:trPr>
        <w:tc>
          <w:tcPr>
            <w:tcW w:w="1555" w:type="dxa"/>
          </w:tcPr>
          <w:p w14:paraId="3D1AF83A" w14:textId="77777777" w:rsidR="00AD2EF8" w:rsidRDefault="00000000">
            <w:pPr>
              <w:spacing w:line="360" w:lineRule="auto"/>
              <w:jc w:val="left"/>
              <w:rPr>
                <w:rFonts w:ascii="Book Antiqua" w:hAnsi="Book Antiqua"/>
              </w:rPr>
            </w:pPr>
            <w:r>
              <w:rPr>
                <w:rFonts w:ascii="Book Antiqua" w:hAnsi="Book Antiqua"/>
              </w:rPr>
              <w:t>LMR</w:t>
            </w:r>
          </w:p>
        </w:tc>
        <w:tc>
          <w:tcPr>
            <w:tcW w:w="1701" w:type="dxa"/>
          </w:tcPr>
          <w:p w14:paraId="4EB1AE73" w14:textId="77777777" w:rsidR="00AD2EF8" w:rsidRDefault="00000000">
            <w:pPr>
              <w:spacing w:line="360" w:lineRule="auto"/>
              <w:jc w:val="left"/>
              <w:rPr>
                <w:rFonts w:ascii="Book Antiqua" w:hAnsi="Book Antiqua"/>
              </w:rPr>
            </w:pPr>
            <w:r>
              <w:rPr>
                <w:rFonts w:ascii="Book Antiqua" w:hAnsi="Book Antiqua"/>
              </w:rPr>
              <w:t>4.20 (3.40, 5.67)</w:t>
            </w:r>
          </w:p>
        </w:tc>
        <w:tc>
          <w:tcPr>
            <w:tcW w:w="1935" w:type="dxa"/>
          </w:tcPr>
          <w:p w14:paraId="117E4267" w14:textId="77777777" w:rsidR="00AD2EF8" w:rsidRDefault="00000000">
            <w:pPr>
              <w:spacing w:line="360" w:lineRule="auto"/>
              <w:jc w:val="left"/>
              <w:rPr>
                <w:rFonts w:ascii="Book Antiqua" w:hAnsi="Book Antiqua"/>
              </w:rPr>
            </w:pPr>
            <w:r>
              <w:rPr>
                <w:rFonts w:ascii="Book Antiqua" w:hAnsi="Book Antiqua"/>
              </w:rPr>
              <w:t>3.80 (2.80, 5.00)</w:t>
            </w:r>
          </w:p>
        </w:tc>
        <w:tc>
          <w:tcPr>
            <w:tcW w:w="1183" w:type="dxa"/>
          </w:tcPr>
          <w:p w14:paraId="33C62DFA" w14:textId="77777777" w:rsidR="00AD2EF8" w:rsidRDefault="00000000">
            <w:pPr>
              <w:spacing w:line="360" w:lineRule="auto"/>
              <w:jc w:val="left"/>
              <w:rPr>
                <w:rFonts w:ascii="Book Antiqua" w:hAnsi="Book Antiqua"/>
              </w:rPr>
            </w:pPr>
            <w:r>
              <w:rPr>
                <w:rFonts w:ascii="Book Antiqua" w:hAnsi="Book Antiqua"/>
              </w:rPr>
              <w:t>-2.226</w:t>
            </w:r>
          </w:p>
        </w:tc>
        <w:tc>
          <w:tcPr>
            <w:tcW w:w="1276" w:type="dxa"/>
          </w:tcPr>
          <w:p w14:paraId="54DEB160" w14:textId="77777777" w:rsidR="00AD2EF8" w:rsidRDefault="00000000">
            <w:pPr>
              <w:spacing w:line="360" w:lineRule="auto"/>
              <w:jc w:val="left"/>
              <w:rPr>
                <w:rFonts w:ascii="Book Antiqua" w:hAnsi="Book Antiqua"/>
              </w:rPr>
            </w:pPr>
            <w:r>
              <w:rPr>
                <w:rFonts w:ascii="Book Antiqua" w:hAnsi="Book Antiqua"/>
              </w:rPr>
              <w:t>0.026</w:t>
            </w:r>
          </w:p>
        </w:tc>
      </w:tr>
      <w:tr w:rsidR="00AD2EF8" w14:paraId="1F5DD25A" w14:textId="77777777" w:rsidTr="00F451B1">
        <w:trPr>
          <w:trHeight w:val="936"/>
        </w:trPr>
        <w:tc>
          <w:tcPr>
            <w:tcW w:w="1555" w:type="dxa"/>
          </w:tcPr>
          <w:p w14:paraId="1C55224E" w14:textId="77777777" w:rsidR="00AD2EF8" w:rsidRDefault="00000000">
            <w:pPr>
              <w:spacing w:line="360" w:lineRule="auto"/>
              <w:jc w:val="left"/>
              <w:rPr>
                <w:rFonts w:ascii="Book Antiqua" w:hAnsi="Book Antiqua"/>
              </w:rPr>
            </w:pPr>
            <w:r>
              <w:rPr>
                <w:rFonts w:ascii="Book Antiqua" w:hAnsi="Book Antiqua"/>
              </w:rPr>
              <w:t>SII</w:t>
            </w:r>
          </w:p>
        </w:tc>
        <w:tc>
          <w:tcPr>
            <w:tcW w:w="1701" w:type="dxa"/>
          </w:tcPr>
          <w:p w14:paraId="0911D8CA" w14:textId="77777777" w:rsidR="00AD2EF8" w:rsidRDefault="00000000">
            <w:pPr>
              <w:spacing w:line="360" w:lineRule="auto"/>
              <w:jc w:val="left"/>
              <w:rPr>
                <w:rFonts w:ascii="Book Antiqua" w:hAnsi="Book Antiqua"/>
              </w:rPr>
            </w:pPr>
            <w:r>
              <w:rPr>
                <w:rFonts w:ascii="Book Antiqua" w:hAnsi="Book Antiqua"/>
              </w:rPr>
              <w:t>392.36 (275.38, 565.21)</w:t>
            </w:r>
          </w:p>
        </w:tc>
        <w:tc>
          <w:tcPr>
            <w:tcW w:w="1935" w:type="dxa"/>
          </w:tcPr>
          <w:p w14:paraId="0CB677AE" w14:textId="77777777" w:rsidR="00AD2EF8" w:rsidRDefault="00000000">
            <w:pPr>
              <w:spacing w:line="360" w:lineRule="auto"/>
              <w:jc w:val="left"/>
              <w:rPr>
                <w:rFonts w:ascii="Book Antiqua" w:hAnsi="Book Antiqua"/>
              </w:rPr>
            </w:pPr>
            <w:r>
              <w:rPr>
                <w:rFonts w:ascii="Book Antiqua" w:hAnsi="Book Antiqua"/>
              </w:rPr>
              <w:t>448.00 (311.67, 600.71)</w:t>
            </w:r>
          </w:p>
        </w:tc>
        <w:tc>
          <w:tcPr>
            <w:tcW w:w="1183" w:type="dxa"/>
          </w:tcPr>
          <w:p w14:paraId="4F1A0DD3" w14:textId="77777777" w:rsidR="00AD2EF8" w:rsidRDefault="00000000">
            <w:pPr>
              <w:spacing w:line="360" w:lineRule="auto"/>
              <w:jc w:val="left"/>
              <w:rPr>
                <w:rFonts w:ascii="Book Antiqua" w:hAnsi="Book Antiqua"/>
              </w:rPr>
            </w:pPr>
            <w:r>
              <w:rPr>
                <w:rFonts w:ascii="Book Antiqua" w:hAnsi="Book Antiqua"/>
              </w:rPr>
              <w:t>-1.391</w:t>
            </w:r>
          </w:p>
        </w:tc>
        <w:tc>
          <w:tcPr>
            <w:tcW w:w="1276" w:type="dxa"/>
          </w:tcPr>
          <w:p w14:paraId="359139A9" w14:textId="77777777" w:rsidR="00AD2EF8" w:rsidRDefault="00000000">
            <w:pPr>
              <w:spacing w:line="360" w:lineRule="auto"/>
              <w:jc w:val="left"/>
              <w:rPr>
                <w:rFonts w:ascii="Book Antiqua" w:hAnsi="Book Antiqua"/>
              </w:rPr>
            </w:pPr>
            <w:r>
              <w:rPr>
                <w:rFonts w:ascii="Book Antiqua" w:hAnsi="Book Antiqua"/>
              </w:rPr>
              <w:t>0.164</w:t>
            </w:r>
          </w:p>
        </w:tc>
      </w:tr>
      <w:tr w:rsidR="00AD2EF8" w14:paraId="615E7974" w14:textId="77777777" w:rsidTr="00F451B1">
        <w:trPr>
          <w:trHeight w:val="936"/>
        </w:trPr>
        <w:tc>
          <w:tcPr>
            <w:tcW w:w="1555" w:type="dxa"/>
          </w:tcPr>
          <w:p w14:paraId="6D5B84E2" w14:textId="77777777" w:rsidR="00AD2EF8" w:rsidRDefault="00000000">
            <w:pPr>
              <w:spacing w:line="360" w:lineRule="auto"/>
              <w:jc w:val="left"/>
              <w:rPr>
                <w:rFonts w:ascii="Book Antiqua" w:hAnsi="Book Antiqua"/>
              </w:rPr>
            </w:pPr>
            <w:r>
              <w:rPr>
                <w:rFonts w:ascii="Book Antiqua" w:hAnsi="Book Antiqua"/>
              </w:rPr>
              <w:t>PT</w:t>
            </w:r>
          </w:p>
        </w:tc>
        <w:tc>
          <w:tcPr>
            <w:tcW w:w="1701" w:type="dxa"/>
          </w:tcPr>
          <w:p w14:paraId="6B05C929" w14:textId="77777777" w:rsidR="00AD2EF8" w:rsidRDefault="00000000">
            <w:pPr>
              <w:spacing w:line="360" w:lineRule="auto"/>
              <w:jc w:val="left"/>
              <w:rPr>
                <w:rFonts w:ascii="Book Antiqua" w:hAnsi="Book Antiqua"/>
              </w:rPr>
            </w:pPr>
            <w:r>
              <w:rPr>
                <w:rFonts w:ascii="Book Antiqua" w:hAnsi="Book Antiqua"/>
              </w:rPr>
              <w:t>12.40 (11.96, 12.90)</w:t>
            </w:r>
          </w:p>
        </w:tc>
        <w:tc>
          <w:tcPr>
            <w:tcW w:w="1935" w:type="dxa"/>
          </w:tcPr>
          <w:p w14:paraId="58031BDC" w14:textId="77777777" w:rsidR="00AD2EF8" w:rsidRDefault="00000000">
            <w:pPr>
              <w:spacing w:line="360" w:lineRule="auto"/>
              <w:jc w:val="left"/>
              <w:rPr>
                <w:rFonts w:ascii="Book Antiqua" w:hAnsi="Book Antiqua"/>
              </w:rPr>
            </w:pPr>
            <w:r>
              <w:rPr>
                <w:rFonts w:ascii="Book Antiqua" w:hAnsi="Book Antiqua"/>
              </w:rPr>
              <w:t>12.30 (12.00, 12.70)</w:t>
            </w:r>
          </w:p>
        </w:tc>
        <w:tc>
          <w:tcPr>
            <w:tcW w:w="1183" w:type="dxa"/>
          </w:tcPr>
          <w:p w14:paraId="0A50AB68" w14:textId="77777777" w:rsidR="00AD2EF8" w:rsidRDefault="00000000">
            <w:pPr>
              <w:spacing w:line="360" w:lineRule="auto"/>
              <w:jc w:val="left"/>
              <w:rPr>
                <w:rFonts w:ascii="Book Antiqua" w:hAnsi="Book Antiqua"/>
              </w:rPr>
            </w:pPr>
            <w:r>
              <w:rPr>
                <w:rFonts w:ascii="Book Antiqua" w:hAnsi="Book Antiqua"/>
              </w:rPr>
              <w:t>-1.114</w:t>
            </w:r>
          </w:p>
        </w:tc>
        <w:tc>
          <w:tcPr>
            <w:tcW w:w="1276" w:type="dxa"/>
          </w:tcPr>
          <w:p w14:paraId="53CC5826" w14:textId="77777777" w:rsidR="00AD2EF8" w:rsidRDefault="00000000">
            <w:pPr>
              <w:spacing w:line="360" w:lineRule="auto"/>
              <w:jc w:val="left"/>
              <w:rPr>
                <w:rFonts w:ascii="Book Antiqua" w:hAnsi="Book Antiqua"/>
              </w:rPr>
            </w:pPr>
            <w:r>
              <w:rPr>
                <w:rFonts w:ascii="Book Antiqua" w:hAnsi="Book Antiqua"/>
              </w:rPr>
              <w:t>0.265</w:t>
            </w:r>
          </w:p>
        </w:tc>
      </w:tr>
      <w:tr w:rsidR="00AD2EF8" w14:paraId="2B86495D" w14:textId="77777777" w:rsidTr="00F451B1">
        <w:trPr>
          <w:trHeight w:val="936"/>
        </w:trPr>
        <w:tc>
          <w:tcPr>
            <w:tcW w:w="1555" w:type="dxa"/>
          </w:tcPr>
          <w:p w14:paraId="00663435" w14:textId="77777777" w:rsidR="00AD2EF8" w:rsidRDefault="00000000">
            <w:pPr>
              <w:spacing w:line="360" w:lineRule="auto"/>
              <w:jc w:val="left"/>
              <w:rPr>
                <w:rFonts w:ascii="Book Antiqua" w:hAnsi="Book Antiqua"/>
              </w:rPr>
            </w:pPr>
            <w:r>
              <w:rPr>
                <w:rFonts w:ascii="Book Antiqua" w:hAnsi="Book Antiqua"/>
              </w:rPr>
              <w:t>INR</w:t>
            </w:r>
          </w:p>
        </w:tc>
        <w:tc>
          <w:tcPr>
            <w:tcW w:w="1701" w:type="dxa"/>
          </w:tcPr>
          <w:p w14:paraId="6BED794B" w14:textId="77777777" w:rsidR="00AD2EF8" w:rsidRDefault="00000000">
            <w:pPr>
              <w:spacing w:line="360" w:lineRule="auto"/>
              <w:jc w:val="left"/>
              <w:rPr>
                <w:rFonts w:ascii="Book Antiqua" w:hAnsi="Book Antiqua"/>
              </w:rPr>
            </w:pPr>
            <w:r>
              <w:rPr>
                <w:rFonts w:ascii="Book Antiqua" w:hAnsi="Book Antiqua"/>
              </w:rPr>
              <w:t>0.97 (0.93, 1.02)</w:t>
            </w:r>
          </w:p>
        </w:tc>
        <w:tc>
          <w:tcPr>
            <w:tcW w:w="1935" w:type="dxa"/>
          </w:tcPr>
          <w:p w14:paraId="10531A40" w14:textId="77777777" w:rsidR="00AD2EF8" w:rsidRDefault="00000000">
            <w:pPr>
              <w:spacing w:line="360" w:lineRule="auto"/>
              <w:jc w:val="left"/>
              <w:rPr>
                <w:rFonts w:ascii="Book Antiqua" w:hAnsi="Book Antiqua"/>
              </w:rPr>
            </w:pPr>
            <w:r>
              <w:rPr>
                <w:rFonts w:ascii="Book Antiqua" w:hAnsi="Book Antiqua"/>
              </w:rPr>
              <w:t>0.95 (0.93, 0.99)</w:t>
            </w:r>
          </w:p>
        </w:tc>
        <w:tc>
          <w:tcPr>
            <w:tcW w:w="1183" w:type="dxa"/>
          </w:tcPr>
          <w:p w14:paraId="5F22CF9B" w14:textId="77777777" w:rsidR="00AD2EF8" w:rsidRDefault="00000000">
            <w:pPr>
              <w:spacing w:line="360" w:lineRule="auto"/>
              <w:jc w:val="left"/>
              <w:rPr>
                <w:rFonts w:ascii="Book Antiqua" w:hAnsi="Book Antiqua"/>
              </w:rPr>
            </w:pPr>
            <w:r>
              <w:rPr>
                <w:rFonts w:ascii="Book Antiqua" w:hAnsi="Book Antiqua"/>
              </w:rPr>
              <w:t>-1.728</w:t>
            </w:r>
          </w:p>
        </w:tc>
        <w:tc>
          <w:tcPr>
            <w:tcW w:w="1276" w:type="dxa"/>
          </w:tcPr>
          <w:p w14:paraId="55835CA7" w14:textId="77777777" w:rsidR="00AD2EF8" w:rsidRDefault="00000000">
            <w:pPr>
              <w:spacing w:line="360" w:lineRule="auto"/>
              <w:jc w:val="left"/>
              <w:rPr>
                <w:rFonts w:ascii="Book Antiqua" w:hAnsi="Book Antiqua"/>
              </w:rPr>
            </w:pPr>
            <w:r>
              <w:rPr>
                <w:rFonts w:ascii="Book Antiqua" w:hAnsi="Book Antiqua"/>
              </w:rPr>
              <w:t>0.084</w:t>
            </w:r>
          </w:p>
        </w:tc>
      </w:tr>
      <w:tr w:rsidR="00AD2EF8" w14:paraId="303C9A74" w14:textId="77777777" w:rsidTr="00F451B1">
        <w:trPr>
          <w:trHeight w:val="624"/>
        </w:trPr>
        <w:tc>
          <w:tcPr>
            <w:tcW w:w="1555" w:type="dxa"/>
          </w:tcPr>
          <w:p w14:paraId="59B92E54" w14:textId="77777777" w:rsidR="00AD2EF8" w:rsidRDefault="00000000">
            <w:pPr>
              <w:spacing w:line="360" w:lineRule="auto"/>
              <w:jc w:val="left"/>
              <w:rPr>
                <w:rFonts w:ascii="Book Antiqua" w:hAnsi="Book Antiqua"/>
              </w:rPr>
            </w:pPr>
            <w:r>
              <w:rPr>
                <w:rFonts w:ascii="Book Antiqua" w:hAnsi="Book Antiqua"/>
              </w:rPr>
              <w:t>APTT</w:t>
            </w:r>
          </w:p>
        </w:tc>
        <w:tc>
          <w:tcPr>
            <w:tcW w:w="1701" w:type="dxa"/>
          </w:tcPr>
          <w:p w14:paraId="3033398A" w14:textId="77777777" w:rsidR="00AD2EF8" w:rsidRDefault="00000000">
            <w:pPr>
              <w:spacing w:line="360" w:lineRule="auto"/>
              <w:jc w:val="left"/>
              <w:rPr>
                <w:rFonts w:ascii="Book Antiqua" w:hAnsi="Book Antiqua"/>
              </w:rPr>
            </w:pPr>
            <w:r>
              <w:rPr>
                <w:rFonts w:ascii="Book Antiqua" w:hAnsi="Book Antiqua"/>
              </w:rPr>
              <w:t>32.71 ± 4.16</w:t>
            </w:r>
          </w:p>
        </w:tc>
        <w:tc>
          <w:tcPr>
            <w:tcW w:w="1935" w:type="dxa"/>
          </w:tcPr>
          <w:p w14:paraId="383321A0" w14:textId="77777777" w:rsidR="00AD2EF8" w:rsidRDefault="00000000">
            <w:pPr>
              <w:spacing w:line="360" w:lineRule="auto"/>
              <w:jc w:val="left"/>
              <w:rPr>
                <w:rFonts w:ascii="Book Antiqua" w:hAnsi="Book Antiqua"/>
              </w:rPr>
            </w:pPr>
            <w:r>
              <w:rPr>
                <w:rFonts w:ascii="Book Antiqua" w:hAnsi="Book Antiqua"/>
              </w:rPr>
              <w:t>31.90 ± 3.98</w:t>
            </w:r>
          </w:p>
        </w:tc>
        <w:tc>
          <w:tcPr>
            <w:tcW w:w="1183" w:type="dxa"/>
          </w:tcPr>
          <w:p w14:paraId="1C9DBD56" w14:textId="77777777" w:rsidR="00AD2EF8" w:rsidRDefault="00000000">
            <w:pPr>
              <w:spacing w:line="360" w:lineRule="auto"/>
              <w:jc w:val="left"/>
              <w:rPr>
                <w:rFonts w:ascii="Book Antiqua" w:hAnsi="Book Antiqua"/>
              </w:rPr>
            </w:pPr>
            <w:r>
              <w:rPr>
                <w:rFonts w:ascii="Book Antiqua" w:hAnsi="Book Antiqua"/>
              </w:rPr>
              <w:t>1.425</w:t>
            </w:r>
          </w:p>
        </w:tc>
        <w:tc>
          <w:tcPr>
            <w:tcW w:w="1276" w:type="dxa"/>
          </w:tcPr>
          <w:p w14:paraId="6A754749" w14:textId="77777777" w:rsidR="00AD2EF8" w:rsidRDefault="00000000">
            <w:pPr>
              <w:spacing w:line="360" w:lineRule="auto"/>
              <w:jc w:val="left"/>
              <w:rPr>
                <w:rFonts w:ascii="Book Antiqua" w:hAnsi="Book Antiqua"/>
              </w:rPr>
            </w:pPr>
            <w:r>
              <w:rPr>
                <w:rFonts w:ascii="Book Antiqua" w:hAnsi="Book Antiqua"/>
              </w:rPr>
              <w:t>0.156</w:t>
            </w:r>
          </w:p>
        </w:tc>
      </w:tr>
      <w:tr w:rsidR="00AD2EF8" w14:paraId="356768BC" w14:textId="77777777" w:rsidTr="00F451B1">
        <w:trPr>
          <w:trHeight w:val="624"/>
        </w:trPr>
        <w:tc>
          <w:tcPr>
            <w:tcW w:w="1555" w:type="dxa"/>
          </w:tcPr>
          <w:p w14:paraId="1FFE334D" w14:textId="77777777" w:rsidR="00AD2EF8" w:rsidRDefault="00000000">
            <w:pPr>
              <w:spacing w:line="360" w:lineRule="auto"/>
              <w:jc w:val="left"/>
              <w:rPr>
                <w:rFonts w:ascii="Book Antiqua" w:hAnsi="Book Antiqua"/>
              </w:rPr>
            </w:pPr>
            <w:r>
              <w:rPr>
                <w:rFonts w:ascii="Book Antiqua" w:hAnsi="Book Antiqua"/>
              </w:rPr>
              <w:t>TT</w:t>
            </w:r>
          </w:p>
        </w:tc>
        <w:tc>
          <w:tcPr>
            <w:tcW w:w="1701" w:type="dxa"/>
          </w:tcPr>
          <w:p w14:paraId="7602DEAC" w14:textId="77777777" w:rsidR="00AD2EF8" w:rsidRDefault="00000000">
            <w:pPr>
              <w:spacing w:line="360" w:lineRule="auto"/>
              <w:jc w:val="left"/>
              <w:rPr>
                <w:rFonts w:ascii="Book Antiqua" w:hAnsi="Book Antiqua"/>
              </w:rPr>
            </w:pPr>
            <w:r>
              <w:rPr>
                <w:rFonts w:ascii="Book Antiqua" w:hAnsi="Book Antiqua"/>
              </w:rPr>
              <w:t>17.55 ± 1.73</w:t>
            </w:r>
          </w:p>
        </w:tc>
        <w:tc>
          <w:tcPr>
            <w:tcW w:w="1935" w:type="dxa"/>
          </w:tcPr>
          <w:p w14:paraId="6725542F" w14:textId="77777777" w:rsidR="00AD2EF8" w:rsidRDefault="00000000">
            <w:pPr>
              <w:spacing w:line="360" w:lineRule="auto"/>
              <w:jc w:val="left"/>
              <w:rPr>
                <w:rFonts w:ascii="Book Antiqua" w:hAnsi="Book Antiqua"/>
              </w:rPr>
            </w:pPr>
            <w:r>
              <w:rPr>
                <w:rFonts w:ascii="Book Antiqua" w:hAnsi="Book Antiqua"/>
              </w:rPr>
              <w:t>17.66 ± 1.85</w:t>
            </w:r>
          </w:p>
        </w:tc>
        <w:tc>
          <w:tcPr>
            <w:tcW w:w="1183" w:type="dxa"/>
          </w:tcPr>
          <w:p w14:paraId="1E1B77E7" w14:textId="77777777" w:rsidR="00AD2EF8" w:rsidRDefault="00000000">
            <w:pPr>
              <w:spacing w:line="360" w:lineRule="auto"/>
              <w:jc w:val="left"/>
              <w:rPr>
                <w:rFonts w:ascii="Book Antiqua" w:hAnsi="Book Antiqua"/>
              </w:rPr>
            </w:pPr>
            <w:r>
              <w:rPr>
                <w:rFonts w:ascii="Book Antiqua" w:hAnsi="Book Antiqua"/>
              </w:rPr>
              <w:t>-0.424</w:t>
            </w:r>
          </w:p>
        </w:tc>
        <w:tc>
          <w:tcPr>
            <w:tcW w:w="1276" w:type="dxa"/>
          </w:tcPr>
          <w:p w14:paraId="1ED390D1" w14:textId="77777777" w:rsidR="00AD2EF8" w:rsidRDefault="00000000">
            <w:pPr>
              <w:spacing w:line="360" w:lineRule="auto"/>
              <w:jc w:val="left"/>
              <w:rPr>
                <w:rFonts w:ascii="Book Antiqua" w:hAnsi="Book Antiqua"/>
              </w:rPr>
            </w:pPr>
            <w:r>
              <w:rPr>
                <w:rFonts w:ascii="Book Antiqua" w:hAnsi="Book Antiqua"/>
              </w:rPr>
              <w:t>0.672</w:t>
            </w:r>
          </w:p>
        </w:tc>
      </w:tr>
      <w:tr w:rsidR="00AD2EF8" w14:paraId="32478AF0" w14:textId="77777777" w:rsidTr="00F451B1">
        <w:trPr>
          <w:trHeight w:val="936"/>
        </w:trPr>
        <w:tc>
          <w:tcPr>
            <w:tcW w:w="1555" w:type="dxa"/>
          </w:tcPr>
          <w:p w14:paraId="5B29C0B9" w14:textId="77777777" w:rsidR="00AD2EF8" w:rsidRDefault="00000000">
            <w:pPr>
              <w:spacing w:line="360" w:lineRule="auto"/>
              <w:jc w:val="left"/>
              <w:rPr>
                <w:rFonts w:ascii="Book Antiqua" w:hAnsi="Book Antiqua"/>
              </w:rPr>
            </w:pPr>
            <w:r>
              <w:rPr>
                <w:rFonts w:ascii="Book Antiqua" w:hAnsi="Book Antiqua"/>
              </w:rPr>
              <w:t>FIB</w:t>
            </w:r>
          </w:p>
        </w:tc>
        <w:tc>
          <w:tcPr>
            <w:tcW w:w="1701" w:type="dxa"/>
          </w:tcPr>
          <w:p w14:paraId="6BD35D89" w14:textId="77777777" w:rsidR="00AD2EF8" w:rsidRDefault="00000000">
            <w:pPr>
              <w:spacing w:line="360" w:lineRule="auto"/>
              <w:jc w:val="left"/>
              <w:rPr>
                <w:rFonts w:ascii="Book Antiqua" w:hAnsi="Book Antiqua"/>
              </w:rPr>
            </w:pPr>
            <w:r>
              <w:rPr>
                <w:rFonts w:ascii="Book Antiqua" w:hAnsi="Book Antiqua"/>
              </w:rPr>
              <w:t>2.93 (2.56, 3.42)</w:t>
            </w:r>
          </w:p>
        </w:tc>
        <w:tc>
          <w:tcPr>
            <w:tcW w:w="1935" w:type="dxa"/>
          </w:tcPr>
          <w:p w14:paraId="26B832ED" w14:textId="77777777" w:rsidR="00AD2EF8" w:rsidRDefault="00000000">
            <w:pPr>
              <w:spacing w:line="360" w:lineRule="auto"/>
              <w:jc w:val="left"/>
              <w:rPr>
                <w:rFonts w:ascii="Book Antiqua" w:hAnsi="Book Antiqua"/>
              </w:rPr>
            </w:pPr>
            <w:r>
              <w:rPr>
                <w:rFonts w:ascii="Book Antiqua" w:hAnsi="Book Antiqua"/>
              </w:rPr>
              <w:t>3.29 (2.81, 3.80)</w:t>
            </w:r>
          </w:p>
        </w:tc>
        <w:tc>
          <w:tcPr>
            <w:tcW w:w="1183" w:type="dxa"/>
          </w:tcPr>
          <w:p w14:paraId="03868624" w14:textId="77777777" w:rsidR="00AD2EF8" w:rsidRDefault="00000000">
            <w:pPr>
              <w:spacing w:line="360" w:lineRule="auto"/>
              <w:jc w:val="left"/>
              <w:rPr>
                <w:rFonts w:ascii="Book Antiqua" w:hAnsi="Book Antiqua"/>
              </w:rPr>
            </w:pPr>
            <w:r>
              <w:rPr>
                <w:rFonts w:ascii="Book Antiqua" w:hAnsi="Book Antiqua"/>
              </w:rPr>
              <w:t>-3.065</w:t>
            </w:r>
          </w:p>
        </w:tc>
        <w:tc>
          <w:tcPr>
            <w:tcW w:w="1276" w:type="dxa"/>
          </w:tcPr>
          <w:p w14:paraId="5AD4D6F6" w14:textId="77777777" w:rsidR="00AD2EF8" w:rsidRDefault="00000000">
            <w:pPr>
              <w:spacing w:line="360" w:lineRule="auto"/>
              <w:jc w:val="left"/>
              <w:rPr>
                <w:rFonts w:ascii="Book Antiqua" w:hAnsi="Book Antiqua"/>
              </w:rPr>
            </w:pPr>
            <w:r>
              <w:rPr>
                <w:rFonts w:ascii="Book Antiqua" w:hAnsi="Book Antiqua"/>
              </w:rPr>
              <w:t>0.002</w:t>
            </w:r>
          </w:p>
        </w:tc>
      </w:tr>
      <w:tr w:rsidR="00AD2EF8" w14:paraId="23A8D12E" w14:textId="77777777" w:rsidTr="00F451B1">
        <w:trPr>
          <w:trHeight w:val="624"/>
        </w:trPr>
        <w:tc>
          <w:tcPr>
            <w:tcW w:w="1555" w:type="dxa"/>
          </w:tcPr>
          <w:p w14:paraId="7DA9DE6B" w14:textId="77777777" w:rsidR="00AD2EF8" w:rsidRDefault="00000000">
            <w:pPr>
              <w:spacing w:line="360" w:lineRule="auto"/>
              <w:jc w:val="left"/>
              <w:rPr>
                <w:rFonts w:ascii="Book Antiqua" w:hAnsi="Book Antiqua"/>
              </w:rPr>
            </w:pPr>
            <w:r>
              <w:rPr>
                <w:rFonts w:ascii="Book Antiqua" w:hAnsi="Book Antiqua"/>
              </w:rPr>
              <w:t>ALB (g/L)</w:t>
            </w:r>
          </w:p>
        </w:tc>
        <w:tc>
          <w:tcPr>
            <w:tcW w:w="1701" w:type="dxa"/>
          </w:tcPr>
          <w:p w14:paraId="78C6A8C7" w14:textId="77777777" w:rsidR="00AD2EF8" w:rsidRDefault="00000000">
            <w:pPr>
              <w:spacing w:line="360" w:lineRule="auto"/>
              <w:jc w:val="left"/>
              <w:rPr>
                <w:rFonts w:ascii="Book Antiqua" w:hAnsi="Book Antiqua"/>
              </w:rPr>
            </w:pPr>
            <w:r>
              <w:rPr>
                <w:rFonts w:ascii="Book Antiqua" w:hAnsi="Book Antiqua"/>
              </w:rPr>
              <w:t>41.79 ± 3.83</w:t>
            </w:r>
          </w:p>
        </w:tc>
        <w:tc>
          <w:tcPr>
            <w:tcW w:w="1935" w:type="dxa"/>
          </w:tcPr>
          <w:p w14:paraId="7845C882" w14:textId="77777777" w:rsidR="00AD2EF8" w:rsidRDefault="00000000">
            <w:pPr>
              <w:spacing w:line="360" w:lineRule="auto"/>
              <w:jc w:val="left"/>
              <w:rPr>
                <w:rFonts w:ascii="Book Antiqua" w:hAnsi="Book Antiqua"/>
              </w:rPr>
            </w:pPr>
            <w:r>
              <w:rPr>
                <w:rFonts w:ascii="Book Antiqua" w:hAnsi="Book Antiqua"/>
              </w:rPr>
              <w:t>40.09 ± 4.72</w:t>
            </w:r>
          </w:p>
        </w:tc>
        <w:tc>
          <w:tcPr>
            <w:tcW w:w="1183" w:type="dxa"/>
          </w:tcPr>
          <w:p w14:paraId="282A2AEC" w14:textId="77777777" w:rsidR="00AD2EF8" w:rsidRDefault="00000000">
            <w:pPr>
              <w:spacing w:line="360" w:lineRule="auto"/>
              <w:jc w:val="left"/>
              <w:rPr>
                <w:rFonts w:ascii="Book Antiqua" w:hAnsi="Book Antiqua"/>
              </w:rPr>
            </w:pPr>
            <w:r>
              <w:rPr>
                <w:rFonts w:ascii="Book Antiqua" w:hAnsi="Book Antiqua"/>
              </w:rPr>
              <w:t>2.854</w:t>
            </w:r>
          </w:p>
        </w:tc>
        <w:tc>
          <w:tcPr>
            <w:tcW w:w="1276" w:type="dxa"/>
          </w:tcPr>
          <w:p w14:paraId="74BD77C6" w14:textId="77777777" w:rsidR="00AD2EF8" w:rsidRDefault="00000000">
            <w:pPr>
              <w:spacing w:line="360" w:lineRule="auto"/>
              <w:jc w:val="left"/>
              <w:rPr>
                <w:rFonts w:ascii="Book Antiqua" w:hAnsi="Book Antiqua"/>
              </w:rPr>
            </w:pPr>
            <w:r>
              <w:rPr>
                <w:rFonts w:ascii="Book Antiqua" w:hAnsi="Book Antiqua"/>
              </w:rPr>
              <w:t>0.005</w:t>
            </w:r>
          </w:p>
        </w:tc>
      </w:tr>
      <w:tr w:rsidR="00AD2EF8" w14:paraId="301A3D04" w14:textId="77777777" w:rsidTr="00F451B1">
        <w:trPr>
          <w:trHeight w:val="960"/>
        </w:trPr>
        <w:tc>
          <w:tcPr>
            <w:tcW w:w="1555" w:type="dxa"/>
          </w:tcPr>
          <w:p w14:paraId="1E6D9B11" w14:textId="77777777" w:rsidR="00AD2EF8" w:rsidRDefault="00000000">
            <w:pPr>
              <w:spacing w:line="360" w:lineRule="auto"/>
              <w:jc w:val="left"/>
              <w:rPr>
                <w:rFonts w:ascii="Book Antiqua" w:hAnsi="Book Antiqua"/>
              </w:rPr>
            </w:pPr>
            <w:r>
              <w:rPr>
                <w:rFonts w:ascii="Book Antiqua" w:hAnsi="Book Antiqua"/>
              </w:rPr>
              <w:lastRenderedPageBreak/>
              <w:t>GLB (g/L)</w:t>
            </w:r>
          </w:p>
        </w:tc>
        <w:tc>
          <w:tcPr>
            <w:tcW w:w="1701" w:type="dxa"/>
          </w:tcPr>
          <w:p w14:paraId="6DE2AE58" w14:textId="77777777" w:rsidR="00AD2EF8" w:rsidRDefault="00000000">
            <w:pPr>
              <w:spacing w:line="360" w:lineRule="auto"/>
              <w:jc w:val="left"/>
              <w:rPr>
                <w:rFonts w:ascii="Book Antiqua" w:hAnsi="Book Antiqua"/>
              </w:rPr>
            </w:pPr>
            <w:r>
              <w:rPr>
                <w:rFonts w:ascii="Book Antiqua" w:hAnsi="Book Antiqua"/>
              </w:rPr>
              <w:t>26.00 (23.80, 29.40)</w:t>
            </w:r>
          </w:p>
        </w:tc>
        <w:tc>
          <w:tcPr>
            <w:tcW w:w="1935" w:type="dxa"/>
          </w:tcPr>
          <w:p w14:paraId="2C4757A3" w14:textId="77777777" w:rsidR="00AD2EF8" w:rsidRDefault="00000000">
            <w:pPr>
              <w:spacing w:line="360" w:lineRule="auto"/>
              <w:jc w:val="left"/>
              <w:rPr>
                <w:rFonts w:ascii="Book Antiqua" w:hAnsi="Book Antiqua"/>
              </w:rPr>
            </w:pPr>
            <w:r>
              <w:rPr>
                <w:rFonts w:ascii="Book Antiqua" w:hAnsi="Book Antiqua"/>
              </w:rPr>
              <w:t>25.20 (22.80, 28.50)</w:t>
            </w:r>
          </w:p>
        </w:tc>
        <w:tc>
          <w:tcPr>
            <w:tcW w:w="1183" w:type="dxa"/>
          </w:tcPr>
          <w:p w14:paraId="47F9D0D2" w14:textId="77777777" w:rsidR="00AD2EF8" w:rsidRDefault="00000000">
            <w:pPr>
              <w:spacing w:line="360" w:lineRule="auto"/>
              <w:jc w:val="left"/>
              <w:rPr>
                <w:rFonts w:ascii="Book Antiqua" w:hAnsi="Book Antiqua"/>
              </w:rPr>
            </w:pPr>
            <w:r>
              <w:rPr>
                <w:rFonts w:ascii="Book Antiqua" w:hAnsi="Book Antiqua"/>
              </w:rPr>
              <w:t>-1.356</w:t>
            </w:r>
          </w:p>
        </w:tc>
        <w:tc>
          <w:tcPr>
            <w:tcW w:w="1276" w:type="dxa"/>
          </w:tcPr>
          <w:p w14:paraId="55CCE280" w14:textId="77777777" w:rsidR="00AD2EF8" w:rsidRDefault="00000000">
            <w:pPr>
              <w:spacing w:line="360" w:lineRule="auto"/>
              <w:jc w:val="left"/>
              <w:rPr>
                <w:rFonts w:ascii="Book Antiqua" w:hAnsi="Book Antiqua"/>
              </w:rPr>
            </w:pPr>
            <w:r>
              <w:rPr>
                <w:rFonts w:ascii="Book Antiqua" w:hAnsi="Book Antiqua"/>
              </w:rPr>
              <w:t>0.175</w:t>
            </w:r>
          </w:p>
        </w:tc>
      </w:tr>
      <w:tr w:rsidR="00AD2EF8" w14:paraId="71A199EE" w14:textId="77777777" w:rsidTr="00F451B1">
        <w:trPr>
          <w:trHeight w:val="416"/>
        </w:trPr>
        <w:tc>
          <w:tcPr>
            <w:tcW w:w="1555" w:type="dxa"/>
          </w:tcPr>
          <w:p w14:paraId="79A3873C" w14:textId="77777777" w:rsidR="00AD2EF8" w:rsidRDefault="00000000">
            <w:pPr>
              <w:spacing w:line="360" w:lineRule="auto"/>
              <w:jc w:val="left"/>
              <w:rPr>
                <w:rFonts w:ascii="Book Antiqua" w:hAnsi="Book Antiqua"/>
              </w:rPr>
            </w:pPr>
            <w:r>
              <w:rPr>
                <w:rFonts w:ascii="Book Antiqua" w:hAnsi="Book Antiqua"/>
              </w:rPr>
              <w:t>AGR</w:t>
            </w:r>
          </w:p>
        </w:tc>
        <w:tc>
          <w:tcPr>
            <w:tcW w:w="1701" w:type="dxa"/>
          </w:tcPr>
          <w:p w14:paraId="1187FF43" w14:textId="77777777" w:rsidR="00AD2EF8" w:rsidRDefault="00000000">
            <w:pPr>
              <w:spacing w:line="360" w:lineRule="auto"/>
              <w:jc w:val="left"/>
              <w:rPr>
                <w:rFonts w:ascii="Book Antiqua" w:hAnsi="Book Antiqua"/>
              </w:rPr>
            </w:pPr>
            <w:r>
              <w:rPr>
                <w:rFonts w:ascii="Book Antiqua" w:hAnsi="Book Antiqua"/>
              </w:rPr>
              <w:t>1.58 (1.41, 1.80)</w:t>
            </w:r>
          </w:p>
        </w:tc>
        <w:tc>
          <w:tcPr>
            <w:tcW w:w="1935" w:type="dxa"/>
          </w:tcPr>
          <w:p w14:paraId="29586790" w14:textId="77777777" w:rsidR="00AD2EF8" w:rsidRDefault="00000000">
            <w:pPr>
              <w:spacing w:line="360" w:lineRule="auto"/>
              <w:jc w:val="left"/>
              <w:rPr>
                <w:rFonts w:ascii="Book Antiqua" w:hAnsi="Book Antiqua"/>
              </w:rPr>
            </w:pPr>
            <w:r>
              <w:rPr>
                <w:rFonts w:ascii="Book Antiqua" w:hAnsi="Book Antiqua"/>
              </w:rPr>
              <w:t>1.56 (1.40, 1.75)</w:t>
            </w:r>
          </w:p>
        </w:tc>
        <w:tc>
          <w:tcPr>
            <w:tcW w:w="1183" w:type="dxa"/>
          </w:tcPr>
          <w:p w14:paraId="3F89B7F5" w14:textId="77777777" w:rsidR="00AD2EF8" w:rsidRDefault="00000000">
            <w:pPr>
              <w:spacing w:line="360" w:lineRule="auto"/>
              <w:jc w:val="left"/>
              <w:rPr>
                <w:rFonts w:ascii="Book Antiqua" w:hAnsi="Book Antiqua"/>
              </w:rPr>
            </w:pPr>
            <w:r>
              <w:rPr>
                <w:rFonts w:ascii="Book Antiqua" w:hAnsi="Book Antiqua"/>
              </w:rPr>
              <w:t>-0.716</w:t>
            </w:r>
          </w:p>
        </w:tc>
        <w:tc>
          <w:tcPr>
            <w:tcW w:w="1276" w:type="dxa"/>
          </w:tcPr>
          <w:p w14:paraId="21631822" w14:textId="77777777" w:rsidR="00AD2EF8" w:rsidRDefault="00000000">
            <w:pPr>
              <w:spacing w:line="360" w:lineRule="auto"/>
              <w:jc w:val="left"/>
              <w:rPr>
                <w:rFonts w:ascii="Book Antiqua" w:hAnsi="Book Antiqua"/>
              </w:rPr>
            </w:pPr>
            <w:r>
              <w:rPr>
                <w:rFonts w:ascii="Book Antiqua" w:hAnsi="Book Antiqua"/>
              </w:rPr>
              <w:t>0.474</w:t>
            </w:r>
          </w:p>
        </w:tc>
      </w:tr>
      <w:tr w:rsidR="00AD2EF8" w14:paraId="48636CE2" w14:textId="77777777" w:rsidTr="00F451B1">
        <w:trPr>
          <w:trHeight w:val="252"/>
        </w:trPr>
        <w:tc>
          <w:tcPr>
            <w:tcW w:w="1555" w:type="dxa"/>
          </w:tcPr>
          <w:p w14:paraId="5F9B2789" w14:textId="77777777" w:rsidR="00AD2EF8" w:rsidRDefault="00000000">
            <w:pPr>
              <w:spacing w:line="360" w:lineRule="auto"/>
              <w:jc w:val="left"/>
              <w:rPr>
                <w:rFonts w:ascii="Book Antiqua" w:hAnsi="Book Antiqua"/>
              </w:rPr>
            </w:pPr>
            <w:r>
              <w:rPr>
                <w:rFonts w:ascii="Book Antiqua" w:hAnsi="Book Antiqua"/>
              </w:rPr>
              <w:t>PNI</w:t>
            </w:r>
          </w:p>
        </w:tc>
        <w:tc>
          <w:tcPr>
            <w:tcW w:w="1701" w:type="dxa"/>
          </w:tcPr>
          <w:p w14:paraId="5E489825" w14:textId="77777777" w:rsidR="00AD2EF8" w:rsidRDefault="00000000">
            <w:pPr>
              <w:spacing w:line="360" w:lineRule="auto"/>
              <w:jc w:val="left"/>
              <w:rPr>
                <w:rFonts w:ascii="Book Antiqua" w:hAnsi="Book Antiqua"/>
              </w:rPr>
            </w:pPr>
            <w:r>
              <w:rPr>
                <w:rFonts w:ascii="Book Antiqua" w:hAnsi="Book Antiqua"/>
              </w:rPr>
              <w:t>51.11 ± 4.95</w:t>
            </w:r>
          </w:p>
        </w:tc>
        <w:tc>
          <w:tcPr>
            <w:tcW w:w="1935" w:type="dxa"/>
          </w:tcPr>
          <w:p w14:paraId="2201BA6E" w14:textId="77777777" w:rsidR="00AD2EF8" w:rsidRDefault="00000000">
            <w:pPr>
              <w:spacing w:line="360" w:lineRule="auto"/>
              <w:jc w:val="left"/>
              <w:rPr>
                <w:rFonts w:ascii="Book Antiqua" w:hAnsi="Book Antiqua"/>
              </w:rPr>
            </w:pPr>
            <w:r>
              <w:rPr>
                <w:rFonts w:ascii="Book Antiqua" w:hAnsi="Book Antiqua"/>
              </w:rPr>
              <w:t>48.21 ± 6.15</w:t>
            </w:r>
          </w:p>
        </w:tc>
        <w:tc>
          <w:tcPr>
            <w:tcW w:w="1183" w:type="dxa"/>
          </w:tcPr>
          <w:p w14:paraId="3759D285" w14:textId="77777777" w:rsidR="00AD2EF8" w:rsidRDefault="00000000">
            <w:pPr>
              <w:spacing w:line="360" w:lineRule="auto"/>
              <w:jc w:val="left"/>
              <w:rPr>
                <w:rFonts w:ascii="Book Antiqua" w:hAnsi="Book Antiqua"/>
              </w:rPr>
            </w:pPr>
            <w:r>
              <w:rPr>
                <w:rFonts w:ascii="Book Antiqua" w:hAnsi="Book Antiqua"/>
              </w:rPr>
              <w:t>3.789</w:t>
            </w:r>
          </w:p>
        </w:tc>
        <w:tc>
          <w:tcPr>
            <w:tcW w:w="1276" w:type="dxa"/>
          </w:tcPr>
          <w:p w14:paraId="0BEE19E0" w14:textId="77777777" w:rsidR="00AD2EF8" w:rsidRDefault="00000000">
            <w:pPr>
              <w:spacing w:line="360" w:lineRule="auto"/>
              <w:jc w:val="left"/>
              <w:rPr>
                <w:rFonts w:ascii="Book Antiqua" w:hAnsi="Book Antiqua"/>
              </w:rPr>
            </w:pPr>
            <w:r>
              <w:rPr>
                <w:rFonts w:ascii="Book Antiqua" w:hAnsi="Book Antiqua" w:hint="eastAsia"/>
              </w:rPr>
              <w:t>＜</w:t>
            </w:r>
            <w:r>
              <w:rPr>
                <w:rFonts w:ascii="Book Antiqua" w:hAnsi="Book Antiqua" w:hint="eastAsia"/>
                <w:lang w:eastAsia="zh-CN"/>
              </w:rPr>
              <w:t xml:space="preserve"> </w:t>
            </w:r>
            <w:r>
              <w:rPr>
                <w:rFonts w:ascii="Book Antiqua" w:hAnsi="Book Antiqua"/>
              </w:rPr>
              <w:t>0.001</w:t>
            </w:r>
          </w:p>
        </w:tc>
      </w:tr>
    </w:tbl>
    <w:p w14:paraId="2954F105" w14:textId="77777777" w:rsidR="00AD2EF8" w:rsidRDefault="00000000">
      <w:pPr>
        <w:spacing w:line="360" w:lineRule="auto"/>
        <w:jc w:val="both"/>
        <w:rPr>
          <w:rFonts w:ascii="Book Antiqua" w:hAnsi="Book Antiqua"/>
        </w:rPr>
      </w:pPr>
      <w:r>
        <w:rPr>
          <w:rFonts w:ascii="Book Antiqua" w:eastAsia="Book Antiqua" w:hAnsi="Book Antiqua" w:cs="Book Antiqua"/>
          <w:color w:val="000000"/>
        </w:rPr>
        <w:t xml:space="preserve">CEA: Carcinoembryonic antigen; NLR: </w:t>
      </w:r>
      <w:r>
        <w:rPr>
          <w:rFonts w:ascii="Book Antiqua" w:hAnsi="Book Antiqua"/>
        </w:rPr>
        <w:t xml:space="preserve">Neutrophil to lymphocyte ratio; </w:t>
      </w:r>
      <w:r>
        <w:rPr>
          <w:rFonts w:ascii="Book Antiqua" w:eastAsia="Book Antiqua" w:hAnsi="Book Antiqua" w:cs="Book Antiqua"/>
        </w:rPr>
        <w:t>PLR:</w:t>
      </w:r>
      <w:r>
        <w:rPr>
          <w:rFonts w:ascii="Book Antiqua" w:eastAsia="宋体" w:hAnsi="Book Antiqua" w:cs="Book Antiqua"/>
          <w:lang w:eastAsia="zh-CN"/>
        </w:rPr>
        <w:t xml:space="preserve"> </w:t>
      </w:r>
      <w:r>
        <w:rPr>
          <w:rFonts w:ascii="Book Antiqua" w:hAnsi="Book Antiqua"/>
        </w:rPr>
        <w:t>Platelet to lymphocyte ratio</w:t>
      </w:r>
      <w:r>
        <w:rPr>
          <w:rFonts w:ascii="Book Antiqua" w:eastAsia="Book Antiqua" w:hAnsi="Book Antiqua" w:cs="Book Antiqua"/>
        </w:rPr>
        <w:t>; LMR</w:t>
      </w:r>
      <w:r>
        <w:rPr>
          <w:rFonts w:ascii="Book Antiqua" w:eastAsia="宋体" w:hAnsi="Book Antiqua" w:cs="宋体"/>
          <w:lang w:eastAsia="zh-CN"/>
        </w:rPr>
        <w:t>:</w:t>
      </w:r>
      <w:r>
        <w:rPr>
          <w:rFonts w:ascii="Book Antiqua" w:eastAsia="Book Antiqua" w:hAnsi="Book Antiqua" w:cs="Book Antiqua"/>
        </w:rPr>
        <w:t xml:space="preserve"> </w:t>
      </w:r>
      <w:r>
        <w:rPr>
          <w:rFonts w:ascii="Book Antiqua" w:hAnsi="Book Antiqua"/>
        </w:rPr>
        <w:t>Lymphocyte to monocyte ratio</w:t>
      </w:r>
      <w:r>
        <w:rPr>
          <w:rFonts w:ascii="Book Antiqua" w:eastAsia="Book Antiqua" w:hAnsi="Book Antiqua" w:cs="Book Antiqua"/>
        </w:rPr>
        <w:t xml:space="preserve">; SII: </w:t>
      </w:r>
      <w:r>
        <w:rPr>
          <w:rFonts w:ascii="Book Antiqua" w:hAnsi="Book Antiqua"/>
        </w:rPr>
        <w:t>Systemic immune inflammation index; PT: Prothrombin time; INR: International normalized ratio; APTT: Activated partial thromboplastin time; TT: Thrombin time;</w:t>
      </w:r>
      <w:r>
        <w:rPr>
          <w:rFonts w:ascii="Book Antiqua" w:eastAsia="Book Antiqua" w:hAnsi="Book Antiqua" w:cs="Book Antiqua"/>
        </w:rPr>
        <w:t xml:space="preserve"> FIB: </w:t>
      </w:r>
      <w:r>
        <w:rPr>
          <w:rFonts w:ascii="Book Antiqua" w:hAnsi="Book Antiqua"/>
        </w:rPr>
        <w:t xml:space="preserve">Fibrinogen; </w:t>
      </w:r>
      <w:r>
        <w:rPr>
          <w:rFonts w:ascii="Book Antiqua" w:eastAsia="Book Antiqua" w:hAnsi="Book Antiqua" w:cs="Book Antiqua"/>
        </w:rPr>
        <w:t xml:space="preserve">ALB: </w:t>
      </w:r>
      <w:r>
        <w:rPr>
          <w:rFonts w:ascii="Book Antiqua" w:eastAsia="Book Antiqua" w:hAnsi="Book Antiqua" w:cs="Book Antiqua"/>
          <w:color w:val="000000"/>
        </w:rPr>
        <w:t>Albumin</w:t>
      </w:r>
      <w:r>
        <w:rPr>
          <w:rFonts w:ascii="Book Antiqua" w:eastAsia="Book Antiqua" w:hAnsi="Book Antiqua" w:cs="Book Antiqua"/>
        </w:rPr>
        <w:t xml:space="preserve">; GLB: </w:t>
      </w:r>
      <w:r>
        <w:rPr>
          <w:rFonts w:ascii="Book Antiqua" w:hAnsi="Book Antiqua"/>
        </w:rPr>
        <w:t xml:space="preserve">Globulin; AGR: Albumin to globulin ratio; </w:t>
      </w:r>
      <w:r>
        <w:rPr>
          <w:rFonts w:ascii="Book Antiqua" w:eastAsia="Book Antiqua" w:hAnsi="Book Antiqua" w:cs="Book Antiqua"/>
        </w:rPr>
        <w:t xml:space="preserve">PNI: </w:t>
      </w:r>
      <w:r>
        <w:rPr>
          <w:rFonts w:ascii="Book Antiqua" w:hAnsi="Book Antiqua"/>
        </w:rPr>
        <w:t>Prognostic nutritional index</w:t>
      </w:r>
      <w:r>
        <w:rPr>
          <w:rFonts w:ascii="Book Antiqua" w:eastAsia="Book Antiqua" w:hAnsi="Book Antiqua" w:cs="Book Antiqua"/>
        </w:rPr>
        <w:t>.</w:t>
      </w:r>
    </w:p>
    <w:p w14:paraId="3AAF1B44" w14:textId="77777777" w:rsidR="00AD2EF8" w:rsidRDefault="00000000">
      <w:pPr>
        <w:spacing w:line="360" w:lineRule="auto"/>
        <w:rPr>
          <w:rFonts w:ascii="Book Antiqua" w:hAnsi="Book Antiqua"/>
        </w:rPr>
      </w:pPr>
      <w:r>
        <w:rPr>
          <w:rFonts w:ascii="Book Antiqua" w:hAnsi="Book Antiqua"/>
        </w:rPr>
        <w:br w:type="page"/>
      </w:r>
    </w:p>
    <w:p w14:paraId="6AB5E05C" w14:textId="77777777" w:rsidR="00AD2EF8" w:rsidRDefault="00AD2EF8">
      <w:pPr>
        <w:spacing w:line="360" w:lineRule="auto"/>
        <w:rPr>
          <w:rFonts w:ascii="Book Antiqua" w:hAnsi="Book Antiqua"/>
        </w:rPr>
      </w:pPr>
    </w:p>
    <w:p w14:paraId="5E6D0F66" w14:textId="77777777" w:rsidR="00AD2EF8" w:rsidRDefault="00000000">
      <w:pPr>
        <w:spacing w:line="360" w:lineRule="auto"/>
        <w:rPr>
          <w:rFonts w:ascii="Book Antiqua" w:hAnsi="Book Antiqua"/>
          <w:b/>
          <w:bCs/>
        </w:rPr>
      </w:pPr>
      <w:r>
        <w:rPr>
          <w:rFonts w:ascii="Book Antiqua" w:hAnsi="Book Antiqua"/>
          <w:b/>
          <w:bCs/>
        </w:rPr>
        <w:t>Table 5 Grouping of predictors</w:t>
      </w:r>
      <w:r>
        <w:t xml:space="preserve"> </w:t>
      </w:r>
    </w:p>
    <w:tbl>
      <w:tblPr>
        <w:tblStyle w:val="ae"/>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3"/>
        <w:gridCol w:w="1110"/>
        <w:gridCol w:w="1456"/>
        <w:gridCol w:w="1109"/>
        <w:gridCol w:w="843"/>
        <w:gridCol w:w="1182"/>
      </w:tblGrid>
      <w:tr w:rsidR="00AD2EF8" w14:paraId="1FE72CDA" w14:textId="77777777" w:rsidTr="00F451B1">
        <w:trPr>
          <w:trHeight w:val="624"/>
        </w:trPr>
        <w:tc>
          <w:tcPr>
            <w:tcW w:w="1153" w:type="dxa"/>
            <w:tcBorders>
              <w:top w:val="single" w:sz="4" w:space="0" w:color="auto"/>
              <w:bottom w:val="single" w:sz="4" w:space="0" w:color="auto"/>
            </w:tcBorders>
          </w:tcPr>
          <w:p w14:paraId="18F49E10" w14:textId="77777777" w:rsidR="00AD2EF8" w:rsidRDefault="00AD2EF8">
            <w:pPr>
              <w:spacing w:line="360" w:lineRule="auto"/>
              <w:rPr>
                <w:rFonts w:ascii="Book Antiqua" w:hAnsi="Book Antiqua"/>
                <w:b/>
                <w:bCs/>
              </w:rPr>
            </w:pPr>
          </w:p>
        </w:tc>
        <w:tc>
          <w:tcPr>
            <w:tcW w:w="1110" w:type="dxa"/>
            <w:tcBorders>
              <w:top w:val="single" w:sz="4" w:space="0" w:color="auto"/>
              <w:bottom w:val="single" w:sz="4" w:space="0" w:color="auto"/>
            </w:tcBorders>
          </w:tcPr>
          <w:p w14:paraId="7B6095C3" w14:textId="77777777" w:rsidR="00AD2EF8" w:rsidRDefault="00AD2EF8">
            <w:pPr>
              <w:spacing w:line="360" w:lineRule="auto"/>
              <w:rPr>
                <w:rFonts w:ascii="Book Antiqua" w:hAnsi="Book Antiqua"/>
                <w:b/>
                <w:bCs/>
              </w:rPr>
            </w:pPr>
          </w:p>
        </w:tc>
        <w:tc>
          <w:tcPr>
            <w:tcW w:w="1261" w:type="dxa"/>
            <w:tcBorders>
              <w:top w:val="single" w:sz="4" w:space="0" w:color="auto"/>
              <w:bottom w:val="single" w:sz="4" w:space="0" w:color="auto"/>
            </w:tcBorders>
          </w:tcPr>
          <w:p w14:paraId="435E64C2" w14:textId="77777777" w:rsidR="00AD2EF8" w:rsidRDefault="00000000">
            <w:pPr>
              <w:spacing w:line="360" w:lineRule="auto"/>
              <w:rPr>
                <w:rFonts w:ascii="Book Antiqua" w:hAnsi="Book Antiqua"/>
                <w:b/>
                <w:bCs/>
              </w:rPr>
            </w:pPr>
            <w:r>
              <w:rPr>
                <w:rFonts w:ascii="Book Antiqua" w:hAnsi="Book Antiqua"/>
                <w:b/>
                <w:bCs/>
              </w:rPr>
              <w:t>Survival(n)</w:t>
            </w:r>
          </w:p>
        </w:tc>
        <w:tc>
          <w:tcPr>
            <w:tcW w:w="1109" w:type="dxa"/>
            <w:tcBorders>
              <w:top w:val="single" w:sz="4" w:space="0" w:color="auto"/>
              <w:bottom w:val="single" w:sz="4" w:space="0" w:color="auto"/>
            </w:tcBorders>
          </w:tcPr>
          <w:p w14:paraId="174C3754" w14:textId="77777777" w:rsidR="00AD2EF8" w:rsidRDefault="00000000">
            <w:pPr>
              <w:spacing w:line="360" w:lineRule="auto"/>
              <w:jc w:val="left"/>
              <w:rPr>
                <w:rFonts w:ascii="Book Antiqua" w:hAnsi="Book Antiqua"/>
                <w:b/>
                <w:bCs/>
              </w:rPr>
            </w:pPr>
            <w:r>
              <w:rPr>
                <w:rFonts w:ascii="Book Antiqua" w:hAnsi="Book Antiqua"/>
                <w:b/>
                <w:bCs/>
              </w:rPr>
              <w:t>Dead(n)</w:t>
            </w:r>
          </w:p>
        </w:tc>
        <w:tc>
          <w:tcPr>
            <w:tcW w:w="843" w:type="dxa"/>
            <w:tcBorders>
              <w:top w:val="single" w:sz="4" w:space="0" w:color="auto"/>
              <w:bottom w:val="single" w:sz="4" w:space="0" w:color="auto"/>
            </w:tcBorders>
          </w:tcPr>
          <w:p w14:paraId="61F3449D" w14:textId="77777777" w:rsidR="00AD2EF8" w:rsidRDefault="00000000">
            <w:pPr>
              <w:spacing w:line="360" w:lineRule="auto"/>
              <w:jc w:val="left"/>
              <w:rPr>
                <w:rFonts w:ascii="Book Antiqua" w:hAnsi="Book Antiqua"/>
                <w:b/>
                <w:bCs/>
              </w:rPr>
            </w:pPr>
            <w:r>
              <w:rPr>
                <w:rFonts w:ascii="Book Antiqua" w:hAnsi="Book Antiqua"/>
                <w:b/>
                <w:bCs/>
              </w:rPr>
              <w:t>5-OS (%)</w:t>
            </w:r>
          </w:p>
        </w:tc>
        <w:tc>
          <w:tcPr>
            <w:tcW w:w="1182" w:type="dxa"/>
            <w:tcBorders>
              <w:top w:val="single" w:sz="4" w:space="0" w:color="auto"/>
              <w:bottom w:val="single" w:sz="4" w:space="0" w:color="auto"/>
            </w:tcBorders>
          </w:tcPr>
          <w:p w14:paraId="4C9C3697" w14:textId="77777777" w:rsidR="00AD2EF8" w:rsidRDefault="00000000">
            <w:pPr>
              <w:spacing w:line="360" w:lineRule="auto"/>
              <w:jc w:val="left"/>
              <w:rPr>
                <w:rFonts w:ascii="Book Antiqua" w:hAnsi="Book Antiqua"/>
                <w:b/>
                <w:bCs/>
              </w:rPr>
            </w:pPr>
            <w:r>
              <w:rPr>
                <w:rFonts w:ascii="Book Antiqua" w:hAnsi="Book Antiqua"/>
                <w:b/>
                <w:bCs/>
              </w:rPr>
              <w:t>Total</w:t>
            </w:r>
          </w:p>
        </w:tc>
      </w:tr>
      <w:tr w:rsidR="00AD2EF8" w14:paraId="77810492" w14:textId="77777777" w:rsidTr="00F451B1">
        <w:trPr>
          <w:trHeight w:val="324"/>
        </w:trPr>
        <w:tc>
          <w:tcPr>
            <w:tcW w:w="1153" w:type="dxa"/>
            <w:tcBorders>
              <w:top w:val="single" w:sz="4" w:space="0" w:color="auto"/>
            </w:tcBorders>
          </w:tcPr>
          <w:p w14:paraId="02B0738D" w14:textId="77777777" w:rsidR="00AD2EF8" w:rsidRDefault="00000000">
            <w:pPr>
              <w:spacing w:line="360" w:lineRule="auto"/>
              <w:jc w:val="left"/>
              <w:rPr>
                <w:rFonts w:ascii="Book Antiqua" w:hAnsi="Book Antiqua"/>
              </w:rPr>
            </w:pPr>
            <w:r>
              <w:rPr>
                <w:rFonts w:ascii="Book Antiqua" w:hAnsi="Book Antiqua"/>
              </w:rPr>
              <w:t>Age</w:t>
            </w:r>
          </w:p>
        </w:tc>
        <w:tc>
          <w:tcPr>
            <w:tcW w:w="1110" w:type="dxa"/>
            <w:tcBorders>
              <w:top w:val="single" w:sz="4" w:space="0" w:color="auto"/>
            </w:tcBorders>
          </w:tcPr>
          <w:p w14:paraId="464D9F38" w14:textId="77777777" w:rsidR="00AD2EF8" w:rsidRDefault="00000000">
            <w:pPr>
              <w:spacing w:line="360" w:lineRule="auto"/>
              <w:rPr>
                <w:rFonts w:ascii="Book Antiqua" w:hAnsi="Book Antiqua"/>
              </w:rPr>
            </w:pPr>
            <w:r>
              <w:rPr>
                <w:rFonts w:ascii="Book Antiqua" w:hAnsi="Book Antiqua"/>
              </w:rPr>
              <w:t>&lt;</w:t>
            </w:r>
            <w:r>
              <w:rPr>
                <w:rFonts w:ascii="Book Antiqua" w:hAnsi="Book Antiqua"/>
                <w:b/>
                <w:bCs/>
              </w:rPr>
              <w:t xml:space="preserve"> </w:t>
            </w:r>
            <w:r>
              <w:rPr>
                <w:rFonts w:ascii="Book Antiqua" w:hAnsi="Book Antiqua"/>
              </w:rPr>
              <w:t>56</w:t>
            </w:r>
          </w:p>
        </w:tc>
        <w:tc>
          <w:tcPr>
            <w:tcW w:w="1261" w:type="dxa"/>
            <w:tcBorders>
              <w:top w:val="single" w:sz="4" w:space="0" w:color="auto"/>
            </w:tcBorders>
          </w:tcPr>
          <w:p w14:paraId="2AE20DA0" w14:textId="77777777" w:rsidR="00AD2EF8" w:rsidRDefault="00000000">
            <w:pPr>
              <w:spacing w:line="360" w:lineRule="auto"/>
              <w:rPr>
                <w:rFonts w:ascii="Book Antiqua" w:hAnsi="Book Antiqua"/>
              </w:rPr>
            </w:pPr>
            <w:r>
              <w:rPr>
                <w:rFonts w:ascii="Book Antiqua" w:hAnsi="Book Antiqua"/>
              </w:rPr>
              <w:t>91</w:t>
            </w:r>
          </w:p>
        </w:tc>
        <w:tc>
          <w:tcPr>
            <w:tcW w:w="1109" w:type="dxa"/>
            <w:tcBorders>
              <w:top w:val="single" w:sz="4" w:space="0" w:color="auto"/>
            </w:tcBorders>
          </w:tcPr>
          <w:p w14:paraId="3D317B48" w14:textId="77777777" w:rsidR="00AD2EF8" w:rsidRDefault="00000000">
            <w:pPr>
              <w:spacing w:line="360" w:lineRule="auto"/>
              <w:jc w:val="left"/>
              <w:rPr>
                <w:rFonts w:ascii="Book Antiqua" w:hAnsi="Book Antiqua"/>
              </w:rPr>
            </w:pPr>
            <w:r>
              <w:rPr>
                <w:rFonts w:ascii="Book Antiqua" w:hAnsi="Book Antiqua"/>
              </w:rPr>
              <w:t>44</w:t>
            </w:r>
          </w:p>
        </w:tc>
        <w:tc>
          <w:tcPr>
            <w:tcW w:w="843" w:type="dxa"/>
            <w:tcBorders>
              <w:top w:val="single" w:sz="4" w:space="0" w:color="auto"/>
            </w:tcBorders>
          </w:tcPr>
          <w:p w14:paraId="2E534FED" w14:textId="77777777" w:rsidR="00AD2EF8" w:rsidRDefault="00000000">
            <w:pPr>
              <w:spacing w:line="360" w:lineRule="auto"/>
              <w:jc w:val="left"/>
              <w:rPr>
                <w:rFonts w:ascii="Book Antiqua" w:hAnsi="Book Antiqua"/>
              </w:rPr>
            </w:pPr>
            <w:r>
              <w:rPr>
                <w:rFonts w:ascii="Book Antiqua" w:hAnsi="Book Antiqua"/>
              </w:rPr>
              <w:t>67.41</w:t>
            </w:r>
          </w:p>
        </w:tc>
        <w:tc>
          <w:tcPr>
            <w:tcW w:w="1182" w:type="dxa"/>
            <w:tcBorders>
              <w:top w:val="single" w:sz="4" w:space="0" w:color="auto"/>
            </w:tcBorders>
          </w:tcPr>
          <w:p w14:paraId="4D2DF79C" w14:textId="77777777" w:rsidR="00AD2EF8" w:rsidRDefault="00000000">
            <w:pPr>
              <w:spacing w:line="360" w:lineRule="auto"/>
              <w:jc w:val="left"/>
              <w:rPr>
                <w:rFonts w:ascii="Book Antiqua" w:hAnsi="Book Antiqua"/>
              </w:rPr>
            </w:pPr>
            <w:r>
              <w:rPr>
                <w:rFonts w:ascii="Book Antiqua" w:hAnsi="Book Antiqua"/>
              </w:rPr>
              <w:t>135</w:t>
            </w:r>
          </w:p>
        </w:tc>
      </w:tr>
      <w:tr w:rsidR="00AD2EF8" w14:paraId="693772AF" w14:textId="77777777" w:rsidTr="00F451B1">
        <w:trPr>
          <w:trHeight w:val="312"/>
        </w:trPr>
        <w:tc>
          <w:tcPr>
            <w:tcW w:w="1153" w:type="dxa"/>
          </w:tcPr>
          <w:p w14:paraId="2B993A45" w14:textId="77777777" w:rsidR="00AD2EF8" w:rsidRDefault="00AD2EF8">
            <w:pPr>
              <w:spacing w:line="360" w:lineRule="auto"/>
              <w:jc w:val="left"/>
              <w:rPr>
                <w:rFonts w:ascii="Book Antiqua" w:hAnsi="Book Antiqua"/>
              </w:rPr>
            </w:pPr>
          </w:p>
        </w:tc>
        <w:tc>
          <w:tcPr>
            <w:tcW w:w="1110" w:type="dxa"/>
          </w:tcPr>
          <w:p w14:paraId="305D2BD4" w14:textId="77777777" w:rsidR="00AD2EF8" w:rsidRDefault="00000000">
            <w:pPr>
              <w:spacing w:line="360" w:lineRule="auto"/>
              <w:rPr>
                <w:rFonts w:ascii="Book Antiqua" w:hAnsi="Book Antiqua"/>
              </w:rPr>
            </w:pPr>
            <w:r>
              <w:rPr>
                <w:rFonts w:ascii="Book Antiqua" w:hAnsi="Book Antiqua"/>
              </w:rPr>
              <w:t>≥ 56</w:t>
            </w:r>
          </w:p>
        </w:tc>
        <w:tc>
          <w:tcPr>
            <w:tcW w:w="1261" w:type="dxa"/>
          </w:tcPr>
          <w:p w14:paraId="016737CA" w14:textId="77777777" w:rsidR="00AD2EF8" w:rsidRDefault="00000000">
            <w:pPr>
              <w:spacing w:line="360" w:lineRule="auto"/>
              <w:rPr>
                <w:rFonts w:ascii="Book Antiqua" w:hAnsi="Book Antiqua"/>
              </w:rPr>
            </w:pPr>
            <w:r>
              <w:rPr>
                <w:rFonts w:ascii="Book Antiqua" w:hAnsi="Book Antiqua"/>
              </w:rPr>
              <w:t>34</w:t>
            </w:r>
          </w:p>
        </w:tc>
        <w:tc>
          <w:tcPr>
            <w:tcW w:w="1109" w:type="dxa"/>
          </w:tcPr>
          <w:p w14:paraId="6FD3F6B4" w14:textId="77777777" w:rsidR="00AD2EF8" w:rsidRDefault="00000000">
            <w:pPr>
              <w:spacing w:line="360" w:lineRule="auto"/>
              <w:jc w:val="left"/>
              <w:rPr>
                <w:rFonts w:ascii="Book Antiqua" w:hAnsi="Book Antiqua"/>
              </w:rPr>
            </w:pPr>
            <w:r>
              <w:rPr>
                <w:rFonts w:ascii="Book Antiqua" w:hAnsi="Book Antiqua"/>
              </w:rPr>
              <w:t>43</w:t>
            </w:r>
          </w:p>
        </w:tc>
        <w:tc>
          <w:tcPr>
            <w:tcW w:w="843" w:type="dxa"/>
          </w:tcPr>
          <w:p w14:paraId="31AC4BAF" w14:textId="77777777" w:rsidR="00AD2EF8" w:rsidRDefault="00000000">
            <w:pPr>
              <w:spacing w:line="360" w:lineRule="auto"/>
              <w:jc w:val="left"/>
              <w:rPr>
                <w:rFonts w:ascii="Book Antiqua" w:hAnsi="Book Antiqua"/>
              </w:rPr>
            </w:pPr>
            <w:r>
              <w:rPr>
                <w:rFonts w:ascii="Book Antiqua" w:hAnsi="Book Antiqua"/>
              </w:rPr>
              <w:t>44.16</w:t>
            </w:r>
          </w:p>
        </w:tc>
        <w:tc>
          <w:tcPr>
            <w:tcW w:w="1182" w:type="dxa"/>
          </w:tcPr>
          <w:p w14:paraId="39E033FE" w14:textId="77777777" w:rsidR="00AD2EF8" w:rsidRDefault="00000000">
            <w:pPr>
              <w:spacing w:line="360" w:lineRule="auto"/>
              <w:jc w:val="left"/>
              <w:rPr>
                <w:rFonts w:ascii="Book Antiqua" w:hAnsi="Book Antiqua"/>
              </w:rPr>
            </w:pPr>
            <w:r>
              <w:rPr>
                <w:rFonts w:ascii="Book Antiqua" w:hAnsi="Book Antiqua"/>
              </w:rPr>
              <w:t>77</w:t>
            </w:r>
          </w:p>
        </w:tc>
      </w:tr>
      <w:tr w:rsidR="00AD2EF8" w14:paraId="732D972B" w14:textId="77777777" w:rsidTr="00F451B1">
        <w:trPr>
          <w:trHeight w:val="936"/>
        </w:trPr>
        <w:tc>
          <w:tcPr>
            <w:tcW w:w="1153" w:type="dxa"/>
          </w:tcPr>
          <w:p w14:paraId="0F37947F" w14:textId="77777777" w:rsidR="00AD2EF8" w:rsidRDefault="00000000">
            <w:pPr>
              <w:spacing w:line="360" w:lineRule="auto"/>
              <w:jc w:val="left"/>
              <w:rPr>
                <w:rFonts w:ascii="Book Antiqua" w:hAnsi="Book Antiqua"/>
              </w:rPr>
            </w:pPr>
            <w:r>
              <w:rPr>
                <w:rFonts w:ascii="Book Antiqua" w:hAnsi="Book Antiqua"/>
              </w:rPr>
              <w:t>CEA (ng/mL)</w:t>
            </w:r>
          </w:p>
        </w:tc>
        <w:tc>
          <w:tcPr>
            <w:tcW w:w="1110" w:type="dxa"/>
          </w:tcPr>
          <w:p w14:paraId="62487558" w14:textId="77777777" w:rsidR="00AD2EF8" w:rsidRDefault="00000000">
            <w:pPr>
              <w:spacing w:line="360" w:lineRule="auto"/>
              <w:rPr>
                <w:rFonts w:ascii="Book Antiqua" w:hAnsi="Book Antiqua"/>
              </w:rPr>
            </w:pPr>
            <w:r>
              <w:rPr>
                <w:rFonts w:ascii="Book Antiqua" w:hAnsi="Book Antiqua"/>
              </w:rPr>
              <w:t>&lt; 1.455</w:t>
            </w:r>
          </w:p>
        </w:tc>
        <w:tc>
          <w:tcPr>
            <w:tcW w:w="1261" w:type="dxa"/>
          </w:tcPr>
          <w:p w14:paraId="10CAAD6E" w14:textId="77777777" w:rsidR="00AD2EF8" w:rsidRDefault="00000000">
            <w:pPr>
              <w:spacing w:line="360" w:lineRule="auto"/>
              <w:rPr>
                <w:rFonts w:ascii="Book Antiqua" w:hAnsi="Book Antiqua"/>
              </w:rPr>
            </w:pPr>
            <w:r>
              <w:rPr>
                <w:rFonts w:ascii="Book Antiqua" w:hAnsi="Book Antiqua"/>
              </w:rPr>
              <w:t>93</w:t>
            </w:r>
          </w:p>
        </w:tc>
        <w:tc>
          <w:tcPr>
            <w:tcW w:w="1109" w:type="dxa"/>
          </w:tcPr>
          <w:p w14:paraId="4A6BFD1F" w14:textId="77777777" w:rsidR="00AD2EF8" w:rsidRDefault="00000000">
            <w:pPr>
              <w:spacing w:line="360" w:lineRule="auto"/>
              <w:jc w:val="left"/>
              <w:rPr>
                <w:rFonts w:ascii="Book Antiqua" w:hAnsi="Book Antiqua"/>
              </w:rPr>
            </w:pPr>
            <w:r>
              <w:rPr>
                <w:rFonts w:ascii="Book Antiqua" w:hAnsi="Book Antiqua"/>
              </w:rPr>
              <w:t>46</w:t>
            </w:r>
          </w:p>
        </w:tc>
        <w:tc>
          <w:tcPr>
            <w:tcW w:w="843" w:type="dxa"/>
          </w:tcPr>
          <w:p w14:paraId="2BDA75E4" w14:textId="77777777" w:rsidR="00AD2EF8" w:rsidRDefault="00000000">
            <w:pPr>
              <w:spacing w:line="360" w:lineRule="auto"/>
              <w:jc w:val="left"/>
              <w:rPr>
                <w:rFonts w:ascii="Book Antiqua" w:hAnsi="Book Antiqua"/>
              </w:rPr>
            </w:pPr>
            <w:r>
              <w:rPr>
                <w:rFonts w:ascii="Book Antiqua" w:hAnsi="Book Antiqua"/>
              </w:rPr>
              <w:t>66.91</w:t>
            </w:r>
          </w:p>
        </w:tc>
        <w:tc>
          <w:tcPr>
            <w:tcW w:w="1182" w:type="dxa"/>
          </w:tcPr>
          <w:p w14:paraId="76E96751" w14:textId="77777777" w:rsidR="00AD2EF8" w:rsidRDefault="00000000">
            <w:pPr>
              <w:spacing w:line="360" w:lineRule="auto"/>
              <w:jc w:val="left"/>
              <w:rPr>
                <w:rFonts w:ascii="Book Antiqua" w:hAnsi="Book Antiqua"/>
              </w:rPr>
            </w:pPr>
            <w:r>
              <w:rPr>
                <w:rFonts w:ascii="Book Antiqua" w:hAnsi="Book Antiqua"/>
              </w:rPr>
              <w:t>139</w:t>
            </w:r>
          </w:p>
        </w:tc>
      </w:tr>
      <w:tr w:rsidR="00AD2EF8" w14:paraId="25A693E9" w14:textId="77777777" w:rsidTr="00F451B1">
        <w:trPr>
          <w:trHeight w:val="312"/>
        </w:trPr>
        <w:tc>
          <w:tcPr>
            <w:tcW w:w="1153" w:type="dxa"/>
          </w:tcPr>
          <w:p w14:paraId="370D397E" w14:textId="77777777" w:rsidR="00AD2EF8" w:rsidRDefault="00AD2EF8">
            <w:pPr>
              <w:spacing w:line="360" w:lineRule="auto"/>
              <w:jc w:val="left"/>
              <w:rPr>
                <w:rFonts w:ascii="Book Antiqua" w:hAnsi="Book Antiqua"/>
              </w:rPr>
            </w:pPr>
          </w:p>
        </w:tc>
        <w:tc>
          <w:tcPr>
            <w:tcW w:w="1110" w:type="dxa"/>
          </w:tcPr>
          <w:p w14:paraId="11636DC5" w14:textId="77777777" w:rsidR="00AD2EF8" w:rsidRDefault="00000000">
            <w:pPr>
              <w:spacing w:line="360" w:lineRule="auto"/>
              <w:rPr>
                <w:rFonts w:ascii="Book Antiqua" w:hAnsi="Book Antiqua"/>
              </w:rPr>
            </w:pPr>
            <w:r>
              <w:rPr>
                <w:rFonts w:ascii="Book Antiqua" w:hAnsi="Book Antiqua"/>
              </w:rPr>
              <w:t>≥ 1.455</w:t>
            </w:r>
          </w:p>
        </w:tc>
        <w:tc>
          <w:tcPr>
            <w:tcW w:w="1261" w:type="dxa"/>
          </w:tcPr>
          <w:p w14:paraId="2E76CD9F" w14:textId="77777777" w:rsidR="00AD2EF8" w:rsidRDefault="00000000">
            <w:pPr>
              <w:spacing w:line="360" w:lineRule="auto"/>
              <w:rPr>
                <w:rFonts w:ascii="Book Antiqua" w:hAnsi="Book Antiqua"/>
              </w:rPr>
            </w:pPr>
            <w:r>
              <w:rPr>
                <w:rFonts w:ascii="Book Antiqua" w:hAnsi="Book Antiqua"/>
              </w:rPr>
              <w:t>32</w:t>
            </w:r>
          </w:p>
        </w:tc>
        <w:tc>
          <w:tcPr>
            <w:tcW w:w="1109" w:type="dxa"/>
          </w:tcPr>
          <w:p w14:paraId="1EBB294D" w14:textId="77777777" w:rsidR="00AD2EF8" w:rsidRDefault="00000000">
            <w:pPr>
              <w:spacing w:line="360" w:lineRule="auto"/>
              <w:jc w:val="left"/>
              <w:rPr>
                <w:rFonts w:ascii="Book Antiqua" w:hAnsi="Book Antiqua"/>
              </w:rPr>
            </w:pPr>
            <w:r>
              <w:rPr>
                <w:rFonts w:ascii="Book Antiqua" w:hAnsi="Book Antiqua"/>
              </w:rPr>
              <w:t>41</w:t>
            </w:r>
          </w:p>
        </w:tc>
        <w:tc>
          <w:tcPr>
            <w:tcW w:w="843" w:type="dxa"/>
          </w:tcPr>
          <w:p w14:paraId="0D2C2EF7" w14:textId="77777777" w:rsidR="00AD2EF8" w:rsidRDefault="00000000">
            <w:pPr>
              <w:spacing w:line="360" w:lineRule="auto"/>
              <w:jc w:val="left"/>
              <w:rPr>
                <w:rFonts w:ascii="Book Antiqua" w:hAnsi="Book Antiqua"/>
              </w:rPr>
            </w:pPr>
            <w:r>
              <w:rPr>
                <w:rFonts w:ascii="Book Antiqua" w:hAnsi="Book Antiqua"/>
              </w:rPr>
              <w:t>43.84</w:t>
            </w:r>
          </w:p>
        </w:tc>
        <w:tc>
          <w:tcPr>
            <w:tcW w:w="1182" w:type="dxa"/>
          </w:tcPr>
          <w:p w14:paraId="731271D9" w14:textId="77777777" w:rsidR="00AD2EF8" w:rsidRDefault="00000000">
            <w:pPr>
              <w:spacing w:line="360" w:lineRule="auto"/>
              <w:jc w:val="left"/>
              <w:rPr>
                <w:rFonts w:ascii="Book Antiqua" w:hAnsi="Book Antiqua"/>
              </w:rPr>
            </w:pPr>
            <w:r>
              <w:rPr>
                <w:rFonts w:ascii="Book Antiqua" w:hAnsi="Book Antiqua"/>
              </w:rPr>
              <w:t>73</w:t>
            </w:r>
          </w:p>
        </w:tc>
      </w:tr>
      <w:tr w:rsidR="00AD2EF8" w14:paraId="16370079" w14:textId="77777777" w:rsidTr="00F451B1">
        <w:trPr>
          <w:trHeight w:val="624"/>
        </w:trPr>
        <w:tc>
          <w:tcPr>
            <w:tcW w:w="1153" w:type="dxa"/>
          </w:tcPr>
          <w:p w14:paraId="028511B6" w14:textId="77777777" w:rsidR="00AD2EF8" w:rsidRDefault="00000000">
            <w:pPr>
              <w:spacing w:line="360" w:lineRule="auto"/>
              <w:jc w:val="left"/>
              <w:rPr>
                <w:rFonts w:ascii="Book Antiqua" w:hAnsi="Book Antiqua"/>
              </w:rPr>
            </w:pPr>
            <w:r>
              <w:rPr>
                <w:rFonts w:ascii="Book Antiqua" w:hAnsi="Book Antiqua"/>
              </w:rPr>
              <w:t>PLR</w:t>
            </w:r>
          </w:p>
        </w:tc>
        <w:tc>
          <w:tcPr>
            <w:tcW w:w="1110" w:type="dxa"/>
          </w:tcPr>
          <w:p w14:paraId="46053235" w14:textId="77777777" w:rsidR="00AD2EF8" w:rsidRDefault="00000000">
            <w:pPr>
              <w:spacing w:line="360" w:lineRule="auto"/>
              <w:rPr>
                <w:rFonts w:ascii="Book Antiqua" w:hAnsi="Book Antiqua"/>
              </w:rPr>
            </w:pPr>
            <w:r>
              <w:rPr>
                <w:rFonts w:ascii="Book Antiqua" w:hAnsi="Book Antiqua"/>
              </w:rPr>
              <w:t>&lt; 124.63</w:t>
            </w:r>
          </w:p>
        </w:tc>
        <w:tc>
          <w:tcPr>
            <w:tcW w:w="1261" w:type="dxa"/>
          </w:tcPr>
          <w:p w14:paraId="5063F2D9" w14:textId="77777777" w:rsidR="00AD2EF8" w:rsidRDefault="00000000">
            <w:pPr>
              <w:spacing w:line="360" w:lineRule="auto"/>
              <w:rPr>
                <w:rFonts w:ascii="Book Antiqua" w:hAnsi="Book Antiqua"/>
              </w:rPr>
            </w:pPr>
            <w:r>
              <w:rPr>
                <w:rFonts w:ascii="Book Antiqua" w:hAnsi="Book Antiqua"/>
              </w:rPr>
              <w:t>76</w:t>
            </w:r>
          </w:p>
        </w:tc>
        <w:tc>
          <w:tcPr>
            <w:tcW w:w="1109" w:type="dxa"/>
          </w:tcPr>
          <w:p w14:paraId="25684646" w14:textId="77777777" w:rsidR="00AD2EF8" w:rsidRDefault="00000000">
            <w:pPr>
              <w:spacing w:line="360" w:lineRule="auto"/>
              <w:jc w:val="left"/>
              <w:rPr>
                <w:rFonts w:ascii="Book Antiqua" w:hAnsi="Book Antiqua"/>
              </w:rPr>
            </w:pPr>
            <w:r>
              <w:rPr>
                <w:rFonts w:ascii="Book Antiqua" w:hAnsi="Book Antiqua"/>
              </w:rPr>
              <w:t>36</w:t>
            </w:r>
          </w:p>
        </w:tc>
        <w:tc>
          <w:tcPr>
            <w:tcW w:w="843" w:type="dxa"/>
          </w:tcPr>
          <w:p w14:paraId="2C5CC44C" w14:textId="77777777" w:rsidR="00AD2EF8" w:rsidRDefault="00000000">
            <w:pPr>
              <w:spacing w:line="360" w:lineRule="auto"/>
              <w:jc w:val="left"/>
              <w:rPr>
                <w:rFonts w:ascii="Book Antiqua" w:hAnsi="Book Antiqua"/>
              </w:rPr>
            </w:pPr>
            <w:r>
              <w:rPr>
                <w:rFonts w:ascii="Book Antiqua" w:hAnsi="Book Antiqua"/>
              </w:rPr>
              <w:t>67.86</w:t>
            </w:r>
          </w:p>
        </w:tc>
        <w:tc>
          <w:tcPr>
            <w:tcW w:w="1182" w:type="dxa"/>
          </w:tcPr>
          <w:p w14:paraId="7DE35B6B" w14:textId="77777777" w:rsidR="00AD2EF8" w:rsidRDefault="00000000">
            <w:pPr>
              <w:spacing w:line="360" w:lineRule="auto"/>
              <w:jc w:val="left"/>
              <w:rPr>
                <w:rFonts w:ascii="Book Antiqua" w:hAnsi="Book Antiqua"/>
              </w:rPr>
            </w:pPr>
            <w:r>
              <w:rPr>
                <w:rFonts w:ascii="Book Antiqua" w:hAnsi="Book Antiqua"/>
              </w:rPr>
              <w:t>112</w:t>
            </w:r>
          </w:p>
        </w:tc>
      </w:tr>
      <w:tr w:rsidR="00AD2EF8" w14:paraId="65193D56" w14:textId="77777777" w:rsidTr="00F451B1">
        <w:trPr>
          <w:trHeight w:val="312"/>
        </w:trPr>
        <w:tc>
          <w:tcPr>
            <w:tcW w:w="1153" w:type="dxa"/>
          </w:tcPr>
          <w:p w14:paraId="5719EB50" w14:textId="77777777" w:rsidR="00AD2EF8" w:rsidRDefault="00AD2EF8">
            <w:pPr>
              <w:spacing w:line="360" w:lineRule="auto"/>
              <w:jc w:val="left"/>
              <w:rPr>
                <w:rFonts w:ascii="Book Antiqua" w:hAnsi="Book Antiqua"/>
              </w:rPr>
            </w:pPr>
          </w:p>
        </w:tc>
        <w:tc>
          <w:tcPr>
            <w:tcW w:w="1110" w:type="dxa"/>
          </w:tcPr>
          <w:p w14:paraId="18652F3C" w14:textId="77777777" w:rsidR="00AD2EF8" w:rsidRDefault="00000000">
            <w:pPr>
              <w:spacing w:line="360" w:lineRule="auto"/>
              <w:rPr>
                <w:rFonts w:ascii="Book Antiqua" w:hAnsi="Book Antiqua"/>
              </w:rPr>
            </w:pPr>
            <w:r>
              <w:rPr>
                <w:rFonts w:ascii="Book Antiqua" w:hAnsi="Book Antiqua"/>
              </w:rPr>
              <w:t>≥ 124.63</w:t>
            </w:r>
          </w:p>
        </w:tc>
        <w:tc>
          <w:tcPr>
            <w:tcW w:w="1261" w:type="dxa"/>
          </w:tcPr>
          <w:p w14:paraId="7CD1DC19" w14:textId="77777777" w:rsidR="00AD2EF8" w:rsidRDefault="00000000">
            <w:pPr>
              <w:spacing w:line="360" w:lineRule="auto"/>
              <w:rPr>
                <w:rFonts w:ascii="Book Antiqua" w:hAnsi="Book Antiqua"/>
              </w:rPr>
            </w:pPr>
            <w:r>
              <w:rPr>
                <w:rFonts w:ascii="Book Antiqua" w:hAnsi="Book Antiqua"/>
              </w:rPr>
              <w:t>49</w:t>
            </w:r>
          </w:p>
        </w:tc>
        <w:tc>
          <w:tcPr>
            <w:tcW w:w="1109" w:type="dxa"/>
          </w:tcPr>
          <w:p w14:paraId="19F599FB" w14:textId="77777777" w:rsidR="00AD2EF8" w:rsidRDefault="00000000">
            <w:pPr>
              <w:spacing w:line="360" w:lineRule="auto"/>
              <w:jc w:val="left"/>
              <w:rPr>
                <w:rFonts w:ascii="Book Antiqua" w:hAnsi="Book Antiqua"/>
              </w:rPr>
            </w:pPr>
            <w:r>
              <w:rPr>
                <w:rFonts w:ascii="Book Antiqua" w:hAnsi="Book Antiqua"/>
              </w:rPr>
              <w:t>51</w:t>
            </w:r>
          </w:p>
        </w:tc>
        <w:tc>
          <w:tcPr>
            <w:tcW w:w="843" w:type="dxa"/>
          </w:tcPr>
          <w:p w14:paraId="7E20DF10" w14:textId="77777777" w:rsidR="00AD2EF8" w:rsidRDefault="00000000">
            <w:pPr>
              <w:spacing w:line="360" w:lineRule="auto"/>
              <w:jc w:val="left"/>
              <w:rPr>
                <w:rFonts w:ascii="Book Antiqua" w:hAnsi="Book Antiqua"/>
              </w:rPr>
            </w:pPr>
            <w:r>
              <w:rPr>
                <w:rFonts w:ascii="Book Antiqua" w:hAnsi="Book Antiqua"/>
              </w:rPr>
              <w:t>49</w:t>
            </w:r>
          </w:p>
        </w:tc>
        <w:tc>
          <w:tcPr>
            <w:tcW w:w="1182" w:type="dxa"/>
          </w:tcPr>
          <w:p w14:paraId="4E1A6172" w14:textId="77777777" w:rsidR="00AD2EF8" w:rsidRDefault="00000000">
            <w:pPr>
              <w:spacing w:line="360" w:lineRule="auto"/>
              <w:jc w:val="left"/>
              <w:rPr>
                <w:rFonts w:ascii="Book Antiqua" w:hAnsi="Book Antiqua"/>
              </w:rPr>
            </w:pPr>
            <w:r>
              <w:rPr>
                <w:rFonts w:ascii="Book Antiqua" w:hAnsi="Book Antiqua"/>
              </w:rPr>
              <w:t>100</w:t>
            </w:r>
          </w:p>
        </w:tc>
      </w:tr>
      <w:tr w:rsidR="00AD2EF8" w14:paraId="3B6829F8" w14:textId="77777777" w:rsidTr="00F451B1">
        <w:trPr>
          <w:trHeight w:val="324"/>
        </w:trPr>
        <w:tc>
          <w:tcPr>
            <w:tcW w:w="1153" w:type="dxa"/>
          </w:tcPr>
          <w:p w14:paraId="1452EDCD" w14:textId="77777777" w:rsidR="00AD2EF8" w:rsidRDefault="00000000">
            <w:pPr>
              <w:spacing w:line="360" w:lineRule="auto"/>
              <w:jc w:val="left"/>
              <w:rPr>
                <w:rFonts w:ascii="Book Antiqua" w:hAnsi="Book Antiqua"/>
              </w:rPr>
            </w:pPr>
            <w:r>
              <w:rPr>
                <w:rFonts w:ascii="Book Antiqua" w:hAnsi="Book Antiqua"/>
              </w:rPr>
              <w:t>LMR</w:t>
            </w:r>
          </w:p>
        </w:tc>
        <w:tc>
          <w:tcPr>
            <w:tcW w:w="1110" w:type="dxa"/>
          </w:tcPr>
          <w:p w14:paraId="4C7997FB" w14:textId="77777777" w:rsidR="00AD2EF8" w:rsidRDefault="00000000">
            <w:pPr>
              <w:spacing w:line="360" w:lineRule="auto"/>
              <w:rPr>
                <w:rFonts w:ascii="Book Antiqua" w:hAnsi="Book Antiqua"/>
              </w:rPr>
            </w:pPr>
            <w:r>
              <w:rPr>
                <w:rFonts w:ascii="Book Antiqua" w:hAnsi="Book Antiqua"/>
              </w:rPr>
              <w:t>&lt; 3.83</w:t>
            </w:r>
          </w:p>
        </w:tc>
        <w:tc>
          <w:tcPr>
            <w:tcW w:w="1261" w:type="dxa"/>
          </w:tcPr>
          <w:p w14:paraId="6FC84F19" w14:textId="77777777" w:rsidR="00AD2EF8" w:rsidRDefault="00000000">
            <w:pPr>
              <w:spacing w:line="360" w:lineRule="auto"/>
              <w:rPr>
                <w:rFonts w:ascii="Book Antiqua" w:hAnsi="Book Antiqua"/>
              </w:rPr>
            </w:pPr>
            <w:r>
              <w:rPr>
                <w:rFonts w:ascii="Book Antiqua" w:hAnsi="Book Antiqua"/>
              </w:rPr>
              <w:t>81</w:t>
            </w:r>
          </w:p>
        </w:tc>
        <w:tc>
          <w:tcPr>
            <w:tcW w:w="1109" w:type="dxa"/>
          </w:tcPr>
          <w:p w14:paraId="728F66E4" w14:textId="77777777" w:rsidR="00AD2EF8" w:rsidRDefault="00000000">
            <w:pPr>
              <w:spacing w:line="360" w:lineRule="auto"/>
              <w:jc w:val="left"/>
              <w:rPr>
                <w:rFonts w:ascii="Book Antiqua" w:hAnsi="Book Antiqua"/>
              </w:rPr>
            </w:pPr>
            <w:r>
              <w:rPr>
                <w:rFonts w:ascii="Book Antiqua" w:hAnsi="Book Antiqua"/>
              </w:rPr>
              <w:t>30</w:t>
            </w:r>
          </w:p>
        </w:tc>
        <w:tc>
          <w:tcPr>
            <w:tcW w:w="843" w:type="dxa"/>
          </w:tcPr>
          <w:p w14:paraId="026B3FEE" w14:textId="77777777" w:rsidR="00AD2EF8" w:rsidRDefault="00000000">
            <w:pPr>
              <w:spacing w:line="360" w:lineRule="auto"/>
              <w:jc w:val="left"/>
              <w:rPr>
                <w:rFonts w:ascii="Book Antiqua" w:hAnsi="Book Antiqua"/>
              </w:rPr>
            </w:pPr>
            <w:r>
              <w:rPr>
                <w:rFonts w:ascii="Book Antiqua" w:hAnsi="Book Antiqua"/>
              </w:rPr>
              <w:t>72.97</w:t>
            </w:r>
          </w:p>
        </w:tc>
        <w:tc>
          <w:tcPr>
            <w:tcW w:w="1182" w:type="dxa"/>
          </w:tcPr>
          <w:p w14:paraId="67802DC1" w14:textId="77777777" w:rsidR="00AD2EF8" w:rsidRDefault="00000000">
            <w:pPr>
              <w:spacing w:line="360" w:lineRule="auto"/>
              <w:jc w:val="left"/>
              <w:rPr>
                <w:rFonts w:ascii="Book Antiqua" w:hAnsi="Book Antiqua"/>
              </w:rPr>
            </w:pPr>
            <w:r>
              <w:rPr>
                <w:rFonts w:ascii="Book Antiqua" w:hAnsi="Book Antiqua"/>
              </w:rPr>
              <w:t>111</w:t>
            </w:r>
          </w:p>
        </w:tc>
      </w:tr>
      <w:tr w:rsidR="00AD2EF8" w14:paraId="0B3136D1" w14:textId="77777777" w:rsidTr="00F451B1">
        <w:trPr>
          <w:trHeight w:val="312"/>
        </w:trPr>
        <w:tc>
          <w:tcPr>
            <w:tcW w:w="1153" w:type="dxa"/>
          </w:tcPr>
          <w:p w14:paraId="261EEC4E" w14:textId="77777777" w:rsidR="00AD2EF8" w:rsidRDefault="00AD2EF8">
            <w:pPr>
              <w:spacing w:line="360" w:lineRule="auto"/>
              <w:jc w:val="left"/>
              <w:rPr>
                <w:rFonts w:ascii="Book Antiqua" w:hAnsi="Book Antiqua"/>
              </w:rPr>
            </w:pPr>
          </w:p>
        </w:tc>
        <w:tc>
          <w:tcPr>
            <w:tcW w:w="1110" w:type="dxa"/>
          </w:tcPr>
          <w:p w14:paraId="0B5C44AE" w14:textId="77777777" w:rsidR="00AD2EF8" w:rsidRDefault="00000000">
            <w:pPr>
              <w:spacing w:line="360" w:lineRule="auto"/>
              <w:rPr>
                <w:rFonts w:ascii="Book Antiqua" w:hAnsi="Book Antiqua"/>
              </w:rPr>
            </w:pPr>
            <w:r>
              <w:rPr>
                <w:rFonts w:ascii="Book Antiqua" w:hAnsi="Book Antiqua"/>
              </w:rPr>
              <w:t>≥ 3.83</w:t>
            </w:r>
          </w:p>
        </w:tc>
        <w:tc>
          <w:tcPr>
            <w:tcW w:w="1261" w:type="dxa"/>
          </w:tcPr>
          <w:p w14:paraId="6DC3809B" w14:textId="77777777" w:rsidR="00AD2EF8" w:rsidRDefault="00000000">
            <w:pPr>
              <w:spacing w:line="360" w:lineRule="auto"/>
              <w:rPr>
                <w:rFonts w:ascii="Book Antiqua" w:hAnsi="Book Antiqua"/>
              </w:rPr>
            </w:pPr>
            <w:r>
              <w:rPr>
                <w:rFonts w:ascii="Book Antiqua" w:hAnsi="Book Antiqua"/>
              </w:rPr>
              <w:t>44</w:t>
            </w:r>
          </w:p>
        </w:tc>
        <w:tc>
          <w:tcPr>
            <w:tcW w:w="1109" w:type="dxa"/>
          </w:tcPr>
          <w:p w14:paraId="00299966" w14:textId="77777777" w:rsidR="00AD2EF8" w:rsidRDefault="00000000">
            <w:pPr>
              <w:spacing w:line="360" w:lineRule="auto"/>
              <w:jc w:val="left"/>
              <w:rPr>
                <w:rFonts w:ascii="Book Antiqua" w:hAnsi="Book Antiqua"/>
              </w:rPr>
            </w:pPr>
            <w:r>
              <w:rPr>
                <w:rFonts w:ascii="Book Antiqua" w:hAnsi="Book Antiqua"/>
              </w:rPr>
              <w:t>57</w:t>
            </w:r>
          </w:p>
        </w:tc>
        <w:tc>
          <w:tcPr>
            <w:tcW w:w="843" w:type="dxa"/>
          </w:tcPr>
          <w:p w14:paraId="56EE7E7F" w14:textId="77777777" w:rsidR="00AD2EF8" w:rsidRDefault="00000000">
            <w:pPr>
              <w:spacing w:line="360" w:lineRule="auto"/>
              <w:jc w:val="left"/>
              <w:rPr>
                <w:rFonts w:ascii="Book Antiqua" w:hAnsi="Book Antiqua"/>
              </w:rPr>
            </w:pPr>
            <w:r>
              <w:rPr>
                <w:rFonts w:ascii="Book Antiqua" w:hAnsi="Book Antiqua"/>
              </w:rPr>
              <w:t>43.56</w:t>
            </w:r>
          </w:p>
        </w:tc>
        <w:tc>
          <w:tcPr>
            <w:tcW w:w="1182" w:type="dxa"/>
          </w:tcPr>
          <w:p w14:paraId="1677C0EE" w14:textId="77777777" w:rsidR="00AD2EF8" w:rsidRDefault="00000000">
            <w:pPr>
              <w:spacing w:line="360" w:lineRule="auto"/>
              <w:jc w:val="left"/>
              <w:rPr>
                <w:rFonts w:ascii="Book Antiqua" w:hAnsi="Book Antiqua"/>
              </w:rPr>
            </w:pPr>
            <w:r>
              <w:rPr>
                <w:rFonts w:ascii="Book Antiqua" w:hAnsi="Book Antiqua"/>
              </w:rPr>
              <w:t>101</w:t>
            </w:r>
          </w:p>
        </w:tc>
      </w:tr>
      <w:tr w:rsidR="00AD2EF8" w14:paraId="37761C23" w14:textId="77777777" w:rsidTr="00F451B1">
        <w:trPr>
          <w:trHeight w:val="624"/>
        </w:trPr>
        <w:tc>
          <w:tcPr>
            <w:tcW w:w="1153" w:type="dxa"/>
          </w:tcPr>
          <w:p w14:paraId="7A10A6EC" w14:textId="77777777" w:rsidR="00AD2EF8" w:rsidRDefault="00000000">
            <w:pPr>
              <w:spacing w:line="360" w:lineRule="auto"/>
              <w:jc w:val="left"/>
              <w:rPr>
                <w:rFonts w:ascii="Book Antiqua" w:hAnsi="Book Antiqua"/>
              </w:rPr>
            </w:pPr>
            <w:r>
              <w:rPr>
                <w:rFonts w:ascii="Book Antiqua" w:hAnsi="Book Antiqua"/>
              </w:rPr>
              <w:t>ALB (g/L)</w:t>
            </w:r>
          </w:p>
        </w:tc>
        <w:tc>
          <w:tcPr>
            <w:tcW w:w="1110" w:type="dxa"/>
          </w:tcPr>
          <w:p w14:paraId="6BE09202" w14:textId="77777777" w:rsidR="00AD2EF8" w:rsidRDefault="00000000">
            <w:pPr>
              <w:spacing w:line="360" w:lineRule="auto"/>
              <w:rPr>
                <w:rFonts w:ascii="Book Antiqua" w:hAnsi="Book Antiqua"/>
              </w:rPr>
            </w:pPr>
            <w:r>
              <w:rPr>
                <w:rFonts w:ascii="Book Antiqua" w:hAnsi="Book Antiqua"/>
              </w:rPr>
              <w:t>&lt; 38.95</w:t>
            </w:r>
          </w:p>
        </w:tc>
        <w:tc>
          <w:tcPr>
            <w:tcW w:w="1261" w:type="dxa"/>
          </w:tcPr>
          <w:p w14:paraId="214E54AF" w14:textId="77777777" w:rsidR="00AD2EF8" w:rsidRDefault="00000000">
            <w:pPr>
              <w:spacing w:line="360" w:lineRule="auto"/>
              <w:rPr>
                <w:rFonts w:ascii="Book Antiqua" w:hAnsi="Book Antiqua"/>
              </w:rPr>
            </w:pPr>
            <w:r>
              <w:rPr>
                <w:rFonts w:ascii="Book Antiqua" w:hAnsi="Book Antiqua"/>
              </w:rPr>
              <w:t>26</w:t>
            </w:r>
          </w:p>
        </w:tc>
        <w:tc>
          <w:tcPr>
            <w:tcW w:w="1109" w:type="dxa"/>
          </w:tcPr>
          <w:p w14:paraId="55137E16" w14:textId="77777777" w:rsidR="00AD2EF8" w:rsidRDefault="00000000">
            <w:pPr>
              <w:spacing w:line="360" w:lineRule="auto"/>
              <w:jc w:val="left"/>
              <w:rPr>
                <w:rFonts w:ascii="Book Antiqua" w:hAnsi="Book Antiqua"/>
              </w:rPr>
            </w:pPr>
            <w:r>
              <w:rPr>
                <w:rFonts w:ascii="Book Antiqua" w:hAnsi="Book Antiqua"/>
              </w:rPr>
              <w:t>36</w:t>
            </w:r>
          </w:p>
        </w:tc>
        <w:tc>
          <w:tcPr>
            <w:tcW w:w="843" w:type="dxa"/>
          </w:tcPr>
          <w:p w14:paraId="67D8FAE4" w14:textId="77777777" w:rsidR="00AD2EF8" w:rsidRDefault="00000000">
            <w:pPr>
              <w:spacing w:line="360" w:lineRule="auto"/>
              <w:jc w:val="left"/>
              <w:rPr>
                <w:rFonts w:ascii="Book Antiqua" w:hAnsi="Book Antiqua"/>
              </w:rPr>
            </w:pPr>
            <w:r>
              <w:rPr>
                <w:rFonts w:ascii="Book Antiqua" w:hAnsi="Book Antiqua"/>
              </w:rPr>
              <w:t>41.94</w:t>
            </w:r>
          </w:p>
        </w:tc>
        <w:tc>
          <w:tcPr>
            <w:tcW w:w="1182" w:type="dxa"/>
          </w:tcPr>
          <w:p w14:paraId="0A1DE20F" w14:textId="77777777" w:rsidR="00AD2EF8" w:rsidRDefault="00000000">
            <w:pPr>
              <w:spacing w:line="360" w:lineRule="auto"/>
              <w:jc w:val="left"/>
              <w:rPr>
                <w:rFonts w:ascii="Book Antiqua" w:hAnsi="Book Antiqua"/>
              </w:rPr>
            </w:pPr>
            <w:r>
              <w:rPr>
                <w:rFonts w:ascii="Book Antiqua" w:hAnsi="Book Antiqua"/>
              </w:rPr>
              <w:t>62</w:t>
            </w:r>
          </w:p>
        </w:tc>
      </w:tr>
      <w:tr w:rsidR="00AD2EF8" w14:paraId="458D5F1C" w14:textId="77777777" w:rsidTr="00F451B1">
        <w:trPr>
          <w:trHeight w:val="312"/>
        </w:trPr>
        <w:tc>
          <w:tcPr>
            <w:tcW w:w="1153" w:type="dxa"/>
          </w:tcPr>
          <w:p w14:paraId="49223784" w14:textId="77777777" w:rsidR="00AD2EF8" w:rsidRDefault="00AD2EF8">
            <w:pPr>
              <w:spacing w:line="360" w:lineRule="auto"/>
              <w:jc w:val="left"/>
              <w:rPr>
                <w:rFonts w:ascii="Book Antiqua" w:hAnsi="Book Antiqua"/>
              </w:rPr>
            </w:pPr>
          </w:p>
        </w:tc>
        <w:tc>
          <w:tcPr>
            <w:tcW w:w="1110" w:type="dxa"/>
          </w:tcPr>
          <w:p w14:paraId="40B8A3C3" w14:textId="77777777" w:rsidR="00AD2EF8" w:rsidRDefault="00000000">
            <w:pPr>
              <w:spacing w:line="360" w:lineRule="auto"/>
              <w:rPr>
                <w:rFonts w:ascii="Book Antiqua" w:hAnsi="Book Antiqua"/>
              </w:rPr>
            </w:pPr>
            <w:r>
              <w:rPr>
                <w:rFonts w:ascii="Book Antiqua" w:hAnsi="Book Antiqua"/>
              </w:rPr>
              <w:t>≥ 38.95</w:t>
            </w:r>
          </w:p>
        </w:tc>
        <w:tc>
          <w:tcPr>
            <w:tcW w:w="1261" w:type="dxa"/>
          </w:tcPr>
          <w:p w14:paraId="066F3D65" w14:textId="77777777" w:rsidR="00AD2EF8" w:rsidRDefault="00000000">
            <w:pPr>
              <w:spacing w:line="360" w:lineRule="auto"/>
              <w:rPr>
                <w:rFonts w:ascii="Book Antiqua" w:hAnsi="Book Antiqua"/>
              </w:rPr>
            </w:pPr>
            <w:r>
              <w:rPr>
                <w:rFonts w:ascii="Book Antiqua" w:hAnsi="Book Antiqua"/>
              </w:rPr>
              <w:t>99</w:t>
            </w:r>
          </w:p>
        </w:tc>
        <w:tc>
          <w:tcPr>
            <w:tcW w:w="1109" w:type="dxa"/>
          </w:tcPr>
          <w:p w14:paraId="7492FF17" w14:textId="77777777" w:rsidR="00AD2EF8" w:rsidRDefault="00000000">
            <w:pPr>
              <w:spacing w:line="360" w:lineRule="auto"/>
              <w:jc w:val="left"/>
              <w:rPr>
                <w:rFonts w:ascii="Book Antiqua" w:hAnsi="Book Antiqua"/>
              </w:rPr>
            </w:pPr>
            <w:r>
              <w:rPr>
                <w:rFonts w:ascii="Book Antiqua" w:hAnsi="Book Antiqua"/>
              </w:rPr>
              <w:t>51</w:t>
            </w:r>
          </w:p>
        </w:tc>
        <w:tc>
          <w:tcPr>
            <w:tcW w:w="843" w:type="dxa"/>
          </w:tcPr>
          <w:p w14:paraId="4651066C" w14:textId="77777777" w:rsidR="00AD2EF8" w:rsidRDefault="00000000">
            <w:pPr>
              <w:spacing w:line="360" w:lineRule="auto"/>
              <w:jc w:val="left"/>
              <w:rPr>
                <w:rFonts w:ascii="Book Antiqua" w:hAnsi="Book Antiqua"/>
              </w:rPr>
            </w:pPr>
            <w:r>
              <w:rPr>
                <w:rFonts w:ascii="Book Antiqua" w:hAnsi="Book Antiqua"/>
              </w:rPr>
              <w:t>66</w:t>
            </w:r>
          </w:p>
        </w:tc>
        <w:tc>
          <w:tcPr>
            <w:tcW w:w="1182" w:type="dxa"/>
          </w:tcPr>
          <w:p w14:paraId="2D703AD2" w14:textId="77777777" w:rsidR="00AD2EF8" w:rsidRDefault="00000000">
            <w:pPr>
              <w:spacing w:line="360" w:lineRule="auto"/>
              <w:jc w:val="left"/>
              <w:rPr>
                <w:rFonts w:ascii="Book Antiqua" w:hAnsi="Book Antiqua"/>
              </w:rPr>
            </w:pPr>
            <w:r>
              <w:rPr>
                <w:rFonts w:ascii="Book Antiqua" w:hAnsi="Book Antiqua"/>
              </w:rPr>
              <w:t>150</w:t>
            </w:r>
          </w:p>
        </w:tc>
      </w:tr>
      <w:tr w:rsidR="00AD2EF8" w14:paraId="64D55143" w14:textId="77777777" w:rsidTr="00F451B1">
        <w:trPr>
          <w:trHeight w:val="324"/>
        </w:trPr>
        <w:tc>
          <w:tcPr>
            <w:tcW w:w="1153" w:type="dxa"/>
          </w:tcPr>
          <w:p w14:paraId="5B868053" w14:textId="77777777" w:rsidR="00AD2EF8" w:rsidRDefault="00000000">
            <w:pPr>
              <w:spacing w:line="360" w:lineRule="auto"/>
              <w:jc w:val="left"/>
              <w:rPr>
                <w:rFonts w:ascii="Book Antiqua" w:hAnsi="Book Antiqua"/>
              </w:rPr>
            </w:pPr>
            <w:r>
              <w:rPr>
                <w:rFonts w:ascii="Book Antiqua" w:hAnsi="Book Antiqua"/>
              </w:rPr>
              <w:t>PNI</w:t>
            </w:r>
          </w:p>
        </w:tc>
        <w:tc>
          <w:tcPr>
            <w:tcW w:w="1110" w:type="dxa"/>
          </w:tcPr>
          <w:p w14:paraId="51F5D11C" w14:textId="77777777" w:rsidR="00AD2EF8" w:rsidRDefault="00000000">
            <w:pPr>
              <w:spacing w:line="360" w:lineRule="auto"/>
              <w:rPr>
                <w:rFonts w:ascii="Book Antiqua" w:hAnsi="Book Antiqua"/>
              </w:rPr>
            </w:pPr>
            <w:r>
              <w:rPr>
                <w:rFonts w:ascii="Book Antiqua" w:hAnsi="Book Antiqua"/>
              </w:rPr>
              <w:t>&lt; 49.85</w:t>
            </w:r>
          </w:p>
        </w:tc>
        <w:tc>
          <w:tcPr>
            <w:tcW w:w="1261" w:type="dxa"/>
          </w:tcPr>
          <w:p w14:paraId="5E63FAA8" w14:textId="77777777" w:rsidR="00AD2EF8" w:rsidRDefault="00000000">
            <w:pPr>
              <w:spacing w:line="360" w:lineRule="auto"/>
              <w:rPr>
                <w:rFonts w:ascii="Book Antiqua" w:hAnsi="Book Antiqua"/>
              </w:rPr>
            </w:pPr>
            <w:r>
              <w:rPr>
                <w:rFonts w:ascii="Book Antiqua" w:hAnsi="Book Antiqua"/>
              </w:rPr>
              <w:t>49</w:t>
            </w:r>
          </w:p>
        </w:tc>
        <w:tc>
          <w:tcPr>
            <w:tcW w:w="1109" w:type="dxa"/>
          </w:tcPr>
          <w:p w14:paraId="3C93F6EB" w14:textId="77777777" w:rsidR="00AD2EF8" w:rsidRDefault="00000000">
            <w:pPr>
              <w:spacing w:line="360" w:lineRule="auto"/>
              <w:jc w:val="left"/>
              <w:rPr>
                <w:rFonts w:ascii="Book Antiqua" w:hAnsi="Book Antiqua"/>
              </w:rPr>
            </w:pPr>
            <w:r>
              <w:rPr>
                <w:rFonts w:ascii="Book Antiqua" w:hAnsi="Book Antiqua"/>
              </w:rPr>
              <w:t>55</w:t>
            </w:r>
          </w:p>
        </w:tc>
        <w:tc>
          <w:tcPr>
            <w:tcW w:w="843" w:type="dxa"/>
          </w:tcPr>
          <w:p w14:paraId="137460D4" w14:textId="77777777" w:rsidR="00AD2EF8" w:rsidRDefault="00000000">
            <w:pPr>
              <w:spacing w:line="360" w:lineRule="auto"/>
              <w:jc w:val="left"/>
              <w:rPr>
                <w:rFonts w:ascii="Book Antiqua" w:hAnsi="Book Antiqua"/>
              </w:rPr>
            </w:pPr>
            <w:r>
              <w:rPr>
                <w:rFonts w:ascii="Book Antiqua" w:hAnsi="Book Antiqua"/>
              </w:rPr>
              <w:t>47.12</w:t>
            </w:r>
          </w:p>
        </w:tc>
        <w:tc>
          <w:tcPr>
            <w:tcW w:w="1182" w:type="dxa"/>
          </w:tcPr>
          <w:p w14:paraId="72B3551E" w14:textId="77777777" w:rsidR="00AD2EF8" w:rsidRDefault="00000000">
            <w:pPr>
              <w:spacing w:line="360" w:lineRule="auto"/>
              <w:jc w:val="left"/>
              <w:rPr>
                <w:rFonts w:ascii="Book Antiqua" w:hAnsi="Book Antiqua"/>
              </w:rPr>
            </w:pPr>
            <w:r>
              <w:rPr>
                <w:rFonts w:ascii="Book Antiqua" w:hAnsi="Book Antiqua"/>
              </w:rPr>
              <w:t>104</w:t>
            </w:r>
          </w:p>
        </w:tc>
      </w:tr>
      <w:tr w:rsidR="00AD2EF8" w14:paraId="1F5A6720" w14:textId="77777777" w:rsidTr="00F451B1">
        <w:trPr>
          <w:trHeight w:val="312"/>
        </w:trPr>
        <w:tc>
          <w:tcPr>
            <w:tcW w:w="1153" w:type="dxa"/>
          </w:tcPr>
          <w:p w14:paraId="669B70CC" w14:textId="77777777" w:rsidR="00AD2EF8" w:rsidRDefault="00AD2EF8">
            <w:pPr>
              <w:spacing w:line="360" w:lineRule="auto"/>
              <w:jc w:val="left"/>
              <w:rPr>
                <w:rFonts w:ascii="Book Antiqua" w:hAnsi="Book Antiqua"/>
              </w:rPr>
            </w:pPr>
          </w:p>
        </w:tc>
        <w:tc>
          <w:tcPr>
            <w:tcW w:w="1110" w:type="dxa"/>
          </w:tcPr>
          <w:p w14:paraId="74432CCE" w14:textId="77777777" w:rsidR="00AD2EF8" w:rsidRDefault="00000000">
            <w:pPr>
              <w:spacing w:line="360" w:lineRule="auto"/>
              <w:rPr>
                <w:rFonts w:ascii="Book Antiqua" w:hAnsi="Book Antiqua"/>
              </w:rPr>
            </w:pPr>
            <w:r>
              <w:rPr>
                <w:rFonts w:ascii="Book Antiqua" w:hAnsi="Book Antiqua"/>
              </w:rPr>
              <w:t>≥ 49.85</w:t>
            </w:r>
          </w:p>
        </w:tc>
        <w:tc>
          <w:tcPr>
            <w:tcW w:w="1261" w:type="dxa"/>
          </w:tcPr>
          <w:p w14:paraId="501ACDDA" w14:textId="77777777" w:rsidR="00AD2EF8" w:rsidRDefault="00000000">
            <w:pPr>
              <w:spacing w:line="360" w:lineRule="auto"/>
              <w:rPr>
                <w:rFonts w:ascii="Book Antiqua" w:hAnsi="Book Antiqua"/>
              </w:rPr>
            </w:pPr>
            <w:r>
              <w:rPr>
                <w:rFonts w:ascii="Book Antiqua" w:hAnsi="Book Antiqua"/>
              </w:rPr>
              <w:t>76</w:t>
            </w:r>
          </w:p>
        </w:tc>
        <w:tc>
          <w:tcPr>
            <w:tcW w:w="1109" w:type="dxa"/>
          </w:tcPr>
          <w:p w14:paraId="2F57F724" w14:textId="77777777" w:rsidR="00AD2EF8" w:rsidRDefault="00000000">
            <w:pPr>
              <w:spacing w:line="360" w:lineRule="auto"/>
              <w:jc w:val="left"/>
              <w:rPr>
                <w:rFonts w:ascii="Book Antiqua" w:hAnsi="Book Antiqua"/>
              </w:rPr>
            </w:pPr>
            <w:r>
              <w:rPr>
                <w:rFonts w:ascii="Book Antiqua" w:hAnsi="Book Antiqua"/>
              </w:rPr>
              <w:t>32</w:t>
            </w:r>
          </w:p>
        </w:tc>
        <w:tc>
          <w:tcPr>
            <w:tcW w:w="843" w:type="dxa"/>
          </w:tcPr>
          <w:p w14:paraId="5CB0FCD7" w14:textId="77777777" w:rsidR="00AD2EF8" w:rsidRDefault="00000000">
            <w:pPr>
              <w:spacing w:line="360" w:lineRule="auto"/>
              <w:jc w:val="left"/>
              <w:rPr>
                <w:rFonts w:ascii="Book Antiqua" w:hAnsi="Book Antiqua"/>
              </w:rPr>
            </w:pPr>
            <w:r>
              <w:rPr>
                <w:rFonts w:ascii="Book Antiqua" w:hAnsi="Book Antiqua"/>
              </w:rPr>
              <w:t>70.37</w:t>
            </w:r>
          </w:p>
        </w:tc>
        <w:tc>
          <w:tcPr>
            <w:tcW w:w="1182" w:type="dxa"/>
          </w:tcPr>
          <w:p w14:paraId="0CE09901" w14:textId="77777777" w:rsidR="00AD2EF8" w:rsidRDefault="00000000">
            <w:pPr>
              <w:spacing w:line="360" w:lineRule="auto"/>
              <w:jc w:val="left"/>
              <w:rPr>
                <w:rFonts w:ascii="Book Antiqua" w:hAnsi="Book Antiqua"/>
              </w:rPr>
            </w:pPr>
            <w:r>
              <w:rPr>
                <w:rFonts w:ascii="Book Antiqua" w:hAnsi="Book Antiqua"/>
              </w:rPr>
              <w:t>108</w:t>
            </w:r>
          </w:p>
        </w:tc>
      </w:tr>
      <w:tr w:rsidR="00AD2EF8" w14:paraId="7BC10AF6" w14:textId="77777777" w:rsidTr="00F451B1">
        <w:trPr>
          <w:trHeight w:val="624"/>
        </w:trPr>
        <w:tc>
          <w:tcPr>
            <w:tcW w:w="1153" w:type="dxa"/>
          </w:tcPr>
          <w:p w14:paraId="6A32ED18" w14:textId="77777777" w:rsidR="00AD2EF8" w:rsidRDefault="00000000">
            <w:pPr>
              <w:spacing w:line="360" w:lineRule="auto"/>
              <w:jc w:val="left"/>
              <w:rPr>
                <w:rFonts w:ascii="Book Antiqua" w:hAnsi="Book Antiqua"/>
              </w:rPr>
            </w:pPr>
            <w:r>
              <w:rPr>
                <w:rFonts w:ascii="Book Antiqua" w:hAnsi="Book Antiqua"/>
              </w:rPr>
              <w:t>FIB (g/L)</w:t>
            </w:r>
          </w:p>
        </w:tc>
        <w:tc>
          <w:tcPr>
            <w:tcW w:w="1110" w:type="dxa"/>
          </w:tcPr>
          <w:p w14:paraId="3EBEB3F2" w14:textId="77777777" w:rsidR="00AD2EF8" w:rsidRDefault="00000000">
            <w:pPr>
              <w:spacing w:line="360" w:lineRule="auto"/>
              <w:rPr>
                <w:rFonts w:ascii="Book Antiqua" w:hAnsi="Book Antiqua"/>
              </w:rPr>
            </w:pPr>
            <w:r>
              <w:rPr>
                <w:rFonts w:ascii="Book Antiqua" w:hAnsi="Book Antiqua"/>
              </w:rPr>
              <w:t>&lt; 3.115</w:t>
            </w:r>
          </w:p>
        </w:tc>
        <w:tc>
          <w:tcPr>
            <w:tcW w:w="1261" w:type="dxa"/>
          </w:tcPr>
          <w:p w14:paraId="350A18EA" w14:textId="77777777" w:rsidR="00AD2EF8" w:rsidRDefault="00000000">
            <w:pPr>
              <w:spacing w:line="360" w:lineRule="auto"/>
              <w:rPr>
                <w:rFonts w:ascii="Book Antiqua" w:hAnsi="Book Antiqua"/>
              </w:rPr>
            </w:pPr>
            <w:r>
              <w:rPr>
                <w:rFonts w:ascii="Book Antiqua" w:hAnsi="Book Antiqua"/>
              </w:rPr>
              <w:t>46</w:t>
            </w:r>
          </w:p>
        </w:tc>
        <w:tc>
          <w:tcPr>
            <w:tcW w:w="1109" w:type="dxa"/>
          </w:tcPr>
          <w:p w14:paraId="5F6AA638" w14:textId="77777777" w:rsidR="00AD2EF8" w:rsidRDefault="00000000">
            <w:pPr>
              <w:spacing w:line="360" w:lineRule="auto"/>
              <w:jc w:val="left"/>
              <w:rPr>
                <w:rFonts w:ascii="Book Antiqua" w:hAnsi="Book Antiqua"/>
              </w:rPr>
            </w:pPr>
            <w:r>
              <w:rPr>
                <w:rFonts w:ascii="Book Antiqua" w:hAnsi="Book Antiqua"/>
              </w:rPr>
              <w:t>47</w:t>
            </w:r>
          </w:p>
        </w:tc>
        <w:tc>
          <w:tcPr>
            <w:tcW w:w="843" w:type="dxa"/>
          </w:tcPr>
          <w:p w14:paraId="19778AB0" w14:textId="77777777" w:rsidR="00AD2EF8" w:rsidRDefault="00000000">
            <w:pPr>
              <w:spacing w:line="360" w:lineRule="auto"/>
              <w:jc w:val="left"/>
              <w:rPr>
                <w:rFonts w:ascii="Book Antiqua" w:hAnsi="Book Antiqua"/>
              </w:rPr>
            </w:pPr>
            <w:r>
              <w:rPr>
                <w:rFonts w:ascii="Book Antiqua" w:hAnsi="Book Antiqua"/>
              </w:rPr>
              <w:t>49.46</w:t>
            </w:r>
          </w:p>
        </w:tc>
        <w:tc>
          <w:tcPr>
            <w:tcW w:w="1182" w:type="dxa"/>
          </w:tcPr>
          <w:p w14:paraId="1A103B56" w14:textId="77777777" w:rsidR="00AD2EF8" w:rsidRDefault="00000000">
            <w:pPr>
              <w:spacing w:line="360" w:lineRule="auto"/>
              <w:jc w:val="left"/>
              <w:rPr>
                <w:rFonts w:ascii="Book Antiqua" w:hAnsi="Book Antiqua"/>
              </w:rPr>
            </w:pPr>
            <w:r>
              <w:rPr>
                <w:rFonts w:ascii="Book Antiqua" w:hAnsi="Book Antiqua"/>
              </w:rPr>
              <w:t>93</w:t>
            </w:r>
          </w:p>
        </w:tc>
      </w:tr>
      <w:tr w:rsidR="00AD2EF8" w14:paraId="6BD2B61D" w14:textId="77777777" w:rsidTr="00F451B1">
        <w:trPr>
          <w:trHeight w:val="312"/>
        </w:trPr>
        <w:tc>
          <w:tcPr>
            <w:tcW w:w="1153" w:type="dxa"/>
          </w:tcPr>
          <w:p w14:paraId="37CE6C77" w14:textId="77777777" w:rsidR="00AD2EF8" w:rsidRDefault="00AD2EF8">
            <w:pPr>
              <w:spacing w:line="360" w:lineRule="auto"/>
              <w:jc w:val="left"/>
              <w:rPr>
                <w:rFonts w:ascii="Book Antiqua" w:hAnsi="Book Antiqua"/>
              </w:rPr>
            </w:pPr>
          </w:p>
        </w:tc>
        <w:tc>
          <w:tcPr>
            <w:tcW w:w="1110" w:type="dxa"/>
          </w:tcPr>
          <w:p w14:paraId="0523D6B1" w14:textId="77777777" w:rsidR="00AD2EF8" w:rsidRDefault="00000000">
            <w:pPr>
              <w:spacing w:line="360" w:lineRule="auto"/>
              <w:rPr>
                <w:rFonts w:ascii="Book Antiqua" w:hAnsi="Book Antiqua"/>
              </w:rPr>
            </w:pPr>
            <w:r>
              <w:rPr>
                <w:rFonts w:ascii="Book Antiqua" w:hAnsi="Book Antiqua"/>
              </w:rPr>
              <w:t>≥ 3.115</w:t>
            </w:r>
          </w:p>
        </w:tc>
        <w:tc>
          <w:tcPr>
            <w:tcW w:w="1261" w:type="dxa"/>
          </w:tcPr>
          <w:p w14:paraId="4AF00663" w14:textId="77777777" w:rsidR="00AD2EF8" w:rsidRDefault="00000000">
            <w:pPr>
              <w:spacing w:line="360" w:lineRule="auto"/>
              <w:rPr>
                <w:rFonts w:ascii="Book Antiqua" w:hAnsi="Book Antiqua"/>
              </w:rPr>
            </w:pPr>
            <w:r>
              <w:rPr>
                <w:rFonts w:ascii="Book Antiqua" w:hAnsi="Book Antiqua"/>
              </w:rPr>
              <w:t>79</w:t>
            </w:r>
          </w:p>
        </w:tc>
        <w:tc>
          <w:tcPr>
            <w:tcW w:w="1109" w:type="dxa"/>
          </w:tcPr>
          <w:p w14:paraId="7531E5BE" w14:textId="77777777" w:rsidR="00AD2EF8" w:rsidRDefault="00000000">
            <w:pPr>
              <w:spacing w:line="360" w:lineRule="auto"/>
              <w:jc w:val="left"/>
              <w:rPr>
                <w:rFonts w:ascii="Book Antiqua" w:hAnsi="Book Antiqua"/>
              </w:rPr>
            </w:pPr>
            <w:r>
              <w:rPr>
                <w:rFonts w:ascii="Book Antiqua" w:hAnsi="Book Antiqua"/>
              </w:rPr>
              <w:t>40</w:t>
            </w:r>
          </w:p>
        </w:tc>
        <w:tc>
          <w:tcPr>
            <w:tcW w:w="843" w:type="dxa"/>
          </w:tcPr>
          <w:p w14:paraId="1647ABCD" w14:textId="77777777" w:rsidR="00AD2EF8" w:rsidRDefault="00000000">
            <w:pPr>
              <w:spacing w:line="360" w:lineRule="auto"/>
              <w:jc w:val="left"/>
              <w:rPr>
                <w:rFonts w:ascii="Book Antiqua" w:hAnsi="Book Antiqua"/>
              </w:rPr>
            </w:pPr>
            <w:r>
              <w:rPr>
                <w:rFonts w:ascii="Book Antiqua" w:hAnsi="Book Antiqua"/>
              </w:rPr>
              <w:t>66.39</w:t>
            </w:r>
          </w:p>
        </w:tc>
        <w:tc>
          <w:tcPr>
            <w:tcW w:w="1182" w:type="dxa"/>
          </w:tcPr>
          <w:p w14:paraId="5696A206" w14:textId="77777777" w:rsidR="00AD2EF8" w:rsidRDefault="00000000">
            <w:pPr>
              <w:spacing w:line="360" w:lineRule="auto"/>
              <w:jc w:val="left"/>
              <w:rPr>
                <w:rFonts w:ascii="Book Antiqua" w:hAnsi="Book Antiqua"/>
              </w:rPr>
            </w:pPr>
            <w:r>
              <w:rPr>
                <w:rFonts w:ascii="Book Antiqua" w:hAnsi="Book Antiqua"/>
              </w:rPr>
              <w:t>119</w:t>
            </w:r>
          </w:p>
        </w:tc>
      </w:tr>
    </w:tbl>
    <w:p w14:paraId="0DA172FF" w14:textId="6E267730" w:rsidR="00AD2EF8" w:rsidRDefault="00000000" w:rsidP="00664433">
      <w:pPr>
        <w:spacing w:line="360" w:lineRule="auto"/>
        <w:rPr>
          <w:rFonts w:ascii="Book Antiqua" w:hAnsi="Book Antiqua"/>
          <w:b/>
          <w:bCs/>
        </w:rPr>
      </w:pPr>
      <w:r w:rsidRPr="00F451B1">
        <w:rPr>
          <w:rFonts w:ascii="Book Antiqua" w:hAnsi="Book Antiqua" w:cstheme="minorBidi"/>
        </w:rPr>
        <w:t>OS</w:t>
      </w:r>
      <w:r w:rsidRPr="00F451B1">
        <w:rPr>
          <w:rFonts w:ascii="Book Antiqua" w:hAnsi="Book Antiqua"/>
        </w:rPr>
        <w:t>:</w:t>
      </w:r>
      <w:r w:rsidRPr="00664433">
        <w:rPr>
          <w:rFonts w:ascii="Book Antiqua" w:hAnsi="Book Antiqua"/>
        </w:rPr>
        <w:t xml:space="preserve"> </w:t>
      </w:r>
      <w:r w:rsidRPr="00664433">
        <w:rPr>
          <w:rFonts w:ascii="Book Antiqua" w:eastAsia="宋体" w:hAnsi="Book Antiqua" w:cs="Arial"/>
          <w:color w:val="333333"/>
          <w:shd w:val="clear" w:color="auto" w:fill="FFFFFF"/>
        </w:rPr>
        <w:t xml:space="preserve">Overall </w:t>
      </w:r>
      <w:r w:rsidRPr="00664433">
        <w:rPr>
          <w:rFonts w:ascii="Book Antiqua" w:eastAsia="宋体" w:hAnsi="Book Antiqua" w:cs="Arial"/>
          <w:color w:val="333333"/>
          <w:shd w:val="clear" w:color="auto" w:fill="FFFFFF"/>
          <w:lang w:eastAsia="zh-CN"/>
        </w:rPr>
        <w:t>s</w:t>
      </w:r>
      <w:r w:rsidRPr="00664433">
        <w:rPr>
          <w:rFonts w:ascii="Book Antiqua" w:eastAsia="宋体" w:hAnsi="Book Antiqua" w:cs="Arial"/>
          <w:color w:val="333333"/>
          <w:shd w:val="clear" w:color="auto" w:fill="FFFFFF"/>
        </w:rPr>
        <w:t>urvival</w:t>
      </w:r>
      <w:r w:rsidR="00664433" w:rsidRPr="00664433">
        <w:rPr>
          <w:rFonts w:ascii="Book Antiqua" w:eastAsia="宋体" w:hAnsi="Book Antiqua" w:cs="Arial"/>
          <w:color w:val="333333"/>
          <w:shd w:val="clear" w:color="auto" w:fill="FFFFFF"/>
          <w:lang w:eastAsia="zh-CN"/>
        </w:rPr>
        <w:t xml:space="preserve">; </w:t>
      </w:r>
      <w:r>
        <w:rPr>
          <w:rFonts w:ascii="Book Antiqua" w:hAnsi="Book Antiqua"/>
        </w:rPr>
        <w:t xml:space="preserve">CEA: </w:t>
      </w:r>
      <w:r>
        <w:rPr>
          <w:rFonts w:ascii="Book Antiqua" w:eastAsia="Book Antiqua" w:hAnsi="Book Antiqua" w:cs="Book Antiqua"/>
          <w:color w:val="000000"/>
        </w:rPr>
        <w:t>Carcinoembryonic antigen</w:t>
      </w:r>
      <w:r>
        <w:rPr>
          <w:rFonts w:ascii="Book Antiqua" w:eastAsia="Book Antiqua" w:hAnsi="Book Antiqua" w:cs="Book Antiqua"/>
        </w:rPr>
        <w:t>; PLR:</w:t>
      </w:r>
      <w:r>
        <w:rPr>
          <w:rFonts w:ascii="Book Antiqua" w:eastAsia="宋体" w:hAnsi="Book Antiqua" w:cs="Book Antiqua"/>
          <w:lang w:eastAsia="zh-CN"/>
        </w:rPr>
        <w:t xml:space="preserve"> </w:t>
      </w:r>
      <w:r>
        <w:rPr>
          <w:rFonts w:ascii="Book Antiqua" w:hAnsi="Book Antiqua"/>
        </w:rPr>
        <w:t>Platelet to lymphocyte ratio</w:t>
      </w:r>
      <w:r>
        <w:rPr>
          <w:rFonts w:ascii="Book Antiqua" w:eastAsia="Book Antiqua" w:hAnsi="Book Antiqua" w:cs="Book Antiqua"/>
        </w:rPr>
        <w:t>; LMR</w:t>
      </w:r>
      <w:r>
        <w:rPr>
          <w:rFonts w:ascii="Book Antiqua" w:eastAsia="宋体" w:hAnsi="Book Antiqua" w:cs="宋体"/>
          <w:lang w:eastAsia="zh-CN"/>
        </w:rPr>
        <w:t>:</w:t>
      </w:r>
      <w:r>
        <w:rPr>
          <w:rFonts w:ascii="Book Antiqua" w:eastAsia="Book Antiqua" w:hAnsi="Book Antiqua" w:cs="Book Antiqua"/>
        </w:rPr>
        <w:t xml:space="preserve"> </w:t>
      </w:r>
      <w:r>
        <w:rPr>
          <w:rFonts w:ascii="Book Antiqua" w:hAnsi="Book Antiqua"/>
        </w:rPr>
        <w:t xml:space="preserve">Lymphocyte to monocyte ratio; </w:t>
      </w:r>
      <w:r>
        <w:rPr>
          <w:rFonts w:ascii="Book Antiqua" w:eastAsia="Book Antiqua" w:hAnsi="Book Antiqua" w:cs="Book Antiqua"/>
        </w:rPr>
        <w:t xml:space="preserve">ALB: </w:t>
      </w:r>
      <w:r>
        <w:rPr>
          <w:rFonts w:ascii="Book Antiqua" w:eastAsia="Book Antiqua" w:hAnsi="Book Antiqua" w:cs="Book Antiqua"/>
          <w:color w:val="000000"/>
        </w:rPr>
        <w:t xml:space="preserve">Albumin; </w:t>
      </w:r>
      <w:r>
        <w:rPr>
          <w:rFonts w:ascii="Book Antiqua" w:eastAsia="Book Antiqua" w:hAnsi="Book Antiqua" w:cs="Book Antiqua"/>
        </w:rPr>
        <w:t xml:space="preserve">PNI: </w:t>
      </w:r>
      <w:r>
        <w:rPr>
          <w:rFonts w:ascii="Book Antiqua" w:hAnsi="Book Antiqua"/>
        </w:rPr>
        <w:t>Prognostic nutritional index</w:t>
      </w:r>
      <w:r>
        <w:rPr>
          <w:rFonts w:ascii="Book Antiqua" w:eastAsia="Book Antiqua" w:hAnsi="Book Antiqua" w:cs="Book Antiqua"/>
        </w:rPr>
        <w:t xml:space="preserve">; FIB: </w:t>
      </w:r>
      <w:r>
        <w:rPr>
          <w:rFonts w:ascii="Book Antiqua" w:hAnsi="Book Antiqua"/>
        </w:rPr>
        <w:t>Fibrinogen.</w:t>
      </w:r>
    </w:p>
    <w:sectPr w:rsidR="00AD2EF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D67E24" w14:textId="77777777" w:rsidR="008E277E" w:rsidRDefault="008E277E">
      <w:r>
        <w:separator/>
      </w:r>
    </w:p>
  </w:endnote>
  <w:endnote w:type="continuationSeparator" w:id="0">
    <w:p w14:paraId="40D7ED15" w14:textId="77777777" w:rsidR="008E277E" w:rsidRDefault="008E27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PingFang SC">
    <w:altName w:val="宋体"/>
    <w:charset w:val="86"/>
    <w:family w:val="auto"/>
    <w:pitch w:val="default"/>
    <w:sig w:usb0="00000000" w:usb1="00000000" w:usb2="00000000" w:usb3="00000000" w:csb0="0016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73DD2" w14:textId="77777777" w:rsidR="00AD2EF8" w:rsidRDefault="00000000">
    <w:pPr>
      <w:pStyle w:val="a7"/>
      <w:jc w:val="right"/>
      <w:rPr>
        <w:rFonts w:ascii="Book Antiqua" w:hAnsi="Book Antiqua"/>
        <w:color w:val="000000" w:themeColor="text1"/>
        <w:sz w:val="24"/>
        <w:szCs w:val="24"/>
      </w:rPr>
    </w:pPr>
    <w:r>
      <w:rPr>
        <w:rFonts w:ascii="Book Antiqua" w:hAnsi="Book Antiqua"/>
        <w:color w:val="000000" w:themeColor="text1"/>
        <w:sz w:val="24"/>
        <w:szCs w:val="24"/>
        <w:lang w:val="zh-CN" w:eastAsia="zh-CN"/>
      </w:rPr>
      <w:t xml:space="preserve"> </w:t>
    </w:r>
    <w:r>
      <w:rPr>
        <w:rFonts w:ascii="Book Antiqua" w:hAnsi="Book Antiqua"/>
        <w:color w:val="000000" w:themeColor="text1"/>
        <w:sz w:val="24"/>
        <w:szCs w:val="24"/>
      </w:rPr>
      <w:fldChar w:fldCharType="begin"/>
    </w:r>
    <w:r>
      <w:rPr>
        <w:rFonts w:ascii="Book Antiqua" w:hAnsi="Book Antiqua"/>
        <w:color w:val="000000" w:themeColor="text1"/>
        <w:sz w:val="24"/>
        <w:szCs w:val="24"/>
      </w:rPr>
      <w:instrText>PAGE  \* Arabic  \* MERGEFORMAT</w:instrText>
    </w:r>
    <w:r>
      <w:rPr>
        <w:rFonts w:ascii="Book Antiqua" w:hAnsi="Book Antiqua"/>
        <w:color w:val="000000" w:themeColor="text1"/>
        <w:sz w:val="24"/>
        <w:szCs w:val="24"/>
      </w:rPr>
      <w:fldChar w:fldCharType="separate"/>
    </w:r>
    <w:r>
      <w:rPr>
        <w:rFonts w:ascii="Book Antiqua" w:hAnsi="Book Antiqua"/>
        <w:color w:val="000000" w:themeColor="text1"/>
        <w:sz w:val="24"/>
        <w:szCs w:val="24"/>
        <w:lang w:val="zh-CN" w:eastAsia="zh-CN"/>
      </w:rPr>
      <w:t>2</w:t>
    </w:r>
    <w:r>
      <w:rPr>
        <w:rFonts w:ascii="Book Antiqua" w:hAnsi="Book Antiqua"/>
        <w:color w:val="000000" w:themeColor="text1"/>
        <w:sz w:val="24"/>
        <w:szCs w:val="24"/>
      </w:rPr>
      <w:fldChar w:fldCharType="end"/>
    </w:r>
    <w:r>
      <w:rPr>
        <w:rFonts w:ascii="Book Antiqua" w:hAnsi="Book Antiqua"/>
        <w:color w:val="000000" w:themeColor="text1"/>
        <w:sz w:val="24"/>
        <w:szCs w:val="24"/>
        <w:lang w:val="zh-CN" w:eastAsia="zh-CN"/>
      </w:rPr>
      <w:t xml:space="preserve"> / </w:t>
    </w:r>
    <w:r>
      <w:rPr>
        <w:rFonts w:ascii="Book Antiqua" w:hAnsi="Book Antiqua"/>
        <w:color w:val="000000" w:themeColor="text1"/>
        <w:sz w:val="24"/>
        <w:szCs w:val="24"/>
      </w:rPr>
      <w:fldChar w:fldCharType="begin"/>
    </w:r>
    <w:r>
      <w:rPr>
        <w:rFonts w:ascii="Book Antiqua" w:hAnsi="Book Antiqua"/>
        <w:color w:val="000000" w:themeColor="text1"/>
        <w:sz w:val="24"/>
        <w:szCs w:val="24"/>
      </w:rPr>
      <w:instrText>NUMPAGES  \* Arabic  \* MERGEFORMAT</w:instrText>
    </w:r>
    <w:r>
      <w:rPr>
        <w:rFonts w:ascii="Book Antiqua" w:hAnsi="Book Antiqua"/>
        <w:color w:val="000000" w:themeColor="text1"/>
        <w:sz w:val="24"/>
        <w:szCs w:val="24"/>
      </w:rPr>
      <w:fldChar w:fldCharType="separate"/>
    </w:r>
    <w:r>
      <w:rPr>
        <w:rFonts w:ascii="Book Antiqua" w:hAnsi="Book Antiqua"/>
        <w:color w:val="000000" w:themeColor="text1"/>
        <w:sz w:val="24"/>
        <w:szCs w:val="24"/>
        <w:lang w:val="zh-CN" w:eastAsia="zh-CN"/>
      </w:rPr>
      <w:t>2</w:t>
    </w:r>
    <w:r>
      <w:rPr>
        <w:rFonts w:ascii="Book Antiqua" w:hAnsi="Book Antiqua"/>
        <w:color w:val="000000" w:themeColor="text1"/>
        <w:sz w:val="24"/>
        <w:szCs w:val="24"/>
      </w:rPr>
      <w:fldChar w:fldCharType="end"/>
    </w:r>
  </w:p>
  <w:p w14:paraId="4D2B75F5" w14:textId="77777777" w:rsidR="00AD2EF8" w:rsidRDefault="00AD2EF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F9C8AB" w14:textId="77777777" w:rsidR="008E277E" w:rsidRDefault="008E277E">
      <w:r>
        <w:separator/>
      </w:r>
    </w:p>
  </w:footnote>
  <w:footnote w:type="continuationSeparator" w:id="0">
    <w:p w14:paraId="63BCE4FF" w14:textId="77777777" w:rsidR="008E277E" w:rsidRDefault="008E277E">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ang Jin-Lei">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jAxMzExMjEwMTI3MjVV0lEKTi0uzszPAykwqgUAFsA63ywAAAA="/>
    <w:docVar w:name="commondata" w:val="eyJoZGlkIjoiMDUyZDFiOWVjODYwNTI0ZGY5Y2U3ODU5NzIxNDNkYjQifQ=="/>
  </w:docVars>
  <w:rsids>
    <w:rsidRoot w:val="00A77B3E"/>
    <w:rsid w:val="94966DB5"/>
    <w:rsid w:val="9DFF5CF0"/>
    <w:rsid w:val="9FFD4B39"/>
    <w:rsid w:val="BFFF201E"/>
    <w:rsid w:val="CFDDC968"/>
    <w:rsid w:val="DAD3333F"/>
    <w:rsid w:val="DBF799D5"/>
    <w:rsid w:val="DDFB8FF2"/>
    <w:rsid w:val="EDBD6AB0"/>
    <w:rsid w:val="EFFBA4F1"/>
    <w:rsid w:val="F5EF0D00"/>
    <w:rsid w:val="F5FD7364"/>
    <w:rsid w:val="F7FB2AFF"/>
    <w:rsid w:val="FB9F0ECD"/>
    <w:rsid w:val="FBFE2D46"/>
    <w:rsid w:val="FE6E84E9"/>
    <w:rsid w:val="FE7D825D"/>
    <w:rsid w:val="FFAF8B1F"/>
    <w:rsid w:val="FFF3036C"/>
    <w:rsid w:val="FFF964CD"/>
    <w:rsid w:val="00000F2D"/>
    <w:rsid w:val="0001001D"/>
    <w:rsid w:val="00010607"/>
    <w:rsid w:val="000137DE"/>
    <w:rsid w:val="00013A44"/>
    <w:rsid w:val="000142F1"/>
    <w:rsid w:val="00016539"/>
    <w:rsid w:val="00016D54"/>
    <w:rsid w:val="00017B85"/>
    <w:rsid w:val="000206B4"/>
    <w:rsid w:val="00031015"/>
    <w:rsid w:val="000318DE"/>
    <w:rsid w:val="000324B8"/>
    <w:rsid w:val="00043A74"/>
    <w:rsid w:val="000530E1"/>
    <w:rsid w:val="000531EC"/>
    <w:rsid w:val="000629C1"/>
    <w:rsid w:val="00065E4F"/>
    <w:rsid w:val="00084D69"/>
    <w:rsid w:val="00085CA1"/>
    <w:rsid w:val="000919BF"/>
    <w:rsid w:val="00093AE6"/>
    <w:rsid w:val="000947EE"/>
    <w:rsid w:val="000A2000"/>
    <w:rsid w:val="000A21FF"/>
    <w:rsid w:val="000A232D"/>
    <w:rsid w:val="000A7547"/>
    <w:rsid w:val="000A75BF"/>
    <w:rsid w:val="000C0BA5"/>
    <w:rsid w:val="000C6D54"/>
    <w:rsid w:val="000C708F"/>
    <w:rsid w:val="000D300B"/>
    <w:rsid w:val="000E15FD"/>
    <w:rsid w:val="000F231B"/>
    <w:rsid w:val="000F3755"/>
    <w:rsid w:val="000F6D56"/>
    <w:rsid w:val="00103ADB"/>
    <w:rsid w:val="00105123"/>
    <w:rsid w:val="00106444"/>
    <w:rsid w:val="00112C3E"/>
    <w:rsid w:val="00117F9E"/>
    <w:rsid w:val="00123B68"/>
    <w:rsid w:val="00131A6F"/>
    <w:rsid w:val="0013206E"/>
    <w:rsid w:val="0013523F"/>
    <w:rsid w:val="00140F68"/>
    <w:rsid w:val="001463C9"/>
    <w:rsid w:val="00146F4F"/>
    <w:rsid w:val="00147469"/>
    <w:rsid w:val="00157259"/>
    <w:rsid w:val="00162A1E"/>
    <w:rsid w:val="001639F9"/>
    <w:rsid w:val="00165252"/>
    <w:rsid w:val="00165417"/>
    <w:rsid w:val="001667CF"/>
    <w:rsid w:val="001703D4"/>
    <w:rsid w:val="00172A27"/>
    <w:rsid w:val="00174DD5"/>
    <w:rsid w:val="00180404"/>
    <w:rsid w:val="001853DB"/>
    <w:rsid w:val="00194C67"/>
    <w:rsid w:val="001B670C"/>
    <w:rsid w:val="001C44BC"/>
    <w:rsid w:val="001C749F"/>
    <w:rsid w:val="001D1A90"/>
    <w:rsid w:val="001D2CBF"/>
    <w:rsid w:val="001D48C5"/>
    <w:rsid w:val="001D58F7"/>
    <w:rsid w:val="001D5DA9"/>
    <w:rsid w:val="001D60D4"/>
    <w:rsid w:val="001E1017"/>
    <w:rsid w:val="001F78FD"/>
    <w:rsid w:val="00202239"/>
    <w:rsid w:val="00203035"/>
    <w:rsid w:val="002055A5"/>
    <w:rsid w:val="00207244"/>
    <w:rsid w:val="00210859"/>
    <w:rsid w:val="0021186B"/>
    <w:rsid w:val="0021217F"/>
    <w:rsid w:val="00221082"/>
    <w:rsid w:val="002269A6"/>
    <w:rsid w:val="0023510B"/>
    <w:rsid w:val="002369E7"/>
    <w:rsid w:val="002441EF"/>
    <w:rsid w:val="00260850"/>
    <w:rsid w:val="00261F16"/>
    <w:rsid w:val="0026326F"/>
    <w:rsid w:val="00270FCD"/>
    <w:rsid w:val="00276858"/>
    <w:rsid w:val="00291CE4"/>
    <w:rsid w:val="00292E0F"/>
    <w:rsid w:val="002A335B"/>
    <w:rsid w:val="002A3656"/>
    <w:rsid w:val="002A4103"/>
    <w:rsid w:val="002A7A7D"/>
    <w:rsid w:val="002B337F"/>
    <w:rsid w:val="002B52DA"/>
    <w:rsid w:val="002C1108"/>
    <w:rsid w:val="002C14D1"/>
    <w:rsid w:val="002C31B8"/>
    <w:rsid w:val="002C6739"/>
    <w:rsid w:val="002D1F3F"/>
    <w:rsid w:val="002D78CE"/>
    <w:rsid w:val="002D7F2B"/>
    <w:rsid w:val="002E3DA4"/>
    <w:rsid w:val="002F2C5E"/>
    <w:rsid w:val="002F4B8A"/>
    <w:rsid w:val="002F6563"/>
    <w:rsid w:val="00302DD8"/>
    <w:rsid w:val="00306B2E"/>
    <w:rsid w:val="00307EA6"/>
    <w:rsid w:val="00310609"/>
    <w:rsid w:val="003145DF"/>
    <w:rsid w:val="00322943"/>
    <w:rsid w:val="00326990"/>
    <w:rsid w:val="00327945"/>
    <w:rsid w:val="00337CB2"/>
    <w:rsid w:val="00337FD6"/>
    <w:rsid w:val="003401B2"/>
    <w:rsid w:val="00346252"/>
    <w:rsid w:val="00346F2E"/>
    <w:rsid w:val="003475D5"/>
    <w:rsid w:val="003613AE"/>
    <w:rsid w:val="0036386E"/>
    <w:rsid w:val="00363A4D"/>
    <w:rsid w:val="003641F7"/>
    <w:rsid w:val="00364BD2"/>
    <w:rsid w:val="003746E4"/>
    <w:rsid w:val="00374805"/>
    <w:rsid w:val="00376EDB"/>
    <w:rsid w:val="00377DB6"/>
    <w:rsid w:val="0038511B"/>
    <w:rsid w:val="003862E2"/>
    <w:rsid w:val="00391AE1"/>
    <w:rsid w:val="003A2622"/>
    <w:rsid w:val="003A5B94"/>
    <w:rsid w:val="003B7BEB"/>
    <w:rsid w:val="003C2DD5"/>
    <w:rsid w:val="003C3D7B"/>
    <w:rsid w:val="003C422A"/>
    <w:rsid w:val="003C4CA9"/>
    <w:rsid w:val="003C6F4F"/>
    <w:rsid w:val="003D4990"/>
    <w:rsid w:val="003D4BD6"/>
    <w:rsid w:val="003E3F69"/>
    <w:rsid w:val="003E41D7"/>
    <w:rsid w:val="003E635F"/>
    <w:rsid w:val="003F3B31"/>
    <w:rsid w:val="00411FAD"/>
    <w:rsid w:val="004120F9"/>
    <w:rsid w:val="00416328"/>
    <w:rsid w:val="0041792F"/>
    <w:rsid w:val="00422C4E"/>
    <w:rsid w:val="0042715E"/>
    <w:rsid w:val="00427F5C"/>
    <w:rsid w:val="00432B4B"/>
    <w:rsid w:val="0043398A"/>
    <w:rsid w:val="00434050"/>
    <w:rsid w:val="00436794"/>
    <w:rsid w:val="004439C7"/>
    <w:rsid w:val="00443FED"/>
    <w:rsid w:val="00445718"/>
    <w:rsid w:val="00446021"/>
    <w:rsid w:val="00451CDE"/>
    <w:rsid w:val="0045379E"/>
    <w:rsid w:val="00465598"/>
    <w:rsid w:val="0047116D"/>
    <w:rsid w:val="004747E2"/>
    <w:rsid w:val="00481FB2"/>
    <w:rsid w:val="00497CCA"/>
    <w:rsid w:val="00497F3D"/>
    <w:rsid w:val="004A094B"/>
    <w:rsid w:val="004A4CF5"/>
    <w:rsid w:val="004B0D14"/>
    <w:rsid w:val="004B20F3"/>
    <w:rsid w:val="004C267C"/>
    <w:rsid w:val="004D3635"/>
    <w:rsid w:val="004E210F"/>
    <w:rsid w:val="004F3954"/>
    <w:rsid w:val="004F41B2"/>
    <w:rsid w:val="004F7834"/>
    <w:rsid w:val="00501B6A"/>
    <w:rsid w:val="0050398D"/>
    <w:rsid w:val="005063DB"/>
    <w:rsid w:val="00511147"/>
    <w:rsid w:val="00514421"/>
    <w:rsid w:val="00515AD8"/>
    <w:rsid w:val="0052635C"/>
    <w:rsid w:val="0053166D"/>
    <w:rsid w:val="005341AD"/>
    <w:rsid w:val="005355BA"/>
    <w:rsid w:val="00556B3F"/>
    <w:rsid w:val="0055732C"/>
    <w:rsid w:val="0056261B"/>
    <w:rsid w:val="005636EA"/>
    <w:rsid w:val="00563A11"/>
    <w:rsid w:val="005667D6"/>
    <w:rsid w:val="00570B5F"/>
    <w:rsid w:val="005724F1"/>
    <w:rsid w:val="00573536"/>
    <w:rsid w:val="00574CA6"/>
    <w:rsid w:val="0058033A"/>
    <w:rsid w:val="00580D39"/>
    <w:rsid w:val="005865C7"/>
    <w:rsid w:val="00594DFC"/>
    <w:rsid w:val="00595EA1"/>
    <w:rsid w:val="005A3086"/>
    <w:rsid w:val="005A504B"/>
    <w:rsid w:val="005A6CAB"/>
    <w:rsid w:val="005B7065"/>
    <w:rsid w:val="005C0C9A"/>
    <w:rsid w:val="005C5E75"/>
    <w:rsid w:val="005F340A"/>
    <w:rsid w:val="00601278"/>
    <w:rsid w:val="006016E1"/>
    <w:rsid w:val="00602333"/>
    <w:rsid w:val="00620D7A"/>
    <w:rsid w:val="0062221D"/>
    <w:rsid w:val="00630F98"/>
    <w:rsid w:val="00633779"/>
    <w:rsid w:val="00635D4C"/>
    <w:rsid w:val="0063645A"/>
    <w:rsid w:val="0063679C"/>
    <w:rsid w:val="00636C1B"/>
    <w:rsid w:val="006420E7"/>
    <w:rsid w:val="00644F08"/>
    <w:rsid w:val="00646686"/>
    <w:rsid w:val="00651C9E"/>
    <w:rsid w:val="00652F26"/>
    <w:rsid w:val="00656174"/>
    <w:rsid w:val="0065707A"/>
    <w:rsid w:val="00664433"/>
    <w:rsid w:val="0066504D"/>
    <w:rsid w:val="00667CB7"/>
    <w:rsid w:val="00672589"/>
    <w:rsid w:val="00681F47"/>
    <w:rsid w:val="00682766"/>
    <w:rsid w:val="00686B20"/>
    <w:rsid w:val="00691808"/>
    <w:rsid w:val="0069438C"/>
    <w:rsid w:val="00695D6B"/>
    <w:rsid w:val="00697BE4"/>
    <w:rsid w:val="006A2116"/>
    <w:rsid w:val="006A65EE"/>
    <w:rsid w:val="006A6B42"/>
    <w:rsid w:val="006A6C04"/>
    <w:rsid w:val="006B44A4"/>
    <w:rsid w:val="006B4B26"/>
    <w:rsid w:val="006C3A51"/>
    <w:rsid w:val="006C3A81"/>
    <w:rsid w:val="006C53E6"/>
    <w:rsid w:val="006D7C3F"/>
    <w:rsid w:val="006E0F52"/>
    <w:rsid w:val="006E736A"/>
    <w:rsid w:val="006F0648"/>
    <w:rsid w:val="006F0BA5"/>
    <w:rsid w:val="007100AA"/>
    <w:rsid w:val="0071298C"/>
    <w:rsid w:val="00717D5B"/>
    <w:rsid w:val="00720E81"/>
    <w:rsid w:val="00721A7D"/>
    <w:rsid w:val="00722897"/>
    <w:rsid w:val="00722E1C"/>
    <w:rsid w:val="007325BC"/>
    <w:rsid w:val="007329D7"/>
    <w:rsid w:val="00732C13"/>
    <w:rsid w:val="00734CEC"/>
    <w:rsid w:val="00736FD8"/>
    <w:rsid w:val="0076360E"/>
    <w:rsid w:val="007660BF"/>
    <w:rsid w:val="007677B7"/>
    <w:rsid w:val="00767CFE"/>
    <w:rsid w:val="0077407D"/>
    <w:rsid w:val="00775C6C"/>
    <w:rsid w:val="00780B16"/>
    <w:rsid w:val="00781C29"/>
    <w:rsid w:val="007A0078"/>
    <w:rsid w:val="007A31B7"/>
    <w:rsid w:val="007A7B27"/>
    <w:rsid w:val="007A7BDF"/>
    <w:rsid w:val="007B497A"/>
    <w:rsid w:val="007C1072"/>
    <w:rsid w:val="007C27AF"/>
    <w:rsid w:val="007C2E67"/>
    <w:rsid w:val="007C479E"/>
    <w:rsid w:val="007C71E4"/>
    <w:rsid w:val="007E0B7C"/>
    <w:rsid w:val="007E2823"/>
    <w:rsid w:val="007E465F"/>
    <w:rsid w:val="007E54A3"/>
    <w:rsid w:val="007E5F0F"/>
    <w:rsid w:val="007E6418"/>
    <w:rsid w:val="007F2159"/>
    <w:rsid w:val="007F3741"/>
    <w:rsid w:val="00801EB9"/>
    <w:rsid w:val="008069AC"/>
    <w:rsid w:val="00807106"/>
    <w:rsid w:val="00812023"/>
    <w:rsid w:val="0082616F"/>
    <w:rsid w:val="00826912"/>
    <w:rsid w:val="0083714C"/>
    <w:rsid w:val="008408C2"/>
    <w:rsid w:val="00841E2F"/>
    <w:rsid w:val="00844B99"/>
    <w:rsid w:val="008465E2"/>
    <w:rsid w:val="008477D1"/>
    <w:rsid w:val="00851979"/>
    <w:rsid w:val="00851F28"/>
    <w:rsid w:val="0086341E"/>
    <w:rsid w:val="00865B49"/>
    <w:rsid w:val="0088362F"/>
    <w:rsid w:val="00883993"/>
    <w:rsid w:val="0088687B"/>
    <w:rsid w:val="00887350"/>
    <w:rsid w:val="008939F4"/>
    <w:rsid w:val="00895013"/>
    <w:rsid w:val="008A3E64"/>
    <w:rsid w:val="008A574F"/>
    <w:rsid w:val="008A6E67"/>
    <w:rsid w:val="008A79AB"/>
    <w:rsid w:val="008C0FC1"/>
    <w:rsid w:val="008C1E80"/>
    <w:rsid w:val="008C6762"/>
    <w:rsid w:val="008D1DD9"/>
    <w:rsid w:val="008E1930"/>
    <w:rsid w:val="008E277E"/>
    <w:rsid w:val="00903812"/>
    <w:rsid w:val="00904D17"/>
    <w:rsid w:val="009074B6"/>
    <w:rsid w:val="0090778C"/>
    <w:rsid w:val="00907B44"/>
    <w:rsid w:val="00917944"/>
    <w:rsid w:val="00935D8C"/>
    <w:rsid w:val="009369B1"/>
    <w:rsid w:val="00936AB3"/>
    <w:rsid w:val="0094296C"/>
    <w:rsid w:val="00945EB9"/>
    <w:rsid w:val="009464F7"/>
    <w:rsid w:val="00950339"/>
    <w:rsid w:val="00950570"/>
    <w:rsid w:val="00951BBC"/>
    <w:rsid w:val="00955E47"/>
    <w:rsid w:val="00962633"/>
    <w:rsid w:val="00965072"/>
    <w:rsid w:val="00967B56"/>
    <w:rsid w:val="00981F0E"/>
    <w:rsid w:val="0098407D"/>
    <w:rsid w:val="0099122F"/>
    <w:rsid w:val="009A00BC"/>
    <w:rsid w:val="009A058D"/>
    <w:rsid w:val="009B0FF9"/>
    <w:rsid w:val="009B1006"/>
    <w:rsid w:val="009B77FA"/>
    <w:rsid w:val="009B7F98"/>
    <w:rsid w:val="009C70EC"/>
    <w:rsid w:val="009D7293"/>
    <w:rsid w:val="009D7A05"/>
    <w:rsid w:val="009E1840"/>
    <w:rsid w:val="009E4E39"/>
    <w:rsid w:val="009F2268"/>
    <w:rsid w:val="009F4C70"/>
    <w:rsid w:val="009F58B4"/>
    <w:rsid w:val="00A054A7"/>
    <w:rsid w:val="00A14604"/>
    <w:rsid w:val="00A14F66"/>
    <w:rsid w:val="00A20CAD"/>
    <w:rsid w:val="00A20F15"/>
    <w:rsid w:val="00A248C0"/>
    <w:rsid w:val="00A2679B"/>
    <w:rsid w:val="00A31A14"/>
    <w:rsid w:val="00A35CE0"/>
    <w:rsid w:val="00A420FF"/>
    <w:rsid w:val="00A46C6E"/>
    <w:rsid w:val="00A4795E"/>
    <w:rsid w:val="00A51505"/>
    <w:rsid w:val="00A524A4"/>
    <w:rsid w:val="00A60AF5"/>
    <w:rsid w:val="00A62A03"/>
    <w:rsid w:val="00A635A7"/>
    <w:rsid w:val="00A721B1"/>
    <w:rsid w:val="00A72F85"/>
    <w:rsid w:val="00A77B3E"/>
    <w:rsid w:val="00A81483"/>
    <w:rsid w:val="00A864F9"/>
    <w:rsid w:val="00A950B8"/>
    <w:rsid w:val="00A9523F"/>
    <w:rsid w:val="00AA1BF3"/>
    <w:rsid w:val="00AA3680"/>
    <w:rsid w:val="00AA4413"/>
    <w:rsid w:val="00AA6E12"/>
    <w:rsid w:val="00AB15ED"/>
    <w:rsid w:val="00AB41F5"/>
    <w:rsid w:val="00AB6075"/>
    <w:rsid w:val="00AC42B5"/>
    <w:rsid w:val="00AC688E"/>
    <w:rsid w:val="00AD2EF8"/>
    <w:rsid w:val="00AE58AC"/>
    <w:rsid w:val="00AF0DAA"/>
    <w:rsid w:val="00AF34E1"/>
    <w:rsid w:val="00B16B23"/>
    <w:rsid w:val="00B17174"/>
    <w:rsid w:val="00B34C19"/>
    <w:rsid w:val="00B3561D"/>
    <w:rsid w:val="00B3564A"/>
    <w:rsid w:val="00B35DC9"/>
    <w:rsid w:val="00B377E9"/>
    <w:rsid w:val="00B52BBF"/>
    <w:rsid w:val="00B54383"/>
    <w:rsid w:val="00B574C9"/>
    <w:rsid w:val="00B62E36"/>
    <w:rsid w:val="00B673AD"/>
    <w:rsid w:val="00B67B74"/>
    <w:rsid w:val="00B73F3F"/>
    <w:rsid w:val="00B7501D"/>
    <w:rsid w:val="00B75E8E"/>
    <w:rsid w:val="00B81589"/>
    <w:rsid w:val="00B81F88"/>
    <w:rsid w:val="00B823B2"/>
    <w:rsid w:val="00B82A1E"/>
    <w:rsid w:val="00B8502F"/>
    <w:rsid w:val="00B858BD"/>
    <w:rsid w:val="00B91F21"/>
    <w:rsid w:val="00B9609C"/>
    <w:rsid w:val="00B97A6A"/>
    <w:rsid w:val="00BA5566"/>
    <w:rsid w:val="00BA7FF3"/>
    <w:rsid w:val="00BB04CF"/>
    <w:rsid w:val="00BB297E"/>
    <w:rsid w:val="00BB7CC4"/>
    <w:rsid w:val="00BC365E"/>
    <w:rsid w:val="00BC39D7"/>
    <w:rsid w:val="00BD0289"/>
    <w:rsid w:val="00BD2F28"/>
    <w:rsid w:val="00BD43A0"/>
    <w:rsid w:val="00BD4C7A"/>
    <w:rsid w:val="00BE1DC8"/>
    <w:rsid w:val="00BE5038"/>
    <w:rsid w:val="00BE7DC0"/>
    <w:rsid w:val="00BF0E8B"/>
    <w:rsid w:val="00BF6933"/>
    <w:rsid w:val="00C01F36"/>
    <w:rsid w:val="00C07ECA"/>
    <w:rsid w:val="00C1049C"/>
    <w:rsid w:val="00C120B8"/>
    <w:rsid w:val="00C15429"/>
    <w:rsid w:val="00C15517"/>
    <w:rsid w:val="00C200D8"/>
    <w:rsid w:val="00C22955"/>
    <w:rsid w:val="00C253C7"/>
    <w:rsid w:val="00C27265"/>
    <w:rsid w:val="00C44D52"/>
    <w:rsid w:val="00C46E99"/>
    <w:rsid w:val="00C50F72"/>
    <w:rsid w:val="00C55977"/>
    <w:rsid w:val="00C569DF"/>
    <w:rsid w:val="00C56C72"/>
    <w:rsid w:val="00C645F1"/>
    <w:rsid w:val="00C6525A"/>
    <w:rsid w:val="00C65C03"/>
    <w:rsid w:val="00C66D7A"/>
    <w:rsid w:val="00C70923"/>
    <w:rsid w:val="00C72AD9"/>
    <w:rsid w:val="00C77C74"/>
    <w:rsid w:val="00C827D0"/>
    <w:rsid w:val="00C829BC"/>
    <w:rsid w:val="00C83AA8"/>
    <w:rsid w:val="00C85646"/>
    <w:rsid w:val="00C90364"/>
    <w:rsid w:val="00C92839"/>
    <w:rsid w:val="00C9616F"/>
    <w:rsid w:val="00CA2A55"/>
    <w:rsid w:val="00CA3600"/>
    <w:rsid w:val="00CB293E"/>
    <w:rsid w:val="00CB3C42"/>
    <w:rsid w:val="00CB78DE"/>
    <w:rsid w:val="00CC005C"/>
    <w:rsid w:val="00CC13F2"/>
    <w:rsid w:val="00CC1BDA"/>
    <w:rsid w:val="00CC7190"/>
    <w:rsid w:val="00CD11A5"/>
    <w:rsid w:val="00CD1232"/>
    <w:rsid w:val="00CD3E2D"/>
    <w:rsid w:val="00CD6619"/>
    <w:rsid w:val="00CE3396"/>
    <w:rsid w:val="00D00E21"/>
    <w:rsid w:val="00D02F15"/>
    <w:rsid w:val="00D0371A"/>
    <w:rsid w:val="00D05C2F"/>
    <w:rsid w:val="00D061A6"/>
    <w:rsid w:val="00D06C91"/>
    <w:rsid w:val="00D07035"/>
    <w:rsid w:val="00D07E61"/>
    <w:rsid w:val="00D22BBD"/>
    <w:rsid w:val="00D230E9"/>
    <w:rsid w:val="00D25DB5"/>
    <w:rsid w:val="00D330FA"/>
    <w:rsid w:val="00D349C5"/>
    <w:rsid w:val="00D352E9"/>
    <w:rsid w:val="00D37A87"/>
    <w:rsid w:val="00D45598"/>
    <w:rsid w:val="00D4751F"/>
    <w:rsid w:val="00D50543"/>
    <w:rsid w:val="00D533C2"/>
    <w:rsid w:val="00D53754"/>
    <w:rsid w:val="00D54A54"/>
    <w:rsid w:val="00D60223"/>
    <w:rsid w:val="00D61320"/>
    <w:rsid w:val="00D67A69"/>
    <w:rsid w:val="00D7205B"/>
    <w:rsid w:val="00D93E1E"/>
    <w:rsid w:val="00DA09BD"/>
    <w:rsid w:val="00DA24B2"/>
    <w:rsid w:val="00DA4081"/>
    <w:rsid w:val="00DA6485"/>
    <w:rsid w:val="00DB4097"/>
    <w:rsid w:val="00DC1C4C"/>
    <w:rsid w:val="00DD05C6"/>
    <w:rsid w:val="00DE09E1"/>
    <w:rsid w:val="00DE2CBD"/>
    <w:rsid w:val="00DE34AA"/>
    <w:rsid w:val="00DF6E58"/>
    <w:rsid w:val="00E0096D"/>
    <w:rsid w:val="00E00EAF"/>
    <w:rsid w:val="00E02405"/>
    <w:rsid w:val="00E02643"/>
    <w:rsid w:val="00E055F6"/>
    <w:rsid w:val="00E07F11"/>
    <w:rsid w:val="00E11019"/>
    <w:rsid w:val="00E17B57"/>
    <w:rsid w:val="00E17F18"/>
    <w:rsid w:val="00E20D46"/>
    <w:rsid w:val="00E23FA7"/>
    <w:rsid w:val="00E32B82"/>
    <w:rsid w:val="00E40794"/>
    <w:rsid w:val="00E42455"/>
    <w:rsid w:val="00E434EE"/>
    <w:rsid w:val="00E54707"/>
    <w:rsid w:val="00E55502"/>
    <w:rsid w:val="00E6485F"/>
    <w:rsid w:val="00E654A8"/>
    <w:rsid w:val="00E746ED"/>
    <w:rsid w:val="00E752DF"/>
    <w:rsid w:val="00E75F76"/>
    <w:rsid w:val="00E764B7"/>
    <w:rsid w:val="00E767AF"/>
    <w:rsid w:val="00E77FCF"/>
    <w:rsid w:val="00E80D63"/>
    <w:rsid w:val="00E90B64"/>
    <w:rsid w:val="00E92D98"/>
    <w:rsid w:val="00E92FF8"/>
    <w:rsid w:val="00E946ED"/>
    <w:rsid w:val="00E96ED7"/>
    <w:rsid w:val="00EA32CC"/>
    <w:rsid w:val="00EB316E"/>
    <w:rsid w:val="00EC67E1"/>
    <w:rsid w:val="00EC6CB3"/>
    <w:rsid w:val="00ED1200"/>
    <w:rsid w:val="00ED232A"/>
    <w:rsid w:val="00EF0644"/>
    <w:rsid w:val="00EF529F"/>
    <w:rsid w:val="00EF5625"/>
    <w:rsid w:val="00F129A6"/>
    <w:rsid w:val="00F16222"/>
    <w:rsid w:val="00F17F12"/>
    <w:rsid w:val="00F2024A"/>
    <w:rsid w:val="00F21920"/>
    <w:rsid w:val="00F22EFA"/>
    <w:rsid w:val="00F27CFB"/>
    <w:rsid w:val="00F421D0"/>
    <w:rsid w:val="00F451B1"/>
    <w:rsid w:val="00F52C02"/>
    <w:rsid w:val="00F53240"/>
    <w:rsid w:val="00F62193"/>
    <w:rsid w:val="00F65477"/>
    <w:rsid w:val="00F67D78"/>
    <w:rsid w:val="00F71BBD"/>
    <w:rsid w:val="00F7341F"/>
    <w:rsid w:val="00F80533"/>
    <w:rsid w:val="00F85B95"/>
    <w:rsid w:val="00F8676E"/>
    <w:rsid w:val="00F945C3"/>
    <w:rsid w:val="00F972DF"/>
    <w:rsid w:val="00FA1955"/>
    <w:rsid w:val="00FB2640"/>
    <w:rsid w:val="00FB488B"/>
    <w:rsid w:val="00FB7196"/>
    <w:rsid w:val="00FC470E"/>
    <w:rsid w:val="00FC712A"/>
    <w:rsid w:val="00FD6F58"/>
    <w:rsid w:val="00FE1F2A"/>
    <w:rsid w:val="00FE4B7A"/>
    <w:rsid w:val="00FE705C"/>
    <w:rsid w:val="00FE7676"/>
    <w:rsid w:val="00FF59E8"/>
    <w:rsid w:val="00FF619C"/>
    <w:rsid w:val="00FF70D2"/>
    <w:rsid w:val="00FF74F7"/>
    <w:rsid w:val="00FF7680"/>
    <w:rsid w:val="00FF7AC2"/>
    <w:rsid w:val="00FF7C90"/>
    <w:rsid w:val="057A39C3"/>
    <w:rsid w:val="08A92F1E"/>
    <w:rsid w:val="0CCA1639"/>
    <w:rsid w:val="13304D59"/>
    <w:rsid w:val="1A2A3350"/>
    <w:rsid w:val="1C4169FA"/>
    <w:rsid w:val="1F9602CF"/>
    <w:rsid w:val="21CB53AE"/>
    <w:rsid w:val="25B06DFF"/>
    <w:rsid w:val="284B08BA"/>
    <w:rsid w:val="2BCB21EF"/>
    <w:rsid w:val="2F091C48"/>
    <w:rsid w:val="2F7E020B"/>
    <w:rsid w:val="33F7E68D"/>
    <w:rsid w:val="381D2BD7"/>
    <w:rsid w:val="38A9353E"/>
    <w:rsid w:val="3CAD59EE"/>
    <w:rsid w:val="3FE7AE8B"/>
    <w:rsid w:val="3FF4D52B"/>
    <w:rsid w:val="40B7508E"/>
    <w:rsid w:val="44107CAE"/>
    <w:rsid w:val="442C5D6C"/>
    <w:rsid w:val="48368F0B"/>
    <w:rsid w:val="5052092F"/>
    <w:rsid w:val="5357AD2F"/>
    <w:rsid w:val="583C0B7C"/>
    <w:rsid w:val="5874402C"/>
    <w:rsid w:val="5ABB0BA7"/>
    <w:rsid w:val="5CC4148A"/>
    <w:rsid w:val="5DFF2D1C"/>
    <w:rsid w:val="5F29FD43"/>
    <w:rsid w:val="61B36D81"/>
    <w:rsid w:val="67026C65"/>
    <w:rsid w:val="6B230499"/>
    <w:rsid w:val="6B6EEF0D"/>
    <w:rsid w:val="6CCA1D2E"/>
    <w:rsid w:val="6DC5092D"/>
    <w:rsid w:val="71D71C1F"/>
    <w:rsid w:val="738D34F8"/>
    <w:rsid w:val="74FD8EBC"/>
    <w:rsid w:val="76805509"/>
    <w:rsid w:val="78F34BC1"/>
    <w:rsid w:val="797F899E"/>
    <w:rsid w:val="7A262081"/>
    <w:rsid w:val="7B764E4C"/>
    <w:rsid w:val="7B7D0FC2"/>
    <w:rsid w:val="7BFEA440"/>
    <w:rsid w:val="7D3FFD32"/>
    <w:rsid w:val="7DB990DF"/>
    <w:rsid w:val="7DFE38DD"/>
    <w:rsid w:val="7E70219C"/>
    <w:rsid w:val="7EAF3EF5"/>
    <w:rsid w:val="7EFE46A9"/>
    <w:rsid w:val="7F5F89A6"/>
    <w:rsid w:val="7F7FD2FB"/>
    <w:rsid w:val="7FBFE5A4"/>
    <w:rsid w:val="7FFF20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358045"/>
  <w15:docId w15:val="{FE2E22EA-D4F3-4F89-AD09-8F58975DA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heme="minorEastAsia"/>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unhideWhenUsed/>
    <w:qFormat/>
  </w:style>
  <w:style w:type="paragraph" w:styleId="a5">
    <w:name w:val="Balloon Text"/>
    <w:basedOn w:val="a"/>
    <w:link w:val="a6"/>
    <w:qFormat/>
    <w:rPr>
      <w:sz w:val="18"/>
      <w:szCs w:val="18"/>
    </w:rPr>
  </w:style>
  <w:style w:type="paragraph" w:styleId="a7">
    <w:name w:val="footer"/>
    <w:basedOn w:val="a"/>
    <w:link w:val="a8"/>
    <w:uiPriority w:val="99"/>
    <w:unhideWhenUsed/>
    <w:qFormat/>
    <w:pPr>
      <w:tabs>
        <w:tab w:val="center" w:pos="4153"/>
        <w:tab w:val="right" w:pos="8306"/>
      </w:tabs>
      <w:snapToGrid w:val="0"/>
    </w:pPr>
    <w:rPr>
      <w:sz w:val="18"/>
      <w:szCs w:val="18"/>
    </w:rPr>
  </w:style>
  <w:style w:type="paragraph" w:styleId="a9">
    <w:name w:val="header"/>
    <w:basedOn w:val="a"/>
    <w:link w:val="aa"/>
    <w:unhideWhenUsed/>
    <w:qFormat/>
    <w:pPr>
      <w:tabs>
        <w:tab w:val="center" w:pos="4153"/>
        <w:tab w:val="right" w:pos="8306"/>
      </w:tabs>
      <w:snapToGrid w:val="0"/>
      <w:jc w:val="center"/>
    </w:pPr>
    <w:rPr>
      <w:sz w:val="18"/>
      <w:szCs w:val="18"/>
    </w:rPr>
  </w:style>
  <w:style w:type="paragraph" w:styleId="ab">
    <w:name w:val="Normal (Web)"/>
    <w:basedOn w:val="a"/>
    <w:uiPriority w:val="99"/>
    <w:semiHidden/>
    <w:unhideWhenUsed/>
    <w:qFormat/>
    <w:pPr>
      <w:spacing w:before="100" w:beforeAutospacing="1" w:after="100" w:afterAutospacing="1"/>
    </w:pPr>
    <w:rPr>
      <w:rFonts w:ascii="宋体" w:eastAsia="宋体" w:hAnsi="宋体" w:cs="宋体"/>
      <w:lang w:eastAsia="zh-CN"/>
    </w:rPr>
  </w:style>
  <w:style w:type="paragraph" w:styleId="ac">
    <w:name w:val="annotation subject"/>
    <w:basedOn w:val="a3"/>
    <w:next w:val="a3"/>
    <w:link w:val="ad"/>
    <w:semiHidden/>
    <w:unhideWhenUsed/>
    <w:qFormat/>
    <w:rPr>
      <w:b/>
      <w:bCs/>
    </w:rPr>
  </w:style>
  <w:style w:type="table" w:styleId="ae">
    <w:name w:val="Table Grid"/>
    <w:basedOn w:val="a1"/>
    <w:qFormat/>
    <w:pPr>
      <w:widowControl w:val="0"/>
      <w:jc w:val="both"/>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0"/>
    <w:semiHidden/>
    <w:unhideWhenUsed/>
    <w:qFormat/>
    <w:rPr>
      <w:sz w:val="21"/>
      <w:szCs w:val="21"/>
    </w:rPr>
  </w:style>
  <w:style w:type="character" w:customStyle="1" w:styleId="a4">
    <w:name w:val="批注文字 字符"/>
    <w:basedOn w:val="a0"/>
    <w:link w:val="a3"/>
    <w:semiHidden/>
    <w:qFormat/>
    <w:rPr>
      <w:sz w:val="24"/>
      <w:szCs w:val="24"/>
    </w:rPr>
  </w:style>
  <w:style w:type="character" w:customStyle="1" w:styleId="ad">
    <w:name w:val="批注主题 字符"/>
    <w:basedOn w:val="a4"/>
    <w:link w:val="ac"/>
    <w:semiHidden/>
    <w:qFormat/>
    <w:rPr>
      <w:b/>
      <w:bCs/>
      <w:sz w:val="24"/>
      <w:szCs w:val="24"/>
    </w:rPr>
  </w:style>
  <w:style w:type="paragraph" w:customStyle="1" w:styleId="Revision1">
    <w:name w:val="Revision1"/>
    <w:hidden/>
    <w:uiPriority w:val="99"/>
    <w:semiHidden/>
    <w:qFormat/>
    <w:rPr>
      <w:rFonts w:eastAsiaTheme="minorEastAsia"/>
      <w:sz w:val="24"/>
      <w:szCs w:val="24"/>
      <w:lang w:eastAsia="en-US"/>
    </w:rPr>
  </w:style>
  <w:style w:type="character" w:customStyle="1" w:styleId="a6">
    <w:name w:val="批注框文本 字符"/>
    <w:basedOn w:val="a0"/>
    <w:link w:val="a5"/>
    <w:qFormat/>
    <w:rPr>
      <w:sz w:val="18"/>
      <w:szCs w:val="18"/>
    </w:rPr>
  </w:style>
  <w:style w:type="paragraph" w:customStyle="1" w:styleId="1">
    <w:name w:val="修订1"/>
    <w:hidden/>
    <w:uiPriority w:val="99"/>
    <w:semiHidden/>
    <w:qFormat/>
    <w:rPr>
      <w:rFonts w:eastAsiaTheme="minorEastAsia"/>
      <w:sz w:val="24"/>
      <w:szCs w:val="24"/>
      <w:lang w:eastAsia="en-US"/>
    </w:rPr>
  </w:style>
  <w:style w:type="paragraph" w:customStyle="1" w:styleId="11">
    <w:name w:val="修订11"/>
    <w:hidden/>
    <w:uiPriority w:val="99"/>
    <w:semiHidden/>
    <w:qFormat/>
    <w:rPr>
      <w:rFonts w:eastAsiaTheme="minorEastAsia"/>
      <w:sz w:val="24"/>
      <w:szCs w:val="24"/>
      <w:lang w:eastAsia="en-US"/>
    </w:rPr>
  </w:style>
  <w:style w:type="paragraph" w:customStyle="1" w:styleId="2">
    <w:name w:val="修订2"/>
    <w:hidden/>
    <w:uiPriority w:val="99"/>
    <w:semiHidden/>
    <w:qFormat/>
    <w:rPr>
      <w:rFonts w:eastAsiaTheme="minorEastAsia"/>
      <w:sz w:val="24"/>
      <w:szCs w:val="24"/>
      <w:lang w:eastAsia="en-US"/>
    </w:rPr>
  </w:style>
  <w:style w:type="character" w:customStyle="1" w:styleId="aa">
    <w:name w:val="页眉 字符"/>
    <w:basedOn w:val="a0"/>
    <w:link w:val="a9"/>
    <w:qFormat/>
    <w:rPr>
      <w:sz w:val="18"/>
      <w:szCs w:val="18"/>
      <w:lang w:eastAsia="en-US"/>
    </w:rPr>
  </w:style>
  <w:style w:type="character" w:customStyle="1" w:styleId="a8">
    <w:name w:val="页脚 字符"/>
    <w:basedOn w:val="a0"/>
    <w:link w:val="a7"/>
    <w:uiPriority w:val="99"/>
    <w:qFormat/>
    <w:rPr>
      <w:sz w:val="18"/>
      <w:szCs w:val="18"/>
      <w:lang w:eastAsia="en-US"/>
    </w:rPr>
  </w:style>
  <w:style w:type="paragraph" w:customStyle="1" w:styleId="3">
    <w:name w:val="修订3"/>
    <w:hidden/>
    <w:uiPriority w:val="99"/>
    <w:unhideWhenUsed/>
    <w:rPr>
      <w:rFonts w:eastAsiaTheme="minorEastAsia"/>
      <w:sz w:val="24"/>
      <w:szCs w:val="24"/>
      <w:lang w:eastAsia="en-US"/>
    </w:rPr>
  </w:style>
  <w:style w:type="paragraph" w:styleId="af0">
    <w:name w:val="Revision"/>
    <w:hidden/>
    <w:uiPriority w:val="99"/>
    <w:unhideWhenUsed/>
    <w:rsid w:val="00ED232A"/>
    <w:rPr>
      <w:rFonts w:eastAsiaTheme="minorEastAsia"/>
      <w:sz w:val="24"/>
      <w:szCs w:val="24"/>
      <w:lang w:eastAsia="en-US"/>
    </w:rPr>
  </w:style>
  <w:style w:type="character" w:customStyle="1" w:styleId="dxdefaultcursor">
    <w:name w:val="dxdefaultcursor"/>
    <w:basedOn w:val="a0"/>
    <w:rsid w:val="00A054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5.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27</Pages>
  <Words>5224</Words>
  <Characters>29781</Characters>
  <Application>Microsoft Office Word</Application>
  <DocSecurity>0</DocSecurity>
  <Lines>248</Lines>
  <Paragraphs>69</Paragraphs>
  <ScaleCrop>false</ScaleCrop>
  <Company/>
  <LinksUpToDate>false</LinksUpToDate>
  <CharactersWithSpaces>34936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Wang Jin-Lei</cp:lastModifiedBy>
  <cp:revision>635</cp:revision>
  <dcterms:created xsi:type="dcterms:W3CDTF">2023-06-08T00:46:00Z</dcterms:created>
  <dcterms:modified xsi:type="dcterms:W3CDTF">2023-06-21T08:33:00Z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93F2CE74FD93831DBC1187648F4DD41B_43</vt:lpwstr>
  </property>
  <property fmtid="{D5CDD505-2E9C-101B-9397-08002B2CF9AE}" pid="4" name="GrammarlyDocumentId">
    <vt:lpwstr>f718d5e320f1ca20ff70e1f36c2df5a7a35fdcda0232a85553c341bf55b1fd48</vt:lpwstr>
  </property>
</Properties>
</file>