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945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rPr>
        <w:t xml:space="preserve">Name of Journal: </w:t>
      </w:r>
      <w:r w:rsidRPr="00522AAE">
        <w:rPr>
          <w:rFonts w:ascii="Book Antiqua" w:eastAsia="Book Antiqua" w:hAnsi="Book Antiqua" w:cs="Book Antiqua"/>
          <w:i/>
        </w:rPr>
        <w:t>Artificial Intelligence in Gastroenterology</w:t>
      </w:r>
    </w:p>
    <w:p w14:paraId="652234A7"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rPr>
        <w:t xml:space="preserve">Manuscript NO: </w:t>
      </w:r>
      <w:r w:rsidRPr="00522AAE">
        <w:rPr>
          <w:rFonts w:ascii="Book Antiqua" w:eastAsia="Book Antiqua" w:hAnsi="Book Antiqua" w:cs="Book Antiqua"/>
        </w:rPr>
        <w:t>84203</w:t>
      </w:r>
    </w:p>
    <w:p w14:paraId="6C4AD836"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rPr>
        <w:t xml:space="preserve">Manuscript Type: </w:t>
      </w:r>
      <w:r w:rsidRPr="00522AAE">
        <w:rPr>
          <w:rFonts w:ascii="Book Antiqua" w:eastAsia="Book Antiqua" w:hAnsi="Book Antiqua" w:cs="Book Antiqua"/>
        </w:rPr>
        <w:t>MINIREVIEWS</w:t>
      </w:r>
    </w:p>
    <w:p w14:paraId="0E557EE4" w14:textId="77777777" w:rsidR="00A77B3E" w:rsidRPr="00522AAE" w:rsidRDefault="00A77B3E" w:rsidP="00522AAE">
      <w:pPr>
        <w:spacing w:line="360" w:lineRule="auto"/>
        <w:jc w:val="both"/>
        <w:rPr>
          <w:rFonts w:ascii="Book Antiqua" w:hAnsi="Book Antiqua"/>
        </w:rPr>
      </w:pPr>
    </w:p>
    <w:p w14:paraId="00F19A45"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Role of</w:t>
      </w:r>
      <w:r w:rsidR="006D2029" w:rsidRPr="00522AAE">
        <w:rPr>
          <w:rFonts w:ascii="Book Antiqua" w:eastAsia="Book Antiqua" w:hAnsi="Book Antiqua" w:cs="Book Antiqua"/>
          <w:b/>
          <w:color w:val="000000"/>
        </w:rPr>
        <w:t xml:space="preserve"> artificial intelligence</w:t>
      </w:r>
      <w:r w:rsidRPr="00522AAE">
        <w:rPr>
          <w:rFonts w:ascii="Book Antiqua" w:eastAsia="Book Antiqua" w:hAnsi="Book Antiqua" w:cs="Book Antiqua"/>
          <w:b/>
          <w:color w:val="000000"/>
        </w:rPr>
        <w:t xml:space="preserve"> in Barrett’s </w:t>
      </w:r>
      <w:r w:rsidR="006D2029" w:rsidRPr="00522AAE">
        <w:rPr>
          <w:rFonts w:ascii="Book Antiqua" w:eastAsia="Book Antiqua" w:hAnsi="Book Antiqua" w:cs="Book Antiqua"/>
          <w:b/>
          <w:color w:val="000000"/>
        </w:rPr>
        <w:t>esophagus</w:t>
      </w:r>
    </w:p>
    <w:p w14:paraId="4FB7E756" w14:textId="77777777" w:rsidR="00A77B3E" w:rsidRPr="00522AAE" w:rsidRDefault="00A77B3E" w:rsidP="00522AAE">
      <w:pPr>
        <w:spacing w:line="360" w:lineRule="auto"/>
        <w:jc w:val="both"/>
        <w:rPr>
          <w:rFonts w:ascii="Book Antiqua" w:hAnsi="Book Antiqua"/>
        </w:rPr>
      </w:pPr>
    </w:p>
    <w:p w14:paraId="5D32B6C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Tee N </w:t>
      </w:r>
      <w:r w:rsidRPr="00522AAE">
        <w:rPr>
          <w:rFonts w:ascii="Book Antiqua" w:eastAsia="Book Antiqua" w:hAnsi="Book Antiqua" w:cs="Book Antiqua"/>
          <w:i/>
          <w:iCs/>
          <w:color w:val="000000"/>
        </w:rPr>
        <w:t>et al</w:t>
      </w:r>
      <w:r w:rsidRPr="00522AAE">
        <w:rPr>
          <w:rFonts w:ascii="Book Antiqua" w:eastAsia="Book Antiqua" w:hAnsi="Book Antiqua" w:cs="Book Antiqua"/>
          <w:color w:val="000000"/>
        </w:rPr>
        <w:t xml:space="preserve">. AI in Barrett's </w:t>
      </w:r>
      <w:r w:rsidR="00D21C27" w:rsidRPr="00522AAE">
        <w:rPr>
          <w:rFonts w:ascii="Book Antiqua" w:eastAsia="Book Antiqua" w:hAnsi="Book Antiqua" w:cs="Book Antiqua"/>
          <w:color w:val="000000"/>
        </w:rPr>
        <w:t>esophagus</w:t>
      </w:r>
    </w:p>
    <w:p w14:paraId="7D9A716A" w14:textId="77777777" w:rsidR="00A77B3E" w:rsidRPr="00522AAE" w:rsidRDefault="00A77B3E" w:rsidP="00522AAE">
      <w:pPr>
        <w:spacing w:line="360" w:lineRule="auto"/>
        <w:jc w:val="both"/>
        <w:rPr>
          <w:rFonts w:ascii="Book Antiqua" w:hAnsi="Book Antiqua"/>
        </w:rPr>
      </w:pPr>
    </w:p>
    <w:p w14:paraId="28FDE526"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Chin Hock Nicholas Tee, Rajesh Ravi, </w:t>
      </w:r>
      <w:proofErr w:type="spellStart"/>
      <w:r w:rsidRPr="00522AAE">
        <w:rPr>
          <w:rFonts w:ascii="Book Antiqua" w:eastAsia="Book Antiqua" w:hAnsi="Book Antiqua" w:cs="Book Antiqua"/>
          <w:color w:val="000000"/>
        </w:rPr>
        <w:t>Tiing</w:t>
      </w:r>
      <w:proofErr w:type="spellEnd"/>
      <w:r w:rsidRPr="00522AAE">
        <w:rPr>
          <w:rFonts w:ascii="Book Antiqua" w:eastAsia="Book Antiqua" w:hAnsi="Book Antiqua" w:cs="Book Antiqua"/>
          <w:color w:val="000000"/>
        </w:rPr>
        <w:t xml:space="preserve"> Leong Ang, James </w:t>
      </w:r>
      <w:proofErr w:type="spellStart"/>
      <w:r w:rsidRPr="00522AAE">
        <w:rPr>
          <w:rFonts w:ascii="Book Antiqua" w:eastAsia="Book Antiqua" w:hAnsi="Book Antiqua" w:cs="Book Antiqua"/>
          <w:color w:val="000000"/>
        </w:rPr>
        <w:t>Weiquan</w:t>
      </w:r>
      <w:proofErr w:type="spellEnd"/>
      <w:r w:rsidRPr="00522AAE">
        <w:rPr>
          <w:rFonts w:ascii="Book Antiqua" w:eastAsia="Book Antiqua" w:hAnsi="Book Antiqua" w:cs="Book Antiqua"/>
          <w:color w:val="000000"/>
        </w:rPr>
        <w:t xml:space="preserve"> Li</w:t>
      </w:r>
    </w:p>
    <w:p w14:paraId="2F4C9D2D" w14:textId="77777777" w:rsidR="00A77B3E" w:rsidRPr="00522AAE" w:rsidRDefault="00A77B3E" w:rsidP="00522AAE">
      <w:pPr>
        <w:spacing w:line="360" w:lineRule="auto"/>
        <w:jc w:val="both"/>
        <w:rPr>
          <w:rFonts w:ascii="Book Antiqua" w:hAnsi="Book Antiqua"/>
        </w:rPr>
      </w:pPr>
    </w:p>
    <w:p w14:paraId="29368DEF"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olor w:val="000000"/>
        </w:rPr>
        <w:t xml:space="preserve">Chin Hock Nicholas Tee, Rajesh Ravi, </w:t>
      </w:r>
      <w:proofErr w:type="spellStart"/>
      <w:r w:rsidRPr="00522AAE">
        <w:rPr>
          <w:rFonts w:ascii="Book Antiqua" w:eastAsia="Book Antiqua" w:hAnsi="Book Antiqua" w:cs="Book Antiqua"/>
          <w:b/>
          <w:bCs/>
          <w:color w:val="000000"/>
        </w:rPr>
        <w:t>Tiing</w:t>
      </w:r>
      <w:proofErr w:type="spellEnd"/>
      <w:r w:rsidRPr="00522AAE">
        <w:rPr>
          <w:rFonts w:ascii="Book Antiqua" w:eastAsia="Book Antiqua" w:hAnsi="Book Antiqua" w:cs="Book Antiqua"/>
          <w:b/>
          <w:bCs/>
          <w:color w:val="000000"/>
        </w:rPr>
        <w:t xml:space="preserve"> Leong Ang, James </w:t>
      </w:r>
      <w:proofErr w:type="spellStart"/>
      <w:r w:rsidRPr="00522AAE">
        <w:rPr>
          <w:rFonts w:ascii="Book Antiqua" w:eastAsia="Book Antiqua" w:hAnsi="Book Antiqua" w:cs="Book Antiqua"/>
          <w:b/>
          <w:bCs/>
          <w:color w:val="000000"/>
        </w:rPr>
        <w:t>Weiquan</w:t>
      </w:r>
      <w:proofErr w:type="spellEnd"/>
      <w:r w:rsidRPr="00522AAE">
        <w:rPr>
          <w:rFonts w:ascii="Book Antiqua" w:eastAsia="Book Antiqua" w:hAnsi="Book Antiqua" w:cs="Book Antiqua"/>
          <w:b/>
          <w:bCs/>
          <w:color w:val="000000"/>
        </w:rPr>
        <w:t xml:space="preserve"> Li, </w:t>
      </w:r>
      <w:r w:rsidRPr="00522AAE">
        <w:rPr>
          <w:rFonts w:ascii="Book Antiqua" w:eastAsia="Book Antiqua" w:hAnsi="Book Antiqua" w:cs="Book Antiqua"/>
          <w:color w:val="000000"/>
        </w:rPr>
        <w:t>Department of Gastroenterology and Hepatology, Changi General Hospital, Singapore Health Services, Singapore 529889, Singapore</w:t>
      </w:r>
    </w:p>
    <w:p w14:paraId="2CEFC159" w14:textId="77777777" w:rsidR="00A77B3E" w:rsidRPr="00522AAE" w:rsidRDefault="00A77B3E" w:rsidP="00522AAE">
      <w:pPr>
        <w:spacing w:line="360" w:lineRule="auto"/>
        <w:jc w:val="both"/>
        <w:rPr>
          <w:rFonts w:ascii="Book Antiqua" w:hAnsi="Book Antiqua"/>
        </w:rPr>
      </w:pPr>
    </w:p>
    <w:p w14:paraId="04D93DAA"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olor w:val="000000"/>
        </w:rPr>
        <w:t xml:space="preserve">Author contributions: </w:t>
      </w:r>
      <w:r w:rsidRPr="00522AAE">
        <w:rPr>
          <w:rFonts w:ascii="Book Antiqua" w:eastAsia="Book Antiqua" w:hAnsi="Book Antiqua" w:cs="Book Antiqua"/>
          <w:color w:val="000000"/>
        </w:rPr>
        <w:t xml:space="preserve">Tee NCH performed the literature search and drafted the manuscript; Ravi R performed the literature search and drafted the manuscript; Ang TL was involved in the drafting of the manuscript; Li JW conceptualized the title of the project, performed the literature search and was involved in the drafting of the manuscript; all authors vetted and approved the final manuscript. </w:t>
      </w:r>
    </w:p>
    <w:p w14:paraId="1D1F5D6E" w14:textId="77777777" w:rsidR="00A77B3E" w:rsidRPr="00522AAE" w:rsidRDefault="00A77B3E" w:rsidP="00522AAE">
      <w:pPr>
        <w:spacing w:line="360" w:lineRule="auto"/>
        <w:jc w:val="both"/>
        <w:rPr>
          <w:rFonts w:ascii="Book Antiqua" w:hAnsi="Book Antiqua"/>
        </w:rPr>
      </w:pPr>
    </w:p>
    <w:p w14:paraId="5750010D"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olor w:val="000000"/>
        </w:rPr>
        <w:t xml:space="preserve">Corresponding author: James </w:t>
      </w:r>
      <w:proofErr w:type="spellStart"/>
      <w:r w:rsidRPr="00522AAE">
        <w:rPr>
          <w:rFonts w:ascii="Book Antiqua" w:eastAsia="Book Antiqua" w:hAnsi="Book Antiqua" w:cs="Book Antiqua"/>
          <w:b/>
          <w:bCs/>
          <w:color w:val="000000"/>
        </w:rPr>
        <w:t>Weiquan</w:t>
      </w:r>
      <w:proofErr w:type="spellEnd"/>
      <w:r w:rsidRPr="00522AAE">
        <w:rPr>
          <w:rFonts w:ascii="Book Antiqua" w:eastAsia="Book Antiqua" w:hAnsi="Book Antiqua" w:cs="Book Antiqua"/>
          <w:b/>
          <w:bCs/>
          <w:color w:val="000000"/>
        </w:rPr>
        <w:t xml:space="preserve"> Li, FRCPE, MBBS, </w:t>
      </w:r>
      <w:proofErr w:type="spellStart"/>
      <w:r w:rsidRPr="00522AAE">
        <w:rPr>
          <w:rFonts w:ascii="Book Antiqua" w:eastAsia="Book Antiqua" w:hAnsi="Book Antiqua" w:cs="Book Antiqua"/>
          <w:b/>
          <w:bCs/>
          <w:color w:val="000000"/>
        </w:rPr>
        <w:t>MMed</w:t>
      </w:r>
      <w:proofErr w:type="spellEnd"/>
      <w:r w:rsidRPr="00522AAE">
        <w:rPr>
          <w:rFonts w:ascii="Book Antiqua" w:eastAsia="Book Antiqua" w:hAnsi="Book Antiqua" w:cs="Book Antiqua"/>
          <w:b/>
          <w:bCs/>
          <w:color w:val="000000"/>
        </w:rPr>
        <w:t xml:space="preserve">, Assistant Professor, Doctor, </w:t>
      </w:r>
      <w:r w:rsidRPr="00522AAE">
        <w:rPr>
          <w:rFonts w:ascii="Book Antiqua" w:eastAsia="Book Antiqua" w:hAnsi="Book Antiqua" w:cs="Book Antiqua"/>
          <w:color w:val="000000"/>
        </w:rPr>
        <w:t xml:space="preserve">Department of Gastroenterology and Hepatology, Changi General Hospital, Singapore Health Services, 2 </w:t>
      </w:r>
      <w:proofErr w:type="spellStart"/>
      <w:r w:rsidRPr="00522AAE">
        <w:rPr>
          <w:rFonts w:ascii="Book Antiqua" w:eastAsia="Book Antiqua" w:hAnsi="Book Antiqua" w:cs="Book Antiqua"/>
          <w:color w:val="000000"/>
        </w:rPr>
        <w:t>Simei</w:t>
      </w:r>
      <w:proofErr w:type="spellEnd"/>
      <w:r w:rsidRPr="00522AAE">
        <w:rPr>
          <w:rFonts w:ascii="Book Antiqua" w:eastAsia="Book Antiqua" w:hAnsi="Book Antiqua" w:cs="Book Antiqua"/>
          <w:color w:val="000000"/>
        </w:rPr>
        <w:t xml:space="preserve"> Street 3, Singapore 529889, Singapore. james.li.w.q@singhealth.com.sg</w:t>
      </w:r>
    </w:p>
    <w:p w14:paraId="3345437D" w14:textId="77777777" w:rsidR="00A77B3E" w:rsidRPr="00522AAE" w:rsidRDefault="00A77B3E" w:rsidP="00522AAE">
      <w:pPr>
        <w:spacing w:line="360" w:lineRule="auto"/>
        <w:jc w:val="both"/>
        <w:rPr>
          <w:rFonts w:ascii="Book Antiqua" w:hAnsi="Book Antiqua"/>
        </w:rPr>
      </w:pPr>
    </w:p>
    <w:p w14:paraId="033ADE3E"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Received: </w:t>
      </w:r>
      <w:r w:rsidRPr="00522AAE">
        <w:rPr>
          <w:rFonts w:ascii="Book Antiqua" w:eastAsia="Book Antiqua" w:hAnsi="Book Antiqua" w:cs="Book Antiqua"/>
        </w:rPr>
        <w:t>March 6, 2023</w:t>
      </w:r>
    </w:p>
    <w:p w14:paraId="046C9D1C"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Revised: </w:t>
      </w:r>
      <w:r w:rsidR="00522AAE" w:rsidRPr="00522AAE">
        <w:rPr>
          <w:rFonts w:ascii="Book Antiqua" w:eastAsia="Book Antiqua" w:hAnsi="Book Antiqua" w:cs="Book Antiqua"/>
          <w:bCs/>
        </w:rPr>
        <w:t>May 17, 2023</w:t>
      </w:r>
    </w:p>
    <w:p w14:paraId="55D3F192" w14:textId="65850B15"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Accepted: </w:t>
      </w:r>
      <w:ins w:id="0" w:author="Jin-Lei Wang" w:date="2023-06-12T17:25:00Z">
        <w:r w:rsidR="009666FF" w:rsidRPr="009666FF">
          <w:rPr>
            <w:rFonts w:ascii="Book Antiqua" w:eastAsia="Book Antiqua" w:hAnsi="Book Antiqua" w:cs="Book Antiqua"/>
          </w:rPr>
          <w:t>June 12, 2023</w:t>
        </w:r>
      </w:ins>
    </w:p>
    <w:p w14:paraId="3EE759ED"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Published online: </w:t>
      </w:r>
    </w:p>
    <w:p w14:paraId="4C71B93B" w14:textId="77777777" w:rsidR="00A77B3E" w:rsidRPr="00522AAE" w:rsidRDefault="00A77B3E" w:rsidP="00522AAE">
      <w:pPr>
        <w:spacing w:line="360" w:lineRule="auto"/>
        <w:jc w:val="both"/>
        <w:rPr>
          <w:rFonts w:ascii="Book Antiqua" w:hAnsi="Book Antiqua"/>
        </w:rPr>
        <w:sectPr w:rsidR="00A77B3E" w:rsidRPr="00522AAE">
          <w:footerReference w:type="default" r:id="rId7"/>
          <w:pgSz w:w="12240" w:h="15840"/>
          <w:pgMar w:top="1440" w:right="1440" w:bottom="1440" w:left="1440" w:header="720" w:footer="720" w:gutter="0"/>
          <w:cols w:space="720"/>
          <w:docGrid w:linePitch="360"/>
        </w:sectPr>
      </w:pPr>
    </w:p>
    <w:p w14:paraId="41DBE7FF"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lastRenderedPageBreak/>
        <w:t>Abstract</w:t>
      </w:r>
    </w:p>
    <w:p w14:paraId="2C5FFA21"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 xml:space="preserve">The application of artificial intelligence (AI) in gastrointestinal endoscopy has gained significant traction over the last decade. One of the more recent applications of AI in this field includes the detection of dysplasia and cancer in Barrett’s esophagus (BE). AI using deep learning methods has shown promise as an adjunct to the endoscopist in detecting dysplasia and cancer. Apart from visual detection and diagnosis, AI may also aid in reducing the considerable interobserver variability in identifying and distinguishing dysplasia on whole slide images from digitized BE histology slides. This review aims to provide a comprehensive summary of the key studies thus far as well as providing an insight into the future role of AI in Barrett’s esophagus. </w:t>
      </w:r>
    </w:p>
    <w:p w14:paraId="790B8B51" w14:textId="77777777" w:rsidR="00A77B3E" w:rsidRPr="00522AAE" w:rsidRDefault="00A77B3E" w:rsidP="00522AAE">
      <w:pPr>
        <w:spacing w:line="360" w:lineRule="auto"/>
        <w:jc w:val="both"/>
        <w:rPr>
          <w:rFonts w:ascii="Book Antiqua" w:hAnsi="Book Antiqua"/>
        </w:rPr>
      </w:pPr>
    </w:p>
    <w:p w14:paraId="4AEC9FA1"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Key Words: </w:t>
      </w:r>
      <w:r w:rsidRPr="00522AAE">
        <w:rPr>
          <w:rFonts w:ascii="Book Antiqua" w:eastAsia="Book Antiqua" w:hAnsi="Book Antiqua" w:cs="Book Antiqua"/>
        </w:rPr>
        <w:t xml:space="preserve">Artificial intelligence; Barrett’s esophagus; </w:t>
      </w:r>
      <w:r w:rsidR="00EE7354" w:rsidRPr="00522AAE">
        <w:rPr>
          <w:rFonts w:ascii="Book Antiqua" w:eastAsia="Book Antiqua" w:hAnsi="Book Antiqua" w:cs="Book Antiqua"/>
        </w:rPr>
        <w:t>Dysplasia; Cancer</w:t>
      </w:r>
    </w:p>
    <w:p w14:paraId="72B4D168" w14:textId="77777777" w:rsidR="00A77B3E" w:rsidRPr="00522AAE" w:rsidRDefault="00A77B3E" w:rsidP="00522AAE">
      <w:pPr>
        <w:spacing w:line="360" w:lineRule="auto"/>
        <w:jc w:val="both"/>
        <w:rPr>
          <w:rFonts w:ascii="Book Antiqua" w:hAnsi="Book Antiqua"/>
        </w:rPr>
      </w:pPr>
    </w:p>
    <w:p w14:paraId="1DD26E88"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 xml:space="preserve">Tee CHN, Ravi R, Ang TL, Li JW. Role of </w:t>
      </w:r>
      <w:r w:rsidR="000918AC" w:rsidRPr="00522AAE">
        <w:rPr>
          <w:rFonts w:ascii="Book Antiqua" w:eastAsia="Book Antiqua" w:hAnsi="Book Antiqua" w:cs="Book Antiqua"/>
        </w:rPr>
        <w:t>artificial intelligence i</w:t>
      </w:r>
      <w:r w:rsidRPr="00522AAE">
        <w:rPr>
          <w:rFonts w:ascii="Book Antiqua" w:eastAsia="Book Antiqua" w:hAnsi="Book Antiqua" w:cs="Book Antiqua"/>
        </w:rPr>
        <w:t xml:space="preserve">n Barrett’s </w:t>
      </w:r>
      <w:r w:rsidR="002F1CAD" w:rsidRPr="00522AAE">
        <w:rPr>
          <w:rFonts w:ascii="Book Antiqua" w:eastAsia="Book Antiqua" w:hAnsi="Book Antiqua" w:cs="Book Antiqua"/>
        </w:rPr>
        <w:t>esophagus</w:t>
      </w:r>
      <w:r w:rsidRPr="00522AAE">
        <w:rPr>
          <w:rFonts w:ascii="Book Antiqua" w:eastAsia="Book Antiqua" w:hAnsi="Book Antiqua" w:cs="Book Antiqua"/>
        </w:rPr>
        <w:t xml:space="preserve">. </w:t>
      </w:r>
      <w:proofErr w:type="spellStart"/>
      <w:r w:rsidRPr="00522AAE">
        <w:rPr>
          <w:rFonts w:ascii="Book Antiqua" w:eastAsia="Book Antiqua" w:hAnsi="Book Antiqua" w:cs="Book Antiqua"/>
          <w:i/>
          <w:iCs/>
        </w:rPr>
        <w:t>Artif</w:t>
      </w:r>
      <w:proofErr w:type="spellEnd"/>
      <w:r w:rsidRPr="00522AAE">
        <w:rPr>
          <w:rFonts w:ascii="Book Antiqua" w:eastAsia="Book Antiqua" w:hAnsi="Book Antiqua" w:cs="Book Antiqua"/>
          <w:i/>
          <w:iCs/>
        </w:rPr>
        <w:t xml:space="preserve"> </w:t>
      </w:r>
      <w:proofErr w:type="spellStart"/>
      <w:r w:rsidRPr="00522AAE">
        <w:rPr>
          <w:rFonts w:ascii="Book Antiqua" w:eastAsia="Book Antiqua" w:hAnsi="Book Antiqua" w:cs="Book Antiqua"/>
          <w:i/>
          <w:iCs/>
        </w:rPr>
        <w:t>Intell</w:t>
      </w:r>
      <w:proofErr w:type="spellEnd"/>
      <w:r w:rsidRPr="00522AAE">
        <w:rPr>
          <w:rFonts w:ascii="Book Antiqua" w:eastAsia="Book Antiqua" w:hAnsi="Book Antiqua" w:cs="Book Antiqua"/>
          <w:i/>
          <w:iCs/>
        </w:rPr>
        <w:t xml:space="preserve"> Gastroenterol</w:t>
      </w:r>
      <w:r w:rsidRPr="00522AAE">
        <w:rPr>
          <w:rFonts w:ascii="Book Antiqua" w:eastAsia="Book Antiqua" w:hAnsi="Book Antiqua" w:cs="Book Antiqua"/>
        </w:rPr>
        <w:t xml:space="preserve"> 2023; In press</w:t>
      </w:r>
    </w:p>
    <w:p w14:paraId="2CE712AD" w14:textId="77777777" w:rsidR="00A77B3E" w:rsidRPr="00522AAE" w:rsidRDefault="00A77B3E" w:rsidP="00522AAE">
      <w:pPr>
        <w:spacing w:line="360" w:lineRule="auto"/>
        <w:jc w:val="both"/>
        <w:rPr>
          <w:rFonts w:ascii="Book Antiqua" w:hAnsi="Book Antiqua"/>
        </w:rPr>
      </w:pPr>
    </w:p>
    <w:p w14:paraId="37C44453"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Core Tip: </w:t>
      </w:r>
      <w:r w:rsidRPr="00522AAE">
        <w:rPr>
          <w:rFonts w:ascii="Book Antiqua" w:eastAsia="Book Antiqua" w:hAnsi="Book Antiqua" w:cs="Book Antiqua"/>
        </w:rPr>
        <w:t xml:space="preserve">Barrett’s esophagus is a significant precursor to esophageal adenocarcinoma. Detection of dysplasia or neoplastic changes in Barrett’s esophagus can often be difficult as endoscopic changes can be subtle. Artificial intelligence has the potential to aid endoscopist in detecting such lesions endoscopically and also reduce the inter-observer variability in detecting dysplasia in Barrett’s esophagus histologically. </w:t>
      </w:r>
    </w:p>
    <w:p w14:paraId="7F7DF6F2" w14:textId="77777777" w:rsidR="00A77B3E" w:rsidRPr="00522AAE" w:rsidRDefault="00A77B3E" w:rsidP="00522AAE">
      <w:pPr>
        <w:spacing w:line="360" w:lineRule="auto"/>
        <w:jc w:val="both"/>
        <w:rPr>
          <w:rFonts w:ascii="Book Antiqua" w:hAnsi="Book Antiqua"/>
        </w:rPr>
      </w:pPr>
    </w:p>
    <w:p w14:paraId="1E77971B"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aps/>
          <w:color w:val="000000"/>
          <w:u w:val="single"/>
        </w:rPr>
        <w:t>INTRODUCTION</w:t>
      </w:r>
    </w:p>
    <w:p w14:paraId="6CEC9D9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“Artificial Intelligence” </w:t>
      </w:r>
      <w:r w:rsidR="0070625F">
        <w:rPr>
          <w:rFonts w:ascii="Book Antiqua" w:eastAsia="Book Antiqua" w:hAnsi="Book Antiqua" w:cs="Book Antiqua"/>
          <w:color w:val="000000"/>
        </w:rPr>
        <w:t xml:space="preserve">(AI) </w:t>
      </w:r>
      <w:r w:rsidRPr="00522AAE">
        <w:rPr>
          <w:rFonts w:ascii="Book Antiqua" w:eastAsia="Book Antiqua" w:hAnsi="Book Antiqua" w:cs="Book Antiqua"/>
          <w:color w:val="000000"/>
        </w:rPr>
        <w:t xml:space="preserve">is a generic term used to denote the ability of a computer program to learn and solve problems </w:t>
      </w:r>
      <w:proofErr w:type="gramStart"/>
      <w:r w:rsidRPr="00522AAE">
        <w:rPr>
          <w:rFonts w:ascii="Book Antiqua" w:eastAsia="Book Antiqua" w:hAnsi="Book Antiqua" w:cs="Book Antiqua"/>
          <w:color w:val="000000"/>
        </w:rPr>
        <w:t>autonomously</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w:t>
      </w:r>
      <w:r w:rsidRPr="00522AAE">
        <w:rPr>
          <w:rFonts w:ascii="Book Antiqua" w:eastAsia="Book Antiqua" w:hAnsi="Book Antiqua" w:cs="Book Antiqua"/>
          <w:color w:val="000000"/>
        </w:rPr>
        <w:t xml:space="preserve">. AI uses input data to learn with the intention of refining the ability to process new data samples that are not part of the original set of training data. This process of “machine learning” (ML) uses mathematical algorithms to capture structure and patterns in large data sets, often in a way that allows the learned function to be applied to new data. Machine learning can be supervised or </w:t>
      </w:r>
      <w:r w:rsidRPr="00522AAE">
        <w:rPr>
          <w:rFonts w:ascii="Book Antiqua" w:eastAsia="Book Antiqua" w:hAnsi="Book Antiqua" w:cs="Book Antiqua"/>
          <w:color w:val="000000"/>
        </w:rPr>
        <w:lastRenderedPageBreak/>
        <w:t xml:space="preserve">unsupervised depending on whether the algorithms were trained with known patterns or unknown patterns </w:t>
      </w:r>
      <w:proofErr w:type="gramStart"/>
      <w:r w:rsidRPr="00522AAE">
        <w:rPr>
          <w:rFonts w:ascii="Book Antiqua" w:eastAsia="Book Antiqua" w:hAnsi="Book Antiqua" w:cs="Book Antiqua"/>
          <w:color w:val="000000"/>
        </w:rPr>
        <w:t>respectively</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w:t>
      </w:r>
      <w:r w:rsidRPr="00522AAE">
        <w:rPr>
          <w:rFonts w:ascii="Book Antiqua" w:eastAsia="Book Antiqua" w:hAnsi="Book Antiqua" w:cs="Book Antiqua"/>
          <w:color w:val="000000"/>
        </w:rPr>
        <w:t>. Deep learning is a subtype of machine learning in which a convolutional neural network (CNN) receives input (</w:t>
      </w:r>
      <w:r w:rsidRPr="00DC3AA9">
        <w:rPr>
          <w:rFonts w:ascii="Book Antiqua" w:eastAsia="Book Antiqua" w:hAnsi="Book Antiqua" w:cs="Book Antiqua"/>
          <w:i/>
          <w:color w:val="000000"/>
        </w:rPr>
        <w:t>e.g.</w:t>
      </w:r>
      <w:r w:rsidRPr="00522AAE">
        <w:rPr>
          <w:rFonts w:ascii="Book Antiqua" w:eastAsia="Book Antiqua" w:hAnsi="Book Antiqua" w:cs="Book Antiqua"/>
          <w:color w:val="000000"/>
        </w:rPr>
        <w:t>, endoscopic images), learns specific patterns (</w:t>
      </w:r>
      <w:r w:rsidRPr="00DC3AA9">
        <w:rPr>
          <w:rFonts w:ascii="Book Antiqua" w:eastAsia="Book Antiqua" w:hAnsi="Book Antiqua" w:cs="Book Antiqua"/>
          <w:i/>
          <w:color w:val="000000"/>
        </w:rPr>
        <w:t>e.g.</w:t>
      </w:r>
      <w:r w:rsidRPr="00522AAE">
        <w:rPr>
          <w:rFonts w:ascii="Book Antiqua" w:eastAsia="Book Antiqua" w:hAnsi="Book Antiqua" w:cs="Book Antiqua"/>
          <w:color w:val="000000"/>
        </w:rPr>
        <w:t>, mucosal surface/vascular pattern) and processes this information through the multi-layered network to produce an output (</w:t>
      </w:r>
      <w:r w:rsidRPr="00DC3AA9">
        <w:rPr>
          <w:rFonts w:ascii="Book Antiqua" w:eastAsia="Book Antiqua" w:hAnsi="Book Antiqua" w:cs="Book Antiqua"/>
          <w:i/>
          <w:color w:val="000000"/>
        </w:rPr>
        <w:t>e.g.</w:t>
      </w:r>
      <w:r w:rsidRPr="00522AAE">
        <w:rPr>
          <w:rFonts w:ascii="Book Antiqua" w:eastAsia="Book Antiqua" w:hAnsi="Book Antiqua" w:cs="Book Antiqua"/>
          <w:color w:val="000000"/>
        </w:rPr>
        <w:t xml:space="preserve">, presence or absence of neoplasia). This form of deep learning algorithm is the main driver for the rapidly advancing role of computer-aided diagnosis (CAD) in detection and characterization of lesions during </w:t>
      </w:r>
      <w:proofErr w:type="gramStart"/>
      <w:r w:rsidRPr="00522AAE">
        <w:rPr>
          <w:rFonts w:ascii="Book Antiqua" w:eastAsia="Book Antiqua" w:hAnsi="Book Antiqua" w:cs="Book Antiqua"/>
          <w:color w:val="000000"/>
        </w:rPr>
        <w:t>endoscopy</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3]</w:t>
      </w:r>
      <w:r w:rsidRPr="00522AAE">
        <w:rPr>
          <w:rFonts w:ascii="Book Antiqua" w:eastAsia="Book Antiqua" w:hAnsi="Book Antiqua" w:cs="Book Antiqua"/>
          <w:color w:val="000000"/>
        </w:rPr>
        <w:t xml:space="preserve">. </w:t>
      </w:r>
    </w:p>
    <w:p w14:paraId="4C662E80" w14:textId="77777777" w:rsidR="00A77B3E" w:rsidRPr="00522AAE" w:rsidRDefault="008C785A" w:rsidP="007D0DAA">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The greatest impact of AI in </w:t>
      </w:r>
      <w:r w:rsidR="0046035D" w:rsidRPr="00522AAE">
        <w:rPr>
          <w:rFonts w:ascii="Book Antiqua" w:eastAsia="Book Antiqua" w:hAnsi="Book Antiqua" w:cs="Book Antiqua"/>
        </w:rPr>
        <w:t>gastrointestinal (GI)</w:t>
      </w:r>
      <w:r w:rsidRPr="00522AAE">
        <w:rPr>
          <w:rFonts w:ascii="Book Antiqua" w:eastAsia="Book Antiqua" w:hAnsi="Book Antiqua" w:cs="Book Antiqua"/>
          <w:color w:val="000000"/>
        </w:rPr>
        <w:t xml:space="preserve"> endoscopy has been made in the area of colonic polyp and adenoma </w:t>
      </w:r>
      <w:proofErr w:type="gramStart"/>
      <w:r w:rsidRPr="00522AAE">
        <w:rPr>
          <w:rFonts w:ascii="Book Antiqua" w:eastAsia="Book Antiqua" w:hAnsi="Book Antiqua" w:cs="Book Antiqua"/>
          <w:color w:val="000000"/>
        </w:rPr>
        <w:t>detection</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Pr="00522AAE">
        <w:rPr>
          <w:rFonts w:ascii="Book Antiqua" w:eastAsia="Book Antiqua" w:hAnsi="Book Antiqua" w:cs="Book Antiqua"/>
          <w:color w:val="000000"/>
        </w:rPr>
        <w:t xml:space="preserve">. Several clinical studies and meta-analyses have shown the potential and at times, the superiority of AI in colonic adenoma detection rate compared to the </w:t>
      </w:r>
      <w:proofErr w:type="gramStart"/>
      <w:r w:rsidRPr="00522AAE">
        <w:rPr>
          <w:rFonts w:ascii="Book Antiqua" w:eastAsia="Book Antiqua" w:hAnsi="Book Antiqua" w:cs="Book Antiqua"/>
          <w:color w:val="000000"/>
        </w:rPr>
        <w:t>endoscopist</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5-8]</w:t>
      </w:r>
      <w:r w:rsidRPr="00522AAE">
        <w:rPr>
          <w:rFonts w:ascii="Book Antiqua" w:eastAsia="Book Antiqua" w:hAnsi="Book Antiqua" w:cs="Book Antiqua"/>
          <w:color w:val="000000"/>
        </w:rPr>
        <w:t xml:space="preserve">. The crux of AI research in GI endoscopy has focused primarily on three domains which include detection, classification and delineation of lesions or disease </w:t>
      </w:r>
      <w:proofErr w:type="gramStart"/>
      <w:r w:rsidRPr="00522AAE">
        <w:rPr>
          <w:rFonts w:ascii="Book Antiqua" w:eastAsia="Book Antiqua" w:hAnsi="Book Antiqua" w:cs="Book Antiqua"/>
          <w:color w:val="000000"/>
        </w:rPr>
        <w:t>entities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9]</w:t>
      </w:r>
      <w:r w:rsidRPr="00522AAE">
        <w:rPr>
          <w:rFonts w:ascii="Book Antiqua" w:eastAsia="Book Antiqua" w:hAnsi="Book Antiqua" w:cs="Book Antiqua"/>
          <w:color w:val="000000"/>
        </w:rPr>
        <w:t xml:space="preserve">. There is an increasing amount of research in all three domains with regards to the application of AI in BE. </w:t>
      </w:r>
    </w:p>
    <w:p w14:paraId="0712C888" w14:textId="77777777" w:rsidR="00A77B3E" w:rsidRPr="00522AAE" w:rsidRDefault="00A77B3E" w:rsidP="00522AAE">
      <w:pPr>
        <w:spacing w:line="360" w:lineRule="auto"/>
        <w:jc w:val="both"/>
        <w:rPr>
          <w:rFonts w:ascii="Book Antiqua" w:hAnsi="Book Antiqua"/>
        </w:rPr>
      </w:pPr>
    </w:p>
    <w:p w14:paraId="76A3CFB0"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Barrett’s esophagus</w:t>
      </w:r>
    </w:p>
    <w:p w14:paraId="05637B51"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Barrett’s esophagus (BE) is defined as a change in the squamous lining of the distal esophagus to metaplastic columnar epithelium with goblet </w:t>
      </w:r>
      <w:proofErr w:type="gramStart"/>
      <w:r w:rsidRPr="00522AAE">
        <w:rPr>
          <w:rFonts w:ascii="Book Antiqua" w:eastAsia="Book Antiqua" w:hAnsi="Book Antiqua" w:cs="Book Antiqua"/>
          <w:color w:val="000000"/>
        </w:rPr>
        <w:t>cells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10]</w:t>
      </w:r>
      <w:r w:rsidRPr="00522AAE">
        <w:rPr>
          <w:rFonts w:ascii="Book Antiqua" w:eastAsia="Book Antiqua" w:hAnsi="Book Antiqua" w:cs="Book Antiqua"/>
          <w:color w:val="000000"/>
        </w:rPr>
        <w:t xml:space="preserve">. This is typically associated with chronic gastroesophageal reflux disease (GERD) with as much as 12% of patients with GERD symptoms harboring </w:t>
      </w:r>
      <w:proofErr w:type="gramStart"/>
      <w:r w:rsidRPr="00522AAE">
        <w:rPr>
          <w:rFonts w:ascii="Book Antiqua" w:eastAsia="Book Antiqua" w:hAnsi="Book Antiqua" w:cs="Book Antiqua"/>
          <w:color w:val="000000"/>
        </w:rPr>
        <w:t>BE</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11]</w:t>
      </w:r>
      <w:r w:rsidRPr="00522AAE">
        <w:rPr>
          <w:rFonts w:ascii="Book Antiqua" w:eastAsia="Book Antiqua" w:hAnsi="Book Antiqua" w:cs="Book Antiqua"/>
          <w:color w:val="000000"/>
        </w:rPr>
        <w:t xml:space="preserve">. While there are variances in how BE is defined between different </w:t>
      </w:r>
      <w:proofErr w:type="gramStart"/>
      <w:r w:rsidRPr="00522AAE">
        <w:rPr>
          <w:rFonts w:ascii="Book Antiqua" w:eastAsia="Book Antiqua" w:hAnsi="Book Antiqua" w:cs="Book Antiqua"/>
          <w:color w:val="000000"/>
        </w:rPr>
        <w:t>guidelines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12-14]</w:t>
      </w:r>
      <w:r w:rsidRPr="00522AAE">
        <w:rPr>
          <w:rFonts w:ascii="Book Antiqua" w:eastAsia="Book Antiqua" w:hAnsi="Book Antiqua" w:cs="Book Antiqua"/>
          <w:color w:val="000000"/>
        </w:rPr>
        <w:t>, there is definitive data that it is a precursor that increases the risk of esophageal adenocarcinoma (EAC)</w:t>
      </w:r>
      <w:r w:rsidRPr="00522AAE">
        <w:rPr>
          <w:rFonts w:ascii="Book Antiqua" w:eastAsia="Book Antiqua" w:hAnsi="Book Antiqua" w:cs="Book Antiqua"/>
          <w:color w:val="000000"/>
          <w:vertAlign w:val="superscript"/>
        </w:rPr>
        <w:t>[15]</w:t>
      </w:r>
      <w:r w:rsidRPr="00522AAE">
        <w:rPr>
          <w:rFonts w:ascii="Book Antiqua" w:eastAsia="Book Antiqua" w:hAnsi="Book Antiqua" w:cs="Book Antiqua"/>
          <w:color w:val="000000"/>
        </w:rPr>
        <w:t xml:space="preserve">. Hence early detection of dysplasia within BE is crucial to institute definitive treatment where possible and prevent further progression into neoplasia. However, this remains a challenge as endoscopic changes indicating dysplasia or early neoplasia can be subtle and be easily </w:t>
      </w:r>
      <w:proofErr w:type="gramStart"/>
      <w:r w:rsidRPr="00522AAE">
        <w:rPr>
          <w:rFonts w:ascii="Book Antiqua" w:eastAsia="Book Antiqua" w:hAnsi="Book Antiqua" w:cs="Book Antiqua"/>
          <w:color w:val="000000"/>
        </w:rPr>
        <w:t>missed</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16]</w:t>
      </w:r>
      <w:r w:rsidRPr="00522AAE">
        <w:rPr>
          <w:rFonts w:ascii="Book Antiqua" w:eastAsia="Book Antiqua" w:hAnsi="Book Antiqua" w:cs="Book Antiqua"/>
          <w:color w:val="000000"/>
        </w:rPr>
        <w:t xml:space="preserve">. Even when there is no visible dysplasia and biopsies are done as per the Seattle protocol, sampling error can lead to areas of concern being </w:t>
      </w:r>
      <w:proofErr w:type="gramStart"/>
      <w:r w:rsidRPr="00522AAE">
        <w:rPr>
          <w:rFonts w:ascii="Book Antiqua" w:eastAsia="Book Antiqua" w:hAnsi="Book Antiqua" w:cs="Book Antiqua"/>
          <w:color w:val="000000"/>
        </w:rPr>
        <w:t>missed</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17]</w:t>
      </w:r>
      <w:r w:rsidRPr="00522AAE">
        <w:rPr>
          <w:rFonts w:ascii="Book Antiqua" w:eastAsia="Book Antiqua" w:hAnsi="Book Antiqua" w:cs="Book Antiqua"/>
          <w:color w:val="000000"/>
        </w:rPr>
        <w:t xml:space="preserve">. The endoscopic diagnosis of BE dysplasia is generally a two-step process of primary detection in overview, followed </w:t>
      </w:r>
      <w:r w:rsidRPr="00522AAE">
        <w:rPr>
          <w:rFonts w:ascii="Book Antiqua" w:eastAsia="Book Antiqua" w:hAnsi="Book Antiqua" w:cs="Book Antiqua"/>
          <w:color w:val="000000"/>
        </w:rPr>
        <w:lastRenderedPageBreak/>
        <w:t xml:space="preserve">by detailed inspection of these visible abnormalities for </w:t>
      </w:r>
      <w:proofErr w:type="gramStart"/>
      <w:r w:rsidRPr="00522AAE">
        <w:rPr>
          <w:rFonts w:ascii="Book Antiqua" w:eastAsia="Book Antiqua" w:hAnsi="Book Antiqua" w:cs="Book Antiqua"/>
          <w:color w:val="000000"/>
        </w:rPr>
        <w:t>characterization</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18]</w:t>
      </w:r>
      <w:r w:rsidRPr="00522AAE">
        <w:rPr>
          <w:rFonts w:ascii="Book Antiqua" w:eastAsia="Book Antiqua" w:hAnsi="Book Antiqua" w:cs="Book Antiqua"/>
          <w:color w:val="000000"/>
        </w:rPr>
        <w:t xml:space="preserve">. This process relies on the individual experience of the endoscopist, which might further introduce variations and bias, leading to misjudgment and potentially delay in diagnosis and treatment. </w:t>
      </w:r>
    </w:p>
    <w:p w14:paraId="547E86F3" w14:textId="77777777" w:rsidR="00A77B3E" w:rsidRPr="00522AAE" w:rsidRDefault="008C785A" w:rsidP="00B768E0">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Initially there was great interest in image enhancement technologies to overcome these challenges but to date only virtual and dye based chromoendoscopy have met the parameters outlined in American Society for Gastrointestinal Endoscopy’s (ASGE) Preservation and Incorporation of Valuable Endoscopic Innovations (PIVI). Specific to BE </w:t>
      </w:r>
      <w:proofErr w:type="gramStart"/>
      <w:r w:rsidRPr="00522AAE">
        <w:rPr>
          <w:rFonts w:ascii="Book Antiqua" w:eastAsia="Book Antiqua" w:hAnsi="Book Antiqua" w:cs="Book Antiqua"/>
          <w:color w:val="000000"/>
        </w:rPr>
        <w:t>imaging</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19]</w:t>
      </w:r>
      <w:r w:rsidRPr="00522AAE">
        <w:rPr>
          <w:rFonts w:ascii="Book Antiqua" w:eastAsia="Book Antiqua" w:hAnsi="Book Antiqua" w:cs="Book Antiqua"/>
          <w:color w:val="000000"/>
        </w:rPr>
        <w:t>, PIVI recommends that imaging technology with targeted biopsies should have a per-patient sensitivity of 90% or greater and a specificity of 80% or higher to allow reduction in the number of biopsies.</w:t>
      </w:r>
    </w:p>
    <w:p w14:paraId="150BFEC8" w14:textId="77777777" w:rsidR="00A77B3E" w:rsidRPr="00522AAE" w:rsidRDefault="008C785A" w:rsidP="00B768E0">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AI has since emerged as a promising adjunct on this front. AI uses various ML algorithms including CNN to identify and process real time endoscopic data to overcome the inherent limitations of an endoscopist.</w:t>
      </w:r>
    </w:p>
    <w:p w14:paraId="083A04B8" w14:textId="77777777" w:rsidR="00A77B3E" w:rsidRPr="00522AAE" w:rsidRDefault="00A77B3E" w:rsidP="00522AAE">
      <w:pPr>
        <w:spacing w:line="360" w:lineRule="auto"/>
        <w:jc w:val="both"/>
        <w:rPr>
          <w:rFonts w:ascii="Book Antiqua" w:hAnsi="Book Antiqua"/>
        </w:rPr>
      </w:pPr>
    </w:p>
    <w:p w14:paraId="34D3B3F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Aim of review</w:t>
      </w:r>
    </w:p>
    <w:p w14:paraId="38AB587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This review will provide a comprehensive summary of the present evidence, recent research advances and future perspectives regarding the utility of AI in BE endoscopy. AI may overcome the human limitations related to poor intra- and inter-observer agreement, a burden that affects many aspects of medical imaging and endoscopy. If a CAD system was to be trained to distinguish between neoplastic and non-neoplastic BE macroscopically on endoscopy and microscopically on histology with almost-perfection, it seems logical these limitations can be </w:t>
      </w:r>
      <w:proofErr w:type="spellStart"/>
      <w:r w:rsidRPr="00522AAE">
        <w:rPr>
          <w:rFonts w:ascii="Book Antiqua" w:eastAsia="Book Antiqua" w:hAnsi="Book Antiqua" w:cs="Book Antiqua"/>
          <w:color w:val="000000"/>
        </w:rPr>
        <w:t>overcomed</w:t>
      </w:r>
      <w:proofErr w:type="spellEnd"/>
      <w:r w:rsidRPr="00522AAE">
        <w:rPr>
          <w:rFonts w:ascii="Book Antiqua" w:eastAsia="Book Antiqua" w:hAnsi="Book Antiqua" w:cs="Book Antiqua"/>
          <w:color w:val="000000"/>
        </w:rPr>
        <w:t xml:space="preserve"> and better tailored medical management can be rendered. </w:t>
      </w:r>
    </w:p>
    <w:p w14:paraId="206D388D" w14:textId="77777777" w:rsidR="00A77B3E" w:rsidRPr="00522AAE" w:rsidRDefault="00A77B3E" w:rsidP="00522AAE">
      <w:pPr>
        <w:spacing w:line="360" w:lineRule="auto"/>
        <w:jc w:val="both"/>
        <w:rPr>
          <w:rFonts w:ascii="Book Antiqua" w:hAnsi="Book Antiqua"/>
        </w:rPr>
      </w:pPr>
    </w:p>
    <w:p w14:paraId="191F4DF8"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Methods and Literature Search</w:t>
      </w:r>
    </w:p>
    <w:p w14:paraId="60FEE747"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A comprehensive electronic literature search was performed in the PubMed, MEDLINE and EMBASE databases from inception to the 1st September 2022 using the following key search terms “artificial intelligence” OR “AI” OR “convolutional neural network” OR </w:t>
      </w:r>
      <w:r w:rsidRPr="00522AAE">
        <w:rPr>
          <w:rFonts w:ascii="Book Antiqua" w:eastAsia="Book Antiqua" w:hAnsi="Book Antiqua" w:cs="Book Antiqua"/>
          <w:color w:val="000000"/>
        </w:rPr>
        <w:lastRenderedPageBreak/>
        <w:t xml:space="preserve">“deep learning” OR “computer-aided detection” OR “computer-aided diagnosis” AND “Barrett’s esophagus.” The search was limited to human studies. </w:t>
      </w:r>
    </w:p>
    <w:p w14:paraId="2DFB73DF" w14:textId="77777777" w:rsidR="00A77B3E" w:rsidRPr="00522AAE" w:rsidRDefault="008C785A" w:rsidP="00A250AB">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Titles and abstracts were screened to exclude studies that did not address the purpose of this review article. The titles of all the identified studies were screened by two reviewers (TNCH and RR) to exclude studies not related to the study topic. The full texts of the screened studies were then assessed for inclusion. Review articles and letters to the editor were excluded. Studies that used other endoscopic techniques such as volumetric laser endomicroscopy were also excluded. Any disagreements were resolved through discussion with senior author LJW until consensus was achieved. </w:t>
      </w:r>
    </w:p>
    <w:p w14:paraId="22990D20" w14:textId="2A646C7A" w:rsidR="00A77B3E" w:rsidRPr="00522AAE" w:rsidRDefault="008C785A" w:rsidP="00A250AB">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Eligible studies including 12 meta-analyses which reported the use of AI in Barrett’s endoscopy and histopathology were included in the review. The analysis flow chart of the included studies is shown in </w:t>
      </w:r>
      <w:r w:rsidRPr="00A250AB">
        <w:rPr>
          <w:rFonts w:ascii="Book Antiqua" w:eastAsia="Book Antiqua" w:hAnsi="Book Antiqua" w:cs="Book Antiqua"/>
          <w:bCs/>
          <w:color w:val="000000"/>
        </w:rPr>
        <w:t>Figure 1</w:t>
      </w:r>
      <w:r w:rsidRPr="00A250AB">
        <w:rPr>
          <w:rFonts w:ascii="Book Antiqua" w:eastAsia="Book Antiqua" w:hAnsi="Book Antiqua" w:cs="Book Antiqua"/>
          <w:color w:val="000000"/>
        </w:rPr>
        <w:t xml:space="preserve">. </w:t>
      </w:r>
    </w:p>
    <w:p w14:paraId="649959AB" w14:textId="77777777" w:rsidR="00A77B3E" w:rsidRPr="00522AAE" w:rsidRDefault="00A77B3E" w:rsidP="00522AAE">
      <w:pPr>
        <w:spacing w:line="360" w:lineRule="auto"/>
        <w:jc w:val="both"/>
        <w:rPr>
          <w:rFonts w:ascii="Book Antiqua" w:hAnsi="Book Antiqua"/>
        </w:rPr>
      </w:pPr>
    </w:p>
    <w:p w14:paraId="6A11D52D"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Existing Data on the Utility of AI in Barrett’s Esophagus</w:t>
      </w:r>
    </w:p>
    <w:p w14:paraId="492C1A4E" w14:textId="050200F2" w:rsidR="00A77B3E" w:rsidRPr="009D2C28" w:rsidRDefault="008C785A" w:rsidP="00522AAE">
      <w:pPr>
        <w:spacing w:line="360" w:lineRule="auto"/>
        <w:jc w:val="both"/>
        <w:rPr>
          <w:rFonts w:ascii="Book Antiqua" w:hAnsi="Book Antiqua"/>
          <w:i/>
        </w:rPr>
      </w:pPr>
      <w:r w:rsidRPr="009D2C28">
        <w:rPr>
          <w:rFonts w:ascii="Book Antiqua" w:eastAsia="Book Antiqua" w:hAnsi="Book Antiqua" w:cs="Book Antiqua"/>
          <w:b/>
          <w:bCs/>
          <w:i/>
          <w:caps/>
          <w:color w:val="000000"/>
        </w:rPr>
        <w:t>I</w:t>
      </w:r>
      <w:r w:rsidR="009D2C28" w:rsidRPr="009D2C28">
        <w:rPr>
          <w:rFonts w:ascii="Book Antiqua" w:eastAsia="Book Antiqua" w:hAnsi="Book Antiqua" w:cs="Book Antiqua"/>
          <w:b/>
          <w:bCs/>
          <w:i/>
          <w:color w:val="000000"/>
        </w:rPr>
        <w:t>dentification and classification of Barrett’</w:t>
      </w:r>
      <w:r w:rsidR="00733D2A">
        <w:rPr>
          <w:rFonts w:ascii="Book Antiqua" w:eastAsia="Book Antiqua" w:hAnsi="Book Antiqua" w:cs="Book Antiqua"/>
          <w:b/>
          <w:bCs/>
          <w:i/>
          <w:color w:val="000000"/>
        </w:rPr>
        <w:t>s</w:t>
      </w:r>
      <w:r w:rsidR="009D2C28" w:rsidRPr="009D2C28">
        <w:rPr>
          <w:rFonts w:ascii="Book Antiqua" w:eastAsia="Book Antiqua" w:hAnsi="Book Antiqua" w:cs="Book Antiqua"/>
          <w:b/>
          <w:bCs/>
          <w:i/>
          <w:color w:val="000000"/>
        </w:rPr>
        <w:t xml:space="preserve"> esophagus </w:t>
      </w:r>
    </w:p>
    <w:p w14:paraId="3BF9FEF3" w14:textId="49BA8A69"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Pan </w:t>
      </w:r>
      <w:r w:rsidRPr="00522AAE">
        <w:rPr>
          <w:rFonts w:ascii="Book Antiqua" w:eastAsia="Book Antiqua" w:hAnsi="Book Antiqua" w:cs="Book Antiqua"/>
          <w:i/>
          <w:iCs/>
          <w:color w:val="000000"/>
        </w:rPr>
        <w:t xml:space="preserve">et </w:t>
      </w:r>
      <w:proofErr w:type="gramStart"/>
      <w:r w:rsidRPr="00522AAE">
        <w:rPr>
          <w:rFonts w:ascii="Book Antiqua" w:eastAsia="Book Antiqua" w:hAnsi="Book Antiqua" w:cs="Book Antiqua"/>
          <w:i/>
          <w:iCs/>
          <w:color w:val="000000"/>
        </w:rPr>
        <w:t>al</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20]</w:t>
      </w:r>
      <w:r w:rsidRPr="00522AAE">
        <w:rPr>
          <w:rFonts w:ascii="Book Antiqua" w:eastAsia="Book Antiqua" w:hAnsi="Book Antiqua" w:cs="Book Antiqua"/>
          <w:color w:val="000000"/>
        </w:rPr>
        <w:t xml:space="preserve"> developed a DL algorithm using 443 endoscopic images from 187 patients to automatically identify and segment the gastroesophageal junction and squamous-columnar junction of BE. The performance of this automated segmentation algorithm demonstrated satisfactory agreement with expert annotations as measured by intersection over union</w:t>
      </w:r>
      <w:r w:rsidR="00E750E0">
        <w:rPr>
          <w:rFonts w:ascii="Book Antiqua" w:eastAsia="Book Antiqua" w:hAnsi="Book Antiqua" w:cs="Book Antiqua"/>
          <w:color w:val="000000"/>
        </w:rPr>
        <w:t>.</w:t>
      </w:r>
      <w:r w:rsidRPr="00522AAE">
        <w:rPr>
          <w:rFonts w:ascii="Book Antiqua" w:eastAsia="Book Antiqua" w:hAnsi="Book Antiqua" w:cs="Book Antiqua"/>
          <w:color w:val="000000"/>
        </w:rPr>
        <w:t xml:space="preserve"> This study demonstrates the potential of DL in automating the identification and the classification of BE according to the Prague C&amp;M </w:t>
      </w:r>
      <w:proofErr w:type="gramStart"/>
      <w:r w:rsidRPr="00522AAE">
        <w:rPr>
          <w:rFonts w:ascii="Book Antiqua" w:eastAsia="Book Antiqua" w:hAnsi="Book Antiqua" w:cs="Book Antiqua"/>
          <w:color w:val="000000"/>
        </w:rPr>
        <w:t>classification</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21]</w:t>
      </w:r>
      <w:r w:rsidRPr="00522AAE">
        <w:rPr>
          <w:rFonts w:ascii="Book Antiqua" w:eastAsia="Book Antiqua" w:hAnsi="Book Antiqua" w:cs="Book Antiqua"/>
          <w:color w:val="000000"/>
        </w:rPr>
        <w:t xml:space="preserve"> while reducing the inter-observer variability.</w:t>
      </w:r>
    </w:p>
    <w:p w14:paraId="00B6773D" w14:textId="77777777" w:rsidR="00A77B3E" w:rsidRPr="00522AAE" w:rsidRDefault="00A77B3E" w:rsidP="00522AAE">
      <w:pPr>
        <w:spacing w:line="360" w:lineRule="auto"/>
        <w:jc w:val="both"/>
        <w:rPr>
          <w:rFonts w:ascii="Book Antiqua" w:hAnsi="Book Antiqua"/>
        </w:rPr>
      </w:pPr>
    </w:p>
    <w:p w14:paraId="73091328"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 xml:space="preserve">Detection of dysplasia and adenocarcinoma </w:t>
      </w:r>
    </w:p>
    <w:p w14:paraId="3E30E7FC" w14:textId="14FF3E82"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Following successful identification and classification of BE, the subsequent detection of dysplasia or EAC can be clinically challenging, particularly for non-</w:t>
      </w:r>
      <w:proofErr w:type="gramStart"/>
      <w:r w:rsidRPr="00522AAE">
        <w:rPr>
          <w:rFonts w:ascii="Book Antiqua" w:eastAsia="Book Antiqua" w:hAnsi="Book Antiqua" w:cs="Book Antiqua"/>
          <w:color w:val="000000"/>
        </w:rPr>
        <w:t>experts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22]</w:t>
      </w:r>
      <w:r w:rsidRPr="00522AAE">
        <w:rPr>
          <w:rFonts w:ascii="Book Antiqua" w:eastAsia="Book Antiqua" w:hAnsi="Book Antiqua" w:cs="Book Antiqua"/>
          <w:color w:val="000000"/>
        </w:rPr>
        <w:t xml:space="preserve">. Further differentiation between non-dysplasia, low-grade dysplasia, high-grade dysplasia and EAC can be subjective and difficult when a focal lesion has been detected. </w:t>
      </w:r>
      <w:proofErr w:type="spellStart"/>
      <w:r w:rsidRPr="00522AAE">
        <w:rPr>
          <w:rFonts w:ascii="Book Antiqua" w:eastAsia="Book Antiqua" w:hAnsi="Book Antiqua" w:cs="Book Antiqua"/>
          <w:color w:val="000000"/>
        </w:rPr>
        <w:t>Ebigbo</w:t>
      </w:r>
      <w:proofErr w:type="spellEnd"/>
      <w:r w:rsidRPr="00522AAE">
        <w:rPr>
          <w:rFonts w:ascii="Book Antiqua" w:eastAsia="Book Antiqua" w:hAnsi="Book Antiqua" w:cs="Book Antiqua"/>
          <w:color w:val="000000"/>
        </w:rPr>
        <w:t xml:space="preserve"> </w:t>
      </w:r>
      <w:r w:rsidRPr="00522AAE">
        <w:rPr>
          <w:rFonts w:ascii="Book Antiqua" w:eastAsia="Book Antiqua" w:hAnsi="Book Antiqua" w:cs="Book Antiqua"/>
          <w:i/>
          <w:iCs/>
          <w:color w:val="000000"/>
        </w:rPr>
        <w:t>et al</w:t>
      </w:r>
      <w:r w:rsidRPr="00522AAE">
        <w:rPr>
          <w:rFonts w:ascii="Book Antiqua" w:eastAsia="Book Antiqua" w:hAnsi="Book Antiqua" w:cs="Book Antiqua"/>
          <w:color w:val="000000"/>
          <w:vertAlign w:val="superscript"/>
        </w:rPr>
        <w:t>[23]</w:t>
      </w:r>
      <w:r w:rsidRPr="00522AAE">
        <w:rPr>
          <w:rFonts w:ascii="Book Antiqua" w:eastAsia="Book Antiqua" w:hAnsi="Book Antiqua" w:cs="Book Antiqua"/>
          <w:color w:val="000000"/>
        </w:rPr>
        <w:t xml:space="preserve"> managed to demonstrate that a CAD system using deep learning of still images </w:t>
      </w:r>
      <w:r w:rsidR="00F00CB0">
        <w:rPr>
          <w:rFonts w:ascii="Book Antiqua" w:eastAsia="Book Antiqua" w:hAnsi="Book Antiqua" w:cs="Book Antiqua"/>
          <w:color w:val="000000"/>
        </w:rPr>
        <w:t>[</w:t>
      </w:r>
      <w:r w:rsidRPr="00522AAE">
        <w:rPr>
          <w:rFonts w:ascii="Book Antiqua" w:eastAsia="Book Antiqua" w:hAnsi="Book Antiqua" w:cs="Book Antiqua"/>
          <w:color w:val="000000"/>
        </w:rPr>
        <w:t>248 high-</w:t>
      </w:r>
      <w:r w:rsidRPr="00522AAE">
        <w:rPr>
          <w:rFonts w:ascii="Book Antiqua" w:eastAsia="Book Antiqua" w:hAnsi="Book Antiqua" w:cs="Book Antiqua"/>
          <w:color w:val="000000"/>
        </w:rPr>
        <w:lastRenderedPageBreak/>
        <w:t>definition white light images and 74 narrow band images (NBI)</w:t>
      </w:r>
      <w:r w:rsidR="00F00CB0">
        <w:rPr>
          <w:rFonts w:ascii="Book Antiqua" w:eastAsia="Book Antiqua" w:hAnsi="Book Antiqua" w:cs="Book Antiqua"/>
          <w:color w:val="000000"/>
        </w:rPr>
        <w:t>]</w:t>
      </w:r>
      <w:r w:rsidRPr="00522AAE">
        <w:rPr>
          <w:rFonts w:ascii="Book Antiqua" w:eastAsia="Book Antiqua" w:hAnsi="Book Antiqua" w:cs="Book Antiqua"/>
          <w:color w:val="000000"/>
        </w:rPr>
        <w:t xml:space="preserve"> from two databases, was able to diagnose EAC with sensitivity of 97% and 92% as well as specificity of 88% and 100% for white light images (WLI) in both databases respectively. Additionally, the CAD system was able to achieve sensitivity of 94% and specificity of 80% for NBI images. This study demonstrated that a CNN algorithm was able to accurately identify EAC in still endoscopic images, all validated by expert pathologists, at a sufficiently high sensitivity and specificity to meet the PIVI standards mentioned previously. </w:t>
      </w:r>
    </w:p>
    <w:p w14:paraId="754076B3" w14:textId="77777777"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Due to the limitations of using still endoscopic images, further steps were taken to validate the AI system in real-time by assessing captured endoscopic images taken by an expert BE endoscopist to differentiate between EAC and normal BE with a sensitivity and specificity of 83.7% and 100% respectively with an overall accuracy of 89.9%</w:t>
      </w:r>
      <w:r w:rsidRPr="00522AAE">
        <w:rPr>
          <w:rFonts w:ascii="Book Antiqua" w:eastAsia="Book Antiqua" w:hAnsi="Book Antiqua" w:cs="Book Antiqua"/>
          <w:color w:val="000000"/>
          <w:vertAlign w:val="superscript"/>
        </w:rPr>
        <w:t>[24]</w:t>
      </w:r>
      <w:r w:rsidRPr="00522AAE">
        <w:rPr>
          <w:rFonts w:ascii="Book Antiqua" w:eastAsia="Book Antiqua" w:hAnsi="Book Antiqua" w:cs="Book Antiqua"/>
          <w:color w:val="000000"/>
        </w:rPr>
        <w:t xml:space="preserve">. </w:t>
      </w:r>
    </w:p>
    <w:p w14:paraId="4516AE28" w14:textId="77777777"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Concurrently, de </w:t>
      </w:r>
      <w:proofErr w:type="spellStart"/>
      <w:r w:rsidRPr="00522AAE">
        <w:rPr>
          <w:rFonts w:ascii="Book Antiqua" w:eastAsia="Book Antiqua" w:hAnsi="Book Antiqua" w:cs="Book Antiqua"/>
          <w:color w:val="000000"/>
        </w:rPr>
        <w:t>Groof</w:t>
      </w:r>
      <w:proofErr w:type="spellEnd"/>
      <w:r w:rsidRPr="00522AAE">
        <w:rPr>
          <w:rFonts w:ascii="Book Antiqua" w:eastAsia="Book Antiqua" w:hAnsi="Book Antiqua" w:cs="Book Antiqua"/>
          <w:color w:val="000000"/>
        </w:rPr>
        <w:t xml:space="preserve"> </w:t>
      </w:r>
      <w:r w:rsidRPr="00522AAE">
        <w:rPr>
          <w:rFonts w:ascii="Book Antiqua" w:eastAsia="Book Antiqua" w:hAnsi="Book Antiqua" w:cs="Book Antiqua"/>
          <w:i/>
          <w:iCs/>
          <w:color w:val="000000"/>
        </w:rPr>
        <w:t xml:space="preserve">et </w:t>
      </w:r>
      <w:proofErr w:type="gramStart"/>
      <w:r w:rsidRPr="00522AAE">
        <w:rPr>
          <w:rFonts w:ascii="Book Antiqua" w:eastAsia="Book Antiqua" w:hAnsi="Book Antiqua" w:cs="Book Antiqua"/>
          <w:i/>
          <w:iCs/>
          <w:color w:val="000000"/>
        </w:rPr>
        <w:t>al</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25]</w:t>
      </w:r>
      <w:r w:rsidRPr="00522AAE">
        <w:rPr>
          <w:rFonts w:ascii="Book Antiqua" w:eastAsia="Book Antiqua" w:hAnsi="Book Antiqua" w:cs="Book Antiqua"/>
          <w:color w:val="000000"/>
        </w:rPr>
        <w:t xml:space="preserve"> conducted a pilot study to develop a CAD system using white light endoscopic images from 60 patients to delineate between BE neoplasm and non-dysplastic BE. One endoscopic image from each patient was included in the CAD system with per-image analysis demonstrating sensitivity of 95%, specificity of 85% and diagnostic accuracy of 91.7%. The CAD system was not only able to delineate a BE neoplastic lesion but also able to indicate the most abnormal area within that delineation to obtain a targeted biopsy. Additionally, it took an average of 1.051 s for the algorithm to analyze an endoscopic image and subsequently produce its lesion delineation, signaling the potential to be used in a real-time, automated setting. </w:t>
      </w:r>
    </w:p>
    <w:p w14:paraId="12241B90" w14:textId="77777777"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The same group of investigators went on further to develop a deep-learning CAD system for primary detection of neoplasia in patients with BE using a CNN model. The system was initially pretrained with a large dataset of 494364 Labeled endoscopic images from multiple locations of the GI tract using a supervised learning approach. The system was then subsequently trained with BE-specific endoscopic images containing a total of 1544 images of BE neoplasia and non-dysplastic BE before being validated using two separate external datasets. The CAD system managed to classify images as containing neoplasms or non-dysplastic BE with 89% accuracy, 90% sensitivity and 88% specificity. Performance was also benchmarked against 53 general endoscopists with a wide range </w:t>
      </w:r>
      <w:r w:rsidRPr="00522AAE">
        <w:rPr>
          <w:rFonts w:ascii="Book Antiqua" w:eastAsia="Book Antiqua" w:hAnsi="Book Antiqua" w:cs="Book Antiqua"/>
          <w:color w:val="000000"/>
        </w:rPr>
        <w:lastRenderedPageBreak/>
        <w:t xml:space="preserve">of experience. When compared to the endoscopists, the CAD system managed to achieve higher diagnostic accuracy of 88% </w:t>
      </w:r>
      <w:r w:rsidRPr="00522AAE">
        <w:rPr>
          <w:rFonts w:ascii="Book Antiqua" w:eastAsia="Book Antiqua" w:hAnsi="Book Antiqua" w:cs="Book Antiqua"/>
          <w:i/>
          <w:iCs/>
          <w:color w:val="000000"/>
        </w:rPr>
        <w:t>vs</w:t>
      </w:r>
      <w:r w:rsidRPr="00522AAE">
        <w:rPr>
          <w:rFonts w:ascii="Book Antiqua" w:eastAsia="Book Antiqua" w:hAnsi="Book Antiqua" w:cs="Book Antiqua"/>
          <w:color w:val="000000"/>
        </w:rPr>
        <w:t xml:space="preserve"> 73%, sensitivity of 93% </w:t>
      </w:r>
      <w:r w:rsidRPr="00522AAE">
        <w:rPr>
          <w:rFonts w:ascii="Book Antiqua" w:eastAsia="Book Antiqua" w:hAnsi="Book Antiqua" w:cs="Book Antiqua"/>
          <w:i/>
          <w:iCs/>
          <w:color w:val="000000"/>
        </w:rPr>
        <w:t>vs</w:t>
      </w:r>
      <w:r w:rsidRPr="00522AAE">
        <w:rPr>
          <w:rFonts w:ascii="Book Antiqua" w:eastAsia="Book Antiqua" w:hAnsi="Book Antiqua" w:cs="Book Antiqua"/>
          <w:color w:val="000000"/>
        </w:rPr>
        <w:t xml:space="preserve"> 72% and specificity of 83% </w:t>
      </w:r>
      <w:r w:rsidRPr="00522AAE">
        <w:rPr>
          <w:rFonts w:ascii="Book Antiqua" w:eastAsia="Book Antiqua" w:hAnsi="Book Antiqua" w:cs="Book Antiqua"/>
          <w:i/>
          <w:iCs/>
          <w:color w:val="000000"/>
        </w:rPr>
        <w:t>vs</w:t>
      </w:r>
      <w:r w:rsidRPr="00522AAE">
        <w:rPr>
          <w:rFonts w:ascii="Book Antiqua" w:eastAsia="Book Antiqua" w:hAnsi="Book Antiqua" w:cs="Book Antiqua"/>
          <w:color w:val="000000"/>
        </w:rPr>
        <w:t xml:space="preserve"> 74%</w:t>
      </w:r>
      <w:r w:rsidRPr="00522AAE">
        <w:rPr>
          <w:rFonts w:ascii="Book Antiqua" w:eastAsia="Book Antiqua" w:hAnsi="Book Antiqua" w:cs="Book Antiqua"/>
          <w:color w:val="000000"/>
          <w:vertAlign w:val="superscript"/>
        </w:rPr>
        <w:t>[26]</w:t>
      </w:r>
      <w:r w:rsidRPr="00522AAE">
        <w:rPr>
          <w:rFonts w:ascii="Book Antiqua" w:eastAsia="Book Antiqua" w:hAnsi="Book Antiqua" w:cs="Book Antiqua"/>
          <w:color w:val="000000"/>
        </w:rPr>
        <w:t xml:space="preserve">. Apart from the large databases used to develop and validate the CNN based algorithm, the computational speed per image analysis was 0.24 s which was a significant improvement from their previous CAD system, paving the way for the incorporation of the CAD system during live endoscopic procedures to help delineate BE neoplastic lesions. </w:t>
      </w:r>
    </w:p>
    <w:p w14:paraId="0E420D6D" w14:textId="77777777"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For further validation, the CAD system was tested during live endoscopic procedures in 10 patients with non-dysplastic BE and 10 patients with confirmed BE neoplasia. White light endoscopic images were obtained at every 2 cm level of the Barrett’s segment and analyzed by the CAD system. The per-level analysis was 90% accurate with a 91% sensitivity and 89% </w:t>
      </w:r>
      <w:proofErr w:type="gramStart"/>
      <w:r w:rsidRPr="00522AAE">
        <w:rPr>
          <w:rFonts w:ascii="Book Antiqua" w:eastAsia="Book Antiqua" w:hAnsi="Book Antiqua" w:cs="Book Antiqua"/>
          <w:color w:val="000000"/>
        </w:rPr>
        <w:t>specificity</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27]</w:t>
      </w:r>
      <w:r w:rsidRPr="00522AAE">
        <w:rPr>
          <w:rFonts w:ascii="Book Antiqua" w:eastAsia="Book Antiqua" w:hAnsi="Book Antiqua" w:cs="Book Antiqua"/>
          <w:color w:val="000000"/>
        </w:rPr>
        <w:t xml:space="preserve">, highlighting the comparable diagnostic performance of the CAD system in both real-time and “offline” settings. </w:t>
      </w:r>
    </w:p>
    <w:p w14:paraId="1709C539" w14:textId="51DCA9F1"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Another study also utilized image databases to develop an AI algorithm using 132 high-definition white light endoscopic images from 46 </w:t>
      </w:r>
      <w:r w:rsidR="00F71471" w:rsidRPr="00522AAE">
        <w:rPr>
          <w:rFonts w:ascii="Book Antiqua" w:eastAsia="Book Antiqua" w:hAnsi="Book Antiqua" w:cs="Book Antiqua"/>
          <w:color w:val="000000"/>
        </w:rPr>
        <w:t xml:space="preserve">lesions </w:t>
      </w:r>
      <w:r w:rsidRPr="00522AAE">
        <w:rPr>
          <w:rFonts w:ascii="Book Antiqua" w:eastAsia="Book Antiqua" w:hAnsi="Book Antiqua" w:cs="Book Antiqua"/>
          <w:color w:val="000000"/>
        </w:rPr>
        <w:t>of histologically confirmed Barrett’s neoplasia and 119 images on non-dysplastic Barrett’s from 20 patients. The images were used for training, validation and testing of a CNN algorithm to detect Barrett’s neoplasia with a sensitivity of 93%, specificity of 78% and accuracy of 83</w:t>
      </w:r>
      <w:proofErr w:type="gramStart"/>
      <w:r w:rsidRPr="00522AAE">
        <w:rPr>
          <w:rFonts w:ascii="Book Antiqua" w:eastAsia="Book Antiqua" w:hAnsi="Book Antiqua" w:cs="Book Antiqua"/>
          <w:color w:val="000000"/>
        </w:rPr>
        <w:t>%</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28]</w:t>
      </w:r>
      <w:r w:rsidRPr="00522AAE">
        <w:rPr>
          <w:rFonts w:ascii="Book Antiqua" w:eastAsia="Book Antiqua" w:hAnsi="Book Antiqua" w:cs="Book Antiqua"/>
          <w:color w:val="000000"/>
        </w:rPr>
        <w:t xml:space="preserve">. </w:t>
      </w:r>
    </w:p>
    <w:p w14:paraId="6CDFDF24" w14:textId="77777777"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The utility of AI in CAD of BE neoplasia was further highlighted in another pilot study, in which Hashimoto </w:t>
      </w:r>
      <w:r w:rsidRPr="00522AAE">
        <w:rPr>
          <w:rFonts w:ascii="Book Antiqua" w:eastAsia="Book Antiqua" w:hAnsi="Book Antiqua" w:cs="Book Antiqua"/>
          <w:i/>
          <w:iCs/>
          <w:color w:val="000000"/>
        </w:rPr>
        <w:t>et al</w:t>
      </w:r>
      <w:r w:rsidRPr="00522AAE">
        <w:rPr>
          <w:rFonts w:ascii="Book Antiqua" w:eastAsia="Book Antiqua" w:hAnsi="Book Antiqua" w:cs="Book Antiqua"/>
          <w:color w:val="000000"/>
          <w:vertAlign w:val="superscript"/>
        </w:rPr>
        <w:t>[29]</w:t>
      </w:r>
      <w:r w:rsidRPr="00522AAE">
        <w:rPr>
          <w:rFonts w:ascii="Book Antiqua" w:eastAsia="Book Antiqua" w:hAnsi="Book Antiqua" w:cs="Book Antiqua"/>
          <w:color w:val="000000"/>
        </w:rPr>
        <w:t xml:space="preserve"> developed a CNN algorithm using 916 images of histology-proven early BE neoplasia containing high-grade dysplasia or T1 stage adenocarcinoma and 919 control images of BE without high-grade dysplasia. The trained CNN algorithm managed to correctly detect early neoplasia in a total of 458 test images with sensitivity of 96.4%, specificity of 94.2% and accuracy of 95.4%.</w:t>
      </w:r>
    </w:p>
    <w:p w14:paraId="63805433" w14:textId="06226B85"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With the widespread use of image enhanced endoscopy like NBI in routine endoscopic practice for further lesion characterization, it is only natural that a deep learning algorithm would be developed to interpret NBI images and to aid in the diagnosis of BE neoplasia. A study was conducted using a trained CAD system to </w:t>
      </w:r>
      <w:r w:rsidRPr="00522AAE">
        <w:rPr>
          <w:rFonts w:ascii="Book Antiqua" w:eastAsia="Book Antiqua" w:hAnsi="Book Antiqua" w:cs="Book Antiqua"/>
          <w:color w:val="000000"/>
        </w:rPr>
        <w:lastRenderedPageBreak/>
        <w:t>interpret 183 NBI zoom images and 157 NBI zoom videos with similar diagnostic accuracy of 84</w:t>
      </w:r>
      <w:r w:rsidR="006917D4" w:rsidRPr="00522AAE">
        <w:rPr>
          <w:rFonts w:ascii="Book Antiqua" w:eastAsia="Book Antiqua" w:hAnsi="Book Antiqua" w:cs="Book Antiqua"/>
          <w:color w:val="000000"/>
        </w:rPr>
        <w:t>%</w:t>
      </w:r>
      <w:r w:rsidRPr="00522AAE">
        <w:rPr>
          <w:rFonts w:ascii="Book Antiqua" w:eastAsia="Book Antiqua" w:hAnsi="Book Antiqua" w:cs="Book Antiqua"/>
          <w:color w:val="000000"/>
        </w:rPr>
        <w:t>-85</w:t>
      </w:r>
      <w:proofErr w:type="gramStart"/>
      <w:r w:rsidRPr="00522AAE">
        <w:rPr>
          <w:rFonts w:ascii="Book Antiqua" w:eastAsia="Book Antiqua" w:hAnsi="Book Antiqua" w:cs="Book Antiqua"/>
          <w:color w:val="000000"/>
        </w:rPr>
        <w:t>%</w:t>
      </w:r>
      <w:r w:rsidR="00EA7280" w:rsidRPr="00522AAE">
        <w:rPr>
          <w:rFonts w:ascii="Book Antiqua" w:eastAsia="Book Antiqua" w:hAnsi="Book Antiqua" w:cs="Book Antiqua"/>
          <w:color w:val="000000"/>
          <w:vertAlign w:val="superscript"/>
        </w:rPr>
        <w:t>[</w:t>
      </w:r>
      <w:proofErr w:type="gramEnd"/>
      <w:r w:rsidR="00EA7280">
        <w:rPr>
          <w:rFonts w:ascii="Book Antiqua" w:eastAsia="Book Antiqua" w:hAnsi="Book Antiqua" w:cs="Book Antiqua"/>
          <w:color w:val="000000"/>
          <w:vertAlign w:val="superscript"/>
        </w:rPr>
        <w:t>30</w:t>
      </w:r>
      <w:r w:rsidR="00EA7280"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w:t>
      </w:r>
    </w:p>
    <w:p w14:paraId="4D2B0690" w14:textId="38B3DBA8"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As most AI studies were largely image database studies and relatively small in number, a meta-analysis of the studies on the performance of AI in detection and characterization of upper GI neoplasia was performed by </w:t>
      </w:r>
      <w:proofErr w:type="spellStart"/>
      <w:r w:rsidRPr="00522AAE">
        <w:rPr>
          <w:rFonts w:ascii="Book Antiqua" w:eastAsia="Book Antiqua" w:hAnsi="Book Antiqua" w:cs="Book Antiqua"/>
          <w:color w:val="000000"/>
        </w:rPr>
        <w:t>Arribas</w:t>
      </w:r>
      <w:proofErr w:type="spellEnd"/>
      <w:r w:rsidRPr="00522AAE">
        <w:rPr>
          <w:rFonts w:ascii="Book Antiqua" w:eastAsia="Book Antiqua" w:hAnsi="Book Antiqua" w:cs="Book Antiqua"/>
          <w:color w:val="000000"/>
        </w:rPr>
        <w:t xml:space="preserve"> </w:t>
      </w:r>
      <w:r w:rsidRPr="00522AAE">
        <w:rPr>
          <w:rFonts w:ascii="Book Antiqua" w:eastAsia="Book Antiqua" w:hAnsi="Book Antiqua" w:cs="Book Antiqua"/>
          <w:i/>
          <w:iCs/>
          <w:color w:val="000000"/>
        </w:rPr>
        <w:t xml:space="preserve">et </w:t>
      </w:r>
      <w:proofErr w:type="gramStart"/>
      <w:r w:rsidRPr="00522AAE">
        <w:rPr>
          <w:rFonts w:ascii="Book Antiqua" w:eastAsia="Book Antiqua" w:hAnsi="Book Antiqua" w:cs="Book Antiqua"/>
          <w:i/>
          <w:iCs/>
          <w:color w:val="000000"/>
        </w:rPr>
        <w:t>al</w:t>
      </w:r>
      <w:r w:rsidR="00120B43" w:rsidRPr="00522AAE">
        <w:rPr>
          <w:rFonts w:ascii="Book Antiqua" w:eastAsia="Book Antiqua" w:hAnsi="Book Antiqua" w:cs="Book Antiqua"/>
          <w:color w:val="000000"/>
          <w:vertAlign w:val="superscript"/>
        </w:rPr>
        <w:t>[</w:t>
      </w:r>
      <w:proofErr w:type="gramEnd"/>
      <w:r w:rsidR="00120B43" w:rsidRPr="00522AAE">
        <w:rPr>
          <w:rFonts w:ascii="Book Antiqua" w:eastAsia="Book Antiqua" w:hAnsi="Book Antiqua" w:cs="Book Antiqua"/>
          <w:color w:val="000000"/>
          <w:vertAlign w:val="superscript"/>
        </w:rPr>
        <w:t>3</w:t>
      </w:r>
      <w:r w:rsidR="00120B43">
        <w:rPr>
          <w:rFonts w:ascii="Book Antiqua" w:eastAsia="Book Antiqua" w:hAnsi="Book Antiqua" w:cs="Book Antiqua"/>
          <w:color w:val="000000"/>
          <w:vertAlign w:val="superscript"/>
        </w:rPr>
        <w:t>4</w:t>
      </w:r>
      <w:r w:rsidR="00120B43"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which included nine studies</w:t>
      </w:r>
      <w:r w:rsidRPr="00522AAE">
        <w:rPr>
          <w:rFonts w:ascii="Book Antiqua" w:eastAsia="Book Antiqua" w:hAnsi="Book Antiqua" w:cs="Book Antiqua"/>
          <w:color w:val="000000"/>
          <w:vertAlign w:val="superscript"/>
        </w:rPr>
        <w:t>[22-26,28,31-33]</w:t>
      </w:r>
      <w:r w:rsidRPr="00522AAE">
        <w:rPr>
          <w:rFonts w:ascii="Book Antiqua" w:eastAsia="Book Antiqua" w:hAnsi="Book Antiqua" w:cs="Book Antiqua"/>
          <w:color w:val="000000"/>
        </w:rPr>
        <w:t xml:space="preserve"> on BE neoplasia detection (total of 12909 images from 1506 patients used for training and a total of 2340 images from 445 patients used for testing). The pooled sensitivity and specificity of BE neoplasia detection was 89% and 88% respectively. </w:t>
      </w:r>
    </w:p>
    <w:p w14:paraId="06A79A95" w14:textId="26AC0553" w:rsidR="00A77B3E" w:rsidRPr="00522AAE" w:rsidRDefault="008C785A" w:rsidP="004038C5">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A more recent meta-analysis of twelve </w:t>
      </w:r>
      <w:proofErr w:type="gramStart"/>
      <w:r w:rsidRPr="00522AAE">
        <w:rPr>
          <w:rFonts w:ascii="Book Antiqua" w:eastAsia="Book Antiqua" w:hAnsi="Book Antiqua" w:cs="Book Antiqua"/>
          <w:color w:val="000000"/>
        </w:rPr>
        <w:t>studies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22,24-28,30,35-3</w:t>
      </w:r>
      <w:r w:rsidR="00EA7280">
        <w:rPr>
          <w:rFonts w:ascii="Book Antiqua" w:eastAsia="Book Antiqua" w:hAnsi="Book Antiqua" w:cs="Book Antiqua"/>
          <w:color w:val="000000"/>
          <w:vertAlign w:val="superscript"/>
        </w:rPr>
        <w:t>8</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was conducted to evaluate the diagnostic performance of AI in detecting BE neoplasia comprising 1361 patients and utilizing 532328 images for training. Pooled sensitivity was 90.3% while pooled specificity was 84.4%. Further subgroup analysis demonstrated that pooled sensitivity and specificity were also similar in six studies that used WLI as the main mode of </w:t>
      </w:r>
      <w:proofErr w:type="gramStart"/>
      <w:r w:rsidRPr="00522AAE">
        <w:rPr>
          <w:rFonts w:ascii="Book Antiqua" w:eastAsia="Book Antiqua" w:hAnsi="Book Antiqua" w:cs="Book Antiqua"/>
          <w:color w:val="000000"/>
        </w:rPr>
        <w:t>modality</w:t>
      </w:r>
      <w:r w:rsidRPr="00522AAE">
        <w:rPr>
          <w:rFonts w:ascii="Book Antiqua" w:eastAsia="Book Antiqua" w:hAnsi="Book Antiqua" w:cs="Book Antiqua"/>
          <w:color w:val="000000"/>
          <w:vertAlign w:val="superscript"/>
        </w:rPr>
        <w:t>[</w:t>
      </w:r>
      <w:proofErr w:type="gramEnd"/>
      <w:r w:rsidR="00EA7280">
        <w:rPr>
          <w:rFonts w:ascii="Book Antiqua" w:eastAsia="Book Antiqua" w:hAnsi="Book Antiqua" w:cs="Book Antiqua"/>
          <w:color w:val="000000"/>
          <w:vertAlign w:val="superscript"/>
        </w:rPr>
        <w:t>39</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An interesting observation from the meta-analysis was that there was significant heterogeneity amongst the included studies with </w:t>
      </w:r>
      <w:r w:rsidRPr="009D1E2D">
        <w:rPr>
          <w:rFonts w:ascii="Book Antiqua" w:eastAsia="Book Antiqua" w:hAnsi="Book Antiqua" w:cs="Book Antiqua"/>
          <w:i/>
          <w:color w:val="000000"/>
        </w:rPr>
        <w:t>I</w:t>
      </w:r>
      <w:r w:rsidRPr="00522AAE">
        <w:rPr>
          <w:rFonts w:ascii="Book Antiqua" w:eastAsia="Book Antiqua" w:hAnsi="Book Antiqua" w:cs="Book Antiqua"/>
          <w:color w:val="000000"/>
          <w:vertAlign w:val="superscript"/>
        </w:rPr>
        <w:t>2</w:t>
      </w:r>
      <w:r w:rsidRPr="009D1E2D">
        <w:rPr>
          <w:rFonts w:ascii="Book Antiqua" w:eastAsia="Book Antiqua" w:hAnsi="Book Antiqua" w:cs="Book Antiqua"/>
          <w:color w:val="000000"/>
        </w:rPr>
        <w:t xml:space="preserve"> </w:t>
      </w:r>
      <w:r w:rsidRPr="00522AAE">
        <w:rPr>
          <w:rFonts w:ascii="Book Antiqua" w:eastAsia="Book Antiqua" w:hAnsi="Book Antiqua" w:cs="Book Antiqua"/>
          <w:color w:val="000000"/>
        </w:rPr>
        <w:t>of &gt;</w:t>
      </w:r>
      <w:r w:rsidR="009D1E2D">
        <w:rPr>
          <w:rFonts w:ascii="Book Antiqua" w:eastAsia="Book Antiqua" w:hAnsi="Book Antiqua" w:cs="Book Antiqua"/>
          <w:color w:val="000000"/>
        </w:rPr>
        <w:t xml:space="preserve"> </w:t>
      </w:r>
      <w:r w:rsidRPr="00522AAE">
        <w:rPr>
          <w:rFonts w:ascii="Book Antiqua" w:eastAsia="Book Antiqua" w:hAnsi="Book Antiqua" w:cs="Book Antiqua"/>
          <w:color w:val="000000"/>
        </w:rPr>
        <w:t xml:space="preserve">50% but the area under the summary of receiver operating characteristics curve was 0.94 (95%CI: 0.92-0.96). Upon further assessment of these studies, multiple factors such as the definitions of dysplastic Barrett’s, the different types of AI algorithm and imaging modality used are very likely to contribute to the heterogeneity of the study outcome. This highlights the importance for further standardization of future study protocols with regards to the definition of BE neoplastic lesions and imaging modality used. </w:t>
      </w:r>
    </w:p>
    <w:p w14:paraId="66E1F88E" w14:textId="77777777" w:rsidR="00A77B3E" w:rsidRPr="00522AAE" w:rsidRDefault="00A77B3E" w:rsidP="00522AAE">
      <w:pPr>
        <w:spacing w:line="360" w:lineRule="auto"/>
        <w:jc w:val="both"/>
        <w:rPr>
          <w:rFonts w:ascii="Book Antiqua" w:hAnsi="Book Antiqua"/>
        </w:rPr>
      </w:pPr>
    </w:p>
    <w:p w14:paraId="060942CB"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 xml:space="preserve">Prediction of submucosal invasion in Barrett’s esophagus  </w:t>
      </w:r>
    </w:p>
    <w:p w14:paraId="342CD0CA" w14:textId="7499458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Apart from detection and classification of neoplasia in BE, the application of AI has shown promise in predicting submucosal invasion in Barrett’s cancer. The identification of submucosal invasion (T1b) in Barrett’s cancer is important as it has implications for the choice of treatment. Lesions with suspected submucosal invasion should be treated with endoscopic submucosal dissection (ESD) instead of the conventional endoscopic mucosal </w:t>
      </w:r>
      <w:r w:rsidRPr="00522AAE">
        <w:rPr>
          <w:rFonts w:ascii="Book Antiqua" w:eastAsia="Book Antiqua" w:hAnsi="Book Antiqua" w:cs="Book Antiqua"/>
          <w:color w:val="000000"/>
        </w:rPr>
        <w:lastRenderedPageBreak/>
        <w:t>resection (EMR). ESD is a viable alternative to surgery and considered curative if the resected specimen fulfills the necessary criteria including submucosal invasion depth &lt;</w:t>
      </w:r>
      <w:r w:rsidR="00FE0366">
        <w:rPr>
          <w:rFonts w:ascii="Book Antiqua" w:eastAsia="Book Antiqua" w:hAnsi="Book Antiqua" w:cs="Book Antiqua"/>
          <w:color w:val="000000"/>
        </w:rPr>
        <w:t xml:space="preserve"> </w:t>
      </w:r>
      <w:r w:rsidRPr="00522AAE">
        <w:rPr>
          <w:rFonts w:ascii="Book Antiqua" w:eastAsia="Book Antiqua" w:hAnsi="Book Antiqua" w:cs="Book Antiqua"/>
          <w:color w:val="000000"/>
        </w:rPr>
        <w:t xml:space="preserve">500 µm, good to moderate differentiation and no lympho-vascular </w:t>
      </w:r>
      <w:proofErr w:type="gramStart"/>
      <w:r w:rsidRPr="00522AAE">
        <w:rPr>
          <w:rFonts w:ascii="Book Antiqua" w:eastAsia="Book Antiqua" w:hAnsi="Book Antiqua" w:cs="Book Antiqua"/>
          <w:color w:val="000000"/>
        </w:rPr>
        <w:t>invasion</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13,4</w:t>
      </w:r>
      <w:r w:rsidR="00EA7280">
        <w:rPr>
          <w:rFonts w:ascii="Book Antiqua" w:eastAsia="Book Antiqua" w:hAnsi="Book Antiqua" w:cs="Book Antiqua"/>
          <w:color w:val="000000"/>
          <w:vertAlign w:val="superscript"/>
        </w:rPr>
        <w:t>0</w:t>
      </w:r>
      <w:r w:rsidRPr="00522AAE">
        <w:rPr>
          <w:rFonts w:ascii="Book Antiqua" w:eastAsia="Book Antiqua" w:hAnsi="Book Antiqua" w:cs="Book Antiqua"/>
          <w:color w:val="000000"/>
          <w:vertAlign w:val="superscript"/>
        </w:rPr>
        <w:t>]</w:t>
      </w:r>
      <w:r w:rsidR="00EA7280">
        <w:rPr>
          <w:rFonts w:ascii="Book Antiqua" w:eastAsia="Book Antiqua" w:hAnsi="Book Antiqua" w:cs="Book Antiqua"/>
          <w:color w:val="000000"/>
        </w:rPr>
        <w:t>.</w:t>
      </w:r>
      <w:r w:rsidR="00071E81">
        <w:rPr>
          <w:rFonts w:ascii="Book Antiqua" w:eastAsia="Book Antiqua" w:hAnsi="Book Antiqua" w:cs="Book Antiqua"/>
          <w:color w:val="000000"/>
        </w:rPr>
        <w:t xml:space="preserve"> </w:t>
      </w:r>
      <w:r w:rsidRPr="00522AAE">
        <w:rPr>
          <w:rFonts w:ascii="Book Antiqua" w:eastAsia="Book Antiqua" w:hAnsi="Book Antiqua" w:cs="Book Antiqua"/>
          <w:color w:val="000000"/>
        </w:rPr>
        <w:t xml:space="preserve">A retrospective, multicenter study was conducted to evaluate the diagnostic performance of a CNN based algorithm using a total of 230 white-light endoscopic still images to discriminate between mucosal (T1a) and submucosal (T1b) Barrett’s cancer. The trained AI algorithm was able to predict submucosal invasion and differentiate between T1a and T1b carcinoma with a sensitivity of 77%, specificity of 64% and an accuracy of 71%. The AI algorithm demonstrated comparable performance to five international Barrett’s expert endoscopists who evaluated the same set of </w:t>
      </w:r>
      <w:proofErr w:type="gramStart"/>
      <w:r w:rsidRPr="00522AAE">
        <w:rPr>
          <w:rFonts w:ascii="Book Antiqua" w:eastAsia="Book Antiqua" w:hAnsi="Book Antiqua" w:cs="Book Antiqua"/>
          <w:color w:val="000000"/>
        </w:rPr>
        <w:t>images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1</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This study brings to light the potential for AI to support the clinical decision-making process with regards to the endoscopic </w:t>
      </w:r>
      <w:r w:rsidRPr="00522AAE">
        <w:rPr>
          <w:rFonts w:ascii="Book Antiqua" w:eastAsia="Book Antiqua" w:hAnsi="Book Antiqua" w:cs="Book Antiqua"/>
          <w:i/>
          <w:iCs/>
          <w:color w:val="000000"/>
        </w:rPr>
        <w:t>vs</w:t>
      </w:r>
      <w:r w:rsidRPr="00522AAE">
        <w:rPr>
          <w:rFonts w:ascii="Book Antiqua" w:eastAsia="Book Antiqua" w:hAnsi="Book Antiqua" w:cs="Book Antiqua"/>
          <w:color w:val="000000"/>
        </w:rPr>
        <w:t xml:space="preserve"> surgical resection of precancerous lesions by predicting the submucosal invasion in Barrett’s cancer. </w:t>
      </w:r>
    </w:p>
    <w:p w14:paraId="3652AC13" w14:textId="77777777" w:rsidR="00A77B3E" w:rsidRPr="00522AAE" w:rsidRDefault="00A77B3E" w:rsidP="00522AAE">
      <w:pPr>
        <w:spacing w:line="360" w:lineRule="auto"/>
        <w:jc w:val="both"/>
        <w:rPr>
          <w:rFonts w:ascii="Book Antiqua" w:hAnsi="Book Antiqua"/>
        </w:rPr>
      </w:pPr>
    </w:p>
    <w:p w14:paraId="1CA034D0"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Artificial intelligence in Barrett’s histopathology</w:t>
      </w:r>
    </w:p>
    <w:p w14:paraId="4916D638" w14:textId="0FFA0F43"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Interobserver agreement between pathologists can be variable with regards to interpretation of BE histology, a recognized issue particularly for low grade dysplasia (LGD) and indefinite dysplasia (IND</w:t>
      </w:r>
      <w:proofErr w:type="gramStart"/>
      <w:r w:rsidRPr="00522AAE">
        <w:rPr>
          <w:rFonts w:ascii="Book Antiqua" w:eastAsia="Book Antiqua" w:hAnsi="Book Antiqua" w:cs="Book Antiqua"/>
          <w:color w:val="000000"/>
        </w:rPr>
        <w:t>)</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2</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A study showed that concordance between pathologists progressively decreased from non-dysplastic BE (79%), high grade dysplasia (71%), LGD (42%) to IND (23</w:t>
      </w:r>
      <w:proofErr w:type="gramStart"/>
      <w:r w:rsidRPr="00522AAE">
        <w:rPr>
          <w:rFonts w:ascii="Book Antiqua" w:eastAsia="Book Antiqua" w:hAnsi="Book Antiqua" w:cs="Book Antiqua"/>
          <w:color w:val="000000"/>
        </w:rPr>
        <w:t>%)</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3</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Given that a diagnosis of dysplasia has significant implications on surveillance schedule and BE therapy, American College of Gastroenterology recommends confirmation by a second GI pathologist for dysplasia of any grade detected on </w:t>
      </w:r>
      <w:proofErr w:type="gramStart"/>
      <w:r w:rsidRPr="00522AAE">
        <w:rPr>
          <w:rFonts w:ascii="Book Antiqua" w:eastAsia="Book Antiqua" w:hAnsi="Book Antiqua" w:cs="Book Antiqua"/>
          <w:color w:val="000000"/>
        </w:rPr>
        <w:t>biopsy</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12]</w:t>
      </w:r>
      <w:r w:rsidRPr="00522AAE">
        <w:rPr>
          <w:rFonts w:ascii="Book Antiqua" w:eastAsia="Book Antiqua" w:hAnsi="Book Antiqua" w:cs="Book Antiqua"/>
          <w:color w:val="000000"/>
        </w:rPr>
        <w:t>.</w:t>
      </w:r>
    </w:p>
    <w:p w14:paraId="0C250733" w14:textId="07284653" w:rsidR="00A77B3E" w:rsidRPr="00522AAE" w:rsidRDefault="008C785A" w:rsidP="009C0CB8">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 xml:space="preserve">Attempts have been made to use AI to complement the pathologist and improve interpretation of BE histology. It has been made possible with the rapid advancement in the field of digital pathology and the subsequent incorporation of image analysis using AI. Since the introduction of commercial digital slide scanners, it was possible to digitize glass histology slides into whole-slide images (WSI), to facilitate slide-sharing and clinical </w:t>
      </w:r>
      <w:r w:rsidRPr="00522AAE">
        <w:rPr>
          <w:rFonts w:ascii="Book Antiqua" w:eastAsia="Book Antiqua" w:hAnsi="Book Antiqua" w:cs="Book Antiqua"/>
          <w:color w:val="000000"/>
        </w:rPr>
        <w:lastRenderedPageBreak/>
        <w:t xml:space="preserve">discussion, archiving of digitized slides and extraction of histopathological features using deep learning methods for image </w:t>
      </w:r>
      <w:proofErr w:type="gramStart"/>
      <w:r w:rsidRPr="00522AAE">
        <w:rPr>
          <w:rFonts w:ascii="Book Antiqua" w:eastAsia="Book Antiqua" w:hAnsi="Book Antiqua" w:cs="Book Antiqua"/>
          <w:color w:val="000000"/>
        </w:rPr>
        <w:t>analysis</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4</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w:t>
      </w:r>
    </w:p>
    <w:p w14:paraId="0391F5BD" w14:textId="424CE498" w:rsidR="00A77B3E" w:rsidRPr="00522AAE" w:rsidRDefault="008C785A" w:rsidP="009C0CB8">
      <w:pPr>
        <w:spacing w:line="360" w:lineRule="auto"/>
        <w:ind w:firstLineChars="200" w:firstLine="480"/>
        <w:jc w:val="both"/>
        <w:rPr>
          <w:rFonts w:ascii="Book Antiqua" w:hAnsi="Book Antiqua"/>
        </w:rPr>
      </w:pPr>
      <w:r w:rsidRPr="00522AAE">
        <w:rPr>
          <w:rFonts w:ascii="Book Antiqua" w:eastAsia="Book Antiqua" w:hAnsi="Book Antiqua" w:cs="Book Antiqua"/>
          <w:color w:val="000000"/>
        </w:rPr>
        <w:t>A study utilized an attention-based CNN algorithm to analyze BE and esophageal adenocarcinoma using high-resolution WSI and achieved a mean classification accuracy of 83</w:t>
      </w:r>
      <w:proofErr w:type="gramStart"/>
      <w:r w:rsidRPr="00522AAE">
        <w:rPr>
          <w:rFonts w:ascii="Book Antiqua" w:eastAsia="Book Antiqua" w:hAnsi="Book Antiqua" w:cs="Book Antiqua"/>
          <w:color w:val="000000"/>
        </w:rPr>
        <w:t>%</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5</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Similarly, another study trained and validated a deep learning model using WSI from 542 patients that managed to demonstrate sensitivity and specificity &gt;</w:t>
      </w:r>
      <w:r w:rsidR="009D3742">
        <w:rPr>
          <w:rFonts w:ascii="Book Antiqua" w:eastAsia="Book Antiqua" w:hAnsi="Book Antiqua" w:cs="Book Antiqua"/>
          <w:color w:val="000000"/>
        </w:rPr>
        <w:t xml:space="preserve"> </w:t>
      </w:r>
      <w:r w:rsidRPr="00522AAE">
        <w:rPr>
          <w:rFonts w:ascii="Book Antiqua" w:eastAsia="Book Antiqua" w:hAnsi="Book Antiqua" w:cs="Book Antiqua"/>
          <w:color w:val="000000"/>
        </w:rPr>
        <w:t xml:space="preserve">90% at the various grades of dysplasia (non-dysplastic BE, LGD and </w:t>
      </w:r>
      <w:proofErr w:type="gramStart"/>
      <w:r w:rsidRPr="00522AAE">
        <w:rPr>
          <w:rFonts w:ascii="Book Antiqua" w:eastAsia="Book Antiqua" w:hAnsi="Book Antiqua" w:cs="Book Antiqua"/>
          <w:color w:val="000000"/>
        </w:rPr>
        <w:t>HGD)</w:t>
      </w:r>
      <w:r w:rsidRPr="00522AAE">
        <w:rPr>
          <w:rFonts w:ascii="Book Antiqua" w:eastAsia="Book Antiqua" w:hAnsi="Book Antiqua" w:cs="Book Antiqua"/>
          <w:color w:val="000000"/>
          <w:vertAlign w:val="superscript"/>
        </w:rPr>
        <w:t>[</w:t>
      </w:r>
      <w:proofErr w:type="gramEnd"/>
      <w:r w:rsidRPr="00522AAE">
        <w:rPr>
          <w:rFonts w:ascii="Book Antiqua" w:eastAsia="Book Antiqua" w:hAnsi="Book Antiqua" w:cs="Book Antiqua"/>
          <w:color w:val="000000"/>
          <w:vertAlign w:val="superscript"/>
        </w:rPr>
        <w:t>4</w:t>
      </w:r>
      <w:r w:rsidR="00EA7280">
        <w:rPr>
          <w:rFonts w:ascii="Book Antiqua" w:eastAsia="Book Antiqua" w:hAnsi="Book Antiqua" w:cs="Book Antiqua"/>
          <w:color w:val="000000"/>
          <w:vertAlign w:val="superscript"/>
        </w:rPr>
        <w:t>6</w:t>
      </w:r>
      <w:r w:rsidRPr="00522AAE">
        <w:rPr>
          <w:rFonts w:ascii="Book Antiqua" w:eastAsia="Book Antiqua" w:hAnsi="Book Antiqua" w:cs="Book Antiqua"/>
          <w:color w:val="000000"/>
          <w:vertAlign w:val="superscript"/>
        </w:rPr>
        <w:t>]</w:t>
      </w:r>
      <w:r w:rsidRPr="00522AAE">
        <w:rPr>
          <w:rFonts w:ascii="Book Antiqua" w:eastAsia="Book Antiqua" w:hAnsi="Book Antiqua" w:cs="Book Antiqua"/>
          <w:color w:val="000000"/>
        </w:rPr>
        <w:t xml:space="preserve">. In time, we expect more studies and advances in this field that can improve interpretation of BE histology with reproducible reliability. </w:t>
      </w:r>
    </w:p>
    <w:p w14:paraId="118D0EB5" w14:textId="77777777" w:rsidR="00A77B3E" w:rsidRPr="00522AAE" w:rsidRDefault="00A77B3E" w:rsidP="00522AAE">
      <w:pPr>
        <w:spacing w:line="360" w:lineRule="auto"/>
        <w:jc w:val="both"/>
        <w:rPr>
          <w:rFonts w:ascii="Book Antiqua" w:hAnsi="Book Antiqua"/>
        </w:rPr>
      </w:pPr>
    </w:p>
    <w:p w14:paraId="6B79EE53"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caps/>
          <w:color w:val="000000"/>
          <w:u w:val="single"/>
        </w:rPr>
        <w:t>Future Perspectives of Artificial Intelligence in Barrett’s Esophagus</w:t>
      </w:r>
    </w:p>
    <w:p w14:paraId="3FB8C550"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GI endoscopy has seen remarkable progress throughout the last few decades with incremental step-wise progress through incorporation of breakthrough technology and medical device innovation. AI has the potential to push the innovation boundary of GI endoscopy by leveraging on existing and new information as well as vast databases to formulate algorithms, and to support the clinician in identifying and characterizing suspicious lesions. In practice, live upper endoscopic images can be sent locally or remotely to the AI system and be analyzed in real time. Based on the available data and capability, the system will be able to detect suspicious lesions for neoplasia and alert the endoscopists to those lesions either with a screen alert or location box. The endoscopist can then decide on the management of the highlighted lesion based on the characterization provided by the system. </w:t>
      </w:r>
    </w:p>
    <w:p w14:paraId="2E765BEA" w14:textId="1AEA61E1" w:rsidR="00A77B3E" w:rsidRPr="00EE77C5" w:rsidRDefault="008C785A" w:rsidP="004F5457">
      <w:pPr>
        <w:spacing w:line="360" w:lineRule="auto"/>
        <w:ind w:firstLineChars="200" w:firstLine="480"/>
        <w:jc w:val="both"/>
        <w:rPr>
          <w:rFonts w:ascii="Book Antiqua" w:hAnsi="Book Antiqua"/>
        </w:rPr>
      </w:pPr>
      <w:r w:rsidRPr="00EE77C5">
        <w:rPr>
          <w:rFonts w:ascii="Book Antiqua" w:eastAsia="Book Antiqua" w:hAnsi="Book Antiqua" w:cs="Book Antiqua"/>
          <w:color w:val="000000"/>
        </w:rPr>
        <w:t xml:space="preserve">AI can lead to earlier detection of neoplasia in BE, improvement in prognosis and reduction of mortality due to EAC. AI in BE is still in its infancy and there is no long-term data to determine the impact of AI on reduction of EAC incidence and EAC-related </w:t>
      </w:r>
      <w:proofErr w:type="gramStart"/>
      <w:r w:rsidRPr="00EE77C5">
        <w:rPr>
          <w:rFonts w:ascii="Book Antiqua" w:eastAsia="Book Antiqua" w:hAnsi="Book Antiqua" w:cs="Book Antiqua"/>
          <w:color w:val="000000"/>
        </w:rPr>
        <w:t>mortality</w:t>
      </w:r>
      <w:r w:rsidRPr="00EE77C5">
        <w:rPr>
          <w:rFonts w:ascii="Book Antiqua" w:eastAsia="Book Antiqua" w:hAnsi="Book Antiqua" w:cs="Book Antiqua"/>
          <w:color w:val="000000"/>
          <w:vertAlign w:val="superscript"/>
        </w:rPr>
        <w:t>[</w:t>
      </w:r>
      <w:proofErr w:type="gramEnd"/>
      <w:r w:rsidRPr="00EE77C5">
        <w:rPr>
          <w:rFonts w:ascii="Book Antiqua" w:eastAsia="Book Antiqua" w:hAnsi="Book Antiqua" w:cs="Book Antiqua"/>
          <w:color w:val="000000"/>
          <w:vertAlign w:val="superscript"/>
        </w:rPr>
        <w:t>4</w:t>
      </w:r>
      <w:r w:rsidR="00D93835">
        <w:rPr>
          <w:rFonts w:ascii="Book Antiqua" w:eastAsia="Book Antiqua" w:hAnsi="Book Antiqua" w:cs="Book Antiqua"/>
          <w:color w:val="000000"/>
          <w:vertAlign w:val="superscript"/>
        </w:rPr>
        <w:t>7</w:t>
      </w:r>
      <w:r w:rsidRPr="00EE77C5">
        <w:rPr>
          <w:rFonts w:ascii="Book Antiqua" w:eastAsia="Book Antiqua" w:hAnsi="Book Antiqua" w:cs="Book Antiqua"/>
          <w:color w:val="000000"/>
          <w:vertAlign w:val="superscript"/>
        </w:rPr>
        <w:t>]</w:t>
      </w:r>
      <w:r w:rsidRPr="00EE77C5">
        <w:rPr>
          <w:rFonts w:ascii="Book Antiqua" w:eastAsia="Book Antiqua" w:hAnsi="Book Antiqua" w:cs="Book Antiqua"/>
          <w:color w:val="000000"/>
        </w:rPr>
        <w:t xml:space="preserve">. But it is not difficult to envision that early and correct staging of neoplasia will spare the patient from the grueling experience of esophageal surgery and will enable the possibility of minimally invasive endoscopic treatments. Additionally, as described </w:t>
      </w:r>
      <w:r w:rsidRPr="00EE77C5">
        <w:rPr>
          <w:rFonts w:ascii="Book Antiqua" w:eastAsia="Book Antiqua" w:hAnsi="Book Antiqua" w:cs="Book Antiqua"/>
          <w:color w:val="000000"/>
        </w:rPr>
        <w:lastRenderedPageBreak/>
        <w:t xml:space="preserve">above, the invasion of depth of detected lesions could be characterized with a higher level of confidence, in particular among less experienced endoscopists, in the differentiation between mucosal and submucosal invasion. This has therapeutic consequences in the endoscopic resection approach; EMR </w:t>
      </w:r>
      <w:r w:rsidRPr="00EE77C5">
        <w:rPr>
          <w:rFonts w:ascii="Book Antiqua" w:eastAsia="Book Antiqua" w:hAnsi="Book Antiqua" w:cs="Book Antiqua"/>
          <w:i/>
          <w:iCs/>
          <w:color w:val="000000"/>
        </w:rPr>
        <w:t>vs</w:t>
      </w:r>
      <w:r w:rsidRPr="00EE77C5">
        <w:rPr>
          <w:rFonts w:ascii="Book Antiqua" w:eastAsia="Book Antiqua" w:hAnsi="Book Antiqua" w:cs="Book Antiqua"/>
          <w:color w:val="000000"/>
        </w:rPr>
        <w:t xml:space="preserve"> ESD. The studies described were summarized in </w:t>
      </w:r>
      <w:r w:rsidRPr="00EE77C5">
        <w:rPr>
          <w:rFonts w:ascii="Book Antiqua" w:eastAsia="Book Antiqua" w:hAnsi="Book Antiqua" w:cs="Book Antiqua"/>
          <w:bCs/>
          <w:color w:val="000000"/>
        </w:rPr>
        <w:t>Table 1</w:t>
      </w:r>
      <w:r w:rsidRPr="00EE77C5">
        <w:rPr>
          <w:rFonts w:ascii="Book Antiqua" w:eastAsia="Book Antiqua" w:hAnsi="Book Antiqua" w:cs="Book Antiqua"/>
          <w:color w:val="000000"/>
        </w:rPr>
        <w:t xml:space="preserve">. </w:t>
      </w:r>
    </w:p>
    <w:p w14:paraId="0DB0EF49" w14:textId="2CB9B33B" w:rsidR="00A77B3E" w:rsidRPr="00EE77C5" w:rsidRDefault="008C785A" w:rsidP="004F5457">
      <w:pPr>
        <w:spacing w:line="360" w:lineRule="auto"/>
        <w:ind w:firstLineChars="200" w:firstLine="480"/>
        <w:jc w:val="both"/>
        <w:rPr>
          <w:rFonts w:ascii="Book Antiqua" w:hAnsi="Book Antiqua"/>
        </w:rPr>
      </w:pPr>
      <w:r w:rsidRPr="00EE77C5">
        <w:rPr>
          <w:rFonts w:ascii="Book Antiqua" w:eastAsia="Book Antiqua" w:hAnsi="Book Antiqua" w:cs="Book Antiqua"/>
          <w:color w:val="000000"/>
        </w:rPr>
        <w:t xml:space="preserve">AI has also the potential to reduce inter-observer variability in interpretation of not only endoscopic images but also of high-resolution, digitized histology slides to ascertain presence of dysplasia or EAC, thereby alleviating the burden of having a second pathologist for confirmation. As AI systems develop and assimilate into clinical practice, it becomes imperative that they are tested and validated in real-world settings, in diverse patient populations, with physicians of varying expertise, with different endoscope types and in different practice settings. There has been a proposal by ASGE AI task force to develop a large open-source image library as a resource to validate AI systems and to moderate data </w:t>
      </w:r>
      <w:proofErr w:type="gramStart"/>
      <w:r w:rsidRPr="00EE77C5">
        <w:rPr>
          <w:rFonts w:ascii="Book Antiqua" w:eastAsia="Book Antiqua" w:hAnsi="Book Antiqua" w:cs="Book Antiqua"/>
          <w:color w:val="000000"/>
        </w:rPr>
        <w:t>variability</w:t>
      </w:r>
      <w:r w:rsidRPr="00EE77C5">
        <w:rPr>
          <w:rFonts w:ascii="Book Antiqua" w:eastAsia="Book Antiqua" w:hAnsi="Book Antiqua" w:cs="Book Antiqua"/>
          <w:color w:val="000000"/>
          <w:vertAlign w:val="superscript"/>
        </w:rPr>
        <w:t>[</w:t>
      </w:r>
      <w:proofErr w:type="gramEnd"/>
      <w:r w:rsidRPr="00EE77C5">
        <w:rPr>
          <w:rFonts w:ascii="Book Antiqua" w:eastAsia="Book Antiqua" w:hAnsi="Book Antiqua" w:cs="Book Antiqua"/>
          <w:color w:val="000000"/>
          <w:vertAlign w:val="superscript"/>
        </w:rPr>
        <w:t>4</w:t>
      </w:r>
      <w:r w:rsidR="00D93835">
        <w:rPr>
          <w:rFonts w:ascii="Book Antiqua" w:eastAsia="Book Antiqua" w:hAnsi="Book Antiqua" w:cs="Book Antiqua"/>
          <w:color w:val="000000"/>
          <w:vertAlign w:val="superscript"/>
        </w:rPr>
        <w:t>8</w:t>
      </w:r>
      <w:r w:rsidRPr="00EE77C5">
        <w:rPr>
          <w:rFonts w:ascii="Book Antiqua" w:eastAsia="Book Antiqua" w:hAnsi="Book Antiqua" w:cs="Book Antiqua"/>
          <w:color w:val="000000"/>
          <w:vertAlign w:val="superscript"/>
        </w:rPr>
        <w:t>]</w:t>
      </w:r>
      <w:r w:rsidRPr="00EE77C5">
        <w:rPr>
          <w:rFonts w:ascii="Book Antiqua" w:eastAsia="Book Antiqua" w:hAnsi="Book Antiqua" w:cs="Book Antiqua"/>
          <w:color w:val="000000"/>
        </w:rPr>
        <w:t xml:space="preserve">. </w:t>
      </w:r>
    </w:p>
    <w:p w14:paraId="57D87DBD" w14:textId="6B4208FC" w:rsidR="00A77B3E" w:rsidRPr="00EE77C5" w:rsidRDefault="008C785A" w:rsidP="004F5457">
      <w:pPr>
        <w:spacing w:line="360" w:lineRule="auto"/>
        <w:ind w:firstLineChars="200" w:firstLine="480"/>
        <w:jc w:val="both"/>
        <w:rPr>
          <w:rFonts w:ascii="Book Antiqua" w:hAnsi="Book Antiqua"/>
        </w:rPr>
      </w:pPr>
      <w:r w:rsidRPr="00EE77C5">
        <w:rPr>
          <w:rFonts w:ascii="Book Antiqua" w:eastAsia="Book Antiqua" w:hAnsi="Book Antiqua" w:cs="Book Antiqua"/>
          <w:color w:val="000000"/>
        </w:rPr>
        <w:t xml:space="preserve">It is also conceivable that a trained AI system will also be able to generate an endoscopy report at the end of a session, including automated Prague C&amp;M measurements, measurements of hiatal hernia and so on to be reviewed by the endoscopist for verification. Extending beyond that, AI has the potential, </w:t>
      </w:r>
      <w:r w:rsidRPr="00EE77C5">
        <w:rPr>
          <w:rFonts w:ascii="Book Antiqua" w:eastAsia="Book Antiqua" w:hAnsi="Book Antiqua" w:cs="Book Antiqua"/>
          <w:i/>
          <w:iCs/>
          <w:color w:val="000000"/>
        </w:rPr>
        <w:t>via</w:t>
      </w:r>
      <w:r w:rsidRPr="00EE77C5">
        <w:rPr>
          <w:rFonts w:ascii="Book Antiqua" w:eastAsia="Book Antiqua" w:hAnsi="Book Antiqua" w:cs="Book Antiqua"/>
          <w:color w:val="000000"/>
        </w:rPr>
        <w:t xml:space="preserve"> a subtype of deep learning called natural language processing</w:t>
      </w:r>
      <w:r w:rsidRPr="00EE77C5">
        <w:rPr>
          <w:rFonts w:ascii="Book Antiqua" w:eastAsia="Book Antiqua" w:hAnsi="Book Antiqua" w:cs="Book Antiqua"/>
          <w:color w:val="000000"/>
          <w:vertAlign w:val="superscript"/>
        </w:rPr>
        <w:t>[</w:t>
      </w:r>
      <w:r w:rsidR="00D93835">
        <w:rPr>
          <w:rFonts w:ascii="Book Antiqua" w:eastAsia="Book Antiqua" w:hAnsi="Book Antiqua" w:cs="Book Antiqua"/>
          <w:color w:val="000000"/>
          <w:vertAlign w:val="superscript"/>
        </w:rPr>
        <w:t>49</w:t>
      </w:r>
      <w:r w:rsidRPr="00EE77C5">
        <w:rPr>
          <w:rFonts w:ascii="Book Antiqua" w:eastAsia="Book Antiqua" w:hAnsi="Book Antiqua" w:cs="Book Antiqua"/>
          <w:color w:val="000000"/>
          <w:vertAlign w:val="superscript"/>
        </w:rPr>
        <w:t>,</w:t>
      </w:r>
      <w:r w:rsidR="00D93835">
        <w:rPr>
          <w:rFonts w:ascii="Book Antiqua" w:eastAsia="Book Antiqua" w:hAnsi="Book Antiqua" w:cs="Book Antiqua"/>
          <w:color w:val="000000"/>
          <w:vertAlign w:val="superscript"/>
        </w:rPr>
        <w:t>50</w:t>
      </w:r>
      <w:r w:rsidRPr="00EE77C5">
        <w:rPr>
          <w:rFonts w:ascii="Book Antiqua" w:eastAsia="Book Antiqua" w:hAnsi="Book Antiqua" w:cs="Book Antiqua"/>
          <w:color w:val="000000"/>
          <w:vertAlign w:val="superscript"/>
        </w:rPr>
        <w:t>]</w:t>
      </w:r>
      <w:r w:rsidRPr="00EE77C5">
        <w:rPr>
          <w:rFonts w:ascii="Book Antiqua" w:eastAsia="Book Antiqua" w:hAnsi="Book Antiqua" w:cs="Book Antiqua"/>
          <w:color w:val="000000"/>
        </w:rPr>
        <w:t xml:space="preserve">, to automatically extract and analyze keywords from free-text endoscopic and pathology reports, potentially aiding the physician to diagnose, plan and to recommend the appropriate endoscopic surveillance intervals for patients with BE. </w:t>
      </w:r>
    </w:p>
    <w:p w14:paraId="275C9AAC" w14:textId="77777777" w:rsidR="00A77B3E" w:rsidRPr="00522AAE" w:rsidRDefault="00A77B3E" w:rsidP="00522AAE">
      <w:pPr>
        <w:spacing w:line="360" w:lineRule="auto"/>
        <w:jc w:val="both"/>
        <w:rPr>
          <w:rFonts w:ascii="Book Antiqua" w:hAnsi="Book Antiqua"/>
        </w:rPr>
      </w:pPr>
    </w:p>
    <w:p w14:paraId="26A67840"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aps/>
          <w:color w:val="000000"/>
          <w:u w:val="single"/>
        </w:rPr>
        <w:t>CONCLUSION</w:t>
      </w:r>
    </w:p>
    <w:p w14:paraId="5B5FF8D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color w:val="000000"/>
        </w:rPr>
        <w:t xml:space="preserve">AI has made significant progress in diagnostic endoscopy and in the identification of BE pathology using a digital workflow. AI driven systems are likely to become an important tool to detect and to characterize Barrett’s esophagus related dysplasia and early adenocarcinoma as they can present as very subtle lesions on endoscopy. Further </w:t>
      </w:r>
      <w:r w:rsidRPr="00522AAE">
        <w:rPr>
          <w:rFonts w:ascii="Book Antiqua" w:eastAsia="Book Antiqua" w:hAnsi="Book Antiqua" w:cs="Book Antiqua"/>
          <w:color w:val="000000"/>
        </w:rPr>
        <w:lastRenderedPageBreak/>
        <w:t xml:space="preserve">development and validation are required before AI can be adopted mainstream in the clinical management of BE. </w:t>
      </w:r>
    </w:p>
    <w:p w14:paraId="0BD9C518" w14:textId="77777777" w:rsidR="00A77B3E" w:rsidRPr="00522AAE" w:rsidRDefault="00A77B3E" w:rsidP="00522AAE">
      <w:pPr>
        <w:spacing w:line="360" w:lineRule="auto"/>
        <w:jc w:val="both"/>
        <w:rPr>
          <w:rFonts w:ascii="Book Antiqua" w:hAnsi="Book Antiqua"/>
        </w:rPr>
      </w:pPr>
    </w:p>
    <w:p w14:paraId="3C6AE8A9"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REFERENCES</w:t>
      </w:r>
    </w:p>
    <w:p w14:paraId="44D46932" w14:textId="294AD938" w:rsidR="00070A27" w:rsidRPr="00287C5A" w:rsidRDefault="00443324" w:rsidP="00070A27">
      <w:pPr>
        <w:spacing w:line="360" w:lineRule="auto"/>
        <w:jc w:val="both"/>
        <w:rPr>
          <w:rFonts w:ascii="Book Antiqua" w:hAnsi="Book Antiqua"/>
        </w:rPr>
      </w:pPr>
      <w:r>
        <w:rPr>
          <w:rFonts w:ascii="Book Antiqua" w:hAnsi="Book Antiqua"/>
        </w:rPr>
        <w:t xml:space="preserve">1 </w:t>
      </w:r>
      <w:proofErr w:type="spellStart"/>
      <w:r w:rsidR="00070A27" w:rsidRPr="00443324">
        <w:rPr>
          <w:rFonts w:ascii="Book Antiqua" w:hAnsi="Book Antiqua"/>
          <w:b/>
        </w:rPr>
        <w:t>Topol</w:t>
      </w:r>
      <w:proofErr w:type="spellEnd"/>
      <w:r w:rsidR="00070A27" w:rsidRPr="00443324">
        <w:rPr>
          <w:rFonts w:ascii="Book Antiqua" w:hAnsi="Book Antiqua"/>
          <w:b/>
        </w:rPr>
        <w:t xml:space="preserve"> E. </w:t>
      </w:r>
      <w:r w:rsidR="00070A27" w:rsidRPr="00287C5A">
        <w:rPr>
          <w:rFonts w:ascii="Book Antiqua" w:hAnsi="Book Antiqua"/>
        </w:rPr>
        <w:t>Hachette Book Group USA; 2019. Deep Medicine</w:t>
      </w:r>
    </w:p>
    <w:p w14:paraId="23D4761D"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 </w:t>
      </w:r>
      <w:r w:rsidRPr="00287C5A">
        <w:rPr>
          <w:rFonts w:ascii="Book Antiqua" w:hAnsi="Book Antiqua"/>
          <w:b/>
          <w:bCs/>
        </w:rPr>
        <w:t xml:space="preserve">van der </w:t>
      </w:r>
      <w:proofErr w:type="spellStart"/>
      <w:r w:rsidRPr="00287C5A">
        <w:rPr>
          <w:rFonts w:ascii="Book Antiqua" w:hAnsi="Book Antiqua"/>
          <w:b/>
          <w:bCs/>
        </w:rPr>
        <w:t>Sommen</w:t>
      </w:r>
      <w:proofErr w:type="spellEnd"/>
      <w:r w:rsidRPr="00287C5A">
        <w:rPr>
          <w:rFonts w:ascii="Book Antiqua" w:hAnsi="Book Antiqua"/>
          <w:b/>
          <w:bCs/>
        </w:rPr>
        <w:t xml:space="preserve"> F</w:t>
      </w:r>
      <w:r w:rsidRPr="00287C5A">
        <w:rPr>
          <w:rFonts w:ascii="Book Antiqua" w:hAnsi="Book Antiqua"/>
        </w:rPr>
        <w:t xml:space="preserve">, de </w:t>
      </w:r>
      <w:proofErr w:type="spellStart"/>
      <w:r w:rsidRPr="00287C5A">
        <w:rPr>
          <w:rFonts w:ascii="Book Antiqua" w:hAnsi="Book Antiqua"/>
        </w:rPr>
        <w:t>Groof</w:t>
      </w:r>
      <w:proofErr w:type="spellEnd"/>
      <w:r w:rsidRPr="00287C5A">
        <w:rPr>
          <w:rFonts w:ascii="Book Antiqua" w:hAnsi="Book Antiqua"/>
        </w:rPr>
        <w:t xml:space="preserve"> J, </w:t>
      </w:r>
      <w:proofErr w:type="spellStart"/>
      <w:r w:rsidRPr="00287C5A">
        <w:rPr>
          <w:rFonts w:ascii="Book Antiqua" w:hAnsi="Book Antiqua"/>
        </w:rPr>
        <w:t>Struyvenberg</w:t>
      </w:r>
      <w:proofErr w:type="spellEnd"/>
      <w:r w:rsidRPr="00287C5A">
        <w:rPr>
          <w:rFonts w:ascii="Book Antiqua" w:hAnsi="Book Antiqua"/>
        </w:rPr>
        <w:t xml:space="preserve"> M, van der </w:t>
      </w:r>
      <w:proofErr w:type="spellStart"/>
      <w:r w:rsidRPr="00287C5A">
        <w:rPr>
          <w:rFonts w:ascii="Book Antiqua" w:hAnsi="Book Antiqua"/>
        </w:rPr>
        <w:t>Putten</w:t>
      </w:r>
      <w:proofErr w:type="spellEnd"/>
      <w:r w:rsidRPr="00287C5A">
        <w:rPr>
          <w:rFonts w:ascii="Book Antiqua" w:hAnsi="Book Antiqua"/>
        </w:rPr>
        <w:t xml:space="preserve"> J, Boers T, Fockens K, Schoon EJ, </w:t>
      </w:r>
      <w:proofErr w:type="spellStart"/>
      <w:r w:rsidRPr="00287C5A">
        <w:rPr>
          <w:rFonts w:ascii="Book Antiqua" w:hAnsi="Book Antiqua"/>
        </w:rPr>
        <w:t>Curvers</w:t>
      </w:r>
      <w:proofErr w:type="spellEnd"/>
      <w:r w:rsidRPr="00287C5A">
        <w:rPr>
          <w:rFonts w:ascii="Book Antiqua" w:hAnsi="Book Antiqua"/>
        </w:rPr>
        <w:t xml:space="preserve"> W, de With P, Mori Y, Byrne M, Bergman JJGHM. Machine learning in GI endoscopy: practical guidance in how to interpret a novel field. </w:t>
      </w:r>
      <w:r w:rsidRPr="00287C5A">
        <w:rPr>
          <w:rFonts w:ascii="Book Antiqua" w:hAnsi="Book Antiqua"/>
          <w:i/>
          <w:iCs/>
        </w:rPr>
        <w:t>Gut</w:t>
      </w:r>
      <w:r w:rsidRPr="00287C5A">
        <w:rPr>
          <w:rFonts w:ascii="Book Antiqua" w:hAnsi="Book Antiqua"/>
        </w:rPr>
        <w:t xml:space="preserve"> 2020; </w:t>
      </w:r>
      <w:r w:rsidRPr="00287C5A">
        <w:rPr>
          <w:rFonts w:ascii="Book Antiqua" w:hAnsi="Book Antiqua"/>
          <w:b/>
          <w:bCs/>
        </w:rPr>
        <w:t>69</w:t>
      </w:r>
      <w:r w:rsidRPr="00287C5A">
        <w:rPr>
          <w:rFonts w:ascii="Book Antiqua" w:hAnsi="Book Antiqua"/>
        </w:rPr>
        <w:t>: 2035-2045 [PMID: 32393540 DOI: 10.1136/gutjnl-2019-320466]</w:t>
      </w:r>
    </w:p>
    <w:p w14:paraId="28C3ECEF"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3 </w:t>
      </w:r>
      <w:proofErr w:type="spellStart"/>
      <w:r w:rsidRPr="00287C5A">
        <w:rPr>
          <w:rFonts w:ascii="Book Antiqua" w:hAnsi="Book Antiqua"/>
          <w:b/>
          <w:bCs/>
        </w:rPr>
        <w:t>Ebigbo</w:t>
      </w:r>
      <w:proofErr w:type="spellEnd"/>
      <w:r w:rsidRPr="00287C5A">
        <w:rPr>
          <w:rFonts w:ascii="Book Antiqua" w:hAnsi="Book Antiqua"/>
          <w:b/>
          <w:bCs/>
        </w:rPr>
        <w:t xml:space="preserve"> A</w:t>
      </w:r>
      <w:r w:rsidRPr="00287C5A">
        <w:rPr>
          <w:rFonts w:ascii="Book Antiqua" w:hAnsi="Book Antiqua"/>
        </w:rPr>
        <w:t xml:space="preserve">, Palm C, Probst A, Mendel R, </w:t>
      </w:r>
      <w:proofErr w:type="spellStart"/>
      <w:r w:rsidRPr="00287C5A">
        <w:rPr>
          <w:rFonts w:ascii="Book Antiqua" w:hAnsi="Book Antiqua"/>
        </w:rPr>
        <w:t>Manzeneder</w:t>
      </w:r>
      <w:proofErr w:type="spellEnd"/>
      <w:r w:rsidRPr="00287C5A">
        <w:rPr>
          <w:rFonts w:ascii="Book Antiqua" w:hAnsi="Book Antiqua"/>
        </w:rPr>
        <w:t xml:space="preserve"> J, Prinz F, de Souza LA, Papa JP, </w:t>
      </w:r>
      <w:proofErr w:type="spellStart"/>
      <w:r w:rsidRPr="00287C5A">
        <w:rPr>
          <w:rFonts w:ascii="Book Antiqua" w:hAnsi="Book Antiqua"/>
        </w:rPr>
        <w:t>Siersema</w:t>
      </w:r>
      <w:proofErr w:type="spellEnd"/>
      <w:r w:rsidRPr="00287C5A">
        <w:rPr>
          <w:rFonts w:ascii="Book Antiqua" w:hAnsi="Book Antiqua"/>
        </w:rPr>
        <w:t xml:space="preserve"> P, </w:t>
      </w:r>
      <w:proofErr w:type="spellStart"/>
      <w:r w:rsidRPr="00287C5A">
        <w:rPr>
          <w:rFonts w:ascii="Book Antiqua" w:hAnsi="Book Antiqua"/>
        </w:rPr>
        <w:t>Messmann</w:t>
      </w:r>
      <w:proofErr w:type="spellEnd"/>
      <w:r w:rsidRPr="00287C5A">
        <w:rPr>
          <w:rFonts w:ascii="Book Antiqua" w:hAnsi="Book Antiqua"/>
        </w:rPr>
        <w:t xml:space="preserve"> H. A technical review of artificial intelligence as applied to gastrointestinal endoscopy: clarifying the terminology. </w:t>
      </w:r>
      <w:proofErr w:type="spellStart"/>
      <w:r w:rsidRPr="00287C5A">
        <w:rPr>
          <w:rFonts w:ascii="Book Antiqua" w:hAnsi="Book Antiqua"/>
          <w:i/>
          <w:iCs/>
        </w:rPr>
        <w:t>Endosc</w:t>
      </w:r>
      <w:proofErr w:type="spellEnd"/>
      <w:r w:rsidRPr="00287C5A">
        <w:rPr>
          <w:rFonts w:ascii="Book Antiqua" w:hAnsi="Book Antiqua"/>
          <w:i/>
          <w:iCs/>
        </w:rPr>
        <w:t xml:space="preserve"> Int Open</w:t>
      </w:r>
      <w:r w:rsidRPr="00287C5A">
        <w:rPr>
          <w:rFonts w:ascii="Book Antiqua" w:hAnsi="Book Antiqua"/>
        </w:rPr>
        <w:t xml:space="preserve"> 2019; </w:t>
      </w:r>
      <w:r w:rsidRPr="00287C5A">
        <w:rPr>
          <w:rFonts w:ascii="Book Antiqua" w:hAnsi="Book Antiqua"/>
          <w:b/>
          <w:bCs/>
        </w:rPr>
        <w:t>7</w:t>
      </w:r>
      <w:r w:rsidRPr="00287C5A">
        <w:rPr>
          <w:rFonts w:ascii="Book Antiqua" w:hAnsi="Book Antiqua"/>
        </w:rPr>
        <w:t>: E1616-E1623 [PMID: 31788542 DOI: 10.1055/a-1010-5705]</w:t>
      </w:r>
    </w:p>
    <w:p w14:paraId="7F6561B7"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4 </w:t>
      </w:r>
      <w:r w:rsidRPr="00287C5A">
        <w:rPr>
          <w:rFonts w:ascii="Book Antiqua" w:hAnsi="Book Antiqua"/>
          <w:b/>
          <w:bCs/>
        </w:rPr>
        <w:t>Kudo SE</w:t>
      </w:r>
      <w:r w:rsidRPr="00287C5A">
        <w:rPr>
          <w:rFonts w:ascii="Book Antiqua" w:hAnsi="Book Antiqua"/>
        </w:rPr>
        <w:t xml:space="preserve">, </w:t>
      </w:r>
      <w:proofErr w:type="spellStart"/>
      <w:r w:rsidRPr="00287C5A">
        <w:rPr>
          <w:rFonts w:ascii="Book Antiqua" w:hAnsi="Book Antiqua"/>
        </w:rPr>
        <w:t>Ichimasa</w:t>
      </w:r>
      <w:proofErr w:type="spellEnd"/>
      <w:r w:rsidRPr="00287C5A">
        <w:rPr>
          <w:rFonts w:ascii="Book Antiqua" w:hAnsi="Book Antiqua"/>
        </w:rPr>
        <w:t xml:space="preserve"> K, Villard B, Mori Y, Misawa M, Saito S, </w:t>
      </w:r>
      <w:proofErr w:type="spellStart"/>
      <w:r w:rsidRPr="00287C5A">
        <w:rPr>
          <w:rFonts w:ascii="Book Antiqua" w:hAnsi="Book Antiqua"/>
        </w:rPr>
        <w:t>Hotta</w:t>
      </w:r>
      <w:proofErr w:type="spellEnd"/>
      <w:r w:rsidRPr="00287C5A">
        <w:rPr>
          <w:rFonts w:ascii="Book Antiqua" w:hAnsi="Book Antiqua"/>
        </w:rPr>
        <w:t xml:space="preserve"> K, Saito Y, Matsuda T, Yamada K, </w:t>
      </w:r>
      <w:proofErr w:type="spellStart"/>
      <w:r w:rsidRPr="00287C5A">
        <w:rPr>
          <w:rFonts w:ascii="Book Antiqua" w:hAnsi="Book Antiqua"/>
        </w:rPr>
        <w:t>Mitani</w:t>
      </w:r>
      <w:proofErr w:type="spellEnd"/>
      <w:r w:rsidRPr="00287C5A">
        <w:rPr>
          <w:rFonts w:ascii="Book Antiqua" w:hAnsi="Book Antiqua"/>
        </w:rPr>
        <w:t xml:space="preserve"> T, </w:t>
      </w:r>
      <w:proofErr w:type="spellStart"/>
      <w:r w:rsidRPr="00287C5A">
        <w:rPr>
          <w:rFonts w:ascii="Book Antiqua" w:hAnsi="Book Antiqua"/>
        </w:rPr>
        <w:t>Ohtsuka</w:t>
      </w:r>
      <w:proofErr w:type="spellEnd"/>
      <w:r w:rsidRPr="00287C5A">
        <w:rPr>
          <w:rFonts w:ascii="Book Antiqua" w:hAnsi="Book Antiqua"/>
        </w:rPr>
        <w:t xml:space="preserve"> K, Chino A, Ide D, Imai K, Kishida Y, Nakamura K, Saiki Y, Tanaka M, </w:t>
      </w:r>
      <w:proofErr w:type="spellStart"/>
      <w:r w:rsidRPr="00287C5A">
        <w:rPr>
          <w:rFonts w:ascii="Book Antiqua" w:hAnsi="Book Antiqua"/>
        </w:rPr>
        <w:t>Hoteya</w:t>
      </w:r>
      <w:proofErr w:type="spellEnd"/>
      <w:r w:rsidRPr="00287C5A">
        <w:rPr>
          <w:rFonts w:ascii="Book Antiqua" w:hAnsi="Book Antiqua"/>
        </w:rPr>
        <w:t xml:space="preserve"> S, Yamashita S, </w:t>
      </w:r>
      <w:proofErr w:type="spellStart"/>
      <w:r w:rsidRPr="00287C5A">
        <w:rPr>
          <w:rFonts w:ascii="Book Antiqua" w:hAnsi="Book Antiqua"/>
        </w:rPr>
        <w:t>Kinugasa</w:t>
      </w:r>
      <w:proofErr w:type="spellEnd"/>
      <w:r w:rsidRPr="00287C5A">
        <w:rPr>
          <w:rFonts w:ascii="Book Antiqua" w:hAnsi="Book Antiqua"/>
        </w:rPr>
        <w:t xml:space="preserve"> Y, Fukuda M, Kudo T, Miyachi H, Ishida F, Itoh H, Oda M, Mori K. Artificial Intelligence System to Determine Risk of T1 Colorectal Cancer Metastasis to Lymph Node. </w:t>
      </w:r>
      <w:r w:rsidRPr="00287C5A">
        <w:rPr>
          <w:rFonts w:ascii="Book Antiqua" w:hAnsi="Book Antiqua"/>
          <w:i/>
          <w:iCs/>
        </w:rPr>
        <w:t>Gastroenterology</w:t>
      </w:r>
      <w:r w:rsidRPr="00287C5A">
        <w:rPr>
          <w:rFonts w:ascii="Book Antiqua" w:hAnsi="Book Antiqua"/>
        </w:rPr>
        <w:t xml:space="preserve"> 2021; </w:t>
      </w:r>
      <w:r w:rsidRPr="00287C5A">
        <w:rPr>
          <w:rFonts w:ascii="Book Antiqua" w:hAnsi="Book Antiqua"/>
          <w:b/>
          <w:bCs/>
        </w:rPr>
        <w:t>160</w:t>
      </w:r>
      <w:r w:rsidRPr="00287C5A">
        <w:rPr>
          <w:rFonts w:ascii="Book Antiqua" w:hAnsi="Book Antiqua"/>
        </w:rPr>
        <w:t>: 1075-1084.e2 [PMID: 32979355 DOI: 10.1053/j.gastro.2020.09.027]</w:t>
      </w:r>
    </w:p>
    <w:p w14:paraId="6F62A1F6"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5 </w:t>
      </w:r>
      <w:proofErr w:type="spellStart"/>
      <w:r w:rsidRPr="00287C5A">
        <w:rPr>
          <w:rFonts w:ascii="Book Antiqua" w:hAnsi="Book Antiqua"/>
          <w:b/>
          <w:bCs/>
        </w:rPr>
        <w:t>Kominami</w:t>
      </w:r>
      <w:proofErr w:type="spellEnd"/>
      <w:r w:rsidRPr="00287C5A">
        <w:rPr>
          <w:rFonts w:ascii="Book Antiqua" w:hAnsi="Book Antiqua"/>
          <w:b/>
          <w:bCs/>
        </w:rPr>
        <w:t xml:space="preserve"> Y</w:t>
      </w:r>
      <w:r w:rsidRPr="00287C5A">
        <w:rPr>
          <w:rFonts w:ascii="Book Antiqua" w:hAnsi="Book Antiqua"/>
        </w:rPr>
        <w:t xml:space="preserve">, Yoshida S, Tanaka S, </w:t>
      </w:r>
      <w:proofErr w:type="spellStart"/>
      <w:r w:rsidRPr="00287C5A">
        <w:rPr>
          <w:rFonts w:ascii="Book Antiqua" w:hAnsi="Book Antiqua"/>
        </w:rPr>
        <w:t>Sanomura</w:t>
      </w:r>
      <w:proofErr w:type="spellEnd"/>
      <w:r w:rsidRPr="00287C5A">
        <w:rPr>
          <w:rFonts w:ascii="Book Antiqua" w:hAnsi="Book Antiqua"/>
        </w:rPr>
        <w:t xml:space="preserve"> Y, </w:t>
      </w:r>
      <w:proofErr w:type="spellStart"/>
      <w:r w:rsidRPr="00287C5A">
        <w:rPr>
          <w:rFonts w:ascii="Book Antiqua" w:hAnsi="Book Antiqua"/>
        </w:rPr>
        <w:t>Hirakawa</w:t>
      </w:r>
      <w:proofErr w:type="spellEnd"/>
      <w:r w:rsidRPr="00287C5A">
        <w:rPr>
          <w:rFonts w:ascii="Book Antiqua" w:hAnsi="Book Antiqua"/>
        </w:rPr>
        <w:t xml:space="preserve"> T, </w:t>
      </w:r>
      <w:proofErr w:type="spellStart"/>
      <w:r w:rsidRPr="00287C5A">
        <w:rPr>
          <w:rFonts w:ascii="Book Antiqua" w:hAnsi="Book Antiqua"/>
        </w:rPr>
        <w:t>Raytchev</w:t>
      </w:r>
      <w:proofErr w:type="spellEnd"/>
      <w:r w:rsidRPr="00287C5A">
        <w:rPr>
          <w:rFonts w:ascii="Book Antiqua" w:hAnsi="Book Antiqua"/>
        </w:rPr>
        <w:t xml:space="preserve"> B, Tamaki T, Koide T, Kaneda K, </w:t>
      </w:r>
      <w:proofErr w:type="spellStart"/>
      <w:r w:rsidRPr="00287C5A">
        <w:rPr>
          <w:rFonts w:ascii="Book Antiqua" w:hAnsi="Book Antiqua"/>
        </w:rPr>
        <w:t>Chayama</w:t>
      </w:r>
      <w:proofErr w:type="spellEnd"/>
      <w:r w:rsidRPr="00287C5A">
        <w:rPr>
          <w:rFonts w:ascii="Book Antiqua" w:hAnsi="Book Antiqua"/>
        </w:rPr>
        <w:t xml:space="preserve"> K. Computer-aided diagnosis of colorectal polyp histology by using a real-time image recognition system and narrow-band imaging magnifying colonoscopy.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2016; </w:t>
      </w:r>
      <w:r w:rsidRPr="00287C5A">
        <w:rPr>
          <w:rFonts w:ascii="Book Antiqua" w:hAnsi="Book Antiqua"/>
          <w:b/>
          <w:bCs/>
        </w:rPr>
        <w:t>83</w:t>
      </w:r>
      <w:r w:rsidRPr="00287C5A">
        <w:rPr>
          <w:rFonts w:ascii="Book Antiqua" w:hAnsi="Book Antiqua"/>
        </w:rPr>
        <w:t>: 643-649 [PMID: 26264431 DOI: 10.1016/j.gie.2015.08.004]</w:t>
      </w:r>
    </w:p>
    <w:p w14:paraId="35EC5D91"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6 </w:t>
      </w:r>
      <w:r w:rsidRPr="00287C5A">
        <w:rPr>
          <w:rFonts w:ascii="Book Antiqua" w:hAnsi="Book Antiqua"/>
          <w:b/>
          <w:bCs/>
        </w:rPr>
        <w:t>Mori Y</w:t>
      </w:r>
      <w:r w:rsidRPr="00287C5A">
        <w:rPr>
          <w:rFonts w:ascii="Book Antiqua" w:hAnsi="Book Antiqua"/>
        </w:rPr>
        <w:t xml:space="preserve">, Kudo SE, Misawa M, Saito Y, </w:t>
      </w:r>
      <w:proofErr w:type="spellStart"/>
      <w:r w:rsidRPr="00287C5A">
        <w:rPr>
          <w:rFonts w:ascii="Book Antiqua" w:hAnsi="Book Antiqua"/>
        </w:rPr>
        <w:t>Ikematsu</w:t>
      </w:r>
      <w:proofErr w:type="spellEnd"/>
      <w:r w:rsidRPr="00287C5A">
        <w:rPr>
          <w:rFonts w:ascii="Book Antiqua" w:hAnsi="Book Antiqua"/>
        </w:rPr>
        <w:t xml:space="preserve"> H, </w:t>
      </w:r>
      <w:proofErr w:type="spellStart"/>
      <w:r w:rsidRPr="00287C5A">
        <w:rPr>
          <w:rFonts w:ascii="Book Antiqua" w:hAnsi="Book Antiqua"/>
        </w:rPr>
        <w:t>Hotta</w:t>
      </w:r>
      <w:proofErr w:type="spellEnd"/>
      <w:r w:rsidRPr="00287C5A">
        <w:rPr>
          <w:rFonts w:ascii="Book Antiqua" w:hAnsi="Book Antiqua"/>
        </w:rPr>
        <w:t xml:space="preserve"> K, </w:t>
      </w:r>
      <w:proofErr w:type="spellStart"/>
      <w:r w:rsidRPr="00287C5A">
        <w:rPr>
          <w:rFonts w:ascii="Book Antiqua" w:hAnsi="Book Antiqua"/>
        </w:rPr>
        <w:t>Ohtsuka</w:t>
      </w:r>
      <w:proofErr w:type="spellEnd"/>
      <w:r w:rsidRPr="00287C5A">
        <w:rPr>
          <w:rFonts w:ascii="Book Antiqua" w:hAnsi="Book Antiqua"/>
        </w:rPr>
        <w:t xml:space="preserve"> K, </w:t>
      </w:r>
      <w:proofErr w:type="spellStart"/>
      <w:r w:rsidRPr="00287C5A">
        <w:rPr>
          <w:rFonts w:ascii="Book Antiqua" w:hAnsi="Book Antiqua"/>
        </w:rPr>
        <w:t>Urushibara</w:t>
      </w:r>
      <w:proofErr w:type="spellEnd"/>
      <w:r w:rsidRPr="00287C5A">
        <w:rPr>
          <w:rFonts w:ascii="Book Antiqua" w:hAnsi="Book Antiqua"/>
        </w:rPr>
        <w:t xml:space="preserve"> F, Kataoka S, Ogawa Y, Maeda Y, Takeda K, Nakamura H, </w:t>
      </w:r>
      <w:proofErr w:type="spellStart"/>
      <w:r w:rsidRPr="00287C5A">
        <w:rPr>
          <w:rFonts w:ascii="Book Antiqua" w:hAnsi="Book Antiqua"/>
        </w:rPr>
        <w:t>Ichimasa</w:t>
      </w:r>
      <w:proofErr w:type="spellEnd"/>
      <w:r w:rsidRPr="00287C5A">
        <w:rPr>
          <w:rFonts w:ascii="Book Antiqua" w:hAnsi="Book Antiqua"/>
        </w:rPr>
        <w:t xml:space="preserve"> K, Kudo T, Hayashi T, </w:t>
      </w:r>
      <w:proofErr w:type="spellStart"/>
      <w:r w:rsidRPr="00287C5A">
        <w:rPr>
          <w:rFonts w:ascii="Book Antiqua" w:hAnsi="Book Antiqua"/>
        </w:rPr>
        <w:t>Wakamura</w:t>
      </w:r>
      <w:proofErr w:type="spellEnd"/>
      <w:r w:rsidRPr="00287C5A">
        <w:rPr>
          <w:rFonts w:ascii="Book Antiqua" w:hAnsi="Book Antiqua"/>
        </w:rPr>
        <w:t xml:space="preserve"> K, Ishida F, Inoue H, Itoh H, Oda M, Mori K. Real-Time Use of Artificial Intelligence in Identification of Diminutive Polyps During Colonoscopy: A Prospective Study. </w:t>
      </w:r>
      <w:r w:rsidRPr="00287C5A">
        <w:rPr>
          <w:rFonts w:ascii="Book Antiqua" w:hAnsi="Book Antiqua"/>
          <w:i/>
          <w:iCs/>
        </w:rPr>
        <w:t>Ann Intern Med</w:t>
      </w:r>
      <w:r w:rsidRPr="00287C5A">
        <w:rPr>
          <w:rFonts w:ascii="Book Antiqua" w:hAnsi="Book Antiqua"/>
        </w:rPr>
        <w:t xml:space="preserve"> 2018; </w:t>
      </w:r>
      <w:r w:rsidRPr="00287C5A">
        <w:rPr>
          <w:rFonts w:ascii="Book Antiqua" w:hAnsi="Book Antiqua"/>
          <w:b/>
          <w:bCs/>
        </w:rPr>
        <w:t>169</w:t>
      </w:r>
      <w:r w:rsidRPr="00287C5A">
        <w:rPr>
          <w:rFonts w:ascii="Book Antiqua" w:hAnsi="Book Antiqua"/>
        </w:rPr>
        <w:t>: 357-366 [PMID: 30105375 DOI: 10.7326/M18-0249]</w:t>
      </w:r>
    </w:p>
    <w:p w14:paraId="47CE5F9D" w14:textId="77777777" w:rsidR="00070A27" w:rsidRPr="00287C5A" w:rsidRDefault="00070A27" w:rsidP="00070A27">
      <w:pPr>
        <w:spacing w:line="360" w:lineRule="auto"/>
        <w:jc w:val="both"/>
        <w:rPr>
          <w:rFonts w:ascii="Book Antiqua" w:hAnsi="Book Antiqua"/>
        </w:rPr>
      </w:pPr>
      <w:r w:rsidRPr="00287C5A">
        <w:rPr>
          <w:rFonts w:ascii="Book Antiqua" w:hAnsi="Book Antiqua"/>
        </w:rPr>
        <w:lastRenderedPageBreak/>
        <w:t xml:space="preserve">7 </w:t>
      </w:r>
      <w:r w:rsidRPr="00287C5A">
        <w:rPr>
          <w:rFonts w:ascii="Book Antiqua" w:hAnsi="Book Antiqua"/>
          <w:b/>
          <w:bCs/>
        </w:rPr>
        <w:t>Hassan C</w:t>
      </w:r>
      <w:r w:rsidRPr="00287C5A">
        <w:rPr>
          <w:rFonts w:ascii="Book Antiqua" w:hAnsi="Book Antiqua"/>
        </w:rPr>
        <w:t xml:space="preserve">, </w:t>
      </w:r>
      <w:proofErr w:type="spellStart"/>
      <w:r w:rsidRPr="00287C5A">
        <w:rPr>
          <w:rFonts w:ascii="Book Antiqua" w:hAnsi="Book Antiqua"/>
        </w:rPr>
        <w:t>Spadaccini</w:t>
      </w:r>
      <w:proofErr w:type="spellEnd"/>
      <w:r w:rsidRPr="00287C5A">
        <w:rPr>
          <w:rFonts w:ascii="Book Antiqua" w:hAnsi="Book Antiqua"/>
        </w:rPr>
        <w:t xml:space="preserve"> M, Iannone A, </w:t>
      </w:r>
      <w:proofErr w:type="spellStart"/>
      <w:r w:rsidRPr="00287C5A">
        <w:rPr>
          <w:rFonts w:ascii="Book Antiqua" w:hAnsi="Book Antiqua"/>
        </w:rPr>
        <w:t>Maselli</w:t>
      </w:r>
      <w:proofErr w:type="spellEnd"/>
      <w:r w:rsidRPr="00287C5A">
        <w:rPr>
          <w:rFonts w:ascii="Book Antiqua" w:hAnsi="Book Antiqua"/>
        </w:rPr>
        <w:t xml:space="preserve"> R, Jovani M, Chandrasekar VT, Antonelli G, Yu H, </w:t>
      </w:r>
      <w:proofErr w:type="spellStart"/>
      <w:r w:rsidRPr="00287C5A">
        <w:rPr>
          <w:rFonts w:ascii="Book Antiqua" w:hAnsi="Book Antiqua"/>
        </w:rPr>
        <w:t>Areia</w:t>
      </w:r>
      <w:proofErr w:type="spellEnd"/>
      <w:r w:rsidRPr="00287C5A">
        <w:rPr>
          <w:rFonts w:ascii="Book Antiqua" w:hAnsi="Book Antiqua"/>
        </w:rPr>
        <w:t xml:space="preserve"> M, </w:t>
      </w:r>
      <w:proofErr w:type="spellStart"/>
      <w:r w:rsidRPr="00287C5A">
        <w:rPr>
          <w:rFonts w:ascii="Book Antiqua" w:hAnsi="Book Antiqua"/>
        </w:rPr>
        <w:t>Dinis</w:t>
      </w:r>
      <w:proofErr w:type="spellEnd"/>
      <w:r w:rsidRPr="00287C5A">
        <w:rPr>
          <w:rFonts w:ascii="Book Antiqua" w:hAnsi="Book Antiqua"/>
        </w:rPr>
        <w:t xml:space="preserve">-Ribeiro M, Bhandari P, Sharma P, Rex DK, </w:t>
      </w:r>
      <w:proofErr w:type="spellStart"/>
      <w:r w:rsidRPr="00287C5A">
        <w:rPr>
          <w:rFonts w:ascii="Book Antiqua" w:hAnsi="Book Antiqua"/>
        </w:rPr>
        <w:t>Rösch</w:t>
      </w:r>
      <w:proofErr w:type="spellEnd"/>
      <w:r w:rsidRPr="00287C5A">
        <w:rPr>
          <w:rFonts w:ascii="Book Antiqua" w:hAnsi="Book Antiqua"/>
        </w:rPr>
        <w:t xml:space="preserve"> T, Wallace M, </w:t>
      </w:r>
      <w:proofErr w:type="spellStart"/>
      <w:r w:rsidRPr="00287C5A">
        <w:rPr>
          <w:rFonts w:ascii="Book Antiqua" w:hAnsi="Book Antiqua"/>
        </w:rPr>
        <w:t>Repici</w:t>
      </w:r>
      <w:proofErr w:type="spellEnd"/>
      <w:r w:rsidRPr="00287C5A">
        <w:rPr>
          <w:rFonts w:ascii="Book Antiqua" w:hAnsi="Book Antiqua"/>
        </w:rPr>
        <w:t xml:space="preserve"> A. Performance of artificial intelligence in colonoscopy for adenoma and polyp detection: a systematic review and meta-analysis.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2021; </w:t>
      </w:r>
      <w:r w:rsidRPr="00287C5A">
        <w:rPr>
          <w:rFonts w:ascii="Book Antiqua" w:hAnsi="Book Antiqua"/>
          <w:b/>
          <w:bCs/>
        </w:rPr>
        <w:t>93</w:t>
      </w:r>
      <w:r w:rsidRPr="00287C5A">
        <w:rPr>
          <w:rFonts w:ascii="Book Antiqua" w:hAnsi="Book Antiqua"/>
        </w:rPr>
        <w:t>: 77-85.e6 [PMID: 32598963 DOI: 10.1016/j.gie.2020.06.059]</w:t>
      </w:r>
    </w:p>
    <w:p w14:paraId="5336DF01"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8 </w:t>
      </w:r>
      <w:r w:rsidRPr="00287C5A">
        <w:rPr>
          <w:rFonts w:ascii="Book Antiqua" w:hAnsi="Book Antiqua"/>
          <w:b/>
          <w:bCs/>
        </w:rPr>
        <w:t>Urban G</w:t>
      </w:r>
      <w:r w:rsidRPr="00287C5A">
        <w:rPr>
          <w:rFonts w:ascii="Book Antiqua" w:hAnsi="Book Antiqua"/>
        </w:rPr>
        <w:t xml:space="preserve">, Tripathi P, </w:t>
      </w:r>
      <w:proofErr w:type="spellStart"/>
      <w:r w:rsidRPr="00287C5A">
        <w:rPr>
          <w:rFonts w:ascii="Book Antiqua" w:hAnsi="Book Antiqua"/>
        </w:rPr>
        <w:t>Alkayali</w:t>
      </w:r>
      <w:proofErr w:type="spellEnd"/>
      <w:r w:rsidRPr="00287C5A">
        <w:rPr>
          <w:rFonts w:ascii="Book Antiqua" w:hAnsi="Book Antiqua"/>
        </w:rPr>
        <w:t xml:space="preserve"> T, Mittal M, Jalali F, Karnes W, </w:t>
      </w:r>
      <w:proofErr w:type="spellStart"/>
      <w:r w:rsidRPr="00287C5A">
        <w:rPr>
          <w:rFonts w:ascii="Book Antiqua" w:hAnsi="Book Antiqua"/>
        </w:rPr>
        <w:t>Baldi</w:t>
      </w:r>
      <w:proofErr w:type="spellEnd"/>
      <w:r w:rsidRPr="00287C5A">
        <w:rPr>
          <w:rFonts w:ascii="Book Antiqua" w:hAnsi="Book Antiqua"/>
        </w:rPr>
        <w:t xml:space="preserve"> P. Deep Learning Localizes and Identifies Polyps in Real Time With 96% Accuracy in Screening Colonoscopy. </w:t>
      </w:r>
      <w:r w:rsidRPr="00287C5A">
        <w:rPr>
          <w:rFonts w:ascii="Book Antiqua" w:hAnsi="Book Antiqua"/>
          <w:i/>
          <w:iCs/>
        </w:rPr>
        <w:t>Gastroenterology</w:t>
      </w:r>
      <w:r w:rsidRPr="00287C5A">
        <w:rPr>
          <w:rFonts w:ascii="Book Antiqua" w:hAnsi="Book Antiqua"/>
        </w:rPr>
        <w:t xml:space="preserve"> 2018; </w:t>
      </w:r>
      <w:r w:rsidRPr="00287C5A">
        <w:rPr>
          <w:rFonts w:ascii="Book Antiqua" w:hAnsi="Book Antiqua"/>
          <w:b/>
          <w:bCs/>
        </w:rPr>
        <w:t>155</w:t>
      </w:r>
      <w:r w:rsidRPr="00287C5A">
        <w:rPr>
          <w:rFonts w:ascii="Book Antiqua" w:hAnsi="Book Antiqua"/>
        </w:rPr>
        <w:t>: 1069-1078.e8 [PMID: 29928897 DOI: 10.1053/j.gastro.2018.06.037]</w:t>
      </w:r>
    </w:p>
    <w:p w14:paraId="7B160273"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9 </w:t>
      </w:r>
      <w:proofErr w:type="spellStart"/>
      <w:r w:rsidRPr="00287C5A">
        <w:rPr>
          <w:rFonts w:ascii="Book Antiqua" w:hAnsi="Book Antiqua"/>
          <w:b/>
          <w:bCs/>
        </w:rPr>
        <w:t>Kröner</w:t>
      </w:r>
      <w:proofErr w:type="spellEnd"/>
      <w:r w:rsidRPr="00287C5A">
        <w:rPr>
          <w:rFonts w:ascii="Book Antiqua" w:hAnsi="Book Antiqua"/>
          <w:b/>
          <w:bCs/>
        </w:rPr>
        <w:t xml:space="preserve"> PT</w:t>
      </w:r>
      <w:r w:rsidRPr="00287C5A">
        <w:rPr>
          <w:rFonts w:ascii="Book Antiqua" w:hAnsi="Book Antiqua"/>
        </w:rPr>
        <w:t xml:space="preserve">, Engels MM, </w:t>
      </w:r>
      <w:proofErr w:type="spellStart"/>
      <w:r w:rsidRPr="00287C5A">
        <w:rPr>
          <w:rFonts w:ascii="Book Antiqua" w:hAnsi="Book Antiqua"/>
        </w:rPr>
        <w:t>Glicksberg</w:t>
      </w:r>
      <w:proofErr w:type="spellEnd"/>
      <w:r w:rsidRPr="00287C5A">
        <w:rPr>
          <w:rFonts w:ascii="Book Antiqua" w:hAnsi="Book Antiqua"/>
        </w:rPr>
        <w:t xml:space="preserve"> BS, Johnson KW, </w:t>
      </w:r>
      <w:proofErr w:type="spellStart"/>
      <w:r w:rsidRPr="00287C5A">
        <w:rPr>
          <w:rFonts w:ascii="Book Antiqua" w:hAnsi="Book Antiqua"/>
        </w:rPr>
        <w:t>Mzaik</w:t>
      </w:r>
      <w:proofErr w:type="spellEnd"/>
      <w:r w:rsidRPr="00287C5A">
        <w:rPr>
          <w:rFonts w:ascii="Book Antiqua" w:hAnsi="Book Antiqua"/>
        </w:rPr>
        <w:t xml:space="preserve"> O, van Hooft JE, Wallace MB, El-</w:t>
      </w:r>
      <w:proofErr w:type="spellStart"/>
      <w:r w:rsidRPr="00287C5A">
        <w:rPr>
          <w:rFonts w:ascii="Book Antiqua" w:hAnsi="Book Antiqua"/>
        </w:rPr>
        <w:t>Serag</w:t>
      </w:r>
      <w:proofErr w:type="spellEnd"/>
      <w:r w:rsidRPr="00287C5A">
        <w:rPr>
          <w:rFonts w:ascii="Book Antiqua" w:hAnsi="Book Antiqua"/>
        </w:rPr>
        <w:t xml:space="preserve"> HB, </w:t>
      </w:r>
      <w:proofErr w:type="spellStart"/>
      <w:r w:rsidRPr="00287C5A">
        <w:rPr>
          <w:rFonts w:ascii="Book Antiqua" w:hAnsi="Book Antiqua"/>
        </w:rPr>
        <w:t>Krittanawong</w:t>
      </w:r>
      <w:proofErr w:type="spellEnd"/>
      <w:r w:rsidRPr="00287C5A">
        <w:rPr>
          <w:rFonts w:ascii="Book Antiqua" w:hAnsi="Book Antiqua"/>
        </w:rPr>
        <w:t xml:space="preserve"> C. Artificial intelligence in gastroenterology: A state-of-the-art review. </w:t>
      </w:r>
      <w:r w:rsidRPr="00287C5A">
        <w:rPr>
          <w:rFonts w:ascii="Book Antiqua" w:hAnsi="Book Antiqua"/>
          <w:i/>
          <w:iCs/>
        </w:rPr>
        <w:t>World J Gastroenterol</w:t>
      </w:r>
      <w:r w:rsidRPr="00287C5A">
        <w:rPr>
          <w:rFonts w:ascii="Book Antiqua" w:hAnsi="Book Antiqua"/>
        </w:rPr>
        <w:t xml:space="preserve"> 2021; </w:t>
      </w:r>
      <w:r w:rsidRPr="00287C5A">
        <w:rPr>
          <w:rFonts w:ascii="Book Antiqua" w:hAnsi="Book Antiqua"/>
          <w:b/>
          <w:bCs/>
        </w:rPr>
        <w:t>27</w:t>
      </w:r>
      <w:r w:rsidRPr="00287C5A">
        <w:rPr>
          <w:rFonts w:ascii="Book Antiqua" w:hAnsi="Book Antiqua"/>
        </w:rPr>
        <w:t>: 6794-6824 [PMID: 34790008 DOI: 10.3748/wjg.v27.i40.6794]</w:t>
      </w:r>
    </w:p>
    <w:p w14:paraId="1668F4DC"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10 </w:t>
      </w:r>
      <w:r w:rsidRPr="00287C5A">
        <w:rPr>
          <w:rFonts w:ascii="Book Antiqua" w:hAnsi="Book Antiqua"/>
          <w:b/>
          <w:bCs/>
        </w:rPr>
        <w:t>BARRETT NR</w:t>
      </w:r>
      <w:r w:rsidRPr="00287C5A">
        <w:rPr>
          <w:rFonts w:ascii="Book Antiqua" w:hAnsi="Book Antiqua"/>
        </w:rPr>
        <w:t xml:space="preserve">. Chronic peptic ulcer of the </w:t>
      </w:r>
      <w:proofErr w:type="spellStart"/>
      <w:r w:rsidRPr="00287C5A">
        <w:rPr>
          <w:rFonts w:ascii="Book Antiqua" w:hAnsi="Book Antiqua"/>
        </w:rPr>
        <w:t>oesophagus</w:t>
      </w:r>
      <w:proofErr w:type="spellEnd"/>
      <w:r w:rsidRPr="00287C5A">
        <w:rPr>
          <w:rFonts w:ascii="Book Antiqua" w:hAnsi="Book Antiqua"/>
        </w:rPr>
        <w:t xml:space="preserve"> and '</w:t>
      </w:r>
      <w:proofErr w:type="spellStart"/>
      <w:r w:rsidRPr="00287C5A">
        <w:rPr>
          <w:rFonts w:ascii="Book Antiqua" w:hAnsi="Book Antiqua"/>
        </w:rPr>
        <w:t>oesophagitis</w:t>
      </w:r>
      <w:proofErr w:type="spellEnd"/>
      <w:r w:rsidRPr="00287C5A">
        <w:rPr>
          <w:rFonts w:ascii="Book Antiqua" w:hAnsi="Book Antiqua"/>
        </w:rPr>
        <w:t xml:space="preserve">'. </w:t>
      </w:r>
      <w:r w:rsidRPr="00287C5A">
        <w:rPr>
          <w:rFonts w:ascii="Book Antiqua" w:hAnsi="Book Antiqua"/>
          <w:i/>
          <w:iCs/>
        </w:rPr>
        <w:t>Br J Surg</w:t>
      </w:r>
      <w:r w:rsidRPr="00287C5A">
        <w:rPr>
          <w:rFonts w:ascii="Book Antiqua" w:hAnsi="Book Antiqua"/>
        </w:rPr>
        <w:t xml:space="preserve"> 1950; </w:t>
      </w:r>
      <w:r w:rsidRPr="00287C5A">
        <w:rPr>
          <w:rFonts w:ascii="Book Antiqua" w:hAnsi="Book Antiqua"/>
          <w:b/>
          <w:bCs/>
        </w:rPr>
        <w:t>38</w:t>
      </w:r>
      <w:r w:rsidRPr="00287C5A">
        <w:rPr>
          <w:rFonts w:ascii="Book Antiqua" w:hAnsi="Book Antiqua"/>
        </w:rPr>
        <w:t>: 175-182 [PMID: 14791960 DOI: 10.1002/bjs.18003815005]</w:t>
      </w:r>
    </w:p>
    <w:p w14:paraId="538651CB"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11 </w:t>
      </w:r>
      <w:r w:rsidRPr="00287C5A">
        <w:rPr>
          <w:rFonts w:ascii="Book Antiqua" w:hAnsi="Book Antiqua"/>
          <w:b/>
          <w:bCs/>
        </w:rPr>
        <w:t>Winters C Jr</w:t>
      </w:r>
      <w:r w:rsidRPr="00287C5A">
        <w:rPr>
          <w:rFonts w:ascii="Book Antiqua" w:hAnsi="Book Antiqua"/>
        </w:rPr>
        <w:t xml:space="preserve">, Spurling TJ, </w:t>
      </w:r>
      <w:proofErr w:type="spellStart"/>
      <w:r w:rsidRPr="00287C5A">
        <w:rPr>
          <w:rFonts w:ascii="Book Antiqua" w:hAnsi="Book Antiqua"/>
        </w:rPr>
        <w:t>Chobanian</w:t>
      </w:r>
      <w:proofErr w:type="spellEnd"/>
      <w:r w:rsidRPr="00287C5A">
        <w:rPr>
          <w:rFonts w:ascii="Book Antiqua" w:hAnsi="Book Antiqua"/>
        </w:rPr>
        <w:t xml:space="preserve"> SJ, Curtis DJ, Esposito RL, Hacker JF 3rd, Johnson DA, </w:t>
      </w:r>
      <w:proofErr w:type="spellStart"/>
      <w:r w:rsidRPr="00287C5A">
        <w:rPr>
          <w:rFonts w:ascii="Book Antiqua" w:hAnsi="Book Antiqua"/>
        </w:rPr>
        <w:t>Cruess</w:t>
      </w:r>
      <w:proofErr w:type="spellEnd"/>
      <w:r w:rsidRPr="00287C5A">
        <w:rPr>
          <w:rFonts w:ascii="Book Antiqua" w:hAnsi="Book Antiqua"/>
        </w:rPr>
        <w:t xml:space="preserve"> DF, </w:t>
      </w:r>
      <w:proofErr w:type="spellStart"/>
      <w:r w:rsidRPr="00287C5A">
        <w:rPr>
          <w:rFonts w:ascii="Book Antiqua" w:hAnsi="Book Antiqua"/>
        </w:rPr>
        <w:t>Cotelingam</w:t>
      </w:r>
      <w:proofErr w:type="spellEnd"/>
      <w:r w:rsidRPr="00287C5A">
        <w:rPr>
          <w:rFonts w:ascii="Book Antiqua" w:hAnsi="Book Antiqua"/>
        </w:rPr>
        <w:t xml:space="preserve"> JD, Gurney MS. Barrett's esophagus. A prevalent, occult complication of gastroesophageal reflux disease. </w:t>
      </w:r>
      <w:r w:rsidRPr="00287C5A">
        <w:rPr>
          <w:rFonts w:ascii="Book Antiqua" w:hAnsi="Book Antiqua"/>
          <w:i/>
          <w:iCs/>
        </w:rPr>
        <w:t>Gastroenterology</w:t>
      </w:r>
      <w:r w:rsidRPr="00287C5A">
        <w:rPr>
          <w:rFonts w:ascii="Book Antiqua" w:hAnsi="Book Antiqua"/>
        </w:rPr>
        <w:t xml:space="preserve"> 1987; </w:t>
      </w:r>
      <w:r w:rsidRPr="00287C5A">
        <w:rPr>
          <w:rFonts w:ascii="Book Antiqua" w:hAnsi="Book Antiqua"/>
          <w:b/>
          <w:bCs/>
        </w:rPr>
        <w:t>92</w:t>
      </w:r>
      <w:r w:rsidRPr="00287C5A">
        <w:rPr>
          <w:rFonts w:ascii="Book Antiqua" w:hAnsi="Book Antiqua"/>
        </w:rPr>
        <w:t>: 118-124 [PMID: 3781178 DOI: 10.1016/0016-5085(87)90847-X]</w:t>
      </w:r>
    </w:p>
    <w:p w14:paraId="62FCC996"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12 </w:t>
      </w:r>
      <w:r w:rsidRPr="00287C5A">
        <w:rPr>
          <w:rFonts w:ascii="Book Antiqua" w:hAnsi="Book Antiqua"/>
          <w:b/>
          <w:bCs/>
        </w:rPr>
        <w:t>Shaheen NJ</w:t>
      </w:r>
      <w:r w:rsidRPr="00287C5A">
        <w:rPr>
          <w:rFonts w:ascii="Book Antiqua" w:hAnsi="Book Antiqua"/>
        </w:rPr>
        <w:t xml:space="preserve">, Falk GW, Iyer PG, Souza RF, </w:t>
      </w:r>
      <w:proofErr w:type="spellStart"/>
      <w:r w:rsidRPr="00287C5A">
        <w:rPr>
          <w:rFonts w:ascii="Book Antiqua" w:hAnsi="Book Antiqua"/>
        </w:rPr>
        <w:t>Yadlapati</w:t>
      </w:r>
      <w:proofErr w:type="spellEnd"/>
      <w:r w:rsidRPr="00287C5A">
        <w:rPr>
          <w:rFonts w:ascii="Book Antiqua" w:hAnsi="Book Antiqua"/>
        </w:rPr>
        <w:t xml:space="preserve"> RH, Sauer BG, Wani S. Diagnosis and Management of Barrett's Esophagus: An Updated ACG Guideline. </w:t>
      </w:r>
      <w:r w:rsidRPr="00287C5A">
        <w:rPr>
          <w:rFonts w:ascii="Book Antiqua" w:hAnsi="Book Antiqua"/>
          <w:i/>
          <w:iCs/>
        </w:rPr>
        <w:t>Am J Gastroenterol</w:t>
      </w:r>
      <w:r w:rsidRPr="00287C5A">
        <w:rPr>
          <w:rFonts w:ascii="Book Antiqua" w:hAnsi="Book Antiqua"/>
        </w:rPr>
        <w:t xml:space="preserve"> 2022; </w:t>
      </w:r>
      <w:r w:rsidRPr="00287C5A">
        <w:rPr>
          <w:rFonts w:ascii="Book Antiqua" w:hAnsi="Book Antiqua"/>
          <w:b/>
          <w:bCs/>
        </w:rPr>
        <w:t>117</w:t>
      </w:r>
      <w:r w:rsidRPr="00287C5A">
        <w:rPr>
          <w:rFonts w:ascii="Book Antiqua" w:hAnsi="Book Antiqua"/>
        </w:rPr>
        <w:t>: 559-587 [PMID: 35354777 DOI: 10.14309/ajg.0000000000001680]</w:t>
      </w:r>
    </w:p>
    <w:p w14:paraId="16CE6E77"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13 </w:t>
      </w:r>
      <w:proofErr w:type="spellStart"/>
      <w:r w:rsidRPr="00287C5A">
        <w:rPr>
          <w:rFonts w:ascii="Book Antiqua" w:hAnsi="Book Antiqua"/>
          <w:b/>
          <w:bCs/>
        </w:rPr>
        <w:t>Weusten</w:t>
      </w:r>
      <w:proofErr w:type="spellEnd"/>
      <w:r w:rsidRPr="00287C5A">
        <w:rPr>
          <w:rFonts w:ascii="Book Antiqua" w:hAnsi="Book Antiqua"/>
          <w:b/>
          <w:bCs/>
        </w:rPr>
        <w:t xml:space="preserve"> B</w:t>
      </w:r>
      <w:r w:rsidRPr="00287C5A">
        <w:rPr>
          <w:rFonts w:ascii="Book Antiqua" w:hAnsi="Book Antiqua"/>
        </w:rPr>
        <w:t xml:space="preserve">, </w:t>
      </w:r>
      <w:proofErr w:type="spellStart"/>
      <w:r w:rsidRPr="00287C5A">
        <w:rPr>
          <w:rFonts w:ascii="Book Antiqua" w:hAnsi="Book Antiqua"/>
        </w:rPr>
        <w:t>Bisschops</w:t>
      </w:r>
      <w:proofErr w:type="spellEnd"/>
      <w:r w:rsidRPr="00287C5A">
        <w:rPr>
          <w:rFonts w:ascii="Book Antiqua" w:hAnsi="Book Antiqua"/>
        </w:rPr>
        <w:t xml:space="preserve"> R, </w:t>
      </w:r>
      <w:proofErr w:type="spellStart"/>
      <w:r w:rsidRPr="00287C5A">
        <w:rPr>
          <w:rFonts w:ascii="Book Antiqua" w:hAnsi="Book Antiqua"/>
        </w:rPr>
        <w:t>Coron</w:t>
      </w:r>
      <w:proofErr w:type="spellEnd"/>
      <w:r w:rsidRPr="00287C5A">
        <w:rPr>
          <w:rFonts w:ascii="Book Antiqua" w:hAnsi="Book Antiqua"/>
        </w:rPr>
        <w:t xml:space="preserve"> E, </w:t>
      </w:r>
      <w:proofErr w:type="spellStart"/>
      <w:r w:rsidRPr="00287C5A">
        <w:rPr>
          <w:rFonts w:ascii="Book Antiqua" w:hAnsi="Book Antiqua"/>
        </w:rPr>
        <w:t>Dinis</w:t>
      </w:r>
      <w:proofErr w:type="spellEnd"/>
      <w:r w:rsidRPr="00287C5A">
        <w:rPr>
          <w:rFonts w:ascii="Book Antiqua" w:hAnsi="Book Antiqua"/>
        </w:rPr>
        <w:t xml:space="preserve">-Ribeiro M, </w:t>
      </w:r>
      <w:proofErr w:type="spellStart"/>
      <w:r w:rsidRPr="00287C5A">
        <w:rPr>
          <w:rFonts w:ascii="Book Antiqua" w:hAnsi="Book Antiqua"/>
        </w:rPr>
        <w:t>Dumonceau</w:t>
      </w:r>
      <w:proofErr w:type="spellEnd"/>
      <w:r w:rsidRPr="00287C5A">
        <w:rPr>
          <w:rFonts w:ascii="Book Antiqua" w:hAnsi="Book Antiqua"/>
        </w:rPr>
        <w:t xml:space="preserve"> JM, Esteban JM, Hassan C, </w:t>
      </w:r>
      <w:proofErr w:type="spellStart"/>
      <w:r w:rsidRPr="00287C5A">
        <w:rPr>
          <w:rFonts w:ascii="Book Antiqua" w:hAnsi="Book Antiqua"/>
        </w:rPr>
        <w:t>Pech</w:t>
      </w:r>
      <w:proofErr w:type="spellEnd"/>
      <w:r w:rsidRPr="00287C5A">
        <w:rPr>
          <w:rFonts w:ascii="Book Antiqua" w:hAnsi="Book Antiqua"/>
        </w:rPr>
        <w:t xml:space="preserve"> O, </w:t>
      </w:r>
      <w:proofErr w:type="spellStart"/>
      <w:r w:rsidRPr="00287C5A">
        <w:rPr>
          <w:rFonts w:ascii="Book Antiqua" w:hAnsi="Book Antiqua"/>
        </w:rPr>
        <w:t>Repici</w:t>
      </w:r>
      <w:proofErr w:type="spellEnd"/>
      <w:r w:rsidRPr="00287C5A">
        <w:rPr>
          <w:rFonts w:ascii="Book Antiqua" w:hAnsi="Book Antiqua"/>
        </w:rPr>
        <w:t xml:space="preserve"> A, Bergman J, di Pietro M. Endoscopic management of Barrett's esophagus: European Society of Gastrointestinal Endoscopy (ESGE) Position Statement. </w:t>
      </w:r>
      <w:r w:rsidRPr="00287C5A">
        <w:rPr>
          <w:rFonts w:ascii="Book Antiqua" w:hAnsi="Book Antiqua"/>
          <w:i/>
          <w:iCs/>
        </w:rPr>
        <w:t>Endoscopy</w:t>
      </w:r>
      <w:r w:rsidRPr="00287C5A">
        <w:rPr>
          <w:rFonts w:ascii="Book Antiqua" w:hAnsi="Book Antiqua"/>
        </w:rPr>
        <w:t xml:space="preserve"> 2017; </w:t>
      </w:r>
      <w:r w:rsidRPr="00287C5A">
        <w:rPr>
          <w:rFonts w:ascii="Book Antiqua" w:hAnsi="Book Antiqua"/>
          <w:b/>
          <w:bCs/>
        </w:rPr>
        <w:t>49</w:t>
      </w:r>
      <w:r w:rsidRPr="00287C5A">
        <w:rPr>
          <w:rFonts w:ascii="Book Antiqua" w:hAnsi="Book Antiqua"/>
        </w:rPr>
        <w:t>: 191-198 [PMID: 28122386 DOI: 10.1055/s-0042-122140]</w:t>
      </w:r>
    </w:p>
    <w:p w14:paraId="08707F16"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14 </w:t>
      </w:r>
      <w:proofErr w:type="spellStart"/>
      <w:r w:rsidRPr="00287C5A">
        <w:rPr>
          <w:rFonts w:ascii="Book Antiqua" w:hAnsi="Book Antiqua"/>
          <w:b/>
          <w:bCs/>
        </w:rPr>
        <w:t>Fock</w:t>
      </w:r>
      <w:proofErr w:type="spellEnd"/>
      <w:r w:rsidRPr="00287C5A">
        <w:rPr>
          <w:rFonts w:ascii="Book Antiqua" w:hAnsi="Book Antiqua"/>
          <w:b/>
          <w:bCs/>
        </w:rPr>
        <w:t xml:space="preserve"> KM</w:t>
      </w:r>
      <w:r w:rsidRPr="00287C5A">
        <w:rPr>
          <w:rFonts w:ascii="Book Antiqua" w:hAnsi="Book Antiqua"/>
        </w:rPr>
        <w:t xml:space="preserve">, Talley N, Goh KL, Sugano K, </w:t>
      </w:r>
      <w:proofErr w:type="spellStart"/>
      <w:r w:rsidRPr="00287C5A">
        <w:rPr>
          <w:rFonts w:ascii="Book Antiqua" w:hAnsi="Book Antiqua"/>
        </w:rPr>
        <w:t>Katelaris</w:t>
      </w:r>
      <w:proofErr w:type="spellEnd"/>
      <w:r w:rsidRPr="00287C5A">
        <w:rPr>
          <w:rFonts w:ascii="Book Antiqua" w:hAnsi="Book Antiqua"/>
        </w:rPr>
        <w:t xml:space="preserve"> P, </w:t>
      </w:r>
      <w:proofErr w:type="spellStart"/>
      <w:r w:rsidRPr="00287C5A">
        <w:rPr>
          <w:rFonts w:ascii="Book Antiqua" w:hAnsi="Book Antiqua"/>
        </w:rPr>
        <w:t>Holtmann</w:t>
      </w:r>
      <w:proofErr w:type="spellEnd"/>
      <w:r w:rsidRPr="00287C5A">
        <w:rPr>
          <w:rFonts w:ascii="Book Antiqua" w:hAnsi="Book Antiqua"/>
        </w:rPr>
        <w:t xml:space="preserve"> G, </w:t>
      </w:r>
      <w:proofErr w:type="spellStart"/>
      <w:r w:rsidRPr="00287C5A">
        <w:rPr>
          <w:rFonts w:ascii="Book Antiqua" w:hAnsi="Book Antiqua"/>
        </w:rPr>
        <w:t>Pandolfino</w:t>
      </w:r>
      <w:proofErr w:type="spellEnd"/>
      <w:r w:rsidRPr="00287C5A">
        <w:rPr>
          <w:rFonts w:ascii="Book Antiqua" w:hAnsi="Book Antiqua"/>
        </w:rPr>
        <w:t xml:space="preserve"> JE, Sharma P, Ang TL, </w:t>
      </w:r>
      <w:proofErr w:type="spellStart"/>
      <w:r w:rsidRPr="00287C5A">
        <w:rPr>
          <w:rFonts w:ascii="Book Antiqua" w:hAnsi="Book Antiqua"/>
        </w:rPr>
        <w:t>Hongo</w:t>
      </w:r>
      <w:proofErr w:type="spellEnd"/>
      <w:r w:rsidRPr="00287C5A">
        <w:rPr>
          <w:rFonts w:ascii="Book Antiqua" w:hAnsi="Book Antiqua"/>
        </w:rPr>
        <w:t xml:space="preserve"> M, Wu J, Chen M, Choi MG, Law NM, </w:t>
      </w:r>
      <w:proofErr w:type="spellStart"/>
      <w:r w:rsidRPr="00287C5A">
        <w:rPr>
          <w:rFonts w:ascii="Book Antiqua" w:hAnsi="Book Antiqua"/>
        </w:rPr>
        <w:t>Sheu</w:t>
      </w:r>
      <w:proofErr w:type="spellEnd"/>
      <w:r w:rsidRPr="00287C5A">
        <w:rPr>
          <w:rFonts w:ascii="Book Antiqua" w:hAnsi="Book Antiqua"/>
        </w:rPr>
        <w:t xml:space="preserve"> BS, Zhang J, Ho KY, </w:t>
      </w:r>
      <w:proofErr w:type="spellStart"/>
      <w:r w:rsidRPr="00287C5A">
        <w:rPr>
          <w:rFonts w:ascii="Book Antiqua" w:hAnsi="Book Antiqua"/>
        </w:rPr>
        <w:t>Sollano</w:t>
      </w:r>
      <w:proofErr w:type="spellEnd"/>
      <w:r w:rsidRPr="00287C5A">
        <w:rPr>
          <w:rFonts w:ascii="Book Antiqua" w:hAnsi="Book Antiqua"/>
        </w:rPr>
        <w:t xml:space="preserve"> J, Rani AA, </w:t>
      </w:r>
      <w:proofErr w:type="spellStart"/>
      <w:r w:rsidRPr="00287C5A">
        <w:rPr>
          <w:rFonts w:ascii="Book Antiqua" w:hAnsi="Book Antiqua"/>
        </w:rPr>
        <w:t>Kositchaiwat</w:t>
      </w:r>
      <w:proofErr w:type="spellEnd"/>
      <w:r w:rsidRPr="00287C5A">
        <w:rPr>
          <w:rFonts w:ascii="Book Antiqua" w:hAnsi="Book Antiqua"/>
        </w:rPr>
        <w:t xml:space="preserve"> C, Bhatia S. Asia-Pacific consensus on the </w:t>
      </w:r>
      <w:r w:rsidRPr="00287C5A">
        <w:rPr>
          <w:rFonts w:ascii="Book Antiqua" w:hAnsi="Book Antiqua"/>
        </w:rPr>
        <w:lastRenderedPageBreak/>
        <w:t>management of gastro-</w:t>
      </w:r>
      <w:proofErr w:type="spellStart"/>
      <w:r w:rsidRPr="00287C5A">
        <w:rPr>
          <w:rFonts w:ascii="Book Antiqua" w:hAnsi="Book Antiqua"/>
        </w:rPr>
        <w:t>oesophageal</w:t>
      </w:r>
      <w:proofErr w:type="spellEnd"/>
      <w:r w:rsidRPr="00287C5A">
        <w:rPr>
          <w:rFonts w:ascii="Book Antiqua" w:hAnsi="Book Antiqua"/>
        </w:rPr>
        <w:t xml:space="preserve"> reflux disease: an update focusing on refractory reflux disease and Barrett's </w:t>
      </w:r>
      <w:proofErr w:type="spellStart"/>
      <w:r w:rsidRPr="00287C5A">
        <w:rPr>
          <w:rFonts w:ascii="Book Antiqua" w:hAnsi="Book Antiqua"/>
        </w:rPr>
        <w:t>oesophagus</w:t>
      </w:r>
      <w:proofErr w:type="spellEnd"/>
      <w:r w:rsidRPr="00287C5A">
        <w:rPr>
          <w:rFonts w:ascii="Book Antiqua" w:hAnsi="Book Antiqua"/>
        </w:rPr>
        <w:t xml:space="preserve">. </w:t>
      </w:r>
      <w:r w:rsidRPr="00287C5A">
        <w:rPr>
          <w:rFonts w:ascii="Book Antiqua" w:hAnsi="Book Antiqua"/>
          <w:i/>
          <w:iCs/>
        </w:rPr>
        <w:t>Gut</w:t>
      </w:r>
      <w:r w:rsidRPr="00287C5A">
        <w:rPr>
          <w:rFonts w:ascii="Book Antiqua" w:hAnsi="Book Antiqua"/>
        </w:rPr>
        <w:t xml:space="preserve"> 2016; </w:t>
      </w:r>
      <w:r w:rsidRPr="00287C5A">
        <w:rPr>
          <w:rFonts w:ascii="Book Antiqua" w:hAnsi="Book Antiqua"/>
          <w:b/>
          <w:bCs/>
        </w:rPr>
        <w:t>65</w:t>
      </w:r>
      <w:r w:rsidRPr="00287C5A">
        <w:rPr>
          <w:rFonts w:ascii="Book Antiqua" w:hAnsi="Book Antiqua"/>
        </w:rPr>
        <w:t>: 1402-1415 [PMID: 27261337 DOI: 10.1136/gutjnl-2016-311715]</w:t>
      </w:r>
    </w:p>
    <w:p w14:paraId="5EC816C7"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15 </w:t>
      </w:r>
      <w:r w:rsidRPr="00287C5A">
        <w:rPr>
          <w:rFonts w:ascii="Book Antiqua" w:hAnsi="Book Antiqua"/>
          <w:b/>
          <w:bCs/>
        </w:rPr>
        <w:t>Bhat S</w:t>
      </w:r>
      <w:r w:rsidRPr="00287C5A">
        <w:rPr>
          <w:rFonts w:ascii="Book Antiqua" w:hAnsi="Book Antiqua"/>
        </w:rPr>
        <w:t xml:space="preserve">, Coleman HG, Yousef F, Johnston BT, McManus DT, Gavin AT, Murray LJ. Risk of malignant progression in Barrett's esophagus patients: results from a large population-based study. </w:t>
      </w:r>
      <w:r w:rsidRPr="00287C5A">
        <w:rPr>
          <w:rFonts w:ascii="Book Antiqua" w:hAnsi="Book Antiqua"/>
          <w:i/>
          <w:iCs/>
        </w:rPr>
        <w:t>J Natl Cancer Inst</w:t>
      </w:r>
      <w:r w:rsidRPr="00287C5A">
        <w:rPr>
          <w:rFonts w:ascii="Book Antiqua" w:hAnsi="Book Antiqua"/>
        </w:rPr>
        <w:t xml:space="preserve"> 2011; </w:t>
      </w:r>
      <w:r w:rsidRPr="00287C5A">
        <w:rPr>
          <w:rFonts w:ascii="Book Antiqua" w:hAnsi="Book Antiqua"/>
          <w:b/>
          <w:bCs/>
        </w:rPr>
        <w:t>103</w:t>
      </w:r>
      <w:r w:rsidRPr="00287C5A">
        <w:rPr>
          <w:rFonts w:ascii="Book Antiqua" w:hAnsi="Book Antiqua"/>
        </w:rPr>
        <w:t>: 1049-1057 [PMID: 21680910 DOI: 10.1093/</w:t>
      </w:r>
      <w:proofErr w:type="spellStart"/>
      <w:r w:rsidRPr="00287C5A">
        <w:rPr>
          <w:rFonts w:ascii="Book Antiqua" w:hAnsi="Book Antiqua"/>
        </w:rPr>
        <w:t>jnci</w:t>
      </w:r>
      <w:proofErr w:type="spellEnd"/>
      <w:r w:rsidRPr="00287C5A">
        <w:rPr>
          <w:rFonts w:ascii="Book Antiqua" w:hAnsi="Book Antiqua"/>
        </w:rPr>
        <w:t>/djr203]</w:t>
      </w:r>
    </w:p>
    <w:p w14:paraId="3D1EBB71"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16 </w:t>
      </w:r>
      <w:proofErr w:type="spellStart"/>
      <w:r w:rsidRPr="00287C5A">
        <w:rPr>
          <w:rFonts w:ascii="Book Antiqua" w:hAnsi="Book Antiqua"/>
          <w:b/>
          <w:bCs/>
        </w:rPr>
        <w:t>Visrodia</w:t>
      </w:r>
      <w:proofErr w:type="spellEnd"/>
      <w:r w:rsidRPr="00287C5A">
        <w:rPr>
          <w:rFonts w:ascii="Book Antiqua" w:hAnsi="Book Antiqua"/>
          <w:b/>
          <w:bCs/>
        </w:rPr>
        <w:t xml:space="preserve"> K</w:t>
      </w:r>
      <w:r w:rsidRPr="00287C5A">
        <w:rPr>
          <w:rFonts w:ascii="Book Antiqua" w:hAnsi="Book Antiqua"/>
        </w:rPr>
        <w:t xml:space="preserve">, Singh S, Krishnamoorthi R, Ahlquist DA, Wang KK, Iyer PG, </w:t>
      </w:r>
      <w:proofErr w:type="spellStart"/>
      <w:r w:rsidRPr="00287C5A">
        <w:rPr>
          <w:rFonts w:ascii="Book Antiqua" w:hAnsi="Book Antiqua"/>
        </w:rPr>
        <w:t>Katzka</w:t>
      </w:r>
      <w:proofErr w:type="spellEnd"/>
      <w:r w:rsidRPr="00287C5A">
        <w:rPr>
          <w:rFonts w:ascii="Book Antiqua" w:hAnsi="Book Antiqua"/>
        </w:rPr>
        <w:t xml:space="preserve"> DA. Magnitude of Missed Esophageal Adenocarcinoma After Barrett's Esophagus Diagnosis: A Systematic Review and Meta-analysis. </w:t>
      </w:r>
      <w:r w:rsidRPr="00287C5A">
        <w:rPr>
          <w:rFonts w:ascii="Book Antiqua" w:hAnsi="Book Antiqua"/>
          <w:i/>
          <w:iCs/>
        </w:rPr>
        <w:t>Gastroenterology</w:t>
      </w:r>
      <w:r w:rsidRPr="00287C5A">
        <w:rPr>
          <w:rFonts w:ascii="Book Antiqua" w:hAnsi="Book Antiqua"/>
        </w:rPr>
        <w:t xml:space="preserve"> 2016; </w:t>
      </w:r>
      <w:r w:rsidRPr="00287C5A">
        <w:rPr>
          <w:rFonts w:ascii="Book Antiqua" w:hAnsi="Book Antiqua"/>
          <w:b/>
          <w:bCs/>
        </w:rPr>
        <w:t>150</w:t>
      </w:r>
      <w:r w:rsidRPr="00287C5A">
        <w:rPr>
          <w:rFonts w:ascii="Book Antiqua" w:hAnsi="Book Antiqua"/>
        </w:rPr>
        <w:t>: 599-607.e7; quiz e14-5 [PMID: 26619962 DOI: 10.1053/j.gastro.2015.11.040]</w:t>
      </w:r>
    </w:p>
    <w:p w14:paraId="5F09AE26"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17 </w:t>
      </w:r>
      <w:r w:rsidRPr="00287C5A">
        <w:rPr>
          <w:rFonts w:ascii="Book Antiqua" w:hAnsi="Book Antiqua"/>
          <w:b/>
          <w:bCs/>
        </w:rPr>
        <w:t>Jankowski M</w:t>
      </w:r>
      <w:r w:rsidRPr="00287C5A">
        <w:rPr>
          <w:rFonts w:ascii="Book Antiqua" w:hAnsi="Book Antiqua"/>
        </w:rPr>
        <w:t xml:space="preserve">, Wani S. Diagnostic and Management Implications of Basic Science Advances in Barrett's Esophagus. </w:t>
      </w:r>
      <w:proofErr w:type="spellStart"/>
      <w:r w:rsidRPr="00287C5A">
        <w:rPr>
          <w:rFonts w:ascii="Book Antiqua" w:hAnsi="Book Antiqua"/>
          <w:i/>
          <w:iCs/>
        </w:rPr>
        <w:t>Curr</w:t>
      </w:r>
      <w:proofErr w:type="spellEnd"/>
      <w:r w:rsidRPr="00287C5A">
        <w:rPr>
          <w:rFonts w:ascii="Book Antiqua" w:hAnsi="Book Antiqua"/>
          <w:i/>
          <w:iCs/>
        </w:rPr>
        <w:t xml:space="preserve"> Treat Options Gastroenterol</w:t>
      </w:r>
      <w:r w:rsidRPr="00287C5A">
        <w:rPr>
          <w:rFonts w:ascii="Book Antiqua" w:hAnsi="Book Antiqua"/>
        </w:rPr>
        <w:t xml:space="preserve"> 2015; </w:t>
      </w:r>
      <w:r w:rsidRPr="00287C5A">
        <w:rPr>
          <w:rFonts w:ascii="Book Antiqua" w:hAnsi="Book Antiqua"/>
          <w:b/>
          <w:bCs/>
        </w:rPr>
        <w:t>13</w:t>
      </w:r>
      <w:r w:rsidRPr="00287C5A">
        <w:rPr>
          <w:rFonts w:ascii="Book Antiqua" w:hAnsi="Book Antiqua"/>
        </w:rPr>
        <w:t>: 16-29 [PMID: 25567106 DOI: 10.1007/s11938-014-0040-9]</w:t>
      </w:r>
    </w:p>
    <w:p w14:paraId="116AC851"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18 </w:t>
      </w:r>
      <w:r w:rsidRPr="00287C5A">
        <w:rPr>
          <w:rFonts w:ascii="Book Antiqua" w:hAnsi="Book Antiqua"/>
          <w:b/>
          <w:bCs/>
        </w:rPr>
        <w:t>Peters Y</w:t>
      </w:r>
      <w:r w:rsidRPr="00287C5A">
        <w:rPr>
          <w:rFonts w:ascii="Book Antiqua" w:hAnsi="Book Antiqua"/>
        </w:rPr>
        <w:t>, Al-</w:t>
      </w:r>
      <w:proofErr w:type="spellStart"/>
      <w:r w:rsidRPr="00287C5A">
        <w:rPr>
          <w:rFonts w:ascii="Book Antiqua" w:hAnsi="Book Antiqua"/>
        </w:rPr>
        <w:t>Kaabi</w:t>
      </w:r>
      <w:proofErr w:type="spellEnd"/>
      <w:r w:rsidRPr="00287C5A">
        <w:rPr>
          <w:rFonts w:ascii="Book Antiqua" w:hAnsi="Book Antiqua"/>
        </w:rPr>
        <w:t xml:space="preserve"> A, Shaheen NJ, </w:t>
      </w:r>
      <w:proofErr w:type="spellStart"/>
      <w:r w:rsidRPr="00287C5A">
        <w:rPr>
          <w:rFonts w:ascii="Book Antiqua" w:hAnsi="Book Antiqua"/>
        </w:rPr>
        <w:t>Chak</w:t>
      </w:r>
      <w:proofErr w:type="spellEnd"/>
      <w:r w:rsidRPr="00287C5A">
        <w:rPr>
          <w:rFonts w:ascii="Book Antiqua" w:hAnsi="Book Antiqua"/>
        </w:rPr>
        <w:t xml:space="preserve"> A, Blum A, Souza RF, Di Pietro M, Iyer PG, </w:t>
      </w:r>
      <w:proofErr w:type="spellStart"/>
      <w:r w:rsidRPr="00287C5A">
        <w:rPr>
          <w:rFonts w:ascii="Book Antiqua" w:hAnsi="Book Antiqua"/>
        </w:rPr>
        <w:t>Pech</w:t>
      </w:r>
      <w:proofErr w:type="spellEnd"/>
      <w:r w:rsidRPr="00287C5A">
        <w:rPr>
          <w:rFonts w:ascii="Book Antiqua" w:hAnsi="Book Antiqua"/>
        </w:rPr>
        <w:t xml:space="preserve"> O, Fitzgerald RC, </w:t>
      </w:r>
      <w:proofErr w:type="spellStart"/>
      <w:r w:rsidRPr="00287C5A">
        <w:rPr>
          <w:rFonts w:ascii="Book Antiqua" w:hAnsi="Book Antiqua"/>
        </w:rPr>
        <w:t>Siersema</w:t>
      </w:r>
      <w:proofErr w:type="spellEnd"/>
      <w:r w:rsidRPr="00287C5A">
        <w:rPr>
          <w:rFonts w:ascii="Book Antiqua" w:hAnsi="Book Antiqua"/>
        </w:rPr>
        <w:t xml:space="preserve"> PD. Barrett </w:t>
      </w:r>
      <w:proofErr w:type="spellStart"/>
      <w:r w:rsidRPr="00287C5A">
        <w:rPr>
          <w:rFonts w:ascii="Book Antiqua" w:hAnsi="Book Antiqua"/>
        </w:rPr>
        <w:t>oesophagus</w:t>
      </w:r>
      <w:proofErr w:type="spellEnd"/>
      <w:r w:rsidRPr="00287C5A">
        <w:rPr>
          <w:rFonts w:ascii="Book Antiqua" w:hAnsi="Book Antiqua"/>
        </w:rPr>
        <w:t xml:space="preserve">. </w:t>
      </w:r>
      <w:r w:rsidRPr="00287C5A">
        <w:rPr>
          <w:rFonts w:ascii="Book Antiqua" w:hAnsi="Book Antiqua"/>
          <w:i/>
          <w:iCs/>
        </w:rPr>
        <w:t>Nat Rev Dis Primers</w:t>
      </w:r>
      <w:r w:rsidRPr="00287C5A">
        <w:rPr>
          <w:rFonts w:ascii="Book Antiqua" w:hAnsi="Book Antiqua"/>
        </w:rPr>
        <w:t xml:space="preserve"> 2019; </w:t>
      </w:r>
      <w:r w:rsidRPr="00287C5A">
        <w:rPr>
          <w:rFonts w:ascii="Book Antiqua" w:hAnsi="Book Antiqua"/>
          <w:b/>
          <w:bCs/>
        </w:rPr>
        <w:t>5</w:t>
      </w:r>
      <w:r w:rsidRPr="00287C5A">
        <w:rPr>
          <w:rFonts w:ascii="Book Antiqua" w:hAnsi="Book Antiqua"/>
        </w:rPr>
        <w:t>: 35 [PMID: 31123267 DOI: 10.1038/s41572-019-0086-z]</w:t>
      </w:r>
    </w:p>
    <w:p w14:paraId="48937D1A"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19 </w:t>
      </w:r>
      <w:r w:rsidRPr="00287C5A">
        <w:rPr>
          <w:rFonts w:ascii="Book Antiqua" w:hAnsi="Book Antiqua"/>
          <w:b/>
          <w:bCs/>
        </w:rPr>
        <w:t>Sharma P</w:t>
      </w:r>
      <w:r w:rsidRPr="00287C5A">
        <w:rPr>
          <w:rFonts w:ascii="Book Antiqua" w:hAnsi="Book Antiqua"/>
        </w:rPr>
        <w:t xml:space="preserve">, </w:t>
      </w:r>
      <w:proofErr w:type="spellStart"/>
      <w:r w:rsidRPr="00287C5A">
        <w:rPr>
          <w:rFonts w:ascii="Book Antiqua" w:hAnsi="Book Antiqua"/>
        </w:rPr>
        <w:t>Savides</w:t>
      </w:r>
      <w:proofErr w:type="spellEnd"/>
      <w:r w:rsidRPr="00287C5A">
        <w:rPr>
          <w:rFonts w:ascii="Book Antiqua" w:hAnsi="Book Antiqua"/>
        </w:rPr>
        <w:t xml:space="preserve"> TJ, Canto MI, Corley DA, Falk GW, Goldblum JR, Wang KK, Wallace MB, </w:t>
      </w:r>
      <w:proofErr w:type="spellStart"/>
      <w:r w:rsidRPr="00287C5A">
        <w:rPr>
          <w:rFonts w:ascii="Book Antiqua" w:hAnsi="Book Antiqua"/>
        </w:rPr>
        <w:t>Wolfsen</w:t>
      </w:r>
      <w:proofErr w:type="spellEnd"/>
      <w:r w:rsidRPr="00287C5A">
        <w:rPr>
          <w:rFonts w:ascii="Book Antiqua" w:hAnsi="Book Antiqua"/>
        </w:rPr>
        <w:t xml:space="preserve"> HC; ASGE Technology and Standards of Practice Committee. The American Society for Gastrointestinal Endoscopy PIVI (Preservation and Incorporation of Valuable Endoscopic Innovations) on imaging in Barrett's Esophagus.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2012; </w:t>
      </w:r>
      <w:r w:rsidRPr="00287C5A">
        <w:rPr>
          <w:rFonts w:ascii="Book Antiqua" w:hAnsi="Book Antiqua"/>
          <w:b/>
          <w:bCs/>
        </w:rPr>
        <w:t>76</w:t>
      </w:r>
      <w:r w:rsidRPr="00287C5A">
        <w:rPr>
          <w:rFonts w:ascii="Book Antiqua" w:hAnsi="Book Antiqua"/>
        </w:rPr>
        <w:t>: 252-254 [PMID: 22817781 DOI: 10.1016/j.gie.2012.05.007]</w:t>
      </w:r>
    </w:p>
    <w:p w14:paraId="5D3338B1"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20 </w:t>
      </w:r>
      <w:r w:rsidRPr="00287C5A">
        <w:rPr>
          <w:rFonts w:ascii="Book Antiqua" w:hAnsi="Book Antiqua"/>
          <w:b/>
          <w:bCs/>
        </w:rPr>
        <w:t>Pan W</w:t>
      </w:r>
      <w:r w:rsidRPr="00287C5A">
        <w:rPr>
          <w:rFonts w:ascii="Book Antiqua" w:hAnsi="Book Antiqua"/>
        </w:rPr>
        <w:t xml:space="preserve">, Li X, Wang W, Zhou L, Wu J, Ren T, Liu C, </w:t>
      </w:r>
      <w:proofErr w:type="spellStart"/>
      <w:r w:rsidRPr="00287C5A">
        <w:rPr>
          <w:rFonts w:ascii="Book Antiqua" w:hAnsi="Book Antiqua"/>
        </w:rPr>
        <w:t>Lv</w:t>
      </w:r>
      <w:proofErr w:type="spellEnd"/>
      <w:r w:rsidRPr="00287C5A">
        <w:rPr>
          <w:rFonts w:ascii="Book Antiqua" w:hAnsi="Book Antiqua"/>
        </w:rPr>
        <w:t xml:space="preserve"> M, </w:t>
      </w:r>
      <w:proofErr w:type="spellStart"/>
      <w:r w:rsidRPr="00287C5A">
        <w:rPr>
          <w:rFonts w:ascii="Book Antiqua" w:hAnsi="Book Antiqua"/>
        </w:rPr>
        <w:t>Su</w:t>
      </w:r>
      <w:proofErr w:type="spellEnd"/>
      <w:r w:rsidRPr="00287C5A">
        <w:rPr>
          <w:rFonts w:ascii="Book Antiqua" w:hAnsi="Book Antiqua"/>
        </w:rPr>
        <w:t xml:space="preserve"> S, Tang Y. Identification of Barrett's esophagus in endoscopic images using deep learning. </w:t>
      </w:r>
      <w:r w:rsidRPr="00287C5A">
        <w:rPr>
          <w:rFonts w:ascii="Book Antiqua" w:hAnsi="Book Antiqua"/>
          <w:i/>
          <w:iCs/>
        </w:rPr>
        <w:t>BMC Gastroenterol</w:t>
      </w:r>
      <w:r w:rsidRPr="00287C5A">
        <w:rPr>
          <w:rFonts w:ascii="Book Antiqua" w:hAnsi="Book Antiqua"/>
        </w:rPr>
        <w:t xml:space="preserve"> 2021; </w:t>
      </w:r>
      <w:r w:rsidRPr="00287C5A">
        <w:rPr>
          <w:rFonts w:ascii="Book Antiqua" w:hAnsi="Book Antiqua"/>
          <w:b/>
          <w:bCs/>
        </w:rPr>
        <w:t>21</w:t>
      </w:r>
      <w:r w:rsidRPr="00287C5A">
        <w:rPr>
          <w:rFonts w:ascii="Book Antiqua" w:hAnsi="Book Antiqua"/>
        </w:rPr>
        <w:t>: 479 [PMID: 34920705 DOI: 10.1186/s12876-021-02055-2]</w:t>
      </w:r>
    </w:p>
    <w:p w14:paraId="1112CDDF"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21 </w:t>
      </w:r>
      <w:r w:rsidRPr="00287C5A">
        <w:rPr>
          <w:rFonts w:ascii="Book Antiqua" w:hAnsi="Book Antiqua"/>
          <w:b/>
          <w:bCs/>
        </w:rPr>
        <w:t>Sharma P</w:t>
      </w:r>
      <w:r w:rsidRPr="00287C5A">
        <w:rPr>
          <w:rFonts w:ascii="Book Antiqua" w:hAnsi="Book Antiqua"/>
        </w:rPr>
        <w:t xml:space="preserve">, Dent J, Armstrong D, Bergman JJ, </w:t>
      </w:r>
      <w:proofErr w:type="spellStart"/>
      <w:r w:rsidRPr="00287C5A">
        <w:rPr>
          <w:rFonts w:ascii="Book Antiqua" w:hAnsi="Book Antiqua"/>
        </w:rPr>
        <w:t>Gossner</w:t>
      </w:r>
      <w:proofErr w:type="spellEnd"/>
      <w:r w:rsidRPr="00287C5A">
        <w:rPr>
          <w:rFonts w:ascii="Book Antiqua" w:hAnsi="Book Antiqua"/>
        </w:rPr>
        <w:t xml:space="preserve"> L, </w:t>
      </w:r>
      <w:proofErr w:type="spellStart"/>
      <w:r w:rsidRPr="00287C5A">
        <w:rPr>
          <w:rFonts w:ascii="Book Antiqua" w:hAnsi="Book Antiqua"/>
        </w:rPr>
        <w:t>Hoshihara</w:t>
      </w:r>
      <w:proofErr w:type="spellEnd"/>
      <w:r w:rsidRPr="00287C5A">
        <w:rPr>
          <w:rFonts w:ascii="Book Antiqua" w:hAnsi="Book Antiqua"/>
        </w:rPr>
        <w:t xml:space="preserve"> Y, Jankowski JA, </w:t>
      </w:r>
      <w:proofErr w:type="spellStart"/>
      <w:r w:rsidRPr="00287C5A">
        <w:rPr>
          <w:rFonts w:ascii="Book Antiqua" w:hAnsi="Book Antiqua"/>
        </w:rPr>
        <w:t>Junghard</w:t>
      </w:r>
      <w:proofErr w:type="spellEnd"/>
      <w:r w:rsidRPr="00287C5A">
        <w:rPr>
          <w:rFonts w:ascii="Book Antiqua" w:hAnsi="Book Antiqua"/>
        </w:rPr>
        <w:t xml:space="preserve"> O, </w:t>
      </w:r>
      <w:proofErr w:type="spellStart"/>
      <w:r w:rsidRPr="00287C5A">
        <w:rPr>
          <w:rFonts w:ascii="Book Antiqua" w:hAnsi="Book Antiqua"/>
        </w:rPr>
        <w:t>Lundell</w:t>
      </w:r>
      <w:proofErr w:type="spellEnd"/>
      <w:r w:rsidRPr="00287C5A">
        <w:rPr>
          <w:rFonts w:ascii="Book Antiqua" w:hAnsi="Book Antiqua"/>
        </w:rPr>
        <w:t xml:space="preserve"> L, </w:t>
      </w:r>
      <w:proofErr w:type="spellStart"/>
      <w:r w:rsidRPr="00287C5A">
        <w:rPr>
          <w:rFonts w:ascii="Book Antiqua" w:hAnsi="Book Antiqua"/>
        </w:rPr>
        <w:t>Tytgat</w:t>
      </w:r>
      <w:proofErr w:type="spellEnd"/>
      <w:r w:rsidRPr="00287C5A">
        <w:rPr>
          <w:rFonts w:ascii="Book Antiqua" w:hAnsi="Book Antiqua"/>
        </w:rPr>
        <w:t xml:space="preserve"> GN, </w:t>
      </w:r>
      <w:proofErr w:type="spellStart"/>
      <w:r w:rsidRPr="00287C5A">
        <w:rPr>
          <w:rFonts w:ascii="Book Antiqua" w:hAnsi="Book Antiqua"/>
        </w:rPr>
        <w:t>Vieth</w:t>
      </w:r>
      <w:proofErr w:type="spellEnd"/>
      <w:r w:rsidRPr="00287C5A">
        <w:rPr>
          <w:rFonts w:ascii="Book Antiqua" w:hAnsi="Book Antiqua"/>
        </w:rPr>
        <w:t xml:space="preserve"> M. The development and validation of an endoscopic grading system for Barrett's esophagus: the Prague C &amp; M criteria. </w:t>
      </w:r>
      <w:r w:rsidRPr="00287C5A">
        <w:rPr>
          <w:rFonts w:ascii="Book Antiqua" w:hAnsi="Book Antiqua"/>
          <w:i/>
          <w:iCs/>
        </w:rPr>
        <w:t>Gastroenterology</w:t>
      </w:r>
      <w:r w:rsidRPr="00287C5A">
        <w:rPr>
          <w:rFonts w:ascii="Book Antiqua" w:hAnsi="Book Antiqua"/>
        </w:rPr>
        <w:t xml:space="preserve"> 2006; </w:t>
      </w:r>
      <w:r w:rsidRPr="00287C5A">
        <w:rPr>
          <w:rFonts w:ascii="Book Antiqua" w:hAnsi="Book Antiqua"/>
          <w:b/>
          <w:bCs/>
        </w:rPr>
        <w:t>131</w:t>
      </w:r>
      <w:r w:rsidRPr="00287C5A">
        <w:rPr>
          <w:rFonts w:ascii="Book Antiqua" w:hAnsi="Book Antiqua"/>
        </w:rPr>
        <w:t>: 1392-1399 [PMID: 17101315 DOI: 10.1053/j.gastro.2006.08.032]</w:t>
      </w:r>
    </w:p>
    <w:p w14:paraId="1970A940" w14:textId="77777777" w:rsidR="00070A27" w:rsidRPr="00287C5A" w:rsidRDefault="00070A27" w:rsidP="00070A27">
      <w:pPr>
        <w:spacing w:line="360" w:lineRule="auto"/>
        <w:jc w:val="both"/>
        <w:rPr>
          <w:rFonts w:ascii="Book Antiqua" w:hAnsi="Book Antiqua"/>
        </w:rPr>
      </w:pPr>
      <w:r w:rsidRPr="00287C5A">
        <w:rPr>
          <w:rFonts w:ascii="Book Antiqua" w:hAnsi="Book Antiqua"/>
        </w:rPr>
        <w:lastRenderedPageBreak/>
        <w:t xml:space="preserve">22 </w:t>
      </w:r>
      <w:proofErr w:type="spellStart"/>
      <w:r w:rsidRPr="00287C5A">
        <w:rPr>
          <w:rFonts w:ascii="Book Antiqua" w:hAnsi="Book Antiqua"/>
          <w:b/>
          <w:bCs/>
        </w:rPr>
        <w:t>Schölvinck</w:t>
      </w:r>
      <w:proofErr w:type="spellEnd"/>
      <w:r w:rsidRPr="00287C5A">
        <w:rPr>
          <w:rFonts w:ascii="Book Antiqua" w:hAnsi="Book Antiqua"/>
          <w:b/>
          <w:bCs/>
        </w:rPr>
        <w:t xml:space="preserve"> DW</w:t>
      </w:r>
      <w:r w:rsidRPr="00287C5A">
        <w:rPr>
          <w:rFonts w:ascii="Book Antiqua" w:hAnsi="Book Antiqua"/>
        </w:rPr>
        <w:t xml:space="preserve">, van der </w:t>
      </w:r>
      <w:proofErr w:type="spellStart"/>
      <w:r w:rsidRPr="00287C5A">
        <w:rPr>
          <w:rFonts w:ascii="Book Antiqua" w:hAnsi="Book Antiqua"/>
        </w:rPr>
        <w:t>Meulen</w:t>
      </w:r>
      <w:proofErr w:type="spellEnd"/>
      <w:r w:rsidRPr="00287C5A">
        <w:rPr>
          <w:rFonts w:ascii="Book Antiqua" w:hAnsi="Book Antiqua"/>
        </w:rPr>
        <w:t xml:space="preserve"> K, Bergman JJGHM, </w:t>
      </w:r>
      <w:proofErr w:type="spellStart"/>
      <w:r w:rsidRPr="00287C5A">
        <w:rPr>
          <w:rFonts w:ascii="Book Antiqua" w:hAnsi="Book Antiqua"/>
        </w:rPr>
        <w:t>Weusten</w:t>
      </w:r>
      <w:proofErr w:type="spellEnd"/>
      <w:r w:rsidRPr="00287C5A">
        <w:rPr>
          <w:rFonts w:ascii="Book Antiqua" w:hAnsi="Book Antiqua"/>
        </w:rPr>
        <w:t xml:space="preserve"> BLAM. Detection of lesions in dysplastic Barrett's esophagus by community and expert endoscopists. </w:t>
      </w:r>
      <w:r w:rsidRPr="00287C5A">
        <w:rPr>
          <w:rFonts w:ascii="Book Antiqua" w:hAnsi="Book Antiqua"/>
          <w:i/>
          <w:iCs/>
        </w:rPr>
        <w:t>Endoscopy</w:t>
      </w:r>
      <w:r w:rsidRPr="00287C5A">
        <w:rPr>
          <w:rFonts w:ascii="Book Antiqua" w:hAnsi="Book Antiqua"/>
        </w:rPr>
        <w:t xml:space="preserve"> 2017; </w:t>
      </w:r>
      <w:r w:rsidRPr="00287C5A">
        <w:rPr>
          <w:rFonts w:ascii="Book Antiqua" w:hAnsi="Book Antiqua"/>
          <w:b/>
          <w:bCs/>
        </w:rPr>
        <w:t>49</w:t>
      </w:r>
      <w:r w:rsidRPr="00287C5A">
        <w:rPr>
          <w:rFonts w:ascii="Book Antiqua" w:hAnsi="Book Antiqua"/>
        </w:rPr>
        <w:t>: 113-120 [PMID: 27855466 DOI: 10.1055/s-0042-118312]</w:t>
      </w:r>
    </w:p>
    <w:p w14:paraId="1219A96F"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23 </w:t>
      </w:r>
      <w:proofErr w:type="spellStart"/>
      <w:r w:rsidRPr="00287C5A">
        <w:rPr>
          <w:rFonts w:ascii="Book Antiqua" w:hAnsi="Book Antiqua"/>
          <w:b/>
          <w:bCs/>
        </w:rPr>
        <w:t>Ebigbo</w:t>
      </w:r>
      <w:proofErr w:type="spellEnd"/>
      <w:r w:rsidRPr="00287C5A">
        <w:rPr>
          <w:rFonts w:ascii="Book Antiqua" w:hAnsi="Book Antiqua"/>
          <w:b/>
          <w:bCs/>
        </w:rPr>
        <w:t xml:space="preserve"> A</w:t>
      </w:r>
      <w:r w:rsidRPr="00287C5A">
        <w:rPr>
          <w:rFonts w:ascii="Book Antiqua" w:hAnsi="Book Antiqua"/>
        </w:rPr>
        <w:t xml:space="preserve">, Mendel R, Probst A, </w:t>
      </w:r>
      <w:proofErr w:type="spellStart"/>
      <w:r w:rsidRPr="00287C5A">
        <w:rPr>
          <w:rFonts w:ascii="Book Antiqua" w:hAnsi="Book Antiqua"/>
        </w:rPr>
        <w:t>Manzeneder</w:t>
      </w:r>
      <w:proofErr w:type="spellEnd"/>
      <w:r w:rsidRPr="00287C5A">
        <w:rPr>
          <w:rFonts w:ascii="Book Antiqua" w:hAnsi="Book Antiqua"/>
        </w:rPr>
        <w:t xml:space="preserve"> J, Souza LA Jr, Papa JP, Palm C, </w:t>
      </w:r>
      <w:proofErr w:type="spellStart"/>
      <w:r w:rsidRPr="00287C5A">
        <w:rPr>
          <w:rFonts w:ascii="Book Antiqua" w:hAnsi="Book Antiqua"/>
        </w:rPr>
        <w:t>Messmann</w:t>
      </w:r>
      <w:proofErr w:type="spellEnd"/>
      <w:r w:rsidRPr="00287C5A">
        <w:rPr>
          <w:rFonts w:ascii="Book Antiqua" w:hAnsi="Book Antiqua"/>
        </w:rPr>
        <w:t xml:space="preserve"> H. Computer-aided diagnosis using deep learning in the evaluation of early </w:t>
      </w:r>
      <w:proofErr w:type="spellStart"/>
      <w:r w:rsidRPr="00287C5A">
        <w:rPr>
          <w:rFonts w:ascii="Book Antiqua" w:hAnsi="Book Antiqua"/>
        </w:rPr>
        <w:t>oesophageal</w:t>
      </w:r>
      <w:proofErr w:type="spellEnd"/>
      <w:r w:rsidRPr="00287C5A">
        <w:rPr>
          <w:rFonts w:ascii="Book Antiqua" w:hAnsi="Book Antiqua"/>
        </w:rPr>
        <w:t xml:space="preserve"> adenocarcinoma. </w:t>
      </w:r>
      <w:r w:rsidRPr="00287C5A">
        <w:rPr>
          <w:rFonts w:ascii="Book Antiqua" w:hAnsi="Book Antiqua"/>
          <w:i/>
          <w:iCs/>
        </w:rPr>
        <w:t>Gut</w:t>
      </w:r>
      <w:r w:rsidRPr="00287C5A">
        <w:rPr>
          <w:rFonts w:ascii="Book Antiqua" w:hAnsi="Book Antiqua"/>
        </w:rPr>
        <w:t xml:space="preserve"> 2019; </w:t>
      </w:r>
      <w:r w:rsidRPr="00287C5A">
        <w:rPr>
          <w:rFonts w:ascii="Book Antiqua" w:hAnsi="Book Antiqua"/>
          <w:b/>
          <w:bCs/>
        </w:rPr>
        <w:t>68</w:t>
      </w:r>
      <w:r w:rsidRPr="00287C5A">
        <w:rPr>
          <w:rFonts w:ascii="Book Antiqua" w:hAnsi="Book Antiqua"/>
        </w:rPr>
        <w:t>: 1143-1145 [PMID: 30510110 DOI: 10.1136/gutjnl-2018-317573]</w:t>
      </w:r>
    </w:p>
    <w:p w14:paraId="7D85CF1A"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24 </w:t>
      </w:r>
      <w:proofErr w:type="spellStart"/>
      <w:r w:rsidRPr="00287C5A">
        <w:rPr>
          <w:rFonts w:ascii="Book Antiqua" w:hAnsi="Book Antiqua"/>
          <w:b/>
          <w:bCs/>
        </w:rPr>
        <w:t>Ebigbo</w:t>
      </w:r>
      <w:proofErr w:type="spellEnd"/>
      <w:r w:rsidRPr="00287C5A">
        <w:rPr>
          <w:rFonts w:ascii="Book Antiqua" w:hAnsi="Book Antiqua"/>
          <w:b/>
          <w:bCs/>
        </w:rPr>
        <w:t xml:space="preserve"> A</w:t>
      </w:r>
      <w:r w:rsidRPr="00287C5A">
        <w:rPr>
          <w:rFonts w:ascii="Book Antiqua" w:hAnsi="Book Antiqua"/>
        </w:rPr>
        <w:t xml:space="preserve">, Mendel R, Probst A, </w:t>
      </w:r>
      <w:proofErr w:type="spellStart"/>
      <w:r w:rsidRPr="00287C5A">
        <w:rPr>
          <w:rFonts w:ascii="Book Antiqua" w:hAnsi="Book Antiqua"/>
        </w:rPr>
        <w:t>Manzeneder</w:t>
      </w:r>
      <w:proofErr w:type="spellEnd"/>
      <w:r w:rsidRPr="00287C5A">
        <w:rPr>
          <w:rFonts w:ascii="Book Antiqua" w:hAnsi="Book Antiqua"/>
        </w:rPr>
        <w:t xml:space="preserve"> J, Prinz F, de Souza LA Jr, Papa J, Palm C, </w:t>
      </w:r>
      <w:proofErr w:type="spellStart"/>
      <w:r w:rsidRPr="00287C5A">
        <w:rPr>
          <w:rFonts w:ascii="Book Antiqua" w:hAnsi="Book Antiqua"/>
        </w:rPr>
        <w:t>Messmann</w:t>
      </w:r>
      <w:proofErr w:type="spellEnd"/>
      <w:r w:rsidRPr="00287C5A">
        <w:rPr>
          <w:rFonts w:ascii="Book Antiqua" w:hAnsi="Book Antiqua"/>
        </w:rPr>
        <w:t xml:space="preserve"> H. Real-time use of artificial intelligence in the evaluation of cancer in Barrett's </w:t>
      </w:r>
      <w:proofErr w:type="spellStart"/>
      <w:r w:rsidRPr="00287C5A">
        <w:rPr>
          <w:rFonts w:ascii="Book Antiqua" w:hAnsi="Book Antiqua"/>
        </w:rPr>
        <w:t>oesophagus</w:t>
      </w:r>
      <w:proofErr w:type="spellEnd"/>
      <w:r w:rsidRPr="00287C5A">
        <w:rPr>
          <w:rFonts w:ascii="Book Antiqua" w:hAnsi="Book Antiqua"/>
        </w:rPr>
        <w:t xml:space="preserve">. </w:t>
      </w:r>
      <w:r w:rsidRPr="00287C5A">
        <w:rPr>
          <w:rFonts w:ascii="Book Antiqua" w:hAnsi="Book Antiqua"/>
          <w:i/>
          <w:iCs/>
        </w:rPr>
        <w:t>Gut</w:t>
      </w:r>
      <w:r w:rsidRPr="00287C5A">
        <w:rPr>
          <w:rFonts w:ascii="Book Antiqua" w:hAnsi="Book Antiqua"/>
        </w:rPr>
        <w:t xml:space="preserve"> 2020; </w:t>
      </w:r>
      <w:r w:rsidRPr="00287C5A">
        <w:rPr>
          <w:rFonts w:ascii="Book Antiqua" w:hAnsi="Book Antiqua"/>
          <w:b/>
          <w:bCs/>
        </w:rPr>
        <w:t>69</w:t>
      </w:r>
      <w:r w:rsidRPr="00287C5A">
        <w:rPr>
          <w:rFonts w:ascii="Book Antiqua" w:hAnsi="Book Antiqua"/>
        </w:rPr>
        <w:t>: 615-616 [PMID: 31541004 DOI: 10.1136/gutjnl-2019-319460]</w:t>
      </w:r>
    </w:p>
    <w:p w14:paraId="1167191A"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25 </w:t>
      </w:r>
      <w:r w:rsidRPr="00287C5A">
        <w:rPr>
          <w:rFonts w:ascii="Book Antiqua" w:hAnsi="Book Antiqua"/>
          <w:b/>
          <w:bCs/>
        </w:rPr>
        <w:t xml:space="preserve">de </w:t>
      </w:r>
      <w:proofErr w:type="spellStart"/>
      <w:r w:rsidRPr="00287C5A">
        <w:rPr>
          <w:rFonts w:ascii="Book Antiqua" w:hAnsi="Book Antiqua"/>
          <w:b/>
          <w:bCs/>
        </w:rPr>
        <w:t>Groof</w:t>
      </w:r>
      <w:proofErr w:type="spellEnd"/>
      <w:r w:rsidRPr="00287C5A">
        <w:rPr>
          <w:rFonts w:ascii="Book Antiqua" w:hAnsi="Book Antiqua"/>
          <w:b/>
          <w:bCs/>
        </w:rPr>
        <w:t xml:space="preserve"> J</w:t>
      </w:r>
      <w:r w:rsidRPr="00287C5A">
        <w:rPr>
          <w:rFonts w:ascii="Book Antiqua" w:hAnsi="Book Antiqua"/>
        </w:rPr>
        <w:t xml:space="preserve">, van der </w:t>
      </w:r>
      <w:proofErr w:type="spellStart"/>
      <w:r w:rsidRPr="00287C5A">
        <w:rPr>
          <w:rFonts w:ascii="Book Antiqua" w:hAnsi="Book Antiqua"/>
        </w:rPr>
        <w:t>Sommen</w:t>
      </w:r>
      <w:proofErr w:type="spellEnd"/>
      <w:r w:rsidRPr="00287C5A">
        <w:rPr>
          <w:rFonts w:ascii="Book Antiqua" w:hAnsi="Book Antiqua"/>
        </w:rPr>
        <w:t xml:space="preserve"> F, van der </w:t>
      </w:r>
      <w:proofErr w:type="spellStart"/>
      <w:r w:rsidRPr="00287C5A">
        <w:rPr>
          <w:rFonts w:ascii="Book Antiqua" w:hAnsi="Book Antiqua"/>
        </w:rPr>
        <w:t>Putten</w:t>
      </w:r>
      <w:proofErr w:type="spellEnd"/>
      <w:r w:rsidRPr="00287C5A">
        <w:rPr>
          <w:rFonts w:ascii="Book Antiqua" w:hAnsi="Book Antiqua"/>
        </w:rPr>
        <w:t xml:space="preserve"> J, </w:t>
      </w:r>
      <w:proofErr w:type="spellStart"/>
      <w:r w:rsidRPr="00287C5A">
        <w:rPr>
          <w:rFonts w:ascii="Book Antiqua" w:hAnsi="Book Antiqua"/>
        </w:rPr>
        <w:t>Struyvenberg</w:t>
      </w:r>
      <w:proofErr w:type="spellEnd"/>
      <w:r w:rsidRPr="00287C5A">
        <w:rPr>
          <w:rFonts w:ascii="Book Antiqua" w:hAnsi="Book Antiqua"/>
        </w:rPr>
        <w:t xml:space="preserve"> MR, Zinger S, </w:t>
      </w:r>
      <w:proofErr w:type="spellStart"/>
      <w:r w:rsidRPr="00287C5A">
        <w:rPr>
          <w:rFonts w:ascii="Book Antiqua" w:hAnsi="Book Antiqua"/>
        </w:rPr>
        <w:t>Curvers</w:t>
      </w:r>
      <w:proofErr w:type="spellEnd"/>
      <w:r w:rsidRPr="00287C5A">
        <w:rPr>
          <w:rFonts w:ascii="Book Antiqua" w:hAnsi="Book Antiqua"/>
        </w:rPr>
        <w:t xml:space="preserve"> WL, </w:t>
      </w:r>
      <w:proofErr w:type="spellStart"/>
      <w:r w:rsidRPr="00287C5A">
        <w:rPr>
          <w:rFonts w:ascii="Book Antiqua" w:hAnsi="Book Antiqua"/>
        </w:rPr>
        <w:t>Pech</w:t>
      </w:r>
      <w:proofErr w:type="spellEnd"/>
      <w:r w:rsidRPr="00287C5A">
        <w:rPr>
          <w:rFonts w:ascii="Book Antiqua" w:hAnsi="Book Antiqua"/>
        </w:rPr>
        <w:t xml:space="preserve"> O, </w:t>
      </w:r>
      <w:proofErr w:type="spellStart"/>
      <w:r w:rsidRPr="00287C5A">
        <w:rPr>
          <w:rFonts w:ascii="Book Antiqua" w:hAnsi="Book Antiqua"/>
        </w:rPr>
        <w:t>Meining</w:t>
      </w:r>
      <w:proofErr w:type="spellEnd"/>
      <w:r w:rsidRPr="00287C5A">
        <w:rPr>
          <w:rFonts w:ascii="Book Antiqua" w:hAnsi="Book Antiqua"/>
        </w:rPr>
        <w:t xml:space="preserve"> A, Neuhaus H, </w:t>
      </w:r>
      <w:proofErr w:type="spellStart"/>
      <w:r w:rsidRPr="00287C5A">
        <w:rPr>
          <w:rFonts w:ascii="Book Antiqua" w:hAnsi="Book Antiqua"/>
        </w:rPr>
        <w:t>Bisschops</w:t>
      </w:r>
      <w:proofErr w:type="spellEnd"/>
      <w:r w:rsidRPr="00287C5A">
        <w:rPr>
          <w:rFonts w:ascii="Book Antiqua" w:hAnsi="Book Antiqua"/>
        </w:rPr>
        <w:t xml:space="preserve"> R, Schoon EJ, de With PH, Bergman JJ. The Argos project: The development of a computer-aided detection system to improve detection of Barrett's neoplasia on white light endoscopy. </w:t>
      </w:r>
      <w:r w:rsidRPr="00287C5A">
        <w:rPr>
          <w:rFonts w:ascii="Book Antiqua" w:hAnsi="Book Antiqua"/>
          <w:i/>
          <w:iCs/>
        </w:rPr>
        <w:t>United European Gastroenterol J</w:t>
      </w:r>
      <w:r w:rsidRPr="00287C5A">
        <w:rPr>
          <w:rFonts w:ascii="Book Antiqua" w:hAnsi="Book Antiqua"/>
        </w:rPr>
        <w:t xml:space="preserve"> 2019; </w:t>
      </w:r>
      <w:r w:rsidRPr="00287C5A">
        <w:rPr>
          <w:rFonts w:ascii="Book Antiqua" w:hAnsi="Book Antiqua"/>
          <w:b/>
          <w:bCs/>
        </w:rPr>
        <w:t>7</w:t>
      </w:r>
      <w:r w:rsidRPr="00287C5A">
        <w:rPr>
          <w:rFonts w:ascii="Book Antiqua" w:hAnsi="Book Antiqua"/>
        </w:rPr>
        <w:t>: 538-547 [PMID: 31065371 DOI: 10.1177/2050640619837443]</w:t>
      </w:r>
    </w:p>
    <w:p w14:paraId="3B3AA947"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26 </w:t>
      </w:r>
      <w:r w:rsidRPr="00287C5A">
        <w:rPr>
          <w:rFonts w:ascii="Book Antiqua" w:hAnsi="Book Antiqua"/>
          <w:b/>
          <w:bCs/>
        </w:rPr>
        <w:t xml:space="preserve">de </w:t>
      </w:r>
      <w:proofErr w:type="spellStart"/>
      <w:r w:rsidRPr="00287C5A">
        <w:rPr>
          <w:rFonts w:ascii="Book Antiqua" w:hAnsi="Book Antiqua"/>
          <w:b/>
          <w:bCs/>
        </w:rPr>
        <w:t>Groof</w:t>
      </w:r>
      <w:proofErr w:type="spellEnd"/>
      <w:r w:rsidRPr="00287C5A">
        <w:rPr>
          <w:rFonts w:ascii="Book Antiqua" w:hAnsi="Book Antiqua"/>
          <w:b/>
          <w:bCs/>
        </w:rPr>
        <w:t xml:space="preserve"> AJ</w:t>
      </w:r>
      <w:r w:rsidRPr="00287C5A">
        <w:rPr>
          <w:rFonts w:ascii="Book Antiqua" w:hAnsi="Book Antiqua"/>
        </w:rPr>
        <w:t xml:space="preserve">, </w:t>
      </w:r>
      <w:proofErr w:type="spellStart"/>
      <w:r w:rsidRPr="00287C5A">
        <w:rPr>
          <w:rFonts w:ascii="Book Antiqua" w:hAnsi="Book Antiqua"/>
        </w:rPr>
        <w:t>Struyvenberg</w:t>
      </w:r>
      <w:proofErr w:type="spellEnd"/>
      <w:r w:rsidRPr="00287C5A">
        <w:rPr>
          <w:rFonts w:ascii="Book Antiqua" w:hAnsi="Book Antiqua"/>
        </w:rPr>
        <w:t xml:space="preserve"> MR, van der </w:t>
      </w:r>
      <w:proofErr w:type="spellStart"/>
      <w:r w:rsidRPr="00287C5A">
        <w:rPr>
          <w:rFonts w:ascii="Book Antiqua" w:hAnsi="Book Antiqua"/>
        </w:rPr>
        <w:t>Putten</w:t>
      </w:r>
      <w:proofErr w:type="spellEnd"/>
      <w:r w:rsidRPr="00287C5A">
        <w:rPr>
          <w:rFonts w:ascii="Book Antiqua" w:hAnsi="Book Antiqua"/>
        </w:rPr>
        <w:t xml:space="preserve"> J, van der </w:t>
      </w:r>
      <w:proofErr w:type="spellStart"/>
      <w:r w:rsidRPr="00287C5A">
        <w:rPr>
          <w:rFonts w:ascii="Book Antiqua" w:hAnsi="Book Antiqua"/>
        </w:rPr>
        <w:t>Sommen</w:t>
      </w:r>
      <w:proofErr w:type="spellEnd"/>
      <w:r w:rsidRPr="00287C5A">
        <w:rPr>
          <w:rFonts w:ascii="Book Antiqua" w:hAnsi="Book Antiqua"/>
        </w:rPr>
        <w:t xml:space="preserve"> F, Fockens KN, </w:t>
      </w:r>
      <w:proofErr w:type="spellStart"/>
      <w:r w:rsidRPr="00287C5A">
        <w:rPr>
          <w:rFonts w:ascii="Book Antiqua" w:hAnsi="Book Antiqua"/>
        </w:rPr>
        <w:t>Curvers</w:t>
      </w:r>
      <w:proofErr w:type="spellEnd"/>
      <w:r w:rsidRPr="00287C5A">
        <w:rPr>
          <w:rFonts w:ascii="Book Antiqua" w:hAnsi="Book Antiqua"/>
        </w:rPr>
        <w:t xml:space="preserve"> WL, Zinger S, </w:t>
      </w:r>
      <w:proofErr w:type="spellStart"/>
      <w:r w:rsidRPr="00287C5A">
        <w:rPr>
          <w:rFonts w:ascii="Book Antiqua" w:hAnsi="Book Antiqua"/>
        </w:rPr>
        <w:t>Pouw</w:t>
      </w:r>
      <w:proofErr w:type="spellEnd"/>
      <w:r w:rsidRPr="00287C5A">
        <w:rPr>
          <w:rFonts w:ascii="Book Antiqua" w:hAnsi="Book Antiqua"/>
        </w:rPr>
        <w:t xml:space="preserve"> RE, </w:t>
      </w:r>
      <w:proofErr w:type="spellStart"/>
      <w:r w:rsidRPr="00287C5A">
        <w:rPr>
          <w:rFonts w:ascii="Book Antiqua" w:hAnsi="Book Antiqua"/>
        </w:rPr>
        <w:t>Coron</w:t>
      </w:r>
      <w:proofErr w:type="spellEnd"/>
      <w:r w:rsidRPr="00287C5A">
        <w:rPr>
          <w:rFonts w:ascii="Book Antiqua" w:hAnsi="Book Antiqua"/>
        </w:rPr>
        <w:t xml:space="preserve"> E, </w:t>
      </w:r>
      <w:proofErr w:type="spellStart"/>
      <w:r w:rsidRPr="00287C5A">
        <w:rPr>
          <w:rFonts w:ascii="Book Antiqua" w:hAnsi="Book Antiqua"/>
        </w:rPr>
        <w:t>Baldaque</w:t>
      </w:r>
      <w:proofErr w:type="spellEnd"/>
      <w:r w:rsidRPr="00287C5A">
        <w:rPr>
          <w:rFonts w:ascii="Book Antiqua" w:hAnsi="Book Antiqua"/>
        </w:rPr>
        <w:t xml:space="preserve">-Silva F, </w:t>
      </w:r>
      <w:proofErr w:type="spellStart"/>
      <w:r w:rsidRPr="00287C5A">
        <w:rPr>
          <w:rFonts w:ascii="Book Antiqua" w:hAnsi="Book Antiqua"/>
        </w:rPr>
        <w:t>Pech</w:t>
      </w:r>
      <w:proofErr w:type="spellEnd"/>
      <w:r w:rsidRPr="00287C5A">
        <w:rPr>
          <w:rFonts w:ascii="Book Antiqua" w:hAnsi="Book Antiqua"/>
        </w:rPr>
        <w:t xml:space="preserve"> O, </w:t>
      </w:r>
      <w:proofErr w:type="spellStart"/>
      <w:r w:rsidRPr="00287C5A">
        <w:rPr>
          <w:rFonts w:ascii="Book Antiqua" w:hAnsi="Book Antiqua"/>
        </w:rPr>
        <w:t>Weusten</w:t>
      </w:r>
      <w:proofErr w:type="spellEnd"/>
      <w:r w:rsidRPr="00287C5A">
        <w:rPr>
          <w:rFonts w:ascii="Book Antiqua" w:hAnsi="Book Antiqua"/>
        </w:rPr>
        <w:t xml:space="preserve"> B, </w:t>
      </w:r>
      <w:proofErr w:type="spellStart"/>
      <w:r w:rsidRPr="00287C5A">
        <w:rPr>
          <w:rFonts w:ascii="Book Antiqua" w:hAnsi="Book Antiqua"/>
        </w:rPr>
        <w:t>Meining</w:t>
      </w:r>
      <w:proofErr w:type="spellEnd"/>
      <w:r w:rsidRPr="00287C5A">
        <w:rPr>
          <w:rFonts w:ascii="Book Antiqua" w:hAnsi="Book Antiqua"/>
        </w:rPr>
        <w:t xml:space="preserve"> A, Neuhaus H, </w:t>
      </w:r>
      <w:proofErr w:type="spellStart"/>
      <w:r w:rsidRPr="00287C5A">
        <w:rPr>
          <w:rFonts w:ascii="Book Antiqua" w:hAnsi="Book Antiqua"/>
        </w:rPr>
        <w:t>Bisschops</w:t>
      </w:r>
      <w:proofErr w:type="spellEnd"/>
      <w:r w:rsidRPr="00287C5A">
        <w:rPr>
          <w:rFonts w:ascii="Book Antiqua" w:hAnsi="Book Antiqua"/>
        </w:rPr>
        <w:t xml:space="preserve"> R, Dent J, Schoon EJ, de With PH, Bergman JJ. Deep-Learning System Detects Neoplasia in Patients With Barrett's Esophagus With Higher Accuracy Than Endoscopists in a Multistep Training and Validation Study With Benchmarking. </w:t>
      </w:r>
      <w:r w:rsidRPr="00287C5A">
        <w:rPr>
          <w:rFonts w:ascii="Book Antiqua" w:hAnsi="Book Antiqua"/>
          <w:i/>
          <w:iCs/>
        </w:rPr>
        <w:t>Gastroenterology</w:t>
      </w:r>
      <w:r w:rsidRPr="00287C5A">
        <w:rPr>
          <w:rFonts w:ascii="Book Antiqua" w:hAnsi="Book Antiqua"/>
        </w:rPr>
        <w:t xml:space="preserve"> 2020; </w:t>
      </w:r>
      <w:r w:rsidRPr="00287C5A">
        <w:rPr>
          <w:rFonts w:ascii="Book Antiqua" w:hAnsi="Book Antiqua"/>
          <w:b/>
          <w:bCs/>
        </w:rPr>
        <w:t>158</w:t>
      </w:r>
      <w:r w:rsidRPr="00287C5A">
        <w:rPr>
          <w:rFonts w:ascii="Book Antiqua" w:hAnsi="Book Antiqua"/>
        </w:rPr>
        <w:t>: 915-929.e4 [PMID: 31759929 DOI: 10.1053/j.gastro.2019.11.030]</w:t>
      </w:r>
    </w:p>
    <w:p w14:paraId="547CD06C"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27 </w:t>
      </w:r>
      <w:r w:rsidRPr="00287C5A">
        <w:rPr>
          <w:rFonts w:ascii="Book Antiqua" w:hAnsi="Book Antiqua"/>
          <w:b/>
          <w:bCs/>
        </w:rPr>
        <w:t xml:space="preserve">de </w:t>
      </w:r>
      <w:proofErr w:type="spellStart"/>
      <w:r w:rsidRPr="00287C5A">
        <w:rPr>
          <w:rFonts w:ascii="Book Antiqua" w:hAnsi="Book Antiqua"/>
          <w:b/>
          <w:bCs/>
        </w:rPr>
        <w:t>Groof</w:t>
      </w:r>
      <w:proofErr w:type="spellEnd"/>
      <w:r w:rsidRPr="00287C5A">
        <w:rPr>
          <w:rFonts w:ascii="Book Antiqua" w:hAnsi="Book Antiqua"/>
          <w:b/>
          <w:bCs/>
        </w:rPr>
        <w:t xml:space="preserve"> AJ</w:t>
      </w:r>
      <w:r w:rsidRPr="00287C5A">
        <w:rPr>
          <w:rFonts w:ascii="Book Antiqua" w:hAnsi="Book Antiqua"/>
        </w:rPr>
        <w:t xml:space="preserve">, </w:t>
      </w:r>
      <w:proofErr w:type="spellStart"/>
      <w:r w:rsidRPr="00287C5A">
        <w:rPr>
          <w:rFonts w:ascii="Book Antiqua" w:hAnsi="Book Antiqua"/>
        </w:rPr>
        <w:t>Struyvenberg</w:t>
      </w:r>
      <w:proofErr w:type="spellEnd"/>
      <w:r w:rsidRPr="00287C5A">
        <w:rPr>
          <w:rFonts w:ascii="Book Antiqua" w:hAnsi="Book Antiqua"/>
        </w:rPr>
        <w:t xml:space="preserve"> MR, Fockens KN, van der </w:t>
      </w:r>
      <w:proofErr w:type="spellStart"/>
      <w:r w:rsidRPr="00287C5A">
        <w:rPr>
          <w:rFonts w:ascii="Book Antiqua" w:hAnsi="Book Antiqua"/>
        </w:rPr>
        <w:t>Putten</w:t>
      </w:r>
      <w:proofErr w:type="spellEnd"/>
      <w:r w:rsidRPr="00287C5A">
        <w:rPr>
          <w:rFonts w:ascii="Book Antiqua" w:hAnsi="Book Antiqua"/>
        </w:rPr>
        <w:t xml:space="preserve"> J, van der </w:t>
      </w:r>
      <w:proofErr w:type="spellStart"/>
      <w:r w:rsidRPr="00287C5A">
        <w:rPr>
          <w:rFonts w:ascii="Book Antiqua" w:hAnsi="Book Antiqua"/>
        </w:rPr>
        <w:t>Sommen</w:t>
      </w:r>
      <w:proofErr w:type="spellEnd"/>
      <w:r w:rsidRPr="00287C5A">
        <w:rPr>
          <w:rFonts w:ascii="Book Antiqua" w:hAnsi="Book Antiqua"/>
        </w:rPr>
        <w:t xml:space="preserve"> F, Boers TG, Zinger S, </w:t>
      </w:r>
      <w:proofErr w:type="spellStart"/>
      <w:r w:rsidRPr="00287C5A">
        <w:rPr>
          <w:rFonts w:ascii="Book Antiqua" w:hAnsi="Book Antiqua"/>
        </w:rPr>
        <w:t>Bisschops</w:t>
      </w:r>
      <w:proofErr w:type="spellEnd"/>
      <w:r w:rsidRPr="00287C5A">
        <w:rPr>
          <w:rFonts w:ascii="Book Antiqua" w:hAnsi="Book Antiqua"/>
        </w:rPr>
        <w:t xml:space="preserve"> R, de With PH, </w:t>
      </w:r>
      <w:proofErr w:type="spellStart"/>
      <w:r w:rsidRPr="00287C5A">
        <w:rPr>
          <w:rFonts w:ascii="Book Antiqua" w:hAnsi="Book Antiqua"/>
        </w:rPr>
        <w:t>Pouw</w:t>
      </w:r>
      <w:proofErr w:type="spellEnd"/>
      <w:r w:rsidRPr="00287C5A">
        <w:rPr>
          <w:rFonts w:ascii="Book Antiqua" w:hAnsi="Book Antiqua"/>
        </w:rPr>
        <w:t xml:space="preserve"> RE, </w:t>
      </w:r>
      <w:proofErr w:type="spellStart"/>
      <w:r w:rsidRPr="00287C5A">
        <w:rPr>
          <w:rFonts w:ascii="Book Antiqua" w:hAnsi="Book Antiqua"/>
        </w:rPr>
        <w:t>Curvers</w:t>
      </w:r>
      <w:proofErr w:type="spellEnd"/>
      <w:r w:rsidRPr="00287C5A">
        <w:rPr>
          <w:rFonts w:ascii="Book Antiqua" w:hAnsi="Book Antiqua"/>
        </w:rPr>
        <w:t xml:space="preserve"> WL, Schoon EJ, Bergman JJGHM. Deep learning algorithm detection of Barrett's neoplasia with high accuracy during live endoscopic procedures: a pilot study (with video).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2020; </w:t>
      </w:r>
      <w:r w:rsidRPr="00287C5A">
        <w:rPr>
          <w:rFonts w:ascii="Book Antiqua" w:hAnsi="Book Antiqua"/>
          <w:b/>
          <w:bCs/>
        </w:rPr>
        <w:t>91</w:t>
      </w:r>
      <w:r w:rsidRPr="00287C5A">
        <w:rPr>
          <w:rFonts w:ascii="Book Antiqua" w:hAnsi="Book Antiqua"/>
        </w:rPr>
        <w:t>: 1242-1250 [PMID: 31926965 DOI: 10.1016/j.gie.2019.12.048]</w:t>
      </w:r>
    </w:p>
    <w:p w14:paraId="5354B1F3" w14:textId="3943AADC" w:rsidR="00070A27" w:rsidRPr="00287C5A" w:rsidRDefault="00070A27" w:rsidP="00070A27">
      <w:pPr>
        <w:spacing w:line="360" w:lineRule="auto"/>
        <w:jc w:val="both"/>
        <w:rPr>
          <w:rFonts w:ascii="Book Antiqua" w:hAnsi="Book Antiqua"/>
        </w:rPr>
      </w:pPr>
      <w:r w:rsidRPr="00287C5A">
        <w:rPr>
          <w:rFonts w:ascii="Book Antiqua" w:hAnsi="Book Antiqua"/>
        </w:rPr>
        <w:t xml:space="preserve">28 </w:t>
      </w:r>
      <w:proofErr w:type="spellStart"/>
      <w:r w:rsidRPr="00287C5A">
        <w:rPr>
          <w:rFonts w:ascii="Book Antiqua" w:hAnsi="Book Antiqua"/>
          <w:b/>
          <w:bCs/>
        </w:rPr>
        <w:t>Abdelrahim</w:t>
      </w:r>
      <w:proofErr w:type="spellEnd"/>
      <w:r w:rsidRPr="00287C5A">
        <w:rPr>
          <w:rFonts w:ascii="Book Antiqua" w:hAnsi="Book Antiqua"/>
          <w:b/>
          <w:bCs/>
        </w:rPr>
        <w:t xml:space="preserve"> M,</w:t>
      </w:r>
      <w:r w:rsidRPr="00287C5A">
        <w:rPr>
          <w:rFonts w:ascii="Book Antiqua" w:hAnsi="Book Antiqua"/>
        </w:rPr>
        <w:t xml:space="preserve"> </w:t>
      </w:r>
      <w:proofErr w:type="spellStart"/>
      <w:r w:rsidRPr="00287C5A">
        <w:rPr>
          <w:rFonts w:ascii="Book Antiqua" w:hAnsi="Book Antiqua"/>
        </w:rPr>
        <w:t>Saikou</w:t>
      </w:r>
      <w:proofErr w:type="spellEnd"/>
      <w:r w:rsidRPr="00287C5A">
        <w:rPr>
          <w:rFonts w:ascii="Book Antiqua" w:hAnsi="Book Antiqua"/>
        </w:rPr>
        <w:t xml:space="preserve"> M, </w:t>
      </w:r>
      <w:proofErr w:type="spellStart"/>
      <w:r w:rsidRPr="00287C5A">
        <w:rPr>
          <w:rFonts w:ascii="Book Antiqua" w:hAnsi="Book Antiqua"/>
        </w:rPr>
        <w:t>Masaike</w:t>
      </w:r>
      <w:proofErr w:type="spellEnd"/>
      <w:r w:rsidRPr="00287C5A">
        <w:rPr>
          <w:rFonts w:ascii="Book Antiqua" w:hAnsi="Book Antiqua"/>
        </w:rPr>
        <w:t xml:space="preserve"> Y, </w:t>
      </w:r>
      <w:proofErr w:type="spellStart"/>
      <w:r w:rsidRPr="00287C5A">
        <w:rPr>
          <w:rFonts w:ascii="Book Antiqua" w:hAnsi="Book Antiqua"/>
        </w:rPr>
        <w:t>Ohtsuka</w:t>
      </w:r>
      <w:proofErr w:type="spellEnd"/>
      <w:r w:rsidRPr="00287C5A">
        <w:rPr>
          <w:rFonts w:ascii="Book Antiqua" w:hAnsi="Book Antiqua"/>
        </w:rPr>
        <w:t xml:space="preserve"> S, Maeda N, Hossain E, </w:t>
      </w:r>
      <w:proofErr w:type="spellStart"/>
      <w:r w:rsidRPr="00287C5A">
        <w:rPr>
          <w:rFonts w:ascii="Book Antiqua" w:hAnsi="Book Antiqua"/>
        </w:rPr>
        <w:t>Arndtz</w:t>
      </w:r>
      <w:proofErr w:type="spellEnd"/>
      <w:r w:rsidRPr="00287C5A">
        <w:rPr>
          <w:rFonts w:ascii="Book Antiqua" w:hAnsi="Book Antiqua"/>
        </w:rPr>
        <w:t xml:space="preserve"> S, Bhandari P. Artificial intelligence using convolutional neural networks for detection of </w:t>
      </w:r>
      <w:r w:rsidRPr="00287C5A">
        <w:rPr>
          <w:rFonts w:ascii="Book Antiqua" w:hAnsi="Book Antiqua"/>
        </w:rPr>
        <w:lastRenderedPageBreak/>
        <w:t xml:space="preserve">early Barrett's neoplasia. </w:t>
      </w:r>
      <w:r w:rsidR="009072D6" w:rsidRPr="009072D6">
        <w:rPr>
          <w:rFonts w:ascii="Book Antiqua" w:hAnsi="Book Antiqua"/>
          <w:i/>
        </w:rPr>
        <w:t>United European Gastroenterol J</w:t>
      </w:r>
      <w:r w:rsidRPr="00287C5A">
        <w:rPr>
          <w:rFonts w:ascii="Book Antiqua" w:hAnsi="Book Antiqua"/>
        </w:rPr>
        <w:t xml:space="preserve"> 2020 8(8 SUPPL):</w:t>
      </w:r>
      <w:r w:rsidR="00CD043E">
        <w:rPr>
          <w:rFonts w:ascii="Book Antiqua" w:hAnsi="Book Antiqua"/>
        </w:rPr>
        <w:t xml:space="preserve"> 114</w:t>
      </w:r>
      <w:r w:rsidRPr="00287C5A">
        <w:rPr>
          <w:rFonts w:ascii="Book Antiqua" w:hAnsi="Book Antiqua"/>
        </w:rPr>
        <w:t xml:space="preserve"> [</w:t>
      </w:r>
      <w:r w:rsidR="00CD043E" w:rsidRPr="00287C5A">
        <w:rPr>
          <w:rFonts w:ascii="Book Antiqua" w:hAnsi="Book Antiqua"/>
        </w:rPr>
        <w:t>DOI</w:t>
      </w:r>
      <w:r w:rsidRPr="00287C5A">
        <w:rPr>
          <w:rFonts w:ascii="Book Antiqua" w:hAnsi="Book Antiqua"/>
        </w:rPr>
        <w:t>: 10.1136/gutjnl-2020-bsgcampus.6]</w:t>
      </w:r>
    </w:p>
    <w:p w14:paraId="733B94A3"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29 </w:t>
      </w:r>
      <w:r w:rsidRPr="00287C5A">
        <w:rPr>
          <w:rFonts w:ascii="Book Antiqua" w:hAnsi="Book Antiqua"/>
          <w:b/>
          <w:bCs/>
        </w:rPr>
        <w:t>Hashimoto R</w:t>
      </w:r>
      <w:r w:rsidRPr="00287C5A">
        <w:rPr>
          <w:rFonts w:ascii="Book Antiqua" w:hAnsi="Book Antiqua"/>
        </w:rPr>
        <w:t xml:space="preserve">, </w:t>
      </w:r>
      <w:proofErr w:type="spellStart"/>
      <w:r w:rsidRPr="00287C5A">
        <w:rPr>
          <w:rFonts w:ascii="Book Antiqua" w:hAnsi="Book Antiqua"/>
        </w:rPr>
        <w:t>Requa</w:t>
      </w:r>
      <w:proofErr w:type="spellEnd"/>
      <w:r w:rsidRPr="00287C5A">
        <w:rPr>
          <w:rFonts w:ascii="Book Antiqua" w:hAnsi="Book Antiqua"/>
        </w:rPr>
        <w:t xml:space="preserve"> J, Dao T, Ninh A, Tran E, Mai D, Lugo M, El-</w:t>
      </w:r>
      <w:proofErr w:type="spellStart"/>
      <w:r w:rsidRPr="00287C5A">
        <w:rPr>
          <w:rFonts w:ascii="Book Antiqua" w:hAnsi="Book Antiqua"/>
        </w:rPr>
        <w:t>Hage</w:t>
      </w:r>
      <w:proofErr w:type="spellEnd"/>
      <w:r w:rsidRPr="00287C5A">
        <w:rPr>
          <w:rFonts w:ascii="Book Antiqua" w:hAnsi="Book Antiqua"/>
        </w:rPr>
        <w:t xml:space="preserve"> </w:t>
      </w:r>
      <w:proofErr w:type="spellStart"/>
      <w:r w:rsidRPr="00287C5A">
        <w:rPr>
          <w:rFonts w:ascii="Book Antiqua" w:hAnsi="Book Antiqua"/>
        </w:rPr>
        <w:t>Chehade</w:t>
      </w:r>
      <w:proofErr w:type="spellEnd"/>
      <w:r w:rsidRPr="00287C5A">
        <w:rPr>
          <w:rFonts w:ascii="Book Antiqua" w:hAnsi="Book Antiqua"/>
        </w:rPr>
        <w:t xml:space="preserve"> N, Chang KJ, Karnes WE, </w:t>
      </w:r>
      <w:proofErr w:type="spellStart"/>
      <w:r w:rsidRPr="00287C5A">
        <w:rPr>
          <w:rFonts w:ascii="Book Antiqua" w:hAnsi="Book Antiqua"/>
        </w:rPr>
        <w:t>Samarasena</w:t>
      </w:r>
      <w:proofErr w:type="spellEnd"/>
      <w:r w:rsidRPr="00287C5A">
        <w:rPr>
          <w:rFonts w:ascii="Book Antiqua" w:hAnsi="Book Antiqua"/>
        </w:rPr>
        <w:t xml:space="preserve"> JB. Artificial intelligence using convolutional neural networks for real-time detection of early esophageal neoplasia in Barrett's esophagus (with video).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2020; </w:t>
      </w:r>
      <w:r w:rsidRPr="00287C5A">
        <w:rPr>
          <w:rFonts w:ascii="Book Antiqua" w:hAnsi="Book Antiqua"/>
          <w:b/>
          <w:bCs/>
        </w:rPr>
        <w:t>91</w:t>
      </w:r>
      <w:r w:rsidRPr="00287C5A">
        <w:rPr>
          <w:rFonts w:ascii="Book Antiqua" w:hAnsi="Book Antiqua"/>
        </w:rPr>
        <w:t>: 1264-1271.e1 [PMID: 31930967 DOI: 10.1016/j.gie.2019.12.049]</w:t>
      </w:r>
    </w:p>
    <w:p w14:paraId="4FC2177E"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30 </w:t>
      </w:r>
      <w:proofErr w:type="spellStart"/>
      <w:r w:rsidRPr="00287C5A">
        <w:rPr>
          <w:rFonts w:ascii="Book Antiqua" w:hAnsi="Book Antiqua"/>
          <w:b/>
          <w:bCs/>
        </w:rPr>
        <w:t>Struyvenberg</w:t>
      </w:r>
      <w:proofErr w:type="spellEnd"/>
      <w:r w:rsidRPr="00287C5A">
        <w:rPr>
          <w:rFonts w:ascii="Book Antiqua" w:hAnsi="Book Antiqua"/>
          <w:b/>
          <w:bCs/>
        </w:rPr>
        <w:t xml:space="preserve"> MR</w:t>
      </w:r>
      <w:r w:rsidRPr="00287C5A">
        <w:rPr>
          <w:rFonts w:ascii="Book Antiqua" w:hAnsi="Book Antiqua"/>
        </w:rPr>
        <w:t xml:space="preserve">, de </w:t>
      </w:r>
      <w:proofErr w:type="spellStart"/>
      <w:r w:rsidRPr="00287C5A">
        <w:rPr>
          <w:rFonts w:ascii="Book Antiqua" w:hAnsi="Book Antiqua"/>
        </w:rPr>
        <w:t>Groof</w:t>
      </w:r>
      <w:proofErr w:type="spellEnd"/>
      <w:r w:rsidRPr="00287C5A">
        <w:rPr>
          <w:rFonts w:ascii="Book Antiqua" w:hAnsi="Book Antiqua"/>
        </w:rPr>
        <w:t xml:space="preserve"> AJ, van der </w:t>
      </w:r>
      <w:proofErr w:type="spellStart"/>
      <w:r w:rsidRPr="00287C5A">
        <w:rPr>
          <w:rFonts w:ascii="Book Antiqua" w:hAnsi="Book Antiqua"/>
        </w:rPr>
        <w:t>Putten</w:t>
      </w:r>
      <w:proofErr w:type="spellEnd"/>
      <w:r w:rsidRPr="00287C5A">
        <w:rPr>
          <w:rFonts w:ascii="Book Antiqua" w:hAnsi="Book Antiqua"/>
        </w:rPr>
        <w:t xml:space="preserve"> J, van der </w:t>
      </w:r>
      <w:proofErr w:type="spellStart"/>
      <w:r w:rsidRPr="00287C5A">
        <w:rPr>
          <w:rFonts w:ascii="Book Antiqua" w:hAnsi="Book Antiqua"/>
        </w:rPr>
        <w:t>Sommen</w:t>
      </w:r>
      <w:proofErr w:type="spellEnd"/>
      <w:r w:rsidRPr="00287C5A">
        <w:rPr>
          <w:rFonts w:ascii="Book Antiqua" w:hAnsi="Book Antiqua"/>
        </w:rPr>
        <w:t xml:space="preserve"> F, </w:t>
      </w:r>
      <w:proofErr w:type="spellStart"/>
      <w:r w:rsidRPr="00287C5A">
        <w:rPr>
          <w:rFonts w:ascii="Book Antiqua" w:hAnsi="Book Antiqua"/>
        </w:rPr>
        <w:t>Baldaque</w:t>
      </w:r>
      <w:proofErr w:type="spellEnd"/>
      <w:r w:rsidRPr="00287C5A">
        <w:rPr>
          <w:rFonts w:ascii="Book Antiqua" w:hAnsi="Book Antiqua"/>
        </w:rPr>
        <w:t xml:space="preserve">-Silva F, </w:t>
      </w:r>
      <w:proofErr w:type="spellStart"/>
      <w:r w:rsidRPr="00287C5A">
        <w:rPr>
          <w:rFonts w:ascii="Book Antiqua" w:hAnsi="Book Antiqua"/>
        </w:rPr>
        <w:t>Omae</w:t>
      </w:r>
      <w:proofErr w:type="spellEnd"/>
      <w:r w:rsidRPr="00287C5A">
        <w:rPr>
          <w:rFonts w:ascii="Book Antiqua" w:hAnsi="Book Antiqua"/>
        </w:rPr>
        <w:t xml:space="preserve"> M, </w:t>
      </w:r>
      <w:proofErr w:type="spellStart"/>
      <w:r w:rsidRPr="00287C5A">
        <w:rPr>
          <w:rFonts w:ascii="Book Antiqua" w:hAnsi="Book Antiqua"/>
        </w:rPr>
        <w:t>Pouw</w:t>
      </w:r>
      <w:proofErr w:type="spellEnd"/>
      <w:r w:rsidRPr="00287C5A">
        <w:rPr>
          <w:rFonts w:ascii="Book Antiqua" w:hAnsi="Book Antiqua"/>
        </w:rPr>
        <w:t xml:space="preserve"> R, </w:t>
      </w:r>
      <w:proofErr w:type="spellStart"/>
      <w:r w:rsidRPr="00287C5A">
        <w:rPr>
          <w:rFonts w:ascii="Book Antiqua" w:hAnsi="Book Antiqua"/>
        </w:rPr>
        <w:t>Bisschops</w:t>
      </w:r>
      <w:proofErr w:type="spellEnd"/>
      <w:r w:rsidRPr="00287C5A">
        <w:rPr>
          <w:rFonts w:ascii="Book Antiqua" w:hAnsi="Book Antiqua"/>
        </w:rPr>
        <w:t xml:space="preserve"> R, </w:t>
      </w:r>
      <w:proofErr w:type="spellStart"/>
      <w:r w:rsidRPr="00287C5A">
        <w:rPr>
          <w:rFonts w:ascii="Book Antiqua" w:hAnsi="Book Antiqua"/>
        </w:rPr>
        <w:t>Vieth</w:t>
      </w:r>
      <w:proofErr w:type="spellEnd"/>
      <w:r w:rsidRPr="00287C5A">
        <w:rPr>
          <w:rFonts w:ascii="Book Antiqua" w:hAnsi="Book Antiqua"/>
        </w:rPr>
        <w:t xml:space="preserve"> M, Schoon EJ, </w:t>
      </w:r>
      <w:proofErr w:type="spellStart"/>
      <w:r w:rsidRPr="00287C5A">
        <w:rPr>
          <w:rFonts w:ascii="Book Antiqua" w:hAnsi="Book Antiqua"/>
        </w:rPr>
        <w:t>Curvers</w:t>
      </w:r>
      <w:proofErr w:type="spellEnd"/>
      <w:r w:rsidRPr="00287C5A">
        <w:rPr>
          <w:rFonts w:ascii="Book Antiqua" w:hAnsi="Book Antiqua"/>
        </w:rPr>
        <w:t xml:space="preserve"> WL, de With PH, Bergman JJ. A computer-assisted algorithm for narrow-band imaging-based tissue characterization in Barrett's esophagus.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2021; </w:t>
      </w:r>
      <w:r w:rsidRPr="00287C5A">
        <w:rPr>
          <w:rFonts w:ascii="Book Antiqua" w:hAnsi="Book Antiqua"/>
          <w:b/>
          <w:bCs/>
        </w:rPr>
        <w:t>93</w:t>
      </w:r>
      <w:r w:rsidRPr="00287C5A">
        <w:rPr>
          <w:rFonts w:ascii="Book Antiqua" w:hAnsi="Book Antiqua"/>
        </w:rPr>
        <w:t>: 89-98 [PMID: 32504696 DOI: 10.1016/j.gie.2020.05.050]</w:t>
      </w:r>
    </w:p>
    <w:p w14:paraId="640C145D"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31 </w:t>
      </w:r>
      <w:proofErr w:type="spellStart"/>
      <w:r w:rsidRPr="00287C5A">
        <w:rPr>
          <w:rFonts w:ascii="Book Antiqua" w:hAnsi="Book Antiqua"/>
          <w:b/>
          <w:bCs/>
        </w:rPr>
        <w:t>Ghatwary</w:t>
      </w:r>
      <w:proofErr w:type="spellEnd"/>
      <w:r w:rsidRPr="00287C5A">
        <w:rPr>
          <w:rFonts w:ascii="Book Antiqua" w:hAnsi="Book Antiqua"/>
          <w:b/>
          <w:bCs/>
        </w:rPr>
        <w:t xml:space="preserve"> N</w:t>
      </w:r>
      <w:r w:rsidRPr="00287C5A">
        <w:rPr>
          <w:rFonts w:ascii="Book Antiqua" w:hAnsi="Book Antiqua"/>
        </w:rPr>
        <w:t xml:space="preserve">, </w:t>
      </w:r>
      <w:proofErr w:type="spellStart"/>
      <w:r w:rsidRPr="00287C5A">
        <w:rPr>
          <w:rFonts w:ascii="Book Antiqua" w:hAnsi="Book Antiqua"/>
        </w:rPr>
        <w:t>Zolgharni</w:t>
      </w:r>
      <w:proofErr w:type="spellEnd"/>
      <w:r w:rsidRPr="00287C5A">
        <w:rPr>
          <w:rFonts w:ascii="Book Antiqua" w:hAnsi="Book Antiqua"/>
        </w:rPr>
        <w:t xml:space="preserve"> M, Ye X. Early esophageal adenocarcinoma detection using deep learning methods. </w:t>
      </w:r>
      <w:r w:rsidRPr="00287C5A">
        <w:rPr>
          <w:rFonts w:ascii="Book Antiqua" w:hAnsi="Book Antiqua"/>
          <w:i/>
          <w:iCs/>
        </w:rPr>
        <w:t xml:space="preserve">Int J </w:t>
      </w:r>
      <w:proofErr w:type="spellStart"/>
      <w:r w:rsidRPr="00287C5A">
        <w:rPr>
          <w:rFonts w:ascii="Book Antiqua" w:hAnsi="Book Antiqua"/>
          <w:i/>
          <w:iCs/>
        </w:rPr>
        <w:t>Comput</w:t>
      </w:r>
      <w:proofErr w:type="spellEnd"/>
      <w:r w:rsidRPr="00287C5A">
        <w:rPr>
          <w:rFonts w:ascii="Book Antiqua" w:hAnsi="Book Antiqua"/>
          <w:i/>
          <w:iCs/>
        </w:rPr>
        <w:t xml:space="preserve"> Assist </w:t>
      </w:r>
      <w:proofErr w:type="spellStart"/>
      <w:r w:rsidRPr="00287C5A">
        <w:rPr>
          <w:rFonts w:ascii="Book Antiqua" w:hAnsi="Book Antiqua"/>
          <w:i/>
          <w:iCs/>
        </w:rPr>
        <w:t>Radiol</w:t>
      </w:r>
      <w:proofErr w:type="spellEnd"/>
      <w:r w:rsidRPr="00287C5A">
        <w:rPr>
          <w:rFonts w:ascii="Book Antiqua" w:hAnsi="Book Antiqua"/>
          <w:i/>
          <w:iCs/>
        </w:rPr>
        <w:t xml:space="preserve"> Surg</w:t>
      </w:r>
      <w:r w:rsidRPr="00287C5A">
        <w:rPr>
          <w:rFonts w:ascii="Book Antiqua" w:hAnsi="Book Antiqua"/>
        </w:rPr>
        <w:t xml:space="preserve"> 2019; </w:t>
      </w:r>
      <w:r w:rsidRPr="00287C5A">
        <w:rPr>
          <w:rFonts w:ascii="Book Antiqua" w:hAnsi="Book Antiqua"/>
          <w:b/>
          <w:bCs/>
        </w:rPr>
        <w:t>14</w:t>
      </w:r>
      <w:r w:rsidRPr="00287C5A">
        <w:rPr>
          <w:rFonts w:ascii="Book Antiqua" w:hAnsi="Book Antiqua"/>
        </w:rPr>
        <w:t>: 611-621 [PMID: 30666547 DOI: 10.1007/s11548-019-01914-4]</w:t>
      </w:r>
    </w:p>
    <w:p w14:paraId="3E761A96"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32 </w:t>
      </w:r>
      <w:r w:rsidRPr="00287C5A">
        <w:rPr>
          <w:rFonts w:ascii="Book Antiqua" w:hAnsi="Book Antiqua"/>
          <w:b/>
          <w:bCs/>
        </w:rPr>
        <w:t xml:space="preserve">van der </w:t>
      </w:r>
      <w:proofErr w:type="spellStart"/>
      <w:r w:rsidRPr="00287C5A">
        <w:rPr>
          <w:rFonts w:ascii="Book Antiqua" w:hAnsi="Book Antiqua"/>
          <w:b/>
          <w:bCs/>
        </w:rPr>
        <w:t>Sommen</w:t>
      </w:r>
      <w:proofErr w:type="spellEnd"/>
      <w:r w:rsidRPr="00287C5A">
        <w:rPr>
          <w:rFonts w:ascii="Book Antiqua" w:hAnsi="Book Antiqua"/>
          <w:b/>
          <w:bCs/>
        </w:rPr>
        <w:t xml:space="preserve"> F</w:t>
      </w:r>
      <w:r w:rsidRPr="00287C5A">
        <w:rPr>
          <w:rFonts w:ascii="Book Antiqua" w:hAnsi="Book Antiqua"/>
        </w:rPr>
        <w:t xml:space="preserve">, Zinger S, </w:t>
      </w:r>
      <w:proofErr w:type="spellStart"/>
      <w:r w:rsidRPr="00287C5A">
        <w:rPr>
          <w:rFonts w:ascii="Book Antiqua" w:hAnsi="Book Antiqua"/>
        </w:rPr>
        <w:t>Curvers</w:t>
      </w:r>
      <w:proofErr w:type="spellEnd"/>
      <w:r w:rsidRPr="00287C5A">
        <w:rPr>
          <w:rFonts w:ascii="Book Antiqua" w:hAnsi="Book Antiqua"/>
        </w:rPr>
        <w:t xml:space="preserve"> WL, </w:t>
      </w:r>
      <w:proofErr w:type="spellStart"/>
      <w:r w:rsidRPr="00287C5A">
        <w:rPr>
          <w:rFonts w:ascii="Book Antiqua" w:hAnsi="Book Antiqua"/>
        </w:rPr>
        <w:t>Bisschops</w:t>
      </w:r>
      <w:proofErr w:type="spellEnd"/>
      <w:r w:rsidRPr="00287C5A">
        <w:rPr>
          <w:rFonts w:ascii="Book Antiqua" w:hAnsi="Book Antiqua"/>
        </w:rPr>
        <w:t xml:space="preserve"> R, </w:t>
      </w:r>
      <w:proofErr w:type="spellStart"/>
      <w:r w:rsidRPr="00287C5A">
        <w:rPr>
          <w:rFonts w:ascii="Book Antiqua" w:hAnsi="Book Antiqua"/>
        </w:rPr>
        <w:t>Pech</w:t>
      </w:r>
      <w:proofErr w:type="spellEnd"/>
      <w:r w:rsidRPr="00287C5A">
        <w:rPr>
          <w:rFonts w:ascii="Book Antiqua" w:hAnsi="Book Antiqua"/>
        </w:rPr>
        <w:t xml:space="preserve"> O, </w:t>
      </w:r>
      <w:proofErr w:type="spellStart"/>
      <w:r w:rsidRPr="00287C5A">
        <w:rPr>
          <w:rFonts w:ascii="Book Antiqua" w:hAnsi="Book Antiqua"/>
        </w:rPr>
        <w:t>Weusten</w:t>
      </w:r>
      <w:proofErr w:type="spellEnd"/>
      <w:r w:rsidRPr="00287C5A">
        <w:rPr>
          <w:rFonts w:ascii="Book Antiqua" w:hAnsi="Book Antiqua"/>
        </w:rPr>
        <w:t xml:space="preserve"> BL, Bergman JJ, de With PH, Schoon EJ. Computer-aided detection of early neoplastic lesions in Barrett's esophagus. </w:t>
      </w:r>
      <w:r w:rsidRPr="00287C5A">
        <w:rPr>
          <w:rFonts w:ascii="Book Antiqua" w:hAnsi="Book Antiqua"/>
          <w:i/>
          <w:iCs/>
        </w:rPr>
        <w:t>Endoscopy</w:t>
      </w:r>
      <w:r w:rsidRPr="00287C5A">
        <w:rPr>
          <w:rFonts w:ascii="Book Antiqua" w:hAnsi="Book Antiqua"/>
        </w:rPr>
        <w:t xml:space="preserve"> 2016; </w:t>
      </w:r>
      <w:r w:rsidRPr="00287C5A">
        <w:rPr>
          <w:rFonts w:ascii="Book Antiqua" w:hAnsi="Book Antiqua"/>
          <w:b/>
          <w:bCs/>
        </w:rPr>
        <w:t>48</w:t>
      </w:r>
      <w:r w:rsidRPr="00287C5A">
        <w:rPr>
          <w:rFonts w:ascii="Book Antiqua" w:hAnsi="Book Antiqua"/>
        </w:rPr>
        <w:t>: 617-624 [PMID: 27100718 DOI: 10.1055/s-0042-105284]</w:t>
      </w:r>
    </w:p>
    <w:p w14:paraId="53E6CE6C" w14:textId="219A175E" w:rsidR="00070A27" w:rsidRPr="00287C5A" w:rsidRDefault="00070A27" w:rsidP="00070A27">
      <w:pPr>
        <w:spacing w:line="360" w:lineRule="auto"/>
        <w:jc w:val="both"/>
        <w:rPr>
          <w:rFonts w:ascii="Book Antiqua" w:hAnsi="Book Antiqua"/>
        </w:rPr>
      </w:pPr>
      <w:r w:rsidRPr="00287C5A">
        <w:rPr>
          <w:rFonts w:ascii="Book Antiqua" w:hAnsi="Book Antiqua"/>
        </w:rPr>
        <w:t xml:space="preserve">33 </w:t>
      </w:r>
      <w:r w:rsidRPr="00287C5A">
        <w:rPr>
          <w:rFonts w:ascii="Book Antiqua" w:hAnsi="Book Antiqua"/>
          <w:b/>
          <w:bCs/>
        </w:rPr>
        <w:t xml:space="preserve">van der </w:t>
      </w:r>
      <w:proofErr w:type="spellStart"/>
      <w:r w:rsidRPr="00287C5A">
        <w:rPr>
          <w:rFonts w:ascii="Book Antiqua" w:hAnsi="Book Antiqua"/>
          <w:b/>
          <w:bCs/>
        </w:rPr>
        <w:t>Sommen</w:t>
      </w:r>
      <w:proofErr w:type="spellEnd"/>
      <w:r w:rsidRPr="00287C5A">
        <w:rPr>
          <w:rFonts w:ascii="Book Antiqua" w:hAnsi="Book Antiqua"/>
          <w:b/>
          <w:bCs/>
        </w:rPr>
        <w:t xml:space="preserve"> F,</w:t>
      </w:r>
      <w:r w:rsidRPr="00287C5A">
        <w:rPr>
          <w:rFonts w:ascii="Book Antiqua" w:hAnsi="Book Antiqua"/>
        </w:rPr>
        <w:t xml:space="preserve"> Zinger S, Schoon EJ, de With PHN Supportive automatic annotation of early esophageal cancer using local </w:t>
      </w:r>
      <w:proofErr w:type="spellStart"/>
      <w:r w:rsidRPr="00287C5A">
        <w:rPr>
          <w:rFonts w:ascii="Book Antiqua" w:hAnsi="Book Antiqua"/>
        </w:rPr>
        <w:t>gabor</w:t>
      </w:r>
      <w:proofErr w:type="spellEnd"/>
      <w:r w:rsidRPr="00287C5A">
        <w:rPr>
          <w:rFonts w:ascii="Book Antiqua" w:hAnsi="Book Antiqua"/>
        </w:rPr>
        <w:t xml:space="preserve"> and color features. </w:t>
      </w:r>
      <w:r w:rsidRPr="00EA67DB">
        <w:rPr>
          <w:rFonts w:ascii="Book Antiqua" w:hAnsi="Book Antiqua"/>
          <w:i/>
        </w:rPr>
        <w:t>Neurocomputing</w:t>
      </w:r>
      <w:r w:rsidRPr="00287C5A">
        <w:rPr>
          <w:rFonts w:ascii="Book Antiqua" w:hAnsi="Book Antiqua"/>
        </w:rPr>
        <w:t xml:space="preserve"> 2014;</w:t>
      </w:r>
      <w:r w:rsidR="00193C31">
        <w:rPr>
          <w:rFonts w:ascii="Book Antiqua" w:hAnsi="Book Antiqua"/>
        </w:rPr>
        <w:t xml:space="preserve"> </w:t>
      </w:r>
      <w:r w:rsidRPr="00193C31">
        <w:rPr>
          <w:rFonts w:ascii="Book Antiqua" w:hAnsi="Book Antiqua"/>
          <w:b/>
        </w:rPr>
        <w:t>144:</w:t>
      </w:r>
      <w:r w:rsidR="00193C31" w:rsidRPr="00193C31">
        <w:rPr>
          <w:rFonts w:ascii="Book Antiqua" w:hAnsi="Book Antiqua"/>
          <w:b/>
        </w:rPr>
        <w:t xml:space="preserve"> </w:t>
      </w:r>
      <w:r w:rsidRPr="00287C5A">
        <w:rPr>
          <w:rFonts w:ascii="Book Antiqua" w:hAnsi="Book Antiqua"/>
        </w:rPr>
        <w:t>92–106 [</w:t>
      </w:r>
      <w:r w:rsidR="00A9019A" w:rsidRPr="00287C5A">
        <w:rPr>
          <w:rFonts w:ascii="Book Antiqua" w:hAnsi="Book Antiqua"/>
        </w:rPr>
        <w:t>DOI</w:t>
      </w:r>
      <w:r w:rsidRPr="00287C5A">
        <w:rPr>
          <w:rFonts w:ascii="Book Antiqua" w:hAnsi="Book Antiqua"/>
        </w:rPr>
        <w:t>: 10.1016/j.neucom.2014.02.066]</w:t>
      </w:r>
    </w:p>
    <w:p w14:paraId="5889EE95" w14:textId="77777777" w:rsidR="00070A27" w:rsidRPr="00287C5A" w:rsidRDefault="00070A27" w:rsidP="00070A27">
      <w:pPr>
        <w:spacing w:line="360" w:lineRule="auto"/>
        <w:jc w:val="both"/>
        <w:rPr>
          <w:rFonts w:ascii="Book Antiqua" w:hAnsi="Book Antiqua"/>
        </w:rPr>
      </w:pPr>
      <w:r w:rsidRPr="00287C5A">
        <w:rPr>
          <w:rFonts w:ascii="Book Antiqua" w:hAnsi="Book Antiqua"/>
        </w:rPr>
        <w:t xml:space="preserve">34 </w:t>
      </w:r>
      <w:proofErr w:type="spellStart"/>
      <w:r w:rsidRPr="00287C5A">
        <w:rPr>
          <w:rFonts w:ascii="Book Antiqua" w:hAnsi="Book Antiqua"/>
          <w:b/>
          <w:bCs/>
        </w:rPr>
        <w:t>Arribas</w:t>
      </w:r>
      <w:proofErr w:type="spellEnd"/>
      <w:r w:rsidRPr="00287C5A">
        <w:rPr>
          <w:rFonts w:ascii="Book Antiqua" w:hAnsi="Book Antiqua"/>
          <w:b/>
          <w:bCs/>
        </w:rPr>
        <w:t xml:space="preserve"> J</w:t>
      </w:r>
      <w:r w:rsidRPr="00287C5A">
        <w:rPr>
          <w:rFonts w:ascii="Book Antiqua" w:hAnsi="Book Antiqua"/>
        </w:rPr>
        <w:t xml:space="preserve">, Antonelli G, </w:t>
      </w:r>
      <w:proofErr w:type="spellStart"/>
      <w:r w:rsidRPr="00287C5A">
        <w:rPr>
          <w:rFonts w:ascii="Book Antiqua" w:hAnsi="Book Antiqua"/>
        </w:rPr>
        <w:t>Frazzoni</w:t>
      </w:r>
      <w:proofErr w:type="spellEnd"/>
      <w:r w:rsidRPr="00287C5A">
        <w:rPr>
          <w:rFonts w:ascii="Book Antiqua" w:hAnsi="Book Antiqua"/>
        </w:rPr>
        <w:t xml:space="preserve"> L, </w:t>
      </w:r>
      <w:proofErr w:type="spellStart"/>
      <w:r w:rsidRPr="00287C5A">
        <w:rPr>
          <w:rFonts w:ascii="Book Antiqua" w:hAnsi="Book Antiqua"/>
        </w:rPr>
        <w:t>Fuccio</w:t>
      </w:r>
      <w:proofErr w:type="spellEnd"/>
      <w:r w:rsidRPr="00287C5A">
        <w:rPr>
          <w:rFonts w:ascii="Book Antiqua" w:hAnsi="Book Antiqua"/>
        </w:rPr>
        <w:t xml:space="preserve"> L, </w:t>
      </w:r>
      <w:proofErr w:type="spellStart"/>
      <w:r w:rsidRPr="00287C5A">
        <w:rPr>
          <w:rFonts w:ascii="Book Antiqua" w:hAnsi="Book Antiqua"/>
        </w:rPr>
        <w:t>Ebigbo</w:t>
      </w:r>
      <w:proofErr w:type="spellEnd"/>
      <w:r w:rsidRPr="00287C5A">
        <w:rPr>
          <w:rFonts w:ascii="Book Antiqua" w:hAnsi="Book Antiqua"/>
        </w:rPr>
        <w:t xml:space="preserve"> A, van der </w:t>
      </w:r>
      <w:proofErr w:type="spellStart"/>
      <w:r w:rsidRPr="00287C5A">
        <w:rPr>
          <w:rFonts w:ascii="Book Antiqua" w:hAnsi="Book Antiqua"/>
        </w:rPr>
        <w:t>Sommen</w:t>
      </w:r>
      <w:proofErr w:type="spellEnd"/>
      <w:r w:rsidRPr="00287C5A">
        <w:rPr>
          <w:rFonts w:ascii="Book Antiqua" w:hAnsi="Book Antiqua"/>
        </w:rPr>
        <w:t xml:space="preserve"> F, </w:t>
      </w:r>
      <w:proofErr w:type="spellStart"/>
      <w:r w:rsidRPr="00287C5A">
        <w:rPr>
          <w:rFonts w:ascii="Book Antiqua" w:hAnsi="Book Antiqua"/>
        </w:rPr>
        <w:t>Ghatwary</w:t>
      </w:r>
      <w:proofErr w:type="spellEnd"/>
      <w:r w:rsidRPr="00287C5A">
        <w:rPr>
          <w:rFonts w:ascii="Book Antiqua" w:hAnsi="Book Antiqua"/>
        </w:rPr>
        <w:t xml:space="preserve"> N, Palm C, Coimbra M, Renna F, Bergman JJGHM, Sharma P, </w:t>
      </w:r>
      <w:proofErr w:type="spellStart"/>
      <w:r w:rsidRPr="00287C5A">
        <w:rPr>
          <w:rFonts w:ascii="Book Antiqua" w:hAnsi="Book Antiqua"/>
        </w:rPr>
        <w:t>Messmann</w:t>
      </w:r>
      <w:proofErr w:type="spellEnd"/>
      <w:r w:rsidRPr="00287C5A">
        <w:rPr>
          <w:rFonts w:ascii="Book Antiqua" w:hAnsi="Book Antiqua"/>
        </w:rPr>
        <w:t xml:space="preserve"> H, Hassan C, </w:t>
      </w:r>
      <w:proofErr w:type="spellStart"/>
      <w:r w:rsidRPr="00287C5A">
        <w:rPr>
          <w:rFonts w:ascii="Book Antiqua" w:hAnsi="Book Antiqua"/>
        </w:rPr>
        <w:t>Dinis</w:t>
      </w:r>
      <w:proofErr w:type="spellEnd"/>
      <w:r w:rsidRPr="00287C5A">
        <w:rPr>
          <w:rFonts w:ascii="Book Antiqua" w:hAnsi="Book Antiqua"/>
        </w:rPr>
        <w:t xml:space="preserve">-Ribeiro MJ. Standalone performance of artificial intelligence for upper GI neoplasia: a meta-analysis. </w:t>
      </w:r>
      <w:r w:rsidRPr="00287C5A">
        <w:rPr>
          <w:rFonts w:ascii="Book Antiqua" w:hAnsi="Book Antiqua"/>
          <w:i/>
          <w:iCs/>
        </w:rPr>
        <w:t>Gut</w:t>
      </w:r>
      <w:r w:rsidRPr="00287C5A">
        <w:rPr>
          <w:rFonts w:ascii="Book Antiqua" w:hAnsi="Book Antiqua"/>
        </w:rPr>
        <w:t xml:space="preserve"> 2020 [PMID: 33127833 DOI: 10.1136/gutjnl-2020-321922]</w:t>
      </w:r>
    </w:p>
    <w:p w14:paraId="3E92B2CE" w14:textId="7B32A1E6" w:rsidR="00070A27" w:rsidRPr="00287C5A" w:rsidRDefault="00070A27" w:rsidP="00070A27">
      <w:pPr>
        <w:spacing w:line="360" w:lineRule="auto"/>
        <w:jc w:val="both"/>
        <w:rPr>
          <w:rFonts w:ascii="Book Antiqua" w:hAnsi="Book Antiqua"/>
        </w:rPr>
      </w:pPr>
      <w:r w:rsidRPr="00287C5A">
        <w:rPr>
          <w:rFonts w:ascii="Book Antiqua" w:hAnsi="Book Antiqua"/>
        </w:rPr>
        <w:t xml:space="preserve">35 </w:t>
      </w:r>
      <w:proofErr w:type="spellStart"/>
      <w:r w:rsidRPr="00287C5A">
        <w:rPr>
          <w:rFonts w:ascii="Book Antiqua" w:hAnsi="Book Antiqua"/>
          <w:b/>
          <w:bCs/>
        </w:rPr>
        <w:t>Samarasena</w:t>
      </w:r>
      <w:proofErr w:type="spellEnd"/>
      <w:r w:rsidRPr="00287C5A">
        <w:rPr>
          <w:rFonts w:ascii="Book Antiqua" w:hAnsi="Book Antiqua"/>
          <w:b/>
          <w:bCs/>
        </w:rPr>
        <w:t xml:space="preserve"> JB,</w:t>
      </w:r>
      <w:r w:rsidRPr="00287C5A">
        <w:rPr>
          <w:rFonts w:ascii="Book Antiqua" w:hAnsi="Book Antiqua"/>
        </w:rPr>
        <w:t xml:space="preserve"> Konda VJ, Trindade AJ, Cavaliere KR, Chang K, Hashimoto R, et al Detection of early esophageal neoplasia in </w:t>
      </w:r>
      <w:proofErr w:type="spellStart"/>
      <w:r w:rsidRPr="00287C5A">
        <w:rPr>
          <w:rFonts w:ascii="Book Antiqua" w:hAnsi="Book Antiqua"/>
        </w:rPr>
        <w:t>barrett’s</w:t>
      </w:r>
      <w:proofErr w:type="spellEnd"/>
      <w:r w:rsidRPr="00287C5A">
        <w:rPr>
          <w:rFonts w:ascii="Book Antiqua" w:hAnsi="Book Antiqua"/>
        </w:rPr>
        <w:t xml:space="preserve"> esophagus using real time artificial </w:t>
      </w:r>
      <w:r w:rsidRPr="00287C5A">
        <w:rPr>
          <w:rFonts w:ascii="Book Antiqua" w:hAnsi="Book Antiqua"/>
        </w:rPr>
        <w:lastRenderedPageBreak/>
        <w:t xml:space="preserve">intelligence: a multicenter external video validation study. </w:t>
      </w:r>
      <w:proofErr w:type="spellStart"/>
      <w:r w:rsidRPr="00F57A0A">
        <w:rPr>
          <w:rFonts w:ascii="Book Antiqua" w:hAnsi="Book Antiqua"/>
          <w:i/>
        </w:rPr>
        <w:t>Gastrointest</w:t>
      </w:r>
      <w:proofErr w:type="spellEnd"/>
      <w:r w:rsidRPr="00F57A0A">
        <w:rPr>
          <w:rFonts w:ascii="Book Antiqua" w:hAnsi="Book Antiqua"/>
          <w:i/>
        </w:rPr>
        <w:t xml:space="preserve"> </w:t>
      </w:r>
      <w:proofErr w:type="spellStart"/>
      <w:r w:rsidRPr="00F57A0A">
        <w:rPr>
          <w:rFonts w:ascii="Book Antiqua" w:hAnsi="Book Antiqua"/>
          <w:i/>
        </w:rPr>
        <w:t>Endosc</w:t>
      </w:r>
      <w:proofErr w:type="spellEnd"/>
      <w:r w:rsidRPr="00287C5A">
        <w:rPr>
          <w:rFonts w:ascii="Book Antiqua" w:hAnsi="Book Antiqua"/>
        </w:rPr>
        <w:t xml:space="preserve"> 2021;</w:t>
      </w:r>
      <w:r w:rsidR="005807E3">
        <w:rPr>
          <w:rFonts w:ascii="Book Antiqua" w:hAnsi="Book Antiqua"/>
        </w:rPr>
        <w:t xml:space="preserve"> </w:t>
      </w:r>
      <w:r w:rsidRPr="00287C5A">
        <w:rPr>
          <w:rFonts w:ascii="Book Antiqua" w:hAnsi="Book Antiqua"/>
        </w:rPr>
        <w:t>93(6 Supplement):</w:t>
      </w:r>
      <w:r w:rsidR="005807E3">
        <w:rPr>
          <w:rFonts w:ascii="Book Antiqua" w:hAnsi="Book Antiqua"/>
        </w:rPr>
        <w:t xml:space="preserve"> </w:t>
      </w:r>
      <w:r w:rsidRPr="00287C5A">
        <w:rPr>
          <w:rFonts w:ascii="Book Antiqua" w:hAnsi="Book Antiqua"/>
        </w:rPr>
        <w:t>AB195 [</w:t>
      </w:r>
      <w:r w:rsidR="005807E3" w:rsidRPr="00287C5A">
        <w:rPr>
          <w:rFonts w:ascii="Book Antiqua" w:hAnsi="Book Antiqua"/>
        </w:rPr>
        <w:t>DOI</w:t>
      </w:r>
      <w:r w:rsidRPr="00287C5A">
        <w:rPr>
          <w:rFonts w:ascii="Book Antiqua" w:hAnsi="Book Antiqua"/>
        </w:rPr>
        <w:t>: 10.1016/j.gie.2021.03.438]</w:t>
      </w:r>
    </w:p>
    <w:p w14:paraId="1CE25929" w14:textId="1003C920" w:rsidR="00070A27" w:rsidRPr="00287C5A" w:rsidRDefault="00070A27" w:rsidP="00070A27">
      <w:pPr>
        <w:spacing w:line="360" w:lineRule="auto"/>
        <w:jc w:val="both"/>
        <w:rPr>
          <w:rFonts w:ascii="Book Antiqua" w:hAnsi="Book Antiqua"/>
        </w:rPr>
      </w:pPr>
      <w:r w:rsidRPr="00287C5A">
        <w:rPr>
          <w:rFonts w:ascii="Book Antiqua" w:hAnsi="Book Antiqua"/>
        </w:rPr>
        <w:t xml:space="preserve">36 </w:t>
      </w:r>
      <w:r w:rsidRPr="00287C5A">
        <w:rPr>
          <w:rFonts w:ascii="Book Antiqua" w:hAnsi="Book Antiqua"/>
          <w:b/>
          <w:bCs/>
        </w:rPr>
        <w:t>Hussein M,</w:t>
      </w:r>
      <w:r w:rsidRPr="00287C5A">
        <w:rPr>
          <w:rFonts w:ascii="Book Antiqua" w:hAnsi="Book Antiqua"/>
        </w:rPr>
        <w:t xml:space="preserve"> Lines D, </w:t>
      </w:r>
      <w:proofErr w:type="spellStart"/>
      <w:r w:rsidRPr="00287C5A">
        <w:rPr>
          <w:rFonts w:ascii="Book Antiqua" w:hAnsi="Book Antiqua"/>
        </w:rPr>
        <w:t>Puyal</w:t>
      </w:r>
      <w:proofErr w:type="spellEnd"/>
      <w:r w:rsidRPr="00287C5A">
        <w:rPr>
          <w:rFonts w:ascii="Book Antiqua" w:hAnsi="Book Antiqua"/>
        </w:rPr>
        <w:t xml:space="preserve"> JGB, Bowman N, Sehgal V, Toth D, et al Computer aided diagnosis for the </w:t>
      </w:r>
      <w:proofErr w:type="spellStart"/>
      <w:r w:rsidRPr="00287C5A">
        <w:rPr>
          <w:rFonts w:ascii="Book Antiqua" w:hAnsi="Book Antiqua"/>
        </w:rPr>
        <w:t>characterisation</w:t>
      </w:r>
      <w:proofErr w:type="spellEnd"/>
      <w:r w:rsidRPr="00287C5A">
        <w:rPr>
          <w:rFonts w:ascii="Book Antiqua" w:hAnsi="Book Antiqua"/>
        </w:rPr>
        <w:t xml:space="preserve"> of dysplasia in Barrett’s </w:t>
      </w:r>
      <w:proofErr w:type="spellStart"/>
      <w:r w:rsidRPr="00287C5A">
        <w:rPr>
          <w:rFonts w:ascii="Book Antiqua" w:hAnsi="Book Antiqua"/>
        </w:rPr>
        <w:t>oesophagus</w:t>
      </w:r>
      <w:proofErr w:type="spellEnd"/>
      <w:r w:rsidRPr="00287C5A">
        <w:rPr>
          <w:rFonts w:ascii="Book Antiqua" w:hAnsi="Book Antiqua"/>
        </w:rPr>
        <w:t xml:space="preserve"> with mag</w:t>
      </w:r>
      <w:r w:rsidR="00623856">
        <w:rPr>
          <w:rFonts w:ascii="Book Antiqua" w:hAnsi="Book Antiqua"/>
        </w:rPr>
        <w:t xml:space="preserve">nification endoscopy. </w:t>
      </w:r>
      <w:r w:rsidR="00623856" w:rsidRPr="00623856">
        <w:rPr>
          <w:rFonts w:ascii="Book Antiqua" w:hAnsi="Book Antiqua"/>
          <w:i/>
        </w:rPr>
        <w:t>Endoscopy</w:t>
      </w:r>
      <w:r w:rsidRPr="00287C5A">
        <w:rPr>
          <w:rFonts w:ascii="Book Antiqua" w:hAnsi="Book Antiqua"/>
        </w:rPr>
        <w:t xml:space="preserve"> 2021;</w:t>
      </w:r>
      <w:r w:rsidR="00D017D0">
        <w:rPr>
          <w:rFonts w:ascii="Book Antiqua" w:hAnsi="Book Antiqua"/>
        </w:rPr>
        <w:t xml:space="preserve"> </w:t>
      </w:r>
      <w:r w:rsidRPr="00287C5A">
        <w:rPr>
          <w:rFonts w:ascii="Book Antiqua" w:hAnsi="Book Antiqua"/>
        </w:rPr>
        <w:t>53(SUPPL 1):</w:t>
      </w:r>
      <w:r w:rsidR="00D017D0">
        <w:rPr>
          <w:rFonts w:ascii="Book Antiqua" w:hAnsi="Book Antiqua"/>
        </w:rPr>
        <w:t xml:space="preserve"> </w:t>
      </w:r>
      <w:r w:rsidRPr="00287C5A">
        <w:rPr>
          <w:rFonts w:ascii="Book Antiqua" w:hAnsi="Book Antiqua"/>
        </w:rPr>
        <w:t>S10 [</w:t>
      </w:r>
      <w:r w:rsidR="0069769D" w:rsidRPr="00287C5A">
        <w:rPr>
          <w:rFonts w:ascii="Book Antiqua" w:hAnsi="Book Antiqua"/>
        </w:rPr>
        <w:t>DOI</w:t>
      </w:r>
      <w:r w:rsidRPr="00287C5A">
        <w:rPr>
          <w:rFonts w:ascii="Book Antiqua" w:hAnsi="Book Antiqua"/>
        </w:rPr>
        <w:t>: 10.1055/s-0041-1724273]</w:t>
      </w:r>
    </w:p>
    <w:p w14:paraId="328348F2" w14:textId="12A2A15E" w:rsidR="00070A27" w:rsidRPr="00287C5A" w:rsidRDefault="00070A27" w:rsidP="00070A27">
      <w:pPr>
        <w:spacing w:line="360" w:lineRule="auto"/>
        <w:jc w:val="both"/>
        <w:rPr>
          <w:rFonts w:ascii="Book Antiqua" w:hAnsi="Book Antiqua"/>
        </w:rPr>
      </w:pPr>
      <w:r w:rsidRPr="00287C5A">
        <w:rPr>
          <w:rFonts w:ascii="Book Antiqua" w:hAnsi="Book Antiqua"/>
        </w:rPr>
        <w:t xml:space="preserve">37 </w:t>
      </w:r>
      <w:r w:rsidRPr="00287C5A">
        <w:rPr>
          <w:rFonts w:ascii="Book Antiqua" w:hAnsi="Book Antiqua"/>
          <w:b/>
          <w:bCs/>
        </w:rPr>
        <w:t>Hussein M,</w:t>
      </w:r>
      <w:r w:rsidRPr="00287C5A">
        <w:rPr>
          <w:rFonts w:ascii="Book Antiqua" w:hAnsi="Book Antiqua"/>
        </w:rPr>
        <w:t xml:space="preserve"> </w:t>
      </w:r>
      <w:proofErr w:type="spellStart"/>
      <w:r w:rsidRPr="00287C5A">
        <w:rPr>
          <w:rFonts w:ascii="Book Antiqua" w:hAnsi="Book Antiqua"/>
        </w:rPr>
        <w:t>Puyal</w:t>
      </w:r>
      <w:proofErr w:type="spellEnd"/>
      <w:r w:rsidRPr="00287C5A">
        <w:rPr>
          <w:rFonts w:ascii="Book Antiqua" w:hAnsi="Book Antiqua"/>
        </w:rPr>
        <w:t xml:space="preserve"> JGB, </w:t>
      </w:r>
      <w:proofErr w:type="spellStart"/>
      <w:r w:rsidRPr="00287C5A">
        <w:rPr>
          <w:rFonts w:ascii="Book Antiqua" w:hAnsi="Book Antiqua"/>
        </w:rPr>
        <w:t>Brandao</w:t>
      </w:r>
      <w:proofErr w:type="spellEnd"/>
      <w:r w:rsidRPr="00287C5A">
        <w:rPr>
          <w:rFonts w:ascii="Book Antiqua" w:hAnsi="Book Antiqua"/>
        </w:rPr>
        <w:t xml:space="preserve"> P, Toth D, Sehgal V, Everson M, Lipman G, Ahmad O, Kader R, Esteban JM, </w:t>
      </w:r>
      <w:proofErr w:type="spellStart"/>
      <w:r w:rsidRPr="00287C5A">
        <w:rPr>
          <w:rFonts w:ascii="Book Antiqua" w:hAnsi="Book Antiqua"/>
        </w:rPr>
        <w:t>Bisschops</w:t>
      </w:r>
      <w:proofErr w:type="spellEnd"/>
      <w:r w:rsidRPr="00287C5A">
        <w:rPr>
          <w:rFonts w:ascii="Book Antiqua" w:hAnsi="Book Antiqua"/>
        </w:rPr>
        <w:t xml:space="preserve"> R, Banks M, </w:t>
      </w:r>
      <w:proofErr w:type="spellStart"/>
      <w:r w:rsidRPr="00287C5A">
        <w:rPr>
          <w:rFonts w:ascii="Book Antiqua" w:hAnsi="Book Antiqua"/>
        </w:rPr>
        <w:t>Mountney</w:t>
      </w:r>
      <w:proofErr w:type="spellEnd"/>
      <w:r w:rsidRPr="00287C5A">
        <w:rPr>
          <w:rFonts w:ascii="Book Antiqua" w:hAnsi="Book Antiqua"/>
        </w:rPr>
        <w:t xml:space="preserve"> P, </w:t>
      </w:r>
      <w:proofErr w:type="spellStart"/>
      <w:r w:rsidRPr="00287C5A">
        <w:rPr>
          <w:rFonts w:ascii="Book Antiqua" w:hAnsi="Book Antiqua"/>
        </w:rPr>
        <w:t>Stoyanov</w:t>
      </w:r>
      <w:proofErr w:type="spellEnd"/>
      <w:r w:rsidRPr="00287C5A">
        <w:rPr>
          <w:rFonts w:ascii="Book Antiqua" w:hAnsi="Book Antiqua"/>
        </w:rPr>
        <w:t xml:space="preserve"> D, Lovat L, </w:t>
      </w:r>
      <w:proofErr w:type="spellStart"/>
      <w:r w:rsidRPr="00287C5A">
        <w:rPr>
          <w:rFonts w:ascii="Book Antiqua" w:hAnsi="Book Antiqua"/>
        </w:rPr>
        <w:t>Haidry</w:t>
      </w:r>
      <w:proofErr w:type="spellEnd"/>
      <w:r w:rsidRPr="00287C5A">
        <w:rPr>
          <w:rFonts w:ascii="Book Antiqua" w:hAnsi="Book Antiqua"/>
        </w:rPr>
        <w:t xml:space="preserve"> R. Deep neural network for the detection of early neoplasia in Barrett’s </w:t>
      </w:r>
      <w:proofErr w:type="spellStart"/>
      <w:r w:rsidRPr="00287C5A">
        <w:rPr>
          <w:rFonts w:ascii="Book Antiqua" w:hAnsi="Book Antiqua"/>
        </w:rPr>
        <w:t>oesophagus</w:t>
      </w:r>
      <w:proofErr w:type="spellEnd"/>
      <w:r w:rsidRPr="00287C5A">
        <w:rPr>
          <w:rFonts w:ascii="Book Antiqua" w:hAnsi="Book Antiqua"/>
        </w:rPr>
        <w:t xml:space="preserve">. </w:t>
      </w:r>
      <w:r w:rsidRPr="008B435E">
        <w:rPr>
          <w:rFonts w:ascii="Book Antiqua" w:hAnsi="Book Antiqua"/>
          <w:i/>
        </w:rPr>
        <w:t>Gut</w:t>
      </w:r>
      <w:r w:rsidRPr="00287C5A">
        <w:rPr>
          <w:rFonts w:ascii="Book Antiqua" w:hAnsi="Book Antiqua"/>
        </w:rPr>
        <w:t xml:space="preserve"> 2021;</w:t>
      </w:r>
      <w:r w:rsidR="008B435E">
        <w:rPr>
          <w:rFonts w:ascii="Book Antiqua" w:hAnsi="Book Antiqua"/>
        </w:rPr>
        <w:t xml:space="preserve"> </w:t>
      </w:r>
      <w:r w:rsidRPr="00287C5A">
        <w:rPr>
          <w:rFonts w:ascii="Book Antiqua" w:hAnsi="Book Antiqua"/>
        </w:rPr>
        <w:t>70(SUPPL 1):</w:t>
      </w:r>
      <w:r w:rsidR="000A6DC6">
        <w:rPr>
          <w:rFonts w:ascii="Book Antiqua" w:hAnsi="Book Antiqua"/>
        </w:rPr>
        <w:t xml:space="preserve"> </w:t>
      </w:r>
      <w:r w:rsidRPr="00287C5A">
        <w:rPr>
          <w:rFonts w:ascii="Book Antiqua" w:hAnsi="Book Antiqua"/>
        </w:rPr>
        <w:t>A17 [</w:t>
      </w:r>
      <w:r w:rsidR="000A6DC6" w:rsidRPr="00287C5A">
        <w:rPr>
          <w:rFonts w:ascii="Book Antiqua" w:hAnsi="Book Antiqua"/>
        </w:rPr>
        <w:t>DOI</w:t>
      </w:r>
      <w:r w:rsidRPr="00287C5A">
        <w:rPr>
          <w:rFonts w:ascii="Book Antiqua" w:hAnsi="Book Antiqua"/>
        </w:rPr>
        <w:t>: 10.1136/gutjnl-2020-bsgcampus.30]</w:t>
      </w:r>
    </w:p>
    <w:p w14:paraId="71923797" w14:textId="063AC33E" w:rsidR="00070A27" w:rsidRPr="00287C5A" w:rsidRDefault="00070A27" w:rsidP="00070A27">
      <w:pPr>
        <w:spacing w:line="360" w:lineRule="auto"/>
        <w:jc w:val="both"/>
        <w:rPr>
          <w:rFonts w:ascii="Book Antiqua" w:hAnsi="Book Antiqua"/>
        </w:rPr>
      </w:pPr>
      <w:r w:rsidRPr="00287C5A">
        <w:rPr>
          <w:rFonts w:ascii="Book Antiqua" w:hAnsi="Book Antiqua"/>
        </w:rPr>
        <w:t xml:space="preserve">38 </w:t>
      </w:r>
      <w:r w:rsidRPr="00287C5A">
        <w:rPr>
          <w:rFonts w:ascii="Book Antiqua" w:hAnsi="Book Antiqua"/>
          <w:b/>
          <w:bCs/>
        </w:rPr>
        <w:t>Hussein M,</w:t>
      </w:r>
      <w:r w:rsidRPr="00287C5A">
        <w:rPr>
          <w:rFonts w:ascii="Book Antiqua" w:hAnsi="Book Antiqua"/>
        </w:rPr>
        <w:t xml:space="preserve"> </w:t>
      </w:r>
      <w:proofErr w:type="spellStart"/>
      <w:r w:rsidRPr="00287C5A">
        <w:rPr>
          <w:rFonts w:ascii="Book Antiqua" w:hAnsi="Book Antiqua"/>
        </w:rPr>
        <w:t>Puyal</w:t>
      </w:r>
      <w:proofErr w:type="spellEnd"/>
      <w:r w:rsidRPr="00287C5A">
        <w:rPr>
          <w:rFonts w:ascii="Book Antiqua" w:hAnsi="Book Antiqua"/>
        </w:rPr>
        <w:t xml:space="preserve"> JGB, Lines D, Sehgal V, Toth D, Everson M, Lipman G, Ahmad O, Kader R, Esteban JM, </w:t>
      </w:r>
      <w:proofErr w:type="spellStart"/>
      <w:r w:rsidRPr="00287C5A">
        <w:rPr>
          <w:rFonts w:ascii="Book Antiqua" w:hAnsi="Book Antiqua"/>
        </w:rPr>
        <w:t>Bisschops</w:t>
      </w:r>
      <w:proofErr w:type="spellEnd"/>
      <w:r w:rsidRPr="00287C5A">
        <w:rPr>
          <w:rFonts w:ascii="Book Antiqua" w:hAnsi="Book Antiqua"/>
        </w:rPr>
        <w:t xml:space="preserve"> R, Banks M, </w:t>
      </w:r>
      <w:proofErr w:type="spellStart"/>
      <w:r w:rsidRPr="00287C5A">
        <w:rPr>
          <w:rFonts w:ascii="Book Antiqua" w:hAnsi="Book Antiqua"/>
        </w:rPr>
        <w:t>Mountney</w:t>
      </w:r>
      <w:proofErr w:type="spellEnd"/>
      <w:r w:rsidRPr="00287C5A">
        <w:rPr>
          <w:rFonts w:ascii="Book Antiqua" w:hAnsi="Book Antiqua"/>
        </w:rPr>
        <w:t xml:space="preserve"> P, </w:t>
      </w:r>
      <w:proofErr w:type="spellStart"/>
      <w:r w:rsidRPr="00287C5A">
        <w:rPr>
          <w:rFonts w:ascii="Book Antiqua" w:hAnsi="Book Antiqua"/>
        </w:rPr>
        <w:t>Stoyanov</w:t>
      </w:r>
      <w:proofErr w:type="spellEnd"/>
      <w:r w:rsidRPr="00287C5A">
        <w:rPr>
          <w:rFonts w:ascii="Book Antiqua" w:hAnsi="Book Antiqua"/>
        </w:rPr>
        <w:t xml:space="preserve"> D, Lovat L, </w:t>
      </w:r>
      <w:proofErr w:type="spellStart"/>
      <w:r w:rsidRPr="00287C5A">
        <w:rPr>
          <w:rFonts w:ascii="Book Antiqua" w:hAnsi="Book Antiqua"/>
        </w:rPr>
        <w:t>Haidry</w:t>
      </w:r>
      <w:proofErr w:type="spellEnd"/>
      <w:r w:rsidRPr="00287C5A">
        <w:rPr>
          <w:rFonts w:ascii="Book Antiqua" w:hAnsi="Book Antiqua"/>
        </w:rPr>
        <w:t xml:space="preserve"> R. Deep neural network for the </w:t>
      </w:r>
      <w:proofErr w:type="spellStart"/>
      <w:r w:rsidRPr="00287C5A">
        <w:rPr>
          <w:rFonts w:ascii="Book Antiqua" w:hAnsi="Book Antiqua"/>
        </w:rPr>
        <w:t>localisation</w:t>
      </w:r>
      <w:proofErr w:type="spellEnd"/>
      <w:r w:rsidRPr="00287C5A">
        <w:rPr>
          <w:rFonts w:ascii="Book Antiqua" w:hAnsi="Book Antiqua"/>
        </w:rPr>
        <w:t xml:space="preserve"> of early neoplasia in Barrett’s </w:t>
      </w:r>
      <w:proofErr w:type="spellStart"/>
      <w:r w:rsidRPr="00287C5A">
        <w:rPr>
          <w:rFonts w:ascii="Book Antiqua" w:hAnsi="Book Antiqua"/>
        </w:rPr>
        <w:t>oesophagus</w:t>
      </w:r>
      <w:proofErr w:type="spellEnd"/>
      <w:r w:rsidRPr="00287C5A">
        <w:rPr>
          <w:rFonts w:ascii="Book Antiqua" w:hAnsi="Book Antiqua"/>
        </w:rPr>
        <w:t xml:space="preserve"> with targeted biopsies. Endoscopy 2021;</w:t>
      </w:r>
      <w:r w:rsidR="00FE181B">
        <w:rPr>
          <w:rFonts w:ascii="Book Antiqua" w:hAnsi="Book Antiqua"/>
        </w:rPr>
        <w:t xml:space="preserve"> </w:t>
      </w:r>
      <w:r w:rsidRPr="00287C5A">
        <w:rPr>
          <w:rFonts w:ascii="Book Antiqua" w:hAnsi="Book Antiqua"/>
        </w:rPr>
        <w:t>53(SUPPL 1):</w:t>
      </w:r>
      <w:r w:rsidR="00FE181B">
        <w:rPr>
          <w:rFonts w:ascii="Book Antiqua" w:hAnsi="Book Antiqua"/>
        </w:rPr>
        <w:t xml:space="preserve"> </w:t>
      </w:r>
      <w:r w:rsidRPr="00287C5A">
        <w:rPr>
          <w:rFonts w:ascii="Book Antiqua" w:hAnsi="Book Antiqua"/>
        </w:rPr>
        <w:t>S8-S9 [</w:t>
      </w:r>
      <w:r w:rsidR="00FE181B" w:rsidRPr="00287C5A">
        <w:rPr>
          <w:rFonts w:ascii="Book Antiqua" w:hAnsi="Book Antiqua"/>
        </w:rPr>
        <w:t>DOI</w:t>
      </w:r>
      <w:r w:rsidRPr="00287C5A">
        <w:rPr>
          <w:rFonts w:ascii="Book Antiqua" w:hAnsi="Book Antiqua"/>
        </w:rPr>
        <w:t>: 10.1055/s-0041-1724270]</w:t>
      </w:r>
    </w:p>
    <w:p w14:paraId="652FA126" w14:textId="24C5375C" w:rsidR="00070A27" w:rsidRPr="00287C5A" w:rsidRDefault="00EA7280" w:rsidP="00070A27">
      <w:pPr>
        <w:spacing w:line="360" w:lineRule="auto"/>
        <w:jc w:val="both"/>
        <w:rPr>
          <w:rFonts w:ascii="Book Antiqua" w:hAnsi="Book Antiqua"/>
        </w:rPr>
      </w:pPr>
      <w:r>
        <w:rPr>
          <w:rFonts w:ascii="Book Antiqua" w:hAnsi="Book Antiqua"/>
        </w:rPr>
        <w:t>39</w:t>
      </w:r>
      <w:r w:rsidR="00070A27" w:rsidRPr="00287C5A">
        <w:rPr>
          <w:rFonts w:ascii="Book Antiqua" w:hAnsi="Book Antiqua"/>
        </w:rPr>
        <w:t xml:space="preserve"> </w:t>
      </w:r>
      <w:r w:rsidR="00070A27" w:rsidRPr="00287C5A">
        <w:rPr>
          <w:rFonts w:ascii="Book Antiqua" w:hAnsi="Book Antiqua"/>
          <w:b/>
          <w:bCs/>
        </w:rPr>
        <w:t>Tan JL</w:t>
      </w:r>
      <w:r w:rsidR="00070A27" w:rsidRPr="00287C5A">
        <w:rPr>
          <w:rFonts w:ascii="Book Antiqua" w:hAnsi="Book Antiqua"/>
        </w:rPr>
        <w:t xml:space="preserve">, </w:t>
      </w:r>
      <w:proofErr w:type="spellStart"/>
      <w:r w:rsidR="00070A27" w:rsidRPr="00287C5A">
        <w:rPr>
          <w:rFonts w:ascii="Book Antiqua" w:hAnsi="Book Antiqua"/>
        </w:rPr>
        <w:t>Chinnaratha</w:t>
      </w:r>
      <w:proofErr w:type="spellEnd"/>
      <w:r w:rsidR="00070A27" w:rsidRPr="00287C5A">
        <w:rPr>
          <w:rFonts w:ascii="Book Antiqua" w:hAnsi="Book Antiqua"/>
        </w:rPr>
        <w:t xml:space="preserve"> MA, Woodman R, Martin R, Chen HT, Carneiro G, Singh R. Diagnostic Accuracy of Artificial Intelligence (AI) to Detect Early Neoplasia in Barrett's Esophagus: A Non-comparative Systematic Review and Meta-Analysis. </w:t>
      </w:r>
      <w:r w:rsidR="00070A27" w:rsidRPr="00287C5A">
        <w:rPr>
          <w:rFonts w:ascii="Book Antiqua" w:hAnsi="Book Antiqua"/>
          <w:i/>
          <w:iCs/>
        </w:rPr>
        <w:t>Front Med (Lausanne)</w:t>
      </w:r>
      <w:r w:rsidR="00070A27" w:rsidRPr="00287C5A">
        <w:rPr>
          <w:rFonts w:ascii="Book Antiqua" w:hAnsi="Book Antiqua"/>
        </w:rPr>
        <w:t xml:space="preserve"> 2022; </w:t>
      </w:r>
      <w:r w:rsidR="00070A27" w:rsidRPr="00287C5A">
        <w:rPr>
          <w:rFonts w:ascii="Book Antiqua" w:hAnsi="Book Antiqua"/>
          <w:b/>
          <w:bCs/>
        </w:rPr>
        <w:t>9</w:t>
      </w:r>
      <w:r w:rsidR="00070A27" w:rsidRPr="00287C5A">
        <w:rPr>
          <w:rFonts w:ascii="Book Antiqua" w:hAnsi="Book Antiqua"/>
        </w:rPr>
        <w:t>: 890720 [PMID: 35814747 DOI: 10.3389/fmed.2022.890720]</w:t>
      </w:r>
    </w:p>
    <w:p w14:paraId="6F4609EA" w14:textId="3CE98456"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0</w:t>
      </w:r>
      <w:r w:rsidRPr="00287C5A">
        <w:rPr>
          <w:rFonts w:ascii="Book Antiqua" w:hAnsi="Book Antiqua"/>
        </w:rPr>
        <w:t xml:space="preserve"> </w:t>
      </w:r>
      <w:r w:rsidRPr="00287C5A">
        <w:rPr>
          <w:rFonts w:ascii="Book Antiqua" w:hAnsi="Book Antiqua"/>
          <w:b/>
          <w:bCs/>
        </w:rPr>
        <w:t>Sharma P</w:t>
      </w:r>
      <w:r w:rsidRPr="00287C5A">
        <w:rPr>
          <w:rFonts w:ascii="Book Antiqua" w:hAnsi="Book Antiqua"/>
        </w:rPr>
        <w:t xml:space="preserve">, Shaheen NJ, </w:t>
      </w:r>
      <w:proofErr w:type="spellStart"/>
      <w:r w:rsidRPr="00287C5A">
        <w:rPr>
          <w:rFonts w:ascii="Book Antiqua" w:hAnsi="Book Antiqua"/>
        </w:rPr>
        <w:t>Katzka</w:t>
      </w:r>
      <w:proofErr w:type="spellEnd"/>
      <w:r w:rsidRPr="00287C5A">
        <w:rPr>
          <w:rFonts w:ascii="Book Antiqua" w:hAnsi="Book Antiqua"/>
        </w:rPr>
        <w:t xml:space="preserve"> D, Bergman JJGHM. AGA Clinical Practice Update on Endoscopic Treatment of Barrett's Esophagus With Dysplasia and/or Early Cancer: Expert Review. </w:t>
      </w:r>
      <w:r w:rsidRPr="00287C5A">
        <w:rPr>
          <w:rFonts w:ascii="Book Antiqua" w:hAnsi="Book Antiqua"/>
          <w:i/>
          <w:iCs/>
        </w:rPr>
        <w:t>Gastroenterology</w:t>
      </w:r>
      <w:r w:rsidRPr="00287C5A">
        <w:rPr>
          <w:rFonts w:ascii="Book Antiqua" w:hAnsi="Book Antiqua"/>
        </w:rPr>
        <w:t xml:space="preserve"> 2020; </w:t>
      </w:r>
      <w:r w:rsidRPr="00287C5A">
        <w:rPr>
          <w:rFonts w:ascii="Book Antiqua" w:hAnsi="Book Antiqua"/>
          <w:b/>
          <w:bCs/>
        </w:rPr>
        <w:t>158</w:t>
      </w:r>
      <w:r w:rsidRPr="00287C5A">
        <w:rPr>
          <w:rFonts w:ascii="Book Antiqua" w:hAnsi="Book Antiqua"/>
        </w:rPr>
        <w:t>: 760-769 [PMID: 31730766 DOI: 10.1053/j.gastro.2019.09.051]</w:t>
      </w:r>
    </w:p>
    <w:p w14:paraId="6CF7516A" w14:textId="6586AEC2"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1</w:t>
      </w:r>
      <w:r w:rsidRPr="00287C5A">
        <w:rPr>
          <w:rFonts w:ascii="Book Antiqua" w:hAnsi="Book Antiqua"/>
        </w:rPr>
        <w:t xml:space="preserve"> </w:t>
      </w:r>
      <w:proofErr w:type="spellStart"/>
      <w:r w:rsidRPr="00287C5A">
        <w:rPr>
          <w:rFonts w:ascii="Book Antiqua" w:hAnsi="Book Antiqua"/>
          <w:b/>
          <w:bCs/>
        </w:rPr>
        <w:t>Ebigbo</w:t>
      </w:r>
      <w:proofErr w:type="spellEnd"/>
      <w:r w:rsidRPr="00287C5A">
        <w:rPr>
          <w:rFonts w:ascii="Book Antiqua" w:hAnsi="Book Antiqua"/>
          <w:b/>
          <w:bCs/>
        </w:rPr>
        <w:t xml:space="preserve"> A</w:t>
      </w:r>
      <w:r w:rsidRPr="00287C5A">
        <w:rPr>
          <w:rFonts w:ascii="Book Antiqua" w:hAnsi="Book Antiqua"/>
        </w:rPr>
        <w:t xml:space="preserve">, Mendel R, </w:t>
      </w:r>
      <w:proofErr w:type="spellStart"/>
      <w:r w:rsidRPr="00287C5A">
        <w:rPr>
          <w:rFonts w:ascii="Book Antiqua" w:hAnsi="Book Antiqua"/>
        </w:rPr>
        <w:t>Rückert</w:t>
      </w:r>
      <w:proofErr w:type="spellEnd"/>
      <w:r w:rsidRPr="00287C5A">
        <w:rPr>
          <w:rFonts w:ascii="Book Antiqua" w:hAnsi="Book Antiqua"/>
        </w:rPr>
        <w:t xml:space="preserve"> T, Schuster L, Probst A, </w:t>
      </w:r>
      <w:proofErr w:type="spellStart"/>
      <w:r w:rsidRPr="00287C5A">
        <w:rPr>
          <w:rFonts w:ascii="Book Antiqua" w:hAnsi="Book Antiqua"/>
        </w:rPr>
        <w:t>Manzeneder</w:t>
      </w:r>
      <w:proofErr w:type="spellEnd"/>
      <w:r w:rsidRPr="00287C5A">
        <w:rPr>
          <w:rFonts w:ascii="Book Antiqua" w:hAnsi="Book Antiqua"/>
        </w:rPr>
        <w:t xml:space="preserve"> J, Prinz F, Mende M, </w:t>
      </w:r>
      <w:proofErr w:type="spellStart"/>
      <w:r w:rsidRPr="00287C5A">
        <w:rPr>
          <w:rFonts w:ascii="Book Antiqua" w:hAnsi="Book Antiqua"/>
        </w:rPr>
        <w:t>Steinbrück</w:t>
      </w:r>
      <w:proofErr w:type="spellEnd"/>
      <w:r w:rsidRPr="00287C5A">
        <w:rPr>
          <w:rFonts w:ascii="Book Antiqua" w:hAnsi="Book Antiqua"/>
        </w:rPr>
        <w:t xml:space="preserve"> I, </w:t>
      </w:r>
      <w:proofErr w:type="spellStart"/>
      <w:r w:rsidRPr="00287C5A">
        <w:rPr>
          <w:rFonts w:ascii="Book Antiqua" w:hAnsi="Book Antiqua"/>
        </w:rPr>
        <w:t>Faiss</w:t>
      </w:r>
      <w:proofErr w:type="spellEnd"/>
      <w:r w:rsidRPr="00287C5A">
        <w:rPr>
          <w:rFonts w:ascii="Book Antiqua" w:hAnsi="Book Antiqua"/>
        </w:rPr>
        <w:t xml:space="preserve"> S, </w:t>
      </w:r>
      <w:proofErr w:type="spellStart"/>
      <w:r w:rsidRPr="00287C5A">
        <w:rPr>
          <w:rFonts w:ascii="Book Antiqua" w:hAnsi="Book Antiqua"/>
        </w:rPr>
        <w:t>Rauber</w:t>
      </w:r>
      <w:proofErr w:type="spellEnd"/>
      <w:r w:rsidRPr="00287C5A">
        <w:rPr>
          <w:rFonts w:ascii="Book Antiqua" w:hAnsi="Book Antiqua"/>
        </w:rPr>
        <w:t xml:space="preserve"> D, de Souza LA Jr, Papa JP, </w:t>
      </w:r>
      <w:proofErr w:type="spellStart"/>
      <w:r w:rsidRPr="00287C5A">
        <w:rPr>
          <w:rFonts w:ascii="Book Antiqua" w:hAnsi="Book Antiqua"/>
        </w:rPr>
        <w:t>Deprez</w:t>
      </w:r>
      <w:proofErr w:type="spellEnd"/>
      <w:r w:rsidRPr="00287C5A">
        <w:rPr>
          <w:rFonts w:ascii="Book Antiqua" w:hAnsi="Book Antiqua"/>
        </w:rPr>
        <w:t xml:space="preserve"> PH, </w:t>
      </w:r>
      <w:proofErr w:type="spellStart"/>
      <w:r w:rsidRPr="00287C5A">
        <w:rPr>
          <w:rFonts w:ascii="Book Antiqua" w:hAnsi="Book Antiqua"/>
        </w:rPr>
        <w:t>Oyama</w:t>
      </w:r>
      <w:proofErr w:type="spellEnd"/>
      <w:r w:rsidRPr="00287C5A">
        <w:rPr>
          <w:rFonts w:ascii="Book Antiqua" w:hAnsi="Book Antiqua"/>
        </w:rPr>
        <w:t xml:space="preserve"> T, Takahashi A, Seewald S, Sharma P, Byrne MF, Palm C, </w:t>
      </w:r>
      <w:proofErr w:type="spellStart"/>
      <w:r w:rsidRPr="00287C5A">
        <w:rPr>
          <w:rFonts w:ascii="Book Antiqua" w:hAnsi="Book Antiqua"/>
        </w:rPr>
        <w:t>Messmann</w:t>
      </w:r>
      <w:proofErr w:type="spellEnd"/>
      <w:r w:rsidRPr="00287C5A">
        <w:rPr>
          <w:rFonts w:ascii="Book Antiqua" w:hAnsi="Book Antiqua"/>
        </w:rPr>
        <w:t xml:space="preserve"> H. Endoscopic prediction of submucosal invasion in Barrett's cancer with the use of artificial intelligence: a pilot study. </w:t>
      </w:r>
      <w:r w:rsidRPr="00287C5A">
        <w:rPr>
          <w:rFonts w:ascii="Book Antiqua" w:hAnsi="Book Antiqua"/>
          <w:i/>
          <w:iCs/>
        </w:rPr>
        <w:t>Endoscopy</w:t>
      </w:r>
      <w:r w:rsidRPr="00287C5A">
        <w:rPr>
          <w:rFonts w:ascii="Book Antiqua" w:hAnsi="Book Antiqua"/>
        </w:rPr>
        <w:t xml:space="preserve"> 2021; </w:t>
      </w:r>
      <w:r w:rsidRPr="00287C5A">
        <w:rPr>
          <w:rFonts w:ascii="Book Antiqua" w:hAnsi="Book Antiqua"/>
          <w:b/>
          <w:bCs/>
        </w:rPr>
        <w:t>53</w:t>
      </w:r>
      <w:r w:rsidRPr="00287C5A">
        <w:rPr>
          <w:rFonts w:ascii="Book Antiqua" w:hAnsi="Book Antiqua"/>
        </w:rPr>
        <w:t>: 878-883 [PMID: 33197942 DOI: 10.1055/a-1311-8570]</w:t>
      </w:r>
    </w:p>
    <w:p w14:paraId="66FB2FA4" w14:textId="7AEB284E"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2</w:t>
      </w:r>
      <w:r w:rsidRPr="00287C5A">
        <w:rPr>
          <w:rFonts w:ascii="Book Antiqua" w:hAnsi="Book Antiqua"/>
        </w:rPr>
        <w:t xml:space="preserve"> </w:t>
      </w:r>
      <w:r w:rsidRPr="00287C5A">
        <w:rPr>
          <w:rFonts w:ascii="Book Antiqua" w:hAnsi="Book Antiqua"/>
          <w:b/>
          <w:bCs/>
        </w:rPr>
        <w:t>Montgomery E</w:t>
      </w:r>
      <w:r w:rsidRPr="00287C5A">
        <w:rPr>
          <w:rFonts w:ascii="Book Antiqua" w:hAnsi="Book Antiqua"/>
        </w:rPr>
        <w:t xml:space="preserve">, Bronner MP, Goldblum JR, </w:t>
      </w:r>
      <w:proofErr w:type="spellStart"/>
      <w:r w:rsidRPr="00287C5A">
        <w:rPr>
          <w:rFonts w:ascii="Book Antiqua" w:hAnsi="Book Antiqua"/>
        </w:rPr>
        <w:t>Greenson</w:t>
      </w:r>
      <w:proofErr w:type="spellEnd"/>
      <w:r w:rsidRPr="00287C5A">
        <w:rPr>
          <w:rFonts w:ascii="Book Antiqua" w:hAnsi="Book Antiqua"/>
        </w:rPr>
        <w:t xml:space="preserve"> JK, Haber MM, Hart J, Lamps LW, </w:t>
      </w:r>
      <w:proofErr w:type="spellStart"/>
      <w:r w:rsidRPr="00287C5A">
        <w:rPr>
          <w:rFonts w:ascii="Book Antiqua" w:hAnsi="Book Antiqua"/>
        </w:rPr>
        <w:t>Lauwers</w:t>
      </w:r>
      <w:proofErr w:type="spellEnd"/>
      <w:r w:rsidRPr="00287C5A">
        <w:rPr>
          <w:rFonts w:ascii="Book Antiqua" w:hAnsi="Book Antiqua"/>
        </w:rPr>
        <w:t xml:space="preserve"> GY, Lazenby AJ, Lewin DN, Robert ME, Toledano AY, </w:t>
      </w:r>
      <w:proofErr w:type="spellStart"/>
      <w:r w:rsidRPr="00287C5A">
        <w:rPr>
          <w:rFonts w:ascii="Book Antiqua" w:hAnsi="Book Antiqua"/>
        </w:rPr>
        <w:t>Shyr</w:t>
      </w:r>
      <w:proofErr w:type="spellEnd"/>
      <w:r w:rsidRPr="00287C5A">
        <w:rPr>
          <w:rFonts w:ascii="Book Antiqua" w:hAnsi="Book Antiqua"/>
        </w:rPr>
        <w:t xml:space="preserve"> Y, Washington </w:t>
      </w:r>
      <w:r w:rsidRPr="00287C5A">
        <w:rPr>
          <w:rFonts w:ascii="Book Antiqua" w:hAnsi="Book Antiqua"/>
        </w:rPr>
        <w:lastRenderedPageBreak/>
        <w:t xml:space="preserve">K. Reproducibility of the diagnosis of dysplasia in Barrett esophagus: a reaffirmation. </w:t>
      </w:r>
      <w:r w:rsidRPr="00287C5A">
        <w:rPr>
          <w:rFonts w:ascii="Book Antiqua" w:hAnsi="Book Antiqua"/>
          <w:i/>
          <w:iCs/>
        </w:rPr>
        <w:t xml:space="preserve">Hum </w:t>
      </w:r>
      <w:proofErr w:type="spellStart"/>
      <w:r w:rsidRPr="00287C5A">
        <w:rPr>
          <w:rFonts w:ascii="Book Antiqua" w:hAnsi="Book Antiqua"/>
          <w:i/>
          <w:iCs/>
        </w:rPr>
        <w:t>Pathol</w:t>
      </w:r>
      <w:proofErr w:type="spellEnd"/>
      <w:r w:rsidRPr="00287C5A">
        <w:rPr>
          <w:rFonts w:ascii="Book Antiqua" w:hAnsi="Book Antiqua"/>
        </w:rPr>
        <w:t xml:space="preserve"> 2001; </w:t>
      </w:r>
      <w:r w:rsidRPr="00287C5A">
        <w:rPr>
          <w:rFonts w:ascii="Book Antiqua" w:hAnsi="Book Antiqua"/>
          <w:b/>
          <w:bCs/>
        </w:rPr>
        <w:t>32</w:t>
      </w:r>
      <w:r w:rsidRPr="00287C5A">
        <w:rPr>
          <w:rFonts w:ascii="Book Antiqua" w:hAnsi="Book Antiqua"/>
        </w:rPr>
        <w:t>: 368-378 [PMID: 11331953 DOI: 10.1053/hupa.2001.23510]</w:t>
      </w:r>
    </w:p>
    <w:p w14:paraId="4D5F8237" w14:textId="2A7644C1"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3</w:t>
      </w:r>
      <w:r w:rsidRPr="00287C5A">
        <w:rPr>
          <w:rFonts w:ascii="Book Antiqua" w:hAnsi="Book Antiqua"/>
        </w:rPr>
        <w:t xml:space="preserve"> </w:t>
      </w:r>
      <w:r w:rsidRPr="00287C5A">
        <w:rPr>
          <w:rFonts w:ascii="Book Antiqua" w:hAnsi="Book Antiqua"/>
          <w:b/>
          <w:bCs/>
        </w:rPr>
        <w:t xml:space="preserve">van der </w:t>
      </w:r>
      <w:proofErr w:type="spellStart"/>
      <w:r w:rsidRPr="00287C5A">
        <w:rPr>
          <w:rFonts w:ascii="Book Antiqua" w:hAnsi="Book Antiqua"/>
          <w:b/>
          <w:bCs/>
        </w:rPr>
        <w:t>Wel</w:t>
      </w:r>
      <w:proofErr w:type="spellEnd"/>
      <w:r w:rsidRPr="00287C5A">
        <w:rPr>
          <w:rFonts w:ascii="Book Antiqua" w:hAnsi="Book Antiqua"/>
          <w:b/>
          <w:bCs/>
        </w:rPr>
        <w:t xml:space="preserve"> MJ</w:t>
      </w:r>
      <w:r w:rsidRPr="00287C5A">
        <w:rPr>
          <w:rFonts w:ascii="Book Antiqua" w:hAnsi="Book Antiqua"/>
        </w:rPr>
        <w:t xml:space="preserve">, Coleman HG, Bergman JJGHM, Jansen M, Meijer SL; BOLERO working group. Histopathologist features predictive of diagnostic concordance at expert level among a large international sample of pathologists diagnosing Barrett's dysplasia using digital pathology. </w:t>
      </w:r>
      <w:r w:rsidRPr="00287C5A">
        <w:rPr>
          <w:rFonts w:ascii="Book Antiqua" w:hAnsi="Book Antiqua"/>
          <w:i/>
          <w:iCs/>
        </w:rPr>
        <w:t>Gut</w:t>
      </w:r>
      <w:r w:rsidRPr="00287C5A">
        <w:rPr>
          <w:rFonts w:ascii="Book Antiqua" w:hAnsi="Book Antiqua"/>
        </w:rPr>
        <w:t xml:space="preserve"> 2020; </w:t>
      </w:r>
      <w:r w:rsidRPr="00287C5A">
        <w:rPr>
          <w:rFonts w:ascii="Book Antiqua" w:hAnsi="Book Antiqua"/>
          <w:b/>
          <w:bCs/>
        </w:rPr>
        <w:t>69</w:t>
      </w:r>
      <w:r w:rsidRPr="00287C5A">
        <w:rPr>
          <w:rFonts w:ascii="Book Antiqua" w:hAnsi="Book Antiqua"/>
        </w:rPr>
        <w:t>: 811-822 [PMID: 31852770 DOI: 10.1136/gutjnl-2019-318985]</w:t>
      </w:r>
    </w:p>
    <w:p w14:paraId="64135770" w14:textId="163862E1"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4</w:t>
      </w:r>
      <w:r w:rsidRPr="00287C5A">
        <w:rPr>
          <w:rFonts w:ascii="Book Antiqua" w:hAnsi="Book Antiqua"/>
        </w:rPr>
        <w:t xml:space="preserve"> </w:t>
      </w:r>
      <w:proofErr w:type="spellStart"/>
      <w:r w:rsidRPr="00287C5A">
        <w:rPr>
          <w:rFonts w:ascii="Book Antiqua" w:hAnsi="Book Antiqua"/>
          <w:b/>
          <w:bCs/>
        </w:rPr>
        <w:t>Aeffner</w:t>
      </w:r>
      <w:proofErr w:type="spellEnd"/>
      <w:r w:rsidRPr="00287C5A">
        <w:rPr>
          <w:rFonts w:ascii="Book Antiqua" w:hAnsi="Book Antiqua"/>
          <w:b/>
          <w:bCs/>
        </w:rPr>
        <w:t xml:space="preserve"> F</w:t>
      </w:r>
      <w:r w:rsidRPr="00287C5A">
        <w:rPr>
          <w:rFonts w:ascii="Book Antiqua" w:hAnsi="Book Antiqua"/>
        </w:rPr>
        <w:t xml:space="preserve">, </w:t>
      </w:r>
      <w:proofErr w:type="spellStart"/>
      <w:r w:rsidRPr="00287C5A">
        <w:rPr>
          <w:rFonts w:ascii="Book Antiqua" w:hAnsi="Book Antiqua"/>
        </w:rPr>
        <w:t>Zarella</w:t>
      </w:r>
      <w:proofErr w:type="spellEnd"/>
      <w:r w:rsidRPr="00287C5A">
        <w:rPr>
          <w:rFonts w:ascii="Book Antiqua" w:hAnsi="Book Antiqua"/>
        </w:rPr>
        <w:t xml:space="preserve"> MD, Buchbinder N, Bui MM, Goodman MR, Hartman DJ, Lujan GM, </w:t>
      </w:r>
      <w:proofErr w:type="spellStart"/>
      <w:r w:rsidRPr="00287C5A">
        <w:rPr>
          <w:rFonts w:ascii="Book Antiqua" w:hAnsi="Book Antiqua"/>
        </w:rPr>
        <w:t>Molani</w:t>
      </w:r>
      <w:proofErr w:type="spellEnd"/>
      <w:r w:rsidRPr="00287C5A">
        <w:rPr>
          <w:rFonts w:ascii="Book Antiqua" w:hAnsi="Book Antiqua"/>
        </w:rPr>
        <w:t xml:space="preserve"> MA, </w:t>
      </w:r>
      <w:proofErr w:type="spellStart"/>
      <w:r w:rsidRPr="00287C5A">
        <w:rPr>
          <w:rFonts w:ascii="Book Antiqua" w:hAnsi="Book Antiqua"/>
        </w:rPr>
        <w:t>Parwani</w:t>
      </w:r>
      <w:proofErr w:type="spellEnd"/>
      <w:r w:rsidRPr="00287C5A">
        <w:rPr>
          <w:rFonts w:ascii="Book Antiqua" w:hAnsi="Book Antiqua"/>
        </w:rPr>
        <w:t xml:space="preserve"> AV, Lillard K, Turner OC, Vemuri VNP, </w:t>
      </w:r>
      <w:proofErr w:type="spellStart"/>
      <w:r w:rsidRPr="00287C5A">
        <w:rPr>
          <w:rFonts w:ascii="Book Antiqua" w:hAnsi="Book Antiqua"/>
        </w:rPr>
        <w:t>Yuil</w:t>
      </w:r>
      <w:proofErr w:type="spellEnd"/>
      <w:r w:rsidRPr="00287C5A">
        <w:rPr>
          <w:rFonts w:ascii="Book Antiqua" w:hAnsi="Book Antiqua"/>
        </w:rPr>
        <w:t xml:space="preserve">-Valdes AG, Bowman D. Introduction to Digital Image Analysis in Whole-slide Imaging: A White Paper from the Digital Pathology Association. </w:t>
      </w:r>
      <w:r w:rsidRPr="00287C5A">
        <w:rPr>
          <w:rFonts w:ascii="Book Antiqua" w:hAnsi="Book Antiqua"/>
          <w:i/>
          <w:iCs/>
        </w:rPr>
        <w:t xml:space="preserve">J </w:t>
      </w:r>
      <w:proofErr w:type="spellStart"/>
      <w:r w:rsidRPr="00287C5A">
        <w:rPr>
          <w:rFonts w:ascii="Book Antiqua" w:hAnsi="Book Antiqua"/>
          <w:i/>
          <w:iCs/>
        </w:rPr>
        <w:t>Pathol</w:t>
      </w:r>
      <w:proofErr w:type="spellEnd"/>
      <w:r w:rsidRPr="00287C5A">
        <w:rPr>
          <w:rFonts w:ascii="Book Antiqua" w:hAnsi="Book Antiqua"/>
          <w:i/>
          <w:iCs/>
        </w:rPr>
        <w:t xml:space="preserve"> Inform</w:t>
      </w:r>
      <w:r w:rsidRPr="00287C5A">
        <w:rPr>
          <w:rFonts w:ascii="Book Antiqua" w:hAnsi="Book Antiqua"/>
        </w:rPr>
        <w:t xml:space="preserve"> 2019; </w:t>
      </w:r>
      <w:r w:rsidRPr="00287C5A">
        <w:rPr>
          <w:rFonts w:ascii="Book Antiqua" w:hAnsi="Book Antiqua"/>
          <w:b/>
          <w:bCs/>
        </w:rPr>
        <w:t>10</w:t>
      </w:r>
      <w:r w:rsidRPr="00287C5A">
        <w:rPr>
          <w:rFonts w:ascii="Book Antiqua" w:hAnsi="Book Antiqua"/>
        </w:rPr>
        <w:t>: 9 [PMID: 30984469 DOI: 10.4103/jpi.jpi_82_18]</w:t>
      </w:r>
    </w:p>
    <w:p w14:paraId="550E4D43" w14:textId="0C35FF26"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5</w:t>
      </w:r>
      <w:r w:rsidRPr="00287C5A">
        <w:rPr>
          <w:rFonts w:ascii="Book Antiqua" w:hAnsi="Book Antiqua"/>
        </w:rPr>
        <w:t xml:space="preserve"> </w:t>
      </w:r>
      <w:r w:rsidRPr="00287C5A">
        <w:rPr>
          <w:rFonts w:ascii="Book Antiqua" w:hAnsi="Book Antiqua"/>
          <w:b/>
          <w:bCs/>
        </w:rPr>
        <w:t>Tomita N</w:t>
      </w:r>
      <w:r w:rsidRPr="00287C5A">
        <w:rPr>
          <w:rFonts w:ascii="Book Antiqua" w:hAnsi="Book Antiqua"/>
        </w:rPr>
        <w:t xml:space="preserve">, </w:t>
      </w:r>
      <w:proofErr w:type="spellStart"/>
      <w:r w:rsidRPr="00287C5A">
        <w:rPr>
          <w:rFonts w:ascii="Book Antiqua" w:hAnsi="Book Antiqua"/>
        </w:rPr>
        <w:t>Abdollahi</w:t>
      </w:r>
      <w:proofErr w:type="spellEnd"/>
      <w:r w:rsidRPr="00287C5A">
        <w:rPr>
          <w:rFonts w:ascii="Book Antiqua" w:hAnsi="Book Antiqua"/>
        </w:rPr>
        <w:t xml:space="preserve"> B, Wei J, Ren B, </w:t>
      </w:r>
      <w:proofErr w:type="spellStart"/>
      <w:r w:rsidRPr="00287C5A">
        <w:rPr>
          <w:rFonts w:ascii="Book Antiqua" w:hAnsi="Book Antiqua"/>
        </w:rPr>
        <w:t>Suriawinata</w:t>
      </w:r>
      <w:proofErr w:type="spellEnd"/>
      <w:r w:rsidRPr="00287C5A">
        <w:rPr>
          <w:rFonts w:ascii="Book Antiqua" w:hAnsi="Book Antiqua"/>
        </w:rPr>
        <w:t xml:space="preserve"> A, </w:t>
      </w:r>
      <w:proofErr w:type="spellStart"/>
      <w:r w:rsidRPr="00287C5A">
        <w:rPr>
          <w:rFonts w:ascii="Book Antiqua" w:hAnsi="Book Antiqua"/>
        </w:rPr>
        <w:t>Hassanpour</w:t>
      </w:r>
      <w:proofErr w:type="spellEnd"/>
      <w:r w:rsidRPr="00287C5A">
        <w:rPr>
          <w:rFonts w:ascii="Book Antiqua" w:hAnsi="Book Antiqua"/>
        </w:rPr>
        <w:t xml:space="preserve"> S. Attention-Based Deep Neural Networks for Detection of Cancerous and Precancerous Esophagus Tissue on Histopathological Slides. </w:t>
      </w:r>
      <w:r w:rsidRPr="00287C5A">
        <w:rPr>
          <w:rFonts w:ascii="Book Antiqua" w:hAnsi="Book Antiqua"/>
          <w:i/>
          <w:iCs/>
        </w:rPr>
        <w:t xml:space="preserve">JAMA </w:t>
      </w:r>
      <w:proofErr w:type="spellStart"/>
      <w:r w:rsidRPr="00287C5A">
        <w:rPr>
          <w:rFonts w:ascii="Book Antiqua" w:hAnsi="Book Antiqua"/>
          <w:i/>
          <w:iCs/>
        </w:rPr>
        <w:t>Netw</w:t>
      </w:r>
      <w:proofErr w:type="spellEnd"/>
      <w:r w:rsidRPr="00287C5A">
        <w:rPr>
          <w:rFonts w:ascii="Book Antiqua" w:hAnsi="Book Antiqua"/>
          <w:i/>
          <w:iCs/>
        </w:rPr>
        <w:t xml:space="preserve"> Open</w:t>
      </w:r>
      <w:r w:rsidRPr="00287C5A">
        <w:rPr>
          <w:rFonts w:ascii="Book Antiqua" w:hAnsi="Book Antiqua"/>
        </w:rPr>
        <w:t xml:space="preserve"> 2019; </w:t>
      </w:r>
      <w:r w:rsidRPr="00287C5A">
        <w:rPr>
          <w:rFonts w:ascii="Book Antiqua" w:hAnsi="Book Antiqua"/>
          <w:b/>
          <w:bCs/>
        </w:rPr>
        <w:t>2</w:t>
      </w:r>
      <w:r w:rsidRPr="00287C5A">
        <w:rPr>
          <w:rFonts w:ascii="Book Antiqua" w:hAnsi="Book Antiqua"/>
        </w:rPr>
        <w:t>: e1914645 [PMID: 31693124 DOI: 10.1001/jamanetworkopen.2019.14645]</w:t>
      </w:r>
    </w:p>
    <w:p w14:paraId="20B6DA8F" w14:textId="0E8A0B22"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6</w:t>
      </w:r>
      <w:r w:rsidRPr="00287C5A">
        <w:rPr>
          <w:rFonts w:ascii="Book Antiqua" w:hAnsi="Book Antiqua"/>
        </w:rPr>
        <w:t xml:space="preserve"> </w:t>
      </w:r>
      <w:proofErr w:type="spellStart"/>
      <w:r w:rsidRPr="00287C5A">
        <w:rPr>
          <w:rFonts w:ascii="Book Antiqua" w:hAnsi="Book Antiqua"/>
          <w:b/>
          <w:bCs/>
        </w:rPr>
        <w:t>Faghani</w:t>
      </w:r>
      <w:proofErr w:type="spellEnd"/>
      <w:r w:rsidRPr="00287C5A">
        <w:rPr>
          <w:rFonts w:ascii="Book Antiqua" w:hAnsi="Book Antiqua"/>
          <w:b/>
          <w:bCs/>
        </w:rPr>
        <w:t xml:space="preserve"> S</w:t>
      </w:r>
      <w:r w:rsidRPr="00287C5A">
        <w:rPr>
          <w:rFonts w:ascii="Book Antiqua" w:hAnsi="Book Antiqua"/>
        </w:rPr>
        <w:t xml:space="preserve">, </w:t>
      </w:r>
      <w:proofErr w:type="spellStart"/>
      <w:r w:rsidRPr="00287C5A">
        <w:rPr>
          <w:rFonts w:ascii="Book Antiqua" w:hAnsi="Book Antiqua"/>
        </w:rPr>
        <w:t>Codipilly</w:t>
      </w:r>
      <w:proofErr w:type="spellEnd"/>
      <w:r w:rsidRPr="00287C5A">
        <w:rPr>
          <w:rFonts w:ascii="Book Antiqua" w:hAnsi="Book Antiqua"/>
        </w:rPr>
        <w:t xml:space="preserve"> DC, David Vogelsang, </w:t>
      </w:r>
      <w:proofErr w:type="spellStart"/>
      <w:r w:rsidRPr="00287C5A">
        <w:rPr>
          <w:rFonts w:ascii="Book Antiqua" w:hAnsi="Book Antiqua"/>
        </w:rPr>
        <w:t>Moassefi</w:t>
      </w:r>
      <w:proofErr w:type="spellEnd"/>
      <w:r w:rsidRPr="00287C5A">
        <w:rPr>
          <w:rFonts w:ascii="Book Antiqua" w:hAnsi="Book Antiqua"/>
        </w:rPr>
        <w:t xml:space="preserve"> M, </w:t>
      </w:r>
      <w:proofErr w:type="spellStart"/>
      <w:r w:rsidRPr="00287C5A">
        <w:rPr>
          <w:rFonts w:ascii="Book Antiqua" w:hAnsi="Book Antiqua"/>
        </w:rPr>
        <w:t>Rouzrokh</w:t>
      </w:r>
      <w:proofErr w:type="spellEnd"/>
      <w:r w:rsidRPr="00287C5A">
        <w:rPr>
          <w:rFonts w:ascii="Book Antiqua" w:hAnsi="Book Antiqua"/>
        </w:rPr>
        <w:t xml:space="preserve"> P, </w:t>
      </w:r>
      <w:proofErr w:type="spellStart"/>
      <w:r w:rsidRPr="00287C5A">
        <w:rPr>
          <w:rFonts w:ascii="Book Antiqua" w:hAnsi="Book Antiqua"/>
        </w:rPr>
        <w:t>Khosravi</w:t>
      </w:r>
      <w:proofErr w:type="spellEnd"/>
      <w:r w:rsidRPr="00287C5A">
        <w:rPr>
          <w:rFonts w:ascii="Book Antiqua" w:hAnsi="Book Antiqua"/>
        </w:rPr>
        <w:t xml:space="preserve"> B, Agarwal S, Dhaliwal L, </w:t>
      </w:r>
      <w:proofErr w:type="spellStart"/>
      <w:r w:rsidRPr="00287C5A">
        <w:rPr>
          <w:rFonts w:ascii="Book Antiqua" w:hAnsi="Book Antiqua"/>
        </w:rPr>
        <w:t>Katzka</w:t>
      </w:r>
      <w:proofErr w:type="spellEnd"/>
      <w:r w:rsidRPr="00287C5A">
        <w:rPr>
          <w:rFonts w:ascii="Book Antiqua" w:hAnsi="Book Antiqua"/>
        </w:rPr>
        <w:t xml:space="preserve"> DA, Hagen C, Lewis J, Leggett CL, Erickson BJ, Iyer PG. Development of a deep learning model for the histologic diagnosis of dysplasia in Barrett's esophagus.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2022; </w:t>
      </w:r>
      <w:r w:rsidRPr="00287C5A">
        <w:rPr>
          <w:rFonts w:ascii="Book Antiqua" w:hAnsi="Book Antiqua"/>
          <w:b/>
          <w:bCs/>
        </w:rPr>
        <w:t>96</w:t>
      </w:r>
      <w:r w:rsidRPr="00287C5A">
        <w:rPr>
          <w:rFonts w:ascii="Book Antiqua" w:hAnsi="Book Antiqua"/>
        </w:rPr>
        <w:t>: 918-925.e3 [PMID: 35718071 DOI: 10.1016/j.gie.2022.06.013]</w:t>
      </w:r>
    </w:p>
    <w:p w14:paraId="21EB63E9" w14:textId="60D9BEE9"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7</w:t>
      </w:r>
      <w:r w:rsidRPr="00287C5A">
        <w:rPr>
          <w:rFonts w:ascii="Book Antiqua" w:hAnsi="Book Antiqua"/>
        </w:rPr>
        <w:t xml:space="preserve"> </w:t>
      </w:r>
      <w:r w:rsidRPr="00287C5A">
        <w:rPr>
          <w:rFonts w:ascii="Book Antiqua" w:hAnsi="Book Antiqua"/>
          <w:b/>
          <w:bCs/>
        </w:rPr>
        <w:t>Then EO</w:t>
      </w:r>
      <w:r w:rsidRPr="00287C5A">
        <w:rPr>
          <w:rFonts w:ascii="Book Antiqua" w:hAnsi="Book Antiqua"/>
        </w:rPr>
        <w:t xml:space="preserve">, Lopez M, Saleem S, </w:t>
      </w:r>
      <w:proofErr w:type="spellStart"/>
      <w:r w:rsidRPr="00287C5A">
        <w:rPr>
          <w:rFonts w:ascii="Book Antiqua" w:hAnsi="Book Antiqua"/>
        </w:rPr>
        <w:t>Gayam</w:t>
      </w:r>
      <w:proofErr w:type="spellEnd"/>
      <w:r w:rsidRPr="00287C5A">
        <w:rPr>
          <w:rFonts w:ascii="Book Antiqua" w:hAnsi="Book Antiqua"/>
        </w:rPr>
        <w:t xml:space="preserve"> V, Sunkara T, </w:t>
      </w:r>
      <w:proofErr w:type="spellStart"/>
      <w:r w:rsidRPr="00287C5A">
        <w:rPr>
          <w:rFonts w:ascii="Book Antiqua" w:hAnsi="Book Antiqua"/>
        </w:rPr>
        <w:t>Culliford</w:t>
      </w:r>
      <w:proofErr w:type="spellEnd"/>
      <w:r w:rsidRPr="00287C5A">
        <w:rPr>
          <w:rFonts w:ascii="Book Antiqua" w:hAnsi="Book Antiqua"/>
        </w:rPr>
        <w:t xml:space="preserve"> A, </w:t>
      </w:r>
      <w:proofErr w:type="spellStart"/>
      <w:r w:rsidRPr="00287C5A">
        <w:rPr>
          <w:rFonts w:ascii="Book Antiqua" w:hAnsi="Book Antiqua"/>
        </w:rPr>
        <w:t>Gaduputi</w:t>
      </w:r>
      <w:proofErr w:type="spellEnd"/>
      <w:r w:rsidRPr="00287C5A">
        <w:rPr>
          <w:rFonts w:ascii="Book Antiqua" w:hAnsi="Book Antiqua"/>
        </w:rPr>
        <w:t xml:space="preserve"> V. Esophageal Cancer: An Updated Surveillance Epidemiology and End Results Database Analysis. </w:t>
      </w:r>
      <w:r w:rsidRPr="00287C5A">
        <w:rPr>
          <w:rFonts w:ascii="Book Antiqua" w:hAnsi="Book Antiqua"/>
          <w:i/>
          <w:iCs/>
        </w:rPr>
        <w:t>World J Oncol</w:t>
      </w:r>
      <w:r w:rsidRPr="00287C5A">
        <w:rPr>
          <w:rFonts w:ascii="Book Antiqua" w:hAnsi="Book Antiqua"/>
        </w:rPr>
        <w:t xml:space="preserve"> 2020; </w:t>
      </w:r>
      <w:r w:rsidRPr="00287C5A">
        <w:rPr>
          <w:rFonts w:ascii="Book Antiqua" w:hAnsi="Book Antiqua"/>
          <w:b/>
          <w:bCs/>
        </w:rPr>
        <w:t>11</w:t>
      </w:r>
      <w:r w:rsidRPr="00287C5A">
        <w:rPr>
          <w:rFonts w:ascii="Book Antiqua" w:hAnsi="Book Antiqua"/>
        </w:rPr>
        <w:t>: 55-64 [PMID: 32284773 DOI: 10.14740/wjon1254]</w:t>
      </w:r>
    </w:p>
    <w:p w14:paraId="5E64B1D1" w14:textId="1C7DED41" w:rsidR="00070A27" w:rsidRPr="00287C5A" w:rsidRDefault="00070A27" w:rsidP="00070A27">
      <w:pPr>
        <w:spacing w:line="360" w:lineRule="auto"/>
        <w:jc w:val="both"/>
        <w:rPr>
          <w:rFonts w:ascii="Book Antiqua" w:hAnsi="Book Antiqua"/>
        </w:rPr>
      </w:pPr>
      <w:r w:rsidRPr="00287C5A">
        <w:rPr>
          <w:rFonts w:ascii="Book Antiqua" w:hAnsi="Book Antiqua"/>
        </w:rPr>
        <w:t>4</w:t>
      </w:r>
      <w:r w:rsidR="00EA7280">
        <w:rPr>
          <w:rFonts w:ascii="Book Antiqua" w:hAnsi="Book Antiqua"/>
        </w:rPr>
        <w:t>8</w:t>
      </w:r>
      <w:r w:rsidRPr="00287C5A">
        <w:rPr>
          <w:rFonts w:ascii="Book Antiqua" w:hAnsi="Book Antiqua"/>
        </w:rPr>
        <w:t xml:space="preserve"> </w:t>
      </w:r>
      <w:proofErr w:type="spellStart"/>
      <w:r w:rsidRPr="00287C5A">
        <w:rPr>
          <w:rFonts w:ascii="Book Antiqua" w:hAnsi="Book Antiqua"/>
          <w:b/>
          <w:bCs/>
        </w:rPr>
        <w:t>Berzin</w:t>
      </w:r>
      <w:proofErr w:type="spellEnd"/>
      <w:r w:rsidRPr="00287C5A">
        <w:rPr>
          <w:rFonts w:ascii="Book Antiqua" w:hAnsi="Book Antiqua"/>
          <w:b/>
          <w:bCs/>
        </w:rPr>
        <w:t xml:space="preserve"> TM</w:t>
      </w:r>
      <w:r w:rsidRPr="00287C5A">
        <w:rPr>
          <w:rFonts w:ascii="Book Antiqua" w:hAnsi="Book Antiqua"/>
        </w:rPr>
        <w:t xml:space="preserve">, </w:t>
      </w:r>
      <w:proofErr w:type="spellStart"/>
      <w:r w:rsidRPr="00287C5A">
        <w:rPr>
          <w:rFonts w:ascii="Book Antiqua" w:hAnsi="Book Antiqua"/>
        </w:rPr>
        <w:t>Parasa</w:t>
      </w:r>
      <w:proofErr w:type="spellEnd"/>
      <w:r w:rsidRPr="00287C5A">
        <w:rPr>
          <w:rFonts w:ascii="Book Antiqua" w:hAnsi="Book Antiqua"/>
        </w:rPr>
        <w:t xml:space="preserve"> S, Wallace MB, Gross SA, </w:t>
      </w:r>
      <w:proofErr w:type="spellStart"/>
      <w:r w:rsidRPr="00287C5A">
        <w:rPr>
          <w:rFonts w:ascii="Book Antiqua" w:hAnsi="Book Antiqua"/>
        </w:rPr>
        <w:t>Repici</w:t>
      </w:r>
      <w:proofErr w:type="spellEnd"/>
      <w:r w:rsidRPr="00287C5A">
        <w:rPr>
          <w:rFonts w:ascii="Book Antiqua" w:hAnsi="Book Antiqua"/>
        </w:rPr>
        <w:t xml:space="preserve"> A, Sharma P. Position statement on priorities for artificial intelligence in GI endoscopy: a report by the ASGE Task Force.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2020; </w:t>
      </w:r>
      <w:r w:rsidRPr="00287C5A">
        <w:rPr>
          <w:rFonts w:ascii="Book Antiqua" w:hAnsi="Book Antiqua"/>
          <w:b/>
          <w:bCs/>
        </w:rPr>
        <w:t>92</w:t>
      </w:r>
      <w:r w:rsidRPr="00287C5A">
        <w:rPr>
          <w:rFonts w:ascii="Book Antiqua" w:hAnsi="Book Antiqua"/>
        </w:rPr>
        <w:t>: 951-959 [PMID: 32565188 DOI: 10.1016/j.gie.2020.06.035]</w:t>
      </w:r>
    </w:p>
    <w:p w14:paraId="58068667" w14:textId="26038CB7" w:rsidR="00070A27" w:rsidRPr="00287C5A" w:rsidRDefault="00EA7280" w:rsidP="00070A27">
      <w:pPr>
        <w:spacing w:line="360" w:lineRule="auto"/>
        <w:jc w:val="both"/>
        <w:rPr>
          <w:rFonts w:ascii="Book Antiqua" w:hAnsi="Book Antiqua"/>
        </w:rPr>
      </w:pPr>
      <w:r>
        <w:rPr>
          <w:rFonts w:ascii="Book Antiqua" w:hAnsi="Book Antiqua"/>
        </w:rPr>
        <w:t>49</w:t>
      </w:r>
      <w:r w:rsidR="00070A27" w:rsidRPr="00287C5A">
        <w:rPr>
          <w:rFonts w:ascii="Book Antiqua" w:hAnsi="Book Antiqua"/>
        </w:rPr>
        <w:t xml:space="preserve"> </w:t>
      </w:r>
      <w:proofErr w:type="spellStart"/>
      <w:r w:rsidR="00070A27" w:rsidRPr="00287C5A">
        <w:rPr>
          <w:rFonts w:ascii="Book Antiqua" w:hAnsi="Book Antiqua"/>
          <w:b/>
          <w:bCs/>
        </w:rPr>
        <w:t>Imler</w:t>
      </w:r>
      <w:proofErr w:type="spellEnd"/>
      <w:r w:rsidR="00070A27" w:rsidRPr="00287C5A">
        <w:rPr>
          <w:rFonts w:ascii="Book Antiqua" w:hAnsi="Book Antiqua"/>
          <w:b/>
          <w:bCs/>
        </w:rPr>
        <w:t xml:space="preserve"> TD</w:t>
      </w:r>
      <w:r w:rsidR="00070A27" w:rsidRPr="00287C5A">
        <w:rPr>
          <w:rFonts w:ascii="Book Antiqua" w:hAnsi="Book Antiqua"/>
        </w:rPr>
        <w:t xml:space="preserve">, Morea J, Kahi C, Sherer EA, Cardwell J, Johnson CS, Xu H, </w:t>
      </w:r>
      <w:proofErr w:type="spellStart"/>
      <w:r w:rsidR="00070A27" w:rsidRPr="00287C5A">
        <w:rPr>
          <w:rFonts w:ascii="Book Antiqua" w:hAnsi="Book Antiqua"/>
        </w:rPr>
        <w:t>Ahnen</w:t>
      </w:r>
      <w:proofErr w:type="spellEnd"/>
      <w:r w:rsidR="00070A27" w:rsidRPr="00287C5A">
        <w:rPr>
          <w:rFonts w:ascii="Book Antiqua" w:hAnsi="Book Antiqua"/>
        </w:rPr>
        <w:t xml:space="preserve"> D, </w:t>
      </w:r>
      <w:proofErr w:type="spellStart"/>
      <w:r w:rsidR="00070A27" w:rsidRPr="00287C5A">
        <w:rPr>
          <w:rFonts w:ascii="Book Antiqua" w:hAnsi="Book Antiqua"/>
        </w:rPr>
        <w:t>Antaki</w:t>
      </w:r>
      <w:proofErr w:type="spellEnd"/>
      <w:r w:rsidR="00070A27" w:rsidRPr="00287C5A">
        <w:rPr>
          <w:rFonts w:ascii="Book Antiqua" w:hAnsi="Book Antiqua"/>
        </w:rPr>
        <w:t xml:space="preserve"> F, Ashley C, </w:t>
      </w:r>
      <w:proofErr w:type="spellStart"/>
      <w:r w:rsidR="00070A27" w:rsidRPr="00287C5A">
        <w:rPr>
          <w:rFonts w:ascii="Book Antiqua" w:hAnsi="Book Antiqua"/>
        </w:rPr>
        <w:t>Baffy</w:t>
      </w:r>
      <w:proofErr w:type="spellEnd"/>
      <w:r w:rsidR="00070A27" w:rsidRPr="00287C5A">
        <w:rPr>
          <w:rFonts w:ascii="Book Antiqua" w:hAnsi="Book Antiqua"/>
        </w:rPr>
        <w:t xml:space="preserve"> G, Cho I, </w:t>
      </w:r>
      <w:proofErr w:type="spellStart"/>
      <w:r w:rsidR="00070A27" w:rsidRPr="00287C5A">
        <w:rPr>
          <w:rFonts w:ascii="Book Antiqua" w:hAnsi="Book Antiqua"/>
        </w:rPr>
        <w:t>Dominitz</w:t>
      </w:r>
      <w:proofErr w:type="spellEnd"/>
      <w:r w:rsidR="00070A27" w:rsidRPr="00287C5A">
        <w:rPr>
          <w:rFonts w:ascii="Book Antiqua" w:hAnsi="Book Antiqua"/>
        </w:rPr>
        <w:t xml:space="preserve"> J, Hou J, Korsten M, Nagar A, </w:t>
      </w:r>
      <w:proofErr w:type="spellStart"/>
      <w:r w:rsidR="00070A27" w:rsidRPr="00287C5A">
        <w:rPr>
          <w:rFonts w:ascii="Book Antiqua" w:hAnsi="Book Antiqua"/>
        </w:rPr>
        <w:t>Promrat</w:t>
      </w:r>
      <w:proofErr w:type="spellEnd"/>
      <w:r w:rsidR="00070A27" w:rsidRPr="00287C5A">
        <w:rPr>
          <w:rFonts w:ascii="Book Antiqua" w:hAnsi="Book Antiqua"/>
        </w:rPr>
        <w:t xml:space="preserve"> K, Robertson </w:t>
      </w:r>
      <w:r w:rsidR="00070A27" w:rsidRPr="00287C5A">
        <w:rPr>
          <w:rFonts w:ascii="Book Antiqua" w:hAnsi="Book Antiqua"/>
        </w:rPr>
        <w:lastRenderedPageBreak/>
        <w:t xml:space="preserve">D, Saini S, </w:t>
      </w:r>
      <w:proofErr w:type="spellStart"/>
      <w:r w:rsidR="00070A27" w:rsidRPr="00287C5A">
        <w:rPr>
          <w:rFonts w:ascii="Book Antiqua" w:hAnsi="Book Antiqua"/>
        </w:rPr>
        <w:t>Shergill</w:t>
      </w:r>
      <w:proofErr w:type="spellEnd"/>
      <w:r w:rsidR="00070A27" w:rsidRPr="00287C5A">
        <w:rPr>
          <w:rFonts w:ascii="Book Antiqua" w:hAnsi="Book Antiqua"/>
        </w:rPr>
        <w:t xml:space="preserve"> A, Smalley W, </w:t>
      </w:r>
      <w:proofErr w:type="spellStart"/>
      <w:r w:rsidR="00070A27" w:rsidRPr="00287C5A">
        <w:rPr>
          <w:rFonts w:ascii="Book Antiqua" w:hAnsi="Book Antiqua"/>
        </w:rPr>
        <w:t>Imperiale</w:t>
      </w:r>
      <w:proofErr w:type="spellEnd"/>
      <w:r w:rsidR="00070A27" w:rsidRPr="00287C5A">
        <w:rPr>
          <w:rFonts w:ascii="Book Antiqua" w:hAnsi="Book Antiqua"/>
        </w:rPr>
        <w:t xml:space="preserve"> TF. Multi-center colonoscopy quality measurement utilizing natural language processing. </w:t>
      </w:r>
      <w:r w:rsidR="00070A27" w:rsidRPr="00287C5A">
        <w:rPr>
          <w:rFonts w:ascii="Book Antiqua" w:hAnsi="Book Antiqua"/>
          <w:i/>
          <w:iCs/>
        </w:rPr>
        <w:t>Am J Gastroenterol</w:t>
      </w:r>
      <w:r w:rsidR="00070A27" w:rsidRPr="00287C5A">
        <w:rPr>
          <w:rFonts w:ascii="Book Antiqua" w:hAnsi="Book Antiqua"/>
        </w:rPr>
        <w:t xml:space="preserve"> 2015; </w:t>
      </w:r>
      <w:r w:rsidR="00070A27" w:rsidRPr="00287C5A">
        <w:rPr>
          <w:rFonts w:ascii="Book Antiqua" w:hAnsi="Book Antiqua"/>
          <w:b/>
          <w:bCs/>
        </w:rPr>
        <w:t>110</w:t>
      </w:r>
      <w:r w:rsidR="00070A27" w:rsidRPr="00287C5A">
        <w:rPr>
          <w:rFonts w:ascii="Book Antiqua" w:hAnsi="Book Antiqua"/>
        </w:rPr>
        <w:t>: 543-552 [PMID: 25756240 DOI: 10.1038/ajg.2015.51]</w:t>
      </w:r>
    </w:p>
    <w:p w14:paraId="0D5EF157" w14:textId="713A0180" w:rsidR="00070A27" w:rsidRPr="00287C5A" w:rsidRDefault="00070A27" w:rsidP="00070A27">
      <w:pPr>
        <w:spacing w:line="360" w:lineRule="auto"/>
        <w:jc w:val="both"/>
        <w:rPr>
          <w:rFonts w:ascii="Book Antiqua" w:hAnsi="Book Antiqua"/>
        </w:rPr>
      </w:pPr>
      <w:r w:rsidRPr="00287C5A">
        <w:rPr>
          <w:rFonts w:ascii="Book Antiqua" w:hAnsi="Book Antiqua"/>
        </w:rPr>
        <w:t>5</w:t>
      </w:r>
      <w:r w:rsidR="00EA7280">
        <w:rPr>
          <w:rFonts w:ascii="Book Antiqua" w:hAnsi="Book Antiqua"/>
        </w:rPr>
        <w:t>0</w:t>
      </w:r>
      <w:r w:rsidRPr="00287C5A">
        <w:rPr>
          <w:rFonts w:ascii="Book Antiqua" w:hAnsi="Book Antiqua"/>
        </w:rPr>
        <w:t xml:space="preserve"> </w:t>
      </w:r>
      <w:r w:rsidRPr="00287C5A">
        <w:rPr>
          <w:rFonts w:ascii="Book Antiqua" w:hAnsi="Book Antiqua"/>
          <w:b/>
          <w:bCs/>
        </w:rPr>
        <w:t>Raju GS</w:t>
      </w:r>
      <w:r w:rsidRPr="00287C5A">
        <w:rPr>
          <w:rFonts w:ascii="Book Antiqua" w:hAnsi="Book Antiqua"/>
        </w:rPr>
        <w:t xml:space="preserve">, Lum PJ, Slack RS, </w:t>
      </w:r>
      <w:proofErr w:type="spellStart"/>
      <w:r w:rsidRPr="00287C5A">
        <w:rPr>
          <w:rFonts w:ascii="Book Antiqua" w:hAnsi="Book Antiqua"/>
        </w:rPr>
        <w:t>Thirumurthi</w:t>
      </w:r>
      <w:proofErr w:type="spellEnd"/>
      <w:r w:rsidRPr="00287C5A">
        <w:rPr>
          <w:rFonts w:ascii="Book Antiqua" w:hAnsi="Book Antiqua"/>
        </w:rPr>
        <w:t xml:space="preserve"> S, Lynch PM, Miller E, Weston BR, Davila ML, Bhutani MS, </w:t>
      </w:r>
      <w:proofErr w:type="spellStart"/>
      <w:r w:rsidRPr="00287C5A">
        <w:rPr>
          <w:rFonts w:ascii="Book Antiqua" w:hAnsi="Book Antiqua"/>
        </w:rPr>
        <w:t>Shafi</w:t>
      </w:r>
      <w:proofErr w:type="spellEnd"/>
      <w:r w:rsidRPr="00287C5A">
        <w:rPr>
          <w:rFonts w:ascii="Book Antiqua" w:hAnsi="Book Antiqua"/>
        </w:rPr>
        <w:t xml:space="preserve"> MA, </w:t>
      </w:r>
      <w:proofErr w:type="spellStart"/>
      <w:r w:rsidRPr="00287C5A">
        <w:rPr>
          <w:rFonts w:ascii="Book Antiqua" w:hAnsi="Book Antiqua"/>
        </w:rPr>
        <w:t>Bresalier</w:t>
      </w:r>
      <w:proofErr w:type="spellEnd"/>
      <w:r w:rsidRPr="00287C5A">
        <w:rPr>
          <w:rFonts w:ascii="Book Antiqua" w:hAnsi="Book Antiqua"/>
        </w:rPr>
        <w:t xml:space="preserve"> RS, </w:t>
      </w:r>
      <w:proofErr w:type="spellStart"/>
      <w:r w:rsidRPr="00287C5A">
        <w:rPr>
          <w:rFonts w:ascii="Book Antiqua" w:hAnsi="Book Antiqua"/>
        </w:rPr>
        <w:t>Dekovich</w:t>
      </w:r>
      <w:proofErr w:type="spellEnd"/>
      <w:r w:rsidRPr="00287C5A">
        <w:rPr>
          <w:rFonts w:ascii="Book Antiqua" w:hAnsi="Book Antiqua"/>
        </w:rPr>
        <w:t xml:space="preserve"> AA, Lee JH, Guha S, Pande M, </w:t>
      </w:r>
      <w:proofErr w:type="spellStart"/>
      <w:r w:rsidRPr="00287C5A">
        <w:rPr>
          <w:rFonts w:ascii="Book Antiqua" w:hAnsi="Book Antiqua"/>
        </w:rPr>
        <w:t>Blechacz</w:t>
      </w:r>
      <w:proofErr w:type="spellEnd"/>
      <w:r w:rsidRPr="00287C5A">
        <w:rPr>
          <w:rFonts w:ascii="Book Antiqua" w:hAnsi="Book Antiqua"/>
        </w:rPr>
        <w:t xml:space="preserve"> B, Rashid A, </w:t>
      </w:r>
      <w:proofErr w:type="spellStart"/>
      <w:r w:rsidRPr="00287C5A">
        <w:rPr>
          <w:rFonts w:ascii="Book Antiqua" w:hAnsi="Book Antiqua"/>
        </w:rPr>
        <w:t>Routbort</w:t>
      </w:r>
      <w:proofErr w:type="spellEnd"/>
      <w:r w:rsidRPr="00287C5A">
        <w:rPr>
          <w:rFonts w:ascii="Book Antiqua" w:hAnsi="Book Antiqua"/>
        </w:rPr>
        <w:t xml:space="preserve"> M, Shuttlesworth G, Mishra L, </w:t>
      </w:r>
      <w:proofErr w:type="spellStart"/>
      <w:r w:rsidRPr="00287C5A">
        <w:rPr>
          <w:rFonts w:ascii="Book Antiqua" w:hAnsi="Book Antiqua"/>
        </w:rPr>
        <w:t>Stroehlein</w:t>
      </w:r>
      <w:proofErr w:type="spellEnd"/>
      <w:r w:rsidRPr="00287C5A">
        <w:rPr>
          <w:rFonts w:ascii="Book Antiqua" w:hAnsi="Book Antiqua"/>
        </w:rPr>
        <w:t xml:space="preserve"> JR, Ross WA. Natural language processing as an alternative to manual reporting of colonoscopy quality metrics. </w:t>
      </w:r>
      <w:proofErr w:type="spellStart"/>
      <w:r w:rsidRPr="00287C5A">
        <w:rPr>
          <w:rFonts w:ascii="Book Antiqua" w:hAnsi="Book Antiqua"/>
          <w:i/>
          <w:iCs/>
        </w:rPr>
        <w:t>Gastrointest</w:t>
      </w:r>
      <w:proofErr w:type="spellEnd"/>
      <w:r w:rsidRPr="00287C5A">
        <w:rPr>
          <w:rFonts w:ascii="Book Antiqua" w:hAnsi="Book Antiqua"/>
          <w:i/>
          <w:iCs/>
        </w:rPr>
        <w:t xml:space="preserve"> </w:t>
      </w:r>
      <w:proofErr w:type="spellStart"/>
      <w:r w:rsidRPr="00287C5A">
        <w:rPr>
          <w:rFonts w:ascii="Book Antiqua" w:hAnsi="Book Antiqua"/>
          <w:i/>
          <w:iCs/>
        </w:rPr>
        <w:t>Endosc</w:t>
      </w:r>
      <w:proofErr w:type="spellEnd"/>
      <w:r w:rsidRPr="00287C5A">
        <w:rPr>
          <w:rFonts w:ascii="Book Antiqua" w:hAnsi="Book Antiqua"/>
        </w:rPr>
        <w:t xml:space="preserve"> 2015; </w:t>
      </w:r>
      <w:r w:rsidRPr="00287C5A">
        <w:rPr>
          <w:rFonts w:ascii="Book Antiqua" w:hAnsi="Book Antiqua"/>
          <w:b/>
          <w:bCs/>
        </w:rPr>
        <w:t>82</w:t>
      </w:r>
      <w:r w:rsidRPr="00287C5A">
        <w:rPr>
          <w:rFonts w:ascii="Book Antiqua" w:hAnsi="Book Antiqua"/>
        </w:rPr>
        <w:t>: 512-519 [PMID: 25910665 DOI: 10.1016/j.gie.2015.01.049]</w:t>
      </w:r>
    </w:p>
    <w:p w14:paraId="5A7A2934" w14:textId="77777777" w:rsidR="00A77B3E" w:rsidRPr="00522AAE" w:rsidRDefault="00A77B3E" w:rsidP="00522AAE">
      <w:pPr>
        <w:spacing w:line="360" w:lineRule="auto"/>
        <w:jc w:val="both"/>
        <w:rPr>
          <w:rFonts w:ascii="Book Antiqua" w:hAnsi="Book Antiqua"/>
        </w:rPr>
        <w:sectPr w:rsidR="00A77B3E" w:rsidRPr="00522AAE">
          <w:pgSz w:w="12240" w:h="15840"/>
          <w:pgMar w:top="1440" w:right="1440" w:bottom="1440" w:left="1440" w:header="720" w:footer="720" w:gutter="0"/>
          <w:cols w:space="720"/>
          <w:docGrid w:linePitch="360"/>
        </w:sectPr>
      </w:pPr>
    </w:p>
    <w:p w14:paraId="1B8B83AA"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lastRenderedPageBreak/>
        <w:t>Footnotes</w:t>
      </w:r>
    </w:p>
    <w:p w14:paraId="5246C71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Conflict-of-interest statement: </w:t>
      </w:r>
      <w:r w:rsidRPr="00522AAE">
        <w:rPr>
          <w:rFonts w:ascii="Book Antiqua" w:eastAsia="Book Antiqua" w:hAnsi="Book Antiqua" w:cs="Book Antiqua"/>
          <w:color w:val="212121"/>
          <w:shd w:val="clear" w:color="auto" w:fill="FFFFFF"/>
        </w:rPr>
        <w:t>There is no conflict of interest associated with any of the authors who contributed their efforts in this manuscript.</w:t>
      </w:r>
    </w:p>
    <w:p w14:paraId="00503E8F" w14:textId="77777777" w:rsidR="00A77B3E" w:rsidRPr="00522AAE" w:rsidRDefault="00A77B3E" w:rsidP="00522AAE">
      <w:pPr>
        <w:spacing w:line="360" w:lineRule="auto"/>
        <w:jc w:val="both"/>
        <w:rPr>
          <w:rFonts w:ascii="Book Antiqua" w:hAnsi="Book Antiqua"/>
        </w:rPr>
      </w:pPr>
    </w:p>
    <w:p w14:paraId="217CA3D5"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bCs/>
        </w:rPr>
        <w:t xml:space="preserve">Open-Access: </w:t>
      </w:r>
      <w:r w:rsidRPr="00522AA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2AAE">
        <w:rPr>
          <w:rFonts w:ascii="Book Antiqua" w:eastAsia="Book Antiqua" w:hAnsi="Book Antiqua" w:cs="Book Antiqua"/>
        </w:rPr>
        <w:t>NonCommercial</w:t>
      </w:r>
      <w:proofErr w:type="spellEnd"/>
      <w:r w:rsidRPr="00522AA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A5D87B" w14:textId="77777777" w:rsidR="00A77B3E" w:rsidRPr="00522AAE" w:rsidRDefault="00A77B3E" w:rsidP="00522AAE">
      <w:pPr>
        <w:spacing w:line="360" w:lineRule="auto"/>
        <w:jc w:val="both"/>
        <w:rPr>
          <w:rFonts w:ascii="Book Antiqua" w:hAnsi="Book Antiqua"/>
        </w:rPr>
      </w:pPr>
    </w:p>
    <w:p w14:paraId="066EAE18"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Provenance and peer review: </w:t>
      </w:r>
      <w:r w:rsidRPr="00522AAE">
        <w:rPr>
          <w:rFonts w:ascii="Book Antiqua" w:eastAsia="Book Antiqua" w:hAnsi="Book Antiqua" w:cs="Book Antiqua"/>
        </w:rPr>
        <w:t>Invited article; Externally peer reviewed.</w:t>
      </w:r>
    </w:p>
    <w:p w14:paraId="5F19862A"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Peer-review model: </w:t>
      </w:r>
      <w:r w:rsidRPr="00522AAE">
        <w:rPr>
          <w:rFonts w:ascii="Book Antiqua" w:eastAsia="Book Antiqua" w:hAnsi="Book Antiqua" w:cs="Book Antiqua"/>
        </w:rPr>
        <w:t>Single blind</w:t>
      </w:r>
    </w:p>
    <w:p w14:paraId="713CE2FB" w14:textId="2AF5AA5C"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Corresponding Author's Membership in Professional Societies: </w:t>
      </w:r>
      <w:r w:rsidRPr="00522AAE">
        <w:rPr>
          <w:rFonts w:ascii="Book Antiqua" w:eastAsia="Book Antiqua" w:hAnsi="Book Antiqua" w:cs="Book Antiqua"/>
        </w:rPr>
        <w:t>Gastroente</w:t>
      </w:r>
      <w:r w:rsidR="00C17E99">
        <w:rPr>
          <w:rFonts w:ascii="Book Antiqua" w:eastAsia="Book Antiqua" w:hAnsi="Book Antiqua" w:cs="Book Antiqua"/>
        </w:rPr>
        <w:t>rological Society of Singapore</w:t>
      </w:r>
      <w:r w:rsidRPr="00522AAE">
        <w:rPr>
          <w:rFonts w:ascii="Book Antiqua" w:eastAsia="Book Antiqua" w:hAnsi="Book Antiqua" w:cs="Book Antiqua"/>
        </w:rPr>
        <w:t>.</w:t>
      </w:r>
    </w:p>
    <w:p w14:paraId="47DC9C56" w14:textId="77777777" w:rsidR="00A77B3E" w:rsidRPr="00522AAE" w:rsidRDefault="00A77B3E" w:rsidP="00522AAE">
      <w:pPr>
        <w:spacing w:line="360" w:lineRule="auto"/>
        <w:jc w:val="both"/>
        <w:rPr>
          <w:rFonts w:ascii="Book Antiqua" w:hAnsi="Book Antiqua"/>
        </w:rPr>
      </w:pPr>
    </w:p>
    <w:p w14:paraId="75667178"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Peer-review started: </w:t>
      </w:r>
      <w:r w:rsidRPr="00522AAE">
        <w:rPr>
          <w:rFonts w:ascii="Book Antiqua" w:eastAsia="Book Antiqua" w:hAnsi="Book Antiqua" w:cs="Book Antiqua"/>
        </w:rPr>
        <w:t>March 6, 2023</w:t>
      </w:r>
    </w:p>
    <w:p w14:paraId="761C0DD0"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First decision: </w:t>
      </w:r>
      <w:r w:rsidRPr="00522AAE">
        <w:rPr>
          <w:rFonts w:ascii="Book Antiqua" w:eastAsia="Book Antiqua" w:hAnsi="Book Antiqua" w:cs="Book Antiqua"/>
        </w:rPr>
        <w:t>May 9, 2023</w:t>
      </w:r>
    </w:p>
    <w:p w14:paraId="2D4AE345"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Article in press: </w:t>
      </w:r>
    </w:p>
    <w:p w14:paraId="2CFD878A" w14:textId="77777777" w:rsidR="00A77B3E" w:rsidRPr="00522AAE" w:rsidRDefault="00A77B3E" w:rsidP="00522AAE">
      <w:pPr>
        <w:spacing w:line="360" w:lineRule="auto"/>
        <w:jc w:val="both"/>
        <w:rPr>
          <w:rFonts w:ascii="Book Antiqua" w:hAnsi="Book Antiqua"/>
        </w:rPr>
      </w:pPr>
    </w:p>
    <w:p w14:paraId="154578D3" w14:textId="3510653E"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Specialty type: </w:t>
      </w:r>
      <w:r w:rsidRPr="00522AAE">
        <w:rPr>
          <w:rFonts w:ascii="Book Antiqua" w:eastAsia="Book Antiqua" w:hAnsi="Book Antiqua" w:cs="Book Antiqua"/>
        </w:rPr>
        <w:t xml:space="preserve">Gastroenterology and </w:t>
      </w:r>
      <w:r w:rsidR="00E56132" w:rsidRPr="00522AAE">
        <w:rPr>
          <w:rFonts w:ascii="Book Antiqua" w:eastAsia="Book Antiqua" w:hAnsi="Book Antiqua" w:cs="Book Antiqua"/>
        </w:rPr>
        <w:t>hepatology</w:t>
      </w:r>
    </w:p>
    <w:p w14:paraId="2538F94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 xml:space="preserve">Country/Territory of origin: </w:t>
      </w:r>
      <w:r w:rsidRPr="00522AAE">
        <w:rPr>
          <w:rFonts w:ascii="Book Antiqua" w:eastAsia="Book Antiqua" w:hAnsi="Book Antiqua" w:cs="Book Antiqua"/>
        </w:rPr>
        <w:t>Singapore</w:t>
      </w:r>
    </w:p>
    <w:p w14:paraId="15BF6B8A"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b/>
          <w:color w:val="000000"/>
        </w:rPr>
        <w:t>Peer-review report’s scientific quality classification</w:t>
      </w:r>
    </w:p>
    <w:p w14:paraId="6B8D4BB2"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Grade A (Excellent): 0</w:t>
      </w:r>
    </w:p>
    <w:p w14:paraId="269DDF35"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Grade B (Very good): B</w:t>
      </w:r>
    </w:p>
    <w:p w14:paraId="1188AB54"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Grade C (Good): C</w:t>
      </w:r>
    </w:p>
    <w:p w14:paraId="43217C66"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Grade D (Fair): 0</w:t>
      </w:r>
    </w:p>
    <w:p w14:paraId="76AE2872" w14:textId="77777777" w:rsidR="00A77B3E" w:rsidRPr="00522AAE" w:rsidRDefault="008C785A" w:rsidP="00522AAE">
      <w:pPr>
        <w:spacing w:line="360" w:lineRule="auto"/>
        <w:jc w:val="both"/>
        <w:rPr>
          <w:rFonts w:ascii="Book Antiqua" w:hAnsi="Book Antiqua"/>
        </w:rPr>
      </w:pPr>
      <w:r w:rsidRPr="00522AAE">
        <w:rPr>
          <w:rFonts w:ascii="Book Antiqua" w:eastAsia="Book Antiqua" w:hAnsi="Book Antiqua" w:cs="Book Antiqua"/>
        </w:rPr>
        <w:t>Grade E (Poor): 0</w:t>
      </w:r>
    </w:p>
    <w:p w14:paraId="1252A3FD" w14:textId="77777777" w:rsidR="00A77B3E" w:rsidRPr="00522AAE" w:rsidRDefault="00A77B3E" w:rsidP="00522AAE">
      <w:pPr>
        <w:spacing w:line="360" w:lineRule="auto"/>
        <w:jc w:val="both"/>
        <w:rPr>
          <w:rFonts w:ascii="Book Antiqua" w:hAnsi="Book Antiqua"/>
        </w:rPr>
      </w:pPr>
    </w:p>
    <w:p w14:paraId="0769DD15" w14:textId="5BCF45B6" w:rsidR="00A77B3E" w:rsidRPr="00522AAE" w:rsidRDefault="008C785A" w:rsidP="00522AAE">
      <w:pPr>
        <w:spacing w:line="360" w:lineRule="auto"/>
        <w:jc w:val="both"/>
        <w:rPr>
          <w:rFonts w:ascii="Book Antiqua" w:hAnsi="Book Antiqua"/>
        </w:rPr>
        <w:sectPr w:rsidR="00A77B3E" w:rsidRPr="00522AAE">
          <w:pgSz w:w="12240" w:h="15840"/>
          <w:pgMar w:top="1440" w:right="1440" w:bottom="1440" w:left="1440" w:header="720" w:footer="720" w:gutter="0"/>
          <w:cols w:space="720"/>
          <w:docGrid w:linePitch="360"/>
        </w:sectPr>
      </w:pPr>
      <w:r w:rsidRPr="00522AAE">
        <w:rPr>
          <w:rFonts w:ascii="Book Antiqua" w:eastAsia="Book Antiqua" w:hAnsi="Book Antiqua" w:cs="Book Antiqua"/>
          <w:b/>
          <w:color w:val="000000"/>
        </w:rPr>
        <w:lastRenderedPageBreak/>
        <w:t xml:space="preserve">P-Reviewer: </w:t>
      </w:r>
      <w:proofErr w:type="spellStart"/>
      <w:r w:rsidRPr="00522AAE">
        <w:rPr>
          <w:rFonts w:ascii="Book Antiqua" w:eastAsia="Book Antiqua" w:hAnsi="Book Antiqua" w:cs="Book Antiqua"/>
        </w:rPr>
        <w:t>Hunasanahalli</w:t>
      </w:r>
      <w:proofErr w:type="spellEnd"/>
      <w:r w:rsidRPr="00522AAE">
        <w:rPr>
          <w:rFonts w:ascii="Book Antiqua" w:eastAsia="Book Antiqua" w:hAnsi="Book Antiqua" w:cs="Book Antiqua"/>
        </w:rPr>
        <w:t xml:space="preserve"> </w:t>
      </w:r>
      <w:proofErr w:type="spellStart"/>
      <w:r w:rsidRPr="00522AAE">
        <w:rPr>
          <w:rFonts w:ascii="Book Antiqua" w:eastAsia="Book Antiqua" w:hAnsi="Book Antiqua" w:cs="Book Antiqua"/>
        </w:rPr>
        <w:t>Giriyappa</w:t>
      </w:r>
      <w:proofErr w:type="spellEnd"/>
      <w:r w:rsidRPr="00522AAE">
        <w:rPr>
          <w:rFonts w:ascii="Book Antiqua" w:eastAsia="Book Antiqua" w:hAnsi="Book Antiqua" w:cs="Book Antiqua"/>
        </w:rPr>
        <w:t xml:space="preserve"> V, India; Qin Y, China</w:t>
      </w:r>
      <w:r w:rsidRPr="00522AAE">
        <w:rPr>
          <w:rFonts w:ascii="Book Antiqua" w:eastAsia="Book Antiqua" w:hAnsi="Book Antiqua" w:cs="Book Antiqua"/>
          <w:b/>
          <w:color w:val="000000"/>
        </w:rPr>
        <w:t xml:space="preserve"> S-Editor: </w:t>
      </w:r>
      <w:r w:rsidR="00E62BAF" w:rsidRPr="00E62BAF">
        <w:rPr>
          <w:rFonts w:ascii="Book Antiqua" w:eastAsia="Book Antiqua" w:hAnsi="Book Antiqua" w:cs="Book Antiqua"/>
          <w:color w:val="000000"/>
        </w:rPr>
        <w:t>Liu JH</w:t>
      </w:r>
      <w:r w:rsidRPr="00522AAE">
        <w:rPr>
          <w:rFonts w:ascii="Book Antiqua" w:eastAsia="Book Antiqua" w:hAnsi="Book Antiqua" w:cs="Book Antiqua"/>
          <w:b/>
          <w:color w:val="000000"/>
        </w:rPr>
        <w:t xml:space="preserve"> L-Editor: </w:t>
      </w:r>
      <w:r w:rsidR="002F2255" w:rsidRPr="002F2255">
        <w:rPr>
          <w:rFonts w:ascii="Book Antiqua" w:eastAsia="Book Antiqua" w:hAnsi="Book Antiqua" w:cs="Book Antiqua"/>
          <w:color w:val="000000"/>
        </w:rPr>
        <w:t>A</w:t>
      </w:r>
      <w:r w:rsidRPr="00522AAE">
        <w:rPr>
          <w:rFonts w:ascii="Book Antiqua" w:eastAsia="Book Antiqua" w:hAnsi="Book Antiqua" w:cs="Book Antiqua"/>
          <w:b/>
          <w:color w:val="000000"/>
        </w:rPr>
        <w:t xml:space="preserve"> P-Editor: </w:t>
      </w:r>
    </w:p>
    <w:p w14:paraId="3EF7467B" w14:textId="2178C5DB" w:rsidR="00D93835" w:rsidRDefault="008C785A" w:rsidP="00522AAE">
      <w:pPr>
        <w:spacing w:line="360" w:lineRule="auto"/>
        <w:jc w:val="both"/>
        <w:rPr>
          <w:rFonts w:ascii="Book Antiqua" w:eastAsia="Book Antiqua" w:hAnsi="Book Antiqua" w:cs="Book Antiqua"/>
          <w:b/>
        </w:rPr>
      </w:pPr>
      <w:r w:rsidRPr="00522AAE">
        <w:rPr>
          <w:rFonts w:ascii="Book Antiqua" w:eastAsia="Book Antiqua" w:hAnsi="Book Antiqua" w:cs="Book Antiqua"/>
          <w:b/>
          <w:color w:val="000000"/>
        </w:rPr>
        <w:lastRenderedPageBreak/>
        <w:t>Figure Legends</w:t>
      </w:r>
      <w:r w:rsidR="002B71EB">
        <w:rPr>
          <w:noProof/>
          <w:lang w:eastAsia="zh-CN"/>
        </w:rPr>
        <mc:AlternateContent>
          <mc:Choice Requires="wps">
            <w:drawing>
              <wp:anchor distT="0" distB="0" distL="114300" distR="114300" simplePos="0" relativeHeight="251659264" behindDoc="0" locked="0" layoutInCell="1" allowOverlap="1" wp14:anchorId="36CEB051" wp14:editId="5CC0631C">
                <wp:simplePos x="0" y="0"/>
                <wp:positionH relativeFrom="column">
                  <wp:posOffset>1345565</wp:posOffset>
                </wp:positionH>
                <wp:positionV relativeFrom="paragraph">
                  <wp:posOffset>146050</wp:posOffset>
                </wp:positionV>
                <wp:extent cx="2286000" cy="814705"/>
                <wp:effectExtent l="0" t="0" r="0" b="4445"/>
                <wp:wrapNone/>
                <wp:docPr id="18676289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4705"/>
                        </a:xfrm>
                        <a:prstGeom prst="rect">
                          <a:avLst/>
                        </a:prstGeom>
                        <a:solidFill>
                          <a:srgbClr val="FFFFFF"/>
                        </a:solidFill>
                        <a:ln w="9525">
                          <a:solidFill>
                            <a:srgbClr val="000000"/>
                          </a:solidFill>
                          <a:miter lim="800000"/>
                          <a:headEnd/>
                          <a:tailEnd/>
                        </a:ln>
                      </wps:spPr>
                      <wps:txbx>
                        <w:txbxContent>
                          <w:p w14:paraId="20B4AD1D" w14:textId="58780A98"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identified from databases search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701)</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6CEB051" id="_x0000_t202" coordsize="21600,21600" o:spt="202" path="m,l,21600r21600,l21600,xe">
                <v:stroke joinstyle="miter"/>
                <v:path gradientshapeok="t" o:connecttype="rect"/>
              </v:shapetype>
              <v:shape id="Text Box 16" o:spid="_x0000_s1026" type="#_x0000_t202" style="position:absolute;left:0;text-align:left;margin-left:105.95pt;margin-top:11.5pt;width:180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">
                <v:textbox>
                  <w:txbxContent>
                    <w:p w14:paraId="20B4AD1D" w14:textId="58780A98"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identified from databases search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701)</w:t>
                      </w:r>
                    </w:p>
                  </w:txbxContent>
                </v:textbox>
              </v:shape>
            </w:pict>
          </mc:Fallback>
        </mc:AlternateContent>
      </w:r>
    </w:p>
    <w:p w14:paraId="6759F1C5" w14:textId="360E5BA6" w:rsidR="00E44B12"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72576" behindDoc="0" locked="0" layoutInCell="1" allowOverlap="1" wp14:anchorId="147E4588" wp14:editId="5AE248C4">
                <wp:simplePos x="0" y="0"/>
                <wp:positionH relativeFrom="column">
                  <wp:posOffset>0</wp:posOffset>
                </wp:positionH>
                <wp:positionV relativeFrom="paragraph">
                  <wp:posOffset>0</wp:posOffset>
                </wp:positionV>
                <wp:extent cx="12192000" cy="457200"/>
                <wp:effectExtent l="0" t="0" r="0" b="0"/>
                <wp:wrapNone/>
                <wp:docPr id="107690507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457200"/>
                        </a:xfrm>
                        <a:prstGeom prst="rect">
                          <a:avLst/>
                        </a:prstGeom>
                        <a:noFill/>
                        <a:ln>
                          <a:noFill/>
                        </a:ln>
                        <a:effec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8A4224" id="Rectangle 15" o:spid="_x0000_s1026" style="position:absolute;margin-left:0;margin-top:0;width:960pt;height:3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" filled="f" stroked="f">
                <v:textbox style="mso-fit-shape-to-text:t"/>
              </v:rect>
            </w:pict>
          </mc:Fallback>
        </mc:AlternateContent>
      </w:r>
    </w:p>
    <w:p w14:paraId="1C8CFBCC" w14:textId="77777777" w:rsidR="00D93835" w:rsidRDefault="00D93835" w:rsidP="00522AAE">
      <w:pPr>
        <w:spacing w:line="360" w:lineRule="auto"/>
        <w:jc w:val="both"/>
        <w:rPr>
          <w:rFonts w:ascii="Book Antiqua" w:eastAsia="Book Antiqua" w:hAnsi="Book Antiqua" w:cs="Book Antiqua"/>
          <w:b/>
        </w:rPr>
      </w:pPr>
    </w:p>
    <w:p w14:paraId="22978CA4" w14:textId="053879AD"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299" distR="114299" simplePos="0" relativeHeight="251666432" behindDoc="0" locked="0" layoutInCell="1" allowOverlap="1" wp14:anchorId="31A35704" wp14:editId="6B505E24">
                <wp:simplePos x="0" y="0"/>
                <wp:positionH relativeFrom="column">
                  <wp:posOffset>2476499</wp:posOffset>
                </wp:positionH>
                <wp:positionV relativeFrom="paragraph">
                  <wp:posOffset>143510</wp:posOffset>
                </wp:positionV>
                <wp:extent cx="0" cy="718820"/>
                <wp:effectExtent l="57150" t="0" r="38100" b="24130"/>
                <wp:wrapNone/>
                <wp:docPr id="27077280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8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396C1B" id="_x0000_t32" coordsize="21600,21600" o:spt="32" o:oned="t" path="m,l21600,21600e" filled="f">
                <v:path arrowok="t" fillok="f" o:connecttype="none"/>
                <o:lock v:ext="edit" shapetype="t"/>
              </v:shapetype>
              <v:shape id="Straight Arrow Connector 14" o:spid="_x0000_s1026" type="#_x0000_t32" style="position:absolute;margin-left:195pt;margin-top:11.3pt;width:0;height:56.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" strokecolor="windowText" strokeweight="2.25pt">
                <v:stroke endarrow="block" joinstyle="miter"/>
                <o:lock v:ext="edit" shapetype="f"/>
              </v:shape>
            </w:pict>
          </mc:Fallback>
        </mc:AlternateContent>
      </w:r>
    </w:p>
    <w:p w14:paraId="5FFFC5A8" w14:textId="0C709302"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4384" behindDoc="0" locked="0" layoutInCell="1" allowOverlap="1" wp14:anchorId="0187A65C" wp14:editId="78310A99">
                <wp:simplePos x="0" y="0"/>
                <wp:positionH relativeFrom="column">
                  <wp:posOffset>3689350</wp:posOffset>
                </wp:positionH>
                <wp:positionV relativeFrom="paragraph">
                  <wp:posOffset>7620</wp:posOffset>
                </wp:positionV>
                <wp:extent cx="2295525" cy="485140"/>
                <wp:effectExtent l="0" t="0" r="9525" b="0"/>
                <wp:wrapNone/>
                <wp:docPr id="2145032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85140"/>
                        </a:xfrm>
                        <a:prstGeom prst="rect">
                          <a:avLst/>
                        </a:prstGeom>
                        <a:solidFill>
                          <a:srgbClr val="FFFFFF"/>
                        </a:solidFill>
                        <a:ln w="9525">
                          <a:solidFill>
                            <a:srgbClr val="000000"/>
                          </a:solidFill>
                          <a:miter lim="800000"/>
                          <a:headEnd/>
                          <a:tailEnd/>
                        </a:ln>
                      </wps:spPr>
                      <wps:txbx>
                        <w:txbxContent>
                          <w:p w14:paraId="6BDAFFF6" w14:textId="103B50B3" w:rsidR="00E44B12" w:rsidRDefault="00E44B12" w:rsidP="00E44B12">
                            <w:pPr>
                              <w:kinsoku w:val="0"/>
                              <w:overflowPunct w:val="0"/>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Duplicate records removed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 246)</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187A65C" id="Text Box 13" o:spid="_x0000_s1027" type="#_x0000_t202" style="position:absolute;left:0;text-align:left;margin-left:290.5pt;margin-top:.6pt;width:180.75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">
                <v:textbox>
                  <w:txbxContent>
                    <w:p w14:paraId="6BDAFFF6" w14:textId="103B50B3" w:rsidR="00E44B12" w:rsidRDefault="00E44B12" w:rsidP="00E44B12">
                      <w:pPr>
                        <w:kinsoku w:val="0"/>
                        <w:overflowPunct w:val="0"/>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Duplicate records removed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 246)</w:t>
                      </w:r>
                    </w:p>
                  </w:txbxContent>
                </v:textbox>
              </v:shape>
            </w:pict>
          </mc:Fallback>
        </mc:AlternateContent>
      </w:r>
      <w:r>
        <w:rPr>
          <w:noProof/>
          <w:lang w:eastAsia="zh-CN"/>
        </w:rPr>
        <mc:AlternateContent>
          <mc:Choice Requires="wps">
            <w:drawing>
              <wp:anchor distT="4294967295" distB="4294967295" distL="114300" distR="114300" simplePos="0" relativeHeight="251669504" behindDoc="0" locked="0" layoutInCell="1" allowOverlap="1" wp14:anchorId="39D4321C" wp14:editId="63E1D6F4">
                <wp:simplePos x="0" y="0"/>
                <wp:positionH relativeFrom="column">
                  <wp:posOffset>2476500</wp:posOffset>
                </wp:positionH>
                <wp:positionV relativeFrom="paragraph">
                  <wp:posOffset>199389</wp:posOffset>
                </wp:positionV>
                <wp:extent cx="1242695" cy="0"/>
                <wp:effectExtent l="0" t="0" r="0" b="0"/>
                <wp:wrapNone/>
                <wp:docPr id="138306439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69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E3F623"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5.7pt" to="29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" strokecolor="windowText" strokeweight="1pt">
                <v:stroke dashstyle="dash" joinstyle="miter"/>
                <o:lock v:ext="edit" shapetype="f"/>
              </v:line>
            </w:pict>
          </mc:Fallback>
        </mc:AlternateContent>
      </w:r>
      <w:r>
        <w:rPr>
          <w:noProof/>
          <w:lang w:eastAsia="zh-CN"/>
        </w:rPr>
        <mc:AlternateContent>
          <mc:Choice Requires="wps">
            <w:drawing>
              <wp:anchor distT="0" distB="0" distL="114300" distR="114300" simplePos="0" relativeHeight="251674624" behindDoc="0" locked="0" layoutInCell="1" allowOverlap="1" wp14:anchorId="25A6E242" wp14:editId="5DAD40E8">
                <wp:simplePos x="0" y="0"/>
                <wp:positionH relativeFrom="column">
                  <wp:posOffset>-1930400</wp:posOffset>
                </wp:positionH>
                <wp:positionV relativeFrom="paragraph">
                  <wp:posOffset>176530</wp:posOffset>
                </wp:positionV>
                <wp:extent cx="12192000" cy="457200"/>
                <wp:effectExtent l="0" t="0" r="0" b="0"/>
                <wp:wrapNone/>
                <wp:docPr id="20889071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457200"/>
                        </a:xfrm>
                        <a:prstGeom prst="rect">
                          <a:avLst/>
                        </a:prstGeom>
                        <a:noFill/>
                        <a:ln>
                          <a:noFill/>
                        </a:ln>
                        <a:effec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299E90" id="Rectangle 11" o:spid="_x0000_s1026" style="position:absolute;margin-left:-152pt;margin-top:13.9pt;width:960pt;height:3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" filled="f" stroked="f">
                <v:textbox style="mso-fit-shape-to-text:t"/>
              </v:rect>
            </w:pict>
          </mc:Fallback>
        </mc:AlternateContent>
      </w:r>
    </w:p>
    <w:p w14:paraId="367A6E78" w14:textId="77777777" w:rsidR="00D93835" w:rsidRDefault="00D93835" w:rsidP="00522AAE">
      <w:pPr>
        <w:spacing w:line="360" w:lineRule="auto"/>
        <w:jc w:val="both"/>
        <w:rPr>
          <w:rFonts w:ascii="Book Antiqua" w:eastAsia="Book Antiqua" w:hAnsi="Book Antiqua" w:cs="Book Antiqua"/>
          <w:b/>
        </w:rPr>
      </w:pPr>
    </w:p>
    <w:p w14:paraId="25F28934" w14:textId="740931C9"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0288" behindDoc="0" locked="0" layoutInCell="1" allowOverlap="1" wp14:anchorId="35EF9DE1" wp14:editId="2BE10F00">
                <wp:simplePos x="0" y="0"/>
                <wp:positionH relativeFrom="column">
                  <wp:posOffset>1393825</wp:posOffset>
                </wp:positionH>
                <wp:positionV relativeFrom="paragraph">
                  <wp:posOffset>51435</wp:posOffset>
                </wp:positionV>
                <wp:extent cx="2295525" cy="819150"/>
                <wp:effectExtent l="0" t="0" r="9525" b="0"/>
                <wp:wrapNone/>
                <wp:docPr id="16536098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19150"/>
                        </a:xfrm>
                        <a:prstGeom prst="rect">
                          <a:avLst/>
                        </a:prstGeom>
                        <a:solidFill>
                          <a:srgbClr val="FFFFFF"/>
                        </a:solidFill>
                        <a:ln w="9525">
                          <a:solidFill>
                            <a:srgbClr val="000000"/>
                          </a:solidFill>
                          <a:miter lim="800000"/>
                          <a:headEnd/>
                          <a:tailEnd/>
                        </a:ln>
                      </wps:spPr>
                      <wps:txbx>
                        <w:txbxContent>
                          <w:p w14:paraId="4E61EE74" w14:textId="4E939095"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screened based on title and/or abstract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455)</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35EF9DE1" id="Text Box 10" o:spid="_x0000_s1028" type="#_x0000_t202" style="position:absolute;left:0;text-align:left;margin-left:109.75pt;margin-top:4.05pt;width:180.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">
                <v:textbox>
                  <w:txbxContent>
                    <w:p w14:paraId="4E61EE74" w14:textId="4E939095"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screened based on title and/or abstract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455)</w:t>
                      </w:r>
                    </w:p>
                  </w:txbxContent>
                </v:textbox>
              </v:shape>
            </w:pict>
          </mc:Fallback>
        </mc:AlternateContent>
      </w:r>
    </w:p>
    <w:p w14:paraId="6FD83F44" w14:textId="77777777" w:rsidR="00D93835" w:rsidRDefault="00D93835" w:rsidP="00522AAE">
      <w:pPr>
        <w:spacing w:line="360" w:lineRule="auto"/>
        <w:jc w:val="both"/>
        <w:rPr>
          <w:rFonts w:ascii="Book Antiqua" w:eastAsia="Book Antiqua" w:hAnsi="Book Antiqua" w:cs="Book Antiqua"/>
          <w:b/>
        </w:rPr>
      </w:pPr>
    </w:p>
    <w:p w14:paraId="48A87608" w14:textId="77777777" w:rsidR="00D93835" w:rsidRDefault="00D93835" w:rsidP="00522AAE">
      <w:pPr>
        <w:spacing w:line="360" w:lineRule="auto"/>
        <w:jc w:val="both"/>
        <w:rPr>
          <w:rFonts w:ascii="Book Antiqua" w:eastAsia="Book Antiqua" w:hAnsi="Book Antiqua" w:cs="Book Antiqua"/>
          <w:b/>
        </w:rPr>
      </w:pPr>
    </w:p>
    <w:p w14:paraId="335466FE" w14:textId="345707D4"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1312" behindDoc="0" locked="0" layoutInCell="1" allowOverlap="1" wp14:anchorId="561B432B" wp14:editId="2D29B6D0">
                <wp:simplePos x="0" y="0"/>
                <wp:positionH relativeFrom="column">
                  <wp:posOffset>3727450</wp:posOffset>
                </wp:positionH>
                <wp:positionV relativeFrom="paragraph">
                  <wp:posOffset>237490</wp:posOffset>
                </wp:positionV>
                <wp:extent cx="2295525" cy="319405"/>
                <wp:effectExtent l="0" t="0" r="9525" b="4445"/>
                <wp:wrapNone/>
                <wp:docPr id="2820981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19405"/>
                        </a:xfrm>
                        <a:prstGeom prst="rect">
                          <a:avLst/>
                        </a:prstGeom>
                        <a:solidFill>
                          <a:srgbClr val="FFFFFF"/>
                        </a:solidFill>
                        <a:ln w="9525">
                          <a:solidFill>
                            <a:srgbClr val="000000"/>
                          </a:solidFill>
                          <a:miter lim="800000"/>
                          <a:headEnd/>
                          <a:tailEnd/>
                        </a:ln>
                      </wps:spPr>
                      <wps:txbx>
                        <w:txbxContent>
                          <w:p w14:paraId="1E05A578" w14:textId="0E1E8EC1" w:rsidR="00E44B12" w:rsidRDefault="00E44B12" w:rsidP="00E44B12">
                            <w:pPr>
                              <w:kinsoku w:val="0"/>
                              <w:overflowPunct w:val="0"/>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excluded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380)</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61B432B" id="Text Box 9" o:spid="_x0000_s1029" type="#_x0000_t202" style="position:absolute;left:0;text-align:left;margin-left:293.5pt;margin-top:18.7pt;width:180.7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">
                <v:textbox>
                  <w:txbxContent>
                    <w:p w14:paraId="1E05A578" w14:textId="0E1E8EC1" w:rsidR="00E44B12" w:rsidRDefault="00E44B12" w:rsidP="00E44B12">
                      <w:pPr>
                        <w:kinsoku w:val="0"/>
                        <w:overflowPunct w:val="0"/>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excluded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380)</w:t>
                      </w:r>
                    </w:p>
                  </w:txbxContent>
                </v:textbox>
              </v:shape>
            </w:pict>
          </mc:Fallback>
        </mc:AlternateContent>
      </w:r>
      <w:r>
        <w:rPr>
          <w:noProof/>
          <w:lang w:eastAsia="zh-CN"/>
        </w:rPr>
        <mc:AlternateContent>
          <mc:Choice Requires="wps">
            <w:drawing>
              <wp:anchor distT="0" distB="0" distL="114299" distR="114299" simplePos="0" relativeHeight="251667456" behindDoc="0" locked="0" layoutInCell="1" allowOverlap="1" wp14:anchorId="02541CA5" wp14:editId="06E67FDD">
                <wp:simplePos x="0" y="0"/>
                <wp:positionH relativeFrom="column">
                  <wp:posOffset>2519679</wp:posOffset>
                </wp:positionH>
                <wp:positionV relativeFrom="paragraph">
                  <wp:posOffset>36830</wp:posOffset>
                </wp:positionV>
                <wp:extent cx="0" cy="718820"/>
                <wp:effectExtent l="57150" t="0" r="38100" b="24130"/>
                <wp:wrapNone/>
                <wp:docPr id="91834555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8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B92B66" id="Straight Arrow Connector 8" o:spid="_x0000_s1026" type="#_x0000_t32" style="position:absolute;margin-left:198.4pt;margin-top:2.9pt;width:0;height:56.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" strokecolor="windowText" strokeweight="2.25pt">
                <v:stroke endarrow="block" joinstyle="miter"/>
                <o:lock v:ext="edit" shapetype="f"/>
              </v:shape>
            </w:pict>
          </mc:Fallback>
        </mc:AlternateContent>
      </w:r>
    </w:p>
    <w:p w14:paraId="6672A4DC" w14:textId="3D206559"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4294967295" distB="4294967295" distL="114300" distR="114300" simplePos="0" relativeHeight="251670528" behindDoc="0" locked="0" layoutInCell="1" allowOverlap="1" wp14:anchorId="07A684DB" wp14:editId="003645CC">
                <wp:simplePos x="0" y="0"/>
                <wp:positionH relativeFrom="column">
                  <wp:posOffset>2529205</wp:posOffset>
                </wp:positionH>
                <wp:positionV relativeFrom="paragraph">
                  <wp:posOffset>107949</wp:posOffset>
                </wp:positionV>
                <wp:extent cx="1242695" cy="0"/>
                <wp:effectExtent l="0" t="0" r="0" b="0"/>
                <wp:wrapNone/>
                <wp:docPr id="75539769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69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4236E2"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15pt,8.5pt" to="2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" strokecolor="windowText" strokeweight="1pt">
                <v:stroke dashstyle="dash" joinstyle="miter"/>
                <o:lock v:ext="edit" shapetype="f"/>
              </v:line>
            </w:pict>
          </mc:Fallback>
        </mc:AlternateContent>
      </w:r>
    </w:p>
    <w:p w14:paraId="5412E933" w14:textId="2826AED3"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2336" behindDoc="0" locked="0" layoutInCell="1" allowOverlap="1" wp14:anchorId="71BEBDEB" wp14:editId="3D84BBD5">
                <wp:simplePos x="0" y="0"/>
                <wp:positionH relativeFrom="column">
                  <wp:posOffset>1393825</wp:posOffset>
                </wp:positionH>
                <wp:positionV relativeFrom="paragraph">
                  <wp:posOffset>204470</wp:posOffset>
                </wp:positionV>
                <wp:extent cx="2295525" cy="681990"/>
                <wp:effectExtent l="0" t="0" r="9525" b="3810"/>
                <wp:wrapNone/>
                <wp:docPr id="16549317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81990"/>
                        </a:xfrm>
                        <a:prstGeom prst="rect">
                          <a:avLst/>
                        </a:prstGeom>
                        <a:solidFill>
                          <a:srgbClr val="FFFFFF"/>
                        </a:solidFill>
                        <a:ln w="9525">
                          <a:solidFill>
                            <a:srgbClr val="000000"/>
                          </a:solidFill>
                          <a:miter lim="800000"/>
                          <a:headEnd/>
                          <a:tailEnd/>
                        </a:ln>
                      </wps:spPr>
                      <wps:txbx>
                        <w:txbxContent>
                          <w:p w14:paraId="59A9B174" w14:textId="5A3AEE77"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assessed for eligibility (</w:t>
                            </w:r>
                            <w:r w:rsidRPr="00071E81">
                              <w:rPr>
                                <w:rFonts w:ascii="Book Antiqua" w:eastAsia="等线" w:hAnsi="Book Antiqua"/>
                                <w:i/>
                                <w:color w:val="000000"/>
                                <w:kern w:val="24"/>
                                <w:sz w:val="22"/>
                                <w:szCs w:val="22"/>
                              </w:rPr>
                              <w:t>n</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75)</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1BEBDEB" id="Text Box 6" o:spid="_x0000_s1030" type="#_x0000_t202" style="position:absolute;left:0;text-align:left;margin-left:109.75pt;margin-top:16.1pt;width:180.7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">
                <v:textbox>
                  <w:txbxContent>
                    <w:p w14:paraId="59A9B174" w14:textId="5A3AEE77" w:rsidR="00E44B12" w:rsidRDefault="00E44B12" w:rsidP="00E44B12">
                      <w:pPr>
                        <w:kinsoku w:val="0"/>
                        <w:overflowPunct w:val="0"/>
                        <w:jc w:val="center"/>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assessed for eligibility (</w:t>
                      </w:r>
                      <w:r w:rsidRPr="00071E81">
                        <w:rPr>
                          <w:rFonts w:ascii="Book Antiqua" w:eastAsia="等线" w:hAnsi="Book Antiqua"/>
                          <w:i/>
                          <w:color w:val="000000"/>
                          <w:kern w:val="24"/>
                          <w:sz w:val="22"/>
                          <w:szCs w:val="22"/>
                        </w:rPr>
                        <w:t>n</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75)</w:t>
                      </w:r>
                    </w:p>
                  </w:txbxContent>
                </v:textbox>
              </v:shape>
            </w:pict>
          </mc:Fallback>
        </mc:AlternateContent>
      </w:r>
    </w:p>
    <w:p w14:paraId="459F84AD" w14:textId="77777777" w:rsidR="00D93835" w:rsidRDefault="00D93835" w:rsidP="00522AAE">
      <w:pPr>
        <w:spacing w:line="360" w:lineRule="auto"/>
        <w:jc w:val="both"/>
        <w:rPr>
          <w:rFonts w:ascii="Book Antiqua" w:eastAsia="Book Antiqua" w:hAnsi="Book Antiqua" w:cs="Book Antiqua"/>
          <w:b/>
        </w:rPr>
      </w:pPr>
    </w:p>
    <w:p w14:paraId="3E0C645F" w14:textId="7B5E6287"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3360" behindDoc="0" locked="0" layoutInCell="1" allowOverlap="1" wp14:anchorId="7FB2576C" wp14:editId="75CAAD11">
                <wp:simplePos x="0" y="0"/>
                <wp:positionH relativeFrom="column">
                  <wp:posOffset>3733800</wp:posOffset>
                </wp:positionH>
                <wp:positionV relativeFrom="paragraph">
                  <wp:posOffset>62230</wp:posOffset>
                </wp:positionV>
                <wp:extent cx="2295525" cy="1664335"/>
                <wp:effectExtent l="0" t="0" r="9525" b="0"/>
                <wp:wrapNone/>
                <wp:docPr id="4889050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64335"/>
                        </a:xfrm>
                        <a:prstGeom prst="rect">
                          <a:avLst/>
                        </a:prstGeom>
                        <a:solidFill>
                          <a:srgbClr val="FFFFFF"/>
                        </a:solidFill>
                        <a:ln w="9525">
                          <a:solidFill>
                            <a:srgbClr val="000000"/>
                          </a:solidFill>
                          <a:miter lim="800000"/>
                          <a:headEnd/>
                          <a:tailEnd/>
                        </a:ln>
                      </wps:spPr>
                      <wps:txbx>
                        <w:txbxContent>
                          <w:p w14:paraId="5E098635" w14:textId="455747CC"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excluded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52)</w:t>
                            </w:r>
                          </w:p>
                          <w:p w14:paraId="2E6E7BA4" w14:textId="406A341A"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Review/letter to the editor: 30</w:t>
                            </w:r>
                          </w:p>
                          <w:p w14:paraId="5F8A1AFE" w14:textId="455D9EDD"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Other endoscopic techniques or imaging modality: 18</w:t>
                            </w:r>
                          </w:p>
                          <w:p w14:paraId="503A6900" w14:textId="33A460D3"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No full text access/only abstract: 4</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FB2576C" id="Text Box 5" o:spid="_x0000_s1031" type="#_x0000_t202" style="position:absolute;left:0;text-align:left;margin-left:294pt;margin-top:4.9pt;width:180.75pt;height:1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">
                <v:textbox>
                  <w:txbxContent>
                    <w:p w14:paraId="5E098635" w14:textId="455747CC"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Records excluded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52)</w:t>
                      </w:r>
                    </w:p>
                    <w:p w14:paraId="2E6E7BA4" w14:textId="406A341A"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Review/letter to the editor: 30</w:t>
                      </w:r>
                    </w:p>
                    <w:p w14:paraId="5F8A1AFE" w14:textId="455D9EDD"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Other endoscopic techniques or imaging modality: 18</w:t>
                      </w:r>
                    </w:p>
                    <w:p w14:paraId="503A6900" w14:textId="33A460D3"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No full text access/only abstract: 4</w:t>
                      </w:r>
                    </w:p>
                  </w:txbxContent>
                </v:textbox>
              </v:shape>
            </w:pict>
          </mc:Fallback>
        </mc:AlternateContent>
      </w:r>
    </w:p>
    <w:p w14:paraId="7EF8555E" w14:textId="176B92FF"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299" distR="114299" simplePos="0" relativeHeight="251668480" behindDoc="0" locked="0" layoutInCell="1" allowOverlap="1" wp14:anchorId="5D451423" wp14:editId="2571BCFA">
                <wp:simplePos x="0" y="0"/>
                <wp:positionH relativeFrom="column">
                  <wp:posOffset>2552064</wp:posOffset>
                </wp:positionH>
                <wp:positionV relativeFrom="paragraph">
                  <wp:posOffset>70485</wp:posOffset>
                </wp:positionV>
                <wp:extent cx="0" cy="718820"/>
                <wp:effectExtent l="57150" t="0" r="38100" b="24130"/>
                <wp:wrapNone/>
                <wp:docPr id="12293150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8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F2051B" id="Straight Arrow Connector 4" o:spid="_x0000_s1026" type="#_x0000_t32" style="position:absolute;margin-left:200.95pt;margin-top:5.55pt;width:0;height:56.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" strokecolor="windowText" strokeweight="2.25pt">
                <v:stroke endarrow="block" joinstyle="miter"/>
                <o:lock v:ext="edit" shapetype="f"/>
              </v:shape>
            </w:pict>
          </mc:Fallback>
        </mc:AlternateContent>
      </w:r>
    </w:p>
    <w:p w14:paraId="5932A99A" w14:textId="69C2B3A9"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4294967295" distB="4294967295" distL="114300" distR="114300" simplePos="0" relativeHeight="251671552" behindDoc="0" locked="0" layoutInCell="1" allowOverlap="1" wp14:anchorId="3F77A453" wp14:editId="0C71186D">
                <wp:simplePos x="0" y="0"/>
                <wp:positionH relativeFrom="column">
                  <wp:posOffset>2535555</wp:posOffset>
                </wp:positionH>
                <wp:positionV relativeFrom="paragraph">
                  <wp:posOffset>142874</wp:posOffset>
                </wp:positionV>
                <wp:extent cx="1242695" cy="0"/>
                <wp:effectExtent l="0" t="0" r="0" b="0"/>
                <wp:wrapNone/>
                <wp:docPr id="103310746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69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FDC510"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65pt,11.25pt" to="2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" strokecolor="windowText" strokeweight="1pt">
                <v:stroke dashstyle="dash" joinstyle="miter"/>
                <o:lock v:ext="edit" shapetype="f"/>
              </v:line>
            </w:pict>
          </mc:Fallback>
        </mc:AlternateContent>
      </w:r>
    </w:p>
    <w:p w14:paraId="6670BECA" w14:textId="6E842F5C" w:rsidR="00D93835" w:rsidRDefault="002B71EB" w:rsidP="00522AAE">
      <w:pPr>
        <w:spacing w:line="360" w:lineRule="auto"/>
        <w:jc w:val="both"/>
        <w:rPr>
          <w:rFonts w:ascii="Book Antiqua" w:eastAsia="Book Antiqua" w:hAnsi="Book Antiqua" w:cs="Book Antiqua"/>
          <w:b/>
        </w:rPr>
      </w:pPr>
      <w:r>
        <w:rPr>
          <w:noProof/>
          <w:lang w:eastAsia="zh-CN"/>
        </w:rPr>
        <mc:AlternateContent>
          <mc:Choice Requires="wps">
            <w:drawing>
              <wp:anchor distT="0" distB="0" distL="114300" distR="114300" simplePos="0" relativeHeight="251665408" behindDoc="0" locked="0" layoutInCell="1" allowOverlap="1" wp14:anchorId="453B214A" wp14:editId="11185BBE">
                <wp:simplePos x="0" y="0"/>
                <wp:positionH relativeFrom="column">
                  <wp:posOffset>1406525</wp:posOffset>
                </wp:positionH>
                <wp:positionV relativeFrom="paragraph">
                  <wp:posOffset>238125</wp:posOffset>
                </wp:positionV>
                <wp:extent cx="2295525" cy="1090930"/>
                <wp:effectExtent l="0" t="0" r="9525" b="0"/>
                <wp:wrapNone/>
                <wp:docPr id="1282793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90930"/>
                        </a:xfrm>
                        <a:prstGeom prst="rect">
                          <a:avLst/>
                        </a:prstGeom>
                        <a:solidFill>
                          <a:srgbClr val="FFFFFF"/>
                        </a:solidFill>
                        <a:ln w="9525">
                          <a:solidFill>
                            <a:srgbClr val="000000"/>
                          </a:solidFill>
                          <a:miter lim="800000"/>
                          <a:headEnd/>
                          <a:tailEnd/>
                        </a:ln>
                      </wps:spPr>
                      <wps:txbx>
                        <w:txbxContent>
                          <w:p w14:paraId="4B9A6DD6" w14:textId="44233EA4"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Eligible studies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23)</w:t>
                            </w:r>
                          </w:p>
                          <w:p w14:paraId="7E74931D" w14:textId="1726F811" w:rsidR="00E44B12" w:rsidRDefault="00E44B12" w:rsidP="00E44B12">
                            <w:pPr>
                              <w:kinsoku w:val="0"/>
                              <w:overflowPunct w:val="0"/>
                              <w:jc w:val="both"/>
                              <w:textAlignment w:val="baseline"/>
                              <w:rPr>
                                <w:rFonts w:ascii="Book Antiqua" w:eastAsia="等线" w:hAnsi="Book Antiqua" w:cs="+mn-cs"/>
                                <w:color w:val="000000"/>
                                <w:kern w:val="24"/>
                                <w:sz w:val="22"/>
                                <w:szCs w:val="22"/>
                              </w:rPr>
                            </w:pPr>
                            <w:r>
                              <w:rPr>
                                <w:rFonts w:ascii="Book Antiqua" w:eastAsia="等线" w:hAnsi="Book Antiqua" w:cs="+mn-cs"/>
                                <w:color w:val="000000"/>
                                <w:kern w:val="24"/>
                                <w:sz w:val="22"/>
                                <w:szCs w:val="22"/>
                              </w:rPr>
                              <w:t>Original studies included in the summary table: 11</w:t>
                            </w:r>
                          </w:p>
                          <w:p w14:paraId="593CC0B6" w14:textId="4D075986" w:rsidR="00E44B12" w:rsidRDefault="00E44B12" w:rsidP="00E44B12">
                            <w:pPr>
                              <w:kinsoku w:val="0"/>
                              <w:overflowPunct w:val="0"/>
                              <w:jc w:val="both"/>
                              <w:textAlignment w:val="baseline"/>
                              <w:rPr>
                                <w:rFonts w:ascii="Book Antiqua" w:eastAsia="等线" w:hAnsi="Book Antiqua" w:cs="+mn-cs"/>
                                <w:color w:val="000000"/>
                                <w:kern w:val="24"/>
                                <w:sz w:val="22"/>
                                <w:szCs w:val="22"/>
                              </w:rPr>
                            </w:pPr>
                            <w:r>
                              <w:rPr>
                                <w:rFonts w:ascii="Book Antiqua" w:eastAsia="等线" w:hAnsi="Book Antiqua" w:cs="+mn-cs"/>
                                <w:color w:val="000000"/>
                                <w:kern w:val="24"/>
                                <w:sz w:val="22"/>
                                <w:szCs w:val="22"/>
                              </w:rPr>
                              <w:t>Meta-analysis: 12</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53B214A" id="Text Box 2" o:spid="_x0000_s1032" type="#_x0000_t202" style="position:absolute;left:0;text-align:left;margin-left:110.75pt;margin-top:18.75pt;width:180.75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">
                <v:textbox>
                  <w:txbxContent>
                    <w:p w14:paraId="4B9A6DD6" w14:textId="44233EA4" w:rsidR="00E44B12" w:rsidRDefault="00E44B12" w:rsidP="00E44B12">
                      <w:pPr>
                        <w:kinsoku w:val="0"/>
                        <w:overflowPunct w:val="0"/>
                        <w:jc w:val="both"/>
                        <w:textAlignment w:val="baseline"/>
                        <w:rPr>
                          <w:rFonts w:ascii="Book Antiqua" w:eastAsia="等线" w:hAnsi="Book Antiqua"/>
                          <w:color w:val="000000"/>
                          <w:kern w:val="24"/>
                          <w:sz w:val="22"/>
                          <w:szCs w:val="22"/>
                        </w:rPr>
                      </w:pPr>
                      <w:r>
                        <w:rPr>
                          <w:rFonts w:ascii="Book Antiqua" w:eastAsia="等线" w:hAnsi="Book Antiqua"/>
                          <w:color w:val="000000"/>
                          <w:kern w:val="24"/>
                          <w:sz w:val="22"/>
                          <w:szCs w:val="22"/>
                        </w:rPr>
                        <w:t>Eligible studies (</w:t>
                      </w:r>
                      <w:r w:rsidR="00071E81" w:rsidRPr="0017451A">
                        <w:rPr>
                          <w:rFonts w:ascii="Book Antiqua" w:eastAsia="等线" w:hAnsi="Book Antiqua"/>
                          <w:i/>
                          <w:color w:val="000000"/>
                          <w:kern w:val="24"/>
                          <w:sz w:val="22"/>
                          <w:szCs w:val="22"/>
                        </w:rPr>
                        <w:t>n</w:t>
                      </w:r>
                      <w:r w:rsidR="00071E81" w:rsidDel="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w:t>
                      </w:r>
                      <w:r w:rsidR="00071E81">
                        <w:rPr>
                          <w:rFonts w:ascii="Book Antiqua" w:eastAsia="等线" w:hAnsi="Book Antiqua"/>
                          <w:color w:val="000000"/>
                          <w:kern w:val="24"/>
                          <w:sz w:val="22"/>
                          <w:szCs w:val="22"/>
                        </w:rPr>
                        <w:t xml:space="preserve"> </w:t>
                      </w:r>
                      <w:r>
                        <w:rPr>
                          <w:rFonts w:ascii="Book Antiqua" w:eastAsia="等线" w:hAnsi="Book Antiqua"/>
                          <w:color w:val="000000"/>
                          <w:kern w:val="24"/>
                          <w:sz w:val="22"/>
                          <w:szCs w:val="22"/>
                        </w:rPr>
                        <w:t>23)</w:t>
                      </w:r>
                    </w:p>
                    <w:p w14:paraId="7E74931D" w14:textId="1726F811" w:rsidR="00E44B12" w:rsidRDefault="00E44B12" w:rsidP="00E44B12">
                      <w:pPr>
                        <w:kinsoku w:val="0"/>
                        <w:overflowPunct w:val="0"/>
                        <w:jc w:val="both"/>
                        <w:textAlignment w:val="baseline"/>
                        <w:rPr>
                          <w:rFonts w:ascii="Book Antiqua" w:eastAsia="等线" w:hAnsi="Book Antiqua" w:cs="+mn-cs"/>
                          <w:color w:val="000000"/>
                          <w:kern w:val="24"/>
                          <w:sz w:val="22"/>
                          <w:szCs w:val="22"/>
                        </w:rPr>
                      </w:pPr>
                      <w:r>
                        <w:rPr>
                          <w:rFonts w:ascii="Book Antiqua" w:eastAsia="等线" w:hAnsi="Book Antiqua" w:cs="+mn-cs"/>
                          <w:color w:val="000000"/>
                          <w:kern w:val="24"/>
                          <w:sz w:val="22"/>
                          <w:szCs w:val="22"/>
                        </w:rPr>
                        <w:t>Original studies included in the summary table: 11</w:t>
                      </w:r>
                    </w:p>
                    <w:p w14:paraId="593CC0B6" w14:textId="4D075986" w:rsidR="00E44B12" w:rsidRDefault="00E44B12" w:rsidP="00E44B12">
                      <w:pPr>
                        <w:kinsoku w:val="0"/>
                        <w:overflowPunct w:val="0"/>
                        <w:jc w:val="both"/>
                        <w:textAlignment w:val="baseline"/>
                        <w:rPr>
                          <w:rFonts w:ascii="Book Antiqua" w:eastAsia="等线" w:hAnsi="Book Antiqua" w:cs="+mn-cs"/>
                          <w:color w:val="000000"/>
                          <w:kern w:val="24"/>
                          <w:sz w:val="22"/>
                          <w:szCs w:val="22"/>
                        </w:rPr>
                      </w:pPr>
                      <w:r>
                        <w:rPr>
                          <w:rFonts w:ascii="Book Antiqua" w:eastAsia="等线" w:hAnsi="Book Antiqua" w:cs="+mn-cs"/>
                          <w:color w:val="000000"/>
                          <w:kern w:val="24"/>
                          <w:sz w:val="22"/>
                          <w:szCs w:val="22"/>
                        </w:rPr>
                        <w:t>Meta-analysis: 12</w:t>
                      </w:r>
                    </w:p>
                  </w:txbxContent>
                </v:textbox>
              </v:shape>
            </w:pict>
          </mc:Fallback>
        </mc:AlternateContent>
      </w:r>
    </w:p>
    <w:p w14:paraId="70D1F2BD" w14:textId="77777777" w:rsidR="00D93835" w:rsidRDefault="00D93835" w:rsidP="00522AAE">
      <w:pPr>
        <w:spacing w:line="360" w:lineRule="auto"/>
        <w:jc w:val="both"/>
        <w:rPr>
          <w:rFonts w:ascii="Book Antiqua" w:eastAsia="Book Antiqua" w:hAnsi="Book Antiqua" w:cs="Book Antiqua"/>
          <w:b/>
        </w:rPr>
      </w:pPr>
    </w:p>
    <w:p w14:paraId="7761F170" w14:textId="77777777" w:rsidR="00D93835" w:rsidRDefault="00D93835" w:rsidP="00522AAE">
      <w:pPr>
        <w:spacing w:line="360" w:lineRule="auto"/>
        <w:jc w:val="both"/>
        <w:rPr>
          <w:rFonts w:ascii="Book Antiqua" w:eastAsia="Book Antiqua" w:hAnsi="Book Antiqua" w:cs="Book Antiqua"/>
          <w:b/>
        </w:rPr>
      </w:pPr>
    </w:p>
    <w:p w14:paraId="73902F6C" w14:textId="77777777" w:rsidR="00D93835" w:rsidRDefault="00D93835" w:rsidP="00522AAE">
      <w:pPr>
        <w:spacing w:line="360" w:lineRule="auto"/>
        <w:jc w:val="both"/>
        <w:rPr>
          <w:rFonts w:ascii="Book Antiqua" w:eastAsia="Book Antiqua" w:hAnsi="Book Antiqua" w:cs="Book Antiqua"/>
          <w:b/>
        </w:rPr>
      </w:pPr>
    </w:p>
    <w:p w14:paraId="2B77B7D4" w14:textId="77777777" w:rsidR="00D93835" w:rsidRDefault="00D93835" w:rsidP="00522AAE">
      <w:pPr>
        <w:spacing w:line="360" w:lineRule="auto"/>
        <w:jc w:val="both"/>
        <w:rPr>
          <w:rFonts w:ascii="Book Antiqua" w:eastAsia="Book Antiqua" w:hAnsi="Book Antiqua" w:cs="Book Antiqua"/>
          <w:b/>
        </w:rPr>
      </w:pPr>
    </w:p>
    <w:p w14:paraId="775C2D84" w14:textId="41070B69" w:rsidR="00D93835" w:rsidRDefault="00071E81" w:rsidP="00522AAE">
      <w:pPr>
        <w:spacing w:line="360" w:lineRule="auto"/>
        <w:jc w:val="both"/>
        <w:rPr>
          <w:rFonts w:ascii="Book Antiqua" w:eastAsia="Book Antiqua" w:hAnsi="Book Antiqua" w:cs="Book Antiqua"/>
          <w:b/>
        </w:rPr>
      </w:pPr>
      <w:r w:rsidRPr="00CB7588">
        <w:rPr>
          <w:rFonts w:ascii="Book Antiqua" w:eastAsia="Book Antiqua" w:hAnsi="Book Antiqua" w:cs="Book Antiqua"/>
          <w:b/>
        </w:rPr>
        <w:t xml:space="preserve">Figure 1 Identification of studies </w:t>
      </w:r>
      <w:r w:rsidRPr="00CB7588">
        <w:rPr>
          <w:rFonts w:ascii="Book Antiqua" w:eastAsia="Book Antiqua" w:hAnsi="Book Antiqua" w:cs="Book Antiqua"/>
          <w:b/>
          <w:i/>
          <w:iCs/>
        </w:rPr>
        <w:t>via</w:t>
      </w:r>
      <w:r w:rsidRPr="00CB7588">
        <w:rPr>
          <w:rFonts w:ascii="Book Antiqua" w:eastAsia="Book Antiqua" w:hAnsi="Book Antiqua" w:cs="Book Antiqua"/>
          <w:b/>
        </w:rPr>
        <w:t xml:space="preserve"> databases – analyses flow chart of included studies</w:t>
      </w:r>
      <w:r>
        <w:rPr>
          <w:rFonts w:ascii="Book Antiqua" w:eastAsia="Book Antiqua" w:hAnsi="Book Antiqua" w:cs="Book Antiqua"/>
          <w:b/>
        </w:rPr>
        <w:t>.</w:t>
      </w:r>
      <w:r w:rsidRPr="00CB7588">
        <w:rPr>
          <w:rFonts w:ascii="Book Antiqua" w:eastAsia="Book Antiqua" w:hAnsi="Book Antiqua" w:cs="Book Antiqua"/>
          <w:b/>
        </w:rPr>
        <w:t xml:space="preserve"> </w:t>
      </w:r>
    </w:p>
    <w:p w14:paraId="20EF407C" w14:textId="77777777" w:rsidR="00D93835" w:rsidRDefault="00D93835" w:rsidP="00522AAE">
      <w:pPr>
        <w:spacing w:line="360" w:lineRule="auto"/>
        <w:jc w:val="both"/>
        <w:rPr>
          <w:rFonts w:ascii="Book Antiqua" w:eastAsia="Book Antiqua" w:hAnsi="Book Antiqua" w:cs="Book Antiqua"/>
          <w:b/>
        </w:rPr>
      </w:pPr>
    </w:p>
    <w:p w14:paraId="74E557C0" w14:textId="77777777" w:rsidR="00D93835" w:rsidRDefault="00D93835" w:rsidP="00522AAE">
      <w:pPr>
        <w:spacing w:line="360" w:lineRule="auto"/>
        <w:jc w:val="both"/>
        <w:rPr>
          <w:rFonts w:ascii="Book Antiqua" w:eastAsia="Book Antiqua" w:hAnsi="Book Antiqua" w:cs="Book Antiqua"/>
          <w:b/>
        </w:rPr>
      </w:pPr>
    </w:p>
    <w:p w14:paraId="6EB75879" w14:textId="77777777" w:rsidR="00BB7616" w:rsidRDefault="00BB7616" w:rsidP="00522AAE">
      <w:pPr>
        <w:spacing w:line="360" w:lineRule="auto"/>
        <w:jc w:val="both"/>
        <w:rPr>
          <w:rFonts w:ascii="Book Antiqua" w:hAnsi="Book Antiqua"/>
          <w:b/>
        </w:rPr>
        <w:sectPr w:rsidR="00BB7616">
          <w:pgSz w:w="12240" w:h="15840"/>
          <w:pgMar w:top="1440" w:right="1440" w:bottom="1440" w:left="1440" w:header="720" w:footer="720" w:gutter="0"/>
          <w:cols w:space="720"/>
          <w:docGrid w:linePitch="360"/>
        </w:sectPr>
      </w:pPr>
    </w:p>
    <w:p w14:paraId="455DCCCB" w14:textId="56674AC2" w:rsidR="00D93835" w:rsidRPr="00071E81" w:rsidRDefault="000E3E9C" w:rsidP="00071E81">
      <w:pPr>
        <w:rPr>
          <w:rFonts w:ascii="Book Antiqua" w:eastAsia="Book Antiqua" w:hAnsi="Book Antiqua" w:cs="Book Antiqua"/>
          <w:b/>
        </w:rPr>
      </w:pPr>
      <w:bookmarkStart w:id="1" w:name="_Hlk134879504"/>
      <w:r>
        <w:rPr>
          <w:rFonts w:ascii="Book Antiqua" w:eastAsia="Book Antiqua" w:hAnsi="Book Antiqua" w:cs="Book Antiqua"/>
          <w:b/>
        </w:rPr>
        <w:lastRenderedPageBreak/>
        <w:t xml:space="preserve">Table 1 Summary of the original research studies included in the review </w:t>
      </w:r>
      <w:bookmarkEnd w:id="1"/>
    </w:p>
    <w:tbl>
      <w:tblPr>
        <w:tblStyle w:val="2"/>
        <w:tblW w:w="13892" w:type="dxa"/>
        <w:tblBorders>
          <w:top w:val="single" w:sz="4" w:space="0" w:color="auto"/>
          <w:bottom w:val="single" w:sz="4" w:space="0" w:color="auto"/>
        </w:tblBorders>
        <w:tblLayout w:type="fixed"/>
        <w:tblLook w:val="06A0" w:firstRow="1" w:lastRow="0" w:firstColumn="1" w:lastColumn="0" w:noHBand="1" w:noVBand="1"/>
      </w:tblPr>
      <w:tblGrid>
        <w:gridCol w:w="1985"/>
        <w:gridCol w:w="2552"/>
        <w:gridCol w:w="1275"/>
        <w:gridCol w:w="1559"/>
        <w:gridCol w:w="851"/>
        <w:gridCol w:w="1560"/>
        <w:gridCol w:w="1842"/>
        <w:gridCol w:w="2268"/>
      </w:tblGrid>
      <w:tr w:rsidR="00DD4E26" w:rsidRPr="00C046B9" w14:paraId="03B9E773" w14:textId="77777777" w:rsidTr="00045DF1">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73F0C15D" w14:textId="77777777" w:rsidR="00DD4E26" w:rsidRPr="00BD4613" w:rsidRDefault="00DD4E26" w:rsidP="00045DF1">
            <w:pPr>
              <w:rPr>
                <w:rFonts w:ascii="Book Antiqua" w:eastAsia="Book Antiqua" w:hAnsi="Book Antiqua" w:cs="Book Antiqua"/>
                <w:color w:val="000000"/>
              </w:rPr>
            </w:pPr>
            <w:bookmarkStart w:id="2" w:name="_Hlk134835124"/>
            <w:bookmarkStart w:id="3" w:name="_Hlk134879969"/>
            <w:r w:rsidRPr="002449F7">
              <w:rPr>
                <w:rFonts w:ascii="Book Antiqua" w:hAnsi="Book Antiqua" w:cs="Book Antiqua"/>
                <w:color w:val="000000"/>
                <w:lang w:eastAsia="zh-CN"/>
              </w:rPr>
              <w:t>Ref</w:t>
            </w:r>
            <w:r w:rsidRPr="00096130">
              <w:rPr>
                <w:rFonts w:ascii="Book Antiqua" w:eastAsia="Book Antiqua" w:hAnsi="Book Antiqua" w:cs="Book Antiqua"/>
                <w:color w:val="000000"/>
              </w:rPr>
              <w:t>.</w:t>
            </w:r>
          </w:p>
        </w:tc>
        <w:tc>
          <w:tcPr>
            <w:tcW w:w="2552" w:type="dxa"/>
            <w:tcBorders>
              <w:top w:val="single" w:sz="4" w:space="0" w:color="auto"/>
              <w:bottom w:val="single" w:sz="4" w:space="0" w:color="auto"/>
            </w:tcBorders>
          </w:tcPr>
          <w:p w14:paraId="7636FD53"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Study objective</w:t>
            </w:r>
          </w:p>
        </w:tc>
        <w:tc>
          <w:tcPr>
            <w:tcW w:w="1275" w:type="dxa"/>
            <w:tcBorders>
              <w:top w:val="single" w:sz="4" w:space="0" w:color="auto"/>
              <w:bottom w:val="single" w:sz="4" w:space="0" w:color="auto"/>
            </w:tcBorders>
          </w:tcPr>
          <w:p w14:paraId="36A152C3"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Diagnostic modality</w:t>
            </w:r>
          </w:p>
        </w:tc>
        <w:tc>
          <w:tcPr>
            <w:tcW w:w="1559" w:type="dxa"/>
            <w:tcBorders>
              <w:top w:val="single" w:sz="4" w:space="0" w:color="auto"/>
              <w:bottom w:val="single" w:sz="4" w:space="0" w:color="auto"/>
            </w:tcBorders>
          </w:tcPr>
          <w:p w14:paraId="65F0D52F"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 xml:space="preserve">Study type </w:t>
            </w:r>
          </w:p>
        </w:tc>
        <w:tc>
          <w:tcPr>
            <w:tcW w:w="851" w:type="dxa"/>
            <w:tcBorders>
              <w:top w:val="single" w:sz="4" w:space="0" w:color="auto"/>
              <w:bottom w:val="single" w:sz="4" w:space="0" w:color="auto"/>
            </w:tcBorders>
          </w:tcPr>
          <w:p w14:paraId="632F5DD0"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Real time</w:t>
            </w:r>
          </w:p>
        </w:tc>
        <w:tc>
          <w:tcPr>
            <w:tcW w:w="1560" w:type="dxa"/>
            <w:tcBorders>
              <w:top w:val="single" w:sz="4" w:space="0" w:color="auto"/>
              <w:bottom w:val="single" w:sz="4" w:space="0" w:color="auto"/>
            </w:tcBorders>
          </w:tcPr>
          <w:p w14:paraId="2B2EEA6D"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Dysplasia inclusion</w:t>
            </w:r>
          </w:p>
        </w:tc>
        <w:tc>
          <w:tcPr>
            <w:tcW w:w="1842" w:type="dxa"/>
            <w:tcBorders>
              <w:top w:val="single" w:sz="4" w:space="0" w:color="auto"/>
              <w:bottom w:val="single" w:sz="4" w:space="0" w:color="auto"/>
            </w:tcBorders>
          </w:tcPr>
          <w:p w14:paraId="41E426B9"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 xml:space="preserve">Test images, </w:t>
            </w:r>
            <w:r w:rsidRPr="00A05F54">
              <w:rPr>
                <w:rFonts w:ascii="Book Antiqua" w:eastAsia="Book Antiqua" w:hAnsi="Book Antiqua" w:cs="Book Antiqua"/>
                <w:i/>
                <w:color w:val="000000"/>
              </w:rPr>
              <w:t>n</w:t>
            </w:r>
            <w:r w:rsidRPr="00C046B9">
              <w:rPr>
                <w:rFonts w:ascii="Book Antiqua" w:eastAsia="Book Antiqua" w:hAnsi="Book Antiqua" w:cs="Book Antiqua"/>
                <w:color w:val="000000"/>
              </w:rPr>
              <w:t xml:space="preserve"> </w:t>
            </w:r>
          </w:p>
        </w:tc>
        <w:tc>
          <w:tcPr>
            <w:tcW w:w="2268" w:type="dxa"/>
            <w:tcBorders>
              <w:top w:val="single" w:sz="4" w:space="0" w:color="auto"/>
              <w:bottom w:val="single" w:sz="4" w:space="0" w:color="auto"/>
            </w:tcBorders>
          </w:tcPr>
          <w:p w14:paraId="68AE59DA" w14:textId="77777777" w:rsidR="00DD4E26" w:rsidRPr="00C046B9" w:rsidRDefault="00DD4E26" w:rsidP="00045DF1">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C046B9">
              <w:rPr>
                <w:rFonts w:ascii="Book Antiqua" w:eastAsia="Book Antiqua" w:hAnsi="Book Antiqua" w:cs="Book Antiqua"/>
                <w:color w:val="000000"/>
              </w:rPr>
              <w:t>Diagnostic performance</w:t>
            </w:r>
          </w:p>
        </w:tc>
      </w:tr>
      <w:tr w:rsidR="00DD4E26" w:rsidRPr="00C046B9" w14:paraId="1A8C5F27" w14:textId="77777777" w:rsidTr="00045DF1">
        <w:trPr>
          <w:trHeight w:val="67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14:paraId="0DF0E5CC" w14:textId="77777777" w:rsidR="00DD4E26" w:rsidRPr="002449F7" w:rsidRDefault="00DD4E26" w:rsidP="00045DF1">
            <w:pPr>
              <w:rPr>
                <w:rFonts w:ascii="Book Antiqua" w:eastAsia="Book Antiqua" w:hAnsi="Book Antiqua" w:cs="Book Antiqua"/>
                <w:b w:val="0"/>
                <w:color w:val="000000"/>
                <w:sz w:val="20"/>
                <w:szCs w:val="20"/>
              </w:rPr>
            </w:pPr>
            <w:r w:rsidRPr="002449F7">
              <w:rPr>
                <w:rFonts w:ascii="Book Antiqua" w:eastAsia="Book Antiqua" w:hAnsi="Book Antiqua" w:cs="Book Antiqua"/>
                <w:b w:val="0"/>
                <w:color w:val="000000"/>
                <w:sz w:val="20"/>
                <w:szCs w:val="20"/>
              </w:rPr>
              <w:t xml:space="preserve">Pan </w:t>
            </w:r>
            <w:r w:rsidRPr="002449F7">
              <w:rPr>
                <w:rFonts w:ascii="Book Antiqua" w:eastAsia="Book Antiqua" w:hAnsi="Book Antiqua" w:cs="Book Antiqua"/>
                <w:b w:val="0"/>
                <w:i/>
                <w:color w:val="000000"/>
                <w:sz w:val="20"/>
                <w:szCs w:val="20"/>
              </w:rPr>
              <w:t>et al</w:t>
            </w:r>
            <w:r w:rsidRPr="002449F7">
              <w:rPr>
                <w:rFonts w:ascii="Book Antiqua" w:eastAsia="Book Antiqua" w:hAnsi="Book Antiqua" w:cs="Book Antiqua"/>
                <w:b w:val="0"/>
                <w:color w:val="000000"/>
                <w:sz w:val="20"/>
                <w:szCs w:val="20"/>
                <w:vertAlign w:val="superscript"/>
              </w:rPr>
              <w:t>[20]</w:t>
            </w:r>
            <w:r w:rsidRPr="002449F7">
              <w:rPr>
                <w:rFonts w:ascii="Book Antiqua" w:eastAsia="Book Antiqua" w:hAnsi="Book Antiqua" w:cs="Book Antiqua"/>
                <w:b w:val="0"/>
                <w:color w:val="000000"/>
                <w:sz w:val="20"/>
                <w:szCs w:val="20"/>
              </w:rPr>
              <w:t>, 2021</w:t>
            </w:r>
          </w:p>
        </w:tc>
        <w:tc>
          <w:tcPr>
            <w:tcW w:w="2552" w:type="dxa"/>
            <w:tcBorders>
              <w:top w:val="single" w:sz="4" w:space="0" w:color="auto"/>
            </w:tcBorders>
          </w:tcPr>
          <w:p w14:paraId="6DAC6D5E"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BE segment identification</w:t>
            </w:r>
          </w:p>
        </w:tc>
        <w:tc>
          <w:tcPr>
            <w:tcW w:w="1275" w:type="dxa"/>
            <w:tcBorders>
              <w:top w:val="single" w:sz="4" w:space="0" w:color="auto"/>
            </w:tcBorders>
          </w:tcPr>
          <w:p w14:paraId="0AEC9A13"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WLI, NBI</w:t>
            </w:r>
          </w:p>
        </w:tc>
        <w:tc>
          <w:tcPr>
            <w:tcW w:w="1559" w:type="dxa"/>
            <w:tcBorders>
              <w:top w:val="single" w:sz="4" w:space="0" w:color="auto"/>
            </w:tcBorders>
          </w:tcPr>
          <w:p w14:paraId="31DF862C"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Retrospective</w:t>
            </w:r>
          </w:p>
        </w:tc>
        <w:tc>
          <w:tcPr>
            <w:tcW w:w="851" w:type="dxa"/>
            <w:tcBorders>
              <w:top w:val="single" w:sz="4" w:space="0" w:color="auto"/>
            </w:tcBorders>
          </w:tcPr>
          <w:p w14:paraId="672B1375"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No</w:t>
            </w:r>
          </w:p>
        </w:tc>
        <w:tc>
          <w:tcPr>
            <w:tcW w:w="1560" w:type="dxa"/>
            <w:tcBorders>
              <w:top w:val="single" w:sz="4" w:space="0" w:color="auto"/>
            </w:tcBorders>
          </w:tcPr>
          <w:p w14:paraId="7A9668A9"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NA</w:t>
            </w:r>
          </w:p>
        </w:tc>
        <w:tc>
          <w:tcPr>
            <w:tcW w:w="1842" w:type="dxa"/>
            <w:tcBorders>
              <w:top w:val="single" w:sz="4" w:space="0" w:color="auto"/>
            </w:tcBorders>
          </w:tcPr>
          <w:p w14:paraId="773A1094"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443</w:t>
            </w:r>
          </w:p>
        </w:tc>
        <w:tc>
          <w:tcPr>
            <w:tcW w:w="2268" w:type="dxa"/>
            <w:tcBorders>
              <w:top w:val="single" w:sz="4" w:space="0" w:color="auto"/>
            </w:tcBorders>
          </w:tcPr>
          <w:p w14:paraId="099B0145"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IOU: GEJ 0.56, SCJ 0.82, GEJ+SCJ 0.66</w:t>
            </w:r>
          </w:p>
        </w:tc>
      </w:tr>
      <w:tr w:rsidR="00DD4E26" w:rsidRPr="00C046B9" w14:paraId="66D7CDAB" w14:textId="77777777" w:rsidTr="00045DF1">
        <w:trPr>
          <w:trHeight w:val="853"/>
        </w:trPr>
        <w:tc>
          <w:tcPr>
            <w:cnfStyle w:val="001000000000" w:firstRow="0" w:lastRow="0" w:firstColumn="1" w:lastColumn="0" w:oddVBand="0" w:evenVBand="0" w:oddHBand="0" w:evenHBand="0" w:firstRowFirstColumn="0" w:firstRowLastColumn="0" w:lastRowFirstColumn="0" w:lastRowLastColumn="0"/>
            <w:tcW w:w="1985" w:type="dxa"/>
          </w:tcPr>
          <w:p w14:paraId="162B1FA8" w14:textId="77777777" w:rsidR="00DD4E26" w:rsidRPr="00C36C25" w:rsidRDefault="00DD4E26" w:rsidP="00045DF1">
            <w:pPr>
              <w:rPr>
                <w:rFonts w:ascii="Book Antiqua" w:eastAsia="Book Antiqua" w:hAnsi="Book Antiqua" w:cs="Book Antiqua"/>
                <w:b w:val="0"/>
                <w:color w:val="000000"/>
                <w:sz w:val="20"/>
                <w:szCs w:val="20"/>
              </w:rPr>
            </w:pPr>
            <w:proofErr w:type="spellStart"/>
            <w:r w:rsidRPr="00C36C25">
              <w:rPr>
                <w:rFonts w:ascii="Book Antiqua" w:eastAsia="Book Antiqua" w:hAnsi="Book Antiqua" w:cs="Book Antiqua"/>
                <w:b w:val="0"/>
                <w:color w:val="000000"/>
                <w:sz w:val="20"/>
                <w:szCs w:val="20"/>
              </w:rPr>
              <w:t>Ebigbo</w:t>
            </w:r>
            <w:proofErr w:type="spellEnd"/>
            <w:r w:rsidRPr="00C36C25">
              <w:rPr>
                <w:rFonts w:ascii="Book Antiqua" w:eastAsia="Book Antiqua" w:hAnsi="Book Antiqua" w:cs="Book Antiqua"/>
                <w:b w:val="0"/>
                <w:color w:val="000000"/>
                <w:sz w:val="20"/>
                <w:szCs w:val="20"/>
              </w:rPr>
              <w:t xml:space="preserve"> </w:t>
            </w:r>
            <w:r w:rsidRPr="00C36C25">
              <w:rPr>
                <w:rFonts w:ascii="Book Antiqua" w:eastAsia="Book Antiqua" w:hAnsi="Book Antiqua" w:cs="Book Antiqua"/>
                <w:b w:val="0"/>
                <w:i/>
                <w:color w:val="000000"/>
                <w:sz w:val="20"/>
                <w:szCs w:val="20"/>
              </w:rPr>
              <w:t>et al</w:t>
            </w:r>
            <w:r w:rsidRPr="00C36C25">
              <w:rPr>
                <w:rFonts w:ascii="Book Antiqua" w:eastAsia="Book Antiqua" w:hAnsi="Book Antiqua" w:cs="Book Antiqua"/>
                <w:b w:val="0"/>
                <w:color w:val="000000"/>
                <w:sz w:val="20"/>
                <w:szCs w:val="20"/>
                <w:vertAlign w:val="superscript"/>
              </w:rPr>
              <w:t>[23]</w:t>
            </w:r>
            <w:r w:rsidRPr="00C36C25">
              <w:rPr>
                <w:rFonts w:ascii="Book Antiqua" w:eastAsia="Book Antiqua" w:hAnsi="Book Antiqua" w:cs="Book Antiqua"/>
                <w:b w:val="0"/>
                <w:color w:val="000000"/>
                <w:sz w:val="20"/>
                <w:szCs w:val="20"/>
              </w:rPr>
              <w:t>, 2019</w:t>
            </w:r>
          </w:p>
        </w:tc>
        <w:tc>
          <w:tcPr>
            <w:tcW w:w="2552" w:type="dxa"/>
          </w:tcPr>
          <w:p w14:paraId="0F6A2442"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BE neoplasia detection</w:t>
            </w:r>
          </w:p>
        </w:tc>
        <w:tc>
          <w:tcPr>
            <w:tcW w:w="1275" w:type="dxa"/>
          </w:tcPr>
          <w:p w14:paraId="75FDC29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WLI, NBI</w:t>
            </w:r>
          </w:p>
        </w:tc>
        <w:tc>
          <w:tcPr>
            <w:tcW w:w="1559" w:type="dxa"/>
          </w:tcPr>
          <w:p w14:paraId="231F8AD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Retrospective</w:t>
            </w:r>
          </w:p>
        </w:tc>
        <w:tc>
          <w:tcPr>
            <w:tcW w:w="851" w:type="dxa"/>
          </w:tcPr>
          <w:p w14:paraId="0C1E9F3F"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No</w:t>
            </w:r>
          </w:p>
        </w:tc>
        <w:tc>
          <w:tcPr>
            <w:tcW w:w="1560" w:type="dxa"/>
          </w:tcPr>
          <w:p w14:paraId="0DCFE365"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 xml:space="preserve">EAC </w:t>
            </w:r>
          </w:p>
        </w:tc>
        <w:tc>
          <w:tcPr>
            <w:tcW w:w="1842" w:type="dxa"/>
          </w:tcPr>
          <w:p w14:paraId="7B53534F"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MICCAI: 100</w:t>
            </w:r>
            <w:r>
              <w:rPr>
                <w:rFonts w:ascii="Book Antiqua" w:eastAsia="Book Antiqua" w:hAnsi="Book Antiqua" w:cs="Book Antiqua"/>
                <w:color w:val="000000"/>
                <w:sz w:val="20"/>
                <w:szCs w:val="20"/>
              </w:rPr>
              <w:t>;</w:t>
            </w:r>
            <w:r w:rsidRPr="00C046B9">
              <w:rPr>
                <w:rFonts w:ascii="Book Antiqua" w:eastAsia="Book Antiqua" w:hAnsi="Book Antiqua" w:cs="Book Antiqua"/>
                <w:color w:val="000000"/>
                <w:sz w:val="20"/>
                <w:szCs w:val="20"/>
              </w:rPr>
              <w:t xml:space="preserve"> </w:t>
            </w:r>
            <w:proofErr w:type="spellStart"/>
            <w:r w:rsidRPr="00C046B9">
              <w:rPr>
                <w:rFonts w:ascii="Book Antiqua" w:eastAsia="Book Antiqua" w:hAnsi="Book Antiqua" w:cs="Book Antiqua"/>
                <w:color w:val="000000"/>
                <w:sz w:val="20"/>
                <w:szCs w:val="20"/>
              </w:rPr>
              <w:t>Ausburg</w:t>
            </w:r>
            <w:proofErr w:type="spellEnd"/>
            <w:r w:rsidRPr="00C046B9">
              <w:rPr>
                <w:rFonts w:ascii="Book Antiqua" w:eastAsia="Book Antiqua" w:hAnsi="Book Antiqua" w:cs="Book Antiqua"/>
                <w:color w:val="000000"/>
                <w:sz w:val="20"/>
                <w:szCs w:val="20"/>
              </w:rPr>
              <w:t>: 148</w:t>
            </w:r>
          </w:p>
        </w:tc>
        <w:tc>
          <w:tcPr>
            <w:tcW w:w="2268" w:type="dxa"/>
          </w:tcPr>
          <w:p w14:paraId="46AFF1B0"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Sen 92%, Spec 100%</w:t>
            </w:r>
            <w:r>
              <w:rPr>
                <w:rFonts w:ascii="Book Antiqua" w:eastAsia="Book Antiqua" w:hAnsi="Book Antiqua" w:cs="Book Antiqua"/>
                <w:color w:val="000000"/>
                <w:sz w:val="20"/>
                <w:szCs w:val="20"/>
              </w:rPr>
              <w:t>;</w:t>
            </w:r>
            <w:r>
              <w:rPr>
                <w:rFonts w:ascii="Book Antiqua" w:hAnsi="Book Antiqua" w:cs="Book Antiqua" w:hint="eastAsia"/>
                <w:color w:val="000000"/>
                <w:sz w:val="20"/>
                <w:szCs w:val="20"/>
                <w:lang w:eastAsia="zh-CN"/>
              </w:rPr>
              <w:t xml:space="preserve"> </w:t>
            </w:r>
            <w:r w:rsidRPr="00C046B9">
              <w:rPr>
                <w:rFonts w:ascii="Book Antiqua" w:eastAsia="Book Antiqua" w:hAnsi="Book Antiqua" w:cs="Book Antiqua"/>
                <w:color w:val="000000"/>
                <w:sz w:val="20"/>
                <w:szCs w:val="20"/>
              </w:rPr>
              <w:t xml:space="preserve">WLI: Sen 97%, Spec 88%; NBI: Sen 94%, Spec 80% </w:t>
            </w:r>
          </w:p>
        </w:tc>
      </w:tr>
      <w:tr w:rsidR="00DD4E26" w:rsidRPr="00C046B9" w14:paraId="505FC7BC" w14:textId="77777777" w:rsidTr="00045DF1">
        <w:trPr>
          <w:trHeight w:val="704"/>
        </w:trPr>
        <w:tc>
          <w:tcPr>
            <w:cnfStyle w:val="001000000000" w:firstRow="0" w:lastRow="0" w:firstColumn="1" w:lastColumn="0" w:oddVBand="0" w:evenVBand="0" w:oddHBand="0" w:evenHBand="0" w:firstRowFirstColumn="0" w:firstRowLastColumn="0" w:lastRowFirstColumn="0" w:lastRowLastColumn="0"/>
            <w:tcW w:w="1985" w:type="dxa"/>
          </w:tcPr>
          <w:p w14:paraId="7FFA0610" w14:textId="77777777" w:rsidR="00DD4E26" w:rsidRPr="00C36C25" w:rsidRDefault="00DD4E26" w:rsidP="00045DF1">
            <w:pPr>
              <w:rPr>
                <w:rFonts w:ascii="Book Antiqua" w:eastAsia="Book Antiqua" w:hAnsi="Book Antiqua" w:cs="Book Antiqua"/>
                <w:b w:val="0"/>
                <w:color w:val="000000"/>
                <w:sz w:val="20"/>
                <w:szCs w:val="20"/>
              </w:rPr>
            </w:pPr>
            <w:proofErr w:type="spellStart"/>
            <w:r w:rsidRPr="00C36C25">
              <w:rPr>
                <w:rFonts w:ascii="Book Antiqua" w:eastAsia="Book Antiqua" w:hAnsi="Book Antiqua" w:cs="Book Antiqua"/>
                <w:b w:val="0"/>
                <w:color w:val="000000"/>
                <w:sz w:val="20"/>
                <w:szCs w:val="20"/>
              </w:rPr>
              <w:t>Ebigbo</w:t>
            </w:r>
            <w:proofErr w:type="spellEnd"/>
            <w:r w:rsidRPr="00C36C25">
              <w:rPr>
                <w:rFonts w:ascii="Book Antiqua" w:eastAsia="Book Antiqua" w:hAnsi="Book Antiqua" w:cs="Book Antiqua"/>
                <w:b w:val="0"/>
                <w:color w:val="000000"/>
                <w:sz w:val="20"/>
                <w:szCs w:val="20"/>
              </w:rPr>
              <w:t xml:space="preserve"> </w:t>
            </w:r>
            <w:r w:rsidRPr="00C36C25">
              <w:rPr>
                <w:rFonts w:ascii="Book Antiqua" w:eastAsia="Book Antiqua" w:hAnsi="Book Antiqua" w:cs="Book Antiqua"/>
                <w:b w:val="0"/>
                <w:i/>
                <w:color w:val="000000"/>
                <w:sz w:val="20"/>
                <w:szCs w:val="20"/>
              </w:rPr>
              <w:t>et al</w:t>
            </w:r>
            <w:r w:rsidRPr="00C36C25">
              <w:rPr>
                <w:rFonts w:ascii="Book Antiqua" w:eastAsia="Book Antiqua" w:hAnsi="Book Antiqua" w:cs="Book Antiqua"/>
                <w:b w:val="0"/>
                <w:color w:val="000000"/>
                <w:sz w:val="20"/>
                <w:szCs w:val="20"/>
                <w:vertAlign w:val="superscript"/>
              </w:rPr>
              <w:t>[24]</w:t>
            </w:r>
            <w:r w:rsidRPr="00C36C25">
              <w:rPr>
                <w:rFonts w:ascii="Book Antiqua" w:eastAsia="Book Antiqua" w:hAnsi="Book Antiqua" w:cs="Book Antiqua"/>
                <w:b w:val="0"/>
                <w:color w:val="000000"/>
                <w:sz w:val="20"/>
                <w:szCs w:val="20"/>
              </w:rPr>
              <w:t>, 2020</w:t>
            </w:r>
          </w:p>
        </w:tc>
        <w:tc>
          <w:tcPr>
            <w:tcW w:w="2552" w:type="dxa"/>
          </w:tcPr>
          <w:p w14:paraId="35C79810"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 xml:space="preserve">BE neoplasia detection </w:t>
            </w:r>
          </w:p>
        </w:tc>
        <w:tc>
          <w:tcPr>
            <w:tcW w:w="1275" w:type="dxa"/>
          </w:tcPr>
          <w:p w14:paraId="45216837"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WLI</w:t>
            </w:r>
          </w:p>
        </w:tc>
        <w:tc>
          <w:tcPr>
            <w:tcW w:w="1559" w:type="dxa"/>
          </w:tcPr>
          <w:p w14:paraId="2DA7EDFB"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Prospective</w:t>
            </w:r>
          </w:p>
        </w:tc>
        <w:tc>
          <w:tcPr>
            <w:tcW w:w="851" w:type="dxa"/>
          </w:tcPr>
          <w:p w14:paraId="1E619485"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Yes</w:t>
            </w:r>
          </w:p>
        </w:tc>
        <w:tc>
          <w:tcPr>
            <w:tcW w:w="1560" w:type="dxa"/>
          </w:tcPr>
          <w:p w14:paraId="208B8018"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EAC</w:t>
            </w:r>
          </w:p>
        </w:tc>
        <w:tc>
          <w:tcPr>
            <w:tcW w:w="1842" w:type="dxa"/>
          </w:tcPr>
          <w:p w14:paraId="22BDE107"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191</w:t>
            </w:r>
          </w:p>
        </w:tc>
        <w:tc>
          <w:tcPr>
            <w:tcW w:w="2268" w:type="dxa"/>
          </w:tcPr>
          <w:p w14:paraId="696E87E2"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 xml:space="preserve">Sen 83.7%, Spec 100% </w:t>
            </w:r>
          </w:p>
        </w:tc>
      </w:tr>
      <w:tr w:rsidR="00DD4E26" w:rsidRPr="00C046B9" w14:paraId="7DADBAC6" w14:textId="77777777" w:rsidTr="00045DF1">
        <w:trPr>
          <w:trHeight w:val="713"/>
        </w:trPr>
        <w:tc>
          <w:tcPr>
            <w:cnfStyle w:val="001000000000" w:firstRow="0" w:lastRow="0" w:firstColumn="1" w:lastColumn="0" w:oddVBand="0" w:evenVBand="0" w:oddHBand="0" w:evenHBand="0" w:firstRowFirstColumn="0" w:firstRowLastColumn="0" w:lastRowFirstColumn="0" w:lastRowLastColumn="0"/>
            <w:tcW w:w="1985" w:type="dxa"/>
          </w:tcPr>
          <w:p w14:paraId="057E60F3" w14:textId="77777777" w:rsidR="00DD4E26" w:rsidRPr="00C36C25" w:rsidRDefault="00DD4E26" w:rsidP="00045DF1">
            <w:pPr>
              <w:rPr>
                <w:rFonts w:ascii="Book Antiqua" w:eastAsia="Book Antiqua" w:hAnsi="Book Antiqua" w:cs="Book Antiqua"/>
                <w:b w:val="0"/>
                <w:color w:val="000000"/>
                <w:sz w:val="20"/>
                <w:szCs w:val="20"/>
              </w:rPr>
            </w:pPr>
            <w:r w:rsidRPr="00C36C25">
              <w:rPr>
                <w:rFonts w:ascii="Book Antiqua" w:eastAsia="Book Antiqua" w:hAnsi="Book Antiqua" w:cs="Book Antiqua"/>
                <w:b w:val="0"/>
                <w:color w:val="000000"/>
                <w:sz w:val="20"/>
                <w:szCs w:val="20"/>
              </w:rPr>
              <w:t xml:space="preserve">de </w:t>
            </w:r>
            <w:proofErr w:type="spellStart"/>
            <w:r w:rsidRPr="00C36C25">
              <w:rPr>
                <w:rFonts w:ascii="Book Antiqua" w:eastAsia="Book Antiqua" w:hAnsi="Book Antiqua" w:cs="Book Antiqua"/>
                <w:b w:val="0"/>
                <w:color w:val="000000"/>
                <w:sz w:val="20"/>
                <w:szCs w:val="20"/>
              </w:rPr>
              <w:t>Groof</w:t>
            </w:r>
            <w:proofErr w:type="spellEnd"/>
            <w:r w:rsidRPr="00C36C25">
              <w:rPr>
                <w:rFonts w:ascii="Book Antiqua" w:eastAsia="Book Antiqua" w:hAnsi="Book Antiqua" w:cs="Book Antiqua"/>
                <w:b w:val="0"/>
                <w:color w:val="000000"/>
                <w:sz w:val="20"/>
                <w:szCs w:val="20"/>
              </w:rPr>
              <w:t xml:space="preserve"> </w:t>
            </w:r>
            <w:r w:rsidRPr="00C36C25">
              <w:rPr>
                <w:rFonts w:ascii="Book Antiqua" w:eastAsia="Book Antiqua" w:hAnsi="Book Antiqua" w:cs="Book Antiqua"/>
                <w:b w:val="0"/>
                <w:i/>
                <w:color w:val="000000"/>
                <w:sz w:val="20"/>
                <w:szCs w:val="20"/>
              </w:rPr>
              <w:t>et al</w:t>
            </w:r>
            <w:r w:rsidRPr="00C36C25">
              <w:rPr>
                <w:rFonts w:ascii="Book Antiqua" w:eastAsia="Book Antiqua" w:hAnsi="Book Antiqua" w:cs="Book Antiqua"/>
                <w:b w:val="0"/>
                <w:color w:val="000000"/>
                <w:sz w:val="20"/>
                <w:szCs w:val="20"/>
                <w:vertAlign w:val="superscript"/>
              </w:rPr>
              <w:t>[25]</w:t>
            </w:r>
            <w:r w:rsidRPr="00C36C25">
              <w:rPr>
                <w:rFonts w:ascii="Book Antiqua" w:eastAsia="Book Antiqua" w:hAnsi="Book Antiqua" w:cs="Book Antiqua"/>
                <w:b w:val="0"/>
                <w:color w:val="000000"/>
                <w:sz w:val="20"/>
                <w:szCs w:val="20"/>
              </w:rPr>
              <w:t>, 2019</w:t>
            </w:r>
          </w:p>
        </w:tc>
        <w:tc>
          <w:tcPr>
            <w:tcW w:w="2552" w:type="dxa"/>
          </w:tcPr>
          <w:p w14:paraId="5C5A0219"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 xml:space="preserve">BE neoplasia detection </w:t>
            </w:r>
          </w:p>
        </w:tc>
        <w:tc>
          <w:tcPr>
            <w:tcW w:w="1275" w:type="dxa"/>
          </w:tcPr>
          <w:p w14:paraId="040F5F4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WLI</w:t>
            </w:r>
          </w:p>
        </w:tc>
        <w:tc>
          <w:tcPr>
            <w:tcW w:w="1559" w:type="dxa"/>
          </w:tcPr>
          <w:p w14:paraId="5CC74411"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Retrospective</w:t>
            </w:r>
          </w:p>
        </w:tc>
        <w:tc>
          <w:tcPr>
            <w:tcW w:w="851" w:type="dxa"/>
          </w:tcPr>
          <w:p w14:paraId="638B2421"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No</w:t>
            </w:r>
          </w:p>
        </w:tc>
        <w:tc>
          <w:tcPr>
            <w:tcW w:w="1560" w:type="dxa"/>
          </w:tcPr>
          <w:p w14:paraId="6BF5EBA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HGD, EAC</w:t>
            </w:r>
          </w:p>
        </w:tc>
        <w:tc>
          <w:tcPr>
            <w:tcW w:w="1842" w:type="dxa"/>
          </w:tcPr>
          <w:p w14:paraId="545EC541"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60</w:t>
            </w:r>
          </w:p>
        </w:tc>
        <w:tc>
          <w:tcPr>
            <w:tcW w:w="2268" w:type="dxa"/>
          </w:tcPr>
          <w:p w14:paraId="52C2290D"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Sen 95%, Spec 85%</w:t>
            </w:r>
          </w:p>
        </w:tc>
      </w:tr>
      <w:tr w:rsidR="00DD4E26" w:rsidRPr="00C046B9" w14:paraId="10367377" w14:textId="77777777" w:rsidTr="00045DF1">
        <w:trPr>
          <w:trHeight w:val="1007"/>
        </w:trPr>
        <w:tc>
          <w:tcPr>
            <w:cnfStyle w:val="001000000000" w:firstRow="0" w:lastRow="0" w:firstColumn="1" w:lastColumn="0" w:oddVBand="0" w:evenVBand="0" w:oddHBand="0" w:evenHBand="0" w:firstRowFirstColumn="0" w:firstRowLastColumn="0" w:lastRowFirstColumn="0" w:lastRowLastColumn="0"/>
            <w:tcW w:w="1985" w:type="dxa"/>
          </w:tcPr>
          <w:p w14:paraId="0CE34315" w14:textId="77777777" w:rsidR="00DD4E26" w:rsidRPr="00C36C25" w:rsidRDefault="00DD4E26" w:rsidP="00045DF1">
            <w:pPr>
              <w:rPr>
                <w:rFonts w:ascii="Book Antiqua" w:eastAsia="Book Antiqua" w:hAnsi="Book Antiqua" w:cs="Book Antiqua"/>
                <w:b w:val="0"/>
                <w:color w:val="000000"/>
                <w:sz w:val="20"/>
                <w:szCs w:val="20"/>
              </w:rPr>
            </w:pPr>
            <w:r w:rsidRPr="00C36C25">
              <w:rPr>
                <w:rFonts w:ascii="Book Antiqua" w:eastAsia="Book Antiqua" w:hAnsi="Book Antiqua" w:cs="Book Antiqua"/>
                <w:b w:val="0"/>
                <w:color w:val="000000"/>
                <w:sz w:val="20"/>
                <w:szCs w:val="20"/>
              </w:rPr>
              <w:t xml:space="preserve">de </w:t>
            </w:r>
            <w:proofErr w:type="spellStart"/>
            <w:r w:rsidRPr="00C36C25">
              <w:rPr>
                <w:rFonts w:ascii="Book Antiqua" w:eastAsia="Book Antiqua" w:hAnsi="Book Antiqua" w:cs="Book Antiqua"/>
                <w:b w:val="0"/>
                <w:color w:val="000000"/>
                <w:sz w:val="20"/>
                <w:szCs w:val="20"/>
              </w:rPr>
              <w:t>Groof</w:t>
            </w:r>
            <w:proofErr w:type="spellEnd"/>
            <w:r w:rsidRPr="00C36C25">
              <w:rPr>
                <w:rFonts w:ascii="Book Antiqua" w:eastAsia="Book Antiqua" w:hAnsi="Book Antiqua" w:cs="Book Antiqua"/>
                <w:b w:val="0"/>
                <w:color w:val="000000"/>
                <w:sz w:val="20"/>
                <w:szCs w:val="20"/>
              </w:rPr>
              <w:t xml:space="preserve"> </w:t>
            </w:r>
            <w:r w:rsidRPr="00C36C25">
              <w:rPr>
                <w:rFonts w:ascii="Book Antiqua" w:eastAsia="Book Antiqua" w:hAnsi="Book Antiqua" w:cs="Book Antiqua"/>
                <w:b w:val="0"/>
                <w:i/>
                <w:color w:val="000000"/>
                <w:sz w:val="20"/>
                <w:szCs w:val="20"/>
              </w:rPr>
              <w:t>et al</w:t>
            </w:r>
            <w:r w:rsidRPr="00C36C25">
              <w:rPr>
                <w:rFonts w:ascii="Book Antiqua" w:eastAsia="Book Antiqua" w:hAnsi="Book Antiqua" w:cs="Book Antiqua"/>
                <w:b w:val="0"/>
                <w:color w:val="000000"/>
                <w:sz w:val="20"/>
                <w:szCs w:val="20"/>
                <w:vertAlign w:val="superscript"/>
              </w:rPr>
              <w:t>[26]</w:t>
            </w:r>
            <w:r w:rsidRPr="00C36C25">
              <w:rPr>
                <w:rFonts w:ascii="Book Antiqua" w:eastAsia="Book Antiqua" w:hAnsi="Book Antiqua" w:cs="Book Antiqua"/>
                <w:b w:val="0"/>
                <w:color w:val="000000"/>
                <w:sz w:val="20"/>
                <w:szCs w:val="20"/>
              </w:rPr>
              <w:t>, 2020</w:t>
            </w:r>
          </w:p>
        </w:tc>
        <w:tc>
          <w:tcPr>
            <w:tcW w:w="2552" w:type="dxa"/>
          </w:tcPr>
          <w:p w14:paraId="05912791"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 xml:space="preserve">BE neoplasia detection </w:t>
            </w:r>
          </w:p>
        </w:tc>
        <w:tc>
          <w:tcPr>
            <w:tcW w:w="1275" w:type="dxa"/>
          </w:tcPr>
          <w:p w14:paraId="2CA79C3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WLI</w:t>
            </w:r>
          </w:p>
        </w:tc>
        <w:tc>
          <w:tcPr>
            <w:tcW w:w="1559" w:type="dxa"/>
          </w:tcPr>
          <w:p w14:paraId="3521198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Retrospective</w:t>
            </w:r>
          </w:p>
        </w:tc>
        <w:tc>
          <w:tcPr>
            <w:tcW w:w="851" w:type="dxa"/>
          </w:tcPr>
          <w:p w14:paraId="51DD8D03"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No</w:t>
            </w:r>
          </w:p>
        </w:tc>
        <w:tc>
          <w:tcPr>
            <w:tcW w:w="1560" w:type="dxa"/>
          </w:tcPr>
          <w:p w14:paraId="3B7789AD"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HGD, EAC</w:t>
            </w:r>
          </w:p>
        </w:tc>
        <w:tc>
          <w:tcPr>
            <w:tcW w:w="1842" w:type="dxa"/>
          </w:tcPr>
          <w:p w14:paraId="73E986AA"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297</w:t>
            </w:r>
            <w:r>
              <w:rPr>
                <w:rFonts w:ascii="Book Antiqua" w:eastAsia="Book Antiqua" w:hAnsi="Book Antiqua" w:cs="Book Antiqua"/>
                <w:color w:val="000000"/>
                <w:sz w:val="20"/>
                <w:szCs w:val="20"/>
              </w:rPr>
              <w:t>;</w:t>
            </w:r>
            <w:r>
              <w:rPr>
                <w:rFonts w:ascii="Book Antiqua" w:hAnsi="Book Antiqua" w:cs="Book Antiqua" w:hint="eastAsia"/>
                <w:color w:val="000000"/>
                <w:sz w:val="20"/>
                <w:szCs w:val="20"/>
                <w:lang w:eastAsia="zh-CN"/>
              </w:rPr>
              <w:t xml:space="preserve"> </w:t>
            </w:r>
            <w:r w:rsidRPr="00C046B9">
              <w:rPr>
                <w:rFonts w:ascii="Book Antiqua" w:eastAsia="Book Antiqua" w:hAnsi="Book Antiqua" w:cs="Book Antiqua"/>
                <w:color w:val="000000"/>
                <w:sz w:val="20"/>
                <w:szCs w:val="20"/>
              </w:rPr>
              <w:t>80</w:t>
            </w:r>
            <w:r>
              <w:rPr>
                <w:rFonts w:ascii="Book Antiqua" w:eastAsia="Book Antiqua" w:hAnsi="Book Antiqua" w:cs="Book Antiqua"/>
                <w:color w:val="000000"/>
                <w:sz w:val="20"/>
                <w:szCs w:val="20"/>
              </w:rPr>
              <w:t>;</w:t>
            </w:r>
            <w:r>
              <w:rPr>
                <w:rFonts w:ascii="Book Antiqua" w:hAnsi="Book Antiqua" w:cs="Book Antiqua" w:hint="eastAsia"/>
                <w:color w:val="000000"/>
                <w:sz w:val="20"/>
                <w:szCs w:val="20"/>
                <w:lang w:eastAsia="zh-CN"/>
              </w:rPr>
              <w:t xml:space="preserve"> </w:t>
            </w:r>
            <w:r w:rsidRPr="00C046B9">
              <w:rPr>
                <w:rFonts w:ascii="Book Antiqua" w:eastAsia="Book Antiqua" w:hAnsi="Book Antiqua" w:cs="Book Antiqua"/>
                <w:color w:val="000000"/>
                <w:sz w:val="20"/>
                <w:szCs w:val="20"/>
              </w:rPr>
              <w:t>80</w:t>
            </w:r>
          </w:p>
        </w:tc>
        <w:tc>
          <w:tcPr>
            <w:tcW w:w="2268" w:type="dxa"/>
          </w:tcPr>
          <w:p w14:paraId="60E01946" w14:textId="77777777" w:rsidR="00DD4E26" w:rsidRPr="00C046B9"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C046B9">
              <w:rPr>
                <w:rFonts w:ascii="Book Antiqua" w:eastAsia="Book Antiqua" w:hAnsi="Book Antiqua" w:cs="Book Antiqua"/>
                <w:color w:val="000000"/>
                <w:sz w:val="20"/>
                <w:szCs w:val="20"/>
              </w:rPr>
              <w:t>Sen 87.6%, Spec 88.6%</w:t>
            </w:r>
            <w:r>
              <w:rPr>
                <w:rFonts w:ascii="Book Antiqua" w:eastAsia="Book Antiqua" w:hAnsi="Book Antiqua" w:cs="Book Antiqua"/>
                <w:color w:val="000000"/>
                <w:sz w:val="20"/>
                <w:szCs w:val="20"/>
              </w:rPr>
              <w:t>;</w:t>
            </w:r>
            <w:r>
              <w:rPr>
                <w:rFonts w:ascii="Book Antiqua" w:hAnsi="Book Antiqua" w:cs="Book Antiqua" w:hint="eastAsia"/>
                <w:color w:val="000000"/>
                <w:sz w:val="20"/>
                <w:szCs w:val="20"/>
                <w:lang w:eastAsia="zh-CN"/>
              </w:rPr>
              <w:t xml:space="preserve"> </w:t>
            </w:r>
            <w:r w:rsidRPr="00C046B9">
              <w:rPr>
                <w:rFonts w:ascii="Book Antiqua" w:eastAsia="Book Antiqua" w:hAnsi="Book Antiqua" w:cs="Book Antiqua"/>
                <w:color w:val="000000"/>
                <w:sz w:val="20"/>
                <w:szCs w:val="20"/>
              </w:rPr>
              <w:t>Sen 90%, Spec 87.5%</w:t>
            </w:r>
            <w:r>
              <w:rPr>
                <w:rFonts w:ascii="Book Antiqua" w:eastAsia="Book Antiqua" w:hAnsi="Book Antiqua" w:cs="Book Antiqua"/>
                <w:color w:val="000000"/>
                <w:sz w:val="20"/>
                <w:szCs w:val="20"/>
              </w:rPr>
              <w:t>;</w:t>
            </w:r>
            <w:r>
              <w:rPr>
                <w:rFonts w:ascii="Book Antiqua" w:hAnsi="Book Antiqua" w:cs="Book Antiqua" w:hint="eastAsia"/>
                <w:color w:val="000000"/>
                <w:sz w:val="20"/>
                <w:szCs w:val="20"/>
                <w:lang w:eastAsia="zh-CN"/>
              </w:rPr>
              <w:t xml:space="preserve"> </w:t>
            </w:r>
            <w:r w:rsidRPr="00C046B9">
              <w:rPr>
                <w:rFonts w:ascii="Book Antiqua" w:eastAsia="Book Antiqua" w:hAnsi="Book Antiqua" w:cs="Book Antiqua"/>
                <w:color w:val="000000"/>
                <w:sz w:val="20"/>
                <w:szCs w:val="20"/>
              </w:rPr>
              <w:t>Sen 92.5%, Spec 82.5%</w:t>
            </w:r>
          </w:p>
        </w:tc>
      </w:tr>
      <w:tr w:rsidR="00DD4E26" w:rsidRPr="00C046B9" w14:paraId="131DD802" w14:textId="77777777" w:rsidTr="00045DF1">
        <w:trPr>
          <w:trHeight w:val="413"/>
        </w:trPr>
        <w:tc>
          <w:tcPr>
            <w:cnfStyle w:val="001000000000" w:firstRow="0" w:lastRow="0" w:firstColumn="1" w:lastColumn="0" w:oddVBand="0" w:evenVBand="0" w:oddHBand="0" w:evenHBand="0" w:firstRowFirstColumn="0" w:firstRowLastColumn="0" w:lastRowFirstColumn="0" w:lastRowLastColumn="0"/>
            <w:tcW w:w="1985" w:type="dxa"/>
          </w:tcPr>
          <w:p w14:paraId="13F85853" w14:textId="77777777" w:rsidR="00DD4E26" w:rsidRPr="003E7A5C" w:rsidRDefault="00DD4E26" w:rsidP="00045DF1">
            <w:pPr>
              <w:rPr>
                <w:rFonts w:ascii="Book Antiqua" w:eastAsia="Book Antiqua" w:hAnsi="Book Antiqua" w:cs="Book Antiqua"/>
                <w:b w:val="0"/>
                <w:color w:val="000000"/>
                <w:sz w:val="20"/>
                <w:szCs w:val="20"/>
              </w:rPr>
            </w:pPr>
            <w:r w:rsidRPr="003E7A5C">
              <w:rPr>
                <w:rFonts w:ascii="Book Antiqua" w:eastAsia="Book Antiqua" w:hAnsi="Book Antiqua" w:cs="Book Antiqua"/>
                <w:b w:val="0"/>
                <w:color w:val="000000"/>
                <w:sz w:val="20"/>
                <w:szCs w:val="20"/>
              </w:rPr>
              <w:t xml:space="preserve">de </w:t>
            </w:r>
            <w:proofErr w:type="spellStart"/>
            <w:r w:rsidRPr="003E7A5C">
              <w:rPr>
                <w:rFonts w:ascii="Book Antiqua" w:eastAsia="Book Antiqua" w:hAnsi="Book Antiqua" w:cs="Book Antiqua"/>
                <w:b w:val="0"/>
                <w:color w:val="000000"/>
                <w:sz w:val="20"/>
                <w:szCs w:val="20"/>
              </w:rPr>
              <w:t>Groof</w:t>
            </w:r>
            <w:proofErr w:type="spellEnd"/>
            <w:r w:rsidRPr="003E7A5C">
              <w:rPr>
                <w:rFonts w:ascii="Book Antiqua" w:eastAsia="Book Antiqua" w:hAnsi="Book Antiqua" w:cs="Book Antiqua"/>
                <w:b w:val="0"/>
                <w:color w:val="000000"/>
                <w:sz w:val="20"/>
                <w:szCs w:val="20"/>
              </w:rPr>
              <w:t xml:space="preserve">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[27]</w:t>
            </w:r>
            <w:r w:rsidRPr="003E7A5C">
              <w:rPr>
                <w:rFonts w:ascii="Book Antiqua" w:eastAsia="Book Antiqua" w:hAnsi="Book Antiqua" w:cs="Book Antiqua"/>
                <w:b w:val="0"/>
                <w:color w:val="000000"/>
                <w:sz w:val="20"/>
                <w:szCs w:val="20"/>
              </w:rPr>
              <w:t>, 2020</w:t>
            </w:r>
          </w:p>
        </w:tc>
        <w:tc>
          <w:tcPr>
            <w:tcW w:w="2552" w:type="dxa"/>
          </w:tcPr>
          <w:p w14:paraId="3961358E"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BE neoplasia detection </w:t>
            </w:r>
          </w:p>
        </w:tc>
        <w:tc>
          <w:tcPr>
            <w:tcW w:w="1275" w:type="dxa"/>
          </w:tcPr>
          <w:p w14:paraId="61505469"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WLI</w:t>
            </w:r>
          </w:p>
        </w:tc>
        <w:tc>
          <w:tcPr>
            <w:tcW w:w="1559" w:type="dxa"/>
          </w:tcPr>
          <w:p w14:paraId="61C33974"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Prospective </w:t>
            </w:r>
          </w:p>
        </w:tc>
        <w:tc>
          <w:tcPr>
            <w:tcW w:w="851" w:type="dxa"/>
          </w:tcPr>
          <w:p w14:paraId="197FF3E8"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Yes </w:t>
            </w:r>
          </w:p>
        </w:tc>
        <w:tc>
          <w:tcPr>
            <w:tcW w:w="1560" w:type="dxa"/>
          </w:tcPr>
          <w:p w14:paraId="5CBCB9CF"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HGD, EAC</w:t>
            </w:r>
          </w:p>
        </w:tc>
        <w:tc>
          <w:tcPr>
            <w:tcW w:w="1842" w:type="dxa"/>
          </w:tcPr>
          <w:p w14:paraId="4F3132AF"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144</w:t>
            </w:r>
          </w:p>
        </w:tc>
        <w:tc>
          <w:tcPr>
            <w:tcW w:w="2268" w:type="dxa"/>
          </w:tcPr>
          <w:p w14:paraId="2D724069"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Sen 91%, Spec 89% </w:t>
            </w:r>
          </w:p>
        </w:tc>
      </w:tr>
      <w:tr w:rsidR="00DD4E26" w:rsidRPr="00C046B9" w14:paraId="4DC0018F" w14:textId="77777777" w:rsidTr="00045DF1">
        <w:trPr>
          <w:trHeight w:val="360"/>
        </w:trPr>
        <w:tc>
          <w:tcPr>
            <w:cnfStyle w:val="001000000000" w:firstRow="0" w:lastRow="0" w:firstColumn="1" w:lastColumn="0" w:oddVBand="0" w:evenVBand="0" w:oddHBand="0" w:evenHBand="0" w:firstRowFirstColumn="0" w:firstRowLastColumn="0" w:lastRowFirstColumn="0" w:lastRowLastColumn="0"/>
            <w:tcW w:w="1985" w:type="dxa"/>
          </w:tcPr>
          <w:p w14:paraId="7AF492B9" w14:textId="77777777" w:rsidR="00DD4E26" w:rsidRPr="003E7A5C" w:rsidRDefault="00DD4E26" w:rsidP="00045DF1">
            <w:pPr>
              <w:rPr>
                <w:rFonts w:ascii="Book Antiqua" w:eastAsia="Book Antiqua" w:hAnsi="Book Antiqua" w:cs="Book Antiqua"/>
                <w:b w:val="0"/>
                <w:color w:val="000000"/>
                <w:sz w:val="20"/>
                <w:szCs w:val="20"/>
              </w:rPr>
            </w:pPr>
            <w:proofErr w:type="spellStart"/>
            <w:r w:rsidRPr="003E7A5C">
              <w:rPr>
                <w:rFonts w:ascii="Book Antiqua" w:eastAsia="Book Antiqua" w:hAnsi="Book Antiqua" w:cs="Book Antiqua"/>
                <w:b w:val="0"/>
                <w:color w:val="000000"/>
                <w:sz w:val="20"/>
                <w:szCs w:val="20"/>
              </w:rPr>
              <w:t>Abdelrahim</w:t>
            </w:r>
            <w:proofErr w:type="spellEnd"/>
            <w:r w:rsidRPr="003E7A5C">
              <w:rPr>
                <w:rFonts w:ascii="Book Antiqua" w:eastAsia="Book Antiqua" w:hAnsi="Book Antiqua" w:cs="Book Antiqua"/>
                <w:b w:val="0"/>
                <w:color w:val="000000"/>
                <w:sz w:val="20"/>
                <w:szCs w:val="20"/>
              </w:rPr>
              <w:t xml:space="preserve">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[28]</w:t>
            </w:r>
            <w:r w:rsidRPr="003E7A5C">
              <w:rPr>
                <w:rFonts w:ascii="Book Antiqua" w:eastAsia="Book Antiqua" w:hAnsi="Book Antiqua" w:cs="Book Antiqua"/>
                <w:b w:val="0"/>
                <w:color w:val="000000"/>
                <w:sz w:val="20"/>
                <w:szCs w:val="20"/>
              </w:rPr>
              <w:t>, 2020</w:t>
            </w:r>
          </w:p>
        </w:tc>
        <w:tc>
          <w:tcPr>
            <w:tcW w:w="2552" w:type="dxa"/>
          </w:tcPr>
          <w:p w14:paraId="13ADC6C9"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BE neoplasia detection </w:t>
            </w:r>
          </w:p>
        </w:tc>
        <w:tc>
          <w:tcPr>
            <w:tcW w:w="1275" w:type="dxa"/>
          </w:tcPr>
          <w:p w14:paraId="0CAFBF00"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WLI</w:t>
            </w:r>
          </w:p>
        </w:tc>
        <w:tc>
          <w:tcPr>
            <w:tcW w:w="1559" w:type="dxa"/>
          </w:tcPr>
          <w:p w14:paraId="4D3F1C65"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Retrospective</w:t>
            </w:r>
          </w:p>
        </w:tc>
        <w:tc>
          <w:tcPr>
            <w:tcW w:w="851" w:type="dxa"/>
          </w:tcPr>
          <w:p w14:paraId="09312DC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No</w:t>
            </w:r>
          </w:p>
        </w:tc>
        <w:tc>
          <w:tcPr>
            <w:tcW w:w="1560" w:type="dxa"/>
          </w:tcPr>
          <w:p w14:paraId="3EB5F20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NA</w:t>
            </w:r>
          </w:p>
        </w:tc>
        <w:tc>
          <w:tcPr>
            <w:tcW w:w="1842" w:type="dxa"/>
          </w:tcPr>
          <w:p w14:paraId="6512BC00"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251</w:t>
            </w:r>
          </w:p>
        </w:tc>
        <w:tc>
          <w:tcPr>
            <w:tcW w:w="2268" w:type="dxa"/>
          </w:tcPr>
          <w:p w14:paraId="1AC33474"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Sen 93%, Spec 78%</w:t>
            </w:r>
          </w:p>
        </w:tc>
      </w:tr>
      <w:tr w:rsidR="00DD4E26" w:rsidRPr="00C046B9" w14:paraId="185DB138" w14:textId="77777777" w:rsidTr="00045DF1">
        <w:trPr>
          <w:trHeight w:val="455"/>
        </w:trPr>
        <w:tc>
          <w:tcPr>
            <w:cnfStyle w:val="001000000000" w:firstRow="0" w:lastRow="0" w:firstColumn="1" w:lastColumn="0" w:oddVBand="0" w:evenVBand="0" w:oddHBand="0" w:evenHBand="0" w:firstRowFirstColumn="0" w:firstRowLastColumn="0" w:lastRowFirstColumn="0" w:lastRowLastColumn="0"/>
            <w:tcW w:w="1985" w:type="dxa"/>
          </w:tcPr>
          <w:p w14:paraId="5A08A65C" w14:textId="77777777" w:rsidR="00DD4E26" w:rsidRPr="003E7A5C" w:rsidRDefault="00DD4E26" w:rsidP="00045DF1">
            <w:pPr>
              <w:rPr>
                <w:rFonts w:ascii="Book Antiqua" w:eastAsia="Book Antiqua" w:hAnsi="Book Antiqua" w:cs="Book Antiqua"/>
                <w:b w:val="0"/>
                <w:color w:val="000000"/>
                <w:sz w:val="20"/>
                <w:szCs w:val="20"/>
              </w:rPr>
            </w:pPr>
            <w:r w:rsidRPr="003E7A5C">
              <w:rPr>
                <w:rFonts w:ascii="Book Antiqua" w:eastAsia="Book Antiqua" w:hAnsi="Book Antiqua" w:cs="Book Antiqua"/>
                <w:b w:val="0"/>
                <w:color w:val="000000"/>
                <w:sz w:val="20"/>
                <w:szCs w:val="20"/>
              </w:rPr>
              <w:t xml:space="preserve">Hashimoto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[29]</w:t>
            </w:r>
            <w:r w:rsidRPr="003E7A5C">
              <w:rPr>
                <w:rFonts w:ascii="Book Antiqua" w:eastAsia="Book Antiqua" w:hAnsi="Book Antiqua" w:cs="Book Antiqua"/>
                <w:b w:val="0"/>
                <w:color w:val="000000"/>
                <w:sz w:val="20"/>
                <w:szCs w:val="20"/>
              </w:rPr>
              <w:t>, 2020</w:t>
            </w:r>
          </w:p>
        </w:tc>
        <w:tc>
          <w:tcPr>
            <w:tcW w:w="2552" w:type="dxa"/>
          </w:tcPr>
          <w:p w14:paraId="18E3085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BE neoplasia detection</w:t>
            </w:r>
          </w:p>
        </w:tc>
        <w:tc>
          <w:tcPr>
            <w:tcW w:w="1275" w:type="dxa"/>
          </w:tcPr>
          <w:p w14:paraId="58C3C12E"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WLI, NBI</w:t>
            </w:r>
          </w:p>
        </w:tc>
        <w:tc>
          <w:tcPr>
            <w:tcW w:w="1559" w:type="dxa"/>
          </w:tcPr>
          <w:p w14:paraId="68D6D7CD"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Retrospective</w:t>
            </w:r>
          </w:p>
        </w:tc>
        <w:tc>
          <w:tcPr>
            <w:tcW w:w="851" w:type="dxa"/>
          </w:tcPr>
          <w:p w14:paraId="1521C85D"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No</w:t>
            </w:r>
          </w:p>
        </w:tc>
        <w:tc>
          <w:tcPr>
            <w:tcW w:w="1560" w:type="dxa"/>
          </w:tcPr>
          <w:p w14:paraId="4C10590C"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HGD, EAC</w:t>
            </w:r>
          </w:p>
        </w:tc>
        <w:tc>
          <w:tcPr>
            <w:tcW w:w="1842" w:type="dxa"/>
          </w:tcPr>
          <w:p w14:paraId="2A350338"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458</w:t>
            </w:r>
          </w:p>
        </w:tc>
        <w:tc>
          <w:tcPr>
            <w:tcW w:w="2268" w:type="dxa"/>
          </w:tcPr>
          <w:p w14:paraId="4EC9375C"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Sen 96.4%, Spec 94.2%</w:t>
            </w:r>
          </w:p>
        </w:tc>
      </w:tr>
      <w:tr w:rsidR="00DD4E26" w:rsidRPr="00C046B9" w14:paraId="4C8CBA93" w14:textId="77777777" w:rsidTr="00045DF1">
        <w:trPr>
          <w:trHeight w:val="540"/>
        </w:trPr>
        <w:tc>
          <w:tcPr>
            <w:cnfStyle w:val="001000000000" w:firstRow="0" w:lastRow="0" w:firstColumn="1" w:lastColumn="0" w:oddVBand="0" w:evenVBand="0" w:oddHBand="0" w:evenHBand="0" w:firstRowFirstColumn="0" w:firstRowLastColumn="0" w:lastRowFirstColumn="0" w:lastRowLastColumn="0"/>
            <w:tcW w:w="1985" w:type="dxa"/>
          </w:tcPr>
          <w:p w14:paraId="5D64814A" w14:textId="77777777" w:rsidR="00DD4E26" w:rsidRPr="003E7A5C" w:rsidRDefault="00DD4E26" w:rsidP="00045DF1">
            <w:pPr>
              <w:rPr>
                <w:rFonts w:ascii="Book Antiqua" w:eastAsia="Book Antiqua" w:hAnsi="Book Antiqua" w:cs="Book Antiqua"/>
                <w:b w:val="0"/>
                <w:color w:val="000000"/>
                <w:sz w:val="20"/>
                <w:szCs w:val="20"/>
              </w:rPr>
            </w:pPr>
            <w:proofErr w:type="spellStart"/>
            <w:r w:rsidRPr="003E7A5C">
              <w:rPr>
                <w:rFonts w:ascii="Book Antiqua" w:eastAsia="Book Antiqua" w:hAnsi="Book Antiqua" w:cs="Book Antiqua"/>
                <w:b w:val="0"/>
                <w:color w:val="000000"/>
                <w:sz w:val="20"/>
                <w:szCs w:val="20"/>
              </w:rPr>
              <w:t>Struyvenberg</w:t>
            </w:r>
            <w:proofErr w:type="spellEnd"/>
            <w:r w:rsidRPr="003E7A5C">
              <w:rPr>
                <w:rFonts w:ascii="Book Antiqua" w:eastAsia="Book Antiqua" w:hAnsi="Book Antiqua" w:cs="Book Antiqua"/>
                <w:b w:val="0"/>
                <w:color w:val="000000"/>
                <w:sz w:val="20"/>
                <w:szCs w:val="20"/>
              </w:rPr>
              <w:t xml:space="preserve">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[30]</w:t>
            </w:r>
            <w:r w:rsidRPr="003E7A5C">
              <w:rPr>
                <w:rFonts w:ascii="Book Antiqua" w:eastAsia="Book Antiqua" w:hAnsi="Book Antiqua" w:cs="Book Antiqua"/>
                <w:b w:val="0"/>
                <w:color w:val="000000"/>
                <w:sz w:val="20"/>
                <w:szCs w:val="20"/>
              </w:rPr>
              <w:t>, 2021</w:t>
            </w:r>
          </w:p>
        </w:tc>
        <w:tc>
          <w:tcPr>
            <w:tcW w:w="2552" w:type="dxa"/>
          </w:tcPr>
          <w:p w14:paraId="73C0ECD0"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BE neoplasia detection</w:t>
            </w:r>
          </w:p>
        </w:tc>
        <w:tc>
          <w:tcPr>
            <w:tcW w:w="1275" w:type="dxa"/>
          </w:tcPr>
          <w:p w14:paraId="4B49EE35"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NBI</w:t>
            </w:r>
          </w:p>
        </w:tc>
        <w:tc>
          <w:tcPr>
            <w:tcW w:w="1559" w:type="dxa"/>
          </w:tcPr>
          <w:p w14:paraId="6E4450D3"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Retrospective</w:t>
            </w:r>
          </w:p>
        </w:tc>
        <w:tc>
          <w:tcPr>
            <w:tcW w:w="851" w:type="dxa"/>
          </w:tcPr>
          <w:p w14:paraId="4DDDAC3B"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No</w:t>
            </w:r>
          </w:p>
        </w:tc>
        <w:tc>
          <w:tcPr>
            <w:tcW w:w="1560" w:type="dxa"/>
          </w:tcPr>
          <w:p w14:paraId="4C253DC2"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HGD, EAC</w:t>
            </w:r>
          </w:p>
        </w:tc>
        <w:tc>
          <w:tcPr>
            <w:tcW w:w="1842" w:type="dxa"/>
          </w:tcPr>
          <w:p w14:paraId="4BBF0BA6"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183 zoom images;</w:t>
            </w:r>
            <w:r w:rsidRPr="003E7A5C">
              <w:rPr>
                <w:rFonts w:ascii="Book Antiqua" w:hAnsi="Book Antiqua" w:cs="Book Antiqua" w:hint="eastAsia"/>
                <w:color w:val="000000"/>
                <w:sz w:val="20"/>
                <w:szCs w:val="20"/>
                <w:lang w:eastAsia="zh-CN"/>
              </w:rPr>
              <w:t xml:space="preserve"> </w:t>
            </w:r>
            <w:r w:rsidRPr="003E7A5C">
              <w:rPr>
                <w:rFonts w:ascii="Book Antiqua" w:eastAsia="Book Antiqua" w:hAnsi="Book Antiqua" w:cs="Book Antiqua"/>
                <w:color w:val="000000"/>
                <w:sz w:val="20"/>
                <w:szCs w:val="20"/>
              </w:rPr>
              <w:t>157 zoom videos</w:t>
            </w:r>
          </w:p>
        </w:tc>
        <w:tc>
          <w:tcPr>
            <w:tcW w:w="2268" w:type="dxa"/>
          </w:tcPr>
          <w:p w14:paraId="7B2EC6C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Sen 88%, Spec 78%;</w:t>
            </w:r>
            <w:r w:rsidRPr="003E7A5C">
              <w:rPr>
                <w:rFonts w:ascii="Book Antiqua" w:hAnsi="Book Antiqua" w:cs="Book Antiqua" w:hint="eastAsia"/>
                <w:color w:val="000000"/>
                <w:sz w:val="20"/>
                <w:szCs w:val="20"/>
                <w:lang w:eastAsia="zh-CN"/>
              </w:rPr>
              <w:t xml:space="preserve"> </w:t>
            </w:r>
            <w:r w:rsidRPr="003E7A5C">
              <w:rPr>
                <w:rFonts w:ascii="Book Antiqua" w:eastAsia="Book Antiqua" w:hAnsi="Book Antiqua" w:cs="Book Antiqua"/>
                <w:color w:val="000000"/>
                <w:sz w:val="20"/>
                <w:szCs w:val="20"/>
              </w:rPr>
              <w:t>Sen 85%, Spec 83%</w:t>
            </w:r>
          </w:p>
        </w:tc>
      </w:tr>
      <w:tr w:rsidR="00DD4E26" w:rsidRPr="00C046B9" w14:paraId="446AE40A" w14:textId="77777777" w:rsidTr="00045DF1">
        <w:trPr>
          <w:trHeight w:val="423"/>
        </w:trPr>
        <w:tc>
          <w:tcPr>
            <w:cnfStyle w:val="001000000000" w:firstRow="0" w:lastRow="0" w:firstColumn="1" w:lastColumn="0" w:oddVBand="0" w:evenVBand="0" w:oddHBand="0" w:evenHBand="0" w:firstRowFirstColumn="0" w:firstRowLastColumn="0" w:lastRowFirstColumn="0" w:lastRowLastColumn="0"/>
            <w:tcW w:w="1985" w:type="dxa"/>
          </w:tcPr>
          <w:p w14:paraId="4DDE8406" w14:textId="77777777" w:rsidR="00DD4E26" w:rsidRPr="003E7A5C" w:rsidRDefault="00DD4E26" w:rsidP="00045DF1">
            <w:pPr>
              <w:rPr>
                <w:rFonts w:ascii="Book Antiqua" w:eastAsia="Book Antiqua" w:hAnsi="Book Antiqua" w:cs="Book Antiqua"/>
                <w:b w:val="0"/>
                <w:color w:val="000000"/>
                <w:sz w:val="20"/>
                <w:szCs w:val="20"/>
              </w:rPr>
            </w:pPr>
            <w:proofErr w:type="spellStart"/>
            <w:r w:rsidRPr="003E7A5C">
              <w:rPr>
                <w:rFonts w:ascii="Book Antiqua" w:eastAsia="Book Antiqua" w:hAnsi="Book Antiqua" w:cs="Book Antiqua"/>
                <w:b w:val="0"/>
                <w:color w:val="000000"/>
                <w:sz w:val="20"/>
                <w:szCs w:val="20"/>
              </w:rPr>
              <w:t>Ebigbo</w:t>
            </w:r>
            <w:proofErr w:type="spellEnd"/>
            <w:r w:rsidRPr="003E7A5C">
              <w:rPr>
                <w:rFonts w:ascii="Book Antiqua" w:eastAsia="Book Antiqua" w:hAnsi="Book Antiqua" w:cs="Book Antiqua"/>
                <w:b w:val="0"/>
                <w:color w:val="000000"/>
                <w:sz w:val="20"/>
                <w:szCs w:val="20"/>
              </w:rPr>
              <w:t xml:space="preserve">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[41]</w:t>
            </w:r>
            <w:r w:rsidRPr="003E7A5C">
              <w:rPr>
                <w:rFonts w:ascii="Book Antiqua" w:eastAsia="Book Antiqua" w:hAnsi="Book Antiqua" w:cs="Book Antiqua"/>
                <w:b w:val="0"/>
                <w:color w:val="000000"/>
                <w:sz w:val="20"/>
                <w:szCs w:val="20"/>
              </w:rPr>
              <w:t>, 2021</w:t>
            </w:r>
          </w:p>
        </w:tc>
        <w:tc>
          <w:tcPr>
            <w:tcW w:w="2552" w:type="dxa"/>
          </w:tcPr>
          <w:p w14:paraId="6C7BC639"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BE cancer invasion </w:t>
            </w:r>
          </w:p>
        </w:tc>
        <w:tc>
          <w:tcPr>
            <w:tcW w:w="1275" w:type="dxa"/>
          </w:tcPr>
          <w:p w14:paraId="6370760F"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WLI</w:t>
            </w:r>
          </w:p>
        </w:tc>
        <w:tc>
          <w:tcPr>
            <w:tcW w:w="1559" w:type="dxa"/>
          </w:tcPr>
          <w:p w14:paraId="6C6E194E"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Retrospective</w:t>
            </w:r>
          </w:p>
        </w:tc>
        <w:tc>
          <w:tcPr>
            <w:tcW w:w="851" w:type="dxa"/>
          </w:tcPr>
          <w:p w14:paraId="56CDA8D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No</w:t>
            </w:r>
          </w:p>
        </w:tc>
        <w:tc>
          <w:tcPr>
            <w:tcW w:w="1560" w:type="dxa"/>
          </w:tcPr>
          <w:p w14:paraId="2AD32257"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EAC (T1a, T2a)</w:t>
            </w:r>
          </w:p>
        </w:tc>
        <w:tc>
          <w:tcPr>
            <w:tcW w:w="1842" w:type="dxa"/>
          </w:tcPr>
          <w:p w14:paraId="00D91C1B"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 xml:space="preserve">230 </w:t>
            </w:r>
          </w:p>
        </w:tc>
        <w:tc>
          <w:tcPr>
            <w:tcW w:w="2268" w:type="dxa"/>
          </w:tcPr>
          <w:p w14:paraId="2417E9A3"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Sen 77%, Spec 64%</w:t>
            </w:r>
          </w:p>
        </w:tc>
      </w:tr>
      <w:tr w:rsidR="00DD4E26" w:rsidRPr="00C046B9" w14:paraId="63F31F75" w14:textId="77777777" w:rsidTr="00045DF1">
        <w:trPr>
          <w:trHeight w:val="1239"/>
        </w:trPr>
        <w:tc>
          <w:tcPr>
            <w:cnfStyle w:val="001000000000" w:firstRow="0" w:lastRow="0" w:firstColumn="1" w:lastColumn="0" w:oddVBand="0" w:evenVBand="0" w:oddHBand="0" w:evenHBand="0" w:firstRowFirstColumn="0" w:firstRowLastColumn="0" w:lastRowFirstColumn="0" w:lastRowLastColumn="0"/>
            <w:tcW w:w="1985" w:type="dxa"/>
          </w:tcPr>
          <w:p w14:paraId="53BB2019" w14:textId="77777777" w:rsidR="00DD4E26" w:rsidRPr="003E7A5C" w:rsidRDefault="00DD4E26" w:rsidP="00045DF1">
            <w:pPr>
              <w:rPr>
                <w:rFonts w:ascii="Book Antiqua" w:eastAsia="Book Antiqua" w:hAnsi="Book Antiqua" w:cs="Book Antiqua"/>
                <w:b w:val="0"/>
                <w:color w:val="000000"/>
                <w:sz w:val="20"/>
                <w:szCs w:val="20"/>
              </w:rPr>
            </w:pPr>
            <w:r w:rsidRPr="003E7A5C">
              <w:rPr>
                <w:rFonts w:ascii="Book Antiqua" w:eastAsia="Book Antiqua" w:hAnsi="Book Antiqua" w:cs="Book Antiqua"/>
                <w:b w:val="0"/>
                <w:color w:val="000000"/>
                <w:sz w:val="20"/>
                <w:szCs w:val="20"/>
              </w:rPr>
              <w:t xml:space="preserve">Tomita </w:t>
            </w:r>
            <w:r w:rsidRPr="003E7A5C">
              <w:rPr>
                <w:rFonts w:ascii="Book Antiqua" w:eastAsia="Book Antiqua" w:hAnsi="Book Antiqua" w:cs="Book Antiqua"/>
                <w:b w:val="0"/>
                <w:i/>
                <w:color w:val="000000"/>
                <w:sz w:val="20"/>
                <w:szCs w:val="20"/>
              </w:rPr>
              <w:t>et al</w:t>
            </w:r>
            <w:r w:rsidRPr="003E7A5C">
              <w:rPr>
                <w:rFonts w:ascii="Book Antiqua" w:eastAsia="Book Antiqua" w:hAnsi="Book Antiqua" w:cs="Book Antiqua"/>
                <w:b w:val="0"/>
                <w:color w:val="000000"/>
                <w:sz w:val="20"/>
                <w:szCs w:val="20"/>
                <w:vertAlign w:val="superscript"/>
              </w:rPr>
              <w:t>[45]</w:t>
            </w:r>
            <w:r w:rsidRPr="003E7A5C">
              <w:rPr>
                <w:rFonts w:ascii="Book Antiqua" w:eastAsia="Book Antiqua" w:hAnsi="Book Antiqua" w:cs="Book Antiqua"/>
                <w:b w:val="0"/>
                <w:color w:val="000000"/>
                <w:sz w:val="20"/>
                <w:szCs w:val="20"/>
              </w:rPr>
              <w:t>, 2019</w:t>
            </w:r>
          </w:p>
        </w:tc>
        <w:tc>
          <w:tcPr>
            <w:tcW w:w="2552" w:type="dxa"/>
          </w:tcPr>
          <w:p w14:paraId="4CCB33C0"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BE neoplasia histology detection</w:t>
            </w:r>
          </w:p>
        </w:tc>
        <w:tc>
          <w:tcPr>
            <w:tcW w:w="1275" w:type="dxa"/>
          </w:tcPr>
          <w:p w14:paraId="2A8D3055"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NA</w:t>
            </w:r>
          </w:p>
        </w:tc>
        <w:tc>
          <w:tcPr>
            <w:tcW w:w="1559" w:type="dxa"/>
          </w:tcPr>
          <w:p w14:paraId="0583EFB8"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Retrospective</w:t>
            </w:r>
          </w:p>
        </w:tc>
        <w:tc>
          <w:tcPr>
            <w:tcW w:w="851" w:type="dxa"/>
          </w:tcPr>
          <w:p w14:paraId="31901A38"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No</w:t>
            </w:r>
          </w:p>
        </w:tc>
        <w:tc>
          <w:tcPr>
            <w:tcW w:w="1560" w:type="dxa"/>
          </w:tcPr>
          <w:p w14:paraId="004AAEEA"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LGD, HGD, EAC</w:t>
            </w:r>
          </w:p>
        </w:tc>
        <w:tc>
          <w:tcPr>
            <w:tcW w:w="1842" w:type="dxa"/>
          </w:tcPr>
          <w:p w14:paraId="4C24EEF2"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123 WSI</w:t>
            </w:r>
          </w:p>
        </w:tc>
        <w:tc>
          <w:tcPr>
            <w:tcW w:w="2268" w:type="dxa"/>
          </w:tcPr>
          <w:p w14:paraId="3FEF8CA3" w14:textId="77777777" w:rsidR="00DD4E26" w:rsidRPr="003E7A5C" w:rsidRDefault="00DD4E26" w:rsidP="00045DF1">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sidRPr="003E7A5C">
              <w:rPr>
                <w:rFonts w:ascii="Book Antiqua" w:eastAsia="Book Antiqua" w:hAnsi="Book Antiqua" w:cs="Book Antiqua"/>
                <w:color w:val="000000"/>
                <w:sz w:val="20"/>
                <w:szCs w:val="20"/>
              </w:rPr>
              <w:t>Mean accuracy 83%</w:t>
            </w:r>
          </w:p>
        </w:tc>
      </w:tr>
    </w:tbl>
    <w:bookmarkEnd w:id="2"/>
    <w:p w14:paraId="4AC269CC" w14:textId="448A78AE" w:rsidR="00BB7616" w:rsidRPr="00071E81" w:rsidRDefault="000E3E9C" w:rsidP="00071E81">
      <w:pPr>
        <w:jc w:val="both"/>
        <w:rPr>
          <w:rFonts w:ascii="Book Antiqua" w:hAnsi="Book Antiqua"/>
          <w:b/>
          <w:sz w:val="20"/>
          <w:szCs w:val="20"/>
        </w:rPr>
      </w:pPr>
      <w:r w:rsidRPr="00071E81">
        <w:rPr>
          <w:rFonts w:ascii="Book Antiqua" w:hAnsi="Book Antiqua"/>
          <w:sz w:val="20"/>
          <w:szCs w:val="20"/>
        </w:rPr>
        <w:t>BE</w:t>
      </w:r>
      <w:r w:rsidR="008B0873">
        <w:rPr>
          <w:rFonts w:ascii="Book Antiqua" w:hAnsi="Book Antiqua"/>
          <w:sz w:val="20"/>
          <w:szCs w:val="20"/>
        </w:rPr>
        <w:t>:</w:t>
      </w:r>
      <w:r w:rsidRPr="00071E81">
        <w:rPr>
          <w:rFonts w:ascii="Book Antiqua" w:hAnsi="Book Antiqua"/>
          <w:sz w:val="20"/>
          <w:szCs w:val="20"/>
        </w:rPr>
        <w:t xml:space="preserve"> Barrett’s esophagus; WLI</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White</w:t>
      </w:r>
      <w:r w:rsidRPr="00071E81">
        <w:rPr>
          <w:rFonts w:ascii="Book Antiqua" w:hAnsi="Book Antiqua"/>
          <w:sz w:val="20"/>
          <w:szCs w:val="20"/>
        </w:rPr>
        <w:t>-light images; NBI</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Narrow</w:t>
      </w:r>
      <w:r w:rsidRPr="00071E81">
        <w:rPr>
          <w:rFonts w:ascii="Book Antiqua" w:hAnsi="Book Antiqua"/>
          <w:sz w:val="20"/>
          <w:szCs w:val="20"/>
        </w:rPr>
        <w:t>-band images; LGD</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 xml:space="preserve">Low </w:t>
      </w:r>
      <w:r w:rsidRPr="00071E81">
        <w:rPr>
          <w:rFonts w:ascii="Book Antiqua" w:hAnsi="Book Antiqua"/>
          <w:sz w:val="20"/>
          <w:szCs w:val="20"/>
        </w:rPr>
        <w:t>grade dysplasia; HGD</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 xml:space="preserve">High </w:t>
      </w:r>
      <w:r w:rsidRPr="00071E81">
        <w:rPr>
          <w:rFonts w:ascii="Book Antiqua" w:hAnsi="Book Antiqua"/>
          <w:sz w:val="20"/>
          <w:szCs w:val="20"/>
        </w:rPr>
        <w:t>grade dysplasia; EAC</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 xml:space="preserve">Esophageal </w:t>
      </w:r>
      <w:r w:rsidRPr="00071E81">
        <w:rPr>
          <w:rFonts w:ascii="Book Antiqua" w:hAnsi="Book Antiqua"/>
          <w:sz w:val="20"/>
          <w:szCs w:val="20"/>
        </w:rPr>
        <w:t>adenocarcinoma; IOU</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 xml:space="preserve">Intersection </w:t>
      </w:r>
      <w:r w:rsidRPr="00071E81">
        <w:rPr>
          <w:rFonts w:ascii="Book Antiqua" w:hAnsi="Book Antiqua"/>
          <w:sz w:val="20"/>
          <w:szCs w:val="20"/>
        </w:rPr>
        <w:t>over union; GEJ</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Gastro</w:t>
      </w:r>
      <w:r w:rsidRPr="00071E81">
        <w:rPr>
          <w:rFonts w:ascii="Book Antiqua" w:hAnsi="Book Antiqua"/>
          <w:sz w:val="20"/>
          <w:szCs w:val="20"/>
        </w:rPr>
        <w:t>-esophageal junction; SCJ</w:t>
      </w:r>
      <w:r w:rsidR="008B0873">
        <w:rPr>
          <w:rFonts w:ascii="Book Antiqua" w:hAnsi="Book Antiqua"/>
          <w:sz w:val="20"/>
          <w:szCs w:val="20"/>
        </w:rPr>
        <w:t>:</w:t>
      </w:r>
      <w:r w:rsidRPr="00071E81">
        <w:rPr>
          <w:rFonts w:ascii="Book Antiqua" w:hAnsi="Book Antiqua"/>
          <w:sz w:val="20"/>
          <w:szCs w:val="20"/>
        </w:rPr>
        <w:t xml:space="preserve"> </w:t>
      </w:r>
      <w:proofErr w:type="spellStart"/>
      <w:r w:rsidR="00550047" w:rsidRPr="00071E81">
        <w:rPr>
          <w:rFonts w:ascii="Book Antiqua" w:hAnsi="Book Antiqua"/>
          <w:sz w:val="20"/>
          <w:szCs w:val="20"/>
        </w:rPr>
        <w:t>Squamo</w:t>
      </w:r>
      <w:proofErr w:type="spellEnd"/>
      <w:r w:rsidRPr="00071E81">
        <w:rPr>
          <w:rFonts w:ascii="Book Antiqua" w:hAnsi="Book Antiqua"/>
          <w:sz w:val="20"/>
          <w:szCs w:val="20"/>
        </w:rPr>
        <w:t>-columnar junction; Sen</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Sensitivity</w:t>
      </w:r>
      <w:r w:rsidRPr="00071E81">
        <w:rPr>
          <w:rFonts w:ascii="Book Antiqua" w:hAnsi="Book Antiqua"/>
          <w:sz w:val="20"/>
          <w:szCs w:val="20"/>
        </w:rPr>
        <w:t>; Spec</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Specificity</w:t>
      </w:r>
      <w:r w:rsidRPr="00071E81">
        <w:rPr>
          <w:rFonts w:ascii="Book Antiqua" w:hAnsi="Book Antiqua"/>
          <w:sz w:val="20"/>
          <w:szCs w:val="20"/>
        </w:rPr>
        <w:t>; MICCAI</w:t>
      </w:r>
      <w:r w:rsidR="008B0873">
        <w:rPr>
          <w:rFonts w:ascii="Book Antiqua" w:hAnsi="Book Antiqua"/>
          <w:sz w:val="20"/>
          <w:szCs w:val="20"/>
        </w:rPr>
        <w:t>:</w:t>
      </w:r>
      <w:r w:rsidRPr="00071E81">
        <w:rPr>
          <w:rFonts w:ascii="Book Antiqua" w:hAnsi="Book Antiqua"/>
          <w:sz w:val="20"/>
          <w:szCs w:val="20"/>
        </w:rPr>
        <w:t xml:space="preserve"> Medical Image Computing and Computer-Assisted Intervention; </w:t>
      </w:r>
      <w:bookmarkEnd w:id="3"/>
      <w:r w:rsidRPr="00071E81">
        <w:rPr>
          <w:rFonts w:ascii="Book Antiqua" w:hAnsi="Book Antiqua"/>
          <w:sz w:val="20"/>
          <w:szCs w:val="20"/>
        </w:rPr>
        <w:t>WSI</w:t>
      </w:r>
      <w:r w:rsidR="008B0873">
        <w:rPr>
          <w:rFonts w:ascii="Book Antiqua" w:hAnsi="Book Antiqua"/>
          <w:sz w:val="20"/>
          <w:szCs w:val="20"/>
        </w:rPr>
        <w:t>:</w:t>
      </w:r>
      <w:r w:rsidRPr="00071E81">
        <w:rPr>
          <w:rFonts w:ascii="Book Antiqua" w:hAnsi="Book Antiqua"/>
          <w:sz w:val="20"/>
          <w:szCs w:val="20"/>
        </w:rPr>
        <w:t xml:space="preserve"> </w:t>
      </w:r>
      <w:r w:rsidR="00550047" w:rsidRPr="00071E81">
        <w:rPr>
          <w:rFonts w:ascii="Book Antiqua" w:hAnsi="Book Antiqua"/>
          <w:sz w:val="20"/>
          <w:szCs w:val="20"/>
        </w:rPr>
        <w:t>Whole</w:t>
      </w:r>
      <w:r w:rsidRPr="00071E81">
        <w:rPr>
          <w:rFonts w:ascii="Book Antiqua" w:hAnsi="Book Antiqua"/>
          <w:sz w:val="20"/>
          <w:szCs w:val="20"/>
        </w:rPr>
        <w:t>-slide images; NA</w:t>
      </w:r>
      <w:r w:rsidR="008B0873">
        <w:rPr>
          <w:rFonts w:ascii="Book Antiqua" w:hAnsi="Book Antiqua"/>
          <w:sz w:val="20"/>
          <w:szCs w:val="20"/>
        </w:rPr>
        <w:t>:</w:t>
      </w:r>
      <w:r w:rsidRPr="00071E81">
        <w:rPr>
          <w:rFonts w:ascii="Book Antiqua" w:hAnsi="Book Antiqua"/>
          <w:sz w:val="20"/>
          <w:szCs w:val="20"/>
        </w:rPr>
        <w:t xml:space="preserve"> </w:t>
      </w:r>
      <w:r w:rsidR="00550047" w:rsidRPr="00550047">
        <w:rPr>
          <w:rFonts w:ascii="Book Antiqua" w:hAnsi="Book Antiqua"/>
          <w:sz w:val="20"/>
          <w:szCs w:val="20"/>
        </w:rPr>
        <w:t>Not available</w:t>
      </w:r>
      <w:r w:rsidR="00550047">
        <w:rPr>
          <w:rFonts w:ascii="Book Antiqua" w:hAnsi="Book Antiqua"/>
          <w:sz w:val="20"/>
          <w:szCs w:val="20"/>
        </w:rPr>
        <w:t>.</w:t>
      </w:r>
    </w:p>
    <w:sectPr w:rsidR="00BB7616" w:rsidRPr="00071E81" w:rsidSect="00071E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86B1" w14:textId="77777777" w:rsidR="00B755FE" w:rsidRDefault="00B755FE" w:rsidP="00625C97">
      <w:r>
        <w:separator/>
      </w:r>
    </w:p>
  </w:endnote>
  <w:endnote w:type="continuationSeparator" w:id="0">
    <w:p w14:paraId="12C1A2DA" w14:textId="77777777" w:rsidR="00B755FE" w:rsidRDefault="00B755FE" w:rsidP="006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113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ADC799" w14:textId="77777777" w:rsidR="00625C97" w:rsidRPr="00625C97" w:rsidRDefault="00625C97">
            <w:pPr>
              <w:pStyle w:val="a5"/>
              <w:jc w:val="right"/>
              <w:rPr>
                <w:rFonts w:ascii="Book Antiqua" w:hAnsi="Book Antiqua"/>
                <w:sz w:val="24"/>
                <w:szCs w:val="24"/>
              </w:rPr>
            </w:pPr>
            <w:r w:rsidRPr="00625C97">
              <w:rPr>
                <w:rFonts w:ascii="Book Antiqua" w:hAnsi="Book Antiqua"/>
                <w:sz w:val="24"/>
                <w:szCs w:val="24"/>
                <w:lang w:val="zh-CN" w:eastAsia="zh-CN"/>
              </w:rPr>
              <w:t xml:space="preserve"> </w:t>
            </w:r>
            <w:r w:rsidRPr="00625C97">
              <w:rPr>
                <w:rFonts w:ascii="Book Antiqua" w:hAnsi="Book Antiqua"/>
                <w:b/>
                <w:bCs/>
                <w:sz w:val="24"/>
                <w:szCs w:val="24"/>
              </w:rPr>
              <w:fldChar w:fldCharType="begin"/>
            </w:r>
            <w:r w:rsidRPr="00625C97">
              <w:rPr>
                <w:rFonts w:ascii="Book Antiqua" w:hAnsi="Book Antiqua"/>
                <w:b/>
                <w:bCs/>
                <w:sz w:val="24"/>
                <w:szCs w:val="24"/>
              </w:rPr>
              <w:instrText>PAGE</w:instrText>
            </w:r>
            <w:r w:rsidRPr="00625C97">
              <w:rPr>
                <w:rFonts w:ascii="Book Antiqua" w:hAnsi="Book Antiqua"/>
                <w:b/>
                <w:bCs/>
                <w:sz w:val="24"/>
                <w:szCs w:val="24"/>
              </w:rPr>
              <w:fldChar w:fldCharType="separate"/>
            </w:r>
            <w:r w:rsidR="002B6EDE">
              <w:rPr>
                <w:rFonts w:ascii="Book Antiqua" w:hAnsi="Book Antiqua"/>
                <w:b/>
                <w:bCs/>
                <w:noProof/>
                <w:sz w:val="24"/>
                <w:szCs w:val="24"/>
              </w:rPr>
              <w:t>23</w:t>
            </w:r>
            <w:r w:rsidRPr="00625C97">
              <w:rPr>
                <w:rFonts w:ascii="Book Antiqua" w:hAnsi="Book Antiqua"/>
                <w:b/>
                <w:bCs/>
                <w:sz w:val="24"/>
                <w:szCs w:val="24"/>
              </w:rPr>
              <w:fldChar w:fldCharType="end"/>
            </w:r>
            <w:r w:rsidRPr="00625C97">
              <w:rPr>
                <w:rFonts w:ascii="Book Antiqua" w:hAnsi="Book Antiqua"/>
                <w:sz w:val="24"/>
                <w:szCs w:val="24"/>
                <w:lang w:val="zh-CN" w:eastAsia="zh-CN"/>
              </w:rPr>
              <w:t xml:space="preserve"> / </w:t>
            </w:r>
            <w:r w:rsidRPr="00625C97">
              <w:rPr>
                <w:rFonts w:ascii="Book Antiqua" w:hAnsi="Book Antiqua"/>
                <w:b/>
                <w:bCs/>
                <w:sz w:val="24"/>
                <w:szCs w:val="24"/>
              </w:rPr>
              <w:fldChar w:fldCharType="begin"/>
            </w:r>
            <w:r w:rsidRPr="00625C97">
              <w:rPr>
                <w:rFonts w:ascii="Book Antiqua" w:hAnsi="Book Antiqua"/>
                <w:b/>
                <w:bCs/>
                <w:sz w:val="24"/>
                <w:szCs w:val="24"/>
              </w:rPr>
              <w:instrText>NUMPAGES</w:instrText>
            </w:r>
            <w:r w:rsidRPr="00625C97">
              <w:rPr>
                <w:rFonts w:ascii="Book Antiqua" w:hAnsi="Book Antiqua"/>
                <w:b/>
                <w:bCs/>
                <w:sz w:val="24"/>
                <w:szCs w:val="24"/>
              </w:rPr>
              <w:fldChar w:fldCharType="separate"/>
            </w:r>
            <w:r w:rsidR="002B6EDE">
              <w:rPr>
                <w:rFonts w:ascii="Book Antiqua" w:hAnsi="Book Antiqua"/>
                <w:b/>
                <w:bCs/>
                <w:noProof/>
                <w:sz w:val="24"/>
                <w:szCs w:val="24"/>
              </w:rPr>
              <w:t>23</w:t>
            </w:r>
            <w:r w:rsidRPr="00625C97">
              <w:rPr>
                <w:rFonts w:ascii="Book Antiqua" w:hAnsi="Book Antiqua"/>
                <w:b/>
                <w:bCs/>
                <w:sz w:val="24"/>
                <w:szCs w:val="24"/>
              </w:rPr>
              <w:fldChar w:fldCharType="end"/>
            </w:r>
          </w:p>
        </w:sdtContent>
      </w:sdt>
    </w:sdtContent>
  </w:sdt>
  <w:p w14:paraId="3ECF37BC" w14:textId="77777777" w:rsidR="00625C97" w:rsidRDefault="00625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DE84" w14:textId="77777777" w:rsidR="00B755FE" w:rsidRDefault="00B755FE" w:rsidP="00625C97">
      <w:r>
        <w:separator/>
      </w:r>
    </w:p>
  </w:footnote>
  <w:footnote w:type="continuationSeparator" w:id="0">
    <w:p w14:paraId="30455518" w14:textId="77777777" w:rsidR="00B755FE" w:rsidRDefault="00B755FE" w:rsidP="00625C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CD4"/>
    <w:rsid w:val="0004407B"/>
    <w:rsid w:val="0005658C"/>
    <w:rsid w:val="00070432"/>
    <w:rsid w:val="00070A27"/>
    <w:rsid w:val="00071E81"/>
    <w:rsid w:val="000918AC"/>
    <w:rsid w:val="00096130"/>
    <w:rsid w:val="000A2DEE"/>
    <w:rsid w:val="000A6DC6"/>
    <w:rsid w:val="000C57FF"/>
    <w:rsid w:val="000E3E9C"/>
    <w:rsid w:val="001119E1"/>
    <w:rsid w:val="00120B43"/>
    <w:rsid w:val="00121D00"/>
    <w:rsid w:val="001263A3"/>
    <w:rsid w:val="00164DFA"/>
    <w:rsid w:val="00193C31"/>
    <w:rsid w:val="001A7275"/>
    <w:rsid w:val="002449F7"/>
    <w:rsid w:val="0026565D"/>
    <w:rsid w:val="00290BF4"/>
    <w:rsid w:val="002B6EDE"/>
    <w:rsid w:val="002B71EB"/>
    <w:rsid w:val="002F1CAD"/>
    <w:rsid w:val="002F2255"/>
    <w:rsid w:val="00373FDA"/>
    <w:rsid w:val="003A5B5D"/>
    <w:rsid w:val="003C7CB5"/>
    <w:rsid w:val="003E7A5C"/>
    <w:rsid w:val="003F076F"/>
    <w:rsid w:val="003F211E"/>
    <w:rsid w:val="004038C5"/>
    <w:rsid w:val="00443324"/>
    <w:rsid w:val="0046035D"/>
    <w:rsid w:val="004A6262"/>
    <w:rsid w:val="004A7793"/>
    <w:rsid w:val="004B481C"/>
    <w:rsid w:val="004D2325"/>
    <w:rsid w:val="004F5457"/>
    <w:rsid w:val="00522AAE"/>
    <w:rsid w:val="00536ECE"/>
    <w:rsid w:val="00550047"/>
    <w:rsid w:val="005807E3"/>
    <w:rsid w:val="00595D8A"/>
    <w:rsid w:val="005F0564"/>
    <w:rsid w:val="00604D64"/>
    <w:rsid w:val="00623856"/>
    <w:rsid w:val="00625C97"/>
    <w:rsid w:val="00631852"/>
    <w:rsid w:val="006379B6"/>
    <w:rsid w:val="00640A1C"/>
    <w:rsid w:val="00651F57"/>
    <w:rsid w:val="00661F4F"/>
    <w:rsid w:val="006917D4"/>
    <w:rsid w:val="0069769D"/>
    <w:rsid w:val="006A2F2D"/>
    <w:rsid w:val="006B1FFC"/>
    <w:rsid w:val="006D2029"/>
    <w:rsid w:val="006F0D51"/>
    <w:rsid w:val="0070625F"/>
    <w:rsid w:val="00730B02"/>
    <w:rsid w:val="00733D2A"/>
    <w:rsid w:val="00767D86"/>
    <w:rsid w:val="0078656C"/>
    <w:rsid w:val="007979B1"/>
    <w:rsid w:val="007B2507"/>
    <w:rsid w:val="007D0DAA"/>
    <w:rsid w:val="00803B48"/>
    <w:rsid w:val="008315CA"/>
    <w:rsid w:val="00867A16"/>
    <w:rsid w:val="00870198"/>
    <w:rsid w:val="00877201"/>
    <w:rsid w:val="008B0873"/>
    <w:rsid w:val="008B435E"/>
    <w:rsid w:val="008C785A"/>
    <w:rsid w:val="008E301A"/>
    <w:rsid w:val="008F3DE1"/>
    <w:rsid w:val="009072D6"/>
    <w:rsid w:val="00925C34"/>
    <w:rsid w:val="00966034"/>
    <w:rsid w:val="009666FF"/>
    <w:rsid w:val="009C0100"/>
    <w:rsid w:val="009C0CB8"/>
    <w:rsid w:val="009D1E2D"/>
    <w:rsid w:val="009D2C28"/>
    <w:rsid w:val="009D3742"/>
    <w:rsid w:val="00A05F54"/>
    <w:rsid w:val="00A250AB"/>
    <w:rsid w:val="00A4134E"/>
    <w:rsid w:val="00A43505"/>
    <w:rsid w:val="00A5576D"/>
    <w:rsid w:val="00A77B3E"/>
    <w:rsid w:val="00A9019A"/>
    <w:rsid w:val="00A96021"/>
    <w:rsid w:val="00AD3960"/>
    <w:rsid w:val="00B135FF"/>
    <w:rsid w:val="00B1680A"/>
    <w:rsid w:val="00B426EB"/>
    <w:rsid w:val="00B56B3E"/>
    <w:rsid w:val="00B70787"/>
    <w:rsid w:val="00B73502"/>
    <w:rsid w:val="00B755FE"/>
    <w:rsid w:val="00B768E0"/>
    <w:rsid w:val="00BA0CD8"/>
    <w:rsid w:val="00BB7616"/>
    <w:rsid w:val="00BD3806"/>
    <w:rsid w:val="00BD4613"/>
    <w:rsid w:val="00BF3554"/>
    <w:rsid w:val="00C07E4D"/>
    <w:rsid w:val="00C17E99"/>
    <w:rsid w:val="00C231A2"/>
    <w:rsid w:val="00C23A7F"/>
    <w:rsid w:val="00C36C25"/>
    <w:rsid w:val="00C94798"/>
    <w:rsid w:val="00CA2A55"/>
    <w:rsid w:val="00CA3458"/>
    <w:rsid w:val="00CB7588"/>
    <w:rsid w:val="00CD043E"/>
    <w:rsid w:val="00CD1DC4"/>
    <w:rsid w:val="00CF4C04"/>
    <w:rsid w:val="00D017D0"/>
    <w:rsid w:val="00D21C27"/>
    <w:rsid w:val="00D316E4"/>
    <w:rsid w:val="00D35A56"/>
    <w:rsid w:val="00D93835"/>
    <w:rsid w:val="00DC3AA9"/>
    <w:rsid w:val="00DD4E26"/>
    <w:rsid w:val="00DF26A2"/>
    <w:rsid w:val="00E44B12"/>
    <w:rsid w:val="00E56132"/>
    <w:rsid w:val="00E62BAF"/>
    <w:rsid w:val="00E71915"/>
    <w:rsid w:val="00E750E0"/>
    <w:rsid w:val="00E96410"/>
    <w:rsid w:val="00EA67DB"/>
    <w:rsid w:val="00EA7280"/>
    <w:rsid w:val="00EE0C57"/>
    <w:rsid w:val="00EE7354"/>
    <w:rsid w:val="00EE77C5"/>
    <w:rsid w:val="00F00CB0"/>
    <w:rsid w:val="00F0397D"/>
    <w:rsid w:val="00F06C19"/>
    <w:rsid w:val="00F46D95"/>
    <w:rsid w:val="00F50E96"/>
    <w:rsid w:val="00F57A0A"/>
    <w:rsid w:val="00F67BA4"/>
    <w:rsid w:val="00F71471"/>
    <w:rsid w:val="00F83776"/>
    <w:rsid w:val="00FC1BD5"/>
    <w:rsid w:val="00FE0366"/>
    <w:rsid w:val="00FE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B12D5"/>
  <w15:docId w15:val="{8C75C4E6-6747-4178-BDD0-BECC471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5C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5C97"/>
    <w:rPr>
      <w:sz w:val="18"/>
      <w:szCs w:val="18"/>
    </w:rPr>
  </w:style>
  <w:style w:type="paragraph" w:styleId="a5">
    <w:name w:val="footer"/>
    <w:basedOn w:val="a"/>
    <w:link w:val="a6"/>
    <w:uiPriority w:val="99"/>
    <w:unhideWhenUsed/>
    <w:rsid w:val="00625C97"/>
    <w:pPr>
      <w:tabs>
        <w:tab w:val="center" w:pos="4153"/>
        <w:tab w:val="right" w:pos="8306"/>
      </w:tabs>
      <w:snapToGrid w:val="0"/>
    </w:pPr>
    <w:rPr>
      <w:sz w:val="18"/>
      <w:szCs w:val="18"/>
    </w:rPr>
  </w:style>
  <w:style w:type="character" w:customStyle="1" w:styleId="a6">
    <w:name w:val="页脚 字符"/>
    <w:basedOn w:val="a0"/>
    <w:link w:val="a5"/>
    <w:uiPriority w:val="99"/>
    <w:rsid w:val="00625C97"/>
    <w:rPr>
      <w:sz w:val="18"/>
      <w:szCs w:val="18"/>
    </w:rPr>
  </w:style>
  <w:style w:type="character" w:styleId="a7">
    <w:name w:val="annotation reference"/>
    <w:basedOn w:val="a0"/>
    <w:semiHidden/>
    <w:unhideWhenUsed/>
    <w:rsid w:val="00A96021"/>
    <w:rPr>
      <w:sz w:val="21"/>
      <w:szCs w:val="21"/>
    </w:rPr>
  </w:style>
  <w:style w:type="paragraph" w:styleId="a8">
    <w:name w:val="annotation text"/>
    <w:basedOn w:val="a"/>
    <w:link w:val="a9"/>
    <w:unhideWhenUsed/>
    <w:rsid w:val="00A96021"/>
  </w:style>
  <w:style w:type="character" w:customStyle="1" w:styleId="a9">
    <w:name w:val="批注文字 字符"/>
    <w:basedOn w:val="a0"/>
    <w:link w:val="a8"/>
    <w:rsid w:val="00A96021"/>
    <w:rPr>
      <w:sz w:val="24"/>
      <w:szCs w:val="24"/>
    </w:rPr>
  </w:style>
  <w:style w:type="paragraph" w:styleId="aa">
    <w:name w:val="annotation subject"/>
    <w:basedOn w:val="a8"/>
    <w:next w:val="a8"/>
    <w:link w:val="ab"/>
    <w:semiHidden/>
    <w:unhideWhenUsed/>
    <w:rsid w:val="00A96021"/>
    <w:rPr>
      <w:b/>
      <w:bCs/>
    </w:rPr>
  </w:style>
  <w:style w:type="character" w:customStyle="1" w:styleId="ab">
    <w:name w:val="批注主题 字符"/>
    <w:basedOn w:val="a9"/>
    <w:link w:val="aa"/>
    <w:semiHidden/>
    <w:rsid w:val="00A96021"/>
    <w:rPr>
      <w:b/>
      <w:bCs/>
      <w:sz w:val="24"/>
      <w:szCs w:val="24"/>
    </w:rPr>
  </w:style>
  <w:style w:type="paragraph" w:styleId="ac">
    <w:name w:val="Balloon Text"/>
    <w:basedOn w:val="a"/>
    <w:link w:val="ad"/>
    <w:semiHidden/>
    <w:unhideWhenUsed/>
    <w:rsid w:val="00A96021"/>
    <w:rPr>
      <w:sz w:val="18"/>
      <w:szCs w:val="18"/>
    </w:rPr>
  </w:style>
  <w:style w:type="character" w:customStyle="1" w:styleId="ad">
    <w:name w:val="批注框文本 字符"/>
    <w:basedOn w:val="a0"/>
    <w:link w:val="ac"/>
    <w:semiHidden/>
    <w:rsid w:val="00A96021"/>
    <w:rPr>
      <w:sz w:val="18"/>
      <w:szCs w:val="18"/>
    </w:rPr>
  </w:style>
  <w:style w:type="paragraph" w:styleId="ae">
    <w:name w:val="Revision"/>
    <w:hidden/>
    <w:uiPriority w:val="99"/>
    <w:semiHidden/>
    <w:rsid w:val="00733D2A"/>
    <w:rPr>
      <w:sz w:val="24"/>
      <w:szCs w:val="24"/>
    </w:rPr>
  </w:style>
  <w:style w:type="table" w:styleId="2">
    <w:name w:val="Plain Table 2"/>
    <w:basedOn w:val="a1"/>
    <w:uiPriority w:val="42"/>
    <w:rsid w:val="00BB76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
    <w:name w:val="List Table 6 Colorful"/>
    <w:basedOn w:val="a1"/>
    <w:uiPriority w:val="51"/>
    <w:rsid w:val="00E44B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7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2B3E-639C-4F69-B443-C07340B2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Jin-Lei Wang</cp:lastModifiedBy>
  <cp:revision>53</cp:revision>
  <dcterms:created xsi:type="dcterms:W3CDTF">2023-06-05T16:54:00Z</dcterms:created>
  <dcterms:modified xsi:type="dcterms:W3CDTF">2023-06-12T09:25:00Z</dcterms:modified>
</cp:coreProperties>
</file>