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BA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Name of Journal: </w:t>
      </w:r>
      <w:r w:rsidRPr="000E6870">
        <w:rPr>
          <w:rFonts w:ascii="Book Antiqua" w:eastAsia="Book Antiqua" w:hAnsi="Book Antiqua" w:cs="Book Antiqua"/>
          <w:i/>
        </w:rPr>
        <w:t>World Journal of Gastroenterology</w:t>
      </w:r>
    </w:p>
    <w:p w14:paraId="236CD8A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Manuscript NO: </w:t>
      </w:r>
      <w:r w:rsidRPr="000E6870">
        <w:rPr>
          <w:rFonts w:ascii="Book Antiqua" w:eastAsia="Book Antiqua" w:hAnsi="Book Antiqua" w:cs="Book Antiqua"/>
        </w:rPr>
        <w:t>84226</w:t>
      </w:r>
    </w:p>
    <w:p w14:paraId="21BF4A3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Manuscript Type: </w:t>
      </w:r>
      <w:r w:rsidRPr="000E6870">
        <w:rPr>
          <w:rFonts w:ascii="Book Antiqua" w:eastAsia="Book Antiqua" w:hAnsi="Book Antiqua" w:cs="Book Antiqua"/>
        </w:rPr>
        <w:t>ORIGINAL ARTICLE</w:t>
      </w:r>
    </w:p>
    <w:p w14:paraId="428FF761" w14:textId="77777777" w:rsidR="00166972" w:rsidRPr="000E6870" w:rsidRDefault="00166972" w:rsidP="000E6870">
      <w:pPr>
        <w:spacing w:line="360" w:lineRule="auto"/>
        <w:jc w:val="both"/>
        <w:rPr>
          <w:rFonts w:ascii="Book Antiqua" w:hAnsi="Book Antiqua"/>
        </w:rPr>
      </w:pPr>
    </w:p>
    <w:p w14:paraId="2812095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Retrospective Study</w:t>
      </w:r>
    </w:p>
    <w:p w14:paraId="56FC7AC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Malignancy risk factors and prognostic variables of pancreatic mucinous cystic neoplasms in Chinese patients</w:t>
      </w:r>
    </w:p>
    <w:p w14:paraId="2EFE5ADD" w14:textId="77777777" w:rsidR="00166972" w:rsidRPr="000E6870" w:rsidRDefault="00166972" w:rsidP="000E6870">
      <w:pPr>
        <w:spacing w:line="360" w:lineRule="auto"/>
        <w:jc w:val="both"/>
        <w:rPr>
          <w:rFonts w:ascii="Book Antiqua" w:hAnsi="Book Antiqua"/>
        </w:rPr>
      </w:pPr>
    </w:p>
    <w:p w14:paraId="6EF0A9D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Xia Q </w:t>
      </w:r>
      <w:r w:rsidRPr="000E6870">
        <w:rPr>
          <w:rFonts w:ascii="Book Antiqua" w:eastAsia="Book Antiqua" w:hAnsi="Book Antiqua" w:cs="Book Antiqua"/>
          <w:i/>
          <w:iCs/>
        </w:rPr>
        <w:t>et al</w:t>
      </w:r>
      <w:r w:rsidRPr="000E6870">
        <w:rPr>
          <w:rFonts w:ascii="Book Antiqua" w:eastAsia="Book Antiqua" w:hAnsi="Book Antiqua" w:cs="Book Antiqua"/>
        </w:rPr>
        <w:t>. Malignancy risk and prognostic variables of MCN</w:t>
      </w:r>
    </w:p>
    <w:p w14:paraId="21AFDFD1" w14:textId="77777777" w:rsidR="00166972" w:rsidRPr="000E6870" w:rsidRDefault="00166972" w:rsidP="000E6870">
      <w:pPr>
        <w:spacing w:line="360" w:lineRule="auto"/>
        <w:jc w:val="both"/>
        <w:rPr>
          <w:rFonts w:ascii="Book Antiqua" w:hAnsi="Book Antiqua"/>
        </w:rPr>
      </w:pPr>
    </w:p>
    <w:p w14:paraId="732A189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Qing Xia, Fan Li, Rui Min, Shuai Sun, Yue-Xin Han, Zhen-Zhong Feng, Nan Li</w:t>
      </w:r>
    </w:p>
    <w:p w14:paraId="30FE0D28" w14:textId="77777777" w:rsidR="00166972" w:rsidRPr="000E6870" w:rsidRDefault="00166972" w:rsidP="000E6870">
      <w:pPr>
        <w:spacing w:line="360" w:lineRule="auto"/>
        <w:jc w:val="both"/>
        <w:rPr>
          <w:rFonts w:ascii="Book Antiqua" w:hAnsi="Book Antiqua"/>
        </w:rPr>
      </w:pPr>
    </w:p>
    <w:p w14:paraId="1D4B8948" w14:textId="533D64F3"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Qing Xia, </w:t>
      </w:r>
      <w:r w:rsidR="00127171" w:rsidRPr="000E6870">
        <w:rPr>
          <w:rFonts w:ascii="Book Antiqua" w:eastAsia="Book Antiqua" w:hAnsi="Book Antiqua" w:cs="Book Antiqua"/>
          <w:b/>
          <w:bCs/>
        </w:rPr>
        <w:t xml:space="preserve">Rui Min, </w:t>
      </w:r>
      <w:r w:rsidR="00064708" w:rsidRPr="000E6870">
        <w:rPr>
          <w:rFonts w:ascii="Book Antiqua" w:eastAsia="Book Antiqua" w:hAnsi="Book Antiqua" w:cs="Book Antiqua"/>
          <w:b/>
          <w:bCs/>
        </w:rPr>
        <w:t xml:space="preserve">Nan Li, </w:t>
      </w:r>
      <w:r w:rsidRPr="000E6870">
        <w:rPr>
          <w:rFonts w:ascii="Book Antiqua" w:eastAsia="Book Antiqua" w:hAnsi="Book Antiqua" w:cs="Book Antiqua"/>
        </w:rPr>
        <w:t>Department of Pathology, The First Affiliated Hospital of Bengbu Medical College, Bengbu Medical College, Bengbu 233003, Anhui Province, China</w:t>
      </w:r>
    </w:p>
    <w:p w14:paraId="75DE4926" w14:textId="77777777" w:rsidR="00166972" w:rsidRPr="000E6870" w:rsidRDefault="00166972" w:rsidP="000E6870">
      <w:pPr>
        <w:spacing w:line="360" w:lineRule="auto"/>
        <w:jc w:val="both"/>
        <w:rPr>
          <w:rFonts w:ascii="Book Antiqua" w:hAnsi="Book Antiqua"/>
        </w:rPr>
      </w:pPr>
    </w:p>
    <w:p w14:paraId="6BA9274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Fan Li, Shuai Sun, </w:t>
      </w:r>
      <w:r w:rsidRPr="000E6870">
        <w:rPr>
          <w:rFonts w:ascii="Book Antiqua" w:eastAsia="Book Antiqua" w:hAnsi="Book Antiqua" w:cs="Book Antiqua"/>
        </w:rPr>
        <w:t>Department of Pathology, Bengbu Medical College, Bengbu 233000, Anhui Province, China</w:t>
      </w:r>
    </w:p>
    <w:p w14:paraId="535474A2" w14:textId="77777777" w:rsidR="00166972" w:rsidRPr="000E6870" w:rsidRDefault="00166972" w:rsidP="000E6870">
      <w:pPr>
        <w:spacing w:line="360" w:lineRule="auto"/>
        <w:jc w:val="both"/>
        <w:rPr>
          <w:rFonts w:ascii="Book Antiqua" w:hAnsi="Book Antiqua"/>
        </w:rPr>
      </w:pPr>
    </w:p>
    <w:p w14:paraId="2D7E13F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Yue-Xin Han, </w:t>
      </w:r>
      <w:r w:rsidRPr="000E6870">
        <w:rPr>
          <w:rFonts w:ascii="Book Antiqua" w:eastAsia="Book Antiqua" w:hAnsi="Book Antiqua" w:cs="Book Antiqua"/>
        </w:rPr>
        <w:t>School of Clinical Medicine, Bengbu Medical College, Bengbu 233000, Anhui Province, China</w:t>
      </w:r>
    </w:p>
    <w:p w14:paraId="58CF9F13" w14:textId="77777777" w:rsidR="00166972" w:rsidRPr="000E6870" w:rsidRDefault="00166972" w:rsidP="000E6870">
      <w:pPr>
        <w:spacing w:line="360" w:lineRule="auto"/>
        <w:jc w:val="both"/>
        <w:rPr>
          <w:rFonts w:ascii="Book Antiqua" w:hAnsi="Book Antiqua"/>
        </w:rPr>
      </w:pPr>
    </w:p>
    <w:p w14:paraId="3016814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Zhen-Zhong Feng, Nan Li, </w:t>
      </w:r>
      <w:r w:rsidRPr="000E6870">
        <w:rPr>
          <w:rFonts w:ascii="Book Antiqua" w:eastAsia="Book Antiqua" w:hAnsi="Book Antiqua" w:cs="Book Antiqua"/>
        </w:rPr>
        <w:t>Department of Pathology, The Second Affiliated Hospital of Anhui Medical University, Hefei 230601, Anhui Province, China</w:t>
      </w:r>
    </w:p>
    <w:p w14:paraId="421C378A" w14:textId="77777777" w:rsidR="00166972" w:rsidRPr="000E6870" w:rsidRDefault="00166972" w:rsidP="000E6870">
      <w:pPr>
        <w:spacing w:line="360" w:lineRule="auto"/>
        <w:jc w:val="both"/>
        <w:rPr>
          <w:rFonts w:ascii="Book Antiqua" w:hAnsi="Book Antiqua"/>
        </w:rPr>
      </w:pPr>
    </w:p>
    <w:p w14:paraId="4F8B6FA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Author contributions: </w:t>
      </w:r>
      <w:r w:rsidRPr="000E6870">
        <w:rPr>
          <w:rFonts w:ascii="Book Antiqua" w:eastAsia="Book Antiqua" w:hAnsi="Book Antiqua" w:cs="Book Antiqua"/>
        </w:rPr>
        <w:t>Xia Q collected the clinical data and prepared the manuscript; Xia Q and Li F designed the study and supervised the statistical data; Xia Q and Min R designed the research and contributed to the analyses; Sun S, Han YX, and Feng ZZ provided clinical advice; Li N made the pathologic diagnosis and supervised the report; and all authors read and approved the final version.</w:t>
      </w:r>
    </w:p>
    <w:p w14:paraId="3346BD7F" w14:textId="77777777" w:rsidR="00166972" w:rsidRPr="000E6870" w:rsidRDefault="00166972" w:rsidP="000E6870">
      <w:pPr>
        <w:spacing w:line="360" w:lineRule="auto"/>
        <w:jc w:val="both"/>
        <w:rPr>
          <w:rFonts w:ascii="Book Antiqua" w:hAnsi="Book Antiqua"/>
        </w:rPr>
      </w:pPr>
    </w:p>
    <w:p w14:paraId="3BE07F9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Supported by </w:t>
      </w:r>
      <w:r w:rsidRPr="000E6870">
        <w:rPr>
          <w:rFonts w:ascii="Book Antiqua" w:eastAsia="Book Antiqua" w:hAnsi="Book Antiqua" w:cs="Book Antiqua"/>
        </w:rPr>
        <w:t>the Natural Science Key Project in Universities of Anhui Province, No. KJ2021A0701; Natural Science Key Project of Bengbu Medical College, No. 2020byzd030; and Postgraduate Scientific Research Innovation Program of the Bengbu Medical College, No. Byycx22016.</w:t>
      </w:r>
    </w:p>
    <w:p w14:paraId="2E8B7E27" w14:textId="77777777" w:rsidR="00166972" w:rsidRPr="000E6870" w:rsidRDefault="00166972" w:rsidP="000E6870">
      <w:pPr>
        <w:spacing w:line="360" w:lineRule="auto"/>
        <w:jc w:val="both"/>
        <w:rPr>
          <w:rFonts w:ascii="Book Antiqua" w:hAnsi="Book Antiqua"/>
        </w:rPr>
      </w:pPr>
    </w:p>
    <w:p w14:paraId="7FE6D2CF" w14:textId="4AD9CD4C" w:rsidR="004B2010" w:rsidRPr="000E6870" w:rsidRDefault="00626CD5" w:rsidP="000E6870">
      <w:pPr>
        <w:spacing w:line="360" w:lineRule="auto"/>
        <w:jc w:val="both"/>
        <w:rPr>
          <w:rFonts w:ascii="Book Antiqua" w:eastAsia="Book Antiqua" w:hAnsi="Book Antiqua" w:cs="Book Antiqua"/>
        </w:rPr>
      </w:pPr>
      <w:r w:rsidRPr="000E6870">
        <w:rPr>
          <w:rFonts w:ascii="Book Antiqua" w:eastAsia="Book Antiqua" w:hAnsi="Book Antiqua" w:cs="Book Antiqua"/>
          <w:b/>
          <w:bCs/>
        </w:rPr>
        <w:t xml:space="preserve">Corresponding author: Nan Li, Doctor, MD, PhD, Chief Doctor, Professor, </w:t>
      </w:r>
      <w:r w:rsidRPr="000E6870">
        <w:rPr>
          <w:rFonts w:ascii="Book Antiqua" w:eastAsia="Book Antiqua" w:hAnsi="Book Antiqua" w:cs="Book Antiqua"/>
        </w:rPr>
        <w:t xml:space="preserve">Department of Pathology, The First Affiliated Hospital of Bengbu Medical College, No. 287 </w:t>
      </w:r>
      <w:proofErr w:type="spellStart"/>
      <w:r w:rsidRPr="000E6870">
        <w:rPr>
          <w:rFonts w:ascii="Book Antiqua" w:eastAsia="Book Antiqua" w:hAnsi="Book Antiqua" w:cs="Book Antiqua"/>
        </w:rPr>
        <w:t>Changhuai</w:t>
      </w:r>
      <w:proofErr w:type="spellEnd"/>
      <w:r w:rsidRPr="000E6870">
        <w:rPr>
          <w:rFonts w:ascii="Book Antiqua" w:eastAsia="Book Antiqua" w:hAnsi="Book Antiqua" w:cs="Book Antiqua"/>
        </w:rPr>
        <w:t xml:space="preserve"> Road, Bengbu 233000, Anhui Province, China. linanangel100@sina.com</w:t>
      </w:r>
    </w:p>
    <w:p w14:paraId="42A65296" w14:textId="77777777" w:rsidR="004B2010" w:rsidRPr="000E6870" w:rsidRDefault="004B2010" w:rsidP="000E6870">
      <w:pPr>
        <w:pStyle w:val="p1"/>
        <w:spacing w:line="360" w:lineRule="auto"/>
        <w:jc w:val="both"/>
        <w:rPr>
          <w:rFonts w:ascii="Book Antiqua" w:eastAsia="Book Antiqua" w:hAnsi="Book Antiqua" w:cs="Book Antiqua"/>
          <w:sz w:val="24"/>
          <w:szCs w:val="24"/>
          <w:lang w:eastAsia="en-US"/>
        </w:rPr>
      </w:pPr>
    </w:p>
    <w:p w14:paraId="37507AB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Received: </w:t>
      </w:r>
      <w:r w:rsidRPr="000E6870">
        <w:rPr>
          <w:rFonts w:ascii="Book Antiqua" w:eastAsia="Book Antiqua" w:hAnsi="Book Antiqua" w:cs="Book Antiqua"/>
        </w:rPr>
        <w:t>March 3, 2023</w:t>
      </w:r>
    </w:p>
    <w:p w14:paraId="25807CA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Revised: </w:t>
      </w:r>
      <w:r w:rsidRPr="000E6870">
        <w:rPr>
          <w:rFonts w:ascii="Book Antiqua" w:eastAsia="Book Antiqua" w:hAnsi="Book Antiqua" w:cs="Book Antiqua"/>
        </w:rPr>
        <w:t>April 21, 2023</w:t>
      </w:r>
    </w:p>
    <w:p w14:paraId="4D3BA32F" w14:textId="2473E6CD"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Accepted: </w:t>
      </w:r>
      <w:ins w:id="0" w:author="Li Ma" w:date="2023-05-04T15:21:00Z">
        <w:r w:rsidR="007F2F39" w:rsidRPr="007F2F39">
          <w:rPr>
            <w:rFonts w:ascii="Book Antiqua" w:eastAsia="Book Antiqua" w:hAnsi="Book Antiqua" w:cs="Book Antiqua"/>
            <w:rPrChange w:id="1" w:author="Li Ma" w:date="2023-05-04T15:21:00Z">
              <w:rPr>
                <w:rFonts w:ascii="Book Antiqua" w:eastAsia="Book Antiqua" w:hAnsi="Book Antiqua" w:cs="Book Antiqua"/>
                <w:b/>
                <w:bCs/>
              </w:rPr>
            </w:rPrChange>
          </w:rPr>
          <w:t>May 4, 2023</w:t>
        </w:r>
      </w:ins>
    </w:p>
    <w:p w14:paraId="03F00D9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Published online: </w:t>
      </w:r>
    </w:p>
    <w:p w14:paraId="2B46AA62" w14:textId="77777777" w:rsidR="00166972" w:rsidRPr="000E6870" w:rsidRDefault="00166972" w:rsidP="000E6870">
      <w:pPr>
        <w:spacing w:line="360" w:lineRule="auto"/>
        <w:jc w:val="both"/>
        <w:rPr>
          <w:rFonts w:ascii="Book Antiqua" w:hAnsi="Book Antiqua"/>
        </w:rPr>
        <w:sectPr w:rsidR="00166972" w:rsidRPr="000E6870">
          <w:footerReference w:type="default" r:id="rId6"/>
          <w:pgSz w:w="12240" w:h="15840"/>
          <w:pgMar w:top="1440" w:right="1440" w:bottom="1440" w:left="1440" w:header="720" w:footer="720" w:gutter="0"/>
          <w:cols w:space="720"/>
          <w:docGrid w:linePitch="360"/>
        </w:sectPr>
      </w:pPr>
    </w:p>
    <w:p w14:paraId="5103387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lastRenderedPageBreak/>
        <w:t>Abstract</w:t>
      </w:r>
    </w:p>
    <w:p w14:paraId="039AC07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BACKGROUND</w:t>
      </w:r>
    </w:p>
    <w:p w14:paraId="62D58F4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Pancreatic mucinous cystic neoplasms (MCNs) represent one of the precursor lesions of pancreatic ductal adenocarcinoma (PDAC), and their detection has been facilitated by advances in preoperative imaging. Due primarily to the rarity of MCNs, however, there is limited knowledge regarding the prognostic variables and high-risk factors for malignant transformation. A more comprehensive and nuanced approach is necessary to fill this gap and provide a basis for improved treatment decisions and patient outcomes.</w:t>
      </w:r>
    </w:p>
    <w:p w14:paraId="35E5B982" w14:textId="77777777" w:rsidR="00166972" w:rsidRPr="000E6870" w:rsidRDefault="00166972" w:rsidP="000E6870">
      <w:pPr>
        <w:spacing w:line="360" w:lineRule="auto"/>
        <w:jc w:val="both"/>
        <w:rPr>
          <w:rFonts w:ascii="Book Antiqua" w:hAnsi="Book Antiqua"/>
        </w:rPr>
      </w:pPr>
    </w:p>
    <w:p w14:paraId="490A849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AIM</w:t>
      </w:r>
    </w:p>
    <w:p w14:paraId="338DA94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To investigate the high-risk factors associated with malignant MCNs and to explore the prognostic factors of MCN with associated invasive carcinoma (MCN-AIC).</w:t>
      </w:r>
    </w:p>
    <w:p w14:paraId="5CA44F34" w14:textId="77777777" w:rsidR="00166972" w:rsidRPr="000E6870" w:rsidRDefault="00166972" w:rsidP="000E6870">
      <w:pPr>
        <w:spacing w:line="360" w:lineRule="auto"/>
        <w:jc w:val="both"/>
        <w:rPr>
          <w:rFonts w:ascii="Book Antiqua" w:hAnsi="Book Antiqua"/>
        </w:rPr>
      </w:pPr>
    </w:p>
    <w:p w14:paraId="267F572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METHODS</w:t>
      </w:r>
    </w:p>
    <w:p w14:paraId="7E3E73A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All cases of resected MCNs from a single high-volume institution between January 2012 and January 2022 were retrospectively reviewed. Only cases with ovarian-type stroma verified by progesterone receptor staining were included. Preoperative features, histological findings and postoperative course were documented. Multivariate logistic regression was employed to investigate variables related to malignancy. Survival analysis was performed using the Kaplan</w:t>
      </w:r>
      <w:r w:rsidRPr="000E6870">
        <w:rPr>
          <w:rFonts w:ascii="MS Gothic" w:eastAsia="MS Gothic" w:hAnsi="MS Gothic" w:cs="MS Gothic" w:hint="eastAsia"/>
        </w:rPr>
        <w:t>‒</w:t>
      </w:r>
      <w:r w:rsidRPr="000E6870">
        <w:rPr>
          <w:rFonts w:ascii="Book Antiqua" w:eastAsia="Book Antiqua" w:hAnsi="Book Antiqua" w:cs="Book Antiqua"/>
        </w:rPr>
        <w:t>Meier curve, and the prognostic factors were assessed to evaluate the postoperative course of patients with MCN-AIC.</w:t>
      </w:r>
    </w:p>
    <w:p w14:paraId="3CE72E93" w14:textId="77777777" w:rsidR="00166972" w:rsidRPr="000E6870" w:rsidRDefault="00166972" w:rsidP="000E6870">
      <w:pPr>
        <w:spacing w:line="360" w:lineRule="auto"/>
        <w:jc w:val="both"/>
        <w:rPr>
          <w:rFonts w:ascii="Book Antiqua" w:hAnsi="Book Antiqua"/>
        </w:rPr>
      </w:pPr>
    </w:p>
    <w:p w14:paraId="0BF288B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RESULTS</w:t>
      </w:r>
    </w:p>
    <w:p w14:paraId="7273504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Among the 48 patients, 36 had benign MCNs, and 12 had malignant MCNs (1 high-grade atypical hyperplasia and 11 MCN-AIC). Age,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presence of solid components or mural nodules and pancreatic duct dilatation were identified as independent risk factors associated with malignancy. The follow-up period ranged from 12 </w:t>
      </w:r>
      <w:proofErr w:type="spellStart"/>
      <w:r w:rsidRPr="000E6870">
        <w:rPr>
          <w:rFonts w:ascii="Book Antiqua" w:eastAsia="Book Antiqua" w:hAnsi="Book Antiqua" w:cs="Book Antiqua"/>
        </w:rPr>
        <w:t>mo</w:t>
      </w:r>
      <w:proofErr w:type="spellEnd"/>
      <w:r w:rsidRPr="000E6870">
        <w:rPr>
          <w:rFonts w:ascii="Book Antiqua" w:eastAsia="Book Antiqua" w:hAnsi="Book Antiqua" w:cs="Book Antiqua"/>
        </w:rPr>
        <w:t xml:space="preserve"> to 120 </w:t>
      </w:r>
      <w:proofErr w:type="spellStart"/>
      <w:r w:rsidRPr="000E6870">
        <w:rPr>
          <w:rFonts w:ascii="Book Antiqua" w:eastAsia="Book Antiqua" w:hAnsi="Book Antiqua" w:cs="Book Antiqua"/>
        </w:rPr>
        <w:t>mo</w:t>
      </w:r>
      <w:proofErr w:type="spellEnd"/>
      <w:r w:rsidRPr="000E6870">
        <w:rPr>
          <w:rFonts w:ascii="Book Antiqua" w:eastAsia="Book Antiqua" w:hAnsi="Book Antiqua" w:cs="Book Antiqua"/>
        </w:rPr>
        <w:t>, with a median overall survival of 58.2 mo. Only three patients with MCN-AIC died, and the 5-year survival rate was 70.1%. All 11 cases of MCN-AIC were stage I, and extracapsular invasion was identified as a prognostic factor for poorer outcomes.</w:t>
      </w:r>
    </w:p>
    <w:p w14:paraId="4CDBD3C4" w14:textId="77777777" w:rsidR="00166972" w:rsidRPr="000E6870" w:rsidRDefault="00166972" w:rsidP="000E6870">
      <w:pPr>
        <w:spacing w:line="360" w:lineRule="auto"/>
        <w:jc w:val="both"/>
        <w:rPr>
          <w:rFonts w:ascii="Book Antiqua" w:hAnsi="Book Antiqua"/>
        </w:rPr>
      </w:pPr>
    </w:p>
    <w:p w14:paraId="2857D88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CONCLUSION</w:t>
      </w:r>
    </w:p>
    <w:p w14:paraId="4D1B649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The risk factors independently associated with malignant transformation of MCNs included age,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presence of solid components or mural nodules, and pancreatic duct dilatation. Our study also revealed that encapsulated invasion was a </w:t>
      </w:r>
      <w:proofErr w:type="spellStart"/>
      <w:r w:rsidRPr="000E6870">
        <w:rPr>
          <w:rFonts w:ascii="Book Antiqua" w:eastAsia="Book Antiqua" w:hAnsi="Book Antiqua" w:cs="Book Antiqua"/>
        </w:rPr>
        <w:t>favourable</w:t>
      </w:r>
      <w:proofErr w:type="spellEnd"/>
      <w:r w:rsidRPr="000E6870">
        <w:rPr>
          <w:rFonts w:ascii="Book Antiqua" w:eastAsia="Book Antiqua" w:hAnsi="Book Antiqua" w:cs="Book Antiqua"/>
        </w:rPr>
        <w:t xml:space="preserve"> prognostic factor in MCN-AIC patients.</w:t>
      </w:r>
    </w:p>
    <w:p w14:paraId="2EEF3772" w14:textId="77777777" w:rsidR="00166972" w:rsidRPr="000E6870" w:rsidRDefault="00166972" w:rsidP="000E6870">
      <w:pPr>
        <w:spacing w:line="360" w:lineRule="auto"/>
        <w:jc w:val="both"/>
        <w:rPr>
          <w:rFonts w:ascii="Book Antiqua" w:hAnsi="Book Antiqua"/>
        </w:rPr>
      </w:pPr>
    </w:p>
    <w:p w14:paraId="2A2EDF8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Key Words: </w:t>
      </w:r>
      <w:r w:rsidRPr="000E6870">
        <w:rPr>
          <w:rFonts w:ascii="Book Antiqua" w:eastAsia="Book Antiqua" w:hAnsi="Book Antiqua" w:cs="Book Antiqua"/>
        </w:rPr>
        <w:t>Mucinous cystic neoplasms; Pancreatic adenocarcinoma; Invasive carcinoma; Risk of malignancy; Prognostic factor; Retrospective study</w:t>
      </w:r>
    </w:p>
    <w:p w14:paraId="634283C7" w14:textId="77777777" w:rsidR="00166972" w:rsidRPr="000E6870" w:rsidRDefault="00166972" w:rsidP="000E6870">
      <w:pPr>
        <w:spacing w:line="360" w:lineRule="auto"/>
        <w:jc w:val="both"/>
        <w:rPr>
          <w:rFonts w:ascii="Book Antiqua" w:hAnsi="Book Antiqua"/>
        </w:rPr>
      </w:pPr>
    </w:p>
    <w:p w14:paraId="09C6508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Xia Q, Li F, Min R, Sun S, Han YX, Feng ZZ, Li N. Malignancy risk factors and prognostic variables of pancreatic mucinous cystic neoplasms in Chinese patients. </w:t>
      </w:r>
      <w:r w:rsidRPr="000E6870">
        <w:rPr>
          <w:rFonts w:ascii="Book Antiqua" w:eastAsia="Book Antiqua" w:hAnsi="Book Antiqua" w:cs="Book Antiqua"/>
          <w:i/>
          <w:iCs/>
        </w:rPr>
        <w:t>World J Gastroenterol</w:t>
      </w:r>
      <w:r w:rsidRPr="000E6870">
        <w:rPr>
          <w:rFonts w:ascii="Book Antiqua" w:eastAsia="Book Antiqua" w:hAnsi="Book Antiqua" w:cs="Book Antiqua"/>
        </w:rPr>
        <w:t xml:space="preserve"> 2023; In press</w:t>
      </w:r>
    </w:p>
    <w:p w14:paraId="180CC9E0" w14:textId="77777777" w:rsidR="00166972" w:rsidRPr="000E6870" w:rsidRDefault="00166972" w:rsidP="000E6870">
      <w:pPr>
        <w:spacing w:line="360" w:lineRule="auto"/>
        <w:jc w:val="both"/>
        <w:rPr>
          <w:rFonts w:ascii="Book Antiqua" w:hAnsi="Book Antiqua"/>
        </w:rPr>
      </w:pPr>
    </w:p>
    <w:p w14:paraId="3DA9670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Core Tip: </w:t>
      </w:r>
      <w:r w:rsidRPr="000E6870">
        <w:rPr>
          <w:rFonts w:ascii="Book Antiqua" w:eastAsia="Book Antiqua" w:hAnsi="Book Antiqua" w:cs="Book Antiqua"/>
        </w:rPr>
        <w:t xml:space="preserve">Pancreatic mucinous cystic neoplasms (MCNs) are a rare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with a low incidence and one of the precursor lesions of pancreatic ductal adenocarcinoma. The detection of MCN has been increasing by advances in imaging technology. MCNs associated risk factors, clinicopathological manifestations, and prognosis must be explored to improve our understanding of this rare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type and optimize clinical treatment.</w:t>
      </w:r>
    </w:p>
    <w:p w14:paraId="26E12F90" w14:textId="77777777" w:rsidR="00166972" w:rsidRPr="000E6870" w:rsidRDefault="00166972" w:rsidP="000E6870">
      <w:pPr>
        <w:spacing w:line="360" w:lineRule="auto"/>
        <w:jc w:val="both"/>
        <w:rPr>
          <w:rFonts w:ascii="Book Antiqua" w:hAnsi="Book Antiqua"/>
        </w:rPr>
      </w:pPr>
    </w:p>
    <w:p w14:paraId="27EA628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INTRODUCTION</w:t>
      </w:r>
    </w:p>
    <w:p w14:paraId="65D1DBB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Pancreatic mucinous cystic neoplasm (MCN) is a rare sporadic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with a low incidence, accounting for 10%-45% of all resected primary pancreatic cystic neoplasms and 2.5% of exocrine pancreatic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vertAlign w:val="superscript"/>
        </w:rPr>
        <w:t>[1,2]</w:t>
      </w:r>
      <w:r w:rsidRPr="000E6870">
        <w:rPr>
          <w:rFonts w:ascii="Book Antiqua" w:eastAsia="Book Antiqua" w:hAnsi="Book Antiqua" w:cs="Book Antiqua"/>
        </w:rPr>
        <w:t>. With the increasing popularity of imaging evaluation and advances in radiological technology, the rate of MCN identification is on the rise. Pancreatic ductal adenocarcinoma (PDAC) is the leading cause of cancer-related death globally, and its incidence has been consistently increasing</w:t>
      </w:r>
      <w:r w:rsidRPr="000E6870">
        <w:rPr>
          <w:rFonts w:ascii="Book Antiqua" w:eastAsia="Book Antiqua" w:hAnsi="Book Antiqua" w:cs="Book Antiqua"/>
          <w:vertAlign w:val="superscript"/>
        </w:rPr>
        <w:t>[3]</w:t>
      </w:r>
      <w:r w:rsidRPr="000E6870">
        <w:rPr>
          <w:rFonts w:ascii="Book Antiqua" w:eastAsia="Book Antiqua" w:hAnsi="Book Antiqua" w:cs="Book Antiqua"/>
        </w:rPr>
        <w:t xml:space="preserve">. However, the majority of PDAC cases are detected at an advanced stage, highlighting the importance of early diagnosis and treatment of associated precancerous lesions to improve survival </w:t>
      </w:r>
      <w:r w:rsidRPr="000E6870">
        <w:rPr>
          <w:rFonts w:ascii="Book Antiqua" w:eastAsia="Book Antiqua" w:hAnsi="Book Antiqua" w:cs="Book Antiqua"/>
        </w:rPr>
        <w:lastRenderedPageBreak/>
        <w:t>rates. MCN is a precancerous lesion of PDAC and evolves from benign adenoma to invasive carcinoma similarly to intraductal papillary mucinous neoplasm (IPMN) and pancreatic intraepithelial neoplasia (Pan IN)</w:t>
      </w:r>
      <w:r w:rsidRPr="000E6870">
        <w:rPr>
          <w:rFonts w:ascii="Book Antiqua" w:eastAsia="Book Antiqua" w:hAnsi="Book Antiqua" w:cs="Book Antiqua"/>
          <w:vertAlign w:val="superscript"/>
        </w:rPr>
        <w:t>[4]</w:t>
      </w:r>
      <w:r w:rsidRPr="000E6870">
        <w:rPr>
          <w:rFonts w:ascii="Book Antiqua" w:eastAsia="Book Antiqua" w:hAnsi="Book Antiqua" w:cs="Book Antiqua"/>
        </w:rPr>
        <w:t>.</w:t>
      </w:r>
    </w:p>
    <w:p w14:paraId="3EE79237"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However, MCNs have not been studied in sufficient detail or breadth owing to their infrequency. The risk factors associated with malignancy have not been well characterized, and physicians have not been unanimous in adopting an optimal management profile. Discrepancies in recommendations offered by several medical associations may contribute to further challenges in managing the disease. Moreover, despite PDAC being the most common histopathological type of invasive MCN, notable differences exist in prognosis. However, the precise prognostic determinants of MCNs have yet to be fully elucidated.</w:t>
      </w:r>
    </w:p>
    <w:p w14:paraId="54E1166E"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Therefore, we conducted a retrospective study of the clinicopathological, radiological and survival data of a sizable cohort of patients. The findings of this study were intended to help identify key risk factors of malignant transformation in MCNs as well as the prognostic determinants of MCN with associated invasive carcinoma (MCN-AIC). The insights gained from this study may be used to inform the development of more effective management strategies for patients with MCNs, ultimately improving their clinical outcomes.</w:t>
      </w:r>
    </w:p>
    <w:p w14:paraId="5A265A9E" w14:textId="77777777" w:rsidR="00166972" w:rsidRPr="000E6870" w:rsidRDefault="00166972" w:rsidP="000E6870">
      <w:pPr>
        <w:spacing w:line="360" w:lineRule="auto"/>
        <w:ind w:firstLine="240"/>
        <w:jc w:val="both"/>
        <w:rPr>
          <w:rFonts w:ascii="Book Antiqua" w:hAnsi="Book Antiqua"/>
        </w:rPr>
      </w:pPr>
    </w:p>
    <w:p w14:paraId="0C6F456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MATERIALS AND METHODS</w:t>
      </w:r>
    </w:p>
    <w:p w14:paraId="23C555E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Patient identification and ethics statement</w:t>
      </w:r>
    </w:p>
    <w:p w14:paraId="647C890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All cases of MCN identified at the Department of Pathology of the First Affiliated Hospital of Bengbu Medical College from January 2012 to January 2022 were retrospectively retrieved. A total of 48 patients who fit the diagnostic criteria were included in the study. This study was approved by the Ethics Committee of the First Affiliated Hospital of Bengbu Medical College. Written informed consent was obtained from all patients for the use of their clinical data.</w:t>
      </w:r>
    </w:p>
    <w:p w14:paraId="18A2C2A4" w14:textId="77777777" w:rsidR="00166972" w:rsidRPr="000E6870" w:rsidRDefault="00166972" w:rsidP="000E6870">
      <w:pPr>
        <w:spacing w:line="360" w:lineRule="auto"/>
        <w:jc w:val="both"/>
        <w:rPr>
          <w:rFonts w:ascii="Book Antiqua" w:hAnsi="Book Antiqua"/>
        </w:rPr>
      </w:pPr>
    </w:p>
    <w:p w14:paraId="3711DE4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Inclusion and exclusion criteria</w:t>
      </w:r>
    </w:p>
    <w:p w14:paraId="4389155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The inclusion criteria were patients who had been confirmed by surgical pathology to have MCN, underwent imaging examinations, and did not receive preoperative radiotherapy or chemotherapy. The exclusion criteria included poor-quality radiographic images, insufficient pathological diagnostic data, the presence of other pancreatic diseases, and a history of other malignant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These criteria were carefully selected to ensure the accuracy and reliability of the study’s findings.</w:t>
      </w:r>
    </w:p>
    <w:p w14:paraId="7D03C839" w14:textId="77777777" w:rsidR="00166972" w:rsidRPr="000E6870" w:rsidRDefault="00166972" w:rsidP="000E6870">
      <w:pPr>
        <w:spacing w:line="360" w:lineRule="auto"/>
        <w:jc w:val="both"/>
        <w:rPr>
          <w:rFonts w:ascii="Book Antiqua" w:hAnsi="Book Antiqua"/>
        </w:rPr>
      </w:pPr>
    </w:p>
    <w:p w14:paraId="15251FF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Methods</w:t>
      </w:r>
    </w:p>
    <w:p w14:paraId="4C47A72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All patients underwent preoperative imaging examinations, and the imaging data were uploaded to the Picture Archiving and Communication System. After reviewing and interpreting the data, two radiologists evaluated the radiographic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location, calcification, separation, solid composition or mural nodule status and duct dilatation of the lesion. Clinical information, including patient age and sex, symptoms, and serum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marker levels, was obtained through the analysis of medical records. The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tissues were paraffin-embedded and stained with </w:t>
      </w:r>
      <w:proofErr w:type="spellStart"/>
      <w:r w:rsidRPr="000E6870">
        <w:rPr>
          <w:rFonts w:ascii="Book Antiqua" w:eastAsia="Book Antiqua" w:hAnsi="Book Antiqua" w:cs="Book Antiqua"/>
        </w:rPr>
        <w:t>haematoxylin</w:t>
      </w:r>
      <w:proofErr w:type="spellEnd"/>
      <w:r w:rsidRPr="000E6870">
        <w:rPr>
          <w:rFonts w:ascii="Book Antiqua" w:eastAsia="Book Antiqua" w:hAnsi="Book Antiqua" w:cs="Book Antiqua"/>
        </w:rPr>
        <w:t>-eosin staining (H&amp;E) after being fixed in 10% neutral formaldehyde. MCN is classified by the World Health Organization (2019) as either atypical hyperplasia or MCN-AIC</w:t>
      </w:r>
      <w:r w:rsidRPr="000E6870">
        <w:rPr>
          <w:rFonts w:ascii="Book Antiqua" w:eastAsia="Book Antiqua" w:hAnsi="Book Antiqua" w:cs="Book Antiqua"/>
          <w:vertAlign w:val="superscript"/>
        </w:rPr>
        <w:t>[5]</w:t>
      </w:r>
      <w:r w:rsidRPr="000E6870">
        <w:rPr>
          <w:rFonts w:ascii="Book Antiqua" w:eastAsia="Book Antiqua" w:hAnsi="Book Antiqua" w:cs="Book Antiqua"/>
        </w:rPr>
        <w:t xml:space="preserve">. Low-grade atypical hyperplasia (LGD) and high-grade atypical hyperplasia (HGD, carcinoma in situ) have replaced the former three-tiered classification of atypical hyperplasia in MCN. All slides were reassessed by two senior pathologists who were uninformed of the patients’ clinical diagnoses. All tissues were </w:t>
      </w:r>
      <w:proofErr w:type="spellStart"/>
      <w:r w:rsidRPr="000E6870">
        <w:rPr>
          <w:rFonts w:ascii="Book Antiqua" w:eastAsia="Book Antiqua" w:hAnsi="Book Antiqua" w:cs="Book Antiqua"/>
        </w:rPr>
        <w:t>analysed</w:t>
      </w:r>
      <w:proofErr w:type="spellEnd"/>
      <w:r w:rsidRPr="000E6870">
        <w:rPr>
          <w:rFonts w:ascii="Book Antiqua" w:eastAsia="Book Antiqua" w:hAnsi="Book Antiqua" w:cs="Book Antiqua"/>
        </w:rPr>
        <w:t xml:space="preserve"> immunohistochemically using the </w:t>
      </w:r>
      <w:proofErr w:type="spellStart"/>
      <w:r w:rsidRPr="000E6870">
        <w:rPr>
          <w:rFonts w:ascii="Book Antiqua" w:eastAsia="Book Antiqua" w:hAnsi="Book Antiqua" w:cs="Book Antiqua"/>
        </w:rPr>
        <w:t>EnVision</w:t>
      </w:r>
      <w:proofErr w:type="spellEnd"/>
      <w:r w:rsidRPr="000E6870">
        <w:rPr>
          <w:rFonts w:ascii="Book Antiqua" w:eastAsia="Book Antiqua" w:hAnsi="Book Antiqua" w:cs="Book Antiqua"/>
        </w:rPr>
        <w:t xml:space="preserve"> technique, and the progesterone receptor (PR) primary antibody was purchased from Fuzhou </w:t>
      </w:r>
      <w:proofErr w:type="spellStart"/>
      <w:r w:rsidRPr="000E6870">
        <w:rPr>
          <w:rFonts w:ascii="Book Antiqua" w:eastAsia="Book Antiqua" w:hAnsi="Book Antiqua" w:cs="Book Antiqua"/>
        </w:rPr>
        <w:t>Maixin</w:t>
      </w:r>
      <w:proofErr w:type="spellEnd"/>
      <w:r w:rsidRPr="000E6870">
        <w:rPr>
          <w:rFonts w:ascii="Book Antiqua" w:eastAsia="Book Antiqua" w:hAnsi="Book Antiqua" w:cs="Book Antiqua"/>
        </w:rPr>
        <w:t xml:space="preserve"> Biotechnology Co., Ltd., China. Expression of PR was restricted to the subepithelial ovarian-type stroma.</w:t>
      </w:r>
    </w:p>
    <w:p w14:paraId="73E5A437" w14:textId="77777777" w:rsidR="00166972" w:rsidRPr="000E6870" w:rsidRDefault="00166972" w:rsidP="000E6870">
      <w:pPr>
        <w:spacing w:line="360" w:lineRule="auto"/>
        <w:jc w:val="both"/>
        <w:rPr>
          <w:rFonts w:ascii="Book Antiqua" w:hAnsi="Book Antiqua"/>
        </w:rPr>
      </w:pPr>
    </w:p>
    <w:p w14:paraId="4BD9D2A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Patient outcomes</w:t>
      </w:r>
    </w:p>
    <w:p w14:paraId="7E72660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From the date of diagnosis to January 31, 2022, 48 patients were followed up by reviewing their medical records, interviewing them </w:t>
      </w:r>
      <w:r w:rsidRPr="000E6870">
        <w:rPr>
          <w:rFonts w:ascii="Book Antiqua" w:eastAsia="Book Antiqua" w:hAnsi="Book Antiqua" w:cs="Book Antiqua"/>
          <w:i/>
          <w:iCs/>
        </w:rPr>
        <w:t>via</w:t>
      </w:r>
      <w:r w:rsidRPr="000E6870">
        <w:rPr>
          <w:rFonts w:ascii="Book Antiqua" w:eastAsia="Book Antiqua" w:hAnsi="Book Antiqua" w:cs="Book Antiqua"/>
        </w:rPr>
        <w:t xml:space="preserve"> phone, or sending emails to acquire follow-up data, including postoperative recurrence, overall survival (OS), and therapy. OS was measured from the date of surgery until the date of death or the end of follow-up.</w:t>
      </w:r>
    </w:p>
    <w:p w14:paraId="05C1A1FF" w14:textId="77777777" w:rsidR="00166972" w:rsidRPr="000E6870" w:rsidRDefault="00166972" w:rsidP="000E6870">
      <w:pPr>
        <w:spacing w:line="360" w:lineRule="auto"/>
        <w:jc w:val="both"/>
        <w:rPr>
          <w:rFonts w:ascii="Book Antiqua" w:hAnsi="Book Antiqua"/>
        </w:rPr>
      </w:pPr>
    </w:p>
    <w:p w14:paraId="7070599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Statistical analysis</w:t>
      </w:r>
    </w:p>
    <w:p w14:paraId="212B2C7D" w14:textId="69295915"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The data were </w:t>
      </w:r>
      <w:r w:rsidR="001A50D1" w:rsidRPr="000E6870">
        <w:rPr>
          <w:rFonts w:ascii="Book Antiqua" w:eastAsia="Book Antiqua" w:hAnsi="Book Antiqua" w:cs="Book Antiqua"/>
        </w:rPr>
        <w:t>analyzed</w:t>
      </w:r>
      <w:r w:rsidRPr="000E6870">
        <w:rPr>
          <w:rFonts w:ascii="Book Antiqua" w:eastAsia="Book Antiqua" w:hAnsi="Book Antiqua" w:cs="Book Antiqua"/>
        </w:rPr>
        <w:t xml:space="preserve"> statistically using IBM SPSS Statistics (version 25.0) and R (version 4.0.0). The chi-square test or Fisher’s exact test was used to compare categorical data. The preoperative risk variables associated with malignant MCNs were evaluated using a multivariate binary logistic regression model. The cumulative survival rate was calculated using the Kaplan-Meier method, and the log rank test was performed to </w:t>
      </w:r>
      <w:proofErr w:type="spellStart"/>
      <w:r w:rsidRPr="000E6870">
        <w:rPr>
          <w:rFonts w:ascii="Book Antiqua" w:eastAsia="Book Antiqua" w:hAnsi="Book Antiqua" w:cs="Book Antiqua"/>
        </w:rPr>
        <w:t>analyse</w:t>
      </w:r>
      <w:proofErr w:type="spellEnd"/>
      <w:r w:rsidRPr="000E6870">
        <w:rPr>
          <w:rFonts w:ascii="Book Antiqua" w:eastAsia="Book Antiqua" w:hAnsi="Book Antiqua" w:cs="Book Antiqua"/>
        </w:rPr>
        <w:t xml:space="preserve"> the association between clinicopathological data and survival rate. </w:t>
      </w:r>
      <w:r w:rsidRPr="000E6870">
        <w:rPr>
          <w:rFonts w:ascii="Book Antiqua" w:eastAsia="Book Antiqua" w:hAnsi="Book Antiqua" w:cs="Book Antiqua"/>
          <w:i/>
          <w:iCs/>
        </w:rPr>
        <w:t xml:space="preserve">P </w:t>
      </w:r>
      <w:r w:rsidRPr="000E6870">
        <w:rPr>
          <w:rFonts w:ascii="Book Antiqua" w:eastAsia="Book Antiqua" w:hAnsi="Book Antiqua" w:cs="Book Antiqua"/>
        </w:rPr>
        <w:t>&lt; 0.05 was regarded as indicating statistical significance.</w:t>
      </w:r>
    </w:p>
    <w:p w14:paraId="1056777A" w14:textId="77777777" w:rsidR="00166972" w:rsidRPr="000E6870" w:rsidRDefault="00166972" w:rsidP="000E6870">
      <w:pPr>
        <w:spacing w:line="360" w:lineRule="auto"/>
        <w:jc w:val="both"/>
        <w:rPr>
          <w:rFonts w:ascii="Book Antiqua" w:hAnsi="Book Antiqua"/>
        </w:rPr>
      </w:pPr>
    </w:p>
    <w:p w14:paraId="6032426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RESULTS</w:t>
      </w:r>
    </w:p>
    <w:p w14:paraId="032A8DB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Clinicopathological and radiological information of patients</w:t>
      </w:r>
    </w:p>
    <w:p w14:paraId="128C4C1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 total of 48 patients diagnosed with MCN were included in accordance with strict inclusion and exclusion criteria. MCNs accounted for 2.8% (48/1685) of all pancreatic lesions resected over the same period. The median age of the patients was 47.2 years ± 13.1 years (range, 27-72 years), and 16 patients (33.3%) were more than 50 years old. There were 34 females and 14 males, with a female-to-male ratio of 2.2:1.0. Approximately 41.7% of patients were asymptomatic, including 18 patients whose disease was detected incidentally by imaging evaluation and 2 patients whose disease was identified by elevated preoperative carbohydrate antigen 19-9 (CA19-9) serology. The remaining 28 patients presented with nonspecific clinical symptoms, such as stomach pain, abdominal distension, abdominal discomfort, and jaundice. Serologic CA19-9 Levels were elevated in 16 patients (33.3%).</w:t>
      </w:r>
    </w:p>
    <w:p w14:paraId="2B503D04" w14:textId="62E4C496"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Imaging revealed oval-shaped, lobulated hypodense masses that were well circumscribed, separated linearly, and surrounded by egg-shell-like foci of calcification. The contents of the cyst were also visible. The average radiological diameter of the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was 5.8 cm ± 3.7 cm (1.2-14.5 cm), and in 23 patients (47.9%), the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measured more than 4 cm. Thirty-five patients (72.9%) had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that were located in the distal pancreas. Solid components or mural nodules were identified in 14 patients (29.2%), septations in 21 (43.85%), calcification in 13 (27.1%) and duct dilatation in 18 </w:t>
      </w:r>
      <w:r w:rsidRPr="000E6870">
        <w:rPr>
          <w:rFonts w:ascii="Book Antiqua" w:eastAsia="Book Antiqua" w:hAnsi="Book Antiqua" w:cs="Book Antiqua"/>
        </w:rPr>
        <w:lastRenderedPageBreak/>
        <w:t>(37.5%) (Figure 1). Detailed data on the imaging findings and clinicopathological information of MCN patients are shown in Table 1.</w:t>
      </w:r>
    </w:p>
    <w:p w14:paraId="40419C71"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MCN was correctly diagnosed using preoperative imaging in 35 patients (72.9%). The most common misdiagnoses involved other subtypes of pancreatic cystic lesions (PCLs) and the use of imprecise terms such as pancreatic cystic or solid masses. The preoperative imaging modalities employed in this study comprised computed tomography (CT), magnetic resonance imaging (MRI), and endoscopic ultrasound (EUS). Of the 48 patients, all underwent CT, 33 underwent MRI, and 21 underwent EUS. The corresponding detection accuracy rates were 64.6%, 87.9%, and 71.4%, respectively. Nevertheless, there was no significant difference in diagnostic accuracy among the three methods (</w:t>
      </w:r>
      <w:r w:rsidRPr="000E6870">
        <w:rPr>
          <w:rFonts w:ascii="Book Antiqua" w:eastAsia="Book Antiqua" w:hAnsi="Book Antiqua" w:cs="Book Antiqua"/>
          <w:i/>
          <w:iCs/>
        </w:rPr>
        <w:t xml:space="preserve">P </w:t>
      </w:r>
      <w:r w:rsidRPr="000E6870">
        <w:rPr>
          <w:rFonts w:ascii="Book Antiqua" w:eastAsia="Book Antiqua" w:hAnsi="Book Antiqua" w:cs="Book Antiqua"/>
        </w:rPr>
        <w:t>= 0.64).</w:t>
      </w:r>
    </w:p>
    <w:p w14:paraId="301B7AA9" w14:textId="77777777" w:rsidR="00166972" w:rsidRPr="000E6870" w:rsidRDefault="00166972" w:rsidP="000E6870">
      <w:pPr>
        <w:spacing w:line="360" w:lineRule="auto"/>
        <w:ind w:firstLine="240"/>
        <w:jc w:val="both"/>
        <w:rPr>
          <w:rFonts w:ascii="Book Antiqua" w:hAnsi="Book Antiqua"/>
        </w:rPr>
      </w:pPr>
    </w:p>
    <w:p w14:paraId="293D768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Microscopic and immunohistochemical features</w:t>
      </w:r>
    </w:p>
    <w:p w14:paraId="35F9817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Postoperative pathological diagnosis revealed 36 cases of LGD, 1 case of HGD, and 11 cases of MCN-AIC (the histological type of the invasive component was PDAC in all cases). All cases were solitary without multiple foci. The morphology of the cysts generally manifested as unilocular or multilocular with septa, and the fluid aspirated from the cystic cavity was frequently viscous.</w:t>
      </w:r>
    </w:p>
    <w:p w14:paraId="3FE8C3AB"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Microscopically, the cyst walls were found to be coated with mucinous columnar epithelium (Figure 2A and B). Subepithelial tissue in the MCN consisted of ovarian-type stroma (OTS) characterized by dense spindle cells expressing PR and possessing round or elongated nuclei with scant cytoplasm. Positive PR staining was observed in all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(Figure 2D). The mucin-producing columnar epithelial cells exhibited varying degrees of dysplasia. In cases of LGD, mild to moderate structural and cellular atypia was observed with occasional </w:t>
      </w:r>
      <w:proofErr w:type="spellStart"/>
      <w:r w:rsidRPr="000E6870">
        <w:rPr>
          <w:rFonts w:ascii="Book Antiqua" w:eastAsia="Book Antiqua" w:hAnsi="Book Antiqua" w:cs="Book Antiqua"/>
        </w:rPr>
        <w:t>micropapillae</w:t>
      </w:r>
      <w:proofErr w:type="spellEnd"/>
      <w:r w:rsidRPr="000E6870">
        <w:rPr>
          <w:rFonts w:ascii="Book Antiqua" w:eastAsia="Book Antiqua" w:hAnsi="Book Antiqua" w:cs="Book Antiqua"/>
        </w:rPr>
        <w:t xml:space="preserve"> (Figure 2A and B). HGD showed obvious atypia of both structures and cells, including multilayered cell arrangement, nuclear enlargement, loss of alignment polarity, and emergence of aberrant mitotic figures. In cases of MCN-AIC, interstitial infiltration was noted in comparison to HGD, with invasive components growing interspersed in the stroma (Figure 2C). Solid components, mural nodules, or nipple protrusion were also occasionally visible. Notably, 5 cases of MCN-AIC showed atypical hyperplasia adjacent to invasive components.</w:t>
      </w:r>
    </w:p>
    <w:p w14:paraId="5FA74040" w14:textId="77777777" w:rsidR="00166972" w:rsidRPr="000E6870" w:rsidRDefault="00166972" w:rsidP="000E6870">
      <w:pPr>
        <w:spacing w:line="360" w:lineRule="auto"/>
        <w:ind w:firstLine="240"/>
        <w:jc w:val="both"/>
        <w:rPr>
          <w:rFonts w:ascii="Book Antiqua" w:hAnsi="Book Antiqua"/>
        </w:rPr>
      </w:pPr>
    </w:p>
    <w:p w14:paraId="2E58BBE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Risk factors for malignant MCNs and the prediction probability</w:t>
      </w:r>
    </w:p>
    <w:p w14:paraId="1D2C7E6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Based on malignant biological </w:t>
      </w:r>
      <w:proofErr w:type="spellStart"/>
      <w:r w:rsidRPr="000E6870">
        <w:rPr>
          <w:rFonts w:ascii="Book Antiqua" w:eastAsia="Book Antiqua" w:hAnsi="Book Antiqua" w:cs="Book Antiqua"/>
        </w:rPr>
        <w:t>behaviours</w:t>
      </w:r>
      <w:proofErr w:type="spellEnd"/>
      <w:r w:rsidRPr="000E6870">
        <w:rPr>
          <w:rFonts w:ascii="Book Antiqua" w:eastAsia="Book Antiqua" w:hAnsi="Book Antiqua" w:cs="Book Antiqua"/>
        </w:rPr>
        <w:t xml:space="preserve">, LGD was defined as benign MCN in 36 cases (75%), while HGD and MCN-AIC were classified as malignant MCN in 12 cases (25%). Univariate analysis revealed that age ≥ 50 years [8 (66.7%) </w:t>
      </w:r>
      <w:r w:rsidRPr="000E6870">
        <w:rPr>
          <w:rFonts w:ascii="Book Antiqua" w:eastAsia="Book Antiqua" w:hAnsi="Book Antiqua" w:cs="Book Antiqua"/>
          <w:i/>
          <w:iCs/>
        </w:rPr>
        <w:t>vs</w:t>
      </w:r>
      <w:r w:rsidRPr="000E6870">
        <w:rPr>
          <w:rFonts w:ascii="Book Antiqua" w:eastAsia="Book Antiqua" w:hAnsi="Book Antiqua" w:cs="Book Antiqua"/>
        </w:rPr>
        <w:t xml:space="preserve"> 8 (22.2%),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0.013],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 4 cm [10 (83.3%) </w:t>
      </w:r>
      <w:r w:rsidRPr="000E6870">
        <w:rPr>
          <w:rFonts w:ascii="Book Antiqua" w:eastAsia="Book Antiqua" w:hAnsi="Book Antiqua" w:cs="Book Antiqua"/>
          <w:i/>
          <w:iCs/>
        </w:rPr>
        <w:t>vs</w:t>
      </w:r>
      <w:r w:rsidRPr="000E6870">
        <w:rPr>
          <w:rFonts w:ascii="Book Antiqua" w:eastAsia="Book Antiqua" w:hAnsi="Book Antiqua" w:cs="Book Antiqua"/>
        </w:rPr>
        <w:t xml:space="preserve"> 13 (36.1%),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0.010], pancreatic duct dilatation [8 (66.7%) </w:t>
      </w:r>
      <w:r w:rsidRPr="000E6870">
        <w:rPr>
          <w:rFonts w:ascii="Book Antiqua" w:eastAsia="Book Antiqua" w:hAnsi="Book Antiqua" w:cs="Book Antiqua"/>
          <w:i/>
          <w:iCs/>
        </w:rPr>
        <w:t>vs</w:t>
      </w:r>
      <w:r w:rsidRPr="000E6870">
        <w:rPr>
          <w:rFonts w:ascii="Book Antiqua" w:eastAsia="Book Antiqua" w:hAnsi="Book Antiqua" w:cs="Book Antiqua"/>
        </w:rPr>
        <w:t xml:space="preserve"> 10 (27.8%),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0.039], and presence of a solid component or mural nodule [8 (66.7%) </w:t>
      </w:r>
      <w:r w:rsidRPr="000E6870">
        <w:rPr>
          <w:rFonts w:ascii="Book Antiqua" w:eastAsia="Book Antiqua" w:hAnsi="Book Antiqua" w:cs="Book Antiqua"/>
          <w:i/>
          <w:iCs/>
        </w:rPr>
        <w:t>vs</w:t>
      </w:r>
      <w:r w:rsidRPr="000E6870">
        <w:rPr>
          <w:rFonts w:ascii="Book Antiqua" w:eastAsia="Book Antiqua" w:hAnsi="Book Antiqua" w:cs="Book Antiqua"/>
        </w:rPr>
        <w:t xml:space="preserve"> 10 (27.8%),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0.039] were associated with malignant MCN. However, sex, clinical symptoms, serum CA19-9 Level,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location, septations and calcification did not correlate with malignancy (</w:t>
      </w:r>
      <w:r w:rsidRPr="000E6870">
        <w:rPr>
          <w:rFonts w:ascii="Book Antiqua" w:eastAsia="Book Antiqua" w:hAnsi="Book Antiqua" w:cs="Book Antiqua"/>
          <w:i/>
          <w:iCs/>
        </w:rPr>
        <w:t xml:space="preserve">P </w:t>
      </w:r>
      <w:r w:rsidRPr="000E6870">
        <w:rPr>
          <w:rFonts w:ascii="Book Antiqua" w:eastAsia="Book Antiqua" w:hAnsi="Book Antiqua" w:cs="Book Antiqua"/>
        </w:rPr>
        <w:t>&lt; 0.05) (Table 1).</w:t>
      </w:r>
    </w:p>
    <w:p w14:paraId="4EFA2330" w14:textId="7D56A0D4"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Further multivariate analysis demonstrated that all four statistically significant indicators were independent risk factors for the preoperative diagnosis of malignant MCNs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&lt; 0.05) (Figure 3). The prediction probability of each indicator for malignancy risk in a cohort of patients was then explored. The results of the analysis showed that age,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duct dilatation, and solid component/mural nodule all had good performance in predicting malignancy risk, as evidenced by the area under the curve (AUC) values of 0.722 (95%CI: 0.546-0.898,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0.220), 0.736 (95%CI: 0.578-0.894,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0.015), 0.694 (95%CI: 0.517-0.872, </w:t>
      </w:r>
      <w:r w:rsidRPr="000E6870">
        <w:rPr>
          <w:rFonts w:ascii="Book Antiqua" w:eastAsia="Book Antiqua" w:hAnsi="Book Antiqua" w:cs="Book Antiqua"/>
          <w:i/>
          <w:iCs/>
        </w:rPr>
        <w:t xml:space="preserve">P </w:t>
      </w:r>
      <w:r w:rsidRPr="000E6870">
        <w:rPr>
          <w:rFonts w:ascii="Book Antiqua" w:eastAsia="Book Antiqua" w:hAnsi="Book Antiqua" w:cs="Book Antiqua"/>
        </w:rPr>
        <w:t>= 0.046), and 0.694 (95%CI: 0.517-0.872,</w:t>
      </w:r>
      <w:r w:rsidRPr="000E6870">
        <w:rPr>
          <w:rFonts w:ascii="Book Antiqua" w:eastAsia="Book Antiqua" w:hAnsi="Book Antiqua" w:cs="Book Antiqua"/>
          <w:i/>
          <w:iCs/>
        </w:rPr>
        <w:t xml:space="preserve"> P </w:t>
      </w:r>
      <w:r w:rsidRPr="000E6870">
        <w:rPr>
          <w:rFonts w:ascii="Book Antiqua" w:eastAsia="Book Antiqua" w:hAnsi="Book Antiqua" w:cs="Book Antiqua"/>
        </w:rPr>
        <w:t xml:space="preserve">= 0.046), respectively. Furthermore, when the four indicators were combined into a total predictor, the AUC value increased to 0.903 (95%CI: 0.814-0.992, </w:t>
      </w:r>
      <w:r w:rsidRPr="000E6870">
        <w:rPr>
          <w:rFonts w:ascii="Book Antiqua" w:eastAsia="Book Antiqua" w:hAnsi="Book Antiqua" w:cs="Book Antiqua"/>
          <w:i/>
          <w:iCs/>
        </w:rPr>
        <w:t xml:space="preserve">P </w:t>
      </w:r>
      <w:r w:rsidRPr="000E6870">
        <w:rPr>
          <w:rFonts w:ascii="Book Antiqua" w:eastAsia="Book Antiqua" w:hAnsi="Book Antiqua" w:cs="Book Antiqua"/>
        </w:rPr>
        <w:t>&lt; 0.010), improving the accuracy of the prediction model.</w:t>
      </w:r>
    </w:p>
    <w:p w14:paraId="6D24C63F" w14:textId="77777777" w:rsidR="00166972" w:rsidRPr="000E6870" w:rsidRDefault="00166972" w:rsidP="000E6870">
      <w:pPr>
        <w:spacing w:line="360" w:lineRule="auto"/>
        <w:ind w:firstLine="240"/>
        <w:jc w:val="both"/>
        <w:rPr>
          <w:rFonts w:ascii="Book Antiqua" w:hAnsi="Book Antiqua"/>
        </w:rPr>
      </w:pPr>
    </w:p>
    <w:p w14:paraId="36D6489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i/>
          <w:iCs/>
        </w:rPr>
        <w:t>Survival analysis and prognostic variables of MCN-AIC</w:t>
      </w:r>
    </w:p>
    <w:p w14:paraId="55AC6DE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The follow-up period ranged from 12 </w:t>
      </w:r>
      <w:proofErr w:type="spellStart"/>
      <w:r w:rsidRPr="000E6870">
        <w:rPr>
          <w:rFonts w:ascii="Book Antiqua" w:eastAsia="Book Antiqua" w:hAnsi="Book Antiqua" w:cs="Book Antiqua"/>
        </w:rPr>
        <w:t>mo</w:t>
      </w:r>
      <w:proofErr w:type="spellEnd"/>
      <w:r w:rsidRPr="000E6870">
        <w:rPr>
          <w:rFonts w:ascii="Book Antiqua" w:eastAsia="Book Antiqua" w:hAnsi="Book Antiqua" w:cs="Book Antiqua"/>
        </w:rPr>
        <w:t xml:space="preserve"> to 120 </w:t>
      </w:r>
      <w:proofErr w:type="spellStart"/>
      <w:r w:rsidRPr="000E6870">
        <w:rPr>
          <w:rFonts w:ascii="Book Antiqua" w:eastAsia="Book Antiqua" w:hAnsi="Book Antiqua" w:cs="Book Antiqua"/>
        </w:rPr>
        <w:t>mo</w:t>
      </w:r>
      <w:proofErr w:type="spellEnd"/>
      <w:r w:rsidRPr="000E6870">
        <w:rPr>
          <w:rFonts w:ascii="Book Antiqua" w:eastAsia="Book Antiqua" w:hAnsi="Book Antiqua" w:cs="Book Antiqua"/>
        </w:rPr>
        <w:t xml:space="preserve"> with a mean of 58.2 </w:t>
      </w:r>
      <w:proofErr w:type="spellStart"/>
      <w:r w:rsidRPr="000E6870">
        <w:rPr>
          <w:rFonts w:ascii="Book Antiqua" w:eastAsia="Book Antiqua" w:hAnsi="Book Antiqua" w:cs="Book Antiqua"/>
        </w:rPr>
        <w:t>mo</w:t>
      </w:r>
      <w:proofErr w:type="spellEnd"/>
      <w:r w:rsidRPr="000E6870">
        <w:rPr>
          <w:rFonts w:ascii="Book Antiqua" w:eastAsia="Book Antiqua" w:hAnsi="Book Antiqua" w:cs="Book Antiqua"/>
        </w:rPr>
        <w:t xml:space="preserve"> ± 32.7 mo. Of the 36 patients with benign MCNs, 6 were lost to follow-up, and 1 died of an abrupt cerebral infarction. The remaining 29 patients had an excellent prognosis; their 5-year disease-specific survival rate was 100%. Of the 12 patients with malignant MCNs, 3 died at 8, 14, and 46 </w:t>
      </w:r>
      <w:proofErr w:type="spellStart"/>
      <w:r w:rsidRPr="000E6870">
        <w:rPr>
          <w:rFonts w:ascii="Book Antiqua" w:eastAsia="Book Antiqua" w:hAnsi="Book Antiqua" w:cs="Book Antiqua"/>
        </w:rPr>
        <w:t>mo</w:t>
      </w:r>
      <w:proofErr w:type="spellEnd"/>
      <w:r w:rsidRPr="000E6870">
        <w:rPr>
          <w:rFonts w:ascii="Book Antiqua" w:eastAsia="Book Antiqua" w:hAnsi="Book Antiqua" w:cs="Book Antiqua"/>
        </w:rPr>
        <w:t xml:space="preserve"> after surgery; the 5-year disease-specific survival rate was 70.1%. All deaths occurred in MCN-AIC patients.</w:t>
      </w:r>
    </w:p>
    <w:p w14:paraId="5300F99A"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lastRenderedPageBreak/>
        <w:t xml:space="preserve">Consequently, the clinicopathological characteristics of the 11 MCN-AIC patients were further explored (Table 2). The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examined in this study did not display any signs of lymph node involvement, distant metastasis, or nerve invasion. In addition, all the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were successfully resected, and the margins were negative. Based on the AJCC cancer staging system</w:t>
      </w:r>
      <w:r w:rsidRPr="000E6870">
        <w:rPr>
          <w:rFonts w:ascii="Book Antiqua" w:eastAsia="Book Antiqua" w:hAnsi="Book Antiqua" w:cs="Book Antiqua"/>
          <w:vertAlign w:val="superscript"/>
        </w:rPr>
        <w:t>[6]</w:t>
      </w:r>
      <w:r w:rsidRPr="000E6870">
        <w:rPr>
          <w:rFonts w:ascii="Book Antiqua" w:eastAsia="Book Antiqua" w:hAnsi="Book Antiqua" w:cs="Book Antiqua"/>
        </w:rPr>
        <w:t xml:space="preserve">, all 11 cases of MAC-AIC were categorized as stage I, with 7 patients having stage IA cancers and 4 having stage IB cancers, depending on the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The encapsulated invasion of MCN-AIC was defined as infiltrating components not exceeding the outermost layer of the capsule, with or without infiltration into the subepithelial stroma or cystic septa</w:t>
      </w:r>
      <w:r w:rsidRPr="000E6870">
        <w:rPr>
          <w:rFonts w:ascii="Book Antiqua" w:eastAsia="Book Antiqua" w:hAnsi="Book Antiqua" w:cs="Book Antiqua"/>
          <w:vertAlign w:val="superscript"/>
        </w:rPr>
        <w:t>[7]</w:t>
      </w:r>
      <w:r w:rsidRPr="000E6870">
        <w:rPr>
          <w:rFonts w:ascii="Book Antiqua" w:eastAsia="Book Antiqua" w:hAnsi="Book Antiqua" w:cs="Book Antiqua"/>
        </w:rPr>
        <w:t xml:space="preserve">. Using this definition, 9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were encapsulated, while 3 were extracapsular (Cases 1-3). In Case 1 and Case 2, the cancerous tissue extended into the capsule and intersected with the surrounding pancreatic parenchyma. The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in Case 3 was located in the head of the pancreas and showed infiltration into the adjacent duodenal muscular layer. There was no significant difference in age (</w:t>
      </w:r>
      <w:r w:rsidRPr="000E6870">
        <w:rPr>
          <w:rFonts w:ascii="Book Antiqua" w:eastAsia="Book Antiqua" w:hAnsi="Book Antiqua" w:cs="Book Antiqua"/>
          <w:i/>
          <w:iCs/>
        </w:rPr>
        <w:t xml:space="preserve">P </w:t>
      </w:r>
      <w:r w:rsidRPr="000E6870">
        <w:rPr>
          <w:rFonts w:ascii="Book Antiqua" w:eastAsia="Book Antiqua" w:hAnsi="Book Antiqua" w:cs="Book Antiqua"/>
        </w:rPr>
        <w:t xml:space="preserve">= 0.301),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w:t>
      </w:r>
      <w:r w:rsidRPr="000E6870">
        <w:rPr>
          <w:rFonts w:ascii="Book Antiqua" w:eastAsia="Book Antiqua" w:hAnsi="Book Antiqua" w:cs="Book Antiqua"/>
          <w:i/>
          <w:iCs/>
        </w:rPr>
        <w:t xml:space="preserve">P </w:t>
      </w:r>
      <w:r w:rsidRPr="000E6870">
        <w:rPr>
          <w:rFonts w:ascii="Book Antiqua" w:eastAsia="Book Antiqua" w:hAnsi="Book Antiqua" w:cs="Book Antiqua"/>
        </w:rPr>
        <w:t>= 0.109), sex (</w:t>
      </w:r>
      <w:r w:rsidRPr="000E6870">
        <w:rPr>
          <w:rFonts w:ascii="Book Antiqua" w:eastAsia="Book Antiqua" w:hAnsi="Book Antiqua" w:cs="Book Antiqua"/>
          <w:i/>
          <w:iCs/>
        </w:rPr>
        <w:t xml:space="preserve">P </w:t>
      </w:r>
      <w:r w:rsidRPr="000E6870">
        <w:rPr>
          <w:rFonts w:ascii="Book Antiqua" w:eastAsia="Book Antiqua" w:hAnsi="Book Antiqua" w:cs="Book Antiqua"/>
        </w:rPr>
        <w:t>= 0.402), postoperative adjuvant therapy (</w:t>
      </w:r>
      <w:r w:rsidRPr="000E6870">
        <w:rPr>
          <w:rFonts w:ascii="Book Antiqua" w:eastAsia="Book Antiqua" w:hAnsi="Book Antiqua" w:cs="Book Antiqua"/>
          <w:i/>
          <w:iCs/>
        </w:rPr>
        <w:t xml:space="preserve">P </w:t>
      </w:r>
      <w:r w:rsidRPr="000E6870">
        <w:rPr>
          <w:rFonts w:ascii="Book Antiqua" w:eastAsia="Book Antiqua" w:hAnsi="Book Antiqua" w:cs="Book Antiqua"/>
        </w:rPr>
        <w:t>= 0.952) or TNM stage (</w:t>
      </w:r>
      <w:r w:rsidRPr="000E6870">
        <w:rPr>
          <w:rFonts w:ascii="Book Antiqua" w:eastAsia="Book Antiqua" w:hAnsi="Book Antiqua" w:cs="Book Antiqua"/>
          <w:i/>
          <w:iCs/>
        </w:rPr>
        <w:t xml:space="preserve">P </w:t>
      </w:r>
      <w:r w:rsidRPr="000E6870">
        <w:rPr>
          <w:rFonts w:ascii="Book Antiqua" w:eastAsia="Book Antiqua" w:hAnsi="Book Antiqua" w:cs="Book Antiqua"/>
        </w:rPr>
        <w:t>= 0.400). However, the difference in infiltration of the capsule was statistically significant (</w:t>
      </w:r>
      <w:r w:rsidRPr="000E6870">
        <w:rPr>
          <w:rFonts w:ascii="Book Antiqua" w:eastAsia="Book Antiqua" w:hAnsi="Book Antiqua" w:cs="Book Antiqua"/>
          <w:i/>
          <w:iCs/>
        </w:rPr>
        <w:t>P</w:t>
      </w:r>
      <w:r w:rsidRPr="000E6870">
        <w:rPr>
          <w:rFonts w:ascii="Book Antiqua" w:eastAsia="Book Antiqua" w:hAnsi="Book Antiqua" w:cs="Book Antiqua"/>
        </w:rPr>
        <w:t xml:space="preserve"> &lt; 0.001) (Figure 4).</w:t>
      </w:r>
    </w:p>
    <w:p w14:paraId="67747C1C" w14:textId="77777777" w:rsidR="00166972" w:rsidRPr="000E6870" w:rsidRDefault="00166972" w:rsidP="000E6870">
      <w:pPr>
        <w:spacing w:line="360" w:lineRule="auto"/>
        <w:ind w:firstLine="240"/>
        <w:jc w:val="both"/>
        <w:rPr>
          <w:rFonts w:ascii="Book Antiqua" w:hAnsi="Book Antiqua"/>
        </w:rPr>
      </w:pPr>
    </w:p>
    <w:p w14:paraId="7ACA1EF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DISCUSSION</w:t>
      </w:r>
    </w:p>
    <w:p w14:paraId="371350B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The advancements and widespread use of imaging technology have led to an apparent rise in the prevalence of PCLs</w:t>
      </w:r>
      <w:r w:rsidRPr="000E6870">
        <w:rPr>
          <w:rFonts w:ascii="Book Antiqua" w:eastAsia="Book Antiqua" w:hAnsi="Book Antiqua" w:cs="Book Antiqua"/>
          <w:vertAlign w:val="superscript"/>
        </w:rPr>
        <w:t>[1]</w:t>
      </w:r>
      <w:r w:rsidRPr="000E6870">
        <w:rPr>
          <w:rFonts w:ascii="Book Antiqua" w:eastAsia="Book Antiqua" w:hAnsi="Book Antiqua" w:cs="Book Antiqua"/>
        </w:rPr>
        <w:t xml:space="preserve">. PCLs encompass both neoplastic and nonneoplastic lesions, with pancreatic cystic neoplasms (PCNs) representing a substantial subset. PCNs comprise serous cystic neoplasms (SCNs), solid pseudopapillary neoplasms (SPNs), IPMNs and mucinous cystic neoplasms (MCNs). SCNs and SPNs are nearly benign and low-grade malignant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respectively. IPMNs and MCNs, also known as pancreatic mucinous neoplasms, produce viscid mucin and have the potential to progress to PDAC. Notably, they are easier to detect by preoperative imaging than Pan IN due to the particular hypodensity of the cystic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w:t>
      </w:r>
    </w:p>
    <w:p w14:paraId="7B0D1622" w14:textId="77777777" w:rsidR="00166972" w:rsidRPr="000E6870" w:rsidRDefault="00626CD5" w:rsidP="000E6870">
      <w:pPr>
        <w:spacing w:line="360" w:lineRule="auto"/>
        <w:ind w:firstLine="240"/>
        <w:jc w:val="both"/>
        <w:rPr>
          <w:rFonts w:ascii="Book Antiqua" w:hAnsi="Book Antiqua"/>
        </w:rPr>
      </w:pPr>
      <w:proofErr w:type="spellStart"/>
      <w:r w:rsidRPr="000E6870">
        <w:rPr>
          <w:rFonts w:ascii="Book Antiqua" w:eastAsia="Book Antiqua" w:hAnsi="Book Antiqua" w:cs="Book Antiqua"/>
        </w:rPr>
        <w:t>Compagno</w:t>
      </w:r>
      <w:proofErr w:type="spellEnd"/>
      <w:r w:rsidRPr="000E6870">
        <w:rPr>
          <w:rFonts w:ascii="Book Antiqua" w:eastAsia="Book Antiqua" w:hAnsi="Book Antiqua" w:cs="Book Antiqua"/>
        </w:rPr>
        <w:t xml:space="preserve"> and </w:t>
      </w:r>
      <w:proofErr w:type="spellStart"/>
      <w:r w:rsidRPr="000E6870">
        <w:rPr>
          <w:rFonts w:ascii="Book Antiqua" w:eastAsia="Book Antiqua" w:hAnsi="Book Antiqua" w:cs="Book Antiqua"/>
        </w:rPr>
        <w:t>Oertel</w:t>
      </w:r>
      <w:proofErr w:type="spellEnd"/>
      <w:r w:rsidRPr="000E6870">
        <w:rPr>
          <w:rFonts w:ascii="Book Antiqua" w:eastAsia="Book Antiqua" w:hAnsi="Book Antiqua" w:cs="Book Antiqua"/>
          <w:vertAlign w:val="superscript"/>
        </w:rPr>
        <w:t>[8]</w:t>
      </w:r>
      <w:r w:rsidRPr="000E6870">
        <w:rPr>
          <w:rFonts w:ascii="Book Antiqua" w:eastAsia="Book Antiqua" w:hAnsi="Book Antiqua" w:cs="Book Antiqua"/>
        </w:rPr>
        <w:t xml:space="preserve"> initially distinguished MCN from SCN in 1978, citing its higher potential for malignancy. However, confusion between IPMNs and MCNs persisted until the International Association of Pancreatology designated OTS as the </w:t>
      </w:r>
      <w:r w:rsidRPr="000E6870">
        <w:rPr>
          <w:rFonts w:ascii="Book Antiqua" w:eastAsia="Book Antiqua" w:hAnsi="Book Antiqua" w:cs="Book Antiqua"/>
        </w:rPr>
        <w:lastRenderedPageBreak/>
        <w:t>diagnostic criterion for MCN in 2006</w:t>
      </w:r>
      <w:r w:rsidRPr="000E6870">
        <w:rPr>
          <w:rFonts w:ascii="Book Antiqua" w:eastAsia="Book Antiqua" w:hAnsi="Book Antiqua" w:cs="Book Antiqua"/>
          <w:vertAlign w:val="superscript"/>
        </w:rPr>
        <w:t>[9]</w:t>
      </w:r>
      <w:r w:rsidRPr="000E6870">
        <w:rPr>
          <w:rFonts w:ascii="Book Antiqua" w:eastAsia="Book Antiqua" w:hAnsi="Book Antiqua" w:cs="Book Antiqua"/>
        </w:rPr>
        <w:t>. Earlier reports on MCNs inevitably included IPMN cases, leading to a high reported incidence of malignant transformation ranging from 6% to 39% over the last few decades</w:t>
      </w:r>
      <w:r w:rsidRPr="000E6870">
        <w:rPr>
          <w:rFonts w:ascii="Book Antiqua" w:eastAsia="Book Antiqua" w:hAnsi="Book Antiqua" w:cs="Book Antiqua"/>
          <w:vertAlign w:val="superscript"/>
        </w:rPr>
        <w:t>[10-13]</w:t>
      </w:r>
      <w:r w:rsidRPr="000E6870">
        <w:rPr>
          <w:rFonts w:ascii="Book Antiqua" w:eastAsia="Book Antiqua" w:hAnsi="Book Antiqua" w:cs="Book Antiqua"/>
        </w:rPr>
        <w:t xml:space="preserve">. In our sample, 25% of MCN cases were malignant, a rate nearly consistent with the findings of </w:t>
      </w:r>
      <w:proofErr w:type="spellStart"/>
      <w:r w:rsidRPr="000E6870">
        <w:rPr>
          <w:rFonts w:ascii="Book Antiqua" w:eastAsia="Book Antiqua" w:hAnsi="Book Antiqua" w:cs="Book Antiqua"/>
        </w:rPr>
        <w:t>Höhn</w:t>
      </w:r>
      <w:proofErr w:type="spellEnd"/>
      <w:r w:rsidRPr="000E6870">
        <w:rPr>
          <w:rFonts w:ascii="Book Antiqua" w:eastAsia="Book Antiqua" w:hAnsi="Book Antiqua" w:cs="Book Antiqua"/>
        </w:rPr>
        <w:t xml:space="preserve"> </w:t>
      </w:r>
      <w:r w:rsidRPr="000E6870">
        <w:rPr>
          <w:rFonts w:ascii="Book Antiqua" w:eastAsia="Book Antiqua" w:hAnsi="Book Antiqua" w:cs="Book Antiqua"/>
          <w:i/>
          <w:iCs/>
        </w:rPr>
        <w:t>et al</w:t>
      </w:r>
      <w:r w:rsidRPr="000E6870">
        <w:rPr>
          <w:rFonts w:ascii="Book Antiqua" w:eastAsia="Book Antiqua" w:hAnsi="Book Antiqua" w:cs="Book Antiqua"/>
          <w:vertAlign w:val="superscript"/>
        </w:rPr>
        <w:t>[14]</w:t>
      </w:r>
      <w:r w:rsidRPr="000E6870">
        <w:rPr>
          <w:rFonts w:ascii="Book Antiqua" w:eastAsia="Book Antiqua" w:hAnsi="Book Antiqua" w:cs="Book Antiqua"/>
        </w:rPr>
        <w:t>. Loss of OTS was reported after the malignant transformation of MCNs</w:t>
      </w:r>
      <w:r w:rsidRPr="000E6870">
        <w:rPr>
          <w:rFonts w:ascii="Book Antiqua" w:eastAsia="Book Antiqua" w:hAnsi="Book Antiqua" w:cs="Book Antiqua"/>
          <w:vertAlign w:val="superscript"/>
        </w:rPr>
        <w:t>[15]</w:t>
      </w:r>
      <w:r w:rsidRPr="000E6870">
        <w:rPr>
          <w:rFonts w:ascii="Book Antiqua" w:eastAsia="Book Antiqua" w:hAnsi="Book Antiqua" w:cs="Book Antiqua"/>
        </w:rPr>
        <w:t>. In our study, although some cases showed this particular phenomenon following malignant transformation, with replacement by interstitial fibrous collagen, the remaining OTS was still visible. Once OTS cannot be recognized, detection of positive PR is recommended for a definitive diagnosis</w:t>
      </w:r>
      <w:r w:rsidRPr="000E6870">
        <w:rPr>
          <w:rFonts w:ascii="Book Antiqua" w:eastAsia="Book Antiqua" w:hAnsi="Book Antiqua" w:cs="Book Antiqua"/>
          <w:vertAlign w:val="superscript"/>
        </w:rPr>
        <w:t>[16]</w:t>
      </w:r>
      <w:r w:rsidRPr="000E6870">
        <w:rPr>
          <w:rFonts w:ascii="Book Antiqua" w:eastAsia="Book Antiqua" w:hAnsi="Book Antiqua" w:cs="Book Antiqua"/>
        </w:rPr>
        <w:t>. All cases in our study exhibited positive staining, ensuring accurate diagnosis.</w:t>
      </w:r>
    </w:p>
    <w:p w14:paraId="40170E63"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Currently, there are no reliable preoperative variables that can be used to accurately predict the malignant potential of PCNs.</w:t>
      </w:r>
    </w:p>
    <w:p w14:paraId="4F8FC581" w14:textId="11DA8C4E"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As one of the most frequently utilized preoperative assessment modalities, imaging has garnered considerable attention in the field of radiomics research for identifying certain subtypes of PCNs and stratifying the risk of IPMNs</w:t>
      </w:r>
      <w:r w:rsidRPr="000E6870">
        <w:rPr>
          <w:rFonts w:ascii="Book Antiqua" w:eastAsia="Book Antiqua" w:hAnsi="Book Antiqua" w:cs="Book Antiqua"/>
          <w:vertAlign w:val="superscript"/>
        </w:rPr>
        <w:t>[17]</w:t>
      </w:r>
      <w:r w:rsidRPr="000E6870">
        <w:rPr>
          <w:rFonts w:ascii="Book Antiqua" w:eastAsia="Book Antiqua" w:hAnsi="Book Antiqua" w:cs="Book Antiqua"/>
        </w:rPr>
        <w:t>. Conversely, MCNs have received far less attention than IPMNs, mainly owing to their less substantial incidence and malignancy rate. The management criteria for MCNs remain ambiguous and differ from those of IPMNs. Due to the inability to accurately predict the malignant potential of MCNs through preoperative inspection, it was formerly recommended that all MCNs amenable to surgery be removed regardless of lesion size</w:t>
      </w:r>
      <w:r w:rsidRPr="000E6870">
        <w:rPr>
          <w:rFonts w:ascii="Book Antiqua" w:eastAsia="Book Antiqua" w:hAnsi="Book Antiqua" w:cs="Book Antiqua"/>
          <w:vertAlign w:val="superscript"/>
        </w:rPr>
        <w:t>[13]</w:t>
      </w:r>
      <w:r w:rsidRPr="000E6870">
        <w:rPr>
          <w:rFonts w:ascii="Book Antiqua" w:eastAsia="Book Antiqua" w:hAnsi="Book Antiqua" w:cs="Book Antiqua"/>
        </w:rPr>
        <w:t>. Fortunately, the latest guidelines recommend monitoring for eligible MCNs</w:t>
      </w:r>
      <w:r w:rsidRPr="000E6870">
        <w:rPr>
          <w:rFonts w:ascii="Book Antiqua" w:eastAsia="Book Antiqua" w:hAnsi="Book Antiqua" w:cs="Book Antiqua"/>
          <w:vertAlign w:val="superscript"/>
        </w:rPr>
        <w:t>[4,18]</w:t>
      </w:r>
      <w:r w:rsidRPr="000E6870">
        <w:rPr>
          <w:rFonts w:ascii="Book Antiqua" w:eastAsia="Book Antiqua" w:hAnsi="Book Antiqua" w:cs="Book Antiqua"/>
        </w:rPr>
        <w:t>, although the inclusion criteria are similar to those for IPMNs. This parallelism with IPMN criteria may warrant further consideration. A substantial proportion of patients diagnosed with pancreatic mucinous cysts prior to surgery are subsequently found to have benign disease and do not need surgery</w:t>
      </w:r>
      <w:r w:rsidRPr="000E6870">
        <w:rPr>
          <w:rFonts w:ascii="Book Antiqua" w:eastAsia="Book Antiqua" w:hAnsi="Book Antiqua" w:cs="Book Antiqua"/>
          <w:vertAlign w:val="superscript"/>
        </w:rPr>
        <w:t>[19]</w:t>
      </w:r>
      <w:r w:rsidRPr="000E6870">
        <w:rPr>
          <w:rFonts w:ascii="Book Antiqua" w:eastAsia="Book Antiqua" w:hAnsi="Book Antiqua" w:cs="Book Antiqua"/>
        </w:rPr>
        <w:t>, highlighting the need for improved identification of those cases with malignant potential. Therefore, given the limitations of current risk stratification schemes in predicting malignant transformation of MCNs, further investigation regarding potential risk factors is essential. While a variety of clinicopathological features and imaging findings have been proposed as potential risk factors for malignancy, their importance remains controversial across different studies</w:t>
      </w:r>
      <w:r w:rsidRPr="000E6870">
        <w:rPr>
          <w:rFonts w:ascii="Book Antiqua" w:eastAsia="Book Antiqua" w:hAnsi="Book Antiqua" w:cs="Book Antiqua"/>
          <w:vertAlign w:val="superscript"/>
        </w:rPr>
        <w:t>[12,14,20-23]</w:t>
      </w:r>
      <w:r w:rsidRPr="000E6870">
        <w:rPr>
          <w:rFonts w:ascii="Book Antiqua" w:eastAsia="Book Antiqua" w:hAnsi="Book Antiqua" w:cs="Book Antiqua"/>
        </w:rPr>
        <w:t xml:space="preserve">. In addition to the </w:t>
      </w:r>
      <w:r w:rsidRPr="000E6870">
        <w:rPr>
          <w:rFonts w:ascii="Book Antiqua" w:eastAsia="Book Antiqua" w:hAnsi="Book Antiqua" w:cs="Book Antiqua"/>
        </w:rPr>
        <w:lastRenderedPageBreak/>
        <w:t xml:space="preserve">variables included in current guidelines, such as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wall nodule, and duct dilation, other factors, including sex, location, wall thickening/enhancement, weight, and serum CA19-9 Level, have also been reported to be relevant. Our own research identified age,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solid component or mural nodule, and duct dilation as independent risk indicators.</w:t>
      </w:r>
    </w:p>
    <w:p w14:paraId="5998C206"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To the best of our knowledge, age has not been widely recognized in the literature as a significant risk factor for malignant transformation of MCNs. The mean ages of patients with benign and malignant MCNs were 45.2 years ± 12.7 years and 52.2 years ± 13.4 years, respectively, which were comparable to those previously described in the literature</w:t>
      </w:r>
      <w:r w:rsidRPr="000E6870">
        <w:rPr>
          <w:rFonts w:ascii="Book Antiqua" w:eastAsia="Book Antiqua" w:hAnsi="Book Antiqua" w:cs="Book Antiqua"/>
          <w:vertAlign w:val="superscript"/>
        </w:rPr>
        <w:t>[24]</w:t>
      </w:r>
      <w:r w:rsidRPr="000E6870">
        <w:rPr>
          <w:rFonts w:ascii="Book Antiqua" w:eastAsia="Book Antiqua" w:hAnsi="Book Antiqua" w:cs="Book Antiqua"/>
        </w:rPr>
        <w:t>. Age has been shown to be related to malignancy in a cohort of pancreatic mucinous neoplasms</w:t>
      </w:r>
      <w:r w:rsidRPr="000E6870">
        <w:rPr>
          <w:rFonts w:ascii="Book Antiqua" w:eastAsia="Book Antiqua" w:hAnsi="Book Antiqua" w:cs="Book Antiqua"/>
          <w:vertAlign w:val="superscript"/>
        </w:rPr>
        <w:t>[25]</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Crippa</w:t>
      </w:r>
      <w:proofErr w:type="spellEnd"/>
      <w:r w:rsidRPr="000E6870">
        <w:rPr>
          <w:rFonts w:ascii="Book Antiqua" w:eastAsia="Book Antiqua" w:hAnsi="Book Antiqua" w:cs="Book Antiqua"/>
        </w:rPr>
        <w:t xml:space="preserve"> </w:t>
      </w:r>
      <w:r w:rsidRPr="000E6870">
        <w:rPr>
          <w:rFonts w:ascii="Book Antiqua" w:eastAsia="Book Antiqua" w:hAnsi="Book Antiqua" w:cs="Book Antiqua"/>
          <w:i/>
          <w:iCs/>
        </w:rPr>
        <w:t>et al</w:t>
      </w:r>
      <w:r w:rsidRPr="000E6870">
        <w:rPr>
          <w:rFonts w:ascii="Book Antiqua" w:eastAsia="Book Antiqua" w:hAnsi="Book Antiqua" w:cs="Book Antiqua"/>
          <w:vertAlign w:val="superscript"/>
        </w:rPr>
        <w:t>[12]</w:t>
      </w:r>
      <w:r w:rsidRPr="000E6870">
        <w:rPr>
          <w:rFonts w:ascii="Book Antiqua" w:eastAsia="Book Antiqua" w:hAnsi="Book Antiqua" w:cs="Book Antiqua"/>
        </w:rPr>
        <w:t xml:space="preserve"> suggested that age was statistically significant in univariate analysis but did not emerge as a significant factor in multivariate analysis for malignant MCNs. Whether age is an independent risk factor for malignant MCNs needs further study. The occurrence of malignant MCNs appears to increase with age and seems to represent a dynamic pathological transition from adenoma to adenocarcinoma over time.</w:t>
      </w:r>
    </w:p>
    <w:p w14:paraId="54584A0D"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The average diameter of MCN masses in our investigation was found to be 5.8 cm, which is consistent with the previously reported average diameter of 6-11 cm. It has been emphasized that MCNs should be stratified into surveillance and surgery groups based on a diameter threshold of 4.0 cm, as stated in current guidelines</w:t>
      </w:r>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 4 cm was confirmed to be an independent risk for malignant MCNs in our study. In our research, we further identified that the presence of a solid component or mural nodule in MCNs is an independent risk factor for malignancy; it even ranks first in the likelihood of malignancy in certain studies</w:t>
      </w:r>
      <w:r w:rsidRPr="000E6870">
        <w:rPr>
          <w:rFonts w:ascii="Book Antiqua" w:eastAsia="Book Antiqua" w:hAnsi="Book Antiqua" w:cs="Book Antiqua"/>
          <w:vertAlign w:val="superscript"/>
        </w:rPr>
        <w:t>[23]</w:t>
      </w:r>
      <w:r w:rsidRPr="000E6870">
        <w:rPr>
          <w:rFonts w:ascii="Book Antiqua" w:eastAsia="Book Antiqua" w:hAnsi="Book Antiqua" w:cs="Book Antiqua"/>
        </w:rPr>
        <w:t xml:space="preserve">. The combination of solid component or mural nodule and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has been utilized as a tool for identifying malignancy in some studies. In one cohort, it was reported that all malignant MCNs were either larger than 4 cm in diameter or had nodules</w:t>
      </w:r>
      <w:r w:rsidRPr="000E6870">
        <w:rPr>
          <w:rFonts w:ascii="Book Antiqua" w:eastAsia="Book Antiqua" w:hAnsi="Book Antiqua" w:cs="Book Antiqua"/>
          <w:vertAlign w:val="superscript"/>
        </w:rPr>
        <w:t>[12]</w:t>
      </w:r>
      <w:r w:rsidRPr="000E6870">
        <w:rPr>
          <w:rFonts w:ascii="Book Antiqua" w:eastAsia="Book Antiqua" w:hAnsi="Book Antiqua" w:cs="Book Antiqua"/>
        </w:rPr>
        <w:t>. Consistent with this, guidelines recommend surgical intervention for MCNs larger than 4 cm in diameter or for those with a mural nodule.</w:t>
      </w:r>
    </w:p>
    <w:p w14:paraId="5A1DC7D0"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The majority of patients with MCNs are typically asymptomatic. In our analysis, while the percentage of malignant patients with clinical symptoms was higher than that of benign patients, the difference was not statistically significant. The relationship between </w:t>
      </w:r>
      <w:r w:rsidRPr="000E6870">
        <w:rPr>
          <w:rFonts w:ascii="Book Antiqua" w:eastAsia="Book Antiqua" w:hAnsi="Book Antiqua" w:cs="Book Antiqua"/>
        </w:rPr>
        <w:lastRenderedPageBreak/>
        <w:t>clinical symptoms and malignancy in MCNs is still debatable</w:t>
      </w:r>
      <w:r w:rsidRPr="000E6870">
        <w:rPr>
          <w:rFonts w:ascii="Book Antiqua" w:eastAsia="Book Antiqua" w:hAnsi="Book Antiqua" w:cs="Book Antiqua"/>
          <w:vertAlign w:val="superscript"/>
        </w:rPr>
        <w:t>[14,25]</w:t>
      </w:r>
      <w:r w:rsidRPr="000E6870">
        <w:rPr>
          <w:rFonts w:ascii="Book Antiqua" w:eastAsia="Book Antiqua" w:hAnsi="Book Antiqua" w:cs="Book Antiqua"/>
        </w:rPr>
        <w:t>, although surgical excision is advised if symptoms are present</w:t>
      </w:r>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During follow-up, the increase in mass size can often result in nonspecific mass-related clinical complaints. In one case from our cohort, surgical intervention was advised after the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became larger than 4 cm and clinical symptoms appeared in the sixth year of imaging surveillance.</w:t>
      </w:r>
    </w:p>
    <w:p w14:paraId="43875067"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Unlike IPMNs, MCNs typically do not communicate with the pancreatic duct, which is one of their distinguishing features. Duct dilatation is a high-risk factor for malignant transformation in IPMNs, with dilatation greater than 10 mm being an unequivocal indication for surgery</w:t>
      </w:r>
      <w:r w:rsidRPr="000E6870">
        <w:rPr>
          <w:rFonts w:ascii="Book Antiqua" w:eastAsia="Book Antiqua" w:hAnsi="Book Antiqua" w:cs="Book Antiqua"/>
          <w:vertAlign w:val="superscript"/>
        </w:rPr>
        <w:t>[18,26]</w:t>
      </w:r>
      <w:r w:rsidRPr="000E6870">
        <w:rPr>
          <w:rFonts w:ascii="Book Antiqua" w:eastAsia="Book Antiqua" w:hAnsi="Book Antiqua" w:cs="Book Antiqua"/>
        </w:rPr>
        <w:t>. Similarly, our study found that pancreatic duct dilatation is a concerning imaging finding in MCNs, as verified by other investigations</w:t>
      </w:r>
      <w:r w:rsidRPr="000E6870">
        <w:rPr>
          <w:rFonts w:ascii="Book Antiqua" w:eastAsia="Book Antiqua" w:hAnsi="Book Antiqua" w:cs="Book Antiqua"/>
          <w:vertAlign w:val="superscript"/>
        </w:rPr>
        <w:t>[23]</w:t>
      </w:r>
      <w:r w:rsidRPr="000E6870">
        <w:rPr>
          <w:rFonts w:ascii="Book Antiqua" w:eastAsia="Book Antiqua" w:hAnsi="Book Antiqua" w:cs="Book Antiqua"/>
        </w:rPr>
        <w:t>.</w:t>
      </w:r>
    </w:p>
    <w:p w14:paraId="39245117"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The management of malignant pancreatic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is predominantly </w:t>
      </w:r>
      <w:proofErr w:type="spellStart"/>
      <w:r w:rsidRPr="000E6870">
        <w:rPr>
          <w:rFonts w:ascii="Book Antiqua" w:eastAsia="Book Antiqua" w:hAnsi="Book Antiqua" w:cs="Book Antiqua"/>
        </w:rPr>
        <w:t>centred</w:t>
      </w:r>
      <w:proofErr w:type="spellEnd"/>
      <w:r w:rsidRPr="000E6870">
        <w:rPr>
          <w:rFonts w:ascii="Book Antiqua" w:eastAsia="Book Antiqua" w:hAnsi="Book Antiqua" w:cs="Book Antiqua"/>
        </w:rPr>
        <w:t xml:space="preserve"> on postoperative follow-up, whereas the management of MCNs places greater emphasis on the potential risks associated with preoperative monitoring and misdiagnosis. The management plan for IPMN is relatively mature, considering that dedicated management guidelines for IPMN have been published</w:t>
      </w:r>
      <w:r w:rsidRPr="000E6870">
        <w:rPr>
          <w:rFonts w:ascii="Book Antiqua" w:eastAsia="Book Antiqua" w:hAnsi="Book Antiqua" w:cs="Book Antiqua"/>
          <w:vertAlign w:val="superscript"/>
        </w:rPr>
        <w:t>[1]</w:t>
      </w:r>
      <w:r w:rsidRPr="000E6870">
        <w:rPr>
          <w:rFonts w:ascii="Book Antiqua" w:eastAsia="Book Antiqua" w:hAnsi="Book Antiqua" w:cs="Book Antiqua"/>
        </w:rPr>
        <w:t>. However, despite MCN being a precursor lesion of pancreatic cancer, similar to IPMN, the management plan for MCN remains unclear, particularly in identifying high-risk factors. Although the risk factors and surgical indications for IPMN and MCN are not differentiated in some guidelines</w:t>
      </w:r>
      <w:r w:rsidRPr="000E6870">
        <w:rPr>
          <w:rFonts w:ascii="Book Antiqua" w:eastAsia="Book Antiqua" w:hAnsi="Book Antiqua" w:cs="Book Antiqua"/>
          <w:vertAlign w:val="superscript"/>
        </w:rPr>
        <w:t>[4]</w:t>
      </w:r>
      <w:r w:rsidRPr="000E6870">
        <w:rPr>
          <w:rFonts w:ascii="Book Antiqua" w:eastAsia="Book Antiqua" w:hAnsi="Book Antiqua" w:cs="Book Antiqua"/>
        </w:rPr>
        <w:t xml:space="preserve">, the demographic, cystic, histological and other characteristics of these two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differ, so they should be managed differently, particularly with respect to exploring risk factors. Unfortunately, our findings suggest that the risk factors for malignant MCNs are quite similar to those for IPMNs. The size of the lesion and the presence of solid components/wall nodules have been widely recognized as high-risk factors for malignant transformation of MCNs and IPMNs in various guidelines and publications, including our study. While various other malignant risk factors for MCN reported in the literature are statistically significant, they require further confirmation. In the case of IPMNs, the characteristic risk factor is main pancreatic duct dilation, especially when the diameter exceeds 10 mm, given that IPMNs grow within the pancreatic ducts. However, MCNs lack their own characteristic risk factors. Based on their relationship with the pancreatic ducts, IPMNs are classified into the main duct type, mixed duct type, and </w:t>
      </w:r>
      <w:r w:rsidRPr="000E6870">
        <w:rPr>
          <w:rFonts w:ascii="Book Antiqua" w:eastAsia="Book Antiqua" w:hAnsi="Book Antiqua" w:cs="Book Antiqua"/>
        </w:rPr>
        <w:lastRenderedPageBreak/>
        <w:t>branch duct type, and direct surgical resection is recommended for the first two types due to a high risk of malignant transformation</w:t>
      </w:r>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However, immediate surgical intervention for MCNs with risk factors remains controversial. </w:t>
      </w:r>
      <w:proofErr w:type="spellStart"/>
      <w:r w:rsidRPr="000E6870">
        <w:rPr>
          <w:rFonts w:ascii="Book Antiqua" w:eastAsia="Book Antiqua" w:hAnsi="Book Antiqua" w:cs="Book Antiqua"/>
        </w:rPr>
        <w:t>Höhn</w:t>
      </w:r>
      <w:proofErr w:type="spellEnd"/>
      <w:r w:rsidRPr="000E6870">
        <w:rPr>
          <w:rFonts w:ascii="Book Antiqua" w:eastAsia="Book Antiqua" w:hAnsi="Book Antiqua" w:cs="Book Antiqua"/>
        </w:rPr>
        <w:t xml:space="preserve"> </w:t>
      </w:r>
      <w:r w:rsidRPr="000E6870">
        <w:rPr>
          <w:rFonts w:ascii="Book Antiqua" w:eastAsia="Book Antiqua" w:hAnsi="Book Antiqua" w:cs="Book Antiqua"/>
          <w:i/>
          <w:iCs/>
        </w:rPr>
        <w:t>et al</w:t>
      </w:r>
      <w:r w:rsidRPr="000E6870">
        <w:rPr>
          <w:rFonts w:ascii="Book Antiqua" w:eastAsia="Book Antiqua" w:hAnsi="Book Antiqua" w:cs="Book Antiqua"/>
          <w:vertAlign w:val="superscript"/>
        </w:rPr>
        <w:t>[14]</w:t>
      </w:r>
      <w:r w:rsidRPr="000E6870">
        <w:rPr>
          <w:rFonts w:ascii="Book Antiqua" w:eastAsia="Book Antiqua" w:hAnsi="Book Antiqua" w:cs="Book Antiqua"/>
        </w:rPr>
        <w:t xml:space="preserve"> conducted a retrospective analysis exploring the risk factors for malignant transformation of MCNs, similar to our own analysis. They recommended radical resection surgery for all eligible patients suspected of having MCNs due to concerns about the potential risk of malignant progression and the level of expertise of pancreatic surgeons in low-volume </w:t>
      </w:r>
      <w:proofErr w:type="spellStart"/>
      <w:r w:rsidRPr="000E6870">
        <w:rPr>
          <w:rFonts w:ascii="Book Antiqua" w:eastAsia="Book Antiqua" w:hAnsi="Book Antiqua" w:cs="Book Antiqua"/>
        </w:rPr>
        <w:t>centres</w:t>
      </w:r>
      <w:proofErr w:type="spellEnd"/>
      <w:r w:rsidRPr="000E6870">
        <w:rPr>
          <w:rFonts w:ascii="Book Antiqua" w:eastAsia="Book Antiqua" w:hAnsi="Book Antiqua" w:cs="Book Antiqua"/>
        </w:rPr>
        <w:t>. However, this view seems too radical, and the decision for MCN patients to undergo surgery should be more cautious, as the incidence and malignant transformation rate of MCNs are much lower than those of IPMNs</w:t>
      </w:r>
      <w:r w:rsidRPr="000E6870">
        <w:rPr>
          <w:rFonts w:ascii="Book Antiqua" w:eastAsia="Book Antiqua" w:hAnsi="Book Antiqua" w:cs="Book Antiqua"/>
          <w:vertAlign w:val="superscript"/>
        </w:rPr>
        <w:t>[27]</w:t>
      </w:r>
      <w:r w:rsidRPr="000E6870">
        <w:rPr>
          <w:rFonts w:ascii="Book Antiqua" w:eastAsia="Book Antiqua" w:hAnsi="Book Antiqua" w:cs="Book Antiqua"/>
        </w:rPr>
        <w:t xml:space="preserve">. The main argument for surgical resection in all MCN patients based on eliminating the risk of future malignancy seems invalid. It is essential to increase awareness and continuously conduct research on this rare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especially in terms of preoperative malignant risk factors. Based on the above premise, a multidisciplinary team with expertise in pancreatic cysts and surgery can combine various reported risk factors, patient comorbidities, surgery-related complications, and mortality rates to comprehensively evaluate the potential risks and benefits of surgery and monitoring, thereby making the best treatment decision for the patient.</w:t>
      </w:r>
    </w:p>
    <w:p w14:paraId="4147B8BF"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In addition, preoperative imaging evaluation of various risk indicators for MCNs seems to require the use of different modalities. No single test can accurately diagnose all cases, and in fact, most patients undergo more than one diagnostic procedure</w:t>
      </w:r>
      <w:r w:rsidRPr="000E6870">
        <w:rPr>
          <w:rFonts w:ascii="Book Antiqua" w:eastAsia="Book Antiqua" w:hAnsi="Book Antiqua" w:cs="Book Antiqua"/>
          <w:vertAlign w:val="superscript"/>
        </w:rPr>
        <w:t>[28]</w:t>
      </w:r>
      <w:r w:rsidRPr="000E6870">
        <w:rPr>
          <w:rFonts w:ascii="Book Antiqua" w:eastAsia="Book Antiqua" w:hAnsi="Book Antiqua" w:cs="Book Antiqua"/>
        </w:rPr>
        <w:t>. Therefore, the comprehensive use of different detection methods is more conducive to preoperative diagnosis. In our study, this may be attributed to the preference of imaging doctors at our hospital. CT is the preferred initial test for patients undergoing physical examination or with symptoms, and if the CT results are inconclusive or require further confirmation, MRI or EUS will be performed. Unfortunately, there was no significant difference between these three detection methods in our study; nevertheless, combining CT with MRI/EUS increased the preoperative diagnosis rate of our patients from 64.4% to 72.9%. A review of the literature suggests that MRI has slightly higher accuracy in distinguishing between malignant PCNs and benign lesions than CT</w:t>
      </w:r>
      <w:r w:rsidRPr="000E6870">
        <w:rPr>
          <w:rFonts w:ascii="Book Antiqua" w:eastAsia="Book Antiqua" w:hAnsi="Book Antiqua" w:cs="Book Antiqua"/>
          <w:vertAlign w:val="superscript"/>
        </w:rPr>
        <w:t>[29]</w:t>
      </w:r>
      <w:r w:rsidRPr="000E6870">
        <w:rPr>
          <w:rFonts w:ascii="Book Antiqua" w:eastAsia="Book Antiqua" w:hAnsi="Book Antiqua" w:cs="Book Antiqua"/>
        </w:rPr>
        <w:t>. MRI was found to be more effective than EUS in distinguishing malignant MCNs</w:t>
      </w:r>
      <w:r w:rsidRPr="000E6870">
        <w:rPr>
          <w:rFonts w:ascii="Book Antiqua" w:eastAsia="Book Antiqua" w:hAnsi="Book Antiqua" w:cs="Book Antiqua"/>
          <w:vertAlign w:val="superscript"/>
        </w:rPr>
        <w:t>[30]</w:t>
      </w:r>
      <w:r w:rsidRPr="000E6870">
        <w:rPr>
          <w:rFonts w:ascii="Book Antiqua" w:eastAsia="Book Antiqua" w:hAnsi="Book Antiqua" w:cs="Book Antiqua"/>
        </w:rPr>
        <w:t xml:space="preserve">. CT combined with </w:t>
      </w:r>
      <w:r w:rsidRPr="000E6870">
        <w:rPr>
          <w:rFonts w:ascii="Book Antiqua" w:eastAsia="Book Antiqua" w:hAnsi="Book Antiqua" w:cs="Book Antiqua"/>
        </w:rPr>
        <w:lastRenderedPageBreak/>
        <w:t>MRI was shown to be better than CT alone in the preoperative diagnosis of pancreatic cysts</w:t>
      </w:r>
      <w:r w:rsidRPr="000E6870">
        <w:rPr>
          <w:rFonts w:ascii="Book Antiqua" w:eastAsia="Book Antiqua" w:hAnsi="Book Antiqua" w:cs="Book Antiqua"/>
          <w:vertAlign w:val="superscript"/>
        </w:rPr>
        <w:t>[31]</w:t>
      </w:r>
      <w:r w:rsidRPr="000E6870">
        <w:rPr>
          <w:rFonts w:ascii="Book Antiqua" w:eastAsia="Book Antiqua" w:hAnsi="Book Antiqua" w:cs="Book Antiqua"/>
        </w:rPr>
        <w:t>. Moreover, patients with MCNs who have a certain risk of malignant transformation need long-term monitoring or even lifelong monitoring until surgery is no longer a suitable treatment option. For long-term follow-up of MCNs, MRI is the preferred method</w:t>
      </w:r>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This may be because MRI has high contrast resolution and does not involve the use of radiation, which may increase the risk of developing malignant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in patients with long-term exposure to CT. EUS is an invasive procedure that highly depends on the operator’s skills, especially when combined with aspiration for cyst fluid analysis. EUS is recommended for cysts with significant risk characteristics or when a more accurate diagnosis may change the patient’s treatment plan</w:t>
      </w:r>
      <w:r w:rsidRPr="000E6870">
        <w:rPr>
          <w:rFonts w:ascii="Book Antiqua" w:eastAsia="Book Antiqua" w:hAnsi="Book Antiqua" w:cs="Book Antiqua"/>
          <w:vertAlign w:val="superscript"/>
        </w:rPr>
        <w:t>[32]</w:t>
      </w:r>
      <w:r w:rsidRPr="000E6870">
        <w:rPr>
          <w:rFonts w:ascii="Book Antiqua" w:eastAsia="Book Antiqua" w:hAnsi="Book Antiqua" w:cs="Book Antiqua"/>
        </w:rPr>
        <w:t>.</w:t>
      </w:r>
    </w:p>
    <w:p w14:paraId="7787459C"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Complete surgical resection of noninvasive MCNs is a curable treatment, resulting in a 5-year disease-specific survival rate of 100%, as previously reported</w:t>
      </w:r>
      <w:r w:rsidRPr="000E6870">
        <w:rPr>
          <w:rFonts w:ascii="Book Antiqua" w:eastAsia="Book Antiqua" w:hAnsi="Book Antiqua" w:cs="Book Antiqua"/>
          <w:vertAlign w:val="superscript"/>
        </w:rPr>
        <w:t>[33]</w:t>
      </w:r>
      <w:r w:rsidRPr="000E6870">
        <w:rPr>
          <w:rFonts w:ascii="Book Antiqua" w:eastAsia="Book Antiqua" w:hAnsi="Book Antiqua" w:cs="Book Antiqua"/>
        </w:rPr>
        <w:t>, indicating that postoperative surveillance may not be necessary. As in PDAC patients, prognosis in cases of MCN-AIC was formerly believed to be dismal</w:t>
      </w:r>
      <w:r w:rsidRPr="000E6870">
        <w:rPr>
          <w:rFonts w:ascii="Book Antiqua" w:eastAsia="Book Antiqua" w:hAnsi="Book Antiqua" w:cs="Book Antiqua"/>
          <w:vertAlign w:val="superscript"/>
        </w:rPr>
        <w:t>[34]</w:t>
      </w:r>
      <w:r w:rsidRPr="000E6870">
        <w:rPr>
          <w:rFonts w:ascii="Book Antiqua" w:eastAsia="Book Antiqua" w:hAnsi="Book Antiqua" w:cs="Book Antiqua"/>
        </w:rPr>
        <w:t xml:space="preserve">. However, a series of recent studies have shown that the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behaviour</w:t>
      </w:r>
      <w:proofErr w:type="spellEnd"/>
      <w:r w:rsidRPr="000E6870">
        <w:rPr>
          <w:rFonts w:ascii="Book Antiqua" w:eastAsia="Book Antiqua" w:hAnsi="Book Antiqua" w:cs="Book Antiqua"/>
        </w:rPr>
        <w:t xml:space="preserve"> and biological characteristics of MCN-AIC are entirely distinct from those of PDAC</w:t>
      </w:r>
      <w:r w:rsidRPr="000E6870">
        <w:rPr>
          <w:rFonts w:ascii="Book Antiqua" w:eastAsia="Book Antiqua" w:hAnsi="Book Antiqua" w:cs="Book Antiqua"/>
          <w:vertAlign w:val="superscript"/>
        </w:rPr>
        <w:t>[23,35,36]</w:t>
      </w:r>
      <w:r w:rsidRPr="000E6870">
        <w:rPr>
          <w:rFonts w:ascii="Book Antiqua" w:eastAsia="Book Antiqua" w:hAnsi="Book Antiqua" w:cs="Book Antiqua"/>
        </w:rPr>
        <w:t>. MCN-AIC is often diagnosed at an early stage, and surgical resection is the primary treatment. A study based on SEER research data showed that early-stage MCN-AIC (stage I-II) accounted for 82.9% of cases</w:t>
      </w:r>
      <w:r w:rsidRPr="000E6870">
        <w:rPr>
          <w:rFonts w:ascii="Book Antiqua" w:eastAsia="Book Antiqua" w:hAnsi="Book Antiqua" w:cs="Book Antiqua"/>
          <w:vertAlign w:val="superscript"/>
        </w:rPr>
        <w:t>[37]</w:t>
      </w:r>
      <w:r w:rsidRPr="000E6870">
        <w:rPr>
          <w:rFonts w:ascii="Book Antiqua" w:eastAsia="Book Antiqua" w:hAnsi="Book Antiqua" w:cs="Book Antiqua"/>
        </w:rPr>
        <w:t>. All 12 MCN-AIC cases in our study were at stage I, and the 5-year disease-specific survival rate was 70.1%, which was higher than the range of 20%-60% reported in previous literature</w:t>
      </w:r>
      <w:r w:rsidRPr="000E6870">
        <w:rPr>
          <w:rFonts w:ascii="Book Antiqua" w:eastAsia="Book Antiqua" w:hAnsi="Book Antiqua" w:cs="Book Antiqua"/>
          <w:vertAlign w:val="superscript"/>
        </w:rPr>
        <w:t>[12,13,38]</w:t>
      </w:r>
      <w:r w:rsidRPr="000E6870">
        <w:rPr>
          <w:rFonts w:ascii="Book Antiqua" w:eastAsia="Book Antiqua" w:hAnsi="Book Antiqua" w:cs="Book Antiqua"/>
        </w:rPr>
        <w:t xml:space="preserve">. Currently, there is a paucity of studies in which the biological </w:t>
      </w:r>
      <w:proofErr w:type="spellStart"/>
      <w:r w:rsidRPr="000E6870">
        <w:rPr>
          <w:rFonts w:ascii="Book Antiqua" w:eastAsia="Book Antiqua" w:hAnsi="Book Antiqua" w:cs="Book Antiqua"/>
        </w:rPr>
        <w:t>behaviour</w:t>
      </w:r>
      <w:proofErr w:type="spellEnd"/>
      <w:r w:rsidRPr="000E6870">
        <w:rPr>
          <w:rFonts w:ascii="Book Antiqua" w:eastAsia="Book Antiqua" w:hAnsi="Book Antiqua" w:cs="Book Antiqua"/>
        </w:rPr>
        <w:t xml:space="preserve"> of invasive MCNs is explored. Previous research indicates that patients with early-stage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(stages I and II) have better survival rates than those with high-grade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(stages III and IV)</w:t>
      </w:r>
      <w:r w:rsidRPr="000E6870">
        <w:rPr>
          <w:rFonts w:ascii="Book Antiqua" w:eastAsia="Book Antiqua" w:hAnsi="Book Antiqua" w:cs="Book Antiqua"/>
          <w:vertAlign w:val="superscript"/>
        </w:rPr>
        <w:t>[37]</w:t>
      </w:r>
      <w:r w:rsidRPr="000E6870">
        <w:rPr>
          <w:rFonts w:ascii="Book Antiqua" w:eastAsia="Book Antiqua" w:hAnsi="Book Antiqua" w:cs="Book Antiqua"/>
        </w:rPr>
        <w:t xml:space="preserve">. The prognostic variables for patients with MCN-AIC, such as </w:t>
      </w:r>
      <w:proofErr w:type="spellStart"/>
      <w:r w:rsidRPr="000E6870">
        <w:rPr>
          <w:rFonts w:ascii="Book Antiqua" w:eastAsia="Book Antiqua" w:hAnsi="Book Antiqua" w:cs="Book Antiqua"/>
        </w:rPr>
        <w:t>pT</w:t>
      </w:r>
      <w:proofErr w:type="spellEnd"/>
      <w:r w:rsidRPr="000E6870">
        <w:rPr>
          <w:rFonts w:ascii="Book Antiqua" w:eastAsia="Book Antiqua" w:hAnsi="Book Antiqua" w:cs="Book Antiqua"/>
        </w:rPr>
        <w:t xml:space="preserve"> grade and capsular invasion, have gained considerable attention. In PDAC, stage I is divided into stages IA and IB, which correspond to stages T1 and T2, respectively, without lymph node metastases and distant metastases</w:t>
      </w:r>
      <w:r w:rsidRPr="000E6870">
        <w:rPr>
          <w:rFonts w:ascii="Book Antiqua" w:eastAsia="Book Antiqua" w:hAnsi="Book Antiqua" w:cs="Book Antiqua"/>
          <w:vertAlign w:val="superscript"/>
        </w:rPr>
        <w:t>[6]</w:t>
      </w:r>
      <w:r w:rsidRPr="000E6870">
        <w:rPr>
          <w:rFonts w:ascii="Book Antiqua" w:eastAsia="Book Antiqua" w:hAnsi="Book Antiqua" w:cs="Book Antiqua"/>
        </w:rPr>
        <w:t>. A large cohort study has shown that the survival rate of patients with stage IA PDAC is much higher than that of patients with stage IB PDAC</w:t>
      </w:r>
      <w:r w:rsidRPr="000E6870">
        <w:rPr>
          <w:rFonts w:ascii="Book Antiqua" w:eastAsia="Book Antiqua" w:hAnsi="Book Antiqua" w:cs="Book Antiqua"/>
          <w:vertAlign w:val="superscript"/>
        </w:rPr>
        <w:t>[39]</w:t>
      </w:r>
      <w:r w:rsidRPr="000E6870">
        <w:rPr>
          <w:rFonts w:ascii="Book Antiqua" w:eastAsia="Book Antiqua" w:hAnsi="Book Antiqua" w:cs="Book Antiqua"/>
        </w:rPr>
        <w:t xml:space="preserve">. However, survival disparities between stage IA and IB invasive PDAC derived from MCN-AIC are rarely observed. Our findings, consistent </w:t>
      </w:r>
      <w:r w:rsidRPr="000E6870">
        <w:rPr>
          <w:rFonts w:ascii="Book Antiqua" w:eastAsia="Book Antiqua" w:hAnsi="Book Antiqua" w:cs="Book Antiqua"/>
        </w:rPr>
        <w:lastRenderedPageBreak/>
        <w:t>with those of another study</w:t>
      </w:r>
      <w:r w:rsidRPr="000E6870">
        <w:rPr>
          <w:rFonts w:ascii="Book Antiqua" w:eastAsia="Book Antiqua" w:hAnsi="Book Antiqua" w:cs="Book Antiqua"/>
          <w:vertAlign w:val="superscript"/>
        </w:rPr>
        <w:t>[7]</w:t>
      </w:r>
      <w:r w:rsidRPr="000E6870">
        <w:rPr>
          <w:rFonts w:ascii="Book Antiqua" w:eastAsia="Book Antiqua" w:hAnsi="Book Antiqua" w:cs="Book Antiqua"/>
        </w:rPr>
        <w:t>, demonstrate that there is no significant difference between the two stages. The invasion pattern of the capsule may provide a more accurate prediction of prognosis in MCN-AIC patients than stage classification. The notion of encapsulated invasion is not included in the MCN-AIC classification and guidelines, and the terminology varies somewhat across various research efforts. We adopted the term from the most recent publication</w:t>
      </w:r>
      <w:r w:rsidRPr="000E6870">
        <w:rPr>
          <w:rFonts w:ascii="Book Antiqua" w:eastAsia="Book Antiqua" w:hAnsi="Book Antiqua" w:cs="Book Antiqua"/>
          <w:vertAlign w:val="superscript"/>
        </w:rPr>
        <w:t>[7]</w:t>
      </w:r>
      <w:r w:rsidRPr="000E6870">
        <w:rPr>
          <w:rFonts w:ascii="Book Antiqua" w:eastAsia="Book Antiqua" w:hAnsi="Book Antiqua" w:cs="Book Antiqua"/>
        </w:rPr>
        <w:t xml:space="preserve">. The results of multiple studies have demonstrated that the prognosis is </w:t>
      </w:r>
      <w:proofErr w:type="spellStart"/>
      <w:r w:rsidRPr="000E6870">
        <w:rPr>
          <w:rFonts w:ascii="Book Antiqua" w:eastAsia="Book Antiqua" w:hAnsi="Book Antiqua" w:cs="Book Antiqua"/>
        </w:rPr>
        <w:t>favourable</w:t>
      </w:r>
      <w:proofErr w:type="spellEnd"/>
      <w:r w:rsidRPr="000E6870">
        <w:rPr>
          <w:rFonts w:ascii="Book Antiqua" w:eastAsia="Book Antiqua" w:hAnsi="Book Antiqua" w:cs="Book Antiqua"/>
        </w:rPr>
        <w:t xml:space="preserve"> when the invasion is confined to the capsule, and patients with encapsulated invasion exhibit a better survival rate than those with extracapsular invasion. Recurrence has been reported in one of sixteen cases of MCN-AIC confined to the OTS, and the probability of widespread invasion cannot be ruled out because of the minimal quantity of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sampled in this case</w:t>
      </w:r>
      <w:r w:rsidRPr="000E6870">
        <w:rPr>
          <w:rFonts w:ascii="Book Antiqua" w:eastAsia="Book Antiqua" w:hAnsi="Book Antiqua" w:cs="Book Antiqua"/>
          <w:vertAlign w:val="superscript"/>
        </w:rPr>
        <w:t>[35]</w:t>
      </w:r>
      <w:r w:rsidRPr="000E6870">
        <w:rPr>
          <w:rFonts w:ascii="Book Antiqua" w:eastAsia="Book Antiqua" w:hAnsi="Book Antiqua" w:cs="Book Antiqua"/>
        </w:rPr>
        <w:t xml:space="preserve">. It has been claimed that encapsulated MCN-AIC has a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-free survival rate that is comparable to that of noninvasive MCNs</w:t>
      </w:r>
      <w:r w:rsidRPr="000E6870">
        <w:rPr>
          <w:rFonts w:ascii="Book Antiqua" w:eastAsia="Book Antiqua" w:hAnsi="Book Antiqua" w:cs="Book Antiqua"/>
          <w:vertAlign w:val="superscript"/>
        </w:rPr>
        <w:t>[7]</w:t>
      </w:r>
      <w:r w:rsidRPr="000E6870">
        <w:rPr>
          <w:rFonts w:ascii="Book Antiqua" w:eastAsia="Book Antiqua" w:hAnsi="Book Antiqua" w:cs="Book Antiqua"/>
        </w:rPr>
        <w:t>. Our findings revealed that all patients with encapsulated invasion survived, while those with extracapsular invasion died regardless of whether MCN-AIC was stage IA or stage IB. It is recommended that MCN-AIC patients undergo standardized surveillance based on pancreatic cancer guidelines for 5 years after surgery</w:t>
      </w:r>
      <w:r w:rsidRPr="000E6870">
        <w:rPr>
          <w:rFonts w:ascii="Book Antiqua" w:eastAsia="Book Antiqua" w:hAnsi="Book Antiqua" w:cs="Book Antiqua"/>
          <w:vertAlign w:val="superscript"/>
        </w:rPr>
        <w:t>[4]</w:t>
      </w:r>
      <w:r w:rsidRPr="000E6870">
        <w:rPr>
          <w:rFonts w:ascii="Book Antiqua" w:eastAsia="Book Antiqua" w:hAnsi="Book Antiqua" w:cs="Book Antiqua"/>
        </w:rPr>
        <w:t>. During monitoring for stage I MCN-AIC, it seems that patients with extracapsular infiltration should be prioritized.</w:t>
      </w:r>
    </w:p>
    <w:p w14:paraId="1B8663C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For patients with resected pancreatic cancer, the current standard of care mandates the administration of either a modified FOLFIRINOX (</w:t>
      </w:r>
      <w:proofErr w:type="spellStart"/>
      <w:r w:rsidRPr="000E6870">
        <w:rPr>
          <w:rFonts w:ascii="Book Antiqua" w:eastAsia="Book Antiqua" w:hAnsi="Book Antiqua" w:cs="Book Antiqua"/>
        </w:rPr>
        <w:t>mFOLFIRINOX</w:t>
      </w:r>
      <w:proofErr w:type="spellEnd"/>
      <w:r w:rsidRPr="000E6870">
        <w:rPr>
          <w:rFonts w:ascii="Book Antiqua" w:eastAsia="Book Antiqua" w:hAnsi="Book Antiqua" w:cs="Book Antiqua"/>
        </w:rPr>
        <w:t>) or a gemcitabine-based regimen, provided that no contraindications are present</w:t>
      </w:r>
      <w:r w:rsidRPr="000E6870">
        <w:rPr>
          <w:rFonts w:ascii="Book Antiqua" w:eastAsia="Book Antiqua" w:hAnsi="Book Antiqua" w:cs="Book Antiqua"/>
          <w:vertAlign w:val="superscript"/>
        </w:rPr>
        <w:t>[40]</w:t>
      </w:r>
      <w:r w:rsidRPr="000E6870">
        <w:rPr>
          <w:rFonts w:ascii="Book Antiqua" w:eastAsia="Book Antiqua" w:hAnsi="Book Antiqua" w:cs="Book Antiqua"/>
        </w:rPr>
        <w:t xml:space="preserve">. However, limited research has been conducted on the benefits and risks of adjuvant treatment for stage I PDAC, which represents a small proportion of all </w:t>
      </w:r>
      <w:proofErr w:type="spellStart"/>
      <w:r w:rsidRPr="000E6870">
        <w:rPr>
          <w:rFonts w:ascii="Book Antiqua" w:eastAsia="Book Antiqua" w:hAnsi="Book Antiqua" w:cs="Book Antiqua"/>
        </w:rPr>
        <w:t>resectable</w:t>
      </w:r>
      <w:proofErr w:type="spellEnd"/>
      <w:r w:rsidRPr="000E6870">
        <w:rPr>
          <w:rFonts w:ascii="Book Antiqua" w:eastAsia="Book Antiqua" w:hAnsi="Book Antiqua" w:cs="Book Antiqua"/>
        </w:rPr>
        <w:t xml:space="preserve"> cases</w:t>
      </w:r>
      <w:r w:rsidRPr="000E6870">
        <w:rPr>
          <w:rFonts w:ascii="Book Antiqua" w:eastAsia="Book Antiqua" w:hAnsi="Book Antiqua" w:cs="Book Antiqua"/>
          <w:vertAlign w:val="superscript"/>
        </w:rPr>
        <w:t>[41]</w:t>
      </w:r>
      <w:r w:rsidRPr="000E6870">
        <w:rPr>
          <w:rFonts w:ascii="Book Antiqua" w:eastAsia="Book Antiqua" w:hAnsi="Book Antiqua" w:cs="Book Antiqua"/>
        </w:rPr>
        <w:t>. A study based on the NCDB database indicated that none of the patients with stage IA PDAC had to receive adjuvant treatment following resection, as the side effects and economic costs substantially outweighed the benefits</w:t>
      </w:r>
      <w:r w:rsidRPr="000E6870">
        <w:rPr>
          <w:rFonts w:ascii="Book Antiqua" w:eastAsia="Book Antiqua" w:hAnsi="Book Antiqua" w:cs="Book Antiqua"/>
          <w:vertAlign w:val="superscript"/>
        </w:rPr>
        <w:t>[42]</w:t>
      </w:r>
      <w:r w:rsidRPr="000E6870">
        <w:rPr>
          <w:rFonts w:ascii="Book Antiqua" w:eastAsia="Book Antiqua" w:hAnsi="Book Antiqua" w:cs="Book Antiqua"/>
        </w:rPr>
        <w:t>. Despite inadequate data to support this approach, current guidelines advocate adjuvant treatment for MCN-AIC patients comparable to that for patients with PDAC</w:t>
      </w:r>
      <w:r w:rsidRPr="000E6870">
        <w:rPr>
          <w:rFonts w:ascii="Book Antiqua" w:eastAsia="Book Antiqua" w:hAnsi="Book Antiqua" w:cs="Book Antiqua"/>
          <w:vertAlign w:val="superscript"/>
        </w:rPr>
        <w:t>[18]</w:t>
      </w:r>
      <w:r w:rsidRPr="000E6870">
        <w:rPr>
          <w:rFonts w:ascii="Book Antiqua" w:eastAsia="Book Antiqua" w:hAnsi="Book Antiqua" w:cs="Book Antiqua"/>
        </w:rPr>
        <w:t xml:space="preserve">. The role of adjuvant treatment in treating MCN-AIC patients after surgery, particularly for stage I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remains unclear. Two of three patients with stage IA MCN-AIC did not receive adjuvant treatment after </w:t>
      </w:r>
      <w:r w:rsidRPr="000E6870">
        <w:rPr>
          <w:rFonts w:ascii="Book Antiqua" w:eastAsia="Book Antiqua" w:hAnsi="Book Antiqua" w:cs="Book Antiqua"/>
        </w:rPr>
        <w:lastRenderedPageBreak/>
        <w:t>surgery, and none of them experienced disease recurrence or death</w:t>
      </w:r>
      <w:r w:rsidRPr="000E6870">
        <w:rPr>
          <w:rFonts w:ascii="Book Antiqua" w:eastAsia="Book Antiqua" w:hAnsi="Book Antiqua" w:cs="Book Antiqua"/>
          <w:vertAlign w:val="superscript"/>
        </w:rPr>
        <w:t>[43]</w:t>
      </w:r>
      <w:r w:rsidRPr="000E6870">
        <w:rPr>
          <w:rFonts w:ascii="Book Antiqua" w:eastAsia="Book Antiqua" w:hAnsi="Book Antiqua" w:cs="Book Antiqua"/>
        </w:rPr>
        <w:t xml:space="preserve">. Of the patients with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who did not receive adjuvant therapy, seven recovered from stage IA and 1 died from stage IB MCN-AIC</w:t>
      </w:r>
      <w:r w:rsidRPr="000E6870">
        <w:rPr>
          <w:rFonts w:ascii="Book Antiqua" w:eastAsia="Book Antiqua" w:hAnsi="Book Antiqua" w:cs="Book Antiqua"/>
          <w:vertAlign w:val="superscript"/>
        </w:rPr>
        <w:t>[7]</w:t>
      </w:r>
      <w:r w:rsidRPr="000E6870">
        <w:rPr>
          <w:rFonts w:ascii="Book Antiqua" w:eastAsia="Book Antiqua" w:hAnsi="Book Antiqua" w:cs="Book Antiqua"/>
        </w:rPr>
        <w:t xml:space="preserve">. These reported cases could be defined as “encapsulated invasion” based on the definition. Patients with stage IA MCN-AIC (T1a and T1b) seem to have the same </w:t>
      </w:r>
      <w:proofErr w:type="spellStart"/>
      <w:r w:rsidRPr="000E6870">
        <w:rPr>
          <w:rFonts w:ascii="Book Antiqua" w:eastAsia="Book Antiqua" w:hAnsi="Book Antiqua" w:cs="Book Antiqua"/>
        </w:rPr>
        <w:t>favourable</w:t>
      </w:r>
      <w:proofErr w:type="spellEnd"/>
      <w:r w:rsidRPr="000E6870">
        <w:rPr>
          <w:rFonts w:ascii="Book Antiqua" w:eastAsia="Book Antiqua" w:hAnsi="Book Antiqua" w:cs="Book Antiqua"/>
        </w:rPr>
        <w:t xml:space="preserve"> prognosis as those with LGD or HGD, particularly in the absence of extracapsular invasion. In our research, three IA patients and one IB patient with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confined to the capsule did not receive adjuvant treatment and survived, while those with extracapsular infiltration died regardless of whether adjuvant therapy was offered. Diligent monitoring might be preferred over intensive systemic therapy for stage I MCN-AIC with encapsulated invasion.</w:t>
      </w:r>
    </w:p>
    <w:p w14:paraId="0DAF087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MCNs are known to </w:t>
      </w:r>
      <w:proofErr w:type="spellStart"/>
      <w:r w:rsidRPr="000E6870">
        <w:rPr>
          <w:rFonts w:ascii="Book Antiqua" w:eastAsia="Book Antiqua" w:hAnsi="Book Antiqua" w:cs="Book Antiqua"/>
        </w:rPr>
        <w:t>harbour</w:t>
      </w:r>
      <w:proofErr w:type="spellEnd"/>
      <w:r w:rsidRPr="000E6870">
        <w:rPr>
          <w:rFonts w:ascii="Book Antiqua" w:eastAsia="Book Antiqua" w:hAnsi="Book Antiqua" w:cs="Book Antiqua"/>
        </w:rPr>
        <w:t xml:space="preserve"> gene mutations associated with PDAC, as they are precursor lesions of cancer</w:t>
      </w:r>
      <w:r w:rsidRPr="000E6870">
        <w:rPr>
          <w:rFonts w:ascii="Book Antiqua" w:eastAsia="Book Antiqua" w:hAnsi="Book Antiqua" w:cs="Book Antiqua"/>
          <w:vertAlign w:val="superscript"/>
        </w:rPr>
        <w:t>[17]</w:t>
      </w:r>
      <w:r w:rsidRPr="000E6870">
        <w:rPr>
          <w:rFonts w:ascii="Book Antiqua" w:eastAsia="Book Antiqua" w:hAnsi="Book Antiqua" w:cs="Book Antiqua"/>
        </w:rPr>
        <w:t>. However, the genetic pathways underlying IPMNs and MCNs are distinct from one another. The most prevalent and early genetic event in IPMN and MCN carcinogenesis is the KRAS mutation</w:t>
      </w:r>
      <w:r w:rsidRPr="000E6870">
        <w:rPr>
          <w:rFonts w:ascii="Book Antiqua" w:eastAsia="Book Antiqua" w:hAnsi="Book Antiqua" w:cs="Book Antiqua"/>
          <w:vertAlign w:val="superscript"/>
        </w:rPr>
        <w:t>[44]</w:t>
      </w:r>
      <w:r w:rsidRPr="000E6870">
        <w:rPr>
          <w:rFonts w:ascii="Book Antiqua" w:eastAsia="Book Antiqua" w:hAnsi="Book Antiqua" w:cs="Book Antiqua"/>
        </w:rPr>
        <w:t>, which is present in 30% of MCNs, whereas the GNAS mutation is almost nonexistent</w:t>
      </w:r>
      <w:r w:rsidRPr="000E6870">
        <w:rPr>
          <w:rFonts w:ascii="Book Antiqua" w:eastAsia="Book Antiqua" w:hAnsi="Book Antiqua" w:cs="Book Antiqua"/>
          <w:vertAlign w:val="superscript"/>
        </w:rPr>
        <w:t>[45,46]</w:t>
      </w:r>
      <w:r w:rsidRPr="000E6870">
        <w:rPr>
          <w:rFonts w:ascii="Book Antiqua" w:eastAsia="Book Antiqua" w:hAnsi="Book Antiqua" w:cs="Book Antiqua"/>
        </w:rPr>
        <w:t xml:space="preserve">. In contrast, the combined detection of </w:t>
      </w:r>
      <w:r w:rsidRPr="000E6870">
        <w:rPr>
          <w:rFonts w:ascii="Book Antiqua" w:eastAsia="Book Antiqua" w:hAnsi="Book Antiqua" w:cs="Book Antiqua"/>
          <w:i/>
          <w:iCs/>
        </w:rPr>
        <w:t>KRAS</w:t>
      </w:r>
      <w:r w:rsidRPr="000E6870">
        <w:rPr>
          <w:rFonts w:ascii="Book Antiqua" w:eastAsia="Book Antiqua" w:hAnsi="Book Antiqua" w:cs="Book Antiqua"/>
        </w:rPr>
        <w:t xml:space="preserve"> and </w:t>
      </w:r>
      <w:r w:rsidRPr="000E6870">
        <w:rPr>
          <w:rFonts w:ascii="Book Antiqua" w:eastAsia="Book Antiqua" w:hAnsi="Book Antiqua" w:cs="Book Antiqua"/>
          <w:i/>
          <w:iCs/>
        </w:rPr>
        <w:t>GNAS</w:t>
      </w:r>
      <w:r w:rsidRPr="000E6870">
        <w:rPr>
          <w:rFonts w:ascii="Book Antiqua" w:eastAsia="Book Antiqua" w:hAnsi="Book Antiqua" w:cs="Book Antiqua"/>
        </w:rPr>
        <w:t xml:space="preserve"> mutations exhibits 100% sensitivity for IPMNs</w:t>
      </w:r>
      <w:r w:rsidRPr="000E6870">
        <w:rPr>
          <w:rFonts w:ascii="Book Antiqua" w:eastAsia="Book Antiqua" w:hAnsi="Book Antiqua" w:cs="Book Antiqua"/>
          <w:vertAlign w:val="superscript"/>
        </w:rPr>
        <w:t>[46]</w:t>
      </w:r>
      <w:r w:rsidRPr="000E6870">
        <w:rPr>
          <w:rFonts w:ascii="Book Antiqua" w:eastAsia="Book Antiqua" w:hAnsi="Book Antiqua" w:cs="Book Antiqua"/>
        </w:rPr>
        <w:t xml:space="preserve">. The decreased frequency of genetic mutations in MCNs compared to IPMNs partly explains why MCNs have a lower probability of malignant transformation. Other mutations, including </w:t>
      </w:r>
      <w:r w:rsidRPr="000E6870">
        <w:rPr>
          <w:rFonts w:ascii="Book Antiqua" w:eastAsia="Book Antiqua" w:hAnsi="Book Antiqua" w:cs="Book Antiqua"/>
          <w:i/>
          <w:iCs/>
        </w:rPr>
        <w:t>TP53</w:t>
      </w:r>
      <w:r w:rsidRPr="000E6870">
        <w:rPr>
          <w:rFonts w:ascii="Book Antiqua" w:eastAsia="Book Antiqua" w:hAnsi="Book Antiqua" w:cs="Book Antiqua"/>
        </w:rPr>
        <w:t xml:space="preserve">, </w:t>
      </w:r>
      <w:r w:rsidRPr="000E6870">
        <w:rPr>
          <w:rFonts w:ascii="Book Antiqua" w:eastAsia="Book Antiqua" w:hAnsi="Book Antiqua" w:cs="Book Antiqua"/>
          <w:i/>
          <w:iCs/>
        </w:rPr>
        <w:t>PIK3CA</w:t>
      </w:r>
      <w:r w:rsidRPr="000E6870">
        <w:rPr>
          <w:rFonts w:ascii="Book Antiqua" w:eastAsia="Book Antiqua" w:hAnsi="Book Antiqua" w:cs="Book Antiqua"/>
        </w:rPr>
        <w:t xml:space="preserve">, </w:t>
      </w:r>
      <w:r w:rsidRPr="000E6870">
        <w:rPr>
          <w:rFonts w:ascii="Book Antiqua" w:eastAsia="Book Antiqua" w:hAnsi="Book Antiqua" w:cs="Book Antiqua"/>
          <w:i/>
          <w:iCs/>
        </w:rPr>
        <w:t>PTEN</w:t>
      </w:r>
      <w:r w:rsidRPr="000E6870">
        <w:rPr>
          <w:rFonts w:ascii="Book Antiqua" w:eastAsia="Book Antiqua" w:hAnsi="Book Antiqua" w:cs="Book Antiqua"/>
        </w:rPr>
        <w:t xml:space="preserve">, </w:t>
      </w:r>
      <w:r w:rsidRPr="000E6870">
        <w:rPr>
          <w:rFonts w:ascii="Book Antiqua" w:eastAsia="Book Antiqua" w:hAnsi="Book Antiqua" w:cs="Book Antiqua"/>
          <w:i/>
          <w:iCs/>
        </w:rPr>
        <w:t>CDKN2A</w:t>
      </w:r>
      <w:r w:rsidRPr="000E6870">
        <w:rPr>
          <w:rFonts w:ascii="Book Antiqua" w:eastAsia="Book Antiqua" w:hAnsi="Book Antiqua" w:cs="Book Antiqua"/>
        </w:rPr>
        <w:t xml:space="preserve">, and </w:t>
      </w:r>
      <w:r w:rsidRPr="000E6870">
        <w:rPr>
          <w:rFonts w:ascii="Book Antiqua" w:eastAsia="Book Antiqua" w:hAnsi="Book Antiqua" w:cs="Book Antiqua"/>
          <w:i/>
          <w:iCs/>
        </w:rPr>
        <w:t>SMAD4</w:t>
      </w:r>
      <w:r w:rsidRPr="000E6870">
        <w:rPr>
          <w:rFonts w:ascii="Book Antiqua" w:eastAsia="Book Antiqua" w:hAnsi="Book Antiqua" w:cs="Book Antiqua"/>
        </w:rPr>
        <w:t>, have also been described in MCNs but only in advanced stages</w:t>
      </w:r>
      <w:r w:rsidRPr="000E6870">
        <w:rPr>
          <w:rFonts w:ascii="Book Antiqua" w:eastAsia="Book Antiqua" w:hAnsi="Book Antiqua" w:cs="Book Antiqua"/>
          <w:vertAlign w:val="superscript"/>
        </w:rPr>
        <w:t>[47,48]</w:t>
      </w:r>
      <w:r w:rsidRPr="000E6870">
        <w:rPr>
          <w:rFonts w:ascii="Book Antiqua" w:eastAsia="Book Antiqua" w:hAnsi="Book Antiqua" w:cs="Book Antiqua"/>
        </w:rPr>
        <w:t xml:space="preserve">. </w:t>
      </w:r>
      <w:r w:rsidRPr="000E6870">
        <w:rPr>
          <w:rFonts w:ascii="Book Antiqua" w:eastAsia="Book Antiqua" w:hAnsi="Book Antiqua" w:cs="Book Antiqua"/>
          <w:i/>
          <w:iCs/>
        </w:rPr>
        <w:t>KRAS</w:t>
      </w:r>
      <w:r w:rsidRPr="000E6870">
        <w:rPr>
          <w:rFonts w:ascii="Book Antiqua" w:eastAsia="Book Antiqua" w:hAnsi="Book Antiqua" w:cs="Book Antiqua"/>
        </w:rPr>
        <w:t xml:space="preserve"> mutation could be detected in all phases of MCNs and increased with the degree of dysplasia. Sawai </w:t>
      </w:r>
      <w:r w:rsidRPr="000E6870">
        <w:rPr>
          <w:rFonts w:ascii="Book Antiqua" w:eastAsia="Book Antiqua" w:hAnsi="Book Antiqua" w:cs="Book Antiqua"/>
          <w:i/>
          <w:iCs/>
        </w:rPr>
        <w:t>et al</w:t>
      </w:r>
      <w:r w:rsidRPr="000E6870">
        <w:rPr>
          <w:rFonts w:ascii="Book Antiqua" w:eastAsia="Book Antiqua" w:hAnsi="Book Antiqua" w:cs="Book Antiqua"/>
          <w:vertAlign w:val="superscript"/>
        </w:rPr>
        <w:t>[49]</w:t>
      </w:r>
      <w:r w:rsidRPr="000E6870">
        <w:rPr>
          <w:rFonts w:ascii="Book Antiqua" w:eastAsia="Book Antiqua" w:hAnsi="Book Antiqua" w:cs="Book Antiqua"/>
        </w:rPr>
        <w:t xml:space="preserve"> discovered </w:t>
      </w:r>
      <w:r w:rsidRPr="000E6870">
        <w:rPr>
          <w:rFonts w:ascii="Book Antiqua" w:eastAsia="Book Antiqua" w:hAnsi="Book Antiqua" w:cs="Book Antiqua"/>
          <w:i/>
          <w:iCs/>
        </w:rPr>
        <w:t>KRAS</w:t>
      </w:r>
      <w:r w:rsidRPr="000E6870">
        <w:rPr>
          <w:rFonts w:ascii="Book Antiqua" w:eastAsia="Book Antiqua" w:hAnsi="Book Antiqua" w:cs="Book Antiqua"/>
        </w:rPr>
        <w:t xml:space="preserve"> mutations in 19% of LGD and 100% of HGD cases, whereas </w:t>
      </w:r>
      <w:r w:rsidRPr="000E6870">
        <w:rPr>
          <w:rFonts w:ascii="Book Antiqua" w:eastAsia="Book Antiqua" w:hAnsi="Book Antiqua" w:cs="Book Antiqua"/>
          <w:i/>
          <w:iCs/>
        </w:rPr>
        <w:t>TP53</w:t>
      </w:r>
      <w:r w:rsidRPr="000E6870">
        <w:rPr>
          <w:rFonts w:ascii="Book Antiqua" w:eastAsia="Book Antiqua" w:hAnsi="Book Antiqua" w:cs="Book Antiqua"/>
        </w:rPr>
        <w:t xml:space="preserve"> and </w:t>
      </w:r>
      <w:r w:rsidRPr="000E6870">
        <w:rPr>
          <w:rFonts w:ascii="Book Antiqua" w:eastAsia="Book Antiqua" w:hAnsi="Book Antiqua" w:cs="Book Antiqua"/>
          <w:i/>
          <w:iCs/>
        </w:rPr>
        <w:t>CDKN2A</w:t>
      </w:r>
      <w:r w:rsidRPr="000E6870">
        <w:rPr>
          <w:rFonts w:ascii="Book Antiqua" w:eastAsia="Book Antiqua" w:hAnsi="Book Antiqua" w:cs="Book Antiqua"/>
        </w:rPr>
        <w:t xml:space="preserve"> mutations were exclusively observed only in HGD cases. Gene sequencing may aid in the early identification and tailored treatment of MCNs.</w:t>
      </w:r>
    </w:p>
    <w:p w14:paraId="0EE3722E" w14:textId="77777777" w:rsidR="00166972" w:rsidRPr="000E6870" w:rsidRDefault="00626CD5" w:rsidP="000E6870">
      <w:pPr>
        <w:spacing w:line="360" w:lineRule="auto"/>
        <w:ind w:firstLine="240"/>
        <w:jc w:val="both"/>
        <w:rPr>
          <w:rFonts w:ascii="Book Antiqua" w:hAnsi="Book Antiqua"/>
        </w:rPr>
      </w:pPr>
      <w:r w:rsidRPr="000E6870">
        <w:rPr>
          <w:rFonts w:ascii="Book Antiqua" w:eastAsia="Book Antiqua" w:hAnsi="Book Antiqua" w:cs="Book Antiqua"/>
        </w:rPr>
        <w:t xml:space="preserve">This study was subject to several limitations. First, it was a retrospective study that only included patients who underwent surgical resection and were pathologically confirmed to have MCNs, which may result in selection bias. Second, the rarity of MCNs limited the sample size, leading to a large confidence interval that may have hindered statistical analysis. Third, the MRI/EUS results were based on previous CT information, potentially affecting the interpretation of imaging results. Therefore, further </w:t>
      </w:r>
      <w:proofErr w:type="spellStart"/>
      <w:r w:rsidRPr="000E6870">
        <w:rPr>
          <w:rFonts w:ascii="Book Antiqua" w:eastAsia="Book Antiqua" w:hAnsi="Book Antiqua" w:cs="Book Antiqua"/>
        </w:rPr>
        <w:t>multicentre</w:t>
      </w:r>
      <w:proofErr w:type="spellEnd"/>
      <w:r w:rsidRPr="000E6870">
        <w:rPr>
          <w:rFonts w:ascii="Book Antiqua" w:eastAsia="Book Antiqua" w:hAnsi="Book Antiqua" w:cs="Book Antiqua"/>
        </w:rPr>
        <w:t xml:space="preserve"> </w:t>
      </w:r>
      <w:r w:rsidRPr="000E6870">
        <w:rPr>
          <w:rFonts w:ascii="Book Antiqua" w:eastAsia="Book Antiqua" w:hAnsi="Book Antiqua" w:cs="Book Antiqua"/>
        </w:rPr>
        <w:lastRenderedPageBreak/>
        <w:t xml:space="preserve">and large-scale studies are needed to explore the clinical, pathological, imaging, and biological </w:t>
      </w:r>
      <w:proofErr w:type="spellStart"/>
      <w:r w:rsidRPr="000E6870">
        <w:rPr>
          <w:rFonts w:ascii="Book Antiqua" w:eastAsia="Book Antiqua" w:hAnsi="Book Antiqua" w:cs="Book Antiqua"/>
        </w:rPr>
        <w:t>behaviours</w:t>
      </w:r>
      <w:proofErr w:type="spellEnd"/>
      <w:r w:rsidRPr="000E6870">
        <w:rPr>
          <w:rFonts w:ascii="Book Antiqua" w:eastAsia="Book Antiqua" w:hAnsi="Book Antiqua" w:cs="Book Antiqua"/>
        </w:rPr>
        <w:t xml:space="preserve"> of MCNs.</w:t>
      </w:r>
    </w:p>
    <w:p w14:paraId="469FF8BF" w14:textId="77777777" w:rsidR="00166972" w:rsidRPr="000E6870" w:rsidRDefault="00166972" w:rsidP="000E6870">
      <w:pPr>
        <w:spacing w:line="360" w:lineRule="auto"/>
        <w:ind w:firstLine="240"/>
        <w:jc w:val="both"/>
        <w:rPr>
          <w:rFonts w:ascii="Book Antiqua" w:hAnsi="Book Antiqua"/>
        </w:rPr>
      </w:pPr>
    </w:p>
    <w:p w14:paraId="02168D6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CONCLUSION</w:t>
      </w:r>
    </w:p>
    <w:p w14:paraId="363B965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In conclusion, this study involved </w:t>
      </w:r>
      <w:proofErr w:type="spellStart"/>
      <w:r w:rsidRPr="000E6870">
        <w:rPr>
          <w:rFonts w:ascii="Book Antiqua" w:eastAsia="Book Antiqua" w:hAnsi="Book Antiqua" w:cs="Book Antiqua"/>
        </w:rPr>
        <w:t>analysing</w:t>
      </w:r>
      <w:proofErr w:type="spellEnd"/>
      <w:r w:rsidRPr="000E6870">
        <w:rPr>
          <w:rFonts w:ascii="Book Antiqua" w:eastAsia="Book Antiqua" w:hAnsi="Book Antiqua" w:cs="Book Antiqua"/>
        </w:rPr>
        <w:t xml:space="preserve"> data from 48 patients who underwent complete resection of MCNs. The incidence of malignant MCNs was low, and the specific risk factors for malignancy were age,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presence of solid components or mural nodules, and duct dilatation. The prognosis of stage I MCN-AIC was closely related to encapsulated invasion, and complete surgical excision alone or in combination with postoperative treatment may be a viable option for invasive masses confined within the capsule.</w:t>
      </w:r>
    </w:p>
    <w:p w14:paraId="27034CFE" w14:textId="77777777" w:rsidR="00166972" w:rsidRPr="000E6870" w:rsidRDefault="00166972" w:rsidP="000E6870">
      <w:pPr>
        <w:spacing w:line="360" w:lineRule="auto"/>
        <w:jc w:val="both"/>
        <w:rPr>
          <w:rFonts w:ascii="Book Antiqua" w:hAnsi="Book Antiqua"/>
        </w:rPr>
      </w:pPr>
    </w:p>
    <w:p w14:paraId="44AD7E6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ARTICLE HIGHLIGHTS</w:t>
      </w:r>
    </w:p>
    <w:p w14:paraId="4ED6C58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background</w:t>
      </w:r>
    </w:p>
    <w:p w14:paraId="2064A7E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Mucinous cystic neoplasms (MCNs) are recognized as precursor lesions of pancreatic cancer. Despite their rarity, the detection of MCNs is on the rise due to advancements in preoperative imaging techniques. Thus, there is a pressing need to increase our knowledge of MCNs to ensure that patients receive the most appropriate treatment decisions.</w:t>
      </w:r>
    </w:p>
    <w:p w14:paraId="508A3D48" w14:textId="77777777" w:rsidR="00166972" w:rsidRPr="000E6870" w:rsidRDefault="00166972" w:rsidP="000E6870">
      <w:pPr>
        <w:spacing w:line="360" w:lineRule="auto"/>
        <w:jc w:val="both"/>
        <w:rPr>
          <w:rFonts w:ascii="Book Antiqua" w:hAnsi="Book Antiqua"/>
        </w:rPr>
      </w:pPr>
    </w:p>
    <w:p w14:paraId="625DD05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motivation</w:t>
      </w:r>
    </w:p>
    <w:p w14:paraId="440F7E7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An inadequate understanding of MCNs can hinder the treatment of patients, underscoring the importance of research on MCNs.</w:t>
      </w:r>
    </w:p>
    <w:p w14:paraId="2174612C" w14:textId="77777777" w:rsidR="00166972" w:rsidRPr="000E6870" w:rsidRDefault="00166972" w:rsidP="000E6870">
      <w:pPr>
        <w:spacing w:line="360" w:lineRule="auto"/>
        <w:jc w:val="both"/>
        <w:rPr>
          <w:rFonts w:ascii="Book Antiqua" w:hAnsi="Book Antiqua"/>
        </w:rPr>
      </w:pPr>
    </w:p>
    <w:p w14:paraId="08C08DB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objectives</w:t>
      </w:r>
    </w:p>
    <w:p w14:paraId="5E091F7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To investigate the risk factors for malignancy in MCNs and the prognostic factors associated with MCN-associated invasive carcinoma (MCN-AIC) to advance our comprehension of this uncommon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w:t>
      </w:r>
    </w:p>
    <w:p w14:paraId="1F09C3DF" w14:textId="77777777" w:rsidR="00166972" w:rsidRPr="000E6870" w:rsidRDefault="00166972" w:rsidP="000E6870">
      <w:pPr>
        <w:spacing w:line="360" w:lineRule="auto"/>
        <w:jc w:val="both"/>
        <w:rPr>
          <w:rFonts w:ascii="Book Antiqua" w:hAnsi="Book Antiqua"/>
        </w:rPr>
      </w:pPr>
    </w:p>
    <w:p w14:paraId="54AC041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methods</w:t>
      </w:r>
    </w:p>
    <w:p w14:paraId="662614D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This study involved a retrospective analysis of clinical and pathological data, imaging records, and outcomes of patients diagnosed with MCNs at our research </w:t>
      </w:r>
      <w:proofErr w:type="spellStart"/>
      <w:r w:rsidRPr="000E6870">
        <w:rPr>
          <w:rFonts w:ascii="Book Antiqua" w:eastAsia="Book Antiqua" w:hAnsi="Book Antiqua" w:cs="Book Antiqua"/>
        </w:rPr>
        <w:t>centre</w:t>
      </w:r>
      <w:proofErr w:type="spellEnd"/>
      <w:r w:rsidRPr="000E6870">
        <w:rPr>
          <w:rFonts w:ascii="Book Antiqua" w:eastAsia="Book Antiqua" w:hAnsi="Book Antiqua" w:cs="Book Antiqua"/>
        </w:rPr>
        <w:t xml:space="preserve"> over a 10-year period. We then investigated the risk factors for malignancy in MCNs and the prognostic factors associated with MCN-AIC.</w:t>
      </w:r>
    </w:p>
    <w:p w14:paraId="5DFB3DB2" w14:textId="77777777" w:rsidR="00166972" w:rsidRPr="000E6870" w:rsidRDefault="00166972" w:rsidP="000E6870">
      <w:pPr>
        <w:spacing w:line="360" w:lineRule="auto"/>
        <w:jc w:val="both"/>
        <w:rPr>
          <w:rFonts w:ascii="Book Antiqua" w:hAnsi="Book Antiqua"/>
        </w:rPr>
      </w:pPr>
    </w:p>
    <w:p w14:paraId="0A7AC69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results</w:t>
      </w:r>
    </w:p>
    <w:p w14:paraId="232111B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A total of 48 patients with MCNs, accounting for 2.8% of pancreatic lesions resected during the study period, were included in this study. Among these patients, 36 had benign MCNs, while 12 had malignant MCNs. We conducted a comparative analysis of clinical and imaging features and discovered that age,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solid components or wall nodules, and pancreatic duct dilation were significantly associated with malignancy. Subsequently, we performed a prognostic analysis of malignant MCNs and observed that all malignant MCNs in our study were at stage I, and extracapsular invasion was identified as a significant prognostic factor for poor outcomes.</w:t>
      </w:r>
    </w:p>
    <w:p w14:paraId="46B0FC7C" w14:textId="77777777" w:rsidR="00166972" w:rsidRPr="000E6870" w:rsidRDefault="00166972" w:rsidP="000E6870">
      <w:pPr>
        <w:spacing w:line="360" w:lineRule="auto"/>
        <w:jc w:val="both"/>
        <w:rPr>
          <w:rFonts w:ascii="Book Antiqua" w:hAnsi="Book Antiqua"/>
        </w:rPr>
      </w:pPr>
    </w:p>
    <w:p w14:paraId="0ED2EF9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conclusions</w:t>
      </w:r>
    </w:p>
    <w:p w14:paraId="4D3D9BA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Age, </w:t>
      </w:r>
      <w:proofErr w:type="spellStart"/>
      <w:r w:rsidRPr="000E6870">
        <w:rPr>
          <w:rFonts w:ascii="Book Antiqua" w:eastAsia="Book Antiqua" w:hAnsi="Book Antiqua" w:cs="Book Antiqua"/>
        </w:rPr>
        <w:t>tumour</w:t>
      </w:r>
      <w:proofErr w:type="spellEnd"/>
      <w:r w:rsidRPr="000E6870">
        <w:rPr>
          <w:rFonts w:ascii="Book Antiqua" w:eastAsia="Book Antiqua" w:hAnsi="Book Antiqua" w:cs="Book Antiqua"/>
        </w:rPr>
        <w:t xml:space="preserve"> size, solid components or wall nodules, and pancreatic duct dilation were independent risk factors associated with malignancy in MCN. In addition, extracapsular invasion was indicative of poor prognosis of MCN-AIC.</w:t>
      </w:r>
    </w:p>
    <w:p w14:paraId="4F89AA9D" w14:textId="77777777" w:rsidR="00166972" w:rsidRPr="000E6870" w:rsidRDefault="00166972" w:rsidP="000E6870">
      <w:pPr>
        <w:spacing w:line="360" w:lineRule="auto"/>
        <w:jc w:val="both"/>
        <w:rPr>
          <w:rFonts w:ascii="Book Antiqua" w:hAnsi="Book Antiqua"/>
        </w:rPr>
      </w:pPr>
    </w:p>
    <w:p w14:paraId="6F632B6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i/>
        </w:rPr>
        <w:t>Research perspectives</w:t>
      </w:r>
    </w:p>
    <w:p w14:paraId="4A856E4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The aim of this study was to enhance the management of MCN, a rare disease, by utilizing patient information from our research </w:t>
      </w:r>
      <w:proofErr w:type="spellStart"/>
      <w:r w:rsidRPr="000E6870">
        <w:rPr>
          <w:rFonts w:ascii="Book Antiqua" w:eastAsia="Book Antiqua" w:hAnsi="Book Antiqua" w:cs="Book Antiqua"/>
        </w:rPr>
        <w:t>centre</w:t>
      </w:r>
      <w:proofErr w:type="spellEnd"/>
      <w:r w:rsidRPr="000E6870">
        <w:rPr>
          <w:rFonts w:ascii="Book Antiqua" w:eastAsia="Book Antiqua" w:hAnsi="Book Antiqua" w:cs="Book Antiqua"/>
        </w:rPr>
        <w:t xml:space="preserve"> and conducting research from both preoperative and postoperative perspectives. We hope that this study can provide valuable insights into the management of MCNs.</w:t>
      </w:r>
    </w:p>
    <w:p w14:paraId="7BE57648" w14:textId="77777777" w:rsidR="00166972" w:rsidRPr="000E6870" w:rsidRDefault="00166972" w:rsidP="000E6870">
      <w:pPr>
        <w:spacing w:line="360" w:lineRule="auto"/>
        <w:jc w:val="both"/>
        <w:rPr>
          <w:rFonts w:ascii="Book Antiqua" w:hAnsi="Book Antiqua"/>
        </w:rPr>
      </w:pPr>
    </w:p>
    <w:p w14:paraId="2CF7A11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caps/>
          <w:u w:val="single"/>
        </w:rPr>
        <w:t>ACKNOWLEDGEMENTS</w:t>
      </w:r>
    </w:p>
    <w:p w14:paraId="32EBCFC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We would like to thank Dr. Xian-Jie Jia for significant contributions to data analysis.</w:t>
      </w:r>
    </w:p>
    <w:p w14:paraId="1B8F4975" w14:textId="77777777" w:rsidR="00166972" w:rsidRPr="000E6870" w:rsidRDefault="00166972" w:rsidP="000E6870">
      <w:pPr>
        <w:spacing w:line="360" w:lineRule="auto"/>
        <w:jc w:val="both"/>
        <w:rPr>
          <w:rFonts w:ascii="Book Antiqua" w:hAnsi="Book Antiqua"/>
        </w:rPr>
      </w:pPr>
    </w:p>
    <w:p w14:paraId="6301D58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REFERENCES</w:t>
      </w:r>
    </w:p>
    <w:p w14:paraId="5868CB6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1 </w:t>
      </w:r>
      <w:r w:rsidRPr="000E6870">
        <w:rPr>
          <w:rFonts w:ascii="Book Antiqua" w:eastAsia="Book Antiqua" w:hAnsi="Book Antiqua" w:cs="Book Antiqua"/>
          <w:b/>
          <w:bCs/>
        </w:rPr>
        <w:t>Tanaka M</w:t>
      </w:r>
      <w:r w:rsidRPr="000E6870">
        <w:rPr>
          <w:rFonts w:ascii="Book Antiqua" w:eastAsia="Book Antiqua" w:hAnsi="Book Antiqua" w:cs="Book Antiqua"/>
        </w:rPr>
        <w:t xml:space="preserve">, Fernández-Del Castillo C, </w:t>
      </w:r>
      <w:proofErr w:type="spellStart"/>
      <w:r w:rsidRPr="000E6870">
        <w:rPr>
          <w:rFonts w:ascii="Book Antiqua" w:eastAsia="Book Antiqua" w:hAnsi="Book Antiqua" w:cs="Book Antiqua"/>
        </w:rPr>
        <w:t>Kamisawa</w:t>
      </w:r>
      <w:proofErr w:type="spellEnd"/>
      <w:r w:rsidRPr="000E6870">
        <w:rPr>
          <w:rFonts w:ascii="Book Antiqua" w:eastAsia="Book Antiqua" w:hAnsi="Book Antiqua" w:cs="Book Antiqua"/>
        </w:rPr>
        <w:t xml:space="preserve"> T, Jang JY, Levy P, </w:t>
      </w:r>
      <w:proofErr w:type="spellStart"/>
      <w:r w:rsidRPr="000E6870">
        <w:rPr>
          <w:rFonts w:ascii="Book Antiqua" w:eastAsia="Book Antiqua" w:hAnsi="Book Antiqua" w:cs="Book Antiqua"/>
        </w:rPr>
        <w:t>Ohtsuka</w:t>
      </w:r>
      <w:proofErr w:type="spellEnd"/>
      <w:r w:rsidRPr="000E6870">
        <w:rPr>
          <w:rFonts w:ascii="Book Antiqua" w:eastAsia="Book Antiqua" w:hAnsi="Book Antiqua" w:cs="Book Antiqua"/>
        </w:rPr>
        <w:t xml:space="preserve"> T, Salvia R, Shimizu Y, Tada M, Wolfgang CL. Revisions of international consensus Fukuoka guidelines for the management of IPMN of the pancreas.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2017; </w:t>
      </w:r>
      <w:r w:rsidRPr="000E6870">
        <w:rPr>
          <w:rFonts w:ascii="Book Antiqua" w:eastAsia="Book Antiqua" w:hAnsi="Book Antiqua" w:cs="Book Antiqua"/>
          <w:b/>
          <w:bCs/>
        </w:rPr>
        <w:t>17</w:t>
      </w:r>
      <w:r w:rsidRPr="000E6870">
        <w:rPr>
          <w:rFonts w:ascii="Book Antiqua" w:eastAsia="Book Antiqua" w:hAnsi="Book Antiqua" w:cs="Book Antiqua"/>
        </w:rPr>
        <w:t>: 738-753 [PMID: 28735806 DOI: 10.1016/j.pan.2017.07.007]</w:t>
      </w:r>
    </w:p>
    <w:p w14:paraId="4750B6F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 </w:t>
      </w:r>
      <w:proofErr w:type="spellStart"/>
      <w:r w:rsidRPr="000E6870">
        <w:rPr>
          <w:rFonts w:ascii="Book Antiqua" w:eastAsia="Book Antiqua" w:hAnsi="Book Antiqua" w:cs="Book Antiqua"/>
          <w:b/>
          <w:bCs/>
        </w:rPr>
        <w:t>Ketwaroo</w:t>
      </w:r>
      <w:proofErr w:type="spellEnd"/>
      <w:r w:rsidRPr="000E6870">
        <w:rPr>
          <w:rFonts w:ascii="Book Antiqua" w:eastAsia="Book Antiqua" w:hAnsi="Book Antiqua" w:cs="Book Antiqua"/>
          <w:b/>
          <w:bCs/>
        </w:rPr>
        <w:t xml:space="preserve"> GA</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Mortele</w:t>
      </w:r>
      <w:proofErr w:type="spellEnd"/>
      <w:r w:rsidRPr="000E6870">
        <w:rPr>
          <w:rFonts w:ascii="Book Antiqua" w:eastAsia="Book Antiqua" w:hAnsi="Book Antiqua" w:cs="Book Antiqua"/>
        </w:rPr>
        <w:t xml:space="preserve"> KJ, Sawhney MS. Pancreatic Cystic Neoplasms: An Update. </w:t>
      </w:r>
      <w:r w:rsidRPr="000E6870">
        <w:rPr>
          <w:rFonts w:ascii="Book Antiqua" w:eastAsia="Book Antiqua" w:hAnsi="Book Antiqua" w:cs="Book Antiqua"/>
          <w:i/>
          <w:iCs/>
        </w:rPr>
        <w:t>Gastroenterol Clin North Am</w:t>
      </w:r>
      <w:r w:rsidRPr="000E6870">
        <w:rPr>
          <w:rFonts w:ascii="Book Antiqua" w:eastAsia="Book Antiqua" w:hAnsi="Book Antiqua" w:cs="Book Antiqua"/>
        </w:rPr>
        <w:t xml:space="preserve"> 2016; </w:t>
      </w:r>
      <w:r w:rsidRPr="000E6870">
        <w:rPr>
          <w:rFonts w:ascii="Book Antiqua" w:eastAsia="Book Antiqua" w:hAnsi="Book Antiqua" w:cs="Book Antiqua"/>
          <w:b/>
          <w:bCs/>
        </w:rPr>
        <w:t>45</w:t>
      </w:r>
      <w:r w:rsidRPr="000E6870">
        <w:rPr>
          <w:rFonts w:ascii="Book Antiqua" w:eastAsia="Book Antiqua" w:hAnsi="Book Antiqua" w:cs="Book Antiqua"/>
        </w:rPr>
        <w:t>: 67-81 [PMID: 26895681 DOI: 10.1016/j.gtc.2015.10.006]</w:t>
      </w:r>
    </w:p>
    <w:p w14:paraId="7E88F00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 </w:t>
      </w:r>
      <w:r w:rsidRPr="000E6870">
        <w:rPr>
          <w:rFonts w:ascii="Book Antiqua" w:eastAsia="Book Antiqua" w:hAnsi="Book Antiqua" w:cs="Book Antiqua"/>
          <w:b/>
          <w:bCs/>
        </w:rPr>
        <w:t>Klein AP</w:t>
      </w:r>
      <w:r w:rsidRPr="000E6870">
        <w:rPr>
          <w:rFonts w:ascii="Book Antiqua" w:eastAsia="Book Antiqua" w:hAnsi="Book Antiqua" w:cs="Book Antiqua"/>
        </w:rPr>
        <w:t xml:space="preserve">. Pancreatic cancer epidemiology: understanding the role of lifestyle and inherited risk factors. </w:t>
      </w:r>
      <w:r w:rsidRPr="000E6870">
        <w:rPr>
          <w:rFonts w:ascii="Book Antiqua" w:eastAsia="Book Antiqua" w:hAnsi="Book Antiqua" w:cs="Book Antiqua"/>
          <w:i/>
          <w:iCs/>
        </w:rPr>
        <w:t>Nat Rev Gastroenterol Hepatol</w:t>
      </w:r>
      <w:r w:rsidRPr="000E6870">
        <w:rPr>
          <w:rFonts w:ascii="Book Antiqua" w:eastAsia="Book Antiqua" w:hAnsi="Book Antiqua" w:cs="Book Antiqua"/>
        </w:rPr>
        <w:t xml:space="preserve"> 2021; </w:t>
      </w:r>
      <w:r w:rsidRPr="000E6870">
        <w:rPr>
          <w:rFonts w:ascii="Book Antiqua" w:eastAsia="Book Antiqua" w:hAnsi="Book Antiqua" w:cs="Book Antiqua"/>
          <w:b/>
          <w:bCs/>
        </w:rPr>
        <w:t>18</w:t>
      </w:r>
      <w:r w:rsidRPr="000E6870">
        <w:rPr>
          <w:rFonts w:ascii="Book Antiqua" w:eastAsia="Book Antiqua" w:hAnsi="Book Antiqua" w:cs="Book Antiqua"/>
        </w:rPr>
        <w:t>: 493-502 [PMID: 34002083 DOI: 10.1038/s41575-021-00457-x]</w:t>
      </w:r>
    </w:p>
    <w:p w14:paraId="666E5BB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 </w:t>
      </w:r>
      <w:proofErr w:type="spellStart"/>
      <w:r w:rsidRPr="000E6870">
        <w:rPr>
          <w:rFonts w:ascii="Book Antiqua" w:eastAsia="Book Antiqua" w:hAnsi="Book Antiqua" w:cs="Book Antiqua"/>
          <w:b/>
          <w:bCs/>
        </w:rPr>
        <w:t>Elta</w:t>
      </w:r>
      <w:proofErr w:type="spellEnd"/>
      <w:r w:rsidRPr="000E6870">
        <w:rPr>
          <w:rFonts w:ascii="Book Antiqua" w:eastAsia="Book Antiqua" w:hAnsi="Book Antiqua" w:cs="Book Antiqua"/>
          <w:b/>
          <w:bCs/>
        </w:rPr>
        <w:t xml:space="preserve"> GH</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Enestvedt</w:t>
      </w:r>
      <w:proofErr w:type="spellEnd"/>
      <w:r w:rsidRPr="000E6870">
        <w:rPr>
          <w:rFonts w:ascii="Book Antiqua" w:eastAsia="Book Antiqua" w:hAnsi="Book Antiqua" w:cs="Book Antiqua"/>
        </w:rPr>
        <w:t xml:space="preserve"> BK, Sauer BG, Lennon AM. ACG Clinical Guideline: Diagnosis and Management of Pancreatic Cysts. </w:t>
      </w:r>
      <w:r w:rsidRPr="000E6870">
        <w:rPr>
          <w:rFonts w:ascii="Book Antiqua" w:eastAsia="Book Antiqua" w:hAnsi="Book Antiqua" w:cs="Book Antiqua"/>
          <w:i/>
          <w:iCs/>
        </w:rPr>
        <w:t>Am J Gastroenterol</w:t>
      </w:r>
      <w:r w:rsidRPr="000E6870">
        <w:rPr>
          <w:rFonts w:ascii="Book Antiqua" w:eastAsia="Book Antiqua" w:hAnsi="Book Antiqua" w:cs="Book Antiqua"/>
        </w:rPr>
        <w:t xml:space="preserve"> 2018; </w:t>
      </w:r>
      <w:r w:rsidRPr="000E6870">
        <w:rPr>
          <w:rFonts w:ascii="Book Antiqua" w:eastAsia="Book Antiqua" w:hAnsi="Book Antiqua" w:cs="Book Antiqua"/>
          <w:b/>
          <w:bCs/>
        </w:rPr>
        <w:t>113</w:t>
      </w:r>
      <w:r w:rsidRPr="000E6870">
        <w:rPr>
          <w:rFonts w:ascii="Book Antiqua" w:eastAsia="Book Antiqua" w:hAnsi="Book Antiqua" w:cs="Book Antiqua"/>
        </w:rPr>
        <w:t>: 464-479 [PMID: 29485131 DOI: 10.1038/ajg.2018.14]</w:t>
      </w:r>
    </w:p>
    <w:p w14:paraId="32C18DD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5 </w:t>
      </w:r>
      <w:proofErr w:type="spellStart"/>
      <w:r w:rsidRPr="000E6870">
        <w:rPr>
          <w:rFonts w:ascii="Book Antiqua" w:eastAsia="Book Antiqua" w:hAnsi="Book Antiqua" w:cs="Book Antiqua"/>
          <w:b/>
          <w:bCs/>
        </w:rPr>
        <w:t>Nagtegaal</w:t>
      </w:r>
      <w:proofErr w:type="spellEnd"/>
      <w:r w:rsidRPr="000E6870">
        <w:rPr>
          <w:rFonts w:ascii="Book Antiqua" w:eastAsia="Book Antiqua" w:hAnsi="Book Antiqua" w:cs="Book Antiqua"/>
          <w:b/>
          <w:bCs/>
        </w:rPr>
        <w:t xml:space="preserve"> ID</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Odze</w:t>
      </w:r>
      <w:proofErr w:type="spellEnd"/>
      <w:r w:rsidRPr="000E6870">
        <w:rPr>
          <w:rFonts w:ascii="Book Antiqua" w:eastAsia="Book Antiqua" w:hAnsi="Book Antiqua" w:cs="Book Antiqua"/>
        </w:rPr>
        <w:t xml:space="preserve"> RD, </w:t>
      </w:r>
      <w:proofErr w:type="spellStart"/>
      <w:r w:rsidRPr="000E6870">
        <w:rPr>
          <w:rFonts w:ascii="Book Antiqua" w:eastAsia="Book Antiqua" w:hAnsi="Book Antiqua" w:cs="Book Antiqua"/>
        </w:rPr>
        <w:t>Klimstra</w:t>
      </w:r>
      <w:proofErr w:type="spellEnd"/>
      <w:r w:rsidRPr="000E6870">
        <w:rPr>
          <w:rFonts w:ascii="Book Antiqua" w:eastAsia="Book Antiqua" w:hAnsi="Book Antiqua" w:cs="Book Antiqua"/>
        </w:rPr>
        <w:t xml:space="preserve"> D, Paradis V, </w:t>
      </w:r>
      <w:proofErr w:type="spellStart"/>
      <w:r w:rsidRPr="000E6870">
        <w:rPr>
          <w:rFonts w:ascii="Book Antiqua" w:eastAsia="Book Antiqua" w:hAnsi="Book Antiqua" w:cs="Book Antiqua"/>
        </w:rPr>
        <w:t>Rugge</w:t>
      </w:r>
      <w:proofErr w:type="spellEnd"/>
      <w:r w:rsidRPr="000E6870">
        <w:rPr>
          <w:rFonts w:ascii="Book Antiqua" w:eastAsia="Book Antiqua" w:hAnsi="Book Antiqua" w:cs="Book Antiqua"/>
        </w:rPr>
        <w:t xml:space="preserve"> M, </w:t>
      </w:r>
      <w:proofErr w:type="spellStart"/>
      <w:r w:rsidRPr="000E6870">
        <w:rPr>
          <w:rFonts w:ascii="Book Antiqua" w:eastAsia="Book Antiqua" w:hAnsi="Book Antiqua" w:cs="Book Antiqua"/>
        </w:rPr>
        <w:t>Schirmacher</w:t>
      </w:r>
      <w:proofErr w:type="spellEnd"/>
      <w:r w:rsidRPr="000E6870">
        <w:rPr>
          <w:rFonts w:ascii="Book Antiqua" w:eastAsia="Book Antiqua" w:hAnsi="Book Antiqua" w:cs="Book Antiqua"/>
        </w:rPr>
        <w:t xml:space="preserve"> P, Washington KM, Carneiro F, Cree IA; WHO Classification of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Editorial Board. The 2019 WHO classification of </w:t>
      </w:r>
      <w:proofErr w:type="spellStart"/>
      <w:r w:rsidRPr="000E6870">
        <w:rPr>
          <w:rFonts w:ascii="Book Antiqua" w:eastAsia="Book Antiqua" w:hAnsi="Book Antiqua" w:cs="Book Antiqua"/>
        </w:rPr>
        <w:t>tumours</w:t>
      </w:r>
      <w:proofErr w:type="spellEnd"/>
      <w:r w:rsidRPr="000E6870">
        <w:rPr>
          <w:rFonts w:ascii="Book Antiqua" w:eastAsia="Book Antiqua" w:hAnsi="Book Antiqua" w:cs="Book Antiqua"/>
        </w:rPr>
        <w:t xml:space="preserve"> of the digestive system. </w:t>
      </w:r>
      <w:r w:rsidRPr="000E6870">
        <w:rPr>
          <w:rFonts w:ascii="Book Antiqua" w:eastAsia="Book Antiqua" w:hAnsi="Book Antiqua" w:cs="Book Antiqua"/>
          <w:i/>
          <w:iCs/>
        </w:rPr>
        <w:t>Histopathology</w:t>
      </w:r>
      <w:r w:rsidRPr="000E6870">
        <w:rPr>
          <w:rFonts w:ascii="Book Antiqua" w:eastAsia="Book Antiqua" w:hAnsi="Book Antiqua" w:cs="Book Antiqua"/>
        </w:rPr>
        <w:t xml:space="preserve"> 2020; </w:t>
      </w:r>
      <w:r w:rsidRPr="000E6870">
        <w:rPr>
          <w:rFonts w:ascii="Book Antiqua" w:eastAsia="Book Antiqua" w:hAnsi="Book Antiqua" w:cs="Book Antiqua"/>
          <w:b/>
          <w:bCs/>
        </w:rPr>
        <w:t>76</w:t>
      </w:r>
      <w:r w:rsidRPr="000E6870">
        <w:rPr>
          <w:rFonts w:ascii="Book Antiqua" w:eastAsia="Book Antiqua" w:hAnsi="Book Antiqua" w:cs="Book Antiqua"/>
        </w:rPr>
        <w:t>: 182-188 [PMID: 31433515 DOI: 10.1111/his.13975]</w:t>
      </w:r>
    </w:p>
    <w:p w14:paraId="466A5AF3"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6 </w:t>
      </w:r>
      <w:r w:rsidRPr="000E6870">
        <w:rPr>
          <w:rFonts w:ascii="Book Antiqua" w:eastAsia="Book Antiqua" w:hAnsi="Book Antiqua" w:cs="Book Antiqua"/>
          <w:b/>
          <w:bCs/>
        </w:rPr>
        <w:t>Shi S</w:t>
      </w:r>
      <w:r w:rsidRPr="000E6870">
        <w:rPr>
          <w:rFonts w:ascii="Book Antiqua" w:eastAsia="Book Antiqua" w:hAnsi="Book Antiqua" w:cs="Book Antiqua"/>
        </w:rPr>
        <w:t xml:space="preserve">, Hua J, Liang C, Meng Q, Liang D, Xu J, Ni Q, Yu X. Proposed Modification of the 8th Edition of the AJCC Staging System for Pancreatic Ductal Adenocarcinoma. </w:t>
      </w:r>
      <w:r w:rsidRPr="000E6870">
        <w:rPr>
          <w:rFonts w:ascii="Book Antiqua" w:eastAsia="Book Antiqua" w:hAnsi="Book Antiqua" w:cs="Book Antiqua"/>
          <w:i/>
          <w:iCs/>
        </w:rPr>
        <w:t>Ann Surg</w:t>
      </w:r>
      <w:r w:rsidRPr="000E6870">
        <w:rPr>
          <w:rFonts w:ascii="Book Antiqua" w:eastAsia="Book Antiqua" w:hAnsi="Book Antiqua" w:cs="Book Antiqua"/>
        </w:rPr>
        <w:t xml:space="preserve"> 2019; </w:t>
      </w:r>
      <w:r w:rsidRPr="000E6870">
        <w:rPr>
          <w:rFonts w:ascii="Book Antiqua" w:eastAsia="Book Antiqua" w:hAnsi="Book Antiqua" w:cs="Book Antiqua"/>
          <w:b/>
          <w:bCs/>
        </w:rPr>
        <w:t>269</w:t>
      </w:r>
      <w:r w:rsidRPr="000E6870">
        <w:rPr>
          <w:rFonts w:ascii="Book Antiqua" w:eastAsia="Book Antiqua" w:hAnsi="Book Antiqua" w:cs="Book Antiqua"/>
        </w:rPr>
        <w:t>: 944-950 [PMID: 29334560 DOI: 10.1097/SLA.0000000000002668]</w:t>
      </w:r>
    </w:p>
    <w:p w14:paraId="792FF5D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7 </w:t>
      </w:r>
      <w:r w:rsidRPr="000E6870">
        <w:rPr>
          <w:rFonts w:ascii="Book Antiqua" w:eastAsia="Book Antiqua" w:hAnsi="Book Antiqua" w:cs="Book Antiqua"/>
          <w:b/>
          <w:bCs/>
        </w:rPr>
        <w:t>Liang H</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Xie</w:t>
      </w:r>
      <w:proofErr w:type="spellEnd"/>
      <w:r w:rsidRPr="000E6870">
        <w:rPr>
          <w:rFonts w:ascii="Book Antiqua" w:eastAsia="Book Antiqua" w:hAnsi="Book Antiqua" w:cs="Book Antiqua"/>
        </w:rPr>
        <w:t xml:space="preserve"> W, Lin X, Wang T, </w:t>
      </w:r>
      <w:proofErr w:type="spellStart"/>
      <w:r w:rsidRPr="000E6870">
        <w:rPr>
          <w:rFonts w:ascii="Book Antiqua" w:eastAsia="Book Antiqua" w:hAnsi="Book Antiqua" w:cs="Book Antiqua"/>
        </w:rPr>
        <w:t>Xie</w:t>
      </w:r>
      <w:proofErr w:type="spellEnd"/>
      <w:r w:rsidRPr="000E6870">
        <w:rPr>
          <w:rFonts w:ascii="Book Antiqua" w:eastAsia="Book Antiqua" w:hAnsi="Book Antiqua" w:cs="Book Antiqua"/>
        </w:rPr>
        <w:t xml:space="preserve"> J, Wang C, Xiao SY, Guo Y. Pathologic T1 and T2 encapsulated invasive carcinomas arising from mucinous cystic neoplasms of the pancreas have favorable prognosis and might be treated conservatively. </w:t>
      </w:r>
      <w:r w:rsidRPr="000E6870">
        <w:rPr>
          <w:rFonts w:ascii="Book Antiqua" w:eastAsia="Book Antiqua" w:hAnsi="Book Antiqua" w:cs="Book Antiqua"/>
          <w:i/>
          <w:iCs/>
        </w:rPr>
        <w:t xml:space="preserve">J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i/>
          <w:iCs/>
        </w:rPr>
        <w:t xml:space="preserve"> Clin Res</w:t>
      </w:r>
      <w:r w:rsidRPr="000E6870">
        <w:rPr>
          <w:rFonts w:ascii="Book Antiqua" w:eastAsia="Book Antiqua" w:hAnsi="Book Antiqua" w:cs="Book Antiqua"/>
        </w:rPr>
        <w:t xml:space="preserve"> 2021; </w:t>
      </w:r>
      <w:r w:rsidRPr="000E6870">
        <w:rPr>
          <w:rFonts w:ascii="Book Antiqua" w:eastAsia="Book Antiqua" w:hAnsi="Book Antiqua" w:cs="Book Antiqua"/>
          <w:b/>
          <w:bCs/>
        </w:rPr>
        <w:t>7</w:t>
      </w:r>
      <w:r w:rsidRPr="000E6870">
        <w:rPr>
          <w:rFonts w:ascii="Book Antiqua" w:eastAsia="Book Antiqua" w:hAnsi="Book Antiqua" w:cs="Book Antiqua"/>
        </w:rPr>
        <w:t>: 507-516 [PMID: 34062050 DOI: 10.1002/cjp2.225]</w:t>
      </w:r>
    </w:p>
    <w:p w14:paraId="3FF62F1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8 </w:t>
      </w:r>
      <w:proofErr w:type="spellStart"/>
      <w:r w:rsidRPr="000E6870">
        <w:rPr>
          <w:rFonts w:ascii="Book Antiqua" w:eastAsia="Book Antiqua" w:hAnsi="Book Antiqua" w:cs="Book Antiqua"/>
          <w:b/>
          <w:bCs/>
        </w:rPr>
        <w:t>Compagno</w:t>
      </w:r>
      <w:proofErr w:type="spellEnd"/>
      <w:r w:rsidRPr="000E6870">
        <w:rPr>
          <w:rFonts w:ascii="Book Antiqua" w:eastAsia="Book Antiqua" w:hAnsi="Book Antiqua" w:cs="Book Antiqua"/>
          <w:b/>
          <w:bCs/>
        </w:rPr>
        <w:t xml:space="preserve"> J</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Oertel</w:t>
      </w:r>
      <w:proofErr w:type="spellEnd"/>
      <w:r w:rsidRPr="000E6870">
        <w:rPr>
          <w:rFonts w:ascii="Book Antiqua" w:eastAsia="Book Antiqua" w:hAnsi="Book Antiqua" w:cs="Book Antiqua"/>
        </w:rPr>
        <w:t xml:space="preserve"> JE. Microcystic adenomas of the pancreas (glycogen-rich cystadenomas): a clinicopathologic study of 34 cases. </w:t>
      </w:r>
      <w:r w:rsidRPr="000E6870">
        <w:rPr>
          <w:rFonts w:ascii="Book Antiqua" w:eastAsia="Book Antiqua" w:hAnsi="Book Antiqua" w:cs="Book Antiqua"/>
          <w:i/>
          <w:iCs/>
        </w:rPr>
        <w:t xml:space="preserve">Am J Clin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rPr>
        <w:t xml:space="preserve"> 1978; </w:t>
      </w:r>
      <w:r w:rsidRPr="000E6870">
        <w:rPr>
          <w:rFonts w:ascii="Book Antiqua" w:eastAsia="Book Antiqua" w:hAnsi="Book Antiqua" w:cs="Book Antiqua"/>
          <w:b/>
          <w:bCs/>
        </w:rPr>
        <w:t>69</w:t>
      </w:r>
      <w:r w:rsidRPr="000E6870">
        <w:rPr>
          <w:rFonts w:ascii="Book Antiqua" w:eastAsia="Book Antiqua" w:hAnsi="Book Antiqua" w:cs="Book Antiqua"/>
        </w:rPr>
        <w:t>: 289-298 [PMID: 637043 DOI: 10.1093/</w:t>
      </w:r>
      <w:proofErr w:type="spellStart"/>
      <w:r w:rsidRPr="000E6870">
        <w:rPr>
          <w:rFonts w:ascii="Book Antiqua" w:eastAsia="Book Antiqua" w:hAnsi="Book Antiqua" w:cs="Book Antiqua"/>
        </w:rPr>
        <w:t>ajcp</w:t>
      </w:r>
      <w:proofErr w:type="spellEnd"/>
      <w:r w:rsidRPr="000E6870">
        <w:rPr>
          <w:rFonts w:ascii="Book Antiqua" w:eastAsia="Book Antiqua" w:hAnsi="Book Antiqua" w:cs="Book Antiqua"/>
        </w:rPr>
        <w:t>/69.1.289]</w:t>
      </w:r>
    </w:p>
    <w:p w14:paraId="6279490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9 </w:t>
      </w:r>
      <w:r w:rsidRPr="000E6870">
        <w:rPr>
          <w:rFonts w:ascii="Book Antiqua" w:eastAsia="Book Antiqua" w:hAnsi="Book Antiqua" w:cs="Book Antiqua"/>
          <w:b/>
          <w:bCs/>
        </w:rPr>
        <w:t>Tanaka M</w:t>
      </w:r>
      <w:r w:rsidRPr="000E6870">
        <w:rPr>
          <w:rFonts w:ascii="Book Antiqua" w:eastAsia="Book Antiqua" w:hAnsi="Book Antiqua" w:cs="Book Antiqua"/>
        </w:rPr>
        <w:t xml:space="preserve">, Chari S, </w:t>
      </w:r>
      <w:proofErr w:type="spellStart"/>
      <w:r w:rsidRPr="000E6870">
        <w:rPr>
          <w:rFonts w:ascii="Book Antiqua" w:eastAsia="Book Antiqua" w:hAnsi="Book Antiqua" w:cs="Book Antiqua"/>
        </w:rPr>
        <w:t>Adsay</w:t>
      </w:r>
      <w:proofErr w:type="spellEnd"/>
      <w:r w:rsidRPr="000E6870">
        <w:rPr>
          <w:rFonts w:ascii="Book Antiqua" w:eastAsia="Book Antiqua" w:hAnsi="Book Antiqua" w:cs="Book Antiqua"/>
        </w:rPr>
        <w:t xml:space="preserve"> V, Fernandez-del Castillo C, </w:t>
      </w:r>
      <w:proofErr w:type="spellStart"/>
      <w:r w:rsidRPr="000E6870">
        <w:rPr>
          <w:rFonts w:ascii="Book Antiqua" w:eastAsia="Book Antiqua" w:hAnsi="Book Antiqua" w:cs="Book Antiqua"/>
        </w:rPr>
        <w:t>Falconi</w:t>
      </w:r>
      <w:proofErr w:type="spellEnd"/>
      <w:r w:rsidRPr="000E6870">
        <w:rPr>
          <w:rFonts w:ascii="Book Antiqua" w:eastAsia="Book Antiqua" w:hAnsi="Book Antiqua" w:cs="Book Antiqua"/>
        </w:rPr>
        <w:t xml:space="preserve"> M, Shimizu M, Yamaguchi K, </w:t>
      </w:r>
      <w:proofErr w:type="spellStart"/>
      <w:r w:rsidRPr="000E6870">
        <w:rPr>
          <w:rFonts w:ascii="Book Antiqua" w:eastAsia="Book Antiqua" w:hAnsi="Book Antiqua" w:cs="Book Antiqua"/>
        </w:rPr>
        <w:t>Yamao</w:t>
      </w:r>
      <w:proofErr w:type="spellEnd"/>
      <w:r w:rsidRPr="000E6870">
        <w:rPr>
          <w:rFonts w:ascii="Book Antiqua" w:eastAsia="Book Antiqua" w:hAnsi="Book Antiqua" w:cs="Book Antiqua"/>
        </w:rPr>
        <w:t xml:space="preserve"> K, </w:t>
      </w:r>
      <w:proofErr w:type="spellStart"/>
      <w:r w:rsidRPr="000E6870">
        <w:rPr>
          <w:rFonts w:ascii="Book Antiqua" w:eastAsia="Book Antiqua" w:hAnsi="Book Antiqua" w:cs="Book Antiqua"/>
        </w:rPr>
        <w:t>Matsuno</w:t>
      </w:r>
      <w:proofErr w:type="spellEnd"/>
      <w:r w:rsidRPr="000E6870">
        <w:rPr>
          <w:rFonts w:ascii="Book Antiqua" w:eastAsia="Book Antiqua" w:hAnsi="Book Antiqua" w:cs="Book Antiqua"/>
        </w:rPr>
        <w:t xml:space="preserve"> S; International Association of Pancreatology. International consensus guidelines for management of intraductal papillary mucinous </w:t>
      </w:r>
      <w:r w:rsidRPr="000E6870">
        <w:rPr>
          <w:rFonts w:ascii="Book Antiqua" w:eastAsia="Book Antiqua" w:hAnsi="Book Antiqua" w:cs="Book Antiqua"/>
        </w:rPr>
        <w:lastRenderedPageBreak/>
        <w:t xml:space="preserve">neoplasms and mucinous cystic neoplasms of the pancreas.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2006; </w:t>
      </w:r>
      <w:r w:rsidRPr="000E6870">
        <w:rPr>
          <w:rFonts w:ascii="Book Antiqua" w:eastAsia="Book Antiqua" w:hAnsi="Book Antiqua" w:cs="Book Antiqua"/>
          <w:b/>
          <w:bCs/>
        </w:rPr>
        <w:t>6</w:t>
      </w:r>
      <w:r w:rsidRPr="000E6870">
        <w:rPr>
          <w:rFonts w:ascii="Book Antiqua" w:eastAsia="Book Antiqua" w:hAnsi="Book Antiqua" w:cs="Book Antiqua"/>
        </w:rPr>
        <w:t>: 17-32 [PMID: 16327281 DOI: 10.1159/000090023]</w:t>
      </w:r>
    </w:p>
    <w:p w14:paraId="61F2F91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10 </w:t>
      </w:r>
      <w:r w:rsidRPr="000E6870">
        <w:rPr>
          <w:rFonts w:ascii="Book Antiqua" w:eastAsia="Book Antiqua" w:hAnsi="Book Antiqua" w:cs="Book Antiqua"/>
          <w:b/>
          <w:bCs/>
        </w:rPr>
        <w:t>Suzuki Y</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Atomi</w:t>
      </w:r>
      <w:proofErr w:type="spellEnd"/>
      <w:r w:rsidRPr="000E6870">
        <w:rPr>
          <w:rFonts w:ascii="Book Antiqua" w:eastAsia="Book Antiqua" w:hAnsi="Book Antiqua" w:cs="Book Antiqua"/>
        </w:rPr>
        <w:t xml:space="preserve"> Y, Sugiyama M, </w:t>
      </w:r>
      <w:proofErr w:type="spellStart"/>
      <w:r w:rsidRPr="000E6870">
        <w:rPr>
          <w:rFonts w:ascii="Book Antiqua" w:eastAsia="Book Antiqua" w:hAnsi="Book Antiqua" w:cs="Book Antiqua"/>
        </w:rPr>
        <w:t>Isaji</w:t>
      </w:r>
      <w:proofErr w:type="spellEnd"/>
      <w:r w:rsidRPr="000E6870">
        <w:rPr>
          <w:rFonts w:ascii="Book Antiqua" w:eastAsia="Book Antiqua" w:hAnsi="Book Antiqua" w:cs="Book Antiqua"/>
        </w:rPr>
        <w:t xml:space="preserve"> S, Inui K, Kimura W, </w:t>
      </w:r>
      <w:proofErr w:type="spellStart"/>
      <w:r w:rsidRPr="000E6870">
        <w:rPr>
          <w:rFonts w:ascii="Book Antiqua" w:eastAsia="Book Antiqua" w:hAnsi="Book Antiqua" w:cs="Book Antiqua"/>
        </w:rPr>
        <w:t>Sunamura</w:t>
      </w:r>
      <w:proofErr w:type="spellEnd"/>
      <w:r w:rsidRPr="000E6870">
        <w:rPr>
          <w:rFonts w:ascii="Book Antiqua" w:eastAsia="Book Antiqua" w:hAnsi="Book Antiqua" w:cs="Book Antiqua"/>
        </w:rPr>
        <w:t xml:space="preserve"> M, Furukawa T, Yanagisawa A, </w:t>
      </w:r>
      <w:proofErr w:type="spellStart"/>
      <w:r w:rsidRPr="000E6870">
        <w:rPr>
          <w:rFonts w:ascii="Book Antiqua" w:eastAsia="Book Antiqua" w:hAnsi="Book Antiqua" w:cs="Book Antiqua"/>
        </w:rPr>
        <w:t>Ariyama</w:t>
      </w:r>
      <w:proofErr w:type="spellEnd"/>
      <w:r w:rsidRPr="000E6870">
        <w:rPr>
          <w:rFonts w:ascii="Book Antiqua" w:eastAsia="Book Antiqua" w:hAnsi="Book Antiqua" w:cs="Book Antiqua"/>
        </w:rPr>
        <w:t xml:space="preserve"> J, Takada T, Watanabe H, </w:t>
      </w:r>
      <w:proofErr w:type="spellStart"/>
      <w:r w:rsidRPr="000E6870">
        <w:rPr>
          <w:rFonts w:ascii="Book Antiqua" w:eastAsia="Book Antiqua" w:hAnsi="Book Antiqua" w:cs="Book Antiqua"/>
        </w:rPr>
        <w:t>Suda</w:t>
      </w:r>
      <w:proofErr w:type="spellEnd"/>
      <w:r w:rsidRPr="000E6870">
        <w:rPr>
          <w:rFonts w:ascii="Book Antiqua" w:eastAsia="Book Antiqua" w:hAnsi="Book Antiqua" w:cs="Book Antiqua"/>
        </w:rPr>
        <w:t xml:space="preserve"> K; Japanese </w:t>
      </w:r>
      <w:proofErr w:type="spellStart"/>
      <w:r w:rsidRPr="000E6870">
        <w:rPr>
          <w:rFonts w:ascii="Book Antiqua" w:eastAsia="Book Antiqua" w:hAnsi="Book Antiqua" w:cs="Book Antiqua"/>
        </w:rPr>
        <w:t>multiinstitutional</w:t>
      </w:r>
      <w:proofErr w:type="spellEnd"/>
      <w:r w:rsidRPr="000E6870">
        <w:rPr>
          <w:rFonts w:ascii="Book Antiqua" w:eastAsia="Book Antiqua" w:hAnsi="Book Antiqua" w:cs="Book Antiqua"/>
        </w:rPr>
        <w:t xml:space="preserve"> study of intraductal papillary mucinous tumor and mucinous cystic tumor. Cystic neoplasm of the pancreas: a Japanese </w:t>
      </w:r>
      <w:proofErr w:type="spellStart"/>
      <w:r w:rsidRPr="000E6870">
        <w:rPr>
          <w:rFonts w:ascii="Book Antiqua" w:eastAsia="Book Antiqua" w:hAnsi="Book Antiqua" w:cs="Book Antiqua"/>
        </w:rPr>
        <w:t>multiinstitutional</w:t>
      </w:r>
      <w:proofErr w:type="spellEnd"/>
      <w:r w:rsidRPr="000E6870">
        <w:rPr>
          <w:rFonts w:ascii="Book Antiqua" w:eastAsia="Book Antiqua" w:hAnsi="Book Antiqua" w:cs="Book Antiqua"/>
        </w:rPr>
        <w:t xml:space="preserve"> study of intraductal papillary mucinous tumor and mucinous cystic tumor.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2004; </w:t>
      </w:r>
      <w:r w:rsidRPr="000E6870">
        <w:rPr>
          <w:rFonts w:ascii="Book Antiqua" w:eastAsia="Book Antiqua" w:hAnsi="Book Antiqua" w:cs="Book Antiqua"/>
          <w:b/>
          <w:bCs/>
        </w:rPr>
        <w:t>28</w:t>
      </w:r>
      <w:r w:rsidRPr="000E6870">
        <w:rPr>
          <w:rFonts w:ascii="Book Antiqua" w:eastAsia="Book Antiqua" w:hAnsi="Book Antiqua" w:cs="Book Antiqua"/>
        </w:rPr>
        <w:t>: 241-246 [PMID: 15084964 DOI: 10.1097/00006676-200404000-00005]</w:t>
      </w:r>
    </w:p>
    <w:p w14:paraId="414BC57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11 </w:t>
      </w:r>
      <w:proofErr w:type="spellStart"/>
      <w:r w:rsidRPr="000E6870">
        <w:rPr>
          <w:rFonts w:ascii="Book Antiqua" w:eastAsia="Book Antiqua" w:hAnsi="Book Antiqua" w:cs="Book Antiqua"/>
          <w:b/>
          <w:bCs/>
        </w:rPr>
        <w:t>Yamao</w:t>
      </w:r>
      <w:proofErr w:type="spellEnd"/>
      <w:r w:rsidRPr="000E6870">
        <w:rPr>
          <w:rFonts w:ascii="Book Antiqua" w:eastAsia="Book Antiqua" w:hAnsi="Book Antiqua" w:cs="Book Antiqua"/>
          <w:b/>
          <w:bCs/>
        </w:rPr>
        <w:t xml:space="preserve"> K</w:t>
      </w:r>
      <w:r w:rsidRPr="000E6870">
        <w:rPr>
          <w:rFonts w:ascii="Book Antiqua" w:eastAsia="Book Antiqua" w:hAnsi="Book Antiqua" w:cs="Book Antiqua"/>
        </w:rPr>
        <w:t xml:space="preserve">, Yanagisawa A, Takahashi K, Kimura W, Doi R, Fukushima N, </w:t>
      </w:r>
      <w:proofErr w:type="spellStart"/>
      <w:r w:rsidRPr="000E6870">
        <w:rPr>
          <w:rFonts w:ascii="Book Antiqua" w:eastAsia="Book Antiqua" w:hAnsi="Book Antiqua" w:cs="Book Antiqua"/>
        </w:rPr>
        <w:t>Ohike</w:t>
      </w:r>
      <w:proofErr w:type="spellEnd"/>
      <w:r w:rsidRPr="000E6870">
        <w:rPr>
          <w:rFonts w:ascii="Book Antiqua" w:eastAsia="Book Antiqua" w:hAnsi="Book Antiqua" w:cs="Book Antiqua"/>
        </w:rPr>
        <w:t xml:space="preserve"> N, Shimizu M, </w:t>
      </w:r>
      <w:proofErr w:type="spellStart"/>
      <w:r w:rsidRPr="000E6870">
        <w:rPr>
          <w:rFonts w:ascii="Book Antiqua" w:eastAsia="Book Antiqua" w:hAnsi="Book Antiqua" w:cs="Book Antiqua"/>
        </w:rPr>
        <w:t>Hatori</w:t>
      </w:r>
      <w:proofErr w:type="spellEnd"/>
      <w:r w:rsidRPr="000E6870">
        <w:rPr>
          <w:rFonts w:ascii="Book Antiqua" w:eastAsia="Book Antiqua" w:hAnsi="Book Antiqua" w:cs="Book Antiqua"/>
        </w:rPr>
        <w:t xml:space="preserve"> T, </w:t>
      </w:r>
      <w:proofErr w:type="spellStart"/>
      <w:r w:rsidRPr="000E6870">
        <w:rPr>
          <w:rFonts w:ascii="Book Antiqua" w:eastAsia="Book Antiqua" w:hAnsi="Book Antiqua" w:cs="Book Antiqua"/>
        </w:rPr>
        <w:t>Nobukawa</w:t>
      </w:r>
      <w:proofErr w:type="spellEnd"/>
      <w:r w:rsidRPr="000E6870">
        <w:rPr>
          <w:rFonts w:ascii="Book Antiqua" w:eastAsia="Book Antiqua" w:hAnsi="Book Antiqua" w:cs="Book Antiqua"/>
        </w:rPr>
        <w:t xml:space="preserve"> B, </w:t>
      </w:r>
      <w:proofErr w:type="spellStart"/>
      <w:r w:rsidRPr="000E6870">
        <w:rPr>
          <w:rFonts w:ascii="Book Antiqua" w:eastAsia="Book Antiqua" w:hAnsi="Book Antiqua" w:cs="Book Antiqua"/>
        </w:rPr>
        <w:t>Hifumi</w:t>
      </w:r>
      <w:proofErr w:type="spellEnd"/>
      <w:r w:rsidRPr="000E6870">
        <w:rPr>
          <w:rFonts w:ascii="Book Antiqua" w:eastAsia="Book Antiqua" w:hAnsi="Book Antiqua" w:cs="Book Antiqua"/>
        </w:rPr>
        <w:t xml:space="preserve"> M, Kobayashi Y, </w:t>
      </w:r>
      <w:proofErr w:type="spellStart"/>
      <w:r w:rsidRPr="000E6870">
        <w:rPr>
          <w:rFonts w:ascii="Book Antiqua" w:eastAsia="Book Antiqua" w:hAnsi="Book Antiqua" w:cs="Book Antiqua"/>
        </w:rPr>
        <w:t>Tobita</w:t>
      </w:r>
      <w:proofErr w:type="spellEnd"/>
      <w:r w:rsidRPr="000E6870">
        <w:rPr>
          <w:rFonts w:ascii="Book Antiqua" w:eastAsia="Book Antiqua" w:hAnsi="Book Antiqua" w:cs="Book Antiqua"/>
        </w:rPr>
        <w:t xml:space="preserve"> K, </w:t>
      </w:r>
      <w:proofErr w:type="spellStart"/>
      <w:r w:rsidRPr="000E6870">
        <w:rPr>
          <w:rFonts w:ascii="Book Antiqua" w:eastAsia="Book Antiqua" w:hAnsi="Book Antiqua" w:cs="Book Antiqua"/>
        </w:rPr>
        <w:t>Tanno</w:t>
      </w:r>
      <w:proofErr w:type="spellEnd"/>
      <w:r w:rsidRPr="000E6870">
        <w:rPr>
          <w:rFonts w:ascii="Book Antiqua" w:eastAsia="Book Antiqua" w:hAnsi="Book Antiqua" w:cs="Book Antiqua"/>
        </w:rPr>
        <w:t xml:space="preserve"> S, Sugiyama M, </w:t>
      </w:r>
      <w:proofErr w:type="spellStart"/>
      <w:r w:rsidRPr="000E6870">
        <w:rPr>
          <w:rFonts w:ascii="Book Antiqua" w:eastAsia="Book Antiqua" w:hAnsi="Book Antiqua" w:cs="Book Antiqua"/>
        </w:rPr>
        <w:t>Miyasaka</w:t>
      </w:r>
      <w:proofErr w:type="spellEnd"/>
      <w:r w:rsidRPr="000E6870">
        <w:rPr>
          <w:rFonts w:ascii="Book Antiqua" w:eastAsia="Book Antiqua" w:hAnsi="Book Antiqua" w:cs="Book Antiqua"/>
        </w:rPr>
        <w:t xml:space="preserve"> Y, </w:t>
      </w:r>
      <w:proofErr w:type="spellStart"/>
      <w:r w:rsidRPr="000E6870">
        <w:rPr>
          <w:rFonts w:ascii="Book Antiqua" w:eastAsia="Book Antiqua" w:hAnsi="Book Antiqua" w:cs="Book Antiqua"/>
        </w:rPr>
        <w:t>Nakagohri</w:t>
      </w:r>
      <w:proofErr w:type="spellEnd"/>
      <w:r w:rsidRPr="000E6870">
        <w:rPr>
          <w:rFonts w:ascii="Book Antiqua" w:eastAsia="Book Antiqua" w:hAnsi="Book Antiqua" w:cs="Book Antiqua"/>
        </w:rPr>
        <w:t xml:space="preserve"> T, Yamaguchi T, </w:t>
      </w:r>
      <w:proofErr w:type="spellStart"/>
      <w:r w:rsidRPr="000E6870">
        <w:rPr>
          <w:rFonts w:ascii="Book Antiqua" w:eastAsia="Book Antiqua" w:hAnsi="Book Antiqua" w:cs="Book Antiqua"/>
        </w:rPr>
        <w:t>Hanada</w:t>
      </w:r>
      <w:proofErr w:type="spellEnd"/>
      <w:r w:rsidRPr="000E6870">
        <w:rPr>
          <w:rFonts w:ascii="Book Antiqua" w:eastAsia="Book Antiqua" w:hAnsi="Book Antiqua" w:cs="Book Antiqua"/>
        </w:rPr>
        <w:t xml:space="preserve"> K, Abe H, Tada M, Fujita N, Tanaka M. Clinicopathological features and prognosis of mucinous cystic neoplasm with ovarian-type stroma: a multi-institutional study of the Japan pancreas society.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2011; </w:t>
      </w:r>
      <w:r w:rsidRPr="000E6870">
        <w:rPr>
          <w:rFonts w:ascii="Book Antiqua" w:eastAsia="Book Antiqua" w:hAnsi="Book Antiqua" w:cs="Book Antiqua"/>
          <w:b/>
          <w:bCs/>
        </w:rPr>
        <w:t>40</w:t>
      </w:r>
      <w:r w:rsidRPr="000E6870">
        <w:rPr>
          <w:rFonts w:ascii="Book Antiqua" w:eastAsia="Book Antiqua" w:hAnsi="Book Antiqua" w:cs="Book Antiqua"/>
        </w:rPr>
        <w:t>: 67-71 [PMID: 20924309 DOI: 10.1097/MPA.0b013e3181f749d3]</w:t>
      </w:r>
    </w:p>
    <w:p w14:paraId="12E46B90"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12 </w:t>
      </w:r>
      <w:proofErr w:type="spellStart"/>
      <w:r w:rsidRPr="000E6870">
        <w:rPr>
          <w:rFonts w:ascii="Book Antiqua" w:eastAsia="Book Antiqua" w:hAnsi="Book Antiqua" w:cs="Book Antiqua"/>
          <w:b/>
          <w:bCs/>
        </w:rPr>
        <w:t>Crippa</w:t>
      </w:r>
      <w:proofErr w:type="spellEnd"/>
      <w:r w:rsidRPr="000E6870">
        <w:rPr>
          <w:rFonts w:ascii="Book Antiqua" w:eastAsia="Book Antiqua" w:hAnsi="Book Antiqua" w:cs="Book Antiqua"/>
          <w:b/>
          <w:bCs/>
        </w:rPr>
        <w:t xml:space="preserve"> S</w:t>
      </w:r>
      <w:r w:rsidRPr="000E6870">
        <w:rPr>
          <w:rFonts w:ascii="Book Antiqua" w:eastAsia="Book Antiqua" w:hAnsi="Book Antiqua" w:cs="Book Antiqua"/>
        </w:rPr>
        <w:t xml:space="preserve">, Salvia R, </w:t>
      </w:r>
      <w:proofErr w:type="spellStart"/>
      <w:r w:rsidRPr="000E6870">
        <w:rPr>
          <w:rFonts w:ascii="Book Antiqua" w:eastAsia="Book Antiqua" w:hAnsi="Book Antiqua" w:cs="Book Antiqua"/>
        </w:rPr>
        <w:t>Warshaw</w:t>
      </w:r>
      <w:proofErr w:type="spellEnd"/>
      <w:r w:rsidRPr="000E6870">
        <w:rPr>
          <w:rFonts w:ascii="Book Antiqua" w:eastAsia="Book Antiqua" w:hAnsi="Book Antiqua" w:cs="Book Antiqua"/>
        </w:rPr>
        <w:t xml:space="preserve"> AL, Domínguez I, </w:t>
      </w:r>
      <w:proofErr w:type="spellStart"/>
      <w:r w:rsidRPr="000E6870">
        <w:rPr>
          <w:rFonts w:ascii="Book Antiqua" w:eastAsia="Book Antiqua" w:hAnsi="Book Antiqua" w:cs="Book Antiqua"/>
        </w:rPr>
        <w:t>Bassi</w:t>
      </w:r>
      <w:proofErr w:type="spellEnd"/>
      <w:r w:rsidRPr="000E6870">
        <w:rPr>
          <w:rFonts w:ascii="Book Antiqua" w:eastAsia="Book Antiqua" w:hAnsi="Book Antiqua" w:cs="Book Antiqua"/>
        </w:rPr>
        <w:t xml:space="preserve"> C, </w:t>
      </w:r>
      <w:proofErr w:type="spellStart"/>
      <w:r w:rsidRPr="000E6870">
        <w:rPr>
          <w:rFonts w:ascii="Book Antiqua" w:eastAsia="Book Antiqua" w:hAnsi="Book Antiqua" w:cs="Book Antiqua"/>
        </w:rPr>
        <w:t>Falconi</w:t>
      </w:r>
      <w:proofErr w:type="spellEnd"/>
      <w:r w:rsidRPr="000E6870">
        <w:rPr>
          <w:rFonts w:ascii="Book Antiqua" w:eastAsia="Book Antiqua" w:hAnsi="Book Antiqua" w:cs="Book Antiqua"/>
        </w:rPr>
        <w:t xml:space="preserve"> M, Thayer SP, Zamboni G, </w:t>
      </w:r>
      <w:proofErr w:type="spellStart"/>
      <w:r w:rsidRPr="000E6870">
        <w:rPr>
          <w:rFonts w:ascii="Book Antiqua" w:eastAsia="Book Antiqua" w:hAnsi="Book Antiqua" w:cs="Book Antiqua"/>
        </w:rPr>
        <w:t>Lauwers</w:t>
      </w:r>
      <w:proofErr w:type="spellEnd"/>
      <w:r w:rsidRPr="000E6870">
        <w:rPr>
          <w:rFonts w:ascii="Book Antiqua" w:eastAsia="Book Antiqua" w:hAnsi="Book Antiqua" w:cs="Book Antiqua"/>
        </w:rPr>
        <w:t xml:space="preserve"> GY, Mino-</w:t>
      </w:r>
      <w:proofErr w:type="spellStart"/>
      <w:r w:rsidRPr="000E6870">
        <w:rPr>
          <w:rFonts w:ascii="Book Antiqua" w:eastAsia="Book Antiqua" w:hAnsi="Book Antiqua" w:cs="Book Antiqua"/>
        </w:rPr>
        <w:t>Kenudson</w:t>
      </w:r>
      <w:proofErr w:type="spellEnd"/>
      <w:r w:rsidRPr="000E6870">
        <w:rPr>
          <w:rFonts w:ascii="Book Antiqua" w:eastAsia="Book Antiqua" w:hAnsi="Book Antiqua" w:cs="Book Antiqua"/>
        </w:rPr>
        <w:t xml:space="preserve"> M, </w:t>
      </w:r>
      <w:proofErr w:type="spellStart"/>
      <w:r w:rsidRPr="000E6870">
        <w:rPr>
          <w:rFonts w:ascii="Book Antiqua" w:eastAsia="Book Antiqua" w:hAnsi="Book Antiqua" w:cs="Book Antiqua"/>
        </w:rPr>
        <w:t>Capelli</w:t>
      </w:r>
      <w:proofErr w:type="spellEnd"/>
      <w:r w:rsidRPr="000E6870">
        <w:rPr>
          <w:rFonts w:ascii="Book Antiqua" w:eastAsia="Book Antiqua" w:hAnsi="Book Antiqua" w:cs="Book Antiqua"/>
        </w:rPr>
        <w:t xml:space="preserve"> P, </w:t>
      </w:r>
      <w:proofErr w:type="spellStart"/>
      <w:r w:rsidRPr="000E6870">
        <w:rPr>
          <w:rFonts w:ascii="Book Antiqua" w:eastAsia="Book Antiqua" w:hAnsi="Book Antiqua" w:cs="Book Antiqua"/>
        </w:rPr>
        <w:t>Pederzoli</w:t>
      </w:r>
      <w:proofErr w:type="spellEnd"/>
      <w:r w:rsidRPr="000E6870">
        <w:rPr>
          <w:rFonts w:ascii="Book Antiqua" w:eastAsia="Book Antiqua" w:hAnsi="Book Antiqua" w:cs="Book Antiqua"/>
        </w:rPr>
        <w:t xml:space="preserve"> P, Castillo CF. Mucinous cystic neoplasm of the pancreas is not an aggressive entity: lessons from 163 resected patients. </w:t>
      </w:r>
      <w:r w:rsidRPr="000E6870">
        <w:rPr>
          <w:rFonts w:ascii="Book Antiqua" w:eastAsia="Book Antiqua" w:hAnsi="Book Antiqua" w:cs="Book Antiqua"/>
          <w:i/>
          <w:iCs/>
        </w:rPr>
        <w:t>Ann Surg</w:t>
      </w:r>
      <w:r w:rsidRPr="000E6870">
        <w:rPr>
          <w:rFonts w:ascii="Book Antiqua" w:eastAsia="Book Antiqua" w:hAnsi="Book Antiqua" w:cs="Book Antiqua"/>
        </w:rPr>
        <w:t xml:space="preserve"> 2008; </w:t>
      </w:r>
      <w:r w:rsidRPr="000E6870">
        <w:rPr>
          <w:rFonts w:ascii="Book Antiqua" w:eastAsia="Book Antiqua" w:hAnsi="Book Antiqua" w:cs="Book Antiqua"/>
          <w:b/>
          <w:bCs/>
        </w:rPr>
        <w:t>247</w:t>
      </w:r>
      <w:r w:rsidRPr="000E6870">
        <w:rPr>
          <w:rFonts w:ascii="Book Antiqua" w:eastAsia="Book Antiqua" w:hAnsi="Book Antiqua" w:cs="Book Antiqua"/>
        </w:rPr>
        <w:t>: 571-579 [PMID: 18362619 DOI: 10.1097/SLA.0b013e31811f4449]</w:t>
      </w:r>
    </w:p>
    <w:p w14:paraId="5FFF1F4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13 </w:t>
      </w:r>
      <w:proofErr w:type="spellStart"/>
      <w:r w:rsidRPr="000E6870">
        <w:rPr>
          <w:rFonts w:ascii="Book Antiqua" w:eastAsia="Book Antiqua" w:hAnsi="Book Antiqua" w:cs="Book Antiqua"/>
          <w:b/>
          <w:bCs/>
        </w:rPr>
        <w:t>Testini</w:t>
      </w:r>
      <w:proofErr w:type="spellEnd"/>
      <w:r w:rsidRPr="000E6870">
        <w:rPr>
          <w:rFonts w:ascii="Book Antiqua" w:eastAsia="Book Antiqua" w:hAnsi="Book Antiqua" w:cs="Book Antiqua"/>
          <w:b/>
          <w:bCs/>
        </w:rPr>
        <w:t xml:space="preserve"> M</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Gurrado</w:t>
      </w:r>
      <w:proofErr w:type="spellEnd"/>
      <w:r w:rsidRPr="000E6870">
        <w:rPr>
          <w:rFonts w:ascii="Book Antiqua" w:eastAsia="Book Antiqua" w:hAnsi="Book Antiqua" w:cs="Book Antiqua"/>
        </w:rPr>
        <w:t xml:space="preserve"> A, </w:t>
      </w:r>
      <w:proofErr w:type="spellStart"/>
      <w:r w:rsidRPr="000E6870">
        <w:rPr>
          <w:rFonts w:ascii="Book Antiqua" w:eastAsia="Book Antiqua" w:hAnsi="Book Antiqua" w:cs="Book Antiqua"/>
        </w:rPr>
        <w:t>Lissidini</w:t>
      </w:r>
      <w:proofErr w:type="spellEnd"/>
      <w:r w:rsidRPr="000E6870">
        <w:rPr>
          <w:rFonts w:ascii="Book Antiqua" w:eastAsia="Book Antiqua" w:hAnsi="Book Antiqua" w:cs="Book Antiqua"/>
        </w:rPr>
        <w:t xml:space="preserve"> G, Venezia P, Greco L, Piccinni G. Management of mucinous cystic neoplasms of the pancreas. </w:t>
      </w:r>
      <w:r w:rsidRPr="000E6870">
        <w:rPr>
          <w:rFonts w:ascii="Book Antiqua" w:eastAsia="Book Antiqua" w:hAnsi="Book Antiqua" w:cs="Book Antiqua"/>
          <w:i/>
          <w:iCs/>
        </w:rPr>
        <w:t>World J Gastroenterol</w:t>
      </w:r>
      <w:r w:rsidRPr="000E6870">
        <w:rPr>
          <w:rFonts w:ascii="Book Antiqua" w:eastAsia="Book Antiqua" w:hAnsi="Book Antiqua" w:cs="Book Antiqua"/>
        </w:rPr>
        <w:t xml:space="preserve"> 2010; </w:t>
      </w:r>
      <w:r w:rsidRPr="000E6870">
        <w:rPr>
          <w:rFonts w:ascii="Book Antiqua" w:eastAsia="Book Antiqua" w:hAnsi="Book Antiqua" w:cs="Book Antiqua"/>
          <w:b/>
          <w:bCs/>
        </w:rPr>
        <w:t>16</w:t>
      </w:r>
      <w:r w:rsidRPr="000E6870">
        <w:rPr>
          <w:rFonts w:ascii="Book Antiqua" w:eastAsia="Book Antiqua" w:hAnsi="Book Antiqua" w:cs="Book Antiqua"/>
        </w:rPr>
        <w:t>: 5682-5692 [PMID: 21128317 DOI: 10.3748/wjg.v16.i45.5682]</w:t>
      </w:r>
    </w:p>
    <w:p w14:paraId="596071FC" w14:textId="79CA38B0"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14 </w:t>
      </w:r>
      <w:proofErr w:type="spellStart"/>
      <w:r w:rsidRPr="000E6870">
        <w:rPr>
          <w:rFonts w:ascii="Book Antiqua" w:eastAsia="Book Antiqua" w:hAnsi="Book Antiqua" w:cs="Book Antiqua"/>
          <w:b/>
          <w:bCs/>
        </w:rPr>
        <w:t>Höhn</w:t>
      </w:r>
      <w:proofErr w:type="spellEnd"/>
      <w:r w:rsidRPr="000E6870">
        <w:rPr>
          <w:rFonts w:ascii="Book Antiqua" w:eastAsia="Book Antiqua" w:hAnsi="Book Antiqua" w:cs="Book Antiqua"/>
          <w:b/>
          <w:bCs/>
        </w:rPr>
        <w:t xml:space="preserve"> P</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Soydemir</w:t>
      </w:r>
      <w:proofErr w:type="spellEnd"/>
      <w:r w:rsidRPr="000E6870">
        <w:rPr>
          <w:rFonts w:ascii="Book Antiqua" w:eastAsia="Book Antiqua" w:hAnsi="Book Antiqua" w:cs="Book Antiqua"/>
        </w:rPr>
        <w:t xml:space="preserve"> MA, </w:t>
      </w:r>
      <w:proofErr w:type="spellStart"/>
      <w:r w:rsidRPr="000E6870">
        <w:rPr>
          <w:rFonts w:ascii="Book Antiqua" w:eastAsia="Book Antiqua" w:hAnsi="Book Antiqua" w:cs="Book Antiqua"/>
        </w:rPr>
        <w:t>Luu</w:t>
      </w:r>
      <w:proofErr w:type="spellEnd"/>
      <w:r w:rsidRPr="000E6870">
        <w:rPr>
          <w:rFonts w:ascii="Book Antiqua" w:eastAsia="Book Antiqua" w:hAnsi="Book Antiqua" w:cs="Book Antiqua"/>
        </w:rPr>
        <w:t xml:space="preserve"> AM, </w:t>
      </w:r>
      <w:proofErr w:type="spellStart"/>
      <w:r w:rsidRPr="000E6870">
        <w:rPr>
          <w:rFonts w:ascii="Book Antiqua" w:eastAsia="Book Antiqua" w:hAnsi="Book Antiqua" w:cs="Book Antiqua"/>
        </w:rPr>
        <w:t>Janot-Matuschek</w:t>
      </w:r>
      <w:proofErr w:type="spellEnd"/>
      <w:r w:rsidRPr="000E6870">
        <w:rPr>
          <w:rFonts w:ascii="Book Antiqua" w:eastAsia="Book Antiqua" w:hAnsi="Book Antiqua" w:cs="Book Antiqua"/>
        </w:rPr>
        <w:t xml:space="preserve"> M, </w:t>
      </w:r>
      <w:proofErr w:type="spellStart"/>
      <w:r w:rsidRPr="000E6870">
        <w:rPr>
          <w:rFonts w:ascii="Book Antiqua" w:eastAsia="Book Antiqua" w:hAnsi="Book Antiqua" w:cs="Book Antiqua"/>
        </w:rPr>
        <w:t>Tannapfel</w:t>
      </w:r>
      <w:proofErr w:type="spellEnd"/>
      <w:r w:rsidRPr="000E6870">
        <w:rPr>
          <w:rFonts w:ascii="Book Antiqua" w:eastAsia="Book Antiqua" w:hAnsi="Book Antiqua" w:cs="Book Antiqua"/>
        </w:rPr>
        <w:t xml:space="preserve"> A, </w:t>
      </w:r>
      <w:proofErr w:type="spellStart"/>
      <w:r w:rsidRPr="000E6870">
        <w:rPr>
          <w:rFonts w:ascii="Book Antiqua" w:eastAsia="Book Antiqua" w:hAnsi="Book Antiqua" w:cs="Book Antiqua"/>
        </w:rPr>
        <w:t>Uhl</w:t>
      </w:r>
      <w:proofErr w:type="spellEnd"/>
      <w:r w:rsidRPr="000E6870">
        <w:rPr>
          <w:rFonts w:ascii="Book Antiqua" w:eastAsia="Book Antiqua" w:hAnsi="Book Antiqua" w:cs="Book Antiqua"/>
        </w:rPr>
        <w:t xml:space="preserve"> W, </w:t>
      </w:r>
      <w:proofErr w:type="spellStart"/>
      <w:r w:rsidRPr="000E6870">
        <w:rPr>
          <w:rFonts w:ascii="Book Antiqua" w:eastAsia="Book Antiqua" w:hAnsi="Book Antiqua" w:cs="Book Antiqua"/>
        </w:rPr>
        <w:t>Belyaev</w:t>
      </w:r>
      <w:proofErr w:type="spellEnd"/>
      <w:r w:rsidRPr="000E6870">
        <w:rPr>
          <w:rFonts w:ascii="Book Antiqua" w:eastAsia="Book Antiqua" w:hAnsi="Book Antiqua" w:cs="Book Antiqua"/>
        </w:rPr>
        <w:t xml:space="preserve"> O. It’s not all about the size—characteristics and risk factors for malignancy of mucinous cystic neoplasms of the pancreas. </w:t>
      </w:r>
      <w:r w:rsidRPr="000E6870">
        <w:rPr>
          <w:rFonts w:ascii="Book Antiqua" w:eastAsia="Book Antiqua" w:hAnsi="Book Antiqua" w:cs="Book Antiqua"/>
          <w:i/>
          <w:iCs/>
        </w:rPr>
        <w:t xml:space="preserve">Ann </w:t>
      </w:r>
      <w:proofErr w:type="spellStart"/>
      <w:r w:rsidRPr="000E6870">
        <w:rPr>
          <w:rFonts w:ascii="Book Antiqua" w:eastAsia="Book Antiqua" w:hAnsi="Book Antiqua" w:cs="Book Antiqua"/>
          <w:i/>
          <w:iCs/>
        </w:rPr>
        <w:t>Transl</w:t>
      </w:r>
      <w:proofErr w:type="spellEnd"/>
      <w:r w:rsidRPr="000E6870">
        <w:rPr>
          <w:rFonts w:ascii="Book Antiqua" w:eastAsia="Book Antiqua" w:hAnsi="Book Antiqua" w:cs="Book Antiqua"/>
          <w:i/>
          <w:iCs/>
        </w:rPr>
        <w:t xml:space="preserve"> Med</w:t>
      </w:r>
      <w:r w:rsidRPr="000E6870">
        <w:rPr>
          <w:rFonts w:ascii="Book Antiqua" w:eastAsia="Book Antiqua" w:hAnsi="Book Antiqua" w:cs="Book Antiqua"/>
        </w:rPr>
        <w:t xml:space="preserve"> 2020;</w:t>
      </w:r>
      <w:r w:rsidRPr="000E6870">
        <w:rPr>
          <w:rFonts w:ascii="Book Antiqua" w:eastAsia="Book Antiqua" w:hAnsi="Book Antiqua" w:cs="Book Antiqua"/>
          <w:b/>
          <w:bCs/>
        </w:rPr>
        <w:t xml:space="preserve"> 8</w:t>
      </w:r>
      <w:r w:rsidRPr="000E6870">
        <w:rPr>
          <w:rFonts w:ascii="Book Antiqua" w:eastAsia="Book Antiqua" w:hAnsi="Book Antiqua" w:cs="Book Antiqua"/>
        </w:rPr>
        <w:t>: 1572-1572 [DOI: 10.21037/atm-20-4774]</w:t>
      </w:r>
    </w:p>
    <w:p w14:paraId="6401C66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15 </w:t>
      </w:r>
      <w:r w:rsidRPr="000E6870">
        <w:rPr>
          <w:rFonts w:ascii="Book Antiqua" w:eastAsia="Book Antiqua" w:hAnsi="Book Antiqua" w:cs="Book Antiqua"/>
          <w:b/>
          <w:bCs/>
        </w:rPr>
        <w:t>Lam MM</w:t>
      </w:r>
      <w:r w:rsidRPr="000E6870">
        <w:rPr>
          <w:rFonts w:ascii="Book Antiqua" w:eastAsia="Book Antiqua" w:hAnsi="Book Antiqua" w:cs="Book Antiqua"/>
        </w:rPr>
        <w:t xml:space="preserve">, Swanson PE, Upton MP, Yeh MM. Ovarian-type stroma in hepatobiliary cystadenomas and pancreatic mucinous cystic neoplasms: an immunohistochemical study. </w:t>
      </w:r>
      <w:r w:rsidRPr="000E6870">
        <w:rPr>
          <w:rFonts w:ascii="Book Antiqua" w:eastAsia="Book Antiqua" w:hAnsi="Book Antiqua" w:cs="Book Antiqua"/>
          <w:i/>
          <w:iCs/>
        </w:rPr>
        <w:t xml:space="preserve">Am J Clin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rPr>
        <w:t xml:space="preserve"> 2008; </w:t>
      </w:r>
      <w:r w:rsidRPr="000E6870">
        <w:rPr>
          <w:rFonts w:ascii="Book Antiqua" w:eastAsia="Book Antiqua" w:hAnsi="Book Antiqua" w:cs="Book Antiqua"/>
          <w:b/>
          <w:bCs/>
        </w:rPr>
        <w:t>129</w:t>
      </w:r>
      <w:r w:rsidRPr="000E6870">
        <w:rPr>
          <w:rFonts w:ascii="Book Antiqua" w:eastAsia="Book Antiqua" w:hAnsi="Book Antiqua" w:cs="Book Antiqua"/>
        </w:rPr>
        <w:t>: 211-218 [PMID: 18208800 DOI: 10.1309/U2BBP4EMBAHCM6E6]</w:t>
      </w:r>
    </w:p>
    <w:p w14:paraId="3325794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16 </w:t>
      </w:r>
      <w:r w:rsidRPr="000E6870">
        <w:rPr>
          <w:rFonts w:ascii="Book Antiqua" w:eastAsia="Book Antiqua" w:hAnsi="Book Antiqua" w:cs="Book Antiqua"/>
          <w:b/>
          <w:bCs/>
        </w:rPr>
        <w:t>Izumo A</w:t>
      </w:r>
      <w:r w:rsidRPr="000E6870">
        <w:rPr>
          <w:rFonts w:ascii="Book Antiqua" w:eastAsia="Book Antiqua" w:hAnsi="Book Antiqua" w:cs="Book Antiqua"/>
        </w:rPr>
        <w:t xml:space="preserve">, Yamaguchi K, </w:t>
      </w:r>
      <w:proofErr w:type="spellStart"/>
      <w:r w:rsidRPr="000E6870">
        <w:rPr>
          <w:rFonts w:ascii="Book Antiqua" w:eastAsia="Book Antiqua" w:hAnsi="Book Antiqua" w:cs="Book Antiqua"/>
        </w:rPr>
        <w:t>Eguchi</w:t>
      </w:r>
      <w:proofErr w:type="spellEnd"/>
      <w:r w:rsidRPr="000E6870">
        <w:rPr>
          <w:rFonts w:ascii="Book Antiqua" w:eastAsia="Book Antiqua" w:hAnsi="Book Antiqua" w:cs="Book Antiqua"/>
        </w:rPr>
        <w:t xml:space="preserve"> T, Nishiyama K, Yamamoto H, </w:t>
      </w:r>
      <w:proofErr w:type="spellStart"/>
      <w:r w:rsidRPr="000E6870">
        <w:rPr>
          <w:rFonts w:ascii="Book Antiqua" w:eastAsia="Book Antiqua" w:hAnsi="Book Antiqua" w:cs="Book Antiqua"/>
        </w:rPr>
        <w:t>Yonemasu</w:t>
      </w:r>
      <w:proofErr w:type="spellEnd"/>
      <w:r w:rsidRPr="000E6870">
        <w:rPr>
          <w:rFonts w:ascii="Book Antiqua" w:eastAsia="Book Antiqua" w:hAnsi="Book Antiqua" w:cs="Book Antiqua"/>
        </w:rPr>
        <w:t xml:space="preserve"> H, Yao T, Tanaka M, </w:t>
      </w:r>
      <w:proofErr w:type="spellStart"/>
      <w:r w:rsidRPr="000E6870">
        <w:rPr>
          <w:rFonts w:ascii="Book Antiqua" w:eastAsia="Book Antiqua" w:hAnsi="Book Antiqua" w:cs="Book Antiqua"/>
        </w:rPr>
        <w:t>Tsuneyoshi</w:t>
      </w:r>
      <w:proofErr w:type="spellEnd"/>
      <w:r w:rsidRPr="000E6870">
        <w:rPr>
          <w:rFonts w:ascii="Book Antiqua" w:eastAsia="Book Antiqua" w:hAnsi="Book Antiqua" w:cs="Book Antiqua"/>
        </w:rPr>
        <w:t xml:space="preserve"> M. Mucinous cystic tumor of the pancreas: immunohistochemical assessment of "ovarian-type stroma". </w:t>
      </w:r>
      <w:r w:rsidRPr="000E6870">
        <w:rPr>
          <w:rFonts w:ascii="Book Antiqua" w:eastAsia="Book Antiqua" w:hAnsi="Book Antiqua" w:cs="Book Antiqua"/>
          <w:i/>
          <w:iCs/>
        </w:rPr>
        <w:t>Oncol Rep</w:t>
      </w:r>
      <w:r w:rsidRPr="000E6870">
        <w:rPr>
          <w:rFonts w:ascii="Book Antiqua" w:eastAsia="Book Antiqua" w:hAnsi="Book Antiqua" w:cs="Book Antiqua"/>
        </w:rPr>
        <w:t xml:space="preserve"> 2003; </w:t>
      </w:r>
      <w:r w:rsidRPr="000E6870">
        <w:rPr>
          <w:rFonts w:ascii="Book Antiqua" w:eastAsia="Book Antiqua" w:hAnsi="Book Antiqua" w:cs="Book Antiqua"/>
          <w:b/>
          <w:bCs/>
        </w:rPr>
        <w:t>10</w:t>
      </w:r>
      <w:r w:rsidRPr="000E6870">
        <w:rPr>
          <w:rFonts w:ascii="Book Antiqua" w:eastAsia="Book Antiqua" w:hAnsi="Book Antiqua" w:cs="Book Antiqua"/>
        </w:rPr>
        <w:t>: 515-525 [PMID: 12684617]</w:t>
      </w:r>
    </w:p>
    <w:p w14:paraId="3FAA1EB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17 </w:t>
      </w:r>
      <w:proofErr w:type="spellStart"/>
      <w:r w:rsidRPr="000E6870">
        <w:rPr>
          <w:rFonts w:ascii="Book Antiqua" w:eastAsia="Book Antiqua" w:hAnsi="Book Antiqua" w:cs="Book Antiqua"/>
          <w:b/>
          <w:bCs/>
        </w:rPr>
        <w:t>Ardeshna</w:t>
      </w:r>
      <w:proofErr w:type="spellEnd"/>
      <w:r w:rsidRPr="000E6870">
        <w:rPr>
          <w:rFonts w:ascii="Book Antiqua" w:eastAsia="Book Antiqua" w:hAnsi="Book Antiqua" w:cs="Book Antiqua"/>
          <w:b/>
          <w:bCs/>
        </w:rPr>
        <w:t xml:space="preserve"> DR</w:t>
      </w:r>
      <w:r w:rsidRPr="000E6870">
        <w:rPr>
          <w:rFonts w:ascii="Book Antiqua" w:eastAsia="Book Antiqua" w:hAnsi="Book Antiqua" w:cs="Book Antiqua"/>
        </w:rPr>
        <w:t xml:space="preserve">, Cao T, Rodgers B, </w:t>
      </w:r>
      <w:proofErr w:type="spellStart"/>
      <w:r w:rsidRPr="000E6870">
        <w:rPr>
          <w:rFonts w:ascii="Book Antiqua" w:eastAsia="Book Antiqua" w:hAnsi="Book Antiqua" w:cs="Book Antiqua"/>
        </w:rPr>
        <w:t>Onongaya</w:t>
      </w:r>
      <w:proofErr w:type="spellEnd"/>
      <w:r w:rsidRPr="000E6870">
        <w:rPr>
          <w:rFonts w:ascii="Book Antiqua" w:eastAsia="Book Antiqua" w:hAnsi="Book Antiqua" w:cs="Book Antiqua"/>
        </w:rPr>
        <w:t xml:space="preserve"> C, Jones D, Chen W, </w:t>
      </w:r>
      <w:proofErr w:type="spellStart"/>
      <w:r w:rsidRPr="000E6870">
        <w:rPr>
          <w:rFonts w:ascii="Book Antiqua" w:eastAsia="Book Antiqua" w:hAnsi="Book Antiqua" w:cs="Book Antiqua"/>
        </w:rPr>
        <w:t>Koay</w:t>
      </w:r>
      <w:proofErr w:type="spellEnd"/>
      <w:r w:rsidRPr="000E6870">
        <w:rPr>
          <w:rFonts w:ascii="Book Antiqua" w:eastAsia="Book Antiqua" w:hAnsi="Book Antiqua" w:cs="Book Antiqua"/>
        </w:rPr>
        <w:t xml:space="preserve"> EJ, Krishna SG. Recent advances in the diagnostic evaluation of pancreatic cystic lesions. </w:t>
      </w:r>
      <w:r w:rsidRPr="000E6870">
        <w:rPr>
          <w:rFonts w:ascii="Book Antiqua" w:eastAsia="Book Antiqua" w:hAnsi="Book Antiqua" w:cs="Book Antiqua"/>
          <w:i/>
          <w:iCs/>
        </w:rPr>
        <w:t>World J Gastroenterol</w:t>
      </w:r>
      <w:r w:rsidRPr="000E6870">
        <w:rPr>
          <w:rFonts w:ascii="Book Antiqua" w:eastAsia="Book Antiqua" w:hAnsi="Book Antiqua" w:cs="Book Antiqua"/>
        </w:rPr>
        <w:t xml:space="preserve"> 2022; </w:t>
      </w:r>
      <w:r w:rsidRPr="000E6870">
        <w:rPr>
          <w:rFonts w:ascii="Book Antiqua" w:eastAsia="Book Antiqua" w:hAnsi="Book Antiqua" w:cs="Book Antiqua"/>
          <w:b/>
          <w:bCs/>
        </w:rPr>
        <w:t>28</w:t>
      </w:r>
      <w:r w:rsidRPr="000E6870">
        <w:rPr>
          <w:rFonts w:ascii="Book Antiqua" w:eastAsia="Book Antiqua" w:hAnsi="Book Antiqua" w:cs="Book Antiqua"/>
        </w:rPr>
        <w:t>: 624-634 [PMID: 35317424 DOI: 10.3748/wjg.v28.i6.624]</w:t>
      </w:r>
    </w:p>
    <w:p w14:paraId="7C69135D" w14:textId="01F77F00"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18 </w:t>
      </w:r>
      <w:r w:rsidRPr="000E6870">
        <w:rPr>
          <w:rFonts w:ascii="Book Antiqua" w:eastAsia="Book Antiqua" w:hAnsi="Book Antiqua" w:cs="Book Antiqua"/>
          <w:b/>
          <w:bCs/>
        </w:rPr>
        <w:t xml:space="preserve">The European Study Group on Cystic </w:t>
      </w:r>
      <w:proofErr w:type="spellStart"/>
      <w:r w:rsidRPr="000E6870">
        <w:rPr>
          <w:rFonts w:ascii="Book Antiqua" w:eastAsia="Book Antiqua" w:hAnsi="Book Antiqua" w:cs="Book Antiqua"/>
          <w:b/>
          <w:bCs/>
        </w:rPr>
        <w:t>Tumours</w:t>
      </w:r>
      <w:proofErr w:type="spellEnd"/>
      <w:r w:rsidRPr="000E6870">
        <w:rPr>
          <w:rFonts w:ascii="Book Antiqua" w:eastAsia="Book Antiqua" w:hAnsi="Book Antiqua" w:cs="Book Antiqua"/>
          <w:b/>
          <w:bCs/>
        </w:rPr>
        <w:t xml:space="preserve"> of the Pancreas</w:t>
      </w:r>
      <w:r w:rsidRPr="000E6870">
        <w:rPr>
          <w:rFonts w:ascii="Book Antiqua" w:eastAsia="Book Antiqua" w:hAnsi="Book Antiqua" w:cs="Book Antiqua"/>
        </w:rPr>
        <w:t xml:space="preserve">. European evidence-based guidelines on pancreatic cystic neoplasms. </w:t>
      </w:r>
      <w:r w:rsidRPr="000E6870">
        <w:rPr>
          <w:rFonts w:ascii="Book Antiqua" w:eastAsia="Book Antiqua" w:hAnsi="Book Antiqua" w:cs="Book Antiqua"/>
          <w:i/>
          <w:iCs/>
        </w:rPr>
        <w:t>Gut</w:t>
      </w:r>
      <w:r w:rsidRPr="000E6870">
        <w:rPr>
          <w:rFonts w:ascii="Book Antiqua" w:eastAsia="Book Antiqua" w:hAnsi="Book Antiqua" w:cs="Book Antiqua"/>
        </w:rPr>
        <w:t xml:space="preserve"> 2018; </w:t>
      </w:r>
      <w:r w:rsidRPr="000E6870">
        <w:rPr>
          <w:rFonts w:ascii="Book Antiqua" w:eastAsia="Book Antiqua" w:hAnsi="Book Antiqua" w:cs="Book Antiqua"/>
          <w:b/>
          <w:bCs/>
        </w:rPr>
        <w:t>67</w:t>
      </w:r>
      <w:r w:rsidRPr="000E6870">
        <w:rPr>
          <w:rFonts w:ascii="Book Antiqua" w:eastAsia="Book Antiqua" w:hAnsi="Book Antiqua" w:cs="Book Antiqua"/>
        </w:rPr>
        <w:t>: 789-804 [DOI: 10.1136/gutjnl-2018-316027]</w:t>
      </w:r>
    </w:p>
    <w:p w14:paraId="6618E28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19 </w:t>
      </w:r>
      <w:proofErr w:type="spellStart"/>
      <w:r w:rsidRPr="000E6870">
        <w:rPr>
          <w:rFonts w:ascii="Book Antiqua" w:eastAsia="Book Antiqua" w:hAnsi="Book Antiqua" w:cs="Book Antiqua"/>
          <w:b/>
          <w:bCs/>
        </w:rPr>
        <w:t>Valsangkar</w:t>
      </w:r>
      <w:proofErr w:type="spellEnd"/>
      <w:r w:rsidRPr="000E6870">
        <w:rPr>
          <w:rFonts w:ascii="Book Antiqua" w:eastAsia="Book Antiqua" w:hAnsi="Book Antiqua" w:cs="Book Antiqua"/>
          <w:b/>
          <w:bCs/>
        </w:rPr>
        <w:t xml:space="preserve"> NP</w:t>
      </w:r>
      <w:r w:rsidRPr="000E6870">
        <w:rPr>
          <w:rFonts w:ascii="Book Antiqua" w:eastAsia="Book Antiqua" w:hAnsi="Book Antiqua" w:cs="Book Antiqua"/>
        </w:rPr>
        <w:t>, Morales-</w:t>
      </w:r>
      <w:proofErr w:type="spellStart"/>
      <w:r w:rsidRPr="000E6870">
        <w:rPr>
          <w:rFonts w:ascii="Book Antiqua" w:eastAsia="Book Antiqua" w:hAnsi="Book Antiqua" w:cs="Book Antiqua"/>
        </w:rPr>
        <w:t>Oyarvide</w:t>
      </w:r>
      <w:proofErr w:type="spellEnd"/>
      <w:r w:rsidRPr="000E6870">
        <w:rPr>
          <w:rFonts w:ascii="Book Antiqua" w:eastAsia="Book Antiqua" w:hAnsi="Book Antiqua" w:cs="Book Antiqua"/>
        </w:rPr>
        <w:t xml:space="preserve"> V, Thayer SP, Ferrone CR, </w:t>
      </w:r>
      <w:proofErr w:type="spellStart"/>
      <w:r w:rsidRPr="000E6870">
        <w:rPr>
          <w:rFonts w:ascii="Book Antiqua" w:eastAsia="Book Antiqua" w:hAnsi="Book Antiqua" w:cs="Book Antiqua"/>
        </w:rPr>
        <w:t>Wargo</w:t>
      </w:r>
      <w:proofErr w:type="spellEnd"/>
      <w:r w:rsidRPr="000E6870">
        <w:rPr>
          <w:rFonts w:ascii="Book Antiqua" w:eastAsia="Book Antiqua" w:hAnsi="Book Antiqua" w:cs="Book Antiqua"/>
        </w:rPr>
        <w:t xml:space="preserve"> JA, </w:t>
      </w:r>
      <w:proofErr w:type="spellStart"/>
      <w:r w:rsidRPr="000E6870">
        <w:rPr>
          <w:rFonts w:ascii="Book Antiqua" w:eastAsia="Book Antiqua" w:hAnsi="Book Antiqua" w:cs="Book Antiqua"/>
        </w:rPr>
        <w:t>Warshaw</w:t>
      </w:r>
      <w:proofErr w:type="spellEnd"/>
      <w:r w:rsidRPr="000E6870">
        <w:rPr>
          <w:rFonts w:ascii="Book Antiqua" w:eastAsia="Book Antiqua" w:hAnsi="Book Antiqua" w:cs="Book Antiqua"/>
        </w:rPr>
        <w:t xml:space="preserve"> AL, Fernández-del Castillo C. 851 resected cystic tumors of the pancreas: a 33-year experience at the Massachusetts General Hospital. </w:t>
      </w:r>
      <w:r w:rsidRPr="000E6870">
        <w:rPr>
          <w:rFonts w:ascii="Book Antiqua" w:eastAsia="Book Antiqua" w:hAnsi="Book Antiqua" w:cs="Book Antiqua"/>
          <w:i/>
          <w:iCs/>
        </w:rPr>
        <w:t>Surgery</w:t>
      </w:r>
      <w:r w:rsidRPr="000E6870">
        <w:rPr>
          <w:rFonts w:ascii="Book Antiqua" w:eastAsia="Book Antiqua" w:hAnsi="Book Antiqua" w:cs="Book Antiqua"/>
        </w:rPr>
        <w:t xml:space="preserve"> 2012; </w:t>
      </w:r>
      <w:r w:rsidRPr="000E6870">
        <w:rPr>
          <w:rFonts w:ascii="Book Antiqua" w:eastAsia="Book Antiqua" w:hAnsi="Book Antiqua" w:cs="Book Antiqua"/>
          <w:b/>
          <w:bCs/>
        </w:rPr>
        <w:t>152</w:t>
      </w:r>
      <w:r w:rsidRPr="000E6870">
        <w:rPr>
          <w:rFonts w:ascii="Book Antiqua" w:eastAsia="Book Antiqua" w:hAnsi="Book Antiqua" w:cs="Book Antiqua"/>
        </w:rPr>
        <w:t>: S4-12 [PMID: 22770958 DOI: 10.1016/j.surg.2012.05.033]</w:t>
      </w:r>
    </w:p>
    <w:p w14:paraId="63B725BD"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20 </w:t>
      </w:r>
      <w:r w:rsidRPr="000E6870">
        <w:rPr>
          <w:rFonts w:ascii="Book Antiqua" w:eastAsia="Book Antiqua" w:hAnsi="Book Antiqua" w:cs="Book Antiqua"/>
          <w:b/>
          <w:bCs/>
        </w:rPr>
        <w:t>Chang YT</w:t>
      </w:r>
      <w:r w:rsidRPr="000E6870">
        <w:rPr>
          <w:rFonts w:ascii="Book Antiqua" w:eastAsia="Book Antiqua" w:hAnsi="Book Antiqua" w:cs="Book Antiqua"/>
        </w:rPr>
        <w:t xml:space="preserve">, Tien YW, </w:t>
      </w:r>
      <w:proofErr w:type="spellStart"/>
      <w:r w:rsidRPr="000E6870">
        <w:rPr>
          <w:rFonts w:ascii="Book Antiqua" w:eastAsia="Book Antiqua" w:hAnsi="Book Antiqua" w:cs="Book Antiqua"/>
        </w:rPr>
        <w:t>Jeng</w:t>
      </w:r>
      <w:proofErr w:type="spellEnd"/>
      <w:r w:rsidRPr="000E6870">
        <w:rPr>
          <w:rFonts w:ascii="Book Antiqua" w:eastAsia="Book Antiqua" w:hAnsi="Book Antiqua" w:cs="Book Antiqua"/>
        </w:rPr>
        <w:t xml:space="preserve"> YM, Yang CY, Liang PC, Wong JM, Chang MC. Overweight increases the risk of malignancy in patients with pancreatic mucinous cystic neoplasms. </w:t>
      </w:r>
      <w:r w:rsidRPr="000E6870">
        <w:rPr>
          <w:rFonts w:ascii="Book Antiqua" w:eastAsia="Book Antiqua" w:hAnsi="Book Antiqua" w:cs="Book Antiqua"/>
          <w:i/>
          <w:iCs/>
        </w:rPr>
        <w:t>Medicine (Baltimore)</w:t>
      </w:r>
      <w:r w:rsidRPr="000E6870">
        <w:rPr>
          <w:rFonts w:ascii="Book Antiqua" w:eastAsia="Book Antiqua" w:hAnsi="Book Antiqua" w:cs="Book Antiqua"/>
        </w:rPr>
        <w:t xml:space="preserve"> 2015; </w:t>
      </w:r>
      <w:r w:rsidRPr="000E6870">
        <w:rPr>
          <w:rFonts w:ascii="Book Antiqua" w:eastAsia="Book Antiqua" w:hAnsi="Book Antiqua" w:cs="Book Antiqua"/>
          <w:b/>
          <w:bCs/>
        </w:rPr>
        <w:t>94</w:t>
      </w:r>
      <w:r w:rsidRPr="000E6870">
        <w:rPr>
          <w:rFonts w:ascii="Book Antiqua" w:eastAsia="Book Antiqua" w:hAnsi="Book Antiqua" w:cs="Book Antiqua"/>
        </w:rPr>
        <w:t>: e797 [PMID: 25997051 DOI: 10.1097/MD.0000000000000797]</w:t>
      </w:r>
    </w:p>
    <w:p w14:paraId="042FB58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21 </w:t>
      </w:r>
      <w:r w:rsidRPr="000E6870">
        <w:rPr>
          <w:rFonts w:ascii="Book Antiqua" w:eastAsia="Book Antiqua" w:hAnsi="Book Antiqua" w:cs="Book Antiqua"/>
          <w:b/>
          <w:bCs/>
        </w:rPr>
        <w:t>Jang KT</w:t>
      </w:r>
      <w:r w:rsidRPr="000E6870">
        <w:rPr>
          <w:rFonts w:ascii="Book Antiqua" w:eastAsia="Book Antiqua" w:hAnsi="Book Antiqua" w:cs="Book Antiqua"/>
        </w:rPr>
        <w:t xml:space="preserve">, Park SM, </w:t>
      </w:r>
      <w:proofErr w:type="spellStart"/>
      <w:r w:rsidRPr="000E6870">
        <w:rPr>
          <w:rFonts w:ascii="Book Antiqua" w:eastAsia="Book Antiqua" w:hAnsi="Book Antiqua" w:cs="Book Antiqua"/>
        </w:rPr>
        <w:t>Basturk</w:t>
      </w:r>
      <w:proofErr w:type="spellEnd"/>
      <w:r w:rsidRPr="000E6870">
        <w:rPr>
          <w:rFonts w:ascii="Book Antiqua" w:eastAsia="Book Antiqua" w:hAnsi="Book Antiqua" w:cs="Book Antiqua"/>
        </w:rPr>
        <w:t xml:space="preserve"> O, </w:t>
      </w:r>
      <w:proofErr w:type="spellStart"/>
      <w:r w:rsidRPr="000E6870">
        <w:rPr>
          <w:rFonts w:ascii="Book Antiqua" w:eastAsia="Book Antiqua" w:hAnsi="Book Antiqua" w:cs="Book Antiqua"/>
        </w:rPr>
        <w:t>Bagci</w:t>
      </w:r>
      <w:proofErr w:type="spellEnd"/>
      <w:r w:rsidRPr="000E6870">
        <w:rPr>
          <w:rFonts w:ascii="Book Antiqua" w:eastAsia="Book Antiqua" w:hAnsi="Book Antiqua" w:cs="Book Antiqua"/>
        </w:rPr>
        <w:t xml:space="preserve"> P, Bandyopadhyay S, </w:t>
      </w:r>
      <w:proofErr w:type="spellStart"/>
      <w:r w:rsidRPr="000E6870">
        <w:rPr>
          <w:rFonts w:ascii="Book Antiqua" w:eastAsia="Book Antiqua" w:hAnsi="Book Antiqua" w:cs="Book Antiqua"/>
        </w:rPr>
        <w:t>Stelow</w:t>
      </w:r>
      <w:proofErr w:type="spellEnd"/>
      <w:r w:rsidRPr="000E6870">
        <w:rPr>
          <w:rFonts w:ascii="Book Antiqua" w:eastAsia="Book Antiqua" w:hAnsi="Book Antiqua" w:cs="Book Antiqua"/>
        </w:rPr>
        <w:t xml:space="preserve"> EB, Walters DM, Choi DW, Choi SH, Heo JS, Sarmiento JM, Reid MD, </w:t>
      </w:r>
      <w:proofErr w:type="spellStart"/>
      <w:r w:rsidRPr="000E6870">
        <w:rPr>
          <w:rFonts w:ascii="Book Antiqua" w:eastAsia="Book Antiqua" w:hAnsi="Book Antiqua" w:cs="Book Antiqua"/>
        </w:rPr>
        <w:t>Adsay</w:t>
      </w:r>
      <w:proofErr w:type="spellEnd"/>
      <w:r w:rsidRPr="000E6870">
        <w:rPr>
          <w:rFonts w:ascii="Book Antiqua" w:eastAsia="Book Antiqua" w:hAnsi="Book Antiqua" w:cs="Book Antiqua"/>
        </w:rPr>
        <w:t xml:space="preserve"> V. Clinicopathologic characteristics of 29 invasive carcinomas arising in 178 pancreatic mucinous cystic neoplasms with ovarian-type stroma: implications for management and prognosis. </w:t>
      </w:r>
      <w:r w:rsidRPr="000E6870">
        <w:rPr>
          <w:rFonts w:ascii="Book Antiqua" w:eastAsia="Book Antiqua" w:hAnsi="Book Antiqua" w:cs="Book Antiqua"/>
          <w:i/>
          <w:iCs/>
        </w:rPr>
        <w:t xml:space="preserve">Am J Surg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rPr>
        <w:t xml:space="preserve"> 2015; </w:t>
      </w:r>
      <w:r w:rsidRPr="000E6870">
        <w:rPr>
          <w:rFonts w:ascii="Book Antiqua" w:eastAsia="Book Antiqua" w:hAnsi="Book Antiqua" w:cs="Book Antiqua"/>
          <w:b/>
          <w:bCs/>
        </w:rPr>
        <w:t>39</w:t>
      </w:r>
      <w:r w:rsidRPr="000E6870">
        <w:rPr>
          <w:rFonts w:ascii="Book Antiqua" w:eastAsia="Book Antiqua" w:hAnsi="Book Antiqua" w:cs="Book Antiqua"/>
        </w:rPr>
        <w:t>: 179-187 [PMID: 25517958 DOI: 10.1097/PAS.0000000000000357]</w:t>
      </w:r>
    </w:p>
    <w:p w14:paraId="3554BFA9"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22 </w:t>
      </w:r>
      <w:r w:rsidRPr="000E6870">
        <w:rPr>
          <w:rFonts w:ascii="Book Antiqua" w:eastAsia="Book Antiqua" w:hAnsi="Book Antiqua" w:cs="Book Antiqua"/>
          <w:b/>
          <w:bCs/>
        </w:rPr>
        <w:t>Kim GH</w:t>
      </w:r>
      <w:r w:rsidRPr="000E6870">
        <w:rPr>
          <w:rFonts w:ascii="Book Antiqua" w:eastAsia="Book Antiqua" w:hAnsi="Book Antiqua" w:cs="Book Antiqua"/>
        </w:rPr>
        <w:t xml:space="preserve">, Choi K, Paik N, Lee KT, Lee JK, Lee KH, Han IW, Kang SH, Heo JS, Park JK. Diagnostic Concordance and Preoperative Risk Factors for Malignancy in Pancreatic Mucinous Cystic Neoplasms. </w:t>
      </w:r>
      <w:r w:rsidRPr="000E6870">
        <w:rPr>
          <w:rFonts w:ascii="Book Antiqua" w:eastAsia="Book Antiqua" w:hAnsi="Book Antiqua" w:cs="Book Antiqua"/>
          <w:i/>
          <w:iCs/>
        </w:rPr>
        <w:t>Gut Liver</w:t>
      </w:r>
      <w:r w:rsidRPr="000E6870">
        <w:rPr>
          <w:rFonts w:ascii="Book Antiqua" w:eastAsia="Book Antiqua" w:hAnsi="Book Antiqua" w:cs="Book Antiqua"/>
        </w:rPr>
        <w:t xml:space="preserve"> 2022; </w:t>
      </w:r>
      <w:r w:rsidRPr="000E6870">
        <w:rPr>
          <w:rFonts w:ascii="Book Antiqua" w:eastAsia="Book Antiqua" w:hAnsi="Book Antiqua" w:cs="Book Antiqua"/>
          <w:b/>
          <w:bCs/>
        </w:rPr>
        <w:t>16</w:t>
      </w:r>
      <w:r w:rsidRPr="000E6870">
        <w:rPr>
          <w:rFonts w:ascii="Book Antiqua" w:eastAsia="Book Antiqua" w:hAnsi="Book Antiqua" w:cs="Book Antiqua"/>
        </w:rPr>
        <w:t>: 637-644 [PMID: 34933278 DOI: 10.5009/gnl210231]</w:t>
      </w:r>
    </w:p>
    <w:p w14:paraId="0F497D4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23 </w:t>
      </w:r>
      <w:proofErr w:type="spellStart"/>
      <w:r w:rsidRPr="000E6870">
        <w:rPr>
          <w:rFonts w:ascii="Book Antiqua" w:eastAsia="Book Antiqua" w:hAnsi="Book Antiqua" w:cs="Book Antiqua"/>
          <w:b/>
          <w:bCs/>
        </w:rPr>
        <w:t>Postlewait</w:t>
      </w:r>
      <w:proofErr w:type="spellEnd"/>
      <w:r w:rsidRPr="000E6870">
        <w:rPr>
          <w:rFonts w:ascii="Book Antiqua" w:eastAsia="Book Antiqua" w:hAnsi="Book Antiqua" w:cs="Book Antiqua"/>
          <w:b/>
          <w:bCs/>
        </w:rPr>
        <w:t xml:space="preserve"> LM</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Ethun</w:t>
      </w:r>
      <w:proofErr w:type="spellEnd"/>
      <w:r w:rsidRPr="000E6870">
        <w:rPr>
          <w:rFonts w:ascii="Book Antiqua" w:eastAsia="Book Antiqua" w:hAnsi="Book Antiqua" w:cs="Book Antiqua"/>
        </w:rPr>
        <w:t xml:space="preserve"> CG, McInnis MR, Merchant N, Parikh A, Idrees K, Isom CA, Hawkins W, Fields RC, Strand M, Weber SM, Cho CS, Salem A, Martin RC, Scoggins C, </w:t>
      </w:r>
      <w:proofErr w:type="spellStart"/>
      <w:r w:rsidRPr="000E6870">
        <w:rPr>
          <w:rFonts w:ascii="Book Antiqua" w:eastAsia="Book Antiqua" w:hAnsi="Book Antiqua" w:cs="Book Antiqua"/>
        </w:rPr>
        <w:t>Bentrem</w:t>
      </w:r>
      <w:proofErr w:type="spellEnd"/>
      <w:r w:rsidRPr="000E6870">
        <w:rPr>
          <w:rFonts w:ascii="Book Antiqua" w:eastAsia="Book Antiqua" w:hAnsi="Book Antiqua" w:cs="Book Antiqua"/>
        </w:rPr>
        <w:t xml:space="preserve"> D, Kim HJ, </w:t>
      </w:r>
      <w:proofErr w:type="spellStart"/>
      <w:r w:rsidRPr="000E6870">
        <w:rPr>
          <w:rFonts w:ascii="Book Antiqua" w:eastAsia="Book Antiqua" w:hAnsi="Book Antiqua" w:cs="Book Antiqua"/>
        </w:rPr>
        <w:t>Carr</w:t>
      </w:r>
      <w:proofErr w:type="spellEnd"/>
      <w:r w:rsidRPr="000E6870">
        <w:rPr>
          <w:rFonts w:ascii="Book Antiqua" w:eastAsia="Book Antiqua" w:hAnsi="Book Antiqua" w:cs="Book Antiqua"/>
        </w:rPr>
        <w:t xml:space="preserve"> J, Ahmad S, Abbott DE, Wilson GC, </w:t>
      </w:r>
      <w:proofErr w:type="spellStart"/>
      <w:r w:rsidRPr="000E6870">
        <w:rPr>
          <w:rFonts w:ascii="Book Antiqua" w:eastAsia="Book Antiqua" w:hAnsi="Book Antiqua" w:cs="Book Antiqua"/>
        </w:rPr>
        <w:t>Kooby</w:t>
      </w:r>
      <w:proofErr w:type="spellEnd"/>
      <w:r w:rsidRPr="000E6870">
        <w:rPr>
          <w:rFonts w:ascii="Book Antiqua" w:eastAsia="Book Antiqua" w:hAnsi="Book Antiqua" w:cs="Book Antiqua"/>
        </w:rPr>
        <w:t xml:space="preserve"> DA, </w:t>
      </w:r>
      <w:proofErr w:type="spellStart"/>
      <w:r w:rsidRPr="000E6870">
        <w:rPr>
          <w:rFonts w:ascii="Book Antiqua" w:eastAsia="Book Antiqua" w:hAnsi="Book Antiqua" w:cs="Book Antiqua"/>
        </w:rPr>
        <w:t>Maithel</w:t>
      </w:r>
      <w:proofErr w:type="spellEnd"/>
      <w:r w:rsidRPr="000E6870">
        <w:rPr>
          <w:rFonts w:ascii="Book Antiqua" w:eastAsia="Book Antiqua" w:hAnsi="Book Antiqua" w:cs="Book Antiqua"/>
        </w:rPr>
        <w:t xml:space="preserve"> SK. Association of Preoperative Risk Factors With Malignancy in Pancreatic Mucinous Cystic </w:t>
      </w:r>
      <w:r w:rsidRPr="000E6870">
        <w:rPr>
          <w:rFonts w:ascii="Book Antiqua" w:eastAsia="Book Antiqua" w:hAnsi="Book Antiqua" w:cs="Book Antiqua"/>
        </w:rPr>
        <w:lastRenderedPageBreak/>
        <w:t xml:space="preserve">Neoplasms: A Multicenter Study. </w:t>
      </w:r>
      <w:r w:rsidRPr="000E6870">
        <w:rPr>
          <w:rFonts w:ascii="Book Antiqua" w:eastAsia="Book Antiqua" w:hAnsi="Book Antiqua" w:cs="Book Antiqua"/>
          <w:i/>
          <w:iCs/>
        </w:rPr>
        <w:t>JAMA Surg</w:t>
      </w:r>
      <w:r w:rsidRPr="000E6870">
        <w:rPr>
          <w:rFonts w:ascii="Book Antiqua" w:eastAsia="Book Antiqua" w:hAnsi="Book Antiqua" w:cs="Book Antiqua"/>
        </w:rPr>
        <w:t xml:space="preserve"> 2017; </w:t>
      </w:r>
      <w:r w:rsidRPr="000E6870">
        <w:rPr>
          <w:rFonts w:ascii="Book Antiqua" w:eastAsia="Book Antiqua" w:hAnsi="Book Antiqua" w:cs="Book Antiqua"/>
          <w:b/>
          <w:bCs/>
        </w:rPr>
        <w:t>152</w:t>
      </w:r>
      <w:r w:rsidRPr="000E6870">
        <w:rPr>
          <w:rFonts w:ascii="Book Antiqua" w:eastAsia="Book Antiqua" w:hAnsi="Book Antiqua" w:cs="Book Antiqua"/>
        </w:rPr>
        <w:t>: 19-25 [PMID: 27760255 DOI: 10.1001/jamasurg.2016.3598]</w:t>
      </w:r>
    </w:p>
    <w:p w14:paraId="1157E03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24 </w:t>
      </w:r>
      <w:r w:rsidRPr="000E6870">
        <w:rPr>
          <w:rFonts w:ascii="Book Antiqua" w:eastAsia="Book Antiqua" w:hAnsi="Book Antiqua" w:cs="Book Antiqua"/>
          <w:b/>
          <w:bCs/>
        </w:rPr>
        <w:t>Riva G</w:t>
      </w:r>
      <w:r w:rsidRPr="000E6870">
        <w:rPr>
          <w:rFonts w:ascii="Book Antiqua" w:eastAsia="Book Antiqua" w:hAnsi="Book Antiqua" w:cs="Book Antiqua"/>
        </w:rPr>
        <w:t xml:space="preserve">, Pea A, </w:t>
      </w:r>
      <w:proofErr w:type="spellStart"/>
      <w:r w:rsidRPr="000E6870">
        <w:rPr>
          <w:rFonts w:ascii="Book Antiqua" w:eastAsia="Book Antiqua" w:hAnsi="Book Antiqua" w:cs="Book Antiqua"/>
        </w:rPr>
        <w:t>Pilati</w:t>
      </w:r>
      <w:proofErr w:type="spellEnd"/>
      <w:r w:rsidRPr="000E6870">
        <w:rPr>
          <w:rFonts w:ascii="Book Antiqua" w:eastAsia="Book Antiqua" w:hAnsi="Book Antiqua" w:cs="Book Antiqua"/>
        </w:rPr>
        <w:t xml:space="preserve"> C, </w:t>
      </w:r>
      <w:proofErr w:type="spellStart"/>
      <w:r w:rsidRPr="000E6870">
        <w:rPr>
          <w:rFonts w:ascii="Book Antiqua" w:eastAsia="Book Antiqua" w:hAnsi="Book Antiqua" w:cs="Book Antiqua"/>
        </w:rPr>
        <w:t>Fiadone</w:t>
      </w:r>
      <w:proofErr w:type="spellEnd"/>
      <w:r w:rsidRPr="000E6870">
        <w:rPr>
          <w:rFonts w:ascii="Book Antiqua" w:eastAsia="Book Antiqua" w:hAnsi="Book Antiqua" w:cs="Book Antiqua"/>
        </w:rPr>
        <w:t xml:space="preserve"> G, Lawlor RT, Scarpa A, </w:t>
      </w:r>
      <w:proofErr w:type="spellStart"/>
      <w:r w:rsidRPr="000E6870">
        <w:rPr>
          <w:rFonts w:ascii="Book Antiqua" w:eastAsia="Book Antiqua" w:hAnsi="Book Antiqua" w:cs="Book Antiqua"/>
        </w:rPr>
        <w:t>Luchini</w:t>
      </w:r>
      <w:proofErr w:type="spellEnd"/>
      <w:r w:rsidRPr="000E6870">
        <w:rPr>
          <w:rFonts w:ascii="Book Antiqua" w:eastAsia="Book Antiqua" w:hAnsi="Book Antiqua" w:cs="Book Antiqua"/>
        </w:rPr>
        <w:t xml:space="preserve"> C. </w:t>
      </w:r>
      <w:proofErr w:type="spellStart"/>
      <w:r w:rsidRPr="000E6870">
        <w:rPr>
          <w:rFonts w:ascii="Book Antiqua" w:eastAsia="Book Antiqua" w:hAnsi="Book Antiqua" w:cs="Book Antiqua"/>
        </w:rPr>
        <w:t>Histo</w:t>
      </w:r>
      <w:proofErr w:type="spellEnd"/>
      <w:r w:rsidRPr="000E6870">
        <w:rPr>
          <w:rFonts w:ascii="Book Antiqua" w:eastAsia="Book Antiqua" w:hAnsi="Book Antiqua" w:cs="Book Antiqua"/>
        </w:rPr>
        <w:t xml:space="preserve">-molecular oncogenesis of pancreatic cancer: From precancerous lesions to invasive ductal adenocarcinoma. </w:t>
      </w:r>
      <w:r w:rsidRPr="000E6870">
        <w:rPr>
          <w:rFonts w:ascii="Book Antiqua" w:eastAsia="Book Antiqua" w:hAnsi="Book Antiqua" w:cs="Book Antiqua"/>
          <w:i/>
          <w:iCs/>
        </w:rPr>
        <w:t xml:space="preserve">World J </w:t>
      </w:r>
      <w:proofErr w:type="spellStart"/>
      <w:r w:rsidRPr="000E6870">
        <w:rPr>
          <w:rFonts w:ascii="Book Antiqua" w:eastAsia="Book Antiqua" w:hAnsi="Book Antiqua" w:cs="Book Antiqua"/>
          <w:i/>
          <w:iCs/>
        </w:rPr>
        <w:t>Gastrointest</w:t>
      </w:r>
      <w:proofErr w:type="spellEnd"/>
      <w:r w:rsidRPr="000E6870">
        <w:rPr>
          <w:rFonts w:ascii="Book Antiqua" w:eastAsia="Book Antiqua" w:hAnsi="Book Antiqua" w:cs="Book Antiqua"/>
          <w:i/>
          <w:iCs/>
        </w:rPr>
        <w:t xml:space="preserve"> Oncol</w:t>
      </w:r>
      <w:r w:rsidRPr="000E6870">
        <w:rPr>
          <w:rFonts w:ascii="Book Antiqua" w:eastAsia="Book Antiqua" w:hAnsi="Book Antiqua" w:cs="Book Antiqua"/>
        </w:rPr>
        <w:t xml:space="preserve"> 2018; </w:t>
      </w:r>
      <w:r w:rsidRPr="000E6870">
        <w:rPr>
          <w:rFonts w:ascii="Book Antiqua" w:eastAsia="Book Antiqua" w:hAnsi="Book Antiqua" w:cs="Book Antiqua"/>
          <w:b/>
          <w:bCs/>
        </w:rPr>
        <w:t>10</w:t>
      </w:r>
      <w:r w:rsidRPr="000E6870">
        <w:rPr>
          <w:rFonts w:ascii="Book Antiqua" w:eastAsia="Book Antiqua" w:hAnsi="Book Antiqua" w:cs="Book Antiqua"/>
        </w:rPr>
        <w:t>: 317-327 [PMID: 30364837 DOI: 10.4251/wjgo.v10.i10.317]</w:t>
      </w:r>
    </w:p>
    <w:p w14:paraId="734071A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25 </w:t>
      </w:r>
      <w:r w:rsidRPr="000E6870">
        <w:rPr>
          <w:rFonts w:ascii="Book Antiqua" w:eastAsia="Book Antiqua" w:hAnsi="Book Antiqua" w:cs="Book Antiqua"/>
          <w:b/>
          <w:bCs/>
        </w:rPr>
        <w:t>Lee CJ</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Scheiman</w:t>
      </w:r>
      <w:proofErr w:type="spellEnd"/>
      <w:r w:rsidRPr="000E6870">
        <w:rPr>
          <w:rFonts w:ascii="Book Antiqua" w:eastAsia="Book Antiqua" w:hAnsi="Book Antiqua" w:cs="Book Antiqua"/>
        </w:rPr>
        <w:t xml:space="preserve"> J, Anderson MA, Hines OJ, </w:t>
      </w:r>
      <w:proofErr w:type="spellStart"/>
      <w:r w:rsidRPr="000E6870">
        <w:rPr>
          <w:rFonts w:ascii="Book Antiqua" w:eastAsia="Book Antiqua" w:hAnsi="Book Antiqua" w:cs="Book Antiqua"/>
        </w:rPr>
        <w:t>Reber</w:t>
      </w:r>
      <w:proofErr w:type="spellEnd"/>
      <w:r w:rsidRPr="000E6870">
        <w:rPr>
          <w:rFonts w:ascii="Book Antiqua" w:eastAsia="Book Antiqua" w:hAnsi="Book Antiqua" w:cs="Book Antiqua"/>
        </w:rPr>
        <w:t xml:space="preserve"> HA, Farrell J, </w:t>
      </w:r>
      <w:proofErr w:type="spellStart"/>
      <w:r w:rsidRPr="000E6870">
        <w:rPr>
          <w:rFonts w:ascii="Book Antiqua" w:eastAsia="Book Antiqua" w:hAnsi="Book Antiqua" w:cs="Book Antiqua"/>
        </w:rPr>
        <w:t>Kochman</w:t>
      </w:r>
      <w:proofErr w:type="spellEnd"/>
      <w:r w:rsidRPr="000E6870">
        <w:rPr>
          <w:rFonts w:ascii="Book Antiqua" w:eastAsia="Book Antiqua" w:hAnsi="Book Antiqua" w:cs="Book Antiqua"/>
        </w:rPr>
        <w:t xml:space="preserve"> ML, Foley PJ, </w:t>
      </w:r>
      <w:proofErr w:type="spellStart"/>
      <w:r w:rsidRPr="000E6870">
        <w:rPr>
          <w:rFonts w:ascii="Book Antiqua" w:eastAsia="Book Antiqua" w:hAnsi="Book Antiqua" w:cs="Book Antiqua"/>
        </w:rPr>
        <w:t>Drebin</w:t>
      </w:r>
      <w:proofErr w:type="spellEnd"/>
      <w:r w:rsidRPr="000E6870">
        <w:rPr>
          <w:rFonts w:ascii="Book Antiqua" w:eastAsia="Book Antiqua" w:hAnsi="Book Antiqua" w:cs="Book Antiqua"/>
        </w:rPr>
        <w:t xml:space="preserve"> J, Oh YS, Ginsberg G, Ahmad N, Merchant NB, Isbell J, Parikh AA, Stokes JB, Bauer T, Adams RB, Simeone DM. Risk of malignancy in resected cystic tumors of the pancreas &lt; or =3 cm in size: is it safe to observe asymptomatic patients? A multi-institutional report. </w:t>
      </w:r>
      <w:r w:rsidRPr="000E6870">
        <w:rPr>
          <w:rFonts w:ascii="Book Antiqua" w:eastAsia="Book Antiqua" w:hAnsi="Book Antiqua" w:cs="Book Antiqua"/>
          <w:i/>
          <w:iCs/>
        </w:rPr>
        <w:t xml:space="preserve">J </w:t>
      </w:r>
      <w:proofErr w:type="spellStart"/>
      <w:r w:rsidRPr="000E6870">
        <w:rPr>
          <w:rFonts w:ascii="Book Antiqua" w:eastAsia="Book Antiqua" w:hAnsi="Book Antiqua" w:cs="Book Antiqua"/>
          <w:i/>
          <w:iCs/>
        </w:rPr>
        <w:t>Gastrointest</w:t>
      </w:r>
      <w:proofErr w:type="spellEnd"/>
      <w:r w:rsidRPr="000E6870">
        <w:rPr>
          <w:rFonts w:ascii="Book Antiqua" w:eastAsia="Book Antiqua" w:hAnsi="Book Antiqua" w:cs="Book Antiqua"/>
          <w:i/>
          <w:iCs/>
        </w:rPr>
        <w:t xml:space="preserve"> Surg</w:t>
      </w:r>
      <w:r w:rsidRPr="000E6870">
        <w:rPr>
          <w:rFonts w:ascii="Book Antiqua" w:eastAsia="Book Antiqua" w:hAnsi="Book Antiqua" w:cs="Book Antiqua"/>
        </w:rPr>
        <w:t xml:space="preserve"> 2008; </w:t>
      </w:r>
      <w:r w:rsidRPr="000E6870">
        <w:rPr>
          <w:rFonts w:ascii="Book Antiqua" w:eastAsia="Book Antiqua" w:hAnsi="Book Antiqua" w:cs="Book Antiqua"/>
          <w:b/>
          <w:bCs/>
        </w:rPr>
        <w:t>12</w:t>
      </w:r>
      <w:r w:rsidRPr="000E6870">
        <w:rPr>
          <w:rFonts w:ascii="Book Antiqua" w:eastAsia="Book Antiqua" w:hAnsi="Book Antiqua" w:cs="Book Antiqua"/>
        </w:rPr>
        <w:t>: 234-242 [PMID: 18040749 DOI: 10.1007/s11605-007-0381-y]</w:t>
      </w:r>
    </w:p>
    <w:p w14:paraId="0A54A97A" w14:textId="036492E1"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26 </w:t>
      </w:r>
      <w:proofErr w:type="spellStart"/>
      <w:r w:rsidRPr="000E6870">
        <w:rPr>
          <w:rFonts w:ascii="Book Antiqua" w:eastAsia="Book Antiqua" w:hAnsi="Book Antiqua" w:cs="Book Antiqua"/>
          <w:b/>
          <w:bCs/>
        </w:rPr>
        <w:t>Megibow</w:t>
      </w:r>
      <w:proofErr w:type="spellEnd"/>
      <w:r w:rsidRPr="000E6870">
        <w:rPr>
          <w:rFonts w:ascii="Book Antiqua" w:eastAsia="Book Antiqua" w:hAnsi="Book Antiqua" w:cs="Book Antiqua"/>
          <w:b/>
          <w:bCs/>
        </w:rPr>
        <w:t xml:space="preserve"> AJ</w:t>
      </w:r>
      <w:r w:rsidRPr="000E6870">
        <w:rPr>
          <w:rFonts w:ascii="Book Antiqua" w:eastAsia="Book Antiqua" w:hAnsi="Book Antiqua" w:cs="Book Antiqua"/>
        </w:rPr>
        <w:t xml:space="preserve">, Baker ME, Morgan DE, Kamel IR, Sahani DV, Newman E, </w:t>
      </w:r>
      <w:proofErr w:type="spellStart"/>
      <w:r w:rsidRPr="000E6870">
        <w:rPr>
          <w:rFonts w:ascii="Book Antiqua" w:eastAsia="Book Antiqua" w:hAnsi="Book Antiqua" w:cs="Book Antiqua"/>
        </w:rPr>
        <w:t>Brugge</w:t>
      </w:r>
      <w:proofErr w:type="spellEnd"/>
      <w:r w:rsidRPr="000E6870">
        <w:rPr>
          <w:rFonts w:ascii="Book Antiqua" w:eastAsia="Book Antiqua" w:hAnsi="Book Antiqua" w:cs="Book Antiqua"/>
        </w:rPr>
        <w:t xml:space="preserve"> WR, Berland LL, Pandharipande PV. Management of Incidental Pancreatic Cysts: A White Paper of the ACR Incidental Findings Committee. </w:t>
      </w:r>
      <w:r w:rsidR="00C22779" w:rsidRPr="000E6870">
        <w:rPr>
          <w:rFonts w:ascii="Book Antiqua" w:eastAsia="Book Antiqua" w:hAnsi="Book Antiqua" w:cs="Book Antiqua"/>
          <w:i/>
          <w:iCs/>
        </w:rPr>
        <w:t xml:space="preserve">J Am Coll </w:t>
      </w:r>
      <w:proofErr w:type="spellStart"/>
      <w:r w:rsidR="00C22779" w:rsidRPr="000E6870">
        <w:rPr>
          <w:rFonts w:ascii="Book Antiqua" w:eastAsia="Book Antiqua" w:hAnsi="Book Antiqua" w:cs="Book Antiqua"/>
          <w:i/>
          <w:iCs/>
        </w:rPr>
        <w:t>Radiol</w:t>
      </w:r>
      <w:proofErr w:type="spellEnd"/>
      <w:r w:rsidRPr="000E6870">
        <w:rPr>
          <w:rFonts w:ascii="Book Antiqua" w:eastAsia="Book Antiqua" w:hAnsi="Book Antiqua" w:cs="Book Antiqua"/>
        </w:rPr>
        <w:t xml:space="preserve"> 2017; </w:t>
      </w:r>
      <w:r w:rsidRPr="000E6870">
        <w:rPr>
          <w:rFonts w:ascii="Book Antiqua" w:eastAsia="Book Antiqua" w:hAnsi="Book Antiqua" w:cs="Book Antiqua"/>
          <w:b/>
          <w:bCs/>
        </w:rPr>
        <w:t>14</w:t>
      </w:r>
      <w:r w:rsidRPr="000E6870">
        <w:rPr>
          <w:rFonts w:ascii="Book Antiqua" w:eastAsia="Book Antiqua" w:hAnsi="Book Antiqua" w:cs="Book Antiqua"/>
        </w:rPr>
        <w:t>: 911-923 [DOI: 10.1016/j.jacr.2017.03.010]</w:t>
      </w:r>
    </w:p>
    <w:p w14:paraId="6CF65B6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27 </w:t>
      </w:r>
      <w:r w:rsidRPr="000E6870">
        <w:rPr>
          <w:rFonts w:ascii="Book Antiqua" w:eastAsia="Book Antiqua" w:hAnsi="Book Antiqua" w:cs="Book Antiqua"/>
          <w:b/>
          <w:bCs/>
        </w:rPr>
        <w:t>Stark A</w:t>
      </w:r>
      <w:r w:rsidRPr="000E6870">
        <w:rPr>
          <w:rFonts w:ascii="Book Antiqua" w:eastAsia="Book Antiqua" w:hAnsi="Book Antiqua" w:cs="Book Antiqua"/>
        </w:rPr>
        <w:t xml:space="preserve">, Donahue TR, </w:t>
      </w:r>
      <w:proofErr w:type="spellStart"/>
      <w:r w:rsidRPr="000E6870">
        <w:rPr>
          <w:rFonts w:ascii="Book Antiqua" w:eastAsia="Book Antiqua" w:hAnsi="Book Antiqua" w:cs="Book Antiqua"/>
        </w:rPr>
        <w:t>Reber</w:t>
      </w:r>
      <w:proofErr w:type="spellEnd"/>
      <w:r w:rsidRPr="000E6870">
        <w:rPr>
          <w:rFonts w:ascii="Book Antiqua" w:eastAsia="Book Antiqua" w:hAnsi="Book Antiqua" w:cs="Book Antiqua"/>
        </w:rPr>
        <w:t xml:space="preserve"> HA, Hines OJ. Pancreatic Cyst Disease: A Review. </w:t>
      </w:r>
      <w:r w:rsidRPr="000E6870">
        <w:rPr>
          <w:rFonts w:ascii="Book Antiqua" w:eastAsia="Book Antiqua" w:hAnsi="Book Antiqua" w:cs="Book Antiqua"/>
          <w:i/>
          <w:iCs/>
        </w:rPr>
        <w:t>JAMA</w:t>
      </w:r>
      <w:r w:rsidRPr="000E6870">
        <w:rPr>
          <w:rFonts w:ascii="Book Antiqua" w:eastAsia="Book Antiqua" w:hAnsi="Book Antiqua" w:cs="Book Antiqua"/>
        </w:rPr>
        <w:t xml:space="preserve"> 2016; </w:t>
      </w:r>
      <w:r w:rsidRPr="000E6870">
        <w:rPr>
          <w:rFonts w:ascii="Book Antiqua" w:eastAsia="Book Antiqua" w:hAnsi="Book Antiqua" w:cs="Book Antiqua"/>
          <w:b/>
          <w:bCs/>
        </w:rPr>
        <w:t>315</w:t>
      </w:r>
      <w:r w:rsidRPr="000E6870">
        <w:rPr>
          <w:rFonts w:ascii="Book Antiqua" w:eastAsia="Book Antiqua" w:hAnsi="Book Antiqua" w:cs="Book Antiqua"/>
        </w:rPr>
        <w:t>: 1882-1893 [PMID: 27139061 DOI: 10.1001/jama.2016.4690]</w:t>
      </w:r>
    </w:p>
    <w:p w14:paraId="421D4D1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28 </w:t>
      </w:r>
      <w:r w:rsidRPr="000E6870">
        <w:rPr>
          <w:rFonts w:ascii="Book Antiqua" w:eastAsia="Book Antiqua" w:hAnsi="Book Antiqua" w:cs="Book Antiqua"/>
          <w:b/>
          <w:bCs/>
        </w:rPr>
        <w:t xml:space="preserve">Del </w:t>
      </w:r>
      <w:proofErr w:type="spellStart"/>
      <w:r w:rsidRPr="000E6870">
        <w:rPr>
          <w:rFonts w:ascii="Book Antiqua" w:eastAsia="Book Antiqua" w:hAnsi="Book Antiqua" w:cs="Book Antiqua"/>
          <w:b/>
          <w:bCs/>
        </w:rPr>
        <w:t>Chiaro</w:t>
      </w:r>
      <w:proofErr w:type="spellEnd"/>
      <w:r w:rsidRPr="000E6870">
        <w:rPr>
          <w:rFonts w:ascii="Book Antiqua" w:eastAsia="Book Antiqua" w:hAnsi="Book Antiqua" w:cs="Book Antiqua"/>
          <w:b/>
          <w:bCs/>
        </w:rPr>
        <w:t xml:space="preserve"> M</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Segersvärd</w:t>
      </w:r>
      <w:proofErr w:type="spellEnd"/>
      <w:r w:rsidRPr="000E6870">
        <w:rPr>
          <w:rFonts w:ascii="Book Antiqua" w:eastAsia="Book Antiqua" w:hAnsi="Book Antiqua" w:cs="Book Antiqua"/>
        </w:rPr>
        <w:t xml:space="preserve"> R, </w:t>
      </w:r>
      <w:proofErr w:type="spellStart"/>
      <w:r w:rsidRPr="000E6870">
        <w:rPr>
          <w:rFonts w:ascii="Book Antiqua" w:eastAsia="Book Antiqua" w:hAnsi="Book Antiqua" w:cs="Book Antiqua"/>
        </w:rPr>
        <w:t>Pozzi</w:t>
      </w:r>
      <w:proofErr w:type="spellEnd"/>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Mucelli</w:t>
      </w:r>
      <w:proofErr w:type="spellEnd"/>
      <w:r w:rsidRPr="000E6870">
        <w:rPr>
          <w:rFonts w:ascii="Book Antiqua" w:eastAsia="Book Antiqua" w:hAnsi="Book Antiqua" w:cs="Book Antiqua"/>
        </w:rPr>
        <w:t xml:space="preserve"> R, </w:t>
      </w:r>
      <w:proofErr w:type="spellStart"/>
      <w:r w:rsidRPr="000E6870">
        <w:rPr>
          <w:rFonts w:ascii="Book Antiqua" w:eastAsia="Book Antiqua" w:hAnsi="Book Antiqua" w:cs="Book Antiqua"/>
        </w:rPr>
        <w:t>Rangelova</w:t>
      </w:r>
      <w:proofErr w:type="spellEnd"/>
      <w:r w:rsidRPr="000E6870">
        <w:rPr>
          <w:rFonts w:ascii="Book Antiqua" w:eastAsia="Book Antiqua" w:hAnsi="Book Antiqua" w:cs="Book Antiqua"/>
        </w:rPr>
        <w:t xml:space="preserve"> E, </w:t>
      </w:r>
      <w:proofErr w:type="spellStart"/>
      <w:r w:rsidRPr="000E6870">
        <w:rPr>
          <w:rFonts w:ascii="Book Antiqua" w:eastAsia="Book Antiqua" w:hAnsi="Book Antiqua" w:cs="Book Antiqua"/>
        </w:rPr>
        <w:t>Kartalis</w:t>
      </w:r>
      <w:proofErr w:type="spellEnd"/>
      <w:r w:rsidRPr="000E6870">
        <w:rPr>
          <w:rFonts w:ascii="Book Antiqua" w:eastAsia="Book Antiqua" w:hAnsi="Book Antiqua" w:cs="Book Antiqua"/>
        </w:rPr>
        <w:t xml:space="preserve"> N, Ansorge C, </w:t>
      </w:r>
      <w:proofErr w:type="spellStart"/>
      <w:r w:rsidRPr="000E6870">
        <w:rPr>
          <w:rFonts w:ascii="Book Antiqua" w:eastAsia="Book Antiqua" w:hAnsi="Book Antiqua" w:cs="Book Antiqua"/>
        </w:rPr>
        <w:t>Arnelo</w:t>
      </w:r>
      <w:proofErr w:type="spellEnd"/>
      <w:r w:rsidRPr="000E6870">
        <w:rPr>
          <w:rFonts w:ascii="Book Antiqua" w:eastAsia="Book Antiqua" w:hAnsi="Book Antiqua" w:cs="Book Antiqua"/>
        </w:rPr>
        <w:t xml:space="preserve"> U, Blomberg J, </w:t>
      </w:r>
      <w:proofErr w:type="spellStart"/>
      <w:r w:rsidRPr="000E6870">
        <w:rPr>
          <w:rFonts w:ascii="Book Antiqua" w:eastAsia="Book Antiqua" w:hAnsi="Book Antiqua" w:cs="Book Antiqua"/>
        </w:rPr>
        <w:t>Löhr</w:t>
      </w:r>
      <w:proofErr w:type="spellEnd"/>
      <w:r w:rsidRPr="000E6870">
        <w:rPr>
          <w:rFonts w:ascii="Book Antiqua" w:eastAsia="Book Antiqua" w:hAnsi="Book Antiqua" w:cs="Book Antiqua"/>
        </w:rPr>
        <w:t xml:space="preserve"> M, Verbeke C. Comparison of preoperative conference-based diagnosis with histology of cystic tumors of the pancreas. </w:t>
      </w:r>
      <w:r w:rsidRPr="000E6870">
        <w:rPr>
          <w:rFonts w:ascii="Book Antiqua" w:eastAsia="Book Antiqua" w:hAnsi="Book Antiqua" w:cs="Book Antiqua"/>
          <w:i/>
          <w:iCs/>
        </w:rPr>
        <w:t>Ann Surg Oncol</w:t>
      </w:r>
      <w:r w:rsidRPr="000E6870">
        <w:rPr>
          <w:rFonts w:ascii="Book Antiqua" w:eastAsia="Book Antiqua" w:hAnsi="Book Antiqua" w:cs="Book Antiqua"/>
        </w:rPr>
        <w:t xml:space="preserve"> 2014; </w:t>
      </w:r>
      <w:r w:rsidRPr="000E6870">
        <w:rPr>
          <w:rFonts w:ascii="Book Antiqua" w:eastAsia="Book Antiqua" w:hAnsi="Book Antiqua" w:cs="Book Antiqua"/>
          <w:b/>
          <w:bCs/>
        </w:rPr>
        <w:t>21</w:t>
      </w:r>
      <w:r w:rsidRPr="000E6870">
        <w:rPr>
          <w:rFonts w:ascii="Book Antiqua" w:eastAsia="Book Antiqua" w:hAnsi="Book Antiqua" w:cs="Book Antiqua"/>
        </w:rPr>
        <w:t>: 1539-1544 [PMID: 24385209 DOI: 10.1245/s10434-013-3465-9]</w:t>
      </w:r>
    </w:p>
    <w:p w14:paraId="7923611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29 </w:t>
      </w:r>
      <w:r w:rsidRPr="000E6870">
        <w:rPr>
          <w:rFonts w:ascii="Book Antiqua" w:eastAsia="Book Antiqua" w:hAnsi="Book Antiqua" w:cs="Book Antiqua"/>
          <w:b/>
          <w:bCs/>
        </w:rPr>
        <w:t>Mohamed E</w:t>
      </w:r>
      <w:r w:rsidRPr="000E6870">
        <w:rPr>
          <w:rFonts w:ascii="Book Antiqua" w:eastAsia="Book Antiqua" w:hAnsi="Book Antiqua" w:cs="Book Antiqua"/>
        </w:rPr>
        <w:t xml:space="preserve">, Jackson R, Halloran CM, </w:t>
      </w:r>
      <w:proofErr w:type="spellStart"/>
      <w:r w:rsidRPr="000E6870">
        <w:rPr>
          <w:rFonts w:ascii="Book Antiqua" w:eastAsia="Book Antiqua" w:hAnsi="Book Antiqua" w:cs="Book Antiqua"/>
        </w:rPr>
        <w:t>Ghaneh</w:t>
      </w:r>
      <w:proofErr w:type="spellEnd"/>
      <w:r w:rsidRPr="000E6870">
        <w:rPr>
          <w:rFonts w:ascii="Book Antiqua" w:eastAsia="Book Antiqua" w:hAnsi="Book Antiqua" w:cs="Book Antiqua"/>
        </w:rPr>
        <w:t xml:space="preserve"> P. Role of Radiological Imaging in the Diagnosis and Characterization of Pancreatic Cystic Lesions: A Systematic Review.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2018; </w:t>
      </w:r>
      <w:r w:rsidRPr="000E6870">
        <w:rPr>
          <w:rFonts w:ascii="Book Antiqua" w:eastAsia="Book Antiqua" w:hAnsi="Book Antiqua" w:cs="Book Antiqua"/>
          <w:b/>
          <w:bCs/>
        </w:rPr>
        <w:t>47</w:t>
      </w:r>
      <w:r w:rsidRPr="000E6870">
        <w:rPr>
          <w:rFonts w:ascii="Book Antiqua" w:eastAsia="Book Antiqua" w:hAnsi="Book Antiqua" w:cs="Book Antiqua"/>
        </w:rPr>
        <w:t>: 1055-1064 [PMID: 30199486 DOI: 10.1097/MPA.0000000000001134]</w:t>
      </w:r>
    </w:p>
    <w:p w14:paraId="5D4FB0BA"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30 </w:t>
      </w:r>
      <w:r w:rsidRPr="000E6870">
        <w:rPr>
          <w:rFonts w:ascii="Book Antiqua" w:eastAsia="Book Antiqua" w:hAnsi="Book Antiqua" w:cs="Book Antiqua"/>
          <w:b/>
          <w:bCs/>
        </w:rPr>
        <w:t>Hwang J</w:t>
      </w:r>
      <w:r w:rsidRPr="000E6870">
        <w:rPr>
          <w:rFonts w:ascii="Book Antiqua" w:eastAsia="Book Antiqua" w:hAnsi="Book Antiqua" w:cs="Book Antiqua"/>
        </w:rPr>
        <w:t xml:space="preserve">, Kim YK, Min JH, Jeong WK, Hong SS, Kim HJ. Comparison between MRI with MR cholangiopancreatography and endoscopic ultrasonography for differentiating malignant from benign mucinous neoplasms of the pancreas. </w:t>
      </w:r>
      <w:proofErr w:type="spellStart"/>
      <w:r w:rsidRPr="000E6870">
        <w:rPr>
          <w:rFonts w:ascii="Book Antiqua" w:eastAsia="Book Antiqua" w:hAnsi="Book Antiqua" w:cs="Book Antiqua"/>
          <w:i/>
          <w:iCs/>
        </w:rPr>
        <w:t>Eur</w:t>
      </w:r>
      <w:proofErr w:type="spellEnd"/>
      <w:r w:rsidRPr="000E6870">
        <w:rPr>
          <w:rFonts w:ascii="Book Antiqua" w:eastAsia="Book Antiqua" w:hAnsi="Book Antiqua" w:cs="Book Antiqua"/>
          <w:i/>
          <w:iCs/>
        </w:rPr>
        <w:t xml:space="preserve"> </w:t>
      </w:r>
      <w:proofErr w:type="spellStart"/>
      <w:r w:rsidRPr="000E6870">
        <w:rPr>
          <w:rFonts w:ascii="Book Antiqua" w:eastAsia="Book Antiqua" w:hAnsi="Book Antiqua" w:cs="Book Antiqua"/>
          <w:i/>
          <w:iCs/>
        </w:rPr>
        <w:t>Radiol</w:t>
      </w:r>
      <w:proofErr w:type="spellEnd"/>
      <w:r w:rsidRPr="000E6870">
        <w:rPr>
          <w:rFonts w:ascii="Book Antiqua" w:eastAsia="Book Antiqua" w:hAnsi="Book Antiqua" w:cs="Book Antiqua"/>
        </w:rPr>
        <w:t xml:space="preserve"> 2018; </w:t>
      </w:r>
      <w:r w:rsidRPr="000E6870">
        <w:rPr>
          <w:rFonts w:ascii="Book Antiqua" w:eastAsia="Book Antiqua" w:hAnsi="Book Antiqua" w:cs="Book Antiqua"/>
          <w:b/>
          <w:bCs/>
        </w:rPr>
        <w:t>28</w:t>
      </w:r>
      <w:r w:rsidRPr="000E6870">
        <w:rPr>
          <w:rFonts w:ascii="Book Antiqua" w:eastAsia="Book Antiqua" w:hAnsi="Book Antiqua" w:cs="Book Antiqua"/>
        </w:rPr>
        <w:t>: 179-187 [PMID: 28779397 DOI: 10.1007/s00330-017-4926-5]</w:t>
      </w:r>
    </w:p>
    <w:p w14:paraId="553BAA9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31 </w:t>
      </w:r>
      <w:r w:rsidRPr="000E6870">
        <w:rPr>
          <w:rFonts w:ascii="Book Antiqua" w:eastAsia="Book Antiqua" w:hAnsi="Book Antiqua" w:cs="Book Antiqua"/>
          <w:b/>
          <w:bCs/>
        </w:rPr>
        <w:t>Jang DK</w:t>
      </w:r>
      <w:r w:rsidRPr="000E6870">
        <w:rPr>
          <w:rFonts w:ascii="Book Antiqua" w:eastAsia="Book Antiqua" w:hAnsi="Book Antiqua" w:cs="Book Antiqua"/>
        </w:rPr>
        <w:t xml:space="preserve">, Song BJ, Ryu JK, Chung KH, Lee BS, Park JK, Lee SH, Kim YT, Lee JY. Preoperative Diagnosis of Pancreatic Cystic Lesions: The Accuracy of Endoscopic Ultrasound and Cross-Sectional Imaging. </w:t>
      </w:r>
      <w:r w:rsidRPr="000E6870">
        <w:rPr>
          <w:rFonts w:ascii="Book Antiqua" w:eastAsia="Book Antiqua" w:hAnsi="Book Antiqua" w:cs="Book Antiqua"/>
          <w:i/>
          <w:iCs/>
        </w:rPr>
        <w:t>Pancreas</w:t>
      </w:r>
      <w:r w:rsidRPr="000E6870">
        <w:rPr>
          <w:rFonts w:ascii="Book Antiqua" w:eastAsia="Book Antiqua" w:hAnsi="Book Antiqua" w:cs="Book Antiqua"/>
        </w:rPr>
        <w:t xml:space="preserve"> 2015; </w:t>
      </w:r>
      <w:r w:rsidRPr="000E6870">
        <w:rPr>
          <w:rFonts w:ascii="Book Antiqua" w:eastAsia="Book Antiqua" w:hAnsi="Book Antiqua" w:cs="Book Antiqua"/>
          <w:b/>
          <w:bCs/>
        </w:rPr>
        <w:t>44</w:t>
      </w:r>
      <w:r w:rsidRPr="000E6870">
        <w:rPr>
          <w:rFonts w:ascii="Book Antiqua" w:eastAsia="Book Antiqua" w:hAnsi="Book Antiqua" w:cs="Book Antiqua"/>
        </w:rPr>
        <w:t>: 1329-1333 [PMID: 26465956 DOI: 10.1097/MPA.0000000000000396]</w:t>
      </w:r>
    </w:p>
    <w:p w14:paraId="6D0CF0B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32 </w:t>
      </w:r>
      <w:r w:rsidRPr="000E6870">
        <w:rPr>
          <w:rFonts w:ascii="Book Antiqua" w:eastAsia="Book Antiqua" w:hAnsi="Book Antiqua" w:cs="Book Antiqua"/>
          <w:b/>
          <w:bCs/>
        </w:rPr>
        <w:t xml:space="preserve">van </w:t>
      </w:r>
      <w:proofErr w:type="spellStart"/>
      <w:r w:rsidRPr="000E6870">
        <w:rPr>
          <w:rFonts w:ascii="Book Antiqua" w:eastAsia="Book Antiqua" w:hAnsi="Book Antiqua" w:cs="Book Antiqua"/>
          <w:b/>
          <w:bCs/>
        </w:rPr>
        <w:t>Huijgevoort</w:t>
      </w:r>
      <w:proofErr w:type="spellEnd"/>
      <w:r w:rsidRPr="000E6870">
        <w:rPr>
          <w:rFonts w:ascii="Book Antiqua" w:eastAsia="Book Antiqua" w:hAnsi="Book Antiqua" w:cs="Book Antiqua"/>
          <w:b/>
          <w:bCs/>
        </w:rPr>
        <w:t xml:space="preserve"> NCM</w:t>
      </w:r>
      <w:r w:rsidRPr="000E6870">
        <w:rPr>
          <w:rFonts w:ascii="Book Antiqua" w:eastAsia="Book Antiqua" w:hAnsi="Book Antiqua" w:cs="Book Antiqua"/>
        </w:rPr>
        <w:t xml:space="preserve">, Del </w:t>
      </w:r>
      <w:proofErr w:type="spellStart"/>
      <w:r w:rsidRPr="000E6870">
        <w:rPr>
          <w:rFonts w:ascii="Book Antiqua" w:eastAsia="Book Antiqua" w:hAnsi="Book Antiqua" w:cs="Book Antiqua"/>
        </w:rPr>
        <w:t>Chiaro</w:t>
      </w:r>
      <w:proofErr w:type="spellEnd"/>
      <w:r w:rsidRPr="000E6870">
        <w:rPr>
          <w:rFonts w:ascii="Book Antiqua" w:eastAsia="Book Antiqua" w:hAnsi="Book Antiqua" w:cs="Book Antiqua"/>
        </w:rPr>
        <w:t xml:space="preserve"> M, Wolfgang CL, van Hooft JE, Besselink MG. Diagnosis and management of pancreatic cystic neoplasms: current evidence and guidelines. </w:t>
      </w:r>
      <w:r w:rsidRPr="000E6870">
        <w:rPr>
          <w:rFonts w:ascii="Book Antiqua" w:eastAsia="Book Antiqua" w:hAnsi="Book Antiqua" w:cs="Book Antiqua"/>
          <w:i/>
          <w:iCs/>
        </w:rPr>
        <w:t>Nat Rev Gastroenterol Hepatol</w:t>
      </w:r>
      <w:r w:rsidRPr="000E6870">
        <w:rPr>
          <w:rFonts w:ascii="Book Antiqua" w:eastAsia="Book Antiqua" w:hAnsi="Book Antiqua" w:cs="Book Antiqua"/>
        </w:rPr>
        <w:t xml:space="preserve"> 2019; </w:t>
      </w:r>
      <w:r w:rsidRPr="000E6870">
        <w:rPr>
          <w:rFonts w:ascii="Book Antiqua" w:eastAsia="Book Antiqua" w:hAnsi="Book Antiqua" w:cs="Book Antiqua"/>
          <w:b/>
          <w:bCs/>
        </w:rPr>
        <w:t>16</w:t>
      </w:r>
      <w:r w:rsidRPr="000E6870">
        <w:rPr>
          <w:rFonts w:ascii="Book Antiqua" w:eastAsia="Book Antiqua" w:hAnsi="Book Antiqua" w:cs="Book Antiqua"/>
        </w:rPr>
        <w:t>: 676-689 [PMID: 31527862 DOI: 10.1038/s41575-019-0195-x]</w:t>
      </w:r>
    </w:p>
    <w:p w14:paraId="247CB39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33 </w:t>
      </w:r>
      <w:proofErr w:type="spellStart"/>
      <w:r w:rsidRPr="000E6870">
        <w:rPr>
          <w:rFonts w:ascii="Book Antiqua" w:eastAsia="Book Antiqua" w:hAnsi="Book Antiqua" w:cs="Book Antiqua"/>
          <w:b/>
          <w:bCs/>
        </w:rPr>
        <w:t>Xourafas</w:t>
      </w:r>
      <w:proofErr w:type="spellEnd"/>
      <w:r w:rsidRPr="000E6870">
        <w:rPr>
          <w:rFonts w:ascii="Book Antiqua" w:eastAsia="Book Antiqua" w:hAnsi="Book Antiqua" w:cs="Book Antiqua"/>
          <w:b/>
          <w:bCs/>
        </w:rPr>
        <w:t xml:space="preserve"> D</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Tavakkoli</w:t>
      </w:r>
      <w:proofErr w:type="spellEnd"/>
      <w:r w:rsidRPr="000E6870">
        <w:rPr>
          <w:rFonts w:ascii="Book Antiqua" w:eastAsia="Book Antiqua" w:hAnsi="Book Antiqua" w:cs="Book Antiqua"/>
        </w:rPr>
        <w:t xml:space="preserve"> A, Clancy TE, Ashley SW. Noninvasive intraductal papillary mucinous neoplasms and mucinous cystic neoplasms: recurrence rates and postoperative imaging follow-up. </w:t>
      </w:r>
      <w:r w:rsidRPr="000E6870">
        <w:rPr>
          <w:rFonts w:ascii="Book Antiqua" w:eastAsia="Book Antiqua" w:hAnsi="Book Antiqua" w:cs="Book Antiqua"/>
          <w:i/>
          <w:iCs/>
        </w:rPr>
        <w:t>Surgery</w:t>
      </w:r>
      <w:r w:rsidRPr="000E6870">
        <w:rPr>
          <w:rFonts w:ascii="Book Antiqua" w:eastAsia="Book Antiqua" w:hAnsi="Book Antiqua" w:cs="Book Antiqua"/>
        </w:rPr>
        <w:t xml:space="preserve"> 2015; </w:t>
      </w:r>
      <w:r w:rsidRPr="000E6870">
        <w:rPr>
          <w:rFonts w:ascii="Book Antiqua" w:eastAsia="Book Antiqua" w:hAnsi="Book Antiqua" w:cs="Book Antiqua"/>
          <w:b/>
          <w:bCs/>
        </w:rPr>
        <w:t>157</w:t>
      </w:r>
      <w:r w:rsidRPr="000E6870">
        <w:rPr>
          <w:rFonts w:ascii="Book Antiqua" w:eastAsia="Book Antiqua" w:hAnsi="Book Antiqua" w:cs="Book Antiqua"/>
        </w:rPr>
        <w:t>: 473-483 [PMID: 25596773 DOI: 10.1016/j.surg.2014.09.028]</w:t>
      </w:r>
    </w:p>
    <w:p w14:paraId="5F0195F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34 </w:t>
      </w:r>
      <w:proofErr w:type="spellStart"/>
      <w:r w:rsidRPr="000E6870">
        <w:rPr>
          <w:rFonts w:ascii="Book Antiqua" w:eastAsia="Book Antiqua" w:hAnsi="Book Antiqua" w:cs="Book Antiqua"/>
          <w:b/>
          <w:bCs/>
        </w:rPr>
        <w:t>Sarr</w:t>
      </w:r>
      <w:proofErr w:type="spellEnd"/>
      <w:r w:rsidRPr="000E6870">
        <w:rPr>
          <w:rFonts w:ascii="Book Antiqua" w:eastAsia="Book Antiqua" w:hAnsi="Book Antiqua" w:cs="Book Antiqua"/>
          <w:b/>
          <w:bCs/>
        </w:rPr>
        <w:t xml:space="preserve"> MG</w:t>
      </w:r>
      <w:r w:rsidRPr="000E6870">
        <w:rPr>
          <w:rFonts w:ascii="Book Antiqua" w:eastAsia="Book Antiqua" w:hAnsi="Book Antiqua" w:cs="Book Antiqua"/>
        </w:rPr>
        <w:t xml:space="preserve">, Carpenter HA, Prabhakar LP, Orchard TF, Hughes S, van Heerden JA, </w:t>
      </w:r>
      <w:proofErr w:type="spellStart"/>
      <w:r w:rsidRPr="000E6870">
        <w:rPr>
          <w:rFonts w:ascii="Book Antiqua" w:eastAsia="Book Antiqua" w:hAnsi="Book Antiqua" w:cs="Book Antiqua"/>
        </w:rPr>
        <w:t>DiMagno</w:t>
      </w:r>
      <w:proofErr w:type="spellEnd"/>
      <w:r w:rsidRPr="000E6870">
        <w:rPr>
          <w:rFonts w:ascii="Book Antiqua" w:eastAsia="Book Antiqua" w:hAnsi="Book Antiqua" w:cs="Book Antiqua"/>
        </w:rPr>
        <w:t xml:space="preserve"> EP. Clinical and pathologic correlation of 84 mucinous cystic neoplasms of the pancreas: can one reliably differentiate benign from malignant (or premalignant) neoplasms? </w:t>
      </w:r>
      <w:r w:rsidRPr="000E6870">
        <w:rPr>
          <w:rFonts w:ascii="Book Antiqua" w:eastAsia="Book Antiqua" w:hAnsi="Book Antiqua" w:cs="Book Antiqua"/>
          <w:i/>
          <w:iCs/>
        </w:rPr>
        <w:t>Ann Surg</w:t>
      </w:r>
      <w:r w:rsidRPr="000E6870">
        <w:rPr>
          <w:rFonts w:ascii="Book Antiqua" w:eastAsia="Book Antiqua" w:hAnsi="Book Antiqua" w:cs="Book Antiqua"/>
        </w:rPr>
        <w:t xml:space="preserve"> 2000; </w:t>
      </w:r>
      <w:r w:rsidRPr="000E6870">
        <w:rPr>
          <w:rFonts w:ascii="Book Antiqua" w:eastAsia="Book Antiqua" w:hAnsi="Book Antiqua" w:cs="Book Antiqua"/>
          <w:b/>
          <w:bCs/>
        </w:rPr>
        <w:t>231</w:t>
      </w:r>
      <w:r w:rsidRPr="000E6870">
        <w:rPr>
          <w:rFonts w:ascii="Book Antiqua" w:eastAsia="Book Antiqua" w:hAnsi="Book Antiqua" w:cs="Book Antiqua"/>
        </w:rPr>
        <w:t>: 205-212 [PMID: 10674612 DOI: 10.1097/00000658-200002000-00009]</w:t>
      </w:r>
    </w:p>
    <w:p w14:paraId="5AE3323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35 </w:t>
      </w:r>
      <w:r w:rsidRPr="000E6870">
        <w:rPr>
          <w:rFonts w:ascii="Book Antiqua" w:eastAsia="Book Antiqua" w:hAnsi="Book Antiqua" w:cs="Book Antiqua"/>
          <w:b/>
          <w:bCs/>
        </w:rPr>
        <w:t>Lewis GH</w:t>
      </w:r>
      <w:r w:rsidRPr="000E6870">
        <w:rPr>
          <w:rFonts w:ascii="Book Antiqua" w:eastAsia="Book Antiqua" w:hAnsi="Book Antiqua" w:cs="Book Antiqua"/>
        </w:rPr>
        <w:t xml:space="preserve">, Wang H, </w:t>
      </w:r>
      <w:proofErr w:type="spellStart"/>
      <w:r w:rsidRPr="000E6870">
        <w:rPr>
          <w:rFonts w:ascii="Book Antiqua" w:eastAsia="Book Antiqua" w:hAnsi="Book Antiqua" w:cs="Book Antiqua"/>
        </w:rPr>
        <w:t>Bellizzi</w:t>
      </w:r>
      <w:proofErr w:type="spellEnd"/>
      <w:r w:rsidRPr="000E6870">
        <w:rPr>
          <w:rFonts w:ascii="Book Antiqua" w:eastAsia="Book Antiqua" w:hAnsi="Book Antiqua" w:cs="Book Antiqua"/>
        </w:rPr>
        <w:t xml:space="preserve"> AM, Klein AP, </w:t>
      </w:r>
      <w:proofErr w:type="spellStart"/>
      <w:r w:rsidRPr="000E6870">
        <w:rPr>
          <w:rFonts w:ascii="Book Antiqua" w:eastAsia="Book Antiqua" w:hAnsi="Book Antiqua" w:cs="Book Antiqua"/>
        </w:rPr>
        <w:t>Askin</w:t>
      </w:r>
      <w:proofErr w:type="spellEnd"/>
      <w:r w:rsidRPr="000E6870">
        <w:rPr>
          <w:rFonts w:ascii="Book Antiqua" w:eastAsia="Book Antiqua" w:hAnsi="Book Antiqua" w:cs="Book Antiqua"/>
        </w:rPr>
        <w:t xml:space="preserve"> FB, Schwartz LE, </w:t>
      </w:r>
      <w:proofErr w:type="spellStart"/>
      <w:r w:rsidRPr="000E6870">
        <w:rPr>
          <w:rFonts w:ascii="Book Antiqua" w:eastAsia="Book Antiqua" w:hAnsi="Book Antiqua" w:cs="Book Antiqua"/>
        </w:rPr>
        <w:t>Schulick</w:t>
      </w:r>
      <w:proofErr w:type="spellEnd"/>
      <w:r w:rsidRPr="000E6870">
        <w:rPr>
          <w:rFonts w:ascii="Book Antiqua" w:eastAsia="Book Antiqua" w:hAnsi="Book Antiqua" w:cs="Book Antiqua"/>
        </w:rPr>
        <w:t xml:space="preserve"> RD, Wolfgang CL, Cameron JL, O'Reilly EM, Yu KH, </w:t>
      </w:r>
      <w:proofErr w:type="spellStart"/>
      <w:r w:rsidRPr="000E6870">
        <w:rPr>
          <w:rFonts w:ascii="Book Antiqua" w:eastAsia="Book Antiqua" w:hAnsi="Book Antiqua" w:cs="Book Antiqua"/>
        </w:rPr>
        <w:t>Hruban</w:t>
      </w:r>
      <w:proofErr w:type="spellEnd"/>
      <w:r w:rsidRPr="000E6870">
        <w:rPr>
          <w:rFonts w:ascii="Book Antiqua" w:eastAsia="Book Antiqua" w:hAnsi="Book Antiqua" w:cs="Book Antiqua"/>
        </w:rPr>
        <w:t xml:space="preserve"> RH. Prognosis of minimally invasive carcinoma arising in mucinous cystic neoplasms of the pancreas. </w:t>
      </w:r>
      <w:r w:rsidRPr="000E6870">
        <w:rPr>
          <w:rFonts w:ascii="Book Antiqua" w:eastAsia="Book Antiqua" w:hAnsi="Book Antiqua" w:cs="Book Antiqua"/>
          <w:i/>
          <w:iCs/>
        </w:rPr>
        <w:t xml:space="preserve">Am J Surg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rPr>
        <w:t xml:space="preserve"> 2013; </w:t>
      </w:r>
      <w:r w:rsidRPr="000E6870">
        <w:rPr>
          <w:rFonts w:ascii="Book Antiqua" w:eastAsia="Book Antiqua" w:hAnsi="Book Antiqua" w:cs="Book Antiqua"/>
          <w:b/>
          <w:bCs/>
        </w:rPr>
        <w:t>37</w:t>
      </w:r>
      <w:r w:rsidRPr="000E6870">
        <w:rPr>
          <w:rFonts w:ascii="Book Antiqua" w:eastAsia="Book Antiqua" w:hAnsi="Book Antiqua" w:cs="Book Antiqua"/>
        </w:rPr>
        <w:t>: 601-605 [PMID: 23388125 DOI: 10.1097/PAS.0b013e318273f3b0]</w:t>
      </w:r>
    </w:p>
    <w:p w14:paraId="59097F9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36 </w:t>
      </w:r>
      <w:r w:rsidRPr="000E6870">
        <w:rPr>
          <w:rFonts w:ascii="Book Antiqua" w:eastAsia="Book Antiqua" w:hAnsi="Book Antiqua" w:cs="Book Antiqua"/>
          <w:b/>
          <w:bCs/>
        </w:rPr>
        <w:t>Park JW</w:t>
      </w:r>
      <w:r w:rsidRPr="000E6870">
        <w:rPr>
          <w:rFonts w:ascii="Book Antiqua" w:eastAsia="Book Antiqua" w:hAnsi="Book Antiqua" w:cs="Book Antiqua"/>
        </w:rPr>
        <w:t xml:space="preserve">, Jang JY, Kang MJ, Kwon W, Chang YR, Kim SW. Mucinous cystic neoplasm of the pancreas: is surgical resection recommended for all surgically fit patients?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2014; </w:t>
      </w:r>
      <w:r w:rsidRPr="000E6870">
        <w:rPr>
          <w:rFonts w:ascii="Book Antiqua" w:eastAsia="Book Antiqua" w:hAnsi="Book Antiqua" w:cs="Book Antiqua"/>
          <w:b/>
          <w:bCs/>
        </w:rPr>
        <w:t>14</w:t>
      </w:r>
      <w:r w:rsidRPr="000E6870">
        <w:rPr>
          <w:rFonts w:ascii="Book Antiqua" w:eastAsia="Book Antiqua" w:hAnsi="Book Antiqua" w:cs="Book Antiqua"/>
        </w:rPr>
        <w:t>: 131-136 [PMID: 24650968 DOI: 10.1016/j.pan.2013.12.006]</w:t>
      </w:r>
    </w:p>
    <w:p w14:paraId="5C71362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37 </w:t>
      </w:r>
      <w:proofErr w:type="spellStart"/>
      <w:r w:rsidRPr="000E6870">
        <w:rPr>
          <w:rFonts w:ascii="Book Antiqua" w:eastAsia="Book Antiqua" w:hAnsi="Book Antiqua" w:cs="Book Antiqua"/>
          <w:b/>
          <w:bCs/>
        </w:rPr>
        <w:t>Doulamis</w:t>
      </w:r>
      <w:proofErr w:type="spellEnd"/>
      <w:r w:rsidRPr="000E6870">
        <w:rPr>
          <w:rFonts w:ascii="Book Antiqua" w:eastAsia="Book Antiqua" w:hAnsi="Book Antiqua" w:cs="Book Antiqua"/>
          <w:b/>
          <w:bCs/>
        </w:rPr>
        <w:t xml:space="preserve"> IP</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Mylonas</w:t>
      </w:r>
      <w:proofErr w:type="spellEnd"/>
      <w:r w:rsidRPr="000E6870">
        <w:rPr>
          <w:rFonts w:ascii="Book Antiqua" w:eastAsia="Book Antiqua" w:hAnsi="Book Antiqua" w:cs="Book Antiqua"/>
        </w:rPr>
        <w:t xml:space="preserve"> KS, </w:t>
      </w:r>
      <w:proofErr w:type="spellStart"/>
      <w:r w:rsidRPr="000E6870">
        <w:rPr>
          <w:rFonts w:ascii="Book Antiqua" w:eastAsia="Book Antiqua" w:hAnsi="Book Antiqua" w:cs="Book Antiqua"/>
        </w:rPr>
        <w:t>Kalfountzos</w:t>
      </w:r>
      <w:proofErr w:type="spellEnd"/>
      <w:r w:rsidRPr="000E6870">
        <w:rPr>
          <w:rFonts w:ascii="Book Antiqua" w:eastAsia="Book Antiqua" w:hAnsi="Book Antiqua" w:cs="Book Antiqua"/>
        </w:rPr>
        <w:t xml:space="preserve"> CE, </w:t>
      </w:r>
      <w:proofErr w:type="spellStart"/>
      <w:r w:rsidRPr="000E6870">
        <w:rPr>
          <w:rFonts w:ascii="Book Antiqua" w:eastAsia="Book Antiqua" w:hAnsi="Book Antiqua" w:cs="Book Antiqua"/>
        </w:rPr>
        <w:t>Mou</w:t>
      </w:r>
      <w:proofErr w:type="spellEnd"/>
      <w:r w:rsidRPr="000E6870">
        <w:rPr>
          <w:rFonts w:ascii="Book Antiqua" w:eastAsia="Book Antiqua" w:hAnsi="Book Antiqua" w:cs="Book Antiqua"/>
        </w:rPr>
        <w:t xml:space="preserve"> D, Haj-Ibrahim H, </w:t>
      </w:r>
      <w:proofErr w:type="spellStart"/>
      <w:r w:rsidRPr="000E6870">
        <w:rPr>
          <w:rFonts w:ascii="Book Antiqua" w:eastAsia="Book Antiqua" w:hAnsi="Book Antiqua" w:cs="Book Antiqua"/>
        </w:rPr>
        <w:t>Nasioudis</w:t>
      </w:r>
      <w:proofErr w:type="spellEnd"/>
      <w:r w:rsidRPr="000E6870">
        <w:rPr>
          <w:rFonts w:ascii="Book Antiqua" w:eastAsia="Book Antiqua" w:hAnsi="Book Antiqua" w:cs="Book Antiqua"/>
        </w:rPr>
        <w:t xml:space="preserve"> D. Pancreatic mucinous cystadenocarcinoma: Epidemiology and outcomes. </w:t>
      </w:r>
      <w:r w:rsidRPr="000E6870">
        <w:rPr>
          <w:rFonts w:ascii="Book Antiqua" w:eastAsia="Book Antiqua" w:hAnsi="Book Antiqua" w:cs="Book Antiqua"/>
          <w:i/>
          <w:iCs/>
        </w:rPr>
        <w:t>Int J Surg</w:t>
      </w:r>
      <w:r w:rsidRPr="000E6870">
        <w:rPr>
          <w:rFonts w:ascii="Book Antiqua" w:eastAsia="Book Antiqua" w:hAnsi="Book Antiqua" w:cs="Book Antiqua"/>
        </w:rPr>
        <w:t xml:space="preserve"> 2016; </w:t>
      </w:r>
      <w:r w:rsidRPr="000E6870">
        <w:rPr>
          <w:rFonts w:ascii="Book Antiqua" w:eastAsia="Book Antiqua" w:hAnsi="Book Antiqua" w:cs="Book Antiqua"/>
          <w:b/>
          <w:bCs/>
        </w:rPr>
        <w:t>35</w:t>
      </w:r>
      <w:r w:rsidRPr="000E6870">
        <w:rPr>
          <w:rFonts w:ascii="Book Antiqua" w:eastAsia="Book Antiqua" w:hAnsi="Book Antiqua" w:cs="Book Antiqua"/>
        </w:rPr>
        <w:t>: 76-82 [PMID: 27638187 DOI: 10.1016/j.ijsu.2016.09.017]</w:t>
      </w:r>
    </w:p>
    <w:p w14:paraId="7E38202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38 </w:t>
      </w:r>
      <w:r w:rsidRPr="000E6870">
        <w:rPr>
          <w:rFonts w:ascii="Book Antiqua" w:eastAsia="Book Antiqua" w:hAnsi="Book Antiqua" w:cs="Book Antiqua"/>
          <w:b/>
          <w:bCs/>
        </w:rPr>
        <w:t>Nilsson LN</w:t>
      </w:r>
      <w:r w:rsidRPr="000E6870">
        <w:rPr>
          <w:rFonts w:ascii="Book Antiqua" w:eastAsia="Book Antiqua" w:hAnsi="Book Antiqua" w:cs="Book Antiqua"/>
        </w:rPr>
        <w:t xml:space="preserve">, Keane MG, </w:t>
      </w:r>
      <w:proofErr w:type="spellStart"/>
      <w:r w:rsidRPr="000E6870">
        <w:rPr>
          <w:rFonts w:ascii="Book Antiqua" w:eastAsia="Book Antiqua" w:hAnsi="Book Antiqua" w:cs="Book Antiqua"/>
        </w:rPr>
        <w:t>Shamali</w:t>
      </w:r>
      <w:proofErr w:type="spellEnd"/>
      <w:r w:rsidRPr="000E6870">
        <w:rPr>
          <w:rFonts w:ascii="Book Antiqua" w:eastAsia="Book Antiqua" w:hAnsi="Book Antiqua" w:cs="Book Antiqua"/>
        </w:rPr>
        <w:t xml:space="preserve"> A, </w:t>
      </w:r>
      <w:proofErr w:type="spellStart"/>
      <w:r w:rsidRPr="000E6870">
        <w:rPr>
          <w:rFonts w:ascii="Book Antiqua" w:eastAsia="Book Antiqua" w:hAnsi="Book Antiqua" w:cs="Book Antiqua"/>
        </w:rPr>
        <w:t>Millastre</w:t>
      </w:r>
      <w:proofErr w:type="spellEnd"/>
      <w:r w:rsidRPr="000E6870">
        <w:rPr>
          <w:rFonts w:ascii="Book Antiqua" w:eastAsia="Book Antiqua" w:hAnsi="Book Antiqua" w:cs="Book Antiqua"/>
        </w:rPr>
        <w:t xml:space="preserve"> Bocos J, </w:t>
      </w:r>
      <w:proofErr w:type="spellStart"/>
      <w:r w:rsidRPr="000E6870">
        <w:rPr>
          <w:rFonts w:ascii="Book Antiqua" w:eastAsia="Book Antiqua" w:hAnsi="Book Antiqua" w:cs="Book Antiqua"/>
        </w:rPr>
        <w:t>Marijinissen</w:t>
      </w:r>
      <w:proofErr w:type="spellEnd"/>
      <w:r w:rsidRPr="000E6870">
        <w:rPr>
          <w:rFonts w:ascii="Book Antiqua" w:eastAsia="Book Antiqua" w:hAnsi="Book Antiqua" w:cs="Book Antiqua"/>
        </w:rPr>
        <w:t xml:space="preserve"> van </w:t>
      </w:r>
      <w:proofErr w:type="spellStart"/>
      <w:r w:rsidRPr="000E6870">
        <w:rPr>
          <w:rFonts w:ascii="Book Antiqua" w:eastAsia="Book Antiqua" w:hAnsi="Book Antiqua" w:cs="Book Antiqua"/>
        </w:rPr>
        <w:t>Zanten</w:t>
      </w:r>
      <w:proofErr w:type="spellEnd"/>
      <w:r w:rsidRPr="000E6870">
        <w:rPr>
          <w:rFonts w:ascii="Book Antiqua" w:eastAsia="Book Antiqua" w:hAnsi="Book Antiqua" w:cs="Book Antiqua"/>
        </w:rPr>
        <w:t xml:space="preserve"> M, </w:t>
      </w:r>
      <w:proofErr w:type="spellStart"/>
      <w:r w:rsidRPr="000E6870">
        <w:rPr>
          <w:rFonts w:ascii="Book Antiqua" w:eastAsia="Book Antiqua" w:hAnsi="Book Antiqua" w:cs="Book Antiqua"/>
        </w:rPr>
        <w:t>Antila</w:t>
      </w:r>
      <w:proofErr w:type="spellEnd"/>
      <w:r w:rsidRPr="000E6870">
        <w:rPr>
          <w:rFonts w:ascii="Book Antiqua" w:eastAsia="Book Antiqua" w:hAnsi="Book Antiqua" w:cs="Book Antiqua"/>
        </w:rPr>
        <w:t xml:space="preserve"> A, Verdejo Gil C, Del </w:t>
      </w:r>
      <w:proofErr w:type="spellStart"/>
      <w:r w:rsidRPr="000E6870">
        <w:rPr>
          <w:rFonts w:ascii="Book Antiqua" w:eastAsia="Book Antiqua" w:hAnsi="Book Antiqua" w:cs="Book Antiqua"/>
        </w:rPr>
        <w:t>Chiaro</w:t>
      </w:r>
      <w:proofErr w:type="spellEnd"/>
      <w:r w:rsidRPr="000E6870">
        <w:rPr>
          <w:rFonts w:ascii="Book Antiqua" w:eastAsia="Book Antiqua" w:hAnsi="Book Antiqua" w:cs="Book Antiqua"/>
        </w:rPr>
        <w:t xml:space="preserve"> M, </w:t>
      </w:r>
      <w:proofErr w:type="spellStart"/>
      <w:r w:rsidRPr="000E6870">
        <w:rPr>
          <w:rFonts w:ascii="Book Antiqua" w:eastAsia="Book Antiqua" w:hAnsi="Book Antiqua" w:cs="Book Antiqua"/>
        </w:rPr>
        <w:t>Laukkarinen</w:t>
      </w:r>
      <w:proofErr w:type="spellEnd"/>
      <w:r w:rsidRPr="000E6870">
        <w:rPr>
          <w:rFonts w:ascii="Book Antiqua" w:eastAsia="Book Antiqua" w:hAnsi="Book Antiqua" w:cs="Book Antiqua"/>
        </w:rPr>
        <w:t xml:space="preserve"> J. Nature and management of </w:t>
      </w:r>
      <w:r w:rsidRPr="000E6870">
        <w:rPr>
          <w:rFonts w:ascii="Book Antiqua" w:eastAsia="Book Antiqua" w:hAnsi="Book Antiqua" w:cs="Book Antiqua"/>
        </w:rPr>
        <w:lastRenderedPageBreak/>
        <w:t xml:space="preserve">pancreatic mucinous cystic neoplasm (MCN): A systematic review of the literature. </w:t>
      </w:r>
      <w:r w:rsidRPr="000E6870">
        <w:rPr>
          <w:rFonts w:ascii="Book Antiqua" w:eastAsia="Book Antiqua" w:hAnsi="Book Antiqua" w:cs="Book Antiqua"/>
          <w:i/>
          <w:iCs/>
        </w:rPr>
        <w:t>Pancreatology</w:t>
      </w:r>
      <w:r w:rsidRPr="000E6870">
        <w:rPr>
          <w:rFonts w:ascii="Book Antiqua" w:eastAsia="Book Antiqua" w:hAnsi="Book Antiqua" w:cs="Book Antiqua"/>
        </w:rPr>
        <w:t xml:space="preserve"> 2016; </w:t>
      </w:r>
      <w:r w:rsidRPr="000E6870">
        <w:rPr>
          <w:rFonts w:ascii="Book Antiqua" w:eastAsia="Book Antiqua" w:hAnsi="Book Antiqua" w:cs="Book Antiqua"/>
          <w:b/>
          <w:bCs/>
        </w:rPr>
        <w:t>16</w:t>
      </w:r>
      <w:r w:rsidRPr="000E6870">
        <w:rPr>
          <w:rFonts w:ascii="Book Antiqua" w:eastAsia="Book Antiqua" w:hAnsi="Book Antiqua" w:cs="Book Antiqua"/>
        </w:rPr>
        <w:t>: 1028-1036 [PMID: 27681503 DOI: 10.1016/j.pan.2016.09.011]</w:t>
      </w:r>
    </w:p>
    <w:p w14:paraId="4A36872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39 </w:t>
      </w:r>
      <w:proofErr w:type="spellStart"/>
      <w:r w:rsidRPr="000E6870">
        <w:rPr>
          <w:rFonts w:ascii="Book Antiqua" w:eastAsia="Book Antiqua" w:hAnsi="Book Antiqua" w:cs="Book Antiqua"/>
          <w:b/>
          <w:bCs/>
        </w:rPr>
        <w:t>Muralidhar</w:t>
      </w:r>
      <w:proofErr w:type="spellEnd"/>
      <w:r w:rsidRPr="000E6870">
        <w:rPr>
          <w:rFonts w:ascii="Book Antiqua" w:eastAsia="Book Antiqua" w:hAnsi="Book Antiqua" w:cs="Book Antiqua"/>
          <w:b/>
          <w:bCs/>
        </w:rPr>
        <w:t xml:space="preserve"> V</w:t>
      </w:r>
      <w:r w:rsidRPr="000E6870">
        <w:rPr>
          <w:rFonts w:ascii="Book Antiqua" w:eastAsia="Book Antiqua" w:hAnsi="Book Antiqua" w:cs="Book Antiqua"/>
        </w:rPr>
        <w:t xml:space="preserve">, </w:t>
      </w:r>
      <w:proofErr w:type="spellStart"/>
      <w:r w:rsidRPr="000E6870">
        <w:rPr>
          <w:rFonts w:ascii="Book Antiqua" w:eastAsia="Book Antiqua" w:hAnsi="Book Antiqua" w:cs="Book Antiqua"/>
        </w:rPr>
        <w:t>Nipp</w:t>
      </w:r>
      <w:proofErr w:type="spellEnd"/>
      <w:r w:rsidRPr="000E6870">
        <w:rPr>
          <w:rFonts w:ascii="Book Antiqua" w:eastAsia="Book Antiqua" w:hAnsi="Book Antiqua" w:cs="Book Antiqua"/>
        </w:rPr>
        <w:t xml:space="preserve"> RD, </w:t>
      </w:r>
      <w:proofErr w:type="spellStart"/>
      <w:r w:rsidRPr="000E6870">
        <w:rPr>
          <w:rFonts w:ascii="Book Antiqua" w:eastAsia="Book Antiqua" w:hAnsi="Book Antiqua" w:cs="Book Antiqua"/>
        </w:rPr>
        <w:t>Mamon</w:t>
      </w:r>
      <w:proofErr w:type="spellEnd"/>
      <w:r w:rsidRPr="000E6870">
        <w:rPr>
          <w:rFonts w:ascii="Book Antiqua" w:eastAsia="Book Antiqua" w:hAnsi="Book Antiqua" w:cs="Book Antiqua"/>
        </w:rPr>
        <w:t xml:space="preserve"> HJ, </w:t>
      </w:r>
      <w:proofErr w:type="spellStart"/>
      <w:r w:rsidRPr="000E6870">
        <w:rPr>
          <w:rFonts w:ascii="Book Antiqua" w:eastAsia="Book Antiqua" w:hAnsi="Book Antiqua" w:cs="Book Antiqua"/>
        </w:rPr>
        <w:t>Punglia</w:t>
      </w:r>
      <w:proofErr w:type="spellEnd"/>
      <w:r w:rsidRPr="000E6870">
        <w:rPr>
          <w:rFonts w:ascii="Book Antiqua" w:eastAsia="Book Antiqua" w:hAnsi="Book Antiqua" w:cs="Book Antiqua"/>
        </w:rPr>
        <w:t xml:space="preserve"> RS, Hong TS, Ferrone C, Fernandez-Del Castillo C, Parikh A, Nguyen PL, Wo JY. Association Between Very Small Tumor Size and Decreased Overall Survival in Node-Positive Pancreatic Cancer. </w:t>
      </w:r>
      <w:r w:rsidRPr="000E6870">
        <w:rPr>
          <w:rFonts w:ascii="Book Antiqua" w:eastAsia="Book Antiqua" w:hAnsi="Book Antiqua" w:cs="Book Antiqua"/>
          <w:i/>
          <w:iCs/>
        </w:rPr>
        <w:t>Ann Surg Oncol</w:t>
      </w:r>
      <w:r w:rsidRPr="000E6870">
        <w:rPr>
          <w:rFonts w:ascii="Book Antiqua" w:eastAsia="Book Antiqua" w:hAnsi="Book Antiqua" w:cs="Book Antiqua"/>
        </w:rPr>
        <w:t xml:space="preserve"> 2018; </w:t>
      </w:r>
      <w:r w:rsidRPr="000E6870">
        <w:rPr>
          <w:rFonts w:ascii="Book Antiqua" w:eastAsia="Book Antiqua" w:hAnsi="Book Antiqua" w:cs="Book Antiqua"/>
          <w:b/>
          <w:bCs/>
        </w:rPr>
        <w:t>25</w:t>
      </w:r>
      <w:r w:rsidRPr="000E6870">
        <w:rPr>
          <w:rFonts w:ascii="Book Antiqua" w:eastAsia="Book Antiqua" w:hAnsi="Book Antiqua" w:cs="Book Antiqua"/>
        </w:rPr>
        <w:t>: 4027-4034 [PMID: 30298331 DOI: 10.1245/s10434-018-6832-8]</w:t>
      </w:r>
    </w:p>
    <w:p w14:paraId="28EAECB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40 </w:t>
      </w:r>
      <w:r w:rsidRPr="000E6870">
        <w:rPr>
          <w:rFonts w:ascii="Book Antiqua" w:eastAsia="Book Antiqua" w:hAnsi="Book Antiqua" w:cs="Book Antiqua"/>
          <w:b/>
          <w:bCs/>
        </w:rPr>
        <w:t>NCCN. Pancreatic Adenocarcinoma,</w:t>
      </w:r>
      <w:r w:rsidRPr="000E6870">
        <w:rPr>
          <w:rFonts w:ascii="Book Antiqua" w:eastAsia="Book Antiqua" w:hAnsi="Book Antiqua" w:cs="Book Antiqua"/>
        </w:rPr>
        <w:t xml:space="preserve"> Version 2. 2022, NCCN Clinical Practice Guidelines in Oncology. [DOI:10.1111/j.1759-7714.2010.00016.x]</w:t>
      </w:r>
    </w:p>
    <w:p w14:paraId="5787AEE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41 </w:t>
      </w:r>
      <w:r w:rsidRPr="000E6870">
        <w:rPr>
          <w:rFonts w:ascii="Book Antiqua" w:eastAsia="Book Antiqua" w:hAnsi="Book Antiqua" w:cs="Book Antiqua"/>
          <w:b/>
          <w:bCs/>
        </w:rPr>
        <w:t>Gong J</w:t>
      </w:r>
      <w:r w:rsidRPr="000E6870">
        <w:rPr>
          <w:rFonts w:ascii="Book Antiqua" w:eastAsia="Book Antiqua" w:hAnsi="Book Antiqua" w:cs="Book Antiqua"/>
        </w:rPr>
        <w:t xml:space="preserve">, Tuli R, Shinde A, </w:t>
      </w:r>
      <w:proofErr w:type="spellStart"/>
      <w:r w:rsidRPr="000E6870">
        <w:rPr>
          <w:rFonts w:ascii="Book Antiqua" w:eastAsia="Book Antiqua" w:hAnsi="Book Antiqua" w:cs="Book Antiqua"/>
        </w:rPr>
        <w:t>Hendifar</w:t>
      </w:r>
      <w:proofErr w:type="spellEnd"/>
      <w:r w:rsidRPr="000E6870">
        <w:rPr>
          <w:rFonts w:ascii="Book Antiqua" w:eastAsia="Book Antiqua" w:hAnsi="Book Antiqua" w:cs="Book Antiqua"/>
        </w:rPr>
        <w:t xml:space="preserve"> AE. Meta-analyses of treatment standards for pancreatic cancer. </w:t>
      </w:r>
      <w:r w:rsidRPr="000E6870">
        <w:rPr>
          <w:rFonts w:ascii="Book Antiqua" w:eastAsia="Book Antiqua" w:hAnsi="Book Antiqua" w:cs="Book Antiqua"/>
          <w:i/>
          <w:iCs/>
        </w:rPr>
        <w:t>Mol Clin Oncol</w:t>
      </w:r>
      <w:r w:rsidRPr="000E6870">
        <w:rPr>
          <w:rFonts w:ascii="Book Antiqua" w:eastAsia="Book Antiqua" w:hAnsi="Book Antiqua" w:cs="Book Antiqua"/>
        </w:rPr>
        <w:t xml:space="preserve"> 2016; </w:t>
      </w:r>
      <w:r w:rsidRPr="000E6870">
        <w:rPr>
          <w:rFonts w:ascii="Book Antiqua" w:eastAsia="Book Antiqua" w:hAnsi="Book Antiqua" w:cs="Book Antiqua"/>
          <w:b/>
          <w:bCs/>
        </w:rPr>
        <w:t>4</w:t>
      </w:r>
      <w:r w:rsidRPr="000E6870">
        <w:rPr>
          <w:rFonts w:ascii="Book Antiqua" w:eastAsia="Book Antiqua" w:hAnsi="Book Antiqua" w:cs="Book Antiqua"/>
        </w:rPr>
        <w:t>: 315-325 [PMID: 26998283 DOI: 10.3892/mco.2015.716]</w:t>
      </w:r>
    </w:p>
    <w:p w14:paraId="0B4E856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42 </w:t>
      </w:r>
      <w:proofErr w:type="spellStart"/>
      <w:r w:rsidRPr="000E6870">
        <w:rPr>
          <w:rFonts w:ascii="Book Antiqua" w:eastAsia="Book Antiqua" w:hAnsi="Book Antiqua" w:cs="Book Antiqua"/>
          <w:b/>
          <w:bCs/>
        </w:rPr>
        <w:t>Shaib</w:t>
      </w:r>
      <w:proofErr w:type="spellEnd"/>
      <w:r w:rsidRPr="000E6870">
        <w:rPr>
          <w:rFonts w:ascii="Book Antiqua" w:eastAsia="Book Antiqua" w:hAnsi="Book Antiqua" w:cs="Book Antiqua"/>
          <w:b/>
          <w:bCs/>
        </w:rPr>
        <w:t xml:space="preserve"> WL</w:t>
      </w:r>
      <w:r w:rsidRPr="000E6870">
        <w:rPr>
          <w:rFonts w:ascii="Book Antiqua" w:eastAsia="Book Antiqua" w:hAnsi="Book Antiqua" w:cs="Book Antiqua"/>
        </w:rPr>
        <w:t xml:space="preserve">, Narayan AS, </w:t>
      </w:r>
      <w:proofErr w:type="spellStart"/>
      <w:r w:rsidRPr="000E6870">
        <w:rPr>
          <w:rFonts w:ascii="Book Antiqua" w:eastAsia="Book Antiqua" w:hAnsi="Book Antiqua" w:cs="Book Antiqua"/>
        </w:rPr>
        <w:t>Switchenko</w:t>
      </w:r>
      <w:proofErr w:type="spellEnd"/>
      <w:r w:rsidRPr="000E6870">
        <w:rPr>
          <w:rFonts w:ascii="Book Antiqua" w:eastAsia="Book Antiqua" w:hAnsi="Book Antiqua" w:cs="Book Antiqua"/>
        </w:rPr>
        <w:t xml:space="preserve"> JM, Kane SR, Wu C, </w:t>
      </w:r>
      <w:proofErr w:type="spellStart"/>
      <w:r w:rsidRPr="000E6870">
        <w:rPr>
          <w:rFonts w:ascii="Book Antiqua" w:eastAsia="Book Antiqua" w:hAnsi="Book Antiqua" w:cs="Book Antiqua"/>
        </w:rPr>
        <w:t>Akce</w:t>
      </w:r>
      <w:proofErr w:type="spellEnd"/>
      <w:r w:rsidRPr="000E6870">
        <w:rPr>
          <w:rFonts w:ascii="Book Antiqua" w:eastAsia="Book Antiqua" w:hAnsi="Book Antiqua" w:cs="Book Antiqua"/>
        </w:rPr>
        <w:t xml:space="preserve"> M, </w:t>
      </w:r>
      <w:proofErr w:type="spellStart"/>
      <w:r w:rsidRPr="000E6870">
        <w:rPr>
          <w:rFonts w:ascii="Book Antiqua" w:eastAsia="Book Antiqua" w:hAnsi="Book Antiqua" w:cs="Book Antiqua"/>
        </w:rPr>
        <w:t>Alese</w:t>
      </w:r>
      <w:proofErr w:type="spellEnd"/>
      <w:r w:rsidRPr="000E6870">
        <w:rPr>
          <w:rFonts w:ascii="Book Antiqua" w:eastAsia="Book Antiqua" w:hAnsi="Book Antiqua" w:cs="Book Antiqua"/>
        </w:rPr>
        <w:t xml:space="preserve"> OB, Patel PR, </w:t>
      </w:r>
      <w:proofErr w:type="spellStart"/>
      <w:r w:rsidRPr="000E6870">
        <w:rPr>
          <w:rFonts w:ascii="Book Antiqua" w:eastAsia="Book Antiqua" w:hAnsi="Book Antiqua" w:cs="Book Antiqua"/>
        </w:rPr>
        <w:t>Maithel</w:t>
      </w:r>
      <w:proofErr w:type="spellEnd"/>
      <w:r w:rsidRPr="000E6870">
        <w:rPr>
          <w:rFonts w:ascii="Book Antiqua" w:eastAsia="Book Antiqua" w:hAnsi="Book Antiqua" w:cs="Book Antiqua"/>
        </w:rPr>
        <w:t xml:space="preserve"> SK, Sarmiento JM, </w:t>
      </w:r>
      <w:proofErr w:type="spellStart"/>
      <w:r w:rsidRPr="000E6870">
        <w:rPr>
          <w:rFonts w:ascii="Book Antiqua" w:eastAsia="Book Antiqua" w:hAnsi="Book Antiqua" w:cs="Book Antiqua"/>
        </w:rPr>
        <w:t>Kooby</w:t>
      </w:r>
      <w:proofErr w:type="spellEnd"/>
      <w:r w:rsidRPr="000E6870">
        <w:rPr>
          <w:rFonts w:ascii="Book Antiqua" w:eastAsia="Book Antiqua" w:hAnsi="Book Antiqua" w:cs="Book Antiqua"/>
        </w:rPr>
        <w:t xml:space="preserve"> DA, El-</w:t>
      </w:r>
      <w:proofErr w:type="spellStart"/>
      <w:r w:rsidRPr="000E6870">
        <w:rPr>
          <w:rFonts w:ascii="Book Antiqua" w:eastAsia="Book Antiqua" w:hAnsi="Book Antiqua" w:cs="Book Antiqua"/>
        </w:rPr>
        <w:t>Rayes</w:t>
      </w:r>
      <w:proofErr w:type="spellEnd"/>
      <w:r w:rsidRPr="000E6870">
        <w:rPr>
          <w:rFonts w:ascii="Book Antiqua" w:eastAsia="Book Antiqua" w:hAnsi="Book Antiqua" w:cs="Book Antiqua"/>
        </w:rPr>
        <w:t xml:space="preserve"> BF. Role of adjuvant therapy in resected stage IA </w:t>
      </w:r>
      <w:proofErr w:type="spellStart"/>
      <w:r w:rsidRPr="000E6870">
        <w:rPr>
          <w:rFonts w:ascii="Book Antiqua" w:eastAsia="Book Antiqua" w:hAnsi="Book Antiqua" w:cs="Book Antiqua"/>
        </w:rPr>
        <w:t>subcentimeter</w:t>
      </w:r>
      <w:proofErr w:type="spellEnd"/>
      <w:r w:rsidRPr="000E6870">
        <w:rPr>
          <w:rFonts w:ascii="Book Antiqua" w:eastAsia="Book Antiqua" w:hAnsi="Book Antiqua" w:cs="Book Antiqua"/>
        </w:rPr>
        <w:t xml:space="preserve"> (T1a/T1b) pancreatic cancer. </w:t>
      </w:r>
      <w:r w:rsidRPr="000E6870">
        <w:rPr>
          <w:rFonts w:ascii="Book Antiqua" w:eastAsia="Book Antiqua" w:hAnsi="Book Antiqua" w:cs="Book Antiqua"/>
          <w:i/>
          <w:iCs/>
        </w:rPr>
        <w:t>Cancer</w:t>
      </w:r>
      <w:r w:rsidRPr="000E6870">
        <w:rPr>
          <w:rFonts w:ascii="Book Antiqua" w:eastAsia="Book Antiqua" w:hAnsi="Book Antiqua" w:cs="Book Antiqua"/>
        </w:rPr>
        <w:t xml:space="preserve"> 2019; </w:t>
      </w:r>
      <w:r w:rsidRPr="000E6870">
        <w:rPr>
          <w:rFonts w:ascii="Book Antiqua" w:eastAsia="Book Antiqua" w:hAnsi="Book Antiqua" w:cs="Book Antiqua"/>
          <w:b/>
          <w:bCs/>
        </w:rPr>
        <w:t>125</w:t>
      </w:r>
      <w:r w:rsidRPr="000E6870">
        <w:rPr>
          <w:rFonts w:ascii="Book Antiqua" w:eastAsia="Book Antiqua" w:hAnsi="Book Antiqua" w:cs="Book Antiqua"/>
        </w:rPr>
        <w:t>: 57-67 [PMID: 30457666 DOI: 10.1002/cncr.31787]</w:t>
      </w:r>
    </w:p>
    <w:p w14:paraId="5E6088F2"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43 </w:t>
      </w:r>
      <w:r w:rsidRPr="000E6870">
        <w:rPr>
          <w:rFonts w:ascii="Book Antiqua" w:eastAsia="Book Antiqua" w:hAnsi="Book Antiqua" w:cs="Book Antiqua"/>
          <w:b/>
          <w:bCs/>
        </w:rPr>
        <w:t>Hui L</w:t>
      </w:r>
      <w:r w:rsidRPr="000E6870">
        <w:rPr>
          <w:rFonts w:ascii="Book Antiqua" w:eastAsia="Book Antiqua" w:hAnsi="Book Antiqua" w:cs="Book Antiqua"/>
        </w:rPr>
        <w:t xml:space="preserve">, Rashid A, Foo WC, Katz MH, Chatterjee D, Wang H, Fleming JB, Tamm EP, Wang H. Significance of T1a and T1b Carcinoma Arising in Mucinous Cystic Neoplasm of Pancreas. </w:t>
      </w:r>
      <w:r w:rsidRPr="000E6870">
        <w:rPr>
          <w:rFonts w:ascii="Book Antiqua" w:eastAsia="Book Antiqua" w:hAnsi="Book Antiqua" w:cs="Book Antiqua"/>
          <w:i/>
          <w:iCs/>
        </w:rPr>
        <w:t xml:space="preserve">Am J Surg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rPr>
        <w:t xml:space="preserve"> 2018; </w:t>
      </w:r>
      <w:r w:rsidRPr="000E6870">
        <w:rPr>
          <w:rFonts w:ascii="Book Antiqua" w:eastAsia="Book Antiqua" w:hAnsi="Book Antiqua" w:cs="Book Antiqua"/>
          <w:b/>
          <w:bCs/>
        </w:rPr>
        <w:t>42</w:t>
      </w:r>
      <w:r w:rsidRPr="000E6870">
        <w:rPr>
          <w:rFonts w:ascii="Book Antiqua" w:eastAsia="Book Antiqua" w:hAnsi="Book Antiqua" w:cs="Book Antiqua"/>
        </w:rPr>
        <w:t>: 578-586 [PMID: 29462092 DOI: 10.1097/PAS.0000000000001040]</w:t>
      </w:r>
    </w:p>
    <w:p w14:paraId="3872A58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44 </w:t>
      </w:r>
      <w:r w:rsidRPr="000E6870">
        <w:rPr>
          <w:rFonts w:ascii="Book Antiqua" w:eastAsia="Book Antiqua" w:hAnsi="Book Antiqua" w:cs="Book Antiqua"/>
          <w:b/>
          <w:bCs/>
        </w:rPr>
        <w:t>Wu J</w:t>
      </w:r>
      <w:r w:rsidRPr="000E6870">
        <w:rPr>
          <w:rFonts w:ascii="Book Antiqua" w:eastAsia="Book Antiqua" w:hAnsi="Book Antiqua" w:cs="Book Antiqua"/>
        </w:rPr>
        <w:t xml:space="preserve">, Jiao Y, Dal Molin M, Maitra A, de Wilde RF, Wood LD, Eshleman JR, </w:t>
      </w:r>
      <w:proofErr w:type="spellStart"/>
      <w:r w:rsidRPr="000E6870">
        <w:rPr>
          <w:rFonts w:ascii="Book Antiqua" w:eastAsia="Book Antiqua" w:hAnsi="Book Antiqua" w:cs="Book Antiqua"/>
        </w:rPr>
        <w:t>Goggins</w:t>
      </w:r>
      <w:proofErr w:type="spellEnd"/>
      <w:r w:rsidRPr="000E6870">
        <w:rPr>
          <w:rFonts w:ascii="Book Antiqua" w:eastAsia="Book Antiqua" w:hAnsi="Book Antiqua" w:cs="Book Antiqua"/>
        </w:rPr>
        <w:t xml:space="preserve"> MG, Wolfgang CL, Canto MI, </w:t>
      </w:r>
      <w:proofErr w:type="spellStart"/>
      <w:r w:rsidRPr="000E6870">
        <w:rPr>
          <w:rFonts w:ascii="Book Antiqua" w:eastAsia="Book Antiqua" w:hAnsi="Book Antiqua" w:cs="Book Antiqua"/>
        </w:rPr>
        <w:t>Schulick</w:t>
      </w:r>
      <w:proofErr w:type="spellEnd"/>
      <w:r w:rsidRPr="000E6870">
        <w:rPr>
          <w:rFonts w:ascii="Book Antiqua" w:eastAsia="Book Antiqua" w:hAnsi="Book Antiqua" w:cs="Book Antiqua"/>
        </w:rPr>
        <w:t xml:space="preserve"> RD, </w:t>
      </w:r>
      <w:proofErr w:type="spellStart"/>
      <w:r w:rsidRPr="000E6870">
        <w:rPr>
          <w:rFonts w:ascii="Book Antiqua" w:eastAsia="Book Antiqua" w:hAnsi="Book Antiqua" w:cs="Book Antiqua"/>
        </w:rPr>
        <w:t>Edil</w:t>
      </w:r>
      <w:proofErr w:type="spellEnd"/>
      <w:r w:rsidRPr="000E6870">
        <w:rPr>
          <w:rFonts w:ascii="Book Antiqua" w:eastAsia="Book Antiqua" w:hAnsi="Book Antiqua" w:cs="Book Antiqua"/>
        </w:rPr>
        <w:t xml:space="preserve"> BH, </w:t>
      </w:r>
      <w:proofErr w:type="spellStart"/>
      <w:r w:rsidRPr="000E6870">
        <w:rPr>
          <w:rFonts w:ascii="Book Antiqua" w:eastAsia="Book Antiqua" w:hAnsi="Book Antiqua" w:cs="Book Antiqua"/>
        </w:rPr>
        <w:t>Choti</w:t>
      </w:r>
      <w:proofErr w:type="spellEnd"/>
      <w:r w:rsidRPr="000E6870">
        <w:rPr>
          <w:rFonts w:ascii="Book Antiqua" w:eastAsia="Book Antiqua" w:hAnsi="Book Antiqua" w:cs="Book Antiqua"/>
        </w:rPr>
        <w:t xml:space="preserve"> MA, </w:t>
      </w:r>
      <w:proofErr w:type="spellStart"/>
      <w:r w:rsidRPr="000E6870">
        <w:rPr>
          <w:rFonts w:ascii="Book Antiqua" w:eastAsia="Book Antiqua" w:hAnsi="Book Antiqua" w:cs="Book Antiqua"/>
        </w:rPr>
        <w:t>Adsay</w:t>
      </w:r>
      <w:proofErr w:type="spellEnd"/>
      <w:r w:rsidRPr="000E6870">
        <w:rPr>
          <w:rFonts w:ascii="Book Antiqua" w:eastAsia="Book Antiqua" w:hAnsi="Book Antiqua" w:cs="Book Antiqua"/>
        </w:rPr>
        <w:t xml:space="preserve"> V, </w:t>
      </w:r>
      <w:proofErr w:type="spellStart"/>
      <w:r w:rsidRPr="000E6870">
        <w:rPr>
          <w:rFonts w:ascii="Book Antiqua" w:eastAsia="Book Antiqua" w:hAnsi="Book Antiqua" w:cs="Book Antiqua"/>
        </w:rPr>
        <w:t>Klimstra</w:t>
      </w:r>
      <w:proofErr w:type="spellEnd"/>
      <w:r w:rsidRPr="000E6870">
        <w:rPr>
          <w:rFonts w:ascii="Book Antiqua" w:eastAsia="Book Antiqua" w:hAnsi="Book Antiqua" w:cs="Book Antiqua"/>
        </w:rPr>
        <w:t xml:space="preserve"> DS, </w:t>
      </w:r>
      <w:proofErr w:type="spellStart"/>
      <w:r w:rsidRPr="000E6870">
        <w:rPr>
          <w:rFonts w:ascii="Book Antiqua" w:eastAsia="Book Antiqua" w:hAnsi="Book Antiqua" w:cs="Book Antiqua"/>
        </w:rPr>
        <w:t>Offerhaus</w:t>
      </w:r>
      <w:proofErr w:type="spellEnd"/>
      <w:r w:rsidRPr="000E6870">
        <w:rPr>
          <w:rFonts w:ascii="Book Antiqua" w:eastAsia="Book Antiqua" w:hAnsi="Book Antiqua" w:cs="Book Antiqua"/>
        </w:rPr>
        <w:t xml:space="preserve"> GJ, Klein AP, </w:t>
      </w:r>
      <w:proofErr w:type="spellStart"/>
      <w:r w:rsidRPr="000E6870">
        <w:rPr>
          <w:rFonts w:ascii="Book Antiqua" w:eastAsia="Book Antiqua" w:hAnsi="Book Antiqua" w:cs="Book Antiqua"/>
        </w:rPr>
        <w:t>Kopelovich</w:t>
      </w:r>
      <w:proofErr w:type="spellEnd"/>
      <w:r w:rsidRPr="000E6870">
        <w:rPr>
          <w:rFonts w:ascii="Book Antiqua" w:eastAsia="Book Antiqua" w:hAnsi="Book Antiqua" w:cs="Book Antiqua"/>
        </w:rPr>
        <w:t xml:space="preserve"> L, Carter H, </w:t>
      </w:r>
      <w:proofErr w:type="spellStart"/>
      <w:r w:rsidRPr="000E6870">
        <w:rPr>
          <w:rFonts w:ascii="Book Antiqua" w:eastAsia="Book Antiqua" w:hAnsi="Book Antiqua" w:cs="Book Antiqua"/>
        </w:rPr>
        <w:t>Karchin</w:t>
      </w:r>
      <w:proofErr w:type="spellEnd"/>
      <w:r w:rsidRPr="000E6870">
        <w:rPr>
          <w:rFonts w:ascii="Book Antiqua" w:eastAsia="Book Antiqua" w:hAnsi="Book Antiqua" w:cs="Book Antiqua"/>
        </w:rPr>
        <w:t xml:space="preserve"> R, Allen PJ, Schmidt CM, Naito Y, Diaz LA Jr, </w:t>
      </w:r>
      <w:proofErr w:type="spellStart"/>
      <w:r w:rsidRPr="000E6870">
        <w:rPr>
          <w:rFonts w:ascii="Book Antiqua" w:eastAsia="Book Antiqua" w:hAnsi="Book Antiqua" w:cs="Book Antiqua"/>
        </w:rPr>
        <w:t>Kinzler</w:t>
      </w:r>
      <w:proofErr w:type="spellEnd"/>
      <w:r w:rsidRPr="000E6870">
        <w:rPr>
          <w:rFonts w:ascii="Book Antiqua" w:eastAsia="Book Antiqua" w:hAnsi="Book Antiqua" w:cs="Book Antiqua"/>
        </w:rPr>
        <w:t xml:space="preserve"> KW, Papadopoulos N, </w:t>
      </w:r>
      <w:proofErr w:type="spellStart"/>
      <w:r w:rsidRPr="000E6870">
        <w:rPr>
          <w:rFonts w:ascii="Book Antiqua" w:eastAsia="Book Antiqua" w:hAnsi="Book Antiqua" w:cs="Book Antiqua"/>
        </w:rPr>
        <w:t>Hruban</w:t>
      </w:r>
      <w:proofErr w:type="spellEnd"/>
      <w:r w:rsidRPr="000E6870">
        <w:rPr>
          <w:rFonts w:ascii="Book Antiqua" w:eastAsia="Book Antiqua" w:hAnsi="Book Antiqua" w:cs="Book Antiqua"/>
        </w:rPr>
        <w:t xml:space="preserve"> RH, Vogelstein B. Whole-exome sequencing of neoplastic cysts of the pancreas reveals recurrent mutations in components of ubiquitin-dependent pathways. </w:t>
      </w:r>
      <w:r w:rsidRPr="000E6870">
        <w:rPr>
          <w:rFonts w:ascii="Book Antiqua" w:eastAsia="Book Antiqua" w:hAnsi="Book Antiqua" w:cs="Book Antiqua"/>
          <w:i/>
          <w:iCs/>
        </w:rPr>
        <w:t xml:space="preserve">Proc Natl </w:t>
      </w:r>
      <w:proofErr w:type="spellStart"/>
      <w:r w:rsidRPr="000E6870">
        <w:rPr>
          <w:rFonts w:ascii="Book Antiqua" w:eastAsia="Book Antiqua" w:hAnsi="Book Antiqua" w:cs="Book Antiqua"/>
          <w:i/>
          <w:iCs/>
        </w:rPr>
        <w:t>Acad</w:t>
      </w:r>
      <w:proofErr w:type="spellEnd"/>
      <w:r w:rsidRPr="000E6870">
        <w:rPr>
          <w:rFonts w:ascii="Book Antiqua" w:eastAsia="Book Antiqua" w:hAnsi="Book Antiqua" w:cs="Book Antiqua"/>
          <w:i/>
          <w:iCs/>
        </w:rPr>
        <w:t xml:space="preserve"> Sci U S A</w:t>
      </w:r>
      <w:r w:rsidRPr="000E6870">
        <w:rPr>
          <w:rFonts w:ascii="Book Antiqua" w:eastAsia="Book Antiqua" w:hAnsi="Book Antiqua" w:cs="Book Antiqua"/>
        </w:rPr>
        <w:t xml:space="preserve"> 2011; </w:t>
      </w:r>
      <w:r w:rsidRPr="000E6870">
        <w:rPr>
          <w:rFonts w:ascii="Book Antiqua" w:eastAsia="Book Antiqua" w:hAnsi="Book Antiqua" w:cs="Book Antiqua"/>
          <w:b/>
          <w:bCs/>
        </w:rPr>
        <w:t>108</w:t>
      </w:r>
      <w:r w:rsidRPr="000E6870">
        <w:rPr>
          <w:rFonts w:ascii="Book Antiqua" w:eastAsia="Book Antiqua" w:hAnsi="Book Antiqua" w:cs="Book Antiqua"/>
        </w:rPr>
        <w:t>: 21188-21193 [PMID: 22158988 DOI: 10.1073/pnas.1118046108]</w:t>
      </w:r>
    </w:p>
    <w:p w14:paraId="2144D7F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45 </w:t>
      </w:r>
      <w:r w:rsidRPr="000E6870">
        <w:rPr>
          <w:rFonts w:ascii="Book Antiqua" w:eastAsia="Book Antiqua" w:hAnsi="Book Antiqua" w:cs="Book Antiqua"/>
          <w:b/>
          <w:bCs/>
        </w:rPr>
        <w:t>Reid MD</w:t>
      </w:r>
      <w:r w:rsidRPr="000E6870">
        <w:rPr>
          <w:rFonts w:ascii="Book Antiqua" w:eastAsia="Book Antiqua" w:hAnsi="Book Antiqua" w:cs="Book Antiqua"/>
        </w:rPr>
        <w:t xml:space="preserve">, Saka B, </w:t>
      </w:r>
      <w:proofErr w:type="spellStart"/>
      <w:r w:rsidRPr="000E6870">
        <w:rPr>
          <w:rFonts w:ascii="Book Antiqua" w:eastAsia="Book Antiqua" w:hAnsi="Book Antiqua" w:cs="Book Antiqua"/>
        </w:rPr>
        <w:t>Balci</w:t>
      </w:r>
      <w:proofErr w:type="spellEnd"/>
      <w:r w:rsidRPr="000E6870">
        <w:rPr>
          <w:rFonts w:ascii="Book Antiqua" w:eastAsia="Book Antiqua" w:hAnsi="Book Antiqua" w:cs="Book Antiqua"/>
        </w:rPr>
        <w:t xml:space="preserve"> S, Goldblum AS, </w:t>
      </w:r>
      <w:proofErr w:type="spellStart"/>
      <w:r w:rsidRPr="000E6870">
        <w:rPr>
          <w:rFonts w:ascii="Book Antiqua" w:eastAsia="Book Antiqua" w:hAnsi="Book Antiqua" w:cs="Book Antiqua"/>
        </w:rPr>
        <w:t>Adsay</w:t>
      </w:r>
      <w:proofErr w:type="spellEnd"/>
      <w:r w:rsidRPr="000E6870">
        <w:rPr>
          <w:rFonts w:ascii="Book Antiqua" w:eastAsia="Book Antiqua" w:hAnsi="Book Antiqua" w:cs="Book Antiqua"/>
        </w:rPr>
        <w:t xml:space="preserve"> NV. Molecular genetics of pancreatic neoplasms and their morphologic correlates: an update on recent advances and potential diagnostic applications. </w:t>
      </w:r>
      <w:r w:rsidRPr="000E6870">
        <w:rPr>
          <w:rFonts w:ascii="Book Antiqua" w:eastAsia="Book Antiqua" w:hAnsi="Book Antiqua" w:cs="Book Antiqua"/>
          <w:i/>
          <w:iCs/>
        </w:rPr>
        <w:t xml:space="preserve">Am J Clin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rPr>
        <w:t xml:space="preserve"> 2014; </w:t>
      </w:r>
      <w:r w:rsidRPr="000E6870">
        <w:rPr>
          <w:rFonts w:ascii="Book Antiqua" w:eastAsia="Book Antiqua" w:hAnsi="Book Antiqua" w:cs="Book Antiqua"/>
          <w:b/>
          <w:bCs/>
        </w:rPr>
        <w:t>141</w:t>
      </w:r>
      <w:r w:rsidRPr="000E6870">
        <w:rPr>
          <w:rFonts w:ascii="Book Antiqua" w:eastAsia="Book Antiqua" w:hAnsi="Book Antiqua" w:cs="Book Antiqua"/>
        </w:rPr>
        <w:t>: 168-180 [PMID: 24436263 DOI: 10.1309/AJCP0FKDP7ENVKEV]</w:t>
      </w:r>
    </w:p>
    <w:p w14:paraId="691D700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 xml:space="preserve">46 </w:t>
      </w:r>
      <w:proofErr w:type="spellStart"/>
      <w:r w:rsidRPr="000E6870">
        <w:rPr>
          <w:rFonts w:ascii="Book Antiqua" w:eastAsia="Book Antiqua" w:hAnsi="Book Antiqua" w:cs="Book Antiqua"/>
          <w:b/>
          <w:bCs/>
        </w:rPr>
        <w:t>Singhi</w:t>
      </w:r>
      <w:proofErr w:type="spellEnd"/>
      <w:r w:rsidRPr="000E6870">
        <w:rPr>
          <w:rFonts w:ascii="Book Antiqua" w:eastAsia="Book Antiqua" w:hAnsi="Book Antiqua" w:cs="Book Antiqua"/>
          <w:b/>
          <w:bCs/>
        </w:rPr>
        <w:t xml:space="preserve"> AD</w:t>
      </w:r>
      <w:r w:rsidRPr="000E6870">
        <w:rPr>
          <w:rFonts w:ascii="Book Antiqua" w:eastAsia="Book Antiqua" w:hAnsi="Book Antiqua" w:cs="Book Antiqua"/>
        </w:rPr>
        <w:t xml:space="preserve">, McGrath K, Brand RE, Khalid A, </w:t>
      </w:r>
      <w:proofErr w:type="spellStart"/>
      <w:r w:rsidRPr="000E6870">
        <w:rPr>
          <w:rFonts w:ascii="Book Antiqua" w:eastAsia="Book Antiqua" w:hAnsi="Book Antiqua" w:cs="Book Antiqua"/>
        </w:rPr>
        <w:t>Zeh</w:t>
      </w:r>
      <w:proofErr w:type="spellEnd"/>
      <w:r w:rsidRPr="000E6870">
        <w:rPr>
          <w:rFonts w:ascii="Book Antiqua" w:eastAsia="Book Antiqua" w:hAnsi="Book Antiqua" w:cs="Book Antiqua"/>
        </w:rPr>
        <w:t xml:space="preserve"> HJ, </w:t>
      </w:r>
      <w:proofErr w:type="spellStart"/>
      <w:r w:rsidRPr="000E6870">
        <w:rPr>
          <w:rFonts w:ascii="Book Antiqua" w:eastAsia="Book Antiqua" w:hAnsi="Book Antiqua" w:cs="Book Antiqua"/>
        </w:rPr>
        <w:t>Chennat</w:t>
      </w:r>
      <w:proofErr w:type="spellEnd"/>
      <w:r w:rsidRPr="000E6870">
        <w:rPr>
          <w:rFonts w:ascii="Book Antiqua" w:eastAsia="Book Antiqua" w:hAnsi="Book Antiqua" w:cs="Book Antiqua"/>
        </w:rPr>
        <w:t xml:space="preserve"> JS, </w:t>
      </w:r>
      <w:proofErr w:type="spellStart"/>
      <w:r w:rsidRPr="000E6870">
        <w:rPr>
          <w:rFonts w:ascii="Book Antiqua" w:eastAsia="Book Antiqua" w:hAnsi="Book Antiqua" w:cs="Book Antiqua"/>
        </w:rPr>
        <w:t>Fasanella</w:t>
      </w:r>
      <w:proofErr w:type="spellEnd"/>
      <w:r w:rsidRPr="000E6870">
        <w:rPr>
          <w:rFonts w:ascii="Book Antiqua" w:eastAsia="Book Antiqua" w:hAnsi="Book Antiqua" w:cs="Book Antiqua"/>
        </w:rPr>
        <w:t xml:space="preserve"> KE, </w:t>
      </w:r>
      <w:proofErr w:type="spellStart"/>
      <w:r w:rsidRPr="000E6870">
        <w:rPr>
          <w:rFonts w:ascii="Book Antiqua" w:eastAsia="Book Antiqua" w:hAnsi="Book Antiqua" w:cs="Book Antiqua"/>
        </w:rPr>
        <w:t>Papachristou</w:t>
      </w:r>
      <w:proofErr w:type="spellEnd"/>
      <w:r w:rsidRPr="000E6870">
        <w:rPr>
          <w:rFonts w:ascii="Book Antiqua" w:eastAsia="Book Antiqua" w:hAnsi="Book Antiqua" w:cs="Book Antiqua"/>
        </w:rPr>
        <w:t xml:space="preserve"> GI, </w:t>
      </w:r>
      <w:proofErr w:type="spellStart"/>
      <w:r w:rsidRPr="000E6870">
        <w:rPr>
          <w:rFonts w:ascii="Book Antiqua" w:eastAsia="Book Antiqua" w:hAnsi="Book Antiqua" w:cs="Book Antiqua"/>
        </w:rPr>
        <w:t>Slivka</w:t>
      </w:r>
      <w:proofErr w:type="spellEnd"/>
      <w:r w:rsidRPr="000E6870">
        <w:rPr>
          <w:rFonts w:ascii="Book Antiqua" w:eastAsia="Book Antiqua" w:hAnsi="Book Antiqua" w:cs="Book Antiqua"/>
        </w:rPr>
        <w:t xml:space="preserve"> A, Bartlett DL, </w:t>
      </w:r>
      <w:proofErr w:type="spellStart"/>
      <w:r w:rsidRPr="000E6870">
        <w:rPr>
          <w:rFonts w:ascii="Book Antiqua" w:eastAsia="Book Antiqua" w:hAnsi="Book Antiqua" w:cs="Book Antiqua"/>
        </w:rPr>
        <w:t>Dasyam</w:t>
      </w:r>
      <w:proofErr w:type="spellEnd"/>
      <w:r w:rsidRPr="000E6870">
        <w:rPr>
          <w:rFonts w:ascii="Book Antiqua" w:eastAsia="Book Antiqua" w:hAnsi="Book Antiqua" w:cs="Book Antiqua"/>
        </w:rPr>
        <w:t xml:space="preserve"> AK, Hogg M, Lee KK, Marsh JW, Monaco SE, </w:t>
      </w:r>
      <w:proofErr w:type="spellStart"/>
      <w:r w:rsidRPr="000E6870">
        <w:rPr>
          <w:rFonts w:ascii="Book Antiqua" w:eastAsia="Book Antiqua" w:hAnsi="Book Antiqua" w:cs="Book Antiqua"/>
        </w:rPr>
        <w:t>Ohori</w:t>
      </w:r>
      <w:proofErr w:type="spellEnd"/>
      <w:r w:rsidRPr="000E6870">
        <w:rPr>
          <w:rFonts w:ascii="Book Antiqua" w:eastAsia="Book Antiqua" w:hAnsi="Book Antiqua" w:cs="Book Antiqua"/>
        </w:rPr>
        <w:t xml:space="preserve"> NP, </w:t>
      </w:r>
      <w:proofErr w:type="spellStart"/>
      <w:r w:rsidRPr="000E6870">
        <w:rPr>
          <w:rFonts w:ascii="Book Antiqua" w:eastAsia="Book Antiqua" w:hAnsi="Book Antiqua" w:cs="Book Antiqua"/>
        </w:rPr>
        <w:t>Pingpank</w:t>
      </w:r>
      <w:proofErr w:type="spellEnd"/>
      <w:r w:rsidRPr="000E6870">
        <w:rPr>
          <w:rFonts w:ascii="Book Antiqua" w:eastAsia="Book Antiqua" w:hAnsi="Book Antiqua" w:cs="Book Antiqua"/>
        </w:rPr>
        <w:t xml:space="preserve"> JF, Tsung A, </w:t>
      </w:r>
      <w:proofErr w:type="spellStart"/>
      <w:r w:rsidRPr="000E6870">
        <w:rPr>
          <w:rFonts w:ascii="Book Antiqua" w:eastAsia="Book Antiqua" w:hAnsi="Book Antiqua" w:cs="Book Antiqua"/>
        </w:rPr>
        <w:t>Zureikat</w:t>
      </w:r>
      <w:proofErr w:type="spellEnd"/>
      <w:r w:rsidRPr="000E6870">
        <w:rPr>
          <w:rFonts w:ascii="Book Antiqua" w:eastAsia="Book Antiqua" w:hAnsi="Book Antiqua" w:cs="Book Antiqua"/>
        </w:rPr>
        <w:t xml:space="preserve"> AH, Wald AI, Nikiforova MN. Preoperative next-generation sequencing of pancreatic cyst fluid is highly accurate in cyst classification and detection of advanced neoplasia. </w:t>
      </w:r>
      <w:r w:rsidRPr="000E6870">
        <w:rPr>
          <w:rFonts w:ascii="Book Antiqua" w:eastAsia="Book Antiqua" w:hAnsi="Book Antiqua" w:cs="Book Antiqua"/>
          <w:i/>
          <w:iCs/>
        </w:rPr>
        <w:t>Gut</w:t>
      </w:r>
      <w:r w:rsidRPr="000E6870">
        <w:rPr>
          <w:rFonts w:ascii="Book Antiqua" w:eastAsia="Book Antiqua" w:hAnsi="Book Antiqua" w:cs="Book Antiqua"/>
        </w:rPr>
        <w:t xml:space="preserve"> 2018; </w:t>
      </w:r>
      <w:r w:rsidRPr="000E6870">
        <w:rPr>
          <w:rFonts w:ascii="Book Antiqua" w:eastAsia="Book Antiqua" w:hAnsi="Book Antiqua" w:cs="Book Antiqua"/>
          <w:b/>
          <w:bCs/>
        </w:rPr>
        <w:t>67</w:t>
      </w:r>
      <w:r w:rsidRPr="000E6870">
        <w:rPr>
          <w:rFonts w:ascii="Book Antiqua" w:eastAsia="Book Antiqua" w:hAnsi="Book Antiqua" w:cs="Book Antiqua"/>
        </w:rPr>
        <w:t>: 2131-2141 [PMID: 28970292 DOI: 10.1136/gutjnl-2016-313586]</w:t>
      </w:r>
    </w:p>
    <w:p w14:paraId="29607658"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47 </w:t>
      </w:r>
      <w:proofErr w:type="spellStart"/>
      <w:r w:rsidRPr="000E6870">
        <w:rPr>
          <w:rFonts w:ascii="Book Antiqua" w:eastAsia="Book Antiqua" w:hAnsi="Book Antiqua" w:cs="Book Antiqua"/>
          <w:b/>
          <w:bCs/>
        </w:rPr>
        <w:t>Singhi</w:t>
      </w:r>
      <w:proofErr w:type="spellEnd"/>
      <w:r w:rsidRPr="000E6870">
        <w:rPr>
          <w:rFonts w:ascii="Book Antiqua" w:eastAsia="Book Antiqua" w:hAnsi="Book Antiqua" w:cs="Book Antiqua"/>
          <w:b/>
          <w:bCs/>
        </w:rPr>
        <w:t xml:space="preserve"> AD</w:t>
      </w:r>
      <w:r w:rsidRPr="000E6870">
        <w:rPr>
          <w:rFonts w:ascii="Book Antiqua" w:eastAsia="Book Antiqua" w:hAnsi="Book Antiqua" w:cs="Book Antiqua"/>
        </w:rPr>
        <w:t xml:space="preserve">, Wood LD. Early detection of pancreatic cancer using DNA-based molecular approaches. </w:t>
      </w:r>
      <w:r w:rsidRPr="000E6870">
        <w:rPr>
          <w:rFonts w:ascii="Book Antiqua" w:eastAsia="Book Antiqua" w:hAnsi="Book Antiqua" w:cs="Book Antiqua"/>
          <w:i/>
          <w:iCs/>
        </w:rPr>
        <w:t>Nat Rev Gastroenterol Hepatol</w:t>
      </w:r>
      <w:r w:rsidRPr="000E6870">
        <w:rPr>
          <w:rFonts w:ascii="Book Antiqua" w:eastAsia="Book Antiqua" w:hAnsi="Book Antiqua" w:cs="Book Antiqua"/>
        </w:rPr>
        <w:t xml:space="preserve"> 2021; </w:t>
      </w:r>
      <w:r w:rsidRPr="000E6870">
        <w:rPr>
          <w:rFonts w:ascii="Book Antiqua" w:eastAsia="Book Antiqua" w:hAnsi="Book Antiqua" w:cs="Book Antiqua"/>
          <w:b/>
          <w:bCs/>
        </w:rPr>
        <w:t>18</w:t>
      </w:r>
      <w:r w:rsidRPr="000E6870">
        <w:rPr>
          <w:rFonts w:ascii="Book Antiqua" w:eastAsia="Book Antiqua" w:hAnsi="Book Antiqua" w:cs="Book Antiqua"/>
        </w:rPr>
        <w:t>: 457-468 [PMID: 34099908 DOI: 10.1038/s41575-021-00470-0]</w:t>
      </w:r>
    </w:p>
    <w:p w14:paraId="74A8DCB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48 </w:t>
      </w:r>
      <w:r w:rsidRPr="000E6870">
        <w:rPr>
          <w:rFonts w:ascii="Book Antiqua" w:eastAsia="Book Antiqua" w:hAnsi="Book Antiqua" w:cs="Book Antiqua"/>
          <w:b/>
          <w:bCs/>
        </w:rPr>
        <w:t>Theisen BK</w:t>
      </w:r>
      <w:r w:rsidRPr="000E6870">
        <w:rPr>
          <w:rFonts w:ascii="Book Antiqua" w:eastAsia="Book Antiqua" w:hAnsi="Book Antiqua" w:cs="Book Antiqua"/>
        </w:rPr>
        <w:t xml:space="preserve">, Wald AI, </w:t>
      </w:r>
      <w:proofErr w:type="spellStart"/>
      <w:r w:rsidRPr="000E6870">
        <w:rPr>
          <w:rFonts w:ascii="Book Antiqua" w:eastAsia="Book Antiqua" w:hAnsi="Book Antiqua" w:cs="Book Antiqua"/>
        </w:rPr>
        <w:t>Singhi</w:t>
      </w:r>
      <w:proofErr w:type="spellEnd"/>
      <w:r w:rsidRPr="000E6870">
        <w:rPr>
          <w:rFonts w:ascii="Book Antiqua" w:eastAsia="Book Antiqua" w:hAnsi="Book Antiqua" w:cs="Book Antiqua"/>
        </w:rPr>
        <w:t xml:space="preserve"> AD. Molecular Diagnostics in the Evaluation of Pancreatic Cysts. </w:t>
      </w:r>
      <w:r w:rsidRPr="000E6870">
        <w:rPr>
          <w:rFonts w:ascii="Book Antiqua" w:eastAsia="Book Antiqua" w:hAnsi="Book Antiqua" w:cs="Book Antiqua"/>
          <w:i/>
          <w:iCs/>
        </w:rPr>
        <w:t xml:space="preserve">Surg </w:t>
      </w:r>
      <w:proofErr w:type="spellStart"/>
      <w:r w:rsidRPr="000E6870">
        <w:rPr>
          <w:rFonts w:ascii="Book Antiqua" w:eastAsia="Book Antiqua" w:hAnsi="Book Antiqua" w:cs="Book Antiqua"/>
          <w:i/>
          <w:iCs/>
        </w:rPr>
        <w:t>Pathol</w:t>
      </w:r>
      <w:proofErr w:type="spellEnd"/>
      <w:r w:rsidRPr="000E6870">
        <w:rPr>
          <w:rFonts w:ascii="Book Antiqua" w:eastAsia="Book Antiqua" w:hAnsi="Book Antiqua" w:cs="Book Antiqua"/>
          <w:i/>
          <w:iCs/>
        </w:rPr>
        <w:t xml:space="preserve"> Clin</w:t>
      </w:r>
      <w:r w:rsidRPr="000E6870">
        <w:rPr>
          <w:rFonts w:ascii="Book Antiqua" w:eastAsia="Book Antiqua" w:hAnsi="Book Antiqua" w:cs="Book Antiqua"/>
        </w:rPr>
        <w:t xml:space="preserve"> 2016; </w:t>
      </w:r>
      <w:r w:rsidRPr="000E6870">
        <w:rPr>
          <w:rFonts w:ascii="Book Antiqua" w:eastAsia="Book Antiqua" w:hAnsi="Book Antiqua" w:cs="Book Antiqua"/>
          <w:b/>
          <w:bCs/>
        </w:rPr>
        <w:t>9</w:t>
      </w:r>
      <w:r w:rsidRPr="000E6870">
        <w:rPr>
          <w:rFonts w:ascii="Book Antiqua" w:eastAsia="Book Antiqua" w:hAnsi="Book Antiqua" w:cs="Book Antiqua"/>
        </w:rPr>
        <w:t>: 441-456 [PMID: 27523971 DOI: 10.1016/j.path.2016.04.008]</w:t>
      </w:r>
    </w:p>
    <w:p w14:paraId="0D28550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 xml:space="preserve">49 </w:t>
      </w:r>
      <w:r w:rsidRPr="000E6870">
        <w:rPr>
          <w:rFonts w:ascii="Book Antiqua" w:eastAsia="Book Antiqua" w:hAnsi="Book Antiqua" w:cs="Book Antiqua"/>
          <w:b/>
          <w:bCs/>
        </w:rPr>
        <w:t>Sawai H</w:t>
      </w:r>
      <w:r w:rsidRPr="000E6870">
        <w:rPr>
          <w:rFonts w:ascii="Book Antiqua" w:eastAsia="Book Antiqua" w:hAnsi="Book Antiqua" w:cs="Book Antiqua"/>
        </w:rPr>
        <w:t xml:space="preserve">, Kurimoto M, Koide S, </w:t>
      </w:r>
      <w:proofErr w:type="spellStart"/>
      <w:r w:rsidRPr="000E6870">
        <w:rPr>
          <w:rFonts w:ascii="Book Antiqua" w:eastAsia="Book Antiqua" w:hAnsi="Book Antiqua" w:cs="Book Antiqua"/>
        </w:rPr>
        <w:t>Kiriyama</w:t>
      </w:r>
      <w:proofErr w:type="spellEnd"/>
      <w:r w:rsidRPr="000E6870">
        <w:rPr>
          <w:rFonts w:ascii="Book Antiqua" w:eastAsia="Book Antiqua" w:hAnsi="Book Antiqua" w:cs="Book Antiqua"/>
        </w:rPr>
        <w:t xml:space="preserve"> Y, </w:t>
      </w:r>
      <w:proofErr w:type="spellStart"/>
      <w:r w:rsidRPr="000E6870">
        <w:rPr>
          <w:rFonts w:ascii="Book Antiqua" w:eastAsia="Book Antiqua" w:hAnsi="Book Antiqua" w:cs="Book Antiqua"/>
        </w:rPr>
        <w:t>Haba</w:t>
      </w:r>
      <w:proofErr w:type="spellEnd"/>
      <w:r w:rsidRPr="000E6870">
        <w:rPr>
          <w:rFonts w:ascii="Book Antiqua" w:eastAsia="Book Antiqua" w:hAnsi="Book Antiqua" w:cs="Book Antiqua"/>
        </w:rPr>
        <w:t xml:space="preserve"> S, Matsuo Y, Morimoto M, Koide H, </w:t>
      </w:r>
      <w:proofErr w:type="spellStart"/>
      <w:r w:rsidRPr="000E6870">
        <w:rPr>
          <w:rFonts w:ascii="Book Antiqua" w:eastAsia="Book Antiqua" w:hAnsi="Book Antiqua" w:cs="Book Antiqua"/>
        </w:rPr>
        <w:t>Kamiya</w:t>
      </w:r>
      <w:proofErr w:type="spellEnd"/>
      <w:r w:rsidRPr="000E6870">
        <w:rPr>
          <w:rFonts w:ascii="Book Antiqua" w:eastAsia="Book Antiqua" w:hAnsi="Book Antiqua" w:cs="Book Antiqua"/>
        </w:rPr>
        <w:t xml:space="preserve"> A, </w:t>
      </w:r>
      <w:proofErr w:type="spellStart"/>
      <w:r w:rsidRPr="000E6870">
        <w:rPr>
          <w:rFonts w:ascii="Book Antiqua" w:eastAsia="Book Antiqua" w:hAnsi="Book Antiqua" w:cs="Book Antiqua"/>
        </w:rPr>
        <w:t>Yamao</w:t>
      </w:r>
      <w:proofErr w:type="spellEnd"/>
      <w:r w:rsidRPr="000E6870">
        <w:rPr>
          <w:rFonts w:ascii="Book Antiqua" w:eastAsia="Book Antiqua" w:hAnsi="Book Antiqua" w:cs="Book Antiqua"/>
        </w:rPr>
        <w:t xml:space="preserve"> K. Invasive Ductal Carcinoma Arising in Mucinous Cystic Neoplasm of Pancreas: A Case Report. </w:t>
      </w:r>
      <w:r w:rsidRPr="000E6870">
        <w:rPr>
          <w:rFonts w:ascii="Book Antiqua" w:eastAsia="Book Antiqua" w:hAnsi="Book Antiqua" w:cs="Book Antiqua"/>
          <w:i/>
          <w:iCs/>
        </w:rPr>
        <w:t>Am J Case Rep</w:t>
      </w:r>
      <w:r w:rsidRPr="000E6870">
        <w:rPr>
          <w:rFonts w:ascii="Book Antiqua" w:eastAsia="Book Antiqua" w:hAnsi="Book Antiqua" w:cs="Book Antiqua"/>
        </w:rPr>
        <w:t xml:space="preserve"> 2019; </w:t>
      </w:r>
      <w:r w:rsidRPr="000E6870">
        <w:rPr>
          <w:rFonts w:ascii="Book Antiqua" w:eastAsia="Book Antiqua" w:hAnsi="Book Antiqua" w:cs="Book Antiqua"/>
          <w:b/>
          <w:bCs/>
        </w:rPr>
        <w:t>20</w:t>
      </w:r>
      <w:r w:rsidRPr="000E6870">
        <w:rPr>
          <w:rFonts w:ascii="Book Antiqua" w:eastAsia="Book Antiqua" w:hAnsi="Book Antiqua" w:cs="Book Antiqua"/>
        </w:rPr>
        <w:t>: 242-247 [PMID: 30798329 DOI: 10.12659/AJCR.914092]</w:t>
      </w:r>
    </w:p>
    <w:p w14:paraId="5F5229BB" w14:textId="77777777" w:rsidR="00166972" w:rsidRPr="000E6870" w:rsidRDefault="00166972" w:rsidP="000E6870">
      <w:pPr>
        <w:spacing w:line="360" w:lineRule="auto"/>
        <w:jc w:val="both"/>
        <w:rPr>
          <w:rFonts w:ascii="Book Antiqua" w:hAnsi="Book Antiqua"/>
        </w:rPr>
        <w:sectPr w:rsidR="00166972" w:rsidRPr="000E6870">
          <w:pgSz w:w="12240" w:h="15840"/>
          <w:pgMar w:top="1440" w:right="1440" w:bottom="1440" w:left="1440" w:header="720" w:footer="720" w:gutter="0"/>
          <w:cols w:space="720"/>
          <w:docGrid w:linePitch="360"/>
        </w:sectPr>
      </w:pPr>
    </w:p>
    <w:p w14:paraId="6E17DC5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lastRenderedPageBreak/>
        <w:t>Footnotes</w:t>
      </w:r>
    </w:p>
    <w:p w14:paraId="246E28D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Institutional review board statement: </w:t>
      </w:r>
      <w:r w:rsidRPr="000E6870">
        <w:rPr>
          <w:rFonts w:ascii="Book Antiqua" w:eastAsia="Book Antiqua" w:hAnsi="Book Antiqua" w:cs="Book Antiqua"/>
        </w:rPr>
        <w:t>This study was reviewed and approved by the Ethics Committee of the First Affiliated Hospital of Bengbu Medical College (approval No. 202101).</w:t>
      </w:r>
    </w:p>
    <w:p w14:paraId="312285F8" w14:textId="77777777" w:rsidR="00166972" w:rsidRPr="000E6870" w:rsidRDefault="00166972" w:rsidP="000E6870">
      <w:pPr>
        <w:spacing w:line="360" w:lineRule="auto"/>
        <w:jc w:val="both"/>
        <w:rPr>
          <w:rFonts w:ascii="Book Antiqua" w:hAnsi="Book Antiqua"/>
        </w:rPr>
      </w:pPr>
    </w:p>
    <w:p w14:paraId="147A533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Informed consent statement: </w:t>
      </w:r>
      <w:r w:rsidRPr="000E6870">
        <w:rPr>
          <w:rFonts w:ascii="Book Antiqua" w:eastAsia="Book Antiqua" w:hAnsi="Book Antiqua" w:cs="Book Antiqua"/>
        </w:rPr>
        <w:t>All study participants, or their legal guardian, provided informed written consent prior to study enrollment.</w:t>
      </w:r>
    </w:p>
    <w:p w14:paraId="33D70979" w14:textId="77777777" w:rsidR="00166972" w:rsidRPr="000E6870" w:rsidRDefault="00166972" w:rsidP="000E6870">
      <w:pPr>
        <w:spacing w:line="360" w:lineRule="auto"/>
        <w:jc w:val="both"/>
        <w:rPr>
          <w:rFonts w:ascii="Book Antiqua" w:hAnsi="Book Antiqua"/>
        </w:rPr>
      </w:pPr>
    </w:p>
    <w:p w14:paraId="5B932C0A" w14:textId="08453600"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Conflict-of-interest statement: </w:t>
      </w:r>
      <w:r w:rsidRPr="000E6870">
        <w:rPr>
          <w:rFonts w:ascii="Book Antiqua" w:eastAsia="Book Antiqua" w:hAnsi="Book Antiqua" w:cs="Book Antiqua"/>
        </w:rPr>
        <w:t>We have no financial relationships to disclose.</w:t>
      </w:r>
    </w:p>
    <w:p w14:paraId="380D679B" w14:textId="77777777" w:rsidR="00166972" w:rsidRPr="000E6870" w:rsidRDefault="00166972" w:rsidP="000E6870">
      <w:pPr>
        <w:spacing w:line="360" w:lineRule="auto"/>
        <w:jc w:val="both"/>
        <w:rPr>
          <w:rFonts w:ascii="Book Antiqua" w:hAnsi="Book Antiqua"/>
        </w:rPr>
      </w:pPr>
    </w:p>
    <w:p w14:paraId="754C7554"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Data sharing statement: </w:t>
      </w:r>
      <w:r w:rsidRPr="000E6870">
        <w:rPr>
          <w:rFonts w:ascii="Book Antiqua" w:eastAsia="Book Antiqua" w:hAnsi="Book Antiqua" w:cs="Book Antiqua"/>
        </w:rPr>
        <w:t>No additional data are available.</w:t>
      </w:r>
    </w:p>
    <w:p w14:paraId="113E176C" w14:textId="77777777" w:rsidR="00166972" w:rsidRPr="000E6870" w:rsidRDefault="00166972" w:rsidP="000E6870">
      <w:pPr>
        <w:spacing w:line="360" w:lineRule="auto"/>
        <w:jc w:val="both"/>
        <w:rPr>
          <w:rFonts w:ascii="Book Antiqua" w:hAnsi="Book Antiqua"/>
        </w:rPr>
      </w:pPr>
    </w:p>
    <w:p w14:paraId="1615401C"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 xml:space="preserve">Open-Access: </w:t>
      </w:r>
      <w:r w:rsidRPr="000E687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E6870">
        <w:rPr>
          <w:rFonts w:ascii="Book Antiqua" w:eastAsia="Book Antiqua" w:hAnsi="Book Antiqua" w:cs="Book Antiqua"/>
        </w:rPr>
        <w:t>NonCommercial</w:t>
      </w:r>
      <w:proofErr w:type="spellEnd"/>
      <w:r w:rsidRPr="000E687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493CA7" w14:textId="77777777" w:rsidR="00166972" w:rsidRPr="000E6870" w:rsidRDefault="00166972" w:rsidP="000E6870">
      <w:pPr>
        <w:spacing w:line="360" w:lineRule="auto"/>
        <w:jc w:val="both"/>
        <w:rPr>
          <w:rFonts w:ascii="Book Antiqua" w:hAnsi="Book Antiqua"/>
        </w:rPr>
      </w:pPr>
    </w:p>
    <w:p w14:paraId="3CA89B46"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Provenance and peer review: </w:t>
      </w:r>
      <w:r w:rsidRPr="000E6870">
        <w:rPr>
          <w:rFonts w:ascii="Book Antiqua" w:eastAsia="Book Antiqua" w:hAnsi="Book Antiqua" w:cs="Book Antiqua"/>
        </w:rPr>
        <w:t>Unsolicited article; Externally peer reviewed.</w:t>
      </w:r>
    </w:p>
    <w:p w14:paraId="2B59A6A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Peer-review model: </w:t>
      </w:r>
      <w:r w:rsidRPr="000E6870">
        <w:rPr>
          <w:rFonts w:ascii="Book Antiqua" w:eastAsia="Book Antiqua" w:hAnsi="Book Antiqua" w:cs="Book Antiqua"/>
        </w:rPr>
        <w:t>Single blind</w:t>
      </w:r>
    </w:p>
    <w:p w14:paraId="295AD618" w14:textId="77777777" w:rsidR="00166972" w:rsidRPr="000E6870" w:rsidRDefault="00166972" w:rsidP="000E6870">
      <w:pPr>
        <w:spacing w:line="360" w:lineRule="auto"/>
        <w:jc w:val="both"/>
        <w:rPr>
          <w:rFonts w:ascii="Book Antiqua" w:hAnsi="Book Antiqua"/>
        </w:rPr>
      </w:pPr>
    </w:p>
    <w:p w14:paraId="1CD41B8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Peer-review started: </w:t>
      </w:r>
      <w:r w:rsidRPr="000E6870">
        <w:rPr>
          <w:rFonts w:ascii="Book Antiqua" w:eastAsia="Book Antiqua" w:hAnsi="Book Antiqua" w:cs="Book Antiqua"/>
        </w:rPr>
        <w:t>March 3, 2023</w:t>
      </w:r>
    </w:p>
    <w:p w14:paraId="102FF3F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First decision: </w:t>
      </w:r>
      <w:r w:rsidRPr="000E6870">
        <w:rPr>
          <w:rFonts w:ascii="Book Antiqua" w:eastAsia="Book Antiqua" w:hAnsi="Book Antiqua" w:cs="Book Antiqua"/>
        </w:rPr>
        <w:t>April 12, 2023</w:t>
      </w:r>
    </w:p>
    <w:p w14:paraId="1AAF04E1"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Article in press: </w:t>
      </w:r>
    </w:p>
    <w:p w14:paraId="475ADD6A" w14:textId="77777777" w:rsidR="00166972" w:rsidRPr="000E6870" w:rsidRDefault="00166972" w:rsidP="000E6870">
      <w:pPr>
        <w:spacing w:line="360" w:lineRule="auto"/>
        <w:jc w:val="both"/>
        <w:rPr>
          <w:rFonts w:ascii="Book Antiqua" w:hAnsi="Book Antiqua"/>
        </w:rPr>
      </w:pPr>
    </w:p>
    <w:p w14:paraId="03ED15C3" w14:textId="32780783"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Specialty type: </w:t>
      </w:r>
      <w:r w:rsidRPr="000E6870">
        <w:rPr>
          <w:rFonts w:ascii="Book Antiqua" w:eastAsia="Book Antiqua" w:hAnsi="Book Antiqua" w:cs="Book Antiqua"/>
        </w:rPr>
        <w:t xml:space="preserve">Gastroenterology and </w:t>
      </w:r>
      <w:r w:rsidR="00B45C06" w:rsidRPr="000E6870">
        <w:rPr>
          <w:rFonts w:ascii="Book Antiqua" w:eastAsia="Book Antiqua" w:hAnsi="Book Antiqua" w:cs="Book Antiqua"/>
        </w:rPr>
        <w:t>h</w:t>
      </w:r>
      <w:r w:rsidRPr="000E6870">
        <w:rPr>
          <w:rFonts w:ascii="Book Antiqua" w:eastAsia="Book Antiqua" w:hAnsi="Book Antiqua" w:cs="Book Antiqua"/>
        </w:rPr>
        <w:t>epatology</w:t>
      </w:r>
    </w:p>
    <w:p w14:paraId="39687CA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 xml:space="preserve">Country/Territory of origin: </w:t>
      </w:r>
      <w:r w:rsidRPr="000E6870">
        <w:rPr>
          <w:rFonts w:ascii="Book Antiqua" w:eastAsia="Book Antiqua" w:hAnsi="Book Antiqua" w:cs="Book Antiqua"/>
        </w:rPr>
        <w:t>China</w:t>
      </w:r>
    </w:p>
    <w:p w14:paraId="78840AC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rPr>
        <w:t>Peer-review report’s scientific quality classification</w:t>
      </w:r>
    </w:p>
    <w:p w14:paraId="7C9F7ABE"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A (Excellent): 0</w:t>
      </w:r>
    </w:p>
    <w:p w14:paraId="0D34B93F"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lastRenderedPageBreak/>
        <w:t>Grade B (Very good): B</w:t>
      </w:r>
    </w:p>
    <w:p w14:paraId="3AB360DB"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C (Good): C</w:t>
      </w:r>
    </w:p>
    <w:p w14:paraId="0E978987"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D (Fair): 0</w:t>
      </w:r>
    </w:p>
    <w:p w14:paraId="6683BCF5" w14:textId="77777777"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rPr>
        <w:t>Grade E (Poor): 0</w:t>
      </w:r>
    </w:p>
    <w:p w14:paraId="66F4F6B1" w14:textId="77777777" w:rsidR="00166972" w:rsidRPr="000E6870" w:rsidRDefault="00166972" w:rsidP="000E6870">
      <w:pPr>
        <w:spacing w:line="360" w:lineRule="auto"/>
        <w:jc w:val="both"/>
        <w:rPr>
          <w:rFonts w:ascii="Book Antiqua" w:hAnsi="Book Antiqua"/>
        </w:rPr>
      </w:pPr>
    </w:p>
    <w:p w14:paraId="5EA8CF86" w14:textId="3594FB07" w:rsidR="00166972" w:rsidRPr="000E6870" w:rsidRDefault="00626CD5" w:rsidP="000E6870">
      <w:pPr>
        <w:spacing w:line="360" w:lineRule="auto"/>
        <w:jc w:val="both"/>
        <w:rPr>
          <w:rFonts w:ascii="Book Antiqua" w:hAnsi="Book Antiqua"/>
        </w:rPr>
        <w:sectPr w:rsidR="00166972" w:rsidRPr="000E6870">
          <w:pgSz w:w="12240" w:h="15840"/>
          <w:pgMar w:top="1440" w:right="1440" w:bottom="1440" w:left="1440" w:header="720" w:footer="720" w:gutter="0"/>
          <w:cols w:space="720"/>
          <w:docGrid w:linePitch="360"/>
        </w:sectPr>
      </w:pPr>
      <w:r w:rsidRPr="000E6870">
        <w:rPr>
          <w:rFonts w:ascii="Book Antiqua" w:eastAsia="Book Antiqua" w:hAnsi="Book Antiqua" w:cs="Book Antiqua"/>
          <w:b/>
        </w:rPr>
        <w:t xml:space="preserve">P-Reviewer: </w:t>
      </w:r>
      <w:proofErr w:type="spellStart"/>
      <w:r w:rsidRPr="000E6870">
        <w:rPr>
          <w:rFonts w:ascii="Book Antiqua" w:eastAsia="Book Antiqua" w:hAnsi="Book Antiqua" w:cs="Book Antiqua"/>
        </w:rPr>
        <w:t>Tenreiro</w:t>
      </w:r>
      <w:proofErr w:type="spellEnd"/>
      <w:r w:rsidRPr="000E6870">
        <w:rPr>
          <w:rFonts w:ascii="Book Antiqua" w:eastAsia="Book Antiqua" w:hAnsi="Book Antiqua" w:cs="Book Antiqua"/>
        </w:rPr>
        <w:t xml:space="preserve"> N, Portugal; </w:t>
      </w:r>
      <w:proofErr w:type="spellStart"/>
      <w:r w:rsidRPr="000E6870">
        <w:rPr>
          <w:rFonts w:ascii="Book Antiqua" w:eastAsia="Book Antiqua" w:hAnsi="Book Antiqua" w:cs="Book Antiqua"/>
        </w:rPr>
        <w:t>Zimmitti</w:t>
      </w:r>
      <w:proofErr w:type="spellEnd"/>
      <w:r w:rsidRPr="000E6870">
        <w:rPr>
          <w:rFonts w:ascii="Book Antiqua" w:eastAsia="Book Antiqua" w:hAnsi="Book Antiqua" w:cs="Book Antiqua"/>
        </w:rPr>
        <w:t xml:space="preserve"> G, Italy</w:t>
      </w:r>
      <w:r w:rsidRPr="000E6870">
        <w:rPr>
          <w:rFonts w:ascii="Book Antiqua" w:eastAsia="Book Antiqua" w:hAnsi="Book Antiqua" w:cs="Book Antiqua"/>
          <w:b/>
        </w:rPr>
        <w:t xml:space="preserve"> S-Editor: </w:t>
      </w:r>
      <w:r w:rsidR="0078305A" w:rsidRPr="000E6870">
        <w:rPr>
          <w:rFonts w:ascii="Book Antiqua" w:eastAsia="Book Antiqua" w:hAnsi="Book Antiqua" w:cs="Book Antiqua"/>
          <w:bCs/>
        </w:rPr>
        <w:t xml:space="preserve">Chen YL </w:t>
      </w:r>
      <w:r w:rsidRPr="000E6870">
        <w:rPr>
          <w:rFonts w:ascii="Book Antiqua" w:eastAsia="Book Antiqua" w:hAnsi="Book Antiqua" w:cs="Book Antiqua"/>
          <w:b/>
        </w:rPr>
        <w:t xml:space="preserve">L-Editor: </w:t>
      </w:r>
      <w:r w:rsidR="0078305A" w:rsidRPr="000E6870">
        <w:rPr>
          <w:rFonts w:ascii="Book Antiqua" w:eastAsia="Book Antiqua" w:hAnsi="Book Antiqua" w:cs="Book Antiqua"/>
          <w:bCs/>
        </w:rPr>
        <w:t>A</w:t>
      </w:r>
      <w:r w:rsidRPr="000E6870">
        <w:rPr>
          <w:rFonts w:ascii="Book Antiqua" w:eastAsia="Book Antiqua" w:hAnsi="Book Antiqua" w:cs="Book Antiqua"/>
          <w:b/>
        </w:rPr>
        <w:t xml:space="preserve"> P-Editor: </w:t>
      </w:r>
    </w:p>
    <w:p w14:paraId="0D2E1EC0" w14:textId="77777777" w:rsidR="00166972" w:rsidRPr="000E6870" w:rsidRDefault="00626CD5" w:rsidP="000E6870">
      <w:pPr>
        <w:spacing w:line="360" w:lineRule="auto"/>
        <w:jc w:val="both"/>
        <w:rPr>
          <w:rFonts w:ascii="Book Antiqua" w:eastAsia="Book Antiqua" w:hAnsi="Book Antiqua" w:cs="Book Antiqua"/>
          <w:b/>
        </w:rPr>
      </w:pPr>
      <w:r w:rsidRPr="000E6870">
        <w:rPr>
          <w:rFonts w:ascii="Book Antiqua" w:eastAsia="Book Antiqua" w:hAnsi="Book Antiqua" w:cs="Book Antiqua"/>
          <w:b/>
        </w:rPr>
        <w:lastRenderedPageBreak/>
        <w:t>Figure Legends</w:t>
      </w:r>
    </w:p>
    <w:p w14:paraId="3D5E61C6" w14:textId="77777777" w:rsidR="00166972" w:rsidRPr="000E6870" w:rsidRDefault="00626CD5" w:rsidP="000E6870">
      <w:pPr>
        <w:spacing w:line="360" w:lineRule="auto"/>
        <w:jc w:val="both"/>
        <w:rPr>
          <w:rFonts w:ascii="Book Antiqua" w:hAnsi="Book Antiqua"/>
        </w:rPr>
      </w:pPr>
      <w:r w:rsidRPr="000E6870">
        <w:rPr>
          <w:rFonts w:ascii="Book Antiqua" w:hAnsi="Book Antiqua"/>
          <w:noProof/>
        </w:rPr>
        <w:drawing>
          <wp:inline distT="0" distB="0" distL="0" distR="0" wp14:anchorId="690D8DA6" wp14:editId="480014F0">
            <wp:extent cx="5715000" cy="2155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725707" cy="2159941"/>
                    </a:xfrm>
                    <a:prstGeom prst="rect">
                      <a:avLst/>
                    </a:prstGeom>
                  </pic:spPr>
                </pic:pic>
              </a:graphicData>
            </a:graphic>
          </wp:inline>
        </w:drawing>
      </w:r>
    </w:p>
    <w:p w14:paraId="68D9C158" w14:textId="77777777" w:rsidR="00166972" w:rsidRPr="000E6870" w:rsidRDefault="00626CD5" w:rsidP="000E6870">
      <w:pPr>
        <w:spacing w:line="360" w:lineRule="auto"/>
        <w:jc w:val="both"/>
        <w:rPr>
          <w:rFonts w:ascii="Book Antiqua" w:hAnsi="Book Antiqua"/>
        </w:rPr>
      </w:pPr>
      <w:r w:rsidRPr="000E6870">
        <w:rPr>
          <w:rFonts w:ascii="Book Antiqua" w:hAnsi="Book Antiqua"/>
          <w:noProof/>
        </w:rPr>
        <w:drawing>
          <wp:inline distT="0" distB="0" distL="0" distR="0" wp14:anchorId="463009CA" wp14:editId="3BF4529D">
            <wp:extent cx="5715000" cy="213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15000" cy="2133600"/>
                    </a:xfrm>
                    <a:prstGeom prst="rect">
                      <a:avLst/>
                    </a:prstGeom>
                  </pic:spPr>
                </pic:pic>
              </a:graphicData>
            </a:graphic>
          </wp:inline>
        </w:drawing>
      </w:r>
    </w:p>
    <w:p w14:paraId="685B0EA0" w14:textId="58142A5F" w:rsidR="00166972" w:rsidRPr="000E6870" w:rsidRDefault="00626CD5" w:rsidP="000E6870">
      <w:pPr>
        <w:spacing w:line="360" w:lineRule="auto"/>
        <w:jc w:val="both"/>
        <w:rPr>
          <w:rFonts w:ascii="Book Antiqua" w:hAnsi="Book Antiqua"/>
          <w:b/>
        </w:rPr>
      </w:pPr>
      <w:r w:rsidRPr="000E6870">
        <w:rPr>
          <w:rFonts w:ascii="Book Antiqua" w:hAnsi="Book Antiqua" w:cs="Book Antiqua"/>
          <w:b/>
          <w:bCs/>
        </w:rPr>
        <w:t xml:space="preserve">Figure 1 </w:t>
      </w:r>
      <w:r w:rsidRPr="000E6870">
        <w:rPr>
          <w:rFonts w:ascii="Book Antiqua" w:hAnsi="Book Antiqua"/>
          <w:b/>
          <w:bCs/>
        </w:rPr>
        <w:t xml:space="preserve">Representative radiographic images showing the </w:t>
      </w:r>
      <w:r w:rsidR="000E6870" w:rsidRPr="000E6870">
        <w:rPr>
          <w:rFonts w:ascii="Book Antiqua" w:hAnsi="Book Antiqua"/>
          <w:b/>
          <w:bCs/>
        </w:rPr>
        <w:t>mucinous cystic neoplasm</w:t>
      </w:r>
      <w:r w:rsidR="000E6870">
        <w:rPr>
          <w:rFonts w:ascii="Book Antiqua" w:hAnsi="Book Antiqua"/>
          <w:b/>
          <w:bCs/>
        </w:rPr>
        <w:t>s</w:t>
      </w:r>
      <w:r w:rsidRPr="000E6870">
        <w:rPr>
          <w:rFonts w:ascii="Book Antiqua" w:hAnsi="Book Antiqua"/>
          <w:b/>
          <w:bCs/>
        </w:rPr>
        <w:t>.</w:t>
      </w:r>
      <w:r w:rsidR="000E6870" w:rsidRPr="000E6870">
        <w:rPr>
          <w:rFonts w:ascii="Book Antiqua" w:hAnsi="Book Antiqua"/>
          <w:b/>
          <w:lang w:eastAsia="zh-CN"/>
        </w:rPr>
        <w:t xml:space="preserve"> </w:t>
      </w:r>
      <w:r w:rsidRPr="000E6870">
        <w:rPr>
          <w:rFonts w:ascii="Book Antiqua" w:hAnsi="Book Antiqua"/>
        </w:rPr>
        <w:t>A</w:t>
      </w:r>
      <w:r w:rsidR="00F74FE9" w:rsidRPr="000E6870">
        <w:rPr>
          <w:rFonts w:ascii="Book Antiqua" w:hAnsi="Book Antiqua"/>
          <w:lang w:eastAsia="zh-CN"/>
        </w:rPr>
        <w:t xml:space="preserve">: </w:t>
      </w:r>
      <w:r w:rsidR="0089458D">
        <w:rPr>
          <w:rFonts w:ascii="Book Antiqua" w:hAnsi="Book Antiqua"/>
          <w:lang w:eastAsia="zh-CN"/>
        </w:rPr>
        <w:t>C</w:t>
      </w:r>
      <w:r w:rsidR="0089458D" w:rsidRPr="0089458D">
        <w:rPr>
          <w:rFonts w:ascii="Book Antiqua" w:hAnsi="Book Antiqua"/>
          <w:lang w:eastAsia="zh-CN"/>
        </w:rPr>
        <w:t>omputed tomography</w:t>
      </w:r>
      <w:r w:rsidR="0089458D">
        <w:rPr>
          <w:rFonts w:ascii="Book Antiqua" w:hAnsi="Book Antiqua"/>
          <w:lang w:eastAsia="zh-CN"/>
        </w:rPr>
        <w:t xml:space="preserve"> (</w:t>
      </w:r>
      <w:r w:rsidRPr="000E6870">
        <w:rPr>
          <w:rFonts w:ascii="Book Antiqua" w:hAnsi="Book Antiqua"/>
        </w:rPr>
        <w:t>CT</w:t>
      </w:r>
      <w:r w:rsidR="0089458D">
        <w:rPr>
          <w:rFonts w:ascii="Book Antiqua" w:hAnsi="Book Antiqua"/>
        </w:rPr>
        <w:t>)</w:t>
      </w:r>
      <w:r w:rsidRPr="000E6870">
        <w:rPr>
          <w:rFonts w:ascii="Book Antiqua" w:hAnsi="Book Antiqua"/>
        </w:rPr>
        <w:t xml:space="preserve"> scan showing a cystic neoplasm in the pancreatic tail with a clear boundary and linear separation within the lesion</w:t>
      </w:r>
      <w:r w:rsidR="00F74FE9" w:rsidRPr="000E6870">
        <w:rPr>
          <w:rFonts w:ascii="Book Antiqua" w:hAnsi="Book Antiqua"/>
          <w:lang w:eastAsia="zh-CN"/>
        </w:rPr>
        <w:t xml:space="preserve">; </w:t>
      </w:r>
      <w:r w:rsidRPr="000E6870">
        <w:rPr>
          <w:rFonts w:ascii="Book Antiqua" w:hAnsi="Book Antiqua"/>
        </w:rPr>
        <w:t>B</w:t>
      </w:r>
      <w:r w:rsidR="00F74FE9" w:rsidRPr="000E6870">
        <w:rPr>
          <w:rFonts w:ascii="Book Antiqua" w:hAnsi="Book Antiqua"/>
        </w:rPr>
        <w:t xml:space="preserve">: </w:t>
      </w:r>
      <w:r w:rsidRPr="000E6870">
        <w:rPr>
          <w:rFonts w:ascii="Book Antiqua" w:hAnsi="Book Antiqua"/>
        </w:rPr>
        <w:t>CT scan showing multilocular cysts with a slightly high-density solid component, thickened septa, and punctate calcifications</w:t>
      </w:r>
      <w:r w:rsidR="00F74FE9" w:rsidRPr="000E6870">
        <w:rPr>
          <w:rFonts w:ascii="Book Antiqua" w:hAnsi="Book Antiqua"/>
          <w:lang w:eastAsia="zh-CN"/>
        </w:rPr>
        <w:t xml:space="preserve">; </w:t>
      </w:r>
      <w:r w:rsidRPr="000E6870">
        <w:rPr>
          <w:rFonts w:ascii="Book Antiqua" w:hAnsi="Book Antiqua"/>
        </w:rPr>
        <w:t>C</w:t>
      </w:r>
      <w:r w:rsidR="00F74FE9" w:rsidRPr="000E6870">
        <w:rPr>
          <w:rFonts w:ascii="Book Antiqua" w:hAnsi="Book Antiqua"/>
        </w:rPr>
        <w:t xml:space="preserve">: </w:t>
      </w:r>
      <w:r w:rsidRPr="000E6870">
        <w:rPr>
          <w:rFonts w:ascii="Book Antiqua" w:hAnsi="Book Antiqua"/>
        </w:rPr>
        <w:t>CT scan showing a cyst with a slightly thickened cyst wall and multiple calcification foci</w:t>
      </w:r>
      <w:r w:rsidR="00F74FE9" w:rsidRPr="000E6870">
        <w:rPr>
          <w:rFonts w:ascii="Book Antiqua" w:hAnsi="Book Antiqua"/>
          <w:lang w:eastAsia="zh-CN"/>
        </w:rPr>
        <w:t xml:space="preserve">; </w:t>
      </w:r>
      <w:r w:rsidRPr="000E6870">
        <w:rPr>
          <w:rFonts w:ascii="Book Antiqua" w:hAnsi="Book Antiqua"/>
        </w:rPr>
        <w:t>D</w:t>
      </w:r>
      <w:r w:rsidR="00F74FE9" w:rsidRPr="000E6870">
        <w:rPr>
          <w:rFonts w:ascii="Book Antiqua" w:hAnsi="Book Antiqua"/>
          <w:lang w:eastAsia="zh-CN"/>
        </w:rPr>
        <w:t xml:space="preserve">: </w:t>
      </w:r>
      <w:r w:rsidR="0034573F" w:rsidRPr="0034573F">
        <w:rPr>
          <w:rFonts w:ascii="Book Antiqua" w:hAnsi="Book Antiqua"/>
        </w:rPr>
        <w:t>Magnetic resonance cholangiopancreatography</w:t>
      </w:r>
      <w:r w:rsidRPr="000E6870">
        <w:rPr>
          <w:rFonts w:ascii="Book Antiqua" w:hAnsi="Book Antiqua"/>
        </w:rPr>
        <w:t xml:space="preserve"> showing mixed signals of the mass and the dilatation of the nearby pancreatic duct.</w:t>
      </w:r>
    </w:p>
    <w:p w14:paraId="0CA99886" w14:textId="77777777" w:rsidR="00166972" w:rsidRPr="000E6870" w:rsidRDefault="00166972" w:rsidP="000E6870">
      <w:pPr>
        <w:spacing w:line="360" w:lineRule="auto"/>
        <w:jc w:val="both"/>
        <w:rPr>
          <w:rFonts w:ascii="Book Antiqua" w:hAnsi="Book Antiqua"/>
        </w:rPr>
      </w:pPr>
    </w:p>
    <w:p w14:paraId="614CFA29" w14:textId="77777777" w:rsidR="00166972" w:rsidRPr="000E6870" w:rsidRDefault="00626CD5" w:rsidP="000E6870">
      <w:pPr>
        <w:spacing w:line="360" w:lineRule="auto"/>
        <w:jc w:val="both"/>
        <w:rPr>
          <w:rFonts w:ascii="Book Antiqua" w:hAnsi="Book Antiqua"/>
        </w:rPr>
      </w:pPr>
      <w:r w:rsidRPr="000E6870">
        <w:rPr>
          <w:rFonts w:ascii="Book Antiqua" w:hAnsi="Book Antiqua"/>
          <w:noProof/>
        </w:rPr>
        <w:lastRenderedPageBreak/>
        <w:drawing>
          <wp:inline distT="0" distB="0" distL="0" distR="0" wp14:anchorId="27122EC6" wp14:editId="7F991E51">
            <wp:extent cx="5724525" cy="2105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724525" cy="2105025"/>
                    </a:xfrm>
                    <a:prstGeom prst="rect">
                      <a:avLst/>
                    </a:prstGeom>
                  </pic:spPr>
                </pic:pic>
              </a:graphicData>
            </a:graphic>
          </wp:inline>
        </w:drawing>
      </w:r>
    </w:p>
    <w:p w14:paraId="6125DA8C" w14:textId="77777777" w:rsidR="00166972" w:rsidRPr="000E6870" w:rsidRDefault="00626CD5" w:rsidP="000E6870">
      <w:pPr>
        <w:spacing w:line="360" w:lineRule="auto"/>
        <w:jc w:val="both"/>
        <w:rPr>
          <w:rFonts w:ascii="Book Antiqua" w:hAnsi="Book Antiqua"/>
        </w:rPr>
      </w:pPr>
      <w:r w:rsidRPr="000E6870">
        <w:rPr>
          <w:rFonts w:ascii="Book Antiqua" w:hAnsi="Book Antiqua"/>
          <w:noProof/>
        </w:rPr>
        <w:drawing>
          <wp:inline distT="0" distB="0" distL="0" distR="0" wp14:anchorId="302D1911" wp14:editId="4D275C98">
            <wp:extent cx="5695950" cy="2105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695950" cy="2105025"/>
                    </a:xfrm>
                    <a:prstGeom prst="rect">
                      <a:avLst/>
                    </a:prstGeom>
                  </pic:spPr>
                </pic:pic>
              </a:graphicData>
            </a:graphic>
          </wp:inline>
        </w:drawing>
      </w:r>
    </w:p>
    <w:p w14:paraId="5DEC6C29" w14:textId="300194DF" w:rsidR="00166972" w:rsidRPr="000E6870" w:rsidRDefault="00626CD5" w:rsidP="000E6870">
      <w:pPr>
        <w:spacing w:line="360" w:lineRule="auto"/>
        <w:jc w:val="both"/>
        <w:rPr>
          <w:rFonts w:ascii="Book Antiqua" w:eastAsia="Book Antiqua" w:hAnsi="Book Antiqua" w:cs="Book Antiqua"/>
          <w:b/>
          <w:bCs/>
        </w:rPr>
      </w:pPr>
      <w:r w:rsidRPr="000E6870">
        <w:rPr>
          <w:rFonts w:ascii="Book Antiqua" w:eastAsia="Book Antiqua" w:hAnsi="Book Antiqua" w:cs="Book Antiqua"/>
          <w:b/>
          <w:bCs/>
        </w:rPr>
        <w:t>Figure 2</w:t>
      </w:r>
      <w:r w:rsidRPr="000E6870">
        <w:rPr>
          <w:rFonts w:ascii="Book Antiqua" w:eastAsia="SimSun" w:hAnsi="Book Antiqua" w:cs="SimSun"/>
          <w:b/>
          <w:bCs/>
        </w:rPr>
        <w:t xml:space="preserve"> </w:t>
      </w:r>
      <w:r w:rsidRPr="000E6870">
        <w:rPr>
          <w:rFonts w:ascii="Book Antiqua" w:hAnsi="Book Antiqua"/>
          <w:b/>
          <w:bCs/>
        </w:rPr>
        <w:t xml:space="preserve">Representative micrographs showing the </w:t>
      </w:r>
      <w:r w:rsidR="00CA619A" w:rsidRPr="000E6870">
        <w:rPr>
          <w:rFonts w:ascii="Book Antiqua" w:hAnsi="Book Antiqua"/>
          <w:b/>
          <w:bCs/>
        </w:rPr>
        <w:t>mucinous cystic neoplasm</w:t>
      </w:r>
      <w:r w:rsidRPr="000E6870">
        <w:rPr>
          <w:rFonts w:ascii="Book Antiqua" w:eastAsia="SimSun" w:hAnsi="Book Antiqua" w:cs="SimSun"/>
          <w:b/>
          <w:bCs/>
        </w:rPr>
        <w:t>.</w:t>
      </w:r>
      <w:r w:rsidR="000E6870" w:rsidRPr="000E6870">
        <w:rPr>
          <w:rFonts w:ascii="Book Antiqua" w:hAnsi="Book Antiqua" w:cs="Book Antiqua"/>
          <w:b/>
          <w:bCs/>
          <w:lang w:eastAsia="zh-CN"/>
        </w:rPr>
        <w:t xml:space="preserve"> </w:t>
      </w:r>
      <w:r w:rsidRPr="000E6870">
        <w:rPr>
          <w:rFonts w:ascii="Book Antiqua" w:hAnsi="Book Antiqua"/>
        </w:rPr>
        <w:t xml:space="preserve">A: The epithelium exhibits mild to moderate cellular and structural dysplasia, and there is subepithelial </w:t>
      </w:r>
      <w:r w:rsidR="00CA5329" w:rsidRPr="00CA5329">
        <w:rPr>
          <w:rFonts w:ascii="Book Antiqua" w:hAnsi="Book Antiqua"/>
        </w:rPr>
        <w:t xml:space="preserve">ovarian-type stroma </w:t>
      </w:r>
      <w:r w:rsidR="00CA5329">
        <w:rPr>
          <w:rFonts w:ascii="Book Antiqua" w:hAnsi="Book Antiqua"/>
        </w:rPr>
        <w:t>(</w:t>
      </w:r>
      <w:r w:rsidRPr="000E6870">
        <w:rPr>
          <w:rFonts w:ascii="Book Antiqua" w:hAnsi="Book Antiqua"/>
        </w:rPr>
        <w:t>OTS</w:t>
      </w:r>
      <w:r w:rsidR="00CA5329">
        <w:rPr>
          <w:rFonts w:ascii="Book Antiqua" w:hAnsi="Book Antiqua"/>
        </w:rPr>
        <w:t>)</w:t>
      </w:r>
      <w:r w:rsidRPr="000E6870">
        <w:rPr>
          <w:rFonts w:ascii="Book Antiqua" w:hAnsi="Book Antiqua"/>
        </w:rPr>
        <w:t>,</w:t>
      </w:r>
      <w:r w:rsidRPr="00CA5329">
        <w:rPr>
          <w:rFonts w:ascii="Book Antiqua" w:hAnsi="Book Antiqua"/>
        </w:rPr>
        <w:t xml:space="preserve"> </w:t>
      </w:r>
      <w:proofErr w:type="spellStart"/>
      <w:r w:rsidR="007D7625" w:rsidRPr="007D7625">
        <w:rPr>
          <w:rFonts w:ascii="Book Antiqua" w:hAnsi="Book Antiqua"/>
        </w:rPr>
        <w:t>haematoxylin</w:t>
      </w:r>
      <w:proofErr w:type="spellEnd"/>
      <w:r w:rsidR="007D7625" w:rsidRPr="007D7625">
        <w:rPr>
          <w:rFonts w:ascii="Book Antiqua" w:hAnsi="Book Antiqua"/>
        </w:rPr>
        <w:t>-eosin staining (H&amp;E)</w:t>
      </w:r>
      <w:r w:rsidR="00CA5329" w:rsidRPr="00CA5329">
        <w:rPr>
          <w:rFonts w:ascii="Book Antiqua" w:hAnsi="Book Antiqua"/>
        </w:rPr>
        <w:t xml:space="preserve"> </w:t>
      </w:r>
      <w:r w:rsidR="00CA5329" w:rsidRPr="00CA5329">
        <w:rPr>
          <w:rFonts w:ascii="Book Antiqua" w:hAnsi="Book Antiqua"/>
          <w:lang w:eastAsia="zh-CN"/>
        </w:rPr>
        <w:t>×</w:t>
      </w:r>
      <w:r w:rsidR="00CA5329" w:rsidRPr="00CA5329">
        <w:rPr>
          <w:rFonts w:ascii="Book Antiqua" w:hAnsi="Book Antiqua"/>
        </w:rPr>
        <w:t xml:space="preserve"> </w:t>
      </w:r>
      <w:r w:rsidRPr="00CA5329">
        <w:rPr>
          <w:rFonts w:ascii="Book Antiqua" w:hAnsi="Book Antiqua"/>
        </w:rPr>
        <w:t>20</w:t>
      </w:r>
      <w:r w:rsidRPr="000E6870">
        <w:rPr>
          <w:rFonts w:ascii="Book Antiqua" w:hAnsi="Book Antiqua"/>
        </w:rPr>
        <w:t>0; B: The epithelium demonstrates papillary hyperplasia with some cells shedding into the lumen, and the stroma is partially replaced by fibrous collagen, H&amp;E</w:t>
      </w:r>
      <w:r w:rsidR="00CA5329">
        <w:rPr>
          <w:rFonts w:ascii="Book Antiqua" w:hAnsi="Book Antiqua"/>
        </w:rPr>
        <w:t xml:space="preserve"> </w:t>
      </w:r>
      <w:r w:rsidR="00CA5329" w:rsidRPr="00CA5329">
        <w:rPr>
          <w:rFonts w:ascii="Book Antiqua" w:hAnsi="Book Antiqua"/>
          <w:lang w:eastAsia="zh-CN"/>
        </w:rPr>
        <w:t>×</w:t>
      </w:r>
      <w:r w:rsidR="00CA5329">
        <w:rPr>
          <w:rFonts w:ascii="Book Antiqua" w:hAnsi="Book Antiqua"/>
          <w:lang w:eastAsia="zh-CN"/>
        </w:rPr>
        <w:t xml:space="preserve"> </w:t>
      </w:r>
      <w:r w:rsidRPr="000E6870">
        <w:rPr>
          <w:rFonts w:ascii="Book Antiqua" w:hAnsi="Book Antiqua"/>
        </w:rPr>
        <w:t>100; C: MCN-</w:t>
      </w:r>
      <w:r w:rsidR="00D93A01" w:rsidRPr="00D93A01">
        <w:rPr>
          <w:rFonts w:ascii="Book Antiqua" w:hAnsi="Book Antiqua"/>
        </w:rPr>
        <w:t xml:space="preserve">associated invasive carcinoma </w:t>
      </w:r>
      <w:r w:rsidRPr="000E6870">
        <w:rPr>
          <w:rFonts w:ascii="Book Antiqua" w:hAnsi="Book Antiqua" w:cs="Leelawadee UI"/>
        </w:rPr>
        <w:t xml:space="preserve">extended into </w:t>
      </w:r>
      <w:r w:rsidRPr="000E6870">
        <w:rPr>
          <w:rFonts w:ascii="Book Antiqua" w:hAnsi="Book Antiqua"/>
        </w:rPr>
        <w:t>the adjacent pancreatic tissue, and the epithelium exhibited severe dysplasia, H&amp;E</w:t>
      </w:r>
      <w:r w:rsidR="000E6870" w:rsidRPr="000E6870">
        <w:rPr>
          <w:rFonts w:ascii="Book Antiqua" w:hAnsi="Book Antiqua"/>
        </w:rPr>
        <w:t xml:space="preserve"> </w:t>
      </w:r>
      <w:r w:rsidR="00CA5329" w:rsidRPr="00CA5329">
        <w:rPr>
          <w:rFonts w:ascii="Book Antiqua" w:hAnsi="Book Antiqua"/>
          <w:lang w:eastAsia="zh-CN"/>
        </w:rPr>
        <w:t>×</w:t>
      </w:r>
      <w:r w:rsidR="000E6870" w:rsidRPr="000E6870">
        <w:rPr>
          <w:rFonts w:ascii="Book Antiqua" w:hAnsi="Book Antiqua"/>
        </w:rPr>
        <w:t xml:space="preserve"> </w:t>
      </w:r>
      <w:r w:rsidRPr="000E6870">
        <w:rPr>
          <w:rFonts w:ascii="Book Antiqua" w:hAnsi="Book Antiqua"/>
        </w:rPr>
        <w:t xml:space="preserve">100; D: The OTS was positive for PR-staining, </w:t>
      </w:r>
      <w:proofErr w:type="spellStart"/>
      <w:r w:rsidRPr="000E6870">
        <w:rPr>
          <w:rFonts w:ascii="Book Antiqua" w:hAnsi="Book Antiqua"/>
        </w:rPr>
        <w:t>EnVision</w:t>
      </w:r>
      <w:proofErr w:type="spellEnd"/>
      <w:r w:rsidR="00CA5329">
        <w:rPr>
          <w:rFonts w:ascii="Book Antiqua" w:hAnsi="Book Antiqua"/>
        </w:rPr>
        <w:t xml:space="preserve"> </w:t>
      </w:r>
      <w:r w:rsidR="00CA5329" w:rsidRPr="00CA5329">
        <w:rPr>
          <w:rFonts w:ascii="Book Antiqua" w:hAnsi="Book Antiqua"/>
          <w:lang w:eastAsia="zh-CN"/>
        </w:rPr>
        <w:t>×</w:t>
      </w:r>
      <w:r w:rsidR="00CA5329">
        <w:rPr>
          <w:rFonts w:ascii="Book Antiqua" w:hAnsi="Book Antiqua"/>
          <w:lang w:eastAsia="zh-CN"/>
        </w:rPr>
        <w:t xml:space="preserve"> </w:t>
      </w:r>
      <w:r w:rsidRPr="000E6870">
        <w:rPr>
          <w:rFonts w:ascii="Book Antiqua" w:hAnsi="Book Antiqua"/>
        </w:rPr>
        <w:t>200.</w:t>
      </w:r>
    </w:p>
    <w:p w14:paraId="51FE39D5" w14:textId="77777777" w:rsidR="00166972" w:rsidRPr="000E6870" w:rsidRDefault="00166972" w:rsidP="000E6870">
      <w:pPr>
        <w:spacing w:line="360" w:lineRule="auto"/>
        <w:jc w:val="both"/>
        <w:rPr>
          <w:rFonts w:ascii="Book Antiqua" w:eastAsia="Book Antiqua" w:hAnsi="Book Antiqua" w:cs="Book Antiqua"/>
          <w:b/>
          <w:bCs/>
        </w:rPr>
      </w:pPr>
    </w:p>
    <w:p w14:paraId="20FD9186" w14:textId="77777777" w:rsidR="00166972" w:rsidRPr="000E6870" w:rsidRDefault="00626CD5" w:rsidP="000E6870">
      <w:pPr>
        <w:spacing w:line="360" w:lineRule="auto"/>
        <w:jc w:val="both"/>
        <w:rPr>
          <w:rFonts w:ascii="Book Antiqua" w:eastAsia="Book Antiqua" w:hAnsi="Book Antiqua" w:cs="Book Antiqua"/>
          <w:b/>
          <w:bCs/>
        </w:rPr>
      </w:pPr>
      <w:r w:rsidRPr="000E6870">
        <w:rPr>
          <w:rFonts w:ascii="Book Antiqua" w:hAnsi="Book Antiqua"/>
          <w:noProof/>
        </w:rPr>
        <w:lastRenderedPageBreak/>
        <w:drawing>
          <wp:inline distT="0" distB="0" distL="0" distR="0" wp14:anchorId="7A180EA1" wp14:editId="07F62769">
            <wp:extent cx="6216650" cy="2076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6222599" cy="2078853"/>
                    </a:xfrm>
                    <a:prstGeom prst="rect">
                      <a:avLst/>
                    </a:prstGeom>
                  </pic:spPr>
                </pic:pic>
              </a:graphicData>
            </a:graphic>
          </wp:inline>
        </w:drawing>
      </w:r>
    </w:p>
    <w:p w14:paraId="1F677ED7" w14:textId="2DA9D242" w:rsidR="00166972" w:rsidRPr="000E6870" w:rsidRDefault="00626CD5" w:rsidP="000E6870">
      <w:pPr>
        <w:spacing w:line="360" w:lineRule="auto"/>
        <w:jc w:val="both"/>
        <w:rPr>
          <w:rFonts w:ascii="Book Antiqua" w:hAnsi="Book Antiqua"/>
        </w:rPr>
      </w:pPr>
      <w:r w:rsidRPr="000E6870">
        <w:rPr>
          <w:rFonts w:ascii="Book Antiqua" w:hAnsi="Book Antiqua" w:cs="Book Antiqua"/>
          <w:b/>
        </w:rPr>
        <w:t xml:space="preserve">Figure 3 </w:t>
      </w:r>
      <w:r w:rsidRPr="000E6870">
        <w:rPr>
          <w:rFonts w:ascii="Book Antiqua" w:hAnsi="Book Antiqua"/>
          <w:b/>
        </w:rPr>
        <w:t xml:space="preserve">Risk factors of malignant </w:t>
      </w:r>
      <w:r w:rsidR="001513D6" w:rsidRPr="000E6870">
        <w:rPr>
          <w:rFonts w:ascii="Book Antiqua" w:hAnsi="Book Antiqua"/>
          <w:b/>
          <w:bCs/>
        </w:rPr>
        <w:t>mucinous cystic neoplasm</w:t>
      </w:r>
      <w:r w:rsidRPr="000E6870">
        <w:rPr>
          <w:rFonts w:ascii="Book Antiqua" w:hAnsi="Book Antiqua"/>
          <w:b/>
        </w:rPr>
        <w:t>.</w:t>
      </w:r>
      <w:r w:rsidR="000E6870" w:rsidRPr="000E6870">
        <w:rPr>
          <w:rFonts w:ascii="Book Antiqua" w:hAnsi="Book Antiqua"/>
          <w:b/>
        </w:rPr>
        <w:t xml:space="preserve"> </w:t>
      </w:r>
      <w:r w:rsidRPr="000E6870">
        <w:rPr>
          <w:rFonts w:ascii="Book Antiqua" w:hAnsi="Book Antiqua" w:cs="Arial"/>
        </w:rPr>
        <w:t xml:space="preserve">A: Binary logistic regression </w:t>
      </w:r>
      <w:r w:rsidRPr="000E6870">
        <w:rPr>
          <w:rFonts w:ascii="Book Antiqua" w:hAnsi="Book Antiqua"/>
        </w:rPr>
        <w:t xml:space="preserve">analysis of preoperative risk factors for malignancy; B: </w:t>
      </w:r>
      <w:r w:rsidR="001513D6">
        <w:rPr>
          <w:rFonts w:ascii="Book Antiqua" w:hAnsi="Book Antiqua"/>
        </w:rPr>
        <w:t>R</w:t>
      </w:r>
      <w:r w:rsidR="001513D6" w:rsidRPr="001513D6">
        <w:rPr>
          <w:rFonts w:ascii="Book Antiqua" w:hAnsi="Book Antiqua"/>
        </w:rPr>
        <w:t>eceiver operating characteristic</w:t>
      </w:r>
      <w:r w:rsidRPr="000E6870">
        <w:rPr>
          <w:rFonts w:ascii="Book Antiqua" w:hAnsi="Book Antiqua"/>
        </w:rPr>
        <w:t xml:space="preserve"> curve analysis of the combined predictors and individual indicators.</w:t>
      </w:r>
      <w:r w:rsidR="001513D6">
        <w:rPr>
          <w:rFonts w:ascii="Book Antiqua" w:hAnsi="Book Antiqua"/>
        </w:rPr>
        <w:t xml:space="preserve"> </w:t>
      </w:r>
      <w:r w:rsidR="001513D6" w:rsidRPr="001513D6">
        <w:rPr>
          <w:rFonts w:ascii="Book Antiqua" w:hAnsi="Book Antiqua"/>
        </w:rPr>
        <w:t>95%CI: 95% confidence interval</w:t>
      </w:r>
      <w:r w:rsidR="001513D6">
        <w:rPr>
          <w:rFonts w:ascii="Book Antiqua" w:hAnsi="Book Antiqua"/>
        </w:rPr>
        <w:t>;</w:t>
      </w:r>
      <w:r w:rsidR="001513D6" w:rsidRPr="001513D6">
        <w:rPr>
          <w:rFonts w:ascii="Book Antiqua" w:hAnsi="Book Antiqua"/>
        </w:rPr>
        <w:t xml:space="preserve"> </w:t>
      </w:r>
      <w:r w:rsidR="001513D6">
        <w:rPr>
          <w:rFonts w:ascii="Book Antiqua" w:hAnsi="Book Antiqua"/>
        </w:rPr>
        <w:t>AUC: Area under the curve.</w:t>
      </w:r>
    </w:p>
    <w:p w14:paraId="6079CDC1" w14:textId="77777777" w:rsidR="00166972" w:rsidRPr="000E6870" w:rsidRDefault="00166972" w:rsidP="000E6870">
      <w:pPr>
        <w:spacing w:line="360" w:lineRule="auto"/>
        <w:jc w:val="both"/>
        <w:rPr>
          <w:rFonts w:ascii="Book Antiqua" w:eastAsia="Book Antiqua" w:hAnsi="Book Antiqua" w:cs="Book Antiqua"/>
          <w:b/>
          <w:bCs/>
        </w:rPr>
      </w:pPr>
    </w:p>
    <w:p w14:paraId="3BD7422D" w14:textId="77777777" w:rsidR="00166972" w:rsidRPr="000E6870" w:rsidRDefault="00626CD5" w:rsidP="000E6870">
      <w:pPr>
        <w:spacing w:line="360" w:lineRule="auto"/>
        <w:jc w:val="both"/>
        <w:rPr>
          <w:rFonts w:ascii="Book Antiqua" w:eastAsia="Book Antiqua" w:hAnsi="Book Antiqua" w:cs="Book Antiqua"/>
          <w:b/>
          <w:bCs/>
        </w:rPr>
      </w:pPr>
      <w:r w:rsidRPr="000E6870">
        <w:rPr>
          <w:rFonts w:ascii="Book Antiqua" w:hAnsi="Book Antiqua"/>
          <w:noProof/>
        </w:rPr>
        <w:drawing>
          <wp:inline distT="0" distB="0" distL="0" distR="0" wp14:anchorId="0952906F" wp14:editId="3F7BA906">
            <wp:extent cx="5943600" cy="26212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943600" cy="2621280"/>
                    </a:xfrm>
                    <a:prstGeom prst="rect">
                      <a:avLst/>
                    </a:prstGeom>
                  </pic:spPr>
                </pic:pic>
              </a:graphicData>
            </a:graphic>
          </wp:inline>
        </w:drawing>
      </w:r>
    </w:p>
    <w:p w14:paraId="0B7D8F17" w14:textId="07BE508D" w:rsidR="00166972" w:rsidRPr="000E6870" w:rsidRDefault="00626CD5" w:rsidP="000E6870">
      <w:pPr>
        <w:spacing w:line="360" w:lineRule="auto"/>
        <w:jc w:val="both"/>
        <w:rPr>
          <w:rFonts w:ascii="Book Antiqua" w:hAnsi="Book Antiqua"/>
        </w:rPr>
      </w:pPr>
      <w:r w:rsidRPr="000E6870">
        <w:rPr>
          <w:rFonts w:ascii="Book Antiqua" w:eastAsia="Book Antiqua" w:hAnsi="Book Antiqua" w:cs="Book Antiqua"/>
          <w:b/>
          <w:bCs/>
        </w:rPr>
        <w:t>Figure 4</w:t>
      </w:r>
      <w:r w:rsidRPr="000E6870">
        <w:rPr>
          <w:rFonts w:ascii="Book Antiqua" w:hAnsi="Book Antiqua"/>
        </w:rPr>
        <w:t xml:space="preserve"> </w:t>
      </w:r>
      <w:r w:rsidRPr="000E6870">
        <w:rPr>
          <w:rFonts w:ascii="Book Antiqua" w:hAnsi="Book Antiqua"/>
          <w:b/>
          <w:bCs/>
        </w:rPr>
        <w:t xml:space="preserve">Prognostic </w:t>
      </w:r>
      <w:r w:rsidR="00B415F3">
        <w:rPr>
          <w:rFonts w:ascii="Book Antiqua" w:hAnsi="Book Antiqua"/>
          <w:b/>
          <w:bCs/>
        </w:rPr>
        <w:t>f</w:t>
      </w:r>
      <w:r w:rsidRPr="000E6870">
        <w:rPr>
          <w:rFonts w:ascii="Book Antiqua" w:hAnsi="Book Antiqua"/>
          <w:b/>
          <w:bCs/>
        </w:rPr>
        <w:t xml:space="preserve">actors for </w:t>
      </w:r>
      <w:r w:rsidR="00C063A3" w:rsidRPr="000E6870">
        <w:rPr>
          <w:rFonts w:ascii="Book Antiqua" w:hAnsi="Book Antiqua"/>
          <w:b/>
          <w:bCs/>
        </w:rPr>
        <w:t>mucinous cystic neoplasm</w:t>
      </w:r>
      <w:r w:rsidR="00E025F6" w:rsidRPr="00E025F6">
        <w:rPr>
          <w:rFonts w:ascii="Book Antiqua" w:hAnsi="Book Antiqua"/>
          <w:b/>
          <w:bCs/>
        </w:rPr>
        <w:t xml:space="preserve"> with associated invasive carcinoma</w:t>
      </w:r>
      <w:r w:rsidRPr="000E6870">
        <w:rPr>
          <w:rFonts w:ascii="Book Antiqua" w:hAnsi="Book Antiqua"/>
          <w:b/>
          <w:bCs/>
        </w:rPr>
        <w:t>.</w:t>
      </w:r>
      <w:r w:rsidR="000E6870" w:rsidRPr="000E6870">
        <w:rPr>
          <w:rFonts w:ascii="Book Antiqua" w:hAnsi="Book Antiqua"/>
          <w:lang w:eastAsia="zh-CN"/>
        </w:rPr>
        <w:t xml:space="preserve"> </w:t>
      </w:r>
      <w:r w:rsidRPr="000E6870">
        <w:rPr>
          <w:rFonts w:ascii="Book Antiqua" w:hAnsi="Book Antiqua"/>
        </w:rPr>
        <w:t xml:space="preserve">A: There was no significant difference in prognosis between stage IA and stage IB </w:t>
      </w:r>
      <w:r w:rsidR="00C063A3" w:rsidRPr="00C063A3">
        <w:rPr>
          <w:rFonts w:ascii="Book Antiqua" w:eastAsia="Book Antiqua" w:hAnsi="Book Antiqua" w:cs="Book Antiqua"/>
        </w:rPr>
        <w:t>mucinous cystic neoplasm</w:t>
      </w:r>
      <w:r w:rsidR="00E025F6" w:rsidRPr="000E6870">
        <w:rPr>
          <w:rFonts w:ascii="Book Antiqua" w:eastAsia="Book Antiqua" w:hAnsi="Book Antiqua" w:cs="Book Antiqua"/>
        </w:rPr>
        <w:t xml:space="preserve"> with associated invasive carcinoma (MCN-AIC)</w:t>
      </w:r>
      <w:r w:rsidRPr="000E6870">
        <w:rPr>
          <w:rFonts w:ascii="Book Antiqua" w:hAnsi="Book Antiqua"/>
        </w:rPr>
        <w:t xml:space="preserve"> (</w:t>
      </w:r>
      <w:r w:rsidRPr="000E6870">
        <w:rPr>
          <w:rFonts w:ascii="Book Antiqua" w:hAnsi="Book Antiqua"/>
          <w:i/>
          <w:iCs/>
        </w:rPr>
        <w:t>P</w:t>
      </w:r>
      <w:r w:rsidR="00E025F6">
        <w:rPr>
          <w:rFonts w:ascii="Book Antiqua" w:hAnsi="Book Antiqua"/>
          <w:i/>
          <w:iCs/>
        </w:rPr>
        <w:t xml:space="preserve"> </w:t>
      </w:r>
      <w:r w:rsidRPr="000E6870">
        <w:rPr>
          <w:rFonts w:ascii="Book Antiqua" w:hAnsi="Book Antiqua"/>
        </w:rPr>
        <w:t>=</w:t>
      </w:r>
      <w:r w:rsidR="00E025F6">
        <w:rPr>
          <w:rFonts w:ascii="Book Antiqua" w:hAnsi="Book Antiqua"/>
        </w:rPr>
        <w:t xml:space="preserve"> </w:t>
      </w:r>
      <w:r w:rsidRPr="000E6870">
        <w:rPr>
          <w:rFonts w:ascii="Book Antiqua" w:hAnsi="Book Antiqua"/>
        </w:rPr>
        <w:t>0.4</w:t>
      </w:r>
      <w:r w:rsidR="00E025F6">
        <w:rPr>
          <w:rFonts w:ascii="Book Antiqua" w:hAnsi="Book Antiqua"/>
        </w:rPr>
        <w:t>00</w:t>
      </w:r>
      <w:r w:rsidRPr="000E6870">
        <w:rPr>
          <w:rFonts w:ascii="Book Antiqua" w:hAnsi="Book Antiqua"/>
        </w:rPr>
        <w:t>); B: Encapsulated MCN-AIC is associated with a significantly better prognosis (</w:t>
      </w:r>
      <w:r w:rsidRPr="000E6870">
        <w:rPr>
          <w:rFonts w:ascii="Book Antiqua" w:hAnsi="Book Antiqua"/>
          <w:i/>
          <w:iCs/>
        </w:rPr>
        <w:t>P</w:t>
      </w:r>
      <w:r w:rsidR="00854652">
        <w:rPr>
          <w:rFonts w:ascii="Book Antiqua" w:hAnsi="Book Antiqua"/>
          <w:i/>
          <w:iCs/>
        </w:rPr>
        <w:t xml:space="preserve"> </w:t>
      </w:r>
      <w:r w:rsidRPr="000E6870">
        <w:rPr>
          <w:rFonts w:ascii="Book Antiqua" w:hAnsi="Book Antiqua"/>
        </w:rPr>
        <w:t>&lt;</w:t>
      </w:r>
      <w:r w:rsidR="00854652">
        <w:rPr>
          <w:rFonts w:ascii="Book Antiqua" w:hAnsi="Book Antiqua"/>
        </w:rPr>
        <w:t xml:space="preserve"> </w:t>
      </w:r>
      <w:r w:rsidRPr="000E6870">
        <w:rPr>
          <w:rFonts w:ascii="Book Antiqua" w:hAnsi="Book Antiqua"/>
        </w:rPr>
        <w:t>0.001).</w:t>
      </w:r>
    </w:p>
    <w:p w14:paraId="6AE70CD7" w14:textId="77777777" w:rsidR="00166972" w:rsidRPr="000E6870" w:rsidRDefault="00166972" w:rsidP="000E6870">
      <w:pPr>
        <w:spacing w:line="360" w:lineRule="auto"/>
        <w:jc w:val="both"/>
        <w:rPr>
          <w:rFonts w:ascii="Book Antiqua" w:hAnsi="Book Antiqua"/>
          <w:b/>
          <w:bCs/>
        </w:rPr>
        <w:sectPr w:rsidR="00166972" w:rsidRPr="000E6870">
          <w:pgSz w:w="12240" w:h="15840"/>
          <w:pgMar w:top="1440" w:right="1440" w:bottom="1440" w:left="1440" w:header="720" w:footer="720" w:gutter="0"/>
          <w:cols w:space="720"/>
          <w:docGrid w:linePitch="360"/>
        </w:sectPr>
      </w:pPr>
    </w:p>
    <w:p w14:paraId="3CE489BE" w14:textId="77777777" w:rsidR="00166972" w:rsidRPr="000E6870" w:rsidRDefault="00626CD5" w:rsidP="000E6870">
      <w:pPr>
        <w:spacing w:line="360" w:lineRule="auto"/>
        <w:jc w:val="both"/>
        <w:rPr>
          <w:rFonts w:ascii="Book Antiqua" w:eastAsia="Helvetica" w:hAnsi="Book Antiqua"/>
          <w:b/>
          <w:bCs/>
        </w:rPr>
      </w:pPr>
      <w:r w:rsidRPr="000E6870">
        <w:rPr>
          <w:rFonts w:ascii="Book Antiqua" w:eastAsia="Helvetica" w:hAnsi="Book Antiqua"/>
          <w:b/>
          <w:bCs/>
        </w:rPr>
        <w:lastRenderedPageBreak/>
        <w:t>Table 1 Clinicopathologic and radiological features in 48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1940"/>
        <w:gridCol w:w="2500"/>
        <w:gridCol w:w="816"/>
      </w:tblGrid>
      <w:tr w:rsidR="000E6870" w:rsidRPr="000E6870" w14:paraId="23841B13" w14:textId="77777777">
        <w:trPr>
          <w:trHeight w:val="282"/>
        </w:trPr>
        <w:tc>
          <w:tcPr>
            <w:tcW w:w="3088" w:type="dxa"/>
            <w:tcBorders>
              <w:top w:val="single" w:sz="4" w:space="0" w:color="auto"/>
              <w:bottom w:val="single" w:sz="4" w:space="0" w:color="auto"/>
            </w:tcBorders>
          </w:tcPr>
          <w:p w14:paraId="26851EC2"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Variable</w:t>
            </w:r>
          </w:p>
        </w:tc>
        <w:tc>
          <w:tcPr>
            <w:tcW w:w="1982" w:type="dxa"/>
            <w:tcBorders>
              <w:top w:val="single" w:sz="4" w:space="0" w:color="auto"/>
              <w:bottom w:val="single" w:sz="4" w:space="0" w:color="auto"/>
            </w:tcBorders>
          </w:tcPr>
          <w:p w14:paraId="5BF9BF0F"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Benign group (</w:t>
            </w:r>
            <w:r w:rsidRPr="000E6870">
              <w:rPr>
                <w:rFonts w:ascii="Book Antiqua" w:hAnsi="Book Antiqua" w:cs="Book Antiqua"/>
                <w:b/>
                <w:bCs/>
                <w:i/>
                <w:iCs/>
                <w:lang w:eastAsia="zh-CN"/>
              </w:rPr>
              <w:t>n</w:t>
            </w:r>
            <w:r w:rsidRPr="000E6870">
              <w:rPr>
                <w:rFonts w:ascii="Book Antiqua" w:hAnsi="Book Antiqua" w:cs="Book Antiqua"/>
                <w:b/>
                <w:bCs/>
                <w:lang w:eastAsia="zh-CN"/>
              </w:rPr>
              <w:t xml:space="preserve"> = 36)</w:t>
            </w:r>
          </w:p>
        </w:tc>
        <w:tc>
          <w:tcPr>
            <w:tcW w:w="2551" w:type="dxa"/>
            <w:tcBorders>
              <w:top w:val="single" w:sz="4" w:space="0" w:color="auto"/>
              <w:bottom w:val="single" w:sz="4" w:space="0" w:color="auto"/>
            </w:tcBorders>
          </w:tcPr>
          <w:p w14:paraId="17238056"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Malignant group (</w:t>
            </w:r>
            <w:r w:rsidRPr="000E6870">
              <w:rPr>
                <w:rFonts w:ascii="Book Antiqua" w:hAnsi="Book Antiqua" w:cs="Book Antiqua"/>
                <w:b/>
                <w:bCs/>
                <w:i/>
                <w:iCs/>
                <w:lang w:eastAsia="zh-CN"/>
              </w:rPr>
              <w:t>n</w:t>
            </w:r>
            <w:r w:rsidRPr="000E6870">
              <w:rPr>
                <w:rFonts w:ascii="Book Antiqua" w:hAnsi="Book Antiqua" w:cs="Book Antiqua"/>
                <w:b/>
                <w:bCs/>
                <w:lang w:eastAsia="zh-CN"/>
              </w:rPr>
              <w:t xml:space="preserve"> = 12)</w:t>
            </w:r>
          </w:p>
        </w:tc>
        <w:tc>
          <w:tcPr>
            <w:tcW w:w="766" w:type="dxa"/>
            <w:tcBorders>
              <w:top w:val="single" w:sz="4" w:space="0" w:color="auto"/>
              <w:bottom w:val="single" w:sz="4" w:space="0" w:color="auto"/>
            </w:tcBorders>
          </w:tcPr>
          <w:p w14:paraId="47FF2D92"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i/>
                <w:iCs/>
                <w:lang w:eastAsia="zh-CN"/>
              </w:rPr>
              <w:t xml:space="preserve">P </w:t>
            </w:r>
            <w:r w:rsidRPr="000E6870">
              <w:rPr>
                <w:rFonts w:ascii="Book Antiqua" w:hAnsi="Book Antiqua" w:cs="Book Antiqua"/>
                <w:b/>
                <w:bCs/>
                <w:lang w:eastAsia="zh-CN"/>
              </w:rPr>
              <w:t>value</w:t>
            </w:r>
          </w:p>
        </w:tc>
      </w:tr>
      <w:tr w:rsidR="000E6870" w:rsidRPr="000E6870" w14:paraId="0782AF54" w14:textId="77777777">
        <w:trPr>
          <w:trHeight w:val="282"/>
        </w:trPr>
        <w:tc>
          <w:tcPr>
            <w:tcW w:w="3088" w:type="dxa"/>
            <w:tcBorders>
              <w:top w:val="single" w:sz="4" w:space="0" w:color="auto"/>
            </w:tcBorders>
          </w:tcPr>
          <w:p w14:paraId="1E0F63F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Sex</w:t>
            </w:r>
          </w:p>
        </w:tc>
        <w:tc>
          <w:tcPr>
            <w:tcW w:w="1982" w:type="dxa"/>
            <w:tcBorders>
              <w:top w:val="single" w:sz="4" w:space="0" w:color="auto"/>
            </w:tcBorders>
          </w:tcPr>
          <w:p w14:paraId="4F7BFB09" w14:textId="77777777" w:rsidR="00166972" w:rsidRPr="000E6870" w:rsidRDefault="00166972" w:rsidP="000E6870">
            <w:pPr>
              <w:spacing w:line="360" w:lineRule="auto"/>
              <w:jc w:val="both"/>
              <w:rPr>
                <w:rFonts w:ascii="Book Antiqua" w:hAnsi="Book Antiqua" w:cs="Book Antiqua"/>
                <w:lang w:eastAsia="zh-CN"/>
              </w:rPr>
            </w:pPr>
          </w:p>
        </w:tc>
        <w:tc>
          <w:tcPr>
            <w:tcW w:w="2551" w:type="dxa"/>
            <w:tcBorders>
              <w:top w:val="single" w:sz="4" w:space="0" w:color="auto"/>
            </w:tcBorders>
          </w:tcPr>
          <w:p w14:paraId="625A7A75" w14:textId="77777777" w:rsidR="00166972" w:rsidRPr="000E6870" w:rsidRDefault="00166972" w:rsidP="000E6870">
            <w:pPr>
              <w:spacing w:line="360" w:lineRule="auto"/>
              <w:jc w:val="both"/>
              <w:rPr>
                <w:rFonts w:ascii="Book Antiqua" w:hAnsi="Book Antiqua" w:cs="Book Antiqua"/>
                <w:lang w:eastAsia="zh-CN"/>
              </w:rPr>
            </w:pPr>
          </w:p>
        </w:tc>
        <w:tc>
          <w:tcPr>
            <w:tcW w:w="766" w:type="dxa"/>
            <w:tcBorders>
              <w:top w:val="single" w:sz="4" w:space="0" w:color="auto"/>
            </w:tcBorders>
          </w:tcPr>
          <w:p w14:paraId="4418D3D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0.142</w:t>
            </w:r>
          </w:p>
        </w:tc>
      </w:tr>
      <w:tr w:rsidR="000E6870" w:rsidRPr="000E6870" w14:paraId="248765DD" w14:textId="77777777">
        <w:trPr>
          <w:trHeight w:val="282"/>
        </w:trPr>
        <w:tc>
          <w:tcPr>
            <w:tcW w:w="3088" w:type="dxa"/>
          </w:tcPr>
          <w:p w14:paraId="3B8CD80C"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Male</w:t>
            </w:r>
          </w:p>
        </w:tc>
        <w:tc>
          <w:tcPr>
            <w:tcW w:w="1982" w:type="dxa"/>
          </w:tcPr>
          <w:p w14:paraId="2549167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(22.2)</w:t>
            </w:r>
          </w:p>
        </w:tc>
        <w:tc>
          <w:tcPr>
            <w:tcW w:w="2551" w:type="dxa"/>
          </w:tcPr>
          <w:p w14:paraId="7FF0498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6 (50.0)</w:t>
            </w:r>
          </w:p>
        </w:tc>
        <w:tc>
          <w:tcPr>
            <w:tcW w:w="766" w:type="dxa"/>
          </w:tcPr>
          <w:p w14:paraId="40414F2E"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70EF4506" w14:textId="77777777">
        <w:trPr>
          <w:trHeight w:val="282"/>
        </w:trPr>
        <w:tc>
          <w:tcPr>
            <w:tcW w:w="3088" w:type="dxa"/>
          </w:tcPr>
          <w:p w14:paraId="795B9411"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Female</w:t>
            </w:r>
          </w:p>
        </w:tc>
        <w:tc>
          <w:tcPr>
            <w:tcW w:w="1982" w:type="dxa"/>
          </w:tcPr>
          <w:p w14:paraId="494C46A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28 (77.8)</w:t>
            </w:r>
          </w:p>
        </w:tc>
        <w:tc>
          <w:tcPr>
            <w:tcW w:w="2551" w:type="dxa"/>
          </w:tcPr>
          <w:p w14:paraId="0E3EBBC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6 (50.0)</w:t>
            </w:r>
          </w:p>
        </w:tc>
        <w:tc>
          <w:tcPr>
            <w:tcW w:w="766" w:type="dxa"/>
          </w:tcPr>
          <w:p w14:paraId="17B7601F"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0E0FC50B" w14:textId="77777777">
        <w:trPr>
          <w:trHeight w:val="282"/>
        </w:trPr>
        <w:tc>
          <w:tcPr>
            <w:tcW w:w="3088" w:type="dxa"/>
          </w:tcPr>
          <w:p w14:paraId="2637E72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 xml:space="preserve">Age, </w:t>
            </w:r>
            <w:proofErr w:type="spellStart"/>
            <w:r w:rsidRPr="000E6870">
              <w:rPr>
                <w:rFonts w:ascii="Book Antiqua" w:hAnsi="Book Antiqua" w:cs="Book Antiqua"/>
                <w:lang w:eastAsia="zh-CN"/>
              </w:rPr>
              <w:t>yr</w:t>
            </w:r>
            <w:proofErr w:type="spellEnd"/>
          </w:p>
        </w:tc>
        <w:tc>
          <w:tcPr>
            <w:tcW w:w="1982" w:type="dxa"/>
          </w:tcPr>
          <w:p w14:paraId="49AA787D"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2BDD204A"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5D2C784B"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b/>
                <w:bCs/>
                <w:lang w:eastAsia="zh-CN"/>
              </w:rPr>
              <w:t>0.013</w:t>
            </w:r>
          </w:p>
        </w:tc>
      </w:tr>
      <w:tr w:rsidR="000E6870" w:rsidRPr="000E6870" w14:paraId="5A73C7F5" w14:textId="77777777">
        <w:trPr>
          <w:trHeight w:val="282"/>
        </w:trPr>
        <w:tc>
          <w:tcPr>
            <w:tcW w:w="3088" w:type="dxa"/>
          </w:tcPr>
          <w:p w14:paraId="0E06EAC6"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 50</w:t>
            </w:r>
          </w:p>
        </w:tc>
        <w:tc>
          <w:tcPr>
            <w:tcW w:w="1982" w:type="dxa"/>
          </w:tcPr>
          <w:p w14:paraId="3A69751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(22.2)</w:t>
            </w:r>
          </w:p>
        </w:tc>
        <w:tc>
          <w:tcPr>
            <w:tcW w:w="2551" w:type="dxa"/>
          </w:tcPr>
          <w:p w14:paraId="7ABEA27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7E6A98C5"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7B9B308" w14:textId="77777777">
        <w:trPr>
          <w:trHeight w:val="282"/>
        </w:trPr>
        <w:tc>
          <w:tcPr>
            <w:tcW w:w="3088" w:type="dxa"/>
          </w:tcPr>
          <w:p w14:paraId="26CAEEBA"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&lt; 50</w:t>
            </w:r>
          </w:p>
        </w:tc>
        <w:tc>
          <w:tcPr>
            <w:tcW w:w="1982" w:type="dxa"/>
          </w:tcPr>
          <w:p w14:paraId="52351E8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28 (77.8)</w:t>
            </w:r>
          </w:p>
        </w:tc>
        <w:tc>
          <w:tcPr>
            <w:tcW w:w="2551" w:type="dxa"/>
          </w:tcPr>
          <w:p w14:paraId="5AE1DDEA"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260B39EB"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A5934F3" w14:textId="77777777">
        <w:trPr>
          <w:trHeight w:val="282"/>
        </w:trPr>
        <w:tc>
          <w:tcPr>
            <w:tcW w:w="3088" w:type="dxa"/>
          </w:tcPr>
          <w:p w14:paraId="4A15F865"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Clinical symptoms</w:t>
            </w:r>
          </w:p>
        </w:tc>
        <w:tc>
          <w:tcPr>
            <w:tcW w:w="1982" w:type="dxa"/>
          </w:tcPr>
          <w:p w14:paraId="47E72743"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09DA16C0"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0EA77C5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0.499</w:t>
            </w:r>
          </w:p>
        </w:tc>
      </w:tr>
      <w:tr w:rsidR="000E6870" w:rsidRPr="000E6870" w14:paraId="05B1D76B" w14:textId="77777777">
        <w:trPr>
          <w:trHeight w:val="282"/>
        </w:trPr>
        <w:tc>
          <w:tcPr>
            <w:tcW w:w="3088" w:type="dxa"/>
          </w:tcPr>
          <w:p w14:paraId="5B511BFA"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51AB2D85"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20 (55.6)</w:t>
            </w:r>
          </w:p>
        </w:tc>
        <w:tc>
          <w:tcPr>
            <w:tcW w:w="2551" w:type="dxa"/>
          </w:tcPr>
          <w:p w14:paraId="2EFE302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6889B356"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143564F" w14:textId="77777777">
        <w:trPr>
          <w:trHeight w:val="282"/>
        </w:trPr>
        <w:tc>
          <w:tcPr>
            <w:tcW w:w="3088" w:type="dxa"/>
          </w:tcPr>
          <w:p w14:paraId="12A1C9F0"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Pr>
          <w:p w14:paraId="63CCBA27"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16 (44.4)</w:t>
            </w:r>
          </w:p>
        </w:tc>
        <w:tc>
          <w:tcPr>
            <w:tcW w:w="2551" w:type="dxa"/>
          </w:tcPr>
          <w:p w14:paraId="400E4C5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7F92E40A"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60E45A08" w14:textId="77777777">
        <w:trPr>
          <w:trHeight w:val="282"/>
        </w:trPr>
        <w:tc>
          <w:tcPr>
            <w:tcW w:w="3088" w:type="dxa"/>
          </w:tcPr>
          <w:p w14:paraId="4F52E625"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Serum CA19-9 level</w:t>
            </w:r>
          </w:p>
        </w:tc>
        <w:tc>
          <w:tcPr>
            <w:tcW w:w="1982" w:type="dxa"/>
          </w:tcPr>
          <w:p w14:paraId="3A54044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44356579"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4F829D96"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0.077</w:t>
            </w:r>
          </w:p>
        </w:tc>
      </w:tr>
      <w:tr w:rsidR="000E6870" w:rsidRPr="000E6870" w14:paraId="588348E3" w14:textId="77777777">
        <w:trPr>
          <w:trHeight w:val="282"/>
        </w:trPr>
        <w:tc>
          <w:tcPr>
            <w:tcW w:w="3088" w:type="dxa"/>
          </w:tcPr>
          <w:p w14:paraId="335EDD3E"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Elevate</w:t>
            </w:r>
          </w:p>
        </w:tc>
        <w:tc>
          <w:tcPr>
            <w:tcW w:w="1982" w:type="dxa"/>
          </w:tcPr>
          <w:p w14:paraId="595A626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9 (25)</w:t>
            </w:r>
          </w:p>
        </w:tc>
        <w:tc>
          <w:tcPr>
            <w:tcW w:w="2551" w:type="dxa"/>
          </w:tcPr>
          <w:p w14:paraId="7B7EAD56"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7 (58.3)</w:t>
            </w:r>
          </w:p>
        </w:tc>
        <w:tc>
          <w:tcPr>
            <w:tcW w:w="766" w:type="dxa"/>
          </w:tcPr>
          <w:p w14:paraId="45CCAFDB"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7F03857" w14:textId="77777777">
        <w:trPr>
          <w:trHeight w:val="282"/>
        </w:trPr>
        <w:tc>
          <w:tcPr>
            <w:tcW w:w="3088" w:type="dxa"/>
          </w:tcPr>
          <w:p w14:paraId="3F900E9F"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Normal</w:t>
            </w:r>
          </w:p>
        </w:tc>
        <w:tc>
          <w:tcPr>
            <w:tcW w:w="1982" w:type="dxa"/>
          </w:tcPr>
          <w:p w14:paraId="148DC1A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27 (75)</w:t>
            </w:r>
          </w:p>
        </w:tc>
        <w:tc>
          <w:tcPr>
            <w:tcW w:w="2551" w:type="dxa"/>
          </w:tcPr>
          <w:p w14:paraId="1D4AFFFB"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5 (41.7)</w:t>
            </w:r>
          </w:p>
        </w:tc>
        <w:tc>
          <w:tcPr>
            <w:tcW w:w="766" w:type="dxa"/>
          </w:tcPr>
          <w:p w14:paraId="614B11A1"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25576189" w14:textId="77777777">
        <w:trPr>
          <w:trHeight w:val="282"/>
        </w:trPr>
        <w:tc>
          <w:tcPr>
            <w:tcW w:w="3088" w:type="dxa"/>
          </w:tcPr>
          <w:p w14:paraId="75AE15D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Tumor size, cm</w:t>
            </w:r>
          </w:p>
        </w:tc>
        <w:tc>
          <w:tcPr>
            <w:tcW w:w="1982" w:type="dxa"/>
          </w:tcPr>
          <w:p w14:paraId="32885702"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337EBE45"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20562F0A" w14:textId="77777777" w:rsidR="00166972" w:rsidRPr="000E6870" w:rsidRDefault="00626CD5" w:rsidP="000E6870">
            <w:pPr>
              <w:spacing w:line="360" w:lineRule="auto"/>
              <w:jc w:val="both"/>
              <w:rPr>
                <w:rFonts w:ascii="Book Antiqua" w:hAnsi="Book Antiqua" w:cs="Book Antiqua"/>
                <w:b/>
                <w:bCs/>
                <w:lang w:eastAsia="zh-CN"/>
              </w:rPr>
            </w:pPr>
            <w:r w:rsidRPr="000E6870">
              <w:rPr>
                <w:rFonts w:ascii="Book Antiqua" w:hAnsi="Book Antiqua" w:cs="Book Antiqua"/>
                <w:b/>
                <w:bCs/>
                <w:lang w:eastAsia="zh-CN"/>
              </w:rPr>
              <w:t>0.005</w:t>
            </w:r>
          </w:p>
        </w:tc>
      </w:tr>
      <w:tr w:rsidR="000E6870" w:rsidRPr="000E6870" w14:paraId="4BE014AF" w14:textId="77777777">
        <w:trPr>
          <w:trHeight w:val="282"/>
        </w:trPr>
        <w:tc>
          <w:tcPr>
            <w:tcW w:w="3088" w:type="dxa"/>
          </w:tcPr>
          <w:p w14:paraId="24458283"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 4</w:t>
            </w:r>
          </w:p>
        </w:tc>
        <w:tc>
          <w:tcPr>
            <w:tcW w:w="1982" w:type="dxa"/>
          </w:tcPr>
          <w:p w14:paraId="19ACA8D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13 (36.1)</w:t>
            </w:r>
          </w:p>
        </w:tc>
        <w:tc>
          <w:tcPr>
            <w:tcW w:w="2551" w:type="dxa"/>
          </w:tcPr>
          <w:p w14:paraId="0FD6245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10 (83.3)</w:t>
            </w:r>
          </w:p>
        </w:tc>
        <w:tc>
          <w:tcPr>
            <w:tcW w:w="766" w:type="dxa"/>
          </w:tcPr>
          <w:p w14:paraId="253DB89D"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191B45A" w14:textId="77777777">
        <w:trPr>
          <w:trHeight w:val="282"/>
        </w:trPr>
        <w:tc>
          <w:tcPr>
            <w:tcW w:w="3088" w:type="dxa"/>
          </w:tcPr>
          <w:p w14:paraId="6E865982"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&lt; 4</w:t>
            </w:r>
          </w:p>
        </w:tc>
        <w:tc>
          <w:tcPr>
            <w:tcW w:w="1982" w:type="dxa"/>
          </w:tcPr>
          <w:p w14:paraId="3324CB8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23 (63.9)</w:t>
            </w:r>
          </w:p>
        </w:tc>
        <w:tc>
          <w:tcPr>
            <w:tcW w:w="2551" w:type="dxa"/>
          </w:tcPr>
          <w:p w14:paraId="25A20631"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 (16.7)</w:t>
            </w:r>
          </w:p>
        </w:tc>
        <w:tc>
          <w:tcPr>
            <w:tcW w:w="766" w:type="dxa"/>
          </w:tcPr>
          <w:p w14:paraId="53D44617"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56D5AA97" w14:textId="77777777">
        <w:trPr>
          <w:trHeight w:val="282"/>
        </w:trPr>
        <w:tc>
          <w:tcPr>
            <w:tcW w:w="3088" w:type="dxa"/>
          </w:tcPr>
          <w:p w14:paraId="1DC0ABE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Location</w:t>
            </w:r>
          </w:p>
        </w:tc>
        <w:tc>
          <w:tcPr>
            <w:tcW w:w="1982" w:type="dxa"/>
          </w:tcPr>
          <w:p w14:paraId="039064A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55727EC3"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2475D0B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0.348</w:t>
            </w:r>
          </w:p>
        </w:tc>
      </w:tr>
      <w:tr w:rsidR="000E6870" w:rsidRPr="000E6870" w14:paraId="3F33E0BD" w14:textId="77777777">
        <w:trPr>
          <w:trHeight w:val="90"/>
        </w:trPr>
        <w:tc>
          <w:tcPr>
            <w:tcW w:w="3088" w:type="dxa"/>
          </w:tcPr>
          <w:p w14:paraId="5DFE4B14"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Head and neck</w:t>
            </w:r>
          </w:p>
        </w:tc>
        <w:tc>
          <w:tcPr>
            <w:tcW w:w="1982" w:type="dxa"/>
          </w:tcPr>
          <w:p w14:paraId="7F93318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(22.2)</w:t>
            </w:r>
          </w:p>
        </w:tc>
        <w:tc>
          <w:tcPr>
            <w:tcW w:w="2551" w:type="dxa"/>
          </w:tcPr>
          <w:p w14:paraId="4CDF09A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5 (41.7)</w:t>
            </w:r>
          </w:p>
        </w:tc>
        <w:tc>
          <w:tcPr>
            <w:tcW w:w="766" w:type="dxa"/>
          </w:tcPr>
          <w:p w14:paraId="2381A216"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2A5FC306" w14:textId="77777777">
        <w:trPr>
          <w:trHeight w:val="289"/>
        </w:trPr>
        <w:tc>
          <w:tcPr>
            <w:tcW w:w="3088" w:type="dxa"/>
          </w:tcPr>
          <w:p w14:paraId="444175B9"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Body and tail</w:t>
            </w:r>
          </w:p>
        </w:tc>
        <w:tc>
          <w:tcPr>
            <w:tcW w:w="1982" w:type="dxa"/>
          </w:tcPr>
          <w:p w14:paraId="1E4E037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28 (77.8)</w:t>
            </w:r>
          </w:p>
        </w:tc>
        <w:tc>
          <w:tcPr>
            <w:tcW w:w="2551" w:type="dxa"/>
          </w:tcPr>
          <w:p w14:paraId="31E89E9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7 (58.3)</w:t>
            </w:r>
          </w:p>
        </w:tc>
        <w:tc>
          <w:tcPr>
            <w:tcW w:w="766" w:type="dxa"/>
          </w:tcPr>
          <w:p w14:paraId="4419BC76"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2091EA7" w14:textId="77777777">
        <w:trPr>
          <w:trHeight w:val="282"/>
        </w:trPr>
        <w:tc>
          <w:tcPr>
            <w:tcW w:w="3088" w:type="dxa"/>
          </w:tcPr>
          <w:p w14:paraId="36C993F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Duct dilatation</w:t>
            </w:r>
          </w:p>
        </w:tc>
        <w:tc>
          <w:tcPr>
            <w:tcW w:w="1982" w:type="dxa"/>
          </w:tcPr>
          <w:p w14:paraId="6E3D91C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4B0EDB48"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13FF3E6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b/>
                <w:bCs/>
                <w:lang w:eastAsia="zh-CN"/>
              </w:rPr>
              <w:t>0.039</w:t>
            </w:r>
          </w:p>
        </w:tc>
      </w:tr>
      <w:tr w:rsidR="000E6870" w:rsidRPr="000E6870" w14:paraId="3FFB4AA0" w14:textId="77777777">
        <w:trPr>
          <w:trHeight w:val="282"/>
        </w:trPr>
        <w:tc>
          <w:tcPr>
            <w:tcW w:w="3088" w:type="dxa"/>
          </w:tcPr>
          <w:p w14:paraId="72E9B977"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0B7D116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10 (27.8)</w:t>
            </w:r>
          </w:p>
        </w:tc>
        <w:tc>
          <w:tcPr>
            <w:tcW w:w="2551" w:type="dxa"/>
          </w:tcPr>
          <w:p w14:paraId="581169F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2F1B28DC"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13D27782" w14:textId="77777777">
        <w:trPr>
          <w:trHeight w:val="282"/>
        </w:trPr>
        <w:tc>
          <w:tcPr>
            <w:tcW w:w="3088" w:type="dxa"/>
          </w:tcPr>
          <w:p w14:paraId="266AB9A3"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Pr>
          <w:p w14:paraId="6760701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26 (72.2)</w:t>
            </w:r>
          </w:p>
        </w:tc>
        <w:tc>
          <w:tcPr>
            <w:tcW w:w="2551" w:type="dxa"/>
          </w:tcPr>
          <w:p w14:paraId="79B80B72"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249C1B5D"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3B9EFC3A" w14:textId="77777777">
        <w:trPr>
          <w:trHeight w:val="1153"/>
        </w:trPr>
        <w:tc>
          <w:tcPr>
            <w:tcW w:w="3088" w:type="dxa"/>
          </w:tcPr>
          <w:p w14:paraId="0C3F7CF6"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Solid component/mural nodule</w:t>
            </w:r>
          </w:p>
        </w:tc>
        <w:tc>
          <w:tcPr>
            <w:tcW w:w="1982" w:type="dxa"/>
          </w:tcPr>
          <w:p w14:paraId="7AA9AED3"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5AA4BD1A"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7CF7706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b/>
                <w:bCs/>
                <w:lang w:eastAsia="zh-CN"/>
              </w:rPr>
              <w:t>0.039</w:t>
            </w:r>
          </w:p>
        </w:tc>
      </w:tr>
      <w:tr w:rsidR="000E6870" w:rsidRPr="000E6870" w14:paraId="38A746CB" w14:textId="77777777">
        <w:trPr>
          <w:trHeight w:val="282"/>
        </w:trPr>
        <w:tc>
          <w:tcPr>
            <w:tcW w:w="3088" w:type="dxa"/>
          </w:tcPr>
          <w:p w14:paraId="5D3EFF88"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54DDE2AA"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10 (27.8)</w:t>
            </w:r>
          </w:p>
        </w:tc>
        <w:tc>
          <w:tcPr>
            <w:tcW w:w="2551" w:type="dxa"/>
          </w:tcPr>
          <w:p w14:paraId="5F4D80E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Pr>
          <w:p w14:paraId="3B57F6E3"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0368A81F" w14:textId="77777777">
        <w:trPr>
          <w:trHeight w:val="282"/>
        </w:trPr>
        <w:tc>
          <w:tcPr>
            <w:tcW w:w="3088" w:type="dxa"/>
          </w:tcPr>
          <w:p w14:paraId="0453BBE8"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Pr>
          <w:p w14:paraId="1B5C64D0"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26 (72.2)</w:t>
            </w:r>
          </w:p>
        </w:tc>
        <w:tc>
          <w:tcPr>
            <w:tcW w:w="2551" w:type="dxa"/>
          </w:tcPr>
          <w:p w14:paraId="42943583"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4AD5B409"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57DDBDB0" w14:textId="77777777">
        <w:trPr>
          <w:trHeight w:val="282"/>
        </w:trPr>
        <w:tc>
          <w:tcPr>
            <w:tcW w:w="3088" w:type="dxa"/>
          </w:tcPr>
          <w:p w14:paraId="6106617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Septations</w:t>
            </w:r>
          </w:p>
        </w:tc>
        <w:tc>
          <w:tcPr>
            <w:tcW w:w="1982" w:type="dxa"/>
          </w:tcPr>
          <w:p w14:paraId="4CD6C30A"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66052D2C"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6FA2E951"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0.867</w:t>
            </w:r>
          </w:p>
        </w:tc>
      </w:tr>
      <w:tr w:rsidR="000E6870" w:rsidRPr="000E6870" w14:paraId="0FC1A88D" w14:textId="77777777">
        <w:trPr>
          <w:trHeight w:val="282"/>
        </w:trPr>
        <w:tc>
          <w:tcPr>
            <w:tcW w:w="3088" w:type="dxa"/>
          </w:tcPr>
          <w:p w14:paraId="70C2ED1D"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010F6C1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16 (44.4)</w:t>
            </w:r>
          </w:p>
        </w:tc>
        <w:tc>
          <w:tcPr>
            <w:tcW w:w="2551" w:type="dxa"/>
          </w:tcPr>
          <w:p w14:paraId="47B39B08"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5 (41.7)</w:t>
            </w:r>
          </w:p>
        </w:tc>
        <w:tc>
          <w:tcPr>
            <w:tcW w:w="766" w:type="dxa"/>
          </w:tcPr>
          <w:p w14:paraId="504F5D78"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30546E49" w14:textId="77777777">
        <w:trPr>
          <w:trHeight w:val="282"/>
        </w:trPr>
        <w:tc>
          <w:tcPr>
            <w:tcW w:w="3088" w:type="dxa"/>
          </w:tcPr>
          <w:p w14:paraId="136BE88A"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Pr>
          <w:p w14:paraId="2DC4BC4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20 (55.6)</w:t>
            </w:r>
          </w:p>
        </w:tc>
        <w:tc>
          <w:tcPr>
            <w:tcW w:w="2551" w:type="dxa"/>
          </w:tcPr>
          <w:p w14:paraId="6F77572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7 (58.3)</w:t>
            </w:r>
          </w:p>
        </w:tc>
        <w:tc>
          <w:tcPr>
            <w:tcW w:w="766" w:type="dxa"/>
          </w:tcPr>
          <w:p w14:paraId="5056E322"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44391902" w14:textId="77777777">
        <w:trPr>
          <w:trHeight w:val="282"/>
        </w:trPr>
        <w:tc>
          <w:tcPr>
            <w:tcW w:w="3088" w:type="dxa"/>
          </w:tcPr>
          <w:p w14:paraId="3217C5AE"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lastRenderedPageBreak/>
              <w:t>Calcification</w:t>
            </w:r>
          </w:p>
        </w:tc>
        <w:tc>
          <w:tcPr>
            <w:tcW w:w="1982" w:type="dxa"/>
          </w:tcPr>
          <w:p w14:paraId="550771E9" w14:textId="77777777" w:rsidR="00166972" w:rsidRPr="000E6870" w:rsidRDefault="00166972" w:rsidP="000E6870">
            <w:pPr>
              <w:spacing w:line="360" w:lineRule="auto"/>
              <w:jc w:val="both"/>
              <w:rPr>
                <w:rFonts w:ascii="Book Antiqua" w:hAnsi="Book Antiqua" w:cs="Book Antiqua"/>
                <w:lang w:eastAsia="zh-CN"/>
              </w:rPr>
            </w:pPr>
          </w:p>
        </w:tc>
        <w:tc>
          <w:tcPr>
            <w:tcW w:w="2551" w:type="dxa"/>
          </w:tcPr>
          <w:p w14:paraId="19A9DF59" w14:textId="77777777" w:rsidR="00166972" w:rsidRPr="000E6870" w:rsidRDefault="00166972" w:rsidP="000E6870">
            <w:pPr>
              <w:spacing w:line="360" w:lineRule="auto"/>
              <w:jc w:val="both"/>
              <w:rPr>
                <w:rFonts w:ascii="Book Antiqua" w:hAnsi="Book Antiqua" w:cs="Book Antiqua"/>
                <w:lang w:eastAsia="zh-CN"/>
              </w:rPr>
            </w:pPr>
          </w:p>
        </w:tc>
        <w:tc>
          <w:tcPr>
            <w:tcW w:w="766" w:type="dxa"/>
          </w:tcPr>
          <w:p w14:paraId="24EA1BCC"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0.851</w:t>
            </w:r>
          </w:p>
        </w:tc>
      </w:tr>
      <w:tr w:rsidR="000E6870" w:rsidRPr="000E6870" w14:paraId="34D7975A" w14:textId="77777777">
        <w:trPr>
          <w:trHeight w:val="282"/>
        </w:trPr>
        <w:tc>
          <w:tcPr>
            <w:tcW w:w="3088" w:type="dxa"/>
          </w:tcPr>
          <w:p w14:paraId="5D812888"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Yes</w:t>
            </w:r>
          </w:p>
        </w:tc>
        <w:tc>
          <w:tcPr>
            <w:tcW w:w="1982" w:type="dxa"/>
          </w:tcPr>
          <w:p w14:paraId="3EFCDC32"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9 (25)</w:t>
            </w:r>
          </w:p>
        </w:tc>
        <w:tc>
          <w:tcPr>
            <w:tcW w:w="2551" w:type="dxa"/>
          </w:tcPr>
          <w:p w14:paraId="05984E7F"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4 (33.3)</w:t>
            </w:r>
          </w:p>
        </w:tc>
        <w:tc>
          <w:tcPr>
            <w:tcW w:w="766" w:type="dxa"/>
          </w:tcPr>
          <w:p w14:paraId="3F0819EE" w14:textId="77777777" w:rsidR="00166972" w:rsidRPr="000E6870" w:rsidRDefault="00166972" w:rsidP="000E6870">
            <w:pPr>
              <w:spacing w:line="360" w:lineRule="auto"/>
              <w:jc w:val="both"/>
              <w:rPr>
                <w:rFonts w:ascii="Book Antiqua" w:hAnsi="Book Antiqua" w:cs="Book Antiqua"/>
                <w:lang w:eastAsia="zh-CN"/>
              </w:rPr>
            </w:pPr>
          </w:p>
        </w:tc>
      </w:tr>
      <w:tr w:rsidR="000E6870" w:rsidRPr="000E6870" w14:paraId="027CA1CD" w14:textId="77777777">
        <w:trPr>
          <w:trHeight w:val="291"/>
        </w:trPr>
        <w:tc>
          <w:tcPr>
            <w:tcW w:w="3088" w:type="dxa"/>
            <w:tcBorders>
              <w:bottom w:val="single" w:sz="4" w:space="0" w:color="auto"/>
            </w:tcBorders>
          </w:tcPr>
          <w:p w14:paraId="4DD63402" w14:textId="77777777" w:rsidR="00166972" w:rsidRPr="000E6870" w:rsidRDefault="00626CD5" w:rsidP="000E6870">
            <w:pPr>
              <w:spacing w:line="360" w:lineRule="auto"/>
              <w:ind w:firstLineChars="100" w:firstLine="240"/>
              <w:jc w:val="both"/>
              <w:rPr>
                <w:rFonts w:ascii="Book Antiqua" w:hAnsi="Book Antiqua" w:cs="Book Antiqua"/>
                <w:lang w:eastAsia="zh-CN"/>
              </w:rPr>
            </w:pPr>
            <w:r w:rsidRPr="000E6870">
              <w:rPr>
                <w:rFonts w:ascii="Book Antiqua" w:hAnsi="Book Antiqua" w:cs="Book Antiqua"/>
                <w:lang w:eastAsia="zh-CN"/>
              </w:rPr>
              <w:t>No</w:t>
            </w:r>
          </w:p>
        </w:tc>
        <w:tc>
          <w:tcPr>
            <w:tcW w:w="1982" w:type="dxa"/>
            <w:tcBorders>
              <w:bottom w:val="single" w:sz="4" w:space="0" w:color="auto"/>
            </w:tcBorders>
          </w:tcPr>
          <w:p w14:paraId="2D96022D"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27 (75)</w:t>
            </w:r>
          </w:p>
        </w:tc>
        <w:tc>
          <w:tcPr>
            <w:tcW w:w="2551" w:type="dxa"/>
            <w:tcBorders>
              <w:bottom w:val="single" w:sz="4" w:space="0" w:color="auto"/>
            </w:tcBorders>
          </w:tcPr>
          <w:p w14:paraId="6EDE3CD4" w14:textId="77777777" w:rsidR="00166972" w:rsidRPr="000E6870" w:rsidRDefault="00626CD5" w:rsidP="000E6870">
            <w:pPr>
              <w:spacing w:line="360" w:lineRule="auto"/>
              <w:jc w:val="both"/>
              <w:rPr>
                <w:rFonts w:ascii="Book Antiqua" w:hAnsi="Book Antiqua" w:cs="Book Antiqua"/>
                <w:lang w:eastAsia="zh-CN"/>
              </w:rPr>
            </w:pPr>
            <w:r w:rsidRPr="000E6870">
              <w:rPr>
                <w:rFonts w:ascii="Book Antiqua" w:hAnsi="Book Antiqua" w:cs="Book Antiqua"/>
                <w:lang w:eastAsia="zh-CN"/>
              </w:rPr>
              <w:t>8 (66.7)</w:t>
            </w:r>
          </w:p>
        </w:tc>
        <w:tc>
          <w:tcPr>
            <w:tcW w:w="766" w:type="dxa"/>
            <w:tcBorders>
              <w:bottom w:val="single" w:sz="4" w:space="0" w:color="auto"/>
            </w:tcBorders>
          </w:tcPr>
          <w:p w14:paraId="5ED091F7" w14:textId="77777777" w:rsidR="00166972" w:rsidRPr="000E6870" w:rsidRDefault="00166972" w:rsidP="000E6870">
            <w:pPr>
              <w:spacing w:line="360" w:lineRule="auto"/>
              <w:jc w:val="both"/>
              <w:rPr>
                <w:rFonts w:ascii="Book Antiqua" w:hAnsi="Book Antiqua" w:cs="Book Antiqua"/>
                <w:lang w:eastAsia="zh-CN"/>
              </w:rPr>
            </w:pPr>
          </w:p>
        </w:tc>
      </w:tr>
    </w:tbl>
    <w:p w14:paraId="0257ECA0" w14:textId="77777777" w:rsidR="00166972" w:rsidRPr="000E6870" w:rsidRDefault="00626CD5" w:rsidP="000E6870">
      <w:pPr>
        <w:spacing w:line="360" w:lineRule="auto"/>
        <w:jc w:val="both"/>
        <w:rPr>
          <w:rFonts w:ascii="Book Antiqua" w:hAnsi="Book Antiqua"/>
        </w:rPr>
      </w:pPr>
      <w:r w:rsidRPr="000E6870">
        <w:rPr>
          <w:rFonts w:ascii="Book Antiqua" w:eastAsia="Helvetica" w:hAnsi="Book Antiqua"/>
        </w:rPr>
        <w:t>Significant</w:t>
      </w:r>
      <w:r w:rsidRPr="000E6870">
        <w:rPr>
          <w:rFonts w:ascii="Book Antiqua" w:eastAsia="Helvetica" w:hAnsi="Book Antiqua"/>
          <w:i/>
          <w:iCs/>
        </w:rPr>
        <w:t xml:space="preserve"> P</w:t>
      </w:r>
      <w:r w:rsidRPr="000E6870">
        <w:rPr>
          <w:rFonts w:ascii="Book Antiqua" w:eastAsia="Helvetica" w:hAnsi="Book Antiqua"/>
        </w:rPr>
        <w:t xml:space="preserve"> in bold.</w:t>
      </w:r>
      <w:r w:rsidRPr="000E6870">
        <w:rPr>
          <w:rFonts w:ascii="Book Antiqua" w:hAnsi="Book Antiqua"/>
        </w:rPr>
        <w:t xml:space="preserve"> Data presented in parentheses represent percentages. </w:t>
      </w:r>
      <w:r w:rsidRPr="000E6870">
        <w:rPr>
          <w:rFonts w:ascii="Book Antiqua" w:eastAsia="Book Antiqua" w:hAnsi="Book Antiqua" w:cs="Book Antiqua"/>
        </w:rPr>
        <w:t>CA19-9</w:t>
      </w:r>
      <w:r w:rsidRPr="000E6870">
        <w:rPr>
          <w:rFonts w:ascii="Book Antiqua" w:eastAsia="SimSun" w:hAnsi="Book Antiqua" w:cs="SimSun"/>
          <w:lang w:eastAsia="zh-CN"/>
        </w:rPr>
        <w:t>: C</w:t>
      </w:r>
      <w:r w:rsidRPr="000E6870">
        <w:rPr>
          <w:rFonts w:ascii="Book Antiqua" w:eastAsia="Book Antiqua" w:hAnsi="Book Antiqua" w:cs="Book Antiqua"/>
        </w:rPr>
        <w:t>arbohydrate antigen 19-9.</w:t>
      </w:r>
    </w:p>
    <w:p w14:paraId="021D5D9E" w14:textId="77777777" w:rsidR="00166972" w:rsidRPr="000E6870" w:rsidRDefault="00166972" w:rsidP="000E6870">
      <w:pPr>
        <w:spacing w:line="360" w:lineRule="auto"/>
        <w:jc w:val="both"/>
        <w:rPr>
          <w:rFonts w:ascii="Book Antiqua" w:hAnsi="Book Antiqua" w:cs="Arial"/>
          <w:b/>
          <w:bCs/>
        </w:rPr>
        <w:sectPr w:rsidR="00166972" w:rsidRPr="000E6870">
          <w:pgSz w:w="11906" w:h="16838"/>
          <w:pgMar w:top="1440" w:right="1800" w:bottom="1440" w:left="1800" w:header="851" w:footer="992" w:gutter="0"/>
          <w:cols w:space="425"/>
          <w:docGrid w:type="lines" w:linePitch="312"/>
        </w:sectPr>
      </w:pPr>
    </w:p>
    <w:p w14:paraId="3B9D364F" w14:textId="77777777" w:rsidR="00166972" w:rsidRPr="000E6870" w:rsidRDefault="00626CD5" w:rsidP="000E6870">
      <w:pPr>
        <w:spacing w:line="360" w:lineRule="auto"/>
        <w:jc w:val="both"/>
        <w:rPr>
          <w:rFonts w:ascii="Book Antiqua" w:hAnsi="Book Antiqua"/>
          <w:b/>
          <w:bCs/>
        </w:rPr>
      </w:pPr>
      <w:r w:rsidRPr="000E6870">
        <w:rPr>
          <w:rFonts w:ascii="Book Antiqua" w:hAnsi="Book Antiqua" w:cs="Arial"/>
          <w:b/>
          <w:bCs/>
        </w:rPr>
        <w:lastRenderedPageBreak/>
        <w:t>Table 2 Characteristics of 11 patients with mucinous cystic neoplasm</w:t>
      </w:r>
      <w:r w:rsidRPr="000E6870">
        <w:rPr>
          <w:rFonts w:ascii="SimSun" w:eastAsia="SimSun" w:hAnsi="SimSun" w:cs="SimSun" w:hint="eastAsia"/>
          <w:b/>
          <w:bCs/>
        </w:rPr>
        <w:t>‐</w:t>
      </w:r>
      <w:r w:rsidRPr="000E6870">
        <w:rPr>
          <w:rFonts w:ascii="Book Antiqua" w:hAnsi="Book Antiqua" w:cs="Arial"/>
          <w:b/>
          <w:bCs/>
        </w:rPr>
        <w:t>associated invasive carcinoma</w:t>
      </w:r>
    </w:p>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725"/>
        <w:gridCol w:w="1224"/>
        <w:gridCol w:w="1109"/>
        <w:gridCol w:w="1490"/>
        <w:gridCol w:w="1913"/>
        <w:gridCol w:w="773"/>
        <w:gridCol w:w="919"/>
        <w:gridCol w:w="1150"/>
        <w:gridCol w:w="901"/>
        <w:gridCol w:w="1685"/>
      </w:tblGrid>
      <w:tr w:rsidR="000E6870" w:rsidRPr="000E6870" w14:paraId="492C884C" w14:textId="77777777">
        <w:trPr>
          <w:trHeight w:val="847"/>
        </w:trPr>
        <w:tc>
          <w:tcPr>
            <w:tcW w:w="357" w:type="pct"/>
            <w:tcBorders>
              <w:top w:val="single" w:sz="4" w:space="0" w:color="auto"/>
              <w:bottom w:val="single" w:sz="4" w:space="0" w:color="auto"/>
            </w:tcBorders>
          </w:tcPr>
          <w:p w14:paraId="19394498"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Case</w:t>
            </w:r>
          </w:p>
        </w:tc>
        <w:tc>
          <w:tcPr>
            <w:tcW w:w="283" w:type="pct"/>
            <w:tcBorders>
              <w:top w:val="single" w:sz="4" w:space="0" w:color="auto"/>
              <w:bottom w:val="single" w:sz="4" w:space="0" w:color="auto"/>
            </w:tcBorders>
          </w:tcPr>
          <w:p w14:paraId="450927F3"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Age</w:t>
            </w:r>
            <w:r w:rsidRPr="000E6870">
              <w:rPr>
                <w:rFonts w:ascii="Book Antiqua" w:hAnsi="Book Antiqua" w:cs="Times New Roman Regular"/>
                <w:b/>
                <w:bCs/>
                <w:lang w:eastAsia="zh-CN"/>
              </w:rPr>
              <w:t xml:space="preserve"> </w:t>
            </w:r>
            <w:r w:rsidRPr="000E6870">
              <w:rPr>
                <w:rFonts w:ascii="Book Antiqua" w:hAnsi="Book Antiqua" w:cs="SimSun"/>
                <w:b/>
                <w:bCs/>
                <w:lang w:eastAsia="zh-CN" w:bidi="ar"/>
              </w:rPr>
              <w:t>(</w:t>
            </w:r>
            <w:proofErr w:type="spellStart"/>
            <w:r w:rsidRPr="000E6870">
              <w:rPr>
                <w:rFonts w:ascii="Book Antiqua" w:hAnsi="Book Antiqua" w:cs="Times New Roman Regular"/>
                <w:b/>
                <w:bCs/>
                <w:lang w:eastAsia="zh-CN" w:bidi="ar"/>
              </w:rPr>
              <w:t>yr</w:t>
            </w:r>
            <w:proofErr w:type="spellEnd"/>
            <w:r w:rsidRPr="000E6870">
              <w:rPr>
                <w:rFonts w:ascii="Book Antiqua" w:hAnsi="Book Antiqua" w:cs="Times New Roman Regular"/>
                <w:b/>
                <w:bCs/>
                <w:lang w:eastAsia="zh-CN" w:bidi="ar"/>
              </w:rPr>
              <w:t>)</w:t>
            </w:r>
          </w:p>
        </w:tc>
        <w:tc>
          <w:tcPr>
            <w:tcW w:w="478" w:type="pct"/>
            <w:tcBorders>
              <w:top w:val="single" w:sz="4" w:space="0" w:color="auto"/>
              <w:bottom w:val="single" w:sz="4" w:space="0" w:color="auto"/>
            </w:tcBorders>
          </w:tcPr>
          <w:p w14:paraId="0B4E7FFB"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Sex</w:t>
            </w:r>
          </w:p>
        </w:tc>
        <w:tc>
          <w:tcPr>
            <w:tcW w:w="433" w:type="pct"/>
            <w:tcBorders>
              <w:top w:val="single" w:sz="4" w:space="0" w:color="auto"/>
              <w:bottom w:val="single" w:sz="4" w:space="0" w:color="auto"/>
            </w:tcBorders>
          </w:tcPr>
          <w:p w14:paraId="5D906678"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Tumor size (cm)</w:t>
            </w:r>
          </w:p>
        </w:tc>
        <w:tc>
          <w:tcPr>
            <w:tcW w:w="582" w:type="pct"/>
            <w:tcBorders>
              <w:top w:val="single" w:sz="4" w:space="0" w:color="auto"/>
              <w:bottom w:val="single" w:sz="4" w:space="0" w:color="auto"/>
            </w:tcBorders>
          </w:tcPr>
          <w:p w14:paraId="07B802D5"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Largest dimension</w:t>
            </w:r>
            <w:r w:rsidRPr="000E6870">
              <w:rPr>
                <w:rFonts w:ascii="Book Antiqua" w:hAnsi="Book Antiqua" w:cs="Times New Roman Regular"/>
                <w:b/>
                <w:bCs/>
                <w:lang w:eastAsia="zh-CN"/>
              </w:rPr>
              <w:t xml:space="preserve"> </w:t>
            </w:r>
            <w:r w:rsidRPr="000E6870">
              <w:rPr>
                <w:rFonts w:ascii="Book Antiqua" w:hAnsi="Book Antiqua" w:cs="Times New Roman Regular"/>
                <w:b/>
                <w:bCs/>
                <w:lang w:eastAsia="zh-CN" w:bidi="ar"/>
              </w:rPr>
              <w:t>(cm)</w:t>
            </w:r>
          </w:p>
        </w:tc>
        <w:tc>
          <w:tcPr>
            <w:tcW w:w="747" w:type="pct"/>
            <w:tcBorders>
              <w:top w:val="single" w:sz="4" w:space="0" w:color="auto"/>
              <w:bottom w:val="single" w:sz="4" w:space="0" w:color="auto"/>
            </w:tcBorders>
          </w:tcPr>
          <w:p w14:paraId="395154CF"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Invasion pattern</w:t>
            </w:r>
          </w:p>
        </w:tc>
        <w:tc>
          <w:tcPr>
            <w:tcW w:w="302" w:type="pct"/>
            <w:tcBorders>
              <w:top w:val="single" w:sz="4" w:space="0" w:color="auto"/>
              <w:bottom w:val="single" w:sz="4" w:space="0" w:color="auto"/>
            </w:tcBorders>
          </w:tcPr>
          <w:p w14:paraId="002F6238" w14:textId="77777777" w:rsidR="00166972" w:rsidRPr="000E6870" w:rsidRDefault="00626CD5" w:rsidP="000E6870">
            <w:pPr>
              <w:spacing w:line="360" w:lineRule="auto"/>
              <w:jc w:val="both"/>
              <w:rPr>
                <w:rFonts w:ascii="Book Antiqua" w:hAnsi="Book Antiqua" w:cs="Times New Roman Regular"/>
                <w:b/>
                <w:bCs/>
                <w:lang w:eastAsia="zh-CN"/>
              </w:rPr>
            </w:pPr>
            <w:proofErr w:type="spellStart"/>
            <w:r w:rsidRPr="000E6870">
              <w:rPr>
                <w:rFonts w:ascii="Book Antiqua" w:hAnsi="Book Antiqua" w:cs="Times New Roman Regular"/>
                <w:b/>
                <w:bCs/>
                <w:lang w:eastAsia="zh-CN" w:bidi="ar"/>
              </w:rPr>
              <w:t>pT</w:t>
            </w:r>
            <w:proofErr w:type="spellEnd"/>
            <w:r w:rsidRPr="000E6870">
              <w:rPr>
                <w:rFonts w:ascii="Book Antiqua" w:hAnsi="Book Antiqua" w:cs="Times New Roman Regular"/>
                <w:b/>
                <w:bCs/>
                <w:lang w:eastAsia="zh-CN" w:bidi="ar"/>
              </w:rPr>
              <w:t xml:space="preserve"> stage</w:t>
            </w:r>
          </w:p>
        </w:tc>
        <w:tc>
          <w:tcPr>
            <w:tcW w:w="359" w:type="pct"/>
            <w:tcBorders>
              <w:top w:val="single" w:sz="4" w:space="0" w:color="auto"/>
              <w:bottom w:val="single" w:sz="4" w:space="0" w:color="auto"/>
            </w:tcBorders>
          </w:tcPr>
          <w:p w14:paraId="34D7A9BA" w14:textId="77777777" w:rsidR="00166972" w:rsidRPr="000E6870" w:rsidRDefault="00626CD5" w:rsidP="000E6870">
            <w:pPr>
              <w:spacing w:line="360" w:lineRule="auto"/>
              <w:jc w:val="both"/>
              <w:rPr>
                <w:rFonts w:ascii="Book Antiqua" w:hAnsi="Book Antiqua" w:cs="Times New Roman Regular"/>
                <w:b/>
                <w:bCs/>
                <w:lang w:eastAsia="zh-CN"/>
              </w:rPr>
            </w:pPr>
            <w:proofErr w:type="spellStart"/>
            <w:r w:rsidRPr="000E6870">
              <w:rPr>
                <w:rFonts w:ascii="Book Antiqua" w:hAnsi="Book Antiqua" w:cs="Times New Roman Regular"/>
                <w:b/>
                <w:bCs/>
                <w:lang w:eastAsia="zh-CN" w:bidi="ar"/>
              </w:rPr>
              <w:t>pTNM</w:t>
            </w:r>
            <w:proofErr w:type="spellEnd"/>
            <w:r w:rsidRPr="000E6870">
              <w:rPr>
                <w:rFonts w:ascii="Book Antiqua" w:hAnsi="Book Antiqua" w:cs="Times New Roman Regular"/>
                <w:b/>
                <w:bCs/>
                <w:lang w:eastAsia="zh-CN" w:bidi="ar"/>
              </w:rPr>
              <w:t xml:space="preserve"> stage</w:t>
            </w:r>
          </w:p>
        </w:tc>
        <w:tc>
          <w:tcPr>
            <w:tcW w:w="449" w:type="pct"/>
            <w:tcBorders>
              <w:top w:val="single" w:sz="4" w:space="0" w:color="auto"/>
              <w:bottom w:val="single" w:sz="4" w:space="0" w:color="auto"/>
            </w:tcBorders>
          </w:tcPr>
          <w:p w14:paraId="509724EE"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Status</w:t>
            </w:r>
          </w:p>
        </w:tc>
        <w:tc>
          <w:tcPr>
            <w:tcW w:w="352" w:type="pct"/>
            <w:tcBorders>
              <w:top w:val="single" w:sz="4" w:space="0" w:color="auto"/>
              <w:bottom w:val="single" w:sz="4" w:space="0" w:color="auto"/>
            </w:tcBorders>
          </w:tcPr>
          <w:p w14:paraId="517096F3"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hAnsi="Book Antiqua" w:cs="Times New Roman Regular"/>
                <w:b/>
                <w:bCs/>
                <w:lang w:eastAsia="zh-CN" w:bidi="ar"/>
              </w:rPr>
              <w:t>OS (</w:t>
            </w:r>
            <w:proofErr w:type="spellStart"/>
            <w:r w:rsidRPr="000E6870">
              <w:rPr>
                <w:rFonts w:ascii="Book Antiqua" w:hAnsi="Book Antiqua" w:cs="Times New Roman Regular"/>
                <w:b/>
                <w:bCs/>
                <w:lang w:eastAsia="zh-CN" w:bidi="ar"/>
              </w:rPr>
              <w:t>mo</w:t>
            </w:r>
            <w:proofErr w:type="spellEnd"/>
            <w:r w:rsidRPr="000E6870">
              <w:rPr>
                <w:rFonts w:ascii="Book Antiqua" w:hAnsi="Book Antiqua" w:cs="Times New Roman Regular"/>
                <w:b/>
                <w:bCs/>
                <w:lang w:eastAsia="zh-CN" w:bidi="ar"/>
              </w:rPr>
              <w:t>)</w:t>
            </w:r>
          </w:p>
        </w:tc>
        <w:tc>
          <w:tcPr>
            <w:tcW w:w="659" w:type="pct"/>
            <w:tcBorders>
              <w:top w:val="single" w:sz="4" w:space="0" w:color="auto"/>
              <w:bottom w:val="single" w:sz="4" w:space="0" w:color="auto"/>
            </w:tcBorders>
          </w:tcPr>
          <w:p w14:paraId="675BD5F8" w14:textId="77777777" w:rsidR="00166972" w:rsidRPr="000E6870" w:rsidRDefault="00626CD5" w:rsidP="000E6870">
            <w:pPr>
              <w:spacing w:line="360" w:lineRule="auto"/>
              <w:jc w:val="both"/>
              <w:rPr>
                <w:rFonts w:ascii="Book Antiqua" w:hAnsi="Book Antiqua" w:cs="Times New Roman Regular"/>
                <w:b/>
                <w:bCs/>
                <w:lang w:eastAsia="zh-CN"/>
              </w:rPr>
            </w:pPr>
            <w:r w:rsidRPr="000E6870">
              <w:rPr>
                <w:rFonts w:ascii="Book Antiqua" w:eastAsia="Times New Roman" w:hAnsi="Book Antiqua" w:cs="Times New Roman Regular"/>
                <w:b/>
                <w:bCs/>
                <w:lang w:eastAsia="zh-CN" w:bidi="ar"/>
              </w:rPr>
              <w:t>Adjuvant chemotherapy</w:t>
            </w:r>
          </w:p>
        </w:tc>
      </w:tr>
      <w:tr w:rsidR="000E6870" w:rsidRPr="000E6870" w14:paraId="330355AB" w14:textId="77777777">
        <w:trPr>
          <w:trHeight w:val="397"/>
        </w:trPr>
        <w:tc>
          <w:tcPr>
            <w:tcW w:w="357" w:type="pct"/>
            <w:tcBorders>
              <w:top w:val="single" w:sz="4" w:space="0" w:color="auto"/>
            </w:tcBorders>
          </w:tcPr>
          <w:p w14:paraId="4C75B97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w:t>
            </w:r>
          </w:p>
        </w:tc>
        <w:tc>
          <w:tcPr>
            <w:tcW w:w="283" w:type="pct"/>
            <w:tcBorders>
              <w:top w:val="single" w:sz="4" w:space="0" w:color="auto"/>
            </w:tcBorders>
          </w:tcPr>
          <w:p w14:paraId="5B587BE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72</w:t>
            </w:r>
          </w:p>
        </w:tc>
        <w:tc>
          <w:tcPr>
            <w:tcW w:w="478" w:type="pct"/>
            <w:tcBorders>
              <w:top w:val="single" w:sz="4" w:space="0" w:color="auto"/>
            </w:tcBorders>
          </w:tcPr>
          <w:p w14:paraId="6C96CBF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Borders>
              <w:top w:val="single" w:sz="4" w:space="0" w:color="auto"/>
            </w:tcBorders>
          </w:tcPr>
          <w:p w14:paraId="701BF4F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8.0</w:t>
            </w:r>
          </w:p>
        </w:tc>
        <w:tc>
          <w:tcPr>
            <w:tcW w:w="582" w:type="pct"/>
            <w:tcBorders>
              <w:top w:val="single" w:sz="4" w:space="0" w:color="auto"/>
            </w:tcBorders>
          </w:tcPr>
          <w:p w14:paraId="7B92462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3.0</w:t>
            </w:r>
          </w:p>
        </w:tc>
        <w:tc>
          <w:tcPr>
            <w:tcW w:w="747" w:type="pct"/>
            <w:tcBorders>
              <w:top w:val="single" w:sz="4" w:space="0" w:color="auto"/>
            </w:tcBorders>
          </w:tcPr>
          <w:p w14:paraId="359B3C7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Extracapsular</w:t>
            </w:r>
          </w:p>
        </w:tc>
        <w:tc>
          <w:tcPr>
            <w:tcW w:w="302" w:type="pct"/>
            <w:tcBorders>
              <w:top w:val="single" w:sz="4" w:space="0" w:color="auto"/>
            </w:tcBorders>
          </w:tcPr>
          <w:p w14:paraId="1F6A538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T2</w:t>
            </w:r>
          </w:p>
        </w:tc>
        <w:tc>
          <w:tcPr>
            <w:tcW w:w="359" w:type="pct"/>
            <w:tcBorders>
              <w:top w:val="single" w:sz="4" w:space="0" w:color="auto"/>
            </w:tcBorders>
          </w:tcPr>
          <w:p w14:paraId="4D14314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IB</w:t>
            </w:r>
          </w:p>
        </w:tc>
        <w:tc>
          <w:tcPr>
            <w:tcW w:w="449" w:type="pct"/>
            <w:tcBorders>
              <w:top w:val="single" w:sz="4" w:space="0" w:color="auto"/>
            </w:tcBorders>
          </w:tcPr>
          <w:p w14:paraId="1AB3173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Death</w:t>
            </w:r>
          </w:p>
        </w:tc>
        <w:tc>
          <w:tcPr>
            <w:tcW w:w="352" w:type="pct"/>
            <w:tcBorders>
              <w:top w:val="single" w:sz="4" w:space="0" w:color="auto"/>
            </w:tcBorders>
          </w:tcPr>
          <w:p w14:paraId="638F133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8</w:t>
            </w:r>
          </w:p>
        </w:tc>
        <w:tc>
          <w:tcPr>
            <w:tcW w:w="659" w:type="pct"/>
            <w:tcBorders>
              <w:top w:val="single" w:sz="4" w:space="0" w:color="auto"/>
            </w:tcBorders>
          </w:tcPr>
          <w:p w14:paraId="02E1FF1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5685EDB4" w14:textId="77777777">
        <w:trPr>
          <w:trHeight w:val="340"/>
        </w:trPr>
        <w:tc>
          <w:tcPr>
            <w:tcW w:w="357" w:type="pct"/>
          </w:tcPr>
          <w:p w14:paraId="21FA4BD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w:t>
            </w:r>
          </w:p>
        </w:tc>
        <w:tc>
          <w:tcPr>
            <w:tcW w:w="283" w:type="pct"/>
          </w:tcPr>
          <w:p w14:paraId="1A3BD22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60</w:t>
            </w:r>
          </w:p>
        </w:tc>
        <w:tc>
          <w:tcPr>
            <w:tcW w:w="478" w:type="pct"/>
          </w:tcPr>
          <w:p w14:paraId="03FA806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3C1CE5E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14.0</w:t>
            </w:r>
          </w:p>
        </w:tc>
        <w:tc>
          <w:tcPr>
            <w:tcW w:w="582" w:type="pct"/>
          </w:tcPr>
          <w:p w14:paraId="3BABC93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1.2</w:t>
            </w:r>
          </w:p>
        </w:tc>
        <w:tc>
          <w:tcPr>
            <w:tcW w:w="747" w:type="pct"/>
          </w:tcPr>
          <w:p w14:paraId="48544DE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Extracapsular</w:t>
            </w:r>
          </w:p>
        </w:tc>
        <w:tc>
          <w:tcPr>
            <w:tcW w:w="302" w:type="pct"/>
          </w:tcPr>
          <w:p w14:paraId="653E675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260F8A8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3D42955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Death</w:t>
            </w:r>
          </w:p>
        </w:tc>
        <w:tc>
          <w:tcPr>
            <w:tcW w:w="352" w:type="pct"/>
          </w:tcPr>
          <w:p w14:paraId="3E690AB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14</w:t>
            </w:r>
          </w:p>
        </w:tc>
        <w:tc>
          <w:tcPr>
            <w:tcW w:w="659" w:type="pct"/>
          </w:tcPr>
          <w:p w14:paraId="5ECC167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00678A0F" w14:textId="77777777">
        <w:trPr>
          <w:trHeight w:val="397"/>
        </w:trPr>
        <w:tc>
          <w:tcPr>
            <w:tcW w:w="357" w:type="pct"/>
          </w:tcPr>
          <w:p w14:paraId="6AFCE78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w:t>
            </w:r>
          </w:p>
        </w:tc>
        <w:tc>
          <w:tcPr>
            <w:tcW w:w="283" w:type="pct"/>
          </w:tcPr>
          <w:p w14:paraId="034A4D4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57</w:t>
            </w:r>
          </w:p>
        </w:tc>
        <w:tc>
          <w:tcPr>
            <w:tcW w:w="478" w:type="pct"/>
          </w:tcPr>
          <w:p w14:paraId="5482872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2E8813D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7.2</w:t>
            </w:r>
          </w:p>
        </w:tc>
        <w:tc>
          <w:tcPr>
            <w:tcW w:w="582" w:type="pct"/>
          </w:tcPr>
          <w:p w14:paraId="356E688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4.0</w:t>
            </w:r>
          </w:p>
        </w:tc>
        <w:tc>
          <w:tcPr>
            <w:tcW w:w="747" w:type="pct"/>
          </w:tcPr>
          <w:p w14:paraId="67AC4D0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Extracapsular</w:t>
            </w:r>
          </w:p>
        </w:tc>
        <w:tc>
          <w:tcPr>
            <w:tcW w:w="302" w:type="pct"/>
          </w:tcPr>
          <w:p w14:paraId="5813941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T2</w:t>
            </w:r>
          </w:p>
        </w:tc>
        <w:tc>
          <w:tcPr>
            <w:tcW w:w="359" w:type="pct"/>
          </w:tcPr>
          <w:p w14:paraId="0224A64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IB</w:t>
            </w:r>
          </w:p>
        </w:tc>
        <w:tc>
          <w:tcPr>
            <w:tcW w:w="449" w:type="pct"/>
          </w:tcPr>
          <w:p w14:paraId="530A96B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Death</w:t>
            </w:r>
          </w:p>
        </w:tc>
        <w:tc>
          <w:tcPr>
            <w:tcW w:w="352" w:type="pct"/>
          </w:tcPr>
          <w:p w14:paraId="58444CB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46</w:t>
            </w:r>
          </w:p>
        </w:tc>
        <w:tc>
          <w:tcPr>
            <w:tcW w:w="659" w:type="pct"/>
          </w:tcPr>
          <w:p w14:paraId="4F40B4D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7AC91621" w14:textId="77777777">
        <w:trPr>
          <w:trHeight w:val="397"/>
        </w:trPr>
        <w:tc>
          <w:tcPr>
            <w:tcW w:w="357" w:type="pct"/>
          </w:tcPr>
          <w:p w14:paraId="1F281A0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w:t>
            </w:r>
          </w:p>
        </w:tc>
        <w:tc>
          <w:tcPr>
            <w:tcW w:w="283" w:type="pct"/>
          </w:tcPr>
          <w:p w14:paraId="607B10F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64</w:t>
            </w:r>
          </w:p>
        </w:tc>
        <w:tc>
          <w:tcPr>
            <w:tcW w:w="478" w:type="pct"/>
          </w:tcPr>
          <w:p w14:paraId="6C4722E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0013013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5.0</w:t>
            </w:r>
          </w:p>
        </w:tc>
        <w:tc>
          <w:tcPr>
            <w:tcW w:w="582" w:type="pct"/>
          </w:tcPr>
          <w:p w14:paraId="74215F4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0.1</w:t>
            </w:r>
          </w:p>
        </w:tc>
        <w:tc>
          <w:tcPr>
            <w:tcW w:w="747" w:type="pct"/>
          </w:tcPr>
          <w:p w14:paraId="3F514CF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2D03428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711C0CD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5C26294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3F09EB5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56</w:t>
            </w:r>
          </w:p>
        </w:tc>
        <w:tc>
          <w:tcPr>
            <w:tcW w:w="659" w:type="pct"/>
          </w:tcPr>
          <w:p w14:paraId="7A96806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38EC90F8" w14:textId="77777777">
        <w:trPr>
          <w:trHeight w:val="397"/>
        </w:trPr>
        <w:tc>
          <w:tcPr>
            <w:tcW w:w="357" w:type="pct"/>
          </w:tcPr>
          <w:p w14:paraId="0F62F60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w:t>
            </w:r>
          </w:p>
        </w:tc>
        <w:tc>
          <w:tcPr>
            <w:tcW w:w="283" w:type="pct"/>
          </w:tcPr>
          <w:p w14:paraId="62858F7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56</w:t>
            </w:r>
          </w:p>
        </w:tc>
        <w:tc>
          <w:tcPr>
            <w:tcW w:w="478" w:type="pct"/>
          </w:tcPr>
          <w:p w14:paraId="38DD73B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22AC0E4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6.4</w:t>
            </w:r>
          </w:p>
        </w:tc>
        <w:tc>
          <w:tcPr>
            <w:tcW w:w="582" w:type="pct"/>
          </w:tcPr>
          <w:p w14:paraId="3DAC0CB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2.0</w:t>
            </w:r>
          </w:p>
        </w:tc>
        <w:tc>
          <w:tcPr>
            <w:tcW w:w="747" w:type="pct"/>
          </w:tcPr>
          <w:p w14:paraId="0C6F887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2DD21BF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7088709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3D53DC6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553AE7A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53</w:t>
            </w:r>
          </w:p>
        </w:tc>
        <w:tc>
          <w:tcPr>
            <w:tcW w:w="659" w:type="pct"/>
          </w:tcPr>
          <w:p w14:paraId="4FD4FCA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6F65B6AE" w14:textId="77777777">
        <w:trPr>
          <w:trHeight w:val="397"/>
        </w:trPr>
        <w:tc>
          <w:tcPr>
            <w:tcW w:w="357" w:type="pct"/>
          </w:tcPr>
          <w:p w14:paraId="668243D2"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w:t>
            </w:r>
          </w:p>
        </w:tc>
        <w:tc>
          <w:tcPr>
            <w:tcW w:w="283" w:type="pct"/>
          </w:tcPr>
          <w:p w14:paraId="2E70C54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43</w:t>
            </w:r>
          </w:p>
        </w:tc>
        <w:tc>
          <w:tcPr>
            <w:tcW w:w="478" w:type="pct"/>
          </w:tcPr>
          <w:p w14:paraId="374DF80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45313BA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5.0</w:t>
            </w:r>
          </w:p>
        </w:tc>
        <w:tc>
          <w:tcPr>
            <w:tcW w:w="582" w:type="pct"/>
          </w:tcPr>
          <w:p w14:paraId="0CCB1D7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0.1</w:t>
            </w:r>
          </w:p>
        </w:tc>
        <w:tc>
          <w:tcPr>
            <w:tcW w:w="747" w:type="pct"/>
          </w:tcPr>
          <w:p w14:paraId="6736FC6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437D096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2EDD968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05E5373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45837E2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38</w:t>
            </w:r>
          </w:p>
        </w:tc>
        <w:tc>
          <w:tcPr>
            <w:tcW w:w="659" w:type="pct"/>
          </w:tcPr>
          <w:p w14:paraId="608BD48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446E78DB" w14:textId="77777777">
        <w:trPr>
          <w:trHeight w:val="397"/>
        </w:trPr>
        <w:tc>
          <w:tcPr>
            <w:tcW w:w="357" w:type="pct"/>
          </w:tcPr>
          <w:p w14:paraId="2C1E176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w:t>
            </w:r>
          </w:p>
        </w:tc>
        <w:tc>
          <w:tcPr>
            <w:tcW w:w="283" w:type="pct"/>
          </w:tcPr>
          <w:p w14:paraId="19750E0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52</w:t>
            </w:r>
          </w:p>
        </w:tc>
        <w:tc>
          <w:tcPr>
            <w:tcW w:w="478" w:type="pct"/>
          </w:tcPr>
          <w:p w14:paraId="3AA9130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034C4C5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4.5</w:t>
            </w:r>
          </w:p>
        </w:tc>
        <w:tc>
          <w:tcPr>
            <w:tcW w:w="582" w:type="pct"/>
          </w:tcPr>
          <w:p w14:paraId="21185F33"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3.0</w:t>
            </w:r>
          </w:p>
        </w:tc>
        <w:tc>
          <w:tcPr>
            <w:tcW w:w="747" w:type="pct"/>
          </w:tcPr>
          <w:p w14:paraId="3F08DB9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51DD9D01"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T2</w:t>
            </w:r>
          </w:p>
        </w:tc>
        <w:tc>
          <w:tcPr>
            <w:tcW w:w="359" w:type="pct"/>
          </w:tcPr>
          <w:p w14:paraId="3DDD051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IB</w:t>
            </w:r>
          </w:p>
        </w:tc>
        <w:tc>
          <w:tcPr>
            <w:tcW w:w="449" w:type="pct"/>
          </w:tcPr>
          <w:p w14:paraId="6318C8A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48D76AB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47</w:t>
            </w:r>
          </w:p>
        </w:tc>
        <w:tc>
          <w:tcPr>
            <w:tcW w:w="659" w:type="pct"/>
          </w:tcPr>
          <w:p w14:paraId="0B25CE7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3355FC48" w14:textId="77777777">
        <w:trPr>
          <w:trHeight w:val="397"/>
        </w:trPr>
        <w:tc>
          <w:tcPr>
            <w:tcW w:w="357" w:type="pct"/>
          </w:tcPr>
          <w:p w14:paraId="5D1F4A4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8</w:t>
            </w:r>
          </w:p>
        </w:tc>
        <w:tc>
          <w:tcPr>
            <w:tcW w:w="283" w:type="pct"/>
          </w:tcPr>
          <w:p w14:paraId="1471E5D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28</w:t>
            </w:r>
          </w:p>
        </w:tc>
        <w:tc>
          <w:tcPr>
            <w:tcW w:w="478" w:type="pct"/>
          </w:tcPr>
          <w:p w14:paraId="708AD3E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18F00F4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11.0</w:t>
            </w:r>
          </w:p>
        </w:tc>
        <w:tc>
          <w:tcPr>
            <w:tcW w:w="582" w:type="pct"/>
          </w:tcPr>
          <w:p w14:paraId="4C85C4E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2.0</w:t>
            </w:r>
          </w:p>
        </w:tc>
        <w:tc>
          <w:tcPr>
            <w:tcW w:w="747" w:type="pct"/>
          </w:tcPr>
          <w:p w14:paraId="42E04DD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32168B6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25EF53B3"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696ACCF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4146493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104</w:t>
            </w:r>
          </w:p>
        </w:tc>
        <w:tc>
          <w:tcPr>
            <w:tcW w:w="659" w:type="pct"/>
          </w:tcPr>
          <w:p w14:paraId="4073BE3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r w:rsidR="000E6870" w:rsidRPr="000E6870" w14:paraId="7C593484" w14:textId="77777777">
        <w:trPr>
          <w:trHeight w:val="397"/>
        </w:trPr>
        <w:tc>
          <w:tcPr>
            <w:tcW w:w="357" w:type="pct"/>
          </w:tcPr>
          <w:p w14:paraId="04BC32F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9</w:t>
            </w:r>
          </w:p>
        </w:tc>
        <w:tc>
          <w:tcPr>
            <w:tcW w:w="283" w:type="pct"/>
          </w:tcPr>
          <w:p w14:paraId="42FD1623"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34</w:t>
            </w:r>
          </w:p>
        </w:tc>
        <w:tc>
          <w:tcPr>
            <w:tcW w:w="478" w:type="pct"/>
          </w:tcPr>
          <w:p w14:paraId="02470AB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Pr>
          <w:p w14:paraId="7A72EBB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3.0</w:t>
            </w:r>
          </w:p>
        </w:tc>
        <w:tc>
          <w:tcPr>
            <w:tcW w:w="582" w:type="pct"/>
          </w:tcPr>
          <w:p w14:paraId="25C8BDA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0.2</w:t>
            </w:r>
          </w:p>
        </w:tc>
        <w:tc>
          <w:tcPr>
            <w:tcW w:w="747" w:type="pct"/>
          </w:tcPr>
          <w:p w14:paraId="2120335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6B5E669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1F93CFA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0493320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1DF3455C"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75</w:t>
            </w:r>
          </w:p>
        </w:tc>
        <w:tc>
          <w:tcPr>
            <w:tcW w:w="659" w:type="pct"/>
          </w:tcPr>
          <w:p w14:paraId="18B895D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0E6870" w:rsidRPr="000E6870" w14:paraId="4E4BB96A" w14:textId="77777777">
        <w:trPr>
          <w:trHeight w:val="397"/>
        </w:trPr>
        <w:tc>
          <w:tcPr>
            <w:tcW w:w="357" w:type="pct"/>
          </w:tcPr>
          <w:p w14:paraId="05409CE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10</w:t>
            </w:r>
          </w:p>
        </w:tc>
        <w:tc>
          <w:tcPr>
            <w:tcW w:w="283" w:type="pct"/>
          </w:tcPr>
          <w:p w14:paraId="1ACEE6AA"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45</w:t>
            </w:r>
          </w:p>
        </w:tc>
        <w:tc>
          <w:tcPr>
            <w:tcW w:w="478" w:type="pct"/>
          </w:tcPr>
          <w:p w14:paraId="0E73BE75"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Male</w:t>
            </w:r>
          </w:p>
        </w:tc>
        <w:tc>
          <w:tcPr>
            <w:tcW w:w="433" w:type="pct"/>
          </w:tcPr>
          <w:p w14:paraId="095E58E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4.0</w:t>
            </w:r>
          </w:p>
        </w:tc>
        <w:tc>
          <w:tcPr>
            <w:tcW w:w="582" w:type="pct"/>
          </w:tcPr>
          <w:p w14:paraId="0385A44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1.5</w:t>
            </w:r>
          </w:p>
        </w:tc>
        <w:tc>
          <w:tcPr>
            <w:tcW w:w="747" w:type="pct"/>
          </w:tcPr>
          <w:p w14:paraId="38FC3C7E"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Pr>
          <w:p w14:paraId="3FA97B8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Pr>
          <w:p w14:paraId="63F5988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Pr>
          <w:p w14:paraId="5FE957B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Pr>
          <w:p w14:paraId="15D8190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24</w:t>
            </w:r>
          </w:p>
        </w:tc>
        <w:tc>
          <w:tcPr>
            <w:tcW w:w="659" w:type="pct"/>
          </w:tcPr>
          <w:p w14:paraId="1E44BE7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No</w:t>
            </w:r>
          </w:p>
        </w:tc>
      </w:tr>
      <w:tr w:rsidR="00166972" w:rsidRPr="000E6870" w14:paraId="5C6CC379" w14:textId="77777777">
        <w:trPr>
          <w:trHeight w:val="397"/>
        </w:trPr>
        <w:tc>
          <w:tcPr>
            <w:tcW w:w="357" w:type="pct"/>
            <w:tcBorders>
              <w:bottom w:val="single" w:sz="4" w:space="0" w:color="auto"/>
            </w:tcBorders>
          </w:tcPr>
          <w:p w14:paraId="4A14FDB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11</w:t>
            </w:r>
          </w:p>
        </w:tc>
        <w:tc>
          <w:tcPr>
            <w:tcW w:w="283" w:type="pct"/>
            <w:tcBorders>
              <w:bottom w:val="single" w:sz="4" w:space="0" w:color="auto"/>
            </w:tcBorders>
          </w:tcPr>
          <w:p w14:paraId="2255FFA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63</w:t>
            </w:r>
          </w:p>
        </w:tc>
        <w:tc>
          <w:tcPr>
            <w:tcW w:w="478" w:type="pct"/>
            <w:tcBorders>
              <w:bottom w:val="single" w:sz="4" w:space="0" w:color="auto"/>
            </w:tcBorders>
          </w:tcPr>
          <w:p w14:paraId="583E00B6"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Female</w:t>
            </w:r>
          </w:p>
        </w:tc>
        <w:tc>
          <w:tcPr>
            <w:tcW w:w="433" w:type="pct"/>
            <w:tcBorders>
              <w:bottom w:val="single" w:sz="4" w:space="0" w:color="auto"/>
            </w:tcBorders>
          </w:tcPr>
          <w:p w14:paraId="5DAE2BCB"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6.0</w:t>
            </w:r>
          </w:p>
        </w:tc>
        <w:tc>
          <w:tcPr>
            <w:tcW w:w="582" w:type="pct"/>
            <w:tcBorders>
              <w:bottom w:val="single" w:sz="4" w:space="0" w:color="auto"/>
            </w:tcBorders>
          </w:tcPr>
          <w:p w14:paraId="7DD2F73D"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&lt; 0.2</w:t>
            </w:r>
          </w:p>
        </w:tc>
        <w:tc>
          <w:tcPr>
            <w:tcW w:w="747" w:type="pct"/>
            <w:tcBorders>
              <w:bottom w:val="single" w:sz="4" w:space="0" w:color="auto"/>
            </w:tcBorders>
          </w:tcPr>
          <w:p w14:paraId="2163DFF7"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Encapsulated</w:t>
            </w:r>
          </w:p>
        </w:tc>
        <w:tc>
          <w:tcPr>
            <w:tcW w:w="302" w:type="pct"/>
            <w:tcBorders>
              <w:bottom w:val="single" w:sz="4" w:space="0" w:color="auto"/>
            </w:tcBorders>
          </w:tcPr>
          <w:p w14:paraId="0F93C380"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T1</w:t>
            </w:r>
          </w:p>
        </w:tc>
        <w:tc>
          <w:tcPr>
            <w:tcW w:w="359" w:type="pct"/>
            <w:tcBorders>
              <w:bottom w:val="single" w:sz="4" w:space="0" w:color="auto"/>
            </w:tcBorders>
          </w:tcPr>
          <w:p w14:paraId="32BFC4E4"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IA</w:t>
            </w:r>
          </w:p>
        </w:tc>
        <w:tc>
          <w:tcPr>
            <w:tcW w:w="449" w:type="pct"/>
            <w:tcBorders>
              <w:bottom w:val="single" w:sz="4" w:space="0" w:color="auto"/>
            </w:tcBorders>
          </w:tcPr>
          <w:p w14:paraId="01F12BEF"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Alive</w:t>
            </w:r>
          </w:p>
        </w:tc>
        <w:tc>
          <w:tcPr>
            <w:tcW w:w="352" w:type="pct"/>
            <w:tcBorders>
              <w:bottom w:val="single" w:sz="4" w:space="0" w:color="auto"/>
            </w:tcBorders>
          </w:tcPr>
          <w:p w14:paraId="1C2F1FC8"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94</w:t>
            </w:r>
          </w:p>
        </w:tc>
        <w:tc>
          <w:tcPr>
            <w:tcW w:w="659" w:type="pct"/>
            <w:tcBorders>
              <w:bottom w:val="single" w:sz="4" w:space="0" w:color="auto"/>
            </w:tcBorders>
          </w:tcPr>
          <w:p w14:paraId="56E2F8B9" w14:textId="77777777" w:rsidR="00166972" w:rsidRPr="000E6870" w:rsidRDefault="00626CD5" w:rsidP="000E6870">
            <w:pPr>
              <w:spacing w:line="360" w:lineRule="auto"/>
              <w:jc w:val="both"/>
              <w:rPr>
                <w:rFonts w:ascii="Book Antiqua" w:hAnsi="Book Antiqua" w:cs="Times New Roman Regular"/>
                <w:lang w:eastAsia="zh-CN"/>
              </w:rPr>
            </w:pPr>
            <w:r w:rsidRPr="000E6870">
              <w:rPr>
                <w:rFonts w:ascii="Book Antiqua" w:hAnsi="Book Antiqua" w:cs="Times New Roman Regular"/>
                <w:lang w:eastAsia="zh-CN" w:bidi="ar"/>
              </w:rPr>
              <w:t>Yes</w:t>
            </w:r>
          </w:p>
        </w:tc>
      </w:tr>
    </w:tbl>
    <w:p w14:paraId="5393D2DF" w14:textId="77777777" w:rsidR="00166972" w:rsidRPr="000E6870" w:rsidRDefault="00166972" w:rsidP="000E6870">
      <w:pPr>
        <w:spacing w:line="360" w:lineRule="auto"/>
        <w:jc w:val="both"/>
        <w:rPr>
          <w:rFonts w:ascii="Book Antiqua" w:hAnsi="Book Antiqua"/>
        </w:rPr>
      </w:pPr>
    </w:p>
    <w:sectPr w:rsidR="00166972" w:rsidRPr="000E68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E9AB" w14:textId="77777777" w:rsidR="000F1542" w:rsidRDefault="000F1542">
      <w:r>
        <w:separator/>
      </w:r>
    </w:p>
  </w:endnote>
  <w:endnote w:type="continuationSeparator" w:id="0">
    <w:p w14:paraId="2065DBB2" w14:textId="77777777" w:rsidR="000F1542" w:rsidRDefault="000F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elvetica">
    <w:panose1 w:val="00000000000000000000"/>
    <w:charset w:val="00"/>
    <w:family w:val="auto"/>
    <w:pitch w:val="variable"/>
    <w:sig w:usb0="E00002FF" w:usb1="5000785B" w:usb2="00000000" w:usb3="00000000" w:csb0="0000019F" w:csb1="00000000"/>
  </w:font>
  <w:font w:name="Times New Roman Regular">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15917"/>
      <w:docPartObj>
        <w:docPartGallery w:val="AutoText"/>
      </w:docPartObj>
    </w:sdtPr>
    <w:sdtContent>
      <w:sdt>
        <w:sdtPr>
          <w:id w:val="-1769616900"/>
          <w:docPartObj>
            <w:docPartGallery w:val="AutoText"/>
          </w:docPartObj>
        </w:sdtPr>
        <w:sdtContent>
          <w:p w14:paraId="49AC147E" w14:textId="77777777" w:rsidR="00166972" w:rsidRDefault="00626CD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99B0814" w14:textId="77777777" w:rsidR="00166972" w:rsidRDefault="0016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B4B6" w14:textId="77777777" w:rsidR="000F1542" w:rsidRDefault="000F1542">
      <w:r>
        <w:separator/>
      </w:r>
    </w:p>
  </w:footnote>
  <w:footnote w:type="continuationSeparator" w:id="0">
    <w:p w14:paraId="1EDCFF9B" w14:textId="77777777" w:rsidR="000F1542" w:rsidRDefault="000F15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4F9"/>
    <w:rsid w:val="00064708"/>
    <w:rsid w:val="000B3737"/>
    <w:rsid w:val="000E6870"/>
    <w:rsid w:val="000F1542"/>
    <w:rsid w:val="00103E75"/>
    <w:rsid w:val="00127171"/>
    <w:rsid w:val="00142A1D"/>
    <w:rsid w:val="001513D6"/>
    <w:rsid w:val="00166972"/>
    <w:rsid w:val="0018570A"/>
    <w:rsid w:val="001A312D"/>
    <w:rsid w:val="001A50D1"/>
    <w:rsid w:val="001E3C11"/>
    <w:rsid w:val="00243BB8"/>
    <w:rsid w:val="0026298F"/>
    <w:rsid w:val="002C55D4"/>
    <w:rsid w:val="0034573F"/>
    <w:rsid w:val="003D712A"/>
    <w:rsid w:val="003F4EFE"/>
    <w:rsid w:val="004B2010"/>
    <w:rsid w:val="004E38D9"/>
    <w:rsid w:val="005A03F2"/>
    <w:rsid w:val="005E434E"/>
    <w:rsid w:val="005F2D6E"/>
    <w:rsid w:val="00626CD5"/>
    <w:rsid w:val="00644A2D"/>
    <w:rsid w:val="00686474"/>
    <w:rsid w:val="0073340A"/>
    <w:rsid w:val="0073529D"/>
    <w:rsid w:val="0078305A"/>
    <w:rsid w:val="007C5C5F"/>
    <w:rsid w:val="007D7625"/>
    <w:rsid w:val="007F2F39"/>
    <w:rsid w:val="00854652"/>
    <w:rsid w:val="00872165"/>
    <w:rsid w:val="00883D29"/>
    <w:rsid w:val="0089458D"/>
    <w:rsid w:val="008D25CA"/>
    <w:rsid w:val="009126F6"/>
    <w:rsid w:val="00975BF2"/>
    <w:rsid w:val="009A4B8D"/>
    <w:rsid w:val="009B464B"/>
    <w:rsid w:val="009F61E1"/>
    <w:rsid w:val="00A000D6"/>
    <w:rsid w:val="00A66134"/>
    <w:rsid w:val="00A77B3E"/>
    <w:rsid w:val="00A83941"/>
    <w:rsid w:val="00AB10F7"/>
    <w:rsid w:val="00B34B83"/>
    <w:rsid w:val="00B415F3"/>
    <w:rsid w:val="00B45C06"/>
    <w:rsid w:val="00C063A3"/>
    <w:rsid w:val="00C22779"/>
    <w:rsid w:val="00CA2A55"/>
    <w:rsid w:val="00CA5329"/>
    <w:rsid w:val="00CA619A"/>
    <w:rsid w:val="00D32203"/>
    <w:rsid w:val="00D93A01"/>
    <w:rsid w:val="00D968D2"/>
    <w:rsid w:val="00DC446F"/>
    <w:rsid w:val="00DD3D49"/>
    <w:rsid w:val="00DE18B5"/>
    <w:rsid w:val="00DF3176"/>
    <w:rsid w:val="00E025F6"/>
    <w:rsid w:val="00F02BD0"/>
    <w:rsid w:val="00F24997"/>
    <w:rsid w:val="00F51CB7"/>
    <w:rsid w:val="00F74FE9"/>
    <w:rsid w:val="7FF6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BF950"/>
  <w15:docId w15:val="{553819CB-0D4A-B546-A9A2-D2C83501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uiPriority w:val="99"/>
    <w:qFormat/>
    <w:pPr>
      <w:keepNext/>
      <w:keepLines/>
      <w:widowControl w:val="0"/>
      <w:spacing w:line="412" w:lineRule="auto"/>
      <w:outlineLvl w:val="1"/>
    </w:pPr>
    <w:rPr>
      <w:rFonts w:ascii="Arial" w:eastAsia="Book Antiqua" w:hAnsi="Arial" w:cs="Arial"/>
      <w:b/>
      <w:kern w:val="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1">
    <w:name w:val="修订1"/>
    <w:hidden/>
    <w:uiPriority w:val="99"/>
    <w:semiHidden/>
    <w:rPr>
      <w:sz w:val="24"/>
      <w:szCs w:val="24"/>
      <w:lang w:eastAsia="en-US"/>
    </w:rPr>
  </w:style>
  <w:style w:type="paragraph" w:customStyle="1" w:styleId="p1">
    <w:name w:val="p1"/>
    <w:basedOn w:val="Normal"/>
    <w:rPr>
      <w:rFonts w:ascii="Helvetica Neue" w:eastAsia="Helvetica Neue" w:hAnsi="Helvetica Neue"/>
      <w:sz w:val="26"/>
      <w:szCs w:val="26"/>
      <w:lang w:eastAsia="zh-CN"/>
    </w:rPr>
  </w:style>
  <w:style w:type="character" w:styleId="Hyperlink">
    <w:name w:val="Hyperlink"/>
    <w:basedOn w:val="DefaultParagraphFont"/>
    <w:unhideWhenUsed/>
    <w:rsid w:val="004B2010"/>
    <w:rPr>
      <w:color w:val="0000FF" w:themeColor="hyperlink"/>
      <w:u w:val="single"/>
    </w:rPr>
  </w:style>
  <w:style w:type="character" w:styleId="UnresolvedMention">
    <w:name w:val="Unresolved Mention"/>
    <w:basedOn w:val="DefaultParagraphFont"/>
    <w:uiPriority w:val="99"/>
    <w:semiHidden/>
    <w:unhideWhenUsed/>
    <w:rsid w:val="004B2010"/>
    <w:rPr>
      <w:color w:val="605E5C"/>
      <w:shd w:val="clear" w:color="auto" w:fill="E1DFDD"/>
    </w:rPr>
  </w:style>
  <w:style w:type="paragraph" w:styleId="Revision">
    <w:name w:val="Revision"/>
    <w:hidden/>
    <w:uiPriority w:val="99"/>
    <w:semiHidden/>
    <w:rsid w:val="003F4E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8726</Words>
  <Characters>49741</Characters>
  <Application>Microsoft Office Word</Application>
  <DocSecurity>0</DocSecurity>
  <Lines>414</Lines>
  <Paragraphs>116</Paragraphs>
  <ScaleCrop>false</ScaleCrop>
  <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Ma</cp:lastModifiedBy>
  <cp:revision>3</cp:revision>
  <dcterms:created xsi:type="dcterms:W3CDTF">2023-05-04T22:21:00Z</dcterms:created>
  <dcterms:modified xsi:type="dcterms:W3CDTF">2023-05-04T22:23:00Z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A57B0ABF7344D3027C694C64225C1649_42</vt:lpwstr>
  </property>
</Properties>
</file>