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15B8"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rPr>
        <w:t xml:space="preserve">Name of Journal: </w:t>
      </w:r>
      <w:r w:rsidRPr="00CD6878">
        <w:rPr>
          <w:rFonts w:ascii="Book Antiqua" w:eastAsia="Book Antiqua" w:hAnsi="Book Antiqua" w:cs="Book Antiqua"/>
          <w:i/>
        </w:rPr>
        <w:t>World Journal of Clinical Cases</w:t>
      </w:r>
    </w:p>
    <w:p w14:paraId="041332DA"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rPr>
        <w:t xml:space="preserve">Manuscript NO: </w:t>
      </w:r>
      <w:r w:rsidRPr="00CD6878">
        <w:rPr>
          <w:rFonts w:ascii="Book Antiqua" w:eastAsia="Book Antiqua" w:hAnsi="Book Antiqua" w:cs="Book Antiqua"/>
        </w:rPr>
        <w:t>84253</w:t>
      </w:r>
    </w:p>
    <w:p w14:paraId="6F92842C"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rPr>
        <w:t xml:space="preserve">Manuscript Type: </w:t>
      </w:r>
      <w:r w:rsidRPr="00CD6878">
        <w:rPr>
          <w:rFonts w:ascii="Book Antiqua" w:eastAsia="Book Antiqua" w:hAnsi="Book Antiqua" w:cs="Book Antiqua"/>
        </w:rPr>
        <w:t>CASE REPORT</w:t>
      </w:r>
    </w:p>
    <w:p w14:paraId="62E587EA" w14:textId="77777777" w:rsidR="00336604" w:rsidRPr="00CD6878" w:rsidRDefault="00336604" w:rsidP="00CD6878">
      <w:pPr>
        <w:spacing w:line="360" w:lineRule="auto"/>
        <w:jc w:val="both"/>
        <w:rPr>
          <w:rFonts w:ascii="Book Antiqua" w:hAnsi="Book Antiqua"/>
        </w:rPr>
      </w:pPr>
    </w:p>
    <w:p w14:paraId="1A9C06A2"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bCs/>
        </w:rPr>
        <w:t xml:space="preserve">Epstein-Barr virus-induced infection-associated hemophagocytic </w:t>
      </w:r>
      <w:proofErr w:type="spellStart"/>
      <w:r w:rsidRPr="00CD6878">
        <w:rPr>
          <w:rFonts w:ascii="Book Antiqua" w:eastAsia="Book Antiqua" w:hAnsi="Book Antiqua" w:cs="Book Antiqua"/>
          <w:b/>
          <w:bCs/>
        </w:rPr>
        <w:t>lymphohistiocytosis</w:t>
      </w:r>
      <w:proofErr w:type="spellEnd"/>
      <w:r w:rsidRPr="00CD6878">
        <w:rPr>
          <w:rFonts w:ascii="Book Antiqua" w:eastAsia="Book Antiqua" w:hAnsi="Book Antiqua" w:cs="Book Antiqua"/>
          <w:b/>
          <w:bCs/>
        </w:rPr>
        <w:t xml:space="preserve"> with acute liver injury: A case report</w:t>
      </w:r>
    </w:p>
    <w:p w14:paraId="6EB73A88" w14:textId="77777777" w:rsidR="00336604" w:rsidRPr="00CD6878" w:rsidRDefault="00336604" w:rsidP="00CD6878">
      <w:pPr>
        <w:spacing w:line="360" w:lineRule="auto"/>
        <w:jc w:val="both"/>
        <w:rPr>
          <w:rFonts w:ascii="Book Antiqua" w:hAnsi="Book Antiqua"/>
        </w:rPr>
      </w:pPr>
    </w:p>
    <w:p w14:paraId="064D70C4"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 xml:space="preserve">Sun FY </w:t>
      </w:r>
      <w:r w:rsidRPr="00CD6878">
        <w:rPr>
          <w:rFonts w:ascii="Book Antiqua" w:eastAsia="Book Antiqua" w:hAnsi="Book Antiqua" w:cs="Book Antiqua"/>
          <w:i/>
          <w:iCs/>
        </w:rPr>
        <w:t>et al</w:t>
      </w:r>
      <w:r w:rsidRPr="00CD6878">
        <w:rPr>
          <w:rFonts w:ascii="Book Antiqua" w:eastAsia="Book Antiqua" w:hAnsi="Book Antiqua" w:cs="Book Antiqua"/>
        </w:rPr>
        <w:t>. EBV-induced infection-associated HLH</w:t>
      </w:r>
    </w:p>
    <w:p w14:paraId="63EBBE55" w14:textId="77777777" w:rsidR="00336604" w:rsidRPr="00CD6878" w:rsidRDefault="00336604" w:rsidP="00CD6878">
      <w:pPr>
        <w:spacing w:line="360" w:lineRule="auto"/>
        <w:jc w:val="both"/>
        <w:rPr>
          <w:rFonts w:ascii="Book Antiqua" w:hAnsi="Book Antiqua"/>
        </w:rPr>
      </w:pPr>
    </w:p>
    <w:p w14:paraId="65F1A662"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Fang-Yuan Sun, Bing-Qing Ouyang, Xiao-Xiao Li, Tao Zhang, Wen-Tao Feng, Yao-Guo Han</w:t>
      </w:r>
    </w:p>
    <w:p w14:paraId="0288DFD6" w14:textId="77777777" w:rsidR="00336604" w:rsidRPr="00CD6878" w:rsidRDefault="00336604" w:rsidP="00CD6878">
      <w:pPr>
        <w:spacing w:line="360" w:lineRule="auto"/>
        <w:jc w:val="both"/>
        <w:rPr>
          <w:rFonts w:ascii="Book Antiqua" w:hAnsi="Book Antiqua"/>
        </w:rPr>
      </w:pPr>
    </w:p>
    <w:p w14:paraId="57FFCD3D"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bCs/>
        </w:rPr>
        <w:t xml:space="preserve">Fang-Yuan Sun, Bing-Qing Ouyang, Xiao-Xiao Li, Tao Zhang, Wen-Tao Feng, Li-Jiao You, Yao-Guo Han, </w:t>
      </w:r>
      <w:r w:rsidRPr="00CD6878">
        <w:rPr>
          <w:rFonts w:ascii="Book Antiqua" w:eastAsia="Book Antiqua" w:hAnsi="Book Antiqua" w:cs="Book Antiqua"/>
        </w:rPr>
        <w:t>Trauma Emergency Center, The Seventh People’s Hospital of Shanghai University of Traditional Chinese Medicine, Shanghai 2001</w:t>
      </w:r>
      <w:r w:rsidRPr="00CD6878">
        <w:rPr>
          <w:rFonts w:ascii="Book Antiqua" w:hAnsi="Book Antiqua" w:cs="Book Antiqua"/>
        </w:rPr>
        <w:t>37</w:t>
      </w:r>
      <w:r w:rsidRPr="00CD6878">
        <w:rPr>
          <w:rFonts w:ascii="Book Antiqua" w:eastAsia="Book Antiqua" w:hAnsi="Book Antiqua" w:cs="Book Antiqua"/>
        </w:rPr>
        <w:t>, China</w:t>
      </w:r>
    </w:p>
    <w:p w14:paraId="0B71755B" w14:textId="77777777" w:rsidR="00336604" w:rsidRPr="00CD6878" w:rsidRDefault="00336604" w:rsidP="00CD6878">
      <w:pPr>
        <w:spacing w:line="360" w:lineRule="auto"/>
        <w:jc w:val="both"/>
        <w:rPr>
          <w:rFonts w:ascii="Book Antiqua" w:hAnsi="Book Antiqua"/>
        </w:rPr>
      </w:pPr>
    </w:p>
    <w:p w14:paraId="1AAFE686"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bCs/>
        </w:rPr>
        <w:t xml:space="preserve">Author contributions: </w:t>
      </w:r>
      <w:r w:rsidRPr="00CD6878">
        <w:rPr>
          <w:rFonts w:ascii="Book Antiqua" w:eastAsia="Book Antiqua" w:hAnsi="Book Antiqua" w:cs="Book Antiqua"/>
          <w:shd w:val="clear" w:color="auto" w:fill="FFFFFF"/>
        </w:rPr>
        <w:t xml:space="preserve">Sun FY and </w:t>
      </w:r>
      <w:proofErr w:type="spellStart"/>
      <w:r w:rsidRPr="00CD6878">
        <w:rPr>
          <w:rFonts w:ascii="Book Antiqua" w:eastAsia="Book Antiqua" w:hAnsi="Book Antiqua" w:cs="Book Antiqua"/>
          <w:shd w:val="clear" w:color="auto" w:fill="FFFFFF"/>
        </w:rPr>
        <w:t>OuYang</w:t>
      </w:r>
      <w:proofErr w:type="spellEnd"/>
      <w:r w:rsidRPr="00CD6878">
        <w:rPr>
          <w:rFonts w:ascii="Book Antiqua" w:eastAsia="Book Antiqua" w:hAnsi="Book Antiqua" w:cs="Book Antiqua"/>
          <w:shd w:val="clear" w:color="auto" w:fill="FFFFFF"/>
        </w:rPr>
        <w:t xml:space="preserve"> BQ contributed equally to this work; Sun FY, </w:t>
      </w:r>
      <w:proofErr w:type="spellStart"/>
      <w:r w:rsidRPr="00CD6878">
        <w:rPr>
          <w:rFonts w:ascii="Book Antiqua" w:eastAsia="Book Antiqua" w:hAnsi="Book Antiqua" w:cs="Book Antiqua"/>
          <w:shd w:val="clear" w:color="auto" w:fill="FFFFFF"/>
        </w:rPr>
        <w:t>OuYang</w:t>
      </w:r>
      <w:proofErr w:type="spellEnd"/>
      <w:r w:rsidRPr="00CD6878">
        <w:rPr>
          <w:rFonts w:ascii="Book Antiqua" w:eastAsia="Book Antiqua" w:hAnsi="Book Antiqua" w:cs="Book Antiqua"/>
          <w:shd w:val="clear" w:color="auto" w:fill="FFFFFF"/>
        </w:rPr>
        <w:t xml:space="preserve"> BQ, Li XX, Zhang T</w:t>
      </w:r>
      <w:r w:rsidRPr="00CD6878">
        <w:rPr>
          <w:rFonts w:ascii="Book Antiqua" w:hAnsi="Book Antiqua" w:cs="Book Antiqua"/>
          <w:shd w:val="clear" w:color="auto" w:fill="FFFFFF"/>
        </w:rPr>
        <w:t xml:space="preserve"> </w:t>
      </w:r>
      <w:r w:rsidRPr="00CD6878">
        <w:rPr>
          <w:rFonts w:ascii="Book Antiqua" w:eastAsia="Book Antiqua" w:hAnsi="Book Antiqua" w:cs="Book Antiqua"/>
          <w:shd w:val="clear" w:color="auto" w:fill="FFFFFF"/>
        </w:rPr>
        <w:t>and Feng WT designed the research study; Li XX, Zhang T, Feng WT, and Han YG performed the research; Li XX, Zhang T</w:t>
      </w:r>
      <w:r w:rsidRPr="00CD6878">
        <w:rPr>
          <w:rFonts w:ascii="Book Antiqua" w:hAnsi="Book Antiqua" w:cs="Book Antiqua"/>
          <w:shd w:val="clear" w:color="auto" w:fill="FFFFFF"/>
        </w:rPr>
        <w:t xml:space="preserve"> </w:t>
      </w:r>
      <w:r w:rsidRPr="00CD6878">
        <w:rPr>
          <w:rFonts w:ascii="Book Antiqua" w:eastAsia="Book Antiqua" w:hAnsi="Book Antiqua" w:cs="Book Antiqua"/>
          <w:shd w:val="clear" w:color="auto" w:fill="FFFFFF"/>
        </w:rPr>
        <w:t xml:space="preserve">contributed new reagents and analytic tools; Sun FY and </w:t>
      </w:r>
      <w:proofErr w:type="spellStart"/>
      <w:r w:rsidRPr="00CD6878">
        <w:rPr>
          <w:rFonts w:ascii="Book Antiqua" w:eastAsia="Book Antiqua" w:hAnsi="Book Antiqua" w:cs="Book Antiqua"/>
          <w:shd w:val="clear" w:color="auto" w:fill="FFFFFF"/>
        </w:rPr>
        <w:t>OuYang</w:t>
      </w:r>
      <w:proofErr w:type="spellEnd"/>
      <w:r w:rsidRPr="00CD6878">
        <w:rPr>
          <w:rFonts w:ascii="Book Antiqua" w:eastAsia="Book Antiqua" w:hAnsi="Book Antiqua" w:cs="Book Antiqua"/>
          <w:shd w:val="clear" w:color="auto" w:fill="FFFFFF"/>
        </w:rPr>
        <w:t xml:space="preserve"> BQ analyzed the data and wrote the manuscript; and all authors have read and approve</w:t>
      </w:r>
      <w:r w:rsidRPr="00CD6878">
        <w:rPr>
          <w:rFonts w:ascii="Book Antiqua" w:hAnsi="Book Antiqua" w:cs="Book Antiqua"/>
          <w:shd w:val="clear" w:color="auto" w:fill="FFFFFF"/>
        </w:rPr>
        <w:t>d</w:t>
      </w:r>
      <w:r w:rsidRPr="00CD6878">
        <w:rPr>
          <w:rFonts w:ascii="Book Antiqua" w:eastAsia="Book Antiqua" w:hAnsi="Book Antiqua" w:cs="Book Antiqua"/>
          <w:shd w:val="clear" w:color="auto" w:fill="FFFFFF"/>
        </w:rPr>
        <w:t xml:space="preserve"> the final manuscript.</w:t>
      </w:r>
    </w:p>
    <w:p w14:paraId="692B5A93" w14:textId="77777777" w:rsidR="00336604" w:rsidRPr="00CD6878" w:rsidRDefault="00336604" w:rsidP="00CD6878">
      <w:pPr>
        <w:spacing w:line="360" w:lineRule="auto"/>
        <w:jc w:val="both"/>
        <w:rPr>
          <w:rFonts w:ascii="Book Antiqua" w:hAnsi="Book Antiqua"/>
        </w:rPr>
      </w:pPr>
    </w:p>
    <w:p w14:paraId="3F3EA693"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bCs/>
        </w:rPr>
        <w:t xml:space="preserve">Supported by </w:t>
      </w:r>
      <w:r w:rsidRPr="00CD6878">
        <w:rPr>
          <w:rFonts w:ascii="Book Antiqua" w:eastAsia="Book Antiqua" w:hAnsi="Book Antiqua" w:cs="Book Antiqua"/>
        </w:rPr>
        <w:t xml:space="preserve">the National Natural Science Foundation of China, No. 82174189; Talents Training Program of Seventh People’ s Hospital of Shanghai University of Traditional Chinese Medicine, No. JCR2022-01; TCM Specialist Disease Alliance Construction Project of Shanghai Municipal Health Commission, No. ZY (2021-2023)-0302; Talent Training Project of Senior Master of Chinese Medicine of Shanghai Pudong, No. PDZY-2022-0601; and Project of Introducing Senior Talents of Chinese Medicine of Shanghai Pudong, No. </w:t>
      </w:r>
      <w:r w:rsidRPr="00CD6878">
        <w:rPr>
          <w:rFonts w:ascii="Book Antiqua" w:eastAsia="Book Antiqua" w:hAnsi="Book Antiqua" w:cs="Book Antiqua"/>
        </w:rPr>
        <w:lastRenderedPageBreak/>
        <w:t>PDZY-2022-0701; and Talents Training Program of the Seventh People’ s Hospital, Shanghai University of Traditional Chinese Medicine, No. QMX2021-04.</w:t>
      </w:r>
    </w:p>
    <w:p w14:paraId="618921D4" w14:textId="77777777" w:rsidR="00336604" w:rsidRPr="00CD6878" w:rsidRDefault="00336604" w:rsidP="00CD6878">
      <w:pPr>
        <w:spacing w:line="360" w:lineRule="auto"/>
        <w:jc w:val="both"/>
        <w:rPr>
          <w:rFonts w:ascii="Book Antiqua" w:hAnsi="Book Antiqua"/>
        </w:rPr>
      </w:pPr>
    </w:p>
    <w:p w14:paraId="64E3A658"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bCs/>
        </w:rPr>
        <w:t xml:space="preserve">Corresponding author: Yao-Guo Han, PhD, Doctor, </w:t>
      </w:r>
      <w:r w:rsidRPr="00CD6878">
        <w:rPr>
          <w:rFonts w:ascii="Book Antiqua" w:eastAsia="Book Antiqua" w:hAnsi="Book Antiqua" w:cs="Book Antiqua"/>
        </w:rPr>
        <w:t>Trauma Emergency Center, The Seventh People’s Hospital of Shanghai University of Traditional Chinese Medicine, No. 358 Datong Road, Shanghai 200137, China. hanyaoguo@163.com</w:t>
      </w:r>
    </w:p>
    <w:p w14:paraId="0C716021" w14:textId="77777777" w:rsidR="00336604" w:rsidRPr="00CD6878" w:rsidRDefault="00336604" w:rsidP="00CD6878">
      <w:pPr>
        <w:spacing w:line="360" w:lineRule="auto"/>
        <w:jc w:val="both"/>
        <w:rPr>
          <w:rFonts w:ascii="Book Antiqua" w:hAnsi="Book Antiqua"/>
        </w:rPr>
      </w:pPr>
    </w:p>
    <w:p w14:paraId="74818383"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bCs/>
        </w:rPr>
        <w:t xml:space="preserve">Received: </w:t>
      </w:r>
      <w:r w:rsidRPr="00CD6878">
        <w:rPr>
          <w:rFonts w:ascii="Book Antiqua" w:eastAsia="Book Antiqua" w:hAnsi="Book Antiqua" w:cs="Book Antiqua"/>
        </w:rPr>
        <w:t>March 9, 2023</w:t>
      </w:r>
    </w:p>
    <w:p w14:paraId="279F3B44"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bCs/>
        </w:rPr>
        <w:t xml:space="preserve">Revised: </w:t>
      </w:r>
      <w:r w:rsidRPr="00CD6878">
        <w:rPr>
          <w:rFonts w:ascii="Book Antiqua" w:eastAsia="Book Antiqua" w:hAnsi="Book Antiqua" w:cs="Book Antiqua"/>
        </w:rPr>
        <w:t>April 25, 2023</w:t>
      </w:r>
    </w:p>
    <w:p w14:paraId="22B17127" w14:textId="472C7220"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bCs/>
        </w:rPr>
        <w:t xml:space="preserve">Accepted: </w:t>
      </w:r>
      <w:ins w:id="0" w:author="Jin-Lei Wang" w:date="2023-05-19T15:37:00Z">
        <w:r w:rsidR="004158BB" w:rsidRPr="004158BB">
          <w:rPr>
            <w:rFonts w:ascii="Book Antiqua" w:eastAsia="Book Antiqua" w:hAnsi="Book Antiqua" w:cs="Book Antiqua"/>
          </w:rPr>
          <w:t>May 19, 2023</w:t>
        </w:r>
      </w:ins>
    </w:p>
    <w:p w14:paraId="0C4EA9A8" w14:textId="76C3998F"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bCs/>
        </w:rPr>
        <w:t xml:space="preserve">Published online: </w:t>
      </w:r>
    </w:p>
    <w:p w14:paraId="40CF4642" w14:textId="77777777" w:rsidR="00336604" w:rsidRPr="00CD6878" w:rsidRDefault="00336604" w:rsidP="00CD6878">
      <w:pPr>
        <w:spacing w:line="360" w:lineRule="auto"/>
        <w:jc w:val="both"/>
        <w:rPr>
          <w:rFonts w:ascii="Book Antiqua" w:hAnsi="Book Antiqua"/>
        </w:rPr>
        <w:sectPr w:rsidR="00336604" w:rsidRPr="00CD6878">
          <w:footerReference w:type="default" r:id="rId6"/>
          <w:pgSz w:w="12240" w:h="15840"/>
          <w:pgMar w:top="1440" w:right="1440" w:bottom="1440" w:left="1440" w:header="720" w:footer="720" w:gutter="0"/>
          <w:cols w:space="720"/>
          <w:docGrid w:linePitch="360"/>
        </w:sectPr>
      </w:pPr>
    </w:p>
    <w:p w14:paraId="6AC71C9A"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rPr>
        <w:lastRenderedPageBreak/>
        <w:t>Abstract</w:t>
      </w:r>
    </w:p>
    <w:p w14:paraId="73A13CD9"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BACKGROUND</w:t>
      </w:r>
    </w:p>
    <w:p w14:paraId="0BA8493F"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 xml:space="preserve">Hemophagocytic </w:t>
      </w:r>
      <w:proofErr w:type="spellStart"/>
      <w:r w:rsidRPr="00CD6878">
        <w:rPr>
          <w:rFonts w:ascii="Book Antiqua" w:eastAsia="Book Antiqua" w:hAnsi="Book Antiqua" w:cs="Book Antiqua"/>
        </w:rPr>
        <w:t>lymphohistiocytosis</w:t>
      </w:r>
      <w:proofErr w:type="spellEnd"/>
      <w:r w:rsidRPr="00CD6878">
        <w:rPr>
          <w:rFonts w:ascii="Book Antiqua" w:eastAsia="Book Antiqua" w:hAnsi="Book Antiqua" w:cs="Book Antiqua"/>
        </w:rPr>
        <w:t xml:space="preserve"> (HLH) is a severe hyperinflammatory reaction, </w:t>
      </w:r>
      <w:r w:rsidRPr="00CD6878">
        <w:rPr>
          <w:rFonts w:ascii="Book Antiqua" w:eastAsia="Book Antiqua" w:hAnsi="Book Antiqua" w:cs="Book Antiqua"/>
          <w:shd w:val="clear" w:color="auto" w:fill="FFFFFF"/>
        </w:rPr>
        <w:t xml:space="preserve">which is rare and life-threatening. According to the pathogen, HLH is divided into genetic and acquired. The most common form of acquired HLH is infection-associated HLH, of which Herpes viruses, particularly </w:t>
      </w:r>
      <w:r w:rsidRPr="00CD6878">
        <w:rPr>
          <w:rFonts w:ascii="Book Antiqua" w:eastAsia="Book Antiqua" w:hAnsi="Book Antiqua" w:cs="Book Antiqua"/>
        </w:rPr>
        <w:t>Epstein-Barr virus (EBV)</w:t>
      </w:r>
      <w:r w:rsidRPr="00CD6878">
        <w:rPr>
          <w:rFonts w:ascii="Book Antiqua" w:eastAsia="Book Antiqua" w:hAnsi="Book Antiqua" w:cs="Book Antiqua"/>
          <w:shd w:val="clear" w:color="auto" w:fill="FFFFFF"/>
        </w:rPr>
        <w:t xml:space="preserve">, are the leading infectious triggers. However, it is difficult to distinguish between simple infection with </w:t>
      </w:r>
      <w:r w:rsidRPr="00CD6878">
        <w:rPr>
          <w:rFonts w:ascii="Book Antiqua" w:eastAsia="Book Antiqua" w:hAnsi="Book Antiqua" w:cs="Book Antiqua"/>
        </w:rPr>
        <w:t>EBV</w:t>
      </w:r>
      <w:r w:rsidRPr="00CD6878">
        <w:rPr>
          <w:rFonts w:ascii="Book Antiqua" w:eastAsia="Book Antiqua" w:hAnsi="Book Antiqua" w:cs="Book Antiqua"/>
          <w:shd w:val="clear" w:color="auto" w:fill="FFFFFF"/>
        </w:rPr>
        <w:t xml:space="preserve"> and EBV-induced infection-associated HLH since both can destroy the whole-body system, particularly the liver, thereby increasing the difficulty of diagnosis and treatment.</w:t>
      </w:r>
    </w:p>
    <w:p w14:paraId="520EA577" w14:textId="77777777" w:rsidR="00336604" w:rsidRPr="00CD6878" w:rsidRDefault="00336604" w:rsidP="00CD6878">
      <w:pPr>
        <w:spacing w:line="360" w:lineRule="auto"/>
        <w:jc w:val="both"/>
        <w:rPr>
          <w:rFonts w:ascii="Book Antiqua" w:hAnsi="Book Antiqua"/>
        </w:rPr>
      </w:pPr>
    </w:p>
    <w:p w14:paraId="16EEAD2F"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CASE SUMMARY</w:t>
      </w:r>
    </w:p>
    <w:p w14:paraId="5D76AD94"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shd w:val="clear" w:color="auto" w:fill="FFFFFF"/>
        </w:rPr>
        <w:t xml:space="preserve">This paper elaborates a case about </w:t>
      </w:r>
      <w:r w:rsidRPr="00CD6878">
        <w:rPr>
          <w:rFonts w:ascii="Book Antiqua" w:eastAsia="Book Antiqua" w:hAnsi="Book Antiqua" w:cs="Book Antiqua"/>
        </w:rPr>
        <w:t xml:space="preserve">EBV-induced </w:t>
      </w:r>
      <w:r w:rsidRPr="00CD6878">
        <w:rPr>
          <w:rFonts w:ascii="Book Antiqua" w:eastAsia="Book Antiqua" w:hAnsi="Book Antiqua" w:cs="Book Antiqua"/>
          <w:shd w:val="clear" w:color="auto" w:fill="FFFFFF"/>
        </w:rPr>
        <w:t>infection-associated HLH and acute liver injury, aiming to propose clinical guides for the early detection and treatment of patients with EB</w:t>
      </w:r>
      <w:r w:rsidRPr="00CD6878">
        <w:rPr>
          <w:rFonts w:ascii="Book Antiqua" w:eastAsia="Book Antiqua" w:hAnsi="Book Antiqua" w:cs="Book Antiqua"/>
        </w:rPr>
        <w:t>V-induced</w:t>
      </w:r>
      <w:r w:rsidRPr="00CD6878">
        <w:rPr>
          <w:rFonts w:ascii="Book Antiqua" w:eastAsia="Book Antiqua" w:hAnsi="Book Antiqua" w:cs="Book Antiqua"/>
          <w:shd w:val="clear" w:color="auto" w:fill="FFFFFF"/>
        </w:rPr>
        <w:t xml:space="preserve"> infection-associated HLH.</w:t>
      </w:r>
      <w:r w:rsidRPr="00CD6878">
        <w:rPr>
          <w:rFonts w:ascii="Book Antiqua" w:eastAsia="Book Antiqua" w:hAnsi="Book Antiqua" w:cs="Book Antiqua"/>
        </w:rPr>
        <w:t xml:space="preserve"> The patient was categorized as acquired hemophagocytic syndrome in adults. After the ganciclovir antiviral treatment combined with meropenem antibacterial therapy and methylprednisolone inhibition to inflammatory response, gamma globulin enhanced immunotherapy, the patient recovered.</w:t>
      </w:r>
    </w:p>
    <w:p w14:paraId="2CEDE7E0" w14:textId="77777777" w:rsidR="00336604" w:rsidRPr="00CD6878" w:rsidRDefault="00336604" w:rsidP="00CD6878">
      <w:pPr>
        <w:spacing w:line="360" w:lineRule="auto"/>
        <w:jc w:val="both"/>
        <w:rPr>
          <w:rFonts w:ascii="Book Antiqua" w:hAnsi="Book Antiqua"/>
        </w:rPr>
      </w:pPr>
    </w:p>
    <w:p w14:paraId="3DE53F70"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CONCLUSION</w:t>
      </w:r>
    </w:p>
    <w:p w14:paraId="1EBF74F8"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From the diagnosis and treatment of this patient, attention should be paid to routine EBV detection and a further comprehensive understanding of the disease as well as early recognition and early initiation are keys to patients’ survival.</w:t>
      </w:r>
    </w:p>
    <w:p w14:paraId="31F71A4C" w14:textId="77777777" w:rsidR="00336604" w:rsidRPr="00CD6878" w:rsidRDefault="00336604" w:rsidP="00CD6878">
      <w:pPr>
        <w:spacing w:line="360" w:lineRule="auto"/>
        <w:jc w:val="both"/>
        <w:rPr>
          <w:rFonts w:ascii="Book Antiqua" w:hAnsi="Book Antiqua"/>
        </w:rPr>
      </w:pPr>
    </w:p>
    <w:p w14:paraId="6FB8A508"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bCs/>
        </w:rPr>
        <w:t xml:space="preserve">Key Words: </w:t>
      </w:r>
      <w:r w:rsidRPr="00CD6878">
        <w:rPr>
          <w:rFonts w:ascii="Book Antiqua" w:eastAsia="Book Antiqua" w:hAnsi="Book Antiqua" w:cs="Book Antiqua"/>
          <w:shd w:val="clear" w:color="auto" w:fill="FFFFFF"/>
        </w:rPr>
        <w:t>Epstein-Barr virus</w:t>
      </w:r>
      <w:r w:rsidRPr="00CD6878">
        <w:rPr>
          <w:rFonts w:ascii="Book Antiqua" w:eastAsia="Book Antiqua" w:hAnsi="Book Antiqua" w:cs="Book Antiqua"/>
        </w:rPr>
        <w:t xml:space="preserve">; Hemophagocytic </w:t>
      </w:r>
      <w:proofErr w:type="spellStart"/>
      <w:r w:rsidRPr="00CD6878">
        <w:rPr>
          <w:rFonts w:ascii="Book Antiqua" w:eastAsia="Book Antiqua" w:hAnsi="Book Antiqua" w:cs="Book Antiqua"/>
        </w:rPr>
        <w:t>lymphohistiocytosis</w:t>
      </w:r>
      <w:proofErr w:type="spellEnd"/>
      <w:r w:rsidRPr="00CD6878">
        <w:rPr>
          <w:rFonts w:ascii="Book Antiqua" w:eastAsia="Book Antiqua" w:hAnsi="Book Antiqua" w:cs="Book Antiqua"/>
        </w:rPr>
        <w:t>; Computed tomography; Case report</w:t>
      </w:r>
    </w:p>
    <w:p w14:paraId="19A0126E" w14:textId="77777777" w:rsidR="00336604" w:rsidRPr="00CD6878" w:rsidRDefault="00336604" w:rsidP="00CD6878">
      <w:pPr>
        <w:spacing w:line="360" w:lineRule="auto"/>
        <w:jc w:val="both"/>
        <w:rPr>
          <w:rFonts w:ascii="Book Antiqua" w:hAnsi="Book Antiqua"/>
        </w:rPr>
      </w:pPr>
    </w:p>
    <w:p w14:paraId="2CEFB671"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lastRenderedPageBreak/>
        <w:t>Sun FY, Ouyang BQ, Li XX, Zhang T, Feng WT,</w:t>
      </w:r>
      <w:r w:rsidRPr="00CD6878">
        <w:rPr>
          <w:rFonts w:ascii="Book Antiqua" w:hAnsi="Book Antiqua" w:cs="Book Antiqua"/>
        </w:rPr>
        <w:t xml:space="preserve"> </w:t>
      </w:r>
      <w:r w:rsidRPr="00CD6878">
        <w:rPr>
          <w:rFonts w:ascii="Book Antiqua" w:eastAsia="Book Antiqua" w:hAnsi="Book Antiqua" w:cs="Book Antiqua"/>
        </w:rPr>
        <w:t xml:space="preserve">Han YG. Epstein-Barr virus-induced infection-associated hemophagocytic </w:t>
      </w:r>
      <w:proofErr w:type="spellStart"/>
      <w:r w:rsidRPr="00CD6878">
        <w:rPr>
          <w:rFonts w:ascii="Book Antiqua" w:eastAsia="Book Antiqua" w:hAnsi="Book Antiqua" w:cs="Book Antiqua"/>
        </w:rPr>
        <w:t>lymphohistiocytosis</w:t>
      </w:r>
      <w:proofErr w:type="spellEnd"/>
      <w:r w:rsidRPr="00CD6878">
        <w:rPr>
          <w:rFonts w:ascii="Book Antiqua" w:eastAsia="Book Antiqua" w:hAnsi="Book Antiqua" w:cs="Book Antiqua"/>
        </w:rPr>
        <w:t xml:space="preserve"> with acute liver injury: A case report. </w:t>
      </w:r>
      <w:r w:rsidRPr="00CD6878">
        <w:rPr>
          <w:rFonts w:ascii="Book Antiqua" w:eastAsia="Book Antiqua" w:hAnsi="Book Antiqua" w:cs="Book Antiqua"/>
          <w:i/>
          <w:iCs/>
        </w:rPr>
        <w:t>World J Clin Cases</w:t>
      </w:r>
      <w:r w:rsidRPr="00CD6878">
        <w:rPr>
          <w:rFonts w:ascii="Book Antiqua" w:eastAsia="Book Antiqua" w:hAnsi="Book Antiqua" w:cs="Book Antiqua"/>
        </w:rPr>
        <w:t xml:space="preserve"> 2023; In press</w:t>
      </w:r>
    </w:p>
    <w:p w14:paraId="0336D489" w14:textId="77777777" w:rsidR="00336604" w:rsidRPr="00CD6878" w:rsidRDefault="00336604" w:rsidP="00CD6878">
      <w:pPr>
        <w:spacing w:line="360" w:lineRule="auto"/>
        <w:jc w:val="both"/>
        <w:rPr>
          <w:rFonts w:ascii="Book Antiqua" w:hAnsi="Book Antiqua"/>
        </w:rPr>
      </w:pPr>
    </w:p>
    <w:p w14:paraId="69844A2F"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bCs/>
        </w:rPr>
        <w:t xml:space="preserve">Core Tip: </w:t>
      </w:r>
      <w:r w:rsidRPr="00CD6878">
        <w:rPr>
          <w:rFonts w:ascii="Book Antiqua" w:eastAsia="Book Antiqua" w:hAnsi="Book Antiqua" w:cs="Book Antiqua"/>
        </w:rPr>
        <w:t xml:space="preserve">Most Epstein-Barr virus (EBV) infection resolves spontaneous complications. We report a unique case of hemophagocytic </w:t>
      </w:r>
      <w:proofErr w:type="spellStart"/>
      <w:r w:rsidRPr="00CD6878">
        <w:rPr>
          <w:rFonts w:ascii="Book Antiqua" w:eastAsia="Book Antiqua" w:hAnsi="Book Antiqua" w:cs="Book Antiqua"/>
        </w:rPr>
        <w:t>lymphohistiocytosis</w:t>
      </w:r>
      <w:proofErr w:type="spellEnd"/>
      <w:r w:rsidRPr="00CD6878">
        <w:rPr>
          <w:rFonts w:ascii="Book Antiqua" w:eastAsia="Book Antiqua" w:hAnsi="Book Antiqua" w:cs="Book Antiqua"/>
        </w:rPr>
        <w:t xml:space="preserve"> (HLH) complicating EBV infection and acute liver injury. EBV-associated acute liver injury is rare, occurs in children and young adults usually, and has conservative management. It is equivocal in distinguishing simple infection with EBV and EBV-induced infection-associated HLH. The doctor only cares about the symptoms of his/her personal clinical experience and ignores the detection of the EBV, thus, the optimal treatment miss. It is appropriate to comprehend the nature of the malady, searching for the primary cause of the disease in treatment.</w:t>
      </w:r>
    </w:p>
    <w:p w14:paraId="131ED2AF" w14:textId="77777777" w:rsidR="00336604" w:rsidRPr="00CD6878" w:rsidRDefault="00336604" w:rsidP="00CD6878">
      <w:pPr>
        <w:spacing w:line="360" w:lineRule="auto"/>
        <w:jc w:val="both"/>
        <w:rPr>
          <w:rFonts w:ascii="Book Antiqua" w:hAnsi="Book Antiqua"/>
        </w:rPr>
      </w:pPr>
    </w:p>
    <w:p w14:paraId="20853361"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caps/>
          <w:u w:val="single"/>
        </w:rPr>
        <w:t>INTRODUCTION</w:t>
      </w:r>
    </w:p>
    <w:p w14:paraId="3110E5BC" w14:textId="37AAD706"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 xml:space="preserve">According to the guidelines of Chinese medical doctor association, hemophagocytic </w:t>
      </w:r>
      <w:proofErr w:type="spellStart"/>
      <w:r w:rsidRPr="00CD6878">
        <w:rPr>
          <w:rFonts w:ascii="Book Antiqua" w:eastAsia="Book Antiqua" w:hAnsi="Book Antiqua" w:cs="Book Antiqua"/>
        </w:rPr>
        <w:t>lymphohistiocytosis</w:t>
      </w:r>
      <w:proofErr w:type="spellEnd"/>
      <w:r w:rsidRPr="00CD6878">
        <w:rPr>
          <w:rFonts w:ascii="Book Antiqua" w:eastAsia="Book Antiqua" w:hAnsi="Book Antiqua" w:cs="Book Antiqua"/>
        </w:rPr>
        <w:t xml:space="preserve"> (HLH) can be divided into familial and acquired. Primary HLH mainly appears during childhood and adult HLH is rarely considered primary </w:t>
      </w:r>
      <w:proofErr w:type="gramStart"/>
      <w:r w:rsidRPr="00CD6878">
        <w:rPr>
          <w:rFonts w:ascii="Book Antiqua" w:eastAsia="Book Antiqua" w:hAnsi="Book Antiqua" w:cs="Book Antiqua"/>
        </w:rPr>
        <w:t>HLH</w:t>
      </w:r>
      <w:r w:rsidRPr="00CD6878">
        <w:rPr>
          <w:rFonts w:ascii="Book Antiqua" w:eastAsia="Book Antiqua" w:hAnsi="Book Antiqua" w:cs="Book Antiqua"/>
          <w:vertAlign w:val="superscript"/>
        </w:rPr>
        <w:t>[</w:t>
      </w:r>
      <w:proofErr w:type="gramEnd"/>
      <w:r w:rsidRPr="00CD6878">
        <w:rPr>
          <w:rFonts w:ascii="Book Antiqua" w:eastAsia="Book Antiqua" w:hAnsi="Book Antiqua" w:cs="Book Antiqua"/>
          <w:vertAlign w:val="superscript"/>
        </w:rPr>
        <w:t>1]</w:t>
      </w:r>
      <w:r w:rsidRPr="00CD6878">
        <w:rPr>
          <w:rFonts w:ascii="Book Antiqua" w:eastAsia="Book Antiqua" w:hAnsi="Book Antiqua" w:cs="Book Antiqua"/>
        </w:rPr>
        <w:t xml:space="preserve">. The patient was diagnosed as </w:t>
      </w:r>
      <w:r w:rsidRPr="00CD6878">
        <w:rPr>
          <w:rFonts w:ascii="Book Antiqua" w:eastAsia="Book Antiqua" w:hAnsi="Book Antiqua" w:cs="Book Antiqua"/>
          <w:shd w:val="clear" w:color="auto" w:fill="FFFFFF"/>
        </w:rPr>
        <w:t>Epstein-Barr virus (EBV)</w:t>
      </w:r>
      <w:r w:rsidRPr="00CD6878">
        <w:rPr>
          <w:rFonts w:ascii="Book Antiqua" w:eastAsia="Book Antiqua" w:hAnsi="Book Antiqua" w:cs="Book Antiqua"/>
        </w:rPr>
        <w:t xml:space="preserve">-induced infection-associated HLH. </w:t>
      </w:r>
      <w:r w:rsidRPr="00CD6878">
        <w:rPr>
          <w:rFonts w:ascii="Book Antiqua" w:eastAsia="Book Antiqua" w:hAnsi="Book Antiqua" w:cs="Book Antiqua"/>
          <w:shd w:val="clear" w:color="auto" w:fill="FFFFFF"/>
        </w:rPr>
        <w:t>EBV, are the leading infectious triggers particularly</w:t>
      </w:r>
      <w:r w:rsidR="00687688" w:rsidRPr="00687688">
        <w:rPr>
          <w:rFonts w:ascii="Book Antiqua" w:eastAsia="Book Antiqua" w:hAnsi="Book Antiqua" w:cs="Book Antiqua"/>
        </w:rPr>
        <w:t>,</w:t>
      </w:r>
      <w:r w:rsidRPr="00CD6878">
        <w:rPr>
          <w:rFonts w:ascii="Book Antiqua" w:eastAsia="Book Antiqua" w:hAnsi="Book Antiqua" w:cs="Book Antiqua"/>
          <w:shd w:val="clear" w:color="auto" w:fill="FFFFFF"/>
        </w:rPr>
        <w:t xml:space="preserve"> which can result in the acute liver injury. It is inevitable that EBV destroy the whole functional organs in a quick speed, so that it is too late to protect the other preserved body parts. </w:t>
      </w:r>
      <w:r w:rsidRPr="00CD6878">
        <w:rPr>
          <w:rFonts w:ascii="Book Antiqua" w:eastAsia="Book Antiqua" w:hAnsi="Book Antiqua" w:cs="Book Antiqua"/>
        </w:rPr>
        <w:t>In this case, the successful treatment of the patient can be because of the early diagnosis and timely standardized treatment in the early stage of the disease. In a word, the tips of preventing the diseases are early detection and normative treatment as soon as possible.</w:t>
      </w:r>
    </w:p>
    <w:p w14:paraId="704A1A70" w14:textId="77777777" w:rsidR="00336604" w:rsidRPr="00CD6878" w:rsidRDefault="00336604" w:rsidP="00CD6878">
      <w:pPr>
        <w:spacing w:line="360" w:lineRule="auto"/>
        <w:jc w:val="both"/>
        <w:rPr>
          <w:rFonts w:ascii="Book Antiqua" w:hAnsi="Book Antiqua"/>
        </w:rPr>
      </w:pPr>
    </w:p>
    <w:p w14:paraId="65E51CEB"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caps/>
          <w:u w:val="single"/>
        </w:rPr>
        <w:t>CASE PRESENTATION</w:t>
      </w:r>
    </w:p>
    <w:p w14:paraId="2193424F"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i/>
        </w:rPr>
        <w:t>Chief complaints</w:t>
      </w:r>
    </w:p>
    <w:p w14:paraId="2963897F"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shd w:val="clear" w:color="auto" w:fill="FFFFFF"/>
        </w:rPr>
        <w:lastRenderedPageBreak/>
        <w:t xml:space="preserve">A 66-year-old woman with a 2-d history of weakness and poor appetite without a known etiology and a 1-d history of headache, dizziness, and fever presented to </w:t>
      </w:r>
      <w:r w:rsidRPr="00CD6878">
        <w:rPr>
          <w:rFonts w:ascii="Book Antiqua" w:eastAsia="Book Antiqua" w:hAnsi="Book Antiqua" w:cs="Book Antiqua"/>
        </w:rPr>
        <w:t>Seventh People’ s Hospital of Shanghai</w:t>
      </w:r>
      <w:r w:rsidRPr="00CD6878">
        <w:rPr>
          <w:rFonts w:ascii="Book Antiqua" w:eastAsia="Book Antiqua" w:hAnsi="Book Antiqua" w:cs="Book Antiqua"/>
          <w:shd w:val="clear" w:color="auto" w:fill="FFFFFF"/>
        </w:rPr>
        <w:t xml:space="preserve"> on May 28, 2021. At home, her body temperature was 40 </w:t>
      </w:r>
      <w:r w:rsidRPr="00CD6878">
        <w:rPr>
          <w:rFonts w:ascii="Book Antiqua" w:eastAsia="Book Antiqua" w:hAnsi="Book Antiqua" w:cs="Book Antiqua"/>
        </w:rPr>
        <w:t>°C</w:t>
      </w:r>
      <w:r w:rsidRPr="00CD6878">
        <w:rPr>
          <w:rFonts w:ascii="Book Antiqua" w:eastAsia="Book Antiqua" w:hAnsi="Book Antiqua" w:cs="Book Antiqua"/>
          <w:shd w:val="clear" w:color="auto" w:fill="FFFFFF"/>
        </w:rPr>
        <w:t>, with no other associated symptoms. However, her symptoms were not alleviated despite rest (Figure 1).</w:t>
      </w:r>
    </w:p>
    <w:p w14:paraId="6A9E9AD6" w14:textId="77777777" w:rsidR="00336604" w:rsidRPr="00CD6878" w:rsidRDefault="00336604" w:rsidP="00CD6878">
      <w:pPr>
        <w:spacing w:line="360" w:lineRule="auto"/>
        <w:jc w:val="both"/>
        <w:rPr>
          <w:rFonts w:ascii="Book Antiqua" w:hAnsi="Book Antiqua"/>
        </w:rPr>
      </w:pPr>
    </w:p>
    <w:p w14:paraId="61A6EB71"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i/>
        </w:rPr>
        <w:t>History of present illness</w:t>
      </w:r>
    </w:p>
    <w:p w14:paraId="5BA336E0"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shd w:val="clear" w:color="auto" w:fill="FFFFFF"/>
        </w:rPr>
        <w:t xml:space="preserve">Upon presenting to the emergency department, she was unconscious, sagging, hyperthermic (40 </w:t>
      </w:r>
      <w:r w:rsidRPr="00CD6878">
        <w:rPr>
          <w:rFonts w:ascii="Book Antiqua" w:eastAsia="Book Antiqua" w:hAnsi="Book Antiqua" w:cs="Book Antiqua"/>
        </w:rPr>
        <w:t>°C</w:t>
      </w:r>
      <w:r w:rsidRPr="00CD6878">
        <w:rPr>
          <w:rFonts w:ascii="Book Antiqua" w:eastAsia="Book Antiqua" w:hAnsi="Book Antiqua" w:cs="Book Antiqua"/>
          <w:shd w:val="clear" w:color="auto" w:fill="FFFFFF"/>
        </w:rPr>
        <w:t xml:space="preserve">), had poor appetite, and was weak. Instant routine blood tests revealed the following results: </w:t>
      </w:r>
      <w:r w:rsidRPr="00CD6878">
        <w:rPr>
          <w:rFonts w:ascii="Book Antiqua" w:eastAsia="Book Antiqua" w:hAnsi="Book Antiqua" w:cs="Book Antiqua"/>
        </w:rPr>
        <w:t>White blood cell, 0.50 × 10</w:t>
      </w:r>
      <w:r w:rsidRPr="00CD6878">
        <w:rPr>
          <w:rFonts w:ascii="Book Antiqua" w:eastAsia="Book Antiqua" w:hAnsi="Book Antiqua" w:cs="Book Antiqua"/>
          <w:vertAlign w:val="superscript"/>
        </w:rPr>
        <w:t>9</w:t>
      </w:r>
      <w:r w:rsidRPr="00CD6878">
        <w:rPr>
          <w:rFonts w:ascii="Book Antiqua" w:eastAsia="Book Antiqua" w:hAnsi="Book Antiqua" w:cs="Book Antiqua"/>
        </w:rPr>
        <w:t>/L; granulocyte%, 4.0%; lymphocyte%, 94.0%; C-reactive protein, 198.61 mg/L; and procalcitonin (PCT), 15.51 ng/</w:t>
      </w:r>
      <w:proofErr w:type="spellStart"/>
      <w:r w:rsidRPr="00CD6878">
        <w:rPr>
          <w:rFonts w:ascii="Book Antiqua" w:eastAsia="Book Antiqua" w:hAnsi="Book Antiqua" w:cs="Book Antiqua"/>
        </w:rPr>
        <w:t>mL.</w:t>
      </w:r>
      <w:proofErr w:type="spellEnd"/>
      <w:r w:rsidRPr="00CD6878">
        <w:rPr>
          <w:rFonts w:ascii="Book Antiqua" w:eastAsia="Book Antiqua" w:hAnsi="Book Antiqua" w:cs="Book Antiqua"/>
        </w:rPr>
        <w:t xml:space="preserve"> Pereion computed tomography (CT) revealed scattered fibrosis in both lung lobes, with consolidation on left lobe base. Abdominal CT revealed a fatty liver and a thickened appendix with </w:t>
      </w:r>
      <w:proofErr w:type="spellStart"/>
      <w:r w:rsidRPr="00CD6878">
        <w:rPr>
          <w:rFonts w:ascii="Book Antiqua" w:eastAsia="Book Antiqua" w:hAnsi="Book Antiqua" w:cs="Book Antiqua"/>
        </w:rPr>
        <w:t>coprolith</w:t>
      </w:r>
      <w:proofErr w:type="spellEnd"/>
      <w:r w:rsidRPr="00CD6878">
        <w:rPr>
          <w:rFonts w:ascii="Book Antiqua" w:eastAsia="Book Antiqua" w:hAnsi="Book Antiqua" w:cs="Book Antiqua"/>
        </w:rPr>
        <w:t>. The patient was admitted and diagnosed with agranulocytosis after a discussion with the intensive care unit doctor. The patient was unconscious, lethargic, sagging, and weak had poor appetite, and was hyperthermic. Moreover, the amount of urine was within the normal range; however, stool unresolved since she had been admitted to the hospital.</w:t>
      </w:r>
    </w:p>
    <w:p w14:paraId="1F7D0DA3" w14:textId="77777777" w:rsidR="00336604" w:rsidRPr="00CD6878" w:rsidRDefault="00336604" w:rsidP="00CD6878">
      <w:pPr>
        <w:spacing w:line="360" w:lineRule="auto"/>
        <w:jc w:val="both"/>
        <w:rPr>
          <w:rFonts w:ascii="Book Antiqua" w:hAnsi="Book Antiqua"/>
        </w:rPr>
      </w:pPr>
    </w:p>
    <w:p w14:paraId="1B80ED06"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i/>
        </w:rPr>
        <w:t>History of past illness</w:t>
      </w:r>
    </w:p>
    <w:p w14:paraId="3C11CB9B"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The patient was previously well and was not using any specific drugs.</w:t>
      </w:r>
    </w:p>
    <w:p w14:paraId="11BCDDA4" w14:textId="77777777" w:rsidR="00336604" w:rsidRPr="00CD6878" w:rsidRDefault="00336604" w:rsidP="00CD6878">
      <w:pPr>
        <w:spacing w:line="360" w:lineRule="auto"/>
        <w:jc w:val="both"/>
        <w:rPr>
          <w:rFonts w:ascii="Book Antiqua" w:hAnsi="Book Antiqua"/>
        </w:rPr>
      </w:pPr>
    </w:p>
    <w:p w14:paraId="158F9860"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i/>
        </w:rPr>
        <w:t>Personal and family history</w:t>
      </w:r>
    </w:p>
    <w:p w14:paraId="40D54C67"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The patient had no history of associated diseases and had no drinking or smoking habits.</w:t>
      </w:r>
    </w:p>
    <w:p w14:paraId="51E0E7BB" w14:textId="77777777" w:rsidR="00336604" w:rsidRPr="00CD6878" w:rsidRDefault="00336604" w:rsidP="00CD6878">
      <w:pPr>
        <w:spacing w:line="360" w:lineRule="auto"/>
        <w:jc w:val="both"/>
        <w:rPr>
          <w:rFonts w:ascii="Book Antiqua" w:hAnsi="Book Antiqua"/>
        </w:rPr>
      </w:pPr>
    </w:p>
    <w:p w14:paraId="3C26C262"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i/>
        </w:rPr>
        <w:t>Physical examination</w:t>
      </w:r>
    </w:p>
    <w:p w14:paraId="35FBEE16"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 xml:space="preserve">On physical examination, the patient was drowsy; sagging; with yellowish sclerae; and had left inguinal lymphoglandular swelling, with a hard texture, no tenderness, and no adhesion with neighboring tissues. The abdomen was soft, with no distention, no </w:t>
      </w:r>
      <w:r w:rsidRPr="00CD6878">
        <w:rPr>
          <w:rFonts w:ascii="Book Antiqua" w:eastAsia="Book Antiqua" w:hAnsi="Book Antiqua" w:cs="Book Antiqua"/>
        </w:rPr>
        <w:lastRenderedPageBreak/>
        <w:t>gastrointestinal movement or peristalsis, no varicosity, no tenderness, no rebound tenderness, no hypochondriac tenderness of the liver and spleen, no tenderness on both kidneys, no ureteral pain, had an accommodation reflex of three times/min, negative pathologic reflex, and positive physiologic reflex.</w:t>
      </w:r>
    </w:p>
    <w:p w14:paraId="1CE99C95" w14:textId="77777777" w:rsidR="00336604" w:rsidRPr="00CD6878" w:rsidRDefault="00336604" w:rsidP="00CD6878">
      <w:pPr>
        <w:spacing w:line="360" w:lineRule="auto"/>
        <w:jc w:val="both"/>
        <w:rPr>
          <w:rFonts w:ascii="Book Antiqua" w:hAnsi="Book Antiqua"/>
        </w:rPr>
      </w:pPr>
    </w:p>
    <w:p w14:paraId="4928CAC2"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i/>
        </w:rPr>
        <w:t>Laboratory examinations</w:t>
      </w:r>
    </w:p>
    <w:p w14:paraId="3CF74B05"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 xml:space="preserve">Test results revealed the following findings on admission: PCT, 16.47 ng/mL; complete blood cell indicated agranulocytosis; the liver function test revealed liver injury; and ultrasonography revealed left inguinal lymphoglandular swelling. Completing the hepatitis-related virus test and assaying the indicators of rheumatism as well as immunization, tumor, autoantibodies, and bone metabolism, the results were negative. However, further virus examination showed that the patient may be infected with a virus and bacteria; therefore, meropenem was initially used following consultation with our hospital antimicrobial management committee. We subsequently invited the professor of </w:t>
      </w:r>
      <w:proofErr w:type="spellStart"/>
      <w:r w:rsidRPr="00CD6878">
        <w:rPr>
          <w:rFonts w:ascii="Book Antiqua" w:eastAsia="Book Antiqua" w:hAnsi="Book Antiqua" w:cs="Book Antiqua"/>
        </w:rPr>
        <w:t>Huashan</w:t>
      </w:r>
      <w:proofErr w:type="spellEnd"/>
      <w:r w:rsidRPr="00CD6878">
        <w:rPr>
          <w:rFonts w:ascii="Book Antiqua" w:eastAsia="Book Antiqua" w:hAnsi="Book Antiqua" w:cs="Book Antiqua"/>
        </w:rPr>
        <w:t xml:space="preserve"> Hospital, Fudan University Infection Department for a consultation. The professor suggested including the detection of </w:t>
      </w:r>
      <w:r w:rsidRPr="00CD6878">
        <w:rPr>
          <w:rFonts w:ascii="Book Antiqua" w:hAnsi="Book Antiqua" w:cs="Book Antiqua"/>
        </w:rPr>
        <w:t>c</w:t>
      </w:r>
      <w:r w:rsidRPr="00CD6878">
        <w:rPr>
          <w:rFonts w:ascii="Book Antiqua" w:eastAsia="Book Antiqua" w:hAnsi="Book Antiqua" w:cs="Book Antiqua"/>
        </w:rPr>
        <w:t xml:space="preserve">ytomegalovirus (CMV), immunoglobulin G (IgG), IgM, CMV DNA, and EB DNA (Table 1) and performing bone marrow aspiration (Figure 2). Peripheral blood smear was performed to determine whether or not a </w:t>
      </w:r>
      <w:proofErr w:type="spellStart"/>
      <w:r w:rsidRPr="00CD6878">
        <w:rPr>
          <w:rFonts w:ascii="Book Antiqua" w:eastAsia="Book Antiqua" w:hAnsi="Book Antiqua" w:cs="Book Antiqua"/>
        </w:rPr>
        <w:t>cytophagocytosis</w:t>
      </w:r>
      <w:proofErr w:type="spellEnd"/>
      <w:r w:rsidRPr="00CD6878">
        <w:rPr>
          <w:rFonts w:ascii="Book Antiqua" w:eastAsia="Book Antiqua" w:hAnsi="Book Antiqua" w:cs="Book Antiqua"/>
        </w:rPr>
        <w:t xml:space="preserve"> phenomenon existed. The abovementioned detections were completed, clearly suggesting an EBV infection (EB DNA, 2.83 × 10</w:t>
      </w:r>
      <w:r w:rsidRPr="00CD6878">
        <w:rPr>
          <w:rFonts w:ascii="Book Antiqua" w:eastAsia="Book Antiqua" w:hAnsi="Book Antiqua" w:cs="Book Antiqua"/>
          <w:vertAlign w:val="superscript"/>
        </w:rPr>
        <w:t>4</w:t>
      </w:r>
      <w:r w:rsidRPr="00CD6878">
        <w:rPr>
          <w:rFonts w:ascii="Book Antiqua" w:eastAsia="Book Antiqua" w:hAnsi="Book Antiqua" w:cs="Book Antiqua"/>
        </w:rPr>
        <w:t xml:space="preserve"> IU/mL; CMV &lt; 500 IU/mL which is below the lower limit). Following obtaining consent from the patient’s dependents, bone marrow aspiration was performed on June 4, 2021; the result was suggestive of an </w:t>
      </w:r>
      <w:r w:rsidRPr="00CD6878">
        <w:rPr>
          <w:rFonts w:ascii="Book Antiqua" w:eastAsia="Book Antiqua" w:hAnsi="Book Antiqua" w:cs="Book Antiqua"/>
          <w:shd w:val="clear" w:color="auto" w:fill="FFFFFF"/>
        </w:rPr>
        <w:t>infection-associated</w:t>
      </w:r>
      <w:r w:rsidRPr="00CD6878">
        <w:rPr>
          <w:rFonts w:ascii="Book Antiqua" w:eastAsia="Book Antiqua" w:hAnsi="Book Antiqua" w:cs="Book Antiqua"/>
        </w:rPr>
        <w:t xml:space="preserve"> hemophagocytic syndrome (HPS). Therefore, this case was an example of EBV-induced </w:t>
      </w:r>
      <w:r w:rsidRPr="00CD6878">
        <w:rPr>
          <w:rFonts w:ascii="Book Antiqua" w:eastAsia="Book Antiqua" w:hAnsi="Book Antiqua" w:cs="Book Antiqua"/>
          <w:shd w:val="clear" w:color="auto" w:fill="FFFFFF"/>
        </w:rPr>
        <w:t>infection-associated</w:t>
      </w:r>
      <w:r w:rsidRPr="00CD6878">
        <w:rPr>
          <w:rFonts w:ascii="Book Antiqua" w:eastAsia="Book Antiqua" w:hAnsi="Book Antiqua" w:cs="Book Antiqua"/>
        </w:rPr>
        <w:t xml:space="preserve"> HLH with acute liver injury (Tables 1 and 2).</w:t>
      </w:r>
    </w:p>
    <w:p w14:paraId="7605D0C9" w14:textId="77777777" w:rsidR="00336604" w:rsidRPr="00CD6878" w:rsidRDefault="00336604" w:rsidP="00CD6878">
      <w:pPr>
        <w:spacing w:line="360" w:lineRule="auto"/>
        <w:jc w:val="both"/>
        <w:rPr>
          <w:rFonts w:ascii="Book Antiqua" w:hAnsi="Book Antiqua"/>
        </w:rPr>
      </w:pPr>
    </w:p>
    <w:p w14:paraId="5827A448"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i/>
        </w:rPr>
        <w:t>Imaging examinations</w:t>
      </w:r>
    </w:p>
    <w:p w14:paraId="03D64257"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 xml:space="preserve">Ultrasonography was performed immediately after admission in the patients. Ultrasonic testing revealed the following findings: 1-2 hypoechoic groups subcutaneously in both </w:t>
      </w:r>
      <w:r w:rsidRPr="00CD6878">
        <w:rPr>
          <w:rFonts w:ascii="Book Antiqua" w:eastAsia="Book Antiqua" w:hAnsi="Book Antiqua" w:cs="Book Antiqua"/>
        </w:rPr>
        <w:lastRenderedPageBreak/>
        <w:t>inguinal areas, measuring approximately 11 mm × 6 mm on the left, regular morphology, clear boundary, clear cutaneous medullary demarcation, clear lymph node portal structure, and a small amount of blood flow signal. Abdominal contrast-enhanced computed tomography: (1) The local wall at the end of the ileum is thickened and the surrounding fat space is blurred with multiple small lymph nodes, suggestion: Inflammation may exist (Figure 3A); and (2) presence of appendiceal fecal stones (Figure 3B).</w:t>
      </w:r>
    </w:p>
    <w:p w14:paraId="4DBBB176" w14:textId="77777777" w:rsidR="00336604" w:rsidRPr="00CD6878" w:rsidRDefault="00336604" w:rsidP="00CD6878">
      <w:pPr>
        <w:spacing w:line="360" w:lineRule="auto"/>
        <w:jc w:val="both"/>
        <w:rPr>
          <w:rFonts w:ascii="Book Antiqua" w:hAnsi="Book Antiqua"/>
        </w:rPr>
      </w:pPr>
    </w:p>
    <w:p w14:paraId="3493DC00"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caps/>
          <w:u w:val="single"/>
        </w:rPr>
        <w:t>FINAL DIAGNOSIS</w:t>
      </w:r>
    </w:p>
    <w:p w14:paraId="276BC790"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 xml:space="preserve">EBV-induced </w:t>
      </w:r>
      <w:r w:rsidRPr="00CD6878">
        <w:rPr>
          <w:rFonts w:ascii="Book Antiqua" w:eastAsia="Book Antiqua" w:hAnsi="Book Antiqua" w:cs="Book Antiqua"/>
          <w:shd w:val="clear" w:color="auto" w:fill="FFFFFF"/>
        </w:rPr>
        <w:t>infection-associated</w:t>
      </w:r>
      <w:r w:rsidRPr="00CD6878">
        <w:rPr>
          <w:rFonts w:ascii="Book Antiqua" w:eastAsia="Book Antiqua" w:hAnsi="Book Antiqua" w:cs="Book Antiqua"/>
        </w:rPr>
        <w:t xml:space="preserve"> HLH with acute liver injury.</w:t>
      </w:r>
    </w:p>
    <w:p w14:paraId="6CD3B7CD" w14:textId="77777777" w:rsidR="00336604" w:rsidRPr="00CD6878" w:rsidRDefault="00336604" w:rsidP="00CD6878">
      <w:pPr>
        <w:spacing w:line="360" w:lineRule="auto"/>
        <w:jc w:val="both"/>
        <w:rPr>
          <w:rFonts w:ascii="Book Antiqua" w:hAnsi="Book Antiqua"/>
        </w:rPr>
      </w:pPr>
    </w:p>
    <w:p w14:paraId="113F212C"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caps/>
          <w:u w:val="single"/>
        </w:rPr>
        <w:t>TREATMENT</w:t>
      </w:r>
    </w:p>
    <w:p w14:paraId="3DE84577"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Owing to agranulocytosis, we injected immunoglobulin intramuscularly 0.4 g/kg for 3 d, thereby enhancing immunizing power and lowering infection risk. We adjusted the medication regimen using acyclovir to fight the virus infection; recombinant human granulocyte colony-stimulating factor and 2-(2-ethoxy-2-oxo-1-phenylethyl)-1,3-thiazolidine-4-carboxylic acid (</w:t>
      </w:r>
      <w:proofErr w:type="spellStart"/>
      <w:r w:rsidRPr="00CD6878">
        <w:rPr>
          <w:rFonts w:ascii="Book Antiqua" w:eastAsia="Book Antiqua" w:hAnsi="Book Antiqua" w:cs="Book Antiqua"/>
        </w:rPr>
        <w:t>Leucoson</w:t>
      </w:r>
      <w:proofErr w:type="spellEnd"/>
      <w:r w:rsidRPr="00CD6878">
        <w:rPr>
          <w:rFonts w:ascii="Book Antiqua" w:eastAsia="Book Antiqua" w:hAnsi="Book Antiqua" w:cs="Book Antiqua"/>
        </w:rPr>
        <w:t>) to improve leukocyte formation; and γ-globulin to boost the immunity.</w:t>
      </w:r>
    </w:p>
    <w:p w14:paraId="12BDADB7" w14:textId="77777777" w:rsidR="00336604" w:rsidRPr="00CD6878" w:rsidRDefault="00336604" w:rsidP="00CD6878">
      <w:pPr>
        <w:spacing w:line="360" w:lineRule="auto"/>
        <w:jc w:val="both"/>
        <w:rPr>
          <w:rFonts w:ascii="Book Antiqua" w:hAnsi="Book Antiqua"/>
        </w:rPr>
      </w:pPr>
    </w:p>
    <w:p w14:paraId="11BE03E6"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caps/>
          <w:u w:val="single"/>
        </w:rPr>
        <w:t>OUTCOME AND FOLLOW-UP</w:t>
      </w:r>
    </w:p>
    <w:p w14:paraId="41A84DCB"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After a 5-d treatment of fighting infection, enhancing immunity, protecting the liver, and symptomatic supportive care, the WBC count increased to 12.58 × 10</w:t>
      </w:r>
      <w:r w:rsidRPr="00CD6878">
        <w:rPr>
          <w:rFonts w:ascii="Book Antiqua" w:eastAsia="Book Antiqua" w:hAnsi="Book Antiqua" w:cs="Book Antiqua"/>
          <w:vertAlign w:val="superscript"/>
        </w:rPr>
        <w:t>9</w:t>
      </w:r>
      <w:r w:rsidRPr="00CD6878">
        <w:rPr>
          <w:rFonts w:ascii="Book Antiqua" w:eastAsia="Book Antiqua" w:hAnsi="Book Antiqua" w:cs="Book Antiqua"/>
        </w:rPr>
        <w:t>/L, and liver and coagulation function returned to the normal range. No discomforts were noted and her relevant indicators were within the normal range.</w:t>
      </w:r>
    </w:p>
    <w:p w14:paraId="70BD4A45" w14:textId="77777777" w:rsidR="00336604" w:rsidRPr="00CD6878" w:rsidRDefault="00336604" w:rsidP="00CD6878">
      <w:pPr>
        <w:spacing w:line="360" w:lineRule="auto"/>
        <w:jc w:val="both"/>
        <w:rPr>
          <w:rFonts w:ascii="Book Antiqua" w:hAnsi="Book Antiqua"/>
        </w:rPr>
      </w:pPr>
    </w:p>
    <w:p w14:paraId="28D73DFE"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caps/>
          <w:u w:val="single"/>
        </w:rPr>
        <w:t>DISCUSSION</w:t>
      </w:r>
    </w:p>
    <w:p w14:paraId="6471F5BD"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 xml:space="preserve">HPS is also known as HLH, with fever and splenomegaly as the main clinical manifestations. Laboratory determination of macrophages, methemoglobinemia, </w:t>
      </w:r>
      <w:proofErr w:type="spellStart"/>
      <w:r w:rsidRPr="00CD6878">
        <w:rPr>
          <w:rFonts w:ascii="Book Antiqua" w:eastAsia="Book Antiqua" w:hAnsi="Book Antiqua" w:cs="Book Antiqua"/>
        </w:rPr>
        <w:t>hypertriglyceridaemia</w:t>
      </w:r>
      <w:proofErr w:type="spellEnd"/>
      <w:r w:rsidRPr="00CD6878">
        <w:rPr>
          <w:rFonts w:ascii="Book Antiqua" w:eastAsia="Book Antiqua" w:hAnsi="Book Antiqua" w:cs="Book Antiqua"/>
        </w:rPr>
        <w:t xml:space="preserve">, hypofibrinogenemia, spleen, lymph nodes, and bone marrow </w:t>
      </w:r>
      <w:r w:rsidRPr="00CD6878">
        <w:rPr>
          <w:rFonts w:ascii="Book Antiqua" w:eastAsia="Book Antiqua" w:hAnsi="Book Antiqua" w:cs="Book Antiqua"/>
        </w:rPr>
        <w:lastRenderedPageBreak/>
        <w:t xml:space="preserve">detected hemophilic </w:t>
      </w:r>
      <w:proofErr w:type="gramStart"/>
      <w:r w:rsidRPr="00CD6878">
        <w:rPr>
          <w:rFonts w:ascii="Book Antiqua" w:eastAsia="Book Antiqua" w:hAnsi="Book Antiqua" w:cs="Book Antiqua"/>
        </w:rPr>
        <w:t>cells</w:t>
      </w:r>
      <w:r w:rsidRPr="00CD6878">
        <w:rPr>
          <w:rFonts w:ascii="Book Antiqua" w:eastAsia="Book Antiqua" w:hAnsi="Book Antiqua" w:cs="Book Antiqua"/>
          <w:vertAlign w:val="superscript"/>
        </w:rPr>
        <w:t>[</w:t>
      </w:r>
      <w:proofErr w:type="gramEnd"/>
      <w:r w:rsidRPr="00CD6878">
        <w:rPr>
          <w:rFonts w:ascii="Book Antiqua" w:eastAsia="Book Antiqua" w:hAnsi="Book Antiqua" w:cs="Book Antiqua"/>
          <w:vertAlign w:val="superscript"/>
        </w:rPr>
        <w:t>1]</w:t>
      </w:r>
      <w:r w:rsidRPr="00CD6878">
        <w:rPr>
          <w:rFonts w:ascii="Book Antiqua" w:eastAsia="Book Antiqua" w:hAnsi="Book Antiqua" w:cs="Book Antiqua"/>
        </w:rPr>
        <w:t>. Owing to the low rate of correct diagnosis and high mortality rate of HPS in the general population, clinicians lack understanding of the disease.</w:t>
      </w:r>
    </w:p>
    <w:p w14:paraId="02ED43E8" w14:textId="77777777" w:rsidR="00336604" w:rsidRPr="00CD6878" w:rsidRDefault="00336604" w:rsidP="00CD6878">
      <w:pPr>
        <w:spacing w:line="360" w:lineRule="auto"/>
        <w:ind w:firstLine="240"/>
        <w:jc w:val="both"/>
        <w:rPr>
          <w:rFonts w:ascii="Book Antiqua" w:hAnsi="Book Antiqua"/>
        </w:rPr>
      </w:pPr>
      <w:r w:rsidRPr="00CD6878">
        <w:rPr>
          <w:rFonts w:ascii="Book Antiqua" w:eastAsia="Book Antiqua" w:hAnsi="Book Antiqua" w:cs="Book Antiqua"/>
        </w:rPr>
        <w:t>The first cases of HPS were reported in 1939</w:t>
      </w:r>
      <w:r w:rsidRPr="00CD6878">
        <w:rPr>
          <w:rFonts w:ascii="Book Antiqua" w:eastAsia="Book Antiqua" w:hAnsi="Book Antiqua" w:cs="Book Antiqua"/>
          <w:vertAlign w:val="superscript"/>
        </w:rPr>
        <w:t>[2]</w:t>
      </w:r>
      <w:r w:rsidRPr="00CD6878">
        <w:rPr>
          <w:rFonts w:ascii="Book Antiqua" w:eastAsia="Book Antiqua" w:hAnsi="Book Antiqua" w:cs="Book Antiqua"/>
        </w:rPr>
        <w:t xml:space="preserve">. According to the etiology, HPS can be divided into familial and acquired. Primary HPS mainly appears during childhood and adult HPS is rarely considered primary HPS. The patient in this report has no known genetic disease or family history; therefore, she was categorized as acquired HPS. In adults, the incidence of acquired HPS is approximately 1 in 800000 </w:t>
      </w:r>
      <w:proofErr w:type="gramStart"/>
      <w:r w:rsidRPr="00CD6878">
        <w:rPr>
          <w:rFonts w:ascii="Book Antiqua" w:eastAsia="Book Antiqua" w:hAnsi="Book Antiqua" w:cs="Book Antiqua"/>
        </w:rPr>
        <w:t>individuals</w:t>
      </w:r>
      <w:r w:rsidRPr="00CD6878">
        <w:rPr>
          <w:rFonts w:ascii="Book Antiqua" w:eastAsia="Book Antiqua" w:hAnsi="Book Antiqua" w:cs="Book Antiqua"/>
          <w:vertAlign w:val="superscript"/>
        </w:rPr>
        <w:t>[</w:t>
      </w:r>
      <w:proofErr w:type="gramEnd"/>
      <w:r w:rsidRPr="00CD6878">
        <w:rPr>
          <w:rFonts w:ascii="Book Antiqua" w:eastAsia="Book Antiqua" w:hAnsi="Book Antiqua" w:cs="Book Antiqua"/>
          <w:vertAlign w:val="superscript"/>
        </w:rPr>
        <w:t>3]</w:t>
      </w:r>
      <w:r w:rsidRPr="00CD6878">
        <w:rPr>
          <w:rFonts w:ascii="Book Antiqua" w:eastAsia="Book Antiqua" w:hAnsi="Book Antiqua" w:cs="Book Antiqua"/>
        </w:rPr>
        <w:t xml:space="preserve">. The triggers of HPS in normal adults mainly include infection, tumor, and autoimmune </w:t>
      </w:r>
      <w:proofErr w:type="gramStart"/>
      <w:r w:rsidRPr="00CD6878">
        <w:rPr>
          <w:rFonts w:ascii="Book Antiqua" w:eastAsia="Book Antiqua" w:hAnsi="Book Antiqua" w:cs="Book Antiqua"/>
        </w:rPr>
        <w:t>disease</w:t>
      </w:r>
      <w:r w:rsidRPr="00CD6878">
        <w:rPr>
          <w:rFonts w:ascii="Book Antiqua" w:eastAsia="Book Antiqua" w:hAnsi="Book Antiqua" w:cs="Book Antiqua"/>
          <w:vertAlign w:val="superscript"/>
        </w:rPr>
        <w:t>[</w:t>
      </w:r>
      <w:proofErr w:type="gramEnd"/>
      <w:r w:rsidRPr="00CD6878">
        <w:rPr>
          <w:rFonts w:ascii="Book Antiqua" w:eastAsia="Book Antiqua" w:hAnsi="Book Antiqua" w:cs="Book Antiqua"/>
          <w:vertAlign w:val="superscript"/>
        </w:rPr>
        <w:t>4]</w:t>
      </w:r>
      <w:r w:rsidRPr="00CD6878">
        <w:rPr>
          <w:rFonts w:ascii="Book Antiqua" w:eastAsia="Book Antiqua" w:hAnsi="Book Antiqua" w:cs="Book Antiqua"/>
        </w:rPr>
        <w:t xml:space="preserve">. Viral infections, including Herpes virus, particularly EBV and CMV infection, are the most common </w:t>
      </w:r>
      <w:proofErr w:type="gramStart"/>
      <w:r w:rsidRPr="00CD6878">
        <w:rPr>
          <w:rFonts w:ascii="Book Antiqua" w:eastAsia="Book Antiqua" w:hAnsi="Book Antiqua" w:cs="Book Antiqua"/>
        </w:rPr>
        <w:t>triggers</w:t>
      </w:r>
      <w:r w:rsidRPr="00CD6878">
        <w:rPr>
          <w:rFonts w:ascii="Book Antiqua" w:eastAsia="Book Antiqua" w:hAnsi="Book Antiqua" w:cs="Book Antiqua"/>
          <w:vertAlign w:val="superscript"/>
        </w:rPr>
        <w:t>[</w:t>
      </w:r>
      <w:proofErr w:type="gramEnd"/>
      <w:r w:rsidRPr="00CD6878">
        <w:rPr>
          <w:rFonts w:ascii="Book Antiqua" w:eastAsia="Book Antiqua" w:hAnsi="Book Antiqua" w:cs="Book Antiqua"/>
          <w:vertAlign w:val="superscript"/>
        </w:rPr>
        <w:t>4-6]</w:t>
      </w:r>
      <w:r w:rsidRPr="00CD6878">
        <w:rPr>
          <w:rFonts w:ascii="Book Antiqua" w:eastAsia="Book Antiqua" w:hAnsi="Book Antiqua" w:cs="Book Antiqua"/>
        </w:rPr>
        <w:t xml:space="preserve">. This is followed by bacteria (mainly </w:t>
      </w:r>
      <w:r w:rsidRPr="00CD6878">
        <w:rPr>
          <w:rFonts w:ascii="Book Antiqua" w:eastAsia="Book Antiqua" w:hAnsi="Book Antiqua" w:cs="Book Antiqua"/>
          <w:i/>
          <w:iCs/>
        </w:rPr>
        <w:t>Mycobacterium tuberculosis</w:t>
      </w:r>
      <w:r w:rsidRPr="00CD6878">
        <w:rPr>
          <w:rFonts w:ascii="Book Antiqua" w:eastAsia="Book Antiqua" w:hAnsi="Book Antiqua" w:cs="Book Antiqua"/>
        </w:rPr>
        <w:t>), protozoa (mainly Leishmania), and fungi (Histoplasma</w:t>
      </w:r>
      <w:proofErr w:type="gramStart"/>
      <w:r w:rsidRPr="00CD6878">
        <w:rPr>
          <w:rFonts w:ascii="Book Antiqua" w:eastAsia="Book Antiqua" w:hAnsi="Book Antiqua" w:cs="Book Antiqua"/>
        </w:rPr>
        <w:t>)</w:t>
      </w:r>
      <w:r w:rsidRPr="00CD6878">
        <w:rPr>
          <w:rFonts w:ascii="Book Antiqua" w:eastAsia="Book Antiqua" w:hAnsi="Book Antiqua" w:cs="Book Antiqua"/>
          <w:vertAlign w:val="superscript"/>
        </w:rPr>
        <w:t>[</w:t>
      </w:r>
      <w:proofErr w:type="gramEnd"/>
      <w:r w:rsidRPr="00CD6878">
        <w:rPr>
          <w:rFonts w:ascii="Book Antiqua" w:eastAsia="Book Antiqua" w:hAnsi="Book Antiqua" w:cs="Book Antiqua"/>
          <w:vertAlign w:val="superscript"/>
        </w:rPr>
        <w:t>7]</w:t>
      </w:r>
      <w:r w:rsidRPr="00CD6878">
        <w:rPr>
          <w:rFonts w:ascii="Book Antiqua" w:eastAsia="Book Antiqua" w:hAnsi="Book Antiqua" w:cs="Book Antiqua"/>
        </w:rPr>
        <w:t xml:space="preserve">. The most commonly associated malignancy with HPS development is lymphoma and HPS-associated autoimmune disorders include systemic lupus erythematosus and adult Still’ s </w:t>
      </w:r>
      <w:proofErr w:type="gramStart"/>
      <w:r w:rsidRPr="00CD6878">
        <w:rPr>
          <w:rFonts w:ascii="Book Antiqua" w:eastAsia="Book Antiqua" w:hAnsi="Book Antiqua" w:cs="Book Antiqua"/>
        </w:rPr>
        <w:t>disease</w:t>
      </w:r>
      <w:r w:rsidRPr="00CD6878">
        <w:rPr>
          <w:rFonts w:ascii="Book Antiqua" w:eastAsia="Book Antiqua" w:hAnsi="Book Antiqua" w:cs="Book Antiqua"/>
          <w:vertAlign w:val="superscript"/>
        </w:rPr>
        <w:t>[</w:t>
      </w:r>
      <w:proofErr w:type="gramEnd"/>
      <w:r w:rsidRPr="00CD6878">
        <w:rPr>
          <w:rFonts w:ascii="Book Antiqua" w:eastAsia="Book Antiqua" w:hAnsi="Book Antiqua" w:cs="Book Antiqua"/>
          <w:vertAlign w:val="superscript"/>
        </w:rPr>
        <w:t>8]</w:t>
      </w:r>
      <w:r w:rsidRPr="00CD6878">
        <w:rPr>
          <w:rFonts w:ascii="Book Antiqua" w:eastAsia="Book Antiqua" w:hAnsi="Book Antiqua" w:cs="Book Antiqua"/>
        </w:rPr>
        <w:t>.</w:t>
      </w:r>
    </w:p>
    <w:p w14:paraId="6352D280" w14:textId="77777777" w:rsidR="00336604" w:rsidRPr="00CD6878" w:rsidRDefault="00336604" w:rsidP="00CD6878">
      <w:pPr>
        <w:spacing w:line="360" w:lineRule="auto"/>
        <w:ind w:firstLine="240"/>
        <w:jc w:val="both"/>
        <w:rPr>
          <w:rFonts w:ascii="Book Antiqua" w:hAnsi="Book Antiqua"/>
        </w:rPr>
      </w:pPr>
      <w:r w:rsidRPr="00CD6878">
        <w:rPr>
          <w:rFonts w:ascii="Book Antiqua" w:eastAsia="Book Antiqua" w:hAnsi="Book Antiqua" w:cs="Book Antiqua"/>
        </w:rPr>
        <w:t xml:space="preserve">The clinical manifestations of EBV-isolated infection and HPS caused by EBV infection are similar; however, we can differentiate them from their duration and severity. A simple EBV infection is mostly manifested as mild clinical symptoms, short disease course, and spontaneous recovery. In contrast, HPS caused by EBV infection tends to have progressive exacerbations, has multiple-organ involvement, and can lead to death. Liver injury has been reported as an independent risk factor for </w:t>
      </w:r>
      <w:proofErr w:type="gramStart"/>
      <w:r w:rsidRPr="00CD6878">
        <w:rPr>
          <w:rFonts w:ascii="Book Antiqua" w:eastAsia="Book Antiqua" w:hAnsi="Book Antiqua" w:cs="Book Antiqua"/>
        </w:rPr>
        <w:t>mortality</w:t>
      </w:r>
      <w:r w:rsidRPr="00CD6878">
        <w:rPr>
          <w:rFonts w:ascii="Book Antiqua" w:eastAsia="Book Antiqua" w:hAnsi="Book Antiqua" w:cs="Book Antiqua"/>
          <w:vertAlign w:val="superscript"/>
        </w:rPr>
        <w:t>[</w:t>
      </w:r>
      <w:proofErr w:type="gramEnd"/>
      <w:r w:rsidRPr="00CD6878">
        <w:rPr>
          <w:rFonts w:ascii="Book Antiqua" w:eastAsia="Book Antiqua" w:hAnsi="Book Antiqua" w:cs="Book Antiqua"/>
          <w:vertAlign w:val="superscript"/>
        </w:rPr>
        <w:t>9]</w:t>
      </w:r>
      <w:r w:rsidRPr="00CD6878">
        <w:rPr>
          <w:rFonts w:ascii="Book Antiqua" w:eastAsia="Book Antiqua" w:hAnsi="Book Antiqua" w:cs="Book Antiqua"/>
        </w:rPr>
        <w:t>.</w:t>
      </w:r>
    </w:p>
    <w:p w14:paraId="7B6273AE" w14:textId="77777777" w:rsidR="00336604" w:rsidRPr="00CD6878" w:rsidRDefault="00336604" w:rsidP="00CD6878">
      <w:pPr>
        <w:spacing w:line="360" w:lineRule="auto"/>
        <w:ind w:firstLine="240"/>
        <w:jc w:val="both"/>
        <w:rPr>
          <w:rFonts w:ascii="Book Antiqua" w:hAnsi="Book Antiqua"/>
        </w:rPr>
      </w:pPr>
      <w:r w:rsidRPr="00CD6878">
        <w:rPr>
          <w:rFonts w:ascii="Book Antiqua" w:eastAsia="Book Antiqua" w:hAnsi="Book Antiqua" w:cs="Book Antiqua"/>
        </w:rPr>
        <w:t xml:space="preserve">The patient mainly presented with fever and agranulocytosis with a decline in neutrophil proportion and increasing lymphocytes, suggesting viral infection. The PCT level increased and the erythrocyte sedimentation rate was within the normal range, suggesting bacterial infection. Therefore, we performed further assaying on the virus, bacteria, and fungal-related infection indicators. Nevertheless, the patient’ s condition rapidly deteriorated, with a progressive decline in liver function, persistently low blood cell levels, and continuously decreasing albumin levels. We did not rule out HPS because the bone marrow smear showed easily noticeable phagocytes. As this patient met 5 of 8 </w:t>
      </w:r>
      <w:r w:rsidRPr="00CD6878">
        <w:rPr>
          <w:rFonts w:ascii="Book Antiqua" w:eastAsia="Book Antiqua" w:hAnsi="Book Antiqua" w:cs="Book Antiqua"/>
        </w:rPr>
        <w:lastRenderedPageBreak/>
        <w:t>criteria, according to the HLH diagnostic criteria formulated by the International Organization Cytology Association in 2004, a clear diagnosis of HPS was made.</w:t>
      </w:r>
    </w:p>
    <w:p w14:paraId="0AFCE2BC" w14:textId="77777777" w:rsidR="00336604" w:rsidRPr="00CD6878" w:rsidRDefault="00336604" w:rsidP="00CD6878">
      <w:pPr>
        <w:spacing w:line="360" w:lineRule="auto"/>
        <w:ind w:firstLine="240"/>
        <w:jc w:val="both"/>
        <w:rPr>
          <w:rFonts w:ascii="Book Antiqua" w:hAnsi="Book Antiqua"/>
        </w:rPr>
      </w:pPr>
      <w:r w:rsidRPr="00CD6878">
        <w:rPr>
          <w:rFonts w:ascii="Book Antiqua" w:eastAsia="Book Antiqua" w:hAnsi="Book Antiqua" w:cs="Book Antiqua"/>
        </w:rPr>
        <w:t>On physical examination, the patient had lymphadenopathy; however, both excluded tumor lesions from lung and abdominal CTs. Therefore, a tumor-related disease was not considered. The results of the patient’s immune-related tests were negative; therefore, immune disorders can be excluded. Moreover, the patient was diagnosed with EBV infection, which improved following antiviral therapy, and the transaminase levels decreased with anti-infective therapy. Therefore, EBV infection-related HPS could be diagnosed. The patient had agranulocytosis and liver injury. According to the relevant medical history, symptoms, and auxiliary examinations, the possibility of liver injury caused by viral hepatitis, alcoholic liver injury, drug-induced liver injury, and autoimmune diseases was little. Therefore, we initially considered liver injury caused by EBV infection.</w:t>
      </w:r>
    </w:p>
    <w:p w14:paraId="2292F7FA" w14:textId="77777777" w:rsidR="00336604" w:rsidRPr="00CD6878" w:rsidRDefault="00336604" w:rsidP="00CD6878">
      <w:pPr>
        <w:spacing w:line="360" w:lineRule="auto"/>
        <w:ind w:firstLine="240"/>
        <w:jc w:val="both"/>
        <w:rPr>
          <w:rFonts w:ascii="Book Antiqua" w:hAnsi="Book Antiqua"/>
        </w:rPr>
      </w:pPr>
      <w:r w:rsidRPr="00CD6878">
        <w:rPr>
          <w:rFonts w:ascii="Book Antiqua" w:eastAsia="Book Antiqua" w:hAnsi="Book Antiqua" w:cs="Book Antiqua"/>
        </w:rPr>
        <w:t xml:space="preserve">HPS treatment is divided into the following two aspects: First, induction and remission therapy, which is to primarily control excessive inflammatory symptoms; second, etiological treatment, which focuses on correcting underlying immune deficiencies and controlling the primary </w:t>
      </w:r>
      <w:proofErr w:type="gramStart"/>
      <w:r w:rsidRPr="00CD6878">
        <w:rPr>
          <w:rFonts w:ascii="Book Antiqua" w:eastAsia="Book Antiqua" w:hAnsi="Book Antiqua" w:cs="Book Antiqua"/>
        </w:rPr>
        <w:t>disorder</w:t>
      </w:r>
      <w:r w:rsidRPr="00CD6878">
        <w:rPr>
          <w:rFonts w:ascii="Book Antiqua" w:eastAsia="Book Antiqua" w:hAnsi="Book Antiqua" w:cs="Book Antiqua"/>
          <w:vertAlign w:val="superscript"/>
        </w:rPr>
        <w:t>[</w:t>
      </w:r>
      <w:proofErr w:type="gramEnd"/>
      <w:r w:rsidRPr="00CD6878">
        <w:rPr>
          <w:rFonts w:ascii="Book Antiqua" w:eastAsia="Book Antiqua" w:hAnsi="Book Antiqua" w:cs="Book Antiqua"/>
          <w:vertAlign w:val="superscript"/>
        </w:rPr>
        <w:t>10]</w:t>
      </w:r>
      <w:r w:rsidRPr="00CD6878">
        <w:rPr>
          <w:rFonts w:ascii="Book Antiqua" w:eastAsia="Book Antiqua" w:hAnsi="Book Antiqua" w:cs="Book Antiqua"/>
        </w:rPr>
        <w:t>. In this case, following ganciclovir antiviral treatment combined with meropenem antibacterial therapy and methylprednisolone inhibition to inflammatory response, gamma globulin enhanced immunotherapy, granulocyte levels increased, transaminase levels decreased, and the symptoms were relieved. According to the medical history, the patient was vaccinated before getting sick, which may have caused post-vaccination immune abnormalities, resulting in the potential EBV virus turning into an infectious state. Through early standardized treatment, the body’s immunity returned to a balanced state.</w:t>
      </w:r>
    </w:p>
    <w:p w14:paraId="7B3FF5B4" w14:textId="77777777" w:rsidR="00336604" w:rsidRPr="00CD6878" w:rsidRDefault="00336604" w:rsidP="00CD6878">
      <w:pPr>
        <w:spacing w:line="360" w:lineRule="auto"/>
        <w:ind w:firstLine="240"/>
        <w:jc w:val="both"/>
        <w:rPr>
          <w:rFonts w:ascii="Book Antiqua" w:hAnsi="Book Antiqua"/>
        </w:rPr>
      </w:pPr>
    </w:p>
    <w:p w14:paraId="5FC1E9F5"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caps/>
          <w:u w:val="single"/>
        </w:rPr>
        <w:t>CONCLUSION</w:t>
      </w:r>
    </w:p>
    <w:p w14:paraId="2D3947AD"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 xml:space="preserve">From the diagnosis and treatment of this patient, attention should be paid to routine EBV detection. Furthermore, HPS-related indicators should be monitored timely to avoid misdiagnosis and missed diagnosis of EBV infection-associated HPS for patients with </w:t>
      </w:r>
      <w:r w:rsidRPr="00CD6878">
        <w:rPr>
          <w:rFonts w:ascii="Book Antiqua" w:eastAsia="Book Antiqua" w:hAnsi="Book Antiqua" w:cs="Book Antiqua"/>
        </w:rPr>
        <w:lastRenderedPageBreak/>
        <w:t>fever, unexplained agranulocytosis, and liver injury. In this case, the successful treatment of the patient can be because of the early diagnosis and timely standardized treatment in the early stage of the disease. Therefore, a further comprehensive understanding of the disease as well as early recognition and early initiation are keys to patients’ survival.</w:t>
      </w:r>
    </w:p>
    <w:p w14:paraId="097F925D" w14:textId="77777777" w:rsidR="00336604" w:rsidRPr="00CD6878" w:rsidRDefault="00336604" w:rsidP="00CD6878">
      <w:pPr>
        <w:spacing w:line="360" w:lineRule="auto"/>
        <w:jc w:val="both"/>
        <w:rPr>
          <w:rFonts w:ascii="Book Antiqua" w:hAnsi="Book Antiqua"/>
        </w:rPr>
      </w:pPr>
    </w:p>
    <w:p w14:paraId="7E1EBD71"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rPr>
        <w:t>REFERENCES</w:t>
      </w:r>
    </w:p>
    <w:p w14:paraId="7C569913" w14:textId="77777777" w:rsidR="00336604" w:rsidRPr="00CD6878" w:rsidRDefault="00336604" w:rsidP="00CD6878">
      <w:pPr>
        <w:spacing w:line="360" w:lineRule="auto"/>
        <w:jc w:val="both"/>
        <w:rPr>
          <w:rFonts w:ascii="Book Antiqua" w:eastAsia="Book Antiqua" w:hAnsi="Book Antiqua" w:cs="Book Antiqua"/>
        </w:rPr>
      </w:pPr>
      <w:r w:rsidRPr="00CD6878">
        <w:rPr>
          <w:rFonts w:ascii="Book Antiqua" w:eastAsia="Book Antiqua" w:hAnsi="Book Antiqua" w:cs="Book Antiqua"/>
        </w:rPr>
        <w:t xml:space="preserve">1 </w:t>
      </w:r>
      <w:r w:rsidRPr="00CD6878">
        <w:rPr>
          <w:rFonts w:ascii="Book Antiqua" w:eastAsia="Book Antiqua" w:hAnsi="Book Antiqua" w:cs="Book Antiqua"/>
          <w:b/>
          <w:bCs/>
        </w:rPr>
        <w:t>Chinese medical doctor association hematologists branch</w:t>
      </w:r>
      <w:r w:rsidRPr="00CD6878">
        <w:rPr>
          <w:rFonts w:ascii="Book Antiqua" w:eastAsia="Book Antiqua" w:hAnsi="Book Antiqua" w:cs="Book Antiqua"/>
        </w:rPr>
        <w:t xml:space="preserve">, Chinese medical association hematology group of pediatrics branch, hemophagocytic </w:t>
      </w:r>
      <w:proofErr w:type="spellStart"/>
      <w:r w:rsidRPr="00CD6878">
        <w:rPr>
          <w:rFonts w:ascii="Book Antiqua" w:eastAsia="Book Antiqua" w:hAnsi="Book Antiqua" w:cs="Book Antiqua"/>
        </w:rPr>
        <w:t>lymphohistiocytosis</w:t>
      </w:r>
      <w:proofErr w:type="spellEnd"/>
      <w:r w:rsidRPr="00CD6878">
        <w:rPr>
          <w:rFonts w:ascii="Book Antiqua" w:eastAsia="Book Antiqua" w:hAnsi="Book Antiqua" w:cs="Book Antiqua"/>
        </w:rPr>
        <w:t xml:space="preserve"> of Chinese </w:t>
      </w:r>
      <w:proofErr w:type="gramStart"/>
      <w:r w:rsidRPr="00CD6878">
        <w:rPr>
          <w:rFonts w:ascii="Book Antiqua" w:eastAsia="Book Antiqua" w:hAnsi="Book Antiqua" w:cs="Book Antiqua"/>
        </w:rPr>
        <w:t>experts</w:t>
      </w:r>
      <w:proofErr w:type="gramEnd"/>
      <w:r w:rsidRPr="00CD6878">
        <w:rPr>
          <w:rFonts w:ascii="Book Antiqua" w:eastAsia="Book Antiqua" w:hAnsi="Book Antiqua" w:cs="Book Antiqua"/>
        </w:rPr>
        <w:t xml:space="preserve"> union. The diagnosis and treatment guidelines of hemophagocytic </w:t>
      </w:r>
      <w:proofErr w:type="spellStart"/>
      <w:r w:rsidRPr="00CD6878">
        <w:rPr>
          <w:rFonts w:ascii="Book Antiqua" w:eastAsia="Book Antiqua" w:hAnsi="Book Antiqua" w:cs="Book Antiqua"/>
        </w:rPr>
        <w:t>lymphohistiocytosis</w:t>
      </w:r>
      <w:proofErr w:type="spellEnd"/>
      <w:r w:rsidRPr="00CD6878">
        <w:rPr>
          <w:rFonts w:ascii="Book Antiqua" w:eastAsia="Book Antiqua" w:hAnsi="Book Antiqua" w:cs="Book Antiqua"/>
        </w:rPr>
        <w:t xml:space="preserve">. </w:t>
      </w:r>
      <w:proofErr w:type="spellStart"/>
      <w:r w:rsidRPr="00CD6878">
        <w:rPr>
          <w:rFonts w:ascii="Book Antiqua" w:eastAsia="Book Antiqua" w:hAnsi="Book Antiqua" w:cs="Book Antiqua"/>
          <w:i/>
          <w:iCs/>
        </w:rPr>
        <w:t>Zhongguo</w:t>
      </w:r>
      <w:proofErr w:type="spellEnd"/>
      <w:r w:rsidRPr="00CD6878">
        <w:rPr>
          <w:rFonts w:ascii="Book Antiqua" w:eastAsia="Book Antiqua" w:hAnsi="Book Antiqua" w:cs="Book Antiqua"/>
          <w:i/>
          <w:iCs/>
        </w:rPr>
        <w:t xml:space="preserve"> </w:t>
      </w:r>
      <w:proofErr w:type="spellStart"/>
      <w:r w:rsidRPr="00CD6878">
        <w:rPr>
          <w:rFonts w:ascii="Book Antiqua" w:eastAsia="Book Antiqua" w:hAnsi="Book Antiqua" w:cs="Book Antiqua"/>
          <w:i/>
          <w:iCs/>
        </w:rPr>
        <w:t>Yixue</w:t>
      </w:r>
      <w:proofErr w:type="spellEnd"/>
      <w:r w:rsidRPr="00CD6878">
        <w:rPr>
          <w:rFonts w:ascii="Book Antiqua" w:eastAsia="Book Antiqua" w:hAnsi="Book Antiqua" w:cs="Book Antiqua"/>
          <w:i/>
          <w:iCs/>
        </w:rPr>
        <w:t xml:space="preserve"> </w:t>
      </w:r>
      <w:proofErr w:type="spellStart"/>
      <w:r w:rsidRPr="00CD6878">
        <w:rPr>
          <w:rFonts w:ascii="Book Antiqua" w:eastAsia="Book Antiqua" w:hAnsi="Book Antiqua" w:cs="Book Antiqua"/>
          <w:i/>
          <w:iCs/>
        </w:rPr>
        <w:t>Zazhi</w:t>
      </w:r>
      <w:proofErr w:type="spellEnd"/>
      <w:r w:rsidRPr="00CD6878">
        <w:rPr>
          <w:rFonts w:ascii="Book Antiqua" w:eastAsia="Book Antiqua" w:hAnsi="Book Antiqua" w:cs="Book Antiqua"/>
          <w:i/>
          <w:iCs/>
        </w:rPr>
        <w:t xml:space="preserve"> </w:t>
      </w:r>
      <w:r w:rsidRPr="00CD6878">
        <w:rPr>
          <w:rFonts w:ascii="Book Antiqua" w:eastAsia="Book Antiqua" w:hAnsi="Book Antiqua" w:cs="Book Antiqua"/>
        </w:rPr>
        <w:t xml:space="preserve">2022; </w:t>
      </w:r>
      <w:r w:rsidRPr="00CD6878">
        <w:rPr>
          <w:rFonts w:ascii="Book Antiqua" w:eastAsia="Book Antiqua" w:hAnsi="Book Antiqua" w:cs="Book Antiqua"/>
          <w:b/>
          <w:bCs/>
        </w:rPr>
        <w:t>102</w:t>
      </w:r>
      <w:r w:rsidRPr="00CD6878">
        <w:rPr>
          <w:rFonts w:ascii="Book Antiqua" w:eastAsia="Book Antiqua" w:hAnsi="Book Antiqua" w:cs="Book Antiqua"/>
        </w:rPr>
        <w:t>: 1492-1499</w:t>
      </w:r>
    </w:p>
    <w:p w14:paraId="213B6604" w14:textId="77777777" w:rsidR="00336604" w:rsidRPr="00CD6878" w:rsidRDefault="00336604" w:rsidP="00CD6878">
      <w:pPr>
        <w:spacing w:line="360" w:lineRule="auto"/>
        <w:jc w:val="both"/>
        <w:rPr>
          <w:rFonts w:ascii="Book Antiqua" w:eastAsia="Book Antiqua" w:hAnsi="Book Antiqua" w:cs="Book Antiqua"/>
        </w:rPr>
      </w:pPr>
      <w:r w:rsidRPr="00CD6878">
        <w:rPr>
          <w:rFonts w:ascii="Book Antiqua" w:eastAsia="Book Antiqua" w:hAnsi="Book Antiqua" w:cs="Book Antiqua"/>
        </w:rPr>
        <w:t xml:space="preserve">2 </w:t>
      </w:r>
      <w:r w:rsidRPr="00CD6878">
        <w:rPr>
          <w:rFonts w:ascii="Book Antiqua" w:eastAsia="Book Antiqua" w:hAnsi="Book Antiqua" w:cs="Book Antiqua"/>
          <w:b/>
          <w:bCs/>
        </w:rPr>
        <w:t>Scott RA</w:t>
      </w:r>
      <w:r w:rsidRPr="00CD6878">
        <w:rPr>
          <w:rFonts w:ascii="Book Antiqua" w:eastAsia="Book Antiqua" w:hAnsi="Book Antiqua" w:cs="Book Antiqua"/>
        </w:rPr>
        <w:t xml:space="preserve">. Histiocytic medullary </w:t>
      </w:r>
      <w:proofErr w:type="spellStart"/>
      <w:r w:rsidRPr="00CD6878">
        <w:rPr>
          <w:rFonts w:ascii="Book Antiqua" w:eastAsia="Book Antiqua" w:hAnsi="Book Antiqua" w:cs="Book Antiqua"/>
        </w:rPr>
        <w:t>reticulocytosis</w:t>
      </w:r>
      <w:proofErr w:type="spellEnd"/>
      <w:r w:rsidRPr="00CD6878">
        <w:rPr>
          <w:rFonts w:ascii="Book Antiqua" w:eastAsia="Book Antiqua" w:hAnsi="Book Antiqua" w:cs="Book Antiqua"/>
        </w:rPr>
        <w:t xml:space="preserve">. </w:t>
      </w:r>
      <w:r w:rsidRPr="00CD6878">
        <w:rPr>
          <w:rFonts w:ascii="Book Antiqua" w:eastAsia="Book Antiqua" w:hAnsi="Book Antiqua" w:cs="Book Antiqua"/>
          <w:i/>
          <w:iCs/>
        </w:rPr>
        <w:t>Lancet</w:t>
      </w:r>
      <w:r w:rsidRPr="00CD6878">
        <w:rPr>
          <w:rFonts w:ascii="Book Antiqua" w:eastAsia="Book Antiqua" w:hAnsi="Book Antiqua" w:cs="Book Antiqua"/>
        </w:rPr>
        <w:t xml:space="preserve"> 1939; </w:t>
      </w:r>
      <w:r w:rsidRPr="00CD6878">
        <w:rPr>
          <w:rFonts w:ascii="Book Antiqua" w:eastAsia="Book Antiqua" w:hAnsi="Book Antiqua" w:cs="Book Antiqua"/>
          <w:b/>
          <w:bCs/>
        </w:rPr>
        <w:t>234</w:t>
      </w:r>
      <w:r w:rsidRPr="00CD6878">
        <w:rPr>
          <w:rFonts w:ascii="Book Antiqua" w:eastAsia="Book Antiqua" w:hAnsi="Book Antiqua" w:cs="Book Antiqua"/>
        </w:rPr>
        <w:t>: 194-198 [DOI: 10.1016/S0140-6736(00)61951-7]</w:t>
      </w:r>
    </w:p>
    <w:p w14:paraId="7EC56185" w14:textId="77777777" w:rsidR="00336604" w:rsidRPr="00CD6878" w:rsidRDefault="00336604" w:rsidP="00CD6878">
      <w:pPr>
        <w:spacing w:line="360" w:lineRule="auto"/>
        <w:jc w:val="both"/>
        <w:rPr>
          <w:rFonts w:ascii="Book Antiqua" w:eastAsia="Book Antiqua" w:hAnsi="Book Antiqua" w:cs="Book Antiqua"/>
        </w:rPr>
      </w:pPr>
      <w:r w:rsidRPr="00CD6878">
        <w:rPr>
          <w:rFonts w:ascii="Book Antiqua" w:eastAsia="Book Antiqua" w:hAnsi="Book Antiqua" w:cs="Book Antiqua"/>
        </w:rPr>
        <w:t xml:space="preserve">3 </w:t>
      </w:r>
      <w:r w:rsidRPr="00CD6878">
        <w:rPr>
          <w:rFonts w:ascii="Book Antiqua" w:eastAsia="Book Antiqua" w:hAnsi="Book Antiqua" w:cs="Book Antiqua"/>
          <w:b/>
          <w:bCs/>
        </w:rPr>
        <w:t>Ramos-Casals M</w:t>
      </w:r>
      <w:r w:rsidRPr="00CD6878">
        <w:rPr>
          <w:rFonts w:ascii="Book Antiqua" w:eastAsia="Book Antiqua" w:hAnsi="Book Antiqua" w:cs="Book Antiqua"/>
        </w:rPr>
        <w:t>, Brito-</w:t>
      </w:r>
      <w:proofErr w:type="spellStart"/>
      <w:r w:rsidRPr="00CD6878">
        <w:rPr>
          <w:rFonts w:ascii="Book Antiqua" w:eastAsia="Book Antiqua" w:hAnsi="Book Antiqua" w:cs="Book Antiqua"/>
        </w:rPr>
        <w:t>Zerón</w:t>
      </w:r>
      <w:proofErr w:type="spellEnd"/>
      <w:r w:rsidRPr="00CD6878">
        <w:rPr>
          <w:rFonts w:ascii="Book Antiqua" w:eastAsia="Book Antiqua" w:hAnsi="Book Antiqua" w:cs="Book Antiqua"/>
        </w:rPr>
        <w:t xml:space="preserve"> P, López-Guillermo A, </w:t>
      </w:r>
      <w:proofErr w:type="spellStart"/>
      <w:r w:rsidRPr="00CD6878">
        <w:rPr>
          <w:rFonts w:ascii="Book Antiqua" w:eastAsia="Book Antiqua" w:hAnsi="Book Antiqua" w:cs="Book Antiqua"/>
        </w:rPr>
        <w:t>Khamashta</w:t>
      </w:r>
      <w:proofErr w:type="spellEnd"/>
      <w:r w:rsidRPr="00CD6878">
        <w:rPr>
          <w:rFonts w:ascii="Book Antiqua" w:eastAsia="Book Antiqua" w:hAnsi="Book Antiqua" w:cs="Book Antiqua"/>
        </w:rPr>
        <w:t xml:space="preserve"> MA, Bosch X. Adult </w:t>
      </w:r>
      <w:proofErr w:type="spellStart"/>
      <w:r w:rsidRPr="00CD6878">
        <w:rPr>
          <w:rFonts w:ascii="Book Antiqua" w:eastAsia="Book Antiqua" w:hAnsi="Book Antiqua" w:cs="Book Antiqua"/>
        </w:rPr>
        <w:t>haemophagocytic</w:t>
      </w:r>
      <w:proofErr w:type="spellEnd"/>
      <w:r w:rsidRPr="00CD6878">
        <w:rPr>
          <w:rFonts w:ascii="Book Antiqua" w:eastAsia="Book Antiqua" w:hAnsi="Book Antiqua" w:cs="Book Antiqua"/>
        </w:rPr>
        <w:t xml:space="preserve"> syndrome. </w:t>
      </w:r>
      <w:r w:rsidRPr="00CD6878">
        <w:rPr>
          <w:rFonts w:ascii="Book Antiqua" w:eastAsia="Book Antiqua" w:hAnsi="Book Antiqua" w:cs="Book Antiqua"/>
          <w:i/>
          <w:iCs/>
        </w:rPr>
        <w:t>Lancet</w:t>
      </w:r>
      <w:r w:rsidRPr="00CD6878">
        <w:rPr>
          <w:rFonts w:ascii="Book Antiqua" w:eastAsia="Book Antiqua" w:hAnsi="Book Antiqua" w:cs="Book Antiqua"/>
        </w:rPr>
        <w:t xml:space="preserve"> 2014; </w:t>
      </w:r>
      <w:r w:rsidRPr="00CD6878">
        <w:rPr>
          <w:rFonts w:ascii="Book Antiqua" w:eastAsia="Book Antiqua" w:hAnsi="Book Antiqua" w:cs="Book Antiqua"/>
          <w:b/>
          <w:bCs/>
        </w:rPr>
        <w:t>383</w:t>
      </w:r>
      <w:r w:rsidRPr="00CD6878">
        <w:rPr>
          <w:rFonts w:ascii="Book Antiqua" w:eastAsia="Book Antiqua" w:hAnsi="Book Antiqua" w:cs="Book Antiqua"/>
        </w:rPr>
        <w:t>: 1503-1516 [PMID: 24290661 DOI: 10.1016/S0140-6736(13)61048-X]</w:t>
      </w:r>
    </w:p>
    <w:p w14:paraId="753B22C0" w14:textId="77777777" w:rsidR="00336604" w:rsidRPr="00CD6878" w:rsidRDefault="00336604" w:rsidP="00CD6878">
      <w:pPr>
        <w:spacing w:line="360" w:lineRule="auto"/>
        <w:jc w:val="both"/>
        <w:rPr>
          <w:rFonts w:ascii="Book Antiqua" w:eastAsia="Book Antiqua" w:hAnsi="Book Antiqua" w:cs="Book Antiqua"/>
        </w:rPr>
      </w:pPr>
      <w:r w:rsidRPr="00CD6878">
        <w:rPr>
          <w:rFonts w:ascii="Book Antiqua" w:eastAsia="Book Antiqua" w:hAnsi="Book Antiqua" w:cs="Book Antiqua"/>
        </w:rPr>
        <w:t xml:space="preserve">4 </w:t>
      </w:r>
      <w:proofErr w:type="spellStart"/>
      <w:r w:rsidRPr="00CD6878">
        <w:rPr>
          <w:rFonts w:ascii="Book Antiqua" w:eastAsia="Book Antiqua" w:hAnsi="Book Antiqua" w:cs="Book Antiqua"/>
          <w:b/>
          <w:bCs/>
        </w:rPr>
        <w:t>Mostaza</w:t>
      </w:r>
      <w:proofErr w:type="spellEnd"/>
      <w:r w:rsidRPr="00CD6878">
        <w:rPr>
          <w:rFonts w:ascii="Book Antiqua" w:eastAsia="Book Antiqua" w:hAnsi="Book Antiqua" w:cs="Book Antiqua"/>
          <w:b/>
          <w:bCs/>
        </w:rPr>
        <w:t>-Fernández JL</w:t>
      </w:r>
      <w:r w:rsidRPr="00CD6878">
        <w:rPr>
          <w:rFonts w:ascii="Book Antiqua" w:eastAsia="Book Antiqua" w:hAnsi="Book Antiqua" w:cs="Book Antiqua"/>
        </w:rPr>
        <w:t xml:space="preserve">, Guerra </w:t>
      </w:r>
      <w:proofErr w:type="spellStart"/>
      <w:r w:rsidRPr="00CD6878">
        <w:rPr>
          <w:rFonts w:ascii="Book Antiqua" w:eastAsia="Book Antiqua" w:hAnsi="Book Antiqua" w:cs="Book Antiqua"/>
        </w:rPr>
        <w:t>Laso</w:t>
      </w:r>
      <w:proofErr w:type="spellEnd"/>
      <w:r w:rsidRPr="00CD6878">
        <w:rPr>
          <w:rFonts w:ascii="Book Antiqua" w:eastAsia="Book Antiqua" w:hAnsi="Book Antiqua" w:cs="Book Antiqua"/>
        </w:rPr>
        <w:t xml:space="preserve"> J, </w:t>
      </w:r>
      <w:proofErr w:type="spellStart"/>
      <w:r w:rsidRPr="00CD6878">
        <w:rPr>
          <w:rFonts w:ascii="Book Antiqua" w:eastAsia="Book Antiqua" w:hAnsi="Book Antiqua" w:cs="Book Antiqua"/>
        </w:rPr>
        <w:t>Carriedo</w:t>
      </w:r>
      <w:proofErr w:type="spellEnd"/>
      <w:r w:rsidRPr="00CD6878">
        <w:rPr>
          <w:rFonts w:ascii="Book Antiqua" w:eastAsia="Book Antiqua" w:hAnsi="Book Antiqua" w:cs="Book Antiqua"/>
        </w:rPr>
        <w:t xml:space="preserve"> Ule D, Ruiz de Morales JM. Hemophagocytic </w:t>
      </w:r>
      <w:proofErr w:type="spellStart"/>
      <w:r w:rsidRPr="00CD6878">
        <w:rPr>
          <w:rFonts w:ascii="Book Antiqua" w:eastAsia="Book Antiqua" w:hAnsi="Book Antiqua" w:cs="Book Antiqua"/>
        </w:rPr>
        <w:t>lymphohistiocytosis</w:t>
      </w:r>
      <w:proofErr w:type="spellEnd"/>
      <w:r w:rsidRPr="00CD6878">
        <w:rPr>
          <w:rFonts w:ascii="Book Antiqua" w:eastAsia="Book Antiqua" w:hAnsi="Book Antiqua" w:cs="Book Antiqua"/>
        </w:rPr>
        <w:t xml:space="preserve"> associated with viral infections: Diagnostic challenges and therapeutic dilemmas. </w:t>
      </w:r>
      <w:r w:rsidRPr="00CD6878">
        <w:rPr>
          <w:rFonts w:ascii="Book Antiqua" w:eastAsia="Book Antiqua" w:hAnsi="Book Antiqua" w:cs="Book Antiqua"/>
          <w:i/>
          <w:iCs/>
        </w:rPr>
        <w:t xml:space="preserve">Rev Clin </w:t>
      </w:r>
      <w:proofErr w:type="spellStart"/>
      <w:r w:rsidRPr="00CD6878">
        <w:rPr>
          <w:rFonts w:ascii="Book Antiqua" w:eastAsia="Book Antiqua" w:hAnsi="Book Antiqua" w:cs="Book Antiqua"/>
          <w:i/>
          <w:iCs/>
        </w:rPr>
        <w:t>Esp</w:t>
      </w:r>
      <w:proofErr w:type="spellEnd"/>
      <w:r w:rsidRPr="00CD6878">
        <w:rPr>
          <w:rFonts w:ascii="Book Antiqua" w:eastAsia="Book Antiqua" w:hAnsi="Book Antiqua" w:cs="Book Antiqua"/>
          <w:i/>
          <w:iCs/>
        </w:rPr>
        <w:t xml:space="preserve"> (</w:t>
      </w:r>
      <w:proofErr w:type="spellStart"/>
      <w:r w:rsidRPr="00CD6878">
        <w:rPr>
          <w:rFonts w:ascii="Book Antiqua" w:eastAsia="Book Antiqua" w:hAnsi="Book Antiqua" w:cs="Book Antiqua"/>
          <w:i/>
          <w:iCs/>
        </w:rPr>
        <w:t>Barc</w:t>
      </w:r>
      <w:proofErr w:type="spellEnd"/>
      <w:r w:rsidRPr="00CD6878">
        <w:rPr>
          <w:rFonts w:ascii="Book Antiqua" w:eastAsia="Book Antiqua" w:hAnsi="Book Antiqua" w:cs="Book Antiqua"/>
          <w:i/>
          <w:iCs/>
        </w:rPr>
        <w:t xml:space="preserve">) </w:t>
      </w:r>
      <w:r w:rsidRPr="00CD6878">
        <w:rPr>
          <w:rFonts w:ascii="Book Antiqua" w:eastAsia="Book Antiqua" w:hAnsi="Book Antiqua" w:cs="Book Antiqua"/>
        </w:rPr>
        <w:t>2014;</w:t>
      </w:r>
      <w:r w:rsidRPr="00CD6878">
        <w:rPr>
          <w:rFonts w:ascii="Book Antiqua" w:eastAsia="Book Antiqua" w:hAnsi="Book Antiqua" w:cs="Book Antiqua"/>
          <w:b/>
          <w:bCs/>
        </w:rPr>
        <w:t xml:space="preserve"> 214</w:t>
      </w:r>
      <w:r w:rsidRPr="00CD6878">
        <w:rPr>
          <w:rFonts w:ascii="Book Antiqua" w:eastAsia="Book Antiqua" w:hAnsi="Book Antiqua" w:cs="Book Antiqua"/>
        </w:rPr>
        <w:t>: 320-327 [PMID: 24796638 DOI: 10.1016/j.rce.2014.03.009]</w:t>
      </w:r>
    </w:p>
    <w:p w14:paraId="78B10E44" w14:textId="77777777" w:rsidR="00336604" w:rsidRPr="00CD6878" w:rsidRDefault="00336604" w:rsidP="00CD6878">
      <w:pPr>
        <w:spacing w:line="360" w:lineRule="auto"/>
        <w:jc w:val="both"/>
        <w:rPr>
          <w:rFonts w:ascii="Book Antiqua" w:eastAsia="Book Antiqua" w:hAnsi="Book Antiqua" w:cs="Book Antiqua"/>
        </w:rPr>
      </w:pPr>
      <w:r w:rsidRPr="00CD6878">
        <w:rPr>
          <w:rFonts w:ascii="Book Antiqua" w:eastAsia="Book Antiqua" w:hAnsi="Book Antiqua" w:cs="Book Antiqua"/>
        </w:rPr>
        <w:t xml:space="preserve">5 </w:t>
      </w:r>
      <w:proofErr w:type="spellStart"/>
      <w:r w:rsidRPr="00CD6878">
        <w:rPr>
          <w:rFonts w:ascii="Book Antiqua" w:eastAsia="Book Antiqua" w:hAnsi="Book Antiqua" w:cs="Book Antiqua"/>
          <w:b/>
          <w:bCs/>
        </w:rPr>
        <w:t>Rouphael</w:t>
      </w:r>
      <w:proofErr w:type="spellEnd"/>
      <w:r w:rsidRPr="00CD6878">
        <w:rPr>
          <w:rFonts w:ascii="Book Antiqua" w:eastAsia="Book Antiqua" w:hAnsi="Book Antiqua" w:cs="Book Antiqua"/>
          <w:b/>
          <w:bCs/>
        </w:rPr>
        <w:t xml:space="preserve"> NG</w:t>
      </w:r>
      <w:r w:rsidRPr="00CD6878">
        <w:rPr>
          <w:rFonts w:ascii="Book Antiqua" w:eastAsia="Book Antiqua" w:hAnsi="Book Antiqua" w:cs="Book Antiqua"/>
        </w:rPr>
        <w:t xml:space="preserve">, </w:t>
      </w:r>
      <w:proofErr w:type="spellStart"/>
      <w:r w:rsidRPr="00CD6878">
        <w:rPr>
          <w:rFonts w:ascii="Book Antiqua" w:eastAsia="Book Antiqua" w:hAnsi="Book Antiqua" w:cs="Book Antiqua"/>
        </w:rPr>
        <w:t>Talati</w:t>
      </w:r>
      <w:proofErr w:type="spellEnd"/>
      <w:r w:rsidRPr="00CD6878">
        <w:rPr>
          <w:rFonts w:ascii="Book Antiqua" w:eastAsia="Book Antiqua" w:hAnsi="Book Antiqua" w:cs="Book Antiqua"/>
        </w:rPr>
        <w:t xml:space="preserve"> NJ, Vaughan C, Cunningham K, Moreira R, Gould C. Infections associated with </w:t>
      </w:r>
      <w:proofErr w:type="spellStart"/>
      <w:r w:rsidRPr="00CD6878">
        <w:rPr>
          <w:rFonts w:ascii="Book Antiqua" w:eastAsia="Book Antiqua" w:hAnsi="Book Antiqua" w:cs="Book Antiqua"/>
        </w:rPr>
        <w:t>haemophagocytic</w:t>
      </w:r>
      <w:proofErr w:type="spellEnd"/>
      <w:r w:rsidRPr="00CD6878">
        <w:rPr>
          <w:rFonts w:ascii="Book Antiqua" w:eastAsia="Book Antiqua" w:hAnsi="Book Antiqua" w:cs="Book Antiqua"/>
        </w:rPr>
        <w:t xml:space="preserve"> syndrome. </w:t>
      </w:r>
      <w:r w:rsidRPr="00CD6878">
        <w:rPr>
          <w:rFonts w:ascii="Book Antiqua" w:eastAsia="Book Antiqua" w:hAnsi="Book Antiqua" w:cs="Book Antiqua"/>
          <w:i/>
          <w:iCs/>
        </w:rPr>
        <w:t>Lancet Infect Dis</w:t>
      </w:r>
      <w:r w:rsidRPr="00CD6878">
        <w:rPr>
          <w:rFonts w:ascii="Book Antiqua" w:eastAsia="Book Antiqua" w:hAnsi="Book Antiqua" w:cs="Book Antiqua"/>
        </w:rPr>
        <w:t xml:space="preserve"> 2007; </w:t>
      </w:r>
      <w:r w:rsidRPr="00CD6878">
        <w:rPr>
          <w:rFonts w:ascii="Book Antiqua" w:eastAsia="Book Antiqua" w:hAnsi="Book Antiqua" w:cs="Book Antiqua"/>
          <w:b/>
          <w:bCs/>
        </w:rPr>
        <w:t>7</w:t>
      </w:r>
      <w:r w:rsidRPr="00CD6878">
        <w:rPr>
          <w:rFonts w:ascii="Book Antiqua" w:eastAsia="Book Antiqua" w:hAnsi="Book Antiqua" w:cs="Book Antiqua"/>
        </w:rPr>
        <w:t>: 814-822 [PMID: 18045564 DOI: 10.1016/S1473-3099(07)70290-6]</w:t>
      </w:r>
    </w:p>
    <w:p w14:paraId="3B7D43E9" w14:textId="77777777" w:rsidR="00336604" w:rsidRPr="00CD6878" w:rsidRDefault="00336604" w:rsidP="00CD6878">
      <w:pPr>
        <w:spacing w:line="360" w:lineRule="auto"/>
        <w:jc w:val="both"/>
        <w:rPr>
          <w:rFonts w:ascii="Book Antiqua" w:eastAsia="Book Antiqua" w:hAnsi="Book Antiqua" w:cs="Book Antiqua"/>
        </w:rPr>
      </w:pPr>
      <w:r w:rsidRPr="00CD6878">
        <w:rPr>
          <w:rFonts w:ascii="Book Antiqua" w:eastAsia="Book Antiqua" w:hAnsi="Book Antiqua" w:cs="Book Antiqua"/>
        </w:rPr>
        <w:t xml:space="preserve">6 </w:t>
      </w:r>
      <w:r w:rsidRPr="00CD6878">
        <w:rPr>
          <w:rFonts w:ascii="Book Antiqua" w:eastAsia="Book Antiqua" w:hAnsi="Book Antiqua" w:cs="Book Antiqua"/>
          <w:b/>
          <w:bCs/>
        </w:rPr>
        <w:t>Liu P</w:t>
      </w:r>
      <w:r w:rsidRPr="00CD6878">
        <w:rPr>
          <w:rFonts w:ascii="Book Antiqua" w:eastAsia="Book Antiqua" w:hAnsi="Book Antiqua" w:cs="Book Antiqua"/>
        </w:rPr>
        <w:t xml:space="preserve">, Pan X, Chen C, </w:t>
      </w:r>
      <w:proofErr w:type="spellStart"/>
      <w:r w:rsidRPr="00CD6878">
        <w:rPr>
          <w:rFonts w:ascii="Book Antiqua" w:eastAsia="Book Antiqua" w:hAnsi="Book Antiqua" w:cs="Book Antiqua"/>
        </w:rPr>
        <w:t>Niu</w:t>
      </w:r>
      <w:proofErr w:type="spellEnd"/>
      <w:r w:rsidRPr="00CD6878">
        <w:rPr>
          <w:rFonts w:ascii="Book Antiqua" w:eastAsia="Book Antiqua" w:hAnsi="Book Antiqua" w:cs="Book Antiqua"/>
        </w:rPr>
        <w:t xml:space="preserve"> T, Shuai X, Wang J, Chen X, Liu J, Guo Y, </w:t>
      </w:r>
      <w:proofErr w:type="spellStart"/>
      <w:r w:rsidRPr="00CD6878">
        <w:rPr>
          <w:rFonts w:ascii="Book Antiqua" w:eastAsia="Book Antiqua" w:hAnsi="Book Antiqua" w:cs="Book Antiqua"/>
        </w:rPr>
        <w:t>Xie</w:t>
      </w:r>
      <w:proofErr w:type="spellEnd"/>
      <w:r w:rsidRPr="00CD6878">
        <w:rPr>
          <w:rFonts w:ascii="Book Antiqua" w:eastAsia="Book Antiqua" w:hAnsi="Book Antiqua" w:cs="Book Antiqua"/>
        </w:rPr>
        <w:t xml:space="preserve"> L, Wu Y, Liu Y, Liu T. Nivolumab treatment of relapsed/refractory Epstein-Barr virus-associated hemophagocytic </w:t>
      </w:r>
      <w:proofErr w:type="spellStart"/>
      <w:r w:rsidRPr="00CD6878">
        <w:rPr>
          <w:rFonts w:ascii="Book Antiqua" w:eastAsia="Book Antiqua" w:hAnsi="Book Antiqua" w:cs="Book Antiqua"/>
        </w:rPr>
        <w:t>lymphohistiocytosis</w:t>
      </w:r>
      <w:proofErr w:type="spellEnd"/>
      <w:r w:rsidRPr="00CD6878">
        <w:rPr>
          <w:rFonts w:ascii="Book Antiqua" w:eastAsia="Book Antiqua" w:hAnsi="Book Antiqua" w:cs="Book Antiqua"/>
        </w:rPr>
        <w:t xml:space="preserve"> in adults. </w:t>
      </w:r>
      <w:r w:rsidRPr="00CD6878">
        <w:rPr>
          <w:rFonts w:ascii="Book Antiqua" w:eastAsia="Book Antiqua" w:hAnsi="Book Antiqua" w:cs="Book Antiqua"/>
          <w:i/>
          <w:iCs/>
        </w:rPr>
        <w:t>Blood</w:t>
      </w:r>
      <w:r w:rsidRPr="00CD6878">
        <w:rPr>
          <w:rFonts w:ascii="Book Antiqua" w:eastAsia="Book Antiqua" w:hAnsi="Book Antiqua" w:cs="Book Antiqua"/>
        </w:rPr>
        <w:t xml:space="preserve"> 2020; </w:t>
      </w:r>
      <w:r w:rsidRPr="00CD6878">
        <w:rPr>
          <w:rFonts w:ascii="Book Antiqua" w:eastAsia="Book Antiqua" w:hAnsi="Book Antiqua" w:cs="Book Antiqua"/>
          <w:b/>
          <w:bCs/>
        </w:rPr>
        <w:t>135</w:t>
      </w:r>
      <w:r w:rsidRPr="00CD6878">
        <w:rPr>
          <w:rFonts w:ascii="Book Antiqua" w:eastAsia="Book Antiqua" w:hAnsi="Book Antiqua" w:cs="Book Antiqua"/>
        </w:rPr>
        <w:t>: 826-833 [PMID: 31914172 DOI: 10.1182/blood.2019003886]</w:t>
      </w:r>
    </w:p>
    <w:p w14:paraId="4FA30933" w14:textId="77777777" w:rsidR="00336604" w:rsidRPr="00CD6878" w:rsidRDefault="00336604" w:rsidP="00CD6878">
      <w:pPr>
        <w:spacing w:line="360" w:lineRule="auto"/>
        <w:jc w:val="both"/>
        <w:rPr>
          <w:rFonts w:ascii="Book Antiqua" w:eastAsia="Book Antiqua" w:hAnsi="Book Antiqua" w:cs="Book Antiqua"/>
        </w:rPr>
      </w:pPr>
      <w:r w:rsidRPr="00CD6878">
        <w:rPr>
          <w:rFonts w:ascii="Book Antiqua" w:eastAsia="Book Antiqua" w:hAnsi="Book Antiqua" w:cs="Book Antiqua"/>
        </w:rPr>
        <w:t xml:space="preserve">7 </w:t>
      </w:r>
      <w:r w:rsidRPr="00CD6878">
        <w:rPr>
          <w:rFonts w:ascii="Book Antiqua" w:eastAsia="Book Antiqua" w:hAnsi="Book Antiqua" w:cs="Book Antiqua"/>
          <w:b/>
          <w:bCs/>
        </w:rPr>
        <w:t>Shi W</w:t>
      </w:r>
      <w:r w:rsidRPr="00CD6878">
        <w:rPr>
          <w:rFonts w:ascii="Book Antiqua" w:eastAsia="Book Antiqua" w:hAnsi="Book Antiqua" w:cs="Book Antiqua"/>
        </w:rPr>
        <w:t xml:space="preserve">, Jiao Y. Nontuberculous Mycobacterium infection complicated with </w:t>
      </w:r>
      <w:proofErr w:type="spellStart"/>
      <w:r w:rsidRPr="00CD6878">
        <w:rPr>
          <w:rFonts w:ascii="Book Antiqua" w:eastAsia="Book Antiqua" w:hAnsi="Book Antiqua" w:cs="Book Antiqua"/>
        </w:rPr>
        <w:t>Haemophagocytic</w:t>
      </w:r>
      <w:proofErr w:type="spellEnd"/>
      <w:r w:rsidRPr="00CD6878">
        <w:rPr>
          <w:rFonts w:ascii="Book Antiqua" w:eastAsia="Book Antiqua" w:hAnsi="Book Antiqua" w:cs="Book Antiqua"/>
        </w:rPr>
        <w:t xml:space="preserve"> syndrome: a case report and literature review. </w:t>
      </w:r>
      <w:r w:rsidRPr="00CD6878">
        <w:rPr>
          <w:rFonts w:ascii="Book Antiqua" w:eastAsia="Book Antiqua" w:hAnsi="Book Antiqua" w:cs="Book Antiqua"/>
          <w:i/>
          <w:iCs/>
        </w:rPr>
        <w:t>BMC Infect Dis</w:t>
      </w:r>
      <w:r w:rsidRPr="00CD6878">
        <w:rPr>
          <w:rFonts w:ascii="Book Antiqua" w:eastAsia="Book Antiqua" w:hAnsi="Book Antiqua" w:cs="Book Antiqua"/>
        </w:rPr>
        <w:t xml:space="preserve"> 2019; </w:t>
      </w:r>
      <w:r w:rsidRPr="00CD6878">
        <w:rPr>
          <w:rFonts w:ascii="Book Antiqua" w:eastAsia="Book Antiqua" w:hAnsi="Book Antiqua" w:cs="Book Antiqua"/>
          <w:b/>
          <w:bCs/>
        </w:rPr>
        <w:t>19</w:t>
      </w:r>
      <w:r w:rsidRPr="00CD6878">
        <w:rPr>
          <w:rFonts w:ascii="Book Antiqua" w:eastAsia="Book Antiqua" w:hAnsi="Book Antiqua" w:cs="Book Antiqua"/>
        </w:rPr>
        <w:t>: 399 [PMID: 31072325 DOI: 10.1186/s12879-019-4061-9]</w:t>
      </w:r>
    </w:p>
    <w:p w14:paraId="3CA4D546" w14:textId="77777777" w:rsidR="00336604" w:rsidRPr="00CD6878" w:rsidRDefault="00336604" w:rsidP="00CD6878">
      <w:pPr>
        <w:spacing w:line="360" w:lineRule="auto"/>
        <w:jc w:val="both"/>
        <w:rPr>
          <w:rFonts w:ascii="Book Antiqua" w:eastAsia="Book Antiqua" w:hAnsi="Book Antiqua" w:cs="Book Antiqua"/>
        </w:rPr>
      </w:pPr>
      <w:r w:rsidRPr="00CD6878">
        <w:rPr>
          <w:rFonts w:ascii="Book Antiqua" w:eastAsia="Book Antiqua" w:hAnsi="Book Antiqua" w:cs="Book Antiqua"/>
        </w:rPr>
        <w:lastRenderedPageBreak/>
        <w:t xml:space="preserve">8 </w:t>
      </w:r>
      <w:r w:rsidRPr="00CD6878">
        <w:rPr>
          <w:rFonts w:ascii="Book Antiqua" w:eastAsia="Book Antiqua" w:hAnsi="Book Antiqua" w:cs="Book Antiqua"/>
          <w:b/>
          <w:bCs/>
        </w:rPr>
        <w:t>Xu L</w:t>
      </w:r>
      <w:r w:rsidRPr="00CD6878">
        <w:rPr>
          <w:rFonts w:ascii="Book Antiqua" w:eastAsia="Book Antiqua" w:hAnsi="Book Antiqua" w:cs="Book Antiqua"/>
        </w:rPr>
        <w:t xml:space="preserve">, Guo X, Guan H. Serious consequences of Epstein-Barr virus infection: Hemophagocytic </w:t>
      </w:r>
      <w:proofErr w:type="spellStart"/>
      <w:r w:rsidRPr="00CD6878">
        <w:rPr>
          <w:rFonts w:ascii="Book Antiqua" w:eastAsia="Book Antiqua" w:hAnsi="Book Antiqua" w:cs="Book Antiqua"/>
        </w:rPr>
        <w:t>lymphohistocytosis</w:t>
      </w:r>
      <w:proofErr w:type="spellEnd"/>
      <w:r w:rsidRPr="00CD6878">
        <w:rPr>
          <w:rFonts w:ascii="Book Antiqua" w:eastAsia="Book Antiqua" w:hAnsi="Book Antiqua" w:cs="Book Antiqua"/>
        </w:rPr>
        <w:t xml:space="preserve">. </w:t>
      </w:r>
      <w:r w:rsidRPr="00CD6878">
        <w:rPr>
          <w:rFonts w:ascii="Book Antiqua" w:eastAsia="Book Antiqua" w:hAnsi="Book Antiqua" w:cs="Book Antiqua"/>
          <w:i/>
          <w:iCs/>
        </w:rPr>
        <w:t xml:space="preserve">Int J Lab </w:t>
      </w:r>
      <w:proofErr w:type="spellStart"/>
      <w:r w:rsidRPr="00CD6878">
        <w:rPr>
          <w:rFonts w:ascii="Book Antiqua" w:eastAsia="Book Antiqua" w:hAnsi="Book Antiqua" w:cs="Book Antiqua"/>
          <w:i/>
          <w:iCs/>
        </w:rPr>
        <w:t>Hematol</w:t>
      </w:r>
      <w:proofErr w:type="spellEnd"/>
      <w:r w:rsidRPr="00CD6878">
        <w:rPr>
          <w:rFonts w:ascii="Book Antiqua" w:eastAsia="Book Antiqua" w:hAnsi="Book Antiqua" w:cs="Book Antiqua"/>
        </w:rPr>
        <w:t xml:space="preserve"> 2022; </w:t>
      </w:r>
      <w:r w:rsidRPr="00CD6878">
        <w:rPr>
          <w:rFonts w:ascii="Book Antiqua" w:eastAsia="Book Antiqua" w:hAnsi="Book Antiqua" w:cs="Book Antiqua"/>
          <w:b/>
          <w:bCs/>
        </w:rPr>
        <w:t>44</w:t>
      </w:r>
      <w:r w:rsidRPr="00CD6878">
        <w:rPr>
          <w:rFonts w:ascii="Book Antiqua" w:eastAsia="Book Antiqua" w:hAnsi="Book Antiqua" w:cs="Book Antiqua"/>
        </w:rPr>
        <w:t>: 74-81 [PMID: 34709704 DOI: 10.1111/ijlh.13736]</w:t>
      </w:r>
    </w:p>
    <w:p w14:paraId="1A96BFEA" w14:textId="77777777" w:rsidR="00336604" w:rsidRPr="00CD6878" w:rsidRDefault="00336604" w:rsidP="00CD6878">
      <w:pPr>
        <w:spacing w:line="360" w:lineRule="auto"/>
        <w:jc w:val="both"/>
        <w:rPr>
          <w:rFonts w:ascii="Book Antiqua" w:eastAsia="Book Antiqua" w:hAnsi="Book Antiqua" w:cs="Book Antiqua"/>
        </w:rPr>
      </w:pPr>
      <w:r w:rsidRPr="00CD6878">
        <w:rPr>
          <w:rFonts w:ascii="Book Antiqua" w:eastAsia="Book Antiqua" w:hAnsi="Book Antiqua" w:cs="Book Antiqua"/>
        </w:rPr>
        <w:t xml:space="preserve">9 </w:t>
      </w:r>
      <w:proofErr w:type="spellStart"/>
      <w:r w:rsidRPr="00CD6878">
        <w:rPr>
          <w:rFonts w:ascii="Book Antiqua" w:eastAsia="Book Antiqua" w:hAnsi="Book Antiqua" w:cs="Book Antiqua"/>
          <w:b/>
          <w:bCs/>
        </w:rPr>
        <w:t>Bahabri</w:t>
      </w:r>
      <w:proofErr w:type="spellEnd"/>
      <w:r w:rsidRPr="00CD6878">
        <w:rPr>
          <w:rFonts w:ascii="Book Antiqua" w:eastAsia="Book Antiqua" w:hAnsi="Book Antiqua" w:cs="Book Antiqua"/>
          <w:b/>
          <w:bCs/>
        </w:rPr>
        <w:t xml:space="preserve"> S</w:t>
      </w:r>
      <w:r w:rsidRPr="00CD6878">
        <w:rPr>
          <w:rFonts w:ascii="Book Antiqua" w:eastAsia="Book Antiqua" w:hAnsi="Book Antiqua" w:cs="Book Antiqua"/>
        </w:rPr>
        <w:t xml:space="preserve">, Al </w:t>
      </w:r>
      <w:proofErr w:type="spellStart"/>
      <w:r w:rsidRPr="00CD6878">
        <w:rPr>
          <w:rFonts w:ascii="Book Antiqua" w:eastAsia="Book Antiqua" w:hAnsi="Book Antiqua" w:cs="Book Antiqua"/>
        </w:rPr>
        <w:t>Rikabi</w:t>
      </w:r>
      <w:proofErr w:type="spellEnd"/>
      <w:r w:rsidRPr="00CD6878">
        <w:rPr>
          <w:rFonts w:ascii="Book Antiqua" w:eastAsia="Book Antiqua" w:hAnsi="Book Antiqua" w:cs="Book Antiqua"/>
        </w:rPr>
        <w:t xml:space="preserve"> AC, </w:t>
      </w:r>
      <w:proofErr w:type="spellStart"/>
      <w:r w:rsidRPr="00CD6878">
        <w:rPr>
          <w:rFonts w:ascii="Book Antiqua" w:eastAsia="Book Antiqua" w:hAnsi="Book Antiqua" w:cs="Book Antiqua"/>
        </w:rPr>
        <w:t>Alshammari</w:t>
      </w:r>
      <w:proofErr w:type="spellEnd"/>
      <w:r w:rsidRPr="00CD6878">
        <w:rPr>
          <w:rFonts w:ascii="Book Antiqua" w:eastAsia="Book Antiqua" w:hAnsi="Book Antiqua" w:cs="Book Antiqua"/>
        </w:rPr>
        <w:t xml:space="preserve"> AO, </w:t>
      </w:r>
      <w:proofErr w:type="spellStart"/>
      <w:r w:rsidRPr="00CD6878">
        <w:rPr>
          <w:rFonts w:ascii="Book Antiqua" w:eastAsia="Book Antiqua" w:hAnsi="Book Antiqua" w:cs="Book Antiqua"/>
        </w:rPr>
        <w:t>Alturkestany</w:t>
      </w:r>
      <w:proofErr w:type="spellEnd"/>
      <w:r w:rsidRPr="00CD6878">
        <w:rPr>
          <w:rFonts w:ascii="Book Antiqua" w:eastAsia="Book Antiqua" w:hAnsi="Book Antiqua" w:cs="Book Antiqua"/>
        </w:rPr>
        <w:t xml:space="preserve"> SI. Hemophagocytic </w:t>
      </w:r>
      <w:proofErr w:type="spellStart"/>
      <w:r w:rsidRPr="00CD6878">
        <w:rPr>
          <w:rFonts w:ascii="Book Antiqua" w:eastAsia="Book Antiqua" w:hAnsi="Book Antiqua" w:cs="Book Antiqua"/>
        </w:rPr>
        <w:t>lymphohistiocytosis</w:t>
      </w:r>
      <w:proofErr w:type="spellEnd"/>
      <w:r w:rsidRPr="00CD6878">
        <w:rPr>
          <w:rFonts w:ascii="Book Antiqua" w:eastAsia="Book Antiqua" w:hAnsi="Book Antiqua" w:cs="Book Antiqua"/>
        </w:rPr>
        <w:t xml:space="preserve"> associated with Epstein-Barr virus infection: case report and literature review. </w:t>
      </w:r>
      <w:r w:rsidRPr="00CD6878">
        <w:rPr>
          <w:rFonts w:ascii="Book Antiqua" w:eastAsia="Book Antiqua" w:hAnsi="Book Antiqua" w:cs="Book Antiqua"/>
          <w:i/>
          <w:iCs/>
        </w:rPr>
        <w:t>J Surg Case Rep</w:t>
      </w:r>
      <w:r w:rsidRPr="00CD6878">
        <w:rPr>
          <w:rFonts w:ascii="Book Antiqua" w:eastAsia="Book Antiqua" w:hAnsi="Book Antiqua" w:cs="Book Antiqua"/>
        </w:rPr>
        <w:t xml:space="preserve"> 2019; </w:t>
      </w:r>
      <w:r w:rsidRPr="00CD6878">
        <w:rPr>
          <w:rFonts w:ascii="Book Antiqua" w:eastAsia="Book Antiqua" w:hAnsi="Book Antiqua" w:cs="Book Antiqua"/>
          <w:b/>
          <w:bCs/>
        </w:rPr>
        <w:t>2019</w:t>
      </w:r>
      <w:r w:rsidRPr="00CD6878">
        <w:rPr>
          <w:rFonts w:ascii="Book Antiqua" w:eastAsia="Book Antiqua" w:hAnsi="Book Antiqua" w:cs="Book Antiqua"/>
        </w:rPr>
        <w:t>: rjy096 [PMID: 31275547 DOI: 10.1093/</w:t>
      </w:r>
      <w:proofErr w:type="spellStart"/>
      <w:r w:rsidRPr="00CD6878">
        <w:rPr>
          <w:rFonts w:ascii="Book Antiqua" w:eastAsia="Book Antiqua" w:hAnsi="Book Antiqua" w:cs="Book Antiqua"/>
        </w:rPr>
        <w:t>jscr</w:t>
      </w:r>
      <w:proofErr w:type="spellEnd"/>
      <w:r w:rsidRPr="00CD6878">
        <w:rPr>
          <w:rFonts w:ascii="Book Antiqua" w:eastAsia="Book Antiqua" w:hAnsi="Book Antiqua" w:cs="Book Antiqua"/>
        </w:rPr>
        <w:t>/rjy096]</w:t>
      </w:r>
    </w:p>
    <w:p w14:paraId="244D338D" w14:textId="77777777" w:rsidR="00336604" w:rsidRPr="00CD6878" w:rsidRDefault="00336604" w:rsidP="00CD6878">
      <w:pPr>
        <w:spacing w:line="360" w:lineRule="auto"/>
        <w:jc w:val="both"/>
        <w:rPr>
          <w:rFonts w:ascii="Book Antiqua" w:eastAsia="Book Antiqua" w:hAnsi="Book Antiqua" w:cs="Book Antiqua"/>
        </w:rPr>
      </w:pPr>
      <w:r w:rsidRPr="00CD6878">
        <w:rPr>
          <w:rFonts w:ascii="Book Antiqua" w:eastAsia="Book Antiqua" w:hAnsi="Book Antiqua" w:cs="Book Antiqua"/>
        </w:rPr>
        <w:t xml:space="preserve">10 </w:t>
      </w:r>
      <w:r w:rsidRPr="00CD6878">
        <w:rPr>
          <w:rFonts w:ascii="Book Antiqua" w:eastAsia="Book Antiqua" w:hAnsi="Book Antiqua" w:cs="Book Antiqua"/>
          <w:b/>
          <w:bCs/>
        </w:rPr>
        <w:t>Zhou Y</w:t>
      </w:r>
      <w:r w:rsidRPr="00CD6878">
        <w:rPr>
          <w:rFonts w:ascii="Book Antiqua" w:eastAsia="Book Antiqua" w:hAnsi="Book Antiqua" w:cs="Book Antiqua"/>
        </w:rPr>
        <w:t xml:space="preserve">, Wang S, Weng XB. Clostridium </w:t>
      </w:r>
      <w:proofErr w:type="spellStart"/>
      <w:r w:rsidRPr="00CD6878">
        <w:rPr>
          <w:rFonts w:ascii="Book Antiqua" w:eastAsia="Book Antiqua" w:hAnsi="Book Antiqua" w:cs="Book Antiqua"/>
        </w:rPr>
        <w:t>subterminale</w:t>
      </w:r>
      <w:proofErr w:type="spellEnd"/>
      <w:r w:rsidRPr="00CD6878">
        <w:rPr>
          <w:rFonts w:ascii="Book Antiqua" w:eastAsia="Book Antiqua" w:hAnsi="Book Antiqua" w:cs="Book Antiqua"/>
        </w:rPr>
        <w:t xml:space="preserve"> infection in a patient with diffuse large B-cell lymphoma and </w:t>
      </w:r>
      <w:proofErr w:type="spellStart"/>
      <w:r w:rsidRPr="00CD6878">
        <w:rPr>
          <w:rFonts w:ascii="Book Antiqua" w:eastAsia="Book Antiqua" w:hAnsi="Book Antiqua" w:cs="Book Antiqua"/>
        </w:rPr>
        <w:t>haemophagocytic</w:t>
      </w:r>
      <w:proofErr w:type="spellEnd"/>
      <w:r w:rsidRPr="00CD6878">
        <w:rPr>
          <w:rFonts w:ascii="Book Antiqua" w:eastAsia="Book Antiqua" w:hAnsi="Book Antiqua" w:cs="Book Antiqua"/>
        </w:rPr>
        <w:t xml:space="preserve"> syndrome: A case report and literature review. </w:t>
      </w:r>
      <w:r w:rsidRPr="00CD6878">
        <w:rPr>
          <w:rFonts w:ascii="Book Antiqua" w:eastAsia="Book Antiqua" w:hAnsi="Book Antiqua" w:cs="Book Antiqua"/>
          <w:i/>
          <w:iCs/>
        </w:rPr>
        <w:t>J Int Med Res</w:t>
      </w:r>
      <w:r w:rsidRPr="00CD6878">
        <w:rPr>
          <w:rFonts w:ascii="Book Antiqua" w:eastAsia="Book Antiqua" w:hAnsi="Book Antiqua" w:cs="Book Antiqua"/>
        </w:rPr>
        <w:t xml:space="preserve"> 2022; </w:t>
      </w:r>
      <w:r w:rsidRPr="00CD6878">
        <w:rPr>
          <w:rFonts w:ascii="Book Antiqua" w:eastAsia="Book Antiqua" w:hAnsi="Book Antiqua" w:cs="Book Antiqua"/>
          <w:b/>
          <w:bCs/>
        </w:rPr>
        <w:t>50</w:t>
      </w:r>
      <w:r w:rsidRPr="00CD6878">
        <w:rPr>
          <w:rFonts w:ascii="Book Antiqua" w:eastAsia="Book Antiqua" w:hAnsi="Book Antiqua" w:cs="Book Antiqua"/>
        </w:rPr>
        <w:t>: 3000605221129558 [PMID: 36217260 DOI: 10.1177/03000605221129558]</w:t>
      </w:r>
    </w:p>
    <w:p w14:paraId="40BF5CE6" w14:textId="77777777" w:rsidR="00336604" w:rsidRPr="00CD6878" w:rsidRDefault="00336604" w:rsidP="00CD6878">
      <w:pPr>
        <w:spacing w:line="360" w:lineRule="auto"/>
        <w:jc w:val="both"/>
        <w:rPr>
          <w:rFonts w:ascii="Book Antiqua" w:eastAsia="Book Antiqua" w:hAnsi="Book Antiqua" w:cs="Book Antiqua"/>
        </w:rPr>
      </w:pPr>
    </w:p>
    <w:p w14:paraId="085BB1A2" w14:textId="77777777" w:rsidR="00336604" w:rsidRPr="00CD6878" w:rsidRDefault="00336604" w:rsidP="00CD6878">
      <w:pPr>
        <w:spacing w:line="360" w:lineRule="auto"/>
        <w:jc w:val="both"/>
        <w:rPr>
          <w:rFonts w:ascii="Book Antiqua" w:eastAsia="Book Antiqua" w:hAnsi="Book Antiqua" w:cs="Book Antiqua"/>
          <w:b/>
        </w:rPr>
        <w:sectPr w:rsidR="00336604" w:rsidRPr="00CD6878">
          <w:pgSz w:w="12240" w:h="15840"/>
          <w:pgMar w:top="1440" w:right="1440" w:bottom="1440" w:left="1440" w:header="720" w:footer="720" w:gutter="0"/>
          <w:cols w:space="720"/>
          <w:docGrid w:linePitch="360"/>
        </w:sectPr>
      </w:pPr>
    </w:p>
    <w:p w14:paraId="40BA51AB"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rPr>
        <w:lastRenderedPageBreak/>
        <w:t>Footnotes</w:t>
      </w:r>
    </w:p>
    <w:p w14:paraId="46DBE157"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bCs/>
        </w:rPr>
        <w:t xml:space="preserve">Informed consent statement: </w:t>
      </w:r>
      <w:r w:rsidRPr="00CD6878">
        <w:rPr>
          <w:rFonts w:ascii="Book Antiqua" w:eastAsia="Book Antiqua" w:hAnsi="Book Antiqua" w:cs="Book Antiqua"/>
          <w:shd w:val="clear" w:color="auto" w:fill="FFFFFF"/>
        </w:rPr>
        <w:t>All study participants, or their legal guardian, provided informed written consent prior to study enrollment.</w:t>
      </w:r>
    </w:p>
    <w:p w14:paraId="7C60A6BC" w14:textId="77777777" w:rsidR="00336604" w:rsidRPr="00CD6878" w:rsidRDefault="00336604" w:rsidP="00CD6878">
      <w:pPr>
        <w:spacing w:line="360" w:lineRule="auto"/>
        <w:jc w:val="both"/>
        <w:rPr>
          <w:rFonts w:ascii="Book Antiqua" w:hAnsi="Book Antiqua"/>
        </w:rPr>
      </w:pPr>
    </w:p>
    <w:p w14:paraId="22E97C3A"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bCs/>
        </w:rPr>
        <w:t xml:space="preserve">Conflict-of-interest statement: </w:t>
      </w:r>
      <w:r w:rsidRPr="00CD6878">
        <w:rPr>
          <w:rFonts w:ascii="Book Antiqua" w:eastAsia="Book Antiqua" w:hAnsi="Book Antiqua" w:cs="Book Antiqua"/>
        </w:rPr>
        <w:t>The authors declare that they have no conflict of interest.</w:t>
      </w:r>
    </w:p>
    <w:p w14:paraId="724F6F58" w14:textId="77777777" w:rsidR="00336604" w:rsidRPr="00CD6878" w:rsidRDefault="00336604" w:rsidP="00CD6878">
      <w:pPr>
        <w:spacing w:line="360" w:lineRule="auto"/>
        <w:jc w:val="both"/>
        <w:rPr>
          <w:rFonts w:ascii="Book Antiqua" w:hAnsi="Book Antiqua"/>
        </w:rPr>
      </w:pPr>
    </w:p>
    <w:p w14:paraId="6C6F7E99"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bCs/>
        </w:rPr>
        <w:t xml:space="preserve">CARE Checklist (2016) statement: </w:t>
      </w:r>
      <w:r w:rsidRPr="00CD6878">
        <w:rPr>
          <w:rFonts w:ascii="Book Antiqua" w:eastAsia="Book Antiqua" w:hAnsi="Book Antiqua" w:cs="Book Antiqua"/>
        </w:rPr>
        <w:t>The authors have read the CARE Checklist (2016), and the manuscript was prepared and revised according to the CARE Checklist (2016).</w:t>
      </w:r>
    </w:p>
    <w:p w14:paraId="0C58A8B3" w14:textId="77777777" w:rsidR="00336604" w:rsidRPr="00CD6878" w:rsidRDefault="00336604" w:rsidP="00CD6878">
      <w:pPr>
        <w:spacing w:line="360" w:lineRule="auto"/>
        <w:jc w:val="both"/>
        <w:rPr>
          <w:rFonts w:ascii="Book Antiqua" w:hAnsi="Book Antiqua"/>
        </w:rPr>
      </w:pPr>
    </w:p>
    <w:p w14:paraId="404C8AE8"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bCs/>
        </w:rPr>
        <w:t xml:space="preserve">Open-Access: </w:t>
      </w:r>
      <w:r w:rsidRPr="00CD687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D6878">
        <w:rPr>
          <w:rFonts w:ascii="Book Antiqua" w:eastAsia="Book Antiqua" w:hAnsi="Book Antiqua" w:cs="Book Antiqua"/>
        </w:rPr>
        <w:t>NonCommercial</w:t>
      </w:r>
      <w:proofErr w:type="spellEnd"/>
      <w:r w:rsidRPr="00CD687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79C2BE" w14:textId="77777777" w:rsidR="00336604" w:rsidRPr="00CD6878" w:rsidRDefault="00336604" w:rsidP="00CD6878">
      <w:pPr>
        <w:spacing w:line="360" w:lineRule="auto"/>
        <w:jc w:val="both"/>
        <w:rPr>
          <w:rFonts w:ascii="Book Antiqua" w:hAnsi="Book Antiqua"/>
        </w:rPr>
      </w:pPr>
    </w:p>
    <w:p w14:paraId="0130D269"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rPr>
        <w:t xml:space="preserve">Provenance and peer review: </w:t>
      </w:r>
      <w:r w:rsidRPr="00CD6878">
        <w:rPr>
          <w:rFonts w:ascii="Book Antiqua" w:eastAsia="Book Antiqua" w:hAnsi="Book Antiqua" w:cs="Book Antiqua"/>
        </w:rPr>
        <w:t>Unsolicited article; Externally peer reviewed.</w:t>
      </w:r>
    </w:p>
    <w:p w14:paraId="4904C263"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rPr>
        <w:t xml:space="preserve">Peer-review model: </w:t>
      </w:r>
      <w:r w:rsidRPr="00CD6878">
        <w:rPr>
          <w:rFonts w:ascii="Book Antiqua" w:eastAsia="Book Antiqua" w:hAnsi="Book Antiqua" w:cs="Book Antiqua"/>
        </w:rPr>
        <w:t>Single blind</w:t>
      </w:r>
    </w:p>
    <w:p w14:paraId="56A22B4D" w14:textId="77777777" w:rsidR="00336604" w:rsidRPr="00CD6878" w:rsidRDefault="00336604" w:rsidP="00CD6878">
      <w:pPr>
        <w:spacing w:line="360" w:lineRule="auto"/>
        <w:jc w:val="both"/>
        <w:rPr>
          <w:rFonts w:ascii="Book Antiqua" w:hAnsi="Book Antiqua"/>
        </w:rPr>
      </w:pPr>
    </w:p>
    <w:p w14:paraId="26641E63"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rPr>
        <w:t xml:space="preserve">Peer-review started: </w:t>
      </w:r>
      <w:r w:rsidRPr="00CD6878">
        <w:rPr>
          <w:rFonts w:ascii="Book Antiqua" w:eastAsia="Book Antiqua" w:hAnsi="Book Antiqua" w:cs="Book Antiqua"/>
        </w:rPr>
        <w:t>March 9, 2023</w:t>
      </w:r>
    </w:p>
    <w:p w14:paraId="69EE87A4"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rPr>
        <w:t xml:space="preserve">First decision: </w:t>
      </w:r>
      <w:r w:rsidRPr="00CD6878">
        <w:rPr>
          <w:rFonts w:ascii="Book Antiqua" w:eastAsia="Book Antiqua" w:hAnsi="Book Antiqua" w:cs="Book Antiqua"/>
        </w:rPr>
        <w:t>April 10, 2023</w:t>
      </w:r>
    </w:p>
    <w:p w14:paraId="7ED689F2" w14:textId="4A681319" w:rsidR="00336604" w:rsidRPr="00CD6878" w:rsidRDefault="00336604" w:rsidP="00CD6878">
      <w:pPr>
        <w:spacing w:line="360" w:lineRule="auto"/>
        <w:jc w:val="both"/>
        <w:rPr>
          <w:rFonts w:ascii="Book Antiqua" w:hAnsi="Book Antiqua"/>
          <w:bCs/>
        </w:rPr>
      </w:pPr>
      <w:r w:rsidRPr="00CD6878">
        <w:rPr>
          <w:rFonts w:ascii="Book Antiqua" w:eastAsia="Book Antiqua" w:hAnsi="Book Antiqua" w:cs="Book Antiqua"/>
          <w:b/>
        </w:rPr>
        <w:t xml:space="preserve">Article in press: </w:t>
      </w:r>
    </w:p>
    <w:p w14:paraId="07771449" w14:textId="77777777" w:rsidR="00336604" w:rsidRPr="00CD6878" w:rsidRDefault="00336604" w:rsidP="00CD6878">
      <w:pPr>
        <w:spacing w:line="360" w:lineRule="auto"/>
        <w:jc w:val="both"/>
        <w:rPr>
          <w:rFonts w:ascii="Book Antiqua" w:hAnsi="Book Antiqua"/>
        </w:rPr>
      </w:pPr>
    </w:p>
    <w:p w14:paraId="7E51E24C"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rPr>
        <w:t xml:space="preserve">Specialty type: </w:t>
      </w:r>
      <w:r w:rsidRPr="00CD6878">
        <w:rPr>
          <w:rFonts w:ascii="Book Antiqua" w:eastAsia="Book Antiqua" w:hAnsi="Book Antiqua" w:cs="Book Antiqua"/>
        </w:rPr>
        <w:t>Allergy</w:t>
      </w:r>
    </w:p>
    <w:p w14:paraId="26637D24"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rPr>
        <w:t xml:space="preserve">Country/Territory of origin: </w:t>
      </w:r>
      <w:r w:rsidRPr="00CD6878">
        <w:rPr>
          <w:rFonts w:ascii="Book Antiqua" w:eastAsia="Book Antiqua" w:hAnsi="Book Antiqua" w:cs="Book Antiqua"/>
        </w:rPr>
        <w:t>China</w:t>
      </w:r>
    </w:p>
    <w:p w14:paraId="51C4878C"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rPr>
        <w:t>Peer-review report’s scientific quality classification</w:t>
      </w:r>
    </w:p>
    <w:p w14:paraId="7B90EBE9"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Grade A (Excellent): 0</w:t>
      </w:r>
    </w:p>
    <w:p w14:paraId="01B732A0"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Grade B (Very good): B, B</w:t>
      </w:r>
    </w:p>
    <w:p w14:paraId="6C1DC3AB"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Grade C (Good): C</w:t>
      </w:r>
    </w:p>
    <w:p w14:paraId="4CE86305"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lastRenderedPageBreak/>
        <w:t>Grade D (Fair): 0</w:t>
      </w:r>
    </w:p>
    <w:p w14:paraId="0A2B96F4"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rPr>
        <w:t>Grade E (Poor): 0</w:t>
      </w:r>
    </w:p>
    <w:p w14:paraId="454AC3D7" w14:textId="77777777" w:rsidR="00336604" w:rsidRPr="00CD6878" w:rsidRDefault="00336604" w:rsidP="00CD6878">
      <w:pPr>
        <w:spacing w:line="360" w:lineRule="auto"/>
        <w:jc w:val="both"/>
        <w:rPr>
          <w:rFonts w:ascii="Book Antiqua" w:hAnsi="Book Antiqua"/>
        </w:rPr>
      </w:pPr>
    </w:p>
    <w:p w14:paraId="6047E798" w14:textId="2992560E" w:rsidR="00336604" w:rsidRPr="00CD6878" w:rsidRDefault="00336604" w:rsidP="00CD6878">
      <w:pPr>
        <w:spacing w:line="360" w:lineRule="auto"/>
        <w:jc w:val="both"/>
        <w:rPr>
          <w:rFonts w:ascii="Book Antiqua" w:hAnsi="Book Antiqua"/>
        </w:rPr>
        <w:sectPr w:rsidR="00336604" w:rsidRPr="00CD6878">
          <w:pgSz w:w="12240" w:h="15840"/>
          <w:pgMar w:top="1440" w:right="1440" w:bottom="1440" w:left="1440" w:header="720" w:footer="720" w:gutter="0"/>
          <w:cols w:space="720"/>
          <w:docGrid w:linePitch="360"/>
        </w:sectPr>
      </w:pPr>
      <w:r w:rsidRPr="00CD6878">
        <w:rPr>
          <w:rFonts w:ascii="Book Antiqua" w:eastAsia="Book Antiqua" w:hAnsi="Book Antiqua" w:cs="Book Antiqua"/>
          <w:b/>
        </w:rPr>
        <w:t xml:space="preserve">P-Reviewer: </w:t>
      </w:r>
      <w:r w:rsidRPr="00CD6878">
        <w:rPr>
          <w:rFonts w:ascii="Book Antiqua" w:eastAsia="Book Antiqua" w:hAnsi="Book Antiqua" w:cs="Book Antiqua"/>
        </w:rPr>
        <w:t xml:space="preserve">Aydin S, Turkey; </w:t>
      </w:r>
      <w:proofErr w:type="spellStart"/>
      <w:r w:rsidRPr="00CD6878">
        <w:rPr>
          <w:rFonts w:ascii="Book Antiqua" w:eastAsia="Book Antiqua" w:hAnsi="Book Antiqua" w:cs="Book Antiqua"/>
        </w:rPr>
        <w:t>Ghannam</w:t>
      </w:r>
      <w:proofErr w:type="spellEnd"/>
      <w:r w:rsidRPr="00CD6878">
        <w:rPr>
          <w:rFonts w:ascii="Book Antiqua" w:eastAsia="Book Antiqua" w:hAnsi="Book Antiqua" w:cs="Book Antiqua"/>
        </w:rPr>
        <w:t xml:space="preserve"> WM, Egypt</w:t>
      </w:r>
      <w:r w:rsidRPr="00CD6878">
        <w:rPr>
          <w:rFonts w:ascii="Book Antiqua" w:eastAsia="Book Antiqua" w:hAnsi="Book Antiqua" w:cs="Book Antiqua"/>
          <w:b/>
        </w:rPr>
        <w:t xml:space="preserve"> S-Editor: </w:t>
      </w:r>
      <w:r w:rsidRPr="00CD6878">
        <w:rPr>
          <w:rFonts w:ascii="Book Antiqua" w:hAnsi="Book Antiqua" w:cs="Book Antiqua"/>
        </w:rPr>
        <w:t xml:space="preserve">Chen YL </w:t>
      </w:r>
      <w:r w:rsidRPr="00CD6878">
        <w:rPr>
          <w:rFonts w:ascii="Book Antiqua" w:eastAsia="Book Antiqua" w:hAnsi="Book Antiqua" w:cs="Book Antiqua"/>
          <w:b/>
        </w:rPr>
        <w:t xml:space="preserve">L-Editor: </w:t>
      </w:r>
      <w:r w:rsidRPr="00CD6878">
        <w:rPr>
          <w:rFonts w:ascii="Book Antiqua" w:hAnsi="Book Antiqua" w:cs="Book Antiqua"/>
        </w:rPr>
        <w:t>A</w:t>
      </w:r>
      <w:r w:rsidRPr="00CD6878">
        <w:rPr>
          <w:rFonts w:ascii="Book Antiqua" w:eastAsia="Book Antiqua" w:hAnsi="Book Antiqua" w:cs="Book Antiqua"/>
          <w:b/>
        </w:rPr>
        <w:t xml:space="preserve"> P-Editor:</w:t>
      </w:r>
      <w:r w:rsidR="00836114">
        <w:rPr>
          <w:rFonts w:ascii="Book Antiqua" w:eastAsia="Book Antiqua" w:hAnsi="Book Antiqua" w:cs="Book Antiqua"/>
          <w:b/>
        </w:rPr>
        <w:t xml:space="preserve"> </w:t>
      </w:r>
      <w:r w:rsidRPr="00CD6878">
        <w:rPr>
          <w:rFonts w:ascii="Book Antiqua" w:hAnsi="Book Antiqua" w:cs="Book Antiqua"/>
        </w:rPr>
        <w:t>Chen YL</w:t>
      </w:r>
    </w:p>
    <w:p w14:paraId="418C9FEA" w14:textId="77777777" w:rsidR="00336604" w:rsidRPr="00CD6878" w:rsidRDefault="00336604" w:rsidP="00CD6878">
      <w:pPr>
        <w:spacing w:line="360" w:lineRule="auto"/>
        <w:jc w:val="both"/>
        <w:rPr>
          <w:rFonts w:ascii="Book Antiqua" w:hAnsi="Book Antiqua" w:cs="Book Antiqua"/>
          <w:b/>
        </w:rPr>
      </w:pPr>
      <w:r w:rsidRPr="00CD6878">
        <w:rPr>
          <w:rFonts w:ascii="Book Antiqua" w:eastAsia="Book Antiqua" w:hAnsi="Book Antiqua" w:cs="Book Antiqua"/>
          <w:b/>
        </w:rPr>
        <w:lastRenderedPageBreak/>
        <w:t>Figure Legends</w:t>
      </w:r>
    </w:p>
    <w:p w14:paraId="4ADFAAD9" w14:textId="77777777" w:rsidR="00336604" w:rsidRPr="00CD6878" w:rsidRDefault="00336604" w:rsidP="00CD6878">
      <w:pPr>
        <w:spacing w:line="360" w:lineRule="auto"/>
        <w:jc w:val="both"/>
        <w:rPr>
          <w:rFonts w:ascii="Book Antiqua" w:hAnsi="Book Antiqua"/>
        </w:rPr>
      </w:pPr>
      <w:r w:rsidRPr="00CD6878">
        <w:rPr>
          <w:rFonts w:ascii="Book Antiqua" w:hAnsi="Book Antiqua"/>
          <w:noProof/>
        </w:rPr>
        <w:drawing>
          <wp:inline distT="0" distB="0" distL="0" distR="0" wp14:anchorId="37F98D5C" wp14:editId="7866FE79">
            <wp:extent cx="3251200" cy="3470646"/>
            <wp:effectExtent l="0" t="0" r="6350" b="0"/>
            <wp:docPr id="12592442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244295" name="图片 125924429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6290" cy="3476080"/>
                    </a:xfrm>
                    <a:prstGeom prst="rect">
                      <a:avLst/>
                    </a:prstGeom>
                  </pic:spPr>
                </pic:pic>
              </a:graphicData>
            </a:graphic>
          </wp:inline>
        </w:drawing>
      </w:r>
    </w:p>
    <w:p w14:paraId="01AA34AE" w14:textId="77777777" w:rsidR="00336604" w:rsidRPr="00CD6878" w:rsidRDefault="00336604" w:rsidP="00CD6878">
      <w:pPr>
        <w:spacing w:line="360" w:lineRule="auto"/>
        <w:jc w:val="both"/>
        <w:rPr>
          <w:rFonts w:ascii="Book Antiqua" w:eastAsia="Book Antiqua" w:hAnsi="Book Antiqua" w:cs="Book Antiqua"/>
          <w:shd w:val="clear" w:color="auto" w:fill="FFFFFF"/>
        </w:rPr>
      </w:pPr>
      <w:r w:rsidRPr="00CD6878">
        <w:rPr>
          <w:rFonts w:ascii="Book Antiqua" w:eastAsia="Book Antiqua" w:hAnsi="Book Antiqua" w:cs="Book Antiqua"/>
          <w:b/>
          <w:bCs/>
          <w:shd w:val="clear" w:color="auto" w:fill="FFFFFF"/>
        </w:rPr>
        <w:t xml:space="preserve">Figure 1 The process of treatment and diagnosis. </w:t>
      </w:r>
      <w:r w:rsidRPr="00CD6878">
        <w:rPr>
          <w:rFonts w:ascii="Book Antiqua" w:eastAsia="Book Antiqua" w:hAnsi="Book Antiqua" w:cs="Book Antiqua"/>
          <w:shd w:val="clear" w:color="auto" w:fill="FFFFFF"/>
        </w:rPr>
        <w:t>CMV:</w:t>
      </w:r>
      <w:r w:rsidRPr="00CD6878">
        <w:rPr>
          <w:rFonts w:ascii="Book Antiqua" w:hAnsi="Book Antiqua"/>
        </w:rPr>
        <w:t xml:space="preserve"> </w:t>
      </w:r>
      <w:r w:rsidRPr="00CD6878">
        <w:rPr>
          <w:rFonts w:ascii="Book Antiqua" w:eastAsia="Book Antiqua" w:hAnsi="Book Antiqua" w:cs="Book Antiqua"/>
          <w:shd w:val="clear" w:color="auto" w:fill="FFFFFF"/>
        </w:rPr>
        <w:t>Cytomegalovirus.</w:t>
      </w:r>
    </w:p>
    <w:p w14:paraId="79B3B59F" w14:textId="77777777" w:rsidR="00336604" w:rsidRPr="00CD6878" w:rsidRDefault="00336604" w:rsidP="00CD6878">
      <w:pPr>
        <w:spacing w:line="360" w:lineRule="auto"/>
        <w:jc w:val="both"/>
        <w:rPr>
          <w:rFonts w:ascii="Book Antiqua" w:eastAsia="Book Antiqua" w:hAnsi="Book Antiqua" w:cs="Book Antiqua"/>
          <w:b/>
          <w:bCs/>
          <w:shd w:val="clear" w:color="auto" w:fill="FFFFFF"/>
        </w:rPr>
      </w:pPr>
    </w:p>
    <w:p w14:paraId="7E4BA0BA" w14:textId="77777777" w:rsidR="00336604" w:rsidRPr="00CD6878" w:rsidRDefault="00336604" w:rsidP="00CD6878">
      <w:pPr>
        <w:spacing w:line="360" w:lineRule="auto"/>
        <w:jc w:val="both"/>
        <w:rPr>
          <w:rFonts w:ascii="Book Antiqua" w:hAnsi="Book Antiqua"/>
        </w:rPr>
      </w:pPr>
      <w:r w:rsidRPr="00CD6878">
        <w:rPr>
          <w:rFonts w:ascii="Book Antiqua" w:hAnsi="Book Antiqua"/>
          <w:noProof/>
        </w:rPr>
        <w:drawing>
          <wp:inline distT="0" distB="0" distL="0" distR="0" wp14:anchorId="4ABF8ADB" wp14:editId="49EA02E0">
            <wp:extent cx="3194050" cy="3331088"/>
            <wp:effectExtent l="0" t="0" r="6350" b="3175"/>
            <wp:docPr id="19264529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452929" name="图片 19264529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7828" cy="3335029"/>
                    </a:xfrm>
                    <a:prstGeom prst="rect">
                      <a:avLst/>
                    </a:prstGeom>
                  </pic:spPr>
                </pic:pic>
              </a:graphicData>
            </a:graphic>
          </wp:inline>
        </w:drawing>
      </w:r>
    </w:p>
    <w:p w14:paraId="3661F0A3" w14:textId="77777777" w:rsidR="00336604" w:rsidRPr="00CD6878" w:rsidRDefault="00336604" w:rsidP="00CD6878">
      <w:pPr>
        <w:spacing w:line="360" w:lineRule="auto"/>
        <w:jc w:val="both"/>
        <w:rPr>
          <w:rFonts w:ascii="Book Antiqua" w:hAnsi="Book Antiqua"/>
        </w:rPr>
      </w:pPr>
      <w:r w:rsidRPr="00CD6878">
        <w:rPr>
          <w:rFonts w:ascii="Book Antiqua" w:eastAsia="Book Antiqua" w:hAnsi="Book Antiqua" w:cs="Book Antiqua"/>
          <w:b/>
          <w:bCs/>
        </w:rPr>
        <w:lastRenderedPageBreak/>
        <w:t xml:space="preserve">Figure 2 Bone marrow smear. </w:t>
      </w:r>
      <w:r w:rsidRPr="00CD6878">
        <w:rPr>
          <w:rFonts w:ascii="Book Antiqua" w:eastAsia="Book Antiqua" w:hAnsi="Book Antiqua" w:cs="Book Antiqua"/>
        </w:rPr>
        <w:t>2021.6.4:</w:t>
      </w:r>
      <w:r w:rsidRPr="00CD6878">
        <w:rPr>
          <w:rFonts w:ascii="Book Antiqua" w:eastAsia="Book Antiqua" w:hAnsi="Book Antiqua" w:cs="Book Antiqua"/>
          <w:b/>
          <w:bCs/>
        </w:rPr>
        <w:t xml:space="preserve"> </w:t>
      </w:r>
      <w:r w:rsidRPr="00CD6878">
        <w:rPr>
          <w:rFonts w:ascii="Book Antiqua" w:eastAsia="Book Antiqua" w:hAnsi="Book Antiqua" w:cs="Book Antiqua"/>
        </w:rPr>
        <w:t>Visible phagocytes, phagocytic red blood cells, and platelets; granular hyperplasia is significantly active with left shift and dramatic changes.</w:t>
      </w:r>
    </w:p>
    <w:p w14:paraId="66597ACC" w14:textId="77777777" w:rsidR="00336604" w:rsidRPr="00CD6878" w:rsidRDefault="00336604" w:rsidP="00CD6878">
      <w:pPr>
        <w:spacing w:line="360" w:lineRule="auto"/>
        <w:jc w:val="both"/>
        <w:rPr>
          <w:rFonts w:ascii="Book Antiqua" w:hAnsi="Book Antiqua"/>
        </w:rPr>
      </w:pPr>
    </w:p>
    <w:p w14:paraId="11C8DF4B" w14:textId="77777777" w:rsidR="00336604" w:rsidRPr="00CD6878" w:rsidRDefault="00336604" w:rsidP="00CD6878">
      <w:pPr>
        <w:spacing w:line="360" w:lineRule="auto"/>
        <w:jc w:val="both"/>
        <w:rPr>
          <w:rFonts w:ascii="Book Antiqua" w:hAnsi="Book Antiqua"/>
        </w:rPr>
      </w:pPr>
      <w:r w:rsidRPr="00CD6878">
        <w:rPr>
          <w:rFonts w:ascii="Book Antiqua" w:hAnsi="Book Antiqua"/>
          <w:noProof/>
        </w:rPr>
        <w:drawing>
          <wp:inline distT="0" distB="0" distL="0" distR="0" wp14:anchorId="535FFC72" wp14:editId="6A121842">
            <wp:extent cx="4819293" cy="2959100"/>
            <wp:effectExtent l="0" t="0" r="635" b="0"/>
            <wp:docPr id="131184369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843692" name="图片 131184369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2376" cy="2960993"/>
                    </a:xfrm>
                    <a:prstGeom prst="rect">
                      <a:avLst/>
                    </a:prstGeom>
                  </pic:spPr>
                </pic:pic>
              </a:graphicData>
            </a:graphic>
          </wp:inline>
        </w:drawing>
      </w:r>
      <w:r w:rsidRPr="00CD6878">
        <w:rPr>
          <w:rFonts w:ascii="Book Antiqua" w:hAnsi="Book Antiqua"/>
        </w:rPr>
        <w:t xml:space="preserve"> </w:t>
      </w:r>
    </w:p>
    <w:p w14:paraId="622B0B66" w14:textId="77777777" w:rsidR="00336604" w:rsidRPr="00CD6878" w:rsidRDefault="00336604" w:rsidP="00CD6878">
      <w:pPr>
        <w:spacing w:line="360" w:lineRule="auto"/>
        <w:jc w:val="both"/>
        <w:rPr>
          <w:rFonts w:ascii="Book Antiqua" w:eastAsia="Book Antiqua" w:hAnsi="Book Antiqua" w:cs="Book Antiqua"/>
        </w:rPr>
      </w:pPr>
      <w:r w:rsidRPr="00CD6878">
        <w:rPr>
          <w:rFonts w:ascii="Book Antiqua" w:eastAsia="Book Antiqua" w:hAnsi="Book Antiqua" w:cs="Book Antiqua"/>
          <w:b/>
          <w:bCs/>
        </w:rPr>
        <w:t>Figure 3 Abdominal contrast-enhanced computed tomography</w:t>
      </w:r>
      <w:r w:rsidRPr="00CD6878">
        <w:rPr>
          <w:rFonts w:ascii="Book Antiqua" w:eastAsia="Book Antiqua" w:hAnsi="Book Antiqua" w:cs="Book Antiqua"/>
        </w:rPr>
        <w:t>. A: The local wall at the end of the ileum is thickened and the surrounding fat space is blurred with multiple small lymph nodes, suggestion: Inflammation may exist; B:</w:t>
      </w:r>
      <w:r w:rsidRPr="00CD6878">
        <w:rPr>
          <w:rFonts w:ascii="Book Antiqua" w:hAnsi="Book Antiqua" w:cs="Book Antiqua"/>
        </w:rPr>
        <w:t xml:space="preserve"> </w:t>
      </w:r>
      <w:r w:rsidRPr="00CD6878">
        <w:rPr>
          <w:rFonts w:ascii="Book Antiqua" w:eastAsia="Book Antiqua" w:hAnsi="Book Antiqua" w:cs="Book Antiqua"/>
        </w:rPr>
        <w:t>Presence of appendiceal fecal stones.</w:t>
      </w:r>
    </w:p>
    <w:p w14:paraId="78EC9C53" w14:textId="77777777" w:rsidR="00336604" w:rsidRPr="00CD6878" w:rsidRDefault="00336604" w:rsidP="00CD6878">
      <w:pPr>
        <w:spacing w:line="360" w:lineRule="auto"/>
        <w:jc w:val="both"/>
        <w:rPr>
          <w:rFonts w:ascii="Book Antiqua" w:hAnsi="Book Antiqua"/>
        </w:rPr>
        <w:sectPr w:rsidR="00336604" w:rsidRPr="00CD6878">
          <w:pgSz w:w="12240" w:h="15840"/>
          <w:pgMar w:top="1440" w:right="1440" w:bottom="1440" w:left="1440" w:header="720" w:footer="720" w:gutter="0"/>
          <w:cols w:space="720"/>
          <w:docGrid w:linePitch="360"/>
        </w:sectPr>
      </w:pPr>
    </w:p>
    <w:p w14:paraId="2B6DD20F" w14:textId="5E0174F2" w:rsidR="00EA5D64" w:rsidRPr="00CD6878" w:rsidRDefault="00336604" w:rsidP="00CD6878">
      <w:pPr>
        <w:spacing w:line="360" w:lineRule="auto"/>
        <w:jc w:val="both"/>
        <w:rPr>
          <w:rFonts w:ascii="Book Antiqua" w:hAnsi="Book Antiqua"/>
          <w:b/>
          <w:bCs/>
        </w:rPr>
      </w:pPr>
      <w:r w:rsidRPr="00CD6878">
        <w:rPr>
          <w:rFonts w:ascii="Book Antiqua" w:hAnsi="Book Antiqua"/>
          <w:b/>
          <w:bCs/>
        </w:rPr>
        <w:lastRenderedPageBreak/>
        <w:t>Table 1 Virology assay</w:t>
      </w:r>
    </w:p>
    <w:tbl>
      <w:tblPr>
        <w:tblW w:w="5000" w:type="pct"/>
        <w:tblLook w:val="04A0" w:firstRow="1" w:lastRow="0" w:firstColumn="1" w:lastColumn="0" w:noHBand="0" w:noVBand="1"/>
      </w:tblPr>
      <w:tblGrid>
        <w:gridCol w:w="4565"/>
        <w:gridCol w:w="2326"/>
        <w:gridCol w:w="2469"/>
      </w:tblGrid>
      <w:tr w:rsidR="00336604" w:rsidRPr="00CD6878" w14:paraId="3A317D36" w14:textId="77777777" w:rsidTr="00836114">
        <w:trPr>
          <w:trHeight w:val="270"/>
        </w:trPr>
        <w:tc>
          <w:tcPr>
            <w:tcW w:w="2438" w:type="pct"/>
            <w:tcBorders>
              <w:top w:val="single" w:sz="4" w:space="0" w:color="auto"/>
              <w:left w:val="nil"/>
              <w:bottom w:val="single" w:sz="4" w:space="0" w:color="auto"/>
              <w:right w:val="nil"/>
            </w:tcBorders>
            <w:shd w:val="clear" w:color="auto" w:fill="auto"/>
            <w:noWrap/>
            <w:vAlign w:val="center"/>
            <w:hideMark/>
          </w:tcPr>
          <w:p w14:paraId="0E86498C" w14:textId="77777777" w:rsidR="00336604" w:rsidRPr="00CD6878" w:rsidRDefault="00336604" w:rsidP="00CD6878">
            <w:pPr>
              <w:spacing w:line="360" w:lineRule="auto"/>
              <w:jc w:val="both"/>
              <w:rPr>
                <w:rFonts w:ascii="Book Antiqua" w:hAnsi="Book Antiqua"/>
                <w:b/>
                <w:bCs/>
                <w:color w:val="000000"/>
              </w:rPr>
            </w:pPr>
            <w:r w:rsidRPr="00CD6878">
              <w:rPr>
                <w:rFonts w:ascii="Book Antiqua" w:hAnsi="Book Antiqua"/>
                <w:b/>
                <w:bCs/>
                <w:color w:val="000000"/>
              </w:rPr>
              <w:t>Item</w:t>
            </w:r>
          </w:p>
        </w:tc>
        <w:tc>
          <w:tcPr>
            <w:tcW w:w="1242" w:type="pct"/>
            <w:tcBorders>
              <w:top w:val="single" w:sz="4" w:space="0" w:color="auto"/>
              <w:left w:val="nil"/>
              <w:bottom w:val="single" w:sz="4" w:space="0" w:color="auto"/>
              <w:right w:val="nil"/>
            </w:tcBorders>
            <w:shd w:val="clear" w:color="auto" w:fill="auto"/>
            <w:noWrap/>
            <w:vAlign w:val="center"/>
            <w:hideMark/>
          </w:tcPr>
          <w:p w14:paraId="50C03103" w14:textId="6B28AC0A" w:rsidR="00336604" w:rsidRPr="00CD6878" w:rsidRDefault="00336604" w:rsidP="00CD6878">
            <w:pPr>
              <w:spacing w:line="360" w:lineRule="auto"/>
              <w:jc w:val="both"/>
              <w:rPr>
                <w:rFonts w:ascii="Book Antiqua" w:hAnsi="Book Antiqua"/>
                <w:b/>
                <w:bCs/>
                <w:color w:val="000000"/>
              </w:rPr>
            </w:pPr>
            <w:r w:rsidRPr="00CD6878">
              <w:rPr>
                <w:rFonts w:ascii="Book Antiqua" w:hAnsi="Book Antiqua"/>
                <w:b/>
                <w:bCs/>
                <w:color w:val="000000"/>
              </w:rPr>
              <w:t>May 31</w:t>
            </w:r>
          </w:p>
        </w:tc>
        <w:tc>
          <w:tcPr>
            <w:tcW w:w="1319" w:type="pct"/>
            <w:tcBorders>
              <w:top w:val="single" w:sz="4" w:space="0" w:color="auto"/>
              <w:left w:val="nil"/>
              <w:bottom w:val="single" w:sz="4" w:space="0" w:color="auto"/>
              <w:right w:val="nil"/>
            </w:tcBorders>
          </w:tcPr>
          <w:p w14:paraId="0DCB8554" w14:textId="598230E8" w:rsidR="00336604" w:rsidRPr="00CD6878" w:rsidRDefault="00336604" w:rsidP="00CD6878">
            <w:pPr>
              <w:spacing w:line="360" w:lineRule="auto"/>
              <w:jc w:val="both"/>
              <w:rPr>
                <w:rFonts w:ascii="Book Antiqua" w:hAnsi="Book Antiqua"/>
                <w:b/>
                <w:bCs/>
                <w:color w:val="000000"/>
              </w:rPr>
            </w:pPr>
            <w:r w:rsidRPr="00CD6878">
              <w:rPr>
                <w:rFonts w:ascii="Book Antiqua" w:hAnsi="Book Antiqua"/>
                <w:b/>
                <w:bCs/>
                <w:color w:val="000000"/>
              </w:rPr>
              <w:t>Jun 3</w:t>
            </w:r>
          </w:p>
        </w:tc>
      </w:tr>
      <w:tr w:rsidR="00336604" w:rsidRPr="00CD6878" w14:paraId="42AE4F97" w14:textId="77777777" w:rsidTr="00836114">
        <w:trPr>
          <w:trHeight w:val="270"/>
        </w:trPr>
        <w:tc>
          <w:tcPr>
            <w:tcW w:w="2438" w:type="pct"/>
            <w:tcBorders>
              <w:top w:val="single" w:sz="4" w:space="0" w:color="auto"/>
              <w:left w:val="nil"/>
              <w:bottom w:val="nil"/>
              <w:right w:val="nil"/>
            </w:tcBorders>
            <w:shd w:val="clear" w:color="auto" w:fill="auto"/>
            <w:noWrap/>
            <w:vAlign w:val="center"/>
            <w:hideMark/>
          </w:tcPr>
          <w:p w14:paraId="179D5D4E" w14:textId="77777777"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CMV-IgM (AU/mL)</w:t>
            </w:r>
          </w:p>
        </w:tc>
        <w:tc>
          <w:tcPr>
            <w:tcW w:w="1242" w:type="pct"/>
            <w:tcBorders>
              <w:top w:val="single" w:sz="4" w:space="0" w:color="auto"/>
              <w:left w:val="nil"/>
              <w:bottom w:val="nil"/>
              <w:right w:val="nil"/>
            </w:tcBorders>
            <w:shd w:val="clear" w:color="auto" w:fill="auto"/>
            <w:noWrap/>
            <w:vAlign w:val="center"/>
            <w:hideMark/>
          </w:tcPr>
          <w:p w14:paraId="0B114744" w14:textId="77777777"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0.081</w:t>
            </w:r>
          </w:p>
        </w:tc>
        <w:tc>
          <w:tcPr>
            <w:tcW w:w="1319" w:type="pct"/>
            <w:tcBorders>
              <w:top w:val="single" w:sz="4" w:space="0" w:color="auto"/>
              <w:left w:val="nil"/>
              <w:bottom w:val="nil"/>
              <w:right w:val="nil"/>
            </w:tcBorders>
          </w:tcPr>
          <w:p w14:paraId="07FAD401" w14:textId="6360CA74"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CMV DNA: &lt; 500 IU/mL</w:t>
            </w:r>
          </w:p>
        </w:tc>
      </w:tr>
      <w:tr w:rsidR="00336604" w:rsidRPr="00CD6878" w14:paraId="3E1051F2" w14:textId="77777777" w:rsidTr="00836114">
        <w:trPr>
          <w:trHeight w:val="270"/>
        </w:trPr>
        <w:tc>
          <w:tcPr>
            <w:tcW w:w="2438" w:type="pct"/>
            <w:tcBorders>
              <w:top w:val="nil"/>
              <w:left w:val="nil"/>
              <w:bottom w:val="nil"/>
              <w:right w:val="nil"/>
            </w:tcBorders>
            <w:shd w:val="clear" w:color="auto" w:fill="auto"/>
            <w:noWrap/>
            <w:vAlign w:val="center"/>
            <w:hideMark/>
          </w:tcPr>
          <w:p w14:paraId="3430333D" w14:textId="77777777"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CMV-IgG (AU/mL)</w:t>
            </w:r>
          </w:p>
        </w:tc>
        <w:tc>
          <w:tcPr>
            <w:tcW w:w="1242" w:type="pct"/>
            <w:tcBorders>
              <w:top w:val="nil"/>
              <w:left w:val="nil"/>
              <w:bottom w:val="nil"/>
              <w:right w:val="nil"/>
            </w:tcBorders>
            <w:shd w:val="clear" w:color="auto" w:fill="auto"/>
            <w:noWrap/>
            <w:vAlign w:val="center"/>
            <w:hideMark/>
          </w:tcPr>
          <w:p w14:paraId="382A8DC4" w14:textId="77777777"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&gt; 1000</w:t>
            </w:r>
          </w:p>
        </w:tc>
        <w:tc>
          <w:tcPr>
            <w:tcW w:w="1319" w:type="pct"/>
            <w:tcBorders>
              <w:top w:val="nil"/>
              <w:left w:val="nil"/>
              <w:bottom w:val="nil"/>
              <w:right w:val="nil"/>
            </w:tcBorders>
          </w:tcPr>
          <w:p w14:paraId="782014A4" w14:textId="77777777" w:rsidR="00336604" w:rsidRPr="00CD6878" w:rsidRDefault="00336604" w:rsidP="00CD6878">
            <w:pPr>
              <w:spacing w:line="360" w:lineRule="auto"/>
              <w:jc w:val="both"/>
              <w:rPr>
                <w:rFonts w:ascii="Book Antiqua" w:hAnsi="Book Antiqua"/>
                <w:color w:val="000000"/>
              </w:rPr>
            </w:pPr>
          </w:p>
        </w:tc>
      </w:tr>
      <w:tr w:rsidR="00336604" w:rsidRPr="00CD6878" w14:paraId="0716474B" w14:textId="77777777" w:rsidTr="00836114">
        <w:trPr>
          <w:trHeight w:val="270"/>
        </w:trPr>
        <w:tc>
          <w:tcPr>
            <w:tcW w:w="2438" w:type="pct"/>
            <w:tcBorders>
              <w:top w:val="nil"/>
              <w:left w:val="nil"/>
              <w:bottom w:val="nil"/>
              <w:right w:val="nil"/>
            </w:tcBorders>
            <w:shd w:val="clear" w:color="auto" w:fill="auto"/>
            <w:noWrap/>
            <w:vAlign w:val="center"/>
            <w:hideMark/>
          </w:tcPr>
          <w:p w14:paraId="132489EF" w14:textId="77777777"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EBV-VCA-IgG (AU/mL)</w:t>
            </w:r>
          </w:p>
        </w:tc>
        <w:tc>
          <w:tcPr>
            <w:tcW w:w="1242" w:type="pct"/>
            <w:tcBorders>
              <w:top w:val="nil"/>
              <w:left w:val="nil"/>
              <w:bottom w:val="nil"/>
              <w:right w:val="nil"/>
            </w:tcBorders>
            <w:shd w:val="clear" w:color="auto" w:fill="auto"/>
            <w:noWrap/>
            <w:vAlign w:val="center"/>
            <w:hideMark/>
          </w:tcPr>
          <w:p w14:paraId="7BCC4134" w14:textId="33F16DAA"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30.9</w:t>
            </w:r>
            <w:r w:rsidR="00836114">
              <w:rPr>
                <w:rFonts w:ascii="Book Antiqua" w:hAnsi="Book Antiqua"/>
                <w:color w:val="000000"/>
              </w:rPr>
              <w:t>00</w:t>
            </w:r>
          </w:p>
        </w:tc>
        <w:tc>
          <w:tcPr>
            <w:tcW w:w="1319" w:type="pct"/>
            <w:tcBorders>
              <w:top w:val="nil"/>
              <w:left w:val="nil"/>
              <w:bottom w:val="nil"/>
              <w:right w:val="nil"/>
            </w:tcBorders>
            <w:vAlign w:val="center"/>
          </w:tcPr>
          <w:p w14:paraId="775A8831" w14:textId="68B07E44"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EB virus DNA: 2.83 × 10</w:t>
            </w:r>
            <w:r w:rsidRPr="0020540A">
              <w:rPr>
                <w:rFonts w:ascii="Book Antiqua" w:hAnsi="Book Antiqua"/>
                <w:color w:val="000000"/>
                <w:vertAlign w:val="superscript"/>
              </w:rPr>
              <w:t>4</w:t>
            </w:r>
            <w:r w:rsidRPr="00CD6878">
              <w:rPr>
                <w:rFonts w:ascii="Book Antiqua" w:hAnsi="Book Antiqua"/>
                <w:color w:val="000000"/>
              </w:rPr>
              <w:t xml:space="preserve"> IU/mL</w:t>
            </w:r>
          </w:p>
        </w:tc>
      </w:tr>
      <w:tr w:rsidR="00336604" w:rsidRPr="00CD6878" w14:paraId="16AE1E17" w14:textId="77777777" w:rsidTr="00836114">
        <w:trPr>
          <w:trHeight w:val="270"/>
        </w:trPr>
        <w:tc>
          <w:tcPr>
            <w:tcW w:w="2438" w:type="pct"/>
            <w:tcBorders>
              <w:top w:val="nil"/>
              <w:left w:val="nil"/>
              <w:bottom w:val="nil"/>
              <w:right w:val="nil"/>
            </w:tcBorders>
            <w:shd w:val="clear" w:color="auto" w:fill="auto"/>
            <w:noWrap/>
            <w:vAlign w:val="center"/>
            <w:hideMark/>
          </w:tcPr>
          <w:p w14:paraId="7CB9BBF1" w14:textId="77777777"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EBV-NA-IgG (AU/mL)</w:t>
            </w:r>
          </w:p>
        </w:tc>
        <w:tc>
          <w:tcPr>
            <w:tcW w:w="1242" w:type="pct"/>
            <w:tcBorders>
              <w:top w:val="nil"/>
              <w:left w:val="nil"/>
              <w:bottom w:val="nil"/>
              <w:right w:val="nil"/>
            </w:tcBorders>
            <w:shd w:val="clear" w:color="auto" w:fill="auto"/>
            <w:noWrap/>
            <w:vAlign w:val="center"/>
            <w:hideMark/>
          </w:tcPr>
          <w:p w14:paraId="7C6C197D" w14:textId="5008EDB8"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6.79</w:t>
            </w:r>
            <w:r w:rsidR="00836114">
              <w:rPr>
                <w:rFonts w:ascii="Book Antiqua" w:hAnsi="Book Antiqua"/>
                <w:color w:val="000000"/>
              </w:rPr>
              <w:t>0</w:t>
            </w:r>
          </w:p>
        </w:tc>
        <w:tc>
          <w:tcPr>
            <w:tcW w:w="1319" w:type="pct"/>
            <w:tcBorders>
              <w:top w:val="nil"/>
              <w:left w:val="nil"/>
              <w:bottom w:val="nil"/>
              <w:right w:val="nil"/>
            </w:tcBorders>
          </w:tcPr>
          <w:p w14:paraId="78BC091B" w14:textId="77777777" w:rsidR="00336604" w:rsidRPr="00CD6878" w:rsidRDefault="00336604" w:rsidP="00CD6878">
            <w:pPr>
              <w:spacing w:line="360" w:lineRule="auto"/>
              <w:jc w:val="both"/>
              <w:rPr>
                <w:rFonts w:ascii="Book Antiqua" w:hAnsi="Book Antiqua"/>
                <w:color w:val="000000"/>
              </w:rPr>
            </w:pPr>
          </w:p>
        </w:tc>
      </w:tr>
      <w:tr w:rsidR="00336604" w:rsidRPr="00CD6878" w14:paraId="42F98650" w14:textId="77777777" w:rsidTr="00836114">
        <w:trPr>
          <w:trHeight w:val="270"/>
        </w:trPr>
        <w:tc>
          <w:tcPr>
            <w:tcW w:w="2438" w:type="pct"/>
            <w:tcBorders>
              <w:top w:val="nil"/>
              <w:left w:val="nil"/>
              <w:bottom w:val="nil"/>
              <w:right w:val="nil"/>
            </w:tcBorders>
            <w:shd w:val="clear" w:color="auto" w:fill="auto"/>
            <w:noWrap/>
            <w:vAlign w:val="center"/>
            <w:hideMark/>
          </w:tcPr>
          <w:p w14:paraId="30C51559" w14:textId="77777777"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EBV-EA-IgG (AU/mL)</w:t>
            </w:r>
          </w:p>
        </w:tc>
        <w:tc>
          <w:tcPr>
            <w:tcW w:w="1242" w:type="pct"/>
            <w:tcBorders>
              <w:top w:val="nil"/>
              <w:left w:val="nil"/>
              <w:bottom w:val="nil"/>
              <w:right w:val="nil"/>
            </w:tcBorders>
            <w:shd w:val="clear" w:color="auto" w:fill="auto"/>
            <w:noWrap/>
            <w:vAlign w:val="center"/>
            <w:hideMark/>
          </w:tcPr>
          <w:p w14:paraId="13D0CBA1" w14:textId="01949951"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0.52</w:t>
            </w:r>
            <w:r w:rsidR="00836114">
              <w:rPr>
                <w:rFonts w:ascii="Book Antiqua" w:hAnsi="Book Antiqua"/>
                <w:color w:val="000000"/>
              </w:rPr>
              <w:t>0</w:t>
            </w:r>
          </w:p>
        </w:tc>
        <w:tc>
          <w:tcPr>
            <w:tcW w:w="1319" w:type="pct"/>
            <w:tcBorders>
              <w:top w:val="nil"/>
              <w:left w:val="nil"/>
              <w:bottom w:val="nil"/>
              <w:right w:val="nil"/>
            </w:tcBorders>
          </w:tcPr>
          <w:p w14:paraId="4A943130" w14:textId="77777777" w:rsidR="00336604" w:rsidRPr="00CD6878" w:rsidRDefault="00336604" w:rsidP="00CD6878">
            <w:pPr>
              <w:spacing w:line="360" w:lineRule="auto"/>
              <w:jc w:val="both"/>
              <w:rPr>
                <w:rFonts w:ascii="Book Antiqua" w:hAnsi="Book Antiqua"/>
                <w:color w:val="000000"/>
              </w:rPr>
            </w:pPr>
          </w:p>
        </w:tc>
      </w:tr>
      <w:tr w:rsidR="00336604" w:rsidRPr="00CD6878" w14:paraId="76B0D985" w14:textId="77777777" w:rsidTr="00836114">
        <w:trPr>
          <w:trHeight w:val="270"/>
        </w:trPr>
        <w:tc>
          <w:tcPr>
            <w:tcW w:w="2438" w:type="pct"/>
            <w:tcBorders>
              <w:top w:val="nil"/>
              <w:left w:val="nil"/>
              <w:bottom w:val="nil"/>
              <w:right w:val="nil"/>
            </w:tcBorders>
            <w:shd w:val="clear" w:color="auto" w:fill="auto"/>
            <w:noWrap/>
            <w:vAlign w:val="center"/>
            <w:hideMark/>
          </w:tcPr>
          <w:p w14:paraId="79A293A9" w14:textId="77777777"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EBV-EA-IgA (AU/mL)</w:t>
            </w:r>
          </w:p>
        </w:tc>
        <w:tc>
          <w:tcPr>
            <w:tcW w:w="1242" w:type="pct"/>
            <w:tcBorders>
              <w:top w:val="nil"/>
              <w:left w:val="nil"/>
              <w:bottom w:val="nil"/>
              <w:right w:val="nil"/>
            </w:tcBorders>
            <w:shd w:val="clear" w:color="auto" w:fill="auto"/>
            <w:noWrap/>
            <w:vAlign w:val="center"/>
            <w:hideMark/>
          </w:tcPr>
          <w:p w14:paraId="6D07AA1C" w14:textId="3CCA7A5D"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0.07</w:t>
            </w:r>
            <w:r w:rsidR="00836114">
              <w:rPr>
                <w:rFonts w:ascii="Book Antiqua" w:hAnsi="Book Antiqua"/>
                <w:color w:val="000000"/>
              </w:rPr>
              <w:t>0</w:t>
            </w:r>
          </w:p>
        </w:tc>
        <w:tc>
          <w:tcPr>
            <w:tcW w:w="1319" w:type="pct"/>
            <w:tcBorders>
              <w:top w:val="nil"/>
              <w:left w:val="nil"/>
              <w:bottom w:val="nil"/>
              <w:right w:val="nil"/>
            </w:tcBorders>
          </w:tcPr>
          <w:p w14:paraId="71100762" w14:textId="77777777" w:rsidR="00336604" w:rsidRPr="00CD6878" w:rsidRDefault="00336604" w:rsidP="00CD6878">
            <w:pPr>
              <w:spacing w:line="360" w:lineRule="auto"/>
              <w:jc w:val="both"/>
              <w:rPr>
                <w:rFonts w:ascii="Book Antiqua" w:hAnsi="Book Antiqua"/>
                <w:color w:val="000000"/>
              </w:rPr>
            </w:pPr>
          </w:p>
        </w:tc>
      </w:tr>
      <w:tr w:rsidR="00336604" w:rsidRPr="00CD6878" w14:paraId="1270FD9C" w14:textId="77777777" w:rsidTr="00836114">
        <w:trPr>
          <w:trHeight w:val="270"/>
        </w:trPr>
        <w:tc>
          <w:tcPr>
            <w:tcW w:w="2438" w:type="pct"/>
            <w:tcBorders>
              <w:top w:val="nil"/>
              <w:left w:val="nil"/>
              <w:bottom w:val="nil"/>
              <w:right w:val="nil"/>
            </w:tcBorders>
            <w:shd w:val="clear" w:color="auto" w:fill="auto"/>
            <w:noWrap/>
            <w:vAlign w:val="center"/>
            <w:hideMark/>
          </w:tcPr>
          <w:p w14:paraId="7995B8CD" w14:textId="77777777"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EBV-EA-IgG (AU/mL)</w:t>
            </w:r>
          </w:p>
        </w:tc>
        <w:tc>
          <w:tcPr>
            <w:tcW w:w="1242" w:type="pct"/>
            <w:tcBorders>
              <w:top w:val="nil"/>
              <w:left w:val="nil"/>
              <w:bottom w:val="nil"/>
              <w:right w:val="nil"/>
            </w:tcBorders>
            <w:shd w:val="clear" w:color="auto" w:fill="auto"/>
            <w:noWrap/>
            <w:vAlign w:val="center"/>
            <w:hideMark/>
          </w:tcPr>
          <w:p w14:paraId="7FDF897A" w14:textId="3EC515A2"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0.52</w:t>
            </w:r>
            <w:r w:rsidR="00836114">
              <w:rPr>
                <w:rFonts w:ascii="Book Antiqua" w:hAnsi="Book Antiqua"/>
                <w:color w:val="000000"/>
              </w:rPr>
              <w:t>0</w:t>
            </w:r>
          </w:p>
        </w:tc>
        <w:tc>
          <w:tcPr>
            <w:tcW w:w="1319" w:type="pct"/>
            <w:tcBorders>
              <w:top w:val="nil"/>
              <w:left w:val="nil"/>
              <w:bottom w:val="nil"/>
              <w:right w:val="nil"/>
            </w:tcBorders>
          </w:tcPr>
          <w:p w14:paraId="639BA684" w14:textId="77777777" w:rsidR="00336604" w:rsidRPr="00CD6878" w:rsidRDefault="00336604" w:rsidP="00CD6878">
            <w:pPr>
              <w:spacing w:line="360" w:lineRule="auto"/>
              <w:jc w:val="both"/>
              <w:rPr>
                <w:rFonts w:ascii="Book Antiqua" w:hAnsi="Book Antiqua"/>
                <w:color w:val="000000"/>
              </w:rPr>
            </w:pPr>
          </w:p>
        </w:tc>
      </w:tr>
      <w:tr w:rsidR="00336604" w:rsidRPr="00CD6878" w14:paraId="7CE8DE20" w14:textId="77777777" w:rsidTr="00836114">
        <w:trPr>
          <w:trHeight w:val="270"/>
        </w:trPr>
        <w:tc>
          <w:tcPr>
            <w:tcW w:w="2438" w:type="pct"/>
            <w:tcBorders>
              <w:top w:val="nil"/>
              <w:left w:val="nil"/>
              <w:right w:val="nil"/>
            </w:tcBorders>
            <w:shd w:val="clear" w:color="auto" w:fill="auto"/>
            <w:noWrap/>
            <w:vAlign w:val="center"/>
            <w:hideMark/>
          </w:tcPr>
          <w:p w14:paraId="13BE01B9" w14:textId="77777777"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EBV-VCA-IgM (AU/mL)</w:t>
            </w:r>
          </w:p>
        </w:tc>
        <w:tc>
          <w:tcPr>
            <w:tcW w:w="1242" w:type="pct"/>
            <w:tcBorders>
              <w:top w:val="nil"/>
              <w:left w:val="nil"/>
              <w:right w:val="nil"/>
            </w:tcBorders>
            <w:shd w:val="clear" w:color="auto" w:fill="auto"/>
            <w:noWrap/>
            <w:vAlign w:val="center"/>
            <w:hideMark/>
          </w:tcPr>
          <w:p w14:paraId="7B54C496" w14:textId="29DBB09C"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0.97</w:t>
            </w:r>
            <w:r w:rsidR="00836114">
              <w:rPr>
                <w:rFonts w:ascii="Book Antiqua" w:hAnsi="Book Antiqua"/>
                <w:color w:val="000000"/>
              </w:rPr>
              <w:t>0</w:t>
            </w:r>
          </w:p>
        </w:tc>
        <w:tc>
          <w:tcPr>
            <w:tcW w:w="1319" w:type="pct"/>
            <w:tcBorders>
              <w:top w:val="nil"/>
              <w:left w:val="nil"/>
              <w:right w:val="nil"/>
            </w:tcBorders>
          </w:tcPr>
          <w:p w14:paraId="48839B56" w14:textId="77777777" w:rsidR="00336604" w:rsidRPr="00CD6878" w:rsidRDefault="00336604" w:rsidP="00CD6878">
            <w:pPr>
              <w:spacing w:line="360" w:lineRule="auto"/>
              <w:jc w:val="both"/>
              <w:rPr>
                <w:rFonts w:ascii="Book Antiqua" w:hAnsi="Book Antiqua"/>
                <w:color w:val="000000"/>
              </w:rPr>
            </w:pPr>
          </w:p>
        </w:tc>
      </w:tr>
      <w:tr w:rsidR="00336604" w:rsidRPr="00CD6878" w14:paraId="5F89CC15" w14:textId="77777777" w:rsidTr="00836114">
        <w:trPr>
          <w:trHeight w:val="270"/>
        </w:trPr>
        <w:tc>
          <w:tcPr>
            <w:tcW w:w="2438" w:type="pct"/>
            <w:tcBorders>
              <w:top w:val="nil"/>
              <w:left w:val="nil"/>
              <w:bottom w:val="single" w:sz="4" w:space="0" w:color="auto"/>
              <w:right w:val="nil"/>
            </w:tcBorders>
            <w:shd w:val="clear" w:color="auto" w:fill="auto"/>
            <w:noWrap/>
            <w:vAlign w:val="center"/>
            <w:hideMark/>
          </w:tcPr>
          <w:p w14:paraId="0C9E74AE" w14:textId="77777777"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EBV-VCA-IgA (AU/mL)</w:t>
            </w:r>
          </w:p>
        </w:tc>
        <w:tc>
          <w:tcPr>
            <w:tcW w:w="1242" w:type="pct"/>
            <w:tcBorders>
              <w:top w:val="nil"/>
              <w:left w:val="nil"/>
              <w:bottom w:val="single" w:sz="4" w:space="0" w:color="auto"/>
              <w:right w:val="nil"/>
            </w:tcBorders>
            <w:shd w:val="clear" w:color="auto" w:fill="auto"/>
            <w:noWrap/>
            <w:vAlign w:val="center"/>
            <w:hideMark/>
          </w:tcPr>
          <w:p w14:paraId="35EEDED9" w14:textId="6C131275" w:rsidR="00336604" w:rsidRPr="00CD6878" w:rsidRDefault="00336604" w:rsidP="00CD6878">
            <w:pPr>
              <w:spacing w:line="360" w:lineRule="auto"/>
              <w:jc w:val="both"/>
              <w:rPr>
                <w:rFonts w:ascii="Book Antiqua" w:hAnsi="Book Antiqua"/>
                <w:color w:val="000000"/>
              </w:rPr>
            </w:pPr>
            <w:r w:rsidRPr="00CD6878">
              <w:rPr>
                <w:rFonts w:ascii="Book Antiqua" w:hAnsi="Book Antiqua"/>
                <w:color w:val="000000"/>
              </w:rPr>
              <w:t>1.96</w:t>
            </w:r>
            <w:r w:rsidR="00836114">
              <w:rPr>
                <w:rFonts w:ascii="Book Antiqua" w:hAnsi="Book Antiqua"/>
                <w:color w:val="000000"/>
              </w:rPr>
              <w:t>0</w:t>
            </w:r>
          </w:p>
        </w:tc>
        <w:tc>
          <w:tcPr>
            <w:tcW w:w="1319" w:type="pct"/>
            <w:tcBorders>
              <w:top w:val="nil"/>
              <w:left w:val="nil"/>
              <w:bottom w:val="single" w:sz="4" w:space="0" w:color="auto"/>
              <w:right w:val="nil"/>
            </w:tcBorders>
          </w:tcPr>
          <w:p w14:paraId="05FB939F" w14:textId="77777777" w:rsidR="00336604" w:rsidRPr="00CD6878" w:rsidRDefault="00336604" w:rsidP="00CD6878">
            <w:pPr>
              <w:spacing w:line="360" w:lineRule="auto"/>
              <w:jc w:val="both"/>
              <w:rPr>
                <w:rFonts w:ascii="Book Antiqua" w:hAnsi="Book Antiqua"/>
                <w:color w:val="000000"/>
              </w:rPr>
            </w:pPr>
          </w:p>
        </w:tc>
      </w:tr>
    </w:tbl>
    <w:p w14:paraId="66F8D692" w14:textId="73126077" w:rsidR="00336604" w:rsidRPr="00CD6878" w:rsidRDefault="00336604" w:rsidP="00CD6878">
      <w:pPr>
        <w:spacing w:line="360" w:lineRule="auto"/>
        <w:jc w:val="both"/>
        <w:rPr>
          <w:rFonts w:ascii="Book Antiqua" w:hAnsi="Book Antiqua"/>
        </w:rPr>
      </w:pPr>
      <w:r w:rsidRPr="00CD6878">
        <w:rPr>
          <w:rFonts w:ascii="Book Antiqua" w:hAnsi="Book Antiqua"/>
        </w:rPr>
        <w:t>CMV: Cytomegalovirus</w:t>
      </w:r>
      <w:r w:rsidR="004A5C76">
        <w:rPr>
          <w:rFonts w:ascii="Book Antiqua" w:hAnsi="Book Antiqua" w:hint="eastAsia"/>
        </w:rPr>
        <w:t>;</w:t>
      </w:r>
      <w:r w:rsidR="004A5C76">
        <w:rPr>
          <w:rFonts w:ascii="Book Antiqua" w:hAnsi="Book Antiqua"/>
        </w:rPr>
        <w:t xml:space="preserve"> </w:t>
      </w:r>
      <w:r w:rsidR="004A5C76" w:rsidRPr="00CD6878">
        <w:rPr>
          <w:rFonts w:ascii="Book Antiqua" w:eastAsia="Book Antiqua" w:hAnsi="Book Antiqua" w:cs="Book Antiqua"/>
        </w:rPr>
        <w:t>EBV</w:t>
      </w:r>
      <w:r w:rsidR="004A5C76">
        <w:rPr>
          <w:rFonts w:ascii="Book Antiqua" w:eastAsia="Book Antiqua" w:hAnsi="Book Antiqua" w:cs="Book Antiqua"/>
        </w:rPr>
        <w:t>:</w:t>
      </w:r>
      <w:r w:rsidR="004A5C76" w:rsidRPr="00CD6878">
        <w:rPr>
          <w:rFonts w:ascii="Book Antiqua" w:eastAsia="Book Antiqua" w:hAnsi="Book Antiqua" w:cs="Book Antiqua"/>
        </w:rPr>
        <w:t xml:space="preserve"> Epstein-Barr virus</w:t>
      </w:r>
      <w:r w:rsidRPr="00CD6878">
        <w:rPr>
          <w:rFonts w:ascii="Book Antiqua" w:hAnsi="Book Antiqua"/>
        </w:rPr>
        <w:t>.</w:t>
      </w:r>
      <w:r w:rsidRPr="00CD6878">
        <w:rPr>
          <w:rFonts w:ascii="Book Antiqua" w:hAnsi="Book Antiqua"/>
        </w:rPr>
        <w:br w:type="page"/>
      </w:r>
    </w:p>
    <w:p w14:paraId="7DECA1BA" w14:textId="65687B61" w:rsidR="00336604" w:rsidRPr="00CD6878" w:rsidRDefault="00336604" w:rsidP="00CD6878">
      <w:pPr>
        <w:spacing w:line="360" w:lineRule="auto"/>
        <w:jc w:val="both"/>
        <w:rPr>
          <w:rFonts w:ascii="Book Antiqua" w:hAnsi="Book Antiqua"/>
          <w:b/>
          <w:bCs/>
        </w:rPr>
      </w:pPr>
      <w:r w:rsidRPr="00CD6878">
        <w:rPr>
          <w:rFonts w:ascii="Book Antiqua" w:hAnsi="Book Antiqua"/>
          <w:b/>
          <w:bCs/>
        </w:rPr>
        <w:lastRenderedPageBreak/>
        <w:t>Table 2 Ancillary investigations</w:t>
      </w:r>
    </w:p>
    <w:tbl>
      <w:tblPr>
        <w:tblpPr w:leftFromText="180" w:rightFromText="180" w:vertAnchor="text" w:tblpY="1"/>
        <w:tblOverlap w:val="never"/>
        <w:tblW w:w="8640" w:type="dxa"/>
        <w:tblLook w:val="04A0" w:firstRow="1" w:lastRow="0" w:firstColumn="1" w:lastColumn="0" w:noHBand="0" w:noVBand="1"/>
      </w:tblPr>
      <w:tblGrid>
        <w:gridCol w:w="4373"/>
        <w:gridCol w:w="1066"/>
        <w:gridCol w:w="1067"/>
        <w:gridCol w:w="1067"/>
        <w:gridCol w:w="1067"/>
      </w:tblGrid>
      <w:tr w:rsidR="00336604" w:rsidRPr="00CD6878" w14:paraId="1142BD3A" w14:textId="77777777" w:rsidTr="00836114">
        <w:trPr>
          <w:trHeight w:val="270"/>
        </w:trPr>
        <w:tc>
          <w:tcPr>
            <w:tcW w:w="4373" w:type="dxa"/>
            <w:tcBorders>
              <w:top w:val="single" w:sz="4" w:space="0" w:color="auto"/>
              <w:left w:val="nil"/>
              <w:bottom w:val="single" w:sz="4" w:space="0" w:color="auto"/>
              <w:right w:val="nil"/>
            </w:tcBorders>
            <w:shd w:val="clear" w:color="auto" w:fill="auto"/>
            <w:noWrap/>
            <w:vAlign w:val="center"/>
            <w:hideMark/>
          </w:tcPr>
          <w:p w14:paraId="2F7EEF98" w14:textId="77777777" w:rsidR="00336604" w:rsidRPr="00CD6878" w:rsidRDefault="00336604" w:rsidP="00836114">
            <w:pPr>
              <w:spacing w:line="360" w:lineRule="auto"/>
              <w:jc w:val="both"/>
              <w:rPr>
                <w:rFonts w:ascii="Book Antiqua" w:hAnsi="Book Antiqua"/>
                <w:b/>
                <w:bCs/>
                <w:color w:val="000000"/>
              </w:rPr>
            </w:pPr>
            <w:r w:rsidRPr="00CD6878">
              <w:rPr>
                <w:rFonts w:ascii="Book Antiqua" w:hAnsi="Book Antiqua"/>
                <w:b/>
                <w:bCs/>
                <w:color w:val="000000"/>
              </w:rPr>
              <w:t>Item</w:t>
            </w:r>
          </w:p>
        </w:tc>
        <w:tc>
          <w:tcPr>
            <w:tcW w:w="1066" w:type="dxa"/>
            <w:tcBorders>
              <w:top w:val="single" w:sz="4" w:space="0" w:color="auto"/>
              <w:left w:val="nil"/>
              <w:bottom w:val="single" w:sz="4" w:space="0" w:color="auto"/>
              <w:right w:val="nil"/>
            </w:tcBorders>
            <w:shd w:val="clear" w:color="auto" w:fill="auto"/>
            <w:noWrap/>
            <w:vAlign w:val="center"/>
            <w:hideMark/>
          </w:tcPr>
          <w:p w14:paraId="33BA5ABC" w14:textId="0C6D2ED8" w:rsidR="00336604" w:rsidRPr="00CD6878" w:rsidRDefault="00336604" w:rsidP="00836114">
            <w:pPr>
              <w:spacing w:line="360" w:lineRule="auto"/>
              <w:jc w:val="both"/>
              <w:rPr>
                <w:rFonts w:ascii="Book Antiqua" w:hAnsi="Book Antiqua"/>
                <w:b/>
                <w:bCs/>
                <w:color w:val="000000"/>
              </w:rPr>
            </w:pPr>
            <w:r w:rsidRPr="00CD6878">
              <w:rPr>
                <w:rFonts w:ascii="Book Antiqua" w:hAnsi="Book Antiqua"/>
                <w:b/>
                <w:bCs/>
              </w:rPr>
              <w:t>May 28</w:t>
            </w:r>
          </w:p>
        </w:tc>
        <w:tc>
          <w:tcPr>
            <w:tcW w:w="1067" w:type="dxa"/>
            <w:tcBorders>
              <w:top w:val="single" w:sz="4" w:space="0" w:color="auto"/>
              <w:left w:val="nil"/>
              <w:bottom w:val="single" w:sz="4" w:space="0" w:color="auto"/>
              <w:right w:val="nil"/>
            </w:tcBorders>
            <w:shd w:val="clear" w:color="auto" w:fill="auto"/>
            <w:noWrap/>
            <w:vAlign w:val="center"/>
            <w:hideMark/>
          </w:tcPr>
          <w:p w14:paraId="0F37A0D6" w14:textId="046C3F04" w:rsidR="00336604" w:rsidRPr="00CD6878" w:rsidRDefault="00336604" w:rsidP="00836114">
            <w:pPr>
              <w:spacing w:line="360" w:lineRule="auto"/>
              <w:jc w:val="both"/>
              <w:rPr>
                <w:rFonts w:ascii="Book Antiqua" w:hAnsi="Book Antiqua"/>
                <w:b/>
                <w:bCs/>
                <w:color w:val="000000"/>
              </w:rPr>
            </w:pPr>
            <w:r w:rsidRPr="00CD6878">
              <w:rPr>
                <w:rFonts w:ascii="Book Antiqua" w:hAnsi="Book Antiqua"/>
                <w:b/>
                <w:bCs/>
              </w:rPr>
              <w:t>June 1</w:t>
            </w:r>
          </w:p>
        </w:tc>
        <w:tc>
          <w:tcPr>
            <w:tcW w:w="1067" w:type="dxa"/>
            <w:tcBorders>
              <w:top w:val="single" w:sz="4" w:space="0" w:color="auto"/>
              <w:left w:val="nil"/>
              <w:bottom w:val="single" w:sz="4" w:space="0" w:color="auto"/>
              <w:right w:val="nil"/>
            </w:tcBorders>
            <w:shd w:val="clear" w:color="auto" w:fill="auto"/>
            <w:noWrap/>
            <w:vAlign w:val="center"/>
            <w:hideMark/>
          </w:tcPr>
          <w:p w14:paraId="6421F09B" w14:textId="134683C3" w:rsidR="00336604" w:rsidRPr="00CD6878" w:rsidRDefault="00336604" w:rsidP="00836114">
            <w:pPr>
              <w:spacing w:line="360" w:lineRule="auto"/>
              <w:jc w:val="both"/>
              <w:rPr>
                <w:rFonts w:ascii="Book Antiqua" w:hAnsi="Book Antiqua"/>
                <w:b/>
                <w:bCs/>
                <w:color w:val="000000"/>
              </w:rPr>
            </w:pPr>
            <w:r w:rsidRPr="00CD6878">
              <w:rPr>
                <w:rFonts w:ascii="Book Antiqua" w:hAnsi="Book Antiqua"/>
                <w:b/>
                <w:bCs/>
              </w:rPr>
              <w:t>June 3</w:t>
            </w:r>
          </w:p>
        </w:tc>
        <w:tc>
          <w:tcPr>
            <w:tcW w:w="1067" w:type="dxa"/>
            <w:tcBorders>
              <w:top w:val="single" w:sz="4" w:space="0" w:color="auto"/>
              <w:left w:val="nil"/>
              <w:bottom w:val="single" w:sz="4" w:space="0" w:color="auto"/>
              <w:right w:val="nil"/>
            </w:tcBorders>
            <w:shd w:val="clear" w:color="auto" w:fill="auto"/>
            <w:noWrap/>
            <w:vAlign w:val="center"/>
            <w:hideMark/>
          </w:tcPr>
          <w:p w14:paraId="0518535D" w14:textId="254EEE35" w:rsidR="00336604" w:rsidRPr="00CD6878" w:rsidRDefault="00336604" w:rsidP="00836114">
            <w:pPr>
              <w:spacing w:line="360" w:lineRule="auto"/>
              <w:jc w:val="both"/>
              <w:rPr>
                <w:rFonts w:ascii="Book Antiqua" w:hAnsi="Book Antiqua"/>
                <w:b/>
                <w:bCs/>
                <w:color w:val="000000"/>
              </w:rPr>
            </w:pPr>
            <w:r w:rsidRPr="00CD6878">
              <w:rPr>
                <w:rFonts w:ascii="Book Antiqua" w:hAnsi="Book Antiqua"/>
                <w:b/>
                <w:bCs/>
              </w:rPr>
              <w:t>June 10</w:t>
            </w:r>
          </w:p>
        </w:tc>
      </w:tr>
      <w:tr w:rsidR="00336604" w:rsidRPr="00CD6878" w14:paraId="4CF35191" w14:textId="77777777" w:rsidTr="00836114">
        <w:trPr>
          <w:trHeight w:val="270"/>
        </w:trPr>
        <w:tc>
          <w:tcPr>
            <w:tcW w:w="4373" w:type="dxa"/>
            <w:tcBorders>
              <w:top w:val="single" w:sz="4" w:space="0" w:color="auto"/>
              <w:left w:val="nil"/>
              <w:bottom w:val="nil"/>
              <w:right w:val="nil"/>
            </w:tcBorders>
            <w:shd w:val="clear" w:color="auto" w:fill="auto"/>
            <w:noWrap/>
            <w:vAlign w:val="center"/>
            <w:hideMark/>
          </w:tcPr>
          <w:p w14:paraId="48621484"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White blood cell (× 10</w:t>
            </w:r>
            <w:r w:rsidRPr="00CD6878">
              <w:rPr>
                <w:rFonts w:ascii="Book Antiqua" w:hAnsi="Book Antiqua"/>
                <w:color w:val="000000"/>
                <w:vertAlign w:val="superscript"/>
              </w:rPr>
              <w:t>9</w:t>
            </w:r>
            <w:r w:rsidRPr="00CD6878">
              <w:rPr>
                <w:rFonts w:ascii="Book Antiqua" w:hAnsi="Book Antiqua"/>
                <w:color w:val="000000"/>
              </w:rPr>
              <w:t>/L)</w:t>
            </w:r>
          </w:p>
        </w:tc>
        <w:tc>
          <w:tcPr>
            <w:tcW w:w="1066" w:type="dxa"/>
            <w:tcBorders>
              <w:top w:val="single" w:sz="4" w:space="0" w:color="auto"/>
              <w:left w:val="nil"/>
              <w:bottom w:val="nil"/>
              <w:right w:val="nil"/>
            </w:tcBorders>
            <w:shd w:val="clear" w:color="auto" w:fill="auto"/>
            <w:noWrap/>
            <w:vAlign w:val="center"/>
            <w:hideMark/>
          </w:tcPr>
          <w:p w14:paraId="75B9D980"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0.25</w:t>
            </w:r>
          </w:p>
        </w:tc>
        <w:tc>
          <w:tcPr>
            <w:tcW w:w="1067" w:type="dxa"/>
            <w:tcBorders>
              <w:top w:val="single" w:sz="4" w:space="0" w:color="auto"/>
              <w:left w:val="nil"/>
              <w:bottom w:val="nil"/>
              <w:right w:val="nil"/>
            </w:tcBorders>
            <w:shd w:val="clear" w:color="auto" w:fill="auto"/>
            <w:noWrap/>
            <w:vAlign w:val="center"/>
            <w:hideMark/>
          </w:tcPr>
          <w:p w14:paraId="75DA03A0"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0.51</w:t>
            </w:r>
          </w:p>
        </w:tc>
        <w:tc>
          <w:tcPr>
            <w:tcW w:w="1067" w:type="dxa"/>
            <w:tcBorders>
              <w:top w:val="single" w:sz="4" w:space="0" w:color="auto"/>
              <w:left w:val="nil"/>
              <w:bottom w:val="nil"/>
              <w:right w:val="nil"/>
            </w:tcBorders>
            <w:shd w:val="clear" w:color="auto" w:fill="auto"/>
            <w:noWrap/>
            <w:vAlign w:val="center"/>
            <w:hideMark/>
          </w:tcPr>
          <w:p w14:paraId="47CA0257"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12.58</w:t>
            </w:r>
          </w:p>
        </w:tc>
        <w:tc>
          <w:tcPr>
            <w:tcW w:w="1067" w:type="dxa"/>
            <w:tcBorders>
              <w:top w:val="single" w:sz="4" w:space="0" w:color="auto"/>
              <w:left w:val="nil"/>
              <w:bottom w:val="nil"/>
              <w:right w:val="nil"/>
            </w:tcBorders>
            <w:shd w:val="clear" w:color="auto" w:fill="auto"/>
            <w:noWrap/>
            <w:vAlign w:val="center"/>
            <w:hideMark/>
          </w:tcPr>
          <w:p w14:paraId="2BC8AF21"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8.76</w:t>
            </w:r>
          </w:p>
        </w:tc>
      </w:tr>
      <w:tr w:rsidR="00336604" w:rsidRPr="00CD6878" w14:paraId="076EAFB0" w14:textId="77777777" w:rsidTr="00836114">
        <w:trPr>
          <w:trHeight w:val="270"/>
        </w:trPr>
        <w:tc>
          <w:tcPr>
            <w:tcW w:w="4373" w:type="dxa"/>
            <w:tcBorders>
              <w:top w:val="nil"/>
              <w:left w:val="nil"/>
              <w:bottom w:val="nil"/>
              <w:right w:val="nil"/>
            </w:tcBorders>
            <w:shd w:val="clear" w:color="auto" w:fill="auto"/>
            <w:noWrap/>
            <w:vAlign w:val="center"/>
            <w:hideMark/>
          </w:tcPr>
          <w:p w14:paraId="2D8CF394"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Neutrophil (%)</w:t>
            </w:r>
          </w:p>
        </w:tc>
        <w:tc>
          <w:tcPr>
            <w:tcW w:w="1066" w:type="dxa"/>
            <w:tcBorders>
              <w:top w:val="nil"/>
              <w:left w:val="nil"/>
              <w:bottom w:val="nil"/>
              <w:right w:val="nil"/>
            </w:tcBorders>
            <w:shd w:val="clear" w:color="auto" w:fill="auto"/>
            <w:noWrap/>
            <w:vAlign w:val="center"/>
            <w:hideMark/>
          </w:tcPr>
          <w:p w14:paraId="13694EAF" w14:textId="616EEF9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8</w:t>
            </w:r>
            <w:r w:rsidR="00836114">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49FC41DA" w14:textId="1173AF5A"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4</w:t>
            </w:r>
            <w:r w:rsidR="00836114">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6D771D76" w14:textId="38910E8D"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60.5</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0DB22CD5" w14:textId="60720589"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73.7</w:t>
            </w:r>
            <w:r w:rsidR="00836114">
              <w:rPr>
                <w:rFonts w:ascii="Book Antiqua" w:hAnsi="Book Antiqua"/>
                <w:color w:val="000000"/>
              </w:rPr>
              <w:t>0</w:t>
            </w:r>
          </w:p>
        </w:tc>
      </w:tr>
      <w:tr w:rsidR="00336604" w:rsidRPr="00CD6878" w14:paraId="63C1C292" w14:textId="77777777" w:rsidTr="00836114">
        <w:trPr>
          <w:trHeight w:val="270"/>
        </w:trPr>
        <w:tc>
          <w:tcPr>
            <w:tcW w:w="4373" w:type="dxa"/>
            <w:tcBorders>
              <w:top w:val="nil"/>
              <w:left w:val="nil"/>
              <w:bottom w:val="nil"/>
              <w:right w:val="nil"/>
            </w:tcBorders>
            <w:shd w:val="clear" w:color="auto" w:fill="auto"/>
            <w:noWrap/>
            <w:vAlign w:val="center"/>
            <w:hideMark/>
          </w:tcPr>
          <w:p w14:paraId="3C56B147"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Lymphocyte (%)</w:t>
            </w:r>
          </w:p>
        </w:tc>
        <w:tc>
          <w:tcPr>
            <w:tcW w:w="1066" w:type="dxa"/>
            <w:tcBorders>
              <w:top w:val="nil"/>
              <w:left w:val="nil"/>
              <w:bottom w:val="nil"/>
              <w:right w:val="nil"/>
            </w:tcBorders>
            <w:shd w:val="clear" w:color="auto" w:fill="auto"/>
            <w:noWrap/>
            <w:vAlign w:val="center"/>
            <w:hideMark/>
          </w:tcPr>
          <w:p w14:paraId="64DBCF6D" w14:textId="2866F424"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88</w:t>
            </w:r>
            <w:r w:rsidR="00836114">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5FB1723F" w14:textId="556151E3"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62.7</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3578B913" w14:textId="2FE7FA0F"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25.1</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7360CDBD" w14:textId="57D6A482"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20</w:t>
            </w:r>
            <w:r w:rsidR="00836114">
              <w:rPr>
                <w:rFonts w:ascii="Book Antiqua" w:hAnsi="Book Antiqua"/>
                <w:color w:val="000000"/>
              </w:rPr>
              <w:t>.00</w:t>
            </w:r>
          </w:p>
        </w:tc>
      </w:tr>
      <w:tr w:rsidR="00336604" w:rsidRPr="00CD6878" w14:paraId="0F8DB0A9" w14:textId="77777777" w:rsidTr="00836114">
        <w:trPr>
          <w:trHeight w:val="270"/>
        </w:trPr>
        <w:tc>
          <w:tcPr>
            <w:tcW w:w="4373" w:type="dxa"/>
            <w:tcBorders>
              <w:top w:val="nil"/>
              <w:left w:val="nil"/>
              <w:bottom w:val="nil"/>
              <w:right w:val="nil"/>
            </w:tcBorders>
            <w:shd w:val="clear" w:color="auto" w:fill="auto"/>
            <w:noWrap/>
            <w:vAlign w:val="center"/>
            <w:hideMark/>
          </w:tcPr>
          <w:p w14:paraId="1B523F12"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Red blood cell (× 10</w:t>
            </w:r>
            <w:r w:rsidRPr="00CD6878">
              <w:rPr>
                <w:rFonts w:ascii="Book Antiqua" w:hAnsi="Book Antiqua"/>
                <w:color w:val="000000"/>
                <w:vertAlign w:val="superscript"/>
              </w:rPr>
              <w:t>12</w:t>
            </w:r>
            <w:r w:rsidRPr="00CD6878">
              <w:rPr>
                <w:rFonts w:ascii="Book Antiqua" w:hAnsi="Book Antiqua"/>
                <w:color w:val="000000"/>
              </w:rPr>
              <w:t>/L)</w:t>
            </w:r>
          </w:p>
        </w:tc>
        <w:tc>
          <w:tcPr>
            <w:tcW w:w="1066" w:type="dxa"/>
            <w:tcBorders>
              <w:top w:val="nil"/>
              <w:left w:val="nil"/>
              <w:bottom w:val="nil"/>
              <w:right w:val="nil"/>
            </w:tcBorders>
            <w:shd w:val="clear" w:color="auto" w:fill="auto"/>
            <w:noWrap/>
            <w:vAlign w:val="center"/>
            <w:hideMark/>
          </w:tcPr>
          <w:p w14:paraId="3D4A5BD3"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4.48</w:t>
            </w:r>
          </w:p>
        </w:tc>
        <w:tc>
          <w:tcPr>
            <w:tcW w:w="1067" w:type="dxa"/>
            <w:tcBorders>
              <w:top w:val="nil"/>
              <w:left w:val="nil"/>
              <w:bottom w:val="nil"/>
              <w:right w:val="nil"/>
            </w:tcBorders>
            <w:shd w:val="clear" w:color="auto" w:fill="auto"/>
            <w:noWrap/>
            <w:vAlign w:val="center"/>
            <w:hideMark/>
          </w:tcPr>
          <w:p w14:paraId="68B16FA9"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3.93</w:t>
            </w:r>
          </w:p>
        </w:tc>
        <w:tc>
          <w:tcPr>
            <w:tcW w:w="1067" w:type="dxa"/>
            <w:tcBorders>
              <w:top w:val="nil"/>
              <w:left w:val="nil"/>
              <w:bottom w:val="nil"/>
              <w:right w:val="nil"/>
            </w:tcBorders>
            <w:shd w:val="clear" w:color="auto" w:fill="auto"/>
            <w:noWrap/>
            <w:vAlign w:val="center"/>
            <w:hideMark/>
          </w:tcPr>
          <w:p w14:paraId="7A15A791"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4.23</w:t>
            </w:r>
          </w:p>
        </w:tc>
        <w:tc>
          <w:tcPr>
            <w:tcW w:w="1067" w:type="dxa"/>
            <w:tcBorders>
              <w:top w:val="nil"/>
              <w:left w:val="nil"/>
              <w:bottom w:val="nil"/>
              <w:right w:val="nil"/>
            </w:tcBorders>
            <w:shd w:val="clear" w:color="auto" w:fill="auto"/>
            <w:noWrap/>
            <w:vAlign w:val="center"/>
            <w:hideMark/>
          </w:tcPr>
          <w:p w14:paraId="2BCA6B93"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4.14</w:t>
            </w:r>
          </w:p>
        </w:tc>
      </w:tr>
      <w:tr w:rsidR="00336604" w:rsidRPr="00CD6878" w14:paraId="24370E53" w14:textId="77777777" w:rsidTr="00836114">
        <w:trPr>
          <w:trHeight w:val="270"/>
        </w:trPr>
        <w:tc>
          <w:tcPr>
            <w:tcW w:w="4373" w:type="dxa"/>
            <w:tcBorders>
              <w:top w:val="nil"/>
              <w:left w:val="nil"/>
              <w:bottom w:val="nil"/>
              <w:right w:val="nil"/>
            </w:tcBorders>
            <w:shd w:val="clear" w:color="auto" w:fill="auto"/>
            <w:noWrap/>
            <w:vAlign w:val="center"/>
            <w:hideMark/>
          </w:tcPr>
          <w:p w14:paraId="49BEF718"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Hemoglobin (g/L)</w:t>
            </w:r>
          </w:p>
        </w:tc>
        <w:tc>
          <w:tcPr>
            <w:tcW w:w="1066" w:type="dxa"/>
            <w:tcBorders>
              <w:top w:val="nil"/>
              <w:left w:val="nil"/>
              <w:bottom w:val="nil"/>
              <w:right w:val="nil"/>
            </w:tcBorders>
            <w:shd w:val="clear" w:color="auto" w:fill="auto"/>
            <w:noWrap/>
            <w:vAlign w:val="center"/>
            <w:hideMark/>
          </w:tcPr>
          <w:p w14:paraId="3E1A3A4C" w14:textId="61D4E7D2"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126</w:t>
            </w:r>
            <w:r w:rsidR="00836114">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0F3B42A4" w14:textId="498A300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109</w:t>
            </w:r>
            <w:r w:rsidR="00836114">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6F783690" w14:textId="6EB5E2D0"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117</w:t>
            </w:r>
            <w:r w:rsidR="00836114">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71D219DC" w14:textId="32FBCFEA"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117</w:t>
            </w:r>
            <w:r w:rsidR="00836114">
              <w:rPr>
                <w:rFonts w:ascii="Book Antiqua" w:hAnsi="Book Antiqua"/>
                <w:color w:val="000000"/>
              </w:rPr>
              <w:t>.00</w:t>
            </w:r>
          </w:p>
        </w:tc>
      </w:tr>
      <w:tr w:rsidR="00336604" w:rsidRPr="00CD6878" w14:paraId="41C84D28" w14:textId="77777777" w:rsidTr="00836114">
        <w:trPr>
          <w:trHeight w:val="270"/>
        </w:trPr>
        <w:tc>
          <w:tcPr>
            <w:tcW w:w="4373" w:type="dxa"/>
            <w:tcBorders>
              <w:top w:val="nil"/>
              <w:left w:val="nil"/>
              <w:bottom w:val="nil"/>
              <w:right w:val="nil"/>
            </w:tcBorders>
            <w:shd w:val="clear" w:color="auto" w:fill="auto"/>
            <w:noWrap/>
            <w:vAlign w:val="center"/>
            <w:hideMark/>
          </w:tcPr>
          <w:p w14:paraId="6F2D544D"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Platelet (× 10</w:t>
            </w:r>
            <w:r w:rsidRPr="00CD6878">
              <w:rPr>
                <w:rFonts w:ascii="Book Antiqua" w:hAnsi="Book Antiqua"/>
                <w:color w:val="000000"/>
                <w:vertAlign w:val="superscript"/>
              </w:rPr>
              <w:t>9</w:t>
            </w:r>
            <w:r w:rsidRPr="00CD6878">
              <w:rPr>
                <w:rFonts w:ascii="Book Antiqua" w:hAnsi="Book Antiqua"/>
                <w:color w:val="000000"/>
              </w:rPr>
              <w:t>/L)</w:t>
            </w:r>
          </w:p>
        </w:tc>
        <w:tc>
          <w:tcPr>
            <w:tcW w:w="1066" w:type="dxa"/>
            <w:tcBorders>
              <w:top w:val="nil"/>
              <w:left w:val="nil"/>
              <w:bottom w:val="nil"/>
              <w:right w:val="nil"/>
            </w:tcBorders>
            <w:shd w:val="clear" w:color="auto" w:fill="auto"/>
            <w:noWrap/>
            <w:vAlign w:val="center"/>
            <w:hideMark/>
          </w:tcPr>
          <w:p w14:paraId="3907F91F" w14:textId="6A6AE419"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121</w:t>
            </w:r>
            <w:r w:rsidR="00836114">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01ECEA84" w14:textId="43745EB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163</w:t>
            </w:r>
            <w:r w:rsidR="00836114">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78ED6BAB" w14:textId="7165A389"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195</w:t>
            </w:r>
            <w:r w:rsidR="00836114">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47487549" w14:textId="23E6F093"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173</w:t>
            </w:r>
            <w:r w:rsidR="00836114">
              <w:rPr>
                <w:rFonts w:ascii="Book Antiqua" w:hAnsi="Book Antiqua"/>
                <w:color w:val="000000"/>
              </w:rPr>
              <w:t>.00</w:t>
            </w:r>
          </w:p>
        </w:tc>
      </w:tr>
      <w:tr w:rsidR="00336604" w:rsidRPr="00CD6878" w14:paraId="565B27F0" w14:textId="77777777" w:rsidTr="00836114">
        <w:trPr>
          <w:trHeight w:val="270"/>
        </w:trPr>
        <w:tc>
          <w:tcPr>
            <w:tcW w:w="4373" w:type="dxa"/>
            <w:tcBorders>
              <w:top w:val="nil"/>
              <w:left w:val="nil"/>
              <w:bottom w:val="nil"/>
              <w:right w:val="nil"/>
            </w:tcBorders>
            <w:shd w:val="clear" w:color="auto" w:fill="auto"/>
            <w:noWrap/>
            <w:vAlign w:val="center"/>
            <w:hideMark/>
          </w:tcPr>
          <w:p w14:paraId="3C44D6FE"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C-reactive protein (mg/L)</w:t>
            </w:r>
          </w:p>
        </w:tc>
        <w:tc>
          <w:tcPr>
            <w:tcW w:w="1066" w:type="dxa"/>
            <w:tcBorders>
              <w:top w:val="nil"/>
              <w:left w:val="nil"/>
              <w:bottom w:val="nil"/>
              <w:right w:val="nil"/>
            </w:tcBorders>
            <w:shd w:val="clear" w:color="auto" w:fill="auto"/>
            <w:noWrap/>
            <w:vAlign w:val="center"/>
            <w:hideMark/>
          </w:tcPr>
          <w:p w14:paraId="37F8917C"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164.96</w:t>
            </w:r>
          </w:p>
        </w:tc>
        <w:tc>
          <w:tcPr>
            <w:tcW w:w="1067" w:type="dxa"/>
            <w:tcBorders>
              <w:top w:val="nil"/>
              <w:left w:val="nil"/>
              <w:bottom w:val="nil"/>
              <w:right w:val="nil"/>
            </w:tcBorders>
            <w:shd w:val="clear" w:color="auto" w:fill="auto"/>
            <w:noWrap/>
            <w:vAlign w:val="center"/>
            <w:hideMark/>
          </w:tcPr>
          <w:p w14:paraId="55F21943"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69.17</w:t>
            </w:r>
          </w:p>
        </w:tc>
        <w:tc>
          <w:tcPr>
            <w:tcW w:w="1067" w:type="dxa"/>
            <w:tcBorders>
              <w:top w:val="nil"/>
              <w:left w:val="nil"/>
              <w:bottom w:val="nil"/>
              <w:right w:val="nil"/>
            </w:tcBorders>
            <w:shd w:val="clear" w:color="auto" w:fill="auto"/>
            <w:noWrap/>
            <w:vAlign w:val="center"/>
            <w:hideMark/>
          </w:tcPr>
          <w:p w14:paraId="43C009AA"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46.26</w:t>
            </w:r>
          </w:p>
        </w:tc>
        <w:tc>
          <w:tcPr>
            <w:tcW w:w="1067" w:type="dxa"/>
            <w:tcBorders>
              <w:top w:val="nil"/>
              <w:left w:val="nil"/>
              <w:bottom w:val="nil"/>
              <w:right w:val="nil"/>
            </w:tcBorders>
            <w:shd w:val="clear" w:color="auto" w:fill="auto"/>
            <w:noWrap/>
            <w:vAlign w:val="center"/>
            <w:hideMark/>
          </w:tcPr>
          <w:p w14:paraId="393F8EEF"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1.55</w:t>
            </w:r>
          </w:p>
        </w:tc>
      </w:tr>
      <w:tr w:rsidR="00336604" w:rsidRPr="00CD6878" w14:paraId="53902C33" w14:textId="77777777" w:rsidTr="00836114">
        <w:trPr>
          <w:trHeight w:val="270"/>
        </w:trPr>
        <w:tc>
          <w:tcPr>
            <w:tcW w:w="4373" w:type="dxa"/>
            <w:tcBorders>
              <w:top w:val="nil"/>
              <w:left w:val="nil"/>
              <w:bottom w:val="nil"/>
              <w:right w:val="nil"/>
            </w:tcBorders>
            <w:shd w:val="clear" w:color="auto" w:fill="auto"/>
            <w:noWrap/>
            <w:vAlign w:val="center"/>
            <w:hideMark/>
          </w:tcPr>
          <w:p w14:paraId="0217F61C"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Procalcitonin (ng/mL)</w:t>
            </w:r>
          </w:p>
        </w:tc>
        <w:tc>
          <w:tcPr>
            <w:tcW w:w="1066" w:type="dxa"/>
            <w:tcBorders>
              <w:top w:val="nil"/>
              <w:left w:val="nil"/>
              <w:bottom w:val="nil"/>
              <w:right w:val="nil"/>
            </w:tcBorders>
            <w:shd w:val="clear" w:color="auto" w:fill="auto"/>
            <w:noWrap/>
            <w:vAlign w:val="center"/>
            <w:hideMark/>
          </w:tcPr>
          <w:p w14:paraId="6C49546E"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16.47</w:t>
            </w:r>
          </w:p>
        </w:tc>
        <w:tc>
          <w:tcPr>
            <w:tcW w:w="1067" w:type="dxa"/>
            <w:tcBorders>
              <w:top w:val="nil"/>
              <w:left w:val="nil"/>
              <w:bottom w:val="nil"/>
              <w:right w:val="nil"/>
            </w:tcBorders>
            <w:shd w:val="clear" w:color="auto" w:fill="auto"/>
            <w:noWrap/>
            <w:vAlign w:val="center"/>
            <w:hideMark/>
          </w:tcPr>
          <w:p w14:paraId="5438EC02"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1.94</w:t>
            </w:r>
          </w:p>
        </w:tc>
        <w:tc>
          <w:tcPr>
            <w:tcW w:w="1067" w:type="dxa"/>
            <w:tcBorders>
              <w:top w:val="nil"/>
              <w:left w:val="nil"/>
              <w:bottom w:val="nil"/>
              <w:right w:val="nil"/>
            </w:tcBorders>
            <w:shd w:val="clear" w:color="auto" w:fill="auto"/>
            <w:noWrap/>
            <w:vAlign w:val="center"/>
            <w:hideMark/>
          </w:tcPr>
          <w:p w14:paraId="26C2F6CC"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0.86</w:t>
            </w:r>
          </w:p>
        </w:tc>
        <w:tc>
          <w:tcPr>
            <w:tcW w:w="1067" w:type="dxa"/>
            <w:tcBorders>
              <w:top w:val="nil"/>
              <w:left w:val="nil"/>
              <w:bottom w:val="nil"/>
              <w:right w:val="nil"/>
            </w:tcBorders>
            <w:shd w:val="clear" w:color="auto" w:fill="auto"/>
            <w:noWrap/>
            <w:vAlign w:val="center"/>
            <w:hideMark/>
          </w:tcPr>
          <w:p w14:paraId="2082C36F"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r w:rsidR="00336604" w:rsidRPr="00CD6878" w14:paraId="4328F708" w14:textId="77777777" w:rsidTr="00836114">
        <w:trPr>
          <w:trHeight w:val="270"/>
        </w:trPr>
        <w:tc>
          <w:tcPr>
            <w:tcW w:w="4373" w:type="dxa"/>
            <w:tcBorders>
              <w:top w:val="nil"/>
              <w:left w:val="nil"/>
              <w:bottom w:val="nil"/>
              <w:right w:val="nil"/>
            </w:tcBorders>
            <w:shd w:val="clear" w:color="auto" w:fill="auto"/>
            <w:noWrap/>
            <w:vAlign w:val="center"/>
            <w:hideMark/>
          </w:tcPr>
          <w:p w14:paraId="5CFC872D"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IL-6 (</w:t>
            </w:r>
            <w:proofErr w:type="spellStart"/>
            <w:r w:rsidRPr="00CD6878">
              <w:rPr>
                <w:rFonts w:ascii="Book Antiqua" w:hAnsi="Book Antiqua"/>
                <w:color w:val="000000"/>
              </w:rPr>
              <w:t>pg</w:t>
            </w:r>
            <w:proofErr w:type="spellEnd"/>
            <w:r w:rsidRPr="00CD6878">
              <w:rPr>
                <w:rFonts w:ascii="Book Antiqua" w:hAnsi="Book Antiqua"/>
                <w:color w:val="000000"/>
              </w:rPr>
              <w:t>/mL)</w:t>
            </w:r>
          </w:p>
        </w:tc>
        <w:tc>
          <w:tcPr>
            <w:tcW w:w="1066" w:type="dxa"/>
            <w:tcBorders>
              <w:top w:val="nil"/>
              <w:left w:val="nil"/>
              <w:bottom w:val="nil"/>
              <w:right w:val="nil"/>
            </w:tcBorders>
            <w:shd w:val="clear" w:color="auto" w:fill="auto"/>
            <w:noWrap/>
            <w:vAlign w:val="center"/>
            <w:hideMark/>
          </w:tcPr>
          <w:p w14:paraId="5EDAC3B4"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14.18</w:t>
            </w:r>
          </w:p>
        </w:tc>
        <w:tc>
          <w:tcPr>
            <w:tcW w:w="1067" w:type="dxa"/>
            <w:tcBorders>
              <w:top w:val="nil"/>
              <w:left w:val="nil"/>
              <w:bottom w:val="nil"/>
              <w:right w:val="nil"/>
            </w:tcBorders>
            <w:shd w:val="clear" w:color="auto" w:fill="auto"/>
            <w:noWrap/>
            <w:vAlign w:val="center"/>
            <w:hideMark/>
          </w:tcPr>
          <w:p w14:paraId="0992C1FC"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5E28A21C"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9.57</w:t>
            </w:r>
          </w:p>
        </w:tc>
        <w:tc>
          <w:tcPr>
            <w:tcW w:w="1067" w:type="dxa"/>
            <w:tcBorders>
              <w:top w:val="nil"/>
              <w:left w:val="nil"/>
              <w:bottom w:val="nil"/>
              <w:right w:val="nil"/>
            </w:tcBorders>
            <w:shd w:val="clear" w:color="auto" w:fill="auto"/>
            <w:noWrap/>
            <w:vAlign w:val="center"/>
            <w:hideMark/>
          </w:tcPr>
          <w:p w14:paraId="57DFE38A"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r w:rsidR="00336604" w:rsidRPr="00CD6878" w14:paraId="76C3AE30" w14:textId="77777777" w:rsidTr="00836114">
        <w:trPr>
          <w:trHeight w:val="270"/>
        </w:trPr>
        <w:tc>
          <w:tcPr>
            <w:tcW w:w="4373" w:type="dxa"/>
            <w:tcBorders>
              <w:top w:val="nil"/>
              <w:left w:val="nil"/>
              <w:bottom w:val="nil"/>
              <w:right w:val="nil"/>
            </w:tcBorders>
            <w:shd w:val="clear" w:color="auto" w:fill="auto"/>
            <w:noWrap/>
            <w:vAlign w:val="center"/>
            <w:hideMark/>
          </w:tcPr>
          <w:p w14:paraId="1599B5D7"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IL-8 (</w:t>
            </w:r>
            <w:proofErr w:type="spellStart"/>
            <w:r w:rsidRPr="00CD6878">
              <w:rPr>
                <w:rFonts w:ascii="Book Antiqua" w:hAnsi="Book Antiqua"/>
                <w:color w:val="000000"/>
              </w:rPr>
              <w:t>pg</w:t>
            </w:r>
            <w:proofErr w:type="spellEnd"/>
            <w:r w:rsidRPr="00CD6878">
              <w:rPr>
                <w:rFonts w:ascii="Book Antiqua" w:hAnsi="Book Antiqua"/>
                <w:color w:val="000000"/>
              </w:rPr>
              <w:t>/mL)</w:t>
            </w:r>
          </w:p>
        </w:tc>
        <w:tc>
          <w:tcPr>
            <w:tcW w:w="1066" w:type="dxa"/>
            <w:tcBorders>
              <w:top w:val="nil"/>
              <w:left w:val="nil"/>
              <w:bottom w:val="nil"/>
              <w:right w:val="nil"/>
            </w:tcBorders>
            <w:shd w:val="clear" w:color="auto" w:fill="auto"/>
            <w:noWrap/>
            <w:vAlign w:val="center"/>
            <w:hideMark/>
          </w:tcPr>
          <w:p w14:paraId="44E1BAF8"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90.13</w:t>
            </w:r>
          </w:p>
        </w:tc>
        <w:tc>
          <w:tcPr>
            <w:tcW w:w="1067" w:type="dxa"/>
            <w:tcBorders>
              <w:top w:val="nil"/>
              <w:left w:val="nil"/>
              <w:bottom w:val="nil"/>
              <w:right w:val="nil"/>
            </w:tcBorders>
            <w:shd w:val="clear" w:color="auto" w:fill="auto"/>
            <w:noWrap/>
            <w:vAlign w:val="center"/>
            <w:hideMark/>
          </w:tcPr>
          <w:p w14:paraId="22CE88F9"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686979DE"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43.15</w:t>
            </w:r>
          </w:p>
        </w:tc>
        <w:tc>
          <w:tcPr>
            <w:tcW w:w="1067" w:type="dxa"/>
            <w:tcBorders>
              <w:top w:val="nil"/>
              <w:left w:val="nil"/>
              <w:bottom w:val="nil"/>
              <w:right w:val="nil"/>
            </w:tcBorders>
            <w:shd w:val="clear" w:color="auto" w:fill="auto"/>
            <w:noWrap/>
            <w:vAlign w:val="center"/>
            <w:hideMark/>
          </w:tcPr>
          <w:p w14:paraId="31752971"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r w:rsidR="00336604" w:rsidRPr="00CD6878" w14:paraId="1FCDC6A7" w14:textId="77777777" w:rsidTr="00836114">
        <w:trPr>
          <w:trHeight w:val="270"/>
        </w:trPr>
        <w:tc>
          <w:tcPr>
            <w:tcW w:w="4373" w:type="dxa"/>
            <w:tcBorders>
              <w:top w:val="nil"/>
              <w:left w:val="nil"/>
              <w:bottom w:val="nil"/>
              <w:right w:val="nil"/>
            </w:tcBorders>
            <w:shd w:val="clear" w:color="auto" w:fill="auto"/>
            <w:noWrap/>
            <w:vAlign w:val="center"/>
            <w:hideMark/>
          </w:tcPr>
          <w:p w14:paraId="4BFE54FB"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Alanine aminotransferase (U/L)</w:t>
            </w:r>
          </w:p>
        </w:tc>
        <w:tc>
          <w:tcPr>
            <w:tcW w:w="1066" w:type="dxa"/>
            <w:tcBorders>
              <w:top w:val="nil"/>
              <w:left w:val="nil"/>
              <w:bottom w:val="nil"/>
              <w:right w:val="nil"/>
            </w:tcBorders>
            <w:shd w:val="clear" w:color="auto" w:fill="auto"/>
            <w:noWrap/>
            <w:vAlign w:val="center"/>
            <w:hideMark/>
          </w:tcPr>
          <w:p w14:paraId="770F1099" w14:textId="21BD8CC5"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44.5</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17FCC19C" w14:textId="4FA4037E"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337.2</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569C333F" w14:textId="77180274"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154</w:t>
            </w:r>
            <w:r w:rsidR="00836114">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4166CCDB"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r w:rsidR="00336604" w:rsidRPr="00CD6878" w14:paraId="0A1CDFAA" w14:textId="77777777" w:rsidTr="00836114">
        <w:trPr>
          <w:trHeight w:val="270"/>
        </w:trPr>
        <w:tc>
          <w:tcPr>
            <w:tcW w:w="4373" w:type="dxa"/>
            <w:tcBorders>
              <w:top w:val="nil"/>
              <w:left w:val="nil"/>
              <w:bottom w:val="nil"/>
              <w:right w:val="nil"/>
            </w:tcBorders>
            <w:shd w:val="clear" w:color="auto" w:fill="auto"/>
            <w:noWrap/>
            <w:vAlign w:val="center"/>
            <w:hideMark/>
          </w:tcPr>
          <w:p w14:paraId="344AA705"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Aspartate aminotransferase (U/L)</w:t>
            </w:r>
          </w:p>
        </w:tc>
        <w:tc>
          <w:tcPr>
            <w:tcW w:w="1066" w:type="dxa"/>
            <w:tcBorders>
              <w:top w:val="nil"/>
              <w:left w:val="nil"/>
              <w:bottom w:val="nil"/>
              <w:right w:val="nil"/>
            </w:tcBorders>
            <w:shd w:val="clear" w:color="auto" w:fill="auto"/>
            <w:noWrap/>
            <w:vAlign w:val="center"/>
            <w:hideMark/>
          </w:tcPr>
          <w:p w14:paraId="2EF6470E"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3910AE91" w14:textId="43DB504A"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37.7</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5005B948" w14:textId="6F230710"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42.8</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06A1D960"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r w:rsidR="00336604" w:rsidRPr="00CD6878" w14:paraId="24FC0BF2" w14:textId="77777777" w:rsidTr="00836114">
        <w:trPr>
          <w:trHeight w:val="270"/>
        </w:trPr>
        <w:tc>
          <w:tcPr>
            <w:tcW w:w="4373" w:type="dxa"/>
            <w:tcBorders>
              <w:top w:val="nil"/>
              <w:left w:val="nil"/>
              <w:bottom w:val="nil"/>
              <w:right w:val="nil"/>
            </w:tcBorders>
            <w:shd w:val="clear" w:color="auto" w:fill="auto"/>
            <w:noWrap/>
            <w:vAlign w:val="center"/>
            <w:hideMark/>
          </w:tcPr>
          <w:p w14:paraId="10BD418C"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γ-GT (U/L)</w:t>
            </w:r>
          </w:p>
        </w:tc>
        <w:tc>
          <w:tcPr>
            <w:tcW w:w="1066" w:type="dxa"/>
            <w:tcBorders>
              <w:top w:val="nil"/>
              <w:left w:val="nil"/>
              <w:bottom w:val="nil"/>
              <w:right w:val="nil"/>
            </w:tcBorders>
            <w:shd w:val="clear" w:color="auto" w:fill="auto"/>
            <w:noWrap/>
            <w:vAlign w:val="center"/>
            <w:hideMark/>
          </w:tcPr>
          <w:p w14:paraId="47884198"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514944BA" w14:textId="3BD70B5A"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221</w:t>
            </w:r>
            <w:r w:rsidR="00836114">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02DE6B9D"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29D329EC"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r w:rsidR="00336604" w:rsidRPr="00CD6878" w14:paraId="39447CFF" w14:textId="77777777" w:rsidTr="00836114">
        <w:trPr>
          <w:trHeight w:val="270"/>
        </w:trPr>
        <w:tc>
          <w:tcPr>
            <w:tcW w:w="4373" w:type="dxa"/>
            <w:tcBorders>
              <w:top w:val="nil"/>
              <w:left w:val="nil"/>
              <w:bottom w:val="nil"/>
              <w:right w:val="nil"/>
            </w:tcBorders>
            <w:shd w:val="clear" w:color="auto" w:fill="auto"/>
            <w:noWrap/>
            <w:vAlign w:val="center"/>
            <w:hideMark/>
          </w:tcPr>
          <w:p w14:paraId="7462F8C9"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Erythrocyte sedimentation rate (mm/h)</w:t>
            </w:r>
          </w:p>
        </w:tc>
        <w:tc>
          <w:tcPr>
            <w:tcW w:w="1066" w:type="dxa"/>
            <w:tcBorders>
              <w:top w:val="nil"/>
              <w:left w:val="nil"/>
              <w:bottom w:val="nil"/>
              <w:right w:val="nil"/>
            </w:tcBorders>
            <w:shd w:val="clear" w:color="auto" w:fill="auto"/>
            <w:noWrap/>
            <w:vAlign w:val="center"/>
            <w:hideMark/>
          </w:tcPr>
          <w:p w14:paraId="13EF27DD" w14:textId="4C2DE289"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50</w:t>
            </w:r>
            <w:r w:rsidR="00836114">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58D9120A" w14:textId="7139A33C"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102</w:t>
            </w:r>
            <w:r w:rsidR="00836114">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1A95F1C9" w14:textId="3229D97F"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63</w:t>
            </w:r>
            <w:r w:rsidR="00836114">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056971EE" w14:textId="182BE816"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51</w:t>
            </w:r>
            <w:r w:rsidR="00836114">
              <w:rPr>
                <w:rFonts w:ascii="Book Antiqua" w:hAnsi="Book Antiqua"/>
                <w:color w:val="000000"/>
              </w:rPr>
              <w:t>.00</w:t>
            </w:r>
          </w:p>
        </w:tc>
      </w:tr>
      <w:tr w:rsidR="00336604" w:rsidRPr="00CD6878" w14:paraId="079D5EFC" w14:textId="77777777" w:rsidTr="00836114">
        <w:trPr>
          <w:trHeight w:val="270"/>
        </w:trPr>
        <w:tc>
          <w:tcPr>
            <w:tcW w:w="4373" w:type="dxa"/>
            <w:tcBorders>
              <w:top w:val="nil"/>
              <w:left w:val="nil"/>
              <w:bottom w:val="nil"/>
              <w:right w:val="nil"/>
            </w:tcBorders>
            <w:shd w:val="clear" w:color="auto" w:fill="auto"/>
            <w:noWrap/>
            <w:vAlign w:val="center"/>
            <w:hideMark/>
          </w:tcPr>
          <w:p w14:paraId="137C0BB2"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Albumin (g/L)</w:t>
            </w:r>
          </w:p>
        </w:tc>
        <w:tc>
          <w:tcPr>
            <w:tcW w:w="1066" w:type="dxa"/>
            <w:tcBorders>
              <w:top w:val="nil"/>
              <w:left w:val="nil"/>
              <w:bottom w:val="nil"/>
              <w:right w:val="nil"/>
            </w:tcBorders>
            <w:shd w:val="clear" w:color="auto" w:fill="auto"/>
            <w:noWrap/>
            <w:vAlign w:val="center"/>
            <w:hideMark/>
          </w:tcPr>
          <w:p w14:paraId="18D962F7" w14:textId="17587AF0"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39.8</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66B65327" w14:textId="36D1F248"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30.8</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7BA0EC8F" w14:textId="2B023B40"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28</w:t>
            </w:r>
            <w:r w:rsidR="00836114">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67A031A4" w14:textId="7D162E9A"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19.1</w:t>
            </w:r>
            <w:r w:rsidR="00836114">
              <w:rPr>
                <w:rFonts w:ascii="Book Antiqua" w:hAnsi="Book Antiqua"/>
                <w:color w:val="000000"/>
              </w:rPr>
              <w:t>0</w:t>
            </w:r>
          </w:p>
        </w:tc>
      </w:tr>
      <w:tr w:rsidR="00336604" w:rsidRPr="00CD6878" w14:paraId="66C9F811" w14:textId="77777777" w:rsidTr="00836114">
        <w:trPr>
          <w:trHeight w:val="270"/>
        </w:trPr>
        <w:tc>
          <w:tcPr>
            <w:tcW w:w="4373" w:type="dxa"/>
            <w:tcBorders>
              <w:top w:val="nil"/>
              <w:left w:val="nil"/>
              <w:bottom w:val="nil"/>
              <w:right w:val="nil"/>
            </w:tcBorders>
            <w:shd w:val="clear" w:color="auto" w:fill="auto"/>
            <w:noWrap/>
            <w:vAlign w:val="center"/>
            <w:hideMark/>
          </w:tcPr>
          <w:p w14:paraId="3B51AD6F"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Total bilirubin (</w:t>
            </w:r>
            <w:proofErr w:type="spellStart"/>
            <w:r w:rsidRPr="00CD6878">
              <w:rPr>
                <w:rFonts w:ascii="Book Antiqua" w:hAnsi="Book Antiqua"/>
                <w:color w:val="000000"/>
              </w:rPr>
              <w:t>umol</w:t>
            </w:r>
            <w:proofErr w:type="spellEnd"/>
            <w:r w:rsidRPr="00CD6878">
              <w:rPr>
                <w:rFonts w:ascii="Book Antiqua" w:hAnsi="Book Antiqua"/>
                <w:color w:val="000000"/>
              </w:rPr>
              <w:t>/L)</w:t>
            </w:r>
          </w:p>
        </w:tc>
        <w:tc>
          <w:tcPr>
            <w:tcW w:w="1066" w:type="dxa"/>
            <w:tcBorders>
              <w:top w:val="nil"/>
              <w:left w:val="nil"/>
              <w:bottom w:val="nil"/>
              <w:right w:val="nil"/>
            </w:tcBorders>
            <w:shd w:val="clear" w:color="auto" w:fill="auto"/>
            <w:noWrap/>
            <w:vAlign w:val="center"/>
            <w:hideMark/>
          </w:tcPr>
          <w:p w14:paraId="47774487" w14:textId="38710282"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90.5</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458CDAA4" w14:textId="03B44BF0"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37.5</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47AC991F"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437B2868" w14:textId="6AA9545C"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12.1</w:t>
            </w:r>
            <w:r w:rsidR="00836114">
              <w:rPr>
                <w:rFonts w:ascii="Book Antiqua" w:hAnsi="Book Antiqua"/>
                <w:color w:val="000000"/>
              </w:rPr>
              <w:t>0</w:t>
            </w:r>
          </w:p>
        </w:tc>
      </w:tr>
      <w:tr w:rsidR="00336604" w:rsidRPr="00CD6878" w14:paraId="0E2137E8" w14:textId="77777777" w:rsidTr="00836114">
        <w:trPr>
          <w:trHeight w:val="270"/>
        </w:trPr>
        <w:tc>
          <w:tcPr>
            <w:tcW w:w="4373" w:type="dxa"/>
            <w:tcBorders>
              <w:top w:val="nil"/>
              <w:left w:val="nil"/>
              <w:bottom w:val="nil"/>
              <w:right w:val="nil"/>
            </w:tcBorders>
            <w:shd w:val="clear" w:color="auto" w:fill="auto"/>
            <w:noWrap/>
            <w:vAlign w:val="center"/>
            <w:hideMark/>
          </w:tcPr>
          <w:p w14:paraId="6D3E9FA8"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Direct bilirubin (</w:t>
            </w:r>
            <w:proofErr w:type="spellStart"/>
            <w:r w:rsidRPr="00CD6878">
              <w:rPr>
                <w:rFonts w:ascii="Book Antiqua" w:hAnsi="Book Antiqua"/>
                <w:color w:val="000000"/>
              </w:rPr>
              <w:t>umol</w:t>
            </w:r>
            <w:proofErr w:type="spellEnd"/>
            <w:r w:rsidRPr="00CD6878">
              <w:rPr>
                <w:rFonts w:ascii="Book Antiqua" w:hAnsi="Book Antiqua"/>
                <w:color w:val="000000"/>
              </w:rPr>
              <w:t>/L)</w:t>
            </w:r>
          </w:p>
        </w:tc>
        <w:tc>
          <w:tcPr>
            <w:tcW w:w="1066" w:type="dxa"/>
            <w:tcBorders>
              <w:top w:val="nil"/>
              <w:left w:val="nil"/>
              <w:bottom w:val="nil"/>
              <w:right w:val="nil"/>
            </w:tcBorders>
            <w:shd w:val="clear" w:color="auto" w:fill="auto"/>
            <w:noWrap/>
            <w:vAlign w:val="center"/>
            <w:hideMark/>
          </w:tcPr>
          <w:p w14:paraId="167FD70F"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416A2AFF" w14:textId="0989BA14"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15.1</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21005C98"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25ECF289"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r w:rsidR="00336604" w:rsidRPr="00CD6878" w14:paraId="403CC1DC" w14:textId="77777777" w:rsidTr="00836114">
        <w:trPr>
          <w:trHeight w:val="270"/>
        </w:trPr>
        <w:tc>
          <w:tcPr>
            <w:tcW w:w="4373" w:type="dxa"/>
            <w:tcBorders>
              <w:top w:val="nil"/>
              <w:left w:val="nil"/>
              <w:bottom w:val="nil"/>
              <w:right w:val="nil"/>
            </w:tcBorders>
            <w:shd w:val="clear" w:color="auto" w:fill="auto"/>
            <w:noWrap/>
            <w:vAlign w:val="center"/>
            <w:hideMark/>
          </w:tcPr>
          <w:p w14:paraId="2B6A735C"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Lactate dehydrogenase (U/L)</w:t>
            </w:r>
          </w:p>
        </w:tc>
        <w:tc>
          <w:tcPr>
            <w:tcW w:w="1066" w:type="dxa"/>
            <w:tcBorders>
              <w:top w:val="nil"/>
              <w:left w:val="nil"/>
              <w:bottom w:val="nil"/>
              <w:right w:val="nil"/>
            </w:tcBorders>
            <w:shd w:val="clear" w:color="auto" w:fill="auto"/>
            <w:noWrap/>
            <w:vAlign w:val="center"/>
            <w:hideMark/>
          </w:tcPr>
          <w:p w14:paraId="2DD84D1D" w14:textId="627A0D5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137.9</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5E133051"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21318B03" w14:textId="0FA7D58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934.3</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04AEC809"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r w:rsidR="00336604" w:rsidRPr="00CD6878" w14:paraId="030639EF" w14:textId="77777777" w:rsidTr="00836114">
        <w:trPr>
          <w:trHeight w:val="270"/>
        </w:trPr>
        <w:tc>
          <w:tcPr>
            <w:tcW w:w="4373" w:type="dxa"/>
            <w:tcBorders>
              <w:top w:val="nil"/>
              <w:left w:val="nil"/>
              <w:bottom w:val="nil"/>
              <w:right w:val="nil"/>
            </w:tcBorders>
            <w:shd w:val="clear" w:color="auto" w:fill="auto"/>
            <w:noWrap/>
            <w:vAlign w:val="center"/>
            <w:hideMark/>
          </w:tcPr>
          <w:p w14:paraId="75E5DE6C"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Ferritin (ng/mL)</w:t>
            </w:r>
          </w:p>
        </w:tc>
        <w:tc>
          <w:tcPr>
            <w:tcW w:w="1066" w:type="dxa"/>
            <w:tcBorders>
              <w:top w:val="nil"/>
              <w:left w:val="nil"/>
              <w:bottom w:val="nil"/>
              <w:right w:val="nil"/>
            </w:tcBorders>
            <w:shd w:val="clear" w:color="auto" w:fill="auto"/>
            <w:noWrap/>
            <w:vAlign w:val="center"/>
            <w:hideMark/>
          </w:tcPr>
          <w:p w14:paraId="0E92DCB5" w14:textId="097C9A6C"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1759</w:t>
            </w:r>
            <w:r w:rsidR="00836114">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3329CED1"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&gt; 2000</w:t>
            </w:r>
          </w:p>
        </w:tc>
        <w:tc>
          <w:tcPr>
            <w:tcW w:w="1067" w:type="dxa"/>
            <w:tcBorders>
              <w:top w:val="nil"/>
              <w:left w:val="nil"/>
              <w:bottom w:val="nil"/>
              <w:right w:val="nil"/>
            </w:tcBorders>
            <w:shd w:val="clear" w:color="auto" w:fill="auto"/>
            <w:noWrap/>
            <w:vAlign w:val="center"/>
            <w:hideMark/>
          </w:tcPr>
          <w:p w14:paraId="65EFF134"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41054A75"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r w:rsidR="00336604" w:rsidRPr="00CD6878" w14:paraId="50F1ED90" w14:textId="77777777" w:rsidTr="00836114">
        <w:trPr>
          <w:trHeight w:val="270"/>
        </w:trPr>
        <w:tc>
          <w:tcPr>
            <w:tcW w:w="4373" w:type="dxa"/>
            <w:tcBorders>
              <w:top w:val="nil"/>
              <w:left w:val="nil"/>
              <w:bottom w:val="nil"/>
              <w:right w:val="nil"/>
            </w:tcBorders>
            <w:shd w:val="clear" w:color="auto" w:fill="auto"/>
            <w:noWrap/>
            <w:vAlign w:val="center"/>
            <w:hideMark/>
          </w:tcPr>
          <w:p w14:paraId="20E9279E"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Triglyceride (mmol/L)</w:t>
            </w:r>
          </w:p>
        </w:tc>
        <w:tc>
          <w:tcPr>
            <w:tcW w:w="1066" w:type="dxa"/>
            <w:tcBorders>
              <w:top w:val="nil"/>
              <w:left w:val="nil"/>
              <w:bottom w:val="nil"/>
              <w:right w:val="nil"/>
            </w:tcBorders>
            <w:shd w:val="clear" w:color="auto" w:fill="auto"/>
            <w:noWrap/>
            <w:vAlign w:val="center"/>
            <w:hideMark/>
          </w:tcPr>
          <w:p w14:paraId="2BA1AF2B"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5.08</w:t>
            </w:r>
          </w:p>
        </w:tc>
        <w:tc>
          <w:tcPr>
            <w:tcW w:w="1067" w:type="dxa"/>
            <w:tcBorders>
              <w:top w:val="nil"/>
              <w:left w:val="nil"/>
              <w:bottom w:val="nil"/>
              <w:right w:val="nil"/>
            </w:tcBorders>
            <w:shd w:val="clear" w:color="auto" w:fill="auto"/>
            <w:noWrap/>
            <w:vAlign w:val="center"/>
            <w:hideMark/>
          </w:tcPr>
          <w:p w14:paraId="74C9DC22"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7F0F0A8B"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4.89</w:t>
            </w:r>
          </w:p>
        </w:tc>
        <w:tc>
          <w:tcPr>
            <w:tcW w:w="1067" w:type="dxa"/>
            <w:tcBorders>
              <w:top w:val="nil"/>
              <w:left w:val="nil"/>
              <w:bottom w:val="nil"/>
              <w:right w:val="nil"/>
            </w:tcBorders>
            <w:shd w:val="clear" w:color="auto" w:fill="auto"/>
            <w:noWrap/>
            <w:vAlign w:val="center"/>
            <w:hideMark/>
          </w:tcPr>
          <w:p w14:paraId="7F1482FC"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r w:rsidR="00336604" w:rsidRPr="00CD6878" w14:paraId="7BDD91F1" w14:textId="77777777" w:rsidTr="00836114">
        <w:trPr>
          <w:trHeight w:val="270"/>
        </w:trPr>
        <w:tc>
          <w:tcPr>
            <w:tcW w:w="4373" w:type="dxa"/>
            <w:tcBorders>
              <w:top w:val="nil"/>
              <w:left w:val="nil"/>
              <w:bottom w:val="nil"/>
              <w:right w:val="nil"/>
            </w:tcBorders>
            <w:shd w:val="clear" w:color="auto" w:fill="auto"/>
            <w:noWrap/>
            <w:vAlign w:val="center"/>
            <w:hideMark/>
          </w:tcPr>
          <w:p w14:paraId="6C339C6E"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Prothrombin time (s)</w:t>
            </w:r>
          </w:p>
        </w:tc>
        <w:tc>
          <w:tcPr>
            <w:tcW w:w="1066" w:type="dxa"/>
            <w:tcBorders>
              <w:top w:val="nil"/>
              <w:left w:val="nil"/>
              <w:bottom w:val="nil"/>
              <w:right w:val="nil"/>
            </w:tcBorders>
            <w:shd w:val="clear" w:color="auto" w:fill="auto"/>
            <w:noWrap/>
            <w:vAlign w:val="center"/>
            <w:hideMark/>
          </w:tcPr>
          <w:p w14:paraId="1305101D" w14:textId="0C3CD8E9"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18.9</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4447EE98" w14:textId="3C6854CB"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13.4</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169910B1" w14:textId="34B75643"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14.1</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0922171E" w14:textId="0354E38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12.7</w:t>
            </w:r>
            <w:r w:rsidR="00836114">
              <w:rPr>
                <w:rFonts w:ascii="Book Antiqua" w:hAnsi="Book Antiqua"/>
                <w:color w:val="000000"/>
              </w:rPr>
              <w:t>0</w:t>
            </w:r>
          </w:p>
        </w:tc>
      </w:tr>
      <w:tr w:rsidR="00336604" w:rsidRPr="00CD6878" w14:paraId="1812C79E" w14:textId="77777777" w:rsidTr="00836114">
        <w:trPr>
          <w:trHeight w:val="270"/>
        </w:trPr>
        <w:tc>
          <w:tcPr>
            <w:tcW w:w="4373" w:type="dxa"/>
            <w:tcBorders>
              <w:top w:val="nil"/>
              <w:left w:val="nil"/>
              <w:bottom w:val="nil"/>
              <w:right w:val="nil"/>
            </w:tcBorders>
            <w:shd w:val="clear" w:color="auto" w:fill="auto"/>
            <w:noWrap/>
            <w:vAlign w:val="center"/>
            <w:hideMark/>
          </w:tcPr>
          <w:p w14:paraId="7E34C5A8"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 xml:space="preserve">Activated partial </w:t>
            </w:r>
            <w:proofErr w:type="spellStart"/>
            <w:r w:rsidRPr="00CD6878">
              <w:rPr>
                <w:rFonts w:ascii="Book Antiqua" w:hAnsi="Book Antiqua"/>
                <w:color w:val="000000"/>
              </w:rPr>
              <w:t>thromboplatin</w:t>
            </w:r>
            <w:proofErr w:type="spellEnd"/>
            <w:r w:rsidRPr="00CD6878">
              <w:rPr>
                <w:rFonts w:ascii="Book Antiqua" w:hAnsi="Book Antiqua"/>
                <w:color w:val="000000"/>
              </w:rPr>
              <w:t xml:space="preserve"> time (s)</w:t>
            </w:r>
          </w:p>
        </w:tc>
        <w:tc>
          <w:tcPr>
            <w:tcW w:w="1066" w:type="dxa"/>
            <w:tcBorders>
              <w:top w:val="nil"/>
              <w:left w:val="nil"/>
              <w:bottom w:val="nil"/>
              <w:right w:val="nil"/>
            </w:tcBorders>
            <w:shd w:val="clear" w:color="auto" w:fill="auto"/>
            <w:noWrap/>
            <w:vAlign w:val="center"/>
            <w:hideMark/>
          </w:tcPr>
          <w:p w14:paraId="498FA8A7" w14:textId="155A148D"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42.6</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2745FACB" w14:textId="1C171409"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30.9</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42B2F558" w14:textId="78752759"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24.8</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667B0244" w14:textId="41736776"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24.5</w:t>
            </w:r>
            <w:r w:rsidR="00836114">
              <w:rPr>
                <w:rFonts w:ascii="Book Antiqua" w:hAnsi="Book Antiqua"/>
                <w:color w:val="000000"/>
              </w:rPr>
              <w:t>0</w:t>
            </w:r>
          </w:p>
        </w:tc>
      </w:tr>
      <w:tr w:rsidR="00336604" w:rsidRPr="00CD6878" w14:paraId="5BE30727" w14:textId="77777777" w:rsidTr="00836114">
        <w:trPr>
          <w:trHeight w:val="270"/>
        </w:trPr>
        <w:tc>
          <w:tcPr>
            <w:tcW w:w="4373" w:type="dxa"/>
            <w:tcBorders>
              <w:top w:val="nil"/>
              <w:left w:val="nil"/>
              <w:bottom w:val="nil"/>
              <w:right w:val="nil"/>
            </w:tcBorders>
            <w:shd w:val="clear" w:color="auto" w:fill="auto"/>
            <w:noWrap/>
            <w:vAlign w:val="center"/>
            <w:hideMark/>
          </w:tcPr>
          <w:p w14:paraId="2380B4DE"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Fibrinogen (g/L)</w:t>
            </w:r>
          </w:p>
        </w:tc>
        <w:tc>
          <w:tcPr>
            <w:tcW w:w="1066" w:type="dxa"/>
            <w:tcBorders>
              <w:top w:val="nil"/>
              <w:left w:val="nil"/>
              <w:bottom w:val="nil"/>
              <w:right w:val="nil"/>
            </w:tcBorders>
            <w:shd w:val="clear" w:color="auto" w:fill="auto"/>
            <w:noWrap/>
            <w:vAlign w:val="center"/>
            <w:hideMark/>
          </w:tcPr>
          <w:p w14:paraId="1BA77288"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7.95</w:t>
            </w:r>
          </w:p>
        </w:tc>
        <w:tc>
          <w:tcPr>
            <w:tcW w:w="1067" w:type="dxa"/>
            <w:tcBorders>
              <w:top w:val="nil"/>
              <w:left w:val="nil"/>
              <w:bottom w:val="nil"/>
              <w:right w:val="nil"/>
            </w:tcBorders>
            <w:shd w:val="clear" w:color="auto" w:fill="auto"/>
            <w:noWrap/>
            <w:vAlign w:val="center"/>
            <w:hideMark/>
          </w:tcPr>
          <w:p w14:paraId="01E182A2"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9.81</w:t>
            </w:r>
          </w:p>
        </w:tc>
        <w:tc>
          <w:tcPr>
            <w:tcW w:w="1067" w:type="dxa"/>
            <w:tcBorders>
              <w:top w:val="nil"/>
              <w:left w:val="nil"/>
              <w:bottom w:val="nil"/>
              <w:right w:val="nil"/>
            </w:tcBorders>
            <w:shd w:val="clear" w:color="auto" w:fill="auto"/>
            <w:noWrap/>
            <w:vAlign w:val="center"/>
            <w:hideMark/>
          </w:tcPr>
          <w:p w14:paraId="435D2F4F"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7.26</w:t>
            </w:r>
          </w:p>
        </w:tc>
        <w:tc>
          <w:tcPr>
            <w:tcW w:w="1067" w:type="dxa"/>
            <w:tcBorders>
              <w:top w:val="nil"/>
              <w:left w:val="nil"/>
              <w:bottom w:val="nil"/>
              <w:right w:val="nil"/>
            </w:tcBorders>
            <w:shd w:val="clear" w:color="auto" w:fill="auto"/>
            <w:noWrap/>
            <w:vAlign w:val="center"/>
            <w:hideMark/>
          </w:tcPr>
          <w:p w14:paraId="68ECB4DA"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4.47</w:t>
            </w:r>
          </w:p>
        </w:tc>
      </w:tr>
      <w:tr w:rsidR="00336604" w:rsidRPr="00CD6878" w14:paraId="0695D838" w14:textId="77777777" w:rsidTr="00836114">
        <w:trPr>
          <w:trHeight w:val="270"/>
        </w:trPr>
        <w:tc>
          <w:tcPr>
            <w:tcW w:w="4373" w:type="dxa"/>
            <w:tcBorders>
              <w:top w:val="nil"/>
              <w:left w:val="nil"/>
              <w:bottom w:val="nil"/>
              <w:right w:val="nil"/>
            </w:tcBorders>
            <w:shd w:val="clear" w:color="auto" w:fill="auto"/>
            <w:noWrap/>
            <w:vAlign w:val="center"/>
            <w:hideMark/>
          </w:tcPr>
          <w:p w14:paraId="2F965BF4"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D-Dimers (mg/L)</w:t>
            </w:r>
          </w:p>
        </w:tc>
        <w:tc>
          <w:tcPr>
            <w:tcW w:w="1066" w:type="dxa"/>
            <w:tcBorders>
              <w:top w:val="nil"/>
              <w:left w:val="nil"/>
              <w:bottom w:val="nil"/>
              <w:right w:val="nil"/>
            </w:tcBorders>
            <w:shd w:val="clear" w:color="auto" w:fill="auto"/>
            <w:noWrap/>
            <w:vAlign w:val="center"/>
            <w:hideMark/>
          </w:tcPr>
          <w:p w14:paraId="365271FD"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1.69</w:t>
            </w:r>
          </w:p>
        </w:tc>
        <w:tc>
          <w:tcPr>
            <w:tcW w:w="1067" w:type="dxa"/>
            <w:tcBorders>
              <w:top w:val="nil"/>
              <w:left w:val="nil"/>
              <w:bottom w:val="nil"/>
              <w:right w:val="nil"/>
            </w:tcBorders>
            <w:shd w:val="clear" w:color="auto" w:fill="auto"/>
            <w:noWrap/>
            <w:vAlign w:val="center"/>
            <w:hideMark/>
          </w:tcPr>
          <w:p w14:paraId="13EBC24B"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1.83</w:t>
            </w:r>
          </w:p>
        </w:tc>
        <w:tc>
          <w:tcPr>
            <w:tcW w:w="1067" w:type="dxa"/>
            <w:tcBorders>
              <w:top w:val="nil"/>
              <w:left w:val="nil"/>
              <w:bottom w:val="nil"/>
              <w:right w:val="nil"/>
            </w:tcBorders>
            <w:shd w:val="clear" w:color="auto" w:fill="auto"/>
            <w:noWrap/>
            <w:vAlign w:val="center"/>
            <w:hideMark/>
          </w:tcPr>
          <w:p w14:paraId="56896061"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2.07</w:t>
            </w:r>
          </w:p>
        </w:tc>
        <w:tc>
          <w:tcPr>
            <w:tcW w:w="1067" w:type="dxa"/>
            <w:tcBorders>
              <w:top w:val="nil"/>
              <w:left w:val="nil"/>
              <w:bottom w:val="nil"/>
              <w:right w:val="nil"/>
            </w:tcBorders>
            <w:shd w:val="clear" w:color="auto" w:fill="auto"/>
            <w:noWrap/>
            <w:vAlign w:val="center"/>
            <w:hideMark/>
          </w:tcPr>
          <w:p w14:paraId="6F435EB9"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r w:rsidR="00336604" w:rsidRPr="00CD6878" w14:paraId="74265D93" w14:textId="77777777" w:rsidTr="00836114">
        <w:trPr>
          <w:trHeight w:val="270"/>
        </w:trPr>
        <w:tc>
          <w:tcPr>
            <w:tcW w:w="4373" w:type="dxa"/>
            <w:tcBorders>
              <w:top w:val="nil"/>
              <w:left w:val="nil"/>
              <w:bottom w:val="nil"/>
              <w:right w:val="nil"/>
            </w:tcBorders>
            <w:shd w:val="clear" w:color="auto" w:fill="auto"/>
            <w:noWrap/>
            <w:vAlign w:val="center"/>
            <w:hideMark/>
          </w:tcPr>
          <w:p w14:paraId="3D949D4F"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lastRenderedPageBreak/>
              <w:t>International normalized ratio</w:t>
            </w:r>
          </w:p>
        </w:tc>
        <w:tc>
          <w:tcPr>
            <w:tcW w:w="1066" w:type="dxa"/>
            <w:tcBorders>
              <w:top w:val="nil"/>
              <w:left w:val="nil"/>
              <w:bottom w:val="nil"/>
              <w:right w:val="nil"/>
            </w:tcBorders>
            <w:shd w:val="clear" w:color="auto" w:fill="auto"/>
            <w:noWrap/>
            <w:vAlign w:val="center"/>
            <w:hideMark/>
          </w:tcPr>
          <w:p w14:paraId="0963A5B0"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1.51</w:t>
            </w:r>
          </w:p>
        </w:tc>
        <w:tc>
          <w:tcPr>
            <w:tcW w:w="1067" w:type="dxa"/>
            <w:tcBorders>
              <w:top w:val="nil"/>
              <w:left w:val="nil"/>
              <w:bottom w:val="nil"/>
              <w:right w:val="nil"/>
            </w:tcBorders>
            <w:shd w:val="clear" w:color="auto" w:fill="auto"/>
            <w:noWrap/>
            <w:vAlign w:val="center"/>
            <w:hideMark/>
          </w:tcPr>
          <w:p w14:paraId="4ED7F713" w14:textId="3ECB660F"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1.1</w:t>
            </w:r>
            <w:r w:rsidR="00836114">
              <w:rPr>
                <w:rFonts w:ascii="Book Antiqua" w:hAnsi="Book Antiqua"/>
                <w:color w:val="000000"/>
              </w:rPr>
              <w:t>0</w:t>
            </w:r>
          </w:p>
        </w:tc>
        <w:tc>
          <w:tcPr>
            <w:tcW w:w="1067" w:type="dxa"/>
            <w:tcBorders>
              <w:top w:val="nil"/>
              <w:left w:val="nil"/>
              <w:bottom w:val="nil"/>
              <w:right w:val="nil"/>
            </w:tcBorders>
            <w:shd w:val="clear" w:color="auto" w:fill="auto"/>
            <w:noWrap/>
            <w:vAlign w:val="center"/>
            <w:hideMark/>
          </w:tcPr>
          <w:p w14:paraId="4E2E7F33"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1.15</w:t>
            </w:r>
          </w:p>
        </w:tc>
        <w:tc>
          <w:tcPr>
            <w:tcW w:w="1067" w:type="dxa"/>
            <w:tcBorders>
              <w:top w:val="nil"/>
              <w:left w:val="nil"/>
              <w:bottom w:val="nil"/>
              <w:right w:val="nil"/>
            </w:tcBorders>
            <w:shd w:val="clear" w:color="auto" w:fill="auto"/>
            <w:noWrap/>
            <w:vAlign w:val="center"/>
            <w:hideMark/>
          </w:tcPr>
          <w:p w14:paraId="68D2A58F"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r w:rsidR="00336604" w:rsidRPr="00CD6878" w14:paraId="255E6762" w14:textId="77777777" w:rsidTr="00836114">
        <w:trPr>
          <w:trHeight w:val="270"/>
        </w:trPr>
        <w:tc>
          <w:tcPr>
            <w:tcW w:w="4373" w:type="dxa"/>
            <w:tcBorders>
              <w:top w:val="nil"/>
              <w:left w:val="nil"/>
              <w:bottom w:val="nil"/>
              <w:right w:val="nil"/>
            </w:tcBorders>
            <w:shd w:val="clear" w:color="auto" w:fill="auto"/>
            <w:noWrap/>
            <w:vAlign w:val="center"/>
            <w:hideMark/>
          </w:tcPr>
          <w:p w14:paraId="7EE0CF8D"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Total lymphocyte (M/L)</w:t>
            </w:r>
          </w:p>
        </w:tc>
        <w:tc>
          <w:tcPr>
            <w:tcW w:w="1066" w:type="dxa"/>
            <w:tcBorders>
              <w:top w:val="nil"/>
              <w:left w:val="nil"/>
              <w:bottom w:val="nil"/>
              <w:right w:val="nil"/>
            </w:tcBorders>
            <w:shd w:val="clear" w:color="auto" w:fill="auto"/>
            <w:noWrap/>
            <w:vAlign w:val="center"/>
            <w:hideMark/>
          </w:tcPr>
          <w:p w14:paraId="11875DDE"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1128DB0D" w14:textId="45613F6F"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320</w:t>
            </w:r>
            <w:r w:rsidR="00836114">
              <w:rPr>
                <w:rFonts w:ascii="Book Antiqua" w:hAnsi="Book Antiqua"/>
                <w:color w:val="000000"/>
              </w:rPr>
              <w:t>.00</w:t>
            </w:r>
          </w:p>
        </w:tc>
        <w:tc>
          <w:tcPr>
            <w:tcW w:w="1067" w:type="dxa"/>
            <w:tcBorders>
              <w:top w:val="nil"/>
              <w:left w:val="nil"/>
              <w:bottom w:val="nil"/>
              <w:right w:val="nil"/>
            </w:tcBorders>
            <w:shd w:val="clear" w:color="auto" w:fill="auto"/>
            <w:noWrap/>
            <w:vAlign w:val="center"/>
            <w:hideMark/>
          </w:tcPr>
          <w:p w14:paraId="67684D8C"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2773ED2C"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r w:rsidR="00336604" w:rsidRPr="00CD6878" w14:paraId="6B6867D5" w14:textId="77777777" w:rsidTr="00836114">
        <w:trPr>
          <w:trHeight w:val="270"/>
        </w:trPr>
        <w:tc>
          <w:tcPr>
            <w:tcW w:w="4373" w:type="dxa"/>
            <w:tcBorders>
              <w:top w:val="nil"/>
              <w:left w:val="nil"/>
              <w:bottom w:val="nil"/>
              <w:right w:val="nil"/>
            </w:tcBorders>
            <w:shd w:val="clear" w:color="auto" w:fill="auto"/>
            <w:noWrap/>
            <w:vAlign w:val="center"/>
            <w:hideMark/>
          </w:tcPr>
          <w:p w14:paraId="31B0EF7F"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Total-T-lymphocyte (%)</w:t>
            </w:r>
          </w:p>
        </w:tc>
        <w:tc>
          <w:tcPr>
            <w:tcW w:w="1066" w:type="dxa"/>
            <w:tcBorders>
              <w:top w:val="nil"/>
              <w:left w:val="nil"/>
              <w:bottom w:val="nil"/>
              <w:right w:val="nil"/>
            </w:tcBorders>
            <w:shd w:val="clear" w:color="auto" w:fill="auto"/>
            <w:noWrap/>
            <w:vAlign w:val="center"/>
            <w:hideMark/>
          </w:tcPr>
          <w:p w14:paraId="6BE0AD41"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256399D1"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62.77</w:t>
            </w:r>
          </w:p>
        </w:tc>
        <w:tc>
          <w:tcPr>
            <w:tcW w:w="1067" w:type="dxa"/>
            <w:tcBorders>
              <w:top w:val="nil"/>
              <w:left w:val="nil"/>
              <w:bottom w:val="nil"/>
              <w:right w:val="nil"/>
            </w:tcBorders>
            <w:shd w:val="clear" w:color="auto" w:fill="auto"/>
            <w:noWrap/>
            <w:vAlign w:val="center"/>
            <w:hideMark/>
          </w:tcPr>
          <w:p w14:paraId="79109C7F"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0D50AF79"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r w:rsidR="00336604" w:rsidRPr="00CD6878" w14:paraId="68261896" w14:textId="77777777" w:rsidTr="00836114">
        <w:trPr>
          <w:trHeight w:val="270"/>
        </w:trPr>
        <w:tc>
          <w:tcPr>
            <w:tcW w:w="4373" w:type="dxa"/>
            <w:tcBorders>
              <w:top w:val="nil"/>
              <w:left w:val="nil"/>
              <w:bottom w:val="nil"/>
              <w:right w:val="nil"/>
            </w:tcBorders>
            <w:shd w:val="clear" w:color="auto" w:fill="auto"/>
            <w:noWrap/>
            <w:vAlign w:val="center"/>
            <w:hideMark/>
          </w:tcPr>
          <w:p w14:paraId="1F643D08"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Helper T cell CD4 (%)</w:t>
            </w:r>
          </w:p>
        </w:tc>
        <w:tc>
          <w:tcPr>
            <w:tcW w:w="1066" w:type="dxa"/>
            <w:tcBorders>
              <w:top w:val="nil"/>
              <w:left w:val="nil"/>
              <w:bottom w:val="nil"/>
              <w:right w:val="nil"/>
            </w:tcBorders>
            <w:shd w:val="clear" w:color="auto" w:fill="auto"/>
            <w:noWrap/>
            <w:vAlign w:val="center"/>
            <w:hideMark/>
          </w:tcPr>
          <w:p w14:paraId="6386300D"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2DEE3BE4"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44.62</w:t>
            </w:r>
          </w:p>
        </w:tc>
        <w:tc>
          <w:tcPr>
            <w:tcW w:w="1067" w:type="dxa"/>
            <w:tcBorders>
              <w:top w:val="nil"/>
              <w:left w:val="nil"/>
              <w:bottom w:val="nil"/>
              <w:right w:val="nil"/>
            </w:tcBorders>
            <w:shd w:val="clear" w:color="auto" w:fill="auto"/>
            <w:noWrap/>
            <w:vAlign w:val="center"/>
            <w:hideMark/>
          </w:tcPr>
          <w:p w14:paraId="277C5326"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678EB0EB"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r w:rsidR="00336604" w:rsidRPr="00CD6878" w14:paraId="62DD36B5" w14:textId="77777777" w:rsidTr="00836114">
        <w:trPr>
          <w:trHeight w:val="270"/>
        </w:trPr>
        <w:tc>
          <w:tcPr>
            <w:tcW w:w="4373" w:type="dxa"/>
            <w:tcBorders>
              <w:top w:val="nil"/>
              <w:left w:val="nil"/>
              <w:bottom w:val="nil"/>
              <w:right w:val="nil"/>
            </w:tcBorders>
            <w:shd w:val="clear" w:color="auto" w:fill="auto"/>
            <w:noWrap/>
            <w:vAlign w:val="center"/>
            <w:hideMark/>
          </w:tcPr>
          <w:p w14:paraId="188A1DF1" w14:textId="77777777" w:rsidR="00336604" w:rsidRPr="00CD6878" w:rsidRDefault="00336604" w:rsidP="00836114">
            <w:pPr>
              <w:spacing w:line="360" w:lineRule="auto"/>
              <w:jc w:val="both"/>
              <w:rPr>
                <w:rFonts w:ascii="Book Antiqua" w:hAnsi="Book Antiqua"/>
                <w:color w:val="000000"/>
              </w:rPr>
            </w:pPr>
            <w:proofErr w:type="spellStart"/>
            <w:r w:rsidRPr="00CD6878">
              <w:rPr>
                <w:rFonts w:ascii="Book Antiqua" w:hAnsi="Book Antiqua"/>
                <w:color w:val="000000"/>
              </w:rPr>
              <w:t>Cytototoxic</w:t>
            </w:r>
            <w:proofErr w:type="spellEnd"/>
            <w:r w:rsidRPr="00CD6878">
              <w:rPr>
                <w:rFonts w:ascii="Book Antiqua" w:hAnsi="Book Antiqua"/>
                <w:color w:val="000000"/>
              </w:rPr>
              <w:t xml:space="preserve"> T cell CD8 (%)</w:t>
            </w:r>
          </w:p>
        </w:tc>
        <w:tc>
          <w:tcPr>
            <w:tcW w:w="1066" w:type="dxa"/>
            <w:tcBorders>
              <w:top w:val="nil"/>
              <w:left w:val="nil"/>
              <w:bottom w:val="nil"/>
              <w:right w:val="nil"/>
            </w:tcBorders>
            <w:shd w:val="clear" w:color="auto" w:fill="auto"/>
            <w:noWrap/>
            <w:vAlign w:val="center"/>
            <w:hideMark/>
          </w:tcPr>
          <w:p w14:paraId="05AB6C2A"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1C6130EC"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9.23</w:t>
            </w:r>
          </w:p>
        </w:tc>
        <w:tc>
          <w:tcPr>
            <w:tcW w:w="1067" w:type="dxa"/>
            <w:tcBorders>
              <w:top w:val="nil"/>
              <w:left w:val="nil"/>
              <w:bottom w:val="nil"/>
              <w:right w:val="nil"/>
            </w:tcBorders>
            <w:shd w:val="clear" w:color="auto" w:fill="auto"/>
            <w:noWrap/>
            <w:vAlign w:val="center"/>
            <w:hideMark/>
          </w:tcPr>
          <w:p w14:paraId="579E80E9"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76C446CE"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r w:rsidR="00336604" w:rsidRPr="00CD6878" w14:paraId="2278431A" w14:textId="77777777" w:rsidTr="00836114">
        <w:trPr>
          <w:trHeight w:val="270"/>
        </w:trPr>
        <w:tc>
          <w:tcPr>
            <w:tcW w:w="4373" w:type="dxa"/>
            <w:tcBorders>
              <w:top w:val="nil"/>
              <w:left w:val="nil"/>
              <w:bottom w:val="nil"/>
              <w:right w:val="nil"/>
            </w:tcBorders>
            <w:shd w:val="clear" w:color="auto" w:fill="auto"/>
            <w:noWrap/>
            <w:vAlign w:val="center"/>
            <w:hideMark/>
          </w:tcPr>
          <w:p w14:paraId="5B88B0EB"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CD4/CD8 ratio</w:t>
            </w:r>
          </w:p>
        </w:tc>
        <w:tc>
          <w:tcPr>
            <w:tcW w:w="1066" w:type="dxa"/>
            <w:tcBorders>
              <w:top w:val="nil"/>
              <w:left w:val="nil"/>
              <w:bottom w:val="nil"/>
              <w:right w:val="nil"/>
            </w:tcBorders>
            <w:shd w:val="clear" w:color="auto" w:fill="auto"/>
            <w:noWrap/>
            <w:vAlign w:val="center"/>
            <w:hideMark/>
          </w:tcPr>
          <w:p w14:paraId="25F8082E"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375E9A43"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4.83</w:t>
            </w:r>
          </w:p>
        </w:tc>
        <w:tc>
          <w:tcPr>
            <w:tcW w:w="1067" w:type="dxa"/>
            <w:tcBorders>
              <w:top w:val="nil"/>
              <w:left w:val="nil"/>
              <w:bottom w:val="nil"/>
              <w:right w:val="nil"/>
            </w:tcBorders>
            <w:shd w:val="clear" w:color="auto" w:fill="auto"/>
            <w:noWrap/>
            <w:vAlign w:val="center"/>
            <w:hideMark/>
          </w:tcPr>
          <w:p w14:paraId="4350D61B"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nil"/>
              <w:right w:val="nil"/>
            </w:tcBorders>
            <w:shd w:val="clear" w:color="auto" w:fill="auto"/>
            <w:noWrap/>
            <w:vAlign w:val="center"/>
            <w:hideMark/>
          </w:tcPr>
          <w:p w14:paraId="0F329484"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r w:rsidR="00336604" w:rsidRPr="00CD6878" w14:paraId="6ED201F6" w14:textId="77777777" w:rsidTr="00836114">
        <w:trPr>
          <w:trHeight w:val="270"/>
        </w:trPr>
        <w:tc>
          <w:tcPr>
            <w:tcW w:w="4373" w:type="dxa"/>
            <w:tcBorders>
              <w:top w:val="nil"/>
              <w:left w:val="nil"/>
              <w:right w:val="nil"/>
            </w:tcBorders>
            <w:shd w:val="clear" w:color="auto" w:fill="auto"/>
            <w:noWrap/>
            <w:vAlign w:val="center"/>
            <w:hideMark/>
          </w:tcPr>
          <w:p w14:paraId="7AB30A4B"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Total lymphocyte B CD19 (%)</w:t>
            </w:r>
          </w:p>
        </w:tc>
        <w:tc>
          <w:tcPr>
            <w:tcW w:w="1066" w:type="dxa"/>
            <w:tcBorders>
              <w:top w:val="nil"/>
              <w:left w:val="nil"/>
              <w:right w:val="nil"/>
            </w:tcBorders>
            <w:shd w:val="clear" w:color="auto" w:fill="auto"/>
            <w:noWrap/>
            <w:vAlign w:val="center"/>
            <w:hideMark/>
          </w:tcPr>
          <w:p w14:paraId="419ED4E2"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right w:val="nil"/>
            </w:tcBorders>
            <w:shd w:val="clear" w:color="auto" w:fill="auto"/>
            <w:noWrap/>
            <w:vAlign w:val="center"/>
            <w:hideMark/>
          </w:tcPr>
          <w:p w14:paraId="0559C2D7" w14:textId="7DF52C41"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28.7</w:t>
            </w:r>
            <w:r w:rsidR="00836114">
              <w:rPr>
                <w:rFonts w:ascii="Book Antiqua" w:hAnsi="Book Antiqua"/>
                <w:color w:val="000000"/>
              </w:rPr>
              <w:t>0</w:t>
            </w:r>
          </w:p>
        </w:tc>
        <w:tc>
          <w:tcPr>
            <w:tcW w:w="1067" w:type="dxa"/>
            <w:tcBorders>
              <w:top w:val="nil"/>
              <w:left w:val="nil"/>
              <w:right w:val="nil"/>
            </w:tcBorders>
            <w:shd w:val="clear" w:color="auto" w:fill="auto"/>
            <w:noWrap/>
            <w:vAlign w:val="center"/>
            <w:hideMark/>
          </w:tcPr>
          <w:p w14:paraId="5F945253"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right w:val="nil"/>
            </w:tcBorders>
            <w:shd w:val="clear" w:color="auto" w:fill="auto"/>
            <w:noWrap/>
            <w:vAlign w:val="center"/>
            <w:hideMark/>
          </w:tcPr>
          <w:p w14:paraId="58271809"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r w:rsidR="00336604" w:rsidRPr="00CD6878" w14:paraId="2D3F8476" w14:textId="77777777" w:rsidTr="00836114">
        <w:trPr>
          <w:trHeight w:val="270"/>
        </w:trPr>
        <w:tc>
          <w:tcPr>
            <w:tcW w:w="4373" w:type="dxa"/>
            <w:tcBorders>
              <w:top w:val="nil"/>
              <w:left w:val="nil"/>
              <w:bottom w:val="single" w:sz="4" w:space="0" w:color="auto"/>
              <w:right w:val="nil"/>
            </w:tcBorders>
            <w:shd w:val="clear" w:color="auto" w:fill="auto"/>
            <w:noWrap/>
            <w:vAlign w:val="center"/>
            <w:hideMark/>
          </w:tcPr>
          <w:p w14:paraId="09A21B67"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Natural killer cell (CD56 + CD16) (%)</w:t>
            </w:r>
          </w:p>
        </w:tc>
        <w:tc>
          <w:tcPr>
            <w:tcW w:w="1066" w:type="dxa"/>
            <w:tcBorders>
              <w:top w:val="nil"/>
              <w:left w:val="nil"/>
              <w:bottom w:val="single" w:sz="4" w:space="0" w:color="auto"/>
              <w:right w:val="nil"/>
            </w:tcBorders>
            <w:shd w:val="clear" w:color="auto" w:fill="auto"/>
            <w:noWrap/>
            <w:vAlign w:val="center"/>
            <w:hideMark/>
          </w:tcPr>
          <w:p w14:paraId="2B01FA96"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single" w:sz="4" w:space="0" w:color="auto"/>
              <w:right w:val="nil"/>
            </w:tcBorders>
            <w:shd w:val="clear" w:color="auto" w:fill="auto"/>
            <w:noWrap/>
            <w:vAlign w:val="center"/>
            <w:hideMark/>
          </w:tcPr>
          <w:p w14:paraId="05F720DE" w14:textId="0C824DF3"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18</w:t>
            </w:r>
            <w:r w:rsidR="00836114">
              <w:rPr>
                <w:rFonts w:ascii="Book Antiqua" w:hAnsi="Book Antiqua"/>
                <w:color w:val="000000"/>
              </w:rPr>
              <w:t>.00</w:t>
            </w:r>
          </w:p>
        </w:tc>
        <w:tc>
          <w:tcPr>
            <w:tcW w:w="1067" w:type="dxa"/>
            <w:tcBorders>
              <w:top w:val="nil"/>
              <w:left w:val="nil"/>
              <w:bottom w:val="single" w:sz="4" w:space="0" w:color="auto"/>
              <w:right w:val="nil"/>
            </w:tcBorders>
            <w:shd w:val="clear" w:color="auto" w:fill="auto"/>
            <w:noWrap/>
            <w:vAlign w:val="center"/>
            <w:hideMark/>
          </w:tcPr>
          <w:p w14:paraId="74B485FD"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c>
          <w:tcPr>
            <w:tcW w:w="1067" w:type="dxa"/>
            <w:tcBorders>
              <w:top w:val="nil"/>
              <w:left w:val="nil"/>
              <w:bottom w:val="single" w:sz="4" w:space="0" w:color="auto"/>
              <w:right w:val="nil"/>
            </w:tcBorders>
            <w:shd w:val="clear" w:color="auto" w:fill="auto"/>
            <w:noWrap/>
            <w:vAlign w:val="center"/>
            <w:hideMark/>
          </w:tcPr>
          <w:p w14:paraId="4C853498" w14:textId="77777777" w:rsidR="00336604" w:rsidRPr="00CD6878" w:rsidRDefault="00336604" w:rsidP="00836114">
            <w:pPr>
              <w:spacing w:line="360" w:lineRule="auto"/>
              <w:jc w:val="both"/>
              <w:rPr>
                <w:rFonts w:ascii="Book Antiqua" w:hAnsi="Book Antiqua"/>
                <w:color w:val="000000"/>
              </w:rPr>
            </w:pPr>
            <w:r w:rsidRPr="00CD6878">
              <w:rPr>
                <w:rFonts w:ascii="Book Antiqua" w:hAnsi="Book Antiqua"/>
                <w:color w:val="000000"/>
              </w:rPr>
              <w:t>-</w:t>
            </w:r>
          </w:p>
        </w:tc>
      </w:tr>
    </w:tbl>
    <w:p w14:paraId="6B6FD6E7" w14:textId="114B51B5" w:rsidR="00336604" w:rsidRPr="00CD6878" w:rsidRDefault="00836114" w:rsidP="00CD6878">
      <w:pPr>
        <w:spacing w:line="360" w:lineRule="auto"/>
        <w:jc w:val="both"/>
        <w:rPr>
          <w:rFonts w:ascii="Book Antiqua" w:hAnsi="Book Antiqua"/>
        </w:rPr>
      </w:pPr>
      <w:r>
        <w:rPr>
          <w:rFonts w:ascii="Book Antiqua" w:hAnsi="Book Antiqua"/>
        </w:rPr>
        <w:br w:type="textWrapping" w:clear="all"/>
      </w:r>
      <w:r w:rsidR="00336604" w:rsidRPr="00CD6878">
        <w:rPr>
          <w:rFonts w:ascii="Book Antiqua" w:hAnsi="Book Antiqua"/>
        </w:rPr>
        <w:t>IL: Interleukin; γ-GT: Gamma-</w:t>
      </w:r>
      <w:proofErr w:type="spellStart"/>
      <w:r w:rsidR="00336604" w:rsidRPr="00CD6878">
        <w:rPr>
          <w:rFonts w:ascii="Book Antiqua" w:hAnsi="Book Antiqua"/>
        </w:rPr>
        <w:t>glutamyltransferase</w:t>
      </w:r>
      <w:proofErr w:type="spellEnd"/>
      <w:r w:rsidR="00336604" w:rsidRPr="00CD6878">
        <w:rPr>
          <w:rFonts w:ascii="Book Antiqua" w:hAnsi="Book Antiqua"/>
        </w:rPr>
        <w:t>.</w:t>
      </w:r>
    </w:p>
    <w:sectPr w:rsidR="00336604" w:rsidRPr="00CD6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D762" w14:textId="77777777" w:rsidR="004C71D6" w:rsidRDefault="004C71D6" w:rsidP="00336604">
      <w:r>
        <w:separator/>
      </w:r>
    </w:p>
  </w:endnote>
  <w:endnote w:type="continuationSeparator" w:id="0">
    <w:p w14:paraId="058CA378" w14:textId="77777777" w:rsidR="004C71D6" w:rsidRDefault="004C71D6" w:rsidP="0033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81750"/>
    </w:sdtPr>
    <w:sdtContent>
      <w:sdt>
        <w:sdtPr>
          <w:id w:val="860082579"/>
        </w:sdtPr>
        <w:sdtContent>
          <w:p w14:paraId="41995317" w14:textId="77777777" w:rsidR="00336604" w:rsidRDefault="00336604">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14</w:t>
            </w:r>
            <w:r>
              <w:rPr>
                <w:b/>
                <w:bCs/>
                <w:sz w:val="24"/>
                <w:szCs w:val="24"/>
              </w:rPr>
              <w:fldChar w:fldCharType="end"/>
            </w:r>
          </w:p>
        </w:sdtContent>
      </w:sdt>
    </w:sdtContent>
  </w:sdt>
  <w:p w14:paraId="32157764" w14:textId="77777777" w:rsidR="00336604" w:rsidRDefault="003366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FFDB" w14:textId="77777777" w:rsidR="004C71D6" w:rsidRDefault="004C71D6" w:rsidP="00336604">
      <w:r>
        <w:separator/>
      </w:r>
    </w:p>
  </w:footnote>
  <w:footnote w:type="continuationSeparator" w:id="0">
    <w:p w14:paraId="3A00B762" w14:textId="77777777" w:rsidR="004C71D6" w:rsidRDefault="004C71D6" w:rsidP="0033660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37"/>
    <w:rsid w:val="0019308F"/>
    <w:rsid w:val="001F0737"/>
    <w:rsid w:val="0020540A"/>
    <w:rsid w:val="0023276A"/>
    <w:rsid w:val="00336604"/>
    <w:rsid w:val="003A7B3E"/>
    <w:rsid w:val="004158BB"/>
    <w:rsid w:val="00434E77"/>
    <w:rsid w:val="004A5C76"/>
    <w:rsid w:val="004C71D6"/>
    <w:rsid w:val="00687688"/>
    <w:rsid w:val="00836114"/>
    <w:rsid w:val="00922C0B"/>
    <w:rsid w:val="00B14BDE"/>
    <w:rsid w:val="00CD6878"/>
    <w:rsid w:val="00CE476C"/>
    <w:rsid w:val="00DA1543"/>
    <w:rsid w:val="00E56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05216"/>
  <w15:chartTrackingRefBased/>
  <w15:docId w15:val="{FF95CD65-F605-4ED4-817C-4BE30093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604"/>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604"/>
    <w:pPr>
      <w:widowControl w:val="0"/>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336604"/>
    <w:rPr>
      <w:sz w:val="18"/>
      <w:szCs w:val="18"/>
    </w:rPr>
  </w:style>
  <w:style w:type="paragraph" w:styleId="a5">
    <w:name w:val="footer"/>
    <w:basedOn w:val="a"/>
    <w:link w:val="a6"/>
    <w:uiPriority w:val="99"/>
    <w:unhideWhenUsed/>
    <w:qFormat/>
    <w:rsid w:val="00336604"/>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sid w:val="00336604"/>
    <w:rPr>
      <w:sz w:val="18"/>
      <w:szCs w:val="18"/>
    </w:rPr>
  </w:style>
  <w:style w:type="table" w:styleId="a7">
    <w:name w:val="Table Grid"/>
    <w:basedOn w:val="a1"/>
    <w:qFormat/>
    <w:rsid w:val="00336604"/>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CE476C"/>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7052">
      <w:bodyDiv w:val="1"/>
      <w:marLeft w:val="0"/>
      <w:marRight w:val="0"/>
      <w:marTop w:val="0"/>
      <w:marBottom w:val="0"/>
      <w:divBdr>
        <w:top w:val="none" w:sz="0" w:space="0" w:color="auto"/>
        <w:left w:val="none" w:sz="0" w:space="0" w:color="auto"/>
        <w:bottom w:val="none" w:sz="0" w:space="0" w:color="auto"/>
        <w:right w:val="none" w:sz="0" w:space="0" w:color="auto"/>
      </w:divBdr>
    </w:div>
    <w:div w:id="9003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3236</Words>
  <Characters>18446</Characters>
  <Application>Microsoft Office Word</Application>
  <DocSecurity>0</DocSecurity>
  <Lines>153</Lines>
  <Paragraphs>43</Paragraphs>
  <ScaleCrop>false</ScaleCrop>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chenyulu</dc:creator>
  <cp:keywords/>
  <dc:description/>
  <cp:lastModifiedBy>Jin-Lei Wang</cp:lastModifiedBy>
  <cp:revision>17</cp:revision>
  <dcterms:created xsi:type="dcterms:W3CDTF">2023-05-18T03:55:00Z</dcterms:created>
  <dcterms:modified xsi:type="dcterms:W3CDTF">2023-05-19T07:37:00Z</dcterms:modified>
</cp:coreProperties>
</file>