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3E8D"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rPr>
        <w:t xml:space="preserve">Name of Journal: </w:t>
      </w:r>
      <w:r w:rsidRPr="00162BA1">
        <w:rPr>
          <w:rFonts w:ascii="Book Antiqua" w:eastAsia="Book Antiqua" w:hAnsi="Book Antiqua" w:cs="Book Antiqua"/>
          <w:i/>
        </w:rPr>
        <w:t>World Journal of Gastroenterology</w:t>
      </w:r>
    </w:p>
    <w:p w14:paraId="66405C9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rPr>
        <w:t xml:space="preserve">Manuscript NO: </w:t>
      </w:r>
      <w:r w:rsidRPr="00162BA1">
        <w:rPr>
          <w:rFonts w:ascii="Book Antiqua" w:eastAsia="Book Antiqua" w:hAnsi="Book Antiqua" w:cs="Book Antiqua"/>
        </w:rPr>
        <w:t>84254</w:t>
      </w:r>
    </w:p>
    <w:p w14:paraId="4E2C337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rPr>
        <w:t xml:space="preserve">Manuscript Type: </w:t>
      </w:r>
      <w:r w:rsidRPr="00162BA1">
        <w:rPr>
          <w:rFonts w:ascii="Book Antiqua" w:eastAsia="Book Antiqua" w:hAnsi="Book Antiqua" w:cs="Book Antiqua"/>
        </w:rPr>
        <w:t>META-ANALYSIS</w:t>
      </w:r>
    </w:p>
    <w:p w14:paraId="10BF41B0" w14:textId="77777777" w:rsidR="00A77B3E" w:rsidRPr="00162BA1" w:rsidRDefault="00A77B3E" w:rsidP="00162BA1">
      <w:pPr>
        <w:spacing w:line="360" w:lineRule="auto"/>
        <w:jc w:val="both"/>
        <w:rPr>
          <w:rFonts w:ascii="Book Antiqua" w:hAnsi="Book Antiqua"/>
        </w:rPr>
      </w:pPr>
    </w:p>
    <w:p w14:paraId="1447AE2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color w:val="000000"/>
        </w:rPr>
        <w:t xml:space="preserve">Short </w:t>
      </w:r>
      <w:r w:rsidRPr="00162BA1">
        <w:rPr>
          <w:rFonts w:ascii="Book Antiqua" w:eastAsia="Book Antiqua" w:hAnsi="Book Antiqua" w:cs="Book Antiqua"/>
          <w:b/>
          <w:bCs/>
          <w:i/>
          <w:iCs/>
          <w:color w:val="000000"/>
        </w:rPr>
        <w:t>vs</w:t>
      </w:r>
      <w:r w:rsidRPr="00162BA1">
        <w:rPr>
          <w:rFonts w:ascii="Book Antiqua" w:eastAsia="Book Antiqua" w:hAnsi="Book Antiqua" w:cs="Book Antiqua"/>
          <w:b/>
          <w:bCs/>
          <w:color w:val="000000"/>
        </w:rPr>
        <w:t xml:space="preserve"> long-course antibiotic therapy in adults with acute cholangitis: A systematic review, meta-analysis, and evidence quality assessment</w:t>
      </w:r>
    </w:p>
    <w:p w14:paraId="1CF16810" w14:textId="77777777" w:rsidR="00A77B3E" w:rsidRPr="00162BA1" w:rsidRDefault="00A77B3E" w:rsidP="00162BA1">
      <w:pPr>
        <w:spacing w:line="360" w:lineRule="auto"/>
        <w:jc w:val="both"/>
        <w:rPr>
          <w:rFonts w:ascii="Book Antiqua" w:hAnsi="Book Antiqua"/>
        </w:rPr>
      </w:pPr>
    </w:p>
    <w:p w14:paraId="7431E961" w14:textId="4F0F705A" w:rsidR="00A77B3E" w:rsidRPr="00162BA1" w:rsidRDefault="003D7D9A" w:rsidP="00162BA1">
      <w:pPr>
        <w:spacing w:line="360" w:lineRule="auto"/>
        <w:jc w:val="both"/>
        <w:rPr>
          <w:rFonts w:ascii="Book Antiqua" w:hAnsi="Book Antiqua"/>
        </w:rPr>
      </w:pPr>
      <w:r w:rsidRPr="00162BA1">
        <w:rPr>
          <w:rFonts w:ascii="Book Antiqua" w:eastAsia="Book Antiqua" w:hAnsi="Book Antiqua" w:cs="Book Antiqua"/>
          <w:color w:val="000000"/>
        </w:rPr>
        <w:t xml:space="preserve">Kasparian K </w:t>
      </w:r>
      <w:r w:rsidRPr="00162BA1">
        <w:rPr>
          <w:rFonts w:ascii="Book Antiqua" w:eastAsia="Book Antiqua" w:hAnsi="Book Antiqua" w:cs="Book Antiqua"/>
          <w:i/>
          <w:iCs/>
          <w:color w:val="000000"/>
        </w:rPr>
        <w:t>et al</w:t>
      </w:r>
      <w:r w:rsidRPr="00162BA1">
        <w:rPr>
          <w:rFonts w:ascii="Book Antiqua" w:eastAsia="Book Antiqua" w:hAnsi="Book Antiqua" w:cs="Book Antiqua"/>
          <w:color w:val="000000"/>
        </w:rPr>
        <w:t>. Antibiotic duration in adults with AC</w:t>
      </w:r>
    </w:p>
    <w:p w14:paraId="39D31797" w14:textId="77777777" w:rsidR="00A77B3E" w:rsidRPr="00162BA1" w:rsidRDefault="00A77B3E" w:rsidP="00162BA1">
      <w:pPr>
        <w:spacing w:line="360" w:lineRule="auto"/>
        <w:jc w:val="both"/>
        <w:rPr>
          <w:rFonts w:ascii="Book Antiqua" w:hAnsi="Book Antiqua"/>
        </w:rPr>
      </w:pPr>
    </w:p>
    <w:p w14:paraId="723CBE50" w14:textId="77777777" w:rsidR="00A77B3E" w:rsidRPr="00162BA1" w:rsidRDefault="00000000" w:rsidP="00162BA1">
      <w:pPr>
        <w:spacing w:line="360" w:lineRule="auto"/>
        <w:jc w:val="both"/>
        <w:rPr>
          <w:rFonts w:ascii="Book Antiqua" w:hAnsi="Book Antiqua"/>
        </w:rPr>
      </w:pPr>
      <w:proofErr w:type="spellStart"/>
      <w:r w:rsidRPr="00162BA1">
        <w:rPr>
          <w:rFonts w:ascii="Book Antiqua" w:eastAsia="Book Antiqua" w:hAnsi="Book Antiqua" w:cs="Book Antiqua"/>
          <w:color w:val="000000"/>
        </w:rPr>
        <w:t>Karampet</w:t>
      </w:r>
      <w:proofErr w:type="spellEnd"/>
      <w:r w:rsidRPr="00162BA1">
        <w:rPr>
          <w:rFonts w:ascii="Book Antiqua" w:eastAsia="Book Antiqua" w:hAnsi="Book Antiqua" w:cs="Book Antiqua"/>
          <w:color w:val="000000"/>
        </w:rPr>
        <w:t xml:space="preserve"> Kasparian, </w:t>
      </w:r>
      <w:proofErr w:type="spellStart"/>
      <w:r w:rsidRPr="00162BA1">
        <w:rPr>
          <w:rFonts w:ascii="Book Antiqua" w:eastAsia="Book Antiqua" w:hAnsi="Book Antiqua" w:cs="Book Antiqua"/>
          <w:color w:val="000000"/>
        </w:rPr>
        <w:t>Chrysanthos</w:t>
      </w:r>
      <w:proofErr w:type="spellEnd"/>
      <w:r w:rsidRPr="00162BA1">
        <w:rPr>
          <w:rFonts w:ascii="Book Antiqua" w:eastAsia="Book Antiqua" w:hAnsi="Book Antiqua" w:cs="Book Antiqua"/>
          <w:color w:val="000000"/>
        </w:rPr>
        <w:t xml:space="preserve"> D Christou, Konstantinos </w:t>
      </w:r>
      <w:proofErr w:type="spellStart"/>
      <w:r w:rsidRPr="00162BA1">
        <w:rPr>
          <w:rFonts w:ascii="Book Antiqua" w:eastAsia="Book Antiqua" w:hAnsi="Book Antiqua" w:cs="Book Antiqua"/>
          <w:color w:val="000000"/>
        </w:rPr>
        <w:t>Petidis</w:t>
      </w:r>
      <w:proofErr w:type="spellEnd"/>
      <w:r w:rsidRPr="00162BA1">
        <w:rPr>
          <w:rFonts w:ascii="Book Antiqua" w:eastAsia="Book Antiqua" w:hAnsi="Book Antiqua" w:cs="Book Antiqua"/>
          <w:color w:val="000000"/>
        </w:rPr>
        <w:t xml:space="preserve">, </w:t>
      </w:r>
      <w:proofErr w:type="spellStart"/>
      <w:r w:rsidRPr="00162BA1">
        <w:rPr>
          <w:rFonts w:ascii="Book Antiqua" w:eastAsia="Book Antiqua" w:hAnsi="Book Antiqua" w:cs="Book Antiqua"/>
          <w:color w:val="000000"/>
        </w:rPr>
        <w:t>Michail</w:t>
      </w:r>
      <w:proofErr w:type="spellEnd"/>
      <w:r w:rsidRPr="00162BA1">
        <w:rPr>
          <w:rFonts w:ascii="Book Antiqua" w:eastAsia="Book Antiqua" w:hAnsi="Book Antiqua" w:cs="Book Antiqua"/>
          <w:color w:val="000000"/>
        </w:rPr>
        <w:t xml:space="preserve"> </w:t>
      </w:r>
      <w:proofErr w:type="spellStart"/>
      <w:r w:rsidRPr="00162BA1">
        <w:rPr>
          <w:rFonts w:ascii="Book Antiqua" w:eastAsia="Book Antiqua" w:hAnsi="Book Antiqua" w:cs="Book Antiqua"/>
          <w:color w:val="000000"/>
        </w:rPr>
        <w:t>Doumas</w:t>
      </w:r>
      <w:proofErr w:type="spellEnd"/>
      <w:r w:rsidRPr="00162BA1">
        <w:rPr>
          <w:rFonts w:ascii="Book Antiqua" w:eastAsia="Book Antiqua" w:hAnsi="Book Antiqua" w:cs="Book Antiqua"/>
          <w:color w:val="000000"/>
        </w:rPr>
        <w:t xml:space="preserve">, Olga </w:t>
      </w:r>
      <w:proofErr w:type="spellStart"/>
      <w:r w:rsidRPr="00162BA1">
        <w:rPr>
          <w:rFonts w:ascii="Book Antiqua" w:eastAsia="Book Antiqua" w:hAnsi="Book Antiqua" w:cs="Book Antiqua"/>
          <w:color w:val="000000"/>
        </w:rPr>
        <w:t>Giouleme</w:t>
      </w:r>
      <w:proofErr w:type="spellEnd"/>
    </w:p>
    <w:p w14:paraId="1F5E07B0" w14:textId="77777777" w:rsidR="00A77B3E" w:rsidRPr="00162BA1" w:rsidRDefault="00A77B3E" w:rsidP="00162BA1">
      <w:pPr>
        <w:spacing w:line="360" w:lineRule="auto"/>
        <w:jc w:val="both"/>
        <w:rPr>
          <w:rFonts w:ascii="Book Antiqua" w:hAnsi="Book Antiqua"/>
        </w:rPr>
      </w:pPr>
    </w:p>
    <w:p w14:paraId="7559B1E4" w14:textId="77777777" w:rsidR="00A77B3E" w:rsidRPr="00162BA1" w:rsidRDefault="00000000" w:rsidP="00162BA1">
      <w:pPr>
        <w:spacing w:line="360" w:lineRule="auto"/>
        <w:jc w:val="both"/>
        <w:rPr>
          <w:rFonts w:ascii="Book Antiqua" w:hAnsi="Book Antiqua"/>
        </w:rPr>
      </w:pPr>
      <w:proofErr w:type="spellStart"/>
      <w:r w:rsidRPr="00162BA1">
        <w:rPr>
          <w:rFonts w:ascii="Book Antiqua" w:eastAsia="Book Antiqua" w:hAnsi="Book Antiqua" w:cs="Book Antiqua"/>
          <w:b/>
          <w:bCs/>
          <w:color w:val="000000"/>
        </w:rPr>
        <w:t>Karampet</w:t>
      </w:r>
      <w:proofErr w:type="spellEnd"/>
      <w:r w:rsidRPr="00162BA1">
        <w:rPr>
          <w:rFonts w:ascii="Book Antiqua" w:eastAsia="Book Antiqua" w:hAnsi="Book Antiqua" w:cs="Book Antiqua"/>
          <w:b/>
          <w:bCs/>
          <w:color w:val="000000"/>
        </w:rPr>
        <w:t xml:space="preserve"> Kasparian, </w:t>
      </w:r>
      <w:r w:rsidRPr="00162BA1">
        <w:rPr>
          <w:rFonts w:ascii="Book Antiqua" w:eastAsia="Book Antiqua" w:hAnsi="Book Antiqua" w:cs="Book Antiqua"/>
          <w:color w:val="000000"/>
        </w:rPr>
        <w:t xml:space="preserve">Clinic of Oncology, Gastroenterology and Hematology, </w:t>
      </w:r>
      <w:proofErr w:type="spellStart"/>
      <w:r w:rsidRPr="00162BA1">
        <w:rPr>
          <w:rFonts w:ascii="Book Antiqua" w:eastAsia="Book Antiqua" w:hAnsi="Book Antiqua" w:cs="Book Antiqua"/>
          <w:color w:val="000000"/>
        </w:rPr>
        <w:t>Alfried</w:t>
      </w:r>
      <w:proofErr w:type="spellEnd"/>
      <w:r w:rsidRPr="00162BA1">
        <w:rPr>
          <w:rFonts w:ascii="Book Antiqua" w:eastAsia="Book Antiqua" w:hAnsi="Book Antiqua" w:cs="Book Antiqua"/>
          <w:color w:val="000000"/>
        </w:rPr>
        <w:t xml:space="preserve"> Krupp Hospital, Essen 45131, Germany</w:t>
      </w:r>
    </w:p>
    <w:p w14:paraId="0D0A788F" w14:textId="77777777" w:rsidR="00A77B3E" w:rsidRPr="00162BA1" w:rsidRDefault="00A77B3E" w:rsidP="00162BA1">
      <w:pPr>
        <w:spacing w:line="360" w:lineRule="auto"/>
        <w:jc w:val="both"/>
        <w:rPr>
          <w:rFonts w:ascii="Book Antiqua" w:hAnsi="Book Antiqua"/>
        </w:rPr>
      </w:pPr>
    </w:p>
    <w:p w14:paraId="65BFBBD2" w14:textId="77777777" w:rsidR="00A77B3E" w:rsidRPr="00162BA1" w:rsidRDefault="00000000" w:rsidP="00162BA1">
      <w:pPr>
        <w:spacing w:line="360" w:lineRule="auto"/>
        <w:jc w:val="both"/>
        <w:rPr>
          <w:rFonts w:ascii="Book Antiqua" w:hAnsi="Book Antiqua"/>
        </w:rPr>
      </w:pPr>
      <w:proofErr w:type="spellStart"/>
      <w:r w:rsidRPr="00162BA1">
        <w:rPr>
          <w:rFonts w:ascii="Book Antiqua" w:eastAsia="Book Antiqua" w:hAnsi="Book Antiqua" w:cs="Book Antiqua"/>
          <w:b/>
          <w:bCs/>
          <w:color w:val="000000"/>
        </w:rPr>
        <w:t>Karampet</w:t>
      </w:r>
      <w:proofErr w:type="spellEnd"/>
      <w:r w:rsidRPr="00162BA1">
        <w:rPr>
          <w:rFonts w:ascii="Book Antiqua" w:eastAsia="Book Antiqua" w:hAnsi="Book Antiqua" w:cs="Book Antiqua"/>
          <w:b/>
          <w:bCs/>
          <w:color w:val="000000"/>
        </w:rPr>
        <w:t xml:space="preserve"> Kasparian, Konstantinos </w:t>
      </w:r>
      <w:proofErr w:type="spellStart"/>
      <w:r w:rsidRPr="00162BA1">
        <w:rPr>
          <w:rFonts w:ascii="Book Antiqua" w:eastAsia="Book Antiqua" w:hAnsi="Book Antiqua" w:cs="Book Antiqua"/>
          <w:b/>
          <w:bCs/>
          <w:color w:val="000000"/>
        </w:rPr>
        <w:t>Petidis</w:t>
      </w:r>
      <w:proofErr w:type="spellEnd"/>
      <w:r w:rsidRPr="00162BA1">
        <w:rPr>
          <w:rFonts w:ascii="Book Antiqua" w:eastAsia="Book Antiqua" w:hAnsi="Book Antiqua" w:cs="Book Antiqua"/>
          <w:b/>
          <w:bCs/>
          <w:color w:val="000000"/>
        </w:rPr>
        <w:t xml:space="preserve">, </w:t>
      </w:r>
      <w:proofErr w:type="spellStart"/>
      <w:r w:rsidRPr="00162BA1">
        <w:rPr>
          <w:rFonts w:ascii="Book Antiqua" w:eastAsia="Book Antiqua" w:hAnsi="Book Antiqua" w:cs="Book Antiqua"/>
          <w:b/>
          <w:bCs/>
          <w:color w:val="000000"/>
        </w:rPr>
        <w:t>Michail</w:t>
      </w:r>
      <w:proofErr w:type="spellEnd"/>
      <w:r w:rsidRPr="00162BA1">
        <w:rPr>
          <w:rFonts w:ascii="Book Antiqua" w:eastAsia="Book Antiqua" w:hAnsi="Book Antiqua" w:cs="Book Antiqua"/>
          <w:b/>
          <w:bCs/>
          <w:color w:val="000000"/>
        </w:rPr>
        <w:t xml:space="preserve"> </w:t>
      </w:r>
      <w:proofErr w:type="spellStart"/>
      <w:r w:rsidRPr="00162BA1">
        <w:rPr>
          <w:rFonts w:ascii="Book Antiqua" w:eastAsia="Book Antiqua" w:hAnsi="Book Antiqua" w:cs="Book Antiqua"/>
          <w:b/>
          <w:bCs/>
          <w:color w:val="000000"/>
        </w:rPr>
        <w:t>Doumas</w:t>
      </w:r>
      <w:proofErr w:type="spellEnd"/>
      <w:r w:rsidRPr="00162BA1">
        <w:rPr>
          <w:rFonts w:ascii="Book Antiqua" w:eastAsia="Book Antiqua" w:hAnsi="Book Antiqua" w:cs="Book Antiqua"/>
          <w:b/>
          <w:bCs/>
          <w:color w:val="000000"/>
        </w:rPr>
        <w:t xml:space="preserve">, Olga </w:t>
      </w:r>
      <w:proofErr w:type="spellStart"/>
      <w:r w:rsidRPr="00162BA1">
        <w:rPr>
          <w:rFonts w:ascii="Book Antiqua" w:eastAsia="Book Antiqua" w:hAnsi="Book Antiqua" w:cs="Book Antiqua"/>
          <w:b/>
          <w:bCs/>
          <w:color w:val="000000"/>
        </w:rPr>
        <w:t>Giouleme</w:t>
      </w:r>
      <w:proofErr w:type="spellEnd"/>
      <w:r w:rsidRPr="00162BA1">
        <w:rPr>
          <w:rFonts w:ascii="Book Antiqua" w:eastAsia="Book Antiqua" w:hAnsi="Book Antiqua" w:cs="Book Antiqua"/>
          <w:b/>
          <w:bCs/>
          <w:color w:val="000000"/>
        </w:rPr>
        <w:t xml:space="preserve">, </w:t>
      </w:r>
      <w:r w:rsidRPr="00162BA1">
        <w:rPr>
          <w:rFonts w:ascii="Book Antiqua" w:eastAsia="Book Antiqua" w:hAnsi="Book Antiqua" w:cs="Book Antiqua"/>
          <w:color w:val="000000"/>
        </w:rPr>
        <w:t xml:space="preserve">Second </w:t>
      </w:r>
      <w:proofErr w:type="spellStart"/>
      <w:r w:rsidRPr="00162BA1">
        <w:rPr>
          <w:rFonts w:ascii="Book Antiqua" w:eastAsia="Book Antiqua" w:hAnsi="Book Antiqua" w:cs="Book Antiqua"/>
          <w:color w:val="000000"/>
        </w:rPr>
        <w:t>Propedeutic</w:t>
      </w:r>
      <w:proofErr w:type="spellEnd"/>
      <w:r w:rsidRPr="00162BA1">
        <w:rPr>
          <w:rFonts w:ascii="Book Antiqua" w:eastAsia="Book Antiqua" w:hAnsi="Book Antiqua" w:cs="Book Antiqua"/>
          <w:color w:val="000000"/>
        </w:rPr>
        <w:t xml:space="preserve"> Department of Internal Medicine, </w:t>
      </w:r>
      <w:proofErr w:type="spellStart"/>
      <w:r w:rsidRPr="00162BA1">
        <w:rPr>
          <w:rFonts w:ascii="Book Antiqua" w:eastAsia="Book Antiqua" w:hAnsi="Book Antiqua" w:cs="Book Antiqua"/>
          <w:color w:val="000000"/>
        </w:rPr>
        <w:t>Hippokration</w:t>
      </w:r>
      <w:proofErr w:type="spellEnd"/>
      <w:r w:rsidRPr="00162BA1">
        <w:rPr>
          <w:rFonts w:ascii="Book Antiqua" w:eastAsia="Book Antiqua" w:hAnsi="Book Antiqua" w:cs="Book Antiqua"/>
          <w:color w:val="000000"/>
        </w:rPr>
        <w:t xml:space="preserve"> General Hospital, Aristotle University of Thessaloniki, Thessaloniki 54642, Greece</w:t>
      </w:r>
    </w:p>
    <w:p w14:paraId="07955823" w14:textId="77777777" w:rsidR="00A77B3E" w:rsidRPr="00162BA1" w:rsidRDefault="00A77B3E" w:rsidP="00162BA1">
      <w:pPr>
        <w:spacing w:line="360" w:lineRule="auto"/>
        <w:jc w:val="both"/>
        <w:rPr>
          <w:rFonts w:ascii="Book Antiqua" w:hAnsi="Book Antiqua"/>
        </w:rPr>
      </w:pPr>
    </w:p>
    <w:p w14:paraId="0762D8F6" w14:textId="77777777" w:rsidR="00A77B3E" w:rsidRPr="00162BA1" w:rsidRDefault="00000000" w:rsidP="00162BA1">
      <w:pPr>
        <w:spacing w:line="360" w:lineRule="auto"/>
        <w:jc w:val="both"/>
        <w:rPr>
          <w:rFonts w:ascii="Book Antiqua" w:hAnsi="Book Antiqua"/>
        </w:rPr>
      </w:pPr>
      <w:proofErr w:type="spellStart"/>
      <w:r w:rsidRPr="00162BA1">
        <w:rPr>
          <w:rFonts w:ascii="Book Antiqua" w:eastAsia="Book Antiqua" w:hAnsi="Book Antiqua" w:cs="Book Antiqua"/>
          <w:b/>
          <w:bCs/>
          <w:color w:val="000000"/>
        </w:rPr>
        <w:t>Chrysanthos</w:t>
      </w:r>
      <w:proofErr w:type="spellEnd"/>
      <w:r w:rsidRPr="00162BA1">
        <w:rPr>
          <w:rFonts w:ascii="Book Antiqua" w:eastAsia="Book Antiqua" w:hAnsi="Book Antiqua" w:cs="Book Antiqua"/>
          <w:b/>
          <w:bCs/>
          <w:color w:val="000000"/>
        </w:rPr>
        <w:t xml:space="preserve"> D Christou, </w:t>
      </w:r>
      <w:r w:rsidRPr="00162BA1">
        <w:rPr>
          <w:rFonts w:ascii="Book Antiqua" w:eastAsia="Book Antiqua" w:hAnsi="Book Antiqua" w:cs="Book Antiqua"/>
          <w:color w:val="000000"/>
        </w:rPr>
        <w:t xml:space="preserve">Department of Transplantation Surgery, </w:t>
      </w:r>
      <w:proofErr w:type="spellStart"/>
      <w:r w:rsidRPr="00162BA1">
        <w:rPr>
          <w:rFonts w:ascii="Book Antiqua" w:eastAsia="Book Antiqua" w:hAnsi="Book Antiqua" w:cs="Book Antiqua"/>
          <w:color w:val="000000"/>
        </w:rPr>
        <w:t>Hippokration</w:t>
      </w:r>
      <w:proofErr w:type="spellEnd"/>
      <w:r w:rsidRPr="00162BA1">
        <w:rPr>
          <w:rFonts w:ascii="Book Antiqua" w:eastAsia="Book Antiqua" w:hAnsi="Book Antiqua" w:cs="Book Antiqua"/>
          <w:color w:val="000000"/>
        </w:rPr>
        <w:t xml:space="preserve"> General Hospital, Aristotle University of Thessaloniki, Thessaloniki 54642, Greece</w:t>
      </w:r>
    </w:p>
    <w:p w14:paraId="762A0937" w14:textId="77777777" w:rsidR="00A77B3E" w:rsidRPr="00162BA1" w:rsidRDefault="00A77B3E" w:rsidP="00162BA1">
      <w:pPr>
        <w:spacing w:line="360" w:lineRule="auto"/>
        <w:jc w:val="both"/>
        <w:rPr>
          <w:rFonts w:ascii="Book Antiqua" w:hAnsi="Book Antiqua"/>
        </w:rPr>
      </w:pPr>
    </w:p>
    <w:p w14:paraId="45B0777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color w:val="000000"/>
        </w:rPr>
        <w:t xml:space="preserve">Author contributions: </w:t>
      </w:r>
      <w:r w:rsidRPr="00162BA1">
        <w:rPr>
          <w:rFonts w:ascii="Book Antiqua" w:eastAsia="Book Antiqua" w:hAnsi="Book Antiqua" w:cs="Book Antiqua"/>
          <w:color w:val="000000"/>
        </w:rPr>
        <w:t xml:space="preserve">Kasparian K, Christou CD, </w:t>
      </w:r>
      <w:proofErr w:type="spellStart"/>
      <w:r w:rsidRPr="00162BA1">
        <w:rPr>
          <w:rFonts w:ascii="Book Antiqua" w:eastAsia="Book Antiqua" w:hAnsi="Book Antiqua" w:cs="Book Antiqua"/>
          <w:color w:val="000000"/>
        </w:rPr>
        <w:t>Petidis</w:t>
      </w:r>
      <w:proofErr w:type="spellEnd"/>
      <w:r w:rsidRPr="00162BA1">
        <w:rPr>
          <w:rFonts w:ascii="Book Antiqua" w:eastAsia="Book Antiqua" w:hAnsi="Book Antiqua" w:cs="Book Antiqua"/>
          <w:color w:val="000000"/>
        </w:rPr>
        <w:t xml:space="preserve"> K, </w:t>
      </w:r>
      <w:proofErr w:type="spellStart"/>
      <w:r w:rsidRPr="00162BA1">
        <w:rPr>
          <w:rFonts w:ascii="Book Antiqua" w:eastAsia="Book Antiqua" w:hAnsi="Book Antiqua" w:cs="Book Antiqua"/>
          <w:color w:val="000000"/>
        </w:rPr>
        <w:t>Doumas</w:t>
      </w:r>
      <w:proofErr w:type="spellEnd"/>
      <w:r w:rsidRPr="00162BA1">
        <w:rPr>
          <w:rFonts w:ascii="Book Antiqua" w:eastAsia="Book Antiqua" w:hAnsi="Book Antiqua" w:cs="Book Antiqua"/>
          <w:color w:val="000000"/>
        </w:rPr>
        <w:t xml:space="preserve"> M, and </w:t>
      </w:r>
      <w:proofErr w:type="spellStart"/>
      <w:r w:rsidRPr="00162BA1">
        <w:rPr>
          <w:rFonts w:ascii="Book Antiqua" w:eastAsia="Book Antiqua" w:hAnsi="Book Antiqua" w:cs="Book Antiqua"/>
          <w:color w:val="000000"/>
        </w:rPr>
        <w:t>Giouleme</w:t>
      </w:r>
      <w:proofErr w:type="spellEnd"/>
      <w:r w:rsidRPr="00162BA1">
        <w:rPr>
          <w:rFonts w:ascii="Book Antiqua" w:eastAsia="Book Antiqua" w:hAnsi="Book Antiqua" w:cs="Book Antiqua"/>
          <w:color w:val="000000"/>
        </w:rPr>
        <w:t xml:space="preserve"> O </w:t>
      </w:r>
      <w:r w:rsidRPr="00162BA1">
        <w:rPr>
          <w:rFonts w:ascii="Book Antiqua" w:eastAsia="Book Antiqua" w:hAnsi="Book Antiqua" w:cs="Book Antiqua"/>
          <w:color w:val="000000"/>
          <w:shd w:val="clear" w:color="auto" w:fill="FFFFFF"/>
        </w:rPr>
        <w:t xml:space="preserve">designed the research study; </w:t>
      </w:r>
      <w:r w:rsidRPr="00162BA1">
        <w:rPr>
          <w:rFonts w:ascii="Book Antiqua" w:eastAsia="Book Antiqua" w:hAnsi="Book Antiqua" w:cs="Book Antiqua"/>
          <w:color w:val="000000"/>
        </w:rPr>
        <w:t>Kasparian K and Christou CD</w:t>
      </w:r>
      <w:r w:rsidRPr="00162BA1">
        <w:rPr>
          <w:rFonts w:ascii="Book Antiqua" w:eastAsia="Book Antiqua" w:hAnsi="Book Antiqua" w:cs="Book Antiqua"/>
          <w:color w:val="000000"/>
          <w:shd w:val="clear" w:color="auto" w:fill="FFFFFF"/>
        </w:rPr>
        <w:t xml:space="preserve"> performed the research; </w:t>
      </w:r>
      <w:r w:rsidRPr="00162BA1">
        <w:rPr>
          <w:rFonts w:ascii="Book Antiqua" w:eastAsia="Book Antiqua" w:hAnsi="Book Antiqua" w:cs="Book Antiqua"/>
          <w:color w:val="000000"/>
        </w:rPr>
        <w:t>Kasparian K</w:t>
      </w:r>
      <w:r w:rsidRPr="00162BA1">
        <w:rPr>
          <w:rFonts w:ascii="Book Antiqua" w:eastAsia="Book Antiqua" w:hAnsi="Book Antiqua" w:cs="Book Antiqua"/>
          <w:color w:val="000000"/>
          <w:shd w:val="clear" w:color="auto" w:fill="FFFFFF"/>
        </w:rPr>
        <w:t xml:space="preserve"> analyzed the data and wrote the manuscript; and all authors have read and approved the final manuscript.</w:t>
      </w:r>
    </w:p>
    <w:p w14:paraId="1DE50800" w14:textId="77777777" w:rsidR="00A77B3E" w:rsidRPr="00162BA1" w:rsidRDefault="00A77B3E" w:rsidP="00162BA1">
      <w:pPr>
        <w:spacing w:line="360" w:lineRule="auto"/>
        <w:jc w:val="both"/>
        <w:rPr>
          <w:rFonts w:ascii="Book Antiqua" w:hAnsi="Book Antiqua"/>
        </w:rPr>
      </w:pPr>
    </w:p>
    <w:p w14:paraId="767098B3"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color w:val="000000"/>
        </w:rPr>
        <w:lastRenderedPageBreak/>
        <w:t xml:space="preserve">Corresponding author: </w:t>
      </w:r>
      <w:proofErr w:type="spellStart"/>
      <w:r w:rsidRPr="00162BA1">
        <w:rPr>
          <w:rFonts w:ascii="Book Antiqua" w:eastAsia="Book Antiqua" w:hAnsi="Book Antiqua" w:cs="Book Antiqua"/>
          <w:b/>
          <w:bCs/>
          <w:color w:val="000000"/>
        </w:rPr>
        <w:t>Karampet</w:t>
      </w:r>
      <w:proofErr w:type="spellEnd"/>
      <w:r w:rsidRPr="00162BA1">
        <w:rPr>
          <w:rFonts w:ascii="Book Antiqua" w:eastAsia="Book Antiqua" w:hAnsi="Book Antiqua" w:cs="Book Antiqua"/>
          <w:b/>
          <w:bCs/>
          <w:color w:val="000000"/>
        </w:rPr>
        <w:t xml:space="preserve"> Kasparian, MD, MSc, Doctor, </w:t>
      </w:r>
      <w:r w:rsidRPr="00162BA1">
        <w:rPr>
          <w:rFonts w:ascii="Book Antiqua" w:eastAsia="Book Antiqua" w:hAnsi="Book Antiqua" w:cs="Book Antiqua"/>
          <w:color w:val="000000"/>
        </w:rPr>
        <w:t xml:space="preserve">Clinic of Oncology, Gastroenterology and Hematology, </w:t>
      </w:r>
      <w:proofErr w:type="spellStart"/>
      <w:r w:rsidRPr="00162BA1">
        <w:rPr>
          <w:rFonts w:ascii="Book Antiqua" w:eastAsia="Book Antiqua" w:hAnsi="Book Antiqua" w:cs="Book Antiqua"/>
          <w:color w:val="000000"/>
        </w:rPr>
        <w:t>Alfried</w:t>
      </w:r>
      <w:proofErr w:type="spellEnd"/>
      <w:r w:rsidRPr="00162BA1">
        <w:rPr>
          <w:rFonts w:ascii="Book Antiqua" w:eastAsia="Book Antiqua" w:hAnsi="Book Antiqua" w:cs="Book Antiqua"/>
          <w:color w:val="000000"/>
        </w:rPr>
        <w:t xml:space="preserve"> Krupp Hospital, </w:t>
      </w:r>
      <w:proofErr w:type="spellStart"/>
      <w:r w:rsidRPr="00162BA1">
        <w:rPr>
          <w:rFonts w:ascii="Book Antiqua" w:eastAsia="Book Antiqua" w:hAnsi="Book Antiqua" w:cs="Book Antiqua"/>
          <w:color w:val="000000"/>
        </w:rPr>
        <w:t>Alfried</w:t>
      </w:r>
      <w:proofErr w:type="spellEnd"/>
      <w:r w:rsidRPr="00162BA1">
        <w:rPr>
          <w:rFonts w:ascii="Book Antiqua" w:eastAsia="Book Antiqua" w:hAnsi="Book Antiqua" w:cs="Book Antiqua"/>
          <w:color w:val="000000"/>
        </w:rPr>
        <w:t>-Krupp-Strasse 21, Essen 45131, Germany. kar.kasparian@gmail.com</w:t>
      </w:r>
    </w:p>
    <w:p w14:paraId="589F0DC7" w14:textId="77777777" w:rsidR="00A77B3E" w:rsidRPr="00162BA1" w:rsidRDefault="00A77B3E" w:rsidP="00162BA1">
      <w:pPr>
        <w:spacing w:line="360" w:lineRule="auto"/>
        <w:jc w:val="both"/>
        <w:rPr>
          <w:rFonts w:ascii="Book Antiqua" w:hAnsi="Book Antiqua"/>
        </w:rPr>
      </w:pPr>
    </w:p>
    <w:p w14:paraId="68E063C8"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Received: </w:t>
      </w:r>
      <w:r w:rsidRPr="00162BA1">
        <w:rPr>
          <w:rFonts w:ascii="Book Antiqua" w:eastAsia="Book Antiqua" w:hAnsi="Book Antiqua" w:cs="Book Antiqua"/>
        </w:rPr>
        <w:t>March 4, 2023</w:t>
      </w:r>
    </w:p>
    <w:p w14:paraId="0360DD5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Revised: </w:t>
      </w:r>
      <w:r w:rsidRPr="00162BA1">
        <w:rPr>
          <w:rFonts w:ascii="Book Antiqua" w:eastAsia="Book Antiqua" w:hAnsi="Book Antiqua" w:cs="Book Antiqua"/>
        </w:rPr>
        <w:t>April 11, 2023</w:t>
      </w:r>
    </w:p>
    <w:p w14:paraId="36189C8A" w14:textId="57F39703"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Accepted: </w:t>
      </w:r>
      <w:ins w:id="0" w:author="Jin-Lei Wang" w:date="2023-04-23T16:42:00Z">
        <w:r w:rsidR="005202FB" w:rsidRPr="005202FB">
          <w:rPr>
            <w:rFonts w:ascii="Book Antiqua" w:eastAsia="Book Antiqua" w:hAnsi="Book Antiqua" w:cs="Book Antiqua"/>
          </w:rPr>
          <w:t>April 23, 2023</w:t>
        </w:r>
      </w:ins>
    </w:p>
    <w:p w14:paraId="693A219D"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Published online: </w:t>
      </w:r>
    </w:p>
    <w:p w14:paraId="762868D0" w14:textId="77777777" w:rsidR="00A77B3E" w:rsidRPr="00162BA1" w:rsidRDefault="00A77B3E" w:rsidP="00162BA1">
      <w:pPr>
        <w:spacing w:line="360" w:lineRule="auto"/>
        <w:jc w:val="both"/>
        <w:rPr>
          <w:rFonts w:ascii="Book Antiqua" w:hAnsi="Book Antiqua"/>
        </w:rPr>
        <w:sectPr w:rsidR="00A77B3E" w:rsidRPr="00162BA1">
          <w:footerReference w:type="default" r:id="rId7"/>
          <w:pgSz w:w="12240" w:h="15840"/>
          <w:pgMar w:top="1440" w:right="1440" w:bottom="1440" w:left="1440" w:header="720" w:footer="720" w:gutter="0"/>
          <w:cols w:space="720"/>
          <w:docGrid w:linePitch="360"/>
        </w:sectPr>
      </w:pPr>
    </w:p>
    <w:p w14:paraId="0749D92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lastRenderedPageBreak/>
        <w:t>Abstract</w:t>
      </w:r>
    </w:p>
    <w:p w14:paraId="371D05C9"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BACKGROUND</w:t>
      </w:r>
    </w:p>
    <w:p w14:paraId="6F73CE94" w14:textId="05F3200F"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E101A"/>
        </w:rPr>
        <w:t xml:space="preserve">Acute </w:t>
      </w:r>
      <w:r w:rsidR="003D7D9A" w:rsidRPr="00162BA1">
        <w:rPr>
          <w:rFonts w:ascii="Book Antiqua" w:eastAsia="Book Antiqua" w:hAnsi="Book Antiqua" w:cs="Book Antiqua"/>
          <w:color w:val="0E101A"/>
        </w:rPr>
        <w:t>c</w:t>
      </w:r>
      <w:r w:rsidRPr="00162BA1">
        <w:rPr>
          <w:rFonts w:ascii="Book Antiqua" w:eastAsia="Book Antiqua" w:hAnsi="Book Antiqua" w:cs="Book Antiqua"/>
          <w:color w:val="0E101A"/>
        </w:rPr>
        <w:t>holangitis (AC) constitutes an infection with increased mortality rates in the past. Due to new diagnostic tools and therapeutic methods, the mortality of AC has been significantly reduced nowadays. The initial antibiotic treatment of AC has been oriented to the most common pathogens connected to this infection.</w:t>
      </w:r>
      <w:r w:rsidR="003D7D9A" w:rsidRPr="00162BA1">
        <w:rPr>
          <w:rFonts w:ascii="Book Antiqua" w:eastAsia="Book Antiqua" w:hAnsi="Book Antiqua" w:cs="Book Antiqua"/>
          <w:color w:val="0E101A"/>
        </w:rPr>
        <w:t xml:space="preserve"> </w:t>
      </w:r>
      <w:r w:rsidRPr="00162BA1">
        <w:rPr>
          <w:rFonts w:ascii="Book Antiqua" w:eastAsia="Book Antiqua" w:hAnsi="Book Antiqua" w:cs="Book Antiqua"/>
          <w:color w:val="0E101A"/>
        </w:rPr>
        <w:t>However, the optimal duration of the antibiotic treatment of AC is still debatable.</w:t>
      </w:r>
    </w:p>
    <w:p w14:paraId="48C8E672" w14:textId="77777777" w:rsidR="00A77B3E" w:rsidRPr="00162BA1" w:rsidRDefault="00A77B3E" w:rsidP="00162BA1">
      <w:pPr>
        <w:spacing w:line="360" w:lineRule="auto"/>
        <w:jc w:val="both"/>
        <w:rPr>
          <w:rFonts w:ascii="Book Antiqua" w:hAnsi="Book Antiqua"/>
        </w:rPr>
      </w:pPr>
    </w:p>
    <w:p w14:paraId="5E3D85C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AIM</w:t>
      </w:r>
    </w:p>
    <w:p w14:paraId="7942A98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E101A"/>
        </w:rPr>
        <w:t>To investigate if shorter-course antibiotic treatments could be similarly effective to long-course treatments in adults with AC.</w:t>
      </w:r>
    </w:p>
    <w:p w14:paraId="0D6F0973" w14:textId="77777777" w:rsidR="00A77B3E" w:rsidRPr="00162BA1" w:rsidRDefault="00A77B3E" w:rsidP="00162BA1">
      <w:pPr>
        <w:spacing w:line="360" w:lineRule="auto"/>
        <w:jc w:val="both"/>
        <w:rPr>
          <w:rFonts w:ascii="Book Antiqua" w:hAnsi="Book Antiqua"/>
        </w:rPr>
      </w:pPr>
    </w:p>
    <w:p w14:paraId="77CA2D0F"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METHODS</w:t>
      </w:r>
    </w:p>
    <w:p w14:paraId="222F7FB4" w14:textId="7BE35B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E101A"/>
        </w:rPr>
        <w:t>This study constitutes a systematic review and meta-analysis of the existing literature concerning the duration of antibiotic therapy of AC and an assessment of the quality of the evidence. The study was conducted in accordance with the recommendations of the Preferred Reporting Items for Systematic Review and Meta-Analyses. Fifteen studies were included in the systematic review, and eight were eligible for meta-analysis. Due to heterogeneous duration cutoffs, three study-analysis groups were formed, with a cutoff of 2-3, 6-7, and 14 d.</w:t>
      </w:r>
    </w:p>
    <w:p w14:paraId="1342DB8F" w14:textId="77777777" w:rsidR="00A77B3E" w:rsidRPr="00162BA1" w:rsidRDefault="00A77B3E" w:rsidP="00162BA1">
      <w:pPr>
        <w:spacing w:line="360" w:lineRule="auto"/>
        <w:jc w:val="both"/>
        <w:rPr>
          <w:rFonts w:ascii="Book Antiqua" w:hAnsi="Book Antiqua"/>
        </w:rPr>
      </w:pPr>
    </w:p>
    <w:p w14:paraId="06EDB52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RESULTS</w:t>
      </w:r>
    </w:p>
    <w:p w14:paraId="684B2F1F" w14:textId="6BFC39FA"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A total of 2763 patients were included in the systematic review, and 1313 were accounted for the meta-analysis. The mean age was 73.66</w:t>
      </w:r>
      <w:r w:rsidR="003D7D9A" w:rsidRPr="00162BA1">
        <w:rPr>
          <w:rFonts w:ascii="Book Antiqua" w:eastAsia="Book Antiqua" w:hAnsi="Book Antiqua" w:cs="Book Antiqua"/>
        </w:rPr>
        <w:t xml:space="preserve"> </w:t>
      </w:r>
      <w:r w:rsidRPr="00162BA1">
        <w:rPr>
          <w:rFonts w:ascii="Book Antiqua" w:eastAsia="Book Antiqua" w:hAnsi="Book Antiqua" w:cs="Book Antiqua"/>
        </w:rPr>
        <w:t>±</w:t>
      </w:r>
      <w:r w:rsidR="003D7D9A" w:rsidRPr="00162BA1">
        <w:rPr>
          <w:rFonts w:ascii="Book Antiqua" w:eastAsia="Book Antiqua" w:hAnsi="Book Antiqua" w:cs="Book Antiqua"/>
        </w:rPr>
        <w:t xml:space="preserve"> </w:t>
      </w:r>
      <w:r w:rsidRPr="00162BA1">
        <w:rPr>
          <w:rFonts w:ascii="Book Antiqua" w:eastAsia="Book Antiqua" w:hAnsi="Book Antiqua" w:cs="Book Antiqua"/>
        </w:rPr>
        <w:t>14.67 years, and the male</w:t>
      </w:r>
      <w:r w:rsidR="003D7D9A" w:rsidRPr="00162BA1">
        <w:rPr>
          <w:rFonts w:ascii="Book Antiqua" w:eastAsia="Book Antiqua" w:hAnsi="Book Antiqua" w:cs="Book Antiqua"/>
        </w:rPr>
        <w:t xml:space="preserve"> and </w:t>
      </w:r>
      <w:r w:rsidRPr="00162BA1">
        <w:rPr>
          <w:rFonts w:ascii="Book Antiqua" w:eastAsia="Book Antiqua" w:hAnsi="Book Antiqua" w:cs="Book Antiqua"/>
        </w:rPr>
        <w:t>female ratio was 1:08. No significant differences were observed in the mortality rates of antibiotic treatment of 2-3 d, compared to longer treatments (</w:t>
      </w:r>
      <w:r w:rsidR="003D7D9A" w:rsidRPr="00162BA1">
        <w:rPr>
          <w:rFonts w:ascii="Book Antiqua" w:eastAsia="Book Antiqua" w:hAnsi="Book Antiqua" w:cs="Book Antiqua"/>
        </w:rPr>
        <w:t>odds ratio =</w:t>
      </w:r>
      <w:r w:rsidRPr="00162BA1">
        <w:rPr>
          <w:rFonts w:ascii="Book Antiqua" w:eastAsia="Book Antiqua" w:hAnsi="Book Antiqua" w:cs="Book Antiqua"/>
        </w:rPr>
        <w:t xml:space="preserve"> 0.78, 95%</w:t>
      </w:r>
      <w:r w:rsidR="003D7D9A" w:rsidRPr="00162BA1">
        <w:rPr>
          <w:rFonts w:ascii="Book Antiqua" w:eastAsia="Book Antiqua" w:hAnsi="Book Antiqua" w:cs="Book Antiqua"/>
        </w:rPr>
        <w:t xml:space="preserve"> confidence interval:</w:t>
      </w:r>
      <w:r w:rsidRPr="00162BA1">
        <w:rPr>
          <w:rFonts w:ascii="Book Antiqua" w:eastAsia="Book Antiqua" w:hAnsi="Book Antiqua" w:cs="Book Antiqua"/>
        </w:rPr>
        <w:t xml:space="preserve"> 0.23</w:t>
      </w:r>
      <w:r w:rsidR="003D7D9A" w:rsidRPr="00162BA1">
        <w:rPr>
          <w:rFonts w:ascii="Book Antiqua" w:eastAsia="Book Antiqua" w:hAnsi="Book Antiqua" w:cs="Book Antiqua"/>
        </w:rPr>
        <w:t>-</w:t>
      </w:r>
      <w:r w:rsidRPr="00162BA1">
        <w:rPr>
          <w:rFonts w:ascii="Book Antiqua" w:eastAsia="Book Antiqua" w:hAnsi="Book Antiqua" w:cs="Book Antiqua"/>
        </w:rPr>
        <w:t xml:space="preserve">2.67, </w:t>
      </w:r>
      <w:r w:rsidRPr="00162BA1">
        <w:rPr>
          <w:rFonts w:ascii="Book Antiqua" w:eastAsia="Book Antiqua" w:hAnsi="Book Antiqua" w:cs="Book Antiqua"/>
          <w:i/>
          <w:iCs/>
        </w:rPr>
        <w:t>I</w:t>
      </w:r>
      <w:r w:rsidRPr="00162BA1">
        <w:rPr>
          <w:rFonts w:ascii="Book Antiqua" w:eastAsia="Book Antiqua" w:hAnsi="Book Antiqua" w:cs="Book Antiqua"/>
          <w:i/>
          <w:iCs/>
          <w:vertAlign w:val="superscript"/>
        </w:rPr>
        <w:t>2</w:t>
      </w:r>
      <w:r w:rsidRPr="00162BA1">
        <w:rPr>
          <w:rFonts w:ascii="Book Antiqua" w:eastAsia="Book Antiqua" w:hAnsi="Book Antiqua" w:cs="Book Antiqua"/>
        </w:rPr>
        <w:t xml:space="preserve"> = 9%) and the recurrence rates and hospitalization length were also not different in all study groups.</w:t>
      </w:r>
    </w:p>
    <w:p w14:paraId="275B9A92" w14:textId="77777777" w:rsidR="00A77B3E" w:rsidRPr="00162BA1" w:rsidRDefault="00A77B3E" w:rsidP="00162BA1">
      <w:pPr>
        <w:spacing w:line="360" w:lineRule="auto"/>
        <w:jc w:val="both"/>
        <w:rPr>
          <w:rFonts w:ascii="Book Antiqua" w:hAnsi="Book Antiqua"/>
        </w:rPr>
      </w:pPr>
    </w:p>
    <w:p w14:paraId="0045928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lastRenderedPageBreak/>
        <w:t>CONCLUSION</w:t>
      </w:r>
    </w:p>
    <w:p w14:paraId="081232F0"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E101A"/>
        </w:rPr>
        <w:t>Short- and long-course antibiotic treatments may be similarly effective concerning the mortality and recurrence rates of AC. Safe conclusions cannot be extracted concerning the hospitalization duration.</w:t>
      </w:r>
    </w:p>
    <w:p w14:paraId="3D38CD06" w14:textId="77777777" w:rsidR="00A77B3E" w:rsidRPr="00162BA1" w:rsidRDefault="00A77B3E" w:rsidP="00162BA1">
      <w:pPr>
        <w:spacing w:line="360" w:lineRule="auto"/>
        <w:jc w:val="both"/>
        <w:rPr>
          <w:rFonts w:ascii="Book Antiqua" w:hAnsi="Book Antiqua"/>
        </w:rPr>
      </w:pPr>
    </w:p>
    <w:p w14:paraId="471E2AFF"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Key Words: </w:t>
      </w:r>
      <w:r w:rsidRPr="00162BA1">
        <w:rPr>
          <w:rFonts w:ascii="Book Antiqua" w:eastAsia="Book Antiqua" w:hAnsi="Book Antiqua" w:cs="Book Antiqua"/>
        </w:rPr>
        <w:t>Acute cholangitis; Antibiotic; Short-course; Long-course; Antimicrobial; Treatment duration</w:t>
      </w:r>
    </w:p>
    <w:p w14:paraId="6B6462A8" w14:textId="77777777" w:rsidR="00A77B3E" w:rsidRPr="00162BA1" w:rsidRDefault="00A77B3E" w:rsidP="00162BA1">
      <w:pPr>
        <w:spacing w:line="360" w:lineRule="auto"/>
        <w:jc w:val="both"/>
        <w:rPr>
          <w:rFonts w:ascii="Book Antiqua" w:hAnsi="Book Antiqua"/>
        </w:rPr>
      </w:pPr>
    </w:p>
    <w:p w14:paraId="0529C810"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Kasparian K, Christou CD, </w:t>
      </w:r>
      <w:proofErr w:type="spellStart"/>
      <w:r w:rsidRPr="00162BA1">
        <w:rPr>
          <w:rFonts w:ascii="Book Antiqua" w:eastAsia="Book Antiqua" w:hAnsi="Book Antiqua" w:cs="Book Antiqua"/>
        </w:rPr>
        <w:t>Petidis</w:t>
      </w:r>
      <w:proofErr w:type="spellEnd"/>
      <w:r w:rsidRPr="00162BA1">
        <w:rPr>
          <w:rFonts w:ascii="Book Antiqua" w:eastAsia="Book Antiqua" w:hAnsi="Book Antiqua" w:cs="Book Antiqua"/>
        </w:rPr>
        <w:t xml:space="preserve"> K, </w:t>
      </w:r>
      <w:proofErr w:type="spellStart"/>
      <w:r w:rsidRPr="00162BA1">
        <w:rPr>
          <w:rFonts w:ascii="Book Antiqua" w:eastAsia="Book Antiqua" w:hAnsi="Book Antiqua" w:cs="Book Antiqua"/>
        </w:rPr>
        <w:t>Doumas</w:t>
      </w:r>
      <w:proofErr w:type="spellEnd"/>
      <w:r w:rsidRPr="00162BA1">
        <w:rPr>
          <w:rFonts w:ascii="Book Antiqua" w:eastAsia="Book Antiqua" w:hAnsi="Book Antiqua" w:cs="Book Antiqua"/>
        </w:rPr>
        <w:t xml:space="preserve"> M, </w:t>
      </w:r>
      <w:proofErr w:type="spellStart"/>
      <w:r w:rsidRPr="00162BA1">
        <w:rPr>
          <w:rFonts w:ascii="Book Antiqua" w:eastAsia="Book Antiqua" w:hAnsi="Book Antiqua" w:cs="Book Antiqua"/>
        </w:rPr>
        <w:t>Giouleme</w:t>
      </w:r>
      <w:proofErr w:type="spellEnd"/>
      <w:r w:rsidRPr="00162BA1">
        <w:rPr>
          <w:rFonts w:ascii="Book Antiqua" w:eastAsia="Book Antiqua" w:hAnsi="Book Antiqua" w:cs="Book Antiqua"/>
        </w:rPr>
        <w:t xml:space="preserve"> O. Short </w:t>
      </w:r>
      <w:r w:rsidRPr="00162BA1">
        <w:rPr>
          <w:rFonts w:ascii="Book Antiqua" w:eastAsia="Book Antiqua" w:hAnsi="Book Antiqua" w:cs="Book Antiqua"/>
          <w:i/>
          <w:iCs/>
        </w:rPr>
        <w:t>vs</w:t>
      </w:r>
      <w:r w:rsidRPr="00162BA1">
        <w:rPr>
          <w:rFonts w:ascii="Book Antiqua" w:eastAsia="Book Antiqua" w:hAnsi="Book Antiqua" w:cs="Book Antiqua"/>
        </w:rPr>
        <w:t xml:space="preserve"> long-course antibiotic therapy in adults with acute cholangitis: A systematic review, meta-analysis, and evidence quality assessment. </w:t>
      </w:r>
      <w:r w:rsidRPr="00162BA1">
        <w:rPr>
          <w:rFonts w:ascii="Book Antiqua" w:eastAsia="Book Antiqua" w:hAnsi="Book Antiqua" w:cs="Book Antiqua"/>
          <w:i/>
          <w:iCs/>
        </w:rPr>
        <w:t>World J Gastroenterol</w:t>
      </w:r>
      <w:r w:rsidRPr="00162BA1">
        <w:rPr>
          <w:rFonts w:ascii="Book Antiqua" w:eastAsia="Book Antiqua" w:hAnsi="Book Antiqua" w:cs="Book Antiqua"/>
        </w:rPr>
        <w:t xml:space="preserve"> 2023; In press</w:t>
      </w:r>
    </w:p>
    <w:p w14:paraId="2EECB933" w14:textId="77777777" w:rsidR="00A77B3E" w:rsidRPr="00162BA1" w:rsidRDefault="00A77B3E" w:rsidP="00162BA1">
      <w:pPr>
        <w:spacing w:line="360" w:lineRule="auto"/>
        <w:jc w:val="both"/>
        <w:rPr>
          <w:rFonts w:ascii="Book Antiqua" w:hAnsi="Book Antiqua"/>
        </w:rPr>
      </w:pPr>
    </w:p>
    <w:p w14:paraId="4A899386" w14:textId="3A810FFF"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Core Tip: </w:t>
      </w:r>
      <w:r w:rsidRPr="00162BA1">
        <w:rPr>
          <w:rFonts w:ascii="Book Antiqua" w:eastAsia="Book Antiqua" w:hAnsi="Book Antiqua" w:cs="Book Antiqua"/>
        </w:rPr>
        <w:t xml:space="preserve">The exact duration of antibiotic therapy for acute cholangitis in adult patients remains a controversial subject in the field of </w:t>
      </w:r>
      <w:r w:rsidR="003D7D9A" w:rsidRPr="00162BA1">
        <w:rPr>
          <w:rFonts w:ascii="Book Antiqua" w:eastAsia="Book Antiqua" w:hAnsi="Book Antiqua" w:cs="Book Antiqua"/>
        </w:rPr>
        <w:t>g</w:t>
      </w:r>
      <w:r w:rsidRPr="00162BA1">
        <w:rPr>
          <w:rFonts w:ascii="Book Antiqua" w:eastAsia="Book Antiqua" w:hAnsi="Book Antiqua" w:cs="Book Antiqua"/>
        </w:rPr>
        <w:t>astroenterology. A total antibiotic treatment of 4-7 d is recommended by the Tokyo Guidelines of 2018. However, recent studies present that schemata of shorter-course therapies could promise similar efficacy and safety. In our study, we systematically reviewed the existing literature in order to compare the death and recurrence rates and the length of hospitalization between patients with antibiotic treatments of shorter and longer durations. Our findings showed no significant differences between the study groups in all outcomes.</w:t>
      </w:r>
    </w:p>
    <w:p w14:paraId="1AED45C9" w14:textId="77777777" w:rsidR="00A77B3E" w:rsidRPr="00162BA1" w:rsidRDefault="00A77B3E" w:rsidP="00162BA1">
      <w:pPr>
        <w:spacing w:line="360" w:lineRule="auto"/>
        <w:jc w:val="both"/>
        <w:rPr>
          <w:rFonts w:ascii="Book Antiqua" w:hAnsi="Book Antiqua"/>
        </w:rPr>
      </w:pPr>
    </w:p>
    <w:p w14:paraId="1B9AFC2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t>INTRODUCTION</w:t>
      </w:r>
    </w:p>
    <w:p w14:paraId="23C80643" w14:textId="203BA01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The mortality rates of acute cholangitis (AC) have significantly decreased by comparing patients</w:t>
      </w:r>
      <w:r w:rsidR="003D7D9A"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data before 1980 and after 2000, from 10</w:t>
      </w:r>
      <w:r w:rsidR="003D7D9A" w:rsidRPr="00162BA1">
        <w:rPr>
          <w:rFonts w:ascii="Book Antiqua" w:eastAsia="Book Antiqua" w:hAnsi="Book Antiqua" w:cs="Book Antiqua"/>
          <w:color w:val="000000"/>
        </w:rPr>
        <w:t>%</w:t>
      </w:r>
      <w:r w:rsidRPr="00162BA1">
        <w:rPr>
          <w:rFonts w:ascii="Book Antiqua" w:eastAsia="Book Antiqua" w:hAnsi="Book Antiqua" w:cs="Book Antiqua"/>
          <w:color w:val="000000"/>
        </w:rPr>
        <w:t>-30% to 2.7</w:t>
      </w:r>
      <w:r w:rsidR="003D7D9A" w:rsidRPr="00162BA1">
        <w:rPr>
          <w:rFonts w:ascii="Book Antiqua" w:eastAsia="Book Antiqua" w:hAnsi="Book Antiqua" w:cs="Book Antiqua"/>
          <w:color w:val="000000"/>
        </w:rPr>
        <w:t>%</w:t>
      </w:r>
      <w:r w:rsidRPr="00162BA1">
        <w:rPr>
          <w:rFonts w:ascii="Book Antiqua" w:eastAsia="Book Antiqua" w:hAnsi="Book Antiqua" w:cs="Book Antiqua"/>
          <w:color w:val="000000"/>
        </w:rPr>
        <w:t>-10</w:t>
      </w:r>
      <w:proofErr w:type="gramStart"/>
      <w:r w:rsidRPr="00162BA1">
        <w:rPr>
          <w:rFonts w:ascii="Book Antiqua" w:eastAsia="Book Antiqua" w:hAnsi="Book Antiqua" w:cs="Book Antiqua"/>
          <w:color w:val="000000"/>
        </w:rPr>
        <w:t>%</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1]</w:t>
      </w:r>
      <w:r w:rsidRPr="00162BA1">
        <w:rPr>
          <w:rFonts w:ascii="Book Antiqua" w:eastAsia="Book Antiqua" w:hAnsi="Book Antiqua" w:cs="Book Antiqua"/>
          <w:color w:val="000000"/>
        </w:rPr>
        <w:t xml:space="preserve">. Multiple factors, such as the development of modern diagnostic techniques, therapeutic methods for bile duct decompression, and new antibiotics adapted to microbiological studies, have significantly contributed to this improvement in the prognosis of </w:t>
      </w:r>
      <w:proofErr w:type="gramStart"/>
      <w:r w:rsidRPr="00162BA1">
        <w:rPr>
          <w:rFonts w:ascii="Book Antiqua" w:eastAsia="Book Antiqua" w:hAnsi="Book Antiqua" w:cs="Book Antiqua"/>
          <w:color w:val="000000"/>
        </w:rPr>
        <w:t>AC</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2]</w:t>
      </w:r>
      <w:r w:rsidRPr="00162BA1">
        <w:rPr>
          <w:rFonts w:ascii="Book Antiqua" w:eastAsia="Book Antiqua" w:hAnsi="Book Antiqua" w:cs="Book Antiqua"/>
          <w:color w:val="000000"/>
        </w:rPr>
        <w:t>.</w:t>
      </w:r>
    </w:p>
    <w:p w14:paraId="4BA5049E" w14:textId="32D69730"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The bacterial species commonly detected in AC differ in relationship with the severity of </w:t>
      </w:r>
      <w:proofErr w:type="gramStart"/>
      <w:r w:rsidRPr="00162BA1">
        <w:rPr>
          <w:rFonts w:ascii="Book Antiqua" w:eastAsia="Book Antiqua" w:hAnsi="Book Antiqua" w:cs="Book Antiqua"/>
          <w:color w:val="000000"/>
        </w:rPr>
        <w:t>AC</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1,3]</w:t>
      </w:r>
      <w:r w:rsidRPr="00162BA1">
        <w:rPr>
          <w:rFonts w:ascii="Book Antiqua" w:eastAsia="Book Antiqua" w:hAnsi="Book Antiqua" w:cs="Book Antiqua"/>
          <w:color w:val="000000"/>
        </w:rPr>
        <w:t xml:space="preserve">. Because of this fact, the empirical antibiotic therapy provided should be </w:t>
      </w:r>
      <w:r w:rsidRPr="00162BA1">
        <w:rPr>
          <w:rFonts w:ascii="Book Antiqua" w:eastAsia="Book Antiqua" w:hAnsi="Book Antiqua" w:cs="Book Antiqua"/>
          <w:color w:val="000000"/>
        </w:rPr>
        <w:lastRenderedPageBreak/>
        <w:t xml:space="preserve">oriented to the severity </w:t>
      </w:r>
      <w:r w:rsidR="003D7D9A" w:rsidRPr="00162BA1">
        <w:rPr>
          <w:rFonts w:ascii="Book Antiqua" w:eastAsia="Book Antiqua" w:hAnsi="Book Antiqua" w:cs="Book Antiqua"/>
          <w:color w:val="000000"/>
        </w:rPr>
        <w:t>g</w:t>
      </w:r>
      <w:r w:rsidRPr="00162BA1">
        <w:rPr>
          <w:rFonts w:ascii="Book Antiqua" w:eastAsia="Book Antiqua" w:hAnsi="Book Antiqua" w:cs="Book Antiqua"/>
          <w:color w:val="000000"/>
        </w:rPr>
        <w:t>rade as defined in the Tokyo Guidelines</w:t>
      </w:r>
      <w:r w:rsidR="003D7D9A" w:rsidRPr="00162BA1">
        <w:rPr>
          <w:rFonts w:ascii="Book Antiqua" w:eastAsia="Book Antiqua" w:hAnsi="Book Antiqua" w:cs="Book Antiqua"/>
          <w:color w:val="000000"/>
        </w:rPr>
        <w:t xml:space="preserve"> (TG</w:t>
      </w:r>
      <w:proofErr w:type="gramStart"/>
      <w:r w:rsidR="003D7D9A" w:rsidRPr="00162BA1">
        <w:rPr>
          <w:rFonts w:ascii="Book Antiqua" w:eastAsia="Book Antiqua" w:hAnsi="Book Antiqua" w:cs="Book Antiqua"/>
          <w:color w:val="000000"/>
        </w:rPr>
        <w:t>)</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4]</w:t>
      </w:r>
      <w:r w:rsidRPr="00162BA1">
        <w:rPr>
          <w:rFonts w:ascii="Book Antiqua" w:eastAsia="Book Antiqua" w:hAnsi="Book Antiqua" w:cs="Book Antiqua"/>
          <w:color w:val="000000"/>
        </w:rPr>
        <w:t xml:space="preserve">. Previous operations, the origin of the infection, possible allergies, pharmacodynamics, pharmacokinetics, local antibiogram and liver or renal dysfunction should also determine the choice of antimicrobial therapy in patients with </w:t>
      </w:r>
      <w:proofErr w:type="gramStart"/>
      <w:r w:rsidRPr="00162BA1">
        <w:rPr>
          <w:rFonts w:ascii="Book Antiqua" w:eastAsia="Book Antiqua" w:hAnsi="Book Antiqua" w:cs="Book Antiqua"/>
          <w:color w:val="000000"/>
        </w:rPr>
        <w:t>AC</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5]</w:t>
      </w:r>
      <w:r w:rsidRPr="00162BA1">
        <w:rPr>
          <w:rFonts w:ascii="Book Antiqua" w:eastAsia="Book Antiqua" w:hAnsi="Book Antiqua" w:cs="Book Antiqua"/>
          <w:color w:val="000000"/>
        </w:rPr>
        <w:t>.</w:t>
      </w:r>
    </w:p>
    <w:p w14:paraId="14AEF7CB" w14:textId="67A51FF3"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A major issue concerning the therapy of AC is the exact duration of the definite antibiotic treatment. The </w:t>
      </w:r>
      <w:r w:rsidR="003D7D9A" w:rsidRPr="00162BA1">
        <w:rPr>
          <w:rFonts w:ascii="Book Antiqua" w:eastAsia="Book Antiqua" w:hAnsi="Book Antiqua" w:cs="Book Antiqua"/>
          <w:color w:val="000000"/>
        </w:rPr>
        <w:t>TG</w:t>
      </w:r>
      <w:r w:rsidRPr="00162BA1">
        <w:rPr>
          <w:rFonts w:ascii="Book Antiqua" w:eastAsia="Book Antiqua" w:hAnsi="Book Antiqua" w:cs="Book Antiqua"/>
          <w:color w:val="000000"/>
        </w:rPr>
        <w:t xml:space="preserve"> 2018 (TG18) suggest that the antimicrobial therapy should last 4</w:t>
      </w:r>
      <w:r w:rsidR="003D7D9A"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7 d, and if </w:t>
      </w:r>
      <w:r w:rsidR="003D7D9A" w:rsidRPr="00162BA1">
        <w:rPr>
          <w:rFonts w:ascii="Book Antiqua" w:eastAsia="Book Antiqua" w:hAnsi="Book Antiqua" w:cs="Book Antiqua"/>
          <w:color w:val="000000"/>
        </w:rPr>
        <w:t>g</w:t>
      </w:r>
      <w:r w:rsidRPr="00162BA1">
        <w:rPr>
          <w:rFonts w:ascii="Book Antiqua" w:eastAsia="Book Antiqua" w:hAnsi="Book Antiqua" w:cs="Book Antiqua"/>
          <w:color w:val="000000"/>
        </w:rPr>
        <w:t xml:space="preserve">ram-positive cocci are present, a minimum therapy of two weeks should be </w:t>
      </w:r>
      <w:proofErr w:type="gramStart"/>
      <w:r w:rsidRPr="00162BA1">
        <w:rPr>
          <w:rFonts w:ascii="Book Antiqua" w:eastAsia="Book Antiqua" w:hAnsi="Book Antiqua" w:cs="Book Antiqua"/>
          <w:color w:val="000000"/>
        </w:rPr>
        <w:t>administrated</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5]</w:t>
      </w:r>
      <w:r w:rsidRPr="00162BA1">
        <w:rPr>
          <w:rFonts w:ascii="Book Antiqua" w:eastAsia="Book Antiqua" w:hAnsi="Book Antiqua" w:cs="Book Antiqua"/>
          <w:color w:val="000000"/>
        </w:rPr>
        <w:t>. This interval between the recommended treatment days is relatively wide, and the recommendation provided is not based on a high level of evidence (</w:t>
      </w:r>
      <w:r w:rsidR="003D7D9A" w:rsidRPr="00162BA1">
        <w:rPr>
          <w:rFonts w:ascii="Book Antiqua" w:eastAsia="Book Antiqua" w:hAnsi="Book Antiqua" w:cs="Book Antiqua"/>
          <w:color w:val="000000"/>
        </w:rPr>
        <w:t>l</w:t>
      </w:r>
      <w:r w:rsidRPr="00162BA1">
        <w:rPr>
          <w:rFonts w:ascii="Book Antiqua" w:eastAsia="Book Antiqua" w:hAnsi="Book Antiqua" w:cs="Book Antiqua"/>
          <w:color w:val="000000"/>
        </w:rPr>
        <w:t xml:space="preserve">evel C). Recent studies suggest that even a therapy of two or three days could be equally effective and safe, and it could reduce the length of in-hospital stay of patients, with a consequent reduction in the economic burden on the health </w:t>
      </w:r>
      <w:proofErr w:type="gramStart"/>
      <w:r w:rsidRPr="00162BA1">
        <w:rPr>
          <w:rFonts w:ascii="Book Antiqua" w:eastAsia="Book Antiqua" w:hAnsi="Book Antiqua" w:cs="Book Antiqua"/>
          <w:color w:val="000000"/>
        </w:rPr>
        <w:t>systems</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6</w:t>
      </w:r>
      <w:r w:rsidR="003D7D9A"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8]</w:t>
      </w:r>
      <w:r w:rsidRPr="00162BA1">
        <w:rPr>
          <w:rFonts w:ascii="Book Antiqua" w:eastAsia="Book Antiqua" w:hAnsi="Book Antiqua" w:cs="Book Antiqua"/>
          <w:color w:val="000000"/>
        </w:rPr>
        <w:t xml:space="preserve">. A randomized controlled trial also showed similar clinical outcomes for patients with intraabdominal infections who received antibiotic therapy for two days after the resolution of fever, compared to those who received therapy for a maximum of 10 </w:t>
      </w:r>
      <w:proofErr w:type="gramStart"/>
      <w:r w:rsidRPr="00162BA1">
        <w:rPr>
          <w:rFonts w:ascii="Book Antiqua" w:eastAsia="Book Antiqua" w:hAnsi="Book Antiqua" w:cs="Book Antiqua"/>
          <w:color w:val="000000"/>
        </w:rPr>
        <w:t>d</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9]</w:t>
      </w:r>
      <w:r w:rsidRPr="00162BA1">
        <w:rPr>
          <w:rFonts w:ascii="Book Antiqua" w:eastAsia="Book Antiqua" w:hAnsi="Book Antiqua" w:cs="Book Antiqua"/>
          <w:color w:val="000000"/>
        </w:rPr>
        <w:t>.</w:t>
      </w:r>
    </w:p>
    <w:p w14:paraId="1764EAC9" w14:textId="77777777"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Our purpose in conducting this systematic review and meta-analysis is to collect all available data existing in the current bibliography in order to ascertain if short-course antibiotic therapies could promise lower mortality, lower rates of recurrent AC, and shorter hospitalizations in adults with AC, compared to long-course antibiotic therapies and, if possible, to attempt to clarify the optimal duration of the antimicrobial treatment of the AC.</w:t>
      </w:r>
    </w:p>
    <w:p w14:paraId="158FD1CD" w14:textId="77777777" w:rsidR="00A77B3E" w:rsidRPr="00162BA1" w:rsidRDefault="00A77B3E" w:rsidP="00162BA1">
      <w:pPr>
        <w:spacing w:line="360" w:lineRule="auto"/>
        <w:jc w:val="both"/>
        <w:rPr>
          <w:rFonts w:ascii="Book Antiqua" w:hAnsi="Book Antiqua"/>
        </w:rPr>
      </w:pPr>
    </w:p>
    <w:p w14:paraId="4970627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t>MATERIALS AND METHODS</w:t>
      </w:r>
    </w:p>
    <w:p w14:paraId="777E438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Review protocol</w:t>
      </w:r>
    </w:p>
    <w:p w14:paraId="41F152C8" w14:textId="39B3913A"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Our systematic review was conducted according to the guidelines of the Preferred Reporting Items for Systematic reviews and Meta-Analyses (PRISMA</w:t>
      </w:r>
      <w:proofErr w:type="gramStart"/>
      <w:r w:rsidRPr="00162BA1">
        <w:rPr>
          <w:rFonts w:ascii="Book Antiqua" w:eastAsia="Book Antiqua" w:hAnsi="Book Antiqua" w:cs="Book Antiqua"/>
          <w:color w:val="000000"/>
        </w:rPr>
        <w:t>)</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10]</w:t>
      </w:r>
      <w:r w:rsidRPr="00162BA1">
        <w:rPr>
          <w:rFonts w:ascii="Book Antiqua" w:eastAsia="Book Antiqua" w:hAnsi="Book Antiqua" w:cs="Book Antiqua"/>
          <w:color w:val="000000"/>
        </w:rPr>
        <w:t>. Two independent reviewers (</w:t>
      </w:r>
      <w:r w:rsidR="003D7D9A" w:rsidRPr="00162BA1">
        <w:rPr>
          <w:rFonts w:ascii="Book Antiqua" w:eastAsia="Book Antiqua" w:hAnsi="Book Antiqua" w:cs="Book Antiqua"/>
          <w:color w:val="000000"/>
        </w:rPr>
        <w:t>Kasparian K and Christou CD</w:t>
      </w:r>
      <w:r w:rsidRPr="00162BA1">
        <w:rPr>
          <w:rFonts w:ascii="Book Antiqua" w:eastAsia="Book Antiqua" w:hAnsi="Book Antiqua" w:cs="Book Antiqua"/>
          <w:color w:val="000000"/>
        </w:rPr>
        <w:t>) performed research in Medline-PubMed and Cochrane databases by applying a predefined research algorithm. The last search date was the 5</w:t>
      </w:r>
      <w:r w:rsidRPr="00162BA1">
        <w:rPr>
          <w:rFonts w:ascii="Book Antiqua" w:eastAsia="Book Antiqua" w:hAnsi="Book Antiqua" w:cs="Book Antiqua"/>
          <w:color w:val="000000"/>
          <w:vertAlign w:val="superscript"/>
        </w:rPr>
        <w:t>th</w:t>
      </w:r>
      <w:r w:rsidRPr="00162BA1">
        <w:rPr>
          <w:rFonts w:ascii="Book Antiqua" w:eastAsia="Book Antiqua" w:hAnsi="Book Antiqua" w:cs="Book Antiqua"/>
          <w:color w:val="000000"/>
        </w:rPr>
        <w:t xml:space="preserve"> of October, 2022. The studies were initially controlled according </w:t>
      </w:r>
      <w:r w:rsidRPr="00162BA1">
        <w:rPr>
          <w:rFonts w:ascii="Book Antiqua" w:eastAsia="Book Antiqua" w:hAnsi="Book Antiqua" w:cs="Book Antiqua"/>
          <w:color w:val="000000"/>
        </w:rPr>
        <w:lastRenderedPageBreak/>
        <w:t xml:space="preserve">to their title and abstract and followingly according to their full texts and the extractability of their content. We included studies concerning adults who received antibiotic therapy against </w:t>
      </w:r>
      <w:r w:rsidR="003D7D9A" w:rsidRPr="00162BA1">
        <w:rPr>
          <w:rFonts w:ascii="Book Antiqua" w:eastAsia="Book Antiqua" w:hAnsi="Book Antiqua" w:cs="Book Antiqua"/>
          <w:color w:val="000000"/>
        </w:rPr>
        <w:t>AC</w:t>
      </w:r>
      <w:r w:rsidRPr="00162BA1">
        <w:rPr>
          <w:rFonts w:ascii="Book Antiqua" w:eastAsia="Book Antiqua" w:hAnsi="Book Antiqua" w:cs="Book Antiqua"/>
          <w:color w:val="000000"/>
        </w:rPr>
        <w:t>, and whose therapy duration or mean/median duration was documented. We included only original studies in our systematic review (observational studies and randomized controlled trials). The exclusion criteria for the articles in our review, were studies concerning infantile population, animal studies, non-English studies, case reports or case series, comments or editorials, book chapters, studies with non-extractable data, abstract publications, protocols of incomplete clinical trials, irrelevant articles, surveys, and articles whose full-texts could not be retrieved. Conflicts during the eligibility process were resolved after a discussion between the two reviewers.</w:t>
      </w:r>
    </w:p>
    <w:p w14:paraId="62019A19" w14:textId="52FCBC3A"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From the 1380 articles retrieved from the research, 50 were removed as duplicates and 1150 were excluded according to their titles and abstracts. From the 177 remaining studies, 15 were included in our systematic </w:t>
      </w:r>
      <w:proofErr w:type="gramStart"/>
      <w:r w:rsidRPr="00162BA1">
        <w:rPr>
          <w:rFonts w:ascii="Book Antiqua" w:eastAsia="Book Antiqua" w:hAnsi="Book Antiqua" w:cs="Book Antiqua"/>
          <w:color w:val="000000"/>
        </w:rPr>
        <w:t>review</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6,8,11</w:t>
      </w:r>
      <w:r w:rsidR="003D7D9A"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23]</w:t>
      </w:r>
      <w:r w:rsidRPr="00162BA1">
        <w:rPr>
          <w:rFonts w:ascii="Book Antiqua" w:eastAsia="Book Antiqua" w:hAnsi="Book Antiqua" w:cs="Book Antiqua"/>
          <w:color w:val="000000"/>
        </w:rPr>
        <w:t>, and the quantitative analysis of our research question was based on eight studies</w:t>
      </w:r>
      <w:r w:rsidRPr="00162BA1">
        <w:rPr>
          <w:rFonts w:ascii="Book Antiqua" w:eastAsia="Book Antiqua" w:hAnsi="Book Antiqua" w:cs="Book Antiqua"/>
          <w:color w:val="000000"/>
          <w:vertAlign w:val="superscript"/>
        </w:rPr>
        <w:t>[8,11,12,16,17,21</w:t>
      </w:r>
      <w:r w:rsidR="003D7D9A"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23]</w:t>
      </w:r>
      <w:r w:rsidRPr="00162BA1">
        <w:rPr>
          <w:rFonts w:ascii="Book Antiqua" w:eastAsia="Book Antiqua" w:hAnsi="Book Antiqua" w:cs="Book Antiqua"/>
          <w:color w:val="000000"/>
        </w:rPr>
        <w:t>. Forty-five papers contained data that was not extractable for our review, one study concerned a population of non-adult patients, 49 studies were irrelevant to our research questions, and the remaining excluded papers concerned non-original studies. One of the final papers constitutes a randomized-controlled trial, while the other fourteen concern retrospective observational studies. The details of the reasons for the exclusion of the papers are summarized in the PRISMA flowchart in Figure 1.</w:t>
      </w:r>
    </w:p>
    <w:p w14:paraId="728189F2" w14:textId="77777777" w:rsidR="00A77B3E" w:rsidRPr="00162BA1" w:rsidRDefault="00A77B3E" w:rsidP="00162BA1">
      <w:pPr>
        <w:spacing w:line="360" w:lineRule="auto"/>
        <w:jc w:val="both"/>
        <w:rPr>
          <w:rFonts w:ascii="Book Antiqua" w:hAnsi="Book Antiqua"/>
        </w:rPr>
      </w:pPr>
    </w:p>
    <w:p w14:paraId="6E95F31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Data extraction</w:t>
      </w:r>
    </w:p>
    <w:p w14:paraId="099B7BAC" w14:textId="6BBF5244"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The two reviewers (</w:t>
      </w:r>
      <w:r w:rsidR="003D7D9A" w:rsidRPr="00162BA1">
        <w:rPr>
          <w:rFonts w:ascii="Book Antiqua" w:eastAsia="Book Antiqua" w:hAnsi="Book Antiqua" w:cs="Book Antiqua"/>
          <w:color w:val="000000"/>
        </w:rPr>
        <w:t>Kasparian K and Christou CD</w:t>
      </w:r>
      <w:r w:rsidRPr="00162BA1">
        <w:rPr>
          <w:rFonts w:ascii="Book Antiqua" w:eastAsia="Book Antiqua" w:hAnsi="Book Antiqua" w:cs="Book Antiqua"/>
          <w:color w:val="000000"/>
        </w:rPr>
        <w:t xml:space="preserve">) collected and tabulated independently the data of the final papers chosen for this review. Each reviewer gathered data concerning the study protocol, the baseline characteristics of the participants, and data concerning the outcomes and their definitions. The baseline characteristics to be collected for our review were predefined: </w:t>
      </w:r>
      <w:r w:rsidR="00130C4E" w:rsidRPr="00162BA1">
        <w:rPr>
          <w:rFonts w:ascii="Book Antiqua" w:eastAsia="Book Antiqua" w:hAnsi="Book Antiqua" w:cs="Book Antiqua"/>
          <w:color w:val="000000"/>
        </w:rPr>
        <w:t>M</w:t>
      </w:r>
      <w:r w:rsidRPr="00162BA1">
        <w:rPr>
          <w:rFonts w:ascii="Book Antiqua" w:eastAsia="Book Antiqua" w:hAnsi="Book Antiqua" w:cs="Book Antiqua"/>
          <w:color w:val="000000"/>
        </w:rPr>
        <w:t>ean age and standard deviations</w:t>
      </w:r>
      <w:r w:rsidR="00130C4E" w:rsidRPr="00162BA1">
        <w:rPr>
          <w:rFonts w:ascii="Book Antiqua" w:eastAsia="Book Antiqua" w:hAnsi="Book Antiqua" w:cs="Book Antiqua"/>
          <w:color w:val="000000"/>
        </w:rPr>
        <w:t xml:space="preserve"> (SD)</w:t>
      </w:r>
      <w:r w:rsidRPr="00162BA1">
        <w:rPr>
          <w:rFonts w:ascii="Book Antiqua" w:eastAsia="Book Antiqua" w:hAnsi="Book Antiqua" w:cs="Book Antiqua"/>
          <w:color w:val="000000"/>
        </w:rPr>
        <w:t xml:space="preserve">, gender, comorbidities, severity grade of AC, antibiotic therapy, and </w:t>
      </w:r>
      <w:r w:rsidRPr="00162BA1">
        <w:rPr>
          <w:rFonts w:ascii="Book Antiqua" w:eastAsia="Book Antiqua" w:hAnsi="Book Antiqua" w:cs="Book Antiqua"/>
          <w:color w:val="000000"/>
        </w:rPr>
        <w:lastRenderedPageBreak/>
        <w:t>biliary drainage method. Heterogenous numerical data were transformed into the same predefined measurement units for statistical analysis. The two reviewers compared the data that each one collected, and conflicts were resolved between them.</w:t>
      </w:r>
    </w:p>
    <w:p w14:paraId="2CE41F85" w14:textId="77777777" w:rsidR="00A77B3E" w:rsidRPr="00162BA1" w:rsidRDefault="00A77B3E" w:rsidP="00162BA1">
      <w:pPr>
        <w:spacing w:line="360" w:lineRule="auto"/>
        <w:jc w:val="both"/>
        <w:rPr>
          <w:rFonts w:ascii="Book Antiqua" w:hAnsi="Book Antiqua"/>
        </w:rPr>
      </w:pPr>
    </w:p>
    <w:p w14:paraId="469A075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Outcomes</w:t>
      </w:r>
    </w:p>
    <w:p w14:paraId="1E1835CD" w14:textId="79948ACC"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The primary outcome of our study was the mortality of the patients. Secondary outcomes were the recurrence rate and the length of hospitalization of AC, measured with days. All outcomes were predefined. As mortality, we define the total, all-cause mortality of the participants until the end of the follow-up period of each study. In-hospital mortality due to </w:t>
      </w:r>
      <w:r w:rsidR="003D7D9A" w:rsidRPr="00162BA1">
        <w:rPr>
          <w:rFonts w:ascii="Book Antiqua" w:eastAsia="Book Antiqua" w:hAnsi="Book Antiqua" w:cs="Book Antiqua"/>
          <w:color w:val="000000"/>
        </w:rPr>
        <w:t>AC</w:t>
      </w:r>
      <w:r w:rsidRPr="00162BA1">
        <w:rPr>
          <w:rFonts w:ascii="Book Antiqua" w:eastAsia="Book Antiqua" w:hAnsi="Book Antiqua" w:cs="Book Antiqua"/>
          <w:color w:val="000000"/>
        </w:rPr>
        <w:t xml:space="preserve"> was not examined.</w:t>
      </w:r>
    </w:p>
    <w:p w14:paraId="21D4BEDC" w14:textId="62ABB2B6"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Due to the heterogeneity in the time cutoff points between the intervention groups in each study, our quantitative analysis was divided into three subgroups. More specifically, an analysis was conducted among the studies which compared a therapy of 2-3 d to longer antibiotic </w:t>
      </w:r>
      <w:proofErr w:type="gramStart"/>
      <w:r w:rsidRPr="00162BA1">
        <w:rPr>
          <w:rFonts w:ascii="Book Antiqua" w:eastAsia="Book Antiqua" w:hAnsi="Book Antiqua" w:cs="Book Antiqua"/>
          <w:color w:val="000000"/>
        </w:rPr>
        <w:t>treatments</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6,8,11,21]</w:t>
      </w:r>
      <w:r w:rsidRPr="00162BA1">
        <w:rPr>
          <w:rFonts w:ascii="Book Antiqua" w:eastAsia="Book Antiqua" w:hAnsi="Book Antiqua" w:cs="Book Antiqua"/>
          <w:color w:val="000000"/>
        </w:rPr>
        <w:t>, studies with a cutoff of 6-7 d were separately analyzed</w:t>
      </w:r>
      <w:r w:rsidRPr="00162BA1">
        <w:rPr>
          <w:rFonts w:ascii="Book Antiqua" w:eastAsia="Book Antiqua" w:hAnsi="Book Antiqua" w:cs="Book Antiqua"/>
          <w:color w:val="000000"/>
          <w:vertAlign w:val="superscript"/>
        </w:rPr>
        <w:t>[22,23]</w:t>
      </w:r>
      <w:r w:rsidRPr="00162BA1">
        <w:rPr>
          <w:rFonts w:ascii="Book Antiqua" w:eastAsia="Book Antiqua" w:hAnsi="Book Antiqua" w:cs="Book Antiqua"/>
          <w:color w:val="000000"/>
        </w:rPr>
        <w:t>, and the two papers which assessed clinical outcomes in AC-patients who received antibiotic treatment of for 14 d or less were summarized together</w:t>
      </w:r>
      <w:r w:rsidRPr="00162BA1">
        <w:rPr>
          <w:rFonts w:ascii="Book Antiqua" w:eastAsia="Book Antiqua" w:hAnsi="Book Antiqua" w:cs="Book Antiqua"/>
          <w:color w:val="000000"/>
          <w:vertAlign w:val="superscript"/>
        </w:rPr>
        <w:t>[12,16]</w:t>
      </w:r>
      <w:r w:rsidRPr="00162BA1">
        <w:rPr>
          <w:rFonts w:ascii="Book Antiqua" w:eastAsia="Book Antiqua" w:hAnsi="Book Antiqua" w:cs="Book Antiqua"/>
          <w:color w:val="000000"/>
        </w:rPr>
        <w:t>.</w:t>
      </w:r>
    </w:p>
    <w:p w14:paraId="79AAB909" w14:textId="77777777" w:rsidR="00A77B3E" w:rsidRPr="00162BA1" w:rsidRDefault="00A77B3E" w:rsidP="00162BA1">
      <w:pPr>
        <w:spacing w:line="360" w:lineRule="auto"/>
        <w:jc w:val="both"/>
        <w:rPr>
          <w:rFonts w:ascii="Book Antiqua" w:hAnsi="Book Antiqua"/>
        </w:rPr>
      </w:pPr>
    </w:p>
    <w:p w14:paraId="25899A8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Statistical analysis</w:t>
      </w:r>
    </w:p>
    <w:p w14:paraId="2AFA54CF" w14:textId="6E5652B8"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All continuous variables are presented with the means and SD. For numerical variables which were not normally distributed and for which their medians and interquartile ranges or ranges were provided, we used the </w:t>
      </w:r>
      <w:proofErr w:type="spellStart"/>
      <w:r w:rsidRPr="00162BA1">
        <w:rPr>
          <w:rFonts w:ascii="Book Antiqua" w:eastAsia="Book Antiqua" w:hAnsi="Book Antiqua" w:cs="Book Antiqua"/>
          <w:color w:val="000000"/>
        </w:rPr>
        <w:t>Hozo</w:t>
      </w:r>
      <w:proofErr w:type="spellEnd"/>
      <w:r w:rsidRPr="00162BA1">
        <w:rPr>
          <w:rFonts w:ascii="Book Antiqua" w:eastAsia="Book Antiqua" w:hAnsi="Book Antiqua" w:cs="Book Antiqua"/>
          <w:color w:val="000000"/>
        </w:rPr>
        <w:t xml:space="preserve"> equation to calculate their means and </w:t>
      </w:r>
      <w:proofErr w:type="gramStart"/>
      <w:r w:rsidRPr="00162BA1">
        <w:rPr>
          <w:rFonts w:ascii="Book Antiqua" w:eastAsia="Book Antiqua" w:hAnsi="Book Antiqua" w:cs="Book Antiqua"/>
          <w:color w:val="000000"/>
        </w:rPr>
        <w:t>SD</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24]</w:t>
      </w:r>
      <w:r w:rsidRPr="00162BA1">
        <w:rPr>
          <w:rFonts w:ascii="Book Antiqua" w:eastAsia="Book Antiqua" w:hAnsi="Book Antiqua" w:cs="Book Antiqua"/>
          <w:color w:val="000000"/>
        </w:rPr>
        <w:t xml:space="preserve">. For the data synthesis of the numerical variables, standardized mean differences (SMD) and 95% confidence intervals (95%CI) were calculated, with the use of Hedge´s method, for bias to be </w:t>
      </w:r>
      <w:proofErr w:type="gramStart"/>
      <w:r w:rsidRPr="00162BA1">
        <w:rPr>
          <w:rFonts w:ascii="Book Antiqua" w:eastAsia="Book Antiqua" w:hAnsi="Book Antiqua" w:cs="Book Antiqua"/>
          <w:color w:val="000000"/>
        </w:rPr>
        <w:t>minimized</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25]</w:t>
      </w:r>
      <w:r w:rsidRPr="00162BA1">
        <w:rPr>
          <w:rFonts w:ascii="Book Antiqua" w:eastAsia="Book Antiqua" w:hAnsi="Book Antiqua" w:cs="Book Antiqua"/>
          <w:color w:val="000000"/>
        </w:rPr>
        <w:t>. For the categorical variables, we collected the absolute values and calculated the odds ratios (OR) and their 95%CI</w:t>
      </w:r>
      <w:r w:rsidR="00130C4E" w:rsidRPr="00162BA1">
        <w:rPr>
          <w:rFonts w:ascii="Book Antiqua" w:eastAsia="Book Antiqua" w:hAnsi="Book Antiqua" w:cs="Book Antiqua"/>
          <w:color w:val="000000"/>
        </w:rPr>
        <w:t>s</w:t>
      </w:r>
      <w:r w:rsidRPr="00162BA1">
        <w:rPr>
          <w:rFonts w:ascii="Book Antiqua" w:eastAsia="Book Antiqua" w:hAnsi="Book Antiqua" w:cs="Book Antiqua"/>
          <w:color w:val="000000"/>
        </w:rPr>
        <w:t xml:space="preserve">. The data synthesis of the qualitative variables was based on the random effects model. In cases where no events were presented concerning a qualitative variable in a study group, the proper changes were conducted, in order for the statistical analysis to be </w:t>
      </w:r>
      <w:proofErr w:type="gramStart"/>
      <w:r w:rsidRPr="00162BA1">
        <w:rPr>
          <w:rFonts w:ascii="Book Antiqua" w:eastAsia="Book Antiqua" w:hAnsi="Book Antiqua" w:cs="Book Antiqua"/>
          <w:color w:val="000000"/>
        </w:rPr>
        <w:lastRenderedPageBreak/>
        <w:t>feasible</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26]</w:t>
      </w:r>
      <w:r w:rsidRPr="00162BA1">
        <w:rPr>
          <w:rFonts w:ascii="Book Antiqua" w:eastAsia="Book Antiqua" w:hAnsi="Book Antiqua" w:cs="Book Antiqua"/>
          <w:color w:val="000000"/>
        </w:rPr>
        <w:t xml:space="preserve">. For the evaluation of the study heterogeneity, the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value was calculated for each outcome. We presume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&gt; 70% as an indicator of heterogeneity among the studies. For all other measurements, we selected a </w:t>
      </w:r>
      <w:r w:rsidR="00130C4E" w:rsidRPr="00162BA1">
        <w:rPr>
          <w:rFonts w:ascii="Book Antiqua" w:eastAsia="Book Antiqua" w:hAnsi="Book Antiqua" w:cs="Book Antiqua"/>
          <w:i/>
          <w:iCs/>
          <w:color w:val="000000"/>
        </w:rPr>
        <w:t>P</w:t>
      </w:r>
      <w:r w:rsidRPr="00162BA1">
        <w:rPr>
          <w:rFonts w:ascii="Book Antiqua" w:eastAsia="Book Antiqua" w:hAnsi="Book Antiqua" w:cs="Book Antiqua"/>
          <w:color w:val="000000"/>
        </w:rPr>
        <w:t>-value of 0.05 as the cutoff point for the presence of statistical significance. All calculations and Forest plots were conducted through the program R Studio, version 1.4.1103.</w:t>
      </w:r>
    </w:p>
    <w:p w14:paraId="60945746" w14:textId="77777777" w:rsidR="00A77B3E" w:rsidRPr="00162BA1" w:rsidRDefault="00A77B3E" w:rsidP="00162BA1">
      <w:pPr>
        <w:spacing w:line="360" w:lineRule="auto"/>
        <w:jc w:val="both"/>
        <w:rPr>
          <w:rFonts w:ascii="Book Antiqua" w:hAnsi="Book Antiqua"/>
        </w:rPr>
      </w:pPr>
    </w:p>
    <w:p w14:paraId="35E4FC9C"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Quality assessment</w:t>
      </w:r>
    </w:p>
    <w:p w14:paraId="2CBBC0E5" w14:textId="0F3FE1B0"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To assess the quality of the observational studies included in our systematic review and meta-analysis, the Newcastle-Ottawa Scale was </w:t>
      </w:r>
      <w:proofErr w:type="gramStart"/>
      <w:r w:rsidRPr="00162BA1">
        <w:rPr>
          <w:rFonts w:ascii="Book Antiqua" w:eastAsia="Book Antiqua" w:hAnsi="Book Antiqua" w:cs="Book Antiqua"/>
          <w:color w:val="000000"/>
        </w:rPr>
        <w:t>used</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27]</w:t>
      </w:r>
      <w:r w:rsidRPr="00162BA1">
        <w:rPr>
          <w:rFonts w:ascii="Book Antiqua" w:eastAsia="Book Antiqua" w:hAnsi="Book Antiqua" w:cs="Book Antiqua"/>
          <w:color w:val="000000"/>
        </w:rPr>
        <w:t>. The randomized clinical trials were evaluated for quality according to the Risk-of-Bias tool version 2 (</w:t>
      </w:r>
      <w:proofErr w:type="spellStart"/>
      <w:r w:rsidRPr="00162BA1">
        <w:rPr>
          <w:rFonts w:ascii="Book Antiqua" w:eastAsia="Book Antiqua" w:hAnsi="Book Antiqua" w:cs="Book Antiqua"/>
          <w:color w:val="000000"/>
        </w:rPr>
        <w:t>RoB</w:t>
      </w:r>
      <w:proofErr w:type="spellEnd"/>
      <w:r w:rsidRPr="00162BA1">
        <w:rPr>
          <w:rFonts w:ascii="Book Antiqua" w:eastAsia="Book Antiqua" w:hAnsi="Book Antiqua" w:cs="Book Antiqua"/>
          <w:color w:val="000000"/>
        </w:rPr>
        <w:t xml:space="preserve"> 2) provided by </w:t>
      </w:r>
      <w:proofErr w:type="gramStart"/>
      <w:r w:rsidRPr="00162BA1">
        <w:rPr>
          <w:rFonts w:ascii="Book Antiqua" w:eastAsia="Book Antiqua" w:hAnsi="Book Antiqua" w:cs="Book Antiqua"/>
          <w:color w:val="000000"/>
        </w:rPr>
        <w:t>Cochrane</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28]</w:t>
      </w:r>
      <w:r w:rsidRPr="00162BA1">
        <w:rPr>
          <w:rFonts w:ascii="Book Antiqua" w:eastAsia="Book Antiqua" w:hAnsi="Book Antiqua" w:cs="Book Antiqua"/>
          <w:color w:val="000000"/>
        </w:rPr>
        <w:t>. Two reviewers (</w:t>
      </w:r>
      <w:r w:rsidR="00130C4E" w:rsidRPr="00162BA1">
        <w:rPr>
          <w:rFonts w:ascii="Book Antiqua" w:eastAsia="Book Antiqua" w:hAnsi="Book Antiqua" w:cs="Book Antiqua"/>
          <w:color w:val="000000"/>
        </w:rPr>
        <w:t>Kasparian K and Christou CD</w:t>
      </w:r>
      <w:r w:rsidRPr="00162BA1">
        <w:rPr>
          <w:rFonts w:ascii="Book Antiqua" w:eastAsia="Book Antiqua" w:hAnsi="Book Antiqua" w:cs="Book Antiqua"/>
          <w:color w:val="000000"/>
        </w:rPr>
        <w:t xml:space="preserve">) independently assessed the final studies using the methods mentioned above, and possible conflicts were resolved afterward. </w:t>
      </w:r>
    </w:p>
    <w:p w14:paraId="39E3CAF6" w14:textId="77777777" w:rsidR="00A77B3E" w:rsidRPr="00162BA1" w:rsidRDefault="00A77B3E" w:rsidP="00162BA1">
      <w:pPr>
        <w:spacing w:line="360" w:lineRule="auto"/>
        <w:jc w:val="both"/>
        <w:rPr>
          <w:rFonts w:ascii="Book Antiqua" w:hAnsi="Book Antiqua"/>
        </w:rPr>
      </w:pPr>
    </w:p>
    <w:p w14:paraId="72EE1AED"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t>RESULTS</w:t>
      </w:r>
    </w:p>
    <w:p w14:paraId="338BF4F4"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Baseline characteristics</w:t>
      </w:r>
    </w:p>
    <w:p w14:paraId="1B40FC0D" w14:textId="165DE176"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As mentioned, 15 studies were included in our systematic review, and eight were considered eligible for the meta-analysis. The included studies were primarily conducted in Japan (8/15), two in the Netherlands, and the remaining studies originated from medical centers in France, Germany, Pakistan, South Korea, and Thailand. In 11/15 studies, the diagnosis of AC was based on the TG18/TG13 guidelines</w:t>
      </w:r>
      <w:r w:rsidRPr="00162BA1">
        <w:rPr>
          <w:rFonts w:ascii="Book Antiqua" w:eastAsia="Book Antiqua" w:hAnsi="Book Antiqua" w:cs="Book Antiqua"/>
          <w:color w:val="000000"/>
          <w:vertAlign w:val="superscript"/>
        </w:rPr>
        <w:t>[6,8,12</w:t>
      </w:r>
      <w:r w:rsidR="00130C4E"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14,16</w:t>
      </w:r>
      <w:r w:rsidR="00130C4E"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18,20,21,23]</w:t>
      </w:r>
      <w:r w:rsidRPr="00162BA1">
        <w:rPr>
          <w:rFonts w:ascii="Book Antiqua" w:eastAsia="Book Antiqua" w:hAnsi="Book Antiqua" w:cs="Book Antiqua"/>
          <w:color w:val="000000"/>
        </w:rPr>
        <w:t>, two studies defined AC, depending on the TG07</w:t>
      </w:r>
      <w:r w:rsidRPr="00162BA1">
        <w:rPr>
          <w:rFonts w:ascii="Book Antiqua" w:eastAsia="Book Antiqua" w:hAnsi="Book Antiqua" w:cs="Book Antiqua"/>
          <w:color w:val="000000"/>
          <w:vertAlign w:val="superscript"/>
        </w:rPr>
        <w:t>[15,19]</w:t>
      </w:r>
      <w:r w:rsidRPr="00162BA1">
        <w:rPr>
          <w:rFonts w:ascii="Book Antiqua" w:eastAsia="Book Antiqua" w:hAnsi="Book Antiqua" w:cs="Book Antiqua"/>
          <w:color w:val="000000"/>
        </w:rPr>
        <w:t xml:space="preserve">, Doi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[22]</w:t>
      </w:r>
      <w:r w:rsidRPr="00162BA1">
        <w:rPr>
          <w:rFonts w:ascii="Book Antiqua" w:eastAsia="Book Antiqua" w:hAnsi="Book Antiqua" w:cs="Book Antiqua"/>
          <w:color w:val="000000"/>
        </w:rPr>
        <w:t xml:space="preserve"> controlled the presence the proper code of the 10</w:t>
      </w:r>
      <w:r w:rsidRPr="00162BA1">
        <w:rPr>
          <w:rFonts w:ascii="Book Antiqua" w:eastAsia="Book Antiqua" w:hAnsi="Book Antiqua" w:cs="Book Antiqua"/>
          <w:color w:val="000000"/>
          <w:vertAlign w:val="superscript"/>
        </w:rPr>
        <w:t>th</w:t>
      </w:r>
      <w:r w:rsidRPr="00162BA1">
        <w:rPr>
          <w:rFonts w:ascii="Book Antiqua" w:eastAsia="Book Antiqua" w:hAnsi="Book Antiqua" w:cs="Book Antiqua"/>
          <w:color w:val="000000"/>
        </w:rPr>
        <w:t xml:space="preserve"> Edition of the International Classification of Diseases in hospital registries and positive bile or blood cultures for the selection of the patients, while van Lent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[11]</w:t>
      </w:r>
      <w:r w:rsidRPr="00162BA1">
        <w:rPr>
          <w:rFonts w:ascii="Book Antiqua" w:eastAsia="Book Antiqua" w:hAnsi="Book Antiqua" w:cs="Book Antiqua"/>
          <w:color w:val="000000"/>
        </w:rPr>
        <w:t xml:space="preserve"> based the diagnosis of cholangitis on clinical, laboratory and imaging criteria.</w:t>
      </w:r>
    </w:p>
    <w:p w14:paraId="2712362C" w14:textId="335F9FD2"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The overall number of patients included in the systematic review was </w:t>
      </w:r>
      <w:r w:rsidRPr="00162BA1">
        <w:rPr>
          <w:rFonts w:ascii="Book Antiqua" w:eastAsia="Book Antiqua" w:hAnsi="Book Antiqua" w:cs="Book Antiqua"/>
          <w:i/>
          <w:iCs/>
          <w:color w:val="000000"/>
        </w:rPr>
        <w:t>n</w:t>
      </w:r>
      <w:r w:rsidRPr="00162BA1">
        <w:rPr>
          <w:rFonts w:ascii="Book Antiqua" w:eastAsia="Book Antiqua" w:hAnsi="Book Antiqua" w:cs="Book Antiqua"/>
          <w:color w:val="000000"/>
        </w:rPr>
        <w:t xml:space="preserve"> = 2763, which corresponded to 2812 cases of AC. In the eight studies selected for the quantitative analysis, a total of 1219 patients and 1313 cases received antibiotic treatment against AC. </w:t>
      </w:r>
      <w:r w:rsidRPr="00162BA1">
        <w:rPr>
          <w:rFonts w:ascii="Book Antiqua" w:eastAsia="Book Antiqua" w:hAnsi="Book Antiqua" w:cs="Book Antiqua"/>
          <w:color w:val="000000"/>
        </w:rPr>
        <w:lastRenderedPageBreak/>
        <w:t>The pooled mean age of the participants in the meta-analysis was 73.66</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14.67 years, and 721 (54.9%) of them were males, with a male to female ratio of 1:0.8. According to the TG18 severity grading system, 400/972 (41.1%) patients were classified as </w:t>
      </w:r>
      <w:r w:rsidR="00130C4E" w:rsidRPr="00162BA1">
        <w:rPr>
          <w:rFonts w:ascii="Book Antiqua" w:eastAsia="Book Antiqua" w:hAnsi="Book Antiqua" w:cs="Book Antiqua"/>
          <w:color w:val="000000"/>
        </w:rPr>
        <w:t>g</w:t>
      </w:r>
      <w:r w:rsidRPr="00162BA1">
        <w:rPr>
          <w:rFonts w:ascii="Book Antiqua" w:eastAsia="Book Antiqua" w:hAnsi="Book Antiqua" w:cs="Book Antiqua"/>
          <w:color w:val="000000"/>
        </w:rPr>
        <w:t xml:space="preserve">rade I, 525/972 (54.1%) as </w:t>
      </w:r>
      <w:r w:rsidR="00130C4E" w:rsidRPr="00162BA1">
        <w:rPr>
          <w:rFonts w:ascii="Book Antiqua" w:eastAsia="Book Antiqua" w:hAnsi="Book Antiqua" w:cs="Book Antiqua"/>
          <w:color w:val="000000"/>
        </w:rPr>
        <w:t>g</w:t>
      </w:r>
      <w:r w:rsidRPr="00162BA1">
        <w:rPr>
          <w:rFonts w:ascii="Book Antiqua" w:eastAsia="Book Antiqua" w:hAnsi="Book Antiqua" w:cs="Book Antiqua"/>
          <w:color w:val="000000"/>
        </w:rPr>
        <w:t xml:space="preserve">rade II while 45/972 (4.6%) of the patients suffered from </w:t>
      </w:r>
      <w:r w:rsidR="00130C4E" w:rsidRPr="00162BA1">
        <w:rPr>
          <w:rFonts w:ascii="Book Antiqua" w:eastAsia="Book Antiqua" w:hAnsi="Book Antiqua" w:cs="Book Antiqua"/>
          <w:color w:val="000000"/>
        </w:rPr>
        <w:t>g</w:t>
      </w:r>
      <w:r w:rsidRPr="00162BA1">
        <w:rPr>
          <w:rFonts w:ascii="Book Antiqua" w:eastAsia="Book Antiqua" w:hAnsi="Book Antiqua" w:cs="Book Antiqua"/>
          <w:color w:val="000000"/>
        </w:rPr>
        <w:t xml:space="preserve">rade III AC. Positive blood culture was detected in 383/742 (51.6%) participants. </w:t>
      </w:r>
      <w:r w:rsidRPr="00162BA1">
        <w:rPr>
          <w:rFonts w:ascii="Book Antiqua" w:eastAsia="Book Antiqua" w:hAnsi="Book Antiqua" w:cs="Book Antiqua"/>
          <w:i/>
          <w:iCs/>
          <w:color w:val="000000"/>
        </w:rPr>
        <w:t>Escherichia coli</w:t>
      </w:r>
      <w:r w:rsidRPr="00162BA1">
        <w:rPr>
          <w:rFonts w:ascii="Book Antiqua" w:eastAsia="Book Antiqua" w:hAnsi="Book Antiqua" w:cs="Book Antiqua"/>
          <w:color w:val="000000"/>
        </w:rPr>
        <w:t xml:space="preserve"> (188/383, 49.1%) and </w:t>
      </w:r>
      <w:r w:rsidRPr="00162BA1">
        <w:rPr>
          <w:rFonts w:ascii="Book Antiqua" w:eastAsia="Book Antiqua" w:hAnsi="Book Antiqua" w:cs="Book Antiqua"/>
          <w:i/>
          <w:iCs/>
          <w:color w:val="000000"/>
        </w:rPr>
        <w:t>Klebsiella spp.</w:t>
      </w:r>
      <w:r w:rsidRPr="00162BA1">
        <w:rPr>
          <w:rFonts w:ascii="Book Antiqua" w:eastAsia="Book Antiqua" w:hAnsi="Book Antiqua" w:cs="Book Antiqua"/>
          <w:color w:val="000000"/>
        </w:rPr>
        <w:t xml:space="preserve"> (75/383, 19.6%) were the most frequently identified pathogens, while 26/278 (9.3%) patients presented infection with </w:t>
      </w:r>
      <w:r w:rsidR="00130C4E" w:rsidRPr="00162BA1">
        <w:rPr>
          <w:rFonts w:ascii="Book Antiqua" w:eastAsia="Book Antiqua" w:hAnsi="Book Antiqua" w:cs="Book Antiqua"/>
          <w:color w:val="000000"/>
        </w:rPr>
        <w:t>g</w:t>
      </w:r>
      <w:r w:rsidRPr="00162BA1">
        <w:rPr>
          <w:rFonts w:ascii="Book Antiqua" w:eastAsia="Book Antiqua" w:hAnsi="Book Antiqua" w:cs="Book Antiqua"/>
          <w:color w:val="000000"/>
        </w:rPr>
        <w:t xml:space="preserve">ram-positive bacteria. A total of 244/1155 (21.1%) patients suffered from </w:t>
      </w:r>
      <w:r w:rsidR="00130C4E" w:rsidRPr="00162BA1">
        <w:rPr>
          <w:rFonts w:ascii="Book Antiqua" w:eastAsia="Book Antiqua" w:hAnsi="Book Antiqua" w:cs="Book Antiqua"/>
          <w:color w:val="000000"/>
        </w:rPr>
        <w:t>d</w:t>
      </w:r>
      <w:r w:rsidRPr="00162BA1">
        <w:rPr>
          <w:rFonts w:ascii="Book Antiqua" w:eastAsia="Book Antiqua" w:hAnsi="Book Antiqua" w:cs="Book Antiqua"/>
          <w:color w:val="000000"/>
        </w:rPr>
        <w:t>iabetes mellitus, 126/779 (16.2%) had a history of chronic kidney disease, and 107/779 (13.7%) participants presented a cardiac comorbidity, either chronic heart failure or coronary artery disease. Most patients received Cephalosporines (229/540, 42.4%) as antibiotic treatment and based on the available data, 275/326 (84.3%) patients underwent papillotomy during endoscopic retrograde cholangiopancreatography. For the last characteristic, only two studies included available data. Details for the baseline characteristics of the studies are summarized in Table 1.</w:t>
      </w:r>
    </w:p>
    <w:p w14:paraId="00B4F959" w14:textId="77777777" w:rsidR="00A77B3E" w:rsidRPr="00162BA1" w:rsidRDefault="00A77B3E" w:rsidP="00162BA1">
      <w:pPr>
        <w:spacing w:line="360" w:lineRule="auto"/>
        <w:jc w:val="both"/>
        <w:rPr>
          <w:rFonts w:ascii="Book Antiqua" w:hAnsi="Book Antiqua"/>
        </w:rPr>
      </w:pPr>
    </w:p>
    <w:p w14:paraId="39CE8A1F"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Mortality</w:t>
      </w:r>
    </w:p>
    <w:p w14:paraId="4395A958" w14:textId="3E99FEAC"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Among the eight studies which were included in the quantitative analysis, six of them included mortality as an </w:t>
      </w:r>
      <w:proofErr w:type="gramStart"/>
      <w:r w:rsidRPr="00162BA1">
        <w:rPr>
          <w:rFonts w:ascii="Book Antiqua" w:eastAsia="Book Antiqua" w:hAnsi="Book Antiqua" w:cs="Book Antiqua"/>
          <w:color w:val="000000"/>
        </w:rPr>
        <w:t>outcome</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6,8,11,12,21,22]</w:t>
      </w:r>
      <w:r w:rsidRPr="00162BA1">
        <w:rPr>
          <w:rFonts w:ascii="Book Antiqua" w:eastAsia="Book Antiqua" w:hAnsi="Book Antiqua" w:cs="Book Antiqua"/>
          <w:color w:val="000000"/>
        </w:rPr>
        <w:t>, while five of the studies that were not suitable for the meta-analysis provided information for the participants</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death</w:t>
      </w:r>
      <w:r w:rsidRPr="00162BA1">
        <w:rPr>
          <w:rFonts w:ascii="Book Antiqua" w:eastAsia="Book Antiqua" w:hAnsi="Book Antiqua" w:cs="Book Antiqua"/>
          <w:color w:val="000000"/>
          <w:vertAlign w:val="superscript"/>
        </w:rPr>
        <w:t>[13</w:t>
      </w:r>
      <w:r w:rsidR="00130C4E"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15,17,18]</w:t>
      </w:r>
      <w:r w:rsidRPr="00162BA1">
        <w:rPr>
          <w:rFonts w:ascii="Book Antiqua" w:eastAsia="Book Antiqua" w:hAnsi="Book Antiqua" w:cs="Book Antiqua"/>
          <w:color w:val="000000"/>
        </w:rPr>
        <w:t xml:space="preserve">. Six studies calculated a 30-d mortality </w:t>
      </w:r>
      <w:proofErr w:type="gramStart"/>
      <w:r w:rsidRPr="00162BA1">
        <w:rPr>
          <w:rFonts w:ascii="Book Antiqua" w:eastAsia="Book Antiqua" w:hAnsi="Book Antiqua" w:cs="Book Antiqua"/>
          <w:color w:val="000000"/>
        </w:rPr>
        <w:t>rate</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6,8,12,13,15,22]</w:t>
      </w:r>
      <w:r w:rsidRPr="00162BA1">
        <w:rPr>
          <w:rFonts w:ascii="Book Antiqua" w:eastAsia="Book Antiqua" w:hAnsi="Book Antiqua" w:cs="Book Antiqua"/>
          <w:color w:val="000000"/>
        </w:rPr>
        <w:t xml:space="preserve">, </w:t>
      </w:r>
      <w:proofErr w:type="spellStart"/>
      <w:r w:rsidRPr="00162BA1">
        <w:rPr>
          <w:rFonts w:ascii="Book Antiqua" w:eastAsia="Book Antiqua" w:hAnsi="Book Antiqua" w:cs="Book Antiqua"/>
          <w:color w:val="000000"/>
        </w:rPr>
        <w:t>Sokal</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[14]</w:t>
      </w:r>
      <w:r w:rsidRPr="00162BA1">
        <w:rPr>
          <w:rFonts w:ascii="Book Antiqua" w:eastAsia="Book Antiqua" w:hAnsi="Book Antiqua" w:cs="Book Antiqua"/>
          <w:color w:val="000000"/>
        </w:rPr>
        <w:t xml:space="preserve"> presented data concerning 28-d mortality, and </w:t>
      </w:r>
      <w:proofErr w:type="spellStart"/>
      <w:r w:rsidRPr="00162BA1">
        <w:rPr>
          <w:rFonts w:ascii="Book Antiqua" w:eastAsia="Book Antiqua" w:hAnsi="Book Antiqua" w:cs="Book Antiqua"/>
          <w:color w:val="000000"/>
        </w:rPr>
        <w:t>Haal</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[21]</w:t>
      </w:r>
      <w:r w:rsidRPr="00162BA1">
        <w:rPr>
          <w:rFonts w:ascii="Book Antiqua" w:eastAsia="Book Antiqua" w:hAnsi="Book Antiqua" w:cs="Book Antiqua"/>
          <w:color w:val="000000"/>
        </w:rPr>
        <w:t xml:space="preserve"> conducted a follow-up of 3 </w:t>
      </w:r>
      <w:proofErr w:type="spellStart"/>
      <w:r w:rsidRPr="00162BA1">
        <w:rPr>
          <w:rFonts w:ascii="Book Antiqua" w:eastAsia="Book Antiqua" w:hAnsi="Book Antiqua" w:cs="Book Antiqua"/>
          <w:color w:val="000000"/>
        </w:rPr>
        <w:t>mo</w:t>
      </w:r>
      <w:proofErr w:type="spellEnd"/>
      <w:r w:rsidRPr="00162BA1">
        <w:rPr>
          <w:rFonts w:ascii="Book Antiqua" w:eastAsia="Book Antiqua" w:hAnsi="Book Antiqua" w:cs="Book Antiqua"/>
          <w:color w:val="000000"/>
        </w:rPr>
        <w:t xml:space="preserve"> concerning the death rates of the participants. Van Lent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130C4E" w:rsidRPr="00162BA1">
        <w:rPr>
          <w:rFonts w:ascii="Book Antiqua" w:eastAsia="Book Antiqua" w:hAnsi="Book Antiqua" w:cs="Book Antiqua"/>
          <w:color w:val="000000"/>
          <w:vertAlign w:val="superscript"/>
        </w:rPr>
        <w:t>[</w:t>
      </w:r>
      <w:proofErr w:type="gramEnd"/>
      <w:r w:rsidR="00130C4E" w:rsidRPr="00162BA1">
        <w:rPr>
          <w:rFonts w:ascii="Book Antiqua" w:eastAsia="Book Antiqua" w:hAnsi="Book Antiqua" w:cs="Book Antiqua"/>
          <w:color w:val="000000"/>
          <w:vertAlign w:val="superscript"/>
        </w:rPr>
        <w:t>11]</w:t>
      </w:r>
      <w:r w:rsidRPr="00162BA1">
        <w:rPr>
          <w:rFonts w:ascii="Book Antiqua" w:eastAsia="Book Antiqua" w:hAnsi="Book Antiqua" w:cs="Book Antiqua"/>
          <w:color w:val="000000"/>
        </w:rPr>
        <w:t xml:space="preserve"> observed the mortality of the patients for the following six months after the intervention.</w:t>
      </w:r>
    </w:p>
    <w:p w14:paraId="3CC4E609" w14:textId="77777777" w:rsidR="00130C4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After summarizing the data of the four studies with a duration of 2-3 of antibiotic treatment as cutoff </w:t>
      </w:r>
      <w:proofErr w:type="gramStart"/>
      <w:r w:rsidRPr="00162BA1">
        <w:rPr>
          <w:rFonts w:ascii="Book Antiqua" w:eastAsia="Book Antiqua" w:hAnsi="Book Antiqua" w:cs="Book Antiqua"/>
          <w:color w:val="000000"/>
        </w:rPr>
        <w:t>point</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6,8,11,21]</w:t>
      </w:r>
      <w:r w:rsidRPr="00162BA1">
        <w:rPr>
          <w:rFonts w:ascii="Book Antiqua" w:eastAsia="Book Antiqua" w:hAnsi="Book Antiqua" w:cs="Book Antiqua"/>
          <w:color w:val="000000"/>
        </w:rPr>
        <w:t>, no significant difference in the mortality between the two patient groups is present (OR</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0.78,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0.23</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2.67,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 (Figure 2</w:t>
      </w:r>
      <w:r w:rsidR="00771FFE" w:rsidRPr="00162BA1">
        <w:rPr>
          <w:rFonts w:ascii="Book Antiqua" w:eastAsia="Book Antiqua" w:hAnsi="Book Antiqua" w:cs="Book Antiqua"/>
          <w:color w:val="000000"/>
        </w:rPr>
        <w:t>A</w:t>
      </w:r>
      <w:r w:rsidRPr="00162BA1">
        <w:rPr>
          <w:rFonts w:ascii="Book Antiqua" w:eastAsia="Book Antiqua" w:hAnsi="Book Antiqua" w:cs="Book Antiqua"/>
          <w:color w:val="000000"/>
        </w:rPr>
        <w:t>). No heterogeneity among these studies concerning our primary outcome is noted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w:t>
      </w:r>
    </w:p>
    <w:p w14:paraId="769F8879" w14:textId="14655007"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lastRenderedPageBreak/>
        <w:t xml:space="preserve">In the study of Doi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130C4E" w:rsidRPr="00162BA1">
        <w:rPr>
          <w:rFonts w:ascii="Book Antiqua" w:eastAsia="Book Antiqua" w:hAnsi="Book Antiqua" w:cs="Book Antiqua"/>
          <w:color w:val="000000"/>
          <w:vertAlign w:val="superscript"/>
        </w:rPr>
        <w:t>[</w:t>
      </w:r>
      <w:proofErr w:type="gramEnd"/>
      <w:r w:rsidR="00130C4E" w:rsidRPr="00162BA1">
        <w:rPr>
          <w:rFonts w:ascii="Book Antiqua" w:eastAsia="Book Antiqua" w:hAnsi="Book Antiqua" w:cs="Book Antiqua"/>
          <w:color w:val="000000"/>
          <w:vertAlign w:val="superscript"/>
        </w:rPr>
        <w:t>22]</w:t>
      </w:r>
      <w:r w:rsidRPr="00162BA1">
        <w:rPr>
          <w:rFonts w:ascii="Book Antiqua" w:eastAsia="Book Antiqua" w:hAnsi="Book Antiqua" w:cs="Book Antiqua"/>
          <w:color w:val="000000"/>
        </w:rPr>
        <w:t>, patients who received an antibiotic treatment of fewer than seven days presented similar death rates compared to those with longer therapeutic schemata (OR</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0.82,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0.18</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2.95,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 The 30-d mortality rates of AC patients did not seem to differ between antibiotic therapies, of 14 d or shorter, according to Uno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130C4E" w:rsidRPr="00162BA1">
        <w:rPr>
          <w:rFonts w:ascii="Book Antiqua" w:eastAsia="Book Antiqua" w:hAnsi="Book Antiqua" w:cs="Book Antiqua"/>
          <w:color w:val="000000"/>
          <w:vertAlign w:val="superscript"/>
        </w:rPr>
        <w:t>[</w:t>
      </w:r>
      <w:proofErr w:type="gramEnd"/>
      <w:r w:rsidR="00130C4E" w:rsidRPr="00162BA1">
        <w:rPr>
          <w:rFonts w:ascii="Book Antiqua" w:eastAsia="Book Antiqua" w:hAnsi="Book Antiqua" w:cs="Book Antiqua"/>
          <w:color w:val="000000"/>
          <w:vertAlign w:val="superscript"/>
        </w:rPr>
        <w:t>12]</w:t>
      </w:r>
      <w:r w:rsidRPr="00162BA1">
        <w:rPr>
          <w:rFonts w:ascii="Book Antiqua" w:eastAsia="Book Antiqua" w:hAnsi="Book Antiqua" w:cs="Book Antiqua"/>
          <w:color w:val="000000"/>
        </w:rPr>
        <w:t xml:space="preserve"> (2 </w:t>
      </w:r>
      <w:r w:rsidRPr="00162BA1">
        <w:rPr>
          <w:rFonts w:ascii="Book Antiqua" w:eastAsia="Book Antiqua" w:hAnsi="Book Antiqua" w:cs="Book Antiqua"/>
          <w:i/>
          <w:iCs/>
          <w:color w:val="000000"/>
        </w:rPr>
        <w:t>vs</w:t>
      </w:r>
      <w:r w:rsidRPr="00162BA1">
        <w:rPr>
          <w:rFonts w:ascii="Book Antiqua" w:eastAsia="Book Antiqua" w:hAnsi="Book Antiqua" w:cs="Book Antiqua"/>
          <w:color w:val="000000"/>
        </w:rPr>
        <w:t xml:space="preserve"> 0, </w:t>
      </w:r>
      <w:r w:rsidRPr="00162BA1">
        <w:rPr>
          <w:rFonts w:ascii="Book Antiqua" w:eastAsia="Book Antiqua" w:hAnsi="Book Antiqua" w:cs="Book Antiqua"/>
          <w:i/>
          <w:iCs/>
          <w:color w:val="000000"/>
        </w:rPr>
        <w:t>P</w:t>
      </w:r>
      <w:r w:rsidRPr="00162BA1">
        <w:rPr>
          <w:rFonts w:ascii="Book Antiqua" w:eastAsia="Book Antiqua" w:hAnsi="Book Antiqua" w:cs="Book Antiqua"/>
          <w:color w:val="000000"/>
        </w:rPr>
        <w:t xml:space="preserve"> = 0.79, Fisher´s exact test).</w:t>
      </w:r>
    </w:p>
    <w:p w14:paraId="614370AF" w14:textId="0062E708"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Similar findings are also observable in the rest of the studies, which were not included in the meta-analysis. </w:t>
      </w:r>
      <w:proofErr w:type="spellStart"/>
      <w:r w:rsidRPr="00162BA1">
        <w:rPr>
          <w:rFonts w:ascii="Book Antiqua" w:eastAsia="Book Antiqua" w:hAnsi="Book Antiqua" w:cs="Book Antiqua"/>
          <w:color w:val="000000"/>
        </w:rPr>
        <w:t>Sokal</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130C4E" w:rsidRPr="00162BA1">
        <w:rPr>
          <w:rFonts w:ascii="Book Antiqua" w:eastAsia="Book Antiqua" w:hAnsi="Book Antiqua" w:cs="Book Antiqua"/>
          <w:color w:val="000000"/>
          <w:vertAlign w:val="superscript"/>
        </w:rPr>
        <w:t>[</w:t>
      </w:r>
      <w:proofErr w:type="gramEnd"/>
      <w:r w:rsidR="00130C4E" w:rsidRPr="00162BA1">
        <w:rPr>
          <w:rFonts w:ascii="Book Antiqua" w:eastAsia="Book Antiqua" w:hAnsi="Book Antiqua" w:cs="Book Antiqua"/>
          <w:color w:val="000000"/>
          <w:vertAlign w:val="superscript"/>
        </w:rPr>
        <w:t>14]</w:t>
      </w:r>
      <w:r w:rsidRPr="00162BA1">
        <w:rPr>
          <w:rFonts w:ascii="Book Antiqua" w:eastAsia="Book Antiqua" w:hAnsi="Book Antiqua" w:cs="Book Antiqua"/>
          <w:color w:val="000000"/>
        </w:rPr>
        <w:t xml:space="preserve"> presented that although patients with cancer-related-AC took an antibiotic treatment of mean duration with no significant difference compared to those that suffered from non-cancer-related-AC (10.6</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9.7 </w:t>
      </w:r>
      <w:r w:rsidRPr="00162BA1">
        <w:rPr>
          <w:rFonts w:ascii="Book Antiqua" w:eastAsia="Book Antiqua" w:hAnsi="Book Antiqua" w:cs="Book Antiqua"/>
          <w:i/>
          <w:iCs/>
          <w:color w:val="000000"/>
        </w:rPr>
        <w:t>vs</w:t>
      </w:r>
      <w:r w:rsidRPr="00162BA1">
        <w:rPr>
          <w:rFonts w:ascii="Book Antiqua" w:eastAsia="Book Antiqua" w:hAnsi="Book Antiqua" w:cs="Book Antiqua"/>
          <w:color w:val="000000"/>
        </w:rPr>
        <w:t xml:space="preserve"> 7.8</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7.5 d, </w:t>
      </w:r>
      <w:r w:rsidRPr="00162BA1">
        <w:rPr>
          <w:rFonts w:ascii="Book Antiqua" w:eastAsia="Book Antiqua" w:hAnsi="Book Antiqua" w:cs="Book Antiqua"/>
          <w:i/>
          <w:iCs/>
          <w:color w:val="000000"/>
        </w:rPr>
        <w:t>P</w:t>
      </w:r>
      <w:r w:rsidRPr="00162BA1">
        <w:rPr>
          <w:rFonts w:ascii="Book Antiqua" w:eastAsia="Book Antiqua" w:hAnsi="Book Antiqua" w:cs="Book Antiqua"/>
          <w:color w:val="000000"/>
        </w:rPr>
        <w:t xml:space="preserve"> = 0.13), the patients who belonged in the first group had significantly higher mortality rates (17 </w:t>
      </w:r>
      <w:r w:rsidRPr="00162BA1">
        <w:rPr>
          <w:rFonts w:ascii="Book Antiqua" w:eastAsia="Book Antiqua" w:hAnsi="Book Antiqua" w:cs="Book Antiqua"/>
          <w:i/>
          <w:iCs/>
          <w:color w:val="000000"/>
        </w:rPr>
        <w:t>vs</w:t>
      </w:r>
      <w:r w:rsidRPr="00162BA1">
        <w:rPr>
          <w:rFonts w:ascii="Book Antiqua" w:eastAsia="Book Antiqua" w:hAnsi="Book Antiqua" w:cs="Book Antiqua"/>
          <w:color w:val="000000"/>
        </w:rPr>
        <w:t xml:space="preserve"> 0 deaths, </w:t>
      </w:r>
      <w:r w:rsidRPr="00162BA1">
        <w:rPr>
          <w:rFonts w:ascii="Book Antiqua" w:eastAsia="Book Antiqua" w:hAnsi="Book Antiqua" w:cs="Book Antiqua"/>
          <w:i/>
          <w:iCs/>
          <w:color w:val="000000"/>
        </w:rPr>
        <w:t>P</w:t>
      </w:r>
      <w:r w:rsidRPr="00162BA1">
        <w:rPr>
          <w:rFonts w:ascii="Book Antiqua" w:eastAsia="Book Antiqua" w:hAnsi="Book Antiqua" w:cs="Book Antiqua"/>
          <w:color w:val="000000"/>
        </w:rPr>
        <w:t xml:space="preserve"> = 0.0002). In the rest of the studies, no differences concerning mortality were to be </w:t>
      </w:r>
      <w:proofErr w:type="gramStart"/>
      <w:r w:rsidRPr="00162BA1">
        <w:rPr>
          <w:rFonts w:ascii="Book Antiqua" w:eastAsia="Book Antiqua" w:hAnsi="Book Antiqua" w:cs="Book Antiqua"/>
          <w:color w:val="000000"/>
        </w:rPr>
        <w:t>noted</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13,15,17,18]</w:t>
      </w:r>
      <w:r w:rsidRPr="00162BA1">
        <w:rPr>
          <w:rFonts w:ascii="Book Antiqua" w:eastAsia="Book Antiqua" w:hAnsi="Book Antiqua" w:cs="Book Antiqua"/>
          <w:color w:val="000000"/>
        </w:rPr>
        <w:t>.</w:t>
      </w:r>
    </w:p>
    <w:p w14:paraId="7346C49C" w14:textId="77777777" w:rsidR="00A77B3E" w:rsidRPr="00162BA1" w:rsidRDefault="00A77B3E" w:rsidP="00162BA1">
      <w:pPr>
        <w:spacing w:line="360" w:lineRule="auto"/>
        <w:ind w:firstLine="240"/>
        <w:jc w:val="both"/>
        <w:rPr>
          <w:rFonts w:ascii="Book Antiqua" w:hAnsi="Book Antiqua"/>
        </w:rPr>
      </w:pPr>
    </w:p>
    <w:p w14:paraId="7CF1891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Recurrent cholangitis</w:t>
      </w:r>
    </w:p>
    <w:p w14:paraId="5925DB80" w14:textId="15D7324C"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Five of the included papers calculated a recurrence rate up to a follow-up period of 3 </w:t>
      </w:r>
      <w:proofErr w:type="spellStart"/>
      <w:proofErr w:type="gramStart"/>
      <w:r w:rsidRPr="00162BA1">
        <w:rPr>
          <w:rFonts w:ascii="Book Antiqua" w:eastAsia="Book Antiqua" w:hAnsi="Book Antiqua" w:cs="Book Antiqua"/>
          <w:color w:val="000000"/>
        </w:rPr>
        <w:t>mo</w:t>
      </w:r>
      <w:proofErr w:type="spellEnd"/>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6,8,12,21,22]</w:t>
      </w:r>
      <w:r w:rsidRPr="00162BA1">
        <w:rPr>
          <w:rFonts w:ascii="Book Antiqua" w:eastAsia="Book Antiqua" w:hAnsi="Book Antiqua" w:cs="Book Antiqua"/>
          <w:color w:val="000000"/>
        </w:rPr>
        <w:t xml:space="preserve">, van Lent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[11]</w:t>
      </w:r>
      <w:r w:rsidRPr="00162BA1">
        <w:rPr>
          <w:rFonts w:ascii="Book Antiqua" w:eastAsia="Book Antiqua" w:hAnsi="Book Antiqua" w:cs="Book Antiqua"/>
          <w:color w:val="000000"/>
        </w:rPr>
        <w:t xml:space="preserve"> estimated a 28-d recurrence rate, </w:t>
      </w:r>
      <w:proofErr w:type="spellStart"/>
      <w:r w:rsidRPr="00162BA1">
        <w:rPr>
          <w:rFonts w:ascii="Book Antiqua" w:eastAsia="Book Antiqua" w:hAnsi="Book Antiqua" w:cs="Book Antiqua"/>
          <w:color w:val="000000"/>
        </w:rPr>
        <w:t>Ferstl</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et al</w:t>
      </w:r>
      <w:r w:rsidR="00130C4E" w:rsidRPr="00162BA1">
        <w:rPr>
          <w:rFonts w:ascii="Book Antiqua" w:eastAsia="Book Antiqua" w:hAnsi="Book Antiqua" w:cs="Book Antiqua"/>
          <w:color w:val="000000"/>
          <w:vertAlign w:val="superscript"/>
        </w:rPr>
        <w:t>[23]</w:t>
      </w:r>
      <w:r w:rsidRPr="00162BA1">
        <w:rPr>
          <w:rFonts w:ascii="Book Antiqua" w:eastAsia="Book Antiqua" w:hAnsi="Book Antiqua" w:cs="Book Antiqua"/>
          <w:color w:val="000000"/>
        </w:rPr>
        <w:t xml:space="preserve"> recorded the shortest follow-up period among the studies (28 d) and two studies did not clarify the exact duration of follow-up for this outcome</w:t>
      </w:r>
      <w:r w:rsidRPr="00162BA1">
        <w:rPr>
          <w:rFonts w:ascii="Book Antiqua" w:eastAsia="Book Antiqua" w:hAnsi="Book Antiqua" w:cs="Book Antiqua"/>
          <w:color w:val="000000"/>
          <w:vertAlign w:val="superscript"/>
        </w:rPr>
        <w:t>[16,19]</w:t>
      </w:r>
      <w:r w:rsidRPr="00162BA1">
        <w:rPr>
          <w:rFonts w:ascii="Book Antiqua" w:eastAsia="Book Antiqua" w:hAnsi="Book Antiqua" w:cs="Book Antiqua"/>
          <w:color w:val="000000"/>
        </w:rPr>
        <w:t>.</w:t>
      </w:r>
    </w:p>
    <w:p w14:paraId="1C629FBC" w14:textId="46DFB84F"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According to the studies retrieved from our review, a two to three-day antibiotic therapy was not associated with a significantly more frequent appearance of recurrent cholangitis (OR </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0.89,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0.49</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1.60) (Figure </w:t>
      </w:r>
      <w:r w:rsidR="00771FFE" w:rsidRPr="00162BA1">
        <w:rPr>
          <w:rFonts w:ascii="Book Antiqua" w:eastAsia="Book Antiqua" w:hAnsi="Book Antiqua" w:cs="Book Antiqua"/>
          <w:color w:val="000000"/>
        </w:rPr>
        <w:t>2</w:t>
      </w:r>
      <w:proofErr w:type="gramStart"/>
      <w:r w:rsidR="00771FFE" w:rsidRPr="00162BA1">
        <w:rPr>
          <w:rFonts w:ascii="Book Antiqua" w:eastAsia="Book Antiqua" w:hAnsi="Book Antiqua" w:cs="Book Antiqua"/>
          <w:color w:val="000000"/>
        </w:rPr>
        <w:t>B</w:t>
      </w:r>
      <w:r w:rsidRPr="00162BA1">
        <w:rPr>
          <w:rFonts w:ascii="Book Antiqua" w:eastAsia="Book Antiqua" w:hAnsi="Book Antiqua" w:cs="Book Antiqua"/>
          <w:color w:val="000000"/>
        </w:rPr>
        <w:t>)</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6,8,11,21]</w:t>
      </w:r>
      <w:r w:rsidRPr="00162BA1">
        <w:rPr>
          <w:rFonts w:ascii="Book Antiqua" w:eastAsia="Book Antiqua" w:hAnsi="Book Antiqua" w:cs="Book Antiqua"/>
          <w:color w:val="000000"/>
        </w:rPr>
        <w:t>. No differences were also noted in the rates of recurrent AC neither in the 6-7-d-cutoff (OR</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1.11,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0.45</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2.75) nor the 14-d-cutoff study groups (OR</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0.15,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0.02</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1.35) (Figures </w:t>
      </w:r>
      <w:r w:rsidR="00771FFE" w:rsidRPr="00162BA1">
        <w:rPr>
          <w:rFonts w:ascii="Book Antiqua" w:eastAsia="Book Antiqua" w:hAnsi="Book Antiqua" w:cs="Book Antiqua"/>
          <w:color w:val="000000"/>
        </w:rPr>
        <w:t>3</w:t>
      </w:r>
      <w:r w:rsidRPr="00162BA1">
        <w:rPr>
          <w:rFonts w:ascii="Book Antiqua" w:eastAsia="Book Antiqua" w:hAnsi="Book Antiqua" w:cs="Book Antiqua"/>
          <w:color w:val="000000"/>
        </w:rPr>
        <w:t xml:space="preserve"> and </w:t>
      </w:r>
      <w:r w:rsidR="00771FFE" w:rsidRPr="00162BA1">
        <w:rPr>
          <w:rFonts w:ascii="Book Antiqua" w:eastAsia="Book Antiqua" w:hAnsi="Book Antiqua" w:cs="Book Antiqua"/>
          <w:color w:val="000000"/>
        </w:rPr>
        <w:t>4A</w:t>
      </w:r>
      <w:r w:rsidRPr="00162BA1">
        <w:rPr>
          <w:rFonts w:ascii="Book Antiqua" w:eastAsia="Book Antiqua" w:hAnsi="Book Antiqua" w:cs="Book Antiqua"/>
          <w:color w:val="000000"/>
        </w:rPr>
        <w:t xml:space="preserve"> respectively). In all these comparisons, no significant study heterogeneity was observed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38%, 0%, and 0%, respectively). In the study of </w:t>
      </w:r>
      <w:proofErr w:type="spellStart"/>
      <w:r w:rsidRPr="00162BA1">
        <w:rPr>
          <w:rFonts w:ascii="Book Antiqua" w:eastAsia="Book Antiqua" w:hAnsi="Book Antiqua" w:cs="Book Antiqua"/>
          <w:color w:val="000000"/>
        </w:rPr>
        <w:t>Kogure</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130C4E" w:rsidRPr="00162BA1">
        <w:rPr>
          <w:rFonts w:ascii="Book Antiqua" w:eastAsia="Book Antiqua" w:hAnsi="Book Antiqua" w:cs="Book Antiqua"/>
          <w:color w:val="000000"/>
          <w:vertAlign w:val="superscript"/>
        </w:rPr>
        <w:t>[</w:t>
      </w:r>
      <w:proofErr w:type="gramEnd"/>
      <w:r w:rsidR="00130C4E" w:rsidRPr="00162BA1">
        <w:rPr>
          <w:rFonts w:ascii="Book Antiqua" w:eastAsia="Book Antiqua" w:hAnsi="Book Antiqua" w:cs="Book Antiqua"/>
          <w:color w:val="000000"/>
          <w:vertAlign w:val="superscript"/>
        </w:rPr>
        <w:t>19]</w:t>
      </w:r>
      <w:r w:rsidRPr="00162BA1">
        <w:rPr>
          <w:rFonts w:ascii="Book Antiqua" w:eastAsia="Book Antiqua" w:hAnsi="Book Antiqua" w:cs="Book Antiqua"/>
          <w:color w:val="000000"/>
        </w:rPr>
        <w:t>, no recurrent cholangitis was observed in both study groups, with and without withdrawal of the antibiotic therapy on the third day of treatment.</w:t>
      </w:r>
    </w:p>
    <w:p w14:paraId="0E96A7CC" w14:textId="77777777" w:rsidR="00A77B3E" w:rsidRPr="00162BA1" w:rsidRDefault="00A77B3E" w:rsidP="00162BA1">
      <w:pPr>
        <w:spacing w:line="360" w:lineRule="auto"/>
        <w:jc w:val="both"/>
        <w:rPr>
          <w:rFonts w:ascii="Book Antiqua" w:hAnsi="Book Antiqua"/>
        </w:rPr>
      </w:pPr>
    </w:p>
    <w:p w14:paraId="44AFEEF0"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Length of hospitalization</w:t>
      </w:r>
    </w:p>
    <w:p w14:paraId="2C6E3F03" w14:textId="4BDF2122"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lastRenderedPageBreak/>
        <w:t xml:space="preserve">Although in the studies of Masuda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6]</w:t>
      </w:r>
      <w:r w:rsidRPr="00162BA1">
        <w:rPr>
          <w:rFonts w:ascii="Book Antiqua" w:eastAsia="Book Antiqua" w:hAnsi="Book Antiqua" w:cs="Book Antiqua"/>
          <w:color w:val="000000"/>
        </w:rPr>
        <w:t xml:space="preserve"> and </w:t>
      </w:r>
      <w:proofErr w:type="spellStart"/>
      <w:r w:rsidRPr="00162BA1">
        <w:rPr>
          <w:rFonts w:ascii="Book Antiqua" w:eastAsia="Book Antiqua" w:hAnsi="Book Antiqua" w:cs="Book Antiqua"/>
          <w:color w:val="000000"/>
        </w:rPr>
        <w:t>Haal</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[21]</w:t>
      </w:r>
      <w:r w:rsidRPr="00162BA1">
        <w:rPr>
          <w:rFonts w:ascii="Book Antiqua" w:eastAsia="Book Antiqua" w:hAnsi="Book Antiqua" w:cs="Book Antiqua"/>
          <w:color w:val="000000"/>
        </w:rPr>
        <w:t xml:space="preserve">, the patients who belong to the two-day and three-day antibiotic therapy have a significantly shorter hospitalization duration, the </w:t>
      </w:r>
      <w:r w:rsidR="00130C4E" w:rsidRPr="00162BA1">
        <w:rPr>
          <w:rFonts w:ascii="Book Antiqua" w:eastAsia="Book Antiqua" w:hAnsi="Book Antiqua" w:cs="Book Antiqua"/>
          <w:color w:val="000000"/>
        </w:rPr>
        <w:t>SMD</w:t>
      </w:r>
      <w:r w:rsidRPr="00162BA1">
        <w:rPr>
          <w:rFonts w:ascii="Book Antiqua" w:eastAsia="Book Antiqua" w:hAnsi="Book Antiqua" w:cs="Book Antiqua"/>
          <w:color w:val="000000"/>
        </w:rPr>
        <w:t xml:space="preserve"> of all three studies with a cutoff of 2-3 d is not significantly lower in the short-term antibiotic group (SMD</w:t>
      </w:r>
      <w:r w:rsidR="00130C4E"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-0.53, 95%CI</w:t>
      </w:r>
      <w:r w:rsidR="00130C4E"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-1.88</w:t>
      </w:r>
      <w:r w:rsidR="00130C4E" w:rsidRPr="00162BA1">
        <w:rPr>
          <w:rFonts w:ascii="Book Antiqua" w:eastAsia="Book Antiqua" w:hAnsi="Book Antiqua" w:cs="Book Antiqua"/>
          <w:color w:val="000000"/>
        </w:rPr>
        <w:t xml:space="preserve"> to</w:t>
      </w:r>
      <w:r w:rsidRPr="00162BA1">
        <w:rPr>
          <w:rFonts w:ascii="Book Antiqua" w:eastAsia="Book Antiqua" w:hAnsi="Book Antiqua" w:cs="Book Antiqua"/>
          <w:color w:val="000000"/>
        </w:rPr>
        <w:t xml:space="preserve"> 0.82,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91%) (Figure </w:t>
      </w:r>
      <w:r w:rsidR="00771FFE" w:rsidRPr="00162BA1">
        <w:rPr>
          <w:rFonts w:ascii="Book Antiqua" w:eastAsia="Book Antiqua" w:hAnsi="Book Antiqua" w:cs="Book Antiqua"/>
          <w:color w:val="000000"/>
        </w:rPr>
        <w:t>2C</w:t>
      </w:r>
      <w:r w:rsidRPr="00162BA1">
        <w:rPr>
          <w:rFonts w:ascii="Book Antiqua" w:eastAsia="Book Antiqua" w:hAnsi="Book Antiqua" w:cs="Book Antiqua"/>
          <w:color w:val="000000"/>
        </w:rPr>
        <w:t>). Similarly, no difference was found between the short- and long-term treatment groups concerning the length of in-hospital stay (SMD</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-1.30, 95%CI</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-14.43</w:t>
      </w:r>
      <w:r w:rsidR="00DD4B60" w:rsidRPr="00162BA1">
        <w:rPr>
          <w:rFonts w:ascii="Book Antiqua" w:eastAsia="Book Antiqua" w:hAnsi="Book Antiqua" w:cs="Book Antiqua"/>
          <w:color w:val="000000"/>
        </w:rPr>
        <w:t xml:space="preserve"> to</w:t>
      </w:r>
      <w:r w:rsidRPr="00162BA1">
        <w:rPr>
          <w:rFonts w:ascii="Book Antiqua" w:eastAsia="Book Antiqua" w:hAnsi="Book Antiqua" w:cs="Book Antiqua"/>
          <w:color w:val="000000"/>
        </w:rPr>
        <w:t xml:space="preserve"> 11.84,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95%) (Figure </w:t>
      </w:r>
      <w:r w:rsidR="00771FFE" w:rsidRPr="00162BA1">
        <w:rPr>
          <w:rFonts w:ascii="Book Antiqua" w:eastAsia="Book Antiqua" w:hAnsi="Book Antiqua" w:cs="Book Antiqua"/>
          <w:color w:val="000000"/>
        </w:rPr>
        <w:t>4B</w:t>
      </w:r>
      <w:r w:rsidRPr="00162BA1">
        <w:rPr>
          <w:rFonts w:ascii="Book Antiqua" w:eastAsia="Book Antiqua" w:hAnsi="Book Antiqua" w:cs="Book Antiqua"/>
          <w:color w:val="000000"/>
        </w:rPr>
        <w:t>). However, the considerable study heterogeneity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91% and 95%, respectively) does not allow us to extract strong conclusions. On the contrary, Park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15]</w:t>
      </w:r>
      <w:r w:rsidRPr="00162BA1">
        <w:rPr>
          <w:rFonts w:ascii="Book Antiqua" w:eastAsia="Book Antiqua" w:hAnsi="Book Antiqua" w:cs="Book Antiqua"/>
          <w:color w:val="000000"/>
        </w:rPr>
        <w:t xml:space="preserve"> estimated that a switch from intravenous to oral antibiotic therapy after six days from the treatment initiation led to a significantly lower length of hospitalization in comparison with a switch at ten days of treatment.</w:t>
      </w:r>
    </w:p>
    <w:p w14:paraId="1C74170E" w14:textId="77777777" w:rsidR="00A77B3E" w:rsidRPr="00162BA1" w:rsidRDefault="00A77B3E" w:rsidP="00162BA1">
      <w:pPr>
        <w:spacing w:line="360" w:lineRule="auto"/>
        <w:jc w:val="both"/>
        <w:rPr>
          <w:rFonts w:ascii="Book Antiqua" w:hAnsi="Book Antiqua"/>
        </w:rPr>
      </w:pPr>
    </w:p>
    <w:p w14:paraId="2CA53A1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i/>
          <w:iCs/>
          <w:color w:val="000000"/>
        </w:rPr>
        <w:t>Quality assessment</w:t>
      </w:r>
    </w:p>
    <w:p w14:paraId="59B1910A" w14:textId="07E88375"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Based on the </w:t>
      </w:r>
      <w:proofErr w:type="spellStart"/>
      <w:r w:rsidRPr="00162BA1">
        <w:rPr>
          <w:rFonts w:ascii="Book Antiqua" w:eastAsia="Book Antiqua" w:hAnsi="Book Antiqua" w:cs="Book Antiqua"/>
          <w:color w:val="000000"/>
        </w:rPr>
        <w:t>Newcastlte</w:t>
      </w:r>
      <w:proofErr w:type="spellEnd"/>
      <w:r w:rsidRPr="00162BA1">
        <w:rPr>
          <w:rFonts w:ascii="Book Antiqua" w:eastAsia="Book Antiqua" w:hAnsi="Book Antiqua" w:cs="Book Antiqua"/>
          <w:color w:val="000000"/>
        </w:rPr>
        <w:t xml:space="preserve">-Ottawa Scale, six of the observational studies included in the systematic review were considered of good </w:t>
      </w:r>
      <w:proofErr w:type="gramStart"/>
      <w:r w:rsidRPr="00162BA1">
        <w:rPr>
          <w:rFonts w:ascii="Book Antiqua" w:eastAsia="Book Antiqua" w:hAnsi="Book Antiqua" w:cs="Book Antiqua"/>
          <w:color w:val="000000"/>
        </w:rPr>
        <w:t>quality</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6,8,13,17,21,23]</w:t>
      </w:r>
      <w:r w:rsidRPr="00162BA1">
        <w:rPr>
          <w:rFonts w:ascii="Book Antiqua" w:eastAsia="Book Antiqua" w:hAnsi="Book Antiqua" w:cs="Book Antiqua"/>
          <w:color w:val="000000"/>
        </w:rPr>
        <w:t>, while the remaining seven were graded as low-quality studies, concerning our outcomes of interest, mostly due to lack of comparability between the cohort participants</w:t>
      </w:r>
      <w:r w:rsidRPr="00162BA1">
        <w:rPr>
          <w:rFonts w:ascii="Book Antiqua" w:eastAsia="Book Antiqua" w:hAnsi="Book Antiqua" w:cs="Book Antiqua"/>
          <w:color w:val="000000"/>
          <w:vertAlign w:val="superscript"/>
        </w:rPr>
        <w:t>[11,13,14,18</w:t>
      </w:r>
      <w:r w:rsidR="00DD4B60" w:rsidRPr="00162BA1">
        <w:rPr>
          <w:rFonts w:ascii="Book Antiqua" w:eastAsia="Book Antiqua" w:hAnsi="Book Antiqua" w:cs="Book Antiqua"/>
          <w:color w:val="000000"/>
          <w:vertAlign w:val="superscript"/>
        </w:rPr>
        <w:t>-</w:t>
      </w:r>
      <w:r w:rsidRPr="00162BA1">
        <w:rPr>
          <w:rFonts w:ascii="Book Antiqua" w:eastAsia="Book Antiqua" w:hAnsi="Book Antiqua" w:cs="Book Antiqua"/>
          <w:color w:val="000000"/>
          <w:vertAlign w:val="superscript"/>
        </w:rPr>
        <w:t>20,22]</w:t>
      </w:r>
      <w:r w:rsidRPr="00162BA1">
        <w:rPr>
          <w:rFonts w:ascii="Book Antiqua" w:eastAsia="Book Antiqua" w:hAnsi="Book Antiqua" w:cs="Book Antiqua"/>
          <w:color w:val="000000"/>
        </w:rPr>
        <w:t xml:space="preserve"> (Table 2). In the study of </w:t>
      </w:r>
      <w:proofErr w:type="spellStart"/>
      <w:r w:rsidRPr="00162BA1">
        <w:rPr>
          <w:rFonts w:ascii="Book Antiqua" w:eastAsia="Book Antiqua" w:hAnsi="Book Antiqua" w:cs="Book Antiqua"/>
          <w:color w:val="000000"/>
        </w:rPr>
        <w:t>Netinatsunton</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16]</w:t>
      </w:r>
      <w:r w:rsidRPr="00162BA1">
        <w:rPr>
          <w:rFonts w:ascii="Book Antiqua" w:eastAsia="Book Antiqua" w:hAnsi="Book Antiqua" w:cs="Book Antiqua"/>
          <w:color w:val="000000"/>
        </w:rPr>
        <w:t>, as far as the randomization process is concerned, although the patients were randomized with the use of a computer-generated process and the baseline characteristics of the patients did not significantly differ, the results of the randomization were stated to be concealed in envelopes. However, the status and the accessibility of the envelopes are not provided, which raises concerns regarding the absolute transparency of the randomization. Additionally, no information is provided to manage the patients who did not adhere to the trial. Furthermore, the fact that no more information is provided concerning the construction of the study, as the trial protocol is provided neither in the clinicaltrials.gov website nor in the text in its complete form, leads us to the conclusion that the risk of bias in this study is high.</w:t>
      </w:r>
    </w:p>
    <w:p w14:paraId="0C1617EF" w14:textId="427B0E76"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The trial of Park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15]</w:t>
      </w:r>
      <w:r w:rsidRPr="00162BA1">
        <w:rPr>
          <w:rFonts w:ascii="Book Antiqua" w:eastAsia="Book Antiqua" w:hAnsi="Book Antiqua" w:cs="Book Antiqua"/>
          <w:color w:val="000000"/>
        </w:rPr>
        <w:t xml:space="preserve"> has been based on a computer-generated block randomization model. However, no allocation concealment was possible due to the different </w:t>
      </w:r>
      <w:r w:rsidRPr="00162BA1">
        <w:rPr>
          <w:rFonts w:ascii="Book Antiqua" w:eastAsia="Book Antiqua" w:hAnsi="Book Antiqua" w:cs="Book Antiqua"/>
          <w:color w:val="000000"/>
        </w:rPr>
        <w:lastRenderedPageBreak/>
        <w:t xml:space="preserve">application ways of the different interventions (oral </w:t>
      </w:r>
      <w:r w:rsidRPr="00162BA1">
        <w:rPr>
          <w:rFonts w:ascii="Book Antiqua" w:eastAsia="Book Antiqua" w:hAnsi="Book Antiqua" w:cs="Book Antiqua"/>
          <w:i/>
          <w:iCs/>
          <w:color w:val="000000"/>
        </w:rPr>
        <w:t>vs</w:t>
      </w:r>
      <w:r w:rsidRPr="00162BA1">
        <w:rPr>
          <w:rFonts w:ascii="Book Antiqua" w:eastAsia="Book Antiqua" w:hAnsi="Book Antiqua" w:cs="Book Antiqua"/>
          <w:color w:val="000000"/>
        </w:rPr>
        <w:t xml:space="preserve"> intravenous). The authors followed an intention-to-treat model, but the lack of blinding may have led to a bias in measuring the outcome. Due to these facts, we conclude that the trial of Park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15]</w:t>
      </w:r>
      <w:r w:rsidRPr="00162BA1">
        <w:rPr>
          <w:rFonts w:ascii="Book Antiqua" w:eastAsia="Book Antiqua" w:hAnsi="Book Antiqua" w:cs="Book Antiqua"/>
          <w:color w:val="000000"/>
        </w:rPr>
        <w:t xml:space="preserve"> may also be connected to a high risk of bias.</w:t>
      </w:r>
    </w:p>
    <w:p w14:paraId="46A0E37F" w14:textId="77777777" w:rsidR="00A77B3E" w:rsidRPr="00162BA1" w:rsidRDefault="00A77B3E" w:rsidP="00162BA1">
      <w:pPr>
        <w:spacing w:line="360" w:lineRule="auto"/>
        <w:jc w:val="both"/>
        <w:rPr>
          <w:rFonts w:ascii="Book Antiqua" w:hAnsi="Book Antiqua"/>
        </w:rPr>
      </w:pPr>
    </w:p>
    <w:p w14:paraId="2544576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t>DISCUSSION</w:t>
      </w:r>
    </w:p>
    <w:p w14:paraId="49D9E335" w14:textId="265FCC33"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To our knowledge, this is the first complete meta-analysis examining the duration of antibiotic therapy against the AC. In previously conducted systematic reviews with similar thematology, the limited data and the heterogenous outcomes and populations did not allow the authors to perform a meta-</w:t>
      </w:r>
      <w:proofErr w:type="gramStart"/>
      <w:r w:rsidRPr="00162BA1">
        <w:rPr>
          <w:rFonts w:ascii="Book Antiqua" w:eastAsia="Book Antiqua" w:hAnsi="Book Antiqua" w:cs="Book Antiqua"/>
          <w:color w:val="000000"/>
        </w:rPr>
        <w:t>analysis</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7,29]</w:t>
      </w:r>
      <w:r w:rsidRPr="00162BA1">
        <w:rPr>
          <w:rFonts w:ascii="Book Antiqua" w:eastAsia="Book Antiqua" w:hAnsi="Book Antiqua" w:cs="Book Antiqua"/>
          <w:color w:val="000000"/>
        </w:rPr>
        <w:t>. Our data synthesis showed that antibiotic treatment of less than 2 or 3 d is not associated with significantly higher mortality rates, according to the random effects model (OR</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0.82, 95%CI</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0.18</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2.95,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 Our findings agree with the conclusions of the systematic review of </w:t>
      </w:r>
      <w:proofErr w:type="spellStart"/>
      <w:r w:rsidRPr="00162BA1">
        <w:rPr>
          <w:rFonts w:ascii="Book Antiqua" w:eastAsia="Book Antiqua" w:hAnsi="Book Antiqua" w:cs="Book Antiqua"/>
          <w:color w:val="000000"/>
        </w:rPr>
        <w:t>Haal</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7]</w:t>
      </w:r>
      <w:r w:rsidRPr="00162BA1">
        <w:rPr>
          <w:rFonts w:ascii="Book Antiqua" w:eastAsia="Book Antiqua" w:hAnsi="Book Antiqua" w:cs="Book Antiqua"/>
          <w:color w:val="000000"/>
        </w:rPr>
        <w:t xml:space="preserve">. The fact that van Lent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11]</w:t>
      </w:r>
      <w:r w:rsidRPr="00162BA1">
        <w:rPr>
          <w:rFonts w:ascii="Book Antiqua" w:eastAsia="Book Antiqua" w:hAnsi="Book Antiqua" w:cs="Book Antiqua"/>
          <w:color w:val="000000"/>
        </w:rPr>
        <w:t xml:space="preserve"> did not base their diagnosis on the TG07 or TG18/13, possibly because the study was conducted before the establishment of the diagnostic criteria, may weaken the weight of this outcome. Although the combination of the diagnostic criteria of van Lent (fever &gt; 38°C + elevated bilirubin levels or dilated bile duct by ultrasound) theoretically covers the criteria needed for the diagnosis of </w:t>
      </w:r>
      <w:proofErr w:type="gramStart"/>
      <w:r w:rsidRPr="00162BA1">
        <w:rPr>
          <w:rFonts w:ascii="Book Antiqua" w:eastAsia="Book Antiqua" w:hAnsi="Book Antiqua" w:cs="Book Antiqua"/>
          <w:color w:val="000000"/>
        </w:rPr>
        <w:t>AC</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30]</w:t>
      </w:r>
      <w:r w:rsidRPr="00162BA1">
        <w:rPr>
          <w:rFonts w:ascii="Book Antiqua" w:eastAsia="Book Antiqua" w:hAnsi="Book Antiqua" w:cs="Book Antiqua"/>
          <w:color w:val="000000"/>
        </w:rPr>
        <w:t>, the authors did not provide the exact cutoff, above which the bilirubin levels are considered elevated and the sensitivity of ultrasound on the diagnosis of AC is limited</w:t>
      </w:r>
      <w:r w:rsidRPr="00162BA1">
        <w:rPr>
          <w:rFonts w:ascii="Book Antiqua" w:eastAsia="Book Antiqua" w:hAnsi="Book Antiqua" w:cs="Book Antiqua"/>
          <w:color w:val="000000"/>
          <w:vertAlign w:val="superscript"/>
        </w:rPr>
        <w:t>[31,32]</w:t>
      </w:r>
      <w:r w:rsidRPr="00162BA1">
        <w:rPr>
          <w:rFonts w:ascii="Book Antiqua" w:eastAsia="Book Antiqua" w:hAnsi="Book Antiqua" w:cs="Book Antiqua"/>
          <w:color w:val="000000"/>
        </w:rPr>
        <w:t>. This could lead to a false estimation of the actual patients suffering from AC. In the studies of Doi</w:t>
      </w:r>
      <w:r w:rsidR="00DD4B60" w:rsidRPr="00162BA1">
        <w:rPr>
          <w:rFonts w:ascii="Book Antiqua" w:eastAsia="Book Antiqua" w:hAnsi="Book Antiqua" w:cs="Book Antiqua"/>
          <w:color w:val="000000"/>
        </w:rPr>
        <w:t xml:space="preserve"> </w:t>
      </w:r>
      <w:r w:rsidR="00DD4B60" w:rsidRPr="00162BA1">
        <w:rPr>
          <w:rFonts w:ascii="Book Antiqua" w:eastAsia="Book Antiqua" w:hAnsi="Book Antiqua" w:cs="Book Antiqua"/>
          <w:i/>
          <w:iCs/>
          <w:color w:val="000000"/>
        </w:rPr>
        <w:t xml:space="preserve">et </w:t>
      </w:r>
      <w:proofErr w:type="gramStart"/>
      <w:r w:rsidR="00DD4B60"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22]</w:t>
      </w:r>
      <w:r w:rsidRPr="00162BA1">
        <w:rPr>
          <w:rFonts w:ascii="Book Antiqua" w:eastAsia="Book Antiqua" w:hAnsi="Book Antiqua" w:cs="Book Antiqua"/>
          <w:color w:val="000000"/>
        </w:rPr>
        <w:t xml:space="preserve"> and Uno</w:t>
      </w:r>
      <w:r w:rsidR="00DD4B60" w:rsidRPr="00162BA1">
        <w:rPr>
          <w:rFonts w:ascii="Book Antiqua" w:eastAsia="Book Antiqua" w:hAnsi="Book Antiqua" w:cs="Book Antiqua"/>
          <w:color w:val="000000"/>
        </w:rPr>
        <w:t xml:space="preserve"> </w:t>
      </w:r>
      <w:r w:rsidR="00DD4B60"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[12]</w:t>
      </w:r>
      <w:r w:rsidRPr="00162BA1">
        <w:rPr>
          <w:rFonts w:ascii="Book Antiqua" w:eastAsia="Book Antiqua" w:hAnsi="Book Antiqua" w:cs="Book Antiqua"/>
          <w:color w:val="000000"/>
        </w:rPr>
        <w:t xml:space="preserve">, who set higher cutoffs for the definition of short- and long-term treatments, significance in the </w:t>
      </w:r>
      <w:r w:rsidR="00DD4B60" w:rsidRPr="00162BA1">
        <w:rPr>
          <w:rFonts w:ascii="Book Antiqua" w:eastAsia="Book Antiqua" w:hAnsi="Book Antiqua" w:cs="Book Antiqua"/>
          <w:color w:val="000000"/>
        </w:rPr>
        <w:t>OR</w:t>
      </w:r>
      <w:r w:rsidRPr="00162BA1">
        <w:rPr>
          <w:rFonts w:ascii="Book Antiqua" w:eastAsia="Book Antiqua" w:hAnsi="Book Antiqua" w:cs="Book Antiqua"/>
          <w:color w:val="000000"/>
        </w:rPr>
        <w:t xml:space="preserve"> of the mortality rates was also not reached</w:t>
      </w:r>
      <w:r w:rsidRPr="00162BA1">
        <w:rPr>
          <w:rFonts w:ascii="Book Antiqua" w:eastAsia="Book Antiqua" w:hAnsi="Book Antiqua" w:cs="Book Antiqua"/>
          <w:color w:val="000000"/>
          <w:vertAlign w:val="superscript"/>
        </w:rPr>
        <w:t>[12,22]</w:t>
      </w:r>
      <w:r w:rsidRPr="00162BA1">
        <w:rPr>
          <w:rFonts w:ascii="Book Antiqua" w:eastAsia="Book Antiqua" w:hAnsi="Book Antiqua" w:cs="Book Antiqua"/>
          <w:color w:val="000000"/>
        </w:rPr>
        <w:t xml:space="preserve">. The findings of </w:t>
      </w:r>
      <w:proofErr w:type="spellStart"/>
      <w:r w:rsidRPr="00162BA1">
        <w:rPr>
          <w:rFonts w:ascii="Book Antiqua" w:eastAsia="Book Antiqua" w:hAnsi="Book Antiqua" w:cs="Book Antiqua"/>
          <w:color w:val="000000"/>
        </w:rPr>
        <w:t>Sokal</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33]</w:t>
      </w:r>
      <w:r w:rsidRPr="00162BA1">
        <w:rPr>
          <w:rFonts w:ascii="Book Antiqua" w:eastAsia="Book Antiqua" w:hAnsi="Book Antiqua" w:cs="Book Antiqua"/>
          <w:color w:val="000000"/>
        </w:rPr>
        <w:t xml:space="preserve"> that cancer-related AC patients presented a higher 28-d mortality compared to patients with AC not related to malignancies, in combination with the fact that the patients in the two groups received an antibiotic therapy of no different duration, may imply that the antibiotic therapy in cancer-related AC-patients should be longer. This study alone can provide no evidence for this assumption.</w:t>
      </w:r>
    </w:p>
    <w:p w14:paraId="46EE4B75" w14:textId="627FEF00"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lastRenderedPageBreak/>
        <w:t xml:space="preserve">Concerning the rates of recurrent cholangitis, no significant differences were found between the study groups in all three duration cutoffs we set for our analysis. Although Uno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12]</w:t>
      </w:r>
      <w:r w:rsidRPr="00162BA1">
        <w:rPr>
          <w:rFonts w:ascii="Book Antiqua" w:eastAsia="Book Antiqua" w:hAnsi="Book Antiqua" w:cs="Book Antiqua"/>
          <w:color w:val="000000"/>
        </w:rPr>
        <w:t xml:space="preserve"> estimated a slightly higher recurrence rate in the group with &gt; 14 d of antibiotic treatment, our synthesis with the study of </w:t>
      </w:r>
      <w:proofErr w:type="spellStart"/>
      <w:r w:rsidRPr="00162BA1">
        <w:rPr>
          <w:rFonts w:ascii="Book Antiqua" w:eastAsia="Book Antiqua" w:hAnsi="Book Antiqua" w:cs="Book Antiqua"/>
          <w:color w:val="000000"/>
        </w:rPr>
        <w:t>Netinatsunton</w:t>
      </w:r>
      <w:proofErr w:type="spellEnd"/>
      <w:r w:rsidR="00DD4B60" w:rsidRPr="00162BA1">
        <w:rPr>
          <w:rFonts w:ascii="Book Antiqua" w:eastAsia="Book Antiqua" w:hAnsi="Book Antiqua" w:cs="Book Antiqua"/>
          <w:color w:val="000000"/>
        </w:rPr>
        <w:t xml:space="preserve"> </w:t>
      </w:r>
      <w:r w:rsidR="00DD4B60"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[16]</w:t>
      </w:r>
      <w:r w:rsidRPr="00162BA1">
        <w:rPr>
          <w:rFonts w:ascii="Book Antiqua" w:eastAsia="Book Antiqua" w:hAnsi="Book Antiqua" w:cs="Book Antiqua"/>
          <w:color w:val="000000"/>
        </w:rPr>
        <w:t xml:space="preserve"> resulted in no significantly different rates compared with the longer-course group. </w:t>
      </w:r>
      <w:proofErr w:type="spellStart"/>
      <w:r w:rsidRPr="00162BA1">
        <w:rPr>
          <w:rFonts w:ascii="Book Antiqua" w:eastAsia="Book Antiqua" w:hAnsi="Book Antiqua" w:cs="Book Antiqua"/>
          <w:color w:val="000000"/>
        </w:rPr>
        <w:t>Haal</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7]</w:t>
      </w:r>
      <w:r w:rsidRPr="00162BA1">
        <w:rPr>
          <w:rFonts w:ascii="Book Antiqua" w:eastAsia="Book Antiqua" w:hAnsi="Book Antiqua" w:cs="Book Antiqua"/>
          <w:color w:val="000000"/>
        </w:rPr>
        <w:t xml:space="preserve"> and </w:t>
      </w:r>
      <w:proofErr w:type="spellStart"/>
      <w:r w:rsidRPr="00162BA1">
        <w:rPr>
          <w:rFonts w:ascii="Book Antiqua" w:eastAsia="Book Antiqua" w:hAnsi="Book Antiqua" w:cs="Book Antiqua"/>
          <w:color w:val="000000"/>
        </w:rPr>
        <w:t>Tinusz</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[29]</w:t>
      </w:r>
      <w:r w:rsidRPr="00162BA1">
        <w:rPr>
          <w:rFonts w:ascii="Book Antiqua" w:eastAsia="Book Antiqua" w:hAnsi="Book Antiqua" w:cs="Book Antiqua"/>
          <w:color w:val="000000"/>
        </w:rPr>
        <w:t xml:space="preserve"> enforce our results that the duration of antibiotic treatment of AC does not seem to affect the possibility of the appearance of cholangitis recurrence. The increasing resistance of the usual bacteria causing AC, such as </w:t>
      </w:r>
      <w:r w:rsidRPr="00162BA1">
        <w:rPr>
          <w:rFonts w:ascii="Book Antiqua" w:eastAsia="Book Antiqua" w:hAnsi="Book Antiqua" w:cs="Book Antiqua"/>
          <w:i/>
          <w:iCs/>
          <w:color w:val="000000"/>
        </w:rPr>
        <w:t>Escherichia coli</w:t>
      </w:r>
      <w:r w:rsidRPr="00162BA1">
        <w:rPr>
          <w:rFonts w:ascii="Book Antiqua" w:eastAsia="Book Antiqua" w:hAnsi="Book Antiqua" w:cs="Book Antiqua"/>
          <w:color w:val="000000"/>
        </w:rPr>
        <w:t xml:space="preserve">, the higher rates of </w:t>
      </w:r>
      <w:r w:rsidR="00DD4B60" w:rsidRPr="00162BA1">
        <w:rPr>
          <w:rFonts w:ascii="Book Antiqua" w:eastAsia="Book Antiqua" w:hAnsi="Book Antiqua" w:cs="Book Antiqua"/>
          <w:color w:val="000000"/>
        </w:rPr>
        <w:t>g</w:t>
      </w:r>
      <w:r w:rsidRPr="00162BA1">
        <w:rPr>
          <w:rFonts w:ascii="Book Antiqua" w:eastAsia="Book Antiqua" w:hAnsi="Book Antiqua" w:cs="Book Antiqua"/>
          <w:color w:val="000000"/>
        </w:rPr>
        <w:t xml:space="preserve">ram-positive pathogens in recurrent cholangitis, and the possible lack of coverage against those bacteria in the initial empiric scheme provided against AC may constitute the major factors for the appearance of episodes of cholangitis </w:t>
      </w:r>
      <w:proofErr w:type="gramStart"/>
      <w:r w:rsidRPr="00162BA1">
        <w:rPr>
          <w:rFonts w:ascii="Book Antiqua" w:eastAsia="Book Antiqua" w:hAnsi="Book Antiqua" w:cs="Book Antiqua"/>
          <w:color w:val="000000"/>
        </w:rPr>
        <w:t>recurrence</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3,34,35]</w:t>
      </w:r>
      <w:r w:rsidRPr="00162BA1">
        <w:rPr>
          <w:rFonts w:ascii="Book Antiqua" w:eastAsia="Book Antiqua" w:hAnsi="Book Antiqua" w:cs="Book Antiqua"/>
          <w:color w:val="000000"/>
        </w:rPr>
        <w:t xml:space="preserve">. As </w:t>
      </w:r>
      <w:proofErr w:type="spellStart"/>
      <w:r w:rsidRPr="00162BA1">
        <w:rPr>
          <w:rFonts w:ascii="Book Antiqua" w:eastAsia="Book Antiqua" w:hAnsi="Book Antiqua" w:cs="Book Antiqua"/>
          <w:color w:val="000000"/>
        </w:rPr>
        <w:t>Tagashira</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13]</w:t>
      </w:r>
      <w:r w:rsidRPr="00162BA1">
        <w:rPr>
          <w:rFonts w:ascii="Book Antiqua" w:eastAsia="Book Antiqua" w:hAnsi="Book Antiqua" w:cs="Book Antiqua"/>
          <w:color w:val="000000"/>
        </w:rPr>
        <w:t xml:space="preserve"> stated, inadequate initial antibiotic treatment could increase mortality and adverse events in </w:t>
      </w:r>
      <w:proofErr w:type="spellStart"/>
      <w:r w:rsidRPr="00162BA1">
        <w:rPr>
          <w:rFonts w:ascii="Book Antiqua" w:eastAsia="Book Antiqua" w:hAnsi="Book Antiqua" w:cs="Book Antiqua"/>
          <w:color w:val="000000"/>
        </w:rPr>
        <w:t>bacteremic</w:t>
      </w:r>
      <w:proofErr w:type="spellEnd"/>
      <w:r w:rsidRPr="00162BA1">
        <w:rPr>
          <w:rFonts w:ascii="Book Antiqua" w:eastAsia="Book Antiqua" w:hAnsi="Book Antiqua" w:cs="Book Antiqua"/>
          <w:color w:val="000000"/>
        </w:rPr>
        <w:t xml:space="preserve"> patients with AC.</w:t>
      </w:r>
    </w:p>
    <w:p w14:paraId="3ED1B43A" w14:textId="2381ECBB"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Among the studies with a cutoff of 2-3 d of antibiotic treatment, </w:t>
      </w:r>
      <w:r w:rsidR="00DD4B60" w:rsidRPr="00162BA1">
        <w:rPr>
          <w:rFonts w:ascii="Book Antiqua" w:eastAsia="Book Antiqua" w:hAnsi="Book Antiqua" w:cs="Book Antiqua"/>
          <w:color w:val="000000"/>
        </w:rPr>
        <w:t xml:space="preserve">Masuda </w:t>
      </w:r>
      <w:r w:rsidR="00DD4B60" w:rsidRPr="00162BA1">
        <w:rPr>
          <w:rFonts w:ascii="Book Antiqua" w:eastAsia="Book Antiqua" w:hAnsi="Book Antiqua" w:cs="Book Antiqua"/>
          <w:i/>
          <w:iCs/>
          <w:color w:val="000000"/>
        </w:rPr>
        <w:t xml:space="preserve">et </w:t>
      </w:r>
      <w:proofErr w:type="gramStart"/>
      <w:r w:rsidR="00DD4B60"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6]</w:t>
      </w:r>
      <w:r w:rsidR="00DD4B60" w:rsidRPr="00162BA1">
        <w:rPr>
          <w:rFonts w:ascii="Book Antiqua" w:eastAsia="Book Antiqua" w:hAnsi="Book Antiqua" w:cs="Book Antiqua"/>
          <w:color w:val="000000"/>
        </w:rPr>
        <w:t xml:space="preserve"> and </w:t>
      </w:r>
      <w:proofErr w:type="spellStart"/>
      <w:r w:rsidR="00DD4B60" w:rsidRPr="00162BA1">
        <w:rPr>
          <w:rFonts w:ascii="Book Antiqua" w:eastAsia="Book Antiqua" w:hAnsi="Book Antiqua" w:cs="Book Antiqua"/>
          <w:color w:val="000000"/>
        </w:rPr>
        <w:t>Haal</w:t>
      </w:r>
      <w:proofErr w:type="spellEnd"/>
      <w:r w:rsidR="00DD4B60" w:rsidRPr="00162BA1">
        <w:rPr>
          <w:rFonts w:ascii="Book Antiqua" w:eastAsia="Book Antiqua" w:hAnsi="Book Antiqua" w:cs="Book Antiqua"/>
          <w:color w:val="000000"/>
        </w:rPr>
        <w:t xml:space="preserve"> </w:t>
      </w:r>
      <w:r w:rsidR="00DD4B60" w:rsidRPr="00162BA1">
        <w:rPr>
          <w:rFonts w:ascii="Book Antiqua" w:eastAsia="Book Antiqua" w:hAnsi="Book Antiqua" w:cs="Book Antiqua"/>
          <w:i/>
          <w:iCs/>
          <w:color w:val="000000"/>
        </w:rPr>
        <w:t>et al</w:t>
      </w:r>
      <w:r w:rsidR="00DD4B60" w:rsidRPr="00162BA1">
        <w:rPr>
          <w:rFonts w:ascii="Book Antiqua" w:eastAsia="Book Antiqua" w:hAnsi="Book Antiqua" w:cs="Book Antiqua"/>
          <w:color w:val="000000"/>
          <w:vertAlign w:val="superscript"/>
        </w:rPr>
        <w:t>[21]</w:t>
      </w:r>
      <w:r w:rsidRPr="00162BA1">
        <w:rPr>
          <w:rFonts w:ascii="Book Antiqua" w:eastAsia="Book Antiqua" w:hAnsi="Book Antiqua" w:cs="Book Antiqua"/>
          <w:color w:val="000000"/>
        </w:rPr>
        <w:t xml:space="preserve"> presented a significantly shorter in-hospital stay for patients receiving short-term treatment compared to the control group of the study. However, when summarizing those two studies with the observational study of </w:t>
      </w:r>
      <w:proofErr w:type="spellStart"/>
      <w:r w:rsidRPr="00162BA1">
        <w:rPr>
          <w:rFonts w:ascii="Book Antiqua" w:eastAsia="Book Antiqua" w:hAnsi="Book Antiqua" w:cs="Book Antiqua"/>
          <w:color w:val="000000"/>
        </w:rPr>
        <w:t>Satake</w:t>
      </w:r>
      <w:proofErr w:type="spellEnd"/>
      <w:r w:rsidRPr="00162BA1">
        <w:rPr>
          <w:rFonts w:ascii="Book Antiqua" w:eastAsia="Book Antiqua" w:hAnsi="Book Antiqua" w:cs="Book Antiqua"/>
          <w:color w:val="000000"/>
        </w:rPr>
        <w:t xml:space="preserve">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8]</w:t>
      </w:r>
      <w:r w:rsidRPr="00162BA1">
        <w:rPr>
          <w:rFonts w:ascii="Book Antiqua" w:eastAsia="Book Antiqua" w:hAnsi="Book Antiqua" w:cs="Book Antiqua"/>
          <w:color w:val="000000"/>
        </w:rPr>
        <w:t xml:space="preserve">, the </w:t>
      </w:r>
      <w:r w:rsidR="00130C4E" w:rsidRPr="00162BA1">
        <w:rPr>
          <w:rFonts w:ascii="Book Antiqua" w:eastAsia="Book Antiqua" w:hAnsi="Book Antiqua" w:cs="Book Antiqua"/>
          <w:color w:val="000000"/>
        </w:rPr>
        <w:t>SMD</w:t>
      </w:r>
      <w:r w:rsidRPr="00162BA1">
        <w:rPr>
          <w:rFonts w:ascii="Book Antiqua" w:eastAsia="Book Antiqua" w:hAnsi="Book Antiqua" w:cs="Book Antiqua"/>
          <w:color w:val="000000"/>
        </w:rPr>
        <w:t xml:space="preserve"> in the length of hospitalization was not significant (SMD</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-0.6, 95%CI</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-2.27</w:t>
      </w:r>
      <w:r w:rsidR="00DD4B60" w:rsidRPr="00162BA1">
        <w:rPr>
          <w:rFonts w:ascii="Book Antiqua" w:eastAsia="Book Antiqua" w:hAnsi="Book Antiqua" w:cs="Book Antiqua"/>
          <w:color w:val="000000"/>
        </w:rPr>
        <w:t xml:space="preserve"> to</w:t>
      </w:r>
      <w:r w:rsidRPr="00162BA1">
        <w:rPr>
          <w:rFonts w:ascii="Book Antiqua" w:eastAsia="Book Antiqua" w:hAnsi="Book Antiqua" w:cs="Book Antiqua"/>
          <w:color w:val="000000"/>
        </w:rPr>
        <w:t xml:space="preserve"> 1.07,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0%). Antibiotic treatment of less than 14 did also not seem to lead to a shorter hospitalization of patients compared to the control group, according to our study (SMD</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 -1.3, 95%CI</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-14.49</w:t>
      </w:r>
      <w:r w:rsidR="00DD4B60" w:rsidRPr="00162BA1">
        <w:rPr>
          <w:rFonts w:ascii="Book Antiqua" w:eastAsia="Book Antiqua" w:hAnsi="Book Antiqua" w:cs="Book Antiqua"/>
          <w:color w:val="000000"/>
        </w:rPr>
        <w:t xml:space="preserve"> to</w:t>
      </w:r>
      <w:r w:rsidRPr="00162BA1">
        <w:rPr>
          <w:rFonts w:ascii="Book Antiqua" w:eastAsia="Book Antiqua" w:hAnsi="Book Antiqua" w:cs="Book Antiqua"/>
          <w:color w:val="000000"/>
        </w:rPr>
        <w:t xml:space="preserve"> 11.89,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96%), even though the short-course antibiotic treatment in Uno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12]</w:t>
      </w:r>
      <w:r w:rsidRPr="00162BA1">
        <w:rPr>
          <w:rFonts w:ascii="Book Antiqua" w:eastAsia="Book Antiqua" w:hAnsi="Book Antiqua" w:cs="Book Antiqua"/>
          <w:color w:val="000000"/>
        </w:rPr>
        <w:t>, presented a significantly lower hospitalization duration. However, the high heterogeneity of the studies included in these tests concerning this outcome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w:t>
      </w:r>
      <w:r w:rsidR="00DD4B60"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91% and 96%, respectively) may have affected our results. Park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00DD4B60" w:rsidRPr="00162BA1">
        <w:rPr>
          <w:rFonts w:ascii="Book Antiqua" w:eastAsia="Book Antiqua" w:hAnsi="Book Antiqua" w:cs="Book Antiqua"/>
          <w:color w:val="000000"/>
          <w:vertAlign w:val="superscript"/>
        </w:rPr>
        <w:t>[</w:t>
      </w:r>
      <w:proofErr w:type="gramEnd"/>
      <w:r w:rsidR="00DD4B60" w:rsidRPr="00162BA1">
        <w:rPr>
          <w:rFonts w:ascii="Book Antiqua" w:eastAsia="Book Antiqua" w:hAnsi="Book Antiqua" w:cs="Book Antiqua"/>
          <w:color w:val="000000"/>
          <w:vertAlign w:val="superscript"/>
        </w:rPr>
        <w:t>15]</w:t>
      </w:r>
      <w:r w:rsidRPr="00162BA1">
        <w:rPr>
          <w:rFonts w:ascii="Book Antiqua" w:eastAsia="Book Antiqua" w:hAnsi="Book Antiqua" w:cs="Book Antiqua"/>
          <w:color w:val="000000"/>
        </w:rPr>
        <w:t xml:space="preserve"> reinforced the claim that shorter antibiotic treatment may benefit the patients concerning their length of stay in the hospital, as no mortality cases were recorded. In every case, more studies examining the hospitalization length should be conducted, as the extraction of evidence that proves that a short-course antibiotic treatment leads to </w:t>
      </w:r>
      <w:r w:rsidRPr="00162BA1">
        <w:rPr>
          <w:rFonts w:ascii="Book Antiqua" w:eastAsia="Book Antiqua" w:hAnsi="Book Antiqua" w:cs="Book Antiqua"/>
          <w:color w:val="000000"/>
        </w:rPr>
        <w:lastRenderedPageBreak/>
        <w:t xml:space="preserve">shorter hospitalizations would protect patients from exposure to several dangers, such as thromboembolic episodes and unwanted </w:t>
      </w:r>
      <w:proofErr w:type="gramStart"/>
      <w:r w:rsidRPr="00162BA1">
        <w:rPr>
          <w:rFonts w:ascii="Book Antiqua" w:eastAsia="Book Antiqua" w:hAnsi="Book Antiqua" w:cs="Book Antiqua"/>
          <w:color w:val="000000"/>
        </w:rPr>
        <w:t>infections</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36,37]</w:t>
      </w:r>
      <w:r w:rsidRPr="00162BA1">
        <w:rPr>
          <w:rFonts w:ascii="Book Antiqua" w:eastAsia="Book Antiqua" w:hAnsi="Book Antiqua" w:cs="Book Antiqua"/>
          <w:color w:val="000000"/>
        </w:rPr>
        <w:t>.</w:t>
      </w:r>
    </w:p>
    <w:p w14:paraId="0DFBDE0E" w14:textId="6F670F58" w:rsidR="00A77B3E" w:rsidRPr="00162BA1" w:rsidRDefault="00000000" w:rsidP="00162BA1">
      <w:pPr>
        <w:spacing w:line="360" w:lineRule="auto"/>
        <w:ind w:firstLine="240"/>
        <w:jc w:val="both"/>
        <w:rPr>
          <w:rFonts w:ascii="Book Antiqua" w:hAnsi="Book Antiqua"/>
        </w:rPr>
      </w:pPr>
      <w:r w:rsidRPr="00162BA1">
        <w:rPr>
          <w:rFonts w:ascii="Book Antiqua" w:eastAsia="Book Antiqua" w:hAnsi="Book Antiqua" w:cs="Book Antiqua"/>
          <w:color w:val="000000"/>
        </w:rPr>
        <w:t xml:space="preserve">Our study presents several limitations which should be accounted for. First of all, as many studies were conducted before 2013, the choice of the participants as patients suffering from AC was not based on the updated TG18/13, especially in the study of van Lent </w:t>
      </w:r>
      <w:r w:rsidRPr="00162BA1">
        <w:rPr>
          <w:rFonts w:ascii="Book Antiqua" w:eastAsia="Book Antiqua" w:hAnsi="Book Antiqua" w:cs="Book Antiqua"/>
          <w:i/>
          <w:iCs/>
          <w:color w:val="000000"/>
        </w:rPr>
        <w:t xml:space="preserve">et </w:t>
      </w:r>
      <w:proofErr w:type="gramStart"/>
      <w:r w:rsidRPr="00162BA1">
        <w:rPr>
          <w:rFonts w:ascii="Book Antiqua" w:eastAsia="Book Antiqua" w:hAnsi="Book Antiqua" w:cs="Book Antiqua"/>
          <w:i/>
          <w:iCs/>
          <w:color w:val="000000"/>
        </w:rPr>
        <w:t>al</w:t>
      </w:r>
      <w:r w:rsidRPr="00162BA1">
        <w:rPr>
          <w:rFonts w:ascii="Book Antiqua" w:eastAsia="Book Antiqua" w:hAnsi="Book Antiqua" w:cs="Book Antiqua"/>
          <w:color w:val="000000"/>
          <w:vertAlign w:val="superscript"/>
        </w:rPr>
        <w:t>[</w:t>
      </w:r>
      <w:proofErr w:type="gramEnd"/>
      <w:r w:rsidRPr="00162BA1">
        <w:rPr>
          <w:rFonts w:ascii="Book Antiqua" w:eastAsia="Book Antiqua" w:hAnsi="Book Antiqua" w:cs="Book Antiqua"/>
          <w:color w:val="000000"/>
          <w:vertAlign w:val="superscript"/>
        </w:rPr>
        <w:t>11]</w:t>
      </w:r>
      <w:r w:rsidRPr="00162BA1">
        <w:rPr>
          <w:rFonts w:ascii="Book Antiqua" w:eastAsia="Book Antiqua" w:hAnsi="Book Antiqua" w:cs="Book Antiqua"/>
          <w:color w:val="000000"/>
        </w:rPr>
        <w:t>. This may alter the actual population we wish to study. The difference in patients</w:t>
      </w:r>
      <w:r w:rsidR="00DD4B60" w:rsidRPr="00162BA1">
        <w:rPr>
          <w:rFonts w:ascii="Book Antiqua" w:eastAsia="Book Antiqua" w:hAnsi="Book Antiqua" w:cs="Book Antiqua"/>
          <w:color w:val="000000"/>
        </w:rPr>
        <w:t>’</w:t>
      </w:r>
      <w:r w:rsidRPr="00162BA1">
        <w:rPr>
          <w:rFonts w:ascii="Book Antiqua" w:eastAsia="Book Antiqua" w:hAnsi="Book Antiqua" w:cs="Book Antiqua"/>
          <w:color w:val="000000"/>
        </w:rPr>
        <w:t xml:space="preserve"> inclusion and exclusion criteria and the variable severity grades of the patients included in the studies also constitute an important limitation. Additionally, small discrepancies are also noticed in the follow-up periods concerning the mortality and recurrent cholangitis in each study. These inequalities in the follow-up of the patients may lead to lost data which may have altered our results. Finally, significant statistical heterogeneity was detected among the studies selected for the quantitative analysis of the length of hospitalizations, which may lead to invalid conclusions.</w:t>
      </w:r>
    </w:p>
    <w:p w14:paraId="12826F6B" w14:textId="77777777" w:rsidR="00A77B3E" w:rsidRPr="00162BA1" w:rsidRDefault="00A77B3E" w:rsidP="00162BA1">
      <w:pPr>
        <w:spacing w:line="360" w:lineRule="auto"/>
        <w:jc w:val="both"/>
        <w:rPr>
          <w:rFonts w:ascii="Book Antiqua" w:hAnsi="Book Antiqua"/>
        </w:rPr>
      </w:pPr>
    </w:p>
    <w:p w14:paraId="30F9156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t>CONCLUSION</w:t>
      </w:r>
    </w:p>
    <w:p w14:paraId="5EB77087" w14:textId="11CC4DBD"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Depending on our findings, the duration of antibiotic therapy may not significantly affect the mortality rate, the rate of recurrent cholangitis, and the length of hospitalization of patients suffering from AC. More specifically, a 2 to 3-d antibiotic treatment could be similarly effective in preventing mortality and recurrent cholangitis, as the 4 to 7-d therapy proposed by the TG18. However, these results are based on a small number of heterogeneous studies. It is vital that more primary and secondary studies are conducted for new recommendations with high-level evidence to be established. </w:t>
      </w:r>
    </w:p>
    <w:p w14:paraId="3E64CFE6" w14:textId="77777777" w:rsidR="00A77B3E" w:rsidRPr="00162BA1" w:rsidRDefault="00A77B3E" w:rsidP="00162BA1">
      <w:pPr>
        <w:spacing w:line="360" w:lineRule="auto"/>
        <w:jc w:val="both"/>
        <w:rPr>
          <w:rFonts w:ascii="Book Antiqua" w:hAnsi="Book Antiqua"/>
        </w:rPr>
      </w:pPr>
    </w:p>
    <w:p w14:paraId="3C8870C3"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aps/>
          <w:color w:val="000000"/>
          <w:u w:val="single"/>
        </w:rPr>
        <w:t>ARTICLE HIGHLIGHTS</w:t>
      </w:r>
    </w:p>
    <w:p w14:paraId="595ACA3F"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background</w:t>
      </w:r>
    </w:p>
    <w:p w14:paraId="0B0DB1D3"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The mortality rates of acute cholangitis (AC) have significantly decreased in the last decades. The development of new diagnostic and therapeutic tools has contributed to this result. </w:t>
      </w:r>
    </w:p>
    <w:p w14:paraId="276BA473" w14:textId="77777777" w:rsidR="00A77B3E" w:rsidRPr="00162BA1" w:rsidRDefault="00A77B3E" w:rsidP="00162BA1">
      <w:pPr>
        <w:spacing w:line="360" w:lineRule="auto"/>
        <w:jc w:val="both"/>
        <w:rPr>
          <w:rFonts w:ascii="Book Antiqua" w:hAnsi="Book Antiqua"/>
        </w:rPr>
      </w:pPr>
    </w:p>
    <w:p w14:paraId="67909D7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motivation</w:t>
      </w:r>
    </w:p>
    <w:p w14:paraId="31F63906" w14:textId="1DC138AB"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 xml:space="preserve">The Tokyo Guidelines of 2018 suggest an antibiotic treatment of four to seven days in AC cases without </w:t>
      </w:r>
      <w:r w:rsidR="00DD4B60" w:rsidRPr="00162BA1">
        <w:rPr>
          <w:rFonts w:ascii="Book Antiqua" w:eastAsia="Book Antiqua" w:hAnsi="Book Antiqua" w:cs="Book Antiqua"/>
          <w:color w:val="000000"/>
        </w:rPr>
        <w:t>g</w:t>
      </w:r>
      <w:r w:rsidRPr="00162BA1">
        <w:rPr>
          <w:rFonts w:ascii="Book Antiqua" w:eastAsia="Book Antiqua" w:hAnsi="Book Antiqua" w:cs="Book Antiqua"/>
          <w:color w:val="000000"/>
        </w:rPr>
        <w:t>ram-positive cocci. This interval between the recommended treatment days is relatively wide, and the recommendation provided is not based on a high level of evidence (</w:t>
      </w:r>
      <w:r w:rsidR="00DD4B60" w:rsidRPr="00162BA1">
        <w:rPr>
          <w:rFonts w:ascii="Book Antiqua" w:eastAsia="Book Antiqua" w:hAnsi="Book Antiqua" w:cs="Book Antiqua"/>
          <w:color w:val="000000"/>
        </w:rPr>
        <w:t>l</w:t>
      </w:r>
      <w:r w:rsidRPr="00162BA1">
        <w:rPr>
          <w:rFonts w:ascii="Book Antiqua" w:eastAsia="Book Antiqua" w:hAnsi="Book Antiqua" w:cs="Book Antiqua"/>
          <w:color w:val="000000"/>
        </w:rPr>
        <w:t>evel C).</w:t>
      </w:r>
    </w:p>
    <w:p w14:paraId="4DF65DA4" w14:textId="77777777" w:rsidR="00A77B3E" w:rsidRPr="00162BA1" w:rsidRDefault="00A77B3E" w:rsidP="00162BA1">
      <w:pPr>
        <w:spacing w:line="360" w:lineRule="auto"/>
        <w:jc w:val="both"/>
        <w:rPr>
          <w:rFonts w:ascii="Book Antiqua" w:hAnsi="Book Antiqua"/>
        </w:rPr>
      </w:pPr>
    </w:p>
    <w:p w14:paraId="7F733AD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objectives</w:t>
      </w:r>
    </w:p>
    <w:p w14:paraId="02A510EB" w14:textId="2621193B" w:rsidR="00A77B3E" w:rsidRPr="00162BA1" w:rsidRDefault="00DD4B60" w:rsidP="00162BA1">
      <w:pPr>
        <w:spacing w:line="360" w:lineRule="auto"/>
        <w:jc w:val="both"/>
        <w:rPr>
          <w:rFonts w:ascii="Book Antiqua" w:hAnsi="Book Antiqua"/>
        </w:rPr>
      </w:pPr>
      <w:r w:rsidRPr="00162BA1">
        <w:rPr>
          <w:rFonts w:ascii="Book Antiqua" w:eastAsia="Book Antiqua" w:hAnsi="Book Antiqua" w:cs="Book Antiqua"/>
          <w:color w:val="000000"/>
        </w:rPr>
        <w:t>The aim of this study is to investigate if shorter-course antibiotic treatments could be similarly effective to long-course treatments in adults with AC.</w:t>
      </w:r>
    </w:p>
    <w:p w14:paraId="1186AD83" w14:textId="77777777" w:rsidR="00A77B3E" w:rsidRPr="00162BA1" w:rsidRDefault="00A77B3E" w:rsidP="00162BA1">
      <w:pPr>
        <w:spacing w:line="360" w:lineRule="auto"/>
        <w:jc w:val="both"/>
        <w:rPr>
          <w:rFonts w:ascii="Book Antiqua" w:hAnsi="Book Antiqua"/>
        </w:rPr>
      </w:pPr>
    </w:p>
    <w:p w14:paraId="76BB3F8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methods</w:t>
      </w:r>
    </w:p>
    <w:p w14:paraId="0880ECB9" w14:textId="0C3682D1"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We conducted a systematic review and meta-analysis of the existing literature based on the recommendations of the Preferred Reporting Items for Systematic Review and Meta-Analyses. Two reviewers (</w:t>
      </w:r>
      <w:r w:rsidR="0029032F" w:rsidRPr="00162BA1">
        <w:rPr>
          <w:rFonts w:ascii="Book Antiqua" w:eastAsia="Book Antiqua" w:hAnsi="Book Antiqua" w:cs="Book Antiqua"/>
          <w:color w:val="000000"/>
        </w:rPr>
        <w:t>Kasparian K and Christou CD</w:t>
      </w:r>
      <w:r w:rsidRPr="00162BA1">
        <w:rPr>
          <w:rFonts w:ascii="Book Antiqua" w:eastAsia="Book Antiqua" w:hAnsi="Book Antiqua" w:cs="Book Antiqua"/>
          <w:color w:val="000000"/>
        </w:rPr>
        <w:t>) conducted the literature research, study selection, and data collection. The inclusion and exclusion criteria were predefined. The data synthesis, statistical analysis, and Forest plot creation were conducted through the program R Studio version 1.4.1103.</w:t>
      </w:r>
    </w:p>
    <w:p w14:paraId="55061E31" w14:textId="77777777" w:rsidR="00A77B3E" w:rsidRPr="00162BA1" w:rsidRDefault="00A77B3E" w:rsidP="00162BA1">
      <w:pPr>
        <w:spacing w:line="360" w:lineRule="auto"/>
        <w:jc w:val="both"/>
        <w:rPr>
          <w:rFonts w:ascii="Book Antiqua" w:hAnsi="Book Antiqua"/>
        </w:rPr>
      </w:pPr>
    </w:p>
    <w:p w14:paraId="66C1255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results</w:t>
      </w:r>
    </w:p>
    <w:p w14:paraId="64054CFD" w14:textId="23C17AE8" w:rsidR="00196DB3" w:rsidRPr="00162BA1" w:rsidRDefault="00196DB3" w:rsidP="00162BA1">
      <w:pPr>
        <w:spacing w:line="360" w:lineRule="auto"/>
        <w:jc w:val="both"/>
        <w:rPr>
          <w:rFonts w:ascii="Book Antiqua" w:hAnsi="Book Antiqua"/>
        </w:rPr>
      </w:pPr>
      <w:r w:rsidRPr="00162BA1">
        <w:rPr>
          <w:rFonts w:ascii="Book Antiqua" w:hAnsi="Book Antiqua"/>
        </w:rPr>
        <w:t>Fifteen studies were included in the systematic review and eight in the final meta-analysis. Most of the patients were classified as Grade I (41,1%) or Grade II (54,1%), while only 4,6% of the participants suffered from Grade III AC. No significant differences were observed between patients receiving a 2-3 d antibiotic therapy and those who were treated with longer antibiotic schemata</w:t>
      </w:r>
      <w:r w:rsidR="00564396" w:rsidRPr="00162BA1">
        <w:rPr>
          <w:rFonts w:ascii="Book Antiqua" w:hAnsi="Book Antiqua"/>
        </w:rPr>
        <w:t xml:space="preserve"> </w:t>
      </w:r>
      <w:r w:rsidRPr="00162BA1">
        <w:rPr>
          <w:rFonts w:ascii="Book Antiqua" w:hAnsi="Book Antiqua"/>
        </w:rPr>
        <w:t>concerning the mortality (</w:t>
      </w:r>
      <w:r w:rsidR="00162BA1" w:rsidRPr="00162BA1">
        <w:rPr>
          <w:rFonts w:ascii="Book Antiqua" w:eastAsia="Book Antiqua" w:hAnsi="Book Antiqua" w:cs="Book Antiqua"/>
          <w:color w:val="000000"/>
        </w:rPr>
        <w:t>odds ratio</w:t>
      </w:r>
      <w:r w:rsidRPr="00162BA1">
        <w:rPr>
          <w:rFonts w:ascii="Book Antiqua" w:eastAsia="Book Antiqua" w:hAnsi="Book Antiqua" w:cs="Book Antiqua"/>
          <w:color w:val="000000"/>
        </w:rPr>
        <w:t xml:space="preserve"> = 0.78, 95%</w:t>
      </w:r>
      <w:r w:rsidR="00162BA1" w:rsidRPr="00162BA1">
        <w:rPr>
          <w:rFonts w:ascii="Book Antiqua" w:eastAsia="Book Antiqua" w:hAnsi="Book Antiqua" w:cs="Book Antiqua"/>
          <w:color w:val="000000"/>
        </w:rPr>
        <w:t xml:space="preserve"> confidence interval</w:t>
      </w:r>
      <w:r w:rsidRPr="00162BA1">
        <w:rPr>
          <w:rFonts w:ascii="Book Antiqua" w:eastAsia="Book Antiqua" w:hAnsi="Book Antiqua" w:cs="Book Antiqua"/>
          <w:color w:val="000000"/>
        </w:rPr>
        <w:t xml:space="preserve">: 0.23-2.67, </w:t>
      </w:r>
      <w:r w:rsidRPr="00162BA1">
        <w:rPr>
          <w:rFonts w:ascii="Book Antiqua" w:eastAsia="Book Antiqua" w:hAnsi="Book Antiqua" w:cs="Book Antiqua"/>
          <w:i/>
          <w:iCs/>
          <w:color w:val="000000"/>
        </w:rPr>
        <w:t>I</w:t>
      </w:r>
      <w:r w:rsidRPr="00162BA1">
        <w:rPr>
          <w:rFonts w:ascii="Book Antiqua" w:eastAsia="Book Antiqua" w:hAnsi="Book Antiqua" w:cs="Book Antiqua"/>
          <w:i/>
          <w:iCs/>
          <w:color w:val="000000"/>
          <w:vertAlign w:val="superscript"/>
        </w:rPr>
        <w:t>2</w:t>
      </w:r>
      <w:r w:rsidRPr="00162BA1">
        <w:rPr>
          <w:rFonts w:ascii="Book Antiqua" w:eastAsia="Book Antiqua" w:hAnsi="Book Antiqua" w:cs="Book Antiqua"/>
          <w:color w:val="000000"/>
        </w:rPr>
        <w:t xml:space="preserve"> = 9%). In all calculations conducted, no differences could be detected among patients receiving shorter and longer antibiotic treatments concerning the rates of recurrent </w:t>
      </w:r>
      <w:r w:rsidR="00F53185" w:rsidRPr="00162BA1">
        <w:rPr>
          <w:rFonts w:ascii="Book Antiqua" w:eastAsia="Book Antiqua" w:hAnsi="Book Antiqua" w:cs="Book Antiqua"/>
          <w:color w:val="000000"/>
        </w:rPr>
        <w:t>AC</w:t>
      </w:r>
      <w:r w:rsidRPr="00162BA1">
        <w:rPr>
          <w:rFonts w:ascii="Book Antiqua" w:eastAsia="Book Antiqua" w:hAnsi="Book Antiqua" w:cs="Book Antiqua"/>
          <w:color w:val="000000"/>
        </w:rPr>
        <w:t xml:space="preserve"> and the length of hospitalization.</w:t>
      </w:r>
    </w:p>
    <w:p w14:paraId="3D95E2A2" w14:textId="77777777" w:rsidR="00A77B3E" w:rsidRPr="00162BA1" w:rsidRDefault="00A77B3E" w:rsidP="00162BA1">
      <w:pPr>
        <w:spacing w:line="360" w:lineRule="auto"/>
        <w:jc w:val="both"/>
        <w:rPr>
          <w:rFonts w:ascii="Book Antiqua" w:hAnsi="Book Antiqua"/>
        </w:rPr>
      </w:pPr>
    </w:p>
    <w:p w14:paraId="3A2426E9"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lastRenderedPageBreak/>
        <w:t>Research conclusions</w:t>
      </w:r>
    </w:p>
    <w:p w14:paraId="17F58C1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Short- and long-course antibiotic treatments may be similarly effective concerning the mortality and recurrence rates of AC.</w:t>
      </w:r>
    </w:p>
    <w:p w14:paraId="420D1BB6" w14:textId="77777777" w:rsidR="00A77B3E" w:rsidRPr="00162BA1" w:rsidRDefault="00A77B3E" w:rsidP="00162BA1">
      <w:pPr>
        <w:spacing w:line="360" w:lineRule="auto"/>
        <w:jc w:val="both"/>
        <w:rPr>
          <w:rFonts w:ascii="Book Antiqua" w:hAnsi="Book Antiqua"/>
        </w:rPr>
      </w:pPr>
    </w:p>
    <w:p w14:paraId="0BECF388"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i/>
          <w:color w:val="000000"/>
        </w:rPr>
        <w:t>Research perspectives</w:t>
      </w:r>
    </w:p>
    <w:p w14:paraId="1C4756C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color w:val="000000"/>
        </w:rPr>
        <w:t>This study could constitute the occasion for the conduction of more primary and secondary studies for new robust recommendations with a high level of evidence to be established.</w:t>
      </w:r>
    </w:p>
    <w:p w14:paraId="77D94791" w14:textId="77777777" w:rsidR="00A77B3E" w:rsidRPr="00162BA1" w:rsidRDefault="00A77B3E" w:rsidP="00162BA1">
      <w:pPr>
        <w:spacing w:line="360" w:lineRule="auto"/>
        <w:jc w:val="both"/>
        <w:rPr>
          <w:rFonts w:ascii="Book Antiqua" w:hAnsi="Book Antiqua"/>
        </w:rPr>
      </w:pPr>
    </w:p>
    <w:p w14:paraId="659B6AC1"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REFERENCES</w:t>
      </w:r>
    </w:p>
    <w:p w14:paraId="165B494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 </w:t>
      </w:r>
      <w:r w:rsidRPr="00162BA1">
        <w:rPr>
          <w:rFonts w:ascii="Book Antiqua" w:eastAsia="Book Antiqua" w:hAnsi="Book Antiqua" w:cs="Book Antiqua"/>
          <w:b/>
          <w:bCs/>
        </w:rPr>
        <w:t>Kimura Y</w:t>
      </w:r>
      <w:r w:rsidRPr="00162BA1">
        <w:rPr>
          <w:rFonts w:ascii="Book Antiqua" w:eastAsia="Book Antiqua" w:hAnsi="Book Antiqua" w:cs="Book Antiqua"/>
        </w:rPr>
        <w:t xml:space="preserve">, Takada T, Strasberg SM, Pitt HA, </w:t>
      </w:r>
      <w:proofErr w:type="spellStart"/>
      <w:r w:rsidRPr="00162BA1">
        <w:rPr>
          <w:rFonts w:ascii="Book Antiqua" w:eastAsia="Book Antiqua" w:hAnsi="Book Antiqua" w:cs="Book Antiqua"/>
        </w:rPr>
        <w:t>Gouma</w:t>
      </w:r>
      <w:proofErr w:type="spellEnd"/>
      <w:r w:rsidRPr="00162BA1">
        <w:rPr>
          <w:rFonts w:ascii="Book Antiqua" w:eastAsia="Book Antiqua" w:hAnsi="Book Antiqua" w:cs="Book Antiqua"/>
        </w:rPr>
        <w:t xml:space="preserve"> DJ, Garden OJ, </w:t>
      </w:r>
      <w:proofErr w:type="spellStart"/>
      <w:r w:rsidRPr="00162BA1">
        <w:rPr>
          <w:rFonts w:ascii="Book Antiqua" w:eastAsia="Book Antiqua" w:hAnsi="Book Antiqua" w:cs="Book Antiqua"/>
        </w:rPr>
        <w:t>Büchler</w:t>
      </w:r>
      <w:proofErr w:type="spellEnd"/>
      <w:r w:rsidRPr="00162BA1">
        <w:rPr>
          <w:rFonts w:ascii="Book Antiqua" w:eastAsia="Book Antiqua" w:hAnsi="Book Antiqua" w:cs="Book Antiqua"/>
        </w:rPr>
        <w:t xml:space="preserve"> MW, Windsor JA, Mayumi T, Yoshida M, Miura F, Higuchi R, </w:t>
      </w:r>
      <w:proofErr w:type="spellStart"/>
      <w:r w:rsidRPr="00162BA1">
        <w:rPr>
          <w:rFonts w:ascii="Book Antiqua" w:eastAsia="Book Antiqua" w:hAnsi="Book Antiqua" w:cs="Book Antiqua"/>
        </w:rPr>
        <w:t>Gabata</w:t>
      </w:r>
      <w:proofErr w:type="spellEnd"/>
      <w:r w:rsidRPr="00162BA1">
        <w:rPr>
          <w:rFonts w:ascii="Book Antiqua" w:eastAsia="Book Antiqua" w:hAnsi="Book Antiqua" w:cs="Book Antiqua"/>
        </w:rPr>
        <w:t xml:space="preserve"> T, </w:t>
      </w:r>
      <w:proofErr w:type="spellStart"/>
      <w:r w:rsidRPr="00162BA1">
        <w:rPr>
          <w:rFonts w:ascii="Book Antiqua" w:eastAsia="Book Antiqua" w:hAnsi="Book Antiqua" w:cs="Book Antiqua"/>
        </w:rPr>
        <w:t>Hata</w:t>
      </w:r>
      <w:proofErr w:type="spellEnd"/>
      <w:r w:rsidRPr="00162BA1">
        <w:rPr>
          <w:rFonts w:ascii="Book Antiqua" w:eastAsia="Book Antiqua" w:hAnsi="Book Antiqua" w:cs="Book Antiqua"/>
        </w:rPr>
        <w:t xml:space="preserve"> J, </w:t>
      </w:r>
      <w:proofErr w:type="spellStart"/>
      <w:r w:rsidRPr="00162BA1">
        <w:rPr>
          <w:rFonts w:ascii="Book Antiqua" w:eastAsia="Book Antiqua" w:hAnsi="Book Antiqua" w:cs="Book Antiqua"/>
        </w:rPr>
        <w:t>Gomi</w:t>
      </w:r>
      <w:proofErr w:type="spellEnd"/>
      <w:r w:rsidRPr="00162BA1">
        <w:rPr>
          <w:rFonts w:ascii="Book Antiqua" w:eastAsia="Book Antiqua" w:hAnsi="Book Antiqua" w:cs="Book Antiqua"/>
        </w:rPr>
        <w:t xml:space="preserve"> H, </w:t>
      </w:r>
      <w:proofErr w:type="spellStart"/>
      <w:r w:rsidRPr="00162BA1">
        <w:rPr>
          <w:rFonts w:ascii="Book Antiqua" w:eastAsia="Book Antiqua" w:hAnsi="Book Antiqua" w:cs="Book Antiqua"/>
        </w:rPr>
        <w:t>Dervenis</w:t>
      </w:r>
      <w:proofErr w:type="spellEnd"/>
      <w:r w:rsidRPr="00162BA1">
        <w:rPr>
          <w:rFonts w:ascii="Book Antiqua" w:eastAsia="Book Antiqua" w:hAnsi="Book Antiqua" w:cs="Book Antiqua"/>
        </w:rPr>
        <w:t xml:space="preserve"> C, Lau WY, Belli G, Kim MH, </w:t>
      </w:r>
      <w:proofErr w:type="spellStart"/>
      <w:r w:rsidRPr="00162BA1">
        <w:rPr>
          <w:rFonts w:ascii="Book Antiqua" w:eastAsia="Book Antiqua" w:hAnsi="Book Antiqua" w:cs="Book Antiqua"/>
        </w:rPr>
        <w:t>Hilvano</w:t>
      </w:r>
      <w:proofErr w:type="spellEnd"/>
      <w:r w:rsidRPr="00162BA1">
        <w:rPr>
          <w:rFonts w:ascii="Book Antiqua" w:eastAsia="Book Antiqua" w:hAnsi="Book Antiqua" w:cs="Book Antiqua"/>
        </w:rPr>
        <w:t xml:space="preserve"> SC, Yamashita Y. TG13 current terminology, etiology, and epidemiology of acute cholangitis and cholecystitis. </w:t>
      </w:r>
      <w:r w:rsidRPr="00162BA1">
        <w:rPr>
          <w:rFonts w:ascii="Book Antiqua" w:eastAsia="Book Antiqua" w:hAnsi="Book Antiqua" w:cs="Book Antiqua"/>
          <w:i/>
          <w:iCs/>
        </w:rPr>
        <w:t xml:space="preserve">J Hepatobiliary </w:t>
      </w:r>
      <w:proofErr w:type="spellStart"/>
      <w:r w:rsidRPr="00162BA1">
        <w:rPr>
          <w:rFonts w:ascii="Book Antiqua" w:eastAsia="Book Antiqua" w:hAnsi="Book Antiqua" w:cs="Book Antiqua"/>
          <w:i/>
          <w:iCs/>
        </w:rPr>
        <w:t>Pancreat</w:t>
      </w:r>
      <w:proofErr w:type="spellEnd"/>
      <w:r w:rsidRPr="00162BA1">
        <w:rPr>
          <w:rFonts w:ascii="Book Antiqua" w:eastAsia="Book Antiqua" w:hAnsi="Book Antiqua" w:cs="Book Antiqua"/>
          <w:i/>
          <w:iCs/>
        </w:rPr>
        <w:t xml:space="preserve"> Sci</w:t>
      </w:r>
      <w:r w:rsidRPr="00162BA1">
        <w:rPr>
          <w:rFonts w:ascii="Book Antiqua" w:eastAsia="Book Antiqua" w:hAnsi="Book Antiqua" w:cs="Book Antiqua"/>
        </w:rPr>
        <w:t xml:space="preserve"> 2013; </w:t>
      </w:r>
      <w:r w:rsidRPr="00162BA1">
        <w:rPr>
          <w:rFonts w:ascii="Book Antiqua" w:eastAsia="Book Antiqua" w:hAnsi="Book Antiqua" w:cs="Book Antiqua"/>
          <w:b/>
          <w:bCs/>
        </w:rPr>
        <w:t>20</w:t>
      </w:r>
      <w:r w:rsidRPr="00162BA1">
        <w:rPr>
          <w:rFonts w:ascii="Book Antiqua" w:eastAsia="Book Antiqua" w:hAnsi="Book Antiqua" w:cs="Book Antiqua"/>
        </w:rPr>
        <w:t>: 8-23 [PMID: 23307004 DOI: 10.1007/s00534-012-0564-0]</w:t>
      </w:r>
    </w:p>
    <w:p w14:paraId="4717EAFC"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 </w:t>
      </w:r>
      <w:r w:rsidRPr="00162BA1">
        <w:rPr>
          <w:rFonts w:ascii="Book Antiqua" w:eastAsia="Book Antiqua" w:hAnsi="Book Antiqua" w:cs="Book Antiqua"/>
          <w:b/>
          <w:bCs/>
        </w:rPr>
        <w:t>Zimmer V</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Lammert</w:t>
      </w:r>
      <w:proofErr w:type="spellEnd"/>
      <w:r w:rsidRPr="00162BA1">
        <w:rPr>
          <w:rFonts w:ascii="Book Antiqua" w:eastAsia="Book Antiqua" w:hAnsi="Book Antiqua" w:cs="Book Antiqua"/>
        </w:rPr>
        <w:t xml:space="preserve"> F. Acute Bacterial Cholangitis. </w:t>
      </w:r>
      <w:proofErr w:type="spellStart"/>
      <w:r w:rsidRPr="00162BA1">
        <w:rPr>
          <w:rFonts w:ascii="Book Antiqua" w:eastAsia="Book Antiqua" w:hAnsi="Book Antiqua" w:cs="Book Antiqua"/>
          <w:i/>
          <w:iCs/>
        </w:rPr>
        <w:t>Viszeralmedizin</w:t>
      </w:r>
      <w:proofErr w:type="spellEnd"/>
      <w:r w:rsidRPr="00162BA1">
        <w:rPr>
          <w:rFonts w:ascii="Book Antiqua" w:eastAsia="Book Antiqua" w:hAnsi="Book Antiqua" w:cs="Book Antiqua"/>
        </w:rPr>
        <w:t xml:space="preserve"> 2015; </w:t>
      </w:r>
      <w:r w:rsidRPr="00162BA1">
        <w:rPr>
          <w:rFonts w:ascii="Book Antiqua" w:eastAsia="Book Antiqua" w:hAnsi="Book Antiqua" w:cs="Book Antiqua"/>
          <w:b/>
          <w:bCs/>
        </w:rPr>
        <w:t>31</w:t>
      </w:r>
      <w:r w:rsidRPr="00162BA1">
        <w:rPr>
          <w:rFonts w:ascii="Book Antiqua" w:eastAsia="Book Antiqua" w:hAnsi="Book Antiqua" w:cs="Book Antiqua"/>
        </w:rPr>
        <w:t>: 166-172 [PMID: 26468310 DOI: 10.1159/000430965]</w:t>
      </w:r>
    </w:p>
    <w:p w14:paraId="7B9EA17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 </w:t>
      </w:r>
      <w:proofErr w:type="spellStart"/>
      <w:r w:rsidRPr="00162BA1">
        <w:rPr>
          <w:rFonts w:ascii="Book Antiqua" w:eastAsia="Book Antiqua" w:hAnsi="Book Antiqua" w:cs="Book Antiqua"/>
          <w:b/>
          <w:bCs/>
        </w:rPr>
        <w:t>Gomi</w:t>
      </w:r>
      <w:proofErr w:type="spellEnd"/>
      <w:r w:rsidRPr="00162BA1">
        <w:rPr>
          <w:rFonts w:ascii="Book Antiqua" w:eastAsia="Book Antiqua" w:hAnsi="Book Antiqua" w:cs="Book Antiqua"/>
          <w:b/>
          <w:bCs/>
        </w:rPr>
        <w:t xml:space="preserve"> H</w:t>
      </w:r>
      <w:r w:rsidRPr="00162BA1">
        <w:rPr>
          <w:rFonts w:ascii="Book Antiqua" w:eastAsia="Book Antiqua" w:hAnsi="Book Antiqua" w:cs="Book Antiqua"/>
        </w:rPr>
        <w:t xml:space="preserve">, Takada T, Hwang TL, </w:t>
      </w:r>
      <w:proofErr w:type="spellStart"/>
      <w:r w:rsidRPr="00162BA1">
        <w:rPr>
          <w:rFonts w:ascii="Book Antiqua" w:eastAsia="Book Antiqua" w:hAnsi="Book Antiqua" w:cs="Book Antiqua"/>
        </w:rPr>
        <w:t>Akazawa</w:t>
      </w:r>
      <w:proofErr w:type="spellEnd"/>
      <w:r w:rsidRPr="00162BA1">
        <w:rPr>
          <w:rFonts w:ascii="Book Antiqua" w:eastAsia="Book Antiqua" w:hAnsi="Book Antiqua" w:cs="Book Antiqua"/>
        </w:rPr>
        <w:t xml:space="preserve"> K, Mori R, Endo I, Miura F, </w:t>
      </w:r>
      <w:proofErr w:type="spellStart"/>
      <w:r w:rsidRPr="00162BA1">
        <w:rPr>
          <w:rFonts w:ascii="Book Antiqua" w:eastAsia="Book Antiqua" w:hAnsi="Book Antiqua" w:cs="Book Antiqua"/>
        </w:rPr>
        <w:t>Kiriyama</w:t>
      </w:r>
      <w:proofErr w:type="spellEnd"/>
      <w:r w:rsidRPr="00162BA1">
        <w:rPr>
          <w:rFonts w:ascii="Book Antiqua" w:eastAsia="Book Antiqua" w:hAnsi="Book Antiqua" w:cs="Book Antiqua"/>
        </w:rPr>
        <w:t xml:space="preserve"> S, Matsunaga N, </w:t>
      </w:r>
      <w:proofErr w:type="spellStart"/>
      <w:r w:rsidRPr="00162BA1">
        <w:rPr>
          <w:rFonts w:ascii="Book Antiqua" w:eastAsia="Book Antiqua" w:hAnsi="Book Antiqua" w:cs="Book Antiqua"/>
        </w:rPr>
        <w:t>Itoi</w:t>
      </w:r>
      <w:proofErr w:type="spellEnd"/>
      <w:r w:rsidRPr="00162BA1">
        <w:rPr>
          <w:rFonts w:ascii="Book Antiqua" w:eastAsia="Book Antiqua" w:hAnsi="Book Antiqua" w:cs="Book Antiqua"/>
        </w:rPr>
        <w:t xml:space="preserve"> T, </w:t>
      </w:r>
      <w:proofErr w:type="spellStart"/>
      <w:r w:rsidRPr="00162BA1">
        <w:rPr>
          <w:rFonts w:ascii="Book Antiqua" w:eastAsia="Book Antiqua" w:hAnsi="Book Antiqua" w:cs="Book Antiqua"/>
        </w:rPr>
        <w:t>Yokoe</w:t>
      </w:r>
      <w:proofErr w:type="spellEnd"/>
      <w:r w:rsidRPr="00162BA1">
        <w:rPr>
          <w:rFonts w:ascii="Book Antiqua" w:eastAsia="Book Antiqua" w:hAnsi="Book Antiqua" w:cs="Book Antiqua"/>
        </w:rPr>
        <w:t xml:space="preserve"> M, Chen MF, Jan YY, Ker CG, Wang HP, Wada K, </w:t>
      </w:r>
      <w:proofErr w:type="spellStart"/>
      <w:r w:rsidRPr="00162BA1">
        <w:rPr>
          <w:rFonts w:ascii="Book Antiqua" w:eastAsia="Book Antiqua" w:hAnsi="Book Antiqua" w:cs="Book Antiqua"/>
        </w:rPr>
        <w:t>Yamaue</w:t>
      </w:r>
      <w:proofErr w:type="spellEnd"/>
      <w:r w:rsidRPr="00162BA1">
        <w:rPr>
          <w:rFonts w:ascii="Book Antiqua" w:eastAsia="Book Antiqua" w:hAnsi="Book Antiqua" w:cs="Book Antiqua"/>
        </w:rPr>
        <w:t xml:space="preserve"> H, Miyazaki M, Yamamoto M. Updated comprehensive epidemiology, microbiology, and outcomes among patients with acute cholangitis. </w:t>
      </w:r>
      <w:r w:rsidRPr="00162BA1">
        <w:rPr>
          <w:rFonts w:ascii="Book Antiqua" w:eastAsia="Book Antiqua" w:hAnsi="Book Antiqua" w:cs="Book Antiqua"/>
          <w:i/>
          <w:iCs/>
        </w:rPr>
        <w:t xml:space="preserve">J Hepatobiliary </w:t>
      </w:r>
      <w:proofErr w:type="spellStart"/>
      <w:r w:rsidRPr="00162BA1">
        <w:rPr>
          <w:rFonts w:ascii="Book Antiqua" w:eastAsia="Book Antiqua" w:hAnsi="Book Antiqua" w:cs="Book Antiqua"/>
          <w:i/>
          <w:iCs/>
        </w:rPr>
        <w:t>Pancreat</w:t>
      </w:r>
      <w:proofErr w:type="spellEnd"/>
      <w:r w:rsidRPr="00162BA1">
        <w:rPr>
          <w:rFonts w:ascii="Book Antiqua" w:eastAsia="Book Antiqua" w:hAnsi="Book Antiqua" w:cs="Book Antiqua"/>
          <w:i/>
          <w:iCs/>
        </w:rPr>
        <w:t xml:space="preserve"> Sci</w:t>
      </w:r>
      <w:r w:rsidRPr="00162BA1">
        <w:rPr>
          <w:rFonts w:ascii="Book Antiqua" w:eastAsia="Book Antiqua" w:hAnsi="Book Antiqua" w:cs="Book Antiqua"/>
        </w:rPr>
        <w:t xml:space="preserve"> 2017; </w:t>
      </w:r>
      <w:r w:rsidRPr="00162BA1">
        <w:rPr>
          <w:rFonts w:ascii="Book Antiqua" w:eastAsia="Book Antiqua" w:hAnsi="Book Antiqua" w:cs="Book Antiqua"/>
          <w:b/>
          <w:bCs/>
        </w:rPr>
        <w:t>24</w:t>
      </w:r>
      <w:r w:rsidRPr="00162BA1">
        <w:rPr>
          <w:rFonts w:ascii="Book Antiqua" w:eastAsia="Book Antiqua" w:hAnsi="Book Antiqua" w:cs="Book Antiqua"/>
        </w:rPr>
        <w:t>: 310-318 [PMID: 28371094 DOI: 10.1002/jhbp.452]</w:t>
      </w:r>
    </w:p>
    <w:p w14:paraId="0FA5E70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4 </w:t>
      </w:r>
      <w:proofErr w:type="spellStart"/>
      <w:r w:rsidRPr="00162BA1">
        <w:rPr>
          <w:rFonts w:ascii="Book Antiqua" w:eastAsia="Book Antiqua" w:hAnsi="Book Antiqua" w:cs="Book Antiqua"/>
          <w:b/>
          <w:bCs/>
        </w:rPr>
        <w:t>Kiriyama</w:t>
      </w:r>
      <w:proofErr w:type="spellEnd"/>
      <w:r w:rsidRPr="00162BA1">
        <w:rPr>
          <w:rFonts w:ascii="Book Antiqua" w:eastAsia="Book Antiqua" w:hAnsi="Book Antiqua" w:cs="Book Antiqua"/>
          <w:b/>
          <w:bCs/>
        </w:rPr>
        <w:t xml:space="preserve"> S</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Kozaka</w:t>
      </w:r>
      <w:proofErr w:type="spellEnd"/>
      <w:r w:rsidRPr="00162BA1">
        <w:rPr>
          <w:rFonts w:ascii="Book Antiqua" w:eastAsia="Book Antiqua" w:hAnsi="Book Antiqua" w:cs="Book Antiqua"/>
        </w:rPr>
        <w:t xml:space="preserve"> K, Takada T, Strasberg SM, Pitt HA, </w:t>
      </w:r>
      <w:proofErr w:type="spellStart"/>
      <w:r w:rsidRPr="00162BA1">
        <w:rPr>
          <w:rFonts w:ascii="Book Antiqua" w:eastAsia="Book Antiqua" w:hAnsi="Book Antiqua" w:cs="Book Antiqua"/>
        </w:rPr>
        <w:t>Gabata</w:t>
      </w:r>
      <w:proofErr w:type="spellEnd"/>
      <w:r w:rsidRPr="00162BA1">
        <w:rPr>
          <w:rFonts w:ascii="Book Antiqua" w:eastAsia="Book Antiqua" w:hAnsi="Book Antiqua" w:cs="Book Antiqua"/>
        </w:rPr>
        <w:t xml:space="preserve"> T, </w:t>
      </w:r>
      <w:proofErr w:type="spellStart"/>
      <w:r w:rsidRPr="00162BA1">
        <w:rPr>
          <w:rFonts w:ascii="Book Antiqua" w:eastAsia="Book Antiqua" w:hAnsi="Book Antiqua" w:cs="Book Antiqua"/>
        </w:rPr>
        <w:t>Hata</w:t>
      </w:r>
      <w:proofErr w:type="spellEnd"/>
      <w:r w:rsidRPr="00162BA1">
        <w:rPr>
          <w:rFonts w:ascii="Book Antiqua" w:eastAsia="Book Antiqua" w:hAnsi="Book Antiqua" w:cs="Book Antiqua"/>
        </w:rPr>
        <w:t xml:space="preserve"> J, </w:t>
      </w:r>
      <w:proofErr w:type="spellStart"/>
      <w:r w:rsidRPr="00162BA1">
        <w:rPr>
          <w:rFonts w:ascii="Book Antiqua" w:eastAsia="Book Antiqua" w:hAnsi="Book Antiqua" w:cs="Book Antiqua"/>
        </w:rPr>
        <w:t>Liau</w:t>
      </w:r>
      <w:proofErr w:type="spellEnd"/>
      <w:r w:rsidRPr="00162BA1">
        <w:rPr>
          <w:rFonts w:ascii="Book Antiqua" w:eastAsia="Book Antiqua" w:hAnsi="Book Antiqua" w:cs="Book Antiqua"/>
        </w:rPr>
        <w:t xml:space="preserve"> KH, Miura F, </w:t>
      </w:r>
      <w:proofErr w:type="spellStart"/>
      <w:r w:rsidRPr="00162BA1">
        <w:rPr>
          <w:rFonts w:ascii="Book Antiqua" w:eastAsia="Book Antiqua" w:hAnsi="Book Antiqua" w:cs="Book Antiqua"/>
        </w:rPr>
        <w:t>Horiguchi</w:t>
      </w:r>
      <w:proofErr w:type="spellEnd"/>
      <w:r w:rsidRPr="00162BA1">
        <w:rPr>
          <w:rFonts w:ascii="Book Antiqua" w:eastAsia="Book Antiqua" w:hAnsi="Book Antiqua" w:cs="Book Antiqua"/>
        </w:rPr>
        <w:t xml:space="preserve"> A, Liu KH, </w:t>
      </w:r>
      <w:proofErr w:type="spellStart"/>
      <w:r w:rsidRPr="00162BA1">
        <w:rPr>
          <w:rFonts w:ascii="Book Antiqua" w:eastAsia="Book Antiqua" w:hAnsi="Book Antiqua" w:cs="Book Antiqua"/>
        </w:rPr>
        <w:t>Su</w:t>
      </w:r>
      <w:proofErr w:type="spellEnd"/>
      <w:r w:rsidRPr="00162BA1">
        <w:rPr>
          <w:rFonts w:ascii="Book Antiqua" w:eastAsia="Book Antiqua" w:hAnsi="Book Antiqua" w:cs="Book Antiqua"/>
        </w:rPr>
        <w:t xml:space="preserve"> CH, Wada K, Jagannath P, </w:t>
      </w:r>
      <w:proofErr w:type="spellStart"/>
      <w:r w:rsidRPr="00162BA1">
        <w:rPr>
          <w:rFonts w:ascii="Book Antiqua" w:eastAsia="Book Antiqua" w:hAnsi="Book Antiqua" w:cs="Book Antiqua"/>
        </w:rPr>
        <w:t>Itoi</w:t>
      </w:r>
      <w:proofErr w:type="spellEnd"/>
      <w:r w:rsidRPr="00162BA1">
        <w:rPr>
          <w:rFonts w:ascii="Book Antiqua" w:eastAsia="Book Antiqua" w:hAnsi="Book Antiqua" w:cs="Book Antiqua"/>
        </w:rPr>
        <w:t xml:space="preserve"> T, </w:t>
      </w:r>
      <w:proofErr w:type="spellStart"/>
      <w:r w:rsidRPr="00162BA1">
        <w:rPr>
          <w:rFonts w:ascii="Book Antiqua" w:eastAsia="Book Antiqua" w:hAnsi="Book Antiqua" w:cs="Book Antiqua"/>
        </w:rPr>
        <w:t>Gouma</w:t>
      </w:r>
      <w:proofErr w:type="spellEnd"/>
      <w:r w:rsidRPr="00162BA1">
        <w:rPr>
          <w:rFonts w:ascii="Book Antiqua" w:eastAsia="Book Antiqua" w:hAnsi="Book Antiqua" w:cs="Book Antiqua"/>
        </w:rPr>
        <w:t xml:space="preserve"> DJ, Mori Y, Mukai S, </w:t>
      </w:r>
      <w:proofErr w:type="spellStart"/>
      <w:r w:rsidRPr="00162BA1">
        <w:rPr>
          <w:rFonts w:ascii="Book Antiqua" w:eastAsia="Book Antiqua" w:hAnsi="Book Antiqua" w:cs="Book Antiqua"/>
        </w:rPr>
        <w:t>Giménez</w:t>
      </w:r>
      <w:proofErr w:type="spellEnd"/>
      <w:r w:rsidRPr="00162BA1">
        <w:rPr>
          <w:rFonts w:ascii="Book Antiqua" w:eastAsia="Book Antiqua" w:hAnsi="Book Antiqua" w:cs="Book Antiqua"/>
        </w:rPr>
        <w:t xml:space="preserve"> ME, Huang WS, Kim MH, Okamoto K, Belli G, </w:t>
      </w:r>
      <w:proofErr w:type="spellStart"/>
      <w:r w:rsidRPr="00162BA1">
        <w:rPr>
          <w:rFonts w:ascii="Book Antiqua" w:eastAsia="Book Antiqua" w:hAnsi="Book Antiqua" w:cs="Book Antiqua"/>
        </w:rPr>
        <w:t>Dervenis</w:t>
      </w:r>
      <w:proofErr w:type="spellEnd"/>
      <w:r w:rsidRPr="00162BA1">
        <w:rPr>
          <w:rFonts w:ascii="Book Antiqua" w:eastAsia="Book Antiqua" w:hAnsi="Book Antiqua" w:cs="Book Antiqua"/>
        </w:rPr>
        <w:t xml:space="preserve"> C, Chan ACW, Lau WY, Endo I, </w:t>
      </w:r>
      <w:proofErr w:type="spellStart"/>
      <w:r w:rsidRPr="00162BA1">
        <w:rPr>
          <w:rFonts w:ascii="Book Antiqua" w:eastAsia="Book Antiqua" w:hAnsi="Book Antiqua" w:cs="Book Antiqua"/>
        </w:rPr>
        <w:t>Gomi</w:t>
      </w:r>
      <w:proofErr w:type="spellEnd"/>
      <w:r w:rsidRPr="00162BA1">
        <w:rPr>
          <w:rFonts w:ascii="Book Antiqua" w:eastAsia="Book Antiqua" w:hAnsi="Book Antiqua" w:cs="Book Antiqua"/>
        </w:rPr>
        <w:t xml:space="preserve"> H, Yoshida M, Mayumi T, Baron TH, de </w:t>
      </w:r>
      <w:proofErr w:type="spellStart"/>
      <w:r w:rsidRPr="00162BA1">
        <w:rPr>
          <w:rFonts w:ascii="Book Antiqua" w:eastAsia="Book Antiqua" w:hAnsi="Book Antiqua" w:cs="Book Antiqua"/>
        </w:rPr>
        <w:t>Santibañes</w:t>
      </w:r>
      <w:proofErr w:type="spellEnd"/>
      <w:r w:rsidRPr="00162BA1">
        <w:rPr>
          <w:rFonts w:ascii="Book Antiqua" w:eastAsia="Book Antiqua" w:hAnsi="Book Antiqua" w:cs="Book Antiqua"/>
        </w:rPr>
        <w:t xml:space="preserve"> E, Teoh AYB, Hwang TL, Ker CG, Chen MF, Han HS, Yoon YS, Choi IS, Yoon DS, Higuchi R, Kitano S, Inomata M, </w:t>
      </w:r>
      <w:proofErr w:type="spellStart"/>
      <w:r w:rsidRPr="00162BA1">
        <w:rPr>
          <w:rFonts w:ascii="Book Antiqua" w:eastAsia="Book Antiqua" w:hAnsi="Book Antiqua" w:cs="Book Antiqua"/>
        </w:rPr>
        <w:t>Deziel</w:t>
      </w:r>
      <w:proofErr w:type="spellEnd"/>
      <w:r w:rsidRPr="00162BA1">
        <w:rPr>
          <w:rFonts w:ascii="Book Antiqua" w:eastAsia="Book Antiqua" w:hAnsi="Book Antiqua" w:cs="Book Antiqua"/>
        </w:rPr>
        <w:t xml:space="preserve"> DJ, Jonas E, Hirata K, </w:t>
      </w:r>
      <w:proofErr w:type="spellStart"/>
      <w:r w:rsidRPr="00162BA1">
        <w:rPr>
          <w:rFonts w:ascii="Book Antiqua" w:eastAsia="Book Antiqua" w:hAnsi="Book Antiqua" w:cs="Book Antiqua"/>
        </w:rPr>
        <w:t>Sumiyama</w:t>
      </w:r>
      <w:proofErr w:type="spellEnd"/>
      <w:r w:rsidRPr="00162BA1">
        <w:rPr>
          <w:rFonts w:ascii="Book Antiqua" w:eastAsia="Book Antiqua" w:hAnsi="Book Antiqua" w:cs="Book Antiqua"/>
        </w:rPr>
        <w:t xml:space="preserve"> Y, Inui K, Yamamoto </w:t>
      </w:r>
      <w:r w:rsidRPr="00162BA1">
        <w:rPr>
          <w:rFonts w:ascii="Book Antiqua" w:eastAsia="Book Antiqua" w:hAnsi="Book Antiqua" w:cs="Book Antiqua"/>
        </w:rPr>
        <w:lastRenderedPageBreak/>
        <w:t xml:space="preserve">M. Tokyo Guidelines 2018: diagnostic criteria and severity grading of acute cholangitis (with videos). </w:t>
      </w:r>
      <w:r w:rsidRPr="00162BA1">
        <w:rPr>
          <w:rFonts w:ascii="Book Antiqua" w:eastAsia="Book Antiqua" w:hAnsi="Book Antiqua" w:cs="Book Antiqua"/>
          <w:i/>
          <w:iCs/>
        </w:rPr>
        <w:t xml:space="preserve">J Hepatobiliary </w:t>
      </w:r>
      <w:proofErr w:type="spellStart"/>
      <w:r w:rsidRPr="00162BA1">
        <w:rPr>
          <w:rFonts w:ascii="Book Antiqua" w:eastAsia="Book Antiqua" w:hAnsi="Book Antiqua" w:cs="Book Antiqua"/>
          <w:i/>
          <w:iCs/>
        </w:rPr>
        <w:t>Pancreat</w:t>
      </w:r>
      <w:proofErr w:type="spellEnd"/>
      <w:r w:rsidRPr="00162BA1">
        <w:rPr>
          <w:rFonts w:ascii="Book Antiqua" w:eastAsia="Book Antiqua" w:hAnsi="Book Antiqua" w:cs="Book Antiqua"/>
          <w:i/>
          <w:iCs/>
        </w:rPr>
        <w:t xml:space="preserve"> Sci</w:t>
      </w:r>
      <w:r w:rsidRPr="00162BA1">
        <w:rPr>
          <w:rFonts w:ascii="Book Antiqua" w:eastAsia="Book Antiqua" w:hAnsi="Book Antiqua" w:cs="Book Antiqua"/>
        </w:rPr>
        <w:t xml:space="preserve"> 2018; </w:t>
      </w:r>
      <w:r w:rsidRPr="00162BA1">
        <w:rPr>
          <w:rFonts w:ascii="Book Antiqua" w:eastAsia="Book Antiqua" w:hAnsi="Book Antiqua" w:cs="Book Antiqua"/>
          <w:b/>
          <w:bCs/>
        </w:rPr>
        <w:t>25</w:t>
      </w:r>
      <w:r w:rsidRPr="00162BA1">
        <w:rPr>
          <w:rFonts w:ascii="Book Antiqua" w:eastAsia="Book Antiqua" w:hAnsi="Book Antiqua" w:cs="Book Antiqua"/>
        </w:rPr>
        <w:t>: 17-30 [PMID: 29032610 DOI: 10.1002/jhbp.512]</w:t>
      </w:r>
    </w:p>
    <w:p w14:paraId="6A9C5DB1"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5 </w:t>
      </w:r>
      <w:proofErr w:type="spellStart"/>
      <w:r w:rsidRPr="00162BA1">
        <w:rPr>
          <w:rFonts w:ascii="Book Antiqua" w:eastAsia="Book Antiqua" w:hAnsi="Book Antiqua" w:cs="Book Antiqua"/>
          <w:b/>
          <w:bCs/>
        </w:rPr>
        <w:t>Gomi</w:t>
      </w:r>
      <w:proofErr w:type="spellEnd"/>
      <w:r w:rsidRPr="00162BA1">
        <w:rPr>
          <w:rFonts w:ascii="Book Antiqua" w:eastAsia="Book Antiqua" w:hAnsi="Book Antiqua" w:cs="Book Antiqua"/>
          <w:b/>
          <w:bCs/>
        </w:rPr>
        <w:t xml:space="preserve"> H</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Solomkin</w:t>
      </w:r>
      <w:proofErr w:type="spellEnd"/>
      <w:r w:rsidRPr="00162BA1">
        <w:rPr>
          <w:rFonts w:ascii="Book Antiqua" w:eastAsia="Book Antiqua" w:hAnsi="Book Antiqua" w:cs="Book Antiqua"/>
        </w:rPr>
        <w:t xml:space="preserve"> JS, Schlossberg D, Okamoto K, Takada T, Strasberg SM, </w:t>
      </w:r>
      <w:proofErr w:type="spellStart"/>
      <w:r w:rsidRPr="00162BA1">
        <w:rPr>
          <w:rFonts w:ascii="Book Antiqua" w:eastAsia="Book Antiqua" w:hAnsi="Book Antiqua" w:cs="Book Antiqua"/>
        </w:rPr>
        <w:t>Ukai</w:t>
      </w:r>
      <w:proofErr w:type="spellEnd"/>
      <w:r w:rsidRPr="00162BA1">
        <w:rPr>
          <w:rFonts w:ascii="Book Antiqua" w:eastAsia="Book Antiqua" w:hAnsi="Book Antiqua" w:cs="Book Antiqua"/>
        </w:rPr>
        <w:t xml:space="preserve"> T, Endo I, Iwashita Y, Hibi T, Pitt HA, Matsunaga N, </w:t>
      </w:r>
      <w:proofErr w:type="spellStart"/>
      <w:r w:rsidRPr="00162BA1">
        <w:rPr>
          <w:rFonts w:ascii="Book Antiqua" w:eastAsia="Book Antiqua" w:hAnsi="Book Antiqua" w:cs="Book Antiqua"/>
        </w:rPr>
        <w:t>Takamori</w:t>
      </w:r>
      <w:proofErr w:type="spellEnd"/>
      <w:r w:rsidRPr="00162BA1">
        <w:rPr>
          <w:rFonts w:ascii="Book Antiqua" w:eastAsia="Book Antiqua" w:hAnsi="Book Antiqua" w:cs="Book Antiqua"/>
        </w:rPr>
        <w:t xml:space="preserve"> Y, </w:t>
      </w:r>
      <w:proofErr w:type="spellStart"/>
      <w:r w:rsidRPr="00162BA1">
        <w:rPr>
          <w:rFonts w:ascii="Book Antiqua" w:eastAsia="Book Antiqua" w:hAnsi="Book Antiqua" w:cs="Book Antiqua"/>
        </w:rPr>
        <w:t>Umezawa</w:t>
      </w:r>
      <w:proofErr w:type="spellEnd"/>
      <w:r w:rsidRPr="00162BA1">
        <w:rPr>
          <w:rFonts w:ascii="Book Antiqua" w:eastAsia="Book Antiqua" w:hAnsi="Book Antiqua" w:cs="Book Antiqua"/>
        </w:rPr>
        <w:t xml:space="preserve"> A, </w:t>
      </w:r>
      <w:proofErr w:type="spellStart"/>
      <w:r w:rsidRPr="00162BA1">
        <w:rPr>
          <w:rFonts w:ascii="Book Antiqua" w:eastAsia="Book Antiqua" w:hAnsi="Book Antiqua" w:cs="Book Antiqua"/>
        </w:rPr>
        <w:t>Asai</w:t>
      </w:r>
      <w:proofErr w:type="spellEnd"/>
      <w:r w:rsidRPr="00162BA1">
        <w:rPr>
          <w:rFonts w:ascii="Book Antiqua" w:eastAsia="Book Antiqua" w:hAnsi="Book Antiqua" w:cs="Book Antiqua"/>
        </w:rPr>
        <w:t xml:space="preserve"> K, Suzuki K, Han HS, Hwang TL, Mori Y, Yoon YS, Huang WS, Belli G, </w:t>
      </w:r>
      <w:proofErr w:type="spellStart"/>
      <w:r w:rsidRPr="00162BA1">
        <w:rPr>
          <w:rFonts w:ascii="Book Antiqua" w:eastAsia="Book Antiqua" w:hAnsi="Book Antiqua" w:cs="Book Antiqua"/>
        </w:rPr>
        <w:t>Dervenis</w:t>
      </w:r>
      <w:proofErr w:type="spellEnd"/>
      <w:r w:rsidRPr="00162BA1">
        <w:rPr>
          <w:rFonts w:ascii="Book Antiqua" w:eastAsia="Book Antiqua" w:hAnsi="Book Antiqua" w:cs="Book Antiqua"/>
        </w:rPr>
        <w:t xml:space="preserve"> C, </w:t>
      </w:r>
      <w:proofErr w:type="spellStart"/>
      <w:r w:rsidRPr="00162BA1">
        <w:rPr>
          <w:rFonts w:ascii="Book Antiqua" w:eastAsia="Book Antiqua" w:hAnsi="Book Antiqua" w:cs="Book Antiqua"/>
        </w:rPr>
        <w:t>Yokoe</w:t>
      </w:r>
      <w:proofErr w:type="spellEnd"/>
      <w:r w:rsidRPr="00162BA1">
        <w:rPr>
          <w:rFonts w:ascii="Book Antiqua" w:eastAsia="Book Antiqua" w:hAnsi="Book Antiqua" w:cs="Book Antiqua"/>
        </w:rPr>
        <w:t xml:space="preserve"> M, </w:t>
      </w:r>
      <w:proofErr w:type="spellStart"/>
      <w:r w:rsidRPr="00162BA1">
        <w:rPr>
          <w:rFonts w:ascii="Book Antiqua" w:eastAsia="Book Antiqua" w:hAnsi="Book Antiqua" w:cs="Book Antiqua"/>
        </w:rPr>
        <w:t>Kiriyama</w:t>
      </w:r>
      <w:proofErr w:type="spellEnd"/>
      <w:r w:rsidRPr="00162BA1">
        <w:rPr>
          <w:rFonts w:ascii="Book Antiqua" w:eastAsia="Book Antiqua" w:hAnsi="Book Antiqua" w:cs="Book Antiqua"/>
        </w:rPr>
        <w:t xml:space="preserve"> S, </w:t>
      </w:r>
      <w:proofErr w:type="spellStart"/>
      <w:r w:rsidRPr="00162BA1">
        <w:rPr>
          <w:rFonts w:ascii="Book Antiqua" w:eastAsia="Book Antiqua" w:hAnsi="Book Antiqua" w:cs="Book Antiqua"/>
        </w:rPr>
        <w:t>Itoi</w:t>
      </w:r>
      <w:proofErr w:type="spellEnd"/>
      <w:r w:rsidRPr="00162BA1">
        <w:rPr>
          <w:rFonts w:ascii="Book Antiqua" w:eastAsia="Book Antiqua" w:hAnsi="Book Antiqua" w:cs="Book Antiqua"/>
        </w:rPr>
        <w:t xml:space="preserve"> T, Jagannath P, Garden OJ, Miura F, de </w:t>
      </w:r>
      <w:proofErr w:type="spellStart"/>
      <w:r w:rsidRPr="00162BA1">
        <w:rPr>
          <w:rFonts w:ascii="Book Antiqua" w:eastAsia="Book Antiqua" w:hAnsi="Book Antiqua" w:cs="Book Antiqua"/>
        </w:rPr>
        <w:t>Santibañes</w:t>
      </w:r>
      <w:proofErr w:type="spellEnd"/>
      <w:r w:rsidRPr="00162BA1">
        <w:rPr>
          <w:rFonts w:ascii="Book Antiqua" w:eastAsia="Book Antiqua" w:hAnsi="Book Antiqua" w:cs="Book Antiqua"/>
        </w:rPr>
        <w:t xml:space="preserve"> E, </w:t>
      </w:r>
      <w:proofErr w:type="spellStart"/>
      <w:r w:rsidRPr="00162BA1">
        <w:rPr>
          <w:rFonts w:ascii="Book Antiqua" w:eastAsia="Book Antiqua" w:hAnsi="Book Antiqua" w:cs="Book Antiqua"/>
        </w:rPr>
        <w:t>Shikata</w:t>
      </w:r>
      <w:proofErr w:type="spellEnd"/>
      <w:r w:rsidRPr="00162BA1">
        <w:rPr>
          <w:rFonts w:ascii="Book Antiqua" w:eastAsia="Book Antiqua" w:hAnsi="Book Antiqua" w:cs="Book Antiqua"/>
        </w:rPr>
        <w:t xml:space="preserve"> S, Noguchi Y, Wada K, Honda G, Supe AN, Yoshida M, Mayumi T, </w:t>
      </w:r>
      <w:proofErr w:type="spellStart"/>
      <w:r w:rsidRPr="00162BA1">
        <w:rPr>
          <w:rFonts w:ascii="Book Antiqua" w:eastAsia="Book Antiqua" w:hAnsi="Book Antiqua" w:cs="Book Antiqua"/>
        </w:rPr>
        <w:t>Gouma</w:t>
      </w:r>
      <w:proofErr w:type="spellEnd"/>
      <w:r w:rsidRPr="00162BA1">
        <w:rPr>
          <w:rFonts w:ascii="Book Antiqua" w:eastAsia="Book Antiqua" w:hAnsi="Book Antiqua" w:cs="Book Antiqua"/>
        </w:rPr>
        <w:t xml:space="preserve"> DJ, </w:t>
      </w:r>
      <w:proofErr w:type="spellStart"/>
      <w:r w:rsidRPr="00162BA1">
        <w:rPr>
          <w:rFonts w:ascii="Book Antiqua" w:eastAsia="Book Antiqua" w:hAnsi="Book Antiqua" w:cs="Book Antiqua"/>
        </w:rPr>
        <w:t>Deziel</w:t>
      </w:r>
      <w:proofErr w:type="spellEnd"/>
      <w:r w:rsidRPr="00162BA1">
        <w:rPr>
          <w:rFonts w:ascii="Book Antiqua" w:eastAsia="Book Antiqua" w:hAnsi="Book Antiqua" w:cs="Book Antiqua"/>
        </w:rPr>
        <w:t xml:space="preserve"> DJ, </w:t>
      </w:r>
      <w:proofErr w:type="spellStart"/>
      <w:r w:rsidRPr="00162BA1">
        <w:rPr>
          <w:rFonts w:ascii="Book Antiqua" w:eastAsia="Book Antiqua" w:hAnsi="Book Antiqua" w:cs="Book Antiqua"/>
        </w:rPr>
        <w:t>Liau</w:t>
      </w:r>
      <w:proofErr w:type="spellEnd"/>
      <w:r w:rsidRPr="00162BA1">
        <w:rPr>
          <w:rFonts w:ascii="Book Antiqua" w:eastAsia="Book Antiqua" w:hAnsi="Book Antiqua" w:cs="Book Antiqua"/>
        </w:rPr>
        <w:t xml:space="preserve"> KH, Chen MF, Liu KH, </w:t>
      </w:r>
      <w:proofErr w:type="spellStart"/>
      <w:r w:rsidRPr="00162BA1">
        <w:rPr>
          <w:rFonts w:ascii="Book Antiqua" w:eastAsia="Book Antiqua" w:hAnsi="Book Antiqua" w:cs="Book Antiqua"/>
        </w:rPr>
        <w:t>Su</w:t>
      </w:r>
      <w:proofErr w:type="spellEnd"/>
      <w:r w:rsidRPr="00162BA1">
        <w:rPr>
          <w:rFonts w:ascii="Book Antiqua" w:eastAsia="Book Antiqua" w:hAnsi="Book Antiqua" w:cs="Book Antiqua"/>
        </w:rPr>
        <w:t xml:space="preserve"> CH, Chan ACW, Yoon DS, Choi IS, Jonas E, Chen XP, Fan ST, Ker CG, </w:t>
      </w:r>
      <w:proofErr w:type="spellStart"/>
      <w:r w:rsidRPr="00162BA1">
        <w:rPr>
          <w:rFonts w:ascii="Book Antiqua" w:eastAsia="Book Antiqua" w:hAnsi="Book Antiqua" w:cs="Book Antiqua"/>
        </w:rPr>
        <w:t>Giménez</w:t>
      </w:r>
      <w:proofErr w:type="spellEnd"/>
      <w:r w:rsidRPr="00162BA1">
        <w:rPr>
          <w:rFonts w:ascii="Book Antiqua" w:eastAsia="Book Antiqua" w:hAnsi="Book Antiqua" w:cs="Book Antiqua"/>
        </w:rPr>
        <w:t xml:space="preserve"> ME, Kitano S, Inomata M, Mukai S, Higuchi R, Hirata K, Inui K, </w:t>
      </w:r>
      <w:proofErr w:type="spellStart"/>
      <w:r w:rsidRPr="00162BA1">
        <w:rPr>
          <w:rFonts w:ascii="Book Antiqua" w:eastAsia="Book Antiqua" w:hAnsi="Book Antiqua" w:cs="Book Antiqua"/>
        </w:rPr>
        <w:t>Sumiyama</w:t>
      </w:r>
      <w:proofErr w:type="spellEnd"/>
      <w:r w:rsidRPr="00162BA1">
        <w:rPr>
          <w:rFonts w:ascii="Book Antiqua" w:eastAsia="Book Antiqua" w:hAnsi="Book Antiqua" w:cs="Book Antiqua"/>
        </w:rPr>
        <w:t xml:space="preserve"> Y, Yamamoto M. Tokyo Guidelines 2018: antimicrobial therapy for acute cholangitis and cholecystitis. </w:t>
      </w:r>
      <w:r w:rsidRPr="00162BA1">
        <w:rPr>
          <w:rFonts w:ascii="Book Antiqua" w:eastAsia="Book Antiqua" w:hAnsi="Book Antiqua" w:cs="Book Antiqua"/>
          <w:i/>
          <w:iCs/>
        </w:rPr>
        <w:t xml:space="preserve">J Hepatobiliary </w:t>
      </w:r>
      <w:proofErr w:type="spellStart"/>
      <w:r w:rsidRPr="00162BA1">
        <w:rPr>
          <w:rFonts w:ascii="Book Antiqua" w:eastAsia="Book Antiqua" w:hAnsi="Book Antiqua" w:cs="Book Antiqua"/>
          <w:i/>
          <w:iCs/>
        </w:rPr>
        <w:t>Pancreat</w:t>
      </w:r>
      <w:proofErr w:type="spellEnd"/>
      <w:r w:rsidRPr="00162BA1">
        <w:rPr>
          <w:rFonts w:ascii="Book Antiqua" w:eastAsia="Book Antiqua" w:hAnsi="Book Antiqua" w:cs="Book Antiqua"/>
          <w:i/>
          <w:iCs/>
        </w:rPr>
        <w:t xml:space="preserve"> Sci</w:t>
      </w:r>
      <w:r w:rsidRPr="00162BA1">
        <w:rPr>
          <w:rFonts w:ascii="Book Antiqua" w:eastAsia="Book Antiqua" w:hAnsi="Book Antiqua" w:cs="Book Antiqua"/>
        </w:rPr>
        <w:t xml:space="preserve"> 2018; </w:t>
      </w:r>
      <w:r w:rsidRPr="00162BA1">
        <w:rPr>
          <w:rFonts w:ascii="Book Antiqua" w:eastAsia="Book Antiqua" w:hAnsi="Book Antiqua" w:cs="Book Antiqua"/>
          <w:b/>
          <w:bCs/>
        </w:rPr>
        <w:t>25</w:t>
      </w:r>
      <w:r w:rsidRPr="00162BA1">
        <w:rPr>
          <w:rFonts w:ascii="Book Antiqua" w:eastAsia="Book Antiqua" w:hAnsi="Book Antiqua" w:cs="Book Antiqua"/>
        </w:rPr>
        <w:t>: 3-16 [PMID: 29090866 DOI: 10.1002/jhbp.518]</w:t>
      </w:r>
    </w:p>
    <w:p w14:paraId="0BC335F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6 </w:t>
      </w:r>
      <w:r w:rsidRPr="00162BA1">
        <w:rPr>
          <w:rFonts w:ascii="Book Antiqua" w:eastAsia="Book Antiqua" w:hAnsi="Book Antiqua" w:cs="Book Antiqua"/>
          <w:b/>
          <w:bCs/>
        </w:rPr>
        <w:t>Masuda S</w:t>
      </w:r>
      <w:r w:rsidRPr="00162BA1">
        <w:rPr>
          <w:rFonts w:ascii="Book Antiqua" w:eastAsia="Book Antiqua" w:hAnsi="Book Antiqua" w:cs="Book Antiqua"/>
        </w:rPr>
        <w:t xml:space="preserve">, Koizumi K, </w:t>
      </w:r>
      <w:proofErr w:type="spellStart"/>
      <w:r w:rsidRPr="00162BA1">
        <w:rPr>
          <w:rFonts w:ascii="Book Antiqua" w:eastAsia="Book Antiqua" w:hAnsi="Book Antiqua" w:cs="Book Antiqua"/>
        </w:rPr>
        <w:t>Makazu</w:t>
      </w:r>
      <w:proofErr w:type="spellEnd"/>
      <w:r w:rsidRPr="00162BA1">
        <w:rPr>
          <w:rFonts w:ascii="Book Antiqua" w:eastAsia="Book Antiqua" w:hAnsi="Book Antiqua" w:cs="Book Antiqua"/>
        </w:rPr>
        <w:t xml:space="preserve"> M, </w:t>
      </w:r>
      <w:proofErr w:type="spellStart"/>
      <w:r w:rsidRPr="00162BA1">
        <w:rPr>
          <w:rFonts w:ascii="Book Antiqua" w:eastAsia="Book Antiqua" w:hAnsi="Book Antiqua" w:cs="Book Antiqua"/>
        </w:rPr>
        <w:t>Uojima</w:t>
      </w:r>
      <w:proofErr w:type="spellEnd"/>
      <w:r w:rsidRPr="00162BA1">
        <w:rPr>
          <w:rFonts w:ascii="Book Antiqua" w:eastAsia="Book Antiqua" w:hAnsi="Book Antiqua" w:cs="Book Antiqua"/>
        </w:rPr>
        <w:t xml:space="preserve"> H, Kubota J, Kimura K, Nishino T, Sumida C, </w:t>
      </w:r>
      <w:proofErr w:type="spellStart"/>
      <w:r w:rsidRPr="00162BA1">
        <w:rPr>
          <w:rFonts w:ascii="Book Antiqua" w:eastAsia="Book Antiqua" w:hAnsi="Book Antiqua" w:cs="Book Antiqua"/>
        </w:rPr>
        <w:t>Ichita</w:t>
      </w:r>
      <w:proofErr w:type="spellEnd"/>
      <w:r w:rsidRPr="00162BA1">
        <w:rPr>
          <w:rFonts w:ascii="Book Antiqua" w:eastAsia="Book Antiqua" w:hAnsi="Book Antiqua" w:cs="Book Antiqua"/>
        </w:rPr>
        <w:t xml:space="preserve"> C, Sasaki A, </w:t>
      </w:r>
      <w:proofErr w:type="spellStart"/>
      <w:r w:rsidRPr="00162BA1">
        <w:rPr>
          <w:rFonts w:ascii="Book Antiqua" w:eastAsia="Book Antiqua" w:hAnsi="Book Antiqua" w:cs="Book Antiqua"/>
        </w:rPr>
        <w:t>Shionoya</w:t>
      </w:r>
      <w:proofErr w:type="spellEnd"/>
      <w:r w:rsidRPr="00162BA1">
        <w:rPr>
          <w:rFonts w:ascii="Book Antiqua" w:eastAsia="Book Antiqua" w:hAnsi="Book Antiqua" w:cs="Book Antiqua"/>
        </w:rPr>
        <w:t xml:space="preserve"> K. Antibiotic Administration within Two Days after Successful Endoscopic Retrograde Cholangiopancreatography Is Sufficient for Mild and Moderate Acute Cholangitis. </w:t>
      </w:r>
      <w:r w:rsidRPr="00162BA1">
        <w:rPr>
          <w:rFonts w:ascii="Book Antiqua" w:eastAsia="Book Antiqua" w:hAnsi="Book Antiqua" w:cs="Book Antiqua"/>
          <w:i/>
          <w:iCs/>
        </w:rPr>
        <w:t>J Clin Med</w:t>
      </w:r>
      <w:r w:rsidRPr="00162BA1">
        <w:rPr>
          <w:rFonts w:ascii="Book Antiqua" w:eastAsia="Book Antiqua" w:hAnsi="Book Antiqua" w:cs="Book Antiqua"/>
        </w:rPr>
        <w:t xml:space="preserve"> 2022; </w:t>
      </w:r>
      <w:r w:rsidRPr="00162BA1">
        <w:rPr>
          <w:rFonts w:ascii="Book Antiqua" w:eastAsia="Book Antiqua" w:hAnsi="Book Antiqua" w:cs="Book Antiqua"/>
          <w:b/>
          <w:bCs/>
        </w:rPr>
        <w:t>11</w:t>
      </w:r>
      <w:r w:rsidRPr="00162BA1">
        <w:rPr>
          <w:rFonts w:ascii="Book Antiqua" w:eastAsia="Book Antiqua" w:hAnsi="Book Antiqua" w:cs="Book Antiqua"/>
        </w:rPr>
        <w:t xml:space="preserve"> [PMID: 35628824 DOI: 10.3390/jcm11102697]</w:t>
      </w:r>
    </w:p>
    <w:p w14:paraId="5AF9A5A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7 </w:t>
      </w:r>
      <w:proofErr w:type="spellStart"/>
      <w:r w:rsidRPr="00162BA1">
        <w:rPr>
          <w:rFonts w:ascii="Book Antiqua" w:eastAsia="Book Antiqua" w:hAnsi="Book Antiqua" w:cs="Book Antiqua"/>
          <w:b/>
          <w:bCs/>
        </w:rPr>
        <w:t>Haal</w:t>
      </w:r>
      <w:proofErr w:type="spellEnd"/>
      <w:r w:rsidRPr="00162BA1">
        <w:rPr>
          <w:rFonts w:ascii="Book Antiqua" w:eastAsia="Book Antiqua" w:hAnsi="Book Antiqua" w:cs="Book Antiqua"/>
          <w:b/>
          <w:bCs/>
        </w:rPr>
        <w:t xml:space="preserve"> S</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Wielenga</w:t>
      </w:r>
      <w:proofErr w:type="spellEnd"/>
      <w:r w:rsidRPr="00162BA1">
        <w:rPr>
          <w:rFonts w:ascii="Book Antiqua" w:eastAsia="Book Antiqua" w:hAnsi="Book Antiqua" w:cs="Book Antiqua"/>
        </w:rPr>
        <w:t xml:space="preserve"> MCB, </w:t>
      </w:r>
      <w:proofErr w:type="spellStart"/>
      <w:r w:rsidRPr="00162BA1">
        <w:rPr>
          <w:rFonts w:ascii="Book Antiqua" w:eastAsia="Book Antiqua" w:hAnsi="Book Antiqua" w:cs="Book Antiqua"/>
        </w:rPr>
        <w:t>Fockens</w:t>
      </w:r>
      <w:proofErr w:type="spellEnd"/>
      <w:r w:rsidRPr="00162BA1">
        <w:rPr>
          <w:rFonts w:ascii="Book Antiqua" w:eastAsia="Book Antiqua" w:hAnsi="Book Antiqua" w:cs="Book Antiqua"/>
        </w:rPr>
        <w:t xml:space="preserve"> P, </w:t>
      </w:r>
      <w:proofErr w:type="spellStart"/>
      <w:r w:rsidRPr="00162BA1">
        <w:rPr>
          <w:rFonts w:ascii="Book Antiqua" w:eastAsia="Book Antiqua" w:hAnsi="Book Antiqua" w:cs="Book Antiqua"/>
        </w:rPr>
        <w:t>Leseman</w:t>
      </w:r>
      <w:proofErr w:type="spellEnd"/>
      <w:r w:rsidRPr="00162BA1">
        <w:rPr>
          <w:rFonts w:ascii="Book Antiqua" w:eastAsia="Book Antiqua" w:hAnsi="Book Antiqua" w:cs="Book Antiqua"/>
        </w:rPr>
        <w:t xml:space="preserve"> CA, </w:t>
      </w:r>
      <w:proofErr w:type="spellStart"/>
      <w:r w:rsidRPr="00162BA1">
        <w:rPr>
          <w:rFonts w:ascii="Book Antiqua" w:eastAsia="Book Antiqua" w:hAnsi="Book Antiqua" w:cs="Book Antiqua"/>
        </w:rPr>
        <w:t>Ponsioen</w:t>
      </w:r>
      <w:proofErr w:type="spellEnd"/>
      <w:r w:rsidRPr="00162BA1">
        <w:rPr>
          <w:rFonts w:ascii="Book Antiqua" w:eastAsia="Book Antiqua" w:hAnsi="Book Antiqua" w:cs="Book Antiqua"/>
        </w:rPr>
        <w:t xml:space="preserve"> CY, van </w:t>
      </w:r>
      <w:proofErr w:type="spellStart"/>
      <w:r w:rsidRPr="00162BA1">
        <w:rPr>
          <w:rFonts w:ascii="Book Antiqua" w:eastAsia="Book Antiqua" w:hAnsi="Book Antiqua" w:cs="Book Antiqua"/>
        </w:rPr>
        <w:t>Soest</w:t>
      </w:r>
      <w:proofErr w:type="spellEnd"/>
      <w:r w:rsidRPr="00162BA1">
        <w:rPr>
          <w:rFonts w:ascii="Book Antiqua" w:eastAsia="Book Antiqua" w:hAnsi="Book Antiqua" w:cs="Book Antiqua"/>
        </w:rPr>
        <w:t xml:space="preserve"> EJ, van </w:t>
      </w:r>
      <w:proofErr w:type="spellStart"/>
      <w:r w:rsidRPr="00162BA1">
        <w:rPr>
          <w:rFonts w:ascii="Book Antiqua" w:eastAsia="Book Antiqua" w:hAnsi="Book Antiqua" w:cs="Book Antiqua"/>
        </w:rPr>
        <w:t>Wanrooij</w:t>
      </w:r>
      <w:proofErr w:type="spellEnd"/>
      <w:r w:rsidRPr="00162BA1">
        <w:rPr>
          <w:rFonts w:ascii="Book Antiqua" w:eastAsia="Book Antiqua" w:hAnsi="Book Antiqua" w:cs="Book Antiqua"/>
        </w:rPr>
        <w:t xml:space="preserve"> RLJ, </w:t>
      </w:r>
      <w:proofErr w:type="spellStart"/>
      <w:r w:rsidRPr="00162BA1">
        <w:rPr>
          <w:rFonts w:ascii="Book Antiqua" w:eastAsia="Book Antiqua" w:hAnsi="Book Antiqua" w:cs="Book Antiqua"/>
        </w:rPr>
        <w:t>Sieswerda</w:t>
      </w:r>
      <w:proofErr w:type="spellEnd"/>
      <w:r w:rsidRPr="00162BA1">
        <w:rPr>
          <w:rFonts w:ascii="Book Antiqua" w:eastAsia="Book Antiqua" w:hAnsi="Book Antiqua" w:cs="Book Antiqua"/>
        </w:rPr>
        <w:t xml:space="preserve"> E, </w:t>
      </w:r>
      <w:proofErr w:type="spellStart"/>
      <w:r w:rsidRPr="00162BA1">
        <w:rPr>
          <w:rFonts w:ascii="Book Antiqua" w:eastAsia="Book Antiqua" w:hAnsi="Book Antiqua" w:cs="Book Antiqua"/>
        </w:rPr>
        <w:t>Voermans</w:t>
      </w:r>
      <w:proofErr w:type="spellEnd"/>
      <w:r w:rsidRPr="00162BA1">
        <w:rPr>
          <w:rFonts w:ascii="Book Antiqua" w:eastAsia="Book Antiqua" w:hAnsi="Book Antiqua" w:cs="Book Antiqua"/>
        </w:rPr>
        <w:t xml:space="preserve"> RP. Antibiotic Therapy of 3 Days May Be Sufficient After Biliary Drainage for Acute Cholangitis: A Systematic Review. </w:t>
      </w:r>
      <w:r w:rsidRPr="00162BA1">
        <w:rPr>
          <w:rFonts w:ascii="Book Antiqua" w:eastAsia="Book Antiqua" w:hAnsi="Book Antiqua" w:cs="Book Antiqua"/>
          <w:i/>
          <w:iCs/>
        </w:rPr>
        <w:t>Dig Dis Sci</w:t>
      </w:r>
      <w:r w:rsidRPr="00162BA1">
        <w:rPr>
          <w:rFonts w:ascii="Book Antiqua" w:eastAsia="Book Antiqua" w:hAnsi="Book Antiqua" w:cs="Book Antiqua"/>
        </w:rPr>
        <w:t xml:space="preserve"> 2021; </w:t>
      </w:r>
      <w:r w:rsidRPr="00162BA1">
        <w:rPr>
          <w:rFonts w:ascii="Book Antiqua" w:eastAsia="Book Antiqua" w:hAnsi="Book Antiqua" w:cs="Book Antiqua"/>
          <w:b/>
          <w:bCs/>
        </w:rPr>
        <w:t>66</w:t>
      </w:r>
      <w:r w:rsidRPr="00162BA1">
        <w:rPr>
          <w:rFonts w:ascii="Book Antiqua" w:eastAsia="Book Antiqua" w:hAnsi="Book Antiqua" w:cs="Book Antiqua"/>
        </w:rPr>
        <w:t>: 4128-4139 [PMID: 33462749 DOI: 10.1007/s10620-020-06820-3]</w:t>
      </w:r>
    </w:p>
    <w:p w14:paraId="3654297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8 </w:t>
      </w:r>
      <w:proofErr w:type="spellStart"/>
      <w:r w:rsidRPr="00162BA1">
        <w:rPr>
          <w:rFonts w:ascii="Book Antiqua" w:eastAsia="Book Antiqua" w:hAnsi="Book Antiqua" w:cs="Book Antiqua"/>
          <w:b/>
          <w:bCs/>
        </w:rPr>
        <w:t>Satake</w:t>
      </w:r>
      <w:proofErr w:type="spellEnd"/>
      <w:r w:rsidRPr="00162BA1">
        <w:rPr>
          <w:rFonts w:ascii="Book Antiqua" w:eastAsia="Book Antiqua" w:hAnsi="Book Antiqua" w:cs="Book Antiqua"/>
          <w:b/>
          <w:bCs/>
        </w:rPr>
        <w:t xml:space="preserve"> M</w:t>
      </w:r>
      <w:r w:rsidRPr="00162BA1">
        <w:rPr>
          <w:rFonts w:ascii="Book Antiqua" w:eastAsia="Book Antiqua" w:hAnsi="Book Antiqua" w:cs="Book Antiqua"/>
        </w:rPr>
        <w:t xml:space="preserve">, Yamaguchi Y. Three-day antibiotic treatment for acute cholangitis due to choledocholithiasis with successful biliary duct drainage: A single-center retrospective cohort study. </w:t>
      </w:r>
      <w:r w:rsidRPr="00162BA1">
        <w:rPr>
          <w:rFonts w:ascii="Book Antiqua" w:eastAsia="Book Antiqua" w:hAnsi="Book Antiqua" w:cs="Book Antiqua"/>
          <w:i/>
          <w:iCs/>
        </w:rPr>
        <w:t>Int J Infect Dis</w:t>
      </w:r>
      <w:r w:rsidRPr="00162BA1">
        <w:rPr>
          <w:rFonts w:ascii="Book Antiqua" w:eastAsia="Book Antiqua" w:hAnsi="Book Antiqua" w:cs="Book Antiqua"/>
        </w:rPr>
        <w:t xml:space="preserve"> 2020; </w:t>
      </w:r>
      <w:r w:rsidRPr="00162BA1">
        <w:rPr>
          <w:rFonts w:ascii="Book Antiqua" w:eastAsia="Book Antiqua" w:hAnsi="Book Antiqua" w:cs="Book Antiqua"/>
          <w:b/>
          <w:bCs/>
        </w:rPr>
        <w:t>96</w:t>
      </w:r>
      <w:r w:rsidRPr="00162BA1">
        <w:rPr>
          <w:rFonts w:ascii="Book Antiqua" w:eastAsia="Book Antiqua" w:hAnsi="Book Antiqua" w:cs="Book Antiqua"/>
        </w:rPr>
        <w:t>: 343-347 [PMID: 32376307 DOI: 10.1016/j.ijid.2020.04.074]</w:t>
      </w:r>
    </w:p>
    <w:p w14:paraId="55C6BBF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9 </w:t>
      </w:r>
      <w:r w:rsidRPr="00162BA1">
        <w:rPr>
          <w:rFonts w:ascii="Book Antiqua" w:eastAsia="Book Antiqua" w:hAnsi="Book Antiqua" w:cs="Book Antiqua"/>
          <w:b/>
          <w:bCs/>
        </w:rPr>
        <w:t>Sawyer RG</w:t>
      </w:r>
      <w:r w:rsidRPr="00162BA1">
        <w:rPr>
          <w:rFonts w:ascii="Book Antiqua" w:eastAsia="Book Antiqua" w:hAnsi="Book Antiqua" w:cs="Book Antiqua"/>
        </w:rPr>
        <w:t xml:space="preserve">, Claridge JA, </w:t>
      </w:r>
      <w:proofErr w:type="spellStart"/>
      <w:r w:rsidRPr="00162BA1">
        <w:rPr>
          <w:rFonts w:ascii="Book Antiqua" w:eastAsia="Book Antiqua" w:hAnsi="Book Antiqua" w:cs="Book Antiqua"/>
        </w:rPr>
        <w:t>Nathens</w:t>
      </w:r>
      <w:proofErr w:type="spellEnd"/>
      <w:r w:rsidRPr="00162BA1">
        <w:rPr>
          <w:rFonts w:ascii="Book Antiqua" w:eastAsia="Book Antiqua" w:hAnsi="Book Antiqua" w:cs="Book Antiqua"/>
        </w:rPr>
        <w:t xml:space="preserve"> AB, </w:t>
      </w:r>
      <w:proofErr w:type="spellStart"/>
      <w:r w:rsidRPr="00162BA1">
        <w:rPr>
          <w:rFonts w:ascii="Book Antiqua" w:eastAsia="Book Antiqua" w:hAnsi="Book Antiqua" w:cs="Book Antiqua"/>
        </w:rPr>
        <w:t>Rotstein</w:t>
      </w:r>
      <w:proofErr w:type="spellEnd"/>
      <w:r w:rsidRPr="00162BA1">
        <w:rPr>
          <w:rFonts w:ascii="Book Antiqua" w:eastAsia="Book Antiqua" w:hAnsi="Book Antiqua" w:cs="Book Antiqua"/>
        </w:rPr>
        <w:t xml:space="preserve"> OD, Duane TM, Evans HL, Cook CH, O'Neill PJ, </w:t>
      </w:r>
      <w:proofErr w:type="spellStart"/>
      <w:r w:rsidRPr="00162BA1">
        <w:rPr>
          <w:rFonts w:ascii="Book Antiqua" w:eastAsia="Book Antiqua" w:hAnsi="Book Antiqua" w:cs="Book Antiqua"/>
        </w:rPr>
        <w:t>Mazuski</w:t>
      </w:r>
      <w:proofErr w:type="spellEnd"/>
      <w:r w:rsidRPr="00162BA1">
        <w:rPr>
          <w:rFonts w:ascii="Book Antiqua" w:eastAsia="Book Antiqua" w:hAnsi="Book Antiqua" w:cs="Book Antiqua"/>
        </w:rPr>
        <w:t xml:space="preserve"> JE, Askari R, Wilson MA, Napolitano LM, </w:t>
      </w:r>
      <w:proofErr w:type="spellStart"/>
      <w:r w:rsidRPr="00162BA1">
        <w:rPr>
          <w:rFonts w:ascii="Book Antiqua" w:eastAsia="Book Antiqua" w:hAnsi="Book Antiqua" w:cs="Book Antiqua"/>
        </w:rPr>
        <w:t>Namias</w:t>
      </w:r>
      <w:proofErr w:type="spellEnd"/>
      <w:r w:rsidRPr="00162BA1">
        <w:rPr>
          <w:rFonts w:ascii="Book Antiqua" w:eastAsia="Book Antiqua" w:hAnsi="Book Antiqua" w:cs="Book Antiqua"/>
        </w:rPr>
        <w:t xml:space="preserve"> N, Miller PR, Dellinger EP, Watson CM, Coimbra R, Dent DL, Lowry SF, </w:t>
      </w:r>
      <w:proofErr w:type="spellStart"/>
      <w:r w:rsidRPr="00162BA1">
        <w:rPr>
          <w:rFonts w:ascii="Book Antiqua" w:eastAsia="Book Antiqua" w:hAnsi="Book Antiqua" w:cs="Book Antiqua"/>
        </w:rPr>
        <w:t>Cocanour</w:t>
      </w:r>
      <w:proofErr w:type="spellEnd"/>
      <w:r w:rsidRPr="00162BA1">
        <w:rPr>
          <w:rFonts w:ascii="Book Antiqua" w:eastAsia="Book Antiqua" w:hAnsi="Book Antiqua" w:cs="Book Antiqua"/>
        </w:rPr>
        <w:t xml:space="preserve"> CS, West MA, </w:t>
      </w:r>
      <w:r w:rsidRPr="00162BA1">
        <w:rPr>
          <w:rFonts w:ascii="Book Antiqua" w:eastAsia="Book Antiqua" w:hAnsi="Book Antiqua" w:cs="Book Antiqua"/>
        </w:rPr>
        <w:lastRenderedPageBreak/>
        <w:t xml:space="preserve">Banton KL, Cheadle WG, Lipsett PA, Guidry CA, </w:t>
      </w:r>
      <w:proofErr w:type="spellStart"/>
      <w:r w:rsidRPr="00162BA1">
        <w:rPr>
          <w:rFonts w:ascii="Book Antiqua" w:eastAsia="Book Antiqua" w:hAnsi="Book Antiqua" w:cs="Book Antiqua"/>
        </w:rPr>
        <w:t>Popovsky</w:t>
      </w:r>
      <w:proofErr w:type="spellEnd"/>
      <w:r w:rsidRPr="00162BA1">
        <w:rPr>
          <w:rFonts w:ascii="Book Antiqua" w:eastAsia="Book Antiqua" w:hAnsi="Book Antiqua" w:cs="Book Antiqua"/>
        </w:rPr>
        <w:t xml:space="preserve"> K; STOP-IT Trial Investigators. Trial of short-course antimicrobial therapy for intraabdominal infection. </w:t>
      </w:r>
      <w:r w:rsidRPr="00162BA1">
        <w:rPr>
          <w:rFonts w:ascii="Book Antiqua" w:eastAsia="Book Antiqua" w:hAnsi="Book Antiqua" w:cs="Book Antiqua"/>
          <w:i/>
          <w:iCs/>
        </w:rPr>
        <w:t xml:space="preserve">N </w:t>
      </w:r>
      <w:proofErr w:type="spellStart"/>
      <w:r w:rsidRPr="00162BA1">
        <w:rPr>
          <w:rFonts w:ascii="Book Antiqua" w:eastAsia="Book Antiqua" w:hAnsi="Book Antiqua" w:cs="Book Antiqua"/>
          <w:i/>
          <w:iCs/>
        </w:rPr>
        <w:t>Engl</w:t>
      </w:r>
      <w:proofErr w:type="spellEnd"/>
      <w:r w:rsidRPr="00162BA1">
        <w:rPr>
          <w:rFonts w:ascii="Book Antiqua" w:eastAsia="Book Antiqua" w:hAnsi="Book Antiqua" w:cs="Book Antiqua"/>
          <w:i/>
          <w:iCs/>
        </w:rPr>
        <w:t xml:space="preserve"> J Med</w:t>
      </w:r>
      <w:r w:rsidRPr="00162BA1">
        <w:rPr>
          <w:rFonts w:ascii="Book Antiqua" w:eastAsia="Book Antiqua" w:hAnsi="Book Antiqua" w:cs="Book Antiqua"/>
        </w:rPr>
        <w:t xml:space="preserve"> 2015; </w:t>
      </w:r>
      <w:r w:rsidRPr="00162BA1">
        <w:rPr>
          <w:rFonts w:ascii="Book Antiqua" w:eastAsia="Book Antiqua" w:hAnsi="Book Antiqua" w:cs="Book Antiqua"/>
          <w:b/>
          <w:bCs/>
        </w:rPr>
        <w:t>372</w:t>
      </w:r>
      <w:r w:rsidRPr="00162BA1">
        <w:rPr>
          <w:rFonts w:ascii="Book Antiqua" w:eastAsia="Book Antiqua" w:hAnsi="Book Antiqua" w:cs="Book Antiqua"/>
        </w:rPr>
        <w:t>: 1996-2005 [PMID: 25992746 DOI: 10.1056/NEJMoa1411162]</w:t>
      </w:r>
    </w:p>
    <w:p w14:paraId="44263D30"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10 </w:t>
      </w:r>
      <w:r w:rsidRPr="00162BA1">
        <w:rPr>
          <w:rFonts w:ascii="Book Antiqua" w:eastAsia="Book Antiqua" w:hAnsi="Book Antiqua" w:cs="Book Antiqua"/>
          <w:b/>
          <w:bCs/>
        </w:rPr>
        <w:t>Page MJ</w:t>
      </w:r>
      <w:r w:rsidRPr="00162BA1">
        <w:rPr>
          <w:rFonts w:ascii="Book Antiqua" w:eastAsia="Book Antiqua" w:hAnsi="Book Antiqua" w:cs="Book Antiqua"/>
        </w:rPr>
        <w:t xml:space="preserve">, McKenzie JE, </w:t>
      </w:r>
      <w:proofErr w:type="spellStart"/>
      <w:r w:rsidRPr="00162BA1">
        <w:rPr>
          <w:rFonts w:ascii="Book Antiqua" w:eastAsia="Book Antiqua" w:hAnsi="Book Antiqua" w:cs="Book Antiqua"/>
        </w:rPr>
        <w:t>Bossuyt</w:t>
      </w:r>
      <w:proofErr w:type="spellEnd"/>
      <w:r w:rsidRPr="00162BA1">
        <w:rPr>
          <w:rFonts w:ascii="Book Antiqua" w:eastAsia="Book Antiqua" w:hAnsi="Book Antiqua" w:cs="Book Antiqua"/>
        </w:rPr>
        <w:t xml:space="preserve"> PM, </w:t>
      </w:r>
      <w:proofErr w:type="spellStart"/>
      <w:r w:rsidRPr="00162BA1">
        <w:rPr>
          <w:rFonts w:ascii="Book Antiqua" w:eastAsia="Book Antiqua" w:hAnsi="Book Antiqua" w:cs="Book Antiqua"/>
        </w:rPr>
        <w:t>Boutron</w:t>
      </w:r>
      <w:proofErr w:type="spellEnd"/>
      <w:r w:rsidRPr="00162BA1">
        <w:rPr>
          <w:rFonts w:ascii="Book Antiqua" w:eastAsia="Book Antiqua" w:hAnsi="Book Antiqua" w:cs="Book Antiqua"/>
        </w:rPr>
        <w:t xml:space="preserve"> I, Hoffmann TC, Mulrow CD, </w:t>
      </w:r>
      <w:proofErr w:type="spellStart"/>
      <w:r w:rsidRPr="00162BA1">
        <w:rPr>
          <w:rFonts w:ascii="Book Antiqua" w:eastAsia="Book Antiqua" w:hAnsi="Book Antiqua" w:cs="Book Antiqua"/>
        </w:rPr>
        <w:t>Shamseer</w:t>
      </w:r>
      <w:proofErr w:type="spellEnd"/>
      <w:r w:rsidRPr="00162BA1">
        <w:rPr>
          <w:rFonts w:ascii="Book Antiqua" w:eastAsia="Book Antiqua" w:hAnsi="Book Antiqua" w:cs="Book Antiqua"/>
        </w:rPr>
        <w:t xml:space="preserve"> L, </w:t>
      </w:r>
      <w:proofErr w:type="spellStart"/>
      <w:r w:rsidRPr="00162BA1">
        <w:rPr>
          <w:rFonts w:ascii="Book Antiqua" w:eastAsia="Book Antiqua" w:hAnsi="Book Antiqua" w:cs="Book Antiqua"/>
        </w:rPr>
        <w:t>Tetzlaff</w:t>
      </w:r>
      <w:proofErr w:type="spellEnd"/>
      <w:r w:rsidRPr="00162BA1">
        <w:rPr>
          <w:rFonts w:ascii="Book Antiqua" w:eastAsia="Book Antiqua" w:hAnsi="Book Antiqua" w:cs="Book Antiqua"/>
        </w:rPr>
        <w:t xml:space="preserve"> JM, </w:t>
      </w:r>
      <w:proofErr w:type="spellStart"/>
      <w:r w:rsidRPr="00162BA1">
        <w:rPr>
          <w:rFonts w:ascii="Book Antiqua" w:eastAsia="Book Antiqua" w:hAnsi="Book Antiqua" w:cs="Book Antiqua"/>
        </w:rPr>
        <w:t>Akl</w:t>
      </w:r>
      <w:proofErr w:type="spellEnd"/>
      <w:r w:rsidRPr="00162BA1">
        <w:rPr>
          <w:rFonts w:ascii="Book Antiqua" w:eastAsia="Book Antiqua" w:hAnsi="Book Antiqua" w:cs="Book Antiqua"/>
        </w:rPr>
        <w:t xml:space="preserve"> EA, Brennan SE, Chou R, Glanville J, Grimshaw JM, </w:t>
      </w:r>
      <w:proofErr w:type="spellStart"/>
      <w:r w:rsidRPr="00162BA1">
        <w:rPr>
          <w:rFonts w:ascii="Book Antiqua" w:eastAsia="Book Antiqua" w:hAnsi="Book Antiqua" w:cs="Book Antiqua"/>
        </w:rPr>
        <w:t>Hróbjartsson</w:t>
      </w:r>
      <w:proofErr w:type="spellEnd"/>
      <w:r w:rsidRPr="00162BA1">
        <w:rPr>
          <w:rFonts w:ascii="Book Antiqua" w:eastAsia="Book Antiqua" w:hAnsi="Book Antiqua" w:cs="Book Antiqua"/>
        </w:rPr>
        <w:t xml:space="preserve"> A, Lalu MM, Li T, Loder EW, Mayo-Wilson E, McDonald S, McGuinness LA, Stewart LA, Thomas J, </w:t>
      </w:r>
      <w:proofErr w:type="spellStart"/>
      <w:r w:rsidRPr="00162BA1">
        <w:rPr>
          <w:rFonts w:ascii="Book Antiqua" w:eastAsia="Book Antiqua" w:hAnsi="Book Antiqua" w:cs="Book Antiqua"/>
        </w:rPr>
        <w:t>Tricco</w:t>
      </w:r>
      <w:proofErr w:type="spellEnd"/>
      <w:r w:rsidRPr="00162BA1">
        <w:rPr>
          <w:rFonts w:ascii="Book Antiqua" w:eastAsia="Book Antiqua" w:hAnsi="Book Antiqua" w:cs="Book Antiqua"/>
        </w:rPr>
        <w:t xml:space="preserve"> AC, Welch VA, Whiting P, Moher D. The PRISMA 2020 statement: an updated guideline for reporting systematic reviews. </w:t>
      </w:r>
      <w:r w:rsidRPr="00162BA1">
        <w:rPr>
          <w:rFonts w:ascii="Book Antiqua" w:eastAsia="Book Antiqua" w:hAnsi="Book Antiqua" w:cs="Book Antiqua"/>
          <w:i/>
          <w:iCs/>
        </w:rPr>
        <w:t>BMJ</w:t>
      </w:r>
      <w:r w:rsidRPr="00162BA1">
        <w:rPr>
          <w:rFonts w:ascii="Book Antiqua" w:eastAsia="Book Antiqua" w:hAnsi="Book Antiqua" w:cs="Book Antiqua"/>
        </w:rPr>
        <w:t xml:space="preserve"> 2021; </w:t>
      </w:r>
      <w:r w:rsidRPr="00162BA1">
        <w:rPr>
          <w:rFonts w:ascii="Book Antiqua" w:eastAsia="Book Antiqua" w:hAnsi="Book Antiqua" w:cs="Book Antiqua"/>
          <w:b/>
          <w:bCs/>
        </w:rPr>
        <w:t>372</w:t>
      </w:r>
      <w:r w:rsidRPr="00162BA1">
        <w:rPr>
          <w:rFonts w:ascii="Book Antiqua" w:eastAsia="Book Antiqua" w:hAnsi="Book Antiqua" w:cs="Book Antiqua"/>
        </w:rPr>
        <w:t>: n71 [PMID: 33782057 DOI: 10.1136/</w:t>
      </w:r>
      <w:proofErr w:type="gramStart"/>
      <w:r w:rsidRPr="00162BA1">
        <w:rPr>
          <w:rFonts w:ascii="Book Antiqua" w:eastAsia="Book Antiqua" w:hAnsi="Book Antiqua" w:cs="Book Antiqua"/>
        </w:rPr>
        <w:t>bmj.n</w:t>
      </w:r>
      <w:proofErr w:type="gramEnd"/>
      <w:r w:rsidRPr="00162BA1">
        <w:rPr>
          <w:rFonts w:ascii="Book Antiqua" w:eastAsia="Book Antiqua" w:hAnsi="Book Antiqua" w:cs="Book Antiqua"/>
        </w:rPr>
        <w:t>71]</w:t>
      </w:r>
    </w:p>
    <w:p w14:paraId="0A062C5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11 </w:t>
      </w:r>
      <w:r w:rsidRPr="00162BA1">
        <w:rPr>
          <w:rFonts w:ascii="Book Antiqua" w:eastAsia="Book Antiqua" w:hAnsi="Book Antiqua" w:cs="Book Antiqua"/>
          <w:b/>
          <w:bCs/>
        </w:rPr>
        <w:t>van Lent AU</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Bartelsman</w:t>
      </w:r>
      <w:proofErr w:type="spellEnd"/>
      <w:r w:rsidRPr="00162BA1">
        <w:rPr>
          <w:rFonts w:ascii="Book Antiqua" w:eastAsia="Book Antiqua" w:hAnsi="Book Antiqua" w:cs="Book Antiqua"/>
        </w:rPr>
        <w:t xml:space="preserve"> JF, </w:t>
      </w:r>
      <w:proofErr w:type="spellStart"/>
      <w:r w:rsidRPr="00162BA1">
        <w:rPr>
          <w:rFonts w:ascii="Book Antiqua" w:eastAsia="Book Antiqua" w:hAnsi="Book Antiqua" w:cs="Book Antiqua"/>
        </w:rPr>
        <w:t>Tytgat</w:t>
      </w:r>
      <w:proofErr w:type="spellEnd"/>
      <w:r w:rsidRPr="00162BA1">
        <w:rPr>
          <w:rFonts w:ascii="Book Antiqua" w:eastAsia="Book Antiqua" w:hAnsi="Book Antiqua" w:cs="Book Antiqua"/>
        </w:rPr>
        <w:t xml:space="preserve"> GN, </w:t>
      </w:r>
      <w:proofErr w:type="spellStart"/>
      <w:r w:rsidRPr="00162BA1">
        <w:rPr>
          <w:rFonts w:ascii="Book Antiqua" w:eastAsia="Book Antiqua" w:hAnsi="Book Antiqua" w:cs="Book Antiqua"/>
        </w:rPr>
        <w:t>Speelman</w:t>
      </w:r>
      <w:proofErr w:type="spellEnd"/>
      <w:r w:rsidRPr="00162BA1">
        <w:rPr>
          <w:rFonts w:ascii="Book Antiqua" w:eastAsia="Book Antiqua" w:hAnsi="Book Antiqua" w:cs="Book Antiqua"/>
        </w:rPr>
        <w:t xml:space="preserve"> P, </w:t>
      </w:r>
      <w:proofErr w:type="spellStart"/>
      <w:r w:rsidRPr="00162BA1">
        <w:rPr>
          <w:rFonts w:ascii="Book Antiqua" w:eastAsia="Book Antiqua" w:hAnsi="Book Antiqua" w:cs="Book Antiqua"/>
        </w:rPr>
        <w:t>Prins</w:t>
      </w:r>
      <w:proofErr w:type="spellEnd"/>
      <w:r w:rsidRPr="00162BA1">
        <w:rPr>
          <w:rFonts w:ascii="Book Antiqua" w:eastAsia="Book Antiqua" w:hAnsi="Book Antiqua" w:cs="Book Antiqua"/>
        </w:rPr>
        <w:t xml:space="preserve"> JM. Duration of antibiotic therapy for cholangitis after successful endoscopic drainage of the biliary tract. </w:t>
      </w:r>
      <w:proofErr w:type="spellStart"/>
      <w:r w:rsidRPr="00162BA1">
        <w:rPr>
          <w:rFonts w:ascii="Book Antiqua" w:eastAsia="Book Antiqua" w:hAnsi="Book Antiqua" w:cs="Book Antiqua"/>
          <w:i/>
          <w:iCs/>
        </w:rPr>
        <w:t>Gastrointest</w:t>
      </w:r>
      <w:proofErr w:type="spellEnd"/>
      <w:r w:rsidRPr="00162BA1">
        <w:rPr>
          <w:rFonts w:ascii="Book Antiqua" w:eastAsia="Book Antiqua" w:hAnsi="Book Antiqua" w:cs="Book Antiqua"/>
          <w:i/>
          <w:iCs/>
        </w:rPr>
        <w:t xml:space="preserve"> </w:t>
      </w:r>
      <w:proofErr w:type="spellStart"/>
      <w:r w:rsidRPr="00162BA1">
        <w:rPr>
          <w:rFonts w:ascii="Book Antiqua" w:eastAsia="Book Antiqua" w:hAnsi="Book Antiqua" w:cs="Book Antiqua"/>
          <w:i/>
          <w:iCs/>
        </w:rPr>
        <w:t>Endosc</w:t>
      </w:r>
      <w:proofErr w:type="spellEnd"/>
      <w:r w:rsidRPr="00162BA1">
        <w:rPr>
          <w:rFonts w:ascii="Book Antiqua" w:eastAsia="Book Antiqua" w:hAnsi="Book Antiqua" w:cs="Book Antiqua"/>
        </w:rPr>
        <w:t xml:space="preserve"> 2002; </w:t>
      </w:r>
      <w:r w:rsidRPr="00162BA1">
        <w:rPr>
          <w:rFonts w:ascii="Book Antiqua" w:eastAsia="Book Antiqua" w:hAnsi="Book Antiqua" w:cs="Book Antiqua"/>
          <w:b/>
          <w:bCs/>
        </w:rPr>
        <w:t>55</w:t>
      </w:r>
      <w:r w:rsidRPr="00162BA1">
        <w:rPr>
          <w:rFonts w:ascii="Book Antiqua" w:eastAsia="Book Antiqua" w:hAnsi="Book Antiqua" w:cs="Book Antiqua"/>
        </w:rPr>
        <w:t>: 518-522 [PMID: 11923764 DOI: 10.1067/mge.2002.122334]</w:t>
      </w:r>
    </w:p>
    <w:p w14:paraId="29DFA72D"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12 </w:t>
      </w:r>
      <w:r w:rsidRPr="00162BA1">
        <w:rPr>
          <w:rFonts w:ascii="Book Antiqua" w:eastAsia="Book Antiqua" w:hAnsi="Book Antiqua" w:cs="Book Antiqua"/>
          <w:b/>
          <w:bCs/>
        </w:rPr>
        <w:t>Uno S</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Hase</w:t>
      </w:r>
      <w:proofErr w:type="spellEnd"/>
      <w:r w:rsidRPr="00162BA1">
        <w:rPr>
          <w:rFonts w:ascii="Book Antiqua" w:eastAsia="Book Antiqua" w:hAnsi="Book Antiqua" w:cs="Book Antiqua"/>
        </w:rPr>
        <w:t xml:space="preserve"> R, Kobayashi M, </w:t>
      </w:r>
      <w:proofErr w:type="spellStart"/>
      <w:r w:rsidRPr="00162BA1">
        <w:rPr>
          <w:rFonts w:ascii="Book Antiqua" w:eastAsia="Book Antiqua" w:hAnsi="Book Antiqua" w:cs="Book Antiqua"/>
        </w:rPr>
        <w:t>Shiratori</w:t>
      </w:r>
      <w:proofErr w:type="spellEnd"/>
      <w:r w:rsidRPr="00162BA1">
        <w:rPr>
          <w:rFonts w:ascii="Book Antiqua" w:eastAsia="Book Antiqua" w:hAnsi="Book Antiqua" w:cs="Book Antiqua"/>
        </w:rPr>
        <w:t xml:space="preserve"> T, </w:t>
      </w:r>
      <w:proofErr w:type="spellStart"/>
      <w:r w:rsidRPr="00162BA1">
        <w:rPr>
          <w:rFonts w:ascii="Book Antiqua" w:eastAsia="Book Antiqua" w:hAnsi="Book Antiqua" w:cs="Book Antiqua"/>
        </w:rPr>
        <w:t>Nakaji</w:t>
      </w:r>
      <w:proofErr w:type="spellEnd"/>
      <w:r w:rsidRPr="00162BA1">
        <w:rPr>
          <w:rFonts w:ascii="Book Antiqua" w:eastAsia="Book Antiqua" w:hAnsi="Book Antiqua" w:cs="Book Antiqua"/>
        </w:rPr>
        <w:t xml:space="preserve"> S, Hirata N, Hosokawa N. Short-course antimicrobial treatment for acute cholangitis with Gram-negative bacillary bacteremia. </w:t>
      </w:r>
      <w:r w:rsidRPr="00162BA1">
        <w:rPr>
          <w:rFonts w:ascii="Book Antiqua" w:eastAsia="Book Antiqua" w:hAnsi="Book Antiqua" w:cs="Book Antiqua"/>
          <w:i/>
          <w:iCs/>
        </w:rPr>
        <w:t>Int J Infect Dis</w:t>
      </w:r>
      <w:r w:rsidRPr="00162BA1">
        <w:rPr>
          <w:rFonts w:ascii="Book Antiqua" w:eastAsia="Book Antiqua" w:hAnsi="Book Antiqua" w:cs="Book Antiqua"/>
        </w:rPr>
        <w:t xml:space="preserve"> 2017; </w:t>
      </w:r>
      <w:r w:rsidRPr="00162BA1">
        <w:rPr>
          <w:rFonts w:ascii="Book Antiqua" w:eastAsia="Book Antiqua" w:hAnsi="Book Antiqua" w:cs="Book Antiqua"/>
          <w:b/>
          <w:bCs/>
        </w:rPr>
        <w:t>55</w:t>
      </w:r>
      <w:r w:rsidRPr="00162BA1">
        <w:rPr>
          <w:rFonts w:ascii="Book Antiqua" w:eastAsia="Book Antiqua" w:hAnsi="Book Antiqua" w:cs="Book Antiqua"/>
        </w:rPr>
        <w:t>: 81-85 [PMID: 28027992 DOI: 10.1016/j.ijid.2016.12.018]</w:t>
      </w:r>
    </w:p>
    <w:p w14:paraId="041D2B3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13 </w:t>
      </w:r>
      <w:proofErr w:type="spellStart"/>
      <w:r w:rsidRPr="00162BA1">
        <w:rPr>
          <w:rFonts w:ascii="Book Antiqua" w:eastAsia="Book Antiqua" w:hAnsi="Book Antiqua" w:cs="Book Antiqua"/>
          <w:b/>
          <w:bCs/>
        </w:rPr>
        <w:t>Tagashira</w:t>
      </w:r>
      <w:proofErr w:type="spellEnd"/>
      <w:r w:rsidRPr="00162BA1">
        <w:rPr>
          <w:rFonts w:ascii="Book Antiqua" w:eastAsia="Book Antiqua" w:hAnsi="Book Antiqua" w:cs="Book Antiqua"/>
          <w:b/>
          <w:bCs/>
        </w:rPr>
        <w:t xml:space="preserve"> Y</w:t>
      </w:r>
      <w:r w:rsidRPr="00162BA1">
        <w:rPr>
          <w:rFonts w:ascii="Book Antiqua" w:eastAsia="Book Antiqua" w:hAnsi="Book Antiqua" w:cs="Book Antiqua"/>
        </w:rPr>
        <w:t xml:space="preserve">, Sakamoto N, </w:t>
      </w:r>
      <w:proofErr w:type="spellStart"/>
      <w:r w:rsidRPr="00162BA1">
        <w:rPr>
          <w:rFonts w:ascii="Book Antiqua" w:eastAsia="Book Antiqua" w:hAnsi="Book Antiqua" w:cs="Book Antiqua"/>
        </w:rPr>
        <w:t>Isogai</w:t>
      </w:r>
      <w:proofErr w:type="spellEnd"/>
      <w:r w:rsidRPr="00162BA1">
        <w:rPr>
          <w:rFonts w:ascii="Book Antiqua" w:eastAsia="Book Antiqua" w:hAnsi="Book Antiqua" w:cs="Book Antiqua"/>
        </w:rPr>
        <w:t xml:space="preserve"> T, </w:t>
      </w:r>
      <w:proofErr w:type="spellStart"/>
      <w:r w:rsidRPr="00162BA1">
        <w:rPr>
          <w:rFonts w:ascii="Book Antiqua" w:eastAsia="Book Antiqua" w:hAnsi="Book Antiqua" w:cs="Book Antiqua"/>
        </w:rPr>
        <w:t>Hikone</w:t>
      </w:r>
      <w:proofErr w:type="spellEnd"/>
      <w:r w:rsidRPr="00162BA1">
        <w:rPr>
          <w:rFonts w:ascii="Book Antiqua" w:eastAsia="Book Antiqua" w:hAnsi="Book Antiqua" w:cs="Book Antiqua"/>
        </w:rPr>
        <w:t xml:space="preserve"> M, </w:t>
      </w:r>
      <w:proofErr w:type="spellStart"/>
      <w:r w:rsidRPr="00162BA1">
        <w:rPr>
          <w:rFonts w:ascii="Book Antiqua" w:eastAsia="Book Antiqua" w:hAnsi="Book Antiqua" w:cs="Book Antiqua"/>
        </w:rPr>
        <w:t>Kosaka</w:t>
      </w:r>
      <w:proofErr w:type="spellEnd"/>
      <w:r w:rsidRPr="00162BA1">
        <w:rPr>
          <w:rFonts w:ascii="Book Antiqua" w:eastAsia="Book Antiqua" w:hAnsi="Book Antiqua" w:cs="Book Antiqua"/>
        </w:rPr>
        <w:t xml:space="preserve"> A, Chino R, Higuchi M, Uehara Y, Honda H. Impact of inadequate initial antimicrobial therapy on mortality in patients with </w:t>
      </w:r>
      <w:proofErr w:type="spellStart"/>
      <w:r w:rsidRPr="00162BA1">
        <w:rPr>
          <w:rFonts w:ascii="Book Antiqua" w:eastAsia="Book Antiqua" w:hAnsi="Book Antiqua" w:cs="Book Antiqua"/>
        </w:rPr>
        <w:t>bacteraemic</w:t>
      </w:r>
      <w:proofErr w:type="spellEnd"/>
      <w:r w:rsidRPr="00162BA1">
        <w:rPr>
          <w:rFonts w:ascii="Book Antiqua" w:eastAsia="Book Antiqua" w:hAnsi="Book Antiqua" w:cs="Book Antiqua"/>
        </w:rPr>
        <w:t xml:space="preserve"> cholangitis: a retrospective cohort study. </w:t>
      </w:r>
      <w:r w:rsidRPr="00162BA1">
        <w:rPr>
          <w:rFonts w:ascii="Book Antiqua" w:eastAsia="Book Antiqua" w:hAnsi="Book Antiqua" w:cs="Book Antiqua"/>
          <w:i/>
          <w:iCs/>
        </w:rPr>
        <w:t xml:space="preserve">Clin </w:t>
      </w:r>
      <w:proofErr w:type="spellStart"/>
      <w:r w:rsidRPr="00162BA1">
        <w:rPr>
          <w:rFonts w:ascii="Book Antiqua" w:eastAsia="Book Antiqua" w:hAnsi="Book Antiqua" w:cs="Book Antiqua"/>
          <w:i/>
          <w:iCs/>
        </w:rPr>
        <w:t>Microbiol</w:t>
      </w:r>
      <w:proofErr w:type="spellEnd"/>
      <w:r w:rsidRPr="00162BA1">
        <w:rPr>
          <w:rFonts w:ascii="Book Antiqua" w:eastAsia="Book Antiqua" w:hAnsi="Book Antiqua" w:cs="Book Antiqua"/>
          <w:i/>
          <w:iCs/>
        </w:rPr>
        <w:t xml:space="preserve"> Infect</w:t>
      </w:r>
      <w:r w:rsidRPr="00162BA1">
        <w:rPr>
          <w:rFonts w:ascii="Book Antiqua" w:eastAsia="Book Antiqua" w:hAnsi="Book Antiqua" w:cs="Book Antiqua"/>
        </w:rPr>
        <w:t xml:space="preserve"> 2017; </w:t>
      </w:r>
      <w:r w:rsidRPr="00162BA1">
        <w:rPr>
          <w:rFonts w:ascii="Book Antiqua" w:eastAsia="Book Antiqua" w:hAnsi="Book Antiqua" w:cs="Book Antiqua"/>
          <w:b/>
          <w:bCs/>
        </w:rPr>
        <w:t>23</w:t>
      </w:r>
      <w:r w:rsidRPr="00162BA1">
        <w:rPr>
          <w:rFonts w:ascii="Book Antiqua" w:eastAsia="Book Antiqua" w:hAnsi="Book Antiqua" w:cs="Book Antiqua"/>
        </w:rPr>
        <w:t>: 740-747 [PMID: 28254686 DOI: 10.1016/j.cmi.2017.02.027]</w:t>
      </w:r>
    </w:p>
    <w:p w14:paraId="6E0F837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14 </w:t>
      </w:r>
      <w:proofErr w:type="spellStart"/>
      <w:r w:rsidRPr="00162BA1">
        <w:rPr>
          <w:rFonts w:ascii="Book Antiqua" w:eastAsia="Book Antiqua" w:hAnsi="Book Antiqua" w:cs="Book Antiqua"/>
          <w:b/>
          <w:bCs/>
        </w:rPr>
        <w:t>Sokal</w:t>
      </w:r>
      <w:proofErr w:type="spellEnd"/>
      <w:r w:rsidRPr="00162BA1">
        <w:rPr>
          <w:rFonts w:ascii="Book Antiqua" w:eastAsia="Book Antiqua" w:hAnsi="Book Antiqua" w:cs="Book Antiqua"/>
          <w:b/>
          <w:bCs/>
        </w:rPr>
        <w:t xml:space="preserve"> A</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Chawki</w:t>
      </w:r>
      <w:proofErr w:type="spellEnd"/>
      <w:r w:rsidRPr="00162BA1">
        <w:rPr>
          <w:rFonts w:ascii="Book Antiqua" w:eastAsia="Book Antiqua" w:hAnsi="Book Antiqua" w:cs="Book Antiqua"/>
        </w:rPr>
        <w:t xml:space="preserve"> S, Nguyen Y, </w:t>
      </w:r>
      <w:proofErr w:type="spellStart"/>
      <w:r w:rsidRPr="00162BA1">
        <w:rPr>
          <w:rFonts w:ascii="Book Antiqua" w:eastAsia="Book Antiqua" w:hAnsi="Book Antiqua" w:cs="Book Antiqua"/>
        </w:rPr>
        <w:t>Sauvanet</w:t>
      </w:r>
      <w:proofErr w:type="spellEnd"/>
      <w:r w:rsidRPr="00162BA1">
        <w:rPr>
          <w:rFonts w:ascii="Book Antiqua" w:eastAsia="Book Antiqua" w:hAnsi="Book Antiqua" w:cs="Book Antiqua"/>
        </w:rPr>
        <w:t xml:space="preserve"> A, </w:t>
      </w:r>
      <w:proofErr w:type="spellStart"/>
      <w:r w:rsidRPr="00162BA1">
        <w:rPr>
          <w:rFonts w:ascii="Book Antiqua" w:eastAsia="Book Antiqua" w:hAnsi="Book Antiqua" w:cs="Book Antiqua"/>
        </w:rPr>
        <w:t>Ponsot</w:t>
      </w:r>
      <w:proofErr w:type="spellEnd"/>
      <w:r w:rsidRPr="00162BA1">
        <w:rPr>
          <w:rFonts w:ascii="Book Antiqua" w:eastAsia="Book Antiqua" w:hAnsi="Book Antiqua" w:cs="Book Antiqua"/>
        </w:rPr>
        <w:t xml:space="preserve"> P, Maire F, </w:t>
      </w:r>
      <w:proofErr w:type="spellStart"/>
      <w:r w:rsidRPr="00162BA1">
        <w:rPr>
          <w:rFonts w:ascii="Book Antiqua" w:eastAsia="Book Antiqua" w:hAnsi="Book Antiqua" w:cs="Book Antiqua"/>
        </w:rPr>
        <w:t>Fantin</w:t>
      </w:r>
      <w:proofErr w:type="spellEnd"/>
      <w:r w:rsidRPr="00162BA1">
        <w:rPr>
          <w:rFonts w:ascii="Book Antiqua" w:eastAsia="Book Antiqua" w:hAnsi="Book Antiqua" w:cs="Book Antiqua"/>
        </w:rPr>
        <w:t xml:space="preserve"> B, de </w:t>
      </w:r>
      <w:proofErr w:type="spellStart"/>
      <w:r w:rsidRPr="00162BA1">
        <w:rPr>
          <w:rFonts w:ascii="Book Antiqua" w:eastAsia="Book Antiqua" w:hAnsi="Book Antiqua" w:cs="Book Antiqua"/>
        </w:rPr>
        <w:t>Lastours</w:t>
      </w:r>
      <w:proofErr w:type="spellEnd"/>
      <w:r w:rsidRPr="00162BA1">
        <w:rPr>
          <w:rFonts w:ascii="Book Antiqua" w:eastAsia="Book Antiqua" w:hAnsi="Book Antiqua" w:cs="Book Antiqua"/>
        </w:rPr>
        <w:t xml:space="preserve"> V. Specificities of acute cholangitis in patients with cancer: a retrospective comparative study of 130 episodes. </w:t>
      </w:r>
      <w:proofErr w:type="spellStart"/>
      <w:r w:rsidRPr="00162BA1">
        <w:rPr>
          <w:rFonts w:ascii="Book Antiqua" w:eastAsia="Book Antiqua" w:hAnsi="Book Antiqua" w:cs="Book Antiqua"/>
          <w:i/>
          <w:iCs/>
        </w:rPr>
        <w:t>Eur</w:t>
      </w:r>
      <w:proofErr w:type="spellEnd"/>
      <w:r w:rsidRPr="00162BA1">
        <w:rPr>
          <w:rFonts w:ascii="Book Antiqua" w:eastAsia="Book Antiqua" w:hAnsi="Book Antiqua" w:cs="Book Antiqua"/>
          <w:i/>
          <w:iCs/>
        </w:rPr>
        <w:t xml:space="preserve"> J Clin </w:t>
      </w:r>
      <w:proofErr w:type="spellStart"/>
      <w:r w:rsidRPr="00162BA1">
        <w:rPr>
          <w:rFonts w:ascii="Book Antiqua" w:eastAsia="Book Antiqua" w:hAnsi="Book Antiqua" w:cs="Book Antiqua"/>
          <w:i/>
          <w:iCs/>
        </w:rPr>
        <w:t>Microbiol</w:t>
      </w:r>
      <w:proofErr w:type="spellEnd"/>
      <w:r w:rsidRPr="00162BA1">
        <w:rPr>
          <w:rFonts w:ascii="Book Antiqua" w:eastAsia="Book Antiqua" w:hAnsi="Book Antiqua" w:cs="Book Antiqua"/>
          <w:i/>
          <w:iCs/>
        </w:rPr>
        <w:t xml:space="preserve"> Infect Dis</w:t>
      </w:r>
      <w:r w:rsidRPr="00162BA1">
        <w:rPr>
          <w:rFonts w:ascii="Book Antiqua" w:eastAsia="Book Antiqua" w:hAnsi="Book Antiqua" w:cs="Book Antiqua"/>
        </w:rPr>
        <w:t xml:space="preserve"> 2022; </w:t>
      </w:r>
      <w:r w:rsidRPr="00162BA1">
        <w:rPr>
          <w:rFonts w:ascii="Book Antiqua" w:eastAsia="Book Antiqua" w:hAnsi="Book Antiqua" w:cs="Book Antiqua"/>
          <w:b/>
          <w:bCs/>
        </w:rPr>
        <w:t>41</w:t>
      </w:r>
      <w:r w:rsidRPr="00162BA1">
        <w:rPr>
          <w:rFonts w:ascii="Book Antiqua" w:eastAsia="Book Antiqua" w:hAnsi="Book Antiqua" w:cs="Book Antiqua"/>
        </w:rPr>
        <w:t>: 143-146 [PMID: 34415466 DOI: 10.1007/s10096-021-04289-0]</w:t>
      </w:r>
    </w:p>
    <w:p w14:paraId="6434608C"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15 </w:t>
      </w:r>
      <w:r w:rsidRPr="00162BA1">
        <w:rPr>
          <w:rFonts w:ascii="Book Antiqua" w:eastAsia="Book Antiqua" w:hAnsi="Book Antiqua" w:cs="Book Antiqua"/>
          <w:b/>
          <w:bCs/>
        </w:rPr>
        <w:t>Park TY</w:t>
      </w:r>
      <w:r w:rsidRPr="00162BA1">
        <w:rPr>
          <w:rFonts w:ascii="Book Antiqua" w:eastAsia="Book Antiqua" w:hAnsi="Book Antiqua" w:cs="Book Antiqua"/>
        </w:rPr>
        <w:t xml:space="preserve">, Choi JS, Song TJ, Do JH, Choi SH, Oh HC. Early oral antibiotic switch compared with conventional intravenous antibiotic therapy for acute cholangitis with bacteremia. </w:t>
      </w:r>
      <w:r w:rsidRPr="00162BA1">
        <w:rPr>
          <w:rFonts w:ascii="Book Antiqua" w:eastAsia="Book Antiqua" w:hAnsi="Book Antiqua" w:cs="Book Antiqua"/>
          <w:i/>
          <w:iCs/>
        </w:rPr>
        <w:t>Dig Dis Sci</w:t>
      </w:r>
      <w:r w:rsidRPr="00162BA1">
        <w:rPr>
          <w:rFonts w:ascii="Book Antiqua" w:eastAsia="Book Antiqua" w:hAnsi="Book Antiqua" w:cs="Book Antiqua"/>
        </w:rPr>
        <w:t xml:space="preserve"> 2014; </w:t>
      </w:r>
      <w:r w:rsidRPr="00162BA1">
        <w:rPr>
          <w:rFonts w:ascii="Book Antiqua" w:eastAsia="Book Antiqua" w:hAnsi="Book Antiqua" w:cs="Book Antiqua"/>
          <w:b/>
          <w:bCs/>
        </w:rPr>
        <w:t>59</w:t>
      </w:r>
      <w:r w:rsidRPr="00162BA1">
        <w:rPr>
          <w:rFonts w:ascii="Book Antiqua" w:eastAsia="Book Antiqua" w:hAnsi="Book Antiqua" w:cs="Book Antiqua"/>
        </w:rPr>
        <w:t>: 2790-2796 [PMID: 24898101 DOI: 10.1007/s10620-014-3233-0]</w:t>
      </w:r>
    </w:p>
    <w:p w14:paraId="4868CABA" w14:textId="6359844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lastRenderedPageBreak/>
        <w:t xml:space="preserve">16 </w:t>
      </w:r>
      <w:proofErr w:type="spellStart"/>
      <w:r w:rsidRPr="00162BA1">
        <w:rPr>
          <w:rFonts w:ascii="Book Antiqua" w:eastAsia="Book Antiqua" w:hAnsi="Book Antiqua" w:cs="Book Antiqua"/>
          <w:b/>
          <w:bCs/>
          <w:highlight w:val="yellow"/>
        </w:rPr>
        <w:t>Netinatsunton</w:t>
      </w:r>
      <w:proofErr w:type="spellEnd"/>
      <w:r w:rsidRPr="00162BA1">
        <w:rPr>
          <w:rFonts w:ascii="Book Antiqua" w:eastAsia="Book Antiqua" w:hAnsi="Book Antiqua" w:cs="Book Antiqua"/>
          <w:b/>
          <w:bCs/>
          <w:highlight w:val="yellow"/>
        </w:rPr>
        <w:t xml:space="preserve"> N</w:t>
      </w:r>
      <w:r w:rsidRPr="00162BA1">
        <w:rPr>
          <w:rFonts w:ascii="Book Antiqua" w:eastAsia="Book Antiqua" w:hAnsi="Book Antiqua" w:cs="Book Antiqua"/>
          <w:highlight w:val="yellow"/>
        </w:rPr>
        <w:t xml:space="preserve">, </w:t>
      </w:r>
      <w:proofErr w:type="spellStart"/>
      <w:r w:rsidRPr="00162BA1">
        <w:rPr>
          <w:rFonts w:ascii="Book Antiqua" w:eastAsia="Book Antiqua" w:hAnsi="Book Antiqua" w:cs="Book Antiqua"/>
          <w:highlight w:val="yellow"/>
        </w:rPr>
        <w:t>Limmathurotsakul</w:t>
      </w:r>
      <w:proofErr w:type="spellEnd"/>
      <w:r w:rsidRPr="00162BA1">
        <w:rPr>
          <w:rFonts w:ascii="Book Antiqua" w:eastAsia="Book Antiqua" w:hAnsi="Book Antiqua" w:cs="Book Antiqua"/>
          <w:highlight w:val="yellow"/>
        </w:rPr>
        <w:t xml:space="preserve"> D, </w:t>
      </w:r>
      <w:proofErr w:type="spellStart"/>
      <w:r w:rsidRPr="00162BA1">
        <w:rPr>
          <w:rFonts w:ascii="Book Antiqua" w:eastAsia="Book Antiqua" w:hAnsi="Book Antiqua" w:cs="Book Antiqua"/>
          <w:highlight w:val="yellow"/>
        </w:rPr>
        <w:t>Attasaranya</w:t>
      </w:r>
      <w:proofErr w:type="spellEnd"/>
      <w:r w:rsidRPr="00162BA1">
        <w:rPr>
          <w:rFonts w:ascii="Book Antiqua" w:eastAsia="Book Antiqua" w:hAnsi="Book Antiqua" w:cs="Book Antiqua"/>
          <w:highlight w:val="yellow"/>
        </w:rPr>
        <w:t xml:space="preserve"> S, </w:t>
      </w:r>
      <w:proofErr w:type="spellStart"/>
      <w:r w:rsidRPr="00162BA1">
        <w:rPr>
          <w:rFonts w:ascii="Book Antiqua" w:eastAsia="Book Antiqua" w:hAnsi="Book Antiqua" w:cs="Book Antiqua"/>
          <w:highlight w:val="yellow"/>
        </w:rPr>
        <w:t>Sottisuporn</w:t>
      </w:r>
      <w:proofErr w:type="spellEnd"/>
      <w:r w:rsidRPr="00162BA1">
        <w:rPr>
          <w:rFonts w:ascii="Book Antiqua" w:eastAsia="Book Antiqua" w:hAnsi="Book Antiqua" w:cs="Book Antiqua"/>
          <w:highlight w:val="yellow"/>
        </w:rPr>
        <w:t xml:space="preserve"> J, </w:t>
      </w:r>
      <w:proofErr w:type="spellStart"/>
      <w:r w:rsidRPr="00162BA1">
        <w:rPr>
          <w:rFonts w:ascii="Book Antiqua" w:eastAsia="Book Antiqua" w:hAnsi="Book Antiqua" w:cs="Book Antiqua"/>
          <w:highlight w:val="yellow"/>
        </w:rPr>
        <w:t>Pattarapuntakul</w:t>
      </w:r>
      <w:proofErr w:type="spellEnd"/>
      <w:r w:rsidRPr="00162BA1">
        <w:rPr>
          <w:rFonts w:ascii="Book Antiqua" w:eastAsia="Book Antiqua" w:hAnsi="Book Antiqua" w:cs="Book Antiqua"/>
          <w:highlight w:val="yellow"/>
        </w:rPr>
        <w:t xml:space="preserve"> T, </w:t>
      </w:r>
      <w:proofErr w:type="spellStart"/>
      <w:r w:rsidRPr="00162BA1">
        <w:rPr>
          <w:rFonts w:ascii="Book Antiqua" w:eastAsia="Book Antiqua" w:hAnsi="Book Antiqua" w:cs="Book Antiqua"/>
          <w:highlight w:val="yellow"/>
        </w:rPr>
        <w:t>Ovartlarnporn</w:t>
      </w:r>
      <w:proofErr w:type="spellEnd"/>
      <w:r w:rsidRPr="00162BA1">
        <w:rPr>
          <w:rFonts w:ascii="Book Antiqua" w:eastAsia="Book Antiqua" w:hAnsi="Book Antiqua" w:cs="Book Antiqua"/>
          <w:highlight w:val="yellow"/>
        </w:rPr>
        <w:t xml:space="preserve"> B. Short Duration v</w:t>
      </w:r>
      <w:r w:rsidR="002D6698" w:rsidRPr="00162BA1">
        <w:rPr>
          <w:rFonts w:ascii="Book Antiqua" w:eastAsia="Book Antiqua" w:hAnsi="Book Antiqua" w:cs="Book Antiqua"/>
          <w:highlight w:val="yellow"/>
        </w:rPr>
        <w:t>ersu</w:t>
      </w:r>
      <w:r w:rsidRPr="00162BA1">
        <w:rPr>
          <w:rFonts w:ascii="Book Antiqua" w:eastAsia="Book Antiqua" w:hAnsi="Book Antiqua" w:cs="Book Antiqua"/>
          <w:highlight w:val="yellow"/>
        </w:rPr>
        <w:t xml:space="preserve">s 14-day Antibiotic Treatment in Acute Cholangitis due to Bile Duct Stone: A randomized study. </w:t>
      </w:r>
      <w:r w:rsidRPr="00162BA1">
        <w:rPr>
          <w:rFonts w:ascii="Book Antiqua" w:eastAsia="Book Antiqua" w:hAnsi="Book Antiqua" w:cs="Book Antiqua"/>
          <w:i/>
          <w:iCs/>
          <w:highlight w:val="yellow"/>
        </w:rPr>
        <w:t>J Gastroenterol Hepatol Res</w:t>
      </w:r>
      <w:r w:rsidRPr="00162BA1">
        <w:rPr>
          <w:rFonts w:ascii="Book Antiqua" w:eastAsia="Book Antiqua" w:hAnsi="Book Antiqua" w:cs="Book Antiqua"/>
          <w:highlight w:val="yellow"/>
        </w:rPr>
        <w:t xml:space="preserve"> 2019; </w:t>
      </w:r>
      <w:r w:rsidRPr="00162BA1">
        <w:rPr>
          <w:rFonts w:ascii="Book Antiqua" w:eastAsia="Book Antiqua" w:hAnsi="Book Antiqua" w:cs="Book Antiqua"/>
          <w:b/>
          <w:bCs/>
          <w:highlight w:val="yellow"/>
        </w:rPr>
        <w:t>8</w:t>
      </w:r>
      <w:r w:rsidRPr="00162BA1">
        <w:rPr>
          <w:rFonts w:ascii="Book Antiqua" w:eastAsia="Book Antiqua" w:hAnsi="Book Antiqua" w:cs="Book Antiqua"/>
          <w:highlight w:val="yellow"/>
        </w:rPr>
        <w:t>: 3020</w:t>
      </w:r>
      <w:r w:rsidR="002D6698" w:rsidRPr="00162BA1">
        <w:rPr>
          <w:rFonts w:ascii="Book Antiqua" w:eastAsia="Book Antiqua" w:hAnsi="Book Antiqua" w:cs="Book Antiqua"/>
          <w:highlight w:val="yellow"/>
        </w:rPr>
        <w:t>-</w:t>
      </w:r>
      <w:r w:rsidRPr="00162BA1">
        <w:rPr>
          <w:rFonts w:ascii="Book Antiqua" w:eastAsia="Book Antiqua" w:hAnsi="Book Antiqua" w:cs="Book Antiqua"/>
          <w:highlight w:val="yellow"/>
        </w:rPr>
        <w:t>3024</w:t>
      </w:r>
    </w:p>
    <w:p w14:paraId="773622AD" w14:textId="7C349525"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17 </w:t>
      </w:r>
      <w:r w:rsidRPr="00162BA1">
        <w:rPr>
          <w:rFonts w:ascii="Book Antiqua" w:eastAsia="Book Antiqua" w:hAnsi="Book Antiqua" w:cs="Book Antiqua"/>
          <w:b/>
          <w:bCs/>
        </w:rPr>
        <w:t>Masuda S</w:t>
      </w:r>
      <w:r w:rsidRPr="00162BA1">
        <w:rPr>
          <w:rFonts w:ascii="Book Antiqua" w:eastAsia="Book Antiqua" w:hAnsi="Book Antiqua" w:cs="Book Antiqua"/>
        </w:rPr>
        <w:t xml:space="preserve">, Koizumi K, </w:t>
      </w:r>
      <w:proofErr w:type="spellStart"/>
      <w:r w:rsidRPr="00162BA1">
        <w:rPr>
          <w:rFonts w:ascii="Book Antiqua" w:eastAsia="Book Antiqua" w:hAnsi="Book Antiqua" w:cs="Book Antiqua"/>
        </w:rPr>
        <w:t>Uojima</w:t>
      </w:r>
      <w:proofErr w:type="spellEnd"/>
      <w:r w:rsidRPr="00162BA1">
        <w:rPr>
          <w:rFonts w:ascii="Book Antiqua" w:eastAsia="Book Antiqua" w:hAnsi="Book Antiqua" w:cs="Book Antiqua"/>
        </w:rPr>
        <w:t xml:space="preserve"> H, Kimura K, Nishino T, Tasaki J, </w:t>
      </w:r>
      <w:proofErr w:type="spellStart"/>
      <w:r w:rsidRPr="00162BA1">
        <w:rPr>
          <w:rFonts w:ascii="Book Antiqua" w:eastAsia="Book Antiqua" w:hAnsi="Book Antiqua" w:cs="Book Antiqua"/>
        </w:rPr>
        <w:t>Ichita</w:t>
      </w:r>
      <w:proofErr w:type="spellEnd"/>
      <w:r w:rsidRPr="00162BA1">
        <w:rPr>
          <w:rFonts w:ascii="Book Antiqua" w:eastAsia="Book Antiqua" w:hAnsi="Book Antiqua" w:cs="Book Antiqua"/>
        </w:rPr>
        <w:t xml:space="preserve"> C, Sasaki A. Effect of Antibiotic Resistance of Pathogens on Initial Antibiotic Therapy for Patients </w:t>
      </w:r>
      <w:proofErr w:type="gramStart"/>
      <w:r w:rsidRPr="00162BA1">
        <w:rPr>
          <w:rFonts w:ascii="Book Antiqua" w:eastAsia="Book Antiqua" w:hAnsi="Book Antiqua" w:cs="Book Antiqua"/>
        </w:rPr>
        <w:t>With</w:t>
      </w:r>
      <w:proofErr w:type="gramEnd"/>
      <w:r w:rsidRPr="00162BA1">
        <w:rPr>
          <w:rFonts w:ascii="Book Antiqua" w:eastAsia="Book Antiqua" w:hAnsi="Book Antiqua" w:cs="Book Antiqua"/>
        </w:rPr>
        <w:t xml:space="preserve"> Cholangitis. </w:t>
      </w:r>
      <w:proofErr w:type="spellStart"/>
      <w:r w:rsidRPr="00162BA1">
        <w:rPr>
          <w:rFonts w:ascii="Book Antiqua" w:eastAsia="Book Antiqua" w:hAnsi="Book Antiqua" w:cs="Book Antiqua"/>
          <w:i/>
          <w:iCs/>
        </w:rPr>
        <w:t>Cureus</w:t>
      </w:r>
      <w:proofErr w:type="spellEnd"/>
      <w:r w:rsidRPr="00162BA1">
        <w:rPr>
          <w:rFonts w:ascii="Book Antiqua" w:eastAsia="Book Antiqua" w:hAnsi="Book Antiqua" w:cs="Book Antiqua"/>
        </w:rPr>
        <w:t xml:space="preserve"> 2021; </w:t>
      </w:r>
      <w:r w:rsidRPr="00162BA1">
        <w:rPr>
          <w:rFonts w:ascii="Book Antiqua" w:eastAsia="Book Antiqua" w:hAnsi="Book Antiqua" w:cs="Book Antiqua"/>
          <w:b/>
          <w:bCs/>
        </w:rPr>
        <w:t>13</w:t>
      </w:r>
      <w:r w:rsidRPr="00162BA1">
        <w:rPr>
          <w:rFonts w:ascii="Book Antiqua" w:eastAsia="Book Antiqua" w:hAnsi="Book Antiqua" w:cs="Book Antiqua"/>
        </w:rPr>
        <w:t>: e18449 [PMID: 34650837 DOI: 10.7759/cureus.18449]</w:t>
      </w:r>
    </w:p>
    <w:p w14:paraId="72DD304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18 </w:t>
      </w:r>
      <w:r w:rsidRPr="00162BA1">
        <w:rPr>
          <w:rFonts w:ascii="Book Antiqua" w:eastAsia="Book Antiqua" w:hAnsi="Book Antiqua" w:cs="Book Antiqua"/>
          <w:b/>
          <w:bCs/>
        </w:rPr>
        <w:t>Akhtar F</w:t>
      </w:r>
      <w:r w:rsidRPr="00162BA1">
        <w:rPr>
          <w:rFonts w:ascii="Book Antiqua" w:eastAsia="Book Antiqua" w:hAnsi="Book Antiqua" w:cs="Book Antiqua"/>
        </w:rPr>
        <w:t xml:space="preserve">, Siddique MZ, Raza A, Mehmood S, Yusuf MA, Sultan F. Microbiology and clinical characteristics of acute cholangitis with their impact on mortality; a retrospective </w:t>
      </w:r>
      <w:proofErr w:type="gramStart"/>
      <w:r w:rsidRPr="00162BA1">
        <w:rPr>
          <w:rFonts w:ascii="Book Antiqua" w:eastAsia="Book Antiqua" w:hAnsi="Book Antiqua" w:cs="Book Antiqua"/>
        </w:rPr>
        <w:t>cross sectional</w:t>
      </w:r>
      <w:proofErr w:type="gramEnd"/>
      <w:r w:rsidRPr="00162BA1">
        <w:rPr>
          <w:rFonts w:ascii="Book Antiqua" w:eastAsia="Book Antiqua" w:hAnsi="Book Antiqua" w:cs="Book Antiqua"/>
        </w:rPr>
        <w:t xml:space="preserve"> study. </w:t>
      </w:r>
      <w:r w:rsidRPr="00162BA1">
        <w:rPr>
          <w:rFonts w:ascii="Book Antiqua" w:eastAsia="Book Antiqua" w:hAnsi="Book Antiqua" w:cs="Book Antiqua"/>
          <w:i/>
          <w:iCs/>
        </w:rPr>
        <w:t>J Pak Med Assoc</w:t>
      </w:r>
      <w:r w:rsidRPr="00162BA1">
        <w:rPr>
          <w:rFonts w:ascii="Book Antiqua" w:eastAsia="Book Antiqua" w:hAnsi="Book Antiqua" w:cs="Book Antiqua"/>
        </w:rPr>
        <w:t xml:space="preserve"> 2020; </w:t>
      </w:r>
      <w:r w:rsidRPr="00162BA1">
        <w:rPr>
          <w:rFonts w:ascii="Book Antiqua" w:eastAsia="Book Antiqua" w:hAnsi="Book Antiqua" w:cs="Book Antiqua"/>
          <w:b/>
          <w:bCs/>
        </w:rPr>
        <w:t>70</w:t>
      </w:r>
      <w:r w:rsidRPr="00162BA1">
        <w:rPr>
          <w:rFonts w:ascii="Book Antiqua" w:eastAsia="Book Antiqua" w:hAnsi="Book Antiqua" w:cs="Book Antiqua"/>
        </w:rPr>
        <w:t>: 607-612 [PMID: 32296203 DOI: 10.5455/JPMA.29747]</w:t>
      </w:r>
    </w:p>
    <w:p w14:paraId="2A91B6C9"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19 </w:t>
      </w:r>
      <w:proofErr w:type="spellStart"/>
      <w:r w:rsidRPr="00162BA1">
        <w:rPr>
          <w:rFonts w:ascii="Book Antiqua" w:eastAsia="Book Antiqua" w:hAnsi="Book Antiqua" w:cs="Book Antiqua"/>
          <w:b/>
          <w:bCs/>
        </w:rPr>
        <w:t>Kogure</w:t>
      </w:r>
      <w:proofErr w:type="spellEnd"/>
      <w:r w:rsidRPr="00162BA1">
        <w:rPr>
          <w:rFonts w:ascii="Book Antiqua" w:eastAsia="Book Antiqua" w:hAnsi="Book Antiqua" w:cs="Book Antiqua"/>
          <w:b/>
          <w:bCs/>
        </w:rPr>
        <w:t xml:space="preserve"> H</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Tsujino</w:t>
      </w:r>
      <w:proofErr w:type="spellEnd"/>
      <w:r w:rsidRPr="00162BA1">
        <w:rPr>
          <w:rFonts w:ascii="Book Antiqua" w:eastAsia="Book Antiqua" w:hAnsi="Book Antiqua" w:cs="Book Antiqua"/>
        </w:rPr>
        <w:t xml:space="preserve"> T, Yamamoto K, Mizuno S, </w:t>
      </w:r>
      <w:proofErr w:type="spellStart"/>
      <w:r w:rsidRPr="00162BA1">
        <w:rPr>
          <w:rFonts w:ascii="Book Antiqua" w:eastAsia="Book Antiqua" w:hAnsi="Book Antiqua" w:cs="Book Antiqua"/>
        </w:rPr>
        <w:t>Yashima</w:t>
      </w:r>
      <w:proofErr w:type="spellEnd"/>
      <w:r w:rsidRPr="00162BA1">
        <w:rPr>
          <w:rFonts w:ascii="Book Antiqua" w:eastAsia="Book Antiqua" w:hAnsi="Book Antiqua" w:cs="Book Antiqua"/>
        </w:rPr>
        <w:t xml:space="preserve"> Y, </w:t>
      </w:r>
      <w:proofErr w:type="spellStart"/>
      <w:r w:rsidRPr="00162BA1">
        <w:rPr>
          <w:rFonts w:ascii="Book Antiqua" w:eastAsia="Book Antiqua" w:hAnsi="Book Antiqua" w:cs="Book Antiqua"/>
        </w:rPr>
        <w:t>Yagioka</w:t>
      </w:r>
      <w:proofErr w:type="spellEnd"/>
      <w:r w:rsidRPr="00162BA1">
        <w:rPr>
          <w:rFonts w:ascii="Book Antiqua" w:eastAsia="Book Antiqua" w:hAnsi="Book Antiqua" w:cs="Book Antiqua"/>
        </w:rPr>
        <w:t xml:space="preserve"> H, Kawakubo K, Sasaki T, </w:t>
      </w:r>
      <w:proofErr w:type="spellStart"/>
      <w:r w:rsidRPr="00162BA1">
        <w:rPr>
          <w:rFonts w:ascii="Book Antiqua" w:eastAsia="Book Antiqua" w:hAnsi="Book Antiqua" w:cs="Book Antiqua"/>
        </w:rPr>
        <w:t>Nakai</w:t>
      </w:r>
      <w:proofErr w:type="spellEnd"/>
      <w:r w:rsidRPr="00162BA1">
        <w:rPr>
          <w:rFonts w:ascii="Book Antiqua" w:eastAsia="Book Antiqua" w:hAnsi="Book Antiqua" w:cs="Book Antiqua"/>
        </w:rPr>
        <w:t xml:space="preserve"> Y, Hirano K, </w:t>
      </w:r>
      <w:proofErr w:type="spellStart"/>
      <w:r w:rsidRPr="00162BA1">
        <w:rPr>
          <w:rFonts w:ascii="Book Antiqua" w:eastAsia="Book Antiqua" w:hAnsi="Book Antiqua" w:cs="Book Antiqua"/>
        </w:rPr>
        <w:t>Sasahira</w:t>
      </w:r>
      <w:proofErr w:type="spellEnd"/>
      <w:r w:rsidRPr="00162BA1">
        <w:rPr>
          <w:rFonts w:ascii="Book Antiqua" w:eastAsia="Book Antiqua" w:hAnsi="Book Antiqua" w:cs="Book Antiqua"/>
        </w:rPr>
        <w:t xml:space="preserve"> N, </w:t>
      </w:r>
      <w:proofErr w:type="spellStart"/>
      <w:r w:rsidRPr="00162BA1">
        <w:rPr>
          <w:rFonts w:ascii="Book Antiqua" w:eastAsia="Book Antiqua" w:hAnsi="Book Antiqua" w:cs="Book Antiqua"/>
        </w:rPr>
        <w:t>Isayama</w:t>
      </w:r>
      <w:proofErr w:type="spellEnd"/>
      <w:r w:rsidRPr="00162BA1">
        <w:rPr>
          <w:rFonts w:ascii="Book Antiqua" w:eastAsia="Book Antiqua" w:hAnsi="Book Antiqua" w:cs="Book Antiqua"/>
        </w:rPr>
        <w:t xml:space="preserve"> H, Tada M, </w:t>
      </w:r>
      <w:proofErr w:type="spellStart"/>
      <w:r w:rsidRPr="00162BA1">
        <w:rPr>
          <w:rFonts w:ascii="Book Antiqua" w:eastAsia="Book Antiqua" w:hAnsi="Book Antiqua" w:cs="Book Antiqua"/>
        </w:rPr>
        <w:t>Kawabe</w:t>
      </w:r>
      <w:proofErr w:type="spellEnd"/>
      <w:r w:rsidRPr="00162BA1">
        <w:rPr>
          <w:rFonts w:ascii="Book Antiqua" w:eastAsia="Book Antiqua" w:hAnsi="Book Antiqua" w:cs="Book Antiqua"/>
        </w:rPr>
        <w:t xml:space="preserve"> T, </w:t>
      </w:r>
      <w:proofErr w:type="spellStart"/>
      <w:r w:rsidRPr="00162BA1">
        <w:rPr>
          <w:rFonts w:ascii="Book Antiqua" w:eastAsia="Book Antiqua" w:hAnsi="Book Antiqua" w:cs="Book Antiqua"/>
        </w:rPr>
        <w:t>Omata</w:t>
      </w:r>
      <w:proofErr w:type="spellEnd"/>
      <w:r w:rsidRPr="00162BA1">
        <w:rPr>
          <w:rFonts w:ascii="Book Antiqua" w:eastAsia="Book Antiqua" w:hAnsi="Book Antiqua" w:cs="Book Antiqua"/>
        </w:rPr>
        <w:t xml:space="preserve"> M, Harada S, Ota Y, Koike K. Fever-based antibiotic therapy for acute cholangitis following successful endoscopic biliary drainage. </w:t>
      </w:r>
      <w:r w:rsidRPr="00162BA1">
        <w:rPr>
          <w:rFonts w:ascii="Book Antiqua" w:eastAsia="Book Antiqua" w:hAnsi="Book Antiqua" w:cs="Book Antiqua"/>
          <w:i/>
          <w:iCs/>
        </w:rPr>
        <w:t>J Gastroenterol</w:t>
      </w:r>
      <w:r w:rsidRPr="00162BA1">
        <w:rPr>
          <w:rFonts w:ascii="Book Antiqua" w:eastAsia="Book Antiqua" w:hAnsi="Book Antiqua" w:cs="Book Antiqua"/>
        </w:rPr>
        <w:t xml:space="preserve"> 2011; </w:t>
      </w:r>
      <w:r w:rsidRPr="00162BA1">
        <w:rPr>
          <w:rFonts w:ascii="Book Antiqua" w:eastAsia="Book Antiqua" w:hAnsi="Book Antiqua" w:cs="Book Antiqua"/>
          <w:b/>
          <w:bCs/>
        </w:rPr>
        <w:t>46</w:t>
      </w:r>
      <w:r w:rsidRPr="00162BA1">
        <w:rPr>
          <w:rFonts w:ascii="Book Antiqua" w:eastAsia="Book Antiqua" w:hAnsi="Book Antiqua" w:cs="Book Antiqua"/>
        </w:rPr>
        <w:t>: 1411-1417 [PMID: 21842232 DOI: 10.1007/s00535-011-0451-5]</w:t>
      </w:r>
    </w:p>
    <w:p w14:paraId="331E1044"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20 </w:t>
      </w:r>
      <w:proofErr w:type="spellStart"/>
      <w:r w:rsidRPr="00162BA1">
        <w:rPr>
          <w:rFonts w:ascii="Book Antiqua" w:eastAsia="Book Antiqua" w:hAnsi="Book Antiqua" w:cs="Book Antiqua"/>
          <w:b/>
          <w:bCs/>
        </w:rPr>
        <w:t>Kihara</w:t>
      </w:r>
      <w:proofErr w:type="spellEnd"/>
      <w:r w:rsidRPr="00162BA1">
        <w:rPr>
          <w:rFonts w:ascii="Book Antiqua" w:eastAsia="Book Antiqua" w:hAnsi="Book Antiqua" w:cs="Book Antiqua"/>
          <w:b/>
          <w:bCs/>
        </w:rPr>
        <w:t xml:space="preserve"> Y</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Yokomizo</w:t>
      </w:r>
      <w:proofErr w:type="spellEnd"/>
      <w:r w:rsidRPr="00162BA1">
        <w:rPr>
          <w:rFonts w:ascii="Book Antiqua" w:eastAsia="Book Antiqua" w:hAnsi="Book Antiqua" w:cs="Book Antiqua"/>
        </w:rPr>
        <w:t xml:space="preserve"> H. The clinical features of late postoperative cholangitis following pancreaticoduodenectomy brought on by conditions other than cancer recurrence: a single-center retrospective study. </w:t>
      </w:r>
      <w:r w:rsidRPr="00162BA1">
        <w:rPr>
          <w:rFonts w:ascii="Book Antiqua" w:eastAsia="Book Antiqua" w:hAnsi="Book Antiqua" w:cs="Book Antiqua"/>
          <w:i/>
          <w:iCs/>
        </w:rPr>
        <w:t>BMC Surg</w:t>
      </w:r>
      <w:r w:rsidRPr="00162BA1">
        <w:rPr>
          <w:rFonts w:ascii="Book Antiqua" w:eastAsia="Book Antiqua" w:hAnsi="Book Antiqua" w:cs="Book Antiqua"/>
        </w:rPr>
        <w:t xml:space="preserve"> 2022; </w:t>
      </w:r>
      <w:r w:rsidRPr="00162BA1">
        <w:rPr>
          <w:rFonts w:ascii="Book Antiqua" w:eastAsia="Book Antiqua" w:hAnsi="Book Antiqua" w:cs="Book Antiqua"/>
          <w:b/>
          <w:bCs/>
        </w:rPr>
        <w:t>22</w:t>
      </w:r>
      <w:r w:rsidRPr="00162BA1">
        <w:rPr>
          <w:rFonts w:ascii="Book Antiqua" w:eastAsia="Book Antiqua" w:hAnsi="Book Antiqua" w:cs="Book Antiqua"/>
        </w:rPr>
        <w:t>: 301 [PMID: 35932000 DOI: 10.1186/s12893-022-01752-3]</w:t>
      </w:r>
    </w:p>
    <w:p w14:paraId="2362D2F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21 </w:t>
      </w:r>
      <w:proofErr w:type="spellStart"/>
      <w:r w:rsidRPr="00162BA1">
        <w:rPr>
          <w:rFonts w:ascii="Book Antiqua" w:eastAsia="Book Antiqua" w:hAnsi="Book Antiqua" w:cs="Book Antiqua"/>
          <w:b/>
          <w:bCs/>
        </w:rPr>
        <w:t>Haal</w:t>
      </w:r>
      <w:proofErr w:type="spellEnd"/>
      <w:r w:rsidRPr="00162BA1">
        <w:rPr>
          <w:rFonts w:ascii="Book Antiqua" w:eastAsia="Book Antiqua" w:hAnsi="Book Antiqua" w:cs="Book Antiqua"/>
          <w:b/>
          <w:bCs/>
        </w:rPr>
        <w:t xml:space="preserve"> S</w:t>
      </w:r>
      <w:r w:rsidRPr="00162BA1">
        <w:rPr>
          <w:rFonts w:ascii="Book Antiqua" w:eastAsia="Book Antiqua" w:hAnsi="Book Antiqua" w:cs="Book Antiqua"/>
        </w:rPr>
        <w:t xml:space="preserve">, Ten </w:t>
      </w:r>
      <w:proofErr w:type="spellStart"/>
      <w:r w:rsidRPr="00162BA1">
        <w:rPr>
          <w:rFonts w:ascii="Book Antiqua" w:eastAsia="Book Antiqua" w:hAnsi="Book Antiqua" w:cs="Book Antiqua"/>
        </w:rPr>
        <w:t>Böhmer</w:t>
      </w:r>
      <w:proofErr w:type="spellEnd"/>
      <w:r w:rsidRPr="00162BA1">
        <w:rPr>
          <w:rFonts w:ascii="Book Antiqua" w:eastAsia="Book Antiqua" w:hAnsi="Book Antiqua" w:cs="Book Antiqua"/>
        </w:rPr>
        <w:t xml:space="preserve"> B, </w:t>
      </w:r>
      <w:proofErr w:type="spellStart"/>
      <w:r w:rsidRPr="00162BA1">
        <w:rPr>
          <w:rFonts w:ascii="Book Antiqua" w:eastAsia="Book Antiqua" w:hAnsi="Book Antiqua" w:cs="Book Antiqua"/>
        </w:rPr>
        <w:t>Balkema</w:t>
      </w:r>
      <w:proofErr w:type="spellEnd"/>
      <w:r w:rsidRPr="00162BA1">
        <w:rPr>
          <w:rFonts w:ascii="Book Antiqua" w:eastAsia="Book Antiqua" w:hAnsi="Book Antiqua" w:cs="Book Antiqua"/>
        </w:rPr>
        <w:t xml:space="preserve"> S, </w:t>
      </w:r>
      <w:proofErr w:type="spellStart"/>
      <w:r w:rsidRPr="00162BA1">
        <w:rPr>
          <w:rFonts w:ascii="Book Antiqua" w:eastAsia="Book Antiqua" w:hAnsi="Book Antiqua" w:cs="Book Antiqua"/>
        </w:rPr>
        <w:t>Depla</w:t>
      </w:r>
      <w:proofErr w:type="spellEnd"/>
      <w:r w:rsidRPr="00162BA1">
        <w:rPr>
          <w:rFonts w:ascii="Book Antiqua" w:eastAsia="Book Antiqua" w:hAnsi="Book Antiqua" w:cs="Book Antiqua"/>
        </w:rPr>
        <w:t xml:space="preserve"> AC, </w:t>
      </w:r>
      <w:proofErr w:type="spellStart"/>
      <w:r w:rsidRPr="00162BA1">
        <w:rPr>
          <w:rFonts w:ascii="Book Antiqua" w:eastAsia="Book Antiqua" w:hAnsi="Book Antiqua" w:cs="Book Antiqua"/>
        </w:rPr>
        <w:t>Fockens</w:t>
      </w:r>
      <w:proofErr w:type="spellEnd"/>
      <w:r w:rsidRPr="00162BA1">
        <w:rPr>
          <w:rFonts w:ascii="Book Antiqua" w:eastAsia="Book Antiqua" w:hAnsi="Book Antiqua" w:cs="Book Antiqua"/>
        </w:rPr>
        <w:t xml:space="preserve"> P, Jansen JM, </w:t>
      </w:r>
      <w:proofErr w:type="spellStart"/>
      <w:r w:rsidRPr="00162BA1">
        <w:rPr>
          <w:rFonts w:ascii="Book Antiqua" w:eastAsia="Book Antiqua" w:hAnsi="Book Antiqua" w:cs="Book Antiqua"/>
        </w:rPr>
        <w:t>Kuiken</w:t>
      </w:r>
      <w:proofErr w:type="spellEnd"/>
      <w:r w:rsidRPr="00162BA1">
        <w:rPr>
          <w:rFonts w:ascii="Book Antiqua" w:eastAsia="Book Antiqua" w:hAnsi="Book Antiqua" w:cs="Book Antiqua"/>
        </w:rPr>
        <w:t xml:space="preserve"> SD, </w:t>
      </w:r>
      <w:proofErr w:type="spellStart"/>
      <w:r w:rsidRPr="00162BA1">
        <w:rPr>
          <w:rFonts w:ascii="Book Antiqua" w:eastAsia="Book Antiqua" w:hAnsi="Book Antiqua" w:cs="Book Antiqua"/>
        </w:rPr>
        <w:t>Liberov</w:t>
      </w:r>
      <w:proofErr w:type="spellEnd"/>
      <w:r w:rsidRPr="00162BA1">
        <w:rPr>
          <w:rFonts w:ascii="Book Antiqua" w:eastAsia="Book Antiqua" w:hAnsi="Book Antiqua" w:cs="Book Antiqua"/>
        </w:rPr>
        <w:t xml:space="preserve"> BI, van </w:t>
      </w:r>
      <w:proofErr w:type="spellStart"/>
      <w:r w:rsidRPr="00162BA1">
        <w:rPr>
          <w:rFonts w:ascii="Book Antiqua" w:eastAsia="Book Antiqua" w:hAnsi="Book Antiqua" w:cs="Book Antiqua"/>
        </w:rPr>
        <w:t>Soest</w:t>
      </w:r>
      <w:proofErr w:type="spellEnd"/>
      <w:r w:rsidRPr="00162BA1">
        <w:rPr>
          <w:rFonts w:ascii="Book Antiqua" w:eastAsia="Book Antiqua" w:hAnsi="Book Antiqua" w:cs="Book Antiqua"/>
        </w:rPr>
        <w:t xml:space="preserve"> E, van Hooft JE, </w:t>
      </w:r>
      <w:proofErr w:type="spellStart"/>
      <w:r w:rsidRPr="00162BA1">
        <w:rPr>
          <w:rFonts w:ascii="Book Antiqua" w:eastAsia="Book Antiqua" w:hAnsi="Book Antiqua" w:cs="Book Antiqua"/>
        </w:rPr>
        <w:t>Sieswerda</w:t>
      </w:r>
      <w:proofErr w:type="spellEnd"/>
      <w:r w:rsidRPr="00162BA1">
        <w:rPr>
          <w:rFonts w:ascii="Book Antiqua" w:eastAsia="Book Antiqua" w:hAnsi="Book Antiqua" w:cs="Book Antiqua"/>
        </w:rPr>
        <w:t xml:space="preserve"> E, </w:t>
      </w:r>
      <w:proofErr w:type="spellStart"/>
      <w:r w:rsidRPr="00162BA1">
        <w:rPr>
          <w:rFonts w:ascii="Book Antiqua" w:eastAsia="Book Antiqua" w:hAnsi="Book Antiqua" w:cs="Book Antiqua"/>
        </w:rPr>
        <w:t>Voermans</w:t>
      </w:r>
      <w:proofErr w:type="spellEnd"/>
      <w:r w:rsidRPr="00162BA1">
        <w:rPr>
          <w:rFonts w:ascii="Book Antiqua" w:eastAsia="Book Antiqua" w:hAnsi="Book Antiqua" w:cs="Book Antiqua"/>
        </w:rPr>
        <w:t xml:space="preserve"> RP. Antimicrobial therapy of 3 days or less is sufficient after successful ERCP for acute cholangitis. </w:t>
      </w:r>
      <w:r w:rsidRPr="00162BA1">
        <w:rPr>
          <w:rFonts w:ascii="Book Antiqua" w:eastAsia="Book Antiqua" w:hAnsi="Book Antiqua" w:cs="Book Antiqua"/>
          <w:i/>
          <w:iCs/>
        </w:rPr>
        <w:t>United European Gastroenterol J</w:t>
      </w:r>
      <w:r w:rsidRPr="00162BA1">
        <w:rPr>
          <w:rFonts w:ascii="Book Antiqua" w:eastAsia="Book Antiqua" w:hAnsi="Book Antiqua" w:cs="Book Antiqua"/>
        </w:rPr>
        <w:t xml:space="preserve"> 2020; </w:t>
      </w:r>
      <w:r w:rsidRPr="00162BA1">
        <w:rPr>
          <w:rFonts w:ascii="Book Antiqua" w:eastAsia="Book Antiqua" w:hAnsi="Book Antiqua" w:cs="Book Antiqua"/>
          <w:b/>
          <w:bCs/>
        </w:rPr>
        <w:t>8</w:t>
      </w:r>
      <w:r w:rsidRPr="00162BA1">
        <w:rPr>
          <w:rFonts w:ascii="Book Antiqua" w:eastAsia="Book Antiqua" w:hAnsi="Book Antiqua" w:cs="Book Antiqua"/>
        </w:rPr>
        <w:t>: 481-488 [PMID: 32213042 DOI: 10.1177/2050640620915016]</w:t>
      </w:r>
    </w:p>
    <w:p w14:paraId="2144853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22 </w:t>
      </w:r>
      <w:r w:rsidRPr="00162BA1">
        <w:rPr>
          <w:rFonts w:ascii="Book Antiqua" w:eastAsia="Book Antiqua" w:hAnsi="Book Antiqua" w:cs="Book Antiqua"/>
          <w:b/>
          <w:bCs/>
        </w:rPr>
        <w:t>Doi A</w:t>
      </w:r>
      <w:r w:rsidRPr="00162BA1">
        <w:rPr>
          <w:rFonts w:ascii="Book Antiqua" w:eastAsia="Book Antiqua" w:hAnsi="Book Antiqua" w:cs="Book Antiqua"/>
        </w:rPr>
        <w:t xml:space="preserve">, Morimoto T, Iwata K. Shorter duration of antibiotic treatment for acute </w:t>
      </w:r>
      <w:proofErr w:type="spellStart"/>
      <w:r w:rsidRPr="00162BA1">
        <w:rPr>
          <w:rFonts w:ascii="Book Antiqua" w:eastAsia="Book Antiqua" w:hAnsi="Book Antiqua" w:cs="Book Antiqua"/>
        </w:rPr>
        <w:t>bacteraemic</w:t>
      </w:r>
      <w:proofErr w:type="spellEnd"/>
      <w:r w:rsidRPr="00162BA1">
        <w:rPr>
          <w:rFonts w:ascii="Book Antiqua" w:eastAsia="Book Antiqua" w:hAnsi="Book Antiqua" w:cs="Book Antiqua"/>
        </w:rPr>
        <w:t xml:space="preserve"> cholangitis with successful biliary drainage: a retrospective cohort study. </w:t>
      </w:r>
      <w:r w:rsidRPr="00162BA1">
        <w:rPr>
          <w:rFonts w:ascii="Book Antiqua" w:eastAsia="Book Antiqua" w:hAnsi="Book Antiqua" w:cs="Book Antiqua"/>
          <w:i/>
          <w:iCs/>
        </w:rPr>
        <w:t xml:space="preserve">Clin </w:t>
      </w:r>
      <w:proofErr w:type="spellStart"/>
      <w:r w:rsidRPr="00162BA1">
        <w:rPr>
          <w:rFonts w:ascii="Book Antiqua" w:eastAsia="Book Antiqua" w:hAnsi="Book Antiqua" w:cs="Book Antiqua"/>
          <w:i/>
          <w:iCs/>
        </w:rPr>
        <w:t>Microbiol</w:t>
      </w:r>
      <w:proofErr w:type="spellEnd"/>
      <w:r w:rsidRPr="00162BA1">
        <w:rPr>
          <w:rFonts w:ascii="Book Antiqua" w:eastAsia="Book Antiqua" w:hAnsi="Book Antiqua" w:cs="Book Antiqua"/>
          <w:i/>
          <w:iCs/>
        </w:rPr>
        <w:t xml:space="preserve"> Infect</w:t>
      </w:r>
      <w:r w:rsidRPr="00162BA1">
        <w:rPr>
          <w:rFonts w:ascii="Book Antiqua" w:eastAsia="Book Antiqua" w:hAnsi="Book Antiqua" w:cs="Book Antiqua"/>
        </w:rPr>
        <w:t xml:space="preserve"> 2018; </w:t>
      </w:r>
      <w:r w:rsidRPr="00162BA1">
        <w:rPr>
          <w:rFonts w:ascii="Book Antiqua" w:eastAsia="Book Antiqua" w:hAnsi="Book Antiqua" w:cs="Book Antiqua"/>
          <w:b/>
          <w:bCs/>
        </w:rPr>
        <w:t>24</w:t>
      </w:r>
      <w:r w:rsidRPr="00162BA1">
        <w:rPr>
          <w:rFonts w:ascii="Book Antiqua" w:eastAsia="Book Antiqua" w:hAnsi="Book Antiqua" w:cs="Book Antiqua"/>
        </w:rPr>
        <w:t>: 1184-1189 [PMID: 29408612 DOI: 10.1016/j.cmi.2018.01.021]</w:t>
      </w:r>
    </w:p>
    <w:p w14:paraId="5CB7FC0D"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lastRenderedPageBreak/>
        <w:t xml:space="preserve">23 </w:t>
      </w:r>
      <w:proofErr w:type="spellStart"/>
      <w:r w:rsidRPr="00162BA1">
        <w:rPr>
          <w:rFonts w:ascii="Book Antiqua" w:eastAsia="Book Antiqua" w:hAnsi="Book Antiqua" w:cs="Book Antiqua"/>
          <w:b/>
          <w:bCs/>
        </w:rPr>
        <w:t>Ferstl</w:t>
      </w:r>
      <w:proofErr w:type="spellEnd"/>
      <w:r w:rsidRPr="00162BA1">
        <w:rPr>
          <w:rFonts w:ascii="Book Antiqua" w:eastAsia="Book Antiqua" w:hAnsi="Book Antiqua" w:cs="Book Antiqua"/>
          <w:b/>
          <w:bCs/>
        </w:rPr>
        <w:t xml:space="preserve"> PG</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Queck</w:t>
      </w:r>
      <w:proofErr w:type="spellEnd"/>
      <w:r w:rsidRPr="00162BA1">
        <w:rPr>
          <w:rFonts w:ascii="Book Antiqua" w:eastAsia="Book Antiqua" w:hAnsi="Book Antiqua" w:cs="Book Antiqua"/>
        </w:rPr>
        <w:t xml:space="preserve"> A, Bremer K, </w:t>
      </w:r>
      <w:proofErr w:type="spellStart"/>
      <w:r w:rsidRPr="00162BA1">
        <w:rPr>
          <w:rFonts w:ascii="Book Antiqua" w:eastAsia="Book Antiqua" w:hAnsi="Book Antiqua" w:cs="Book Antiqua"/>
        </w:rPr>
        <w:t>Filmann</w:t>
      </w:r>
      <w:proofErr w:type="spellEnd"/>
      <w:r w:rsidRPr="00162BA1">
        <w:rPr>
          <w:rFonts w:ascii="Book Antiqua" w:eastAsia="Book Antiqua" w:hAnsi="Book Antiqua" w:cs="Book Antiqua"/>
        </w:rPr>
        <w:t xml:space="preserve"> N, </w:t>
      </w:r>
      <w:proofErr w:type="spellStart"/>
      <w:r w:rsidRPr="00162BA1">
        <w:rPr>
          <w:rFonts w:ascii="Book Antiqua" w:eastAsia="Book Antiqua" w:hAnsi="Book Antiqua" w:cs="Book Antiqua"/>
        </w:rPr>
        <w:t>Weiler</w:t>
      </w:r>
      <w:proofErr w:type="spellEnd"/>
      <w:r w:rsidRPr="00162BA1">
        <w:rPr>
          <w:rFonts w:ascii="Book Antiqua" w:eastAsia="Book Antiqua" w:hAnsi="Book Antiqua" w:cs="Book Antiqua"/>
        </w:rPr>
        <w:t xml:space="preserve"> N, Welker MW, </w:t>
      </w:r>
      <w:proofErr w:type="spellStart"/>
      <w:r w:rsidRPr="00162BA1">
        <w:rPr>
          <w:rFonts w:ascii="Book Antiqua" w:eastAsia="Book Antiqua" w:hAnsi="Book Antiqua" w:cs="Book Antiqua"/>
        </w:rPr>
        <w:t>Waidmann</w:t>
      </w:r>
      <w:proofErr w:type="spellEnd"/>
      <w:r w:rsidRPr="00162BA1">
        <w:rPr>
          <w:rFonts w:ascii="Book Antiqua" w:eastAsia="Book Antiqua" w:hAnsi="Book Antiqua" w:cs="Book Antiqua"/>
        </w:rPr>
        <w:t xml:space="preserve"> O, </w:t>
      </w:r>
      <w:proofErr w:type="spellStart"/>
      <w:r w:rsidRPr="00162BA1">
        <w:rPr>
          <w:rFonts w:ascii="Book Antiqua" w:eastAsia="Book Antiqua" w:hAnsi="Book Antiqua" w:cs="Book Antiqua"/>
        </w:rPr>
        <w:t>Knabe</w:t>
      </w:r>
      <w:proofErr w:type="spellEnd"/>
      <w:r w:rsidRPr="00162BA1">
        <w:rPr>
          <w:rFonts w:ascii="Book Antiqua" w:eastAsia="Book Antiqua" w:hAnsi="Book Antiqua" w:cs="Book Antiqua"/>
        </w:rPr>
        <w:t xml:space="preserve"> M, </w:t>
      </w:r>
      <w:proofErr w:type="spellStart"/>
      <w:r w:rsidRPr="00162BA1">
        <w:rPr>
          <w:rFonts w:ascii="Book Antiqua" w:eastAsia="Book Antiqua" w:hAnsi="Book Antiqua" w:cs="Book Antiqua"/>
        </w:rPr>
        <w:t>Bechstein</w:t>
      </w:r>
      <w:proofErr w:type="spellEnd"/>
      <w:r w:rsidRPr="00162BA1">
        <w:rPr>
          <w:rFonts w:ascii="Book Antiqua" w:eastAsia="Book Antiqua" w:hAnsi="Book Antiqua" w:cs="Book Antiqua"/>
        </w:rPr>
        <w:t xml:space="preserve"> WO, </w:t>
      </w:r>
      <w:proofErr w:type="spellStart"/>
      <w:r w:rsidRPr="00162BA1">
        <w:rPr>
          <w:rFonts w:ascii="Book Antiqua" w:eastAsia="Book Antiqua" w:hAnsi="Book Antiqua" w:cs="Book Antiqua"/>
        </w:rPr>
        <w:t>Hogardt</w:t>
      </w:r>
      <w:proofErr w:type="spellEnd"/>
      <w:r w:rsidRPr="00162BA1">
        <w:rPr>
          <w:rFonts w:ascii="Book Antiqua" w:eastAsia="Book Antiqua" w:hAnsi="Book Antiqua" w:cs="Book Antiqua"/>
        </w:rPr>
        <w:t xml:space="preserve"> M, </w:t>
      </w:r>
      <w:proofErr w:type="spellStart"/>
      <w:r w:rsidRPr="00162BA1">
        <w:rPr>
          <w:rFonts w:ascii="Book Antiqua" w:eastAsia="Book Antiqua" w:hAnsi="Book Antiqua" w:cs="Book Antiqua"/>
        </w:rPr>
        <w:t>Kempf</w:t>
      </w:r>
      <w:proofErr w:type="spellEnd"/>
      <w:r w:rsidRPr="00162BA1">
        <w:rPr>
          <w:rFonts w:ascii="Book Antiqua" w:eastAsia="Book Antiqua" w:hAnsi="Book Antiqua" w:cs="Book Antiqua"/>
        </w:rPr>
        <w:t xml:space="preserve"> VAJ, </w:t>
      </w:r>
      <w:proofErr w:type="spellStart"/>
      <w:r w:rsidRPr="00162BA1">
        <w:rPr>
          <w:rFonts w:ascii="Book Antiqua" w:eastAsia="Book Antiqua" w:hAnsi="Book Antiqua" w:cs="Book Antiqua"/>
        </w:rPr>
        <w:t>Zeuzem</w:t>
      </w:r>
      <w:proofErr w:type="spellEnd"/>
      <w:r w:rsidRPr="00162BA1">
        <w:rPr>
          <w:rFonts w:ascii="Book Antiqua" w:eastAsia="Book Antiqua" w:hAnsi="Book Antiqua" w:cs="Book Antiqua"/>
        </w:rPr>
        <w:t xml:space="preserve"> S, </w:t>
      </w:r>
      <w:proofErr w:type="spellStart"/>
      <w:r w:rsidRPr="00162BA1">
        <w:rPr>
          <w:rFonts w:ascii="Book Antiqua" w:eastAsia="Book Antiqua" w:hAnsi="Book Antiqua" w:cs="Book Antiqua"/>
        </w:rPr>
        <w:t>Trebicka</w:t>
      </w:r>
      <w:proofErr w:type="spellEnd"/>
      <w:r w:rsidRPr="00162BA1">
        <w:rPr>
          <w:rFonts w:ascii="Book Antiqua" w:eastAsia="Book Antiqua" w:hAnsi="Book Antiqua" w:cs="Book Antiqua"/>
        </w:rPr>
        <w:t xml:space="preserve"> J, Friedrich-Rust M, Walter D. Comparison of short-course antibiotic therapy of 6 or less days with a longer treatment in patients with cholangitis after liver transplantation. </w:t>
      </w:r>
      <w:proofErr w:type="spellStart"/>
      <w:r w:rsidRPr="00162BA1">
        <w:rPr>
          <w:rFonts w:ascii="Book Antiqua" w:eastAsia="Book Antiqua" w:hAnsi="Book Antiqua" w:cs="Book Antiqua"/>
          <w:i/>
          <w:iCs/>
        </w:rPr>
        <w:t>Transpl</w:t>
      </w:r>
      <w:proofErr w:type="spellEnd"/>
      <w:r w:rsidRPr="00162BA1">
        <w:rPr>
          <w:rFonts w:ascii="Book Antiqua" w:eastAsia="Book Antiqua" w:hAnsi="Book Antiqua" w:cs="Book Antiqua"/>
          <w:i/>
          <w:iCs/>
        </w:rPr>
        <w:t xml:space="preserve"> Infect Dis</w:t>
      </w:r>
      <w:r w:rsidRPr="00162BA1">
        <w:rPr>
          <w:rFonts w:ascii="Book Antiqua" w:eastAsia="Book Antiqua" w:hAnsi="Book Antiqua" w:cs="Book Antiqua"/>
        </w:rPr>
        <w:t xml:space="preserve"> 2022; </w:t>
      </w:r>
      <w:r w:rsidRPr="00162BA1">
        <w:rPr>
          <w:rFonts w:ascii="Book Antiqua" w:eastAsia="Book Antiqua" w:hAnsi="Book Antiqua" w:cs="Book Antiqua"/>
          <w:b/>
          <w:bCs/>
        </w:rPr>
        <w:t>24</w:t>
      </w:r>
      <w:r w:rsidRPr="00162BA1">
        <w:rPr>
          <w:rFonts w:ascii="Book Antiqua" w:eastAsia="Book Antiqua" w:hAnsi="Book Antiqua" w:cs="Book Antiqua"/>
        </w:rPr>
        <w:t>: e13868 [PMID: 35598281 DOI: 10.1111/tid.13868]</w:t>
      </w:r>
    </w:p>
    <w:p w14:paraId="194D73D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24 </w:t>
      </w:r>
      <w:proofErr w:type="spellStart"/>
      <w:r w:rsidRPr="00162BA1">
        <w:rPr>
          <w:rFonts w:ascii="Book Antiqua" w:eastAsia="Book Antiqua" w:hAnsi="Book Antiqua" w:cs="Book Antiqua"/>
          <w:b/>
          <w:bCs/>
        </w:rPr>
        <w:t>Hozo</w:t>
      </w:r>
      <w:proofErr w:type="spellEnd"/>
      <w:r w:rsidRPr="00162BA1">
        <w:rPr>
          <w:rFonts w:ascii="Book Antiqua" w:eastAsia="Book Antiqua" w:hAnsi="Book Antiqua" w:cs="Book Antiqua"/>
          <w:b/>
          <w:bCs/>
        </w:rPr>
        <w:t xml:space="preserve"> SP</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Djulbegovic</w:t>
      </w:r>
      <w:proofErr w:type="spellEnd"/>
      <w:r w:rsidRPr="00162BA1">
        <w:rPr>
          <w:rFonts w:ascii="Book Antiqua" w:eastAsia="Book Antiqua" w:hAnsi="Book Antiqua" w:cs="Book Antiqua"/>
        </w:rPr>
        <w:t xml:space="preserve"> B, </w:t>
      </w:r>
      <w:proofErr w:type="spellStart"/>
      <w:r w:rsidRPr="00162BA1">
        <w:rPr>
          <w:rFonts w:ascii="Book Antiqua" w:eastAsia="Book Antiqua" w:hAnsi="Book Antiqua" w:cs="Book Antiqua"/>
        </w:rPr>
        <w:t>Hozo</w:t>
      </w:r>
      <w:proofErr w:type="spellEnd"/>
      <w:r w:rsidRPr="00162BA1">
        <w:rPr>
          <w:rFonts w:ascii="Book Antiqua" w:eastAsia="Book Antiqua" w:hAnsi="Book Antiqua" w:cs="Book Antiqua"/>
        </w:rPr>
        <w:t xml:space="preserve"> I. Estimating the mean and variance from the median, range, and the size of a sample. </w:t>
      </w:r>
      <w:r w:rsidRPr="00162BA1">
        <w:rPr>
          <w:rFonts w:ascii="Book Antiqua" w:eastAsia="Book Antiqua" w:hAnsi="Book Antiqua" w:cs="Book Antiqua"/>
          <w:i/>
          <w:iCs/>
        </w:rPr>
        <w:t xml:space="preserve">BMC Med Res </w:t>
      </w:r>
      <w:proofErr w:type="spellStart"/>
      <w:r w:rsidRPr="00162BA1">
        <w:rPr>
          <w:rFonts w:ascii="Book Antiqua" w:eastAsia="Book Antiqua" w:hAnsi="Book Antiqua" w:cs="Book Antiqua"/>
          <w:i/>
          <w:iCs/>
        </w:rPr>
        <w:t>Methodol</w:t>
      </w:r>
      <w:proofErr w:type="spellEnd"/>
      <w:r w:rsidRPr="00162BA1">
        <w:rPr>
          <w:rFonts w:ascii="Book Antiqua" w:eastAsia="Book Antiqua" w:hAnsi="Book Antiqua" w:cs="Book Antiqua"/>
        </w:rPr>
        <w:t xml:space="preserve"> 2005; </w:t>
      </w:r>
      <w:r w:rsidRPr="00162BA1">
        <w:rPr>
          <w:rFonts w:ascii="Book Antiqua" w:eastAsia="Book Antiqua" w:hAnsi="Book Antiqua" w:cs="Book Antiqua"/>
          <w:b/>
          <w:bCs/>
        </w:rPr>
        <w:t>5</w:t>
      </w:r>
      <w:r w:rsidRPr="00162BA1">
        <w:rPr>
          <w:rFonts w:ascii="Book Antiqua" w:eastAsia="Book Antiqua" w:hAnsi="Book Antiqua" w:cs="Book Antiqua"/>
        </w:rPr>
        <w:t>: 13 [PMID: 15840177 DOI: 10.1186/1471-2288-5-13]</w:t>
      </w:r>
    </w:p>
    <w:p w14:paraId="4B61AEE9"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25 </w:t>
      </w:r>
      <w:r w:rsidRPr="00162BA1">
        <w:rPr>
          <w:rFonts w:ascii="Book Antiqua" w:eastAsia="Book Antiqua" w:hAnsi="Book Antiqua" w:cs="Book Antiqua"/>
          <w:b/>
          <w:bCs/>
        </w:rPr>
        <w:t>Lin L</w:t>
      </w:r>
      <w:r w:rsidRPr="00162BA1">
        <w:rPr>
          <w:rFonts w:ascii="Book Antiqua" w:eastAsia="Book Antiqua" w:hAnsi="Book Antiqua" w:cs="Book Antiqua"/>
        </w:rPr>
        <w:t xml:space="preserve">, Aloe AM. Evaluation of various estimators for standardized mean difference in meta-analysis. </w:t>
      </w:r>
      <w:r w:rsidRPr="00162BA1">
        <w:rPr>
          <w:rFonts w:ascii="Book Antiqua" w:eastAsia="Book Antiqua" w:hAnsi="Book Antiqua" w:cs="Book Antiqua"/>
          <w:i/>
          <w:iCs/>
        </w:rPr>
        <w:t>Stat Med</w:t>
      </w:r>
      <w:r w:rsidRPr="00162BA1">
        <w:rPr>
          <w:rFonts w:ascii="Book Antiqua" w:eastAsia="Book Antiqua" w:hAnsi="Book Antiqua" w:cs="Book Antiqua"/>
        </w:rPr>
        <w:t xml:space="preserve"> 2021; </w:t>
      </w:r>
      <w:r w:rsidRPr="00162BA1">
        <w:rPr>
          <w:rFonts w:ascii="Book Antiqua" w:eastAsia="Book Antiqua" w:hAnsi="Book Antiqua" w:cs="Book Antiqua"/>
          <w:b/>
          <w:bCs/>
        </w:rPr>
        <w:t>40</w:t>
      </w:r>
      <w:r w:rsidRPr="00162BA1">
        <w:rPr>
          <w:rFonts w:ascii="Book Antiqua" w:eastAsia="Book Antiqua" w:hAnsi="Book Antiqua" w:cs="Book Antiqua"/>
        </w:rPr>
        <w:t>: 403-426 [PMID: 33180373 DOI: 10.1002/sim.8781]</w:t>
      </w:r>
    </w:p>
    <w:p w14:paraId="7D7FF622" w14:textId="57034C94"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26 </w:t>
      </w:r>
      <w:r w:rsidR="002D6698" w:rsidRPr="00162BA1">
        <w:rPr>
          <w:rFonts w:ascii="Book Antiqua" w:eastAsia="Book Antiqua" w:hAnsi="Book Antiqua" w:cs="Book Antiqua"/>
          <w:b/>
          <w:bCs/>
        </w:rPr>
        <w:t>Sweeting MJ</w:t>
      </w:r>
      <w:r w:rsidR="002D6698" w:rsidRPr="00162BA1">
        <w:rPr>
          <w:rFonts w:ascii="Book Antiqua" w:eastAsia="Book Antiqua" w:hAnsi="Book Antiqua" w:cs="Book Antiqua"/>
        </w:rPr>
        <w:t xml:space="preserve">, Sutton AJ, Lambert PC. What to add to nothing? Use and avoidance of continuity corrections in meta-analysis of sparse data. </w:t>
      </w:r>
      <w:r w:rsidR="002D6698" w:rsidRPr="00162BA1">
        <w:rPr>
          <w:rFonts w:ascii="Book Antiqua" w:eastAsia="Book Antiqua" w:hAnsi="Book Antiqua" w:cs="Book Antiqua"/>
          <w:i/>
          <w:iCs/>
        </w:rPr>
        <w:t>Stat Med</w:t>
      </w:r>
      <w:r w:rsidR="002D6698" w:rsidRPr="00162BA1">
        <w:rPr>
          <w:rFonts w:ascii="Book Antiqua" w:eastAsia="Book Antiqua" w:hAnsi="Book Antiqua" w:cs="Book Antiqua"/>
        </w:rPr>
        <w:t xml:space="preserve"> 2004; </w:t>
      </w:r>
      <w:r w:rsidR="002D6698" w:rsidRPr="00162BA1">
        <w:rPr>
          <w:rFonts w:ascii="Book Antiqua" w:eastAsia="Book Antiqua" w:hAnsi="Book Antiqua" w:cs="Book Antiqua"/>
          <w:b/>
          <w:bCs/>
        </w:rPr>
        <w:t>23</w:t>
      </w:r>
      <w:r w:rsidR="002D6698" w:rsidRPr="00162BA1">
        <w:rPr>
          <w:rFonts w:ascii="Book Antiqua" w:eastAsia="Book Antiqua" w:hAnsi="Book Antiqua" w:cs="Book Antiqua"/>
        </w:rPr>
        <w:t>: 1351-1375 [PMID: 15116347 DOI: 10.1002/sim.1761]</w:t>
      </w:r>
    </w:p>
    <w:p w14:paraId="31128039"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27 </w:t>
      </w:r>
      <w:r w:rsidRPr="00162BA1">
        <w:rPr>
          <w:rFonts w:ascii="Book Antiqua" w:eastAsia="Book Antiqua" w:hAnsi="Book Antiqua" w:cs="Book Antiqua"/>
          <w:b/>
          <w:bCs/>
        </w:rPr>
        <w:t>Cook DA</w:t>
      </w:r>
      <w:r w:rsidRPr="00162BA1">
        <w:rPr>
          <w:rFonts w:ascii="Book Antiqua" w:eastAsia="Book Antiqua" w:hAnsi="Book Antiqua" w:cs="Book Antiqua"/>
        </w:rPr>
        <w:t xml:space="preserve">, Reed DA. Appraising the quality of medical education research methods: the Medical Education Research Study Quality Instrument and the Newcastle-Ottawa Scale-Education. </w:t>
      </w:r>
      <w:proofErr w:type="spellStart"/>
      <w:r w:rsidRPr="00162BA1">
        <w:rPr>
          <w:rFonts w:ascii="Book Antiqua" w:eastAsia="Book Antiqua" w:hAnsi="Book Antiqua" w:cs="Book Antiqua"/>
          <w:i/>
          <w:iCs/>
        </w:rPr>
        <w:t>Acad</w:t>
      </w:r>
      <w:proofErr w:type="spellEnd"/>
      <w:r w:rsidRPr="00162BA1">
        <w:rPr>
          <w:rFonts w:ascii="Book Antiqua" w:eastAsia="Book Antiqua" w:hAnsi="Book Antiqua" w:cs="Book Antiqua"/>
          <w:i/>
          <w:iCs/>
        </w:rPr>
        <w:t xml:space="preserve"> Med</w:t>
      </w:r>
      <w:r w:rsidRPr="00162BA1">
        <w:rPr>
          <w:rFonts w:ascii="Book Antiqua" w:eastAsia="Book Antiqua" w:hAnsi="Book Antiqua" w:cs="Book Antiqua"/>
        </w:rPr>
        <w:t xml:space="preserve"> 2015; </w:t>
      </w:r>
      <w:r w:rsidRPr="00162BA1">
        <w:rPr>
          <w:rFonts w:ascii="Book Antiqua" w:eastAsia="Book Antiqua" w:hAnsi="Book Antiqua" w:cs="Book Antiqua"/>
          <w:b/>
          <w:bCs/>
        </w:rPr>
        <w:t>90</w:t>
      </w:r>
      <w:r w:rsidRPr="00162BA1">
        <w:rPr>
          <w:rFonts w:ascii="Book Antiqua" w:eastAsia="Book Antiqua" w:hAnsi="Book Antiqua" w:cs="Book Antiqua"/>
        </w:rPr>
        <w:t>: 1067-1076 [PMID: 26107881 DOI: 10.1097/ACM.0000000000000786]</w:t>
      </w:r>
    </w:p>
    <w:p w14:paraId="2DCDC694" w14:textId="1FAA5991"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28 </w:t>
      </w:r>
      <w:r w:rsidRPr="00162BA1">
        <w:rPr>
          <w:rFonts w:ascii="Book Antiqua" w:eastAsia="Book Antiqua" w:hAnsi="Book Antiqua" w:cs="Book Antiqua"/>
          <w:b/>
          <w:bCs/>
          <w:highlight w:val="yellow"/>
        </w:rPr>
        <w:t>Higgins J</w:t>
      </w:r>
      <w:r w:rsidR="002D6698" w:rsidRPr="00162BA1">
        <w:rPr>
          <w:rFonts w:ascii="Book Antiqua" w:eastAsia="Book Antiqua" w:hAnsi="Book Antiqua" w:cs="Book Antiqua"/>
          <w:b/>
          <w:bCs/>
          <w:highlight w:val="yellow"/>
        </w:rPr>
        <w:t>PT</w:t>
      </w:r>
      <w:r w:rsidRPr="00162BA1">
        <w:rPr>
          <w:rFonts w:ascii="Book Antiqua" w:eastAsia="Book Antiqua" w:hAnsi="Book Antiqua" w:cs="Book Antiqua"/>
          <w:highlight w:val="yellow"/>
        </w:rPr>
        <w:t xml:space="preserve">, </w:t>
      </w:r>
      <w:proofErr w:type="spellStart"/>
      <w:r w:rsidRPr="00162BA1">
        <w:rPr>
          <w:rFonts w:ascii="Book Antiqua" w:eastAsia="Book Antiqua" w:hAnsi="Book Antiqua" w:cs="Book Antiqua"/>
          <w:highlight w:val="yellow"/>
        </w:rPr>
        <w:t>Savović</w:t>
      </w:r>
      <w:proofErr w:type="spellEnd"/>
      <w:r w:rsidRPr="00162BA1">
        <w:rPr>
          <w:rFonts w:ascii="Book Antiqua" w:eastAsia="Book Antiqua" w:hAnsi="Book Antiqua" w:cs="Book Antiqua"/>
          <w:highlight w:val="yellow"/>
        </w:rPr>
        <w:t xml:space="preserve"> J, Page MJ, </w:t>
      </w:r>
      <w:proofErr w:type="spellStart"/>
      <w:r w:rsidRPr="00162BA1">
        <w:rPr>
          <w:rFonts w:ascii="Book Antiqua" w:eastAsia="Book Antiqua" w:hAnsi="Book Antiqua" w:cs="Book Antiqua"/>
          <w:highlight w:val="yellow"/>
        </w:rPr>
        <w:t>Elbers</w:t>
      </w:r>
      <w:proofErr w:type="spellEnd"/>
      <w:r w:rsidRPr="00162BA1">
        <w:rPr>
          <w:rFonts w:ascii="Book Antiqua" w:eastAsia="Book Antiqua" w:hAnsi="Book Antiqua" w:cs="Book Antiqua"/>
          <w:highlight w:val="yellow"/>
        </w:rPr>
        <w:t xml:space="preserve"> RG, Sterne JAC. Chapter 8: Assessing risk of bias in a randomized trial. </w:t>
      </w:r>
      <w:r w:rsidR="002D6698" w:rsidRPr="00162BA1">
        <w:rPr>
          <w:rFonts w:ascii="Book Antiqua" w:eastAsia="Book Antiqua" w:hAnsi="Book Antiqua" w:cs="Book Antiqua"/>
          <w:highlight w:val="yellow"/>
        </w:rPr>
        <w:t xml:space="preserve">In: </w:t>
      </w:r>
      <w:r w:rsidRPr="00162BA1">
        <w:rPr>
          <w:rFonts w:ascii="Book Antiqua" w:eastAsia="Book Antiqua" w:hAnsi="Book Antiqua" w:cs="Book Antiqua"/>
          <w:highlight w:val="yellow"/>
        </w:rPr>
        <w:t>Cochrane Handbook for Systematic Reviews of Interventions</w:t>
      </w:r>
      <w:r w:rsidR="002D6698" w:rsidRPr="00162BA1">
        <w:rPr>
          <w:rFonts w:ascii="Book Antiqua" w:eastAsia="Book Antiqua" w:hAnsi="Book Antiqua" w:cs="Book Antiqua"/>
          <w:highlight w:val="yellow"/>
        </w:rPr>
        <w:t>,</w:t>
      </w:r>
      <w:r w:rsidR="002D6698" w:rsidRPr="00162BA1">
        <w:rPr>
          <w:rFonts w:ascii="Book Antiqua" w:hAnsi="Book Antiqua"/>
          <w:highlight w:val="yellow"/>
        </w:rPr>
        <w:t xml:space="preserve"> </w:t>
      </w:r>
      <w:r w:rsidR="002D6698" w:rsidRPr="00162BA1">
        <w:rPr>
          <w:rFonts w:ascii="Book Antiqua" w:eastAsia="Book Antiqua" w:hAnsi="Book Antiqua" w:cs="Book Antiqua"/>
          <w:highlight w:val="yellow"/>
        </w:rPr>
        <w:t>Version 6.3, 2022</w:t>
      </w:r>
      <w:r w:rsidRPr="00162BA1">
        <w:rPr>
          <w:rFonts w:ascii="Book Antiqua" w:eastAsia="Book Antiqua" w:hAnsi="Book Antiqua" w:cs="Book Antiqua"/>
          <w:highlight w:val="yellow"/>
        </w:rPr>
        <w:t xml:space="preserve">. </w:t>
      </w:r>
      <w:r w:rsidR="002D6698" w:rsidRPr="00162BA1">
        <w:rPr>
          <w:rFonts w:ascii="Book Antiqua" w:eastAsia="Book Antiqua" w:hAnsi="Book Antiqua" w:cs="Book Antiqua"/>
          <w:highlight w:val="yellow"/>
        </w:rPr>
        <w:t>British: Cochrane Collaboration, 2022</w:t>
      </w:r>
    </w:p>
    <w:p w14:paraId="4A47D443"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29 </w:t>
      </w:r>
      <w:proofErr w:type="spellStart"/>
      <w:r w:rsidRPr="00162BA1">
        <w:rPr>
          <w:rFonts w:ascii="Book Antiqua" w:eastAsia="Book Antiqua" w:hAnsi="Book Antiqua" w:cs="Book Antiqua"/>
          <w:b/>
          <w:bCs/>
        </w:rPr>
        <w:t>Tinusz</w:t>
      </w:r>
      <w:proofErr w:type="spellEnd"/>
      <w:r w:rsidRPr="00162BA1">
        <w:rPr>
          <w:rFonts w:ascii="Book Antiqua" w:eastAsia="Book Antiqua" w:hAnsi="Book Antiqua" w:cs="Book Antiqua"/>
          <w:b/>
          <w:bCs/>
        </w:rPr>
        <w:t xml:space="preserve"> B</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Szapáry</w:t>
      </w:r>
      <w:proofErr w:type="spellEnd"/>
      <w:r w:rsidRPr="00162BA1">
        <w:rPr>
          <w:rFonts w:ascii="Book Antiqua" w:eastAsia="Book Antiqua" w:hAnsi="Book Antiqua" w:cs="Book Antiqua"/>
        </w:rPr>
        <w:t xml:space="preserve"> L, </w:t>
      </w:r>
      <w:proofErr w:type="spellStart"/>
      <w:r w:rsidRPr="00162BA1">
        <w:rPr>
          <w:rFonts w:ascii="Book Antiqua" w:eastAsia="Book Antiqua" w:hAnsi="Book Antiqua" w:cs="Book Antiqua"/>
        </w:rPr>
        <w:t>Paládi</w:t>
      </w:r>
      <w:proofErr w:type="spellEnd"/>
      <w:r w:rsidRPr="00162BA1">
        <w:rPr>
          <w:rFonts w:ascii="Book Antiqua" w:eastAsia="Book Antiqua" w:hAnsi="Book Antiqua" w:cs="Book Antiqua"/>
        </w:rPr>
        <w:t xml:space="preserve"> B, </w:t>
      </w:r>
      <w:proofErr w:type="spellStart"/>
      <w:r w:rsidRPr="00162BA1">
        <w:rPr>
          <w:rFonts w:ascii="Book Antiqua" w:eastAsia="Book Antiqua" w:hAnsi="Book Antiqua" w:cs="Book Antiqua"/>
        </w:rPr>
        <w:t>Tenk</w:t>
      </w:r>
      <w:proofErr w:type="spellEnd"/>
      <w:r w:rsidRPr="00162BA1">
        <w:rPr>
          <w:rFonts w:ascii="Book Antiqua" w:eastAsia="Book Antiqua" w:hAnsi="Book Antiqua" w:cs="Book Antiqua"/>
        </w:rPr>
        <w:t xml:space="preserve"> J, </w:t>
      </w:r>
      <w:proofErr w:type="spellStart"/>
      <w:r w:rsidRPr="00162BA1">
        <w:rPr>
          <w:rFonts w:ascii="Book Antiqua" w:eastAsia="Book Antiqua" w:hAnsi="Book Antiqua" w:cs="Book Antiqua"/>
        </w:rPr>
        <w:t>Rumbus</w:t>
      </w:r>
      <w:proofErr w:type="spellEnd"/>
      <w:r w:rsidRPr="00162BA1">
        <w:rPr>
          <w:rFonts w:ascii="Book Antiqua" w:eastAsia="Book Antiqua" w:hAnsi="Book Antiqua" w:cs="Book Antiqua"/>
        </w:rPr>
        <w:t xml:space="preserve"> Z, </w:t>
      </w:r>
      <w:proofErr w:type="spellStart"/>
      <w:r w:rsidRPr="00162BA1">
        <w:rPr>
          <w:rFonts w:ascii="Book Antiqua" w:eastAsia="Book Antiqua" w:hAnsi="Book Antiqua" w:cs="Book Antiqua"/>
        </w:rPr>
        <w:t>Pécsi</w:t>
      </w:r>
      <w:proofErr w:type="spellEnd"/>
      <w:r w:rsidRPr="00162BA1">
        <w:rPr>
          <w:rFonts w:ascii="Book Antiqua" w:eastAsia="Book Antiqua" w:hAnsi="Book Antiqua" w:cs="Book Antiqua"/>
        </w:rPr>
        <w:t xml:space="preserve"> D, </w:t>
      </w:r>
      <w:proofErr w:type="spellStart"/>
      <w:r w:rsidRPr="00162BA1">
        <w:rPr>
          <w:rFonts w:ascii="Book Antiqua" w:eastAsia="Book Antiqua" w:hAnsi="Book Antiqua" w:cs="Book Antiqua"/>
        </w:rPr>
        <w:t>Szakács</w:t>
      </w:r>
      <w:proofErr w:type="spellEnd"/>
      <w:r w:rsidRPr="00162BA1">
        <w:rPr>
          <w:rFonts w:ascii="Book Antiqua" w:eastAsia="Book Antiqua" w:hAnsi="Book Antiqua" w:cs="Book Antiqua"/>
        </w:rPr>
        <w:t xml:space="preserve"> Z, </w:t>
      </w:r>
      <w:proofErr w:type="spellStart"/>
      <w:r w:rsidRPr="00162BA1">
        <w:rPr>
          <w:rFonts w:ascii="Book Antiqua" w:eastAsia="Book Antiqua" w:hAnsi="Book Antiqua" w:cs="Book Antiqua"/>
        </w:rPr>
        <w:t>Varga</w:t>
      </w:r>
      <w:proofErr w:type="spellEnd"/>
      <w:r w:rsidRPr="00162BA1">
        <w:rPr>
          <w:rFonts w:ascii="Book Antiqua" w:eastAsia="Book Antiqua" w:hAnsi="Book Antiqua" w:cs="Book Antiqua"/>
        </w:rPr>
        <w:t xml:space="preserve"> G, </w:t>
      </w:r>
      <w:proofErr w:type="spellStart"/>
      <w:r w:rsidRPr="00162BA1">
        <w:rPr>
          <w:rFonts w:ascii="Book Antiqua" w:eastAsia="Book Antiqua" w:hAnsi="Book Antiqua" w:cs="Book Antiqua"/>
        </w:rPr>
        <w:t>Rakonczay</w:t>
      </w:r>
      <w:proofErr w:type="spellEnd"/>
      <w:r w:rsidRPr="00162BA1">
        <w:rPr>
          <w:rFonts w:ascii="Book Antiqua" w:eastAsia="Book Antiqua" w:hAnsi="Book Antiqua" w:cs="Book Antiqua"/>
        </w:rPr>
        <w:t xml:space="preserve"> Z Jr, </w:t>
      </w:r>
      <w:proofErr w:type="spellStart"/>
      <w:r w:rsidRPr="00162BA1">
        <w:rPr>
          <w:rFonts w:ascii="Book Antiqua" w:eastAsia="Book Antiqua" w:hAnsi="Book Antiqua" w:cs="Book Antiqua"/>
        </w:rPr>
        <w:t>Szepes</w:t>
      </w:r>
      <w:proofErr w:type="spellEnd"/>
      <w:r w:rsidRPr="00162BA1">
        <w:rPr>
          <w:rFonts w:ascii="Book Antiqua" w:eastAsia="Book Antiqua" w:hAnsi="Book Antiqua" w:cs="Book Antiqua"/>
        </w:rPr>
        <w:t xml:space="preserve"> Z, </w:t>
      </w:r>
      <w:proofErr w:type="spellStart"/>
      <w:r w:rsidRPr="00162BA1">
        <w:rPr>
          <w:rFonts w:ascii="Book Antiqua" w:eastAsia="Book Antiqua" w:hAnsi="Book Antiqua" w:cs="Book Antiqua"/>
        </w:rPr>
        <w:t>Czimmer</w:t>
      </w:r>
      <w:proofErr w:type="spellEnd"/>
      <w:r w:rsidRPr="00162BA1">
        <w:rPr>
          <w:rFonts w:ascii="Book Antiqua" w:eastAsia="Book Antiqua" w:hAnsi="Book Antiqua" w:cs="Book Antiqua"/>
        </w:rPr>
        <w:t xml:space="preserve"> J, </w:t>
      </w:r>
      <w:proofErr w:type="spellStart"/>
      <w:r w:rsidRPr="00162BA1">
        <w:rPr>
          <w:rFonts w:ascii="Book Antiqua" w:eastAsia="Book Antiqua" w:hAnsi="Book Antiqua" w:cs="Book Antiqua"/>
        </w:rPr>
        <w:t>Vincze</w:t>
      </w:r>
      <w:proofErr w:type="spellEnd"/>
      <w:r w:rsidRPr="00162BA1">
        <w:rPr>
          <w:rFonts w:ascii="Book Antiqua" w:eastAsia="Book Antiqua" w:hAnsi="Book Antiqua" w:cs="Book Antiqua"/>
        </w:rPr>
        <w:t xml:space="preserve"> Á, </w:t>
      </w:r>
      <w:proofErr w:type="spellStart"/>
      <w:r w:rsidRPr="00162BA1">
        <w:rPr>
          <w:rFonts w:ascii="Book Antiqua" w:eastAsia="Book Antiqua" w:hAnsi="Book Antiqua" w:cs="Book Antiqua"/>
        </w:rPr>
        <w:t>Hegyi</w:t>
      </w:r>
      <w:proofErr w:type="spellEnd"/>
      <w:r w:rsidRPr="00162BA1">
        <w:rPr>
          <w:rFonts w:ascii="Book Antiqua" w:eastAsia="Book Antiqua" w:hAnsi="Book Antiqua" w:cs="Book Antiqua"/>
        </w:rPr>
        <w:t xml:space="preserve"> P, </w:t>
      </w:r>
      <w:proofErr w:type="spellStart"/>
      <w:r w:rsidRPr="00162BA1">
        <w:rPr>
          <w:rFonts w:ascii="Book Antiqua" w:eastAsia="Book Antiqua" w:hAnsi="Book Antiqua" w:cs="Book Antiqua"/>
        </w:rPr>
        <w:t>Erőss</w:t>
      </w:r>
      <w:proofErr w:type="spellEnd"/>
      <w:r w:rsidRPr="00162BA1">
        <w:rPr>
          <w:rFonts w:ascii="Book Antiqua" w:eastAsia="Book Antiqua" w:hAnsi="Book Antiqua" w:cs="Book Antiqua"/>
        </w:rPr>
        <w:t xml:space="preserve"> B. Short-Course Antibiotic Treatment Is Not Inferior to a Long-Course One in Acute Cholangitis: A Systematic Review. </w:t>
      </w:r>
      <w:r w:rsidRPr="00162BA1">
        <w:rPr>
          <w:rFonts w:ascii="Book Antiqua" w:eastAsia="Book Antiqua" w:hAnsi="Book Antiqua" w:cs="Book Antiqua"/>
          <w:i/>
          <w:iCs/>
        </w:rPr>
        <w:t>Dig Dis Sci</w:t>
      </w:r>
      <w:r w:rsidRPr="00162BA1">
        <w:rPr>
          <w:rFonts w:ascii="Book Antiqua" w:eastAsia="Book Antiqua" w:hAnsi="Book Antiqua" w:cs="Book Antiqua"/>
        </w:rPr>
        <w:t xml:space="preserve"> 2019; </w:t>
      </w:r>
      <w:r w:rsidRPr="00162BA1">
        <w:rPr>
          <w:rFonts w:ascii="Book Antiqua" w:eastAsia="Book Antiqua" w:hAnsi="Book Antiqua" w:cs="Book Antiqua"/>
          <w:b/>
          <w:bCs/>
        </w:rPr>
        <w:t>64</w:t>
      </w:r>
      <w:r w:rsidRPr="00162BA1">
        <w:rPr>
          <w:rFonts w:ascii="Book Antiqua" w:eastAsia="Book Antiqua" w:hAnsi="Book Antiqua" w:cs="Book Antiqua"/>
        </w:rPr>
        <w:t>: 307-315 [PMID: 30368681 DOI: 10.1007/s10620-018-5327-6]</w:t>
      </w:r>
    </w:p>
    <w:p w14:paraId="40A6E688"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30 </w:t>
      </w:r>
      <w:proofErr w:type="spellStart"/>
      <w:r w:rsidRPr="00162BA1">
        <w:rPr>
          <w:rFonts w:ascii="Book Antiqua" w:eastAsia="Book Antiqua" w:hAnsi="Book Antiqua" w:cs="Book Antiqua"/>
          <w:b/>
          <w:bCs/>
        </w:rPr>
        <w:t>Kiriyama</w:t>
      </w:r>
      <w:proofErr w:type="spellEnd"/>
      <w:r w:rsidRPr="00162BA1">
        <w:rPr>
          <w:rFonts w:ascii="Book Antiqua" w:eastAsia="Book Antiqua" w:hAnsi="Book Antiqua" w:cs="Book Antiqua"/>
          <w:b/>
          <w:bCs/>
        </w:rPr>
        <w:t xml:space="preserve"> S</w:t>
      </w:r>
      <w:r w:rsidRPr="00162BA1">
        <w:rPr>
          <w:rFonts w:ascii="Book Antiqua" w:eastAsia="Book Antiqua" w:hAnsi="Book Antiqua" w:cs="Book Antiqua"/>
        </w:rPr>
        <w:t xml:space="preserve">, Takada T, Strasberg SM, </w:t>
      </w:r>
      <w:proofErr w:type="spellStart"/>
      <w:r w:rsidRPr="00162BA1">
        <w:rPr>
          <w:rFonts w:ascii="Book Antiqua" w:eastAsia="Book Antiqua" w:hAnsi="Book Antiqua" w:cs="Book Antiqua"/>
        </w:rPr>
        <w:t>Solomkin</w:t>
      </w:r>
      <w:proofErr w:type="spellEnd"/>
      <w:r w:rsidRPr="00162BA1">
        <w:rPr>
          <w:rFonts w:ascii="Book Antiqua" w:eastAsia="Book Antiqua" w:hAnsi="Book Antiqua" w:cs="Book Antiqua"/>
        </w:rPr>
        <w:t xml:space="preserve"> JS, Mayumi T, Pitt HA, </w:t>
      </w:r>
      <w:proofErr w:type="spellStart"/>
      <w:r w:rsidRPr="00162BA1">
        <w:rPr>
          <w:rFonts w:ascii="Book Antiqua" w:eastAsia="Book Antiqua" w:hAnsi="Book Antiqua" w:cs="Book Antiqua"/>
        </w:rPr>
        <w:t>Gouma</w:t>
      </w:r>
      <w:proofErr w:type="spellEnd"/>
      <w:r w:rsidRPr="00162BA1">
        <w:rPr>
          <w:rFonts w:ascii="Book Antiqua" w:eastAsia="Book Antiqua" w:hAnsi="Book Antiqua" w:cs="Book Antiqua"/>
        </w:rPr>
        <w:t xml:space="preserve"> DJ, Garden OJ, </w:t>
      </w:r>
      <w:proofErr w:type="spellStart"/>
      <w:r w:rsidRPr="00162BA1">
        <w:rPr>
          <w:rFonts w:ascii="Book Antiqua" w:eastAsia="Book Antiqua" w:hAnsi="Book Antiqua" w:cs="Book Antiqua"/>
        </w:rPr>
        <w:t>Büchler</w:t>
      </w:r>
      <w:proofErr w:type="spellEnd"/>
      <w:r w:rsidRPr="00162BA1">
        <w:rPr>
          <w:rFonts w:ascii="Book Antiqua" w:eastAsia="Book Antiqua" w:hAnsi="Book Antiqua" w:cs="Book Antiqua"/>
        </w:rPr>
        <w:t xml:space="preserve"> MW, </w:t>
      </w:r>
      <w:proofErr w:type="spellStart"/>
      <w:r w:rsidRPr="00162BA1">
        <w:rPr>
          <w:rFonts w:ascii="Book Antiqua" w:eastAsia="Book Antiqua" w:hAnsi="Book Antiqua" w:cs="Book Antiqua"/>
        </w:rPr>
        <w:t>Yokoe</w:t>
      </w:r>
      <w:proofErr w:type="spellEnd"/>
      <w:r w:rsidRPr="00162BA1">
        <w:rPr>
          <w:rFonts w:ascii="Book Antiqua" w:eastAsia="Book Antiqua" w:hAnsi="Book Antiqua" w:cs="Book Antiqua"/>
        </w:rPr>
        <w:t xml:space="preserve"> M, Kimura Y, </w:t>
      </w:r>
      <w:proofErr w:type="spellStart"/>
      <w:r w:rsidRPr="00162BA1">
        <w:rPr>
          <w:rFonts w:ascii="Book Antiqua" w:eastAsia="Book Antiqua" w:hAnsi="Book Antiqua" w:cs="Book Antiqua"/>
        </w:rPr>
        <w:t>Tsuyuguchi</w:t>
      </w:r>
      <w:proofErr w:type="spellEnd"/>
      <w:r w:rsidRPr="00162BA1">
        <w:rPr>
          <w:rFonts w:ascii="Book Antiqua" w:eastAsia="Book Antiqua" w:hAnsi="Book Antiqua" w:cs="Book Antiqua"/>
        </w:rPr>
        <w:t xml:space="preserve"> T, </w:t>
      </w:r>
      <w:proofErr w:type="spellStart"/>
      <w:r w:rsidRPr="00162BA1">
        <w:rPr>
          <w:rFonts w:ascii="Book Antiqua" w:eastAsia="Book Antiqua" w:hAnsi="Book Antiqua" w:cs="Book Antiqua"/>
        </w:rPr>
        <w:t>Itoi</w:t>
      </w:r>
      <w:proofErr w:type="spellEnd"/>
      <w:r w:rsidRPr="00162BA1">
        <w:rPr>
          <w:rFonts w:ascii="Book Antiqua" w:eastAsia="Book Antiqua" w:hAnsi="Book Antiqua" w:cs="Book Antiqua"/>
        </w:rPr>
        <w:t xml:space="preserve"> T, Yoshida M, Miura F, Yamashita Y, Okamoto K, </w:t>
      </w:r>
      <w:proofErr w:type="spellStart"/>
      <w:r w:rsidRPr="00162BA1">
        <w:rPr>
          <w:rFonts w:ascii="Book Antiqua" w:eastAsia="Book Antiqua" w:hAnsi="Book Antiqua" w:cs="Book Antiqua"/>
        </w:rPr>
        <w:t>Gabata</w:t>
      </w:r>
      <w:proofErr w:type="spellEnd"/>
      <w:r w:rsidRPr="00162BA1">
        <w:rPr>
          <w:rFonts w:ascii="Book Antiqua" w:eastAsia="Book Antiqua" w:hAnsi="Book Antiqua" w:cs="Book Antiqua"/>
        </w:rPr>
        <w:t xml:space="preserve"> T, </w:t>
      </w:r>
      <w:proofErr w:type="spellStart"/>
      <w:r w:rsidRPr="00162BA1">
        <w:rPr>
          <w:rFonts w:ascii="Book Antiqua" w:eastAsia="Book Antiqua" w:hAnsi="Book Antiqua" w:cs="Book Antiqua"/>
        </w:rPr>
        <w:t>Hata</w:t>
      </w:r>
      <w:proofErr w:type="spellEnd"/>
      <w:r w:rsidRPr="00162BA1">
        <w:rPr>
          <w:rFonts w:ascii="Book Antiqua" w:eastAsia="Book Antiqua" w:hAnsi="Book Antiqua" w:cs="Book Antiqua"/>
        </w:rPr>
        <w:t xml:space="preserve"> J, Higuchi R, Windsor JA, </w:t>
      </w:r>
      <w:proofErr w:type="spellStart"/>
      <w:r w:rsidRPr="00162BA1">
        <w:rPr>
          <w:rFonts w:ascii="Book Antiqua" w:eastAsia="Book Antiqua" w:hAnsi="Book Antiqua" w:cs="Book Antiqua"/>
        </w:rPr>
        <w:t>Bornman</w:t>
      </w:r>
      <w:proofErr w:type="spellEnd"/>
      <w:r w:rsidRPr="00162BA1">
        <w:rPr>
          <w:rFonts w:ascii="Book Antiqua" w:eastAsia="Book Antiqua" w:hAnsi="Book Antiqua" w:cs="Book Antiqua"/>
        </w:rPr>
        <w:t xml:space="preserve"> PC, Fan ST, Singh H, de </w:t>
      </w:r>
      <w:proofErr w:type="spellStart"/>
      <w:r w:rsidRPr="00162BA1">
        <w:rPr>
          <w:rFonts w:ascii="Book Antiqua" w:eastAsia="Book Antiqua" w:hAnsi="Book Antiqua" w:cs="Book Antiqua"/>
        </w:rPr>
        <w:t>Santibanes</w:t>
      </w:r>
      <w:proofErr w:type="spellEnd"/>
      <w:r w:rsidRPr="00162BA1">
        <w:rPr>
          <w:rFonts w:ascii="Book Antiqua" w:eastAsia="Book Antiqua" w:hAnsi="Book Antiqua" w:cs="Book Antiqua"/>
        </w:rPr>
        <w:t xml:space="preserve"> E, </w:t>
      </w:r>
      <w:proofErr w:type="spellStart"/>
      <w:r w:rsidRPr="00162BA1">
        <w:rPr>
          <w:rFonts w:ascii="Book Antiqua" w:eastAsia="Book Antiqua" w:hAnsi="Book Antiqua" w:cs="Book Antiqua"/>
        </w:rPr>
        <w:t>Gomi</w:t>
      </w:r>
      <w:proofErr w:type="spellEnd"/>
      <w:r w:rsidRPr="00162BA1">
        <w:rPr>
          <w:rFonts w:ascii="Book Antiqua" w:eastAsia="Book Antiqua" w:hAnsi="Book Antiqua" w:cs="Book Antiqua"/>
        </w:rPr>
        <w:t xml:space="preserve"> H, </w:t>
      </w:r>
      <w:proofErr w:type="spellStart"/>
      <w:r w:rsidRPr="00162BA1">
        <w:rPr>
          <w:rFonts w:ascii="Book Antiqua" w:eastAsia="Book Antiqua" w:hAnsi="Book Antiqua" w:cs="Book Antiqua"/>
        </w:rPr>
        <w:t>Kusachi</w:t>
      </w:r>
      <w:proofErr w:type="spellEnd"/>
      <w:r w:rsidRPr="00162BA1">
        <w:rPr>
          <w:rFonts w:ascii="Book Antiqua" w:eastAsia="Book Antiqua" w:hAnsi="Book Antiqua" w:cs="Book Antiqua"/>
        </w:rPr>
        <w:t xml:space="preserve"> S, Murata A, Chen XP, Jagannath P, Lee </w:t>
      </w:r>
      <w:r w:rsidRPr="00162BA1">
        <w:rPr>
          <w:rFonts w:ascii="Book Antiqua" w:eastAsia="Book Antiqua" w:hAnsi="Book Antiqua" w:cs="Book Antiqua"/>
        </w:rPr>
        <w:lastRenderedPageBreak/>
        <w:t xml:space="preserve">S, Padbury R, Chen MF; Tokyo Guidelines Revision Committee. New diagnostic criteria and severity assessment of acute cholangitis in revised Tokyo Guidelines. </w:t>
      </w:r>
      <w:r w:rsidRPr="00162BA1">
        <w:rPr>
          <w:rFonts w:ascii="Book Antiqua" w:eastAsia="Book Antiqua" w:hAnsi="Book Antiqua" w:cs="Book Antiqua"/>
          <w:i/>
          <w:iCs/>
        </w:rPr>
        <w:t xml:space="preserve">J Hepatobiliary </w:t>
      </w:r>
      <w:proofErr w:type="spellStart"/>
      <w:r w:rsidRPr="00162BA1">
        <w:rPr>
          <w:rFonts w:ascii="Book Antiqua" w:eastAsia="Book Antiqua" w:hAnsi="Book Antiqua" w:cs="Book Antiqua"/>
          <w:i/>
          <w:iCs/>
        </w:rPr>
        <w:t>Pancreat</w:t>
      </w:r>
      <w:proofErr w:type="spellEnd"/>
      <w:r w:rsidRPr="00162BA1">
        <w:rPr>
          <w:rFonts w:ascii="Book Antiqua" w:eastAsia="Book Antiqua" w:hAnsi="Book Antiqua" w:cs="Book Antiqua"/>
          <w:i/>
          <w:iCs/>
        </w:rPr>
        <w:t xml:space="preserve"> Sci</w:t>
      </w:r>
      <w:r w:rsidRPr="00162BA1">
        <w:rPr>
          <w:rFonts w:ascii="Book Antiqua" w:eastAsia="Book Antiqua" w:hAnsi="Book Antiqua" w:cs="Book Antiqua"/>
        </w:rPr>
        <w:t xml:space="preserve"> 2012; </w:t>
      </w:r>
      <w:r w:rsidRPr="00162BA1">
        <w:rPr>
          <w:rFonts w:ascii="Book Antiqua" w:eastAsia="Book Antiqua" w:hAnsi="Book Antiqua" w:cs="Book Antiqua"/>
          <w:b/>
          <w:bCs/>
        </w:rPr>
        <w:t>19</w:t>
      </w:r>
      <w:r w:rsidRPr="00162BA1">
        <w:rPr>
          <w:rFonts w:ascii="Book Antiqua" w:eastAsia="Book Antiqua" w:hAnsi="Book Antiqua" w:cs="Book Antiqua"/>
        </w:rPr>
        <w:t>: 548-556 [PMID: 22825491 DOI: 10.1007/s00534-012-0537-3]</w:t>
      </w:r>
    </w:p>
    <w:p w14:paraId="5DE6C13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31 </w:t>
      </w:r>
      <w:proofErr w:type="spellStart"/>
      <w:r w:rsidRPr="00162BA1">
        <w:rPr>
          <w:rFonts w:ascii="Book Antiqua" w:eastAsia="Book Antiqua" w:hAnsi="Book Antiqua" w:cs="Book Antiqua"/>
          <w:b/>
          <w:bCs/>
        </w:rPr>
        <w:t>Walas</w:t>
      </w:r>
      <w:proofErr w:type="spellEnd"/>
      <w:r w:rsidRPr="00162BA1">
        <w:rPr>
          <w:rFonts w:ascii="Book Antiqua" w:eastAsia="Book Antiqua" w:hAnsi="Book Antiqua" w:cs="Book Antiqua"/>
          <w:b/>
          <w:bCs/>
        </w:rPr>
        <w:t xml:space="preserve"> MK</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Skoczylas</w:t>
      </w:r>
      <w:proofErr w:type="spellEnd"/>
      <w:r w:rsidRPr="00162BA1">
        <w:rPr>
          <w:rFonts w:ascii="Book Antiqua" w:eastAsia="Book Antiqua" w:hAnsi="Book Antiqua" w:cs="Book Antiqua"/>
        </w:rPr>
        <w:t xml:space="preserve"> K, </w:t>
      </w:r>
      <w:proofErr w:type="spellStart"/>
      <w:r w:rsidRPr="00162BA1">
        <w:rPr>
          <w:rFonts w:ascii="Book Antiqua" w:eastAsia="Book Antiqua" w:hAnsi="Book Antiqua" w:cs="Book Antiqua"/>
        </w:rPr>
        <w:t>Gierbliński</w:t>
      </w:r>
      <w:proofErr w:type="spellEnd"/>
      <w:r w:rsidRPr="00162BA1">
        <w:rPr>
          <w:rFonts w:ascii="Book Antiqua" w:eastAsia="Book Antiqua" w:hAnsi="Book Antiqua" w:cs="Book Antiqua"/>
        </w:rPr>
        <w:t xml:space="preserve"> I. Errors and mistakes in the ultrasound diagnostics of the liver, gallbladder and bile ducts. </w:t>
      </w:r>
      <w:r w:rsidRPr="00162BA1">
        <w:rPr>
          <w:rFonts w:ascii="Book Antiqua" w:eastAsia="Book Antiqua" w:hAnsi="Book Antiqua" w:cs="Book Antiqua"/>
          <w:i/>
          <w:iCs/>
        </w:rPr>
        <w:t xml:space="preserve">J </w:t>
      </w:r>
      <w:proofErr w:type="spellStart"/>
      <w:r w:rsidRPr="00162BA1">
        <w:rPr>
          <w:rFonts w:ascii="Book Antiqua" w:eastAsia="Book Antiqua" w:hAnsi="Book Antiqua" w:cs="Book Antiqua"/>
          <w:i/>
          <w:iCs/>
        </w:rPr>
        <w:t>Ultrason</w:t>
      </w:r>
      <w:proofErr w:type="spellEnd"/>
      <w:r w:rsidRPr="00162BA1">
        <w:rPr>
          <w:rFonts w:ascii="Book Antiqua" w:eastAsia="Book Antiqua" w:hAnsi="Book Antiqua" w:cs="Book Antiqua"/>
        </w:rPr>
        <w:t xml:space="preserve"> 2012; </w:t>
      </w:r>
      <w:r w:rsidRPr="00162BA1">
        <w:rPr>
          <w:rFonts w:ascii="Book Antiqua" w:eastAsia="Book Antiqua" w:hAnsi="Book Antiqua" w:cs="Book Antiqua"/>
          <w:b/>
          <w:bCs/>
        </w:rPr>
        <w:t>12</w:t>
      </w:r>
      <w:r w:rsidRPr="00162BA1">
        <w:rPr>
          <w:rFonts w:ascii="Book Antiqua" w:eastAsia="Book Antiqua" w:hAnsi="Book Antiqua" w:cs="Book Antiqua"/>
        </w:rPr>
        <w:t>: 446-462 [PMID: 26673428 DOI: 10.15557/JoU.2012.0032]</w:t>
      </w:r>
    </w:p>
    <w:p w14:paraId="788FB56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32 </w:t>
      </w:r>
      <w:r w:rsidRPr="00162BA1">
        <w:rPr>
          <w:rFonts w:ascii="Book Antiqua" w:eastAsia="Book Antiqua" w:hAnsi="Book Antiqua" w:cs="Book Antiqua"/>
          <w:b/>
          <w:bCs/>
        </w:rPr>
        <w:t>Majeed AW</w:t>
      </w:r>
      <w:r w:rsidRPr="00162BA1">
        <w:rPr>
          <w:rFonts w:ascii="Book Antiqua" w:eastAsia="Book Antiqua" w:hAnsi="Book Antiqua" w:cs="Book Antiqua"/>
        </w:rPr>
        <w:t xml:space="preserve">, Ross B, Johnson AG, Reed MW. Common duct diameter as an independent predictor of choledocholithiasis: is it useful? </w:t>
      </w:r>
      <w:r w:rsidRPr="00162BA1">
        <w:rPr>
          <w:rFonts w:ascii="Book Antiqua" w:eastAsia="Book Antiqua" w:hAnsi="Book Antiqua" w:cs="Book Antiqua"/>
          <w:i/>
          <w:iCs/>
        </w:rPr>
        <w:t xml:space="preserve">Clin </w:t>
      </w:r>
      <w:proofErr w:type="spellStart"/>
      <w:r w:rsidRPr="00162BA1">
        <w:rPr>
          <w:rFonts w:ascii="Book Antiqua" w:eastAsia="Book Antiqua" w:hAnsi="Book Antiqua" w:cs="Book Antiqua"/>
          <w:i/>
          <w:iCs/>
        </w:rPr>
        <w:t>Radiol</w:t>
      </w:r>
      <w:proofErr w:type="spellEnd"/>
      <w:r w:rsidRPr="00162BA1">
        <w:rPr>
          <w:rFonts w:ascii="Book Antiqua" w:eastAsia="Book Antiqua" w:hAnsi="Book Antiqua" w:cs="Book Antiqua"/>
        </w:rPr>
        <w:t xml:space="preserve"> 1999; </w:t>
      </w:r>
      <w:r w:rsidRPr="00162BA1">
        <w:rPr>
          <w:rFonts w:ascii="Book Antiqua" w:eastAsia="Book Antiqua" w:hAnsi="Book Antiqua" w:cs="Book Antiqua"/>
          <w:b/>
          <w:bCs/>
        </w:rPr>
        <w:t>54</w:t>
      </w:r>
      <w:r w:rsidRPr="00162BA1">
        <w:rPr>
          <w:rFonts w:ascii="Book Antiqua" w:eastAsia="Book Antiqua" w:hAnsi="Book Antiqua" w:cs="Book Antiqua"/>
        </w:rPr>
        <w:t>: 170-172 [PMID: 10201865 DOI: 10.1016/s0009-9260(99)91008-5]</w:t>
      </w:r>
    </w:p>
    <w:p w14:paraId="3C2ED00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33 </w:t>
      </w:r>
      <w:proofErr w:type="spellStart"/>
      <w:r w:rsidRPr="00162BA1">
        <w:rPr>
          <w:rFonts w:ascii="Book Antiqua" w:eastAsia="Book Antiqua" w:hAnsi="Book Antiqua" w:cs="Book Antiqua"/>
          <w:b/>
          <w:bCs/>
        </w:rPr>
        <w:t>Sokal</w:t>
      </w:r>
      <w:proofErr w:type="spellEnd"/>
      <w:r w:rsidRPr="00162BA1">
        <w:rPr>
          <w:rFonts w:ascii="Book Antiqua" w:eastAsia="Book Antiqua" w:hAnsi="Book Antiqua" w:cs="Book Antiqua"/>
          <w:b/>
          <w:bCs/>
        </w:rPr>
        <w:t xml:space="preserve"> A</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Sauvanet</w:t>
      </w:r>
      <w:proofErr w:type="spellEnd"/>
      <w:r w:rsidRPr="00162BA1">
        <w:rPr>
          <w:rFonts w:ascii="Book Antiqua" w:eastAsia="Book Antiqua" w:hAnsi="Book Antiqua" w:cs="Book Antiqua"/>
        </w:rPr>
        <w:t xml:space="preserve"> A, </w:t>
      </w:r>
      <w:proofErr w:type="spellStart"/>
      <w:r w:rsidRPr="00162BA1">
        <w:rPr>
          <w:rFonts w:ascii="Book Antiqua" w:eastAsia="Book Antiqua" w:hAnsi="Book Antiqua" w:cs="Book Antiqua"/>
        </w:rPr>
        <w:t>Fantin</w:t>
      </w:r>
      <w:proofErr w:type="spellEnd"/>
      <w:r w:rsidRPr="00162BA1">
        <w:rPr>
          <w:rFonts w:ascii="Book Antiqua" w:eastAsia="Book Antiqua" w:hAnsi="Book Antiqua" w:cs="Book Antiqua"/>
        </w:rPr>
        <w:t xml:space="preserve"> B, de </w:t>
      </w:r>
      <w:proofErr w:type="spellStart"/>
      <w:r w:rsidRPr="00162BA1">
        <w:rPr>
          <w:rFonts w:ascii="Book Antiqua" w:eastAsia="Book Antiqua" w:hAnsi="Book Antiqua" w:cs="Book Antiqua"/>
        </w:rPr>
        <w:t>Lastours</w:t>
      </w:r>
      <w:proofErr w:type="spellEnd"/>
      <w:r w:rsidRPr="00162BA1">
        <w:rPr>
          <w:rFonts w:ascii="Book Antiqua" w:eastAsia="Book Antiqua" w:hAnsi="Book Antiqua" w:cs="Book Antiqua"/>
        </w:rPr>
        <w:t xml:space="preserve"> V. Acute cholangitis: Diagnosis and management. </w:t>
      </w:r>
      <w:r w:rsidRPr="00162BA1">
        <w:rPr>
          <w:rFonts w:ascii="Book Antiqua" w:eastAsia="Book Antiqua" w:hAnsi="Book Antiqua" w:cs="Book Antiqua"/>
          <w:i/>
          <w:iCs/>
        </w:rPr>
        <w:t xml:space="preserve">J </w:t>
      </w:r>
      <w:proofErr w:type="spellStart"/>
      <w:r w:rsidRPr="00162BA1">
        <w:rPr>
          <w:rFonts w:ascii="Book Antiqua" w:eastAsia="Book Antiqua" w:hAnsi="Book Antiqua" w:cs="Book Antiqua"/>
          <w:i/>
          <w:iCs/>
        </w:rPr>
        <w:t>Visc</w:t>
      </w:r>
      <w:proofErr w:type="spellEnd"/>
      <w:r w:rsidRPr="00162BA1">
        <w:rPr>
          <w:rFonts w:ascii="Book Antiqua" w:eastAsia="Book Antiqua" w:hAnsi="Book Antiqua" w:cs="Book Antiqua"/>
          <w:i/>
          <w:iCs/>
        </w:rPr>
        <w:t xml:space="preserve"> Surg</w:t>
      </w:r>
      <w:r w:rsidRPr="00162BA1">
        <w:rPr>
          <w:rFonts w:ascii="Book Antiqua" w:eastAsia="Book Antiqua" w:hAnsi="Book Antiqua" w:cs="Book Antiqua"/>
        </w:rPr>
        <w:t xml:space="preserve"> 2019; </w:t>
      </w:r>
      <w:r w:rsidRPr="00162BA1">
        <w:rPr>
          <w:rFonts w:ascii="Book Antiqua" w:eastAsia="Book Antiqua" w:hAnsi="Book Antiqua" w:cs="Book Antiqua"/>
          <w:b/>
          <w:bCs/>
        </w:rPr>
        <w:t>156</w:t>
      </w:r>
      <w:r w:rsidRPr="00162BA1">
        <w:rPr>
          <w:rFonts w:ascii="Book Antiqua" w:eastAsia="Book Antiqua" w:hAnsi="Book Antiqua" w:cs="Book Antiqua"/>
        </w:rPr>
        <w:t>: 515-525 [PMID: 31248783 DOI: 10.1016/j.jviscsurg.2019.05.007]</w:t>
      </w:r>
    </w:p>
    <w:p w14:paraId="6AEFDC48"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34 </w:t>
      </w:r>
      <w:r w:rsidRPr="00162BA1">
        <w:rPr>
          <w:rFonts w:ascii="Book Antiqua" w:eastAsia="Book Antiqua" w:hAnsi="Book Antiqua" w:cs="Book Antiqua"/>
          <w:b/>
          <w:bCs/>
        </w:rPr>
        <w:t>Hara T</w:t>
      </w:r>
      <w:r w:rsidRPr="00162BA1">
        <w:rPr>
          <w:rFonts w:ascii="Book Antiqua" w:eastAsia="Book Antiqua" w:hAnsi="Book Antiqua" w:cs="Book Antiqua"/>
        </w:rPr>
        <w:t xml:space="preserve">, Taniguchi M, Hattori C, Sakai H, Oka K, Iwai N, Tsuji T, Harada T, Okuda T, Komaki T, Sakagami J, Kagawa K. Microbiological analysis of patients with first and recurrent episodes of acute cholangitis in a middle-sized hospital: A single-center retrospective study in rural North Kyoto, Japan. </w:t>
      </w:r>
      <w:r w:rsidRPr="00162BA1">
        <w:rPr>
          <w:rFonts w:ascii="Book Antiqua" w:eastAsia="Book Antiqua" w:hAnsi="Book Antiqua" w:cs="Book Antiqua"/>
          <w:i/>
          <w:iCs/>
        </w:rPr>
        <w:t xml:space="preserve">J Infect </w:t>
      </w:r>
      <w:proofErr w:type="spellStart"/>
      <w:r w:rsidRPr="00162BA1">
        <w:rPr>
          <w:rFonts w:ascii="Book Antiqua" w:eastAsia="Book Antiqua" w:hAnsi="Book Antiqua" w:cs="Book Antiqua"/>
          <w:i/>
          <w:iCs/>
        </w:rPr>
        <w:t>Chemother</w:t>
      </w:r>
      <w:proofErr w:type="spellEnd"/>
      <w:r w:rsidRPr="00162BA1">
        <w:rPr>
          <w:rFonts w:ascii="Book Antiqua" w:eastAsia="Book Antiqua" w:hAnsi="Book Antiqua" w:cs="Book Antiqua"/>
        </w:rPr>
        <w:t xml:space="preserve"> 2022; </w:t>
      </w:r>
      <w:r w:rsidRPr="00162BA1">
        <w:rPr>
          <w:rFonts w:ascii="Book Antiqua" w:eastAsia="Book Antiqua" w:hAnsi="Book Antiqua" w:cs="Book Antiqua"/>
          <w:b/>
          <w:bCs/>
        </w:rPr>
        <w:t>28</w:t>
      </w:r>
      <w:r w:rsidRPr="00162BA1">
        <w:rPr>
          <w:rFonts w:ascii="Book Antiqua" w:eastAsia="Book Antiqua" w:hAnsi="Book Antiqua" w:cs="Book Antiqua"/>
        </w:rPr>
        <w:t>: 413-419 [PMID: 34973874 DOI: 10.1016/j.jiac.2021.11.025]</w:t>
      </w:r>
    </w:p>
    <w:p w14:paraId="0EE2AF6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35 </w:t>
      </w:r>
      <w:r w:rsidRPr="00162BA1">
        <w:rPr>
          <w:rFonts w:ascii="Book Antiqua" w:eastAsia="Book Antiqua" w:hAnsi="Book Antiqua" w:cs="Book Antiqua"/>
          <w:b/>
          <w:bCs/>
        </w:rPr>
        <w:t>van den Hazel SJ</w:t>
      </w:r>
      <w:r w:rsidRPr="00162BA1">
        <w:rPr>
          <w:rFonts w:ascii="Book Antiqua" w:eastAsia="Book Antiqua" w:hAnsi="Book Antiqua" w:cs="Book Antiqua"/>
        </w:rPr>
        <w:t xml:space="preserve">, </w:t>
      </w:r>
      <w:proofErr w:type="spellStart"/>
      <w:r w:rsidRPr="00162BA1">
        <w:rPr>
          <w:rFonts w:ascii="Book Antiqua" w:eastAsia="Book Antiqua" w:hAnsi="Book Antiqua" w:cs="Book Antiqua"/>
        </w:rPr>
        <w:t>Speelman</w:t>
      </w:r>
      <w:proofErr w:type="spellEnd"/>
      <w:r w:rsidRPr="00162BA1">
        <w:rPr>
          <w:rFonts w:ascii="Book Antiqua" w:eastAsia="Book Antiqua" w:hAnsi="Book Antiqua" w:cs="Book Antiqua"/>
        </w:rPr>
        <w:t xml:space="preserve"> P, </w:t>
      </w:r>
      <w:proofErr w:type="spellStart"/>
      <w:r w:rsidRPr="00162BA1">
        <w:rPr>
          <w:rFonts w:ascii="Book Antiqua" w:eastAsia="Book Antiqua" w:hAnsi="Book Antiqua" w:cs="Book Antiqua"/>
        </w:rPr>
        <w:t>Tytgat</w:t>
      </w:r>
      <w:proofErr w:type="spellEnd"/>
      <w:r w:rsidRPr="00162BA1">
        <w:rPr>
          <w:rFonts w:ascii="Book Antiqua" w:eastAsia="Book Antiqua" w:hAnsi="Book Antiqua" w:cs="Book Antiqua"/>
        </w:rPr>
        <w:t xml:space="preserve"> GN, </w:t>
      </w:r>
      <w:proofErr w:type="spellStart"/>
      <w:r w:rsidRPr="00162BA1">
        <w:rPr>
          <w:rFonts w:ascii="Book Antiqua" w:eastAsia="Book Antiqua" w:hAnsi="Book Antiqua" w:cs="Book Antiqua"/>
        </w:rPr>
        <w:t>Dankert</w:t>
      </w:r>
      <w:proofErr w:type="spellEnd"/>
      <w:r w:rsidRPr="00162BA1">
        <w:rPr>
          <w:rFonts w:ascii="Book Antiqua" w:eastAsia="Book Antiqua" w:hAnsi="Book Antiqua" w:cs="Book Antiqua"/>
        </w:rPr>
        <w:t xml:space="preserve"> J, van Leeuwen DJ. Role of antibiotics in the treatment and prevention of acute and recurrent cholangitis. </w:t>
      </w:r>
      <w:r w:rsidRPr="00162BA1">
        <w:rPr>
          <w:rFonts w:ascii="Book Antiqua" w:eastAsia="Book Antiqua" w:hAnsi="Book Antiqua" w:cs="Book Antiqua"/>
          <w:i/>
          <w:iCs/>
        </w:rPr>
        <w:t>Clin Infect Dis</w:t>
      </w:r>
      <w:r w:rsidRPr="00162BA1">
        <w:rPr>
          <w:rFonts w:ascii="Book Antiqua" w:eastAsia="Book Antiqua" w:hAnsi="Book Antiqua" w:cs="Book Antiqua"/>
        </w:rPr>
        <w:t xml:space="preserve"> 1994; </w:t>
      </w:r>
      <w:r w:rsidRPr="00162BA1">
        <w:rPr>
          <w:rFonts w:ascii="Book Antiqua" w:eastAsia="Book Antiqua" w:hAnsi="Book Antiqua" w:cs="Book Antiqua"/>
          <w:b/>
          <w:bCs/>
        </w:rPr>
        <w:t>19</w:t>
      </w:r>
      <w:r w:rsidRPr="00162BA1">
        <w:rPr>
          <w:rFonts w:ascii="Book Antiqua" w:eastAsia="Book Antiqua" w:hAnsi="Book Antiqua" w:cs="Book Antiqua"/>
        </w:rPr>
        <w:t>: 279-286 [PMID: 7986900 DOI: 10.1093/</w:t>
      </w:r>
      <w:proofErr w:type="spellStart"/>
      <w:r w:rsidRPr="00162BA1">
        <w:rPr>
          <w:rFonts w:ascii="Book Antiqua" w:eastAsia="Book Antiqua" w:hAnsi="Book Antiqua" w:cs="Book Antiqua"/>
        </w:rPr>
        <w:t>clinids</w:t>
      </w:r>
      <w:proofErr w:type="spellEnd"/>
      <w:r w:rsidRPr="00162BA1">
        <w:rPr>
          <w:rFonts w:ascii="Book Antiqua" w:eastAsia="Book Antiqua" w:hAnsi="Book Antiqua" w:cs="Book Antiqua"/>
        </w:rPr>
        <w:t>/19.2.279]</w:t>
      </w:r>
    </w:p>
    <w:p w14:paraId="296F654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36 </w:t>
      </w:r>
      <w:r w:rsidRPr="00162BA1">
        <w:rPr>
          <w:rFonts w:ascii="Book Antiqua" w:eastAsia="Book Antiqua" w:hAnsi="Book Antiqua" w:cs="Book Antiqua"/>
          <w:b/>
          <w:bCs/>
        </w:rPr>
        <w:t>Welch C</w:t>
      </w:r>
      <w:r w:rsidRPr="00162BA1">
        <w:rPr>
          <w:rFonts w:ascii="Book Antiqua" w:eastAsia="Book Antiqua" w:hAnsi="Book Antiqua" w:cs="Book Antiqua"/>
        </w:rPr>
        <w:t xml:space="preserve">, K Hassan-Smith Z, A Greig C, M Lord J, A Jackson T. Acute Sarcopenia Secondary to </w:t>
      </w:r>
      <w:proofErr w:type="spellStart"/>
      <w:r w:rsidRPr="00162BA1">
        <w:rPr>
          <w:rFonts w:ascii="Book Antiqua" w:eastAsia="Book Antiqua" w:hAnsi="Book Antiqua" w:cs="Book Antiqua"/>
        </w:rPr>
        <w:t>Hospitalisation</w:t>
      </w:r>
      <w:proofErr w:type="spellEnd"/>
      <w:r w:rsidRPr="00162BA1">
        <w:rPr>
          <w:rFonts w:ascii="Book Antiqua" w:eastAsia="Book Antiqua" w:hAnsi="Book Antiqua" w:cs="Book Antiqua"/>
        </w:rPr>
        <w:t xml:space="preserve"> - An Emerging Condition Affecting Older Adults. </w:t>
      </w:r>
      <w:r w:rsidRPr="00162BA1">
        <w:rPr>
          <w:rFonts w:ascii="Book Antiqua" w:eastAsia="Book Antiqua" w:hAnsi="Book Antiqua" w:cs="Book Antiqua"/>
          <w:i/>
          <w:iCs/>
        </w:rPr>
        <w:t>Aging Dis</w:t>
      </w:r>
      <w:r w:rsidRPr="00162BA1">
        <w:rPr>
          <w:rFonts w:ascii="Book Antiqua" w:eastAsia="Book Antiqua" w:hAnsi="Book Antiqua" w:cs="Book Antiqua"/>
        </w:rPr>
        <w:t xml:space="preserve"> 2018; </w:t>
      </w:r>
      <w:r w:rsidRPr="00162BA1">
        <w:rPr>
          <w:rFonts w:ascii="Book Antiqua" w:eastAsia="Book Antiqua" w:hAnsi="Book Antiqua" w:cs="Book Antiqua"/>
          <w:b/>
          <w:bCs/>
        </w:rPr>
        <w:t>9</w:t>
      </w:r>
      <w:r w:rsidRPr="00162BA1">
        <w:rPr>
          <w:rFonts w:ascii="Book Antiqua" w:eastAsia="Book Antiqua" w:hAnsi="Book Antiqua" w:cs="Book Antiqua"/>
        </w:rPr>
        <w:t>: 151-164 [PMID: 29392090 DOI: 10.14336/AD.2017.0315]</w:t>
      </w:r>
    </w:p>
    <w:p w14:paraId="318CEF0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 xml:space="preserve">37 </w:t>
      </w:r>
      <w:proofErr w:type="spellStart"/>
      <w:r w:rsidRPr="00162BA1">
        <w:rPr>
          <w:rFonts w:ascii="Book Antiqua" w:eastAsia="Book Antiqua" w:hAnsi="Book Antiqua" w:cs="Book Antiqua"/>
          <w:b/>
          <w:bCs/>
        </w:rPr>
        <w:t>Heit</w:t>
      </w:r>
      <w:proofErr w:type="spellEnd"/>
      <w:r w:rsidRPr="00162BA1">
        <w:rPr>
          <w:rFonts w:ascii="Book Antiqua" w:eastAsia="Book Antiqua" w:hAnsi="Book Antiqua" w:cs="Book Antiqua"/>
          <w:b/>
          <w:bCs/>
        </w:rPr>
        <w:t xml:space="preserve"> JA</w:t>
      </w:r>
      <w:r w:rsidRPr="00162BA1">
        <w:rPr>
          <w:rFonts w:ascii="Book Antiqua" w:eastAsia="Book Antiqua" w:hAnsi="Book Antiqua" w:cs="Book Antiqua"/>
        </w:rPr>
        <w:t xml:space="preserve">, Melton LJ 3rd, Lohse CM, Petterson TM, Silverstein MD, Mohr DN, O'Fallon WM. Incidence of venous thromboembolism in hospitalized </w:t>
      </w:r>
      <w:proofErr w:type="gramStart"/>
      <w:r w:rsidRPr="00162BA1">
        <w:rPr>
          <w:rFonts w:ascii="Book Antiqua" w:eastAsia="Book Antiqua" w:hAnsi="Book Antiqua" w:cs="Book Antiqua"/>
        </w:rPr>
        <w:t>patients</w:t>
      </w:r>
      <w:proofErr w:type="gramEnd"/>
      <w:r w:rsidRPr="00162BA1">
        <w:rPr>
          <w:rFonts w:ascii="Book Antiqua" w:eastAsia="Book Antiqua" w:hAnsi="Book Antiqua" w:cs="Book Antiqua"/>
        </w:rPr>
        <w:t xml:space="preserve"> </w:t>
      </w:r>
      <w:r w:rsidRPr="00162BA1">
        <w:rPr>
          <w:rFonts w:ascii="Book Antiqua" w:eastAsia="Book Antiqua" w:hAnsi="Book Antiqua" w:cs="Book Antiqua"/>
          <w:i/>
          <w:iCs/>
        </w:rPr>
        <w:t>vs</w:t>
      </w:r>
      <w:r w:rsidRPr="00162BA1">
        <w:rPr>
          <w:rFonts w:ascii="Book Antiqua" w:eastAsia="Book Antiqua" w:hAnsi="Book Antiqua" w:cs="Book Antiqua"/>
        </w:rPr>
        <w:t xml:space="preserve"> community residents. </w:t>
      </w:r>
      <w:r w:rsidRPr="00162BA1">
        <w:rPr>
          <w:rFonts w:ascii="Book Antiqua" w:eastAsia="Book Antiqua" w:hAnsi="Book Antiqua" w:cs="Book Antiqua"/>
          <w:i/>
          <w:iCs/>
        </w:rPr>
        <w:t>Mayo Clin Proc</w:t>
      </w:r>
      <w:r w:rsidRPr="00162BA1">
        <w:rPr>
          <w:rFonts w:ascii="Book Antiqua" w:eastAsia="Book Antiqua" w:hAnsi="Book Antiqua" w:cs="Book Antiqua"/>
        </w:rPr>
        <w:t xml:space="preserve"> 2001; </w:t>
      </w:r>
      <w:r w:rsidRPr="00162BA1">
        <w:rPr>
          <w:rFonts w:ascii="Book Antiqua" w:eastAsia="Book Antiqua" w:hAnsi="Book Antiqua" w:cs="Book Antiqua"/>
          <w:b/>
          <w:bCs/>
        </w:rPr>
        <w:t>76</w:t>
      </w:r>
      <w:r w:rsidRPr="00162BA1">
        <w:rPr>
          <w:rFonts w:ascii="Book Antiqua" w:eastAsia="Book Antiqua" w:hAnsi="Book Antiqua" w:cs="Book Antiqua"/>
        </w:rPr>
        <w:t>: 1102-1110 [PMID: 11702898 DOI: 10.4065/76.11.1102]</w:t>
      </w:r>
    </w:p>
    <w:p w14:paraId="06BA5C53" w14:textId="77777777" w:rsidR="00A77B3E" w:rsidRPr="00162BA1" w:rsidRDefault="00A77B3E" w:rsidP="00162BA1">
      <w:pPr>
        <w:spacing w:line="360" w:lineRule="auto"/>
        <w:jc w:val="both"/>
        <w:rPr>
          <w:rFonts w:ascii="Book Antiqua" w:hAnsi="Book Antiqua"/>
        </w:rPr>
        <w:sectPr w:rsidR="00A77B3E" w:rsidRPr="00162BA1">
          <w:pgSz w:w="12240" w:h="15840"/>
          <w:pgMar w:top="1440" w:right="1440" w:bottom="1440" w:left="1440" w:header="720" w:footer="720" w:gutter="0"/>
          <w:cols w:space="720"/>
          <w:docGrid w:linePitch="360"/>
        </w:sectPr>
      </w:pPr>
    </w:p>
    <w:p w14:paraId="367496E6"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lastRenderedPageBreak/>
        <w:t>Footnotes</w:t>
      </w:r>
    </w:p>
    <w:p w14:paraId="31CDB89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Conflict-of-interest statement: </w:t>
      </w:r>
      <w:r w:rsidRPr="00162BA1">
        <w:rPr>
          <w:rFonts w:ascii="Book Antiqua" w:eastAsia="Book Antiqua" w:hAnsi="Book Antiqua" w:cs="Book Antiqua"/>
          <w:color w:val="000000"/>
        </w:rPr>
        <w:t>All the authors report no relevant conflicts of interest for this article.</w:t>
      </w:r>
    </w:p>
    <w:p w14:paraId="3C304EAE" w14:textId="77777777" w:rsidR="00A77B3E" w:rsidRPr="00162BA1" w:rsidRDefault="00A77B3E" w:rsidP="00162BA1">
      <w:pPr>
        <w:spacing w:line="360" w:lineRule="auto"/>
        <w:jc w:val="both"/>
        <w:rPr>
          <w:rFonts w:ascii="Book Antiqua" w:hAnsi="Book Antiqua"/>
        </w:rPr>
      </w:pPr>
    </w:p>
    <w:p w14:paraId="2447356A"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PRISMA 2009 Checklist statement: </w:t>
      </w:r>
      <w:r w:rsidRPr="00162BA1">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AD8F2EE" w14:textId="77777777" w:rsidR="00A77B3E" w:rsidRPr="00162BA1" w:rsidRDefault="00A77B3E" w:rsidP="00162BA1">
      <w:pPr>
        <w:spacing w:line="360" w:lineRule="auto"/>
        <w:jc w:val="both"/>
        <w:rPr>
          <w:rFonts w:ascii="Book Antiqua" w:hAnsi="Book Antiqua"/>
        </w:rPr>
      </w:pPr>
    </w:p>
    <w:p w14:paraId="4FEC82FB"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bCs/>
        </w:rPr>
        <w:t xml:space="preserve">Open-Access: </w:t>
      </w:r>
      <w:r w:rsidRPr="00162BA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62BA1">
        <w:rPr>
          <w:rFonts w:ascii="Book Antiqua" w:eastAsia="Book Antiqua" w:hAnsi="Book Antiqua" w:cs="Book Antiqua"/>
        </w:rPr>
        <w:t>NonCommercial</w:t>
      </w:r>
      <w:proofErr w:type="spellEnd"/>
      <w:r w:rsidRPr="00162BA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69ADF3" w14:textId="77777777" w:rsidR="00A77B3E" w:rsidRPr="00162BA1" w:rsidRDefault="00A77B3E" w:rsidP="00162BA1">
      <w:pPr>
        <w:spacing w:line="360" w:lineRule="auto"/>
        <w:jc w:val="both"/>
        <w:rPr>
          <w:rFonts w:ascii="Book Antiqua" w:hAnsi="Book Antiqua"/>
        </w:rPr>
      </w:pPr>
    </w:p>
    <w:p w14:paraId="54432A2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Provenance and peer review: </w:t>
      </w:r>
      <w:r w:rsidRPr="00162BA1">
        <w:rPr>
          <w:rFonts w:ascii="Book Antiqua" w:eastAsia="Book Antiqua" w:hAnsi="Book Antiqua" w:cs="Book Antiqua"/>
        </w:rPr>
        <w:t>Unsolicited article; Externally peer reviewed.</w:t>
      </w:r>
    </w:p>
    <w:p w14:paraId="2FB50312"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Peer-review model: </w:t>
      </w:r>
      <w:r w:rsidRPr="00162BA1">
        <w:rPr>
          <w:rFonts w:ascii="Book Antiqua" w:eastAsia="Book Antiqua" w:hAnsi="Book Antiqua" w:cs="Book Antiqua"/>
        </w:rPr>
        <w:t>Single blind</w:t>
      </w:r>
    </w:p>
    <w:p w14:paraId="4E438867" w14:textId="77777777" w:rsidR="00A77B3E" w:rsidRPr="00162BA1" w:rsidRDefault="00A77B3E" w:rsidP="00162BA1">
      <w:pPr>
        <w:spacing w:line="360" w:lineRule="auto"/>
        <w:jc w:val="both"/>
        <w:rPr>
          <w:rFonts w:ascii="Book Antiqua" w:hAnsi="Book Antiqua"/>
        </w:rPr>
      </w:pPr>
    </w:p>
    <w:p w14:paraId="0FD4C078"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Peer-review started: </w:t>
      </w:r>
      <w:r w:rsidRPr="00162BA1">
        <w:rPr>
          <w:rFonts w:ascii="Book Antiqua" w:eastAsia="Book Antiqua" w:hAnsi="Book Antiqua" w:cs="Book Antiqua"/>
        </w:rPr>
        <w:t>March 4, 2023</w:t>
      </w:r>
    </w:p>
    <w:p w14:paraId="6FE88865"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First decision: </w:t>
      </w:r>
      <w:r w:rsidRPr="00162BA1">
        <w:rPr>
          <w:rFonts w:ascii="Book Antiqua" w:eastAsia="Book Antiqua" w:hAnsi="Book Antiqua" w:cs="Book Antiqua"/>
        </w:rPr>
        <w:t>April 10, 2023</w:t>
      </w:r>
    </w:p>
    <w:p w14:paraId="46C56B80"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Article in press: </w:t>
      </w:r>
    </w:p>
    <w:p w14:paraId="1EB9DB0E" w14:textId="77777777" w:rsidR="00A77B3E" w:rsidRPr="00162BA1" w:rsidRDefault="00A77B3E" w:rsidP="00162BA1">
      <w:pPr>
        <w:spacing w:line="360" w:lineRule="auto"/>
        <w:jc w:val="both"/>
        <w:rPr>
          <w:rFonts w:ascii="Book Antiqua" w:hAnsi="Book Antiqua"/>
        </w:rPr>
      </w:pPr>
    </w:p>
    <w:p w14:paraId="5B155B7C" w14:textId="37465AA0"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Specialty type: </w:t>
      </w:r>
      <w:r w:rsidRPr="00162BA1">
        <w:rPr>
          <w:rFonts w:ascii="Book Antiqua" w:eastAsia="Book Antiqua" w:hAnsi="Book Antiqua" w:cs="Book Antiqua"/>
        </w:rPr>
        <w:t xml:space="preserve">Gastroenterology and </w:t>
      </w:r>
      <w:r w:rsidR="000A0BCC" w:rsidRPr="00162BA1">
        <w:rPr>
          <w:rFonts w:ascii="Book Antiqua" w:eastAsia="Book Antiqua" w:hAnsi="Book Antiqua" w:cs="Book Antiqua"/>
        </w:rPr>
        <w:t>h</w:t>
      </w:r>
      <w:r w:rsidRPr="00162BA1">
        <w:rPr>
          <w:rFonts w:ascii="Book Antiqua" w:eastAsia="Book Antiqua" w:hAnsi="Book Antiqua" w:cs="Book Antiqua"/>
        </w:rPr>
        <w:t>epatology</w:t>
      </w:r>
    </w:p>
    <w:p w14:paraId="5D63951D"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 xml:space="preserve">Country/Territory of origin: </w:t>
      </w:r>
      <w:r w:rsidRPr="00162BA1">
        <w:rPr>
          <w:rFonts w:ascii="Book Antiqua" w:eastAsia="Book Antiqua" w:hAnsi="Book Antiqua" w:cs="Book Antiqua"/>
        </w:rPr>
        <w:t>Greece</w:t>
      </w:r>
    </w:p>
    <w:p w14:paraId="505C570C"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b/>
          <w:color w:val="000000"/>
        </w:rPr>
        <w:t>Peer-review report’s scientific quality classification</w:t>
      </w:r>
    </w:p>
    <w:p w14:paraId="01843537"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Grade A (Excellent): A, A</w:t>
      </w:r>
    </w:p>
    <w:p w14:paraId="47FA27E4"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Grade B (Very good): 0</w:t>
      </w:r>
    </w:p>
    <w:p w14:paraId="62D93669"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Grade C (Good): 0</w:t>
      </w:r>
    </w:p>
    <w:p w14:paraId="4209449E"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t>Grade D (Fair): 0</w:t>
      </w:r>
    </w:p>
    <w:p w14:paraId="789A3F81" w14:textId="77777777" w:rsidR="00A77B3E" w:rsidRPr="00162BA1" w:rsidRDefault="00000000" w:rsidP="00162BA1">
      <w:pPr>
        <w:spacing w:line="360" w:lineRule="auto"/>
        <w:jc w:val="both"/>
        <w:rPr>
          <w:rFonts w:ascii="Book Antiqua" w:hAnsi="Book Antiqua"/>
        </w:rPr>
      </w:pPr>
      <w:r w:rsidRPr="00162BA1">
        <w:rPr>
          <w:rFonts w:ascii="Book Antiqua" w:eastAsia="Book Antiqua" w:hAnsi="Book Antiqua" w:cs="Book Antiqua"/>
        </w:rPr>
        <w:lastRenderedPageBreak/>
        <w:t>Grade E (Poor): 0</w:t>
      </w:r>
    </w:p>
    <w:p w14:paraId="50833D76" w14:textId="77777777" w:rsidR="00A77B3E" w:rsidRPr="00162BA1" w:rsidRDefault="00A77B3E" w:rsidP="00162BA1">
      <w:pPr>
        <w:spacing w:line="360" w:lineRule="auto"/>
        <w:jc w:val="both"/>
        <w:rPr>
          <w:rFonts w:ascii="Book Antiqua" w:hAnsi="Book Antiqua"/>
        </w:rPr>
      </w:pPr>
    </w:p>
    <w:p w14:paraId="7E08FD8D" w14:textId="27E693BA" w:rsidR="00771FFE" w:rsidRPr="00162BA1" w:rsidRDefault="00000000" w:rsidP="00162BA1">
      <w:pPr>
        <w:spacing w:line="360" w:lineRule="auto"/>
        <w:jc w:val="both"/>
        <w:rPr>
          <w:rFonts w:ascii="Book Antiqua" w:eastAsia="Book Antiqua" w:hAnsi="Book Antiqua" w:cs="Book Antiqua"/>
          <w:b/>
          <w:color w:val="000000"/>
        </w:rPr>
      </w:pPr>
      <w:r w:rsidRPr="00162BA1">
        <w:rPr>
          <w:rFonts w:ascii="Book Antiqua" w:eastAsia="Book Antiqua" w:hAnsi="Book Antiqua" w:cs="Book Antiqua"/>
          <w:b/>
          <w:color w:val="000000"/>
        </w:rPr>
        <w:t xml:space="preserve">P-Reviewer: </w:t>
      </w:r>
      <w:r w:rsidRPr="00162BA1">
        <w:rPr>
          <w:rFonts w:ascii="Book Antiqua" w:eastAsia="Book Antiqua" w:hAnsi="Book Antiqua" w:cs="Book Antiqua"/>
        </w:rPr>
        <w:t>Jain N, Latvia; Kimura Y, Japan</w:t>
      </w:r>
      <w:r w:rsidRPr="00162BA1">
        <w:rPr>
          <w:rFonts w:ascii="Book Antiqua" w:eastAsia="Book Antiqua" w:hAnsi="Book Antiqua" w:cs="Book Antiqua"/>
          <w:b/>
          <w:color w:val="000000"/>
        </w:rPr>
        <w:t xml:space="preserve"> S-Editor: </w:t>
      </w:r>
      <w:r w:rsidR="000A0BCC" w:rsidRPr="00162BA1">
        <w:rPr>
          <w:rFonts w:ascii="Book Antiqua" w:eastAsia="Book Antiqua" w:hAnsi="Book Antiqua" w:cs="Book Antiqua"/>
          <w:bCs/>
          <w:color w:val="000000"/>
        </w:rPr>
        <w:t>Wang JJ</w:t>
      </w:r>
      <w:r w:rsidRPr="00162BA1">
        <w:rPr>
          <w:rFonts w:ascii="Book Antiqua" w:eastAsia="Book Antiqua" w:hAnsi="Book Antiqua" w:cs="Book Antiqua"/>
          <w:b/>
          <w:color w:val="000000"/>
        </w:rPr>
        <w:t xml:space="preserve"> L-Editor: </w:t>
      </w:r>
      <w:r w:rsidR="000A0BCC" w:rsidRPr="00162BA1">
        <w:rPr>
          <w:rFonts w:ascii="Book Antiqua" w:eastAsia="Book Antiqua" w:hAnsi="Book Antiqua" w:cs="Book Antiqua"/>
          <w:bCs/>
          <w:color w:val="000000"/>
        </w:rPr>
        <w:t>A</w:t>
      </w:r>
      <w:r w:rsidRPr="00162BA1">
        <w:rPr>
          <w:rFonts w:ascii="Book Antiqua" w:eastAsia="Book Antiqua" w:hAnsi="Book Antiqua" w:cs="Book Antiqua"/>
          <w:b/>
          <w:color w:val="000000"/>
        </w:rPr>
        <w:t xml:space="preserve"> P-Editor:</w:t>
      </w:r>
    </w:p>
    <w:p w14:paraId="55D9AC9C" w14:textId="1223AF4E" w:rsidR="00A77B3E" w:rsidRPr="00162BA1" w:rsidRDefault="00000000" w:rsidP="00162BA1">
      <w:pPr>
        <w:spacing w:line="360" w:lineRule="auto"/>
        <w:jc w:val="both"/>
        <w:rPr>
          <w:rFonts w:ascii="Book Antiqua" w:hAnsi="Book Antiqua"/>
        </w:rPr>
        <w:sectPr w:rsidR="00A77B3E" w:rsidRPr="00162BA1">
          <w:pgSz w:w="12240" w:h="15840"/>
          <w:pgMar w:top="1440" w:right="1440" w:bottom="1440" w:left="1440" w:header="720" w:footer="720" w:gutter="0"/>
          <w:cols w:space="720"/>
          <w:docGrid w:linePitch="360"/>
        </w:sectPr>
      </w:pPr>
      <w:r w:rsidRPr="00162BA1">
        <w:rPr>
          <w:rFonts w:ascii="Book Antiqua" w:eastAsia="Book Antiqua" w:hAnsi="Book Antiqua" w:cs="Book Antiqua"/>
          <w:b/>
          <w:color w:val="000000"/>
        </w:rPr>
        <w:t xml:space="preserve"> </w:t>
      </w:r>
    </w:p>
    <w:p w14:paraId="1ABFC739" w14:textId="77777777" w:rsidR="00A77B3E" w:rsidRPr="00162BA1" w:rsidRDefault="00000000" w:rsidP="00162BA1">
      <w:pPr>
        <w:spacing w:line="360" w:lineRule="auto"/>
        <w:jc w:val="both"/>
        <w:rPr>
          <w:rFonts w:ascii="Book Antiqua" w:eastAsia="Book Antiqua" w:hAnsi="Book Antiqua" w:cs="Book Antiqua"/>
          <w:b/>
          <w:color w:val="000000"/>
        </w:rPr>
      </w:pPr>
      <w:r w:rsidRPr="00162BA1">
        <w:rPr>
          <w:rFonts w:ascii="Book Antiqua" w:eastAsia="Book Antiqua" w:hAnsi="Book Antiqua" w:cs="Book Antiqua"/>
          <w:b/>
          <w:color w:val="000000"/>
        </w:rPr>
        <w:lastRenderedPageBreak/>
        <w:t>Figure Legends</w:t>
      </w:r>
    </w:p>
    <w:p w14:paraId="63072058" w14:textId="65E5F53E" w:rsidR="00771FFE" w:rsidRPr="00162BA1" w:rsidRDefault="00771FFE" w:rsidP="00162BA1">
      <w:pPr>
        <w:spacing w:line="360" w:lineRule="auto"/>
        <w:jc w:val="both"/>
        <w:rPr>
          <w:rFonts w:ascii="Book Antiqua" w:hAnsi="Book Antiqua"/>
        </w:rPr>
      </w:pPr>
      <w:r w:rsidRPr="00162BA1">
        <w:rPr>
          <w:rFonts w:ascii="Book Antiqua" w:hAnsi="Book Antiqua"/>
          <w:noProof/>
        </w:rPr>
        <w:drawing>
          <wp:inline distT="0" distB="0" distL="0" distR="0" wp14:anchorId="41FE44D5" wp14:editId="50495FE2">
            <wp:extent cx="5042665" cy="6219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8823" cy="6227421"/>
                    </a:xfrm>
                    <a:prstGeom prst="rect">
                      <a:avLst/>
                    </a:prstGeom>
                  </pic:spPr>
                </pic:pic>
              </a:graphicData>
            </a:graphic>
          </wp:inline>
        </w:drawing>
      </w:r>
    </w:p>
    <w:p w14:paraId="01459364" w14:textId="7B2AD1C3" w:rsidR="00771FFE" w:rsidRPr="00162BA1" w:rsidRDefault="00000000" w:rsidP="00162BA1">
      <w:pPr>
        <w:spacing w:line="360" w:lineRule="auto"/>
        <w:jc w:val="both"/>
        <w:rPr>
          <w:rFonts w:ascii="Book Antiqua" w:eastAsia="Book Antiqua" w:hAnsi="Book Antiqua" w:cs="Book Antiqua"/>
          <w:b/>
          <w:bCs/>
          <w:color w:val="000000"/>
        </w:rPr>
      </w:pPr>
      <w:r w:rsidRPr="00162BA1">
        <w:rPr>
          <w:rFonts w:ascii="Book Antiqua" w:eastAsia="Book Antiqua" w:hAnsi="Book Antiqua" w:cs="Book Antiqua"/>
          <w:b/>
          <w:bCs/>
          <w:color w:val="000000"/>
        </w:rPr>
        <w:t xml:space="preserve">Figure 1 </w:t>
      </w:r>
      <w:r w:rsidR="003D7D9A" w:rsidRPr="00162BA1">
        <w:rPr>
          <w:rFonts w:ascii="Book Antiqua" w:eastAsia="Book Antiqua" w:hAnsi="Book Antiqua" w:cs="Book Antiqua"/>
          <w:b/>
          <w:bCs/>
          <w:color w:val="000000"/>
        </w:rPr>
        <w:t>The Preferred Reporting Items for Systematic Review and Meta-Analyses</w:t>
      </w:r>
      <w:r w:rsidRPr="00162BA1">
        <w:rPr>
          <w:rFonts w:ascii="Book Antiqua" w:eastAsia="Book Antiqua" w:hAnsi="Book Antiqua" w:cs="Book Antiqua"/>
          <w:b/>
          <w:bCs/>
          <w:color w:val="000000"/>
        </w:rPr>
        <w:t xml:space="preserve"> flow chart of the systematic review and meta-analysis.</w:t>
      </w:r>
    </w:p>
    <w:p w14:paraId="77C042C1" w14:textId="29F042F6" w:rsidR="00771FFE" w:rsidRPr="00162BA1" w:rsidRDefault="00771FFE" w:rsidP="00162BA1">
      <w:pPr>
        <w:spacing w:line="360" w:lineRule="auto"/>
        <w:jc w:val="both"/>
        <w:rPr>
          <w:rFonts w:ascii="Book Antiqua" w:eastAsia="Book Antiqua" w:hAnsi="Book Antiqua" w:cs="Book Antiqua"/>
          <w:b/>
          <w:bCs/>
          <w:color w:val="000000"/>
        </w:rPr>
        <w:sectPr w:rsidR="00771FFE" w:rsidRPr="00162BA1">
          <w:pgSz w:w="12240" w:h="15840"/>
          <w:pgMar w:top="1440" w:right="1440" w:bottom="1440" w:left="1440" w:header="720" w:footer="720" w:gutter="0"/>
          <w:cols w:space="720"/>
          <w:docGrid w:linePitch="360"/>
        </w:sectPr>
      </w:pPr>
    </w:p>
    <w:p w14:paraId="5BEEE1B5" w14:textId="240A8961" w:rsidR="00771FFE" w:rsidRPr="00162BA1" w:rsidRDefault="00771FFE" w:rsidP="00162BA1">
      <w:pPr>
        <w:spacing w:line="360" w:lineRule="auto"/>
        <w:jc w:val="both"/>
        <w:rPr>
          <w:rFonts w:ascii="Book Antiqua" w:hAnsi="Book Antiqua"/>
        </w:rPr>
      </w:pPr>
      <w:r w:rsidRPr="00162BA1">
        <w:rPr>
          <w:rFonts w:ascii="Book Antiqua" w:hAnsi="Book Antiqua"/>
          <w:noProof/>
        </w:rPr>
        <w:lastRenderedPageBreak/>
        <w:drawing>
          <wp:inline distT="0" distB="0" distL="0" distR="0" wp14:anchorId="43451126" wp14:editId="3B3DF094">
            <wp:extent cx="5943600" cy="22282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28215"/>
                    </a:xfrm>
                    <a:prstGeom prst="rect">
                      <a:avLst/>
                    </a:prstGeom>
                  </pic:spPr>
                </pic:pic>
              </a:graphicData>
            </a:graphic>
          </wp:inline>
        </w:drawing>
      </w:r>
    </w:p>
    <w:p w14:paraId="5DDDA52D" w14:textId="26549490" w:rsidR="00771FFE" w:rsidRPr="00162BA1" w:rsidRDefault="00771FFE" w:rsidP="00162BA1">
      <w:pPr>
        <w:spacing w:line="360" w:lineRule="auto"/>
        <w:jc w:val="both"/>
        <w:rPr>
          <w:rFonts w:ascii="Book Antiqua" w:hAnsi="Book Antiqua"/>
        </w:rPr>
      </w:pPr>
      <w:r w:rsidRPr="00162BA1">
        <w:rPr>
          <w:rFonts w:ascii="Book Antiqua" w:hAnsi="Book Antiqua"/>
          <w:noProof/>
        </w:rPr>
        <w:drawing>
          <wp:inline distT="0" distB="0" distL="0" distR="0" wp14:anchorId="15D42E2F" wp14:editId="6BFD92D7">
            <wp:extent cx="5943600" cy="22567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56790"/>
                    </a:xfrm>
                    <a:prstGeom prst="rect">
                      <a:avLst/>
                    </a:prstGeom>
                  </pic:spPr>
                </pic:pic>
              </a:graphicData>
            </a:graphic>
          </wp:inline>
        </w:drawing>
      </w:r>
    </w:p>
    <w:p w14:paraId="1BFA166B" w14:textId="04A12612" w:rsidR="00771FFE" w:rsidRPr="00162BA1" w:rsidRDefault="00771FFE" w:rsidP="00162BA1">
      <w:pPr>
        <w:spacing w:line="360" w:lineRule="auto"/>
        <w:jc w:val="both"/>
        <w:rPr>
          <w:rFonts w:ascii="Book Antiqua" w:hAnsi="Book Antiqua"/>
        </w:rPr>
      </w:pPr>
      <w:r w:rsidRPr="00162BA1">
        <w:rPr>
          <w:rFonts w:ascii="Book Antiqua" w:hAnsi="Book Antiqua"/>
          <w:noProof/>
        </w:rPr>
        <w:drawing>
          <wp:inline distT="0" distB="0" distL="0" distR="0" wp14:anchorId="353E3E5B" wp14:editId="786CF1F3">
            <wp:extent cx="5943600" cy="18548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54835"/>
                    </a:xfrm>
                    <a:prstGeom prst="rect">
                      <a:avLst/>
                    </a:prstGeom>
                  </pic:spPr>
                </pic:pic>
              </a:graphicData>
            </a:graphic>
          </wp:inline>
        </w:drawing>
      </w:r>
    </w:p>
    <w:p w14:paraId="6B77E77E" w14:textId="77777777" w:rsidR="00771FFE" w:rsidRPr="00162BA1" w:rsidRDefault="00000000" w:rsidP="00162BA1">
      <w:pPr>
        <w:spacing w:line="360" w:lineRule="auto"/>
        <w:jc w:val="both"/>
        <w:rPr>
          <w:rFonts w:ascii="Book Antiqua" w:eastAsia="Book Antiqua" w:hAnsi="Book Antiqua" w:cs="Book Antiqua"/>
          <w:color w:val="000000"/>
        </w:rPr>
      </w:pPr>
      <w:r w:rsidRPr="00162BA1">
        <w:rPr>
          <w:rFonts w:ascii="Book Antiqua" w:eastAsia="Book Antiqua" w:hAnsi="Book Antiqua" w:cs="Book Antiqua"/>
          <w:b/>
          <w:bCs/>
          <w:color w:val="000000"/>
        </w:rPr>
        <w:t>Figure 2 Forest plot between patients with acute cholangitis who received an antibiotic therapy of 2-3 d and acute cholangitis-patients with longer antibiotic treatment.</w:t>
      </w:r>
      <w:r w:rsidRPr="00162BA1">
        <w:rPr>
          <w:rFonts w:ascii="Book Antiqua" w:eastAsia="Book Antiqua" w:hAnsi="Book Antiqua" w:cs="Book Antiqua"/>
          <w:color w:val="000000"/>
        </w:rPr>
        <w:t xml:space="preserve"> A: Mortality; B: Recurrent cholangitis; C: Duration of hospitalization.</w:t>
      </w:r>
      <w:r w:rsidR="00771FFE" w:rsidRPr="00162BA1">
        <w:rPr>
          <w:rFonts w:ascii="Book Antiqua" w:eastAsia="Book Antiqua" w:hAnsi="Book Antiqua" w:cs="Book Antiqua"/>
          <w:color w:val="000000"/>
        </w:rPr>
        <w:t xml:space="preserve"> OR: Odds ratio; CI: Confidence interval; SMD: Standardized mean difference.</w:t>
      </w:r>
    </w:p>
    <w:p w14:paraId="3E2D38CD" w14:textId="67E8DD1F" w:rsidR="00771FFE" w:rsidRPr="00162BA1" w:rsidRDefault="00771FFE" w:rsidP="00162BA1">
      <w:pPr>
        <w:spacing w:line="360" w:lineRule="auto"/>
        <w:jc w:val="both"/>
        <w:rPr>
          <w:rFonts w:ascii="Book Antiqua" w:eastAsia="Book Antiqua" w:hAnsi="Book Antiqua" w:cs="Book Antiqua"/>
          <w:color w:val="000000"/>
        </w:rPr>
        <w:sectPr w:rsidR="00771FFE" w:rsidRPr="00162BA1">
          <w:pgSz w:w="12240" w:h="15840"/>
          <w:pgMar w:top="1440" w:right="1440" w:bottom="1440" w:left="1440" w:header="720" w:footer="720" w:gutter="0"/>
          <w:cols w:space="720"/>
          <w:docGrid w:linePitch="360"/>
        </w:sectPr>
      </w:pPr>
    </w:p>
    <w:p w14:paraId="2A2CCE59" w14:textId="7C52D48C" w:rsidR="00A77B3E" w:rsidRPr="00162BA1" w:rsidRDefault="00771FFE" w:rsidP="00162BA1">
      <w:pPr>
        <w:spacing w:line="360" w:lineRule="auto"/>
        <w:jc w:val="both"/>
        <w:rPr>
          <w:rFonts w:ascii="Book Antiqua" w:hAnsi="Book Antiqua"/>
        </w:rPr>
      </w:pPr>
      <w:r w:rsidRPr="00162BA1">
        <w:rPr>
          <w:rFonts w:ascii="Book Antiqua" w:hAnsi="Book Antiqua"/>
          <w:noProof/>
        </w:rPr>
        <w:lastRenderedPageBreak/>
        <w:drawing>
          <wp:inline distT="0" distB="0" distL="0" distR="0" wp14:anchorId="10B10BF4" wp14:editId="6609A762">
            <wp:extent cx="5943600" cy="22580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58060"/>
                    </a:xfrm>
                    <a:prstGeom prst="rect">
                      <a:avLst/>
                    </a:prstGeom>
                  </pic:spPr>
                </pic:pic>
              </a:graphicData>
            </a:graphic>
          </wp:inline>
        </w:drawing>
      </w:r>
    </w:p>
    <w:p w14:paraId="13F50161" w14:textId="44EE8EB7" w:rsidR="00A77B3E" w:rsidRPr="00162BA1" w:rsidRDefault="00000000" w:rsidP="00162BA1">
      <w:pPr>
        <w:spacing w:line="360" w:lineRule="auto"/>
        <w:jc w:val="both"/>
        <w:rPr>
          <w:rFonts w:ascii="Book Antiqua" w:eastAsia="Book Antiqua" w:hAnsi="Book Antiqua" w:cs="Book Antiqua"/>
          <w:color w:val="000000"/>
        </w:rPr>
      </w:pPr>
      <w:r w:rsidRPr="00162BA1">
        <w:rPr>
          <w:rFonts w:ascii="Book Antiqua" w:eastAsia="Book Antiqua" w:hAnsi="Book Antiqua" w:cs="Book Antiqua"/>
          <w:b/>
          <w:bCs/>
          <w:color w:val="000000"/>
        </w:rPr>
        <w:t>Figure 3 Forest plot of recurrent cholangitis between patients with acute cholangitis who received an antibiotic therapy of 6-7 d and acute cholangitis-patients with longer antibiotic treatment.</w:t>
      </w:r>
      <w:r w:rsidR="00771FFE" w:rsidRPr="00162BA1">
        <w:rPr>
          <w:rFonts w:ascii="Book Antiqua" w:eastAsia="Book Antiqua" w:hAnsi="Book Antiqua" w:cs="Book Antiqua"/>
          <w:color w:val="000000"/>
        </w:rPr>
        <w:t xml:space="preserve"> OR: Odds ratio; CI: Confidence interval.</w:t>
      </w:r>
    </w:p>
    <w:p w14:paraId="2F898301" w14:textId="77777777" w:rsidR="00771FFE" w:rsidRPr="00162BA1" w:rsidRDefault="00771FFE" w:rsidP="00162BA1">
      <w:pPr>
        <w:spacing w:line="360" w:lineRule="auto"/>
        <w:jc w:val="both"/>
        <w:rPr>
          <w:rFonts w:ascii="Book Antiqua" w:hAnsi="Book Antiqua"/>
        </w:rPr>
        <w:sectPr w:rsidR="00771FFE" w:rsidRPr="00162BA1">
          <w:pgSz w:w="12240" w:h="15840"/>
          <w:pgMar w:top="1440" w:right="1440" w:bottom="1440" w:left="1440" w:header="720" w:footer="720" w:gutter="0"/>
          <w:cols w:space="720"/>
          <w:docGrid w:linePitch="360"/>
        </w:sectPr>
      </w:pPr>
    </w:p>
    <w:p w14:paraId="21A41A16" w14:textId="74A8F040" w:rsidR="00771FFE" w:rsidRPr="00162BA1" w:rsidRDefault="00771FFE" w:rsidP="00162BA1">
      <w:pPr>
        <w:spacing w:line="360" w:lineRule="auto"/>
        <w:jc w:val="both"/>
        <w:rPr>
          <w:rFonts w:ascii="Book Antiqua" w:hAnsi="Book Antiqua"/>
        </w:rPr>
      </w:pPr>
      <w:r w:rsidRPr="00162BA1">
        <w:rPr>
          <w:rFonts w:ascii="Book Antiqua" w:hAnsi="Book Antiqua"/>
          <w:noProof/>
        </w:rPr>
        <w:lastRenderedPageBreak/>
        <w:drawing>
          <wp:inline distT="0" distB="0" distL="0" distR="0" wp14:anchorId="1015C97B" wp14:editId="0B428C8F">
            <wp:extent cx="5943600" cy="21774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77415"/>
                    </a:xfrm>
                    <a:prstGeom prst="rect">
                      <a:avLst/>
                    </a:prstGeom>
                  </pic:spPr>
                </pic:pic>
              </a:graphicData>
            </a:graphic>
          </wp:inline>
        </w:drawing>
      </w:r>
    </w:p>
    <w:p w14:paraId="774C6A81" w14:textId="4309C5DF" w:rsidR="00771FFE" w:rsidRPr="00162BA1" w:rsidRDefault="00771FFE" w:rsidP="00162BA1">
      <w:pPr>
        <w:spacing w:line="360" w:lineRule="auto"/>
        <w:jc w:val="both"/>
        <w:rPr>
          <w:rFonts w:ascii="Book Antiqua" w:hAnsi="Book Antiqua"/>
        </w:rPr>
      </w:pPr>
      <w:r w:rsidRPr="00162BA1">
        <w:rPr>
          <w:rFonts w:ascii="Book Antiqua" w:hAnsi="Book Antiqua"/>
          <w:noProof/>
        </w:rPr>
        <w:drawing>
          <wp:inline distT="0" distB="0" distL="0" distR="0" wp14:anchorId="68F8E642" wp14:editId="36E36C5D">
            <wp:extent cx="5943600" cy="19323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932305"/>
                    </a:xfrm>
                    <a:prstGeom prst="rect">
                      <a:avLst/>
                    </a:prstGeom>
                  </pic:spPr>
                </pic:pic>
              </a:graphicData>
            </a:graphic>
          </wp:inline>
        </w:drawing>
      </w:r>
    </w:p>
    <w:p w14:paraId="39429FEF" w14:textId="760E13AB" w:rsidR="00A77B3E" w:rsidRPr="00162BA1" w:rsidRDefault="00000000" w:rsidP="00162BA1">
      <w:pPr>
        <w:spacing w:line="360" w:lineRule="auto"/>
        <w:jc w:val="both"/>
        <w:rPr>
          <w:rFonts w:ascii="Book Antiqua" w:eastAsia="Book Antiqua" w:hAnsi="Book Antiqua" w:cs="Book Antiqua"/>
          <w:color w:val="000000"/>
        </w:rPr>
      </w:pPr>
      <w:r w:rsidRPr="00162BA1">
        <w:rPr>
          <w:rFonts w:ascii="Book Antiqua" w:eastAsia="Book Antiqua" w:hAnsi="Book Antiqua" w:cs="Book Antiqua"/>
          <w:b/>
          <w:bCs/>
          <w:color w:val="000000"/>
        </w:rPr>
        <w:t>Figure 4 Forest plot between patients with acute cholangitis who received an antibiotic therapy of 14 d and acute cholangitis-patients with shorter antibiotic treatment.</w:t>
      </w:r>
      <w:r w:rsidRPr="00162BA1">
        <w:rPr>
          <w:rFonts w:ascii="Book Antiqua" w:eastAsia="Book Antiqua" w:hAnsi="Book Antiqua" w:cs="Book Antiqua"/>
          <w:color w:val="000000"/>
        </w:rPr>
        <w:t xml:space="preserve"> A: Recurrent cholangitis; B: Duration of hospitalization.</w:t>
      </w:r>
      <w:r w:rsidR="00771FFE" w:rsidRPr="00162BA1">
        <w:rPr>
          <w:rFonts w:ascii="Book Antiqua" w:eastAsia="Book Antiqua" w:hAnsi="Book Antiqua" w:cs="Book Antiqua"/>
          <w:color w:val="000000"/>
        </w:rPr>
        <w:t xml:space="preserve"> OR: Odds ratio; CI: Confidence interval; SMD: Standardized mean difference.</w:t>
      </w:r>
    </w:p>
    <w:p w14:paraId="6AB7FAEF" w14:textId="77777777" w:rsidR="00771FFE" w:rsidRPr="00162BA1" w:rsidRDefault="00771FFE" w:rsidP="00162BA1">
      <w:pPr>
        <w:spacing w:line="360" w:lineRule="auto"/>
        <w:jc w:val="both"/>
        <w:rPr>
          <w:rFonts w:ascii="Book Antiqua" w:hAnsi="Book Antiqua"/>
        </w:rPr>
        <w:sectPr w:rsidR="00771FFE" w:rsidRPr="00162BA1">
          <w:pgSz w:w="12240" w:h="15840"/>
          <w:pgMar w:top="1440" w:right="1440" w:bottom="1440" w:left="1440" w:header="720" w:footer="720" w:gutter="0"/>
          <w:cols w:space="720"/>
          <w:docGrid w:linePitch="360"/>
        </w:sectPr>
      </w:pPr>
    </w:p>
    <w:p w14:paraId="74012366" w14:textId="57678169" w:rsidR="00771FFE" w:rsidRPr="00162BA1" w:rsidRDefault="000A0BCC" w:rsidP="00162BA1">
      <w:pPr>
        <w:spacing w:line="360" w:lineRule="auto"/>
        <w:jc w:val="both"/>
        <w:rPr>
          <w:rFonts w:ascii="Book Antiqua" w:eastAsia="Book Antiqua" w:hAnsi="Book Antiqua" w:cs="Book Antiqua"/>
          <w:b/>
          <w:bCs/>
          <w:color w:val="000000"/>
        </w:rPr>
      </w:pPr>
      <w:r w:rsidRPr="00162BA1">
        <w:rPr>
          <w:rFonts w:ascii="Book Antiqua" w:eastAsia="Book Antiqua" w:hAnsi="Book Antiqua" w:cs="Book Antiqua"/>
          <w:b/>
          <w:bCs/>
          <w:color w:val="000000"/>
        </w:rPr>
        <w:lastRenderedPageBreak/>
        <w:t>Table 1 Baseline characteristics of the studies</w:t>
      </w:r>
    </w:p>
    <w:tbl>
      <w:tblPr>
        <w:tblW w:w="14896" w:type="dxa"/>
        <w:jc w:val="center"/>
        <w:tblLayout w:type="fixed"/>
        <w:tblLook w:val="04A0" w:firstRow="1" w:lastRow="0" w:firstColumn="1" w:lastColumn="0" w:noHBand="0" w:noVBand="1"/>
      </w:tblPr>
      <w:tblGrid>
        <w:gridCol w:w="1535"/>
        <w:gridCol w:w="1276"/>
        <w:gridCol w:w="1843"/>
        <w:gridCol w:w="1843"/>
        <w:gridCol w:w="1384"/>
        <w:gridCol w:w="2552"/>
        <w:gridCol w:w="2126"/>
        <w:gridCol w:w="2337"/>
      </w:tblGrid>
      <w:tr w:rsidR="000A0BCC" w:rsidRPr="00162BA1" w14:paraId="2F5BE41B" w14:textId="77777777" w:rsidTr="00A829A9">
        <w:trPr>
          <w:jc w:val="center"/>
        </w:trPr>
        <w:tc>
          <w:tcPr>
            <w:tcW w:w="1535" w:type="dxa"/>
            <w:tcBorders>
              <w:top w:val="single" w:sz="4" w:space="0" w:color="auto"/>
              <w:bottom w:val="single" w:sz="4" w:space="0" w:color="auto"/>
            </w:tcBorders>
          </w:tcPr>
          <w:p w14:paraId="180E6284"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Ref.</w:t>
            </w:r>
          </w:p>
        </w:tc>
        <w:tc>
          <w:tcPr>
            <w:tcW w:w="1276" w:type="dxa"/>
            <w:tcBorders>
              <w:top w:val="single" w:sz="4" w:space="0" w:color="auto"/>
              <w:bottom w:val="single" w:sz="4" w:space="0" w:color="auto"/>
            </w:tcBorders>
          </w:tcPr>
          <w:p w14:paraId="6908D099"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Country</w:t>
            </w:r>
          </w:p>
        </w:tc>
        <w:tc>
          <w:tcPr>
            <w:tcW w:w="1843" w:type="dxa"/>
            <w:tcBorders>
              <w:top w:val="single" w:sz="4" w:space="0" w:color="auto"/>
              <w:bottom w:val="single" w:sz="4" w:space="0" w:color="auto"/>
            </w:tcBorders>
          </w:tcPr>
          <w:p w14:paraId="1237777E" w14:textId="78E8867F"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Study period</w:t>
            </w:r>
          </w:p>
        </w:tc>
        <w:tc>
          <w:tcPr>
            <w:tcW w:w="1843" w:type="dxa"/>
            <w:tcBorders>
              <w:top w:val="single" w:sz="4" w:space="0" w:color="auto"/>
              <w:bottom w:val="single" w:sz="4" w:space="0" w:color="auto"/>
            </w:tcBorders>
          </w:tcPr>
          <w:p w14:paraId="74EFE48D" w14:textId="4BD06951"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Study design</w:t>
            </w:r>
          </w:p>
        </w:tc>
        <w:tc>
          <w:tcPr>
            <w:tcW w:w="1384" w:type="dxa"/>
            <w:tcBorders>
              <w:top w:val="single" w:sz="4" w:space="0" w:color="auto"/>
              <w:bottom w:val="single" w:sz="4" w:space="0" w:color="auto"/>
            </w:tcBorders>
          </w:tcPr>
          <w:p w14:paraId="321FF5E0"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Definition of AC</w:t>
            </w:r>
          </w:p>
        </w:tc>
        <w:tc>
          <w:tcPr>
            <w:tcW w:w="2552" w:type="dxa"/>
            <w:tcBorders>
              <w:top w:val="single" w:sz="4" w:space="0" w:color="auto"/>
              <w:bottom w:val="single" w:sz="4" w:space="0" w:color="auto"/>
            </w:tcBorders>
          </w:tcPr>
          <w:p w14:paraId="0F286792"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Population</w:t>
            </w:r>
          </w:p>
        </w:tc>
        <w:tc>
          <w:tcPr>
            <w:tcW w:w="2126" w:type="dxa"/>
            <w:tcBorders>
              <w:top w:val="single" w:sz="4" w:space="0" w:color="auto"/>
              <w:bottom w:val="single" w:sz="4" w:space="0" w:color="auto"/>
            </w:tcBorders>
          </w:tcPr>
          <w:p w14:paraId="1C1A13AC"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Intervention</w:t>
            </w:r>
          </w:p>
        </w:tc>
        <w:tc>
          <w:tcPr>
            <w:tcW w:w="2337" w:type="dxa"/>
            <w:tcBorders>
              <w:top w:val="single" w:sz="4" w:space="0" w:color="auto"/>
              <w:bottom w:val="single" w:sz="4" w:space="0" w:color="auto"/>
            </w:tcBorders>
          </w:tcPr>
          <w:p w14:paraId="2F7179D6" w14:textId="77777777" w:rsidR="000A0BCC" w:rsidRPr="00162BA1" w:rsidRDefault="000A0BCC"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t>Outcomes</w:t>
            </w:r>
          </w:p>
        </w:tc>
      </w:tr>
      <w:tr w:rsidR="000A0BCC" w:rsidRPr="00162BA1" w14:paraId="7BAB9820" w14:textId="77777777" w:rsidTr="00A829A9">
        <w:trPr>
          <w:jc w:val="center"/>
        </w:trPr>
        <w:tc>
          <w:tcPr>
            <w:tcW w:w="1535" w:type="dxa"/>
            <w:tcBorders>
              <w:top w:val="single" w:sz="4" w:space="0" w:color="auto"/>
            </w:tcBorders>
          </w:tcPr>
          <w:p w14:paraId="734A9FB8" w14:textId="47C5EE2E" w:rsidR="000A0BCC" w:rsidRPr="00162BA1" w:rsidRDefault="000A0BCC" w:rsidP="00162BA1">
            <w:pPr>
              <w:spacing w:line="360" w:lineRule="auto"/>
              <w:jc w:val="both"/>
              <w:rPr>
                <w:rFonts w:ascii="Book Antiqua" w:hAnsi="Book Antiqua"/>
                <w:color w:val="000000" w:themeColor="text1"/>
              </w:rPr>
            </w:pPr>
            <w:proofErr w:type="spellStart"/>
            <w:r w:rsidRPr="00162BA1">
              <w:rPr>
                <w:rFonts w:ascii="Book Antiqua" w:hAnsi="Book Antiqua"/>
                <w:color w:val="000000" w:themeColor="text1"/>
              </w:rPr>
              <w:t>Ferstl</w:t>
            </w:r>
            <w:proofErr w:type="spellEnd"/>
            <w:r w:rsidRPr="00162BA1">
              <w:rPr>
                <w:rFonts w:ascii="Book Antiqua" w:hAnsi="Book Antiqua"/>
                <w:color w:val="000000" w:themeColor="text1"/>
              </w:rPr>
              <w:t xml:space="preserve"> </w:t>
            </w:r>
            <w:r w:rsidRPr="00162BA1">
              <w:rPr>
                <w:rFonts w:ascii="Book Antiqua" w:hAnsi="Book Antiqua"/>
                <w:i/>
                <w:iCs/>
                <w:color w:val="000000" w:themeColor="text1"/>
              </w:rPr>
              <w:t xml:space="preserve">et </w:t>
            </w:r>
            <w:proofErr w:type="gramStart"/>
            <w:r w:rsidRPr="00162BA1">
              <w:rPr>
                <w:rFonts w:ascii="Book Antiqua" w:hAnsi="Book Antiqua"/>
                <w:i/>
                <w:iCs/>
                <w:color w:val="000000" w:themeColor="text1"/>
              </w:rPr>
              <w:t>al</w:t>
            </w:r>
            <w:r w:rsidRPr="00162BA1">
              <w:rPr>
                <w:rFonts w:ascii="Book Antiqua" w:hAnsi="Book Antiqua"/>
                <w:color w:val="000000" w:themeColor="text1"/>
                <w:vertAlign w:val="superscript"/>
              </w:rPr>
              <w:t>[</w:t>
            </w:r>
            <w:proofErr w:type="gramEnd"/>
            <w:r w:rsidRPr="00162BA1">
              <w:rPr>
                <w:rFonts w:ascii="Book Antiqua" w:hAnsi="Book Antiqua"/>
                <w:color w:val="000000" w:themeColor="text1"/>
                <w:vertAlign w:val="superscript"/>
              </w:rPr>
              <w:t>23]</w:t>
            </w:r>
            <w:r w:rsidRPr="00162BA1">
              <w:rPr>
                <w:rFonts w:ascii="Book Antiqua" w:hAnsi="Book Antiqua"/>
                <w:color w:val="000000" w:themeColor="text1"/>
              </w:rPr>
              <w:t>, 2022</w:t>
            </w:r>
          </w:p>
        </w:tc>
        <w:tc>
          <w:tcPr>
            <w:tcW w:w="1276" w:type="dxa"/>
            <w:tcBorders>
              <w:top w:val="single" w:sz="4" w:space="0" w:color="auto"/>
            </w:tcBorders>
          </w:tcPr>
          <w:p w14:paraId="3C3EC00A"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Germany</w:t>
            </w:r>
          </w:p>
        </w:tc>
        <w:tc>
          <w:tcPr>
            <w:tcW w:w="1843" w:type="dxa"/>
            <w:tcBorders>
              <w:top w:val="single" w:sz="4" w:space="0" w:color="auto"/>
            </w:tcBorders>
          </w:tcPr>
          <w:p w14:paraId="4E5A25AF"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2008-2019</w:t>
            </w:r>
          </w:p>
        </w:tc>
        <w:tc>
          <w:tcPr>
            <w:tcW w:w="1843" w:type="dxa"/>
            <w:tcBorders>
              <w:top w:val="single" w:sz="4" w:space="0" w:color="auto"/>
            </w:tcBorders>
          </w:tcPr>
          <w:p w14:paraId="7364938C" w14:textId="0B48AE05"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Retrospective observational study</w:t>
            </w:r>
          </w:p>
        </w:tc>
        <w:tc>
          <w:tcPr>
            <w:tcW w:w="1384" w:type="dxa"/>
            <w:tcBorders>
              <w:top w:val="single" w:sz="4" w:space="0" w:color="auto"/>
            </w:tcBorders>
          </w:tcPr>
          <w:p w14:paraId="747D4E0E"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Borders>
              <w:top w:val="single" w:sz="4" w:space="0" w:color="auto"/>
            </w:tcBorders>
          </w:tcPr>
          <w:p w14:paraId="06285405" w14:textId="173C0DD4"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Grade I and </w:t>
            </w:r>
            <w:r w:rsidR="00A16378" w:rsidRPr="00162BA1">
              <w:rPr>
                <w:rFonts w:ascii="Book Antiqua" w:hAnsi="Book Antiqua"/>
                <w:color w:val="000000" w:themeColor="text1"/>
              </w:rPr>
              <w:t>g</w:t>
            </w:r>
            <w:r w:rsidRPr="00162BA1">
              <w:rPr>
                <w:rFonts w:ascii="Book Antiqua" w:hAnsi="Book Antiqua"/>
                <w:color w:val="000000" w:themeColor="text1"/>
              </w:rPr>
              <w:t>rade II AC after ERCP</w:t>
            </w:r>
          </w:p>
        </w:tc>
        <w:tc>
          <w:tcPr>
            <w:tcW w:w="2126" w:type="dxa"/>
            <w:tcBorders>
              <w:top w:val="single" w:sz="4" w:space="0" w:color="auto"/>
            </w:tcBorders>
          </w:tcPr>
          <w:p w14:paraId="542BEAB4" w14:textId="02178EFA"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6 d</w:t>
            </w:r>
          </w:p>
        </w:tc>
        <w:tc>
          <w:tcPr>
            <w:tcW w:w="2337" w:type="dxa"/>
            <w:tcBorders>
              <w:top w:val="single" w:sz="4" w:space="0" w:color="auto"/>
            </w:tcBorders>
          </w:tcPr>
          <w:p w14:paraId="33D7DFA5" w14:textId="6AD8B23C"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Recurrent cholangitis within 28 d</w:t>
            </w:r>
          </w:p>
        </w:tc>
      </w:tr>
      <w:tr w:rsidR="000A0BCC" w:rsidRPr="00162BA1" w14:paraId="505AD768" w14:textId="77777777" w:rsidTr="00A829A9">
        <w:trPr>
          <w:jc w:val="center"/>
        </w:trPr>
        <w:tc>
          <w:tcPr>
            <w:tcW w:w="1535" w:type="dxa"/>
          </w:tcPr>
          <w:p w14:paraId="00F80601" w14:textId="6E1FA240" w:rsidR="000A0BCC" w:rsidRPr="00162BA1" w:rsidRDefault="000A0BCC" w:rsidP="00162BA1">
            <w:pPr>
              <w:spacing w:line="360" w:lineRule="auto"/>
              <w:jc w:val="both"/>
              <w:rPr>
                <w:rFonts w:ascii="Book Antiqua" w:hAnsi="Book Antiqua"/>
                <w:color w:val="000000" w:themeColor="text1"/>
              </w:rPr>
            </w:pPr>
            <w:proofErr w:type="spellStart"/>
            <w:r w:rsidRPr="00162BA1">
              <w:rPr>
                <w:rFonts w:ascii="Book Antiqua" w:hAnsi="Book Antiqua"/>
                <w:color w:val="000000" w:themeColor="text1"/>
              </w:rPr>
              <w:t>Kihara</w:t>
            </w:r>
            <w:proofErr w:type="spellEnd"/>
            <w:r w:rsidRPr="00162BA1">
              <w:rPr>
                <w:rFonts w:ascii="Book Antiqua" w:hAnsi="Book Antiqua"/>
                <w:color w:val="000000" w:themeColor="text1"/>
              </w:rPr>
              <w:t xml:space="preserve"> and </w:t>
            </w:r>
            <w:proofErr w:type="spellStart"/>
            <w:proofErr w:type="gramStart"/>
            <w:r w:rsidRPr="00162BA1">
              <w:rPr>
                <w:rFonts w:ascii="Book Antiqua" w:eastAsia="Book Antiqua" w:hAnsi="Book Antiqua" w:cs="Book Antiqua"/>
              </w:rPr>
              <w:t>Yokomizo</w:t>
            </w:r>
            <w:proofErr w:type="spellEnd"/>
            <w:r w:rsidRPr="00162BA1">
              <w:rPr>
                <w:rFonts w:ascii="Book Antiqua" w:eastAsia="Book Antiqua" w:hAnsi="Book Antiqua" w:cs="Book Antiqua"/>
                <w:vertAlign w:val="superscript"/>
              </w:rPr>
              <w:t>[</w:t>
            </w:r>
            <w:proofErr w:type="gramEnd"/>
            <w:r w:rsidRPr="00162BA1">
              <w:rPr>
                <w:rFonts w:ascii="Book Antiqua" w:eastAsia="Book Antiqua" w:hAnsi="Book Antiqua" w:cs="Book Antiqua"/>
                <w:vertAlign w:val="superscript"/>
              </w:rPr>
              <w:t>20]</w:t>
            </w:r>
            <w:r w:rsidRPr="00162BA1">
              <w:rPr>
                <w:rFonts w:ascii="Book Antiqua" w:eastAsia="Book Antiqua" w:hAnsi="Book Antiqua" w:cs="Book Antiqua"/>
              </w:rPr>
              <w:t>, 2022</w:t>
            </w:r>
          </w:p>
        </w:tc>
        <w:tc>
          <w:tcPr>
            <w:tcW w:w="1276" w:type="dxa"/>
          </w:tcPr>
          <w:p w14:paraId="3089112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15641017" w14:textId="092DB033"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January</w:t>
            </w:r>
            <w:r w:rsidR="00A829A9" w:rsidRPr="00162BA1">
              <w:rPr>
                <w:rFonts w:ascii="Book Antiqua" w:hAnsi="Book Antiqua"/>
                <w:color w:val="000000" w:themeColor="text1"/>
              </w:rPr>
              <w:t xml:space="preserve"> </w:t>
            </w:r>
            <w:r w:rsidRPr="00162BA1">
              <w:rPr>
                <w:rFonts w:ascii="Book Antiqua" w:hAnsi="Book Antiqua"/>
                <w:color w:val="000000" w:themeColor="text1"/>
              </w:rPr>
              <w:t>2009 to August 2018</w:t>
            </w:r>
          </w:p>
        </w:tc>
        <w:tc>
          <w:tcPr>
            <w:tcW w:w="1843" w:type="dxa"/>
          </w:tcPr>
          <w:p w14:paraId="3AC9ECB1" w14:textId="2E42B51B"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Retrospective observational study</w:t>
            </w:r>
          </w:p>
        </w:tc>
        <w:tc>
          <w:tcPr>
            <w:tcW w:w="1384" w:type="dxa"/>
          </w:tcPr>
          <w:p w14:paraId="6F8A0DD3"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1E415B74"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Postoperative cholangitis after pancreaticoduodenectomy</w:t>
            </w:r>
          </w:p>
        </w:tc>
        <w:tc>
          <w:tcPr>
            <w:tcW w:w="2126" w:type="dxa"/>
          </w:tcPr>
          <w:p w14:paraId="559AF172" w14:textId="42FAD9B5"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and</w:t>
            </w:r>
            <w:r w:rsidRPr="00162BA1">
              <w:rPr>
                <w:rFonts w:ascii="Book Antiqua" w:hAnsi="Book Antiqua"/>
                <w:color w:val="000000" w:themeColor="text1"/>
                <w:lang w:eastAsia="zh-CN"/>
              </w:rPr>
              <w:t xml:space="preserve"> </w:t>
            </w:r>
            <w:proofErr w:type="spellStart"/>
            <w:r w:rsidRPr="00162BA1">
              <w:rPr>
                <w:rFonts w:ascii="Book Antiqua" w:hAnsi="Book Antiqua"/>
                <w:color w:val="000000" w:themeColor="text1"/>
              </w:rPr>
              <w:t>pancreaticoduoedenectomy</w:t>
            </w:r>
            <w:proofErr w:type="spellEnd"/>
          </w:p>
        </w:tc>
        <w:tc>
          <w:tcPr>
            <w:tcW w:w="2337" w:type="dxa"/>
          </w:tcPr>
          <w:p w14:paraId="342D7E81"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Clinical characteristics and outcomes in patients with acute cholangitis</w:t>
            </w:r>
          </w:p>
        </w:tc>
      </w:tr>
      <w:tr w:rsidR="000A0BCC" w:rsidRPr="00162BA1" w14:paraId="486BBED3" w14:textId="77777777" w:rsidTr="00A829A9">
        <w:trPr>
          <w:jc w:val="center"/>
        </w:trPr>
        <w:tc>
          <w:tcPr>
            <w:tcW w:w="1535" w:type="dxa"/>
          </w:tcPr>
          <w:p w14:paraId="480681A1" w14:textId="02EF9CB4"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Masuda </w:t>
            </w:r>
            <w:r w:rsidRPr="00162BA1">
              <w:rPr>
                <w:rFonts w:ascii="Book Antiqua" w:hAnsi="Book Antiqua"/>
                <w:i/>
                <w:iCs/>
                <w:color w:val="000000" w:themeColor="text1"/>
              </w:rPr>
              <w:t xml:space="preserve">et </w:t>
            </w:r>
            <w:proofErr w:type="gramStart"/>
            <w:r w:rsidRPr="00162BA1">
              <w:rPr>
                <w:rFonts w:ascii="Book Antiqua" w:hAnsi="Book Antiqua"/>
                <w:i/>
                <w:iCs/>
                <w:color w:val="000000" w:themeColor="text1"/>
              </w:rPr>
              <w:t>al</w:t>
            </w:r>
            <w:r w:rsidRPr="00162BA1">
              <w:rPr>
                <w:rFonts w:ascii="Book Antiqua" w:hAnsi="Book Antiqua"/>
                <w:color w:val="000000" w:themeColor="text1"/>
                <w:vertAlign w:val="superscript"/>
              </w:rPr>
              <w:t>[</w:t>
            </w:r>
            <w:proofErr w:type="gramEnd"/>
            <w:r w:rsidRPr="00162BA1">
              <w:rPr>
                <w:rFonts w:ascii="Book Antiqua" w:hAnsi="Book Antiqua"/>
                <w:color w:val="000000" w:themeColor="text1"/>
                <w:vertAlign w:val="superscript"/>
              </w:rPr>
              <w:t>6]</w:t>
            </w:r>
            <w:r w:rsidRPr="00162BA1">
              <w:rPr>
                <w:rFonts w:ascii="Book Antiqua" w:hAnsi="Book Antiqua"/>
                <w:color w:val="000000" w:themeColor="text1"/>
              </w:rPr>
              <w:t>, 2022</w:t>
            </w:r>
          </w:p>
        </w:tc>
        <w:tc>
          <w:tcPr>
            <w:tcW w:w="1276" w:type="dxa"/>
          </w:tcPr>
          <w:p w14:paraId="0DEE23D6"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03E19061" w14:textId="1B3F7268"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January 2018 to July 2020</w:t>
            </w:r>
          </w:p>
        </w:tc>
        <w:tc>
          <w:tcPr>
            <w:tcW w:w="1843" w:type="dxa"/>
          </w:tcPr>
          <w:p w14:paraId="7F6C7F39" w14:textId="25FB560E"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Retrospective observational study</w:t>
            </w:r>
          </w:p>
        </w:tc>
        <w:tc>
          <w:tcPr>
            <w:tcW w:w="1384" w:type="dxa"/>
          </w:tcPr>
          <w:p w14:paraId="0059B16F"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0BF8AF64" w14:textId="5EFB30B9"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Grade I and </w:t>
            </w:r>
            <w:r w:rsidR="00A16378" w:rsidRPr="00162BA1">
              <w:rPr>
                <w:rFonts w:ascii="Book Antiqua" w:hAnsi="Book Antiqua"/>
                <w:color w:val="000000" w:themeColor="text1"/>
              </w:rPr>
              <w:t>g</w:t>
            </w:r>
            <w:r w:rsidRPr="00162BA1">
              <w:rPr>
                <w:rFonts w:ascii="Book Antiqua" w:hAnsi="Book Antiqua"/>
                <w:color w:val="000000" w:themeColor="text1"/>
              </w:rPr>
              <w:t>rade II AC after successful ERCP</w:t>
            </w:r>
          </w:p>
        </w:tc>
        <w:tc>
          <w:tcPr>
            <w:tcW w:w="2126" w:type="dxa"/>
          </w:tcPr>
          <w:p w14:paraId="5E6D4E6B" w14:textId="6C14D13A"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3 d</w:t>
            </w:r>
          </w:p>
        </w:tc>
        <w:tc>
          <w:tcPr>
            <w:tcW w:w="2337" w:type="dxa"/>
          </w:tcPr>
          <w:p w14:paraId="226644D7" w14:textId="7DF8034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30-d-mortality, recurrent cholangitis within 3 </w:t>
            </w:r>
            <w:proofErr w:type="spellStart"/>
            <w:r w:rsidRPr="00162BA1">
              <w:rPr>
                <w:rFonts w:ascii="Book Antiqua" w:hAnsi="Book Antiqua"/>
                <w:color w:val="000000" w:themeColor="text1"/>
              </w:rPr>
              <w:t>mo</w:t>
            </w:r>
            <w:proofErr w:type="spellEnd"/>
            <w:r w:rsidRPr="00162BA1">
              <w:rPr>
                <w:rFonts w:ascii="Book Antiqua" w:hAnsi="Book Antiqua"/>
                <w:color w:val="000000" w:themeColor="text1"/>
              </w:rPr>
              <w:t>, length of hospitalization, in-hospital mortality</w:t>
            </w:r>
          </w:p>
        </w:tc>
      </w:tr>
      <w:tr w:rsidR="000A0BCC" w:rsidRPr="00162BA1" w14:paraId="575E2996" w14:textId="77777777" w:rsidTr="00A829A9">
        <w:trPr>
          <w:jc w:val="center"/>
        </w:trPr>
        <w:tc>
          <w:tcPr>
            <w:tcW w:w="1535" w:type="dxa"/>
          </w:tcPr>
          <w:p w14:paraId="688492DF" w14:textId="75BFCE87" w:rsidR="000A0BCC" w:rsidRPr="00162BA1" w:rsidRDefault="000A0BCC" w:rsidP="00162BA1">
            <w:pPr>
              <w:spacing w:line="360" w:lineRule="auto"/>
              <w:jc w:val="both"/>
              <w:rPr>
                <w:rFonts w:ascii="Book Antiqua" w:hAnsi="Book Antiqua"/>
                <w:color w:val="000000" w:themeColor="text1"/>
              </w:rPr>
            </w:pPr>
            <w:proofErr w:type="spellStart"/>
            <w:r w:rsidRPr="00162BA1">
              <w:rPr>
                <w:rFonts w:ascii="Book Antiqua" w:hAnsi="Book Antiqua"/>
                <w:color w:val="000000" w:themeColor="text1"/>
              </w:rPr>
              <w:t>Sokal</w:t>
            </w:r>
            <w:proofErr w:type="spellEnd"/>
            <w:r w:rsidRPr="00162BA1">
              <w:rPr>
                <w:rFonts w:ascii="Book Antiqua" w:hAnsi="Book Antiqua"/>
                <w:color w:val="000000" w:themeColor="text1"/>
              </w:rPr>
              <w:t xml:space="preserve"> </w:t>
            </w:r>
            <w:r w:rsidRPr="00162BA1">
              <w:rPr>
                <w:rFonts w:ascii="Book Antiqua" w:hAnsi="Book Antiqua"/>
                <w:i/>
                <w:iCs/>
                <w:color w:val="000000" w:themeColor="text1"/>
              </w:rPr>
              <w:t xml:space="preserve">et </w:t>
            </w:r>
            <w:proofErr w:type="gramStart"/>
            <w:r w:rsidRPr="00162BA1">
              <w:rPr>
                <w:rFonts w:ascii="Book Antiqua" w:hAnsi="Book Antiqua"/>
                <w:i/>
                <w:iCs/>
                <w:color w:val="000000" w:themeColor="text1"/>
              </w:rPr>
              <w:t>al</w:t>
            </w:r>
            <w:r w:rsidRPr="00162BA1">
              <w:rPr>
                <w:rFonts w:ascii="Book Antiqua" w:hAnsi="Book Antiqua"/>
                <w:color w:val="000000" w:themeColor="text1"/>
                <w:vertAlign w:val="superscript"/>
              </w:rPr>
              <w:t>[</w:t>
            </w:r>
            <w:proofErr w:type="gramEnd"/>
            <w:r w:rsidRPr="00162BA1">
              <w:rPr>
                <w:rFonts w:ascii="Book Antiqua" w:hAnsi="Book Antiqua"/>
                <w:color w:val="000000" w:themeColor="text1"/>
                <w:vertAlign w:val="superscript"/>
              </w:rPr>
              <w:t>14]</w:t>
            </w:r>
            <w:r w:rsidRPr="00162BA1">
              <w:rPr>
                <w:rFonts w:ascii="Book Antiqua" w:hAnsi="Book Antiqua"/>
                <w:color w:val="000000" w:themeColor="text1"/>
              </w:rPr>
              <w:t>, 2022</w:t>
            </w:r>
          </w:p>
        </w:tc>
        <w:tc>
          <w:tcPr>
            <w:tcW w:w="1276" w:type="dxa"/>
          </w:tcPr>
          <w:p w14:paraId="38116611"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France</w:t>
            </w:r>
          </w:p>
        </w:tc>
        <w:tc>
          <w:tcPr>
            <w:tcW w:w="1843" w:type="dxa"/>
          </w:tcPr>
          <w:p w14:paraId="0E855B38"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2016-2018</w:t>
            </w:r>
          </w:p>
        </w:tc>
        <w:tc>
          <w:tcPr>
            <w:tcW w:w="1843" w:type="dxa"/>
          </w:tcPr>
          <w:p w14:paraId="2D0919EF" w14:textId="3A69E64A"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Retrospective observational study</w:t>
            </w:r>
          </w:p>
        </w:tc>
        <w:tc>
          <w:tcPr>
            <w:tcW w:w="1384" w:type="dxa"/>
          </w:tcPr>
          <w:p w14:paraId="5134AE34"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6D0BEC8F" w14:textId="5A6316CA" w:rsidR="000A0BCC" w:rsidRPr="00162BA1" w:rsidRDefault="000A0BCC" w:rsidP="00162BA1">
            <w:pPr>
              <w:spacing w:line="360" w:lineRule="auto"/>
              <w:jc w:val="both"/>
              <w:rPr>
                <w:rFonts w:ascii="Book Antiqua" w:hAnsi="Book Antiqua"/>
              </w:rPr>
            </w:pPr>
            <w:r w:rsidRPr="00162BA1">
              <w:rPr>
                <w:rFonts w:ascii="Book Antiqua" w:hAnsi="Book Antiqua"/>
                <w:color w:val="000000" w:themeColor="text1"/>
              </w:rPr>
              <w:t>Patients with AC with and without malignant etiology</w:t>
            </w:r>
          </w:p>
        </w:tc>
        <w:tc>
          <w:tcPr>
            <w:tcW w:w="2126" w:type="dxa"/>
          </w:tcPr>
          <w:p w14:paraId="7D7F2AD3"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Cancer-associated AC</w:t>
            </w:r>
          </w:p>
        </w:tc>
        <w:tc>
          <w:tcPr>
            <w:tcW w:w="2337" w:type="dxa"/>
          </w:tcPr>
          <w:p w14:paraId="129ACAAE" w14:textId="64504DA3"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Duration of antibiotic therapy, 28-d-mortality, </w:t>
            </w:r>
            <w:r w:rsidRPr="00162BA1">
              <w:rPr>
                <w:rFonts w:ascii="Book Antiqua" w:hAnsi="Book Antiqua"/>
                <w:color w:val="000000" w:themeColor="text1"/>
              </w:rPr>
              <w:lastRenderedPageBreak/>
              <w:t>liver abscess</w:t>
            </w:r>
          </w:p>
        </w:tc>
      </w:tr>
      <w:tr w:rsidR="000A0BCC" w:rsidRPr="00162BA1" w14:paraId="61C9373F" w14:textId="77777777" w:rsidTr="00A829A9">
        <w:trPr>
          <w:jc w:val="center"/>
        </w:trPr>
        <w:tc>
          <w:tcPr>
            <w:tcW w:w="1535" w:type="dxa"/>
          </w:tcPr>
          <w:p w14:paraId="526E380E" w14:textId="2177E6B2"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Masuda </w:t>
            </w:r>
            <w:r w:rsidRPr="00162BA1">
              <w:rPr>
                <w:rFonts w:ascii="Book Antiqua" w:hAnsi="Book Antiqua"/>
                <w:i/>
                <w:iCs/>
                <w:color w:val="000000" w:themeColor="text1"/>
              </w:rPr>
              <w:t xml:space="preserve">et </w:t>
            </w:r>
            <w:proofErr w:type="gramStart"/>
            <w:r w:rsidRPr="00162BA1">
              <w:rPr>
                <w:rFonts w:ascii="Book Antiqua" w:hAnsi="Book Antiqua"/>
                <w:i/>
                <w:iCs/>
                <w:color w:val="000000" w:themeColor="text1"/>
              </w:rPr>
              <w:t>al</w:t>
            </w:r>
            <w:r w:rsidRPr="00162BA1">
              <w:rPr>
                <w:rFonts w:ascii="Book Antiqua" w:hAnsi="Book Antiqua"/>
                <w:color w:val="000000" w:themeColor="text1"/>
                <w:vertAlign w:val="superscript"/>
              </w:rPr>
              <w:t>[</w:t>
            </w:r>
            <w:proofErr w:type="gramEnd"/>
            <w:r w:rsidRPr="00162BA1">
              <w:rPr>
                <w:rFonts w:ascii="Book Antiqua" w:hAnsi="Book Antiqua"/>
                <w:color w:val="000000" w:themeColor="text1"/>
                <w:vertAlign w:val="superscript"/>
              </w:rPr>
              <w:t>17]</w:t>
            </w:r>
            <w:r w:rsidRPr="00162BA1">
              <w:rPr>
                <w:rFonts w:ascii="Book Antiqua" w:hAnsi="Book Antiqua"/>
                <w:color w:val="000000" w:themeColor="text1"/>
              </w:rPr>
              <w:t>, 2021</w:t>
            </w:r>
          </w:p>
        </w:tc>
        <w:tc>
          <w:tcPr>
            <w:tcW w:w="1276" w:type="dxa"/>
          </w:tcPr>
          <w:p w14:paraId="0B71497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141C6ED1" w14:textId="22E8FF75"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April 2018 to March 2020</w:t>
            </w:r>
          </w:p>
        </w:tc>
        <w:tc>
          <w:tcPr>
            <w:tcW w:w="1843" w:type="dxa"/>
          </w:tcPr>
          <w:p w14:paraId="21D402D2" w14:textId="2881873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Retrospective observational study</w:t>
            </w:r>
          </w:p>
        </w:tc>
        <w:tc>
          <w:tcPr>
            <w:tcW w:w="1384" w:type="dxa"/>
          </w:tcPr>
          <w:p w14:paraId="5D7D034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1FF3EEEC"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patients with positive blood or bile culture and early ERCP</w:t>
            </w:r>
          </w:p>
        </w:tc>
        <w:tc>
          <w:tcPr>
            <w:tcW w:w="2126" w:type="dxa"/>
          </w:tcPr>
          <w:p w14:paraId="6C21A0AF"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due to antibiotic resistant bacteria</w:t>
            </w:r>
          </w:p>
        </w:tc>
        <w:tc>
          <w:tcPr>
            <w:tcW w:w="2337" w:type="dxa"/>
          </w:tcPr>
          <w:p w14:paraId="611E4851"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Duration of antibiotic therapy, duration of hospitalization, in-hospital mortality, increased disease severity</w:t>
            </w:r>
          </w:p>
        </w:tc>
      </w:tr>
      <w:tr w:rsidR="000A0BCC" w:rsidRPr="00162BA1" w14:paraId="6C873AB5" w14:textId="77777777" w:rsidTr="00A829A9">
        <w:trPr>
          <w:jc w:val="center"/>
        </w:trPr>
        <w:tc>
          <w:tcPr>
            <w:tcW w:w="1535" w:type="dxa"/>
          </w:tcPr>
          <w:p w14:paraId="7F595455" w14:textId="4F8D1B19"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Akhtar </w:t>
            </w:r>
            <w:r w:rsidRPr="00162BA1">
              <w:rPr>
                <w:rFonts w:ascii="Book Antiqua" w:hAnsi="Book Antiqua"/>
                <w:i/>
                <w:iCs/>
                <w:color w:val="000000" w:themeColor="text1"/>
              </w:rPr>
              <w:t xml:space="preserve">et </w:t>
            </w:r>
            <w:proofErr w:type="gramStart"/>
            <w:r w:rsidRPr="00162BA1">
              <w:rPr>
                <w:rFonts w:ascii="Book Antiqua" w:hAnsi="Book Antiqua"/>
                <w:i/>
                <w:iCs/>
                <w:color w:val="000000" w:themeColor="text1"/>
              </w:rPr>
              <w:t>al</w:t>
            </w:r>
            <w:r w:rsidRPr="00162BA1">
              <w:rPr>
                <w:rFonts w:ascii="Book Antiqua" w:hAnsi="Book Antiqua"/>
                <w:color w:val="000000" w:themeColor="text1"/>
                <w:vertAlign w:val="superscript"/>
              </w:rPr>
              <w:t>[</w:t>
            </w:r>
            <w:proofErr w:type="gramEnd"/>
            <w:r w:rsidRPr="00162BA1">
              <w:rPr>
                <w:rFonts w:ascii="Book Antiqua" w:hAnsi="Book Antiqua"/>
                <w:color w:val="000000" w:themeColor="text1"/>
                <w:vertAlign w:val="superscript"/>
              </w:rPr>
              <w:t>18]</w:t>
            </w:r>
            <w:r w:rsidRPr="00162BA1">
              <w:rPr>
                <w:rFonts w:ascii="Book Antiqua" w:hAnsi="Book Antiqua"/>
                <w:color w:val="000000" w:themeColor="text1"/>
              </w:rPr>
              <w:t>, 2020</w:t>
            </w:r>
          </w:p>
        </w:tc>
        <w:tc>
          <w:tcPr>
            <w:tcW w:w="1276" w:type="dxa"/>
          </w:tcPr>
          <w:p w14:paraId="62CF46AA"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Pakistan</w:t>
            </w:r>
          </w:p>
        </w:tc>
        <w:tc>
          <w:tcPr>
            <w:tcW w:w="1843" w:type="dxa"/>
          </w:tcPr>
          <w:p w14:paraId="44D6DFA5" w14:textId="7D12858F"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June 2012 to June 2017</w:t>
            </w:r>
          </w:p>
        </w:tc>
        <w:tc>
          <w:tcPr>
            <w:tcW w:w="1843" w:type="dxa"/>
          </w:tcPr>
          <w:p w14:paraId="024E8866" w14:textId="0D43ADF0"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Cross-sectional observational study</w:t>
            </w:r>
          </w:p>
        </w:tc>
        <w:tc>
          <w:tcPr>
            <w:tcW w:w="1384" w:type="dxa"/>
          </w:tcPr>
          <w:p w14:paraId="19D3612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5D432CE6" w14:textId="4A9AAD2B"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patients without liver metastases or other reason for deranged liver function test. 70% of patients received ERCP</w:t>
            </w:r>
          </w:p>
        </w:tc>
        <w:tc>
          <w:tcPr>
            <w:tcW w:w="2126" w:type="dxa"/>
          </w:tcPr>
          <w:p w14:paraId="751E5D93" w14:textId="2AF22BF4"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3-mo-mortality</w:t>
            </w:r>
          </w:p>
        </w:tc>
        <w:tc>
          <w:tcPr>
            <w:tcW w:w="2337" w:type="dxa"/>
          </w:tcPr>
          <w:p w14:paraId="28F8D16E"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Duration of antibiotic therapy, clinical severity, bacteremia</w:t>
            </w:r>
          </w:p>
        </w:tc>
      </w:tr>
      <w:tr w:rsidR="000A0BCC" w:rsidRPr="00162BA1" w14:paraId="204E86DA" w14:textId="77777777" w:rsidTr="00A829A9">
        <w:trPr>
          <w:jc w:val="center"/>
        </w:trPr>
        <w:tc>
          <w:tcPr>
            <w:tcW w:w="1535" w:type="dxa"/>
          </w:tcPr>
          <w:p w14:paraId="1AE4121D" w14:textId="7E0012CB" w:rsidR="000A0BCC" w:rsidRPr="00162BA1" w:rsidRDefault="000A0BCC" w:rsidP="00162BA1">
            <w:pPr>
              <w:spacing w:line="360" w:lineRule="auto"/>
              <w:jc w:val="both"/>
              <w:rPr>
                <w:rFonts w:ascii="Book Antiqua" w:hAnsi="Book Antiqua"/>
                <w:color w:val="000000" w:themeColor="text1"/>
              </w:rPr>
            </w:pPr>
            <w:proofErr w:type="spellStart"/>
            <w:r w:rsidRPr="00162BA1">
              <w:rPr>
                <w:rFonts w:ascii="Book Antiqua" w:hAnsi="Book Antiqua"/>
                <w:color w:val="000000" w:themeColor="text1"/>
              </w:rPr>
              <w:t>Haal</w:t>
            </w:r>
            <w:proofErr w:type="spellEnd"/>
            <w:r w:rsidRPr="00162BA1">
              <w:rPr>
                <w:rFonts w:ascii="Book Antiqua" w:hAnsi="Book Antiqua"/>
                <w:color w:val="000000" w:themeColor="text1"/>
              </w:rPr>
              <w:t xml:space="preserve"> </w:t>
            </w:r>
            <w:r w:rsidRPr="00162BA1">
              <w:rPr>
                <w:rFonts w:ascii="Book Antiqua" w:hAnsi="Book Antiqua"/>
                <w:i/>
                <w:iCs/>
                <w:color w:val="000000" w:themeColor="text1"/>
              </w:rPr>
              <w:t xml:space="preserve">et </w:t>
            </w:r>
            <w:proofErr w:type="gramStart"/>
            <w:r w:rsidRPr="00162BA1">
              <w:rPr>
                <w:rFonts w:ascii="Book Antiqua" w:hAnsi="Book Antiqua"/>
                <w:i/>
                <w:iCs/>
                <w:color w:val="000000" w:themeColor="text1"/>
              </w:rPr>
              <w:t>al</w:t>
            </w:r>
            <w:r w:rsidRPr="00162BA1">
              <w:rPr>
                <w:rFonts w:ascii="Book Antiqua" w:hAnsi="Book Antiqua"/>
                <w:color w:val="000000" w:themeColor="text1"/>
                <w:vertAlign w:val="superscript"/>
              </w:rPr>
              <w:t>[</w:t>
            </w:r>
            <w:proofErr w:type="gramEnd"/>
            <w:r w:rsidRPr="00162BA1">
              <w:rPr>
                <w:rFonts w:ascii="Book Antiqua" w:hAnsi="Book Antiqua"/>
                <w:color w:val="000000" w:themeColor="text1"/>
                <w:vertAlign w:val="superscript"/>
              </w:rPr>
              <w:t>21]</w:t>
            </w:r>
            <w:r w:rsidRPr="00162BA1">
              <w:rPr>
                <w:rFonts w:ascii="Book Antiqua" w:hAnsi="Book Antiqua"/>
                <w:color w:val="000000" w:themeColor="text1"/>
              </w:rPr>
              <w:t>, 2020</w:t>
            </w:r>
          </w:p>
        </w:tc>
        <w:tc>
          <w:tcPr>
            <w:tcW w:w="1276" w:type="dxa"/>
          </w:tcPr>
          <w:p w14:paraId="67CC9B72"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Netherlands</w:t>
            </w:r>
          </w:p>
        </w:tc>
        <w:tc>
          <w:tcPr>
            <w:tcW w:w="1843" w:type="dxa"/>
          </w:tcPr>
          <w:p w14:paraId="2F744AFE" w14:textId="38CD568A"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Janu</w:t>
            </w:r>
            <w:r w:rsidR="00A16378" w:rsidRPr="00162BA1">
              <w:rPr>
                <w:rFonts w:ascii="Book Antiqua" w:hAnsi="Book Antiqua"/>
                <w:color w:val="000000" w:themeColor="text1"/>
              </w:rPr>
              <w:t>ary</w:t>
            </w:r>
            <w:r w:rsidR="00A829A9" w:rsidRPr="00162BA1">
              <w:rPr>
                <w:rFonts w:ascii="Book Antiqua" w:hAnsi="Book Antiqua"/>
                <w:color w:val="000000" w:themeColor="text1"/>
              </w:rPr>
              <w:t xml:space="preserve"> </w:t>
            </w:r>
            <w:r w:rsidRPr="00162BA1">
              <w:rPr>
                <w:rFonts w:ascii="Book Antiqua" w:hAnsi="Book Antiqua"/>
                <w:color w:val="000000" w:themeColor="text1"/>
              </w:rPr>
              <w:t>2012</w:t>
            </w:r>
            <w:r w:rsidR="00A16378" w:rsidRPr="00162BA1">
              <w:rPr>
                <w:rFonts w:ascii="Book Antiqua" w:hAnsi="Book Antiqua"/>
                <w:color w:val="000000" w:themeColor="text1"/>
              </w:rPr>
              <w:t xml:space="preserve"> to January </w:t>
            </w:r>
            <w:r w:rsidRPr="00162BA1">
              <w:rPr>
                <w:rFonts w:ascii="Book Antiqua" w:hAnsi="Book Antiqua"/>
                <w:color w:val="000000" w:themeColor="text1"/>
              </w:rPr>
              <w:t>2017</w:t>
            </w:r>
          </w:p>
        </w:tc>
        <w:tc>
          <w:tcPr>
            <w:tcW w:w="1843" w:type="dxa"/>
          </w:tcPr>
          <w:p w14:paraId="1B6DBF4D" w14:textId="0D123F3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5C50BC52"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20557D58"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only due to stone in the common bile duct, without prior antibiotic therapy after ERCP</w:t>
            </w:r>
          </w:p>
        </w:tc>
        <w:tc>
          <w:tcPr>
            <w:tcW w:w="2126" w:type="dxa"/>
          </w:tcPr>
          <w:p w14:paraId="0AB64D7F" w14:textId="100FC8B2"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 3 d</w:t>
            </w:r>
          </w:p>
        </w:tc>
        <w:tc>
          <w:tcPr>
            <w:tcW w:w="2337" w:type="dxa"/>
          </w:tcPr>
          <w:p w14:paraId="0EC7C147" w14:textId="4893127B"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3-mo-mortality, length of hospitalization, recurrent cholangitis, other </w:t>
            </w:r>
            <w:r w:rsidRPr="00162BA1">
              <w:rPr>
                <w:rFonts w:ascii="Book Antiqua" w:hAnsi="Book Antiqua"/>
                <w:color w:val="000000" w:themeColor="text1"/>
              </w:rPr>
              <w:lastRenderedPageBreak/>
              <w:t>complications</w:t>
            </w:r>
          </w:p>
        </w:tc>
      </w:tr>
      <w:tr w:rsidR="000A0BCC" w:rsidRPr="00162BA1" w14:paraId="552CDECD" w14:textId="77777777" w:rsidTr="00A829A9">
        <w:trPr>
          <w:jc w:val="center"/>
        </w:trPr>
        <w:tc>
          <w:tcPr>
            <w:tcW w:w="1535" w:type="dxa"/>
          </w:tcPr>
          <w:p w14:paraId="7F982CA9" w14:textId="7CAFA913" w:rsidR="000A0BCC" w:rsidRPr="00162BA1" w:rsidRDefault="000A0BCC" w:rsidP="00162BA1">
            <w:pPr>
              <w:spacing w:line="360" w:lineRule="auto"/>
              <w:jc w:val="both"/>
              <w:rPr>
                <w:rFonts w:ascii="Book Antiqua" w:hAnsi="Book Antiqua"/>
                <w:color w:val="000000" w:themeColor="text1"/>
              </w:rPr>
            </w:pPr>
            <w:proofErr w:type="spellStart"/>
            <w:r w:rsidRPr="00162BA1">
              <w:rPr>
                <w:rFonts w:ascii="Book Antiqua" w:hAnsi="Book Antiqua"/>
                <w:color w:val="000000" w:themeColor="text1"/>
              </w:rPr>
              <w:lastRenderedPageBreak/>
              <w:t>Satake</w:t>
            </w:r>
            <w:proofErr w:type="spellEnd"/>
            <w:r w:rsidRPr="00162BA1">
              <w:rPr>
                <w:rFonts w:ascii="Book Antiqua" w:hAnsi="Book Antiqua"/>
                <w:color w:val="000000" w:themeColor="text1"/>
              </w:rPr>
              <w:t xml:space="preserve"> </w:t>
            </w:r>
            <w:r w:rsidR="00A16378" w:rsidRPr="00162BA1">
              <w:rPr>
                <w:rFonts w:ascii="Book Antiqua" w:hAnsi="Book Antiqua"/>
                <w:i/>
                <w:iCs/>
                <w:color w:val="000000" w:themeColor="text1"/>
              </w:rPr>
              <w:t xml:space="preserve">et </w:t>
            </w:r>
            <w:proofErr w:type="gramStart"/>
            <w:r w:rsidR="00A16378" w:rsidRPr="00162BA1">
              <w:rPr>
                <w:rFonts w:ascii="Book Antiqua" w:hAnsi="Book Antiqua"/>
                <w:i/>
                <w:iCs/>
                <w:color w:val="000000" w:themeColor="text1"/>
              </w:rPr>
              <w:t>al</w:t>
            </w:r>
            <w:r w:rsidR="00A16378" w:rsidRPr="00162BA1">
              <w:rPr>
                <w:rFonts w:ascii="Book Antiqua" w:hAnsi="Book Antiqua"/>
                <w:color w:val="000000" w:themeColor="text1"/>
                <w:vertAlign w:val="superscript"/>
              </w:rPr>
              <w:t>[</w:t>
            </w:r>
            <w:proofErr w:type="gramEnd"/>
            <w:r w:rsidR="00A16378" w:rsidRPr="00162BA1">
              <w:rPr>
                <w:rFonts w:ascii="Book Antiqua" w:hAnsi="Book Antiqua"/>
                <w:color w:val="000000" w:themeColor="text1"/>
                <w:vertAlign w:val="superscript"/>
              </w:rPr>
              <w:t>8]</w:t>
            </w:r>
            <w:r w:rsidR="00A16378" w:rsidRPr="00162BA1">
              <w:rPr>
                <w:rFonts w:ascii="Book Antiqua" w:hAnsi="Book Antiqua"/>
                <w:color w:val="000000" w:themeColor="text1"/>
              </w:rPr>
              <w:t>, 2020</w:t>
            </w:r>
          </w:p>
        </w:tc>
        <w:tc>
          <w:tcPr>
            <w:tcW w:w="1276" w:type="dxa"/>
          </w:tcPr>
          <w:p w14:paraId="05581B50"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201C816A" w14:textId="566AFB4F"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April </w:t>
            </w:r>
            <w:r w:rsidR="000A0BCC" w:rsidRPr="00162BA1">
              <w:rPr>
                <w:rFonts w:ascii="Book Antiqua" w:hAnsi="Book Antiqua"/>
                <w:color w:val="000000" w:themeColor="text1"/>
              </w:rPr>
              <w:t>2014</w:t>
            </w:r>
            <w:r w:rsidRPr="00162BA1">
              <w:rPr>
                <w:rFonts w:ascii="Book Antiqua" w:hAnsi="Book Antiqua"/>
                <w:color w:val="000000" w:themeColor="text1"/>
              </w:rPr>
              <w:t xml:space="preserve"> to March </w:t>
            </w:r>
            <w:r w:rsidR="000A0BCC" w:rsidRPr="00162BA1">
              <w:rPr>
                <w:rFonts w:ascii="Book Antiqua" w:hAnsi="Book Antiqua"/>
                <w:color w:val="000000" w:themeColor="text1"/>
              </w:rPr>
              <w:t>2019</w:t>
            </w:r>
          </w:p>
        </w:tc>
        <w:tc>
          <w:tcPr>
            <w:tcW w:w="1843" w:type="dxa"/>
          </w:tcPr>
          <w:p w14:paraId="009D7F93" w14:textId="57B0253D"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3533E97E"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23915E5E" w14:textId="564C1DC0"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Grade I and </w:t>
            </w:r>
            <w:r w:rsidR="00A16378" w:rsidRPr="00162BA1">
              <w:rPr>
                <w:rFonts w:ascii="Book Antiqua" w:hAnsi="Book Antiqua"/>
                <w:color w:val="000000" w:themeColor="text1"/>
              </w:rPr>
              <w:t>g</w:t>
            </w:r>
            <w:r w:rsidRPr="00162BA1">
              <w:rPr>
                <w:rFonts w:ascii="Book Antiqua" w:hAnsi="Book Antiqua"/>
                <w:color w:val="000000" w:themeColor="text1"/>
              </w:rPr>
              <w:t>rade II AC only due to choledocholithiasis who underwent ERCP</w:t>
            </w:r>
          </w:p>
        </w:tc>
        <w:tc>
          <w:tcPr>
            <w:tcW w:w="2126" w:type="dxa"/>
          </w:tcPr>
          <w:p w14:paraId="1ADE0817" w14:textId="1B9180FC"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 3 d</w:t>
            </w:r>
          </w:p>
        </w:tc>
        <w:tc>
          <w:tcPr>
            <w:tcW w:w="2337" w:type="dxa"/>
          </w:tcPr>
          <w:p w14:paraId="52E92492" w14:textId="0CFAF9A3"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30-d-mortality, length of hospitalization, recurrent cholangitis within 3 </w:t>
            </w:r>
            <w:proofErr w:type="spellStart"/>
            <w:r w:rsidRPr="00162BA1">
              <w:rPr>
                <w:rFonts w:ascii="Book Antiqua" w:hAnsi="Book Antiqua"/>
                <w:color w:val="000000" w:themeColor="text1"/>
              </w:rPr>
              <w:t>mo</w:t>
            </w:r>
            <w:proofErr w:type="spellEnd"/>
          </w:p>
        </w:tc>
      </w:tr>
      <w:tr w:rsidR="000A0BCC" w:rsidRPr="00162BA1" w14:paraId="3C7F43A2" w14:textId="77777777" w:rsidTr="00A829A9">
        <w:trPr>
          <w:jc w:val="center"/>
        </w:trPr>
        <w:tc>
          <w:tcPr>
            <w:tcW w:w="1535" w:type="dxa"/>
          </w:tcPr>
          <w:p w14:paraId="356C33E4" w14:textId="1DAD35BA" w:rsidR="000A0BCC" w:rsidRPr="00162BA1" w:rsidRDefault="00A16378" w:rsidP="00162BA1">
            <w:pPr>
              <w:spacing w:line="360" w:lineRule="auto"/>
              <w:jc w:val="both"/>
              <w:rPr>
                <w:rFonts w:ascii="Book Antiqua" w:hAnsi="Book Antiqua"/>
                <w:color w:val="000000" w:themeColor="text1"/>
              </w:rPr>
            </w:pPr>
            <w:proofErr w:type="spellStart"/>
            <w:r w:rsidRPr="00162BA1">
              <w:rPr>
                <w:rFonts w:ascii="Book Antiqua" w:hAnsi="Book Antiqua"/>
                <w:color w:val="000000" w:themeColor="text1"/>
              </w:rPr>
              <w:t>Netinatsunton</w:t>
            </w:r>
            <w:proofErr w:type="spellEnd"/>
            <w:r w:rsidRPr="00162BA1">
              <w:rPr>
                <w:rFonts w:ascii="Book Antiqua" w:hAnsi="Book Antiqua"/>
                <w:color w:val="000000" w:themeColor="text1"/>
              </w:rPr>
              <w:t xml:space="preserve"> </w:t>
            </w:r>
            <w:r w:rsidRPr="00162BA1">
              <w:rPr>
                <w:rFonts w:ascii="Book Antiqua" w:hAnsi="Book Antiqua"/>
                <w:i/>
                <w:iCs/>
                <w:color w:val="000000" w:themeColor="text1"/>
              </w:rPr>
              <w:t xml:space="preserve">et </w:t>
            </w:r>
            <w:proofErr w:type="gramStart"/>
            <w:r w:rsidRPr="00162BA1">
              <w:rPr>
                <w:rFonts w:ascii="Book Antiqua" w:hAnsi="Book Antiqua"/>
                <w:i/>
                <w:iCs/>
                <w:color w:val="000000" w:themeColor="text1"/>
              </w:rPr>
              <w:t>al</w:t>
            </w:r>
            <w:r w:rsidRPr="00162BA1">
              <w:rPr>
                <w:rFonts w:ascii="Book Antiqua" w:hAnsi="Book Antiqua"/>
                <w:color w:val="000000" w:themeColor="text1"/>
                <w:vertAlign w:val="superscript"/>
              </w:rPr>
              <w:t>[</w:t>
            </w:r>
            <w:proofErr w:type="gramEnd"/>
            <w:r w:rsidRPr="00162BA1">
              <w:rPr>
                <w:rFonts w:ascii="Book Antiqua" w:hAnsi="Book Antiqua"/>
                <w:color w:val="000000" w:themeColor="text1"/>
                <w:vertAlign w:val="superscript"/>
              </w:rPr>
              <w:t>16]</w:t>
            </w:r>
            <w:r w:rsidRPr="00162BA1">
              <w:rPr>
                <w:rFonts w:ascii="Book Antiqua" w:hAnsi="Book Antiqua"/>
                <w:color w:val="000000" w:themeColor="text1"/>
              </w:rPr>
              <w:t>, 2019</w:t>
            </w:r>
          </w:p>
        </w:tc>
        <w:tc>
          <w:tcPr>
            <w:tcW w:w="1276" w:type="dxa"/>
          </w:tcPr>
          <w:p w14:paraId="56D56C23"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Thailand</w:t>
            </w:r>
          </w:p>
        </w:tc>
        <w:tc>
          <w:tcPr>
            <w:tcW w:w="1843" w:type="dxa"/>
          </w:tcPr>
          <w:p w14:paraId="54A25933" w14:textId="387DC6F2"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August</w:t>
            </w:r>
            <w:r w:rsidR="00A829A9" w:rsidRPr="00162BA1">
              <w:rPr>
                <w:rFonts w:ascii="Book Antiqua" w:hAnsi="Book Antiqua"/>
                <w:color w:val="000000" w:themeColor="text1"/>
              </w:rPr>
              <w:t xml:space="preserve"> </w:t>
            </w:r>
            <w:r w:rsidR="000A0BCC" w:rsidRPr="00162BA1">
              <w:rPr>
                <w:rFonts w:ascii="Book Antiqua" w:hAnsi="Book Antiqua"/>
                <w:color w:val="000000" w:themeColor="text1"/>
              </w:rPr>
              <w:t>2017</w:t>
            </w:r>
            <w:r w:rsidRPr="00162BA1">
              <w:rPr>
                <w:rFonts w:ascii="Book Antiqua" w:hAnsi="Book Antiqua"/>
                <w:color w:val="000000" w:themeColor="text1"/>
              </w:rPr>
              <w:t xml:space="preserve"> to August </w:t>
            </w:r>
            <w:r w:rsidR="000A0BCC" w:rsidRPr="00162BA1">
              <w:rPr>
                <w:rFonts w:ascii="Book Antiqua" w:hAnsi="Book Antiqua"/>
                <w:color w:val="000000" w:themeColor="text1"/>
              </w:rPr>
              <w:t>2018</w:t>
            </w:r>
          </w:p>
        </w:tc>
        <w:tc>
          <w:tcPr>
            <w:tcW w:w="1843" w:type="dxa"/>
          </w:tcPr>
          <w:p w14:paraId="7344D53D" w14:textId="4C97BCD4"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Randomized </w:t>
            </w:r>
            <w:r w:rsidR="00A16378" w:rsidRPr="00162BA1">
              <w:rPr>
                <w:rFonts w:ascii="Book Antiqua" w:hAnsi="Book Antiqua"/>
                <w:color w:val="000000" w:themeColor="text1"/>
              </w:rPr>
              <w:t>c</w:t>
            </w:r>
            <w:r w:rsidRPr="00162BA1">
              <w:rPr>
                <w:rFonts w:ascii="Book Antiqua" w:hAnsi="Book Antiqua"/>
                <w:color w:val="000000" w:themeColor="text1"/>
              </w:rPr>
              <w:t xml:space="preserve">ontrolled </w:t>
            </w:r>
            <w:r w:rsidR="00A16378" w:rsidRPr="00162BA1">
              <w:rPr>
                <w:rFonts w:ascii="Book Antiqua" w:hAnsi="Book Antiqua"/>
                <w:color w:val="000000" w:themeColor="text1"/>
              </w:rPr>
              <w:t>t</w:t>
            </w:r>
            <w:r w:rsidRPr="00162BA1">
              <w:rPr>
                <w:rFonts w:ascii="Book Antiqua" w:hAnsi="Book Antiqua"/>
                <w:color w:val="000000" w:themeColor="text1"/>
              </w:rPr>
              <w:t>rial</w:t>
            </w:r>
          </w:p>
        </w:tc>
        <w:tc>
          <w:tcPr>
            <w:tcW w:w="1384" w:type="dxa"/>
          </w:tcPr>
          <w:p w14:paraId="32B56B97"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74ED3F04"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only due to choledocholithiasis without presence of the Reynold´s pentad. Time to ERCP same between the study groups</w:t>
            </w:r>
          </w:p>
        </w:tc>
        <w:tc>
          <w:tcPr>
            <w:tcW w:w="2126" w:type="dxa"/>
          </w:tcPr>
          <w:p w14:paraId="4C978160" w14:textId="7433FFC2" w:rsidR="000A0BCC" w:rsidRPr="00162BA1" w:rsidRDefault="000A0BCC" w:rsidP="00162BA1">
            <w:pPr>
              <w:spacing w:line="360" w:lineRule="auto"/>
              <w:jc w:val="both"/>
              <w:rPr>
                <w:rFonts w:ascii="Book Antiqua" w:hAnsi="Book Antiqua"/>
              </w:rPr>
            </w:pPr>
            <w:r w:rsidRPr="00162BA1">
              <w:rPr>
                <w:rFonts w:ascii="Book Antiqua" w:hAnsi="Book Antiqua"/>
                <w:color w:val="000000" w:themeColor="text1"/>
              </w:rPr>
              <w:t>Antibiotic therapy of ≤ 14 d</w:t>
            </w:r>
          </w:p>
        </w:tc>
        <w:tc>
          <w:tcPr>
            <w:tcW w:w="2337" w:type="dxa"/>
          </w:tcPr>
          <w:p w14:paraId="6B4B22B4" w14:textId="161E0965"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Recurrent cholangitis, </w:t>
            </w:r>
            <w:r w:rsidR="00A16378" w:rsidRPr="00162BA1">
              <w:rPr>
                <w:rFonts w:ascii="Book Antiqua" w:hAnsi="Book Antiqua"/>
                <w:color w:val="000000" w:themeColor="text1"/>
              </w:rPr>
              <w:t>l</w:t>
            </w:r>
            <w:r w:rsidRPr="00162BA1">
              <w:rPr>
                <w:rFonts w:ascii="Book Antiqua" w:hAnsi="Book Antiqua"/>
                <w:color w:val="000000" w:themeColor="text1"/>
              </w:rPr>
              <w:t>ength of hospitalization</w:t>
            </w:r>
          </w:p>
        </w:tc>
      </w:tr>
      <w:tr w:rsidR="000A0BCC" w:rsidRPr="00162BA1" w14:paraId="11F4D108" w14:textId="77777777" w:rsidTr="00A829A9">
        <w:trPr>
          <w:jc w:val="center"/>
        </w:trPr>
        <w:tc>
          <w:tcPr>
            <w:tcW w:w="1535" w:type="dxa"/>
          </w:tcPr>
          <w:p w14:paraId="79527B95" w14:textId="1E3A460C"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Doi </w:t>
            </w:r>
            <w:r w:rsidR="00A16378" w:rsidRPr="00162BA1">
              <w:rPr>
                <w:rFonts w:ascii="Book Antiqua" w:hAnsi="Book Antiqua"/>
                <w:i/>
                <w:iCs/>
                <w:color w:val="000000" w:themeColor="text1"/>
              </w:rPr>
              <w:t xml:space="preserve">et </w:t>
            </w:r>
            <w:proofErr w:type="gramStart"/>
            <w:r w:rsidR="00A16378" w:rsidRPr="00162BA1">
              <w:rPr>
                <w:rFonts w:ascii="Book Antiqua" w:hAnsi="Book Antiqua"/>
                <w:i/>
                <w:iCs/>
                <w:color w:val="000000" w:themeColor="text1"/>
              </w:rPr>
              <w:t>al</w:t>
            </w:r>
            <w:r w:rsidR="00A16378" w:rsidRPr="00162BA1">
              <w:rPr>
                <w:rFonts w:ascii="Book Antiqua" w:hAnsi="Book Antiqua"/>
                <w:color w:val="000000" w:themeColor="text1"/>
                <w:vertAlign w:val="superscript"/>
              </w:rPr>
              <w:t>[</w:t>
            </w:r>
            <w:proofErr w:type="gramEnd"/>
            <w:r w:rsidR="00A16378" w:rsidRPr="00162BA1">
              <w:rPr>
                <w:rFonts w:ascii="Book Antiqua" w:hAnsi="Book Antiqua"/>
                <w:color w:val="000000" w:themeColor="text1"/>
                <w:vertAlign w:val="superscript"/>
              </w:rPr>
              <w:t>22]</w:t>
            </w:r>
            <w:r w:rsidR="00A16378" w:rsidRPr="00162BA1">
              <w:rPr>
                <w:rFonts w:ascii="Book Antiqua" w:hAnsi="Book Antiqua"/>
                <w:color w:val="000000" w:themeColor="text1"/>
              </w:rPr>
              <w:t>, 2018</w:t>
            </w:r>
          </w:p>
        </w:tc>
        <w:tc>
          <w:tcPr>
            <w:tcW w:w="1276" w:type="dxa"/>
          </w:tcPr>
          <w:p w14:paraId="224EB650"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40B4E46B" w14:textId="4C461172"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January</w:t>
            </w:r>
            <w:r w:rsidR="00A829A9" w:rsidRPr="00162BA1">
              <w:rPr>
                <w:rFonts w:ascii="Book Antiqua" w:hAnsi="Book Antiqua"/>
                <w:color w:val="000000" w:themeColor="text1"/>
              </w:rPr>
              <w:t xml:space="preserve"> </w:t>
            </w:r>
            <w:r w:rsidR="000A0BCC" w:rsidRPr="00162BA1">
              <w:rPr>
                <w:rFonts w:ascii="Book Antiqua" w:hAnsi="Book Antiqua"/>
                <w:color w:val="000000" w:themeColor="text1"/>
              </w:rPr>
              <w:t>2012</w:t>
            </w:r>
            <w:r w:rsidRPr="00162BA1">
              <w:rPr>
                <w:rFonts w:ascii="Book Antiqua" w:hAnsi="Book Antiqua"/>
                <w:color w:val="000000" w:themeColor="text1"/>
              </w:rPr>
              <w:t xml:space="preserve"> to February </w:t>
            </w:r>
            <w:r w:rsidR="000A0BCC" w:rsidRPr="00162BA1">
              <w:rPr>
                <w:rFonts w:ascii="Book Antiqua" w:hAnsi="Book Antiqua"/>
                <w:color w:val="000000" w:themeColor="text1"/>
              </w:rPr>
              <w:t>2017</w:t>
            </w:r>
          </w:p>
        </w:tc>
        <w:tc>
          <w:tcPr>
            <w:tcW w:w="1843" w:type="dxa"/>
          </w:tcPr>
          <w:p w14:paraId="76ABB00A" w14:textId="7AA0578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338D614D"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ICD-10 and positive blood culture</w:t>
            </w:r>
          </w:p>
        </w:tc>
        <w:tc>
          <w:tcPr>
            <w:tcW w:w="2552" w:type="dxa"/>
          </w:tcPr>
          <w:p w14:paraId="51DA8F94"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and positive blood culture</w:t>
            </w:r>
          </w:p>
        </w:tc>
        <w:tc>
          <w:tcPr>
            <w:tcW w:w="2126" w:type="dxa"/>
          </w:tcPr>
          <w:p w14:paraId="48C2FAFB" w14:textId="744AC682"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 7 d</w:t>
            </w:r>
          </w:p>
        </w:tc>
        <w:tc>
          <w:tcPr>
            <w:tcW w:w="2337" w:type="dxa"/>
          </w:tcPr>
          <w:p w14:paraId="7B233D55" w14:textId="7EA57F9B"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30-d-mortality, </w:t>
            </w:r>
            <w:r w:rsidR="00A16378" w:rsidRPr="00162BA1">
              <w:rPr>
                <w:rFonts w:ascii="Book Antiqua" w:hAnsi="Book Antiqua"/>
                <w:color w:val="000000" w:themeColor="text1"/>
              </w:rPr>
              <w:t>r</w:t>
            </w:r>
            <w:r w:rsidRPr="00162BA1">
              <w:rPr>
                <w:rFonts w:ascii="Book Antiqua" w:hAnsi="Book Antiqua"/>
                <w:color w:val="000000" w:themeColor="text1"/>
              </w:rPr>
              <w:t xml:space="preserve">ecurrent cholangitis within 3 </w:t>
            </w:r>
            <w:proofErr w:type="spellStart"/>
            <w:r w:rsidRPr="00162BA1">
              <w:rPr>
                <w:rFonts w:ascii="Book Antiqua" w:hAnsi="Book Antiqua"/>
                <w:color w:val="000000" w:themeColor="text1"/>
              </w:rPr>
              <w:t>mo</w:t>
            </w:r>
            <w:proofErr w:type="spellEnd"/>
            <w:r w:rsidRPr="00162BA1">
              <w:rPr>
                <w:rFonts w:ascii="Book Antiqua" w:hAnsi="Book Antiqua"/>
                <w:color w:val="000000" w:themeColor="text1"/>
              </w:rPr>
              <w:t xml:space="preserve"> (recurrence of symptoms)</w:t>
            </w:r>
          </w:p>
        </w:tc>
      </w:tr>
      <w:tr w:rsidR="000A0BCC" w:rsidRPr="00162BA1" w14:paraId="26739844" w14:textId="77777777" w:rsidTr="00A829A9">
        <w:trPr>
          <w:jc w:val="center"/>
        </w:trPr>
        <w:tc>
          <w:tcPr>
            <w:tcW w:w="1535" w:type="dxa"/>
          </w:tcPr>
          <w:p w14:paraId="7803C9CA" w14:textId="24E80FB1" w:rsidR="000A0BCC" w:rsidRPr="00162BA1" w:rsidRDefault="000A0BCC" w:rsidP="00162BA1">
            <w:pPr>
              <w:spacing w:line="360" w:lineRule="auto"/>
              <w:jc w:val="both"/>
              <w:rPr>
                <w:rFonts w:ascii="Book Antiqua" w:hAnsi="Book Antiqua"/>
                <w:color w:val="000000" w:themeColor="text1"/>
              </w:rPr>
            </w:pPr>
            <w:proofErr w:type="spellStart"/>
            <w:r w:rsidRPr="00162BA1">
              <w:rPr>
                <w:rFonts w:ascii="Book Antiqua" w:hAnsi="Book Antiqua"/>
                <w:color w:val="000000" w:themeColor="text1"/>
              </w:rPr>
              <w:t>Tagashira</w:t>
            </w:r>
            <w:proofErr w:type="spellEnd"/>
            <w:r w:rsidRPr="00162BA1">
              <w:rPr>
                <w:rFonts w:ascii="Book Antiqua" w:hAnsi="Book Antiqua"/>
                <w:color w:val="000000" w:themeColor="text1"/>
              </w:rPr>
              <w:t xml:space="preserve"> </w:t>
            </w:r>
            <w:r w:rsidR="00A16378" w:rsidRPr="00162BA1">
              <w:rPr>
                <w:rFonts w:ascii="Book Antiqua" w:hAnsi="Book Antiqua"/>
                <w:i/>
                <w:iCs/>
                <w:color w:val="000000" w:themeColor="text1"/>
              </w:rPr>
              <w:t xml:space="preserve">et </w:t>
            </w:r>
            <w:proofErr w:type="gramStart"/>
            <w:r w:rsidR="00A16378" w:rsidRPr="00162BA1">
              <w:rPr>
                <w:rFonts w:ascii="Book Antiqua" w:hAnsi="Book Antiqua"/>
                <w:i/>
                <w:iCs/>
                <w:color w:val="000000" w:themeColor="text1"/>
              </w:rPr>
              <w:lastRenderedPageBreak/>
              <w:t>al</w:t>
            </w:r>
            <w:r w:rsidR="00A16378" w:rsidRPr="00162BA1">
              <w:rPr>
                <w:rFonts w:ascii="Book Antiqua" w:hAnsi="Book Antiqua"/>
                <w:color w:val="000000" w:themeColor="text1"/>
                <w:vertAlign w:val="superscript"/>
              </w:rPr>
              <w:t>[</w:t>
            </w:r>
            <w:proofErr w:type="gramEnd"/>
            <w:r w:rsidR="00A16378" w:rsidRPr="00162BA1">
              <w:rPr>
                <w:rFonts w:ascii="Book Antiqua" w:hAnsi="Book Antiqua"/>
                <w:color w:val="000000" w:themeColor="text1"/>
                <w:vertAlign w:val="superscript"/>
              </w:rPr>
              <w:t>13]</w:t>
            </w:r>
            <w:r w:rsidR="00A16378" w:rsidRPr="00162BA1">
              <w:rPr>
                <w:rFonts w:ascii="Book Antiqua" w:hAnsi="Book Antiqua"/>
                <w:color w:val="000000" w:themeColor="text1"/>
              </w:rPr>
              <w:t>, 2017</w:t>
            </w:r>
          </w:p>
        </w:tc>
        <w:tc>
          <w:tcPr>
            <w:tcW w:w="1276" w:type="dxa"/>
          </w:tcPr>
          <w:p w14:paraId="60CDECF6"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Japan</w:t>
            </w:r>
          </w:p>
        </w:tc>
        <w:tc>
          <w:tcPr>
            <w:tcW w:w="1843" w:type="dxa"/>
          </w:tcPr>
          <w:p w14:paraId="5708924D" w14:textId="371832F5"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January</w:t>
            </w:r>
            <w:r w:rsidR="00A829A9" w:rsidRPr="00162BA1">
              <w:rPr>
                <w:rFonts w:ascii="Book Antiqua" w:hAnsi="Book Antiqua"/>
                <w:color w:val="000000" w:themeColor="text1"/>
              </w:rPr>
              <w:t xml:space="preserve"> </w:t>
            </w:r>
            <w:r w:rsidR="000A0BCC" w:rsidRPr="00162BA1">
              <w:rPr>
                <w:rFonts w:ascii="Book Antiqua" w:hAnsi="Book Antiqua"/>
                <w:color w:val="000000" w:themeColor="text1"/>
              </w:rPr>
              <w:t>2009</w:t>
            </w:r>
            <w:r w:rsidRPr="00162BA1">
              <w:rPr>
                <w:rFonts w:ascii="Book Antiqua" w:hAnsi="Book Antiqua"/>
                <w:color w:val="000000" w:themeColor="text1"/>
              </w:rPr>
              <w:t xml:space="preserve"> </w:t>
            </w:r>
            <w:r w:rsidRPr="00162BA1">
              <w:rPr>
                <w:rFonts w:ascii="Book Antiqua" w:hAnsi="Book Antiqua"/>
                <w:color w:val="000000" w:themeColor="text1"/>
              </w:rPr>
              <w:lastRenderedPageBreak/>
              <w:t xml:space="preserve">to December </w:t>
            </w:r>
            <w:r w:rsidR="000A0BCC" w:rsidRPr="00162BA1">
              <w:rPr>
                <w:rFonts w:ascii="Book Antiqua" w:hAnsi="Book Antiqua"/>
                <w:color w:val="000000" w:themeColor="text1"/>
              </w:rPr>
              <w:t>2015</w:t>
            </w:r>
          </w:p>
        </w:tc>
        <w:tc>
          <w:tcPr>
            <w:tcW w:w="1843" w:type="dxa"/>
          </w:tcPr>
          <w:p w14:paraId="7EE17441" w14:textId="3E401B74"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Retrospective </w:t>
            </w:r>
            <w:r w:rsidR="00A16378" w:rsidRPr="00162BA1">
              <w:rPr>
                <w:rFonts w:ascii="Book Antiqua" w:hAnsi="Book Antiqua"/>
                <w:color w:val="000000" w:themeColor="text1"/>
              </w:rPr>
              <w:lastRenderedPageBreak/>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2A35CB1D"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TG18/TG1</w:t>
            </w:r>
            <w:r w:rsidRPr="00162BA1">
              <w:rPr>
                <w:rFonts w:ascii="Book Antiqua" w:hAnsi="Book Antiqua"/>
                <w:color w:val="000000" w:themeColor="text1"/>
              </w:rPr>
              <w:lastRenderedPageBreak/>
              <w:t>3</w:t>
            </w:r>
          </w:p>
        </w:tc>
        <w:tc>
          <w:tcPr>
            <w:tcW w:w="2552" w:type="dxa"/>
          </w:tcPr>
          <w:p w14:paraId="6CBDE7C8"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Bacteriemic AC and </w:t>
            </w:r>
            <w:r w:rsidRPr="00162BA1">
              <w:rPr>
                <w:rFonts w:ascii="Book Antiqua" w:hAnsi="Book Antiqua"/>
                <w:color w:val="000000" w:themeColor="text1"/>
              </w:rPr>
              <w:lastRenderedPageBreak/>
              <w:t>ERCP where indicated</w:t>
            </w:r>
          </w:p>
        </w:tc>
        <w:tc>
          <w:tcPr>
            <w:tcW w:w="2126" w:type="dxa"/>
          </w:tcPr>
          <w:p w14:paraId="4C71D21A" w14:textId="77777777" w:rsidR="000A0BCC" w:rsidRPr="00162BA1" w:rsidRDefault="000A0BCC" w:rsidP="00162BA1">
            <w:pPr>
              <w:spacing w:line="360" w:lineRule="auto"/>
              <w:jc w:val="both"/>
              <w:rPr>
                <w:rFonts w:ascii="Book Antiqua" w:hAnsi="Book Antiqua"/>
              </w:rPr>
            </w:pPr>
            <w:r w:rsidRPr="00162BA1">
              <w:rPr>
                <w:rFonts w:ascii="Book Antiqua" w:hAnsi="Book Antiqua"/>
                <w:color w:val="000000" w:themeColor="text1"/>
              </w:rPr>
              <w:lastRenderedPageBreak/>
              <w:t xml:space="preserve">Adequate initial </w:t>
            </w:r>
            <w:r w:rsidRPr="00162BA1">
              <w:rPr>
                <w:rFonts w:ascii="Book Antiqua" w:hAnsi="Book Antiqua"/>
                <w:color w:val="000000" w:themeColor="text1"/>
              </w:rPr>
              <w:lastRenderedPageBreak/>
              <w:t>antibiotic therapy</w:t>
            </w:r>
          </w:p>
        </w:tc>
        <w:tc>
          <w:tcPr>
            <w:tcW w:w="2337" w:type="dxa"/>
          </w:tcPr>
          <w:p w14:paraId="4595FF65" w14:textId="3C69F76D"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Duration of </w:t>
            </w:r>
            <w:r w:rsidRPr="00162BA1">
              <w:rPr>
                <w:rFonts w:ascii="Book Antiqua" w:hAnsi="Book Antiqua"/>
                <w:color w:val="000000" w:themeColor="text1"/>
              </w:rPr>
              <w:lastRenderedPageBreak/>
              <w:t>antibiotic treatment, 30-d mortality</w:t>
            </w:r>
          </w:p>
        </w:tc>
      </w:tr>
      <w:tr w:rsidR="000A0BCC" w:rsidRPr="00162BA1" w14:paraId="7F69EF63" w14:textId="77777777" w:rsidTr="00A829A9">
        <w:trPr>
          <w:jc w:val="center"/>
        </w:trPr>
        <w:tc>
          <w:tcPr>
            <w:tcW w:w="1535" w:type="dxa"/>
          </w:tcPr>
          <w:p w14:paraId="3BA522A0" w14:textId="458C2B1F"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Uno </w:t>
            </w:r>
            <w:r w:rsidR="00A16378" w:rsidRPr="00162BA1">
              <w:rPr>
                <w:rFonts w:ascii="Book Antiqua" w:hAnsi="Book Antiqua"/>
                <w:i/>
                <w:iCs/>
                <w:color w:val="000000" w:themeColor="text1"/>
              </w:rPr>
              <w:t xml:space="preserve">et </w:t>
            </w:r>
            <w:proofErr w:type="gramStart"/>
            <w:r w:rsidR="00A16378" w:rsidRPr="00162BA1">
              <w:rPr>
                <w:rFonts w:ascii="Book Antiqua" w:hAnsi="Book Antiqua"/>
                <w:i/>
                <w:iCs/>
                <w:color w:val="000000" w:themeColor="text1"/>
              </w:rPr>
              <w:t>al</w:t>
            </w:r>
            <w:r w:rsidR="00A16378" w:rsidRPr="00162BA1">
              <w:rPr>
                <w:rFonts w:ascii="Book Antiqua" w:hAnsi="Book Antiqua"/>
                <w:color w:val="000000" w:themeColor="text1"/>
                <w:vertAlign w:val="superscript"/>
              </w:rPr>
              <w:t>[</w:t>
            </w:r>
            <w:proofErr w:type="gramEnd"/>
            <w:r w:rsidR="00A16378" w:rsidRPr="00162BA1">
              <w:rPr>
                <w:rFonts w:ascii="Book Antiqua" w:hAnsi="Book Antiqua"/>
                <w:color w:val="000000" w:themeColor="text1"/>
                <w:vertAlign w:val="superscript"/>
              </w:rPr>
              <w:t>12]</w:t>
            </w:r>
            <w:r w:rsidR="00A16378" w:rsidRPr="00162BA1">
              <w:rPr>
                <w:rFonts w:ascii="Book Antiqua" w:hAnsi="Book Antiqua"/>
                <w:color w:val="000000" w:themeColor="text1"/>
              </w:rPr>
              <w:t>, 2017</w:t>
            </w:r>
          </w:p>
        </w:tc>
        <w:tc>
          <w:tcPr>
            <w:tcW w:w="1276" w:type="dxa"/>
          </w:tcPr>
          <w:p w14:paraId="083F3597"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7BF7A9EF" w14:textId="3F3A3185"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July </w:t>
            </w:r>
            <w:r w:rsidR="000A0BCC" w:rsidRPr="00162BA1">
              <w:rPr>
                <w:rFonts w:ascii="Book Antiqua" w:hAnsi="Book Antiqua"/>
                <w:color w:val="000000" w:themeColor="text1"/>
              </w:rPr>
              <w:t>2012</w:t>
            </w:r>
            <w:r w:rsidRPr="00162BA1">
              <w:rPr>
                <w:rFonts w:ascii="Book Antiqua" w:hAnsi="Book Antiqua"/>
                <w:color w:val="000000" w:themeColor="text1"/>
              </w:rPr>
              <w:t xml:space="preserve"> to March </w:t>
            </w:r>
            <w:r w:rsidR="000A0BCC" w:rsidRPr="00162BA1">
              <w:rPr>
                <w:rFonts w:ascii="Book Antiqua" w:hAnsi="Book Antiqua"/>
                <w:color w:val="000000" w:themeColor="text1"/>
              </w:rPr>
              <w:t>2014</w:t>
            </w:r>
          </w:p>
        </w:tc>
        <w:tc>
          <w:tcPr>
            <w:tcW w:w="1843" w:type="dxa"/>
          </w:tcPr>
          <w:p w14:paraId="673F2BFC" w14:textId="1C5C877D"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7D874D9E"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TG18/TG13</w:t>
            </w:r>
          </w:p>
        </w:tc>
        <w:tc>
          <w:tcPr>
            <w:tcW w:w="2552" w:type="dxa"/>
          </w:tcPr>
          <w:p w14:paraId="4AB995E4" w14:textId="6CA671FD"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AC patients with </w:t>
            </w:r>
            <w:r w:rsidR="00A16378" w:rsidRPr="00162BA1">
              <w:rPr>
                <w:rFonts w:ascii="Book Antiqua" w:hAnsi="Book Antiqua"/>
                <w:color w:val="000000" w:themeColor="text1"/>
              </w:rPr>
              <w:t>g</w:t>
            </w:r>
            <w:r w:rsidRPr="00162BA1">
              <w:rPr>
                <w:rFonts w:ascii="Book Antiqua" w:hAnsi="Book Antiqua"/>
                <w:color w:val="000000" w:themeColor="text1"/>
              </w:rPr>
              <w:t>ram-negative bacteriemia and after ERCP</w:t>
            </w:r>
          </w:p>
        </w:tc>
        <w:tc>
          <w:tcPr>
            <w:tcW w:w="2126" w:type="dxa"/>
          </w:tcPr>
          <w:p w14:paraId="4CB83075" w14:textId="17FB8F78"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Antibiotic therapy of ≤ 14 d</w:t>
            </w:r>
          </w:p>
        </w:tc>
        <w:tc>
          <w:tcPr>
            <w:tcW w:w="2337" w:type="dxa"/>
          </w:tcPr>
          <w:p w14:paraId="5127D02B" w14:textId="60166D1A"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30-d mortality, recurrent cholangitis within 3 </w:t>
            </w:r>
            <w:proofErr w:type="spellStart"/>
            <w:r w:rsidRPr="00162BA1">
              <w:rPr>
                <w:rFonts w:ascii="Book Antiqua" w:hAnsi="Book Antiqua"/>
                <w:color w:val="000000" w:themeColor="text1"/>
              </w:rPr>
              <w:t>mo</w:t>
            </w:r>
            <w:proofErr w:type="spellEnd"/>
            <w:r w:rsidRPr="00162BA1">
              <w:rPr>
                <w:rFonts w:ascii="Book Antiqua" w:hAnsi="Book Antiqua"/>
                <w:color w:val="000000" w:themeColor="text1"/>
              </w:rPr>
              <w:t>, antimicrobial treatment duration</w:t>
            </w:r>
          </w:p>
        </w:tc>
      </w:tr>
      <w:tr w:rsidR="000A0BCC" w:rsidRPr="00162BA1" w14:paraId="7DC9CBDD" w14:textId="77777777" w:rsidTr="00A829A9">
        <w:trPr>
          <w:jc w:val="center"/>
        </w:trPr>
        <w:tc>
          <w:tcPr>
            <w:tcW w:w="1535" w:type="dxa"/>
          </w:tcPr>
          <w:p w14:paraId="1E11AD24" w14:textId="09F4A08E"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Park </w:t>
            </w:r>
            <w:r w:rsidR="00A16378" w:rsidRPr="00162BA1">
              <w:rPr>
                <w:rFonts w:ascii="Book Antiqua" w:hAnsi="Book Antiqua"/>
                <w:i/>
                <w:iCs/>
                <w:color w:val="000000" w:themeColor="text1"/>
              </w:rPr>
              <w:t xml:space="preserve">et </w:t>
            </w:r>
            <w:proofErr w:type="gramStart"/>
            <w:r w:rsidR="00A16378" w:rsidRPr="00162BA1">
              <w:rPr>
                <w:rFonts w:ascii="Book Antiqua" w:hAnsi="Book Antiqua"/>
                <w:i/>
                <w:iCs/>
                <w:color w:val="000000" w:themeColor="text1"/>
              </w:rPr>
              <w:t>al</w:t>
            </w:r>
            <w:r w:rsidR="00A16378" w:rsidRPr="00162BA1">
              <w:rPr>
                <w:rFonts w:ascii="Book Antiqua" w:hAnsi="Book Antiqua"/>
                <w:color w:val="000000" w:themeColor="text1"/>
                <w:vertAlign w:val="superscript"/>
              </w:rPr>
              <w:t>[</w:t>
            </w:r>
            <w:proofErr w:type="gramEnd"/>
            <w:r w:rsidR="00A16378" w:rsidRPr="00162BA1">
              <w:rPr>
                <w:rFonts w:ascii="Book Antiqua" w:hAnsi="Book Antiqua"/>
                <w:color w:val="000000" w:themeColor="text1"/>
                <w:vertAlign w:val="superscript"/>
              </w:rPr>
              <w:t>15]</w:t>
            </w:r>
            <w:r w:rsidR="00A16378" w:rsidRPr="00162BA1">
              <w:rPr>
                <w:rFonts w:ascii="Book Antiqua" w:hAnsi="Book Antiqua"/>
                <w:color w:val="000000" w:themeColor="text1"/>
              </w:rPr>
              <w:t>, 2014</w:t>
            </w:r>
          </w:p>
        </w:tc>
        <w:tc>
          <w:tcPr>
            <w:tcW w:w="1276" w:type="dxa"/>
          </w:tcPr>
          <w:p w14:paraId="5E400AD7"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South Korea</w:t>
            </w:r>
          </w:p>
        </w:tc>
        <w:tc>
          <w:tcPr>
            <w:tcW w:w="1843" w:type="dxa"/>
          </w:tcPr>
          <w:p w14:paraId="59ECBC2F" w14:textId="67330BB2"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September </w:t>
            </w:r>
            <w:r w:rsidR="000A0BCC" w:rsidRPr="00162BA1">
              <w:rPr>
                <w:rFonts w:ascii="Book Antiqua" w:hAnsi="Book Antiqua"/>
                <w:color w:val="000000" w:themeColor="text1"/>
              </w:rPr>
              <w:t>2010</w:t>
            </w:r>
            <w:r w:rsidRPr="00162BA1">
              <w:rPr>
                <w:rFonts w:ascii="Book Antiqua" w:hAnsi="Book Antiqua"/>
                <w:color w:val="000000" w:themeColor="text1"/>
              </w:rPr>
              <w:t xml:space="preserve"> to November </w:t>
            </w:r>
            <w:r w:rsidR="000A0BCC" w:rsidRPr="00162BA1">
              <w:rPr>
                <w:rFonts w:ascii="Book Antiqua" w:hAnsi="Book Antiqua"/>
                <w:color w:val="000000" w:themeColor="text1"/>
              </w:rPr>
              <w:t>2012</w:t>
            </w:r>
          </w:p>
        </w:tc>
        <w:tc>
          <w:tcPr>
            <w:tcW w:w="1843" w:type="dxa"/>
          </w:tcPr>
          <w:p w14:paraId="69FC4E5C" w14:textId="63D1D7DB"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Randomized </w:t>
            </w:r>
            <w:r w:rsidR="00A16378" w:rsidRPr="00162BA1">
              <w:rPr>
                <w:rFonts w:ascii="Book Antiqua" w:hAnsi="Book Antiqua"/>
                <w:color w:val="000000" w:themeColor="text1"/>
              </w:rPr>
              <w:t>c</w:t>
            </w:r>
            <w:r w:rsidRPr="00162BA1">
              <w:rPr>
                <w:rFonts w:ascii="Book Antiqua" w:hAnsi="Book Antiqua"/>
                <w:color w:val="000000" w:themeColor="text1"/>
              </w:rPr>
              <w:t xml:space="preserve">ontrolled </w:t>
            </w:r>
            <w:r w:rsidR="00A16378" w:rsidRPr="00162BA1">
              <w:rPr>
                <w:rFonts w:ascii="Book Antiqua" w:hAnsi="Book Antiqua"/>
                <w:color w:val="000000" w:themeColor="text1"/>
              </w:rPr>
              <w:t>t</w:t>
            </w:r>
            <w:r w:rsidRPr="00162BA1">
              <w:rPr>
                <w:rFonts w:ascii="Book Antiqua" w:hAnsi="Book Antiqua"/>
                <w:color w:val="000000" w:themeColor="text1"/>
              </w:rPr>
              <w:t>rial</w:t>
            </w:r>
          </w:p>
        </w:tc>
        <w:tc>
          <w:tcPr>
            <w:tcW w:w="1384" w:type="dxa"/>
          </w:tcPr>
          <w:p w14:paraId="0F56FFDC"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TG07</w:t>
            </w:r>
          </w:p>
        </w:tc>
        <w:tc>
          <w:tcPr>
            <w:tcW w:w="2552" w:type="dxa"/>
          </w:tcPr>
          <w:p w14:paraId="17A245A2" w14:textId="0452D709"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AC with bacteremia and ERCP within 24 h after admission</w:t>
            </w:r>
          </w:p>
        </w:tc>
        <w:tc>
          <w:tcPr>
            <w:tcW w:w="2126" w:type="dxa"/>
          </w:tcPr>
          <w:p w14:paraId="47561FDC" w14:textId="410A58AF"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Intravenous antibiotic therapy of 6 d</w:t>
            </w:r>
            <w:r w:rsidR="00A16378" w:rsidRPr="00162BA1">
              <w:rPr>
                <w:rFonts w:ascii="Book Antiqua" w:hAnsi="Book Antiqua"/>
                <w:color w:val="000000" w:themeColor="text1"/>
              </w:rPr>
              <w:t xml:space="preserve"> </w:t>
            </w:r>
            <w:r w:rsidRPr="00162BA1">
              <w:rPr>
                <w:rFonts w:ascii="Book Antiqua" w:hAnsi="Book Antiqua"/>
                <w:color w:val="000000" w:themeColor="text1"/>
              </w:rPr>
              <w:t>plus 8 d oral antibiotic therapy</w:t>
            </w:r>
          </w:p>
        </w:tc>
        <w:tc>
          <w:tcPr>
            <w:tcW w:w="2337" w:type="dxa"/>
          </w:tcPr>
          <w:p w14:paraId="4E1103C0" w14:textId="1DFBD86E"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30-d mortality, length of hospitalization, eradication of bacteria after 30 d</w:t>
            </w:r>
          </w:p>
        </w:tc>
      </w:tr>
      <w:tr w:rsidR="000A0BCC" w:rsidRPr="00162BA1" w14:paraId="75090D1B" w14:textId="77777777" w:rsidTr="00A829A9">
        <w:trPr>
          <w:jc w:val="center"/>
        </w:trPr>
        <w:tc>
          <w:tcPr>
            <w:tcW w:w="1535" w:type="dxa"/>
          </w:tcPr>
          <w:p w14:paraId="419EEBCD" w14:textId="0A47CE85" w:rsidR="000A0BCC" w:rsidRPr="00162BA1" w:rsidRDefault="000A0BCC" w:rsidP="00162BA1">
            <w:pPr>
              <w:spacing w:line="360" w:lineRule="auto"/>
              <w:jc w:val="both"/>
              <w:rPr>
                <w:rFonts w:ascii="Book Antiqua" w:hAnsi="Book Antiqua"/>
                <w:color w:val="000000" w:themeColor="text1"/>
              </w:rPr>
            </w:pPr>
            <w:proofErr w:type="spellStart"/>
            <w:r w:rsidRPr="00162BA1">
              <w:rPr>
                <w:rFonts w:ascii="Book Antiqua" w:hAnsi="Book Antiqua"/>
                <w:color w:val="000000" w:themeColor="text1"/>
              </w:rPr>
              <w:t>Kogure</w:t>
            </w:r>
            <w:proofErr w:type="spellEnd"/>
            <w:r w:rsidRPr="00162BA1">
              <w:rPr>
                <w:rFonts w:ascii="Book Antiqua" w:hAnsi="Book Antiqua"/>
                <w:color w:val="000000" w:themeColor="text1"/>
              </w:rPr>
              <w:t xml:space="preserve"> </w:t>
            </w:r>
            <w:r w:rsidR="00A16378" w:rsidRPr="00162BA1">
              <w:rPr>
                <w:rFonts w:ascii="Book Antiqua" w:hAnsi="Book Antiqua"/>
                <w:i/>
                <w:iCs/>
                <w:color w:val="000000" w:themeColor="text1"/>
              </w:rPr>
              <w:t xml:space="preserve">et </w:t>
            </w:r>
            <w:proofErr w:type="gramStart"/>
            <w:r w:rsidR="00A16378" w:rsidRPr="00162BA1">
              <w:rPr>
                <w:rFonts w:ascii="Book Antiqua" w:hAnsi="Book Antiqua"/>
                <w:i/>
                <w:iCs/>
                <w:color w:val="000000" w:themeColor="text1"/>
              </w:rPr>
              <w:t>al</w:t>
            </w:r>
            <w:r w:rsidR="00A16378" w:rsidRPr="00162BA1">
              <w:rPr>
                <w:rFonts w:ascii="Book Antiqua" w:hAnsi="Book Antiqua"/>
                <w:color w:val="000000" w:themeColor="text1"/>
                <w:vertAlign w:val="superscript"/>
              </w:rPr>
              <w:t>[</w:t>
            </w:r>
            <w:proofErr w:type="gramEnd"/>
            <w:r w:rsidR="00A16378" w:rsidRPr="00162BA1">
              <w:rPr>
                <w:rFonts w:ascii="Book Antiqua" w:hAnsi="Book Antiqua"/>
                <w:color w:val="000000" w:themeColor="text1"/>
                <w:vertAlign w:val="superscript"/>
              </w:rPr>
              <w:t>19]</w:t>
            </w:r>
            <w:r w:rsidR="00A16378" w:rsidRPr="00162BA1">
              <w:rPr>
                <w:rFonts w:ascii="Book Antiqua" w:hAnsi="Book Antiqua"/>
                <w:color w:val="000000" w:themeColor="text1"/>
              </w:rPr>
              <w:t>, 2011</w:t>
            </w:r>
          </w:p>
        </w:tc>
        <w:tc>
          <w:tcPr>
            <w:tcW w:w="1276" w:type="dxa"/>
          </w:tcPr>
          <w:p w14:paraId="1CE77DE1"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Japan</w:t>
            </w:r>
          </w:p>
        </w:tc>
        <w:tc>
          <w:tcPr>
            <w:tcW w:w="1843" w:type="dxa"/>
          </w:tcPr>
          <w:p w14:paraId="77D4E18C" w14:textId="40530D4F"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September </w:t>
            </w:r>
            <w:r w:rsidR="000A0BCC" w:rsidRPr="00162BA1">
              <w:rPr>
                <w:rFonts w:ascii="Book Antiqua" w:hAnsi="Book Antiqua"/>
                <w:color w:val="000000" w:themeColor="text1"/>
              </w:rPr>
              <w:t>2007</w:t>
            </w:r>
            <w:r w:rsidRPr="00162BA1">
              <w:rPr>
                <w:rFonts w:ascii="Book Antiqua" w:hAnsi="Book Antiqua"/>
                <w:color w:val="000000" w:themeColor="text1"/>
              </w:rPr>
              <w:t xml:space="preserve"> to August </w:t>
            </w:r>
            <w:r w:rsidR="000A0BCC" w:rsidRPr="00162BA1">
              <w:rPr>
                <w:rFonts w:ascii="Book Antiqua" w:hAnsi="Book Antiqua"/>
                <w:color w:val="000000" w:themeColor="text1"/>
              </w:rPr>
              <w:t>2009</w:t>
            </w:r>
          </w:p>
        </w:tc>
        <w:tc>
          <w:tcPr>
            <w:tcW w:w="1843" w:type="dxa"/>
          </w:tcPr>
          <w:p w14:paraId="3CDDBCA2" w14:textId="375F642E"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Pr>
          <w:p w14:paraId="219A679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TG07</w:t>
            </w:r>
          </w:p>
        </w:tc>
        <w:tc>
          <w:tcPr>
            <w:tcW w:w="2552" w:type="dxa"/>
          </w:tcPr>
          <w:p w14:paraId="3B851CC4" w14:textId="77777777" w:rsidR="000A0BCC" w:rsidRPr="00162BA1" w:rsidRDefault="000A0BCC" w:rsidP="00162BA1">
            <w:pPr>
              <w:spacing w:line="360" w:lineRule="auto"/>
              <w:jc w:val="both"/>
              <w:rPr>
                <w:rFonts w:ascii="Book Antiqua" w:hAnsi="Book Antiqua"/>
              </w:rPr>
            </w:pPr>
            <w:r w:rsidRPr="00162BA1">
              <w:rPr>
                <w:rFonts w:ascii="Book Antiqua" w:hAnsi="Book Antiqua"/>
                <w:color w:val="000000" w:themeColor="text1"/>
              </w:rPr>
              <w:t>Moderate and severe AC with ERCP</w:t>
            </w:r>
          </w:p>
        </w:tc>
        <w:tc>
          <w:tcPr>
            <w:tcW w:w="2126" w:type="dxa"/>
          </w:tcPr>
          <w:p w14:paraId="7CAD7047" w14:textId="61931672" w:rsidR="000A0BCC" w:rsidRPr="00162BA1" w:rsidRDefault="000A0BCC" w:rsidP="00162BA1">
            <w:pPr>
              <w:spacing w:line="360" w:lineRule="auto"/>
              <w:jc w:val="both"/>
              <w:rPr>
                <w:rFonts w:ascii="Book Antiqua" w:hAnsi="Book Antiqua"/>
              </w:rPr>
            </w:pPr>
            <w:r w:rsidRPr="00162BA1">
              <w:rPr>
                <w:rFonts w:ascii="Book Antiqua" w:hAnsi="Book Antiqua"/>
                <w:color w:val="000000" w:themeColor="text1"/>
              </w:rPr>
              <w:t>Antibiotic therapy of 3 d</w:t>
            </w:r>
          </w:p>
        </w:tc>
        <w:tc>
          <w:tcPr>
            <w:tcW w:w="2337" w:type="dxa"/>
          </w:tcPr>
          <w:p w14:paraId="24B95545"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Recurrent cholangitis</w:t>
            </w:r>
          </w:p>
        </w:tc>
      </w:tr>
      <w:tr w:rsidR="000A0BCC" w:rsidRPr="00162BA1" w14:paraId="28AEEA7D" w14:textId="77777777" w:rsidTr="00A829A9">
        <w:trPr>
          <w:jc w:val="center"/>
        </w:trPr>
        <w:tc>
          <w:tcPr>
            <w:tcW w:w="1535" w:type="dxa"/>
            <w:tcBorders>
              <w:bottom w:val="single" w:sz="4" w:space="0" w:color="auto"/>
            </w:tcBorders>
          </w:tcPr>
          <w:p w14:paraId="7748CB3A" w14:textId="4A5803BC"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Van Lent </w:t>
            </w:r>
            <w:r w:rsidR="00A16378" w:rsidRPr="00162BA1">
              <w:rPr>
                <w:rFonts w:ascii="Book Antiqua" w:hAnsi="Book Antiqua"/>
                <w:i/>
                <w:iCs/>
                <w:color w:val="000000" w:themeColor="text1"/>
              </w:rPr>
              <w:t xml:space="preserve">et </w:t>
            </w:r>
            <w:proofErr w:type="gramStart"/>
            <w:r w:rsidR="00A16378" w:rsidRPr="00162BA1">
              <w:rPr>
                <w:rFonts w:ascii="Book Antiqua" w:hAnsi="Book Antiqua"/>
                <w:i/>
                <w:iCs/>
                <w:color w:val="000000" w:themeColor="text1"/>
              </w:rPr>
              <w:t>al</w:t>
            </w:r>
            <w:r w:rsidR="00A16378" w:rsidRPr="00162BA1">
              <w:rPr>
                <w:rFonts w:ascii="Book Antiqua" w:hAnsi="Book Antiqua"/>
                <w:color w:val="000000" w:themeColor="text1"/>
                <w:vertAlign w:val="superscript"/>
              </w:rPr>
              <w:t>[</w:t>
            </w:r>
            <w:proofErr w:type="gramEnd"/>
            <w:r w:rsidR="00A16378" w:rsidRPr="00162BA1">
              <w:rPr>
                <w:rFonts w:ascii="Book Antiqua" w:hAnsi="Book Antiqua"/>
                <w:color w:val="000000" w:themeColor="text1"/>
                <w:vertAlign w:val="superscript"/>
              </w:rPr>
              <w:t>11]</w:t>
            </w:r>
            <w:r w:rsidR="00A16378" w:rsidRPr="00162BA1">
              <w:rPr>
                <w:rFonts w:ascii="Book Antiqua" w:hAnsi="Book Antiqua"/>
                <w:color w:val="000000" w:themeColor="text1"/>
              </w:rPr>
              <w:t>, 2002</w:t>
            </w:r>
          </w:p>
        </w:tc>
        <w:tc>
          <w:tcPr>
            <w:tcW w:w="1276" w:type="dxa"/>
            <w:tcBorders>
              <w:bottom w:val="single" w:sz="4" w:space="0" w:color="auto"/>
            </w:tcBorders>
          </w:tcPr>
          <w:p w14:paraId="048187F9"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Netherlands</w:t>
            </w:r>
          </w:p>
        </w:tc>
        <w:tc>
          <w:tcPr>
            <w:tcW w:w="1843" w:type="dxa"/>
            <w:tcBorders>
              <w:bottom w:val="single" w:sz="4" w:space="0" w:color="auto"/>
            </w:tcBorders>
          </w:tcPr>
          <w:p w14:paraId="784A2123" w14:textId="6AA28EEB" w:rsidR="000A0BCC" w:rsidRPr="00162BA1" w:rsidRDefault="00A16378"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February </w:t>
            </w:r>
            <w:r w:rsidR="000A0BCC" w:rsidRPr="00162BA1">
              <w:rPr>
                <w:rFonts w:ascii="Book Antiqua" w:hAnsi="Book Antiqua"/>
                <w:color w:val="000000" w:themeColor="text1"/>
              </w:rPr>
              <w:t>1999</w:t>
            </w:r>
            <w:r w:rsidRPr="00162BA1">
              <w:rPr>
                <w:rFonts w:ascii="Book Antiqua" w:hAnsi="Book Antiqua"/>
                <w:color w:val="000000" w:themeColor="text1"/>
              </w:rPr>
              <w:t xml:space="preserve"> to September </w:t>
            </w:r>
            <w:r w:rsidR="000A0BCC" w:rsidRPr="00162BA1">
              <w:rPr>
                <w:rFonts w:ascii="Book Antiqua" w:hAnsi="Book Antiqua"/>
                <w:color w:val="000000" w:themeColor="text1"/>
              </w:rPr>
              <w:t>1999</w:t>
            </w:r>
          </w:p>
        </w:tc>
        <w:tc>
          <w:tcPr>
            <w:tcW w:w="1843" w:type="dxa"/>
            <w:tcBorders>
              <w:bottom w:val="single" w:sz="4" w:space="0" w:color="auto"/>
            </w:tcBorders>
          </w:tcPr>
          <w:p w14:paraId="4EE63912" w14:textId="0B4F410F"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 xml:space="preserve">Retrospective </w:t>
            </w:r>
            <w:r w:rsidR="00A16378" w:rsidRPr="00162BA1">
              <w:rPr>
                <w:rFonts w:ascii="Book Antiqua" w:hAnsi="Book Antiqua"/>
                <w:color w:val="000000" w:themeColor="text1"/>
              </w:rPr>
              <w:t>o</w:t>
            </w:r>
            <w:r w:rsidRPr="00162BA1">
              <w:rPr>
                <w:rFonts w:ascii="Book Antiqua" w:hAnsi="Book Antiqua"/>
                <w:color w:val="000000" w:themeColor="text1"/>
              </w:rPr>
              <w:t xml:space="preserve">bservational </w:t>
            </w:r>
            <w:r w:rsidR="00A16378" w:rsidRPr="00162BA1">
              <w:rPr>
                <w:rFonts w:ascii="Book Antiqua" w:hAnsi="Book Antiqua"/>
                <w:color w:val="000000" w:themeColor="text1"/>
              </w:rPr>
              <w:t>s</w:t>
            </w:r>
            <w:r w:rsidRPr="00162BA1">
              <w:rPr>
                <w:rFonts w:ascii="Book Antiqua" w:hAnsi="Book Antiqua"/>
                <w:color w:val="000000" w:themeColor="text1"/>
              </w:rPr>
              <w:t>tudy</w:t>
            </w:r>
          </w:p>
        </w:tc>
        <w:tc>
          <w:tcPr>
            <w:tcW w:w="1384" w:type="dxa"/>
            <w:tcBorders>
              <w:bottom w:val="single" w:sz="4" w:space="0" w:color="auto"/>
            </w:tcBorders>
          </w:tcPr>
          <w:p w14:paraId="71283D08" w14:textId="7A7F9E28"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Fever &gt; 38</w:t>
            </w:r>
            <w:r w:rsidR="00A16378" w:rsidRPr="00162BA1">
              <w:rPr>
                <w:rFonts w:ascii="Book Antiqua" w:hAnsi="Book Antiqua"/>
                <w:color w:val="000000" w:themeColor="text1"/>
              </w:rPr>
              <w:t xml:space="preserve"> </w:t>
            </w:r>
            <w:r w:rsidRPr="00162BA1">
              <w:rPr>
                <w:rFonts w:ascii="Book Antiqua" w:hAnsi="Book Antiqua"/>
                <w:color w:val="000000" w:themeColor="text1"/>
              </w:rPr>
              <w:t xml:space="preserve">°C and elevated bilirubin </w:t>
            </w:r>
            <w:r w:rsidRPr="00162BA1">
              <w:rPr>
                <w:rFonts w:ascii="Book Antiqua" w:hAnsi="Book Antiqua"/>
                <w:color w:val="000000" w:themeColor="text1"/>
              </w:rPr>
              <w:lastRenderedPageBreak/>
              <w:t>levels or bile duct dilatation in ultrasound</w:t>
            </w:r>
          </w:p>
        </w:tc>
        <w:tc>
          <w:tcPr>
            <w:tcW w:w="2552" w:type="dxa"/>
            <w:tcBorders>
              <w:bottom w:val="single" w:sz="4" w:space="0" w:color="auto"/>
            </w:tcBorders>
          </w:tcPr>
          <w:p w14:paraId="2FBA3F6A" w14:textId="77777777"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 xml:space="preserve">AC after successful ERCP. Exclusion of patients with primary sclerosing </w:t>
            </w:r>
            <w:r w:rsidRPr="00162BA1">
              <w:rPr>
                <w:rFonts w:ascii="Book Antiqua" w:hAnsi="Book Antiqua"/>
                <w:color w:val="000000" w:themeColor="text1"/>
              </w:rPr>
              <w:lastRenderedPageBreak/>
              <w:t>cholangitis, liver transplant recipients, bile duct atresia, inflammatory bowel disease</w:t>
            </w:r>
          </w:p>
        </w:tc>
        <w:tc>
          <w:tcPr>
            <w:tcW w:w="2126" w:type="dxa"/>
            <w:tcBorders>
              <w:bottom w:val="single" w:sz="4" w:space="0" w:color="auto"/>
            </w:tcBorders>
          </w:tcPr>
          <w:p w14:paraId="171F8161" w14:textId="0CE37033"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lastRenderedPageBreak/>
              <w:t>Antibiotic therapy of ≤ 3 d</w:t>
            </w:r>
          </w:p>
        </w:tc>
        <w:tc>
          <w:tcPr>
            <w:tcW w:w="2337" w:type="dxa"/>
            <w:tcBorders>
              <w:bottom w:val="single" w:sz="4" w:space="0" w:color="auto"/>
            </w:tcBorders>
          </w:tcPr>
          <w:p w14:paraId="2EB31EBC" w14:textId="0C541E2F" w:rsidR="000A0BCC" w:rsidRPr="00162BA1" w:rsidRDefault="000A0BCC" w:rsidP="00162BA1">
            <w:pPr>
              <w:spacing w:line="360" w:lineRule="auto"/>
              <w:jc w:val="both"/>
              <w:rPr>
                <w:rFonts w:ascii="Book Antiqua" w:hAnsi="Book Antiqua"/>
                <w:color w:val="000000" w:themeColor="text1"/>
              </w:rPr>
            </w:pPr>
            <w:r w:rsidRPr="00162BA1">
              <w:rPr>
                <w:rFonts w:ascii="Book Antiqua" w:hAnsi="Book Antiqua"/>
                <w:color w:val="000000" w:themeColor="text1"/>
              </w:rPr>
              <w:t>6-mo mortality and recurrent cholangitis</w:t>
            </w:r>
          </w:p>
        </w:tc>
      </w:tr>
    </w:tbl>
    <w:p w14:paraId="7588EE06" w14:textId="793F6420" w:rsidR="000A0BCC" w:rsidRPr="00162BA1" w:rsidRDefault="000A0BCC" w:rsidP="00162BA1">
      <w:pPr>
        <w:spacing w:line="360" w:lineRule="auto"/>
        <w:jc w:val="both"/>
        <w:rPr>
          <w:rFonts w:ascii="Book Antiqua" w:eastAsia="Book Antiqua" w:hAnsi="Book Antiqua" w:cs="Book Antiqua"/>
          <w:color w:val="000000"/>
        </w:rPr>
      </w:pPr>
      <w:r w:rsidRPr="00162BA1">
        <w:rPr>
          <w:rFonts w:ascii="Book Antiqua" w:hAnsi="Book Antiqua"/>
          <w:color w:val="000000" w:themeColor="text1"/>
        </w:rPr>
        <w:t xml:space="preserve">AC: Acute </w:t>
      </w:r>
      <w:r w:rsidR="00A16378" w:rsidRPr="00162BA1">
        <w:rPr>
          <w:rFonts w:ascii="Book Antiqua" w:hAnsi="Book Antiqua"/>
          <w:color w:val="000000" w:themeColor="text1"/>
        </w:rPr>
        <w:t>c</w:t>
      </w:r>
      <w:r w:rsidRPr="00162BA1">
        <w:rPr>
          <w:rFonts w:ascii="Book Antiqua" w:hAnsi="Book Antiqua"/>
          <w:color w:val="000000" w:themeColor="text1"/>
        </w:rPr>
        <w:t>holangitis; TG18: Tokyo Guidelines 2018; TG13: Tokyo Guidelines 2013; TG07: Tokyo Guidelines 2007</w:t>
      </w:r>
      <w:r w:rsidR="00A16378" w:rsidRPr="00162BA1">
        <w:rPr>
          <w:rFonts w:ascii="Book Antiqua" w:hAnsi="Book Antiqua"/>
          <w:color w:val="000000" w:themeColor="text1"/>
        </w:rPr>
        <w:t xml:space="preserve">; ICD-10: </w:t>
      </w:r>
      <w:r w:rsidR="00A16378" w:rsidRPr="00162BA1">
        <w:rPr>
          <w:rFonts w:ascii="Book Antiqua" w:eastAsia="Book Antiqua" w:hAnsi="Book Antiqua" w:cs="Book Antiqua"/>
          <w:color w:val="000000"/>
        </w:rPr>
        <w:t>The 10</w:t>
      </w:r>
      <w:r w:rsidR="00A16378" w:rsidRPr="00162BA1">
        <w:rPr>
          <w:rFonts w:ascii="Book Antiqua" w:eastAsia="Book Antiqua" w:hAnsi="Book Antiqua" w:cs="Book Antiqua"/>
          <w:color w:val="000000"/>
          <w:vertAlign w:val="superscript"/>
        </w:rPr>
        <w:t>th</w:t>
      </w:r>
      <w:r w:rsidR="00A16378" w:rsidRPr="00162BA1">
        <w:rPr>
          <w:rFonts w:ascii="Book Antiqua" w:eastAsia="Book Antiqua" w:hAnsi="Book Antiqua" w:cs="Book Antiqua"/>
          <w:color w:val="000000"/>
        </w:rPr>
        <w:t xml:space="preserve"> Edition of the International Classification of Diseases;</w:t>
      </w:r>
      <w:r w:rsidR="00A16378" w:rsidRPr="00162BA1">
        <w:rPr>
          <w:rFonts w:ascii="Book Antiqua" w:hAnsi="Book Antiqua"/>
          <w:color w:val="000000" w:themeColor="text1"/>
        </w:rPr>
        <w:t xml:space="preserve"> ERCP: </w:t>
      </w:r>
      <w:r w:rsidR="00A829A9" w:rsidRPr="00162BA1">
        <w:rPr>
          <w:rFonts w:ascii="Book Antiqua" w:eastAsia="Book Antiqua" w:hAnsi="Book Antiqua" w:cs="Book Antiqua"/>
          <w:color w:val="000000"/>
        </w:rPr>
        <w:t>Endoscopic retrograde cholangiopancreatography.</w:t>
      </w:r>
    </w:p>
    <w:p w14:paraId="04D2490D" w14:textId="77777777" w:rsidR="00A829A9" w:rsidRPr="00162BA1" w:rsidRDefault="00A829A9" w:rsidP="00162BA1">
      <w:pPr>
        <w:spacing w:line="360" w:lineRule="auto"/>
        <w:jc w:val="both"/>
        <w:rPr>
          <w:rFonts w:ascii="Book Antiqua" w:eastAsia="Book Antiqua" w:hAnsi="Book Antiqua" w:cs="Book Antiqua"/>
          <w:b/>
          <w:bCs/>
          <w:color w:val="000000"/>
        </w:rPr>
        <w:sectPr w:rsidR="00A829A9" w:rsidRPr="00162BA1" w:rsidSect="000A0BCC">
          <w:pgSz w:w="15840" w:h="12240" w:orient="landscape"/>
          <w:pgMar w:top="1440" w:right="1440" w:bottom="1440" w:left="1440" w:header="720" w:footer="720" w:gutter="0"/>
          <w:cols w:space="720"/>
          <w:docGrid w:linePitch="360"/>
        </w:sectPr>
      </w:pPr>
    </w:p>
    <w:p w14:paraId="696473ED" w14:textId="77777777" w:rsidR="00A829A9" w:rsidRPr="00162BA1" w:rsidRDefault="00A829A9" w:rsidP="00162BA1">
      <w:pPr>
        <w:spacing w:line="360" w:lineRule="auto"/>
        <w:jc w:val="both"/>
        <w:rPr>
          <w:rFonts w:ascii="Book Antiqua" w:hAnsi="Book Antiqua"/>
          <w:b/>
          <w:bCs/>
          <w:color w:val="000000" w:themeColor="text1"/>
        </w:rPr>
      </w:pPr>
      <w:r w:rsidRPr="00162BA1">
        <w:rPr>
          <w:rFonts w:ascii="Book Antiqua" w:hAnsi="Book Antiqua"/>
          <w:b/>
          <w:bCs/>
          <w:color w:val="000000" w:themeColor="text1"/>
        </w:rPr>
        <w:lastRenderedPageBreak/>
        <w:t xml:space="preserve">Table </w:t>
      </w:r>
      <w:r w:rsidRPr="00162BA1">
        <w:rPr>
          <w:rFonts w:ascii="Book Antiqua" w:hAnsi="Book Antiqua"/>
          <w:b/>
          <w:bCs/>
          <w:color w:val="000000" w:themeColor="text1"/>
        </w:rPr>
        <w:fldChar w:fldCharType="begin"/>
      </w:r>
      <w:r w:rsidRPr="00162BA1">
        <w:rPr>
          <w:rFonts w:ascii="Book Antiqua" w:hAnsi="Book Antiqua"/>
          <w:b/>
          <w:bCs/>
          <w:color w:val="000000" w:themeColor="text1"/>
        </w:rPr>
        <w:instrText xml:space="preserve"> SEQ Table \* ARABIC </w:instrText>
      </w:r>
      <w:r w:rsidRPr="00162BA1">
        <w:rPr>
          <w:rFonts w:ascii="Book Antiqua" w:hAnsi="Book Antiqua"/>
          <w:b/>
          <w:bCs/>
          <w:color w:val="000000" w:themeColor="text1"/>
        </w:rPr>
        <w:fldChar w:fldCharType="separate"/>
      </w:r>
      <w:r w:rsidRPr="00162BA1">
        <w:rPr>
          <w:rFonts w:ascii="Book Antiqua" w:hAnsi="Book Antiqua"/>
          <w:b/>
          <w:bCs/>
          <w:noProof/>
          <w:color w:val="000000" w:themeColor="text1"/>
        </w:rPr>
        <w:t>2</w:t>
      </w:r>
      <w:r w:rsidRPr="00162BA1">
        <w:rPr>
          <w:rFonts w:ascii="Book Antiqua" w:hAnsi="Book Antiqua"/>
          <w:b/>
          <w:bCs/>
          <w:color w:val="000000" w:themeColor="text1"/>
        </w:rPr>
        <w:fldChar w:fldCharType="end"/>
      </w:r>
      <w:r w:rsidRPr="00162BA1">
        <w:rPr>
          <w:rFonts w:ascii="Book Antiqua" w:hAnsi="Book Antiqua"/>
          <w:b/>
          <w:bCs/>
          <w:color w:val="000000" w:themeColor="text1"/>
        </w:rPr>
        <w:t xml:space="preserve"> Quality assessment of the observational studies</w:t>
      </w:r>
    </w:p>
    <w:tbl>
      <w:tblPr>
        <w:tblW w:w="14208" w:type="dxa"/>
        <w:jc w:val="center"/>
        <w:tblLayout w:type="fixed"/>
        <w:tblLook w:val="04A0" w:firstRow="1" w:lastRow="0" w:firstColumn="1" w:lastColumn="0" w:noHBand="0" w:noVBand="1"/>
      </w:tblPr>
      <w:tblGrid>
        <w:gridCol w:w="2258"/>
        <w:gridCol w:w="883"/>
        <w:gridCol w:w="1113"/>
        <w:gridCol w:w="850"/>
        <w:gridCol w:w="851"/>
        <w:gridCol w:w="850"/>
        <w:gridCol w:w="851"/>
        <w:gridCol w:w="850"/>
        <w:gridCol w:w="851"/>
        <w:gridCol w:w="850"/>
        <w:gridCol w:w="992"/>
        <w:gridCol w:w="993"/>
        <w:gridCol w:w="1024"/>
        <w:gridCol w:w="992"/>
      </w:tblGrid>
      <w:tr w:rsidR="00A829A9" w:rsidRPr="00162BA1" w14:paraId="6C87F0B8" w14:textId="77777777" w:rsidTr="003D7D9A">
        <w:trPr>
          <w:jc w:val="center"/>
        </w:trPr>
        <w:tc>
          <w:tcPr>
            <w:tcW w:w="2258" w:type="dxa"/>
            <w:tcBorders>
              <w:top w:val="single" w:sz="4" w:space="0" w:color="auto"/>
              <w:bottom w:val="single" w:sz="4" w:space="0" w:color="auto"/>
            </w:tcBorders>
          </w:tcPr>
          <w:p w14:paraId="4DC02DED" w14:textId="77777777" w:rsidR="00A829A9" w:rsidRPr="00162BA1" w:rsidRDefault="00A829A9" w:rsidP="00162BA1">
            <w:pPr>
              <w:spacing w:line="360" w:lineRule="auto"/>
              <w:jc w:val="both"/>
              <w:rPr>
                <w:rFonts w:ascii="Book Antiqua" w:hAnsi="Book Antiqua"/>
                <w:b/>
                <w:bCs/>
                <w:lang w:eastAsia="zh-CN"/>
              </w:rPr>
            </w:pPr>
            <w:r w:rsidRPr="00162BA1">
              <w:rPr>
                <w:rFonts w:ascii="Book Antiqua" w:hAnsi="Book Antiqua"/>
                <w:b/>
                <w:bCs/>
                <w:lang w:eastAsia="zh-CN"/>
              </w:rPr>
              <w:t>Ref.</w:t>
            </w:r>
          </w:p>
        </w:tc>
        <w:tc>
          <w:tcPr>
            <w:tcW w:w="883" w:type="dxa"/>
            <w:tcBorders>
              <w:top w:val="single" w:sz="4" w:space="0" w:color="auto"/>
              <w:bottom w:val="single" w:sz="4" w:space="0" w:color="auto"/>
            </w:tcBorders>
          </w:tcPr>
          <w:p w14:paraId="60AECD57" w14:textId="7BAC2EC1" w:rsidR="00A829A9" w:rsidRPr="00162BA1" w:rsidRDefault="00A829A9" w:rsidP="00162BA1">
            <w:pPr>
              <w:spacing w:line="360" w:lineRule="auto"/>
              <w:jc w:val="both"/>
              <w:rPr>
                <w:rFonts w:ascii="Book Antiqua" w:hAnsi="Book Antiqua"/>
                <w:b/>
                <w:bCs/>
                <w:vertAlign w:val="superscript"/>
              </w:rPr>
            </w:pPr>
            <w:proofErr w:type="spellStart"/>
            <w:r w:rsidRPr="00162BA1">
              <w:rPr>
                <w:rFonts w:ascii="Book Antiqua" w:hAnsi="Book Antiqua"/>
                <w:b/>
                <w:bCs/>
                <w:color w:val="000000" w:themeColor="text1"/>
              </w:rPr>
              <w:t>Ferstl</w:t>
            </w:r>
            <w:proofErr w:type="spellEnd"/>
            <w:r w:rsidRPr="00162BA1">
              <w:rPr>
                <w:rFonts w:ascii="Book Antiqua" w:hAnsi="Book Antiqua"/>
                <w:b/>
                <w:bCs/>
                <w:color w:val="000000" w:themeColor="text1"/>
              </w:rPr>
              <w:t xml:space="preserve">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23]</w:t>
            </w:r>
            <w:r w:rsidRPr="00162BA1">
              <w:rPr>
                <w:rFonts w:ascii="Book Antiqua" w:hAnsi="Book Antiqua"/>
                <w:b/>
                <w:bCs/>
                <w:color w:val="000000" w:themeColor="text1"/>
              </w:rPr>
              <w:t>,</w:t>
            </w:r>
            <w:r w:rsidRPr="00162BA1">
              <w:rPr>
                <w:rFonts w:ascii="Book Antiqua" w:hAnsi="Book Antiqua"/>
                <w:b/>
                <w:bCs/>
                <w:color w:val="000000"/>
              </w:rPr>
              <w:t xml:space="preserve"> </w:t>
            </w:r>
            <w:r w:rsidRPr="00162BA1">
              <w:rPr>
                <w:rFonts w:ascii="Book Antiqua" w:hAnsi="Book Antiqua"/>
                <w:b/>
                <w:bCs/>
                <w:i/>
                <w:iCs/>
                <w:color w:val="000000"/>
              </w:rPr>
              <w:t>n</w:t>
            </w:r>
            <w:r w:rsidRPr="00162BA1">
              <w:rPr>
                <w:rFonts w:ascii="Book Antiqua" w:hAnsi="Book Antiqua"/>
                <w:b/>
                <w:bCs/>
                <w:color w:val="000000"/>
              </w:rPr>
              <w:t xml:space="preserve"> = 115</w:t>
            </w:r>
          </w:p>
        </w:tc>
        <w:tc>
          <w:tcPr>
            <w:tcW w:w="1113" w:type="dxa"/>
            <w:tcBorders>
              <w:top w:val="single" w:sz="4" w:space="0" w:color="auto"/>
              <w:bottom w:val="single" w:sz="4" w:space="0" w:color="auto"/>
            </w:tcBorders>
          </w:tcPr>
          <w:p w14:paraId="2D086031" w14:textId="77F22ED7" w:rsidR="00A829A9" w:rsidRPr="00162BA1" w:rsidRDefault="00A829A9" w:rsidP="00162BA1">
            <w:pPr>
              <w:spacing w:line="360" w:lineRule="auto"/>
              <w:jc w:val="both"/>
              <w:rPr>
                <w:rFonts w:ascii="Book Antiqua" w:hAnsi="Book Antiqua"/>
                <w:b/>
                <w:bCs/>
              </w:rPr>
            </w:pPr>
            <w:proofErr w:type="spellStart"/>
            <w:r w:rsidRPr="00162BA1">
              <w:rPr>
                <w:rFonts w:ascii="Book Antiqua" w:hAnsi="Book Antiqua"/>
                <w:b/>
                <w:bCs/>
                <w:color w:val="000000" w:themeColor="text1"/>
              </w:rPr>
              <w:t>Kihara</w:t>
            </w:r>
            <w:proofErr w:type="spellEnd"/>
            <w:r w:rsidRPr="00162BA1">
              <w:rPr>
                <w:rFonts w:ascii="Book Antiqua" w:hAnsi="Book Antiqua"/>
                <w:b/>
                <w:bCs/>
                <w:color w:val="000000" w:themeColor="text1"/>
              </w:rPr>
              <w:t xml:space="preserve"> and </w:t>
            </w:r>
            <w:proofErr w:type="spellStart"/>
            <w:proofErr w:type="gramStart"/>
            <w:r w:rsidRPr="00162BA1">
              <w:rPr>
                <w:rFonts w:ascii="Book Antiqua" w:eastAsia="Book Antiqua" w:hAnsi="Book Antiqua" w:cs="Book Antiqua"/>
                <w:b/>
                <w:bCs/>
              </w:rPr>
              <w:t>Yokomizo</w:t>
            </w:r>
            <w:proofErr w:type="spellEnd"/>
            <w:r w:rsidRPr="00162BA1">
              <w:rPr>
                <w:rFonts w:ascii="Book Antiqua" w:eastAsia="Book Antiqua" w:hAnsi="Book Antiqua" w:cs="Book Antiqua"/>
                <w:b/>
                <w:bCs/>
                <w:vertAlign w:val="superscript"/>
              </w:rPr>
              <w:t>[</w:t>
            </w:r>
            <w:proofErr w:type="gramEnd"/>
            <w:r w:rsidRPr="00162BA1">
              <w:rPr>
                <w:rFonts w:ascii="Book Antiqua" w:eastAsia="Book Antiqua" w:hAnsi="Book Antiqua" w:cs="Book Antiqua"/>
                <w:b/>
                <w:bCs/>
                <w:vertAlign w:val="superscript"/>
              </w:rPr>
              <w:t>20]</w:t>
            </w:r>
            <w:r w:rsidRPr="00162BA1">
              <w:rPr>
                <w:rFonts w:ascii="Book Antiqua" w:eastAsia="Book Antiqua" w:hAnsi="Book Antiqua" w:cs="Book Antiqua"/>
                <w:b/>
                <w:bCs/>
              </w:rPr>
              <w:t>,</w:t>
            </w:r>
            <w:r w:rsidRPr="00162BA1">
              <w:rPr>
                <w:rFonts w:ascii="Book Antiqua" w:hAnsi="Book Antiqua"/>
                <w:b/>
                <w:bCs/>
                <w:i/>
                <w:iCs/>
                <w:color w:val="000000"/>
              </w:rPr>
              <w:t xml:space="preserve"> n</w:t>
            </w:r>
            <w:r w:rsidRPr="00162BA1">
              <w:rPr>
                <w:rFonts w:ascii="Book Antiqua" w:hAnsi="Book Antiqua"/>
                <w:b/>
                <w:bCs/>
                <w:color w:val="000000"/>
              </w:rPr>
              <w:t xml:space="preserve"> = 112</w:t>
            </w:r>
          </w:p>
        </w:tc>
        <w:tc>
          <w:tcPr>
            <w:tcW w:w="850" w:type="dxa"/>
            <w:tcBorders>
              <w:top w:val="single" w:sz="4" w:space="0" w:color="auto"/>
              <w:bottom w:val="single" w:sz="4" w:space="0" w:color="auto"/>
            </w:tcBorders>
          </w:tcPr>
          <w:p w14:paraId="355F0C9F" w14:textId="54B4C60D" w:rsidR="00A829A9" w:rsidRPr="00162BA1" w:rsidRDefault="00A829A9" w:rsidP="00162BA1">
            <w:pPr>
              <w:spacing w:line="360" w:lineRule="auto"/>
              <w:jc w:val="both"/>
              <w:rPr>
                <w:rFonts w:ascii="Book Antiqua" w:hAnsi="Book Antiqua"/>
                <w:b/>
                <w:bCs/>
              </w:rPr>
            </w:pPr>
            <w:r w:rsidRPr="00162BA1">
              <w:rPr>
                <w:rFonts w:ascii="Book Antiqua" w:hAnsi="Book Antiqua"/>
                <w:b/>
                <w:bCs/>
                <w:color w:val="000000" w:themeColor="text1"/>
              </w:rPr>
              <w:t xml:space="preserve">Masuda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6]</w:t>
            </w:r>
            <w:r w:rsidRPr="00162BA1">
              <w:rPr>
                <w:rFonts w:ascii="Book Antiqua" w:hAnsi="Book Antiqua"/>
                <w:b/>
                <w:bCs/>
                <w:color w:val="000000" w:themeColor="text1"/>
              </w:rPr>
              <w:t>,</w:t>
            </w:r>
            <w:r w:rsidRPr="00162BA1">
              <w:rPr>
                <w:rFonts w:ascii="Book Antiqua" w:hAnsi="Book Antiqua"/>
                <w:b/>
                <w:bCs/>
                <w:i/>
                <w:iCs/>
                <w:color w:val="000000"/>
              </w:rPr>
              <w:t xml:space="preserve"> n</w:t>
            </w:r>
            <w:r w:rsidRPr="00162BA1">
              <w:rPr>
                <w:rFonts w:ascii="Book Antiqua" w:hAnsi="Book Antiqua"/>
                <w:b/>
                <w:bCs/>
                <w:color w:val="000000"/>
              </w:rPr>
              <w:t xml:space="preserve"> = 11</w:t>
            </w:r>
          </w:p>
        </w:tc>
        <w:tc>
          <w:tcPr>
            <w:tcW w:w="851" w:type="dxa"/>
            <w:tcBorders>
              <w:top w:val="single" w:sz="4" w:space="0" w:color="auto"/>
              <w:bottom w:val="single" w:sz="4" w:space="0" w:color="auto"/>
            </w:tcBorders>
          </w:tcPr>
          <w:p w14:paraId="1A73FAEB" w14:textId="1A033241" w:rsidR="00A829A9" w:rsidRPr="00162BA1" w:rsidRDefault="00A829A9" w:rsidP="00162BA1">
            <w:pPr>
              <w:spacing w:line="360" w:lineRule="auto"/>
              <w:jc w:val="both"/>
              <w:rPr>
                <w:rFonts w:ascii="Book Antiqua" w:hAnsi="Book Antiqua"/>
                <w:b/>
                <w:bCs/>
              </w:rPr>
            </w:pPr>
            <w:proofErr w:type="spellStart"/>
            <w:r w:rsidRPr="00162BA1">
              <w:rPr>
                <w:rFonts w:ascii="Book Antiqua" w:hAnsi="Book Antiqua"/>
                <w:b/>
                <w:bCs/>
                <w:color w:val="000000" w:themeColor="text1"/>
              </w:rPr>
              <w:t>Sokal</w:t>
            </w:r>
            <w:proofErr w:type="spellEnd"/>
            <w:r w:rsidRPr="00162BA1">
              <w:rPr>
                <w:rFonts w:ascii="Book Antiqua" w:hAnsi="Book Antiqua"/>
                <w:b/>
                <w:bCs/>
                <w:color w:val="000000" w:themeColor="text1"/>
              </w:rPr>
              <w:t xml:space="preserve">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14]</w:t>
            </w:r>
            <w:r w:rsidRPr="00162BA1">
              <w:rPr>
                <w:rFonts w:ascii="Book Antiqua" w:hAnsi="Book Antiqua"/>
                <w:b/>
                <w:bCs/>
                <w:color w:val="000000" w:themeColor="text1"/>
              </w:rPr>
              <w:t xml:space="preserve">, </w:t>
            </w:r>
            <w:r w:rsidRPr="00162BA1">
              <w:rPr>
                <w:rFonts w:ascii="Book Antiqua" w:hAnsi="Book Antiqua"/>
                <w:b/>
                <w:bCs/>
                <w:i/>
                <w:iCs/>
                <w:color w:val="000000"/>
              </w:rPr>
              <w:t>n</w:t>
            </w:r>
            <w:r w:rsidRPr="00162BA1">
              <w:rPr>
                <w:rFonts w:ascii="Book Antiqua" w:hAnsi="Book Antiqua"/>
                <w:b/>
                <w:bCs/>
                <w:color w:val="000000"/>
              </w:rPr>
              <w:t xml:space="preserve"> = 107</w:t>
            </w:r>
          </w:p>
        </w:tc>
        <w:tc>
          <w:tcPr>
            <w:tcW w:w="850" w:type="dxa"/>
            <w:tcBorders>
              <w:top w:val="single" w:sz="4" w:space="0" w:color="auto"/>
              <w:bottom w:val="single" w:sz="4" w:space="0" w:color="auto"/>
            </w:tcBorders>
          </w:tcPr>
          <w:p w14:paraId="6E6DC3F6" w14:textId="402AE962" w:rsidR="00A829A9" w:rsidRPr="00162BA1" w:rsidRDefault="00A829A9" w:rsidP="00162BA1">
            <w:pPr>
              <w:spacing w:line="360" w:lineRule="auto"/>
              <w:jc w:val="both"/>
              <w:rPr>
                <w:rFonts w:ascii="Book Antiqua" w:hAnsi="Book Antiqua"/>
                <w:b/>
                <w:bCs/>
              </w:rPr>
            </w:pPr>
            <w:r w:rsidRPr="00162BA1">
              <w:rPr>
                <w:rFonts w:ascii="Book Antiqua" w:hAnsi="Book Antiqua"/>
                <w:b/>
                <w:bCs/>
                <w:color w:val="000000" w:themeColor="text1"/>
              </w:rPr>
              <w:t xml:space="preserve">Masuda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17]</w:t>
            </w:r>
            <w:r w:rsidRPr="00162BA1">
              <w:rPr>
                <w:rFonts w:ascii="Book Antiqua" w:hAnsi="Book Antiqua"/>
                <w:b/>
                <w:bCs/>
                <w:color w:val="000000" w:themeColor="text1"/>
              </w:rPr>
              <w:t xml:space="preserve">, </w:t>
            </w:r>
            <w:r w:rsidRPr="00162BA1">
              <w:rPr>
                <w:rFonts w:ascii="Book Antiqua" w:hAnsi="Book Antiqua"/>
                <w:b/>
                <w:bCs/>
                <w:i/>
                <w:iCs/>
                <w:color w:val="000000"/>
              </w:rPr>
              <w:t>n</w:t>
            </w:r>
            <w:r w:rsidRPr="00162BA1">
              <w:rPr>
                <w:rFonts w:ascii="Book Antiqua" w:hAnsi="Book Antiqua"/>
                <w:b/>
                <w:bCs/>
                <w:color w:val="000000"/>
              </w:rPr>
              <w:t xml:space="preserve"> = 110</w:t>
            </w:r>
          </w:p>
        </w:tc>
        <w:tc>
          <w:tcPr>
            <w:tcW w:w="851" w:type="dxa"/>
            <w:tcBorders>
              <w:top w:val="single" w:sz="4" w:space="0" w:color="auto"/>
              <w:bottom w:val="single" w:sz="4" w:space="0" w:color="auto"/>
            </w:tcBorders>
          </w:tcPr>
          <w:p w14:paraId="0403B639" w14:textId="31632580" w:rsidR="00A829A9" w:rsidRPr="00162BA1" w:rsidRDefault="00A829A9" w:rsidP="00162BA1">
            <w:pPr>
              <w:spacing w:line="360" w:lineRule="auto"/>
              <w:jc w:val="both"/>
              <w:rPr>
                <w:rFonts w:ascii="Book Antiqua" w:hAnsi="Book Antiqua"/>
                <w:b/>
                <w:bCs/>
              </w:rPr>
            </w:pPr>
            <w:r w:rsidRPr="00162BA1">
              <w:rPr>
                <w:rFonts w:ascii="Book Antiqua" w:hAnsi="Book Antiqua"/>
                <w:b/>
                <w:bCs/>
                <w:color w:val="000000" w:themeColor="text1"/>
              </w:rPr>
              <w:t xml:space="preserve">Akhtar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18]</w:t>
            </w:r>
            <w:r w:rsidRPr="00162BA1">
              <w:rPr>
                <w:rFonts w:ascii="Book Antiqua" w:hAnsi="Book Antiqua"/>
                <w:b/>
                <w:bCs/>
                <w:color w:val="000000" w:themeColor="text1"/>
              </w:rPr>
              <w:t>,</w:t>
            </w:r>
            <w:r w:rsidRPr="00162BA1">
              <w:rPr>
                <w:rFonts w:ascii="Book Antiqua" w:hAnsi="Book Antiqua"/>
                <w:b/>
                <w:bCs/>
              </w:rPr>
              <w:t xml:space="preserve"> </w:t>
            </w:r>
            <w:r w:rsidRPr="00162BA1">
              <w:rPr>
                <w:rFonts w:ascii="Book Antiqua" w:hAnsi="Book Antiqua"/>
                <w:b/>
                <w:bCs/>
                <w:i/>
                <w:iCs/>
                <w:color w:val="000000"/>
              </w:rPr>
              <w:t>n</w:t>
            </w:r>
            <w:r w:rsidRPr="00162BA1">
              <w:rPr>
                <w:rFonts w:ascii="Book Antiqua" w:hAnsi="Book Antiqua"/>
                <w:b/>
                <w:bCs/>
                <w:color w:val="000000"/>
              </w:rPr>
              <w:t xml:space="preserve"> = 55</w:t>
            </w:r>
          </w:p>
        </w:tc>
        <w:tc>
          <w:tcPr>
            <w:tcW w:w="850" w:type="dxa"/>
            <w:tcBorders>
              <w:top w:val="single" w:sz="4" w:space="0" w:color="auto"/>
              <w:bottom w:val="single" w:sz="4" w:space="0" w:color="auto"/>
            </w:tcBorders>
          </w:tcPr>
          <w:p w14:paraId="1D7253F1" w14:textId="23201022" w:rsidR="00A829A9" w:rsidRPr="00162BA1" w:rsidRDefault="00A829A9" w:rsidP="00162BA1">
            <w:pPr>
              <w:spacing w:line="360" w:lineRule="auto"/>
              <w:jc w:val="both"/>
              <w:rPr>
                <w:rFonts w:ascii="Book Antiqua" w:hAnsi="Book Antiqua"/>
                <w:b/>
                <w:bCs/>
              </w:rPr>
            </w:pPr>
            <w:proofErr w:type="spellStart"/>
            <w:r w:rsidRPr="00162BA1">
              <w:rPr>
                <w:rFonts w:ascii="Book Antiqua" w:hAnsi="Book Antiqua"/>
                <w:b/>
                <w:bCs/>
                <w:color w:val="000000" w:themeColor="text1"/>
              </w:rPr>
              <w:t>Haal</w:t>
            </w:r>
            <w:proofErr w:type="spellEnd"/>
            <w:r w:rsidRPr="00162BA1">
              <w:rPr>
                <w:rFonts w:ascii="Book Antiqua" w:hAnsi="Book Antiqua"/>
                <w:b/>
                <w:bCs/>
                <w:color w:val="000000" w:themeColor="text1"/>
              </w:rPr>
              <w:t xml:space="preserve">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21]</w:t>
            </w:r>
            <w:r w:rsidRPr="00162BA1">
              <w:rPr>
                <w:rFonts w:ascii="Book Antiqua" w:hAnsi="Book Antiqua"/>
                <w:b/>
                <w:bCs/>
                <w:color w:val="000000" w:themeColor="text1"/>
              </w:rPr>
              <w:t>,</w:t>
            </w:r>
            <w:r w:rsidRPr="00162BA1">
              <w:rPr>
                <w:rFonts w:ascii="Book Antiqua" w:hAnsi="Book Antiqua"/>
                <w:b/>
                <w:bCs/>
                <w:i/>
                <w:iCs/>
                <w:color w:val="000000"/>
              </w:rPr>
              <w:t xml:space="preserve"> n</w:t>
            </w:r>
            <w:r w:rsidRPr="00162BA1">
              <w:rPr>
                <w:rFonts w:ascii="Book Antiqua" w:hAnsi="Book Antiqua"/>
                <w:b/>
                <w:bCs/>
                <w:color w:val="000000"/>
              </w:rPr>
              <w:t xml:space="preserve"> = 113</w:t>
            </w:r>
          </w:p>
        </w:tc>
        <w:tc>
          <w:tcPr>
            <w:tcW w:w="851" w:type="dxa"/>
            <w:tcBorders>
              <w:top w:val="single" w:sz="4" w:space="0" w:color="auto"/>
              <w:bottom w:val="single" w:sz="4" w:space="0" w:color="auto"/>
            </w:tcBorders>
          </w:tcPr>
          <w:p w14:paraId="460B16F9" w14:textId="032969EE" w:rsidR="00A829A9" w:rsidRPr="00162BA1" w:rsidRDefault="00A829A9" w:rsidP="00162BA1">
            <w:pPr>
              <w:spacing w:line="360" w:lineRule="auto"/>
              <w:jc w:val="both"/>
              <w:rPr>
                <w:rFonts w:ascii="Book Antiqua" w:hAnsi="Book Antiqua"/>
                <w:b/>
                <w:bCs/>
              </w:rPr>
            </w:pPr>
            <w:proofErr w:type="spellStart"/>
            <w:r w:rsidRPr="00162BA1">
              <w:rPr>
                <w:rFonts w:ascii="Book Antiqua" w:hAnsi="Book Antiqua"/>
                <w:b/>
                <w:bCs/>
                <w:color w:val="000000" w:themeColor="text1"/>
              </w:rPr>
              <w:t>Satake</w:t>
            </w:r>
            <w:proofErr w:type="spellEnd"/>
            <w:r w:rsidRPr="00162BA1">
              <w:rPr>
                <w:rFonts w:ascii="Book Antiqua" w:hAnsi="Book Antiqua"/>
                <w:b/>
                <w:bCs/>
                <w:color w:val="000000" w:themeColor="text1"/>
              </w:rPr>
              <w:t xml:space="preserve">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8]</w:t>
            </w:r>
            <w:r w:rsidRPr="00162BA1">
              <w:rPr>
                <w:rFonts w:ascii="Book Antiqua" w:hAnsi="Book Antiqua"/>
                <w:b/>
                <w:bCs/>
                <w:color w:val="000000" w:themeColor="text1"/>
              </w:rPr>
              <w:t>,</w:t>
            </w:r>
            <w:r w:rsidRPr="00162BA1">
              <w:rPr>
                <w:rFonts w:ascii="Book Antiqua" w:hAnsi="Book Antiqua"/>
                <w:b/>
                <w:bCs/>
                <w:i/>
                <w:iCs/>
                <w:color w:val="000000"/>
              </w:rPr>
              <w:t xml:space="preserve"> n</w:t>
            </w:r>
            <w:r w:rsidRPr="00162BA1">
              <w:rPr>
                <w:rFonts w:ascii="Book Antiqua" w:hAnsi="Book Antiqua"/>
                <w:b/>
                <w:bCs/>
                <w:color w:val="000000"/>
              </w:rPr>
              <w:t xml:space="preserve"> = 101</w:t>
            </w:r>
          </w:p>
        </w:tc>
        <w:tc>
          <w:tcPr>
            <w:tcW w:w="850" w:type="dxa"/>
            <w:tcBorders>
              <w:top w:val="single" w:sz="4" w:space="0" w:color="auto"/>
              <w:bottom w:val="single" w:sz="4" w:space="0" w:color="auto"/>
            </w:tcBorders>
          </w:tcPr>
          <w:p w14:paraId="327D20CE" w14:textId="07BE270F" w:rsidR="00A829A9" w:rsidRPr="00162BA1" w:rsidRDefault="00A829A9" w:rsidP="00162BA1">
            <w:pPr>
              <w:spacing w:line="360" w:lineRule="auto"/>
              <w:jc w:val="both"/>
              <w:rPr>
                <w:rFonts w:ascii="Book Antiqua" w:hAnsi="Book Antiqua"/>
                <w:b/>
                <w:bCs/>
              </w:rPr>
            </w:pPr>
            <w:r w:rsidRPr="00162BA1">
              <w:rPr>
                <w:rFonts w:ascii="Book Antiqua" w:hAnsi="Book Antiqua"/>
                <w:b/>
                <w:bCs/>
                <w:color w:val="000000" w:themeColor="text1"/>
              </w:rPr>
              <w:t xml:space="preserve">Doi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22]</w:t>
            </w:r>
            <w:r w:rsidRPr="00162BA1">
              <w:rPr>
                <w:rFonts w:ascii="Book Antiqua" w:hAnsi="Book Antiqua"/>
                <w:b/>
                <w:bCs/>
                <w:color w:val="000000" w:themeColor="text1"/>
              </w:rPr>
              <w:t>,</w:t>
            </w:r>
            <w:r w:rsidRPr="00162BA1">
              <w:rPr>
                <w:rFonts w:ascii="Book Antiqua" w:hAnsi="Book Antiqua"/>
                <w:b/>
                <w:bCs/>
                <w:i/>
                <w:iCs/>
                <w:color w:val="000000"/>
              </w:rPr>
              <w:t xml:space="preserve"> n</w:t>
            </w:r>
            <w:r w:rsidRPr="00162BA1">
              <w:rPr>
                <w:rFonts w:ascii="Book Antiqua" w:hAnsi="Book Antiqua"/>
                <w:b/>
                <w:bCs/>
                <w:color w:val="000000"/>
              </w:rPr>
              <w:t xml:space="preserve"> = 114</w:t>
            </w:r>
          </w:p>
        </w:tc>
        <w:tc>
          <w:tcPr>
            <w:tcW w:w="992" w:type="dxa"/>
            <w:tcBorders>
              <w:top w:val="single" w:sz="4" w:space="0" w:color="auto"/>
              <w:bottom w:val="single" w:sz="4" w:space="0" w:color="auto"/>
            </w:tcBorders>
          </w:tcPr>
          <w:p w14:paraId="05604A38" w14:textId="53C768A1" w:rsidR="00A829A9" w:rsidRPr="00162BA1" w:rsidRDefault="00A829A9" w:rsidP="00162BA1">
            <w:pPr>
              <w:spacing w:line="360" w:lineRule="auto"/>
              <w:jc w:val="both"/>
              <w:rPr>
                <w:rFonts w:ascii="Book Antiqua" w:hAnsi="Book Antiqua"/>
                <w:b/>
                <w:bCs/>
              </w:rPr>
            </w:pPr>
            <w:proofErr w:type="spellStart"/>
            <w:r w:rsidRPr="00162BA1">
              <w:rPr>
                <w:rFonts w:ascii="Book Antiqua" w:hAnsi="Book Antiqua"/>
                <w:b/>
                <w:bCs/>
                <w:color w:val="000000" w:themeColor="text1"/>
              </w:rPr>
              <w:t>Tagashira</w:t>
            </w:r>
            <w:proofErr w:type="spellEnd"/>
            <w:r w:rsidRPr="00162BA1">
              <w:rPr>
                <w:rFonts w:ascii="Book Antiqua" w:hAnsi="Book Antiqua"/>
                <w:b/>
                <w:bCs/>
                <w:color w:val="000000" w:themeColor="text1"/>
              </w:rPr>
              <w:t xml:space="preserve">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13]</w:t>
            </w:r>
            <w:r w:rsidRPr="00162BA1">
              <w:rPr>
                <w:rFonts w:ascii="Book Antiqua" w:hAnsi="Book Antiqua"/>
                <w:b/>
                <w:bCs/>
                <w:color w:val="000000" w:themeColor="text1"/>
              </w:rPr>
              <w:t xml:space="preserve">, </w:t>
            </w:r>
            <w:r w:rsidRPr="00162BA1">
              <w:rPr>
                <w:rFonts w:ascii="Book Antiqua" w:hAnsi="Book Antiqua"/>
                <w:b/>
                <w:bCs/>
                <w:i/>
                <w:iCs/>
                <w:color w:val="000000"/>
              </w:rPr>
              <w:t>n</w:t>
            </w:r>
            <w:r w:rsidRPr="00162BA1">
              <w:rPr>
                <w:rFonts w:ascii="Book Antiqua" w:hAnsi="Book Antiqua"/>
                <w:b/>
                <w:bCs/>
                <w:color w:val="000000"/>
              </w:rPr>
              <w:t xml:space="preserve"> = 106</w:t>
            </w:r>
          </w:p>
        </w:tc>
        <w:tc>
          <w:tcPr>
            <w:tcW w:w="993" w:type="dxa"/>
            <w:tcBorders>
              <w:top w:val="single" w:sz="4" w:space="0" w:color="auto"/>
              <w:bottom w:val="single" w:sz="4" w:space="0" w:color="auto"/>
            </w:tcBorders>
          </w:tcPr>
          <w:p w14:paraId="5A0BEF7A" w14:textId="3FFB00D3" w:rsidR="00A829A9" w:rsidRPr="00162BA1" w:rsidRDefault="00A829A9" w:rsidP="00162BA1">
            <w:pPr>
              <w:spacing w:line="360" w:lineRule="auto"/>
              <w:jc w:val="both"/>
              <w:rPr>
                <w:rFonts w:ascii="Book Antiqua" w:hAnsi="Book Antiqua"/>
                <w:b/>
                <w:bCs/>
              </w:rPr>
            </w:pPr>
            <w:r w:rsidRPr="00162BA1">
              <w:rPr>
                <w:rFonts w:ascii="Book Antiqua" w:hAnsi="Book Antiqua"/>
                <w:b/>
                <w:bCs/>
                <w:color w:val="000000" w:themeColor="text1"/>
              </w:rPr>
              <w:t xml:space="preserve">Uno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12]</w:t>
            </w:r>
            <w:r w:rsidRPr="00162BA1">
              <w:rPr>
                <w:rFonts w:ascii="Book Antiqua" w:hAnsi="Book Antiqua"/>
                <w:b/>
                <w:bCs/>
                <w:color w:val="000000" w:themeColor="text1"/>
              </w:rPr>
              <w:t xml:space="preserve">, </w:t>
            </w:r>
            <w:r w:rsidRPr="00162BA1">
              <w:rPr>
                <w:rFonts w:ascii="Book Antiqua" w:hAnsi="Book Antiqua"/>
                <w:b/>
                <w:bCs/>
                <w:i/>
                <w:iCs/>
                <w:color w:val="000000"/>
              </w:rPr>
              <w:t>n</w:t>
            </w:r>
            <w:r w:rsidRPr="00162BA1">
              <w:rPr>
                <w:rFonts w:ascii="Book Antiqua" w:hAnsi="Book Antiqua"/>
                <w:b/>
                <w:bCs/>
                <w:color w:val="000000"/>
              </w:rPr>
              <w:t xml:space="preserve"> = 105</w:t>
            </w:r>
          </w:p>
        </w:tc>
        <w:tc>
          <w:tcPr>
            <w:tcW w:w="1024" w:type="dxa"/>
            <w:tcBorders>
              <w:top w:val="single" w:sz="4" w:space="0" w:color="auto"/>
              <w:bottom w:val="single" w:sz="4" w:space="0" w:color="auto"/>
            </w:tcBorders>
          </w:tcPr>
          <w:p w14:paraId="16EF10D0" w14:textId="7240718C" w:rsidR="00A829A9" w:rsidRPr="00162BA1" w:rsidRDefault="00A829A9" w:rsidP="00162BA1">
            <w:pPr>
              <w:spacing w:line="360" w:lineRule="auto"/>
              <w:jc w:val="both"/>
              <w:rPr>
                <w:rFonts w:ascii="Book Antiqua" w:hAnsi="Book Antiqua"/>
                <w:b/>
                <w:bCs/>
              </w:rPr>
            </w:pPr>
            <w:proofErr w:type="spellStart"/>
            <w:r w:rsidRPr="00162BA1">
              <w:rPr>
                <w:rFonts w:ascii="Book Antiqua" w:hAnsi="Book Antiqua"/>
                <w:b/>
                <w:bCs/>
                <w:color w:val="000000" w:themeColor="text1"/>
              </w:rPr>
              <w:t>Kogure</w:t>
            </w:r>
            <w:proofErr w:type="spellEnd"/>
            <w:r w:rsidRPr="00162BA1">
              <w:rPr>
                <w:rFonts w:ascii="Book Antiqua" w:hAnsi="Book Antiqua"/>
                <w:b/>
                <w:bCs/>
                <w:color w:val="000000" w:themeColor="text1"/>
              </w:rPr>
              <w:t xml:space="preserve">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19]</w:t>
            </w:r>
            <w:r w:rsidRPr="00162BA1">
              <w:rPr>
                <w:rFonts w:ascii="Book Antiqua" w:hAnsi="Book Antiqua"/>
                <w:b/>
                <w:bCs/>
                <w:color w:val="000000" w:themeColor="text1"/>
              </w:rPr>
              <w:t xml:space="preserve">, </w:t>
            </w:r>
            <w:r w:rsidRPr="00162BA1">
              <w:rPr>
                <w:rFonts w:ascii="Book Antiqua" w:hAnsi="Book Antiqua"/>
                <w:b/>
                <w:bCs/>
                <w:i/>
                <w:iCs/>
                <w:color w:val="000000"/>
              </w:rPr>
              <w:t>n</w:t>
            </w:r>
            <w:r w:rsidRPr="00162BA1">
              <w:rPr>
                <w:rFonts w:ascii="Book Antiqua" w:hAnsi="Book Antiqua"/>
                <w:b/>
                <w:bCs/>
                <w:color w:val="000000"/>
              </w:rPr>
              <w:t xml:space="preserve"> = 111</w:t>
            </w:r>
          </w:p>
        </w:tc>
        <w:tc>
          <w:tcPr>
            <w:tcW w:w="992" w:type="dxa"/>
            <w:tcBorders>
              <w:top w:val="single" w:sz="4" w:space="0" w:color="auto"/>
              <w:bottom w:val="single" w:sz="4" w:space="0" w:color="auto"/>
            </w:tcBorders>
          </w:tcPr>
          <w:p w14:paraId="6C64A7D8" w14:textId="59EFE886" w:rsidR="00A829A9" w:rsidRPr="00162BA1" w:rsidRDefault="003D7D9A" w:rsidP="00162BA1">
            <w:pPr>
              <w:spacing w:line="360" w:lineRule="auto"/>
              <w:jc w:val="both"/>
              <w:rPr>
                <w:rFonts w:ascii="Book Antiqua" w:hAnsi="Book Antiqua"/>
                <w:b/>
                <w:bCs/>
              </w:rPr>
            </w:pPr>
            <w:r w:rsidRPr="00162BA1">
              <w:rPr>
                <w:rFonts w:ascii="Book Antiqua" w:hAnsi="Book Antiqua"/>
                <w:b/>
                <w:bCs/>
                <w:color w:val="000000" w:themeColor="text1"/>
              </w:rPr>
              <w:t xml:space="preserve">Van Lent </w:t>
            </w:r>
            <w:r w:rsidRPr="00162BA1">
              <w:rPr>
                <w:rFonts w:ascii="Book Antiqua" w:hAnsi="Book Antiqua"/>
                <w:b/>
                <w:bCs/>
                <w:i/>
                <w:iCs/>
                <w:color w:val="000000" w:themeColor="text1"/>
              </w:rPr>
              <w:t xml:space="preserve">et </w:t>
            </w:r>
            <w:proofErr w:type="gramStart"/>
            <w:r w:rsidRPr="00162BA1">
              <w:rPr>
                <w:rFonts w:ascii="Book Antiqua" w:hAnsi="Book Antiqua"/>
                <w:b/>
                <w:bCs/>
                <w:i/>
                <w:iCs/>
                <w:color w:val="000000" w:themeColor="text1"/>
              </w:rPr>
              <w:t>al</w:t>
            </w:r>
            <w:r w:rsidRPr="00162BA1">
              <w:rPr>
                <w:rFonts w:ascii="Book Antiqua" w:hAnsi="Book Antiqua"/>
                <w:b/>
                <w:bCs/>
                <w:color w:val="000000" w:themeColor="text1"/>
                <w:vertAlign w:val="superscript"/>
              </w:rPr>
              <w:t>[</w:t>
            </w:r>
            <w:proofErr w:type="gramEnd"/>
            <w:r w:rsidRPr="00162BA1">
              <w:rPr>
                <w:rFonts w:ascii="Book Antiqua" w:hAnsi="Book Antiqua"/>
                <w:b/>
                <w:bCs/>
                <w:color w:val="000000" w:themeColor="text1"/>
                <w:vertAlign w:val="superscript"/>
              </w:rPr>
              <w:t>11]</w:t>
            </w:r>
            <w:r w:rsidRPr="00162BA1">
              <w:rPr>
                <w:rFonts w:ascii="Book Antiqua" w:hAnsi="Book Antiqua"/>
                <w:b/>
                <w:bCs/>
                <w:color w:val="000000" w:themeColor="text1"/>
              </w:rPr>
              <w:t>,</w:t>
            </w:r>
            <w:r w:rsidRPr="00162BA1">
              <w:rPr>
                <w:rFonts w:ascii="Book Antiqua" w:hAnsi="Book Antiqua"/>
                <w:b/>
                <w:bCs/>
                <w:i/>
                <w:iCs/>
                <w:color w:val="000000"/>
              </w:rPr>
              <w:t xml:space="preserve"> n</w:t>
            </w:r>
            <w:r w:rsidRPr="00162BA1">
              <w:rPr>
                <w:rFonts w:ascii="Book Antiqua" w:hAnsi="Book Antiqua"/>
                <w:b/>
                <w:bCs/>
                <w:color w:val="000000"/>
              </w:rPr>
              <w:t xml:space="preserve"> = 104</w:t>
            </w:r>
          </w:p>
        </w:tc>
      </w:tr>
      <w:tr w:rsidR="00A829A9" w:rsidRPr="00162BA1" w14:paraId="57732C17" w14:textId="77777777" w:rsidTr="003D7D9A">
        <w:trPr>
          <w:jc w:val="center"/>
        </w:trPr>
        <w:tc>
          <w:tcPr>
            <w:tcW w:w="2258" w:type="dxa"/>
            <w:tcBorders>
              <w:top w:val="single" w:sz="4" w:space="0" w:color="auto"/>
            </w:tcBorders>
          </w:tcPr>
          <w:p w14:paraId="362AA85F"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Selection</w:t>
            </w:r>
          </w:p>
        </w:tc>
        <w:tc>
          <w:tcPr>
            <w:tcW w:w="11950" w:type="dxa"/>
            <w:gridSpan w:val="13"/>
            <w:tcBorders>
              <w:top w:val="single" w:sz="4" w:space="0" w:color="auto"/>
            </w:tcBorders>
          </w:tcPr>
          <w:p w14:paraId="1D8A2326" w14:textId="77777777" w:rsidR="00A829A9" w:rsidRPr="00162BA1" w:rsidRDefault="00A829A9" w:rsidP="00162BA1">
            <w:pPr>
              <w:spacing w:line="360" w:lineRule="auto"/>
              <w:jc w:val="both"/>
              <w:rPr>
                <w:rFonts w:ascii="Book Antiqua" w:hAnsi="Book Antiqua"/>
                <w:b/>
                <w:bCs/>
              </w:rPr>
            </w:pPr>
          </w:p>
        </w:tc>
      </w:tr>
      <w:tr w:rsidR="00A829A9" w:rsidRPr="00162BA1" w14:paraId="2AD6166C" w14:textId="77777777" w:rsidTr="003D7D9A">
        <w:trPr>
          <w:jc w:val="center"/>
        </w:trPr>
        <w:tc>
          <w:tcPr>
            <w:tcW w:w="2258" w:type="dxa"/>
          </w:tcPr>
          <w:p w14:paraId="786F4C8A" w14:textId="77777777" w:rsidR="00A829A9" w:rsidRPr="00162BA1" w:rsidRDefault="00A829A9" w:rsidP="00162BA1">
            <w:pPr>
              <w:spacing w:line="360" w:lineRule="auto"/>
              <w:jc w:val="both"/>
              <w:rPr>
                <w:rFonts w:ascii="Book Antiqua" w:hAnsi="Book Antiqua"/>
                <w:b/>
                <w:bCs/>
              </w:rPr>
            </w:pPr>
            <w:r w:rsidRPr="00162BA1">
              <w:rPr>
                <w:rFonts w:ascii="Book Antiqua" w:hAnsi="Book Antiqua"/>
              </w:rPr>
              <w:t>Representativeness of exposed cohort</w:t>
            </w:r>
          </w:p>
        </w:tc>
        <w:tc>
          <w:tcPr>
            <w:tcW w:w="883" w:type="dxa"/>
          </w:tcPr>
          <w:p w14:paraId="60D83055"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113" w:type="dxa"/>
          </w:tcPr>
          <w:p w14:paraId="60C323CA"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3940E056"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08EB28EC"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408DABDE"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16073E17"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2EE5B50C"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3D5F6C25"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10C498AB"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612187B3"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3" w:type="dxa"/>
          </w:tcPr>
          <w:p w14:paraId="5E5FC4FA"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024" w:type="dxa"/>
          </w:tcPr>
          <w:p w14:paraId="1B149AB1"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007F330C"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r>
      <w:tr w:rsidR="00A829A9" w:rsidRPr="00162BA1" w14:paraId="0463180E" w14:textId="77777777" w:rsidTr="003D7D9A">
        <w:trPr>
          <w:jc w:val="center"/>
        </w:trPr>
        <w:tc>
          <w:tcPr>
            <w:tcW w:w="2258" w:type="dxa"/>
          </w:tcPr>
          <w:p w14:paraId="7226F683" w14:textId="77777777" w:rsidR="00A829A9" w:rsidRPr="00162BA1" w:rsidRDefault="00A829A9" w:rsidP="00162BA1">
            <w:pPr>
              <w:spacing w:line="360" w:lineRule="auto"/>
              <w:jc w:val="both"/>
              <w:rPr>
                <w:rFonts w:ascii="Book Antiqua" w:hAnsi="Book Antiqua"/>
                <w:b/>
                <w:bCs/>
              </w:rPr>
            </w:pPr>
            <w:r w:rsidRPr="00162BA1">
              <w:rPr>
                <w:rFonts w:ascii="Book Antiqua" w:hAnsi="Book Antiqua"/>
              </w:rPr>
              <w:t>Selection of non-exposed cohort</w:t>
            </w:r>
          </w:p>
        </w:tc>
        <w:tc>
          <w:tcPr>
            <w:tcW w:w="883" w:type="dxa"/>
          </w:tcPr>
          <w:p w14:paraId="5BCBFDA8"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113" w:type="dxa"/>
          </w:tcPr>
          <w:p w14:paraId="3BCEF437"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0D7BC830"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60BB839F"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14B54EB8"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0A99A829"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43D4F307"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5B7C2DFB"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45FCD93D"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1026D7F3"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3" w:type="dxa"/>
          </w:tcPr>
          <w:p w14:paraId="3D373023"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024" w:type="dxa"/>
          </w:tcPr>
          <w:p w14:paraId="093E84A9"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3E7407FC"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r>
      <w:tr w:rsidR="00A829A9" w:rsidRPr="00162BA1" w14:paraId="2903B7C9" w14:textId="77777777" w:rsidTr="003D7D9A">
        <w:trPr>
          <w:jc w:val="center"/>
        </w:trPr>
        <w:tc>
          <w:tcPr>
            <w:tcW w:w="2258" w:type="dxa"/>
          </w:tcPr>
          <w:p w14:paraId="689E8BD4" w14:textId="77777777" w:rsidR="00A829A9" w:rsidRPr="00162BA1" w:rsidRDefault="00A829A9" w:rsidP="00162BA1">
            <w:pPr>
              <w:spacing w:line="360" w:lineRule="auto"/>
              <w:jc w:val="both"/>
              <w:rPr>
                <w:rFonts w:ascii="Book Antiqua" w:hAnsi="Book Antiqua"/>
                <w:b/>
                <w:bCs/>
              </w:rPr>
            </w:pPr>
            <w:r w:rsidRPr="00162BA1">
              <w:rPr>
                <w:rFonts w:ascii="Book Antiqua" w:hAnsi="Book Antiqua"/>
              </w:rPr>
              <w:t>Ascertainment of exposure</w:t>
            </w:r>
          </w:p>
        </w:tc>
        <w:tc>
          <w:tcPr>
            <w:tcW w:w="883" w:type="dxa"/>
          </w:tcPr>
          <w:p w14:paraId="25672D71"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113" w:type="dxa"/>
          </w:tcPr>
          <w:p w14:paraId="02471156"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7B70B614"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2E06130F"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3A15DF52"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74252175"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4F816915"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32A933E7"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203906A0"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46BFFC92"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3" w:type="dxa"/>
          </w:tcPr>
          <w:p w14:paraId="4E493BB7"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024" w:type="dxa"/>
          </w:tcPr>
          <w:p w14:paraId="6A84AAAD"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7E94AED2"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r>
      <w:tr w:rsidR="00A829A9" w:rsidRPr="00162BA1" w14:paraId="03D7456C" w14:textId="77777777" w:rsidTr="003D7D9A">
        <w:trPr>
          <w:jc w:val="center"/>
        </w:trPr>
        <w:tc>
          <w:tcPr>
            <w:tcW w:w="2258" w:type="dxa"/>
          </w:tcPr>
          <w:p w14:paraId="0EAE597D" w14:textId="77777777" w:rsidR="00A829A9" w:rsidRPr="00162BA1" w:rsidRDefault="00A829A9" w:rsidP="00162BA1">
            <w:pPr>
              <w:spacing w:line="360" w:lineRule="auto"/>
              <w:jc w:val="both"/>
              <w:rPr>
                <w:rFonts w:ascii="Book Antiqua" w:hAnsi="Book Antiqua"/>
                <w:b/>
                <w:bCs/>
              </w:rPr>
            </w:pPr>
            <w:r w:rsidRPr="00162BA1">
              <w:rPr>
                <w:rFonts w:ascii="Book Antiqua" w:hAnsi="Book Antiqua"/>
              </w:rPr>
              <w:t>Demonstration that outcome of interest was not present at start of study</w:t>
            </w:r>
          </w:p>
        </w:tc>
        <w:tc>
          <w:tcPr>
            <w:tcW w:w="883" w:type="dxa"/>
          </w:tcPr>
          <w:p w14:paraId="51ABBE1E"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113" w:type="dxa"/>
          </w:tcPr>
          <w:p w14:paraId="44A95718"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2F7F1786"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39B6476C"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20DEC89D"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1DC2E25D"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5872CD85"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474348F3"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7B525FC0"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223041E9"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3" w:type="dxa"/>
          </w:tcPr>
          <w:p w14:paraId="305D568C"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024" w:type="dxa"/>
          </w:tcPr>
          <w:p w14:paraId="07CDF69B"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037A3F33"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r>
      <w:tr w:rsidR="00A829A9" w:rsidRPr="00162BA1" w14:paraId="07BCB6CF" w14:textId="77777777" w:rsidTr="003D7D9A">
        <w:trPr>
          <w:jc w:val="center"/>
        </w:trPr>
        <w:tc>
          <w:tcPr>
            <w:tcW w:w="2258" w:type="dxa"/>
          </w:tcPr>
          <w:p w14:paraId="748EF50E"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Comparability</w:t>
            </w:r>
          </w:p>
        </w:tc>
        <w:tc>
          <w:tcPr>
            <w:tcW w:w="11950" w:type="dxa"/>
            <w:gridSpan w:val="13"/>
          </w:tcPr>
          <w:p w14:paraId="2B5C1C76" w14:textId="77777777" w:rsidR="00A829A9" w:rsidRPr="00162BA1" w:rsidRDefault="00A829A9" w:rsidP="00162BA1">
            <w:pPr>
              <w:spacing w:line="360" w:lineRule="auto"/>
              <w:jc w:val="both"/>
              <w:rPr>
                <w:rFonts w:ascii="Book Antiqua" w:hAnsi="Book Antiqua"/>
                <w:b/>
                <w:bCs/>
              </w:rPr>
            </w:pPr>
          </w:p>
        </w:tc>
      </w:tr>
      <w:tr w:rsidR="00A829A9" w:rsidRPr="00162BA1" w14:paraId="05181A5B" w14:textId="77777777" w:rsidTr="003D7D9A">
        <w:trPr>
          <w:jc w:val="center"/>
        </w:trPr>
        <w:tc>
          <w:tcPr>
            <w:tcW w:w="2258" w:type="dxa"/>
          </w:tcPr>
          <w:p w14:paraId="6DBDD1CD" w14:textId="77777777" w:rsidR="00A829A9" w:rsidRPr="00162BA1" w:rsidRDefault="00A829A9" w:rsidP="00162BA1">
            <w:pPr>
              <w:spacing w:line="360" w:lineRule="auto"/>
              <w:jc w:val="both"/>
              <w:rPr>
                <w:rFonts w:ascii="Book Antiqua" w:hAnsi="Book Antiqua"/>
                <w:b/>
                <w:bCs/>
              </w:rPr>
            </w:pPr>
            <w:r w:rsidRPr="00162BA1">
              <w:rPr>
                <w:rFonts w:ascii="Book Antiqua" w:hAnsi="Book Antiqua"/>
              </w:rPr>
              <w:t>Comparability of the cohorts</w:t>
            </w:r>
          </w:p>
        </w:tc>
        <w:tc>
          <w:tcPr>
            <w:tcW w:w="883" w:type="dxa"/>
          </w:tcPr>
          <w:p w14:paraId="2626A4ED"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113" w:type="dxa"/>
          </w:tcPr>
          <w:p w14:paraId="3391F0E4"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00D317AD"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3D3FE7D8"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57AE1273"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4C06A7EF"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366553B7"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68496FCA"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64529031"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4E7292A6"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3" w:type="dxa"/>
          </w:tcPr>
          <w:p w14:paraId="1C70C4E5"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024" w:type="dxa"/>
          </w:tcPr>
          <w:p w14:paraId="2D3E4FD2"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4A8901D5"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r>
      <w:tr w:rsidR="00A829A9" w:rsidRPr="00162BA1" w14:paraId="443CC167" w14:textId="77777777" w:rsidTr="003D7D9A">
        <w:trPr>
          <w:jc w:val="center"/>
        </w:trPr>
        <w:tc>
          <w:tcPr>
            <w:tcW w:w="2258" w:type="dxa"/>
          </w:tcPr>
          <w:p w14:paraId="08B7BD99"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lastRenderedPageBreak/>
              <w:t>Outcome</w:t>
            </w:r>
          </w:p>
        </w:tc>
        <w:tc>
          <w:tcPr>
            <w:tcW w:w="11950" w:type="dxa"/>
            <w:gridSpan w:val="13"/>
          </w:tcPr>
          <w:p w14:paraId="0BF15454" w14:textId="77777777" w:rsidR="00A829A9" w:rsidRPr="00162BA1" w:rsidRDefault="00A829A9" w:rsidP="00162BA1">
            <w:pPr>
              <w:spacing w:line="360" w:lineRule="auto"/>
              <w:jc w:val="both"/>
              <w:rPr>
                <w:rFonts w:ascii="Book Antiqua" w:hAnsi="Book Antiqua"/>
                <w:b/>
                <w:bCs/>
              </w:rPr>
            </w:pPr>
          </w:p>
        </w:tc>
      </w:tr>
      <w:tr w:rsidR="00A829A9" w:rsidRPr="00162BA1" w14:paraId="052BFA9A" w14:textId="77777777" w:rsidTr="003D7D9A">
        <w:trPr>
          <w:jc w:val="center"/>
        </w:trPr>
        <w:tc>
          <w:tcPr>
            <w:tcW w:w="2258" w:type="dxa"/>
          </w:tcPr>
          <w:p w14:paraId="69D470AB" w14:textId="77777777" w:rsidR="00A829A9" w:rsidRPr="00162BA1" w:rsidRDefault="00A829A9" w:rsidP="00162BA1">
            <w:pPr>
              <w:spacing w:line="360" w:lineRule="auto"/>
              <w:jc w:val="both"/>
              <w:rPr>
                <w:rFonts w:ascii="Book Antiqua" w:hAnsi="Book Antiqua"/>
                <w:b/>
                <w:bCs/>
              </w:rPr>
            </w:pPr>
            <w:r w:rsidRPr="00162BA1">
              <w:rPr>
                <w:rFonts w:ascii="Book Antiqua" w:hAnsi="Book Antiqua"/>
              </w:rPr>
              <w:t>Assessment of outcome</w:t>
            </w:r>
          </w:p>
        </w:tc>
        <w:tc>
          <w:tcPr>
            <w:tcW w:w="883" w:type="dxa"/>
          </w:tcPr>
          <w:p w14:paraId="15F351AD"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113" w:type="dxa"/>
          </w:tcPr>
          <w:p w14:paraId="32910F7F"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020C5714"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2E7548DF"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64796C1A"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2135112A"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0BE04B6F"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36BA8644"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2CBDA73C"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02C57C0C"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3" w:type="dxa"/>
          </w:tcPr>
          <w:p w14:paraId="6D348444"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024" w:type="dxa"/>
          </w:tcPr>
          <w:p w14:paraId="12C30F7B"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6035A5F1"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r>
      <w:tr w:rsidR="00A829A9" w:rsidRPr="00162BA1" w14:paraId="4D67A3F3" w14:textId="77777777" w:rsidTr="003D7D9A">
        <w:trPr>
          <w:jc w:val="center"/>
        </w:trPr>
        <w:tc>
          <w:tcPr>
            <w:tcW w:w="2258" w:type="dxa"/>
          </w:tcPr>
          <w:p w14:paraId="03399694" w14:textId="77777777" w:rsidR="00A829A9" w:rsidRPr="00162BA1" w:rsidRDefault="00A829A9" w:rsidP="00162BA1">
            <w:pPr>
              <w:spacing w:line="360" w:lineRule="auto"/>
              <w:jc w:val="both"/>
              <w:rPr>
                <w:rFonts w:ascii="Book Antiqua" w:hAnsi="Book Antiqua"/>
                <w:b/>
                <w:bCs/>
              </w:rPr>
            </w:pPr>
            <w:r w:rsidRPr="00162BA1">
              <w:rPr>
                <w:rFonts w:ascii="Book Antiqua" w:hAnsi="Book Antiqua"/>
              </w:rPr>
              <w:t>Was follow-up long enough for outcomes to occur?</w:t>
            </w:r>
          </w:p>
        </w:tc>
        <w:tc>
          <w:tcPr>
            <w:tcW w:w="883" w:type="dxa"/>
          </w:tcPr>
          <w:p w14:paraId="53525AD2"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113" w:type="dxa"/>
          </w:tcPr>
          <w:p w14:paraId="197306D5"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6CD9CA01"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7A278424"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59055BFA"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3DA66C3F"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34939257"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1C61EB33"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7388C3F6"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60D2BCA9"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3" w:type="dxa"/>
          </w:tcPr>
          <w:p w14:paraId="0F9C88D2"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024" w:type="dxa"/>
          </w:tcPr>
          <w:p w14:paraId="0339A993"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562B123D"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r>
      <w:tr w:rsidR="00A829A9" w:rsidRPr="00162BA1" w14:paraId="7854ABB6" w14:textId="77777777" w:rsidTr="003D7D9A">
        <w:trPr>
          <w:jc w:val="center"/>
        </w:trPr>
        <w:tc>
          <w:tcPr>
            <w:tcW w:w="2258" w:type="dxa"/>
          </w:tcPr>
          <w:p w14:paraId="1C098070" w14:textId="77777777" w:rsidR="00A829A9" w:rsidRPr="00162BA1" w:rsidRDefault="00A829A9" w:rsidP="00162BA1">
            <w:pPr>
              <w:spacing w:line="360" w:lineRule="auto"/>
              <w:jc w:val="both"/>
              <w:rPr>
                <w:rFonts w:ascii="Book Antiqua" w:hAnsi="Book Antiqua"/>
                <w:b/>
                <w:bCs/>
              </w:rPr>
            </w:pPr>
            <w:r w:rsidRPr="00162BA1">
              <w:rPr>
                <w:rFonts w:ascii="Book Antiqua" w:hAnsi="Book Antiqua"/>
              </w:rPr>
              <w:t>Adequacy of follow-up cohorts</w:t>
            </w:r>
          </w:p>
        </w:tc>
        <w:tc>
          <w:tcPr>
            <w:tcW w:w="883" w:type="dxa"/>
          </w:tcPr>
          <w:p w14:paraId="33911664"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113" w:type="dxa"/>
          </w:tcPr>
          <w:p w14:paraId="6014BBAA"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16705196"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6DF69F63"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294D8623"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1E1FB938"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42115E47"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1" w:type="dxa"/>
          </w:tcPr>
          <w:p w14:paraId="2F5AA7D4"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850" w:type="dxa"/>
          </w:tcPr>
          <w:p w14:paraId="43E54848"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4E12CAF2"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3" w:type="dxa"/>
          </w:tcPr>
          <w:p w14:paraId="4200891F"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1024" w:type="dxa"/>
          </w:tcPr>
          <w:p w14:paraId="2999309F"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c>
          <w:tcPr>
            <w:tcW w:w="992" w:type="dxa"/>
          </w:tcPr>
          <w:p w14:paraId="74EB0CBD" w14:textId="77777777" w:rsidR="00A829A9" w:rsidRPr="00162BA1" w:rsidRDefault="00A829A9" w:rsidP="00162BA1">
            <w:pPr>
              <w:spacing w:line="360" w:lineRule="auto"/>
              <w:jc w:val="both"/>
              <w:rPr>
                <w:rFonts w:ascii="Book Antiqua" w:hAnsi="Book Antiqua"/>
              </w:rPr>
            </w:pPr>
            <w:r w:rsidRPr="00162BA1">
              <w:rPr>
                <w:rFonts w:ascii="Book Antiqua" w:hAnsi="Book Antiqua"/>
              </w:rPr>
              <w:t>*</w:t>
            </w:r>
          </w:p>
        </w:tc>
      </w:tr>
      <w:tr w:rsidR="00A829A9" w:rsidRPr="00162BA1" w14:paraId="53125EFA" w14:textId="77777777" w:rsidTr="003D7D9A">
        <w:trPr>
          <w:jc w:val="center"/>
        </w:trPr>
        <w:tc>
          <w:tcPr>
            <w:tcW w:w="2258" w:type="dxa"/>
            <w:tcBorders>
              <w:bottom w:val="single" w:sz="4" w:space="0" w:color="auto"/>
            </w:tcBorders>
          </w:tcPr>
          <w:p w14:paraId="634C6B76"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Overall</w:t>
            </w:r>
          </w:p>
        </w:tc>
        <w:tc>
          <w:tcPr>
            <w:tcW w:w="883" w:type="dxa"/>
            <w:tcBorders>
              <w:bottom w:val="single" w:sz="4" w:space="0" w:color="auto"/>
            </w:tcBorders>
          </w:tcPr>
          <w:p w14:paraId="05C381EF"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Good</w:t>
            </w:r>
          </w:p>
        </w:tc>
        <w:tc>
          <w:tcPr>
            <w:tcW w:w="1113" w:type="dxa"/>
            <w:tcBorders>
              <w:bottom w:val="single" w:sz="4" w:space="0" w:color="auto"/>
            </w:tcBorders>
          </w:tcPr>
          <w:p w14:paraId="385C6F2A"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Low</w:t>
            </w:r>
          </w:p>
        </w:tc>
        <w:tc>
          <w:tcPr>
            <w:tcW w:w="850" w:type="dxa"/>
            <w:tcBorders>
              <w:bottom w:val="single" w:sz="4" w:space="0" w:color="auto"/>
            </w:tcBorders>
          </w:tcPr>
          <w:p w14:paraId="4D2160B8"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Good</w:t>
            </w:r>
          </w:p>
        </w:tc>
        <w:tc>
          <w:tcPr>
            <w:tcW w:w="851" w:type="dxa"/>
            <w:tcBorders>
              <w:bottom w:val="single" w:sz="4" w:space="0" w:color="auto"/>
            </w:tcBorders>
          </w:tcPr>
          <w:p w14:paraId="1488511B"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Low</w:t>
            </w:r>
          </w:p>
        </w:tc>
        <w:tc>
          <w:tcPr>
            <w:tcW w:w="850" w:type="dxa"/>
            <w:tcBorders>
              <w:bottom w:val="single" w:sz="4" w:space="0" w:color="auto"/>
            </w:tcBorders>
          </w:tcPr>
          <w:p w14:paraId="4C9C3F9E"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Good</w:t>
            </w:r>
          </w:p>
        </w:tc>
        <w:tc>
          <w:tcPr>
            <w:tcW w:w="851" w:type="dxa"/>
            <w:tcBorders>
              <w:bottom w:val="single" w:sz="4" w:space="0" w:color="auto"/>
            </w:tcBorders>
          </w:tcPr>
          <w:p w14:paraId="21415CD4"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Low</w:t>
            </w:r>
          </w:p>
        </w:tc>
        <w:tc>
          <w:tcPr>
            <w:tcW w:w="850" w:type="dxa"/>
            <w:tcBorders>
              <w:bottom w:val="single" w:sz="4" w:space="0" w:color="auto"/>
            </w:tcBorders>
          </w:tcPr>
          <w:p w14:paraId="6392EEFB"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Good</w:t>
            </w:r>
          </w:p>
        </w:tc>
        <w:tc>
          <w:tcPr>
            <w:tcW w:w="851" w:type="dxa"/>
            <w:tcBorders>
              <w:bottom w:val="single" w:sz="4" w:space="0" w:color="auto"/>
            </w:tcBorders>
          </w:tcPr>
          <w:p w14:paraId="16E6F558"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Good</w:t>
            </w:r>
          </w:p>
        </w:tc>
        <w:tc>
          <w:tcPr>
            <w:tcW w:w="850" w:type="dxa"/>
            <w:tcBorders>
              <w:bottom w:val="single" w:sz="4" w:space="0" w:color="auto"/>
            </w:tcBorders>
          </w:tcPr>
          <w:p w14:paraId="355EE27F"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Low</w:t>
            </w:r>
          </w:p>
        </w:tc>
        <w:tc>
          <w:tcPr>
            <w:tcW w:w="992" w:type="dxa"/>
            <w:tcBorders>
              <w:bottom w:val="single" w:sz="4" w:space="0" w:color="auto"/>
            </w:tcBorders>
          </w:tcPr>
          <w:p w14:paraId="1423FE74"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Low</w:t>
            </w:r>
          </w:p>
        </w:tc>
        <w:tc>
          <w:tcPr>
            <w:tcW w:w="993" w:type="dxa"/>
            <w:tcBorders>
              <w:bottom w:val="single" w:sz="4" w:space="0" w:color="auto"/>
            </w:tcBorders>
          </w:tcPr>
          <w:p w14:paraId="43E55339"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Good</w:t>
            </w:r>
          </w:p>
        </w:tc>
        <w:tc>
          <w:tcPr>
            <w:tcW w:w="1024" w:type="dxa"/>
            <w:tcBorders>
              <w:bottom w:val="single" w:sz="4" w:space="0" w:color="auto"/>
            </w:tcBorders>
          </w:tcPr>
          <w:p w14:paraId="4FB69C8E"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Low</w:t>
            </w:r>
          </w:p>
        </w:tc>
        <w:tc>
          <w:tcPr>
            <w:tcW w:w="992" w:type="dxa"/>
            <w:tcBorders>
              <w:bottom w:val="single" w:sz="4" w:space="0" w:color="auto"/>
            </w:tcBorders>
          </w:tcPr>
          <w:p w14:paraId="2BA0CE2D" w14:textId="77777777" w:rsidR="00A829A9" w:rsidRPr="00162BA1" w:rsidRDefault="00A829A9" w:rsidP="00162BA1">
            <w:pPr>
              <w:spacing w:line="360" w:lineRule="auto"/>
              <w:jc w:val="both"/>
              <w:rPr>
                <w:rFonts w:ascii="Book Antiqua" w:hAnsi="Book Antiqua"/>
                <w:b/>
                <w:bCs/>
              </w:rPr>
            </w:pPr>
            <w:r w:rsidRPr="00162BA1">
              <w:rPr>
                <w:rFonts w:ascii="Book Antiqua" w:hAnsi="Book Antiqua"/>
                <w:b/>
                <w:bCs/>
              </w:rPr>
              <w:t>Low</w:t>
            </w:r>
          </w:p>
        </w:tc>
      </w:tr>
    </w:tbl>
    <w:p w14:paraId="02795C30" w14:textId="370273E0" w:rsidR="00A829A9" w:rsidRPr="00162BA1" w:rsidRDefault="00162BA1" w:rsidP="00162BA1">
      <w:pPr>
        <w:spacing w:line="360" w:lineRule="auto"/>
        <w:jc w:val="both"/>
        <w:rPr>
          <w:rFonts w:ascii="Book Antiqua" w:eastAsia="Book Antiqua" w:hAnsi="Book Antiqua" w:cs="Book Antiqua"/>
          <w:color w:val="000000"/>
        </w:rPr>
      </w:pPr>
      <w:r w:rsidRPr="00162BA1">
        <w:rPr>
          <w:rFonts w:ascii="Book Antiqua" w:eastAsia="Book Antiqua" w:hAnsi="Book Antiqua" w:cs="Book Antiqua"/>
          <w:color w:val="000000"/>
        </w:rPr>
        <w:t>*Represents</w:t>
      </w:r>
      <w:r w:rsidR="00D55378"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study </w:t>
      </w:r>
      <w:r w:rsidR="00D55378" w:rsidRPr="00162BA1">
        <w:rPr>
          <w:rFonts w:ascii="Book Antiqua" w:eastAsia="Book Antiqua" w:hAnsi="Book Antiqua" w:cs="Book Antiqua"/>
          <w:color w:val="000000"/>
        </w:rPr>
        <w:t xml:space="preserve">meets a criterion in each </w:t>
      </w:r>
      <w:r w:rsidR="005B590A" w:rsidRPr="00162BA1">
        <w:rPr>
          <w:rFonts w:ascii="Book Antiqua" w:eastAsia="Book Antiqua" w:hAnsi="Book Antiqua" w:cs="Book Antiqua"/>
          <w:color w:val="000000"/>
        </w:rPr>
        <w:t>section</w:t>
      </w:r>
      <w:r w:rsidR="00D55378" w:rsidRPr="00162BA1">
        <w:rPr>
          <w:rFonts w:ascii="Book Antiqua" w:eastAsia="Book Antiqua" w:hAnsi="Book Antiqua" w:cs="Book Antiqua"/>
          <w:color w:val="000000"/>
        </w:rPr>
        <w:t xml:space="preserve"> of the Newcastle-Ottawa scale; -</w:t>
      </w:r>
      <w:r w:rsidRPr="00162BA1">
        <w:rPr>
          <w:rFonts w:ascii="Book Antiqua" w:eastAsia="Book Antiqua" w:hAnsi="Book Antiqua" w:cs="Book Antiqua"/>
          <w:color w:val="000000"/>
        </w:rPr>
        <w:t>Represents</w:t>
      </w:r>
      <w:r w:rsidR="00D55378" w:rsidRPr="00162BA1">
        <w:rPr>
          <w:rFonts w:ascii="Book Antiqua" w:eastAsia="Book Antiqua" w:hAnsi="Book Antiqua" w:cs="Book Antiqua"/>
          <w:color w:val="000000"/>
        </w:rPr>
        <w:t xml:space="preserve"> </w:t>
      </w:r>
      <w:r w:rsidRPr="00162BA1">
        <w:rPr>
          <w:rFonts w:ascii="Book Antiqua" w:eastAsia="Book Antiqua" w:hAnsi="Book Antiqua" w:cs="Book Antiqua"/>
          <w:color w:val="000000"/>
        </w:rPr>
        <w:t xml:space="preserve">study </w:t>
      </w:r>
      <w:r w:rsidR="00D55378" w:rsidRPr="00162BA1">
        <w:rPr>
          <w:rFonts w:ascii="Book Antiqua" w:eastAsia="Book Antiqua" w:hAnsi="Book Antiqua" w:cs="Book Antiqua"/>
          <w:color w:val="000000"/>
        </w:rPr>
        <w:t xml:space="preserve">meets no criterion in each </w:t>
      </w:r>
      <w:r w:rsidR="005B590A" w:rsidRPr="00162BA1">
        <w:rPr>
          <w:rFonts w:ascii="Book Antiqua" w:eastAsia="Book Antiqua" w:hAnsi="Book Antiqua" w:cs="Book Antiqua"/>
          <w:color w:val="000000"/>
        </w:rPr>
        <w:t>section</w:t>
      </w:r>
      <w:r w:rsidR="00D55378" w:rsidRPr="00162BA1">
        <w:rPr>
          <w:rFonts w:ascii="Book Antiqua" w:eastAsia="Book Antiqua" w:hAnsi="Book Antiqua" w:cs="Book Antiqua"/>
          <w:color w:val="000000"/>
        </w:rPr>
        <w:t xml:space="preserve"> of the Newcastle-Ottawa scale</w:t>
      </w:r>
      <w:r w:rsidRPr="00162BA1">
        <w:rPr>
          <w:rFonts w:ascii="Book Antiqua" w:eastAsia="Book Antiqua" w:hAnsi="Book Antiqua" w:cs="Book Antiqua"/>
          <w:color w:val="000000"/>
        </w:rPr>
        <w:t>.</w:t>
      </w:r>
    </w:p>
    <w:sectPr w:rsidR="00A829A9" w:rsidRPr="00162BA1" w:rsidSect="000A0B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B526" w14:textId="77777777" w:rsidR="005235A2" w:rsidRDefault="005235A2" w:rsidP="00771FFE">
      <w:r>
        <w:separator/>
      </w:r>
    </w:p>
  </w:endnote>
  <w:endnote w:type="continuationSeparator" w:id="0">
    <w:p w14:paraId="5AEF9276" w14:textId="77777777" w:rsidR="005235A2" w:rsidRDefault="005235A2" w:rsidP="0077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2684" w14:textId="77777777" w:rsidR="00771FFE" w:rsidRPr="00771FFE" w:rsidRDefault="00771FFE" w:rsidP="00771FFE">
    <w:pPr>
      <w:pStyle w:val="a5"/>
      <w:jc w:val="right"/>
      <w:rPr>
        <w:rFonts w:ascii="Book Antiqua" w:hAnsi="Book Antiqua"/>
        <w:color w:val="000000" w:themeColor="text1"/>
        <w:sz w:val="24"/>
        <w:szCs w:val="24"/>
      </w:rPr>
    </w:pPr>
    <w:r w:rsidRPr="00771FFE">
      <w:rPr>
        <w:rFonts w:ascii="Book Antiqua" w:hAnsi="Book Antiqua"/>
        <w:color w:val="000000" w:themeColor="text1"/>
        <w:sz w:val="24"/>
        <w:szCs w:val="24"/>
        <w:lang w:val="zh-CN" w:eastAsia="zh-CN"/>
      </w:rPr>
      <w:t xml:space="preserve"> </w:t>
    </w:r>
    <w:r w:rsidRPr="00771FFE">
      <w:rPr>
        <w:rFonts w:ascii="Book Antiqua" w:hAnsi="Book Antiqua"/>
        <w:color w:val="000000" w:themeColor="text1"/>
        <w:sz w:val="24"/>
        <w:szCs w:val="24"/>
      </w:rPr>
      <w:fldChar w:fldCharType="begin"/>
    </w:r>
    <w:r w:rsidRPr="00771FFE">
      <w:rPr>
        <w:rFonts w:ascii="Book Antiqua" w:hAnsi="Book Antiqua"/>
        <w:color w:val="000000" w:themeColor="text1"/>
        <w:sz w:val="24"/>
        <w:szCs w:val="24"/>
      </w:rPr>
      <w:instrText>PAGE  \* Arabic  \* MERGEFORMAT</w:instrText>
    </w:r>
    <w:r w:rsidRPr="00771FFE">
      <w:rPr>
        <w:rFonts w:ascii="Book Antiqua" w:hAnsi="Book Antiqua"/>
        <w:color w:val="000000" w:themeColor="text1"/>
        <w:sz w:val="24"/>
        <w:szCs w:val="24"/>
      </w:rPr>
      <w:fldChar w:fldCharType="separate"/>
    </w:r>
    <w:r w:rsidRPr="00771FFE">
      <w:rPr>
        <w:rFonts w:ascii="Book Antiqua" w:hAnsi="Book Antiqua"/>
        <w:color w:val="000000" w:themeColor="text1"/>
        <w:sz w:val="24"/>
        <w:szCs w:val="24"/>
        <w:lang w:val="zh-CN" w:eastAsia="zh-CN"/>
      </w:rPr>
      <w:t>2</w:t>
    </w:r>
    <w:r w:rsidRPr="00771FFE">
      <w:rPr>
        <w:rFonts w:ascii="Book Antiqua" w:hAnsi="Book Antiqua"/>
        <w:color w:val="000000" w:themeColor="text1"/>
        <w:sz w:val="24"/>
        <w:szCs w:val="24"/>
      </w:rPr>
      <w:fldChar w:fldCharType="end"/>
    </w:r>
    <w:r w:rsidRPr="00771FFE">
      <w:rPr>
        <w:rFonts w:ascii="Book Antiqua" w:hAnsi="Book Antiqua"/>
        <w:color w:val="000000" w:themeColor="text1"/>
        <w:sz w:val="24"/>
        <w:szCs w:val="24"/>
        <w:lang w:val="zh-CN" w:eastAsia="zh-CN"/>
      </w:rPr>
      <w:t xml:space="preserve"> / </w:t>
    </w:r>
    <w:r w:rsidRPr="00771FFE">
      <w:rPr>
        <w:rFonts w:ascii="Book Antiqua" w:hAnsi="Book Antiqua"/>
        <w:color w:val="000000" w:themeColor="text1"/>
        <w:sz w:val="24"/>
        <w:szCs w:val="24"/>
      </w:rPr>
      <w:fldChar w:fldCharType="begin"/>
    </w:r>
    <w:r w:rsidRPr="00771FFE">
      <w:rPr>
        <w:rFonts w:ascii="Book Antiqua" w:hAnsi="Book Antiqua"/>
        <w:color w:val="000000" w:themeColor="text1"/>
        <w:sz w:val="24"/>
        <w:szCs w:val="24"/>
      </w:rPr>
      <w:instrText>NUMPAGES  \* Arabic  \* MERGEFORMAT</w:instrText>
    </w:r>
    <w:r w:rsidRPr="00771FFE">
      <w:rPr>
        <w:rFonts w:ascii="Book Antiqua" w:hAnsi="Book Antiqua"/>
        <w:color w:val="000000" w:themeColor="text1"/>
        <w:sz w:val="24"/>
        <w:szCs w:val="24"/>
      </w:rPr>
      <w:fldChar w:fldCharType="separate"/>
    </w:r>
    <w:r w:rsidRPr="00771FFE">
      <w:rPr>
        <w:rFonts w:ascii="Book Antiqua" w:hAnsi="Book Antiqua"/>
        <w:color w:val="000000" w:themeColor="text1"/>
        <w:sz w:val="24"/>
        <w:szCs w:val="24"/>
        <w:lang w:val="zh-CN" w:eastAsia="zh-CN"/>
      </w:rPr>
      <w:t>2</w:t>
    </w:r>
    <w:r w:rsidRPr="00771FFE">
      <w:rPr>
        <w:rFonts w:ascii="Book Antiqua" w:hAnsi="Book Antiqua"/>
        <w:color w:val="000000" w:themeColor="text1"/>
        <w:sz w:val="24"/>
        <w:szCs w:val="24"/>
      </w:rPr>
      <w:fldChar w:fldCharType="end"/>
    </w:r>
  </w:p>
  <w:p w14:paraId="5FE0D376" w14:textId="77777777" w:rsidR="00771FFE" w:rsidRDefault="00771F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DB86" w14:textId="77777777" w:rsidR="005235A2" w:rsidRDefault="005235A2" w:rsidP="00771FFE">
      <w:r>
        <w:separator/>
      </w:r>
    </w:p>
  </w:footnote>
  <w:footnote w:type="continuationSeparator" w:id="0">
    <w:p w14:paraId="21A55480" w14:textId="77777777" w:rsidR="005235A2" w:rsidRDefault="005235A2" w:rsidP="00771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884"/>
    <w:multiLevelType w:val="hybridMultilevel"/>
    <w:tmpl w:val="3E5A851E"/>
    <w:lvl w:ilvl="0" w:tplc="50F8CC68">
      <w:start w:val="2"/>
      <w:numFmt w:val="bullet"/>
      <w:lvlText w:val=""/>
      <w:lvlJc w:val="left"/>
      <w:pPr>
        <w:ind w:left="360" w:hanging="360"/>
      </w:pPr>
      <w:rPr>
        <w:rFonts w:ascii="Wingdings" w:eastAsia="Book Antiqua" w:hAnsi="Wingdings" w:cs="Book Antiqua"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69230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0BCC"/>
    <w:rsid w:val="00130C4E"/>
    <w:rsid w:val="00162BA1"/>
    <w:rsid w:val="00196DB3"/>
    <w:rsid w:val="0029032F"/>
    <w:rsid w:val="002D6698"/>
    <w:rsid w:val="003D7D9A"/>
    <w:rsid w:val="005202FB"/>
    <w:rsid w:val="005235A2"/>
    <w:rsid w:val="00564396"/>
    <w:rsid w:val="005A0E1F"/>
    <w:rsid w:val="005B590A"/>
    <w:rsid w:val="0074710F"/>
    <w:rsid w:val="00771FFE"/>
    <w:rsid w:val="008428F4"/>
    <w:rsid w:val="009E0A52"/>
    <w:rsid w:val="00A14DF1"/>
    <w:rsid w:val="00A16378"/>
    <w:rsid w:val="00A77B3E"/>
    <w:rsid w:val="00A829A9"/>
    <w:rsid w:val="00CA2A55"/>
    <w:rsid w:val="00CA5E5F"/>
    <w:rsid w:val="00D55378"/>
    <w:rsid w:val="00DD4B60"/>
    <w:rsid w:val="00DF50D0"/>
    <w:rsid w:val="00EA0025"/>
    <w:rsid w:val="00F5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8AD7B"/>
  <w15:docId w15:val="{C54C3009-0019-40D0-9037-64BA610C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1F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1FFE"/>
    <w:rPr>
      <w:sz w:val="18"/>
      <w:szCs w:val="18"/>
    </w:rPr>
  </w:style>
  <w:style w:type="paragraph" w:styleId="a5">
    <w:name w:val="footer"/>
    <w:basedOn w:val="a"/>
    <w:link w:val="a6"/>
    <w:uiPriority w:val="99"/>
    <w:unhideWhenUsed/>
    <w:rsid w:val="00771FFE"/>
    <w:pPr>
      <w:tabs>
        <w:tab w:val="center" w:pos="4153"/>
        <w:tab w:val="right" w:pos="8306"/>
      </w:tabs>
      <w:snapToGrid w:val="0"/>
    </w:pPr>
    <w:rPr>
      <w:sz w:val="18"/>
      <w:szCs w:val="18"/>
    </w:rPr>
  </w:style>
  <w:style w:type="character" w:customStyle="1" w:styleId="a6">
    <w:name w:val="页脚 字符"/>
    <w:basedOn w:val="a0"/>
    <w:link w:val="a5"/>
    <w:uiPriority w:val="99"/>
    <w:rsid w:val="00771FFE"/>
    <w:rPr>
      <w:sz w:val="18"/>
      <w:szCs w:val="18"/>
    </w:rPr>
  </w:style>
  <w:style w:type="table" w:styleId="a7">
    <w:name w:val="Table Grid"/>
    <w:basedOn w:val="a1"/>
    <w:uiPriority w:val="39"/>
    <w:rsid w:val="000A0BCC"/>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829A9"/>
    <w:rPr>
      <w:color w:val="808080"/>
    </w:rPr>
  </w:style>
  <w:style w:type="character" w:styleId="a9">
    <w:name w:val="annotation reference"/>
    <w:basedOn w:val="a0"/>
    <w:semiHidden/>
    <w:unhideWhenUsed/>
    <w:rsid w:val="003D7D9A"/>
    <w:rPr>
      <w:sz w:val="21"/>
      <w:szCs w:val="21"/>
    </w:rPr>
  </w:style>
  <w:style w:type="paragraph" w:styleId="aa">
    <w:name w:val="annotation text"/>
    <w:basedOn w:val="a"/>
    <w:link w:val="ab"/>
    <w:semiHidden/>
    <w:unhideWhenUsed/>
    <w:rsid w:val="003D7D9A"/>
  </w:style>
  <w:style w:type="character" w:customStyle="1" w:styleId="ab">
    <w:name w:val="批注文字 字符"/>
    <w:basedOn w:val="a0"/>
    <w:link w:val="aa"/>
    <w:semiHidden/>
    <w:rsid w:val="003D7D9A"/>
    <w:rPr>
      <w:sz w:val="24"/>
      <w:szCs w:val="24"/>
    </w:rPr>
  </w:style>
  <w:style w:type="paragraph" w:styleId="ac">
    <w:name w:val="annotation subject"/>
    <w:basedOn w:val="aa"/>
    <w:next w:val="aa"/>
    <w:link w:val="ad"/>
    <w:semiHidden/>
    <w:unhideWhenUsed/>
    <w:rsid w:val="003D7D9A"/>
    <w:rPr>
      <w:b/>
      <w:bCs/>
    </w:rPr>
  </w:style>
  <w:style w:type="character" w:customStyle="1" w:styleId="ad">
    <w:name w:val="批注主题 字符"/>
    <w:basedOn w:val="ab"/>
    <w:link w:val="ac"/>
    <w:semiHidden/>
    <w:rsid w:val="003D7D9A"/>
    <w:rPr>
      <w:b/>
      <w:bCs/>
      <w:sz w:val="24"/>
      <w:szCs w:val="24"/>
    </w:rPr>
  </w:style>
  <w:style w:type="paragraph" w:styleId="ae">
    <w:name w:val="Revision"/>
    <w:hidden/>
    <w:uiPriority w:val="99"/>
    <w:semiHidden/>
    <w:rsid w:val="002903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7206</Words>
  <Characters>41076</Characters>
  <Application>Microsoft Office Word</Application>
  <DocSecurity>0</DocSecurity>
  <Lines>342</Lines>
  <Paragraphs>96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11</cp:revision>
  <dcterms:created xsi:type="dcterms:W3CDTF">2023-04-21T02:09:00Z</dcterms:created>
  <dcterms:modified xsi:type="dcterms:W3CDTF">2023-04-23T08:42:00Z</dcterms:modified>
</cp:coreProperties>
</file>