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3CB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rPr>
        <w:t xml:space="preserve">Name of Journal: </w:t>
      </w:r>
      <w:r w:rsidRPr="00A75BF0">
        <w:rPr>
          <w:rFonts w:ascii="Book Antiqua" w:eastAsia="Book Antiqua" w:hAnsi="Book Antiqua" w:cs="Book Antiqua"/>
          <w:i/>
        </w:rPr>
        <w:t>World Journal of Clinical Cases</w:t>
      </w:r>
    </w:p>
    <w:p w14:paraId="099441E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rPr>
        <w:t xml:space="preserve">Manuscript NO: </w:t>
      </w:r>
      <w:r w:rsidRPr="00A75BF0">
        <w:rPr>
          <w:rFonts w:ascii="Book Antiqua" w:eastAsia="Book Antiqua" w:hAnsi="Book Antiqua" w:cs="Book Antiqua"/>
        </w:rPr>
        <w:t>84281</w:t>
      </w:r>
    </w:p>
    <w:p w14:paraId="17B2196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rPr>
        <w:t xml:space="preserve">Manuscript Type: </w:t>
      </w:r>
      <w:r w:rsidRPr="00A75BF0">
        <w:rPr>
          <w:rFonts w:ascii="Book Antiqua" w:eastAsia="Book Antiqua" w:hAnsi="Book Antiqua" w:cs="Book Antiqua"/>
        </w:rPr>
        <w:t>SYSTEMATIC REVIEWS</w:t>
      </w:r>
    </w:p>
    <w:p w14:paraId="2686863A" w14:textId="77777777" w:rsidR="00221E74" w:rsidRPr="00A75BF0" w:rsidRDefault="00221E74" w:rsidP="00A75BF0">
      <w:pPr>
        <w:spacing w:line="360" w:lineRule="auto"/>
        <w:jc w:val="both"/>
        <w:rPr>
          <w:rFonts w:ascii="Book Antiqua" w:hAnsi="Book Antiqua"/>
        </w:rPr>
      </w:pPr>
    </w:p>
    <w:p w14:paraId="11D81CD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Acknowledging the use of botanicals to treat diabetic foot ulcer during the 21</w:t>
      </w:r>
      <w:r w:rsidRPr="00A75BF0">
        <w:rPr>
          <w:rFonts w:ascii="Book Antiqua" w:eastAsia="Book Antiqua" w:hAnsi="Book Antiqua" w:cs="Book Antiqua"/>
          <w:b/>
          <w:bCs/>
          <w:color w:val="000000"/>
          <w:vertAlign w:val="superscript"/>
        </w:rPr>
        <w:t>st</w:t>
      </w:r>
      <w:r w:rsidRPr="00A75BF0">
        <w:rPr>
          <w:rFonts w:ascii="Book Antiqua" w:eastAsia="Book Antiqua" w:hAnsi="Book Antiqua" w:cs="Book Antiqua"/>
          <w:b/>
          <w:bCs/>
          <w:color w:val="000000"/>
        </w:rPr>
        <w:t xml:space="preserve"> century: A systematic review</w:t>
      </w:r>
    </w:p>
    <w:p w14:paraId="2AD624D1" w14:textId="77777777" w:rsidR="00221E74" w:rsidRPr="00A75BF0" w:rsidRDefault="00221E74" w:rsidP="00A75BF0">
      <w:pPr>
        <w:spacing w:line="360" w:lineRule="auto"/>
        <w:jc w:val="both"/>
        <w:rPr>
          <w:rFonts w:ascii="Book Antiqua" w:hAnsi="Book Antiqua"/>
        </w:rPr>
      </w:pPr>
    </w:p>
    <w:p w14:paraId="744F23D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Narzary I</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et al</w:t>
      </w:r>
      <w:r w:rsidRPr="00A75BF0">
        <w:rPr>
          <w:rFonts w:ascii="Book Antiqua" w:eastAsia="Book Antiqua" w:hAnsi="Book Antiqua" w:cs="Book Antiqua"/>
          <w:color w:val="000000"/>
        </w:rPr>
        <w:t>. Botanicals to treat DFU</w:t>
      </w:r>
    </w:p>
    <w:p w14:paraId="1B1DE41E" w14:textId="77777777" w:rsidR="00221E74" w:rsidRPr="00A75BF0" w:rsidRDefault="00221E74" w:rsidP="00A75BF0">
      <w:pPr>
        <w:spacing w:line="360" w:lineRule="auto"/>
        <w:jc w:val="both"/>
        <w:rPr>
          <w:rFonts w:ascii="Book Antiqua" w:hAnsi="Book Antiqua"/>
        </w:rPr>
      </w:pPr>
    </w:p>
    <w:p w14:paraId="64C5089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Illora Narzary, Amit Swarnakar, Mrinal Kalita, Sushil Kumar Middha, Talambedu Usha, Dinesh Babu, Banjai Mochahary, Sudem Brahma, Jangila Basumatary, Arvind Kumar Goyal</w:t>
      </w:r>
    </w:p>
    <w:p w14:paraId="75E89EAA" w14:textId="77777777" w:rsidR="00221E74" w:rsidRPr="00A75BF0" w:rsidRDefault="00221E74" w:rsidP="00A75BF0">
      <w:pPr>
        <w:spacing w:line="360" w:lineRule="auto"/>
        <w:jc w:val="both"/>
        <w:rPr>
          <w:rFonts w:ascii="Book Antiqua" w:hAnsi="Book Antiqua"/>
        </w:rPr>
      </w:pPr>
    </w:p>
    <w:p w14:paraId="781BD6F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Illora Narzary, Mrinal Kalita, Banjai Mochahary, Sudem Brahma, Jangila Basumatary, Arvind Kumar Goyal,</w:t>
      </w:r>
      <w:r w:rsidRPr="00A75BF0">
        <w:rPr>
          <w:rFonts w:ascii="Book Antiqua" w:eastAsia="Book Antiqua" w:hAnsi="Book Antiqua" w:cs="Book Antiqua"/>
          <w:color w:val="000000"/>
        </w:rPr>
        <w:t xml:space="preserve"> Department of Biotechnology, Bodoland University, Kokrajhar 783370, Assam, India</w:t>
      </w:r>
    </w:p>
    <w:p w14:paraId="5F12C1A2" w14:textId="77777777" w:rsidR="00221E74" w:rsidRPr="00A75BF0" w:rsidRDefault="00221E74" w:rsidP="00A75BF0">
      <w:pPr>
        <w:spacing w:line="360" w:lineRule="auto"/>
        <w:jc w:val="both"/>
        <w:rPr>
          <w:rFonts w:ascii="Book Antiqua" w:hAnsi="Book Antiqua"/>
        </w:rPr>
      </w:pPr>
    </w:p>
    <w:p w14:paraId="6D9B401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Illora Narzary,</w:t>
      </w:r>
      <w:r w:rsidRPr="00A75BF0">
        <w:rPr>
          <w:rFonts w:ascii="Book Antiqua" w:eastAsia="Book Antiqua" w:hAnsi="Book Antiqua" w:cs="Book Antiqua"/>
          <w:color w:val="000000"/>
        </w:rPr>
        <w:t xml:space="preserve"> Department of</w:t>
      </w:r>
      <w:r w:rsidRPr="00A75BF0">
        <w:rPr>
          <w:rFonts w:ascii="Book Antiqua" w:eastAsia="Book Antiqua" w:hAnsi="Book Antiqua" w:cs="Book Antiqua"/>
          <w:b/>
          <w:bCs/>
          <w:color w:val="000000"/>
        </w:rPr>
        <w:t xml:space="preserve"> </w:t>
      </w:r>
      <w:r w:rsidRPr="00A75BF0">
        <w:rPr>
          <w:rFonts w:ascii="Book Antiqua" w:eastAsia="Book Antiqua" w:hAnsi="Book Antiqua" w:cs="Book Antiqua"/>
          <w:color w:val="000000"/>
        </w:rPr>
        <w:t>Zoology, Baosi Banikanta Kakati College, Barpeta 781311, Assam, India</w:t>
      </w:r>
    </w:p>
    <w:p w14:paraId="77F67CD5" w14:textId="77777777" w:rsidR="00221E74" w:rsidRPr="00A75BF0" w:rsidRDefault="00221E74" w:rsidP="00A75BF0">
      <w:pPr>
        <w:spacing w:line="360" w:lineRule="auto"/>
        <w:jc w:val="both"/>
        <w:rPr>
          <w:rFonts w:ascii="Book Antiqua" w:hAnsi="Book Antiqua"/>
        </w:rPr>
      </w:pPr>
    </w:p>
    <w:p w14:paraId="461FE67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 xml:space="preserve">Amit Swarnakar, </w:t>
      </w:r>
      <w:r w:rsidRPr="00A75BF0">
        <w:rPr>
          <w:rFonts w:ascii="Book Antiqua" w:eastAsia="Book Antiqua" w:hAnsi="Book Antiqua" w:cs="Book Antiqua"/>
          <w:color w:val="000000"/>
        </w:rPr>
        <w:t>Medical Unit, Bodoland University, Kokrajhar 783370, Assam, India</w:t>
      </w:r>
    </w:p>
    <w:p w14:paraId="50DA7E5C" w14:textId="77777777" w:rsidR="00221E74" w:rsidRPr="00A75BF0" w:rsidRDefault="00221E74" w:rsidP="00A75BF0">
      <w:pPr>
        <w:spacing w:line="360" w:lineRule="auto"/>
        <w:jc w:val="both"/>
        <w:rPr>
          <w:rFonts w:ascii="Book Antiqua" w:hAnsi="Book Antiqua"/>
        </w:rPr>
      </w:pPr>
    </w:p>
    <w:p w14:paraId="692E82A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Sushil Kumar Middha,</w:t>
      </w:r>
      <w:r w:rsidRPr="00A75BF0">
        <w:rPr>
          <w:rFonts w:ascii="Book Antiqua" w:eastAsia="Book Antiqua" w:hAnsi="Book Antiqua" w:cs="Book Antiqua"/>
          <w:color w:val="000000"/>
        </w:rPr>
        <w:t xml:space="preserve"> Department of</w:t>
      </w:r>
      <w:r w:rsidRPr="00A75BF0">
        <w:rPr>
          <w:rFonts w:ascii="Book Antiqua" w:eastAsia="Book Antiqua" w:hAnsi="Book Antiqua" w:cs="Book Antiqua"/>
          <w:b/>
          <w:bCs/>
          <w:color w:val="000000"/>
        </w:rPr>
        <w:t xml:space="preserve"> </w:t>
      </w:r>
      <w:r w:rsidRPr="00A75BF0">
        <w:rPr>
          <w:rFonts w:ascii="Book Antiqua" w:eastAsia="Book Antiqua" w:hAnsi="Book Antiqua" w:cs="Book Antiqua"/>
          <w:color w:val="000000"/>
        </w:rPr>
        <w:t>Biotechnology, Maharani Lakshmi Ammanni College for Women, Bengaluru 560012, Karnataka, India</w:t>
      </w:r>
    </w:p>
    <w:p w14:paraId="3857752C" w14:textId="77777777" w:rsidR="00221E74" w:rsidRPr="00A75BF0" w:rsidRDefault="00221E74" w:rsidP="00A75BF0">
      <w:pPr>
        <w:spacing w:line="360" w:lineRule="auto"/>
        <w:jc w:val="both"/>
        <w:rPr>
          <w:rFonts w:ascii="Book Antiqua" w:hAnsi="Book Antiqua"/>
        </w:rPr>
      </w:pPr>
    </w:p>
    <w:p w14:paraId="0E36E26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Talambedu Usha,</w:t>
      </w:r>
      <w:r w:rsidRPr="00A75BF0">
        <w:rPr>
          <w:rFonts w:ascii="Book Antiqua" w:eastAsia="Book Antiqua" w:hAnsi="Book Antiqua" w:cs="Book Antiqua"/>
          <w:color w:val="000000"/>
        </w:rPr>
        <w:t xml:space="preserve"> Department of</w:t>
      </w:r>
      <w:r w:rsidRPr="00A75BF0">
        <w:rPr>
          <w:rFonts w:ascii="Book Antiqua" w:eastAsia="Book Antiqua" w:hAnsi="Book Antiqua" w:cs="Book Antiqua"/>
          <w:b/>
          <w:bCs/>
          <w:color w:val="000000"/>
        </w:rPr>
        <w:t xml:space="preserve"> </w:t>
      </w:r>
      <w:r w:rsidRPr="00A75BF0">
        <w:rPr>
          <w:rFonts w:ascii="Book Antiqua" w:eastAsia="Book Antiqua" w:hAnsi="Book Antiqua" w:cs="Book Antiqua"/>
          <w:color w:val="000000"/>
        </w:rPr>
        <w:t>Biochemistry, Maharani Lakshmi Ammanni College for Women, Bengaluru 560012, Karnataka, India</w:t>
      </w:r>
    </w:p>
    <w:p w14:paraId="6A98D6A5" w14:textId="77777777" w:rsidR="00221E74" w:rsidRPr="00A75BF0" w:rsidRDefault="00221E74" w:rsidP="00A75BF0">
      <w:pPr>
        <w:spacing w:line="360" w:lineRule="auto"/>
        <w:jc w:val="both"/>
        <w:rPr>
          <w:rFonts w:ascii="Book Antiqua" w:hAnsi="Book Antiqua"/>
        </w:rPr>
      </w:pPr>
    </w:p>
    <w:p w14:paraId="046F657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lastRenderedPageBreak/>
        <w:t xml:space="preserve">Dinesh Babu, </w:t>
      </w:r>
      <w:r w:rsidRPr="00A75BF0">
        <w:rPr>
          <w:rFonts w:ascii="Book Antiqua" w:eastAsia="Book Antiqua" w:hAnsi="Book Antiqua" w:cs="Book Antiqua"/>
          <w:color w:val="000000"/>
        </w:rPr>
        <w:t>Faculty of Pharmacy and Pharmaceutical Sciences, University of Alberta, Edmonton T6G 1C9, Canada</w:t>
      </w:r>
    </w:p>
    <w:p w14:paraId="40953551" w14:textId="77777777" w:rsidR="00221E74" w:rsidRPr="00A75BF0" w:rsidRDefault="00221E74" w:rsidP="00A75BF0">
      <w:pPr>
        <w:spacing w:line="360" w:lineRule="auto"/>
        <w:jc w:val="both"/>
        <w:rPr>
          <w:rFonts w:ascii="Book Antiqua" w:hAnsi="Book Antiqua"/>
        </w:rPr>
      </w:pPr>
    </w:p>
    <w:p w14:paraId="372B342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 xml:space="preserve">Author contributions: </w:t>
      </w:r>
      <w:r w:rsidRPr="00A75BF0">
        <w:rPr>
          <w:rStyle w:val="dxeBaseOffice2010Blue"/>
          <w:rFonts w:ascii="Book Antiqua" w:eastAsia="Book Antiqua" w:hAnsi="Book Antiqua" w:cs="Book Antiqua"/>
          <w:color w:val="000000"/>
        </w:rPr>
        <w:t>Goyal AK</w:t>
      </w:r>
      <w:r w:rsidRPr="00A75BF0">
        <w:rPr>
          <w:rFonts w:ascii="Book Antiqua" w:eastAsia="Book Antiqua" w:hAnsi="Book Antiqua" w:cs="Book Antiqua"/>
          <w:color w:val="000000"/>
        </w:rPr>
        <w:t xml:space="preserve"> conceptualized the study; </w:t>
      </w:r>
      <w:r w:rsidRPr="00A75BF0">
        <w:rPr>
          <w:rStyle w:val="dxeBaseOffice2010Blue"/>
          <w:rFonts w:ascii="Book Antiqua" w:eastAsia="Book Antiqua" w:hAnsi="Book Antiqua" w:cs="Book Antiqua"/>
          <w:color w:val="000000"/>
        </w:rPr>
        <w:t>Narzary I</w:t>
      </w:r>
      <w:r w:rsidRPr="00A75BF0">
        <w:rPr>
          <w:rFonts w:ascii="Book Antiqua" w:eastAsia="Book Antiqua" w:hAnsi="Book Antiqua" w:cs="Book Antiqua"/>
          <w:color w:val="000000"/>
        </w:rPr>
        <w:t xml:space="preserve">, </w:t>
      </w:r>
      <w:r w:rsidRPr="00A75BF0">
        <w:rPr>
          <w:rStyle w:val="dxeBaseOffice2010Blue"/>
          <w:rFonts w:ascii="Book Antiqua" w:eastAsia="Book Antiqua" w:hAnsi="Book Antiqua" w:cs="Book Antiqua"/>
          <w:color w:val="000000"/>
        </w:rPr>
        <w:t>Swarnakar A,</w:t>
      </w:r>
      <w:r w:rsidRPr="00A75BF0">
        <w:rPr>
          <w:rFonts w:ascii="Book Antiqua" w:eastAsia="Book Antiqua" w:hAnsi="Book Antiqua" w:cs="Book Antiqua"/>
          <w:color w:val="000000"/>
        </w:rPr>
        <w:t xml:space="preserve"> </w:t>
      </w:r>
      <w:r w:rsidRPr="00A75BF0">
        <w:rPr>
          <w:rStyle w:val="dxeBaseOffice2010Blue"/>
          <w:rFonts w:ascii="Book Antiqua" w:eastAsia="Book Antiqua" w:hAnsi="Book Antiqua" w:cs="Book Antiqua"/>
          <w:color w:val="000000"/>
        </w:rPr>
        <w:t>Kalita M</w:t>
      </w:r>
      <w:r w:rsidRPr="00A75BF0">
        <w:rPr>
          <w:rFonts w:ascii="Book Antiqua" w:eastAsia="Book Antiqua" w:hAnsi="Book Antiqua" w:cs="Book Antiqua"/>
          <w:color w:val="000000"/>
        </w:rPr>
        <w:t xml:space="preserve">, </w:t>
      </w:r>
      <w:r w:rsidRPr="00A75BF0">
        <w:rPr>
          <w:rStyle w:val="dxeBaseOffice2010Blue"/>
          <w:rFonts w:ascii="Book Antiqua" w:eastAsia="Book Antiqua" w:hAnsi="Book Antiqua" w:cs="Book Antiqua"/>
          <w:color w:val="000000"/>
        </w:rPr>
        <w:t>Middha SK, Usha T, Mochahary B, Brahma S, Basumatary J,</w:t>
      </w:r>
      <w:r w:rsidRPr="00A75BF0">
        <w:rPr>
          <w:rFonts w:ascii="Book Antiqua" w:eastAsia="Book Antiqua" w:hAnsi="Book Antiqua" w:cs="Book Antiqua"/>
          <w:color w:val="000000"/>
        </w:rPr>
        <w:t xml:space="preserve"> and </w:t>
      </w:r>
      <w:r w:rsidRPr="00A75BF0">
        <w:rPr>
          <w:rStyle w:val="dxeBaseOffice2010Blue"/>
          <w:rFonts w:ascii="Book Antiqua" w:eastAsia="Book Antiqua" w:hAnsi="Book Antiqua" w:cs="Book Antiqua"/>
          <w:color w:val="000000"/>
        </w:rPr>
        <w:t>Goyal AK</w:t>
      </w:r>
      <w:r w:rsidRPr="00A75BF0">
        <w:rPr>
          <w:rFonts w:ascii="Book Antiqua" w:eastAsia="Book Antiqua" w:hAnsi="Book Antiqua" w:cs="Book Antiqua"/>
          <w:color w:val="000000"/>
        </w:rPr>
        <w:t xml:space="preserve"> performed the literature search, analysed the data, created table and wrote the first draft of the manuscript; </w:t>
      </w:r>
      <w:r w:rsidRPr="00A75BF0">
        <w:rPr>
          <w:rStyle w:val="dxeBaseOffice2010Blue"/>
          <w:rFonts w:ascii="Book Antiqua" w:eastAsia="Book Antiqua" w:hAnsi="Book Antiqua" w:cs="Book Antiqua"/>
          <w:color w:val="000000"/>
        </w:rPr>
        <w:t>Babu D, Narzary I</w:t>
      </w:r>
      <w:r w:rsidRPr="00A75BF0">
        <w:rPr>
          <w:rFonts w:ascii="Book Antiqua" w:eastAsia="Book Antiqua" w:hAnsi="Book Antiqua" w:cs="Book Antiqua"/>
          <w:color w:val="000000"/>
        </w:rPr>
        <w:t xml:space="preserve">, </w:t>
      </w:r>
      <w:r w:rsidRPr="00A75BF0">
        <w:rPr>
          <w:rStyle w:val="dxeBaseOffice2010Blue"/>
          <w:rFonts w:ascii="Book Antiqua" w:eastAsia="Book Antiqua" w:hAnsi="Book Antiqua" w:cs="Book Antiqua"/>
          <w:color w:val="000000"/>
        </w:rPr>
        <w:t>Kalita M</w:t>
      </w:r>
      <w:r w:rsidRPr="00A75BF0">
        <w:rPr>
          <w:rFonts w:ascii="Book Antiqua" w:eastAsia="Book Antiqua" w:hAnsi="Book Antiqua" w:cs="Book Antiqua"/>
          <w:color w:val="000000"/>
        </w:rPr>
        <w:t xml:space="preserve">, Middha SK and </w:t>
      </w:r>
      <w:r w:rsidRPr="00A75BF0">
        <w:rPr>
          <w:rStyle w:val="dxeBaseOffice2010Blue"/>
          <w:rFonts w:ascii="Book Antiqua" w:eastAsia="Book Antiqua" w:hAnsi="Book Antiqua" w:cs="Book Antiqua"/>
          <w:color w:val="000000"/>
        </w:rPr>
        <w:t>Goyal AK</w:t>
      </w:r>
      <w:r w:rsidRPr="00A75BF0">
        <w:rPr>
          <w:rFonts w:ascii="Book Antiqua" w:eastAsia="Book Antiqua" w:hAnsi="Book Antiqua" w:cs="Book Antiqua"/>
          <w:color w:val="000000"/>
        </w:rPr>
        <w:t xml:space="preserve"> performed the English editing and revision; and all the authors approved the manuscript for final submission.</w:t>
      </w:r>
    </w:p>
    <w:p w14:paraId="0F7C79D6" w14:textId="77777777" w:rsidR="00221E74" w:rsidRPr="00A75BF0" w:rsidRDefault="00221E74" w:rsidP="00A75BF0">
      <w:pPr>
        <w:spacing w:line="360" w:lineRule="auto"/>
        <w:jc w:val="both"/>
        <w:rPr>
          <w:rFonts w:ascii="Book Antiqua" w:hAnsi="Book Antiqua"/>
        </w:rPr>
      </w:pPr>
    </w:p>
    <w:p w14:paraId="355ACD0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color w:val="000000"/>
        </w:rPr>
        <w:t xml:space="preserve">Corresponding author: Arvind Kumar Goyal, PhD, Assistant Professor, </w:t>
      </w:r>
      <w:r w:rsidRPr="00A75BF0">
        <w:rPr>
          <w:rFonts w:ascii="Book Antiqua" w:eastAsia="Book Antiqua" w:hAnsi="Book Antiqua" w:cs="Book Antiqua"/>
          <w:color w:val="000000"/>
        </w:rPr>
        <w:t>Department of Biotechnology, Bodoland University, Debargaon, Kokrajhar 783370, Assam, India. arvindgoyal210883@gmail.com</w:t>
      </w:r>
    </w:p>
    <w:p w14:paraId="7778478D" w14:textId="77777777" w:rsidR="00221E74" w:rsidRPr="00A75BF0" w:rsidRDefault="00221E74" w:rsidP="00A75BF0">
      <w:pPr>
        <w:spacing w:line="360" w:lineRule="auto"/>
        <w:jc w:val="both"/>
        <w:rPr>
          <w:rFonts w:ascii="Book Antiqua" w:hAnsi="Book Antiqua"/>
        </w:rPr>
      </w:pPr>
    </w:p>
    <w:p w14:paraId="5C5DED6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Received: </w:t>
      </w:r>
      <w:r w:rsidRPr="00A75BF0">
        <w:rPr>
          <w:rFonts w:ascii="Book Antiqua" w:eastAsia="Book Antiqua" w:hAnsi="Book Antiqua" w:cs="Book Antiqua"/>
        </w:rPr>
        <w:t>March 6, 2023</w:t>
      </w:r>
    </w:p>
    <w:p w14:paraId="1A69419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Revised: </w:t>
      </w:r>
      <w:r w:rsidRPr="00A75BF0">
        <w:rPr>
          <w:rFonts w:ascii="Book Antiqua" w:eastAsia="Book Antiqua" w:hAnsi="Book Antiqua" w:cs="Book Antiqua"/>
        </w:rPr>
        <w:t>April 24, 2023</w:t>
      </w:r>
    </w:p>
    <w:p w14:paraId="53060809" w14:textId="69783483"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Accepted: </w:t>
      </w:r>
      <w:ins w:id="0" w:author="BPG Wang,Jin-Lei" w:date="2023-05-16T18:00:00Z">
        <w:r w:rsidR="000225C6" w:rsidRPr="000225C6">
          <w:rPr>
            <w:rFonts w:ascii="Book Antiqua" w:eastAsia="Book Antiqua" w:hAnsi="Book Antiqua" w:cs="Book Antiqua"/>
          </w:rPr>
          <w:t>May 16, 2023</w:t>
        </w:r>
      </w:ins>
    </w:p>
    <w:p w14:paraId="296F145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Published online: </w:t>
      </w:r>
    </w:p>
    <w:p w14:paraId="256D1E7C" w14:textId="77777777" w:rsidR="00221E74" w:rsidRPr="00A75BF0" w:rsidRDefault="00221E74" w:rsidP="00A75BF0">
      <w:pPr>
        <w:spacing w:line="360" w:lineRule="auto"/>
        <w:jc w:val="both"/>
        <w:rPr>
          <w:rFonts w:ascii="Book Antiqua" w:hAnsi="Book Antiqua"/>
        </w:rPr>
        <w:sectPr w:rsidR="00221E74" w:rsidRPr="00A75BF0">
          <w:footerReference w:type="default" r:id="rId6"/>
          <w:pgSz w:w="12240" w:h="15840"/>
          <w:pgMar w:top="1440" w:right="1440" w:bottom="1440" w:left="1440" w:header="720" w:footer="720" w:gutter="0"/>
          <w:cols w:space="720"/>
          <w:docGrid w:linePitch="360"/>
        </w:sectPr>
      </w:pPr>
    </w:p>
    <w:p w14:paraId="663747B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lastRenderedPageBreak/>
        <w:t>Abstract</w:t>
      </w:r>
    </w:p>
    <w:p w14:paraId="71C670E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BACKGROUND</w:t>
      </w:r>
    </w:p>
    <w:p w14:paraId="64E5FD5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Diabetic foot ulcer (DFU) is a serious health issue of diabetes mellitus that affects innumerable people worldwide. Management and treatment of this complication are challenging, especially for those whose immune system is weak.</w:t>
      </w:r>
    </w:p>
    <w:p w14:paraId="6635186B" w14:textId="77777777" w:rsidR="00221E74" w:rsidRPr="00A75BF0" w:rsidRDefault="00221E74" w:rsidP="00A75BF0">
      <w:pPr>
        <w:spacing w:line="360" w:lineRule="auto"/>
        <w:jc w:val="both"/>
        <w:rPr>
          <w:rFonts w:ascii="Book Antiqua" w:hAnsi="Book Antiqua"/>
        </w:rPr>
      </w:pPr>
    </w:p>
    <w:p w14:paraId="1DF6BFF4"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AIM</w:t>
      </w:r>
    </w:p>
    <w:p w14:paraId="1E2EA984"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To discuss the plants and their parts used to heal DFU, along with the mode of their administration in diabetic patients.</w:t>
      </w:r>
    </w:p>
    <w:p w14:paraId="7F29F76E" w14:textId="77777777" w:rsidR="00221E74" w:rsidRPr="00A75BF0" w:rsidRDefault="00221E74" w:rsidP="00A75BF0">
      <w:pPr>
        <w:spacing w:line="360" w:lineRule="auto"/>
        <w:jc w:val="both"/>
        <w:rPr>
          <w:rFonts w:ascii="Book Antiqua" w:hAnsi="Book Antiqua"/>
        </w:rPr>
      </w:pPr>
    </w:p>
    <w:p w14:paraId="080625E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METHODS</w:t>
      </w:r>
    </w:p>
    <w:p w14:paraId="6EE9F5B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The original articles on “the plants for the treatment of DFU” studied in clinical cases only were obtained from various bibliographic databases using different keywords.</w:t>
      </w:r>
    </w:p>
    <w:p w14:paraId="20859BDF" w14:textId="77777777" w:rsidR="00221E74" w:rsidRPr="00A75BF0" w:rsidRDefault="00221E74" w:rsidP="00A75BF0">
      <w:pPr>
        <w:spacing w:line="360" w:lineRule="auto"/>
        <w:jc w:val="both"/>
        <w:rPr>
          <w:rFonts w:ascii="Book Antiqua" w:hAnsi="Book Antiqua"/>
        </w:rPr>
      </w:pPr>
    </w:p>
    <w:p w14:paraId="40B97AA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RESULTS</w:t>
      </w:r>
    </w:p>
    <w:p w14:paraId="26A40F5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The search resulted in 19 clinical trial records with 20 medicinal plants belonging to 17 families on 1347 subjects. The fruits and leaves were the most preferentially used parts for DFU treatment, regardless of whether they were being administered orally or applied topically. Of the 19 clinical cases, 18 reported their effectiveness in increasing angiogenesis, epithelialization, and granulation, thus hastening the wound-healing process. The efficacy of these botanicals might be attributed to their major bioactive compounds, such as actinidin and ascorbic acid (in </w:t>
      </w:r>
      <w:r w:rsidRPr="00A75BF0">
        <w:rPr>
          <w:rFonts w:ascii="Book Antiqua" w:eastAsia="Book Antiqua" w:hAnsi="Book Antiqua" w:cs="Book Antiqua"/>
          <w:i/>
          <w:iCs/>
          <w:color w:val="000000"/>
        </w:rPr>
        <w:t>Actinidia deliciosa</w:t>
      </w:r>
      <w:r w:rsidRPr="00A75BF0">
        <w:rPr>
          <w:rFonts w:ascii="Book Antiqua" w:eastAsia="Book Antiqua" w:hAnsi="Book Antiqua" w:cs="Book Antiqua"/>
          <w:color w:val="000000"/>
        </w:rPr>
        <w:t xml:space="preserve">), 7-O-(β-D-glucopyranosyl)-galactin (in </w:t>
      </w:r>
      <w:r w:rsidRPr="00A75BF0">
        <w:rPr>
          <w:rFonts w:ascii="Book Antiqua" w:eastAsia="Book Antiqua" w:hAnsi="Book Antiqua" w:cs="Book Antiqua"/>
          <w:i/>
          <w:iCs/>
          <w:color w:val="000000"/>
        </w:rPr>
        <w:t>Ageratina pichinchensis</w:t>
      </w:r>
      <w:r w:rsidRPr="00A75BF0">
        <w:rPr>
          <w:rFonts w:ascii="Book Antiqua" w:eastAsia="Book Antiqua" w:hAnsi="Book Antiqua" w:cs="Book Antiqua"/>
          <w:color w:val="000000"/>
        </w:rPr>
        <w:t xml:space="preserve">), omega-3-fatty acid (in </w:t>
      </w:r>
      <w:r w:rsidRPr="00A75BF0">
        <w:rPr>
          <w:rFonts w:ascii="Book Antiqua" w:eastAsia="Book Antiqua" w:hAnsi="Book Antiqua" w:cs="Book Antiqua"/>
          <w:i/>
          <w:iCs/>
          <w:color w:val="000000"/>
        </w:rPr>
        <w:t>Linum usitatissimum</w:t>
      </w:r>
      <w:r w:rsidRPr="00A75BF0">
        <w:rPr>
          <w:rFonts w:ascii="Book Antiqua" w:eastAsia="Book Antiqua" w:hAnsi="Book Antiqua" w:cs="Book Antiqua"/>
          <w:color w:val="000000"/>
        </w:rPr>
        <w:t xml:space="preserve">), isoquercetin (in </w:t>
      </w:r>
      <w:r w:rsidRPr="00A75BF0">
        <w:rPr>
          <w:rFonts w:ascii="Book Antiqua" w:eastAsia="Book Antiqua" w:hAnsi="Book Antiqua" w:cs="Book Antiqua"/>
          <w:i/>
          <w:iCs/>
          <w:color w:val="000000"/>
        </w:rPr>
        <w:t>Melilotus officinalis</w:t>
      </w:r>
      <w:r w:rsidRPr="00A75BF0">
        <w:rPr>
          <w:rFonts w:ascii="Book Antiqua" w:eastAsia="Book Antiqua" w:hAnsi="Book Antiqua" w:cs="Book Antiqua"/>
          <w:color w:val="000000"/>
        </w:rPr>
        <w:t xml:space="preserve">), anthocyanins (in </w:t>
      </w:r>
      <w:r w:rsidRPr="00A75BF0">
        <w:rPr>
          <w:rFonts w:ascii="Book Antiqua" w:eastAsia="Book Antiqua" w:hAnsi="Book Antiqua" w:cs="Book Antiqua"/>
          <w:i/>
          <w:iCs/>
          <w:color w:val="000000"/>
        </w:rPr>
        <w:t>Myrtus communis</w:t>
      </w:r>
      <w:r w:rsidRPr="00A75BF0">
        <w:rPr>
          <w:rFonts w:ascii="Book Antiqua" w:eastAsia="Book Antiqua" w:hAnsi="Book Antiqua" w:cs="Book Antiqua"/>
          <w:color w:val="000000"/>
        </w:rPr>
        <w:t xml:space="preserve">), and plantamajoside (in </w:t>
      </w:r>
      <w:r w:rsidRPr="00A75BF0">
        <w:rPr>
          <w:rFonts w:ascii="Book Antiqua" w:eastAsia="Book Antiqua" w:hAnsi="Book Antiqua" w:cs="Book Antiqua"/>
          <w:i/>
          <w:iCs/>
          <w:color w:val="000000"/>
        </w:rPr>
        <w:t>Plantago major</w:t>
      </w:r>
      <w:r w:rsidRPr="00A75BF0">
        <w:rPr>
          <w:rFonts w:ascii="Book Antiqua" w:eastAsia="Book Antiqua" w:hAnsi="Book Antiqua" w:cs="Book Antiqua"/>
          <w:color w:val="000000"/>
        </w:rPr>
        <w:t>).</w:t>
      </w:r>
    </w:p>
    <w:p w14:paraId="7EEC99C6" w14:textId="77777777" w:rsidR="00221E74" w:rsidRPr="00A75BF0" w:rsidRDefault="00221E74" w:rsidP="00A75BF0">
      <w:pPr>
        <w:spacing w:line="360" w:lineRule="auto"/>
        <w:jc w:val="both"/>
        <w:rPr>
          <w:rFonts w:ascii="Book Antiqua" w:hAnsi="Book Antiqua"/>
        </w:rPr>
      </w:pPr>
    </w:p>
    <w:p w14:paraId="55D42AB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CONCLUSION</w:t>
      </w:r>
    </w:p>
    <w:p w14:paraId="47780DB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lastRenderedPageBreak/>
        <w:t>The validation of mechanisms of action underlying these phytocompounds contributing to the management of DFU can aid in our better understanding of creating efficient treatment options for DFU and its associated problems.</w:t>
      </w:r>
    </w:p>
    <w:p w14:paraId="63B21D42" w14:textId="77777777" w:rsidR="00221E74" w:rsidRPr="00A75BF0" w:rsidRDefault="00221E74" w:rsidP="00A75BF0">
      <w:pPr>
        <w:spacing w:line="360" w:lineRule="auto"/>
        <w:jc w:val="both"/>
        <w:rPr>
          <w:rFonts w:ascii="Book Antiqua" w:hAnsi="Book Antiqua"/>
        </w:rPr>
      </w:pPr>
    </w:p>
    <w:p w14:paraId="431964A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Key Words: </w:t>
      </w:r>
      <w:r w:rsidRPr="00A75BF0">
        <w:rPr>
          <w:rFonts w:ascii="Book Antiqua" w:eastAsia="Book Antiqua" w:hAnsi="Book Antiqua" w:cs="Book Antiqua"/>
        </w:rPr>
        <w:t>Diabetic foot ulcer; Phytocompounds; Wound healing; Angiogenesis; Medicinal plants</w:t>
      </w:r>
    </w:p>
    <w:p w14:paraId="40369E20" w14:textId="77777777" w:rsidR="00221E74" w:rsidRPr="00A75BF0" w:rsidRDefault="00221E74" w:rsidP="00A75BF0">
      <w:pPr>
        <w:spacing w:line="360" w:lineRule="auto"/>
        <w:jc w:val="both"/>
        <w:rPr>
          <w:rFonts w:ascii="Book Antiqua" w:hAnsi="Book Antiqua"/>
        </w:rPr>
      </w:pPr>
    </w:p>
    <w:p w14:paraId="0A5D147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Narzary I, Swarnakar A, Kalita M, Middha SK, Usha T, Babu D, Mochahary B, Brahma S, Basumatary J, Goyal AK. Acknowledging the use of botanicals to treat diabetic foot ulcer during the 21</w:t>
      </w:r>
      <w:r w:rsidRPr="00A75BF0">
        <w:rPr>
          <w:rFonts w:ascii="Book Antiqua" w:eastAsia="Book Antiqua" w:hAnsi="Book Antiqua" w:cs="Book Antiqua"/>
          <w:vertAlign w:val="superscript"/>
        </w:rPr>
        <w:t>st</w:t>
      </w:r>
      <w:r w:rsidRPr="00A75BF0">
        <w:rPr>
          <w:rFonts w:ascii="Book Antiqua" w:eastAsia="Book Antiqua" w:hAnsi="Book Antiqua" w:cs="Book Antiqua"/>
        </w:rPr>
        <w:t xml:space="preserve"> century: A systematic review. </w:t>
      </w:r>
      <w:r w:rsidRPr="00A75BF0">
        <w:rPr>
          <w:rFonts w:ascii="Book Antiqua" w:eastAsia="Book Antiqua" w:hAnsi="Book Antiqua" w:cs="Book Antiqua"/>
          <w:i/>
          <w:iCs/>
        </w:rPr>
        <w:t>World J Clin Cases</w:t>
      </w:r>
      <w:r w:rsidRPr="00A75BF0">
        <w:rPr>
          <w:rFonts w:ascii="Book Antiqua" w:eastAsia="Book Antiqua" w:hAnsi="Book Antiqua" w:cs="Book Antiqua"/>
        </w:rPr>
        <w:t xml:space="preserve"> 2023; In press</w:t>
      </w:r>
    </w:p>
    <w:p w14:paraId="2FE69662" w14:textId="77777777" w:rsidR="00221E74" w:rsidRPr="00A75BF0" w:rsidRDefault="00221E74" w:rsidP="00A75BF0">
      <w:pPr>
        <w:spacing w:line="360" w:lineRule="auto"/>
        <w:jc w:val="both"/>
        <w:rPr>
          <w:rFonts w:ascii="Book Antiqua" w:hAnsi="Book Antiqua"/>
        </w:rPr>
      </w:pPr>
    </w:p>
    <w:p w14:paraId="3C240B3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Core Tip: </w:t>
      </w:r>
      <w:r w:rsidRPr="00A75BF0">
        <w:rPr>
          <w:rFonts w:ascii="Book Antiqua" w:eastAsia="Book Antiqua" w:hAnsi="Book Antiqua" w:cs="Book Antiqua"/>
          <w:color w:val="000000"/>
        </w:rPr>
        <w:t xml:space="preserve">Due to the fact that </w:t>
      </w:r>
      <w:r w:rsidRPr="00A75BF0">
        <w:rPr>
          <w:rFonts w:ascii="Book Antiqua" w:eastAsia="Book Antiqua" w:hAnsi="Book Antiqua" w:cs="Book Antiqua"/>
        </w:rPr>
        <w:t>diabetic foot ulcer</w:t>
      </w:r>
      <w:r w:rsidRPr="00A75BF0">
        <w:rPr>
          <w:rFonts w:ascii="Book Antiqua" w:eastAsia="Book Antiqua" w:hAnsi="Book Antiqua" w:cs="Book Antiqua"/>
          <w:color w:val="000000"/>
        </w:rPr>
        <w:t xml:space="preserve"> (DFU) may result in osteomyelitis and lower limb amputation in diabetic patients, this exhaustive systematic review can offer clinically relevant treatments for DFU using natural remedies. This review focuses on metabolites from 19 medicinal plants that could contribute to DFU healing. The recovery time for DFU, the route of administration of medicinal plants, and a comparison of the treated group to the positive and negative control groups were also included in this study to understand better the beneficial effects of using botanicals in the management of DFU.</w:t>
      </w:r>
    </w:p>
    <w:p w14:paraId="4DCE0541" w14:textId="77777777" w:rsidR="00221E74" w:rsidRPr="00A75BF0" w:rsidRDefault="00221E74" w:rsidP="00A75BF0">
      <w:pPr>
        <w:spacing w:line="360" w:lineRule="auto"/>
        <w:jc w:val="both"/>
        <w:rPr>
          <w:rFonts w:ascii="Book Antiqua" w:hAnsi="Book Antiqua"/>
        </w:rPr>
      </w:pPr>
    </w:p>
    <w:p w14:paraId="73AC802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INTRODUCTION</w:t>
      </w:r>
    </w:p>
    <w:p w14:paraId="3BBC52F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The present scenario of human civilization has become prone to several forms of disharmony and the development of different forms of diseases responsible for the curtailment of life in every possible way. Among those varieties of disease conditions, diabetes mellitus (DM), a state of elevated blood sugar level in the body, in the long run of disease format, has paved the path for living in anguish and suffering both physically and mentally. Several aetiological factors are responsible for the development of DM. Anxiety and stress are only two of the numerous issues that have become a matter of concern in the medical field today. In the modern world, the younger generation has </w:t>
      </w:r>
      <w:r w:rsidRPr="00A75BF0">
        <w:rPr>
          <w:rFonts w:ascii="Book Antiqua" w:eastAsia="Book Antiqua" w:hAnsi="Book Antiqua" w:cs="Book Antiqua"/>
          <w:color w:val="000000"/>
        </w:rPr>
        <w:lastRenderedPageBreak/>
        <w:t>abandoned physical exercise in favour of social media and other technologies for entertainment and other purposes, resulting in obesity and a sedentary lifestyle. Many Western countries have witnessed the early onset of DM (type 2) in children between 1990 and 2000</w:t>
      </w:r>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rPr>
        <w:t xml:space="preserve">. Remarkably, between 1998 and 2005, there was an eight-fold rise in prescriptions for reducing glucose levels in the United </w:t>
      </w:r>
      <w:proofErr w:type="gramStart"/>
      <w:r w:rsidRPr="00A75BF0">
        <w:rPr>
          <w:rFonts w:ascii="Book Antiqua" w:eastAsia="Book Antiqua" w:hAnsi="Book Antiqua" w:cs="Book Antiqua"/>
          <w:color w:val="000000"/>
        </w:rPr>
        <w:t>Kingdom</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rPr>
        <w:t>.</w:t>
      </w:r>
      <w:r w:rsidRPr="00A75BF0">
        <w:rPr>
          <w:rFonts w:ascii="Book Antiqua" w:eastAsia="Book Antiqua" w:hAnsi="Book Antiqua" w:cs="Book Antiqua"/>
          <w:color w:val="000000"/>
          <w:shd w:val="clear" w:color="auto" w:fill="FFFFFF"/>
        </w:rPr>
        <w:t xml:space="preserve"> Nearly 200 million people worldwide have DM, with type 2 being the most frequent. It is expected to rise exponentially to 300 million people in the next two </w:t>
      </w:r>
      <w:proofErr w:type="gramStart"/>
      <w:r w:rsidRPr="00A75BF0">
        <w:rPr>
          <w:rFonts w:ascii="Book Antiqua" w:eastAsia="Book Antiqua" w:hAnsi="Book Antiqua" w:cs="Book Antiqua"/>
          <w:color w:val="000000"/>
          <w:shd w:val="clear" w:color="auto" w:fill="FFFFFF"/>
        </w:rPr>
        <w:t>decades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2]</w:t>
      </w:r>
      <w:r w:rsidRPr="00A75BF0">
        <w:rPr>
          <w:rFonts w:ascii="Book Antiqua" w:eastAsia="Book Antiqua" w:hAnsi="Book Antiqua" w:cs="Book Antiqua"/>
          <w:color w:val="000000"/>
        </w:rPr>
        <w:t xml:space="preserve"> or 439 million by 2030</w:t>
      </w:r>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rPr>
        <w:t xml:space="preserve">. The predicted increase in the number of diabetic cases by Shaw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i/>
          <w:iCs/>
          <w:color w:val="000000"/>
          <w:shd w:val="clear" w:color="auto" w:fill="FFFFFF"/>
        </w:rPr>
        <w:t xml:space="preserve"> </w:t>
      </w:r>
      <w:r w:rsidRPr="00A75BF0">
        <w:rPr>
          <w:rFonts w:ascii="Book Antiqua" w:eastAsia="Book Antiqua" w:hAnsi="Book Antiqua" w:cs="Book Antiqua"/>
          <w:color w:val="000000"/>
        </w:rPr>
        <w:t>has been reached in just eight years, which was actually expected to occur over a span of 20 years</w:t>
      </w:r>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rPr>
        <w:t xml:space="preserve">. Additionally, every year, nearly 400 million people suffer from DM and around 1.6 million people die from it; the vast majority of them are from low-income </w:t>
      </w:r>
      <w:proofErr w:type="gramStart"/>
      <w:r w:rsidRPr="00A75BF0">
        <w:rPr>
          <w:rFonts w:ascii="Book Antiqua" w:eastAsia="Book Antiqua" w:hAnsi="Book Antiqua" w:cs="Book Antiqua"/>
          <w:color w:val="000000"/>
        </w:rPr>
        <w:t>families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5,6]</w:t>
      </w:r>
      <w:r w:rsidRPr="00A75BF0">
        <w:rPr>
          <w:rFonts w:ascii="Book Antiqua" w:eastAsia="Book Antiqua" w:hAnsi="Book Antiqua" w:cs="Book Antiqua"/>
          <w:color w:val="000000"/>
        </w:rPr>
        <w:t>.</w:t>
      </w:r>
    </w:p>
    <w:p w14:paraId="42C6E98D" w14:textId="77777777" w:rsidR="00221E74" w:rsidRPr="00A75BF0" w:rsidRDefault="00ED0DED" w:rsidP="00A75BF0">
      <w:pPr>
        <w:spacing w:line="360" w:lineRule="auto"/>
        <w:ind w:firstLine="240"/>
        <w:jc w:val="both"/>
        <w:rPr>
          <w:rFonts w:ascii="Book Antiqua" w:hAnsi="Book Antiqua"/>
        </w:rPr>
      </w:pPr>
      <w:r w:rsidRPr="00A75BF0">
        <w:rPr>
          <w:rFonts w:ascii="Book Antiqua" w:eastAsia="Book Antiqua" w:hAnsi="Book Antiqua" w:cs="Book Antiqua"/>
          <w:color w:val="000000"/>
        </w:rPr>
        <w:t>Among all the consequences, diabetic foot ulcer (DFU) is one of the most significant complications that DM patients face. Some of the significant causes of DFU include poor glycemic management, repetitive trauma, underlying neuropathy, peripheral vascular disease, and poor foot care. The prevalence of DFU is increasing globally, and more people are suffering due to inadequate information and precarious economic conditions. The global DFU incidence was 8.5</w:t>
      </w:r>
      <w:proofErr w:type="gramStart"/>
      <w:r w:rsidRPr="00A75BF0">
        <w:rPr>
          <w:rFonts w:ascii="Book Antiqua" w:eastAsia="Book Antiqua" w:hAnsi="Book Antiqua" w:cs="Book Antiqua"/>
          <w:color w:val="000000"/>
        </w:rPr>
        <w: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rPr>
        <w:t>, with North America (13%) having the highest incidence and Europe (3%) and Africa (7.2%) having the lowest</w:t>
      </w:r>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rPr>
        <w:t xml:space="preserve">. DFU has been reported to be more prevalent in males than </w:t>
      </w:r>
      <w:proofErr w:type="gramStart"/>
      <w:r w:rsidRPr="00A75BF0">
        <w:rPr>
          <w:rFonts w:ascii="Book Antiqua" w:eastAsia="Book Antiqua" w:hAnsi="Book Antiqua" w:cs="Book Antiqua"/>
          <w:color w:val="000000"/>
        </w:rPr>
        <w:t>females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rPr>
        <w:t xml:space="preserve">. According to DFU statistics in India, 25% acquire DFU, 50% become infected, and around 20% require amputation. Notably, DFU contributes to nearly 80% of amputations in India each </w:t>
      </w:r>
      <w:proofErr w:type="gramStart"/>
      <w:r w:rsidRPr="00A75BF0">
        <w:rPr>
          <w:rFonts w:ascii="Book Antiqua" w:eastAsia="Book Antiqua" w:hAnsi="Book Antiqua" w:cs="Book Antiqua"/>
          <w:color w:val="000000"/>
        </w:rPr>
        <w:t>year</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rPr>
        <w:t>.</w:t>
      </w:r>
    </w:p>
    <w:p w14:paraId="63FAA5AE" w14:textId="77777777" w:rsidR="00221E74" w:rsidRPr="00A75BF0" w:rsidRDefault="00ED0DED" w:rsidP="00A75BF0">
      <w:pPr>
        <w:spacing w:line="360" w:lineRule="auto"/>
        <w:ind w:firstLine="240"/>
        <w:jc w:val="both"/>
        <w:rPr>
          <w:rFonts w:ascii="Book Antiqua" w:hAnsi="Book Antiqua"/>
        </w:rPr>
      </w:pPr>
      <w:r w:rsidRPr="00A75BF0">
        <w:rPr>
          <w:rFonts w:ascii="Book Antiqua" w:eastAsia="Book Antiqua" w:hAnsi="Book Antiqua" w:cs="Book Antiqua"/>
          <w:color w:val="000000"/>
        </w:rPr>
        <w:t xml:space="preserve">Neuropathy is the underlying cause of DFU. The polyol pathway converts hexose sugar into polyols, which is an important element during nerve injury. In a normal physiological state, glucose is metabolized through the hexokinase route. However, in a hyperglycemic condition, the hexokinase pathway becomes saturated, allowing the polyol pathway to take over. The enzyme aldose reductase converts glucose to sorbitol. Sorbitol is difficult to break down, resulting in increased cellular osmolarity and cell damage. The activation of the polyol pathway, which also participates in numerous metabolic processes, reduces the concentration of pyridine nucleotides. This results in a </w:t>
      </w:r>
      <w:r w:rsidRPr="00A75BF0">
        <w:rPr>
          <w:rFonts w:ascii="Book Antiqua" w:eastAsia="Book Antiqua" w:hAnsi="Book Antiqua" w:cs="Book Antiqua"/>
          <w:color w:val="000000"/>
        </w:rPr>
        <w:lastRenderedPageBreak/>
        <w:t xml:space="preserve">drop in glutathione, nitric oxide, myoinositol and taurine </w:t>
      </w:r>
      <w:proofErr w:type="gramStart"/>
      <w:r w:rsidRPr="00A75BF0">
        <w:rPr>
          <w:rFonts w:ascii="Book Antiqua" w:eastAsia="Book Antiqua" w:hAnsi="Book Antiqua" w:cs="Book Antiqua"/>
          <w:color w:val="000000"/>
        </w:rPr>
        <w:t>concentrations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rPr>
        <w:t xml:space="preserve">. The chemical conversion of sugar affects the reserves of nicotinamide adenine dinucleotide phosphate (NADP), which are responsible for the vasodilator nitric oxide. Vasoconstriction and ischemia are caused by NADP disruption, resulting in nerve cell injury and cell death. These factors cause a chain reaction that affects the body’s motor, autonomic, and sensory systems, as well as the foot muscles, resulting in the deformity in the flexion and extension of the affected foot, the development of broken skin, and the creation of ulceration. The changes in autonomic nervous system function affect sweat and oil production; this causes the skin on the feet to dry out, leading to recurrent tears and infections. The loss of sensation induced by peripheral neuropathy worsens the development of ulcers. The repeated damage to the afflicted area goes undetected by the patient and, in the long term, becomes painful, necessitating hospitalization and, in many cases, amputation and </w:t>
      </w:r>
      <w:proofErr w:type="gramStart"/>
      <w:r w:rsidRPr="00A75BF0">
        <w:rPr>
          <w:rFonts w:ascii="Book Antiqua" w:eastAsia="Book Antiqua" w:hAnsi="Book Antiqua" w:cs="Book Antiqua"/>
          <w:color w:val="000000"/>
        </w:rPr>
        <w:t>death</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12]</w:t>
      </w:r>
      <w:r w:rsidRPr="00A75BF0">
        <w:rPr>
          <w:rFonts w:ascii="Book Antiqua" w:eastAsia="Book Antiqua" w:hAnsi="Book Antiqua" w:cs="Book Antiqua"/>
          <w:color w:val="000000"/>
        </w:rPr>
        <w:t xml:space="preserve">. Plants and their secondary metabolites have been demonstrated to be beneficial in treating and controlling </w:t>
      </w:r>
      <w:proofErr w:type="gramStart"/>
      <w:r w:rsidRPr="00A75BF0">
        <w:rPr>
          <w:rFonts w:ascii="Book Antiqua" w:eastAsia="Book Antiqua" w:hAnsi="Book Antiqua" w:cs="Book Antiqua"/>
          <w:color w:val="000000"/>
        </w:rPr>
        <w:t>diabetes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rPr>
        <w:t xml:space="preserve">. Particularly, </w:t>
      </w:r>
      <w:r w:rsidRPr="00A75BF0">
        <w:rPr>
          <w:rFonts w:ascii="Book Antiqua" w:eastAsia="Book Antiqua" w:hAnsi="Book Antiqua" w:cs="Book Antiqua"/>
          <w:i/>
          <w:iCs/>
          <w:color w:val="000000"/>
        </w:rPr>
        <w:t xml:space="preserve">Vaccinium arctostaphylos </w:t>
      </w:r>
      <w:proofErr w:type="gramStart"/>
      <w:r w:rsidRPr="00A75BF0">
        <w:rPr>
          <w:rFonts w:ascii="Book Antiqua" w:eastAsia="Book Antiqua" w:hAnsi="Book Antiqua" w:cs="Book Antiqua"/>
          <w:i/>
          <w:iCs/>
          <w:color w:val="000000"/>
        </w:rPr>
        <w:t>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Securigera securidaca L</w:t>
      </w:r>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Gymnema sylvestre L</w:t>
      </w:r>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Atriplex halimus L</w:t>
      </w:r>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Allium cepa L</w:t>
      </w:r>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Citrullus colocynthis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L.</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Schrad</w:t>
      </w:r>
      <w:r w:rsidRPr="00A75BF0">
        <w:rPr>
          <w:rFonts w:ascii="Book Antiqua" w:eastAsia="Book Antiqua" w:hAnsi="Book Antiqua" w:cs="Book Antiqua"/>
          <w:color w:val="000000"/>
          <w:vertAlign w:val="superscript"/>
        </w:rPr>
        <w:t>[19]</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Silybum marianum</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L</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Gaertn</w:t>
      </w:r>
      <w:r w:rsidRPr="00A75BF0">
        <w:rPr>
          <w:rFonts w:ascii="Book Antiqua" w:eastAsia="Book Antiqua" w:hAnsi="Book Antiqua" w:cs="Book Antiqua"/>
          <w:color w:val="000000"/>
          <w:vertAlign w:val="superscript"/>
        </w:rPr>
        <w:t>[20]</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Trigonella foenum-graecum L</w:t>
      </w:r>
      <w:r w:rsidRPr="00A75BF0">
        <w:rPr>
          <w:rFonts w:ascii="Book Antiqua" w:eastAsia="Book Antiqua" w:hAnsi="Book Antiqua" w:cs="Book Antiqua"/>
          <w:color w:val="000000"/>
          <w:vertAlign w:val="superscript"/>
        </w:rPr>
        <w:t>[21]</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Allium sativum L</w:t>
      </w:r>
      <w:r w:rsidRPr="00A75BF0">
        <w:rPr>
          <w:rFonts w:ascii="Book Antiqua" w:eastAsia="Book Antiqua" w:hAnsi="Book Antiqua" w:cs="Book Antiqua"/>
          <w:color w:val="000000"/>
          <w:vertAlign w:val="superscript"/>
        </w:rPr>
        <w:t>[22]</w:t>
      </w:r>
      <w:r w:rsidRPr="00A75BF0">
        <w:rPr>
          <w:rFonts w:ascii="Book Antiqua" w:eastAsia="Book Antiqua" w:hAnsi="Book Antiqua" w:cs="Book Antiqua"/>
          <w:color w:val="000000"/>
        </w:rPr>
        <w:t xml:space="preserve"> have traditionally been related to an antioxidant mechanism and the treatment of diabetes by lowering blood glucose levels.</w:t>
      </w:r>
    </w:p>
    <w:p w14:paraId="21B2EDC9" w14:textId="77777777" w:rsidR="00221E74" w:rsidRPr="00A75BF0" w:rsidRDefault="00ED0DED" w:rsidP="00A75BF0">
      <w:pPr>
        <w:spacing w:line="360" w:lineRule="auto"/>
        <w:ind w:firstLine="240"/>
        <w:jc w:val="both"/>
        <w:rPr>
          <w:rFonts w:ascii="Book Antiqua" w:hAnsi="Book Antiqua"/>
        </w:rPr>
      </w:pPr>
      <w:r w:rsidRPr="00A75BF0">
        <w:rPr>
          <w:rFonts w:ascii="Book Antiqua" w:eastAsia="Book Antiqua" w:hAnsi="Book Antiqua" w:cs="Book Antiqua"/>
          <w:color w:val="000000"/>
        </w:rPr>
        <w:t>This review aims to clarify the scientific data supporting the ethnobotanical use of plant parts as treatment options for DFU. Therefore, this systematic review intends to explore the many therapeutic cases addressing this significant issue with a special emphasis on the potential routes of administration of the compounds derived from plants for treating DFU.</w:t>
      </w:r>
    </w:p>
    <w:p w14:paraId="68590F3C" w14:textId="77777777" w:rsidR="00221E74" w:rsidRPr="00A75BF0" w:rsidRDefault="00221E74" w:rsidP="00A75BF0">
      <w:pPr>
        <w:spacing w:line="360" w:lineRule="auto"/>
        <w:jc w:val="both"/>
        <w:rPr>
          <w:rFonts w:ascii="Book Antiqua" w:hAnsi="Book Antiqua"/>
        </w:rPr>
      </w:pPr>
    </w:p>
    <w:p w14:paraId="3BAA5B1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MATERIALS AND METHODS</w:t>
      </w:r>
    </w:p>
    <w:p w14:paraId="1176847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This systematic review of the clinical cases on the use of plants to treat DFU was performed as per the PRISMA </w:t>
      </w:r>
      <w:proofErr w:type="gramStart"/>
      <w:r w:rsidRPr="00A75BF0">
        <w:rPr>
          <w:rFonts w:ascii="Book Antiqua" w:eastAsia="Book Antiqua" w:hAnsi="Book Antiqua" w:cs="Book Antiqua"/>
          <w:color w:val="000000"/>
        </w:rPr>
        <w:t>guidelines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23]</w:t>
      </w:r>
      <w:r w:rsidRPr="00A75BF0">
        <w:rPr>
          <w:rFonts w:ascii="Book Antiqua" w:eastAsia="Book Antiqua" w:hAnsi="Book Antiqua" w:cs="Book Antiqua"/>
          <w:color w:val="000000"/>
        </w:rPr>
        <w:t>.</w:t>
      </w:r>
    </w:p>
    <w:p w14:paraId="0AC37DCE" w14:textId="77777777" w:rsidR="00221E74" w:rsidRPr="00A75BF0" w:rsidRDefault="00221E74" w:rsidP="00A75BF0">
      <w:pPr>
        <w:spacing w:line="360" w:lineRule="auto"/>
        <w:jc w:val="both"/>
        <w:rPr>
          <w:rFonts w:ascii="Book Antiqua" w:hAnsi="Book Antiqua"/>
        </w:rPr>
      </w:pPr>
    </w:p>
    <w:p w14:paraId="08BDF56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lastRenderedPageBreak/>
        <w:t>Information sources and search strategy</w:t>
      </w:r>
    </w:p>
    <w:p w14:paraId="7A7BE7F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Original research articles were searched in various bibliographical databases like PubMed, Scopus, and Google Scholar, using the various keywords (Figure 1) listed below:</w:t>
      </w:r>
    </w:p>
    <w:p w14:paraId="7E7E4152" w14:textId="77777777" w:rsidR="00221E74" w:rsidRPr="00A75BF0" w:rsidRDefault="00221E74" w:rsidP="00A75BF0">
      <w:pPr>
        <w:spacing w:line="360" w:lineRule="auto"/>
        <w:jc w:val="both"/>
        <w:rPr>
          <w:rFonts w:ascii="Book Antiqua" w:hAnsi="Book Antiqua"/>
        </w:rPr>
      </w:pPr>
    </w:p>
    <w:p w14:paraId="4C9CE44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For PubMed: Accessed on 07.12.2022</w:t>
      </w:r>
    </w:p>
    <w:p w14:paraId="39EEF4A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(“diabetic foot”[MeSH Terms] OR (“diabetic”[All Fields] AND “foot”[All Fields]) OR “diabetic foot”[All Fields] OR (“diabetic”[All Fields] AND “foot”[All Fields] AND “ulcer”[All Fields]) OR “diabetic foot ulcer”[All Fields]) AND (“plants”[All Fields] OR “planted”[All Fields] OR “planting”[All Fields] OR “plantings”[All Fields] OR “plants”[MeSH Terms] OR “plants”[All Fields] OR “plant”[All Fields]) AND “clinic”[All Fields] OR “clinics”[All Fields] OR “clinical”[All Fields] OR “clinically”[All Fields] OR “clinicals”[All Fields] OR “clinics”[All Fields]) AND (“cases public health commun mark”[Journal] OR “cases”[All Fields]).</w:t>
      </w:r>
    </w:p>
    <w:p w14:paraId="1F2D6C1D" w14:textId="77777777" w:rsidR="00221E74" w:rsidRPr="00A75BF0" w:rsidRDefault="00221E74" w:rsidP="00A75BF0">
      <w:pPr>
        <w:spacing w:line="360" w:lineRule="auto"/>
        <w:jc w:val="both"/>
        <w:rPr>
          <w:rFonts w:ascii="Book Antiqua" w:hAnsi="Book Antiqua"/>
        </w:rPr>
      </w:pPr>
    </w:p>
    <w:p w14:paraId="2C99512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For Scopus: Accessed on 07.12.2022</w:t>
      </w:r>
    </w:p>
    <w:p w14:paraId="10CB1CF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TITLE-ABS-KEY (diabetic AND foot AND ulcer AND clinical AND cases) AND PUBYEAR &gt;2000 AND PUBYEAR &gt;2000; TITLE-ABS-KEY (diabetic AND foot AND ulcer AND clinical AND cases) AND PUBYEAR &gt;2000 AND PUBYEAR &gt;2000; TITLE-ABS-KEY (diabetic AND foot AND ulcer AND plant AND clinical AND cases) AND PUBYEAR &gt;2000 AND PUBYEAR &gt;2000; TITLE-ABS-KEY (dfu AND plant AND clinical AND cases) AND PUBYEAR &gt;2000 AND PUBYEAR &gt;2000.</w:t>
      </w:r>
    </w:p>
    <w:p w14:paraId="5B23C4E4" w14:textId="77777777" w:rsidR="00221E74" w:rsidRPr="00A75BF0" w:rsidRDefault="00221E74" w:rsidP="00A75BF0">
      <w:pPr>
        <w:spacing w:line="360" w:lineRule="auto"/>
        <w:jc w:val="both"/>
        <w:rPr>
          <w:rFonts w:ascii="Book Antiqua" w:hAnsi="Book Antiqua"/>
        </w:rPr>
      </w:pPr>
    </w:p>
    <w:p w14:paraId="0645346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For Scholar Google: Accessed on 07.12.2022</w:t>
      </w:r>
    </w:p>
    <w:p w14:paraId="27F7F12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“Diabetic foot ulcer”, “plant” and “clinical cases”.</w:t>
      </w:r>
    </w:p>
    <w:p w14:paraId="6DEBB65E" w14:textId="77777777" w:rsidR="00221E74" w:rsidRPr="00A75BF0" w:rsidRDefault="00221E74" w:rsidP="00A75BF0">
      <w:pPr>
        <w:spacing w:line="360" w:lineRule="auto"/>
        <w:jc w:val="both"/>
        <w:rPr>
          <w:rFonts w:ascii="Book Antiqua" w:hAnsi="Book Antiqua"/>
        </w:rPr>
      </w:pPr>
    </w:p>
    <w:p w14:paraId="06C0136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Inclusion criteria</w:t>
      </w:r>
    </w:p>
    <w:p w14:paraId="11B46B5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The publications of the last decade (published between 1</w:t>
      </w:r>
      <w:r w:rsidRPr="00A75BF0">
        <w:rPr>
          <w:rFonts w:ascii="Book Antiqua" w:eastAsia="Book Antiqua" w:hAnsi="Book Antiqua" w:cs="Book Antiqua"/>
          <w:color w:val="000000"/>
          <w:vertAlign w:val="superscript"/>
        </w:rPr>
        <w:t>st</w:t>
      </w:r>
      <w:r w:rsidRPr="00A75BF0">
        <w:rPr>
          <w:rFonts w:ascii="Book Antiqua" w:eastAsia="Book Antiqua" w:hAnsi="Book Antiqua" w:cs="Book Antiqua"/>
          <w:color w:val="000000"/>
        </w:rPr>
        <w:t xml:space="preserve"> January 2020 to 7</w:t>
      </w:r>
      <w:r w:rsidRPr="00A75BF0">
        <w:rPr>
          <w:rFonts w:ascii="Book Antiqua" w:eastAsia="Book Antiqua" w:hAnsi="Book Antiqua" w:cs="Book Antiqua"/>
          <w:color w:val="000000"/>
          <w:vertAlign w:val="superscript"/>
        </w:rPr>
        <w:t>th</w:t>
      </w:r>
      <w:r w:rsidRPr="00A75BF0">
        <w:rPr>
          <w:rFonts w:ascii="Book Antiqua" w:eastAsia="Book Antiqua" w:hAnsi="Book Antiqua" w:cs="Book Antiqua"/>
          <w:color w:val="000000"/>
        </w:rPr>
        <w:t xml:space="preserve"> December 2022) that focused on the clinical cases carried out to validate the effects of plants on </w:t>
      </w:r>
      <w:r w:rsidRPr="00A75BF0">
        <w:rPr>
          <w:rFonts w:ascii="Book Antiqua" w:eastAsia="Book Antiqua" w:hAnsi="Book Antiqua" w:cs="Book Antiqua"/>
          <w:color w:val="000000"/>
        </w:rPr>
        <w:lastRenderedPageBreak/>
        <w:t>DFU were set as the inclusion criteria for selecting the relevant reports in this study. Only the abstracts and full-text articles that met the aforementioned requirements were taken into account for interpretation.</w:t>
      </w:r>
    </w:p>
    <w:p w14:paraId="5186F984" w14:textId="77777777" w:rsidR="00221E74" w:rsidRPr="00A75BF0" w:rsidRDefault="00221E74" w:rsidP="00A75BF0">
      <w:pPr>
        <w:spacing w:line="360" w:lineRule="auto"/>
        <w:jc w:val="both"/>
        <w:rPr>
          <w:rFonts w:ascii="Book Antiqua" w:hAnsi="Book Antiqua"/>
        </w:rPr>
      </w:pPr>
    </w:p>
    <w:p w14:paraId="421F220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Exclusion criteria</w:t>
      </w:r>
    </w:p>
    <w:p w14:paraId="3F69680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The research studies not published in English were not included. In addition, any information about injuries other than DFU and information not involving human subjects were categorically omitted.</w:t>
      </w:r>
    </w:p>
    <w:p w14:paraId="49C85CDC" w14:textId="77777777" w:rsidR="00221E74" w:rsidRPr="00A75BF0" w:rsidRDefault="00221E74" w:rsidP="00A75BF0">
      <w:pPr>
        <w:spacing w:line="360" w:lineRule="auto"/>
        <w:jc w:val="both"/>
        <w:rPr>
          <w:rFonts w:ascii="Book Antiqua" w:hAnsi="Book Antiqua"/>
        </w:rPr>
      </w:pPr>
    </w:p>
    <w:p w14:paraId="269F43F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Data retrieval</w:t>
      </w:r>
    </w:p>
    <w:p w14:paraId="46FFC8C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The information relevant to the investigation, including metabolites, sample size, length of therapy, country of treatment, parts used, and manner of administration, retrieved from full-text papers, was entered into an Excel sheet from full-text articles (Microsoft Office Version 2018 for Windows, Washington, United States). The Excel sheet was used as a means of gathering data.</w:t>
      </w:r>
    </w:p>
    <w:p w14:paraId="5DC656E7" w14:textId="77777777" w:rsidR="00221E74" w:rsidRPr="00A75BF0" w:rsidRDefault="00221E74" w:rsidP="00A75BF0">
      <w:pPr>
        <w:spacing w:line="360" w:lineRule="auto"/>
        <w:jc w:val="both"/>
        <w:rPr>
          <w:rFonts w:ascii="Book Antiqua" w:hAnsi="Book Antiqua"/>
        </w:rPr>
      </w:pPr>
    </w:p>
    <w:p w14:paraId="1D00C93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RESULTS</w:t>
      </w:r>
    </w:p>
    <w:p w14:paraId="4235038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After preliminary screening, a total of 1071 abstracts/citations were obtained from several bibliographic databases, including 2 from PubMed, 19 from Scopus, and 1050 from Google Scholar. Ninety-eight (98) papers were considered full-text examination studies after removing duplicates, and the titles and abstracts were screened for relevance. Finally, 22 clinical case-related articles fulfilled both the inclusion and exclusion criteria. A flowchart showing the selection strategy of the research studies and publication number at each stage is shown in Figure 1.</w:t>
      </w:r>
    </w:p>
    <w:p w14:paraId="06D507C5" w14:textId="77777777" w:rsidR="00221E74" w:rsidRPr="00A75BF0" w:rsidRDefault="00ED0DED" w:rsidP="00A75BF0">
      <w:pPr>
        <w:spacing w:line="360" w:lineRule="auto"/>
        <w:ind w:firstLine="240"/>
        <w:jc w:val="both"/>
        <w:rPr>
          <w:rFonts w:ascii="Book Antiqua" w:hAnsi="Book Antiqua"/>
        </w:rPr>
      </w:pPr>
      <w:r w:rsidRPr="00A75BF0">
        <w:rPr>
          <w:rFonts w:ascii="Book Antiqua" w:eastAsia="Book Antiqua" w:hAnsi="Book Antiqua" w:cs="Book Antiqua"/>
          <w:color w:val="000000"/>
        </w:rPr>
        <w:t xml:space="preserve">There were 1553 subjects enrolled in total among the 22 investigations. The countries that attracted the most interest </w:t>
      </w:r>
      <w:proofErr w:type="gramStart"/>
      <w:r w:rsidRPr="00A75BF0">
        <w:rPr>
          <w:rFonts w:ascii="Book Antiqua" w:eastAsia="Book Antiqua" w:hAnsi="Book Antiqua" w:cs="Book Antiqua"/>
          <w:color w:val="000000"/>
        </w:rPr>
        <w:t>were</w:t>
      </w:r>
      <w:proofErr w:type="gramEnd"/>
      <w:r w:rsidRPr="00A75BF0">
        <w:rPr>
          <w:rFonts w:ascii="Book Antiqua" w:eastAsia="Book Antiqua" w:hAnsi="Book Antiqua" w:cs="Book Antiqua"/>
          <w:color w:val="000000"/>
        </w:rPr>
        <w:t xml:space="preserve"> Iran (45.45%,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10), Brazil (13.64%,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3), Nigeria and India (9.09%,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2 each), Mexico, Thailand, Taiwan, Indonesia, and the West Indies (4.55%,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1 each), and other countries. The majority (13.64%,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3 each) of the research publications were reported in 2020 and 2021. The most often used mode of </w:t>
      </w:r>
      <w:r w:rsidRPr="00A75BF0">
        <w:rPr>
          <w:rFonts w:ascii="Book Antiqua" w:eastAsia="Book Antiqua" w:hAnsi="Book Antiqua" w:cs="Book Antiqua"/>
          <w:color w:val="000000"/>
        </w:rPr>
        <w:lastRenderedPageBreak/>
        <w:t xml:space="preserve">administration of the herbal preparation in the chosen cases was by topical delivery (45.45%,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10), followed by oral (18.18%,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4) and intravenous (13.64%,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3) routes. The herbal therapies to treat DFU were given orally in five trials. One of the five trials failed to show a meaningful effect on DFU compared to the control group. Three studies involving oral treatment (Bolajoko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Soleimani </w:t>
      </w:r>
      <w:r w:rsidRPr="00A75BF0">
        <w:rPr>
          <w:rFonts w:ascii="Book Antiqua" w:eastAsia="Book Antiqua" w:hAnsi="Book Antiqua" w:cs="Book Antiqua"/>
          <w:i/>
          <w:iCs/>
          <w:color w:val="000000"/>
        </w:rPr>
        <w:t>et al</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vertAlign w:val="superscript"/>
          <w:lang w:val="en-IN"/>
        </w:rPr>
        <w:t>25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and Bolajoko</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vertAlign w:val="superscript"/>
          <w:lang w:val="en-IN"/>
        </w:rPr>
        <w:t>26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combined herbal and conventional therapy to improve the impact of conventional therapy on DFU. The most often used plant parts utilized in those studies were the leaf (22.7%,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5), followed by the fruit (18.18%,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4), the seed, the bloom, and the aerial part (9.09%,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2 each). Except for one experiment, all investigations concluded well, with recovery times ranging from 9 to 112 d (Table 1).</w:t>
      </w:r>
    </w:p>
    <w:p w14:paraId="3597CD1C" w14:textId="77777777" w:rsidR="00221E74" w:rsidRPr="00A75BF0" w:rsidRDefault="00221E74" w:rsidP="00A75BF0">
      <w:pPr>
        <w:spacing w:line="360" w:lineRule="auto"/>
        <w:ind w:firstLine="240"/>
        <w:jc w:val="both"/>
        <w:rPr>
          <w:rFonts w:ascii="Book Antiqua" w:hAnsi="Book Antiqua"/>
        </w:rPr>
      </w:pPr>
    </w:p>
    <w:p w14:paraId="1BA47C0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DISCUSSION</w:t>
      </w:r>
    </w:p>
    <w:p w14:paraId="1036A54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Diabetes-related foot ulceration is common and incapacitating, frequently necessitating limb </w:t>
      </w:r>
      <w:proofErr w:type="gramStart"/>
      <w:r w:rsidRPr="00A75BF0">
        <w:rPr>
          <w:rFonts w:ascii="Book Antiqua" w:eastAsia="Book Antiqua" w:hAnsi="Book Antiqua" w:cs="Book Antiqua"/>
          <w:color w:val="000000"/>
        </w:rPr>
        <w:t>amputation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2</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It is associated with worsening the patient’s condition and a significant negative economic </w:t>
      </w:r>
      <w:proofErr w:type="gramStart"/>
      <w:r w:rsidRPr="00A75BF0">
        <w:rPr>
          <w:rFonts w:ascii="Book Antiqua" w:eastAsia="Book Antiqua" w:hAnsi="Book Antiqua" w:cs="Book Antiqua"/>
          <w:color w:val="000000"/>
        </w:rPr>
        <w:t>impact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2</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There are several ways to treat diabetic wounds, but one option that has attracted attention internationally in the recent two decades is the use of medicinal </w:t>
      </w:r>
      <w:proofErr w:type="gramStart"/>
      <w:r w:rsidRPr="00A75BF0">
        <w:rPr>
          <w:rFonts w:ascii="Book Antiqua" w:eastAsia="Book Antiqua" w:hAnsi="Book Antiqua" w:cs="Book Antiqua"/>
          <w:color w:val="000000"/>
        </w:rPr>
        <w:t>plants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2</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Twenty medicinal plant species from 17 different families have been reported in the current review, with the majority of the plants coming from the Asteraceae family.</w:t>
      </w:r>
    </w:p>
    <w:p w14:paraId="1B6F905A" w14:textId="77777777" w:rsidR="00221E74" w:rsidRPr="00A75BF0" w:rsidRDefault="00221E74" w:rsidP="00A75BF0">
      <w:pPr>
        <w:spacing w:line="360" w:lineRule="auto"/>
        <w:jc w:val="both"/>
        <w:rPr>
          <w:rFonts w:ascii="Book Antiqua" w:hAnsi="Book Antiqua"/>
        </w:rPr>
      </w:pPr>
    </w:p>
    <w:p w14:paraId="22019454"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Actinidia deliciosa</w:t>
      </w:r>
    </w:p>
    <w:p w14:paraId="31A426D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Actinidia deliciosa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is a Chinese native plant, later made available by cultivation in New Zealand and the United </w:t>
      </w:r>
      <w:proofErr w:type="gramStart"/>
      <w:r w:rsidRPr="00A75BF0">
        <w:rPr>
          <w:rFonts w:ascii="Book Antiqua" w:eastAsia="Book Antiqua" w:hAnsi="Book Antiqua" w:cs="Book Antiqua"/>
          <w:color w:val="000000"/>
        </w:rPr>
        <w:t>States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30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 experiment by Masoudpour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31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third-degree burn wounds were generated on rats that were infected by </w:t>
      </w:r>
      <w:r w:rsidRPr="00A75BF0">
        <w:rPr>
          <w:rFonts w:ascii="Book Antiqua" w:eastAsia="Book Antiqua" w:hAnsi="Book Antiqua" w:cs="Book Antiqua"/>
          <w:i/>
          <w:iCs/>
          <w:color w:val="000000"/>
        </w:rPr>
        <w:t>Pseudomonas aeruginosa.</w:t>
      </w:r>
      <w:r w:rsidRPr="00A75BF0">
        <w:rPr>
          <w:rFonts w:ascii="Book Antiqua" w:eastAsia="Book Antiqua" w:hAnsi="Book Antiqua" w:cs="Book Antiqua"/>
          <w:color w:val="000000"/>
        </w:rPr>
        <w:t xml:space="preserve"> The first group received topical silver sulfadiazine, the second a slice of fresh </w:t>
      </w:r>
      <w:r w:rsidRPr="00A75BF0">
        <w:rPr>
          <w:rFonts w:ascii="Book Antiqua" w:eastAsia="Book Antiqua" w:hAnsi="Book Antiqua" w:cs="Book Antiqua"/>
          <w:i/>
          <w:iCs/>
          <w:color w:val="000000"/>
        </w:rPr>
        <w:t xml:space="preserve">A. deliciosa </w:t>
      </w:r>
      <w:r w:rsidRPr="00A75BF0">
        <w:rPr>
          <w:rFonts w:ascii="Book Antiqua" w:eastAsia="Book Antiqua" w:hAnsi="Book Antiqua" w:cs="Book Antiqua"/>
          <w:color w:val="000000"/>
        </w:rPr>
        <w:t xml:space="preserve">fruit, and the third did not receive any treatment. In terms of wound healing and contraction, the study found that </w:t>
      </w:r>
      <w:r w:rsidRPr="00A75BF0">
        <w:rPr>
          <w:rFonts w:ascii="Book Antiqua" w:eastAsia="Book Antiqua" w:hAnsi="Book Antiqua" w:cs="Book Antiqua"/>
          <w:i/>
          <w:iCs/>
          <w:color w:val="000000"/>
        </w:rPr>
        <w:t xml:space="preserve">A. deliciosa </w:t>
      </w:r>
      <w:r w:rsidRPr="00A75BF0">
        <w:rPr>
          <w:rFonts w:ascii="Book Antiqua" w:eastAsia="Book Antiqua" w:hAnsi="Book Antiqua" w:cs="Book Antiqua"/>
          <w:color w:val="000000"/>
        </w:rPr>
        <w:t>fruit was much more successful than silver sulfadiazine</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In another animal experiment in 2010,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 xml:space="preserve"> was reported to heal wounds faster with ulcer debridement, angiogenesis and </w:t>
      </w:r>
      <w:r w:rsidRPr="00A75BF0">
        <w:rPr>
          <w:rFonts w:ascii="Book Antiqua" w:eastAsia="Book Antiqua" w:hAnsi="Book Antiqua" w:cs="Book Antiqua"/>
          <w:color w:val="000000"/>
        </w:rPr>
        <w:lastRenderedPageBreak/>
        <w:t xml:space="preserve">disinfection compared to a group treated with Vaseline sterile gauze and silver sulfadiazine </w:t>
      </w:r>
      <w:proofErr w:type="gramStart"/>
      <w:r w:rsidRPr="00A75BF0">
        <w:rPr>
          <w:rFonts w:ascii="Book Antiqua" w:eastAsia="Book Antiqua" w:hAnsi="Book Antiqua" w:cs="Book Antiqua"/>
          <w:color w:val="000000"/>
        </w:rPr>
        <w:t>cream</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32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major compound present in </w:t>
      </w:r>
      <w:r w:rsidRPr="00A75BF0">
        <w:rPr>
          <w:rFonts w:ascii="Book Antiqua" w:eastAsia="Book Antiqua" w:hAnsi="Book Antiqua" w:cs="Book Antiqua"/>
          <w:i/>
          <w:iCs/>
          <w:color w:val="000000"/>
        </w:rPr>
        <w:t xml:space="preserve">A. deliciosa </w:t>
      </w:r>
      <w:r w:rsidRPr="00A75BF0">
        <w:rPr>
          <w:rFonts w:ascii="Book Antiqua" w:eastAsia="Book Antiqua" w:hAnsi="Book Antiqua" w:cs="Book Antiqua"/>
          <w:color w:val="000000"/>
        </w:rPr>
        <w:t xml:space="preserve">is actinidin which is responsible for the fruit’s well-known proteolytic and meat-tenderizing actions, making it a good choice for herbal </w:t>
      </w:r>
      <w:proofErr w:type="gramStart"/>
      <w:r w:rsidRPr="00A75BF0">
        <w:rPr>
          <w:rFonts w:ascii="Book Antiqua" w:eastAsia="Book Antiqua" w:hAnsi="Book Antiqua" w:cs="Book Antiqua"/>
          <w:color w:val="000000"/>
        </w:rPr>
        <w:t>debridement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inclusion of key ingredients such as lutein, beta-carotene, fisetin, and vitamins C, E, and K supports that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 xml:space="preserve"> might be used as an herbal debridement </w:t>
      </w:r>
      <w:proofErr w:type="gramStart"/>
      <w:r w:rsidRPr="00A75BF0">
        <w:rPr>
          <w:rFonts w:ascii="Book Antiqua" w:eastAsia="Book Antiqua" w:hAnsi="Book Antiqua" w:cs="Book Antiqua"/>
          <w:color w:val="000000"/>
        </w:rPr>
        <w:t>agent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Mohajeri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studied the effect of topical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 xml:space="preserve"> treatment on neuropathic DFU. When comparing the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 xml:space="preserve">treated group to the control group, the authors observed a mean reduction in the surface area of foot ulcers. They also detected enhanced angiogenesis and vascularization, as well as an increase in collagen and granulation tissue. Actinidin has been reported to be responsible for the wound-healing process. Kardoust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conducted a study with 18 DFU patients who were randomly allocated to either the control or experimental groups. The control group was given Eucerin as a basic ointment, whereas a conventional wound dressing added with </w:t>
      </w:r>
      <w:r w:rsidRPr="00A75BF0">
        <w:rPr>
          <w:rFonts w:ascii="Book Antiqua" w:eastAsia="Book Antiqua" w:hAnsi="Book Antiqua" w:cs="Book Antiqua"/>
          <w:i/>
          <w:iCs/>
          <w:color w:val="000000"/>
        </w:rPr>
        <w:t xml:space="preserve">A. deliciosa </w:t>
      </w:r>
      <w:r w:rsidRPr="00A75BF0">
        <w:rPr>
          <w:rFonts w:ascii="Book Antiqua" w:eastAsia="Book Antiqua" w:hAnsi="Book Antiqua" w:cs="Book Antiqua"/>
          <w:color w:val="000000"/>
        </w:rPr>
        <w:t xml:space="preserve">extract was applied to the experimental group. The mean wound area of the experimental group was significantly less than that of the control group after 4 wk of treatment. The difference in average wound size between the experimental and control groups showed that </w:t>
      </w:r>
      <w:r w:rsidRPr="00A75BF0">
        <w:rPr>
          <w:rFonts w:ascii="Book Antiqua" w:eastAsia="Book Antiqua" w:hAnsi="Book Antiqua" w:cs="Book Antiqua"/>
          <w:i/>
          <w:iCs/>
          <w:color w:val="000000"/>
        </w:rPr>
        <w:t xml:space="preserve">A. deliciosa </w:t>
      </w:r>
      <w:r w:rsidRPr="00A75BF0">
        <w:rPr>
          <w:rFonts w:ascii="Book Antiqua" w:eastAsia="Book Antiqua" w:hAnsi="Book Antiqua" w:cs="Book Antiqua"/>
          <w:color w:val="000000"/>
        </w:rPr>
        <w:t xml:space="preserve">could help with wound healing. Thus, a wound dressing with </w:t>
      </w:r>
      <w:r w:rsidRPr="00A75BF0">
        <w:rPr>
          <w:rFonts w:ascii="Book Antiqua" w:eastAsia="Book Antiqua" w:hAnsi="Book Antiqua" w:cs="Book Antiqua"/>
          <w:i/>
          <w:iCs/>
          <w:color w:val="000000"/>
        </w:rPr>
        <w:t>A. deliciosa</w:t>
      </w:r>
      <w:r w:rsidRPr="00A75BF0">
        <w:rPr>
          <w:rFonts w:ascii="Book Antiqua" w:eastAsia="Book Antiqua" w:hAnsi="Book Antiqua" w:cs="Book Antiqua"/>
          <w:color w:val="000000"/>
        </w:rPr>
        <w:t xml:space="preserve"> extract may help reduce the treatment time and be used in place of surgical debridement in DFU patients.</w:t>
      </w:r>
    </w:p>
    <w:p w14:paraId="0173F003" w14:textId="77777777" w:rsidR="00221E74" w:rsidRPr="00A75BF0" w:rsidRDefault="00221E74" w:rsidP="00A75BF0">
      <w:pPr>
        <w:spacing w:line="360" w:lineRule="auto"/>
        <w:jc w:val="both"/>
        <w:rPr>
          <w:rFonts w:ascii="Book Antiqua" w:hAnsi="Book Antiqua"/>
        </w:rPr>
      </w:pPr>
    </w:p>
    <w:p w14:paraId="57CB630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Ageratina pichinchensis</w:t>
      </w:r>
    </w:p>
    <w:p w14:paraId="30A1F4E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Ageratina pichinchensis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is a wild plant native to </w:t>
      </w:r>
      <w:proofErr w:type="gramStart"/>
      <w:r w:rsidRPr="00A75BF0">
        <w:rPr>
          <w:rFonts w:ascii="Book Antiqua" w:eastAsia="Book Antiqua" w:hAnsi="Book Antiqua" w:cs="Book Antiqua"/>
          <w:color w:val="000000"/>
        </w:rPr>
        <w:t>Mexico</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the Mexican state of Morelos, this plant is used in traditional medicine to prepare a remedy for skin </w:t>
      </w:r>
      <w:proofErr w:type="gramStart"/>
      <w:r w:rsidRPr="00A75BF0">
        <w:rPr>
          <w:rFonts w:ascii="Book Antiqua" w:eastAsia="Book Antiqua" w:hAnsi="Book Antiqua" w:cs="Book Antiqua"/>
          <w:color w:val="000000"/>
        </w:rPr>
        <w:t>lesions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chemical examination of this plant’s extract indicated the presence of chromones and compounds from the benzofurane </w:t>
      </w:r>
      <w:proofErr w:type="gramStart"/>
      <w:r w:rsidRPr="00A75BF0">
        <w:rPr>
          <w:rFonts w:ascii="Book Antiqua" w:eastAsia="Book Antiqua" w:hAnsi="Book Antiqua" w:cs="Book Antiqua"/>
          <w:color w:val="000000"/>
        </w:rPr>
        <w:t>group</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vertAlign w:val="superscript"/>
          <w:lang w:val="en-IN"/>
        </w:rPr>
        <w:t>40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antifungal efficacy of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 xml:space="preserve"> extracts against </w:t>
      </w:r>
      <w:r w:rsidRPr="00A75BF0">
        <w:rPr>
          <w:rFonts w:ascii="Book Antiqua" w:eastAsia="Book Antiqua" w:hAnsi="Book Antiqua" w:cs="Book Antiqua"/>
          <w:i/>
          <w:iCs/>
          <w:color w:val="000000"/>
        </w:rPr>
        <w:t>Trichophyton rubrum</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Trichophyton menthagrophytes</w:t>
      </w:r>
      <w:r w:rsidRPr="00A75BF0">
        <w:rPr>
          <w:rFonts w:ascii="Book Antiqua" w:eastAsia="Book Antiqua" w:hAnsi="Book Antiqua" w:cs="Book Antiqua"/>
          <w:color w:val="000000"/>
        </w:rPr>
        <w:t xml:space="preserve"> bacterial strains have also been </w:t>
      </w:r>
      <w:proofErr w:type="gramStart"/>
      <w:r w:rsidRPr="00A75BF0">
        <w:rPr>
          <w:rFonts w:ascii="Book Antiqua" w:eastAsia="Book Antiqua" w:hAnsi="Book Antiqua" w:cs="Book Antiqua"/>
          <w:color w:val="000000"/>
        </w:rPr>
        <w:t>reported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41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 </w:t>
      </w:r>
      <w:r w:rsidRPr="00A75BF0">
        <w:rPr>
          <w:rFonts w:ascii="Book Antiqua" w:eastAsia="Book Antiqua" w:hAnsi="Book Antiqua" w:cs="Book Antiqua"/>
          <w:i/>
          <w:iCs/>
          <w:color w:val="000000"/>
        </w:rPr>
        <w:t>in-vivo</w:t>
      </w:r>
      <w:r w:rsidRPr="00A75BF0">
        <w:rPr>
          <w:rFonts w:ascii="Book Antiqua" w:eastAsia="Book Antiqua" w:hAnsi="Book Antiqua" w:cs="Book Antiqua"/>
          <w:color w:val="000000"/>
        </w:rPr>
        <w:t xml:space="preserve"> animal study, the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 xml:space="preserve"> aqueous extract completely cured the lesions in all cases at the end of the dosing period, forming a large number of fibroblasts, collagen fibers, elastin, hair </w:t>
      </w:r>
      <w:r w:rsidRPr="00A75BF0">
        <w:rPr>
          <w:rFonts w:ascii="Book Antiqua" w:eastAsia="Book Antiqua" w:hAnsi="Book Antiqua" w:cs="Book Antiqua"/>
          <w:color w:val="000000"/>
        </w:rPr>
        <w:lastRenderedPageBreak/>
        <w:t>follicles, vascular neoplasms, and a bridging cell-by-cell regeneration process, compared to the control group treated with fibrinolysin (Fibrase SA</w:t>
      </w:r>
      <w:proofErr w:type="gramStart"/>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42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aqueous and hexane-ethyl acetate (EA) extract of </w:t>
      </w:r>
      <w:r w:rsidRPr="00A75BF0">
        <w:rPr>
          <w:rFonts w:ascii="Book Antiqua" w:eastAsia="Book Antiqua" w:hAnsi="Book Antiqua" w:cs="Book Antiqua"/>
          <w:i/>
          <w:iCs/>
          <w:color w:val="000000"/>
        </w:rPr>
        <w:t xml:space="preserve">A. pichinchensis </w:t>
      </w:r>
      <w:r w:rsidRPr="00A75BF0">
        <w:rPr>
          <w:rFonts w:ascii="Book Antiqua" w:eastAsia="Book Antiqua" w:hAnsi="Book Antiqua" w:cs="Book Antiqua"/>
          <w:color w:val="000000"/>
        </w:rPr>
        <w:t xml:space="preserve">were investigated for wound healing activity in a DFU rat model. The results showed that 100% of animals treated with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 xml:space="preserve"> extracts healed the wounds between days 4 and 11; however, the positive and negative control groups exhibited only 70% and 40% of wound healing, respectively, at day 11. 7-O-(β-d-glucopyranosyl)-galactin molecule has been found to be responsible for the healing effect of </w:t>
      </w:r>
      <w:r w:rsidRPr="00A75BF0">
        <w:rPr>
          <w:rFonts w:ascii="Book Antiqua" w:eastAsia="Book Antiqua" w:hAnsi="Book Antiqua" w:cs="Book Antiqua"/>
          <w:i/>
          <w:iCs/>
          <w:color w:val="000000"/>
        </w:rPr>
        <w:t xml:space="preserve">A. </w:t>
      </w:r>
      <w:proofErr w:type="gramStart"/>
      <w:r w:rsidRPr="00A75BF0">
        <w:rPr>
          <w:rFonts w:ascii="Book Antiqua" w:eastAsia="Book Antiqua" w:hAnsi="Book Antiqua" w:cs="Book Antiqua"/>
          <w:i/>
          <w:iCs/>
          <w:color w:val="000000"/>
        </w:rPr>
        <w:t>pichinchensis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Romero-Cerecero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studied the effectiveness and tolerability of a phytopharmaceutical made from a standardized extract (5% cream formulation) of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 xml:space="preserve"> in DFU patients, where micronized silver sulfadiazine (1%) was employed as a control. All the subjects who finished the study had their ulcers totally cured. The patients in the experimental group had a wound-healing rate of 77.5% after six weeks of treatment, compared to 69.8% in the control group. The average time required for complete wound healing for patients in the experimental group was 65.47 ± 47.08 d, whereas patients in the control group needed 77.46 ± 50.80 d. Thus, </w:t>
      </w:r>
      <w:r w:rsidRPr="00A75BF0">
        <w:rPr>
          <w:rFonts w:ascii="Book Antiqua" w:eastAsia="Book Antiqua" w:hAnsi="Book Antiqua" w:cs="Book Antiqua"/>
          <w:i/>
          <w:iCs/>
          <w:color w:val="000000"/>
        </w:rPr>
        <w:t>A. pichinchensis</w:t>
      </w:r>
      <w:r w:rsidRPr="00A75BF0">
        <w:rPr>
          <w:rFonts w:ascii="Book Antiqua" w:eastAsia="Book Antiqua" w:hAnsi="Book Antiqua" w:cs="Book Antiqua"/>
          <w:color w:val="000000"/>
        </w:rPr>
        <w:t xml:space="preserve"> extract has shown the ability to enhance wound healing in DFU patients.</w:t>
      </w:r>
    </w:p>
    <w:p w14:paraId="503C4709" w14:textId="77777777" w:rsidR="00221E74" w:rsidRPr="00A75BF0" w:rsidRDefault="00221E74" w:rsidP="00A75BF0">
      <w:pPr>
        <w:spacing w:line="360" w:lineRule="auto"/>
        <w:jc w:val="both"/>
        <w:rPr>
          <w:rFonts w:ascii="Book Antiqua" w:hAnsi="Book Antiqua"/>
        </w:rPr>
      </w:pPr>
    </w:p>
    <w:p w14:paraId="337E024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Aloe vera</w:t>
      </w:r>
    </w:p>
    <w:p w14:paraId="042B429B" w14:textId="77777777" w:rsidR="00221E74" w:rsidRPr="00A75BF0" w:rsidRDefault="00ED0DED" w:rsidP="00A75BF0">
      <w:pPr>
        <w:spacing w:line="360" w:lineRule="auto"/>
        <w:jc w:val="both"/>
        <w:rPr>
          <w:rFonts w:ascii="Book Antiqua" w:eastAsia="Book Antiqua" w:hAnsi="Book Antiqua" w:cs="Book Antiqua"/>
          <w:color w:val="000000"/>
        </w:rPr>
      </w:pPr>
      <w:r w:rsidRPr="00A75BF0">
        <w:rPr>
          <w:rFonts w:ascii="Book Antiqua" w:eastAsia="Book Antiqua" w:hAnsi="Book Antiqua" w:cs="Book Antiqua"/>
          <w:i/>
          <w:iCs/>
          <w:color w:val="000000"/>
        </w:rPr>
        <w:t>Aloe vera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is a native of North Africa and Spain, but it is currently grown throughout hot, arid parts of Asia, Europe, and </w:t>
      </w:r>
      <w:proofErr w:type="gramStart"/>
      <w:r w:rsidRPr="00A75BF0">
        <w:rPr>
          <w:rFonts w:ascii="Book Antiqua" w:eastAsia="Book Antiqua" w:hAnsi="Book Antiqua" w:cs="Book Antiqua"/>
          <w:color w:val="000000"/>
        </w:rPr>
        <w:t>America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Cancer, free radical activity, diabetes, inflammation, microbiological infections, tyrosinase activity, spermatogenic activity, β-secretase inhibitory effect, and proliferative activity have all been reported to be reduced by anthraquinones and glycosides contained in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w:t>
      </w:r>
      <w:proofErr w:type="gramStart"/>
      <w:r w:rsidRPr="00A75BF0">
        <w:rPr>
          <w:rFonts w:ascii="Book Antiqua" w:eastAsia="Book Antiqua" w:hAnsi="Book Antiqua" w:cs="Book Antiqua"/>
          <w:color w:val="000000"/>
        </w:rPr>
        <w:t>sap</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Thirty patients with multi-drug-resistant organisms infected leg ulcers were treated with topical </w:t>
      </w:r>
      <w:r w:rsidRPr="00A75BF0">
        <w:rPr>
          <w:rFonts w:ascii="Book Antiqua" w:eastAsia="Book Antiqua" w:hAnsi="Book Antiqua" w:cs="Book Antiqua"/>
          <w:i/>
          <w:iCs/>
          <w:color w:val="000000"/>
        </w:rPr>
        <w:t xml:space="preserve">A. vera </w:t>
      </w:r>
      <w:r w:rsidRPr="00A75BF0">
        <w:rPr>
          <w:rFonts w:ascii="Book Antiqua" w:eastAsia="Book Antiqua" w:hAnsi="Book Antiqua" w:cs="Book Antiqua"/>
          <w:color w:val="000000"/>
        </w:rPr>
        <w:t xml:space="preserve">gel and thirty with topical antibiotics. Bacterial growth in the study group was reduced from 100% (30 instances) to 6.7% (2 cases) by day 11, but bacterial growth in the control group remained unchanged by day 11.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gel is less expensive and more effective against multi-drug resistant pathogens when compared to </w:t>
      </w:r>
      <w:r w:rsidRPr="00A75BF0">
        <w:rPr>
          <w:rFonts w:ascii="Book Antiqua" w:eastAsia="Book Antiqua" w:hAnsi="Book Antiqua" w:cs="Book Antiqua"/>
          <w:color w:val="000000"/>
        </w:rPr>
        <w:lastRenderedPageBreak/>
        <w:t xml:space="preserve">commonly used topical antimicrobial </w:t>
      </w:r>
      <w:proofErr w:type="gramStart"/>
      <w:r w:rsidRPr="00A75BF0">
        <w:rPr>
          <w:rFonts w:ascii="Book Antiqua" w:eastAsia="Book Antiqua" w:hAnsi="Book Antiqua" w:cs="Book Antiqua"/>
          <w:color w:val="000000"/>
        </w:rPr>
        <w:t>medicines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 interesting study, ultraviolet (UV)-induced polymerization was used to create polyvinylpyrrolidone-based hydrogels containing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juice and L-ascorbic acid. It was observed that the polymer structure became more wrinkled as the amount of crosslinker increased. Following that, it was demonstrated that as the amount of crosslinker grew, the crosslinking density of hydrogels rose, and therefore their swelling ratio dropped. The hydrogels generated with a higher average molecular weight crosslinking agent demonstrated greater swelling ability than materials prepared with a lower average molecular weight crosslinking agent. Furthermore, as the amount of crosslinking agent grew, so did the tensile strength and % elongation of the </w:t>
      </w:r>
      <w:proofErr w:type="gramStart"/>
      <w:r w:rsidRPr="00A75BF0">
        <w:rPr>
          <w:rFonts w:ascii="Book Antiqua" w:eastAsia="Book Antiqua" w:hAnsi="Book Antiqua" w:cs="Book Antiqua"/>
          <w:color w:val="000000"/>
        </w:rPr>
        <w:t>hydrogels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experiments were carried out on three types of diabetic rats: Non-diabetic (ND), type I (IDDM), and type II (NIDDM).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leaf pulp or gel extracts did not affect the blood sugar levels of ND rats. In IDDM and NIDDM rats,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leaf pulp extract demonstrated hypoglycemic effectiveness, with type II diabetes benefiting more than glibenclamide. On the other hand, </w:t>
      </w:r>
      <w:r w:rsidRPr="00A75BF0">
        <w:rPr>
          <w:rFonts w:ascii="Book Antiqua" w:eastAsia="Book Antiqua" w:hAnsi="Book Antiqua" w:cs="Book Antiqua"/>
          <w:i/>
          <w:iCs/>
          <w:color w:val="000000"/>
        </w:rPr>
        <w:t xml:space="preserve">A. vera </w:t>
      </w:r>
      <w:r w:rsidRPr="00A75BF0">
        <w:rPr>
          <w:rFonts w:ascii="Book Antiqua" w:eastAsia="Book Antiqua" w:hAnsi="Book Antiqua" w:cs="Book Antiqua"/>
          <w:color w:val="000000"/>
        </w:rPr>
        <w:t xml:space="preserve">leaf gel extract revealed hyperglycemic activity in NIDDM rats. Consequently, it was concluded that non-gel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leaf pulps might be beneficial in treating non-insulin-dependent </w:t>
      </w:r>
      <w:proofErr w:type="gramStart"/>
      <w:r w:rsidRPr="00A75BF0">
        <w:rPr>
          <w:rFonts w:ascii="Book Antiqua" w:eastAsia="Book Antiqua" w:hAnsi="Book Antiqua" w:cs="Book Antiqua"/>
          <w:color w:val="000000"/>
        </w:rPr>
        <w:t>DM</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4</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another study, regular post-treatment with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for 21 d indicated possible hypoglycemic action in oral glucose tolerance test and normoglycemic rats, as well as the antidiabetic effect in alloxanized </w:t>
      </w:r>
      <w:proofErr w:type="gramStart"/>
      <w:r w:rsidRPr="00A75BF0">
        <w:rPr>
          <w:rFonts w:ascii="Book Antiqua" w:eastAsia="Book Antiqua" w:hAnsi="Book Antiqua" w:cs="Book Antiqua"/>
          <w:color w:val="000000"/>
        </w:rPr>
        <w:t>rats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50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One study demonstrated that aloe emodin (AE), an anthraquinone in the </w:t>
      </w:r>
      <w:r w:rsidRPr="00A75BF0">
        <w:rPr>
          <w:rFonts w:ascii="Book Antiqua" w:eastAsia="Book Antiqua" w:hAnsi="Book Antiqua" w:cs="Book Antiqua"/>
          <w:i/>
          <w:iCs/>
          <w:color w:val="000000"/>
        </w:rPr>
        <w:t xml:space="preserve">A. vera </w:t>
      </w:r>
      <w:r w:rsidRPr="00A75BF0">
        <w:rPr>
          <w:rFonts w:ascii="Book Antiqua" w:eastAsia="Book Antiqua" w:hAnsi="Book Antiqua" w:cs="Book Antiqua"/>
          <w:color w:val="000000"/>
        </w:rPr>
        <w:t xml:space="preserve">plant, inhibits hemoglobin (Hb) aggregation. To confirm this findings, UV-visible spectroscopy, intrinsic fluorescence, thioflavin T, Congo red test, and transmission electron microscopy were utilized. Data from Fourier transform infrared (IR) spectroscopy and circular dichroism showed that sheet structure has been removed and helices have been </w:t>
      </w:r>
      <w:proofErr w:type="gramStart"/>
      <w:r w:rsidRPr="00A75BF0">
        <w:rPr>
          <w:rFonts w:ascii="Book Antiqua" w:eastAsia="Book Antiqua" w:hAnsi="Book Antiqua" w:cs="Book Antiqua"/>
          <w:color w:val="000000"/>
        </w:rPr>
        <w:t>formed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51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In one investigation,</w:t>
      </w:r>
      <w:r w:rsidRPr="00A75BF0">
        <w:rPr>
          <w:rFonts w:ascii="Book Antiqua" w:eastAsia="Book Antiqua" w:hAnsi="Book Antiqua" w:cs="Book Antiqua"/>
          <w:i/>
          <w:iCs/>
          <w:color w:val="000000"/>
        </w:rPr>
        <w:t xml:space="preserve"> in-vitro</w:t>
      </w:r>
      <w:r w:rsidRPr="00A75BF0">
        <w:rPr>
          <w:rFonts w:ascii="Book Antiqua" w:eastAsia="Book Antiqua" w:hAnsi="Book Antiqua" w:cs="Book Antiqua"/>
          <w:color w:val="000000"/>
        </w:rPr>
        <w:t xml:space="preserve"> cell proliferation and migration assays were performed on normal human primary skin fibroblasts and keratinocytes in the growth medium containing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solution and preservatives at varied doses. The findings imply that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promotes wound healing by boosting fibroblast and keratinocyte proliferation and migration, as well as shielding keratinocytes against preservative-</w:t>
      </w:r>
      <w:r w:rsidRPr="00A75BF0">
        <w:rPr>
          <w:rFonts w:ascii="Book Antiqua" w:eastAsia="Book Antiqua" w:hAnsi="Book Antiqua" w:cs="Book Antiqua"/>
          <w:color w:val="000000"/>
        </w:rPr>
        <w:lastRenderedPageBreak/>
        <w:t xml:space="preserve">induced </w:t>
      </w:r>
      <w:proofErr w:type="gramStart"/>
      <w:r w:rsidRPr="00A75BF0">
        <w:rPr>
          <w:rFonts w:ascii="Book Antiqua" w:eastAsia="Book Antiqua" w:hAnsi="Book Antiqua" w:cs="Book Antiqua"/>
          <w:color w:val="000000"/>
        </w:rPr>
        <w:t>mortality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52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prophylactic effectiveness of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gel ethanolic extract in Wistar rats was examined using a DFU paradigm. The results provide scientific support for the use of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gel ethanolic extract, revealing that the gel decreased diabetic foot lesions in </w:t>
      </w:r>
      <w:proofErr w:type="gramStart"/>
      <w:r w:rsidRPr="00A75BF0">
        <w:rPr>
          <w:rFonts w:ascii="Book Antiqua" w:eastAsia="Book Antiqua" w:hAnsi="Book Antiqua" w:cs="Book Antiqua"/>
          <w:color w:val="000000"/>
        </w:rPr>
        <w:t>rats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cream was compared to normal saline dressings (NSDs) for infected diabetic leg ulcers. Sixty patients with infected lower leg ulcers were placed into two groups: One received daily </w:t>
      </w:r>
      <w:r w:rsidRPr="00A75BF0">
        <w:rPr>
          <w:rFonts w:ascii="Book Antiqua" w:eastAsia="Book Antiqua" w:hAnsi="Book Antiqua" w:cs="Book Antiqua"/>
          <w:i/>
          <w:iCs/>
          <w:color w:val="000000"/>
        </w:rPr>
        <w:t>A. vera</w:t>
      </w:r>
      <w:r w:rsidRPr="00A75BF0">
        <w:rPr>
          <w:rFonts w:ascii="Book Antiqua" w:eastAsia="Book Antiqua" w:hAnsi="Book Antiqua" w:cs="Book Antiqua"/>
          <w:color w:val="000000"/>
        </w:rPr>
        <w:t xml:space="preserve"> dressings, while the other received daily saline-soaked dressings. The efficacy of </w:t>
      </w:r>
      <w:r w:rsidRPr="00A75BF0">
        <w:rPr>
          <w:rFonts w:ascii="Book Antiqua" w:eastAsia="Book Antiqua" w:hAnsi="Book Antiqua" w:cs="Book Antiqua"/>
          <w:i/>
          <w:iCs/>
          <w:color w:val="000000"/>
        </w:rPr>
        <w:t>A. vera cream</w:t>
      </w:r>
      <w:r w:rsidRPr="00A75BF0">
        <w:rPr>
          <w:rFonts w:ascii="Book Antiqua" w:eastAsia="Book Antiqua" w:hAnsi="Book Antiqua" w:cs="Book Antiqua"/>
          <w:color w:val="000000"/>
        </w:rPr>
        <w:t xml:space="preserve"> dressing was recorded to be higher than that of </w:t>
      </w:r>
      <w:proofErr w:type="gramStart"/>
      <w:r w:rsidRPr="00A75BF0">
        <w:rPr>
          <w:rFonts w:ascii="Book Antiqua" w:eastAsia="Book Antiqua" w:hAnsi="Book Antiqua" w:cs="Book Antiqua"/>
          <w:color w:val="000000"/>
        </w:rPr>
        <w:t>NSD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Najafian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evaluated the efficacy of </w:t>
      </w:r>
      <w:r w:rsidRPr="00A75BF0">
        <w:rPr>
          <w:rFonts w:ascii="Book Antiqua" w:eastAsia="Book Antiqua" w:hAnsi="Book Antiqua" w:cs="Book Antiqua"/>
          <w:i/>
          <w:iCs/>
          <w:color w:val="000000"/>
        </w:rPr>
        <w:t>Aloe vera/Plantago major</w:t>
      </w:r>
      <w:r w:rsidRPr="00A75BF0">
        <w:rPr>
          <w:rFonts w:ascii="Book Antiqua" w:eastAsia="Book Antiqua" w:hAnsi="Book Antiqua" w:cs="Book Antiqua"/>
          <w:color w:val="000000"/>
        </w:rPr>
        <w:t xml:space="preserve"> gel (Plantavera gel) in treating DFU, which was a randomized clinical trial with 40 DFU patients. The patients in the intervention group were randomly assigned to receive topical Plantavera gel in addition to standard care, whereas the patients in the control group received topical Placebo gel in addition to standard care. At the end of the study, a significant difference between the two groups in terms of total ulcer score was observed, and Plantavera gel significantly reduced the ulcer surface compared to the control group with no adverse effects.</w:t>
      </w:r>
    </w:p>
    <w:p w14:paraId="0AA6E6BD" w14:textId="77777777" w:rsidR="00221E74" w:rsidRPr="00A75BF0" w:rsidRDefault="00221E74" w:rsidP="00A75BF0">
      <w:pPr>
        <w:spacing w:line="360" w:lineRule="auto"/>
        <w:jc w:val="both"/>
        <w:rPr>
          <w:rFonts w:ascii="Book Antiqua" w:hAnsi="Book Antiqua"/>
        </w:rPr>
      </w:pPr>
    </w:p>
    <w:p w14:paraId="3FEE9D8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Azadirachta indica</w:t>
      </w:r>
    </w:p>
    <w:p w14:paraId="401D243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Azadirachta indica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sometimes known as neem, is an Indian native that has been naturalized in most tropical and subtropical </w:t>
      </w:r>
      <w:proofErr w:type="gramStart"/>
      <w:r w:rsidRPr="00A75BF0">
        <w:rPr>
          <w:rFonts w:ascii="Book Antiqua" w:eastAsia="Book Antiqua" w:hAnsi="Book Antiqua" w:cs="Book Antiqua"/>
          <w:color w:val="000000"/>
        </w:rPr>
        <w:t>areas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phytochemical screening study revealed the presence of steroids, triterpenoids, reducing sugars, alkaloids, phenolic compounds, flavonoids, and </w:t>
      </w:r>
      <w:proofErr w:type="gramStart"/>
      <w:r w:rsidRPr="00A75BF0">
        <w:rPr>
          <w:rFonts w:ascii="Book Antiqua" w:eastAsia="Book Antiqua" w:hAnsi="Book Antiqua" w:cs="Book Antiqua"/>
          <w:color w:val="000000"/>
        </w:rPr>
        <w:t>tannins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anti-inflammatory and antipyretic effects of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extract were investigated; the extract showed strong anti-inflammatory and antipyretic properties in </w:t>
      </w:r>
      <w:proofErr w:type="gramStart"/>
      <w:r w:rsidRPr="00A75BF0">
        <w:rPr>
          <w:rFonts w:ascii="Book Antiqua" w:eastAsia="Book Antiqua" w:hAnsi="Book Antiqua" w:cs="Book Antiqua"/>
          <w:color w:val="000000"/>
        </w:rPr>
        <w:t>rabbits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 aqueous extract of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leaves was tested for anthelmintic efficacy against </w:t>
      </w:r>
      <w:r w:rsidRPr="00A75BF0">
        <w:rPr>
          <w:rFonts w:ascii="Book Antiqua" w:eastAsia="Book Antiqua" w:hAnsi="Book Antiqua" w:cs="Book Antiqua"/>
          <w:i/>
          <w:iCs/>
          <w:color w:val="000000"/>
        </w:rPr>
        <w:t>Pheretima posthuma, Raillietina spiralis</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Ascaridia galli.</w:t>
      </w:r>
      <w:r w:rsidRPr="00A75BF0">
        <w:rPr>
          <w:rFonts w:ascii="Book Antiqua" w:eastAsia="Book Antiqua" w:hAnsi="Book Antiqua" w:cs="Book Antiqua"/>
          <w:color w:val="000000"/>
        </w:rPr>
        <w:t xml:space="preserve"> The extract exhibited antihelmintic action, showing that the aqueous extract possesses vermicidal activity and is an efficient </w:t>
      </w:r>
      <w:proofErr w:type="gramStart"/>
      <w:r w:rsidRPr="00A75BF0">
        <w:rPr>
          <w:rFonts w:ascii="Book Antiqua" w:eastAsia="Book Antiqua" w:hAnsi="Book Antiqua" w:cs="Book Antiqua"/>
          <w:color w:val="000000"/>
        </w:rPr>
        <w:t>anthelmintic</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60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leaf extract inhibited </w:t>
      </w:r>
      <w:r w:rsidRPr="00A75BF0">
        <w:rPr>
          <w:rFonts w:ascii="Book Antiqua" w:eastAsia="Book Antiqua" w:hAnsi="Book Antiqua" w:cs="Book Antiqua"/>
          <w:i/>
          <w:iCs/>
          <w:color w:val="000000"/>
        </w:rPr>
        <w:t>Plasmodium falcifarum in vitro</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 xml:space="preserve">P lasmodium vivax in vivo. </w:t>
      </w:r>
      <w:r w:rsidRPr="00A75BF0">
        <w:rPr>
          <w:rFonts w:ascii="Book Antiqua" w:eastAsia="Book Antiqua" w:hAnsi="Book Antiqua" w:cs="Book Antiqua"/>
          <w:color w:val="000000"/>
        </w:rPr>
        <w:t xml:space="preserve">As a result, using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to treat various medical conditions, particularly infectious disorders, is strongly </w:t>
      </w:r>
      <w:proofErr w:type="gramStart"/>
      <w:r w:rsidRPr="00A75BF0">
        <w:rPr>
          <w:rFonts w:ascii="Book Antiqua" w:eastAsia="Book Antiqua" w:hAnsi="Book Antiqua" w:cs="Book Antiqua"/>
          <w:color w:val="000000"/>
        </w:rPr>
        <w:t>warranted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61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When compared to the control group of adult male Wistar rats, </w:t>
      </w:r>
      <w:r w:rsidRPr="00A75BF0">
        <w:rPr>
          <w:rFonts w:ascii="Book Antiqua" w:eastAsia="Book Antiqua" w:hAnsi="Book Antiqua" w:cs="Book Antiqua"/>
          <w:i/>
          <w:iCs/>
          <w:color w:val="000000"/>
        </w:rPr>
        <w:lastRenderedPageBreak/>
        <w:t>A. indica</w:t>
      </w:r>
      <w:r w:rsidRPr="00A75BF0">
        <w:rPr>
          <w:rFonts w:ascii="Book Antiqua" w:eastAsia="Book Antiqua" w:hAnsi="Book Antiqua" w:cs="Book Antiqua"/>
          <w:color w:val="000000"/>
        </w:rPr>
        <w:t xml:space="preserve"> extract significantly accelerated the day of complete wound closure in the experimental group. The aqueous leaf extract of </w:t>
      </w:r>
      <w:r w:rsidRPr="00A75BF0">
        <w:rPr>
          <w:rFonts w:ascii="Book Antiqua" w:eastAsia="Book Antiqua" w:hAnsi="Book Antiqua" w:cs="Book Antiqua"/>
          <w:i/>
          <w:iCs/>
          <w:color w:val="000000"/>
        </w:rPr>
        <w:t>A. indica</w:t>
      </w:r>
      <w:r w:rsidRPr="00A75BF0">
        <w:rPr>
          <w:rFonts w:ascii="Book Antiqua" w:eastAsia="Book Antiqua" w:hAnsi="Book Antiqua" w:cs="Book Antiqua"/>
          <w:color w:val="000000"/>
        </w:rPr>
        <w:t xml:space="preserve"> promoted wound healing by boosting inflammatory response and </w:t>
      </w:r>
      <w:proofErr w:type="gramStart"/>
      <w:r w:rsidRPr="00A75BF0">
        <w:rPr>
          <w:rFonts w:ascii="Book Antiqua" w:eastAsia="Book Antiqua" w:hAnsi="Book Antiqua" w:cs="Book Antiqua"/>
          <w:color w:val="000000"/>
        </w:rPr>
        <w:t>neovascularisation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62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When diabetes was adequately compensated at the Wound Care Units of Pisa, Ragusa and Modena - Italy, 16 DFUs from a study were managed at home with a blend of </w:t>
      </w:r>
      <w:r w:rsidRPr="00A75BF0">
        <w:rPr>
          <w:rFonts w:ascii="Book Antiqua" w:eastAsia="Book Antiqua" w:hAnsi="Book Antiqua" w:cs="Book Antiqua"/>
          <w:i/>
          <w:iCs/>
          <w:color w:val="000000"/>
        </w:rPr>
        <w:t>Hypericum perforatum</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Azadirachta indica</w:t>
      </w:r>
      <w:r w:rsidRPr="00A75BF0">
        <w:rPr>
          <w:rFonts w:ascii="Book Antiqua" w:eastAsia="Book Antiqua" w:hAnsi="Book Antiqua" w:cs="Book Antiqua"/>
          <w:color w:val="000000"/>
        </w:rPr>
        <w:t xml:space="preserve"> (Hyperoil</w:t>
      </w:r>
      <w:r w:rsidRPr="00A75BF0">
        <w:rPr>
          <w:rFonts w:ascii="Book Antiqua" w:eastAsia="Book Antiqua" w:hAnsi="Book Antiqua" w:cs="Book Antiqua"/>
          <w:color w:val="000000"/>
          <w:vertAlign w:val="superscript"/>
        </w:rPr>
        <w:t>TM</w:t>
      </w:r>
      <w:r w:rsidRPr="00A75BF0">
        <w:rPr>
          <w:rFonts w:ascii="Book Antiqua" w:eastAsia="Book Antiqua" w:hAnsi="Book Antiqua" w:cs="Book Antiqua"/>
          <w:color w:val="000000"/>
        </w:rPr>
        <w:t>). DFUs were recovered in all patients between 2 and 10 mo after beginning Hyperoil</w:t>
      </w:r>
      <w:r w:rsidRPr="00A75BF0">
        <w:rPr>
          <w:rFonts w:ascii="Book Antiqua" w:eastAsia="Book Antiqua" w:hAnsi="Book Antiqua" w:cs="Book Antiqua"/>
          <w:color w:val="000000"/>
          <w:vertAlign w:val="superscript"/>
        </w:rPr>
        <w:t>TM</w:t>
      </w:r>
      <w:r w:rsidRPr="00A75BF0">
        <w:rPr>
          <w:rFonts w:ascii="Book Antiqua" w:eastAsia="Book Antiqua" w:hAnsi="Book Antiqua" w:cs="Book Antiqua"/>
          <w:color w:val="000000"/>
        </w:rPr>
        <w:t xml:space="preserve"> therapy. During this period, all patients’ HbA1c levels declined, DFU discomfort was reduced, and hypertension was well compensated. These preliminary data showed that utilizing Hyperoil</w:t>
      </w:r>
      <w:r w:rsidRPr="00A75BF0">
        <w:rPr>
          <w:rFonts w:ascii="Book Antiqua" w:eastAsia="Book Antiqua" w:hAnsi="Book Antiqua" w:cs="Book Antiqua"/>
          <w:color w:val="000000"/>
          <w:vertAlign w:val="superscript"/>
        </w:rPr>
        <w:t>TM</w:t>
      </w:r>
      <w:r w:rsidRPr="00A75BF0">
        <w:rPr>
          <w:rFonts w:ascii="Book Antiqua" w:eastAsia="Book Antiqua" w:hAnsi="Book Antiqua" w:cs="Book Antiqua"/>
          <w:color w:val="000000"/>
        </w:rPr>
        <w:t xml:space="preserve"> in conjunction with strict diabetes control might be a low-cost and effective new home care option for severe </w:t>
      </w:r>
      <w:proofErr w:type="gramStart"/>
      <w:r w:rsidRPr="00A75BF0">
        <w:rPr>
          <w:rFonts w:ascii="Book Antiqua" w:eastAsia="Book Antiqua" w:hAnsi="Book Antiqua" w:cs="Book Antiqua"/>
          <w:color w:val="000000"/>
        </w:rPr>
        <w:t>DFUs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Following the successful use of a Hypericum flower extract (</w:t>
      </w:r>
      <w:r w:rsidRPr="00A75BF0">
        <w:rPr>
          <w:rFonts w:ascii="Book Antiqua" w:eastAsia="Book Antiqua" w:hAnsi="Book Antiqua" w:cs="Book Antiqua"/>
          <w:i/>
          <w:iCs/>
          <w:color w:val="000000"/>
        </w:rPr>
        <w:t>Hypericum perforatum</w:t>
      </w:r>
      <w:r w:rsidRPr="00A75BF0">
        <w:rPr>
          <w:rFonts w:ascii="Book Antiqua" w:eastAsia="Book Antiqua" w:hAnsi="Book Antiqua" w:cs="Book Antiqua"/>
          <w:color w:val="000000"/>
        </w:rPr>
        <w:t>) and nimh oil (</w:t>
      </w:r>
      <w:r w:rsidRPr="00A75BF0">
        <w:rPr>
          <w:rFonts w:ascii="Book Antiqua" w:eastAsia="Book Antiqua" w:hAnsi="Book Antiqua" w:cs="Book Antiqua"/>
          <w:i/>
          <w:iCs/>
          <w:color w:val="000000"/>
        </w:rPr>
        <w:t>Azadirachta indica</w:t>
      </w:r>
      <w:r w:rsidRPr="00A75BF0">
        <w:rPr>
          <w:rFonts w:ascii="Book Antiqua" w:eastAsia="Book Antiqua" w:hAnsi="Book Antiqua" w:cs="Book Antiqua"/>
          <w:color w:val="000000"/>
        </w:rPr>
        <w:t xml:space="preserve">; Hyperoil) in foot wounds with exposed bone in a patient with bilateral advanced diabetic ulcers, it was hypothesized that the improvement was due to improved glycemic control and peripheral microvascular circulation. A case study recounts the extraordinarily positive outcome of another patient who utilized Hyperoil for an infection-damaged diabetic foot without prior surgical intervention. DFU healing was associated with decreased local infection and better glycemic control. This patient’s outcome illustrates that the efficacy of a low-cost Hyperoil therapy for the diabetic foot is connected not only with the presence of significant microvascular dysfunction but also with appropriate local </w:t>
      </w:r>
      <w:proofErr w:type="gramStart"/>
      <w:r w:rsidRPr="00A75BF0">
        <w:rPr>
          <w:rFonts w:ascii="Book Antiqua" w:eastAsia="Book Antiqua" w:hAnsi="Book Antiqua" w:cs="Book Antiqua"/>
          <w:color w:val="000000"/>
        </w:rPr>
        <w:t>treatment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w:t>
      </w:r>
    </w:p>
    <w:p w14:paraId="390367B0" w14:textId="77777777" w:rsidR="00221E74" w:rsidRPr="00A75BF0" w:rsidRDefault="00221E74" w:rsidP="00A75BF0">
      <w:pPr>
        <w:spacing w:line="360" w:lineRule="auto"/>
        <w:jc w:val="both"/>
        <w:rPr>
          <w:rFonts w:ascii="Book Antiqua" w:hAnsi="Book Antiqua"/>
        </w:rPr>
      </w:pPr>
    </w:p>
    <w:p w14:paraId="52ADA1A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Calendula officinalis</w:t>
      </w:r>
    </w:p>
    <w:p w14:paraId="6A1E7D6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Calendula officinalis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is indigenous to the region stretching from Macaronesia East across the Mediterranean region to </w:t>
      </w:r>
      <w:proofErr w:type="gramStart"/>
      <w:r w:rsidRPr="00A75BF0">
        <w:rPr>
          <w:rFonts w:ascii="Book Antiqua" w:eastAsia="Book Antiqua" w:hAnsi="Book Antiqua" w:cs="Book Antiqua"/>
          <w:color w:val="000000"/>
        </w:rPr>
        <w:t>Iran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phytochemical investigation of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revealed the presence of carbohydrates, amino acids, lipids, volatile oils, fatty acids, carotenoids, terpenoids, flavonoids, quinones, and </w:t>
      </w:r>
      <w:proofErr w:type="gramStart"/>
      <w:r w:rsidRPr="00A75BF0">
        <w:rPr>
          <w:rFonts w:ascii="Book Antiqua" w:eastAsia="Book Antiqua" w:hAnsi="Book Antiqua" w:cs="Book Antiqua"/>
          <w:color w:val="000000"/>
        </w:rPr>
        <w:t>coumarins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flower extracts inhibited the proliferation of the human immunodeficiency virus-type 1 (HIV-1). The organic extract demonstrated significant anti-HIV efficacy in an </w:t>
      </w:r>
      <w:r w:rsidRPr="00A75BF0">
        <w:rPr>
          <w:rFonts w:ascii="Book Antiqua" w:eastAsia="Book Antiqua" w:hAnsi="Book Antiqua" w:cs="Book Antiqua"/>
          <w:i/>
          <w:iCs/>
          <w:color w:val="000000"/>
        </w:rPr>
        <w:t>in-vitro</w:t>
      </w:r>
      <w:r w:rsidRPr="00A75BF0">
        <w:rPr>
          <w:rFonts w:ascii="Book Antiqua" w:eastAsia="Book Antiqua" w:hAnsi="Book Antiqua" w:cs="Book Antiqua"/>
          <w:color w:val="000000"/>
        </w:rPr>
        <w:t xml:space="preserve"> MTT/tetrazolium-based test. The organic extract was </w:t>
      </w:r>
      <w:r w:rsidRPr="00A75BF0">
        <w:rPr>
          <w:rFonts w:ascii="Book Antiqua" w:eastAsia="Book Antiqua" w:hAnsi="Book Antiqua" w:cs="Book Antiqua"/>
          <w:color w:val="000000"/>
        </w:rPr>
        <w:lastRenderedPageBreak/>
        <w:t xml:space="preserve">also demonstrated to inhibit HIV-1 reverse transcription activity in a dose- and time-dependent manner. These studies have shown that an organic extract of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flowers had anti-HIV properties with therapeutic </w:t>
      </w:r>
      <w:proofErr w:type="gramStart"/>
      <w:r w:rsidRPr="00A75BF0">
        <w:rPr>
          <w:rFonts w:ascii="Book Antiqua" w:eastAsia="Book Antiqua" w:hAnsi="Book Antiqua" w:cs="Book Antiqua"/>
          <w:color w:val="000000"/>
        </w:rPr>
        <w:t>potential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6</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traditional medicine,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is used to treat wounds, ulcers, herpes, scars, skin damage, frostbite, and blood purification. According to pharmacological studies, calendula extracts have antiviral and antigenotoxic properties </w:t>
      </w:r>
      <w:r w:rsidRPr="00A75BF0">
        <w:rPr>
          <w:rFonts w:ascii="Book Antiqua" w:eastAsia="Book Antiqua" w:hAnsi="Book Antiqua" w:cs="Book Antiqua"/>
          <w:i/>
          <w:iCs/>
          <w:color w:val="000000"/>
        </w:rPr>
        <w:t xml:space="preserve">in </w:t>
      </w:r>
      <w:proofErr w:type="gramStart"/>
      <w:r w:rsidRPr="00A75BF0">
        <w:rPr>
          <w:rFonts w:ascii="Book Antiqua" w:eastAsia="Book Antiqua" w:hAnsi="Book Antiqua" w:cs="Book Antiqua"/>
          <w:i/>
          <w:iCs/>
          <w:color w:val="000000"/>
        </w:rPr>
        <w:t>vitro</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another research study, biologically active compounds were discovered and measured in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flowers. The UV-visible (UV-VIS) spectroscopy enabled the identification and characterization of the whole range of phenolic and flavonoid acids, while high-performance liquid chromatography (HPLC) was used to detect and quantify phenolic compounds. In methanolic extracts, the polyphenol content was shown to be related to antioxidant activity. The UV-VIS spectra of assimilator pigments (</w:t>
      </w:r>
      <w:r w:rsidRPr="00A75BF0">
        <w:rPr>
          <w:rFonts w:ascii="Book Antiqua" w:eastAsia="Book Antiqua" w:hAnsi="Book Antiqua" w:cs="Book Antiqua"/>
          <w:i/>
          <w:iCs/>
          <w:color w:val="000000"/>
        </w:rPr>
        <w:t>e.g.,</w:t>
      </w:r>
      <w:r w:rsidRPr="00A75BF0">
        <w:rPr>
          <w:rFonts w:ascii="Book Antiqua" w:eastAsia="Book Antiqua" w:hAnsi="Book Antiqua" w:cs="Book Antiqua"/>
          <w:color w:val="000000"/>
        </w:rPr>
        <w:t xml:space="preserve"> chlorophylls), polyphenols, and flavonoids extracted from </w:t>
      </w:r>
      <w:r w:rsidRPr="00A75BF0">
        <w:rPr>
          <w:rFonts w:ascii="Book Antiqua" w:eastAsia="Book Antiqua" w:hAnsi="Book Antiqua" w:cs="Book Antiqua"/>
          <w:i/>
          <w:iCs/>
          <w:color w:val="000000"/>
        </w:rPr>
        <w:t xml:space="preserve">C. officinalis </w:t>
      </w:r>
      <w:r w:rsidRPr="00A75BF0">
        <w:rPr>
          <w:rFonts w:ascii="Book Antiqua" w:eastAsia="Book Antiqua" w:hAnsi="Book Antiqua" w:cs="Book Antiqua"/>
          <w:color w:val="000000"/>
        </w:rPr>
        <w:t xml:space="preserve">flowers were a quantitative evaluation of compounds that absorb at wavelengths greater than 360 </w:t>
      </w:r>
      <w:proofErr w:type="gramStart"/>
      <w:r w:rsidRPr="00A75BF0">
        <w:rPr>
          <w:rFonts w:ascii="Book Antiqua" w:eastAsia="Book Antiqua" w:hAnsi="Book Antiqua" w:cs="Book Antiqua"/>
          <w:color w:val="000000"/>
        </w:rPr>
        <w:t>nm</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71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A study looked at the molecular mechanism underlying the wound healing properties</w:t>
      </w:r>
      <w:r w:rsidRPr="00A75BF0">
        <w:rPr>
          <w:rFonts w:ascii="Book Antiqua" w:eastAsia="Book Antiqua" w:hAnsi="Book Antiqua" w:cs="Book Antiqua"/>
          <w:i/>
          <w:iCs/>
          <w:color w:val="000000"/>
        </w:rPr>
        <w:t xml:space="preserve"> of Calendula </w:t>
      </w:r>
      <w:r w:rsidRPr="00A75BF0">
        <w:rPr>
          <w:rFonts w:ascii="Book Antiqua" w:eastAsia="Book Antiqua" w:hAnsi="Book Antiqua" w:cs="Book Antiqua"/>
          <w:color w:val="000000"/>
        </w:rPr>
        <w:t xml:space="preserve">extracts. The effects of three </w:t>
      </w:r>
      <w:r w:rsidRPr="00A75BF0">
        <w:rPr>
          <w:rFonts w:ascii="Book Antiqua" w:eastAsia="Book Antiqua" w:hAnsi="Book Antiqua" w:cs="Book Antiqua"/>
          <w:i/>
          <w:iCs/>
          <w:color w:val="000000"/>
        </w:rPr>
        <w:t>Calendula</w:t>
      </w:r>
      <w:r w:rsidRPr="00A75BF0">
        <w:rPr>
          <w:rFonts w:ascii="Book Antiqua" w:eastAsia="Book Antiqua" w:hAnsi="Book Antiqua" w:cs="Book Antiqua"/>
          <w:color w:val="000000"/>
        </w:rPr>
        <w:t xml:space="preserve"> flower extracts (n-hexanic, ethanolic, and aqueous) on the inflammatory phase of wound healing in human immortalized keratinocytes and human dermal fibroblasts were studied. </w:t>
      </w:r>
      <w:r w:rsidRPr="00A75BF0">
        <w:rPr>
          <w:rFonts w:ascii="Book Antiqua" w:eastAsia="Book Antiqua" w:hAnsi="Book Antiqua" w:cs="Book Antiqua"/>
          <w:i/>
          <w:iCs/>
          <w:color w:val="000000"/>
        </w:rPr>
        <w:t xml:space="preserve">Calendula </w:t>
      </w:r>
      <w:r w:rsidRPr="00A75BF0">
        <w:rPr>
          <w:rFonts w:ascii="Book Antiqua" w:eastAsia="Book Antiqua" w:hAnsi="Book Antiqua" w:cs="Book Antiqua"/>
          <w:color w:val="000000"/>
        </w:rPr>
        <w:t xml:space="preserve">flower n-hexanic and ethanolic extracts influence the inflammatory phase in human immortalized keratinocytes by activating the transcription factor nuclear fator-kappa B and increasing the amount of the chemokine interleukin (IL)-8 at both the transcriptional and protein levels. The ethanolic extract inhibited collagenase activity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while increasing the amount of collagen in the supernatant of human dermal fibroblasts, indicating that the granulation tissue was </w:t>
      </w:r>
      <w:proofErr w:type="gramStart"/>
      <w:r w:rsidRPr="00A75BF0">
        <w:rPr>
          <w:rFonts w:ascii="Book Antiqua" w:eastAsia="Book Antiqua" w:hAnsi="Book Antiqua" w:cs="Book Antiqua"/>
          <w:color w:val="000000"/>
        </w:rPr>
        <w:t>affected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72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Carvalho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evaluated the effects of low-level laser therapy on DFUs alone and in conjunction with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oil. The research study involved a group of 32 diabetics of both sexes. At random, the participants were divided into four groups. Low-level laser treatment and low-level laser therapy combined with essential fatty acids groups had reduced pain. All groups had the same ankle-brachial index and Doppler ultrasound. The study indicated that low-level laser therapy, either alone or in </w:t>
      </w:r>
      <w:r w:rsidRPr="00A75BF0">
        <w:rPr>
          <w:rFonts w:ascii="Book Antiqua" w:eastAsia="Book Antiqua" w:hAnsi="Book Antiqua" w:cs="Book Antiqua"/>
          <w:color w:val="000000"/>
        </w:rPr>
        <w:lastRenderedPageBreak/>
        <w:t xml:space="preserve">conjunction with </w:t>
      </w:r>
      <w:r w:rsidRPr="00A75BF0">
        <w:rPr>
          <w:rFonts w:ascii="Book Antiqua" w:eastAsia="Book Antiqua" w:hAnsi="Book Antiqua" w:cs="Book Antiqua"/>
          <w:i/>
          <w:iCs/>
          <w:color w:val="000000"/>
        </w:rPr>
        <w:t>C. officinalis</w:t>
      </w:r>
      <w:r w:rsidRPr="00A75BF0">
        <w:rPr>
          <w:rFonts w:ascii="Book Antiqua" w:eastAsia="Book Antiqua" w:hAnsi="Book Antiqua" w:cs="Book Antiqua"/>
          <w:color w:val="000000"/>
        </w:rPr>
        <w:t xml:space="preserve"> oil, was effective in lowering pain and accelerating tissue repair in the diabetic foot. Buzzi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performed a prospective, descriptive pilot study to determine the therapeutic effectiveness of </w:t>
      </w:r>
      <w:r w:rsidRPr="00A75BF0">
        <w:rPr>
          <w:rFonts w:ascii="Book Antiqua" w:eastAsia="Book Antiqua" w:hAnsi="Book Antiqua" w:cs="Book Antiqua"/>
          <w:i/>
          <w:iCs/>
          <w:color w:val="000000"/>
        </w:rPr>
        <w:t xml:space="preserve">C. officinalis </w:t>
      </w:r>
      <w:r w:rsidRPr="00A75BF0">
        <w:rPr>
          <w:rFonts w:ascii="Book Antiqua" w:eastAsia="Book Antiqua" w:hAnsi="Book Antiqua" w:cs="Book Antiqua"/>
          <w:color w:val="000000"/>
        </w:rPr>
        <w:t xml:space="preserve">hydroglycolic extract in the treatment of DFUs. The ulcers were treated twice daily with a spray solution of </w:t>
      </w:r>
      <w:r w:rsidRPr="00A75BF0">
        <w:rPr>
          <w:rFonts w:ascii="Book Antiqua" w:eastAsia="Book Antiqua" w:hAnsi="Book Antiqua" w:cs="Book Antiqua"/>
          <w:i/>
          <w:iCs/>
          <w:color w:val="000000"/>
        </w:rPr>
        <w:t xml:space="preserve">C. officinalis </w:t>
      </w:r>
      <w:r w:rsidRPr="00A75BF0">
        <w:rPr>
          <w:rFonts w:ascii="Book Antiqua" w:eastAsia="Book Antiqua" w:hAnsi="Book Antiqua" w:cs="Book Antiqua"/>
          <w:color w:val="000000"/>
        </w:rPr>
        <w:t xml:space="preserve">hydroglycolic extract and coated with sterile, saline-moistened gauze and bandages, followed by foot unloading with suitable protective footwear. 54%, 68%, and 78% of patients had complete wound closure after 11, 20, and 30 wk of treatment, respectively. The quantity of exudate, fibrin slough, and necrotic tissue was significantly reduced after treatment with </w:t>
      </w:r>
      <w:r w:rsidRPr="00A75BF0">
        <w:rPr>
          <w:rFonts w:ascii="Book Antiqua" w:eastAsia="Book Antiqua" w:hAnsi="Book Antiqua" w:cs="Book Antiqua"/>
          <w:i/>
          <w:iCs/>
          <w:color w:val="000000"/>
        </w:rPr>
        <w:t xml:space="preserve">C. officinalis </w:t>
      </w:r>
      <w:r w:rsidRPr="00A75BF0">
        <w:rPr>
          <w:rFonts w:ascii="Book Antiqua" w:eastAsia="Book Antiqua" w:hAnsi="Book Antiqua" w:cs="Book Antiqua"/>
          <w:color w:val="000000"/>
        </w:rPr>
        <w:t>hydroglycolic extract, with no adverse reactions.</w:t>
      </w:r>
    </w:p>
    <w:p w14:paraId="2EBD78B7" w14:textId="77777777" w:rsidR="00221E74" w:rsidRPr="00A75BF0" w:rsidRDefault="00221E74" w:rsidP="00A75BF0">
      <w:pPr>
        <w:spacing w:line="360" w:lineRule="auto"/>
        <w:jc w:val="both"/>
        <w:rPr>
          <w:rFonts w:ascii="Book Antiqua" w:hAnsi="Book Antiqua"/>
        </w:rPr>
      </w:pPr>
    </w:p>
    <w:p w14:paraId="35CCC2F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Centella asiatica</w:t>
      </w:r>
    </w:p>
    <w:p w14:paraId="0B6090A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 xml:space="preserve">Centella asiatica </w:t>
      </w:r>
      <w:r w:rsidRPr="00A75BF0">
        <w:rPr>
          <w:rFonts w:ascii="Book Antiqua" w:eastAsia="Book Antiqua" w:hAnsi="Book Antiqua" w:cs="Book Antiqua"/>
          <w:color w:val="000000"/>
        </w:rPr>
        <w:t>has been used as a medicinal plant in India for thousands of years, and it is mentioned in the well-known ‘</w:t>
      </w:r>
      <w:r w:rsidRPr="00A75BF0">
        <w:rPr>
          <w:rFonts w:ascii="Book Antiqua" w:eastAsia="Book Antiqua" w:hAnsi="Book Antiqua" w:cs="Book Antiqua"/>
          <w:i/>
          <w:iCs/>
          <w:color w:val="000000"/>
        </w:rPr>
        <w:t>Sushruta Samhita</w:t>
      </w:r>
      <w:r w:rsidRPr="00A75BF0">
        <w:rPr>
          <w:rFonts w:ascii="Book Antiqua" w:eastAsia="Book Antiqua" w:hAnsi="Book Antiqua" w:cs="Book Antiqua"/>
          <w:color w:val="000000"/>
        </w:rPr>
        <w:t xml:space="preserve">’, an ancient Indian medical </w:t>
      </w:r>
      <w:proofErr w:type="gramStart"/>
      <w:r w:rsidRPr="00A75BF0">
        <w:rPr>
          <w:rFonts w:ascii="Book Antiqua" w:eastAsia="Book Antiqua" w:hAnsi="Book Antiqua" w:cs="Book Antiqua"/>
          <w:color w:val="000000"/>
        </w:rPr>
        <w:t>text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Among the active compounds found in it include pentacyclic triterpenes such as asiaticoside, madecassoside, asiatic acid, and madecassic </w:t>
      </w:r>
      <w:proofErr w:type="gramStart"/>
      <w:r w:rsidRPr="00A75BF0">
        <w:rPr>
          <w:rFonts w:ascii="Book Antiqua" w:eastAsia="Book Antiqua" w:hAnsi="Book Antiqua" w:cs="Book Antiqua"/>
          <w:color w:val="000000"/>
        </w:rPr>
        <w:t>acid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 HPLC technique employing an octadecyl silylated silica column quantified the amount of such bioactive terpene </w:t>
      </w:r>
      <w:proofErr w:type="gramStart"/>
      <w:r w:rsidRPr="00A75BF0">
        <w:rPr>
          <w:rFonts w:ascii="Book Antiqua" w:eastAsia="Book Antiqua" w:hAnsi="Book Antiqua" w:cs="Book Antiqua"/>
          <w:color w:val="000000"/>
        </w:rPr>
        <w:t>acids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Its chemical elements have several medicinal uses with antibacterial, anti-inflammatory, anticancer, neuroprotective, antioxidant, and wound healing </w:t>
      </w:r>
      <w:proofErr w:type="gramStart"/>
      <w:r w:rsidRPr="00A75BF0">
        <w:rPr>
          <w:rFonts w:ascii="Book Antiqua" w:eastAsia="Book Antiqua" w:hAnsi="Book Antiqua" w:cs="Book Antiqua"/>
          <w:color w:val="000000"/>
        </w:rPr>
        <w:t>properties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Keloids, leg ulcers, phlebitis, slow-healing wounds, leprosy, surgical lesions, striae distensae, and cellulitis are all well treated with </w:t>
      </w:r>
      <w:r w:rsidRPr="00A75BF0">
        <w:rPr>
          <w:rFonts w:ascii="Book Antiqua" w:eastAsia="Book Antiqua" w:hAnsi="Book Antiqua" w:cs="Book Antiqua"/>
          <w:i/>
          <w:iCs/>
          <w:color w:val="000000"/>
        </w:rPr>
        <w:t>Centella asiatica</w:t>
      </w:r>
      <w:r w:rsidRPr="00A75BF0">
        <w:rPr>
          <w:rFonts w:ascii="Book Antiqua" w:eastAsia="Book Antiqua" w:hAnsi="Book Antiqua" w:cs="Book Antiqua"/>
          <w:color w:val="000000"/>
        </w:rPr>
        <w:t xml:space="preserve"> </w:t>
      </w:r>
      <w:proofErr w:type="gramStart"/>
      <w:r w:rsidRPr="00A75BF0">
        <w:rPr>
          <w:rFonts w:ascii="Book Antiqua" w:eastAsia="Book Antiqua" w:hAnsi="Book Antiqua" w:cs="Book Antiqua"/>
          <w:color w:val="000000"/>
        </w:rPr>
        <w:t>extract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80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Animal studies have revealed that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improves memory, increases response time, and aids in wound healing. </w:t>
      </w:r>
      <w:r w:rsidRPr="00A75BF0">
        <w:rPr>
          <w:rFonts w:ascii="Book Antiqua" w:eastAsia="Book Antiqua" w:hAnsi="Book Antiqua" w:cs="Book Antiqua"/>
          <w:i/>
          <w:iCs/>
          <w:color w:val="000000"/>
        </w:rPr>
        <w:t xml:space="preserve">C. asiatica </w:t>
      </w:r>
      <w:r w:rsidRPr="00A75BF0">
        <w:rPr>
          <w:rFonts w:ascii="Book Antiqua" w:eastAsia="Book Antiqua" w:hAnsi="Book Antiqua" w:cs="Book Antiqua"/>
          <w:color w:val="000000"/>
        </w:rPr>
        <w:t xml:space="preserve">aqueous extract in dose-dependent amounts decreased the appearance of aging skin, collagen, and topical </w:t>
      </w:r>
      <w:proofErr w:type="gramStart"/>
      <w:r w:rsidRPr="00A75BF0">
        <w:rPr>
          <w:rFonts w:ascii="Book Antiqua" w:eastAsia="Book Antiqua" w:hAnsi="Book Antiqua" w:cs="Book Antiqua"/>
          <w:color w:val="000000"/>
        </w:rPr>
        <w:t>scars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In vivo</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studies of the methanolic fraction of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exhibited great polyvalent activity, indicating that it has the potential to be an efficient wound </w:t>
      </w:r>
      <w:proofErr w:type="gramStart"/>
      <w:r w:rsidRPr="00A75BF0">
        <w:rPr>
          <w:rFonts w:ascii="Book Antiqua" w:eastAsia="Book Antiqua" w:hAnsi="Book Antiqua" w:cs="Book Antiqua"/>
          <w:color w:val="000000"/>
        </w:rPr>
        <w:t>healer</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82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 pre-clinical study, the wounds of 64 male Spraque-Dawley rats were treated with a placebo,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Linn., </w:t>
      </w:r>
      <w:r w:rsidRPr="00A75BF0">
        <w:rPr>
          <w:rFonts w:ascii="Book Antiqua" w:eastAsia="Book Antiqua" w:hAnsi="Book Antiqua" w:cs="Book Antiqua"/>
          <w:i/>
          <w:iCs/>
          <w:color w:val="000000"/>
        </w:rPr>
        <w:t>Garcinia mangostana</w:t>
      </w:r>
      <w:r w:rsidRPr="00A75BF0">
        <w:rPr>
          <w:rFonts w:ascii="Book Antiqua" w:eastAsia="Book Antiqua" w:hAnsi="Book Antiqua" w:cs="Book Antiqua"/>
          <w:color w:val="000000"/>
        </w:rPr>
        <w:t xml:space="preserve"> Linn., and neomycin. The rats were divided into two groups: Normal control and diabetes-induced, with each group divided into four </w:t>
      </w:r>
      <w:r w:rsidRPr="00A75BF0">
        <w:rPr>
          <w:rFonts w:ascii="Book Antiqua" w:eastAsia="Book Antiqua" w:hAnsi="Book Antiqua" w:cs="Book Antiqua"/>
          <w:color w:val="000000"/>
        </w:rPr>
        <w:lastRenderedPageBreak/>
        <w:t xml:space="preserve">groups. The results demonstrated that the ‘wounds of the treated group epithelialized and contracted faster than the non-treated groups, proving the validity of traditional usage of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Linn. and </w:t>
      </w:r>
      <w:r w:rsidRPr="00A75BF0">
        <w:rPr>
          <w:rFonts w:ascii="Book Antiqua" w:eastAsia="Book Antiqua" w:hAnsi="Book Antiqua" w:cs="Book Antiqua"/>
          <w:i/>
          <w:iCs/>
          <w:color w:val="000000"/>
        </w:rPr>
        <w:t>Garcinia mangostana</w:t>
      </w:r>
      <w:r w:rsidRPr="00A75BF0">
        <w:rPr>
          <w:rFonts w:ascii="Book Antiqua" w:eastAsia="Book Antiqua" w:hAnsi="Book Antiqua" w:cs="Book Antiqua"/>
          <w:color w:val="000000"/>
        </w:rPr>
        <w:t xml:space="preserve"> Linn.</w:t>
      </w:r>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clinical study by Kuo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demonstrated the treatment of a topical cream containing </w:t>
      </w:r>
      <w:r w:rsidRPr="00A75BF0">
        <w:rPr>
          <w:rFonts w:ascii="Book Antiqua" w:eastAsia="Book Antiqua" w:hAnsi="Book Antiqua" w:cs="Book Antiqua"/>
          <w:i/>
          <w:iCs/>
          <w:color w:val="000000"/>
        </w:rPr>
        <w:t xml:space="preserve">P. amboinicus </w:t>
      </w:r>
      <w:r w:rsidRPr="00A75BF0">
        <w:rPr>
          <w:rFonts w:ascii="Book Antiqua" w:eastAsia="Book Antiqua" w:hAnsi="Book Antiqua" w:cs="Book Antiqua"/>
          <w:color w:val="000000"/>
        </w:rPr>
        <w:t xml:space="preserve">(Lour.) Spreng. (Lamiaceae) and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(L.) Urban (Umbelliferae) resulted in the reduction of a greater portion of the wound size when compared to the hydrocolloid fiber dressing group.</w:t>
      </w:r>
    </w:p>
    <w:p w14:paraId="129AAB2B" w14:textId="77777777" w:rsidR="00221E74" w:rsidRPr="00A75BF0" w:rsidRDefault="00221E74" w:rsidP="00A75BF0">
      <w:pPr>
        <w:spacing w:line="360" w:lineRule="auto"/>
        <w:jc w:val="both"/>
        <w:rPr>
          <w:rFonts w:ascii="Book Antiqua" w:hAnsi="Book Antiqua"/>
        </w:rPr>
      </w:pPr>
    </w:p>
    <w:p w14:paraId="52A5493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shd w:val="clear" w:color="auto" w:fill="FFFFFF"/>
        </w:rPr>
        <w:t>Garcinia kola</w:t>
      </w:r>
    </w:p>
    <w:p w14:paraId="29F5BBF6" w14:textId="77777777" w:rsidR="00221E74" w:rsidRPr="00A75BF0" w:rsidRDefault="00ED0DED" w:rsidP="00A75BF0">
      <w:pPr>
        <w:spacing w:line="360" w:lineRule="auto"/>
        <w:jc w:val="both"/>
        <w:rPr>
          <w:rFonts w:ascii="Book Antiqua" w:eastAsia="Book Antiqua" w:hAnsi="Book Antiqua" w:cs="Book Antiqua"/>
          <w:color w:val="000000"/>
          <w:shd w:val="clear" w:color="auto" w:fill="FFFFFF"/>
        </w:rPr>
      </w:pPr>
      <w:r w:rsidRPr="00A75BF0">
        <w:rPr>
          <w:rFonts w:ascii="Book Antiqua" w:eastAsia="Book Antiqua" w:hAnsi="Book Antiqua" w:cs="Book Antiqua"/>
          <w:i/>
          <w:iCs/>
          <w:color w:val="000000"/>
          <w:shd w:val="clear" w:color="auto" w:fill="FFFFFF"/>
        </w:rPr>
        <w:t>Garcinia kola’s</w:t>
      </w:r>
      <w:r w:rsidRPr="00A75BF0">
        <w:rPr>
          <w:rFonts w:ascii="Book Antiqua" w:eastAsia="Book Antiqua" w:hAnsi="Book Antiqua" w:cs="Book Antiqua"/>
          <w:color w:val="000000"/>
          <w:shd w:val="clear" w:color="auto" w:fill="FFFFFF"/>
        </w:rPr>
        <w:t xml:space="preserve">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w:t>
      </w:r>
      <w:r w:rsidRPr="00A75BF0">
        <w:rPr>
          <w:rFonts w:ascii="Book Antiqua" w:eastAsia="Book Antiqua" w:hAnsi="Book Antiqua" w:cs="Book Antiqua"/>
          <w:color w:val="000000"/>
        </w:rPr>
        <w:t xml:space="preserve"> trade name is bitter cola, which is highly regarded in African ethnomedicine, making the plant an important component in folk </w:t>
      </w:r>
      <w:proofErr w:type="gramStart"/>
      <w:r w:rsidRPr="00A75BF0">
        <w:rPr>
          <w:rFonts w:ascii="Book Antiqua" w:eastAsia="Book Antiqua" w:hAnsi="Book Antiqua" w:cs="Book Antiqua"/>
          <w:color w:val="000000"/>
        </w:rPr>
        <w:t>medicine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According to one study, the most prevalent medical uses of </w:t>
      </w:r>
      <w:r w:rsidRPr="00A75BF0">
        <w:rPr>
          <w:rFonts w:ascii="Book Antiqua" w:eastAsia="Book Antiqua" w:hAnsi="Book Antiqua" w:cs="Book Antiqua"/>
          <w:i/>
          <w:iCs/>
          <w:color w:val="000000"/>
          <w:shd w:val="clear" w:color="auto" w:fill="FFFFFF"/>
        </w:rPr>
        <w:t xml:space="preserve">G. kola </w:t>
      </w:r>
      <w:r w:rsidRPr="00A75BF0">
        <w:rPr>
          <w:rFonts w:ascii="Book Antiqua" w:eastAsia="Book Antiqua" w:hAnsi="Book Antiqua" w:cs="Book Antiqua"/>
          <w:color w:val="000000"/>
        </w:rPr>
        <w:t xml:space="preserve">were for treating cough, mouth infection, liver problems, diarrhea, and </w:t>
      </w:r>
      <w:proofErr w:type="gramStart"/>
      <w:r w:rsidRPr="00A75BF0">
        <w:rPr>
          <w:rFonts w:ascii="Book Antiqua" w:eastAsia="Book Antiqua" w:hAnsi="Book Antiqua" w:cs="Book Antiqua"/>
          <w:color w:val="000000"/>
        </w:rPr>
        <w:t>dysentery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pharmacologic studies on this plant’s seed, leaf, and root demonstrated antibacterial, antiviral, antiulcer, anti-inflammatory, antihepatotoxic, antidiabetic, antihypertensive, adaptogenic, aphrodisiac, and anti-asthmatic </w:t>
      </w:r>
      <w:proofErr w:type="gramStart"/>
      <w:r w:rsidRPr="00A75BF0">
        <w:rPr>
          <w:rFonts w:ascii="Book Antiqua" w:eastAsia="Book Antiqua" w:hAnsi="Book Antiqua" w:cs="Book Antiqua"/>
          <w:color w:val="000000"/>
        </w:rPr>
        <w:t>activities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phytochemical analysis of the plant extract revealed the presence of flavonoids, tannins, cardiac glycosides, saponins, steroids, reducing sugars, phlobatannins, polyphenols, pydroxymethyl anthraquinones, glucides and </w:t>
      </w:r>
      <w:proofErr w:type="gramStart"/>
      <w:r w:rsidRPr="00A75BF0">
        <w:rPr>
          <w:rFonts w:ascii="Book Antiqua" w:eastAsia="Book Antiqua" w:hAnsi="Book Antiqua" w:cs="Book Antiqua"/>
          <w:color w:val="000000"/>
        </w:rPr>
        <w:t>alkaloids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saponin extract from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root showed substantial antioxidant and free radical scavenging activity </w:t>
      </w:r>
      <w:r w:rsidRPr="00A75BF0">
        <w:rPr>
          <w:rFonts w:ascii="Book Antiqua" w:eastAsia="Book Antiqua" w:hAnsi="Book Antiqua" w:cs="Book Antiqua"/>
          <w:i/>
          <w:iCs/>
          <w:color w:val="000000"/>
          <w:shd w:val="clear" w:color="auto" w:fill="FFFFFF"/>
        </w:rPr>
        <w:t>in vitro</w:t>
      </w:r>
      <w:r w:rsidRPr="00A75BF0">
        <w:rPr>
          <w:rFonts w:ascii="Book Antiqua" w:eastAsia="Book Antiqua" w:hAnsi="Book Antiqua" w:cs="Book Antiqua"/>
          <w:color w:val="000000"/>
          <w:shd w:val="clear" w:color="auto" w:fill="FFFFFF"/>
        </w:rPr>
        <w:t xml:space="preserve"> and </w:t>
      </w:r>
      <w:r w:rsidRPr="00A75BF0">
        <w:rPr>
          <w:rFonts w:ascii="Book Antiqua" w:eastAsia="Book Antiqua" w:hAnsi="Book Antiqua" w:cs="Book Antiqua"/>
          <w:i/>
          <w:iCs/>
          <w:color w:val="000000"/>
          <w:shd w:val="clear" w:color="auto" w:fill="FFFFFF"/>
        </w:rPr>
        <w:t xml:space="preserve">in vivo </w:t>
      </w:r>
      <w:r w:rsidRPr="00A75BF0">
        <w:rPr>
          <w:rFonts w:ascii="Book Antiqua" w:eastAsia="Book Antiqua" w:hAnsi="Book Antiqua" w:cs="Book Antiqua"/>
          <w:color w:val="000000"/>
        </w:rPr>
        <w:t xml:space="preserve">experiments on alloxan-induced diabetic rats, indicating it might be employed as a natural </w:t>
      </w:r>
      <w:proofErr w:type="gramStart"/>
      <w:r w:rsidRPr="00A75BF0">
        <w:rPr>
          <w:rFonts w:ascii="Book Antiqua" w:eastAsia="Book Antiqua" w:hAnsi="Book Antiqua" w:cs="Book Antiqua"/>
          <w:color w:val="000000"/>
        </w:rPr>
        <w:t>antioxidant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90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Using the excision wound and dead wound space experimental models, researchers investigated the effect of </w:t>
      </w:r>
      <w:r w:rsidRPr="00A75BF0">
        <w:rPr>
          <w:rFonts w:ascii="Book Antiqua" w:eastAsia="Book Antiqua" w:hAnsi="Book Antiqua" w:cs="Book Antiqua"/>
          <w:i/>
          <w:iCs/>
          <w:color w:val="000000"/>
          <w:shd w:val="clear" w:color="auto" w:fill="FFFFFF"/>
        </w:rPr>
        <w:t xml:space="preserve">Garcinia </w:t>
      </w:r>
      <w:r w:rsidRPr="00A75BF0">
        <w:rPr>
          <w:rFonts w:ascii="Book Antiqua" w:eastAsia="Book Antiqua" w:hAnsi="Book Antiqua" w:cs="Book Antiqua"/>
          <w:color w:val="000000"/>
        </w:rPr>
        <w:t xml:space="preserve">hydroxyl biflavanonol (GB1) on wound healing in streptozotocin-induced diabetic rats. Topical GB1 treatment reduced excision wound dimensions and epithelialization time in a concentration-dependent manner. Furthermore, GB1 dramatically reduced malondialdehyde (MDA) levels compared to the negative control, suggesting that GB1 activities may aid in diabetic wound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91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antioxidant and antidiabetic effects of </w:t>
      </w:r>
      <w:r w:rsidRPr="00A75BF0">
        <w:rPr>
          <w:rFonts w:ascii="Book Antiqua" w:eastAsia="Book Antiqua" w:hAnsi="Book Antiqua" w:cs="Book Antiqua"/>
          <w:i/>
          <w:iCs/>
          <w:color w:val="000000"/>
          <w:shd w:val="clear" w:color="auto" w:fill="FFFFFF"/>
        </w:rPr>
        <w:t xml:space="preserve">G. kola </w:t>
      </w:r>
      <w:r w:rsidRPr="00A75BF0">
        <w:rPr>
          <w:rFonts w:ascii="Book Antiqua" w:eastAsia="Book Antiqua" w:hAnsi="Book Antiqua" w:cs="Book Antiqua"/>
          <w:color w:val="000000"/>
          <w:shd w:val="clear" w:color="auto" w:fill="FFFFFF"/>
        </w:rPr>
        <w:t xml:space="preserve">ethanolic seed extract on alloxan-induced diabetic albino rats were investigated. Standard procedures </w:t>
      </w:r>
      <w:r w:rsidRPr="00A75BF0">
        <w:rPr>
          <w:rFonts w:ascii="Book Antiqua" w:eastAsia="Book Antiqua" w:hAnsi="Book Antiqua" w:cs="Book Antiqua"/>
          <w:color w:val="000000"/>
          <w:shd w:val="clear" w:color="auto" w:fill="FFFFFF"/>
        </w:rPr>
        <w:lastRenderedPageBreak/>
        <w:t xml:space="preserve">were used for the </w:t>
      </w:r>
      <w:r w:rsidRPr="00A75BF0">
        <w:rPr>
          <w:rFonts w:ascii="Book Antiqua" w:eastAsia="Book Antiqua" w:hAnsi="Book Antiqua" w:cs="Book Antiqua"/>
          <w:i/>
          <w:iCs/>
          <w:color w:val="000000"/>
          <w:shd w:val="clear" w:color="auto" w:fill="FFFFFF"/>
        </w:rPr>
        <w:t>in-vitro</w:t>
      </w:r>
      <w:r w:rsidRPr="00A75BF0">
        <w:rPr>
          <w:rFonts w:ascii="Book Antiqua" w:eastAsia="Book Antiqua" w:hAnsi="Book Antiqua" w:cs="Book Antiqua"/>
          <w:color w:val="000000"/>
          <w:shd w:val="clear" w:color="auto" w:fill="FFFFFF"/>
        </w:rPr>
        <w:t xml:space="preserve"> antioxidant test. In the </w:t>
      </w:r>
      <w:r w:rsidRPr="00A75BF0">
        <w:rPr>
          <w:rFonts w:ascii="Book Antiqua" w:eastAsia="Book Antiqua" w:hAnsi="Book Antiqua" w:cs="Book Antiqua"/>
          <w:i/>
          <w:iCs/>
          <w:color w:val="000000"/>
          <w:shd w:val="clear" w:color="auto" w:fill="FFFFFF"/>
        </w:rPr>
        <w:t>in-vivo</w:t>
      </w:r>
      <w:r w:rsidRPr="00A75BF0">
        <w:rPr>
          <w:rFonts w:ascii="Book Antiqua" w:eastAsia="Book Antiqua" w:hAnsi="Book Antiqua" w:cs="Book Antiqua"/>
          <w:color w:val="000000"/>
        </w:rPr>
        <w:t xml:space="preserve"> investigation, 36 albino rats were fasted for 16-18 h before being injected intraperitoneally with 150 mg/kg b</w:t>
      </w:r>
      <w:r w:rsidRPr="00A75BF0">
        <w:rPr>
          <w:rFonts w:ascii="Book Antiqua" w:eastAsia="Book Antiqua" w:hAnsi="Book Antiqua" w:cs="Book Antiqua"/>
          <w:color w:val="000000"/>
          <w:lang w:val="en-IN"/>
        </w:rPr>
        <w:t xml:space="preserve">ody </w:t>
      </w:r>
      <w:r w:rsidRPr="00A75BF0">
        <w:rPr>
          <w:rFonts w:ascii="Book Antiqua" w:eastAsia="Book Antiqua" w:hAnsi="Book Antiqua" w:cs="Book Antiqua"/>
          <w:color w:val="000000"/>
        </w:rPr>
        <w:t>w</w:t>
      </w:r>
      <w:r w:rsidRPr="00A75BF0">
        <w:rPr>
          <w:rFonts w:ascii="Book Antiqua" w:eastAsia="Book Antiqua" w:hAnsi="Book Antiqua" w:cs="Book Antiqua"/>
          <w:color w:val="000000"/>
          <w:lang w:val="en-IN"/>
        </w:rPr>
        <w:t>eight</w:t>
      </w:r>
      <w:r w:rsidRPr="00A75BF0">
        <w:rPr>
          <w:rFonts w:ascii="Book Antiqua" w:eastAsia="Book Antiqua" w:hAnsi="Book Antiqua" w:cs="Book Antiqua"/>
          <w:color w:val="000000"/>
        </w:rPr>
        <w:t xml:space="preserve"> of alloxan monohydrate to induce diabetes. The animals were placed into six groups: Normal, positive, negative, and groups that received 500, 250, and 125 mg/kg of the extract, respectively. The 500 mg/kg extract-treated group had lower blood glucose levels than the positive control. The antioxidant studies revealed a considerable dose-dependent improvement in free radical scavenging </w:t>
      </w:r>
      <w:proofErr w:type="gramStart"/>
      <w:r w:rsidRPr="00A75BF0">
        <w:rPr>
          <w:rFonts w:ascii="Book Antiqua" w:eastAsia="Book Antiqua" w:hAnsi="Book Antiqua" w:cs="Book Antiqua"/>
          <w:color w:val="000000"/>
        </w:rPr>
        <w:t>activity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Bolajoko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shd w:val="clear" w:color="auto" w:fill="FFFFFF"/>
        </w:rPr>
        <w:t xml:space="preserve"> compared glycemic control and oxidative stress levels in type 2 diabetics with or without chronic foot/leg ulcer to NDs with or without chronic foot/leg ulcer after an 8-wk freeze-dried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dosage. All participants were given conventional treatment (m</w:t>
      </w:r>
      <w:r w:rsidRPr="00A75BF0">
        <w:rPr>
          <w:rFonts w:ascii="Book Antiqua" w:eastAsia="Book Antiqua" w:hAnsi="Book Antiqua" w:cs="Book Antiqua"/>
          <w:color w:val="000000"/>
        </w:rPr>
        <w:t xml:space="preserve">etformin, glibenclamide, or insulin alone, or metformin with glibenclamide or metformin with insulin). The study participants included </w:t>
      </w:r>
      <w:r w:rsidRPr="00A75BF0">
        <w:rPr>
          <w:rFonts w:ascii="Book Antiqua" w:eastAsia="Book Antiqua" w:hAnsi="Book Antiqua" w:cs="Book Antiqua"/>
          <w:color w:val="000000"/>
          <w:shd w:val="clear" w:color="auto" w:fill="FFFFFF"/>
        </w:rPr>
        <w:t xml:space="preserve">30 diabetics with foot/leg ulcers (DFU), 30 diabetics without ulcers (T2DM), 30 NDs with chronic foot/leg ulcers, and 30 NDs without ulcers were divided into three groups: Subgroup-1 (250 mg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subgroup-2 (500 mg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and subgroup-3 (no-supplementation). The individuals that took 250 or 500 mg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for 8 wk had lower total plasma peroxides (TPP), oxidative stress index and plasma glucose, as well as improved wound healing, higher total antioxidant status (TAS) and antioxidant-micronutrients. The findings showed that </w:t>
      </w:r>
      <w:r w:rsidRPr="00A75BF0">
        <w:rPr>
          <w:rFonts w:ascii="Book Antiqua" w:eastAsia="Book Antiqua" w:hAnsi="Book Antiqua" w:cs="Book Antiqua"/>
          <w:i/>
          <w:iCs/>
          <w:color w:val="000000"/>
          <w:shd w:val="clear" w:color="auto" w:fill="FFFFFF"/>
        </w:rPr>
        <w:t>G. kola</w:t>
      </w:r>
      <w:r w:rsidRPr="00A75BF0">
        <w:rPr>
          <w:rFonts w:ascii="Book Antiqua" w:eastAsia="Book Antiqua" w:hAnsi="Book Antiqua" w:cs="Book Antiqua"/>
          <w:color w:val="000000"/>
          <w:shd w:val="clear" w:color="auto" w:fill="FFFFFF"/>
        </w:rPr>
        <w:t xml:space="preserve"> supplementation might be utilized as an adjuvant in the prevention and treatment of type 2 diabetes with or without foot/leg ulcers.</w:t>
      </w:r>
    </w:p>
    <w:p w14:paraId="53389A11" w14:textId="77777777" w:rsidR="00221E74" w:rsidRPr="00A75BF0" w:rsidRDefault="00221E74" w:rsidP="00A75BF0">
      <w:pPr>
        <w:spacing w:line="360" w:lineRule="auto"/>
        <w:jc w:val="both"/>
        <w:rPr>
          <w:rFonts w:ascii="Book Antiqua" w:hAnsi="Book Antiqua"/>
        </w:rPr>
      </w:pPr>
    </w:p>
    <w:p w14:paraId="3D7B65E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Kalanchoe pinnata</w:t>
      </w:r>
    </w:p>
    <w:p w14:paraId="42002B3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Kalanchoe pinnata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is a succulent plant from </w:t>
      </w:r>
      <w:proofErr w:type="gramStart"/>
      <w:r w:rsidRPr="00A75BF0">
        <w:rPr>
          <w:rFonts w:ascii="Book Antiqua" w:eastAsia="Book Antiqua" w:hAnsi="Book Antiqua" w:cs="Book Antiqua"/>
          <w:color w:val="000000"/>
        </w:rPr>
        <w:t>Madagascar</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include anthocyanins and flavonoids, which have antibacterial, antioxidant, cytotoxic, anticancer, antiparasitic, antiallergic, and hepatoprotective </w:t>
      </w:r>
      <w:proofErr w:type="gramStart"/>
      <w:r w:rsidRPr="00A75BF0">
        <w:rPr>
          <w:rFonts w:ascii="Book Antiqua" w:eastAsia="Book Antiqua" w:hAnsi="Book Antiqua" w:cs="Book Antiqua"/>
          <w:color w:val="000000"/>
        </w:rPr>
        <w:t>properties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 excision wound model was used to assess the wound-healing activities of </w:t>
      </w:r>
      <w:r w:rsidRPr="00A75BF0">
        <w:rPr>
          <w:rFonts w:ascii="Book Antiqua" w:eastAsia="Book Antiqua" w:hAnsi="Book Antiqua" w:cs="Book Antiqua"/>
          <w:i/>
          <w:iCs/>
          <w:color w:val="000000"/>
        </w:rPr>
        <w:t xml:space="preserve">K. pinnata </w:t>
      </w:r>
      <w:r w:rsidRPr="00A75BF0">
        <w:rPr>
          <w:rFonts w:ascii="Book Antiqua" w:eastAsia="Book Antiqua" w:hAnsi="Book Antiqua" w:cs="Book Antiqua"/>
          <w:color w:val="000000"/>
        </w:rPr>
        <w:t xml:space="preserve">extract in rats. When compared to the control and the mupirocin-treated standard, animals given with the ethanolic leaf extract exhibited less wound area and higher hydroxyproline concentration.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leaf extract showed high wound-healing capability, enhanced </w:t>
      </w:r>
      <w:r w:rsidRPr="00A75BF0">
        <w:rPr>
          <w:rFonts w:ascii="Book Antiqua" w:eastAsia="Book Antiqua" w:hAnsi="Book Antiqua" w:cs="Book Antiqua"/>
          <w:color w:val="000000"/>
        </w:rPr>
        <w:lastRenderedPageBreak/>
        <w:t xml:space="preserve">wound contraction rate, and hydroxyproline content in extract-treated mice that were validated by histological </w:t>
      </w:r>
      <w:proofErr w:type="gramStart"/>
      <w:r w:rsidRPr="00A75BF0">
        <w:rPr>
          <w:rFonts w:ascii="Book Antiqua" w:eastAsia="Book Antiqua" w:hAnsi="Book Antiqua" w:cs="Book Antiqua"/>
          <w:color w:val="000000"/>
        </w:rPr>
        <w:t>studies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According to one research, hydroethanolic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leaf extracts suppressed phospholipase activity, demonstrating antiophidic action against the effects of </w:t>
      </w:r>
      <w:r w:rsidRPr="00A75BF0">
        <w:rPr>
          <w:rFonts w:ascii="Book Antiqua" w:eastAsia="Book Antiqua" w:hAnsi="Book Antiqua" w:cs="Book Antiqua"/>
          <w:i/>
          <w:iCs/>
          <w:color w:val="000000"/>
        </w:rPr>
        <w:t>B. jararaca</w:t>
      </w:r>
      <w:r w:rsidRPr="00A75BF0">
        <w:rPr>
          <w:rFonts w:ascii="Book Antiqua" w:eastAsia="Book Antiqua" w:hAnsi="Book Antiqua" w:cs="Book Antiqua"/>
          <w:color w:val="000000"/>
        </w:rPr>
        <w:t xml:space="preserve"> snake venom, implying that they might be exploited as a novel source of bioactive molecules against bothropic </w:t>
      </w:r>
      <w:proofErr w:type="gramStart"/>
      <w:r w:rsidRPr="00A75BF0">
        <w:rPr>
          <w:rFonts w:ascii="Book Antiqua" w:eastAsia="Book Antiqua" w:hAnsi="Book Antiqua" w:cs="Book Antiqua"/>
          <w:color w:val="000000"/>
        </w:rPr>
        <w:t>venom</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chloroform/aqueous extract of </w:t>
      </w:r>
      <w:r w:rsidRPr="00A75BF0">
        <w:rPr>
          <w:rFonts w:ascii="Book Antiqua" w:eastAsia="Book Antiqua" w:hAnsi="Book Antiqua" w:cs="Book Antiqua"/>
          <w:i/>
          <w:iCs/>
          <w:color w:val="000000"/>
        </w:rPr>
        <w:t xml:space="preserve">K. pinnata </w:t>
      </w:r>
      <w:r w:rsidRPr="00A75BF0">
        <w:rPr>
          <w:rFonts w:ascii="Book Antiqua" w:eastAsia="Book Antiqua" w:hAnsi="Book Antiqua" w:cs="Book Antiqua"/>
          <w:color w:val="000000"/>
        </w:rPr>
        <w:t xml:space="preserve">leaves was evaluated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against MTCC 78pBR322 </w:t>
      </w:r>
      <w:r w:rsidRPr="00A75BF0">
        <w:rPr>
          <w:rFonts w:ascii="Book Antiqua" w:eastAsia="Book Antiqua" w:hAnsi="Book Antiqua" w:cs="Book Antiqua"/>
          <w:i/>
          <w:iCs/>
          <w:color w:val="000000"/>
        </w:rPr>
        <w:t>Escherichia coli</w:t>
      </w:r>
      <w:r w:rsidRPr="00A75BF0">
        <w:rPr>
          <w:rFonts w:ascii="Book Antiqua" w:eastAsia="Book Antiqua" w:hAnsi="Book Antiqua" w:cs="Book Antiqua"/>
          <w:color w:val="000000"/>
        </w:rPr>
        <w:t xml:space="preserve">, MTCC 227 </w:t>
      </w:r>
      <w:r w:rsidRPr="00A75BF0">
        <w:rPr>
          <w:rFonts w:ascii="Book Antiqua" w:eastAsia="Book Antiqua" w:hAnsi="Book Antiqua" w:cs="Book Antiqua"/>
          <w:i/>
          <w:iCs/>
          <w:color w:val="000000"/>
        </w:rPr>
        <w:t>Candida albicans</w:t>
      </w:r>
      <w:r w:rsidRPr="00A75BF0">
        <w:rPr>
          <w:rFonts w:ascii="Book Antiqua" w:eastAsia="Book Antiqua" w:hAnsi="Book Antiqua" w:cs="Book Antiqua"/>
          <w:color w:val="000000"/>
        </w:rPr>
        <w:t xml:space="preserve">, MTCC 265 </w:t>
      </w:r>
      <w:r w:rsidRPr="00A75BF0">
        <w:rPr>
          <w:rFonts w:ascii="Book Antiqua" w:eastAsia="Book Antiqua" w:hAnsi="Book Antiqua" w:cs="Book Antiqua"/>
          <w:i/>
          <w:iCs/>
          <w:color w:val="000000"/>
        </w:rPr>
        <w:t>Rhodococcus rhodochrous</w:t>
      </w:r>
      <w:r w:rsidRPr="00A75BF0">
        <w:rPr>
          <w:rFonts w:ascii="Book Antiqua" w:eastAsia="Book Antiqua" w:hAnsi="Book Antiqua" w:cs="Book Antiqua"/>
          <w:color w:val="000000"/>
        </w:rPr>
        <w:t xml:space="preserve">, and MTCC 2682 </w:t>
      </w:r>
      <w:r w:rsidRPr="00A75BF0">
        <w:rPr>
          <w:rFonts w:ascii="Book Antiqua" w:eastAsia="Book Antiqua" w:hAnsi="Book Antiqua" w:cs="Book Antiqua"/>
          <w:i/>
          <w:iCs/>
          <w:color w:val="000000"/>
        </w:rPr>
        <w:t>Arthrobacter protophormial</w:t>
      </w:r>
      <w:r w:rsidRPr="00A75BF0">
        <w:rPr>
          <w:rFonts w:ascii="Book Antiqua" w:eastAsia="Book Antiqua" w:hAnsi="Book Antiqua" w:cs="Book Antiqua"/>
          <w:color w:val="000000"/>
        </w:rPr>
        <w:t xml:space="preserve">. When compared to the standard antibiotic used as a control, the aqueous extract considerably suppressed the zone of bacterial growth, suggesting its antibacterial </w:t>
      </w:r>
      <w:proofErr w:type="gramStart"/>
      <w:r w:rsidRPr="00A75BF0">
        <w:rPr>
          <w:rFonts w:ascii="Book Antiqua" w:eastAsia="Book Antiqua" w:hAnsi="Book Antiqua" w:cs="Book Antiqua"/>
          <w:color w:val="000000"/>
        </w:rPr>
        <w:t>properties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research study developed and compared two creams comprising an aqueous leaf extract of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and its major flavonoid. When administered topically to a rat excision model, both creams healed the wound by increasing re-epithelialization and collagen fibers. According to HPLC-ESI-MS/MS investigation, the primary phenolics in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leaf extract were identified to be flavonol glycosides. The wound-healing capacity of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was demonstrated by the outcomes of treatment following both </w:t>
      </w:r>
      <w:proofErr w:type="gramStart"/>
      <w:r w:rsidRPr="00A75BF0">
        <w:rPr>
          <w:rFonts w:ascii="Book Antiqua" w:eastAsia="Book Antiqua" w:hAnsi="Book Antiqua" w:cs="Book Antiqua"/>
          <w:color w:val="000000"/>
        </w:rPr>
        <w:t>creams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 research study, Cawich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divided individuals with diabetic foot infections into two groups: The study group, which utilized topical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and the medical therapy group, which used conventional therapy. The medical therapy group had 382 patients, whereas the study group had 96. The study and medical therapy groups had an identical incidence of all amputations and death. The study showed that using topical </w:t>
      </w:r>
      <w:r w:rsidRPr="00A75BF0">
        <w:rPr>
          <w:rFonts w:ascii="Book Antiqua" w:eastAsia="Book Antiqua" w:hAnsi="Book Antiqua" w:cs="Book Antiqua"/>
          <w:i/>
          <w:iCs/>
          <w:color w:val="000000"/>
        </w:rPr>
        <w:t>K. pinnata</w:t>
      </w:r>
      <w:r w:rsidRPr="00A75BF0">
        <w:rPr>
          <w:rFonts w:ascii="Book Antiqua" w:eastAsia="Book Antiqua" w:hAnsi="Book Antiqua" w:cs="Book Antiqua"/>
          <w:color w:val="000000"/>
        </w:rPr>
        <w:t xml:space="preserve"> to treat diabetic foot infections might be beneficial.</w:t>
      </w:r>
    </w:p>
    <w:p w14:paraId="1B8621CA" w14:textId="77777777" w:rsidR="00221E74" w:rsidRPr="00A75BF0" w:rsidRDefault="00221E74" w:rsidP="00A75BF0">
      <w:pPr>
        <w:spacing w:line="360" w:lineRule="auto"/>
        <w:jc w:val="both"/>
        <w:rPr>
          <w:rFonts w:ascii="Book Antiqua" w:hAnsi="Book Antiqua"/>
        </w:rPr>
      </w:pPr>
    </w:p>
    <w:p w14:paraId="03CB093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Linum usitatissimum</w:t>
      </w:r>
    </w:p>
    <w:p w14:paraId="1F2C693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Linum usitatissimum</w:t>
      </w:r>
      <w:r w:rsidRPr="00A75BF0">
        <w:rPr>
          <w:rFonts w:ascii="Book Antiqua" w:eastAsia="Book Antiqua" w:hAnsi="Book Antiqua" w:cs="Book Antiqua"/>
          <w:color w:val="000000"/>
        </w:rPr>
        <w:t xml:space="preserve"> or linseed is a native crop of West Asia and the Mediterranean coastal nations, Asia Minor, Egypt, Algeria, Tunis, Spain, Italy, and </w:t>
      </w:r>
      <w:proofErr w:type="gramStart"/>
      <w:r w:rsidRPr="00A75BF0">
        <w:rPr>
          <w:rFonts w:ascii="Book Antiqua" w:eastAsia="Book Antiqua" w:hAnsi="Book Antiqua" w:cs="Book Antiqua"/>
          <w:color w:val="000000"/>
        </w:rPr>
        <w:t>Greece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100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According to phytochemical screening studies, the principal chemical components of </w:t>
      </w:r>
      <w:r w:rsidRPr="00A75BF0">
        <w:rPr>
          <w:rFonts w:ascii="Book Antiqua" w:eastAsia="Book Antiqua" w:hAnsi="Book Antiqua" w:cs="Book Antiqua"/>
          <w:i/>
          <w:iCs/>
          <w:color w:val="000000"/>
        </w:rPr>
        <w:t>L. usitatissimum,</w:t>
      </w:r>
      <w:r w:rsidRPr="00A75BF0">
        <w:rPr>
          <w:rFonts w:ascii="Book Antiqua" w:eastAsia="Book Antiqua" w:hAnsi="Book Antiqua" w:cs="Book Antiqua"/>
          <w:color w:val="000000"/>
        </w:rPr>
        <w:t xml:space="preserve"> include secoisolariciresinol diglucoside (major bioactive compound), omega-3 fatty acid, phenols, flavonoids, sterols, proteins, antioxidants, and numerous </w:t>
      </w:r>
      <w:r w:rsidRPr="00A75BF0">
        <w:rPr>
          <w:rFonts w:ascii="Book Antiqua" w:eastAsia="Book Antiqua" w:hAnsi="Book Antiqua" w:cs="Book Antiqua"/>
          <w:color w:val="000000"/>
        </w:rPr>
        <w:lastRenderedPageBreak/>
        <w:t xml:space="preserve">soluble and insoluble </w:t>
      </w:r>
      <w:proofErr w:type="gramStart"/>
      <w:r w:rsidRPr="00A75BF0">
        <w:rPr>
          <w:rFonts w:ascii="Book Antiqua" w:eastAsia="Book Antiqua" w:hAnsi="Book Antiqua" w:cs="Book Antiqua"/>
          <w:color w:val="000000"/>
        </w:rPr>
        <w:t>fibers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1,102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fatty acid components, particularly polyunsaturated fatty acids like linoleic acid, are thought to play an important role in wound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study investigated the antibacterial and antibiofilm properties of </w:t>
      </w:r>
      <w:r w:rsidRPr="00A75BF0">
        <w:rPr>
          <w:rFonts w:ascii="Book Antiqua" w:eastAsia="Book Antiqua" w:hAnsi="Book Antiqua" w:cs="Book Antiqua"/>
          <w:i/>
          <w:iCs/>
          <w:color w:val="000000"/>
        </w:rPr>
        <w:t>L. usitatissimum</w:t>
      </w:r>
      <w:r w:rsidRPr="00A75BF0">
        <w:rPr>
          <w:rFonts w:ascii="Book Antiqua" w:eastAsia="Book Antiqua" w:hAnsi="Book Antiqua" w:cs="Book Antiqua"/>
          <w:color w:val="000000"/>
        </w:rPr>
        <w:t xml:space="preserve"> crude extract (Lu. Cr). The bacterial strains found on diabetic foot bandages were investigated and the Gram-positive bacteria were identified to be the most common in all the studied groups. Lu. Cr has the most bactericidal activity against </w:t>
      </w:r>
      <w:r w:rsidRPr="00A75BF0">
        <w:rPr>
          <w:rFonts w:ascii="Book Antiqua" w:eastAsia="Book Antiqua" w:hAnsi="Book Antiqua" w:cs="Book Antiqua"/>
          <w:i/>
          <w:iCs/>
          <w:color w:val="000000"/>
        </w:rPr>
        <w:t>Staphylococcus aureus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 aureus</w:t>
      </w:r>
      <w:r w:rsidRPr="00A75BF0">
        <w:rPr>
          <w:rFonts w:ascii="Book Antiqua" w:eastAsia="Book Antiqua" w:hAnsi="Book Antiqua" w:cs="Book Antiqua"/>
          <w:color w:val="000000"/>
        </w:rPr>
        <w:t xml:space="preserve">) compared to other bacteria in the study. This research revealed that linseed had antibacterial properties that might be utilized to treat diabetic </w:t>
      </w:r>
      <w:proofErr w:type="gramStart"/>
      <w:r w:rsidRPr="00A75BF0">
        <w:rPr>
          <w:rFonts w:ascii="Book Antiqua" w:eastAsia="Book Antiqua" w:hAnsi="Book Antiqua" w:cs="Book Antiqua"/>
          <w:color w:val="000000"/>
        </w:rPr>
        <w:t>foot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L. usitatissimum</w:t>
      </w:r>
      <w:r w:rsidRPr="00A75BF0">
        <w:rPr>
          <w:rFonts w:ascii="Book Antiqua" w:eastAsia="Book Antiqua" w:hAnsi="Book Antiqua" w:cs="Book Antiqua"/>
          <w:color w:val="000000"/>
        </w:rPr>
        <w:t xml:space="preserve"> oil and mucilage were investigated for antiulcer activity in a rat model of ethanol-induced stomach ulcer. Pre-treatment of rats with flaxseed oil and mucilage significantly reduced the incidence and duration of ethanol-induced stomach ulcers. An oral dose of flaxseed oil (5 mL/kg) reduced ulcer severity more than ranitidine (50 mg/kg). According to this study, both flaxseed oil and flaxseed mucilage can provide cytoprotection against ethanol-induced stomach ulcers in </w:t>
      </w:r>
      <w:proofErr w:type="gramStart"/>
      <w:r w:rsidRPr="00A75BF0">
        <w:rPr>
          <w:rFonts w:ascii="Book Antiqua" w:eastAsia="Book Antiqua" w:hAnsi="Book Antiqua" w:cs="Book Antiqua"/>
          <w:color w:val="000000"/>
        </w:rPr>
        <w:t>rats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Soleimani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conducted a study on 60 people with grade 3 DFU. </w:t>
      </w:r>
      <w:r w:rsidRPr="00A75BF0">
        <w:rPr>
          <w:rFonts w:ascii="Book Antiqua" w:eastAsia="Book Antiqua" w:hAnsi="Book Antiqua" w:cs="Book Antiqua"/>
          <w:color w:val="000000"/>
          <w:shd w:val="clear" w:color="auto" w:fill="FFFFFF"/>
        </w:rPr>
        <w:t>All the subjects received conventional treatment [</w:t>
      </w:r>
      <w:r w:rsidRPr="00A75BF0">
        <w:rPr>
          <w:rFonts w:ascii="Book Antiqua" w:eastAsia="Book Antiqua" w:hAnsi="Book Antiqua" w:cs="Book Antiqua"/>
          <w:color w:val="000000"/>
        </w:rPr>
        <w:t>ciprofloxacin (Cipro) 400 mg IV plus clindamycin 900 mg IV</w:t>
      </w:r>
      <w:r w:rsidRPr="00A75BF0">
        <w:rPr>
          <w:rFonts w:ascii="Book Antiqua" w:eastAsia="Book Antiqua" w:hAnsi="Book Antiqua" w:cs="Book Antiqua"/>
          <w:color w:val="000000"/>
          <w:shd w:val="clear" w:color="auto" w:fill="FFFFFF"/>
        </w:rPr>
        <w:t xml:space="preserve">]. The subjects were randomly grouped into one of two groups for 12 wk: Those receiving 1000 mg omega-3 fatty acids from flaxseed oil supplements or those receiving a placebo. After a 12-wk intervention, omega-3 fatty acid supplementation resulted in a significant decrease in ulcer length, width and depth, and </w:t>
      </w:r>
      <w:r w:rsidRPr="00A75BF0">
        <w:rPr>
          <w:rFonts w:ascii="Book Antiqua" w:eastAsia="Book Antiqua" w:hAnsi="Book Antiqua" w:cs="Book Antiqua"/>
          <w:color w:val="000000"/>
        </w:rPr>
        <w:t xml:space="preserve">found substantial reductions in blood insulin levels </w:t>
      </w:r>
      <w:r w:rsidRPr="00A75BF0">
        <w:rPr>
          <w:rFonts w:ascii="Book Antiqua" w:eastAsia="Book Antiqua" w:hAnsi="Book Antiqua" w:cs="Book Antiqua"/>
          <w:color w:val="000000"/>
          <w:shd w:val="clear" w:color="auto" w:fill="FFFFFF"/>
        </w:rPr>
        <w:t>compared to the placebo. Overall, omega-3 fatty acid supplementation improved ulcer size measurements, insulin metabolic markers, serum high-sensitivity C-reactive protein, plasma total antioxidant capacity, and glutathione levels in DFU patients. Furthermore, the effects of omega-3 fatty acids in flaxseed oil on improving metabolic profiles may have indirectly impacted wound healing.</w:t>
      </w:r>
    </w:p>
    <w:p w14:paraId="05CDBA67" w14:textId="77777777" w:rsidR="00221E74" w:rsidRPr="00A75BF0" w:rsidRDefault="00221E74" w:rsidP="00A75BF0">
      <w:pPr>
        <w:spacing w:line="360" w:lineRule="auto"/>
        <w:jc w:val="both"/>
        <w:rPr>
          <w:rFonts w:ascii="Book Antiqua" w:hAnsi="Book Antiqua"/>
        </w:rPr>
      </w:pPr>
    </w:p>
    <w:p w14:paraId="4074BD3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Melilotus officinalis</w:t>
      </w:r>
    </w:p>
    <w:p w14:paraId="598B988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Melilotus officianalis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is native to the United States and </w:t>
      </w:r>
      <w:proofErr w:type="gramStart"/>
      <w:r w:rsidRPr="00A75BF0">
        <w:rPr>
          <w:rFonts w:ascii="Book Antiqua" w:eastAsia="Book Antiqua" w:hAnsi="Book Antiqua" w:cs="Book Antiqua"/>
          <w:color w:val="000000"/>
        </w:rPr>
        <w:t>Canada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 xml:space="preserve">Melilotus officinalis </w:t>
      </w:r>
      <w:r w:rsidRPr="00A75BF0">
        <w:rPr>
          <w:rFonts w:ascii="Book Antiqua" w:eastAsia="Book Antiqua" w:hAnsi="Book Antiqua" w:cs="Book Antiqua"/>
          <w:color w:val="000000"/>
        </w:rPr>
        <w:t xml:space="preserve">contains coumarins, melilotin, phenolic acids, flavonoids, steroids, </w:t>
      </w:r>
      <w:r w:rsidRPr="00A75BF0">
        <w:rPr>
          <w:rFonts w:ascii="Book Antiqua" w:eastAsia="Book Antiqua" w:hAnsi="Book Antiqua" w:cs="Book Antiqua"/>
          <w:color w:val="000000"/>
        </w:rPr>
        <w:lastRenderedPageBreak/>
        <w:t xml:space="preserve">saponins, volatile oils, lipids, triterpenes, carbohydrates, sugar, anthraquinone glycosides, mucilage, tannin, bishydroxycoumarin, choline, alcohols, and uric </w:t>
      </w:r>
      <w:proofErr w:type="gramStart"/>
      <w:r w:rsidRPr="00A75BF0">
        <w:rPr>
          <w:rFonts w:ascii="Book Antiqua" w:eastAsia="Book Antiqua" w:hAnsi="Book Antiqua" w:cs="Book Antiqua"/>
          <w:color w:val="000000"/>
        </w:rPr>
        <w:t>acid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antimicrobial, antioxidant, anticancer, antiinflammatory, neural, protective, sedative, anxiolytic, smooth muscle relaxant and hypotensive activities are among the many pharmacological effects of this </w:t>
      </w:r>
      <w:proofErr w:type="gramStart"/>
      <w:r w:rsidRPr="00A75BF0">
        <w:rPr>
          <w:rFonts w:ascii="Book Antiqua" w:eastAsia="Book Antiqua" w:hAnsi="Book Antiqua" w:cs="Book Antiqua"/>
          <w:color w:val="000000"/>
        </w:rPr>
        <w:t>plant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effects of 0.25% coumarin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extract on acute inflammation produced by the oil of turpentine in male rabbits were investigated. In this </w:t>
      </w:r>
      <w:r w:rsidRPr="00A75BF0">
        <w:rPr>
          <w:rFonts w:ascii="Book Antiqua" w:eastAsia="Book Antiqua" w:hAnsi="Book Antiqua" w:cs="Book Antiqua"/>
          <w:i/>
          <w:iCs/>
          <w:color w:val="000000"/>
        </w:rPr>
        <w:t>in vivo</w:t>
      </w:r>
      <w:r w:rsidRPr="00A75BF0">
        <w:rPr>
          <w:rFonts w:ascii="Book Antiqua" w:eastAsia="Book Antiqua" w:hAnsi="Book Antiqua" w:cs="Book Antiqua"/>
          <w:color w:val="000000"/>
        </w:rPr>
        <w:t xml:space="preserve"> study,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inhibited circulating phagocyte activation and citrulline production, indicating its anti-inflammatory </w:t>
      </w:r>
      <w:proofErr w:type="gramStart"/>
      <w:r w:rsidRPr="00A75BF0">
        <w:rPr>
          <w:rFonts w:ascii="Book Antiqua" w:eastAsia="Book Antiqua" w:hAnsi="Book Antiqua" w:cs="Book Antiqua"/>
          <w:color w:val="000000"/>
        </w:rPr>
        <w:t>property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10</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three-layer electrospun nanofiber wound dressing was developed in a study, with the scaffold’s external, middle, and inner layers made of polycaprolactone (PCL), PCL/collagen, and collagen nanofibers, respectively. Various amounts of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extract were also added to the collagen nanofibers as a physiologically active component. The effectiveness of the produced dressings as wound-healing agents were tested in streptozotocin-induced diabetic rats. The histopathological and histomorphometry evaluations demonstrated that herbal extract-loaded electrospun dressings (especially those containing 0.08 g of extract) are promising in promoting diabetic ulcer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10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study examined the phytochemicals responsible for the antifungal activity of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which is frequently grown in Iraq. The agar diffusion method was used to study the antifungal activity of the water-soluble fraction and pinpoint the key ingredient. At 1% and higher dosages, Iraqi </w:t>
      </w:r>
      <w:r w:rsidRPr="00A75BF0">
        <w:rPr>
          <w:rFonts w:ascii="Book Antiqua" w:eastAsia="Book Antiqua" w:hAnsi="Book Antiqua" w:cs="Book Antiqua"/>
          <w:i/>
          <w:iCs/>
          <w:color w:val="000000"/>
        </w:rPr>
        <w:t>M. officinalis</w:t>
      </w:r>
      <w:r w:rsidRPr="00A75BF0">
        <w:rPr>
          <w:rFonts w:ascii="Book Antiqua" w:eastAsia="Book Antiqua" w:hAnsi="Book Antiqua" w:cs="Book Antiqua"/>
          <w:color w:val="000000"/>
        </w:rPr>
        <w:t xml:space="preserve"> demonstrated significant antifungal effectiveness against five diagnostic fungi. When compared to a standard, thin-layer chromatography of the acid-hydrolyzed glycoside shows the presence of kaempferol flavonoid, which was supported by high-performance thin-layer chromatography, UV, and IR spectroscopy. The major phytochemical in the extract’s polar component, kaempferol glycoside, is responsible for its potent antifungal </w:t>
      </w:r>
      <w:proofErr w:type="gramStart"/>
      <w:r w:rsidRPr="00A75BF0">
        <w:rPr>
          <w:rFonts w:ascii="Book Antiqua" w:eastAsia="Book Antiqua" w:hAnsi="Book Antiqua" w:cs="Book Antiqua"/>
          <w:color w:val="000000"/>
        </w:rPr>
        <w:t>effect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Iran, </w:t>
      </w:r>
      <w:r w:rsidRPr="00A75BF0">
        <w:rPr>
          <w:rFonts w:ascii="Book Antiqua" w:eastAsia="Book Antiqua" w:hAnsi="Book Antiqua" w:cs="Book Antiqua"/>
          <w:i/>
          <w:iCs/>
          <w:color w:val="000000"/>
        </w:rPr>
        <w:t xml:space="preserve">M. officinalis </w:t>
      </w:r>
      <w:r w:rsidRPr="00A75BF0">
        <w:rPr>
          <w:rFonts w:ascii="Book Antiqua" w:eastAsia="Book Antiqua" w:hAnsi="Book Antiqua" w:cs="Book Antiqua"/>
          <w:color w:val="000000"/>
        </w:rPr>
        <w:t>dry extract is marketed under the trade name Semelil (ANGIPARS</w:t>
      </w:r>
      <w:r w:rsidRPr="00A75BF0">
        <w:rPr>
          <w:rFonts w:ascii="Book Antiqua" w:eastAsia="Book Antiqua" w:hAnsi="Book Antiqua" w:cs="Book Antiqua"/>
          <w:color w:val="000000"/>
          <w:vertAlign w:val="superscript"/>
        </w:rPr>
        <w:t>TM</w:t>
      </w:r>
      <w:r w:rsidRPr="00A75BF0">
        <w:rPr>
          <w:rFonts w:ascii="Book Antiqua" w:eastAsia="Book Antiqua" w:hAnsi="Book Antiqua" w:cs="Book Antiqua"/>
          <w:color w:val="000000"/>
        </w:rPr>
        <w:t xml:space="preserve">) and is used to treat chronic wounds, particularly </w:t>
      </w:r>
      <w:proofErr w:type="gramStart"/>
      <w:r w:rsidRPr="00A75BF0">
        <w:rPr>
          <w:rFonts w:ascii="Book Antiqua" w:eastAsia="Book Antiqua" w:hAnsi="Book Antiqua" w:cs="Book Antiqua"/>
          <w:color w:val="000000"/>
        </w:rPr>
        <w:t>DFUs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Bagheri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investigated the safety and healing rates of DFUs in people who were given ANGIPARS</w:t>
      </w:r>
      <w:r w:rsidRPr="00A75BF0">
        <w:rPr>
          <w:rFonts w:ascii="Book Antiqua" w:eastAsia="Book Antiqua" w:hAnsi="Book Antiqua" w:cs="Book Antiqua"/>
          <w:color w:val="000000"/>
          <w:shd w:val="clear" w:color="auto" w:fill="FFFFFF"/>
          <w:vertAlign w:val="superscript"/>
        </w:rPr>
        <w:t>TM</w:t>
      </w:r>
      <w:r w:rsidRPr="00A75BF0">
        <w:rPr>
          <w:rFonts w:ascii="Book Antiqua" w:eastAsia="Book Antiqua" w:hAnsi="Book Antiqua" w:cs="Book Antiqua"/>
          <w:color w:val="000000"/>
          <w:shd w:val="clear" w:color="auto" w:fill="FFFFFF"/>
        </w:rPr>
        <w:t xml:space="preserve">. Ten diabetic patients participated in this single-arm trial before-after </w:t>
      </w:r>
      <w:r w:rsidRPr="00A75BF0">
        <w:rPr>
          <w:rFonts w:ascii="Book Antiqua" w:eastAsia="Book Antiqua" w:hAnsi="Book Antiqua" w:cs="Book Antiqua"/>
          <w:color w:val="000000"/>
          <w:shd w:val="clear" w:color="auto" w:fill="FFFFFF"/>
        </w:rPr>
        <w:lastRenderedPageBreak/>
        <w:t xml:space="preserve">clinical research. The wound area was calculated using planimetry. According to this research study, the medication may reduce wound size by at least 50% over the course of eight weeks with no discernible side effects. In a study by Bahrami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w:t>
      </w:r>
      <w:r w:rsidRPr="00A75BF0">
        <w:rPr>
          <w:rFonts w:ascii="Book Antiqua" w:eastAsia="Book Antiqua" w:hAnsi="Book Antiqua" w:cs="Book Antiqua"/>
          <w:color w:val="000000"/>
          <w:shd w:val="clear" w:color="auto" w:fill="FFFFFF"/>
        </w:rPr>
        <w:t xml:space="preserve"> 40 patients with DFUs that had been present for at least 4 wk were randomly assigned to receive either oral ANGIPARS or a placebo twice a day for a maximum of 6 wk, and they were observed for up to 12 wk. The results showed a significant reduction in wound surface area in both groups. In the ANGIPARS group, the mean improvement ratio was 95.8%, compared to 79.2% in the placebo group. 90% of the ANGIPARS group and 70% of the placebo group had fully healed wounds after 12 wk. At weekly evaluations, the former group had a larger mean percent of wound area decrease than the placebo group.</w:t>
      </w:r>
    </w:p>
    <w:p w14:paraId="5B668F89" w14:textId="77777777" w:rsidR="00221E74" w:rsidRPr="00A75BF0" w:rsidRDefault="00221E74" w:rsidP="00A75BF0">
      <w:pPr>
        <w:spacing w:line="360" w:lineRule="auto"/>
        <w:jc w:val="both"/>
        <w:rPr>
          <w:rFonts w:ascii="Book Antiqua" w:hAnsi="Book Antiqua"/>
        </w:rPr>
      </w:pPr>
    </w:p>
    <w:p w14:paraId="089D729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Momordica charantia</w:t>
      </w:r>
    </w:p>
    <w:p w14:paraId="1B41829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Momordica charanthia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a medicinal plant, is native to India and is widely grown in Asian </w:t>
      </w:r>
      <w:proofErr w:type="gramStart"/>
      <w:r w:rsidRPr="00A75BF0">
        <w:rPr>
          <w:rFonts w:ascii="Book Antiqua" w:eastAsia="Book Antiqua" w:hAnsi="Book Antiqua" w:cs="Book Antiqua"/>
          <w:color w:val="000000"/>
        </w:rPr>
        <w:t>nations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primary metabolites of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include common sugars, proteins and chlorophyll, whereas secondary metabolites include alkaloids, flavonoids, tannins, saponins, diosgenin, proteins, calcium, and </w:t>
      </w:r>
      <w:proofErr w:type="gramStart"/>
      <w:r w:rsidRPr="00A75BF0">
        <w:rPr>
          <w:rFonts w:ascii="Book Antiqua" w:eastAsia="Book Antiqua" w:hAnsi="Book Antiqua" w:cs="Book Antiqua"/>
          <w:color w:val="000000"/>
        </w:rPr>
        <w:t>copper</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qualitative phytochemical study on </w:t>
      </w:r>
      <w:r w:rsidRPr="00A75BF0">
        <w:rPr>
          <w:rFonts w:ascii="Book Antiqua" w:eastAsia="Book Antiqua" w:hAnsi="Book Antiqua" w:cs="Book Antiqua"/>
          <w:i/>
          <w:iCs/>
          <w:color w:val="000000"/>
        </w:rPr>
        <w:t xml:space="preserve">M. charantia </w:t>
      </w:r>
      <w:r w:rsidRPr="00A75BF0">
        <w:rPr>
          <w:rFonts w:ascii="Book Antiqua" w:eastAsia="Book Antiqua" w:hAnsi="Book Antiqua" w:cs="Book Antiqua"/>
          <w:color w:val="000000"/>
        </w:rPr>
        <w:t xml:space="preserve">indicates the presence of phytochemicals such as flavonoids, saponins, terpenoids, coumarins, emodins, alkaloids, proteins, cardiac glycosides, anthraquinones, anthocyanins, and </w:t>
      </w:r>
      <w:proofErr w:type="gramStart"/>
      <w:r w:rsidRPr="00A75BF0">
        <w:rPr>
          <w:rFonts w:ascii="Book Antiqua" w:eastAsia="Book Antiqua" w:hAnsi="Book Antiqua" w:cs="Book Antiqua"/>
          <w:color w:val="000000"/>
        </w:rPr>
        <w:t>steroids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aqueous and ethanolic extracts of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inhibited the growth of </w:t>
      </w:r>
      <w:r w:rsidRPr="00A75BF0">
        <w:rPr>
          <w:rFonts w:ascii="Book Antiqua" w:eastAsia="Book Antiqua" w:hAnsi="Book Antiqua" w:cs="Book Antiqua"/>
          <w:i/>
          <w:iCs/>
          <w:color w:val="000000"/>
        </w:rPr>
        <w:t>S. aureus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Bacillus subtilis, Escherichia coli</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E. coli</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Pseudomonas aeruginosa</w:t>
      </w:r>
      <w:r w:rsidRPr="00A75BF0">
        <w:rPr>
          <w:rFonts w:ascii="Book Antiqua" w:eastAsia="Book Antiqua" w:hAnsi="Book Antiqua" w:cs="Book Antiqua"/>
          <w:color w:val="000000"/>
        </w:rPr>
        <w:t xml:space="preserve">. The findings of this study backed up the use of </w:t>
      </w:r>
      <w:r w:rsidRPr="00A75BF0">
        <w:rPr>
          <w:rFonts w:ascii="Book Antiqua" w:eastAsia="Book Antiqua" w:hAnsi="Book Antiqua" w:cs="Book Antiqua"/>
          <w:i/>
          <w:iCs/>
          <w:color w:val="000000"/>
        </w:rPr>
        <w:t xml:space="preserve">M. charantia </w:t>
      </w:r>
      <w:r w:rsidRPr="00A75BF0">
        <w:rPr>
          <w:rFonts w:ascii="Book Antiqua" w:eastAsia="Book Antiqua" w:hAnsi="Book Antiqua" w:cs="Book Antiqua"/>
          <w:color w:val="000000"/>
        </w:rPr>
        <w:t xml:space="preserve">in herbal medicine and suggested that it might be utilized as a source of antibacterial agents for treating disorders caused by the pathogenic bacteria </w:t>
      </w:r>
      <w:proofErr w:type="gramStart"/>
      <w:r w:rsidRPr="00A75BF0">
        <w:rPr>
          <w:rFonts w:ascii="Book Antiqua" w:eastAsia="Book Antiqua" w:hAnsi="Book Antiqua" w:cs="Book Antiqua"/>
          <w:color w:val="000000"/>
        </w:rPr>
        <w:t>investigated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wound-healing efficacy of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fruit powder was studied in rats utilizing an excision, incision, and dead space wound model. The powder ointment showed a statistically significant response in wound-contracting ability, wound closure time, length of epithelization, wound tensile strength, and wound tissue regeneration compared to the control </w:t>
      </w:r>
      <w:proofErr w:type="gramStart"/>
      <w:r w:rsidRPr="00A75BF0">
        <w:rPr>
          <w:rFonts w:ascii="Book Antiqua" w:eastAsia="Book Antiqua" w:hAnsi="Book Antiqua" w:cs="Book Antiqua"/>
          <w:color w:val="000000"/>
        </w:rPr>
        <w:t>group</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study evaluated the </w:t>
      </w:r>
      <w:r w:rsidRPr="00A75BF0">
        <w:rPr>
          <w:rFonts w:ascii="Book Antiqua" w:eastAsia="Book Antiqua" w:hAnsi="Book Antiqua" w:cs="Book Antiqua"/>
          <w:color w:val="000000"/>
        </w:rPr>
        <w:lastRenderedPageBreak/>
        <w:t xml:space="preserve">alterations in transforming growth factor (TGF) expression in diabetic lesions treated with topical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fruit extract. Fifty-six male Sprague-Dawley rats were divided into five diabetes groups of 10 rats each, as well as a normal control group. Diabetes was induced in diabetic groups by intravenous injection of 50 mg/kg streptozotocin. Full-thickness excision wounds were created on the thoracodorsal region of the animals; these wounds were then treated for 10 d with vehicle,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powder,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ointment, and povidone ointment or ointment base. The wound closure was substantially quicker in the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ointment group than in the untreated diabetes group. The study demonstrated that </w:t>
      </w:r>
      <w:r w:rsidRPr="00A75BF0">
        <w:rPr>
          <w:rFonts w:ascii="Book Antiqua" w:eastAsia="Book Antiqua" w:hAnsi="Book Antiqua" w:cs="Book Antiqua"/>
          <w:i/>
          <w:iCs/>
          <w:color w:val="000000"/>
        </w:rPr>
        <w:t>M. charantia</w:t>
      </w:r>
      <w:r w:rsidRPr="00A75BF0">
        <w:rPr>
          <w:rFonts w:ascii="Book Antiqua" w:eastAsia="Book Antiqua" w:hAnsi="Book Antiqua" w:cs="Book Antiqua"/>
          <w:color w:val="000000"/>
        </w:rPr>
        <w:t xml:space="preserve"> ointment has good potential for use as an alternative topical therapy for diabetic wounds that accelerates wound healing by increasing TGF </w:t>
      </w:r>
      <w:proofErr w:type="gramStart"/>
      <w:r w:rsidRPr="00A75BF0">
        <w:rPr>
          <w:rFonts w:ascii="Book Antiqua" w:eastAsia="Book Antiqua" w:hAnsi="Book Antiqua" w:cs="Book Antiqua"/>
          <w:color w:val="000000"/>
        </w:rPr>
        <w:t>expression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20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another study, the impact of bitter melon leaves extract supplementation on glycemic status in DFU patients was investigated. Thirty DFU patients with PEDIS 1-8 scores who satisfied the criteria were split into two groups: 15 as a treatment group receiving bitter melon leaves extract and 15 as a control group receiving placebo. After 4 wk of therapy, the baseline value of glycated albumin in the treatment group increased, whereas it decreased in the control group. However, the examination of the effect of bitter melon leaves extract supplementation on the value of glycated albumin yielded no significant </w:t>
      </w:r>
      <w:proofErr w:type="gramStart"/>
      <w:r w:rsidRPr="00A75BF0">
        <w:rPr>
          <w:rFonts w:ascii="Book Antiqua" w:eastAsia="Book Antiqua" w:hAnsi="Book Antiqua" w:cs="Book Antiqua"/>
          <w:color w:val="000000"/>
        </w:rPr>
        <w:t>findings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12</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The impact of bitter melon leaves extract on blood tumor necrosis factor (TNF)-</w:t>
      </w:r>
      <w:r w:rsidRPr="00A75BF0">
        <w:rPr>
          <w:rFonts w:ascii="Book Antiqua" w:hAnsi="Book Antiqua" w:cs="Book Antiqua"/>
          <w:color w:val="000000"/>
          <w:lang w:eastAsia="zh-CN"/>
        </w:rPr>
        <w:t>α</w:t>
      </w:r>
      <w:r w:rsidRPr="00A75BF0">
        <w:rPr>
          <w:rFonts w:ascii="Book Antiqua" w:eastAsia="Book Antiqua" w:hAnsi="Book Antiqua" w:cs="Book Antiqua"/>
          <w:color w:val="000000"/>
        </w:rPr>
        <w:t xml:space="preserve"> levels and DFU improvement was studied by Rosyid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12</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Thirty DFU patients took part in the experiment and were separated into two groups based on PEDIS scores, with 15 patients in the treatment group receiving bitter melon leaves extract at a dose of 6 g/d and the remaining 15 patients in the control group receiving a placebo. The baseline blood TNF-</w:t>
      </w:r>
      <w:r w:rsidRPr="00A75BF0">
        <w:rPr>
          <w:rFonts w:ascii="Book Antiqua" w:hAnsi="Book Antiqua" w:cs="Book Antiqua"/>
          <w:color w:val="000000"/>
          <w:lang w:eastAsia="zh-CN"/>
        </w:rPr>
        <w:t>α</w:t>
      </w:r>
      <w:r w:rsidRPr="00A75BF0">
        <w:rPr>
          <w:rFonts w:ascii="Book Antiqua" w:eastAsia="Book Antiqua" w:hAnsi="Book Antiqua" w:cs="Book Antiqua"/>
          <w:color w:val="000000"/>
        </w:rPr>
        <w:t xml:space="preserve"> levels in both the treatment and control groups decreased after four weeks of therapy. PEDIS degrees decreased in the extract treatment and control groups from baseline, weeks 2, 3, and 4, but there was no effect on DFU improvement.</w:t>
      </w:r>
    </w:p>
    <w:p w14:paraId="3B3C9BA0" w14:textId="77777777" w:rsidR="00221E74" w:rsidRPr="00A75BF0" w:rsidRDefault="00221E74" w:rsidP="00A75BF0">
      <w:pPr>
        <w:spacing w:line="360" w:lineRule="auto"/>
        <w:jc w:val="both"/>
        <w:rPr>
          <w:rFonts w:ascii="Book Antiqua" w:hAnsi="Book Antiqua"/>
        </w:rPr>
      </w:pPr>
    </w:p>
    <w:p w14:paraId="1F2B13C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shd w:val="clear" w:color="auto" w:fill="FFFFFF"/>
        </w:rPr>
        <w:t>Olea europaea</w:t>
      </w:r>
    </w:p>
    <w:p w14:paraId="52A1A9A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shd w:val="clear" w:color="auto" w:fill="FFFFFF"/>
        </w:rPr>
        <w:lastRenderedPageBreak/>
        <w:t>Olea europaea</w:t>
      </w:r>
      <w:r w:rsidRPr="00A75BF0">
        <w:rPr>
          <w:rFonts w:ascii="Book Antiqua" w:eastAsia="Book Antiqua" w:hAnsi="Book Antiqua" w:cs="Book Antiqua"/>
          <w:color w:val="000000"/>
          <w:shd w:val="clear" w:color="auto" w:fill="FFFFFF"/>
        </w:rPr>
        <w:t xml:space="preserve"> leaves have long been used in traditional medicine in Greece, Spain, Italy, France, Turkey, Israel, Morocco, and </w:t>
      </w:r>
      <w:proofErr w:type="gramStart"/>
      <w:r w:rsidRPr="00A75BF0">
        <w:rPr>
          <w:rFonts w:ascii="Book Antiqua" w:eastAsia="Book Antiqua" w:hAnsi="Book Antiqua" w:cs="Book Antiqua"/>
          <w:color w:val="000000"/>
          <w:shd w:val="clear" w:color="auto" w:fill="FFFFFF"/>
        </w:rPr>
        <w:t>Tunisia</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3</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w:t>
      </w:r>
      <w:r w:rsidRPr="00A75BF0">
        <w:rPr>
          <w:rFonts w:ascii="Book Antiqua" w:eastAsia="Book Antiqua" w:hAnsi="Book Antiqua" w:cs="Book Antiqua"/>
          <w:i/>
          <w:iCs/>
          <w:color w:val="000000"/>
          <w:shd w:val="clear" w:color="auto" w:fill="FFFFFF"/>
        </w:rPr>
        <w:t>O. europaea</w:t>
      </w:r>
      <w:r w:rsidRPr="00A75BF0">
        <w:rPr>
          <w:rFonts w:ascii="Book Antiqua" w:eastAsia="Book Antiqua" w:hAnsi="Book Antiqua" w:cs="Book Antiqua"/>
          <w:color w:val="000000"/>
          <w:shd w:val="clear" w:color="auto" w:fill="FFFFFF"/>
        </w:rPr>
        <w:t xml:space="preserve"> known as the olive, has traditionally been used as a diuretic, hypotensive, emollient, laxative, febrifuge, skin cleanser, cholagogue, and treatment of urinary infections, gallstones, bronchial asthma, and diarrhea, as they have antioxidant, anticarcinogenic, antiinflammatory, antimicrobial, antihypertensive, antidyslipidemic, cardiotonic, and antiplatelet </w:t>
      </w:r>
      <w:proofErr w:type="gramStart"/>
      <w:r w:rsidRPr="00A75BF0">
        <w:rPr>
          <w:rFonts w:ascii="Book Antiqua" w:eastAsia="Book Antiqua" w:hAnsi="Book Antiqua" w:cs="Book Antiqua"/>
          <w:color w:val="000000"/>
          <w:shd w:val="clear" w:color="auto" w:fill="FFFFFF"/>
        </w:rPr>
        <w:t>properties</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4</w:t>
      </w:r>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5</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The antimicrobial activity of </w:t>
      </w:r>
      <w:r w:rsidRPr="00A75BF0">
        <w:rPr>
          <w:rFonts w:ascii="Book Antiqua" w:eastAsia="Book Antiqua" w:hAnsi="Book Antiqua" w:cs="Book Antiqua"/>
          <w:i/>
          <w:iCs/>
          <w:color w:val="000000"/>
          <w:shd w:val="clear" w:color="auto" w:fill="FFFFFF"/>
        </w:rPr>
        <w:t>O. europaea</w:t>
      </w:r>
      <w:r w:rsidRPr="00A75BF0">
        <w:rPr>
          <w:rFonts w:ascii="Book Antiqua" w:eastAsia="Book Antiqua" w:hAnsi="Book Antiqua" w:cs="Book Antiqua"/>
          <w:color w:val="000000"/>
          <w:shd w:val="clear" w:color="auto" w:fill="FFFFFF"/>
        </w:rPr>
        <w:t xml:space="preserve"> leaves extract against </w:t>
      </w:r>
      <w:r w:rsidRPr="00A75BF0">
        <w:rPr>
          <w:rFonts w:ascii="Book Antiqua" w:eastAsia="Book Antiqua" w:hAnsi="Book Antiqua" w:cs="Book Antiqua"/>
          <w:i/>
          <w:iCs/>
          <w:color w:val="000000"/>
          <w:shd w:val="clear" w:color="auto" w:fill="FFFFFF"/>
        </w:rPr>
        <w:t>Campylobacter jejuni</w:t>
      </w:r>
      <w:r w:rsidRPr="00A75BF0">
        <w:rPr>
          <w:rFonts w:ascii="Book Antiqua" w:eastAsia="Book Antiqua" w:hAnsi="Book Antiqua" w:cs="Book Antiqua"/>
          <w:color w:val="000000"/>
          <w:shd w:val="clear" w:color="auto" w:fill="FFFFFF"/>
        </w:rPr>
        <w:t xml:space="preserve">, </w:t>
      </w:r>
      <w:r w:rsidRPr="00A75BF0">
        <w:rPr>
          <w:rFonts w:ascii="Book Antiqua" w:eastAsia="Book Antiqua" w:hAnsi="Book Antiqua" w:cs="Book Antiqua"/>
          <w:i/>
          <w:iCs/>
          <w:color w:val="000000"/>
          <w:shd w:val="clear" w:color="auto" w:fill="FFFFFF"/>
        </w:rPr>
        <w:t>Helicobacter pylori</w:t>
      </w:r>
      <w:r w:rsidRPr="00A75BF0">
        <w:rPr>
          <w:rFonts w:ascii="Book Antiqua" w:eastAsia="Book Antiqua" w:hAnsi="Book Antiqua" w:cs="Book Antiqua"/>
          <w:color w:val="000000"/>
          <w:shd w:val="clear" w:color="auto" w:fill="FFFFFF"/>
        </w:rPr>
        <w:t xml:space="preserve">, and </w:t>
      </w:r>
      <w:r w:rsidRPr="00A75BF0">
        <w:rPr>
          <w:rFonts w:ascii="Book Antiqua" w:eastAsia="Book Antiqua" w:hAnsi="Book Antiqua" w:cs="Book Antiqua"/>
          <w:i/>
          <w:iCs/>
          <w:color w:val="000000"/>
        </w:rPr>
        <w:t>S. aureus</w:t>
      </w:r>
      <w:r w:rsidRPr="00A75BF0">
        <w:rPr>
          <w:rFonts w:ascii="Book Antiqua" w:eastAsia="Book Antiqua" w:hAnsi="Book Antiqua" w:cs="Book Antiqua"/>
          <w:color w:val="000000"/>
        </w:rPr>
        <w:t xml:space="preserve"> [including methicillin-resistant </w:t>
      </w:r>
      <w:r w:rsidRPr="00A75BF0">
        <w:rPr>
          <w:rFonts w:ascii="Book Antiqua" w:eastAsia="Book Antiqua" w:hAnsi="Book Antiqua" w:cs="Book Antiqua"/>
          <w:i/>
          <w:iCs/>
          <w:color w:val="000000"/>
          <w:shd w:val="clear" w:color="auto" w:fill="FFFFFF"/>
        </w:rPr>
        <w:t>S. aureus</w:t>
      </w:r>
      <w:r w:rsidRPr="00A75BF0">
        <w:rPr>
          <w:rFonts w:ascii="Book Antiqua" w:eastAsia="Book Antiqua" w:hAnsi="Book Antiqua" w:cs="Book Antiqua"/>
          <w:color w:val="000000"/>
          <w:shd w:val="clear" w:color="auto" w:fill="FFFFFF"/>
        </w:rPr>
        <w:t xml:space="preserve"> (MRSA)] was </w:t>
      </w:r>
      <w:proofErr w:type="gramStart"/>
      <w:r w:rsidRPr="00A75BF0">
        <w:rPr>
          <w:rFonts w:ascii="Book Antiqua" w:eastAsia="Book Antiqua" w:hAnsi="Book Antiqua" w:cs="Book Antiqua"/>
          <w:color w:val="000000"/>
          <w:shd w:val="clear" w:color="auto" w:fill="FFFFFF"/>
        </w:rPr>
        <w:t>discovered</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6</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In an </w:t>
      </w:r>
      <w:r w:rsidRPr="00A75BF0">
        <w:rPr>
          <w:rFonts w:ascii="Book Antiqua" w:eastAsia="Book Antiqua" w:hAnsi="Book Antiqua" w:cs="Book Antiqua"/>
          <w:i/>
          <w:iCs/>
          <w:color w:val="000000"/>
          <w:shd w:val="clear" w:color="auto" w:fill="FFFFFF"/>
        </w:rPr>
        <w:t xml:space="preserve">in-vivo </w:t>
      </w:r>
      <w:r w:rsidRPr="00A75BF0">
        <w:rPr>
          <w:rFonts w:ascii="Book Antiqua" w:eastAsia="Book Antiqua" w:hAnsi="Book Antiqua" w:cs="Book Antiqua"/>
          <w:color w:val="000000"/>
          <w:shd w:val="clear" w:color="auto" w:fill="FFFFFF"/>
        </w:rPr>
        <w:t xml:space="preserve">investigation, wound contraction and healing activity were best observed in normal and diabetic experimental rats treated with a newly developed ointment of </w:t>
      </w:r>
      <w:r w:rsidRPr="00A75BF0">
        <w:rPr>
          <w:rFonts w:ascii="Book Antiqua" w:eastAsia="Book Antiqua" w:hAnsi="Book Antiqua" w:cs="Book Antiqua"/>
          <w:i/>
          <w:iCs/>
          <w:color w:val="000000"/>
          <w:shd w:val="clear" w:color="auto" w:fill="FFFFFF"/>
        </w:rPr>
        <w:t>O. europaea</w:t>
      </w:r>
      <w:r w:rsidRPr="00A75BF0">
        <w:rPr>
          <w:rFonts w:ascii="Book Antiqua" w:eastAsia="Book Antiqua" w:hAnsi="Book Antiqua" w:cs="Book Antiqua"/>
          <w:color w:val="000000"/>
          <w:shd w:val="clear" w:color="auto" w:fill="FFFFFF"/>
        </w:rPr>
        <w:t xml:space="preserve"> leaf extracts combined with Shea </w:t>
      </w:r>
      <w:proofErr w:type="gramStart"/>
      <w:r w:rsidRPr="00A75BF0">
        <w:rPr>
          <w:rFonts w:ascii="Book Antiqua" w:eastAsia="Book Antiqua" w:hAnsi="Book Antiqua" w:cs="Book Antiqua"/>
          <w:color w:val="000000"/>
          <w:shd w:val="clear" w:color="auto" w:fill="FFFFFF"/>
        </w:rPr>
        <w:t>butter</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7</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When compared to a regularly used amorphous hydrogel, the unique</w:t>
      </w:r>
      <w:r w:rsidRPr="00A75BF0">
        <w:rPr>
          <w:rFonts w:ascii="Book Antiqua" w:eastAsia="Book Antiqua" w:hAnsi="Book Antiqua" w:cs="Book Antiqua"/>
          <w:i/>
          <w:iCs/>
          <w:color w:val="000000"/>
          <w:shd w:val="clear" w:color="auto" w:fill="FFFFFF"/>
        </w:rPr>
        <w:t xml:space="preserve"> O. europaea</w:t>
      </w:r>
      <w:r w:rsidRPr="00A75BF0">
        <w:rPr>
          <w:rFonts w:ascii="Book Antiqua" w:eastAsia="Book Antiqua" w:hAnsi="Book Antiqua" w:cs="Book Antiqua"/>
          <w:color w:val="000000"/>
          <w:shd w:val="clear" w:color="auto" w:fill="FFFFFF"/>
        </w:rPr>
        <w:t xml:space="preserve"> leaf extract hydrogel (EHO-85) was tested for its capacity to expedite wound healing. Compared to a control amorphous hydrogel, EHO-85 significantly accelerated wound healing regardless of ulcer etiology (pressure, venous leg, or diabetic foot) or prognosis, doubling the median wound area decrease. An intention-to-treat analysis was performed on 195 patients. This novel medication modulates the ulcer microenvironment by altering reactive oxygen species and pH, which explains the demonstrated granulation formation and pain-relieving powers of EHO-85</w:t>
      </w:r>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8</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In one case study, a 45-year-old lady with T2DM had a big toe wound and was given propolis and olive oil. The patient had a 2 cm</w:t>
      </w:r>
      <w:r w:rsidRPr="00A75BF0">
        <w:rPr>
          <w:rFonts w:ascii="Book Antiqua" w:eastAsia="Book Antiqua" w:hAnsi="Book Antiqua" w:cs="Book Antiqua"/>
          <w:color w:val="000000"/>
          <w:shd w:val="clear" w:color="auto" w:fill="FFFFFF"/>
          <w:vertAlign w:val="superscript"/>
        </w:rPr>
        <w:t>2</w:t>
      </w:r>
      <w:r w:rsidRPr="00A75BF0">
        <w:rPr>
          <w:rFonts w:ascii="Book Antiqua" w:eastAsia="Book Antiqua" w:hAnsi="Book Antiqua" w:cs="Book Antiqua"/>
          <w:color w:val="000000"/>
          <w:shd w:val="clear" w:color="auto" w:fill="FFFFFF"/>
        </w:rPr>
        <w:t xml:space="preserve"> wound on her foot and was told to wash it with serum, apply topical admixture to the lesion, and change it every 12 h. The ulcer healed entirely within a week after therapy, proving that propolis with olive oil may cure </w:t>
      </w:r>
      <w:proofErr w:type="gramStart"/>
      <w:r w:rsidRPr="00A75BF0">
        <w:rPr>
          <w:rFonts w:ascii="Book Antiqua" w:eastAsia="Book Antiqua" w:hAnsi="Book Antiqua" w:cs="Book Antiqua"/>
          <w:color w:val="000000"/>
          <w:shd w:val="clear" w:color="auto" w:fill="FFFFFF"/>
        </w:rPr>
        <w:t>DFU</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12</w:t>
      </w:r>
      <w:r w:rsidRPr="00A75BF0">
        <w:rPr>
          <w:rFonts w:ascii="Book Antiqua" w:eastAsia="Book Antiqua" w:hAnsi="Book Antiqua" w:cs="Book Antiqua"/>
          <w:color w:val="000000"/>
          <w:shd w:val="clear" w:color="auto" w:fill="FFFFFF"/>
          <w:vertAlign w:val="superscript"/>
          <w:lang w:val="en-IN"/>
        </w:rPr>
        <w:t>9</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Abdoli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w:t>
      </w:r>
      <w:r w:rsidRPr="00A75BF0">
        <w:rPr>
          <w:rFonts w:ascii="Book Antiqua" w:eastAsia="Book Antiqua" w:hAnsi="Book Antiqua" w:cs="Book Antiqua"/>
          <w:color w:val="000000"/>
          <w:shd w:val="clear" w:color="auto" w:fill="FFFFFF"/>
          <w:vertAlign w:val="superscript"/>
          <w:lang w:val="en-IN"/>
        </w:rPr>
        <w:t>30</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wanted to see how topical olive oil dressing combined with standard therapy compared to standard care alone for treating grade 1 and 2 DFUs in T2DM patients. The research study used 60 T2DM patients. For four weeks, the intervention group got standard treatment, including wound irrigation with normal saline, oral antibiotics, and daily topical olive oil dressing, whereas the control group received just standard care. At weeks one, two, three, and four, the olive oil group had </w:t>
      </w:r>
      <w:r w:rsidRPr="00A75BF0">
        <w:rPr>
          <w:rFonts w:ascii="Book Antiqua" w:eastAsia="Book Antiqua" w:hAnsi="Book Antiqua" w:cs="Book Antiqua"/>
          <w:color w:val="000000"/>
          <w:shd w:val="clear" w:color="auto" w:fill="FFFFFF"/>
        </w:rPr>
        <w:lastRenderedPageBreak/>
        <w:t xml:space="preserve">significantly higher scores for ulcer degree, colour, drainage, and surrounding tissue healing than the control group. As a result, topical olive oil dressing aided in the healing of DFU. </w:t>
      </w:r>
      <w:r w:rsidRPr="00A75BF0">
        <w:rPr>
          <w:rFonts w:ascii="Book Antiqua" w:eastAsia="Book Antiqua" w:hAnsi="Book Antiqua" w:cs="Book Antiqua"/>
          <w:color w:val="000000"/>
        </w:rPr>
        <w:t xml:space="preserve">Nasiri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conducted a double-blind, randomized clinical trial on 34 patients with Wagner’s ulcer DFU grade 1 or 2. The patients in the intervention group got topical olive oil in addition to routine treatment, whereas the patients in the control group only received normal care. At the conclusion of the fourth week, there were significant variations between the two groups in three ulcer parameters: Degree, colour, and surrounding tissues, as well as total ulcer status. When compared to the control group, olive oil dramatically reduced ulcer area and depth and completed higher ulcer healing at the end of the study. The findings showed that using olive oil in conjunction with routine care is more beneficial than using routine care alone to treat DFU.</w:t>
      </w:r>
    </w:p>
    <w:p w14:paraId="1EF66401" w14:textId="77777777" w:rsidR="00221E74" w:rsidRPr="00A75BF0" w:rsidRDefault="00221E74" w:rsidP="00A75BF0">
      <w:pPr>
        <w:spacing w:line="360" w:lineRule="auto"/>
        <w:jc w:val="both"/>
        <w:rPr>
          <w:rFonts w:ascii="Book Antiqua" w:hAnsi="Book Antiqua"/>
        </w:rPr>
      </w:pPr>
    </w:p>
    <w:p w14:paraId="6D67494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Plantago major</w:t>
      </w:r>
    </w:p>
    <w:p w14:paraId="2E72737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According to academics, </w:t>
      </w:r>
      <w:r w:rsidRPr="00A75BF0">
        <w:rPr>
          <w:rFonts w:ascii="Book Antiqua" w:eastAsia="Book Antiqua" w:hAnsi="Book Antiqua" w:cs="Book Antiqua"/>
          <w:i/>
          <w:iCs/>
          <w:color w:val="000000"/>
        </w:rPr>
        <w:t>Plantago major</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has been present for over 4000 years, especially in Europe, America, and </w:t>
      </w:r>
      <w:proofErr w:type="gramStart"/>
      <w:r w:rsidRPr="00A75BF0">
        <w:rPr>
          <w:rFonts w:ascii="Book Antiqua" w:eastAsia="Book Antiqua" w:hAnsi="Book Antiqua" w:cs="Book Antiqua"/>
          <w:color w:val="000000"/>
        </w:rPr>
        <w:t>Asia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Based on phytochemical investigations,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contains volatile compounds, triterpenoids, phenolic acids, and </w:t>
      </w:r>
      <w:proofErr w:type="gramStart"/>
      <w:r w:rsidRPr="00A75BF0">
        <w:rPr>
          <w:rFonts w:ascii="Book Antiqua" w:eastAsia="Book Antiqua" w:hAnsi="Book Antiqua" w:cs="Book Antiqua"/>
          <w:color w:val="000000"/>
        </w:rPr>
        <w:t>flavonoids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Traditional Persian medicine describes the benefits of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on wound healing, treatment of intestinal ulcers, hematemesis, upper and lower gastrointestinal bleeding, dyspepsia, hemorrhoids, stomachache, and </w:t>
      </w:r>
      <w:proofErr w:type="gramStart"/>
      <w:r w:rsidRPr="00A75BF0">
        <w:rPr>
          <w:rFonts w:ascii="Book Antiqua" w:eastAsia="Book Antiqua" w:hAnsi="Book Antiqua" w:cs="Book Antiqua"/>
          <w:color w:val="000000"/>
        </w:rPr>
        <w:t>dysentery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case study discovered that decoction of </w:t>
      </w:r>
      <w:r w:rsidRPr="00A75BF0">
        <w:rPr>
          <w:rFonts w:ascii="Book Antiqua" w:eastAsia="Book Antiqua" w:hAnsi="Book Antiqua" w:cs="Book Antiqua"/>
          <w:i/>
          <w:iCs/>
          <w:color w:val="000000"/>
        </w:rPr>
        <w:t xml:space="preserve">P. major </w:t>
      </w:r>
      <w:r w:rsidRPr="00A75BF0">
        <w:rPr>
          <w:rFonts w:ascii="Book Antiqua" w:eastAsia="Book Antiqua" w:hAnsi="Book Antiqua" w:cs="Book Antiqua"/>
          <w:color w:val="000000"/>
        </w:rPr>
        <w:t xml:space="preserve">alleviated patient symptoms within a few days of starting therapy, indicating the potential benefits of </w:t>
      </w:r>
      <w:r w:rsidRPr="00A75BF0">
        <w:rPr>
          <w:rFonts w:ascii="Book Antiqua" w:eastAsia="Book Antiqua" w:hAnsi="Book Antiqua" w:cs="Book Antiqua"/>
          <w:i/>
          <w:iCs/>
          <w:color w:val="000000"/>
        </w:rPr>
        <w:t xml:space="preserve">P. major </w:t>
      </w:r>
      <w:r w:rsidRPr="00A75BF0">
        <w:rPr>
          <w:rFonts w:ascii="Book Antiqua" w:eastAsia="Book Antiqua" w:hAnsi="Book Antiqua" w:cs="Book Antiqua"/>
          <w:color w:val="000000"/>
        </w:rPr>
        <w:t xml:space="preserve">for treating </w:t>
      </w:r>
      <w:proofErr w:type="gramStart"/>
      <w:r w:rsidRPr="00A75BF0">
        <w:rPr>
          <w:rFonts w:ascii="Book Antiqua" w:eastAsia="Book Antiqua" w:hAnsi="Book Antiqua" w:cs="Book Antiqua"/>
          <w:color w:val="000000"/>
        </w:rPr>
        <w:t>pancolitis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Supplementation with two capsules of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seed (500 mg per capsule) decreased blood levels of alanine aminotransferase, aspartate aminotransferase, and triglyceride in non-alcoholic fatty liver disease patients in a clinical trial </w:t>
      </w:r>
      <w:proofErr w:type="gramStart"/>
      <w:r w:rsidRPr="00A75BF0">
        <w:rPr>
          <w:rFonts w:ascii="Book Antiqua" w:eastAsia="Book Antiqua" w:hAnsi="Book Antiqua" w:cs="Book Antiqua"/>
          <w:color w:val="000000"/>
        </w:rPr>
        <w:t>research</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pilot study on wound healing in a rat model discovered that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’s leaf extract might accelerate wound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therapeutic benefits of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topical formulation on stage 1 pressure ulcers in 130 patients were studied. The study’s findings revealed a substantial difference in damage resolution between the test and control groups. HPLC was used to standardize the topical formulation based on the amount of quercetin, one of the phytochemicals in </w:t>
      </w:r>
      <w:r w:rsidRPr="00A75BF0">
        <w:rPr>
          <w:rFonts w:ascii="Book Antiqua" w:eastAsia="Book Antiqua" w:hAnsi="Book Antiqua" w:cs="Book Antiqua"/>
          <w:i/>
          <w:iCs/>
          <w:color w:val="000000"/>
        </w:rPr>
        <w:t xml:space="preserve">P. </w:t>
      </w:r>
      <w:r w:rsidRPr="00A75BF0">
        <w:rPr>
          <w:rFonts w:ascii="Book Antiqua" w:eastAsia="Book Antiqua" w:hAnsi="Book Antiqua" w:cs="Book Antiqua"/>
          <w:i/>
          <w:iCs/>
          <w:color w:val="000000"/>
        </w:rPr>
        <w:lastRenderedPageBreak/>
        <w:t>major</w:t>
      </w:r>
      <w:r w:rsidRPr="00A75BF0">
        <w:rPr>
          <w:rFonts w:ascii="Book Antiqua" w:eastAsia="Book Antiqua" w:hAnsi="Book Antiqua" w:cs="Book Antiqua"/>
          <w:color w:val="000000"/>
        </w:rPr>
        <w:t xml:space="preserve"> and no adverse effect was </w:t>
      </w:r>
      <w:proofErr w:type="gramStart"/>
      <w:r w:rsidRPr="00A75BF0">
        <w:rPr>
          <w:rFonts w:ascii="Book Antiqua" w:eastAsia="Book Antiqua" w:hAnsi="Book Antiqua" w:cs="Book Antiqua"/>
          <w:color w:val="000000"/>
        </w:rPr>
        <w:t>observed</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research study evaluated the therapeutic impact of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extract with 1% sulfadiazine on the healing of second-degree burn wounds in a control group. The investigation and control groups received 10%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ointment and 1% silver sulfadiazine ointment, respectively. The average complete healing time in the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and control groups was 11.73 d and 13 d, respectively. The study discovered that </w:t>
      </w:r>
      <w:r w:rsidRPr="00A75BF0">
        <w:rPr>
          <w:rFonts w:ascii="Book Antiqua" w:eastAsia="Book Antiqua" w:hAnsi="Book Antiqua" w:cs="Book Antiqua"/>
          <w:i/>
          <w:iCs/>
          <w:color w:val="000000"/>
        </w:rPr>
        <w:t>P. major</w:t>
      </w:r>
      <w:r w:rsidRPr="00A75BF0">
        <w:rPr>
          <w:rFonts w:ascii="Book Antiqua" w:eastAsia="Book Antiqua" w:hAnsi="Book Antiqua" w:cs="Book Antiqua"/>
          <w:color w:val="000000"/>
        </w:rPr>
        <w:t xml:space="preserve"> ointment is a safe and efficient herbal product for the treatment of second-degree burn wounds since it not only cures the lesion but also serves as an analgesic and antibacterial </w:t>
      </w:r>
      <w:proofErr w:type="gramStart"/>
      <w:r w:rsidRPr="00A75BF0">
        <w:rPr>
          <w:rFonts w:ascii="Book Antiqua" w:eastAsia="Book Antiqua" w:hAnsi="Book Antiqua" w:cs="Book Antiqua"/>
          <w:color w:val="000000"/>
        </w:rPr>
        <w:t>agent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Ghanadian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themeColor="text1"/>
          <w:shd w:val="clear" w:color="auto" w:fill="FFFFFF"/>
          <w:vertAlign w:val="superscript"/>
        </w:rPr>
        <w:t>[</w:t>
      </w:r>
      <w:proofErr w:type="gramEnd"/>
      <w:r w:rsidRPr="00A75BF0">
        <w:rPr>
          <w:rFonts w:ascii="Book Antiqua" w:eastAsia="Book Antiqua" w:hAnsi="Book Antiqua" w:cs="Book Antiqua"/>
          <w:color w:val="000000" w:themeColor="text1"/>
          <w:shd w:val="clear" w:color="auto" w:fill="FFFFFF"/>
          <w:vertAlign w:val="superscript"/>
        </w:rPr>
        <w:t>1</w:t>
      </w:r>
      <w:r w:rsidRPr="00A75BF0">
        <w:rPr>
          <w:rFonts w:ascii="Book Antiqua" w:eastAsia="Book Antiqua" w:hAnsi="Book Antiqua" w:cs="Book Antiqua"/>
          <w:color w:val="000000" w:themeColor="text1"/>
          <w:shd w:val="clear" w:color="auto" w:fill="FFFFFF"/>
          <w:vertAlign w:val="superscript"/>
          <w:lang w:val="en-IN"/>
        </w:rPr>
        <w:t>25</w:t>
      </w:r>
      <w:r w:rsidRPr="00A75BF0">
        <w:rPr>
          <w:rFonts w:ascii="Book Antiqua" w:eastAsia="Book Antiqua" w:hAnsi="Book Antiqua" w:cs="Book Antiqua"/>
          <w:color w:val="000000" w:themeColor="text1"/>
          <w:shd w:val="clear" w:color="auto" w:fill="FFFFFF"/>
          <w:vertAlign w:val="superscript"/>
        </w:rPr>
        <w:t>]</w:t>
      </w:r>
      <w:r w:rsidRPr="00A75BF0">
        <w:rPr>
          <w:rFonts w:ascii="Book Antiqua" w:eastAsia="Book Antiqua" w:hAnsi="Book Antiqua" w:cs="Book Antiqua"/>
          <w:color w:val="000000"/>
          <w:shd w:val="clear" w:color="auto" w:fill="FFFFFF"/>
        </w:rPr>
        <w:t xml:space="preserve"> conducted a clinical study where patients with DFU or pressure ulcers were randomly assigned to medication (</w:t>
      </w:r>
      <w:r w:rsidRPr="00A75BF0">
        <w:rPr>
          <w:rFonts w:ascii="Book Antiqua" w:eastAsia="Book Antiqua" w:hAnsi="Book Antiqua" w:cs="Book Antiqua"/>
          <w:i/>
          <w:iCs/>
          <w:color w:val="000000"/>
          <w:shd w:val="clear" w:color="auto" w:fill="FFFFFF"/>
        </w:rPr>
        <w:t>P. major</w:t>
      </w:r>
      <w:r w:rsidRPr="00A75BF0">
        <w:rPr>
          <w:rFonts w:ascii="Book Antiqua" w:eastAsia="Book Antiqua" w:hAnsi="Book Antiqua" w:cs="Book Antiqua"/>
          <w:color w:val="000000"/>
          <w:shd w:val="clear" w:color="auto" w:fill="FFFFFF"/>
        </w:rPr>
        <w:t xml:space="preserve">) or control groups. In the medicine treatment group, a 10% </w:t>
      </w:r>
      <w:r w:rsidRPr="00A75BF0">
        <w:rPr>
          <w:rFonts w:ascii="Book Antiqua" w:eastAsia="Book Antiqua" w:hAnsi="Book Antiqua" w:cs="Book Antiqua"/>
          <w:i/>
          <w:iCs/>
          <w:color w:val="000000"/>
          <w:shd w:val="clear" w:color="auto" w:fill="FFFFFF"/>
        </w:rPr>
        <w:t>Plantago</w:t>
      </w:r>
      <w:r w:rsidRPr="00A75BF0">
        <w:rPr>
          <w:rFonts w:ascii="Book Antiqua" w:eastAsia="Book Antiqua" w:hAnsi="Book Antiqua" w:cs="Book Antiqua"/>
          <w:color w:val="000000"/>
          <w:shd w:val="clear" w:color="auto" w:fill="FFFFFF"/>
        </w:rPr>
        <w:t xml:space="preserve"> extract topical gel was used on the wound once daily for two weeks, whereas the control group utilized an acceptable fresh dressing. </w:t>
      </w:r>
      <w:r w:rsidRPr="00A75BF0">
        <w:rPr>
          <w:rFonts w:ascii="Book Antiqua" w:eastAsia="Book Antiqua" w:hAnsi="Book Antiqua" w:cs="Book Antiqua"/>
          <w:i/>
          <w:iCs/>
          <w:color w:val="000000"/>
          <w:shd w:val="clear" w:color="auto" w:fill="FFFFFF"/>
        </w:rPr>
        <w:t>Plantago</w:t>
      </w:r>
      <w:r w:rsidRPr="00A75BF0">
        <w:rPr>
          <w:rFonts w:ascii="Book Antiqua" w:eastAsia="Book Antiqua" w:hAnsi="Book Antiqua" w:cs="Book Antiqua"/>
          <w:color w:val="000000"/>
          <w:shd w:val="clear" w:color="auto" w:fill="FFFFFF"/>
        </w:rPr>
        <w:t xml:space="preserve"> extract gel significantly decreased wound size when compared to the control. Furthermore, the treatment group had significantly more patients who healed completely than the control group. According to the findings of the study, using </w:t>
      </w:r>
      <w:r w:rsidRPr="00A75BF0">
        <w:rPr>
          <w:rFonts w:ascii="Book Antiqua" w:eastAsia="Book Antiqua" w:hAnsi="Book Antiqua" w:cs="Book Antiqua"/>
          <w:i/>
          <w:iCs/>
          <w:color w:val="000000"/>
          <w:shd w:val="clear" w:color="auto" w:fill="FFFFFF"/>
        </w:rPr>
        <w:t>P. major</w:t>
      </w:r>
      <w:r w:rsidRPr="00A75BF0">
        <w:rPr>
          <w:rFonts w:ascii="Book Antiqua" w:eastAsia="Book Antiqua" w:hAnsi="Book Antiqua" w:cs="Book Antiqua"/>
          <w:color w:val="000000"/>
          <w:shd w:val="clear" w:color="auto" w:fill="FFFFFF"/>
        </w:rPr>
        <w:t xml:space="preserve"> topical gel expedited the healing of DFUs and pressure ulcers.</w:t>
      </w:r>
    </w:p>
    <w:p w14:paraId="77C3A9A9" w14:textId="77777777" w:rsidR="00221E74" w:rsidRPr="00A75BF0" w:rsidRDefault="00221E74" w:rsidP="00A75BF0">
      <w:pPr>
        <w:spacing w:line="360" w:lineRule="auto"/>
        <w:jc w:val="both"/>
        <w:rPr>
          <w:rFonts w:ascii="Book Antiqua" w:hAnsi="Book Antiqua"/>
        </w:rPr>
      </w:pPr>
    </w:p>
    <w:p w14:paraId="2850C30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Plectranthus amboinicus</w:t>
      </w:r>
    </w:p>
    <w:p w14:paraId="3D56256E" w14:textId="63C6B4F1"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Plectranthus amboinicus</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is a medicinal herb that has been used in traditional medicines for therapeutic purposes in the form of </w:t>
      </w:r>
      <w:proofErr w:type="gramStart"/>
      <w:r w:rsidRPr="00A75BF0">
        <w:rPr>
          <w:rFonts w:ascii="Book Antiqua" w:eastAsia="Book Antiqua" w:hAnsi="Book Antiqua" w:cs="Book Antiqua"/>
          <w:color w:val="000000"/>
        </w:rPr>
        <w:t>syrup</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39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It is mainly found on the Maluku Islands, close to </w:t>
      </w:r>
      <w:proofErr w:type="gramStart"/>
      <w:r w:rsidRPr="00A75BF0">
        <w:rPr>
          <w:rFonts w:ascii="Book Antiqua" w:eastAsia="Book Antiqua" w:hAnsi="Book Antiqua" w:cs="Book Antiqua"/>
          <w:color w:val="000000"/>
        </w:rPr>
        <w:t>Indonesia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According to a phytochemical research investigation,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contains flavonoids such as apigenin, luteolin, and </w:t>
      </w:r>
      <w:proofErr w:type="gramStart"/>
      <w:r w:rsidRPr="00A75BF0">
        <w:rPr>
          <w:rFonts w:ascii="Book Antiqua" w:eastAsia="Book Antiqua" w:hAnsi="Book Antiqua" w:cs="Book Antiqua"/>
          <w:color w:val="000000"/>
        </w:rPr>
        <w:t>salvigenin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Swamy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indicated that the therapeutic properties of this plant are due to the existence of secondary metabolites such as flavonoids, glycosides, phenols, tannins, and steroids. The capacity of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(Lour.) Spreng. to resist clinical isolates of MRSA was examined. Using broth microdilution and bioautography, the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efficacy of the hydroalcoholic extract (HE), EA fraction, and its subfractions against MRSA clinical isolates was assessed. Bacterial suspensions were combined with Citodex and administered subcutaneously into male Swiss mice to stimulate abscess formation. </w:t>
      </w:r>
      <w:r w:rsidRPr="00A75BF0">
        <w:rPr>
          <w:rFonts w:ascii="Book Antiqua" w:eastAsia="Book Antiqua" w:hAnsi="Book Antiqua" w:cs="Book Antiqua"/>
          <w:color w:val="000000"/>
        </w:rPr>
        <w:lastRenderedPageBreak/>
        <w:t>Two doses of HE, the EA fraction, or vancomycin were delivered intraperitoneally to mice at 3 and 12 h after infection. The lowest minimum inhibitory concentrations (MIC, 0.25 to 0.5 mg/mL) were found in the EA fraction and its subfractions. The plant samples were tested bacteriostatic at 2</w:t>
      </w:r>
      <w:bookmarkStart w:id="1" w:name="_Hlk106196977"/>
      <w:r w:rsidRPr="00A75BF0">
        <w:rPr>
          <w:rFonts w:ascii="Book Antiqua" w:eastAsia="Book Antiqua" w:hAnsi="Book Antiqua" w:cs="Book Antiqua"/>
          <w:color w:val="000000"/>
        </w:rPr>
        <w:t xml:space="preserve"> </w:t>
      </w:r>
      <w:r w:rsidRPr="00A75BF0">
        <w:rPr>
          <w:rFonts w:ascii="Book Antiqua" w:hAnsi="Book Antiqua" w:cs="Tahoma"/>
          <w:bCs/>
          <w:color w:val="000000" w:themeColor="text1"/>
          <w:lang w:val="en-GB"/>
        </w:rPr>
        <w:t>×</w:t>
      </w:r>
      <w:bookmarkEnd w:id="1"/>
      <w:r w:rsidRPr="00A75BF0">
        <w:rPr>
          <w:rFonts w:ascii="Book Antiqua" w:eastAsia="Book Antiqua" w:hAnsi="Book Antiqua" w:cs="Book Antiqua"/>
          <w:color w:val="000000"/>
        </w:rPr>
        <w:t xml:space="preserve"> and 4 </w:t>
      </w:r>
      <w:r w:rsidRPr="00A75BF0">
        <w:rPr>
          <w:rFonts w:ascii="Book Antiqua" w:hAnsi="Book Antiqua" w:cs="Tahoma"/>
          <w:bCs/>
          <w:color w:val="000000" w:themeColor="text1"/>
          <w:lang w:val="en-GB"/>
        </w:rPr>
        <w:t>×</w:t>
      </w:r>
      <w:r w:rsidRPr="00A75BF0">
        <w:rPr>
          <w:rFonts w:ascii="Book Antiqua" w:eastAsia="Book Antiqua" w:hAnsi="Book Antiqua" w:cs="Book Antiqua"/>
          <w:color w:val="000000"/>
        </w:rPr>
        <w:t xml:space="preserve"> MIC and bactericidal at 100 mg/mL. The abscess volume, bacterial cell counts in abscess slurries, and inflammatory ratings decreased significantly in the HE and EA fraction-treated groups. The samples were effective in treating the animals in a dose-dependent manner, confirming the efficiency of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fractions against MRSA both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 xml:space="preserve">in </w:t>
      </w:r>
      <w:proofErr w:type="gramStart"/>
      <w:r w:rsidRPr="00A75BF0">
        <w:rPr>
          <w:rFonts w:ascii="Book Antiqua" w:eastAsia="Book Antiqua" w:hAnsi="Book Antiqua" w:cs="Book Antiqua"/>
          <w:i/>
          <w:iCs/>
          <w:color w:val="000000"/>
        </w:rPr>
        <w:t>vivo</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Kuo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8</w:t>
      </w:r>
      <w:r w:rsidRPr="00A75BF0">
        <w:rPr>
          <w:rFonts w:ascii="Book Antiqua" w:eastAsia="Book Antiqua" w:hAnsi="Book Antiqua" w:cs="Book Antiqua"/>
          <w:color w:val="000000"/>
          <w:shd w:val="clear" w:color="auto" w:fill="FFFFFF"/>
          <w:vertAlign w:val="superscript"/>
          <w:lang w:val="en-IN"/>
        </w:rPr>
        <w:t>4</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w:t>
      </w:r>
      <w:r w:rsidRPr="00A75BF0">
        <w:rPr>
          <w:rFonts w:ascii="Book Antiqua" w:eastAsia="Book Antiqua" w:hAnsi="Book Antiqua" w:cs="Book Antiqua"/>
          <w:color w:val="000000"/>
        </w:rPr>
        <w:t xml:space="preserve">examined and compared the effects of a topical cream comprising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(Lour.) Spreng. (Lamiaceae) and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(L.) Urban (Umbelliferae) on DFUs in comparison to the effects of hydrocolloid fiber wound dressing. The study comprised of 24 type 1 or type 2 diabetes patients, aged 20 and above, with Wagner grade 3 foot ulcers following surgical debridement. Twelve patients were randomly assigned to receive WH-1 cream containing </w:t>
      </w:r>
      <w:r w:rsidRPr="00A75BF0">
        <w:rPr>
          <w:rFonts w:ascii="Book Antiqua" w:eastAsia="Book Antiqua" w:hAnsi="Book Antiqua" w:cs="Book Antiqua"/>
          <w:i/>
          <w:iCs/>
          <w:color w:val="000000"/>
        </w:rPr>
        <w:t>P. amboinicus</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C. asiatica</w:t>
      </w:r>
      <w:r w:rsidRPr="00A75BF0">
        <w:rPr>
          <w:rFonts w:ascii="Book Antiqua" w:eastAsia="Book Antiqua" w:hAnsi="Book Antiqua" w:cs="Book Antiqua"/>
          <w:color w:val="000000"/>
        </w:rPr>
        <w:t xml:space="preserve"> for two weeks, and another 12 patients were treated with hydrocolloid fiber dressings. Wagner grade improvement was noted in a relatively greater proportion of patients in the WH-1 cream group (10 of 12; 90.9%) than in the hydrocolloid fiber dressing group.</w:t>
      </w:r>
    </w:p>
    <w:p w14:paraId="2CE6B08C" w14:textId="77777777" w:rsidR="00221E74" w:rsidRPr="00A75BF0" w:rsidRDefault="00221E74" w:rsidP="00A75BF0">
      <w:pPr>
        <w:spacing w:line="360" w:lineRule="auto"/>
        <w:jc w:val="both"/>
        <w:rPr>
          <w:rFonts w:ascii="Book Antiqua" w:hAnsi="Book Antiqua"/>
        </w:rPr>
      </w:pPr>
    </w:p>
    <w:p w14:paraId="290FBE8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Quercus infectoria</w:t>
      </w:r>
    </w:p>
    <w:p w14:paraId="5C0E234D" w14:textId="65A7D8B1"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 xml:space="preserve">Quercus infectoria </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is a tiny tree or shrub endemic to Turkey, Greece, Iran, and </w:t>
      </w:r>
      <w:proofErr w:type="gramStart"/>
      <w:r w:rsidRPr="00A75BF0">
        <w:rPr>
          <w:rFonts w:ascii="Book Antiqua" w:eastAsia="Book Antiqua" w:hAnsi="Book Antiqua" w:cs="Book Antiqua"/>
          <w:color w:val="000000"/>
        </w:rPr>
        <w:t>Syria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Pharmacological studies on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revealed that acetone-treated methanolic extract was an active analgesic and reduced blood sugar levels in rats, but chloroform-treated methanolic extract worked as a central nervous system (CNS) depressant and an efficient local </w:t>
      </w:r>
      <w:proofErr w:type="gramStart"/>
      <w:r w:rsidRPr="00A75BF0">
        <w:rPr>
          <w:rFonts w:ascii="Book Antiqua" w:eastAsia="Book Antiqua" w:hAnsi="Book Antiqua" w:cs="Book Antiqua"/>
          <w:color w:val="000000"/>
        </w:rPr>
        <w:t>anesthetic</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presence of three compounds, syringic, gallic, and ellagic acids, as well as CNS activity, were reported in an alcoholic extract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w:t>
      </w:r>
      <w:proofErr w:type="gramStart"/>
      <w:r w:rsidRPr="00A75BF0">
        <w:rPr>
          <w:rFonts w:ascii="Book Antiqua" w:eastAsia="Book Antiqua" w:hAnsi="Book Antiqua" w:cs="Book Antiqua"/>
          <w:color w:val="000000"/>
        </w:rPr>
        <w:t>galls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alcoholic extract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galls also demonstrated anti-inflammatory activity both </w:t>
      </w:r>
      <w:r w:rsidRPr="00A75BF0">
        <w:rPr>
          <w:rFonts w:ascii="Book Antiqua" w:eastAsia="Book Antiqua" w:hAnsi="Book Antiqua" w:cs="Book Antiqua"/>
          <w:i/>
          <w:iCs/>
          <w:color w:val="000000"/>
        </w:rPr>
        <w:t xml:space="preserve">in vitro </w:t>
      </w:r>
      <w:r w:rsidRPr="00A75BF0">
        <w:rPr>
          <w:rFonts w:ascii="Book Antiqua" w:eastAsia="Book Antiqua" w:hAnsi="Book Antiqua" w:cs="Book Antiqua"/>
          <w:color w:val="000000"/>
        </w:rPr>
        <w:t xml:space="preserve">and </w:t>
      </w:r>
      <w:r w:rsidRPr="00A75BF0">
        <w:rPr>
          <w:rFonts w:ascii="Book Antiqua" w:eastAsia="Book Antiqua" w:hAnsi="Book Antiqua" w:cs="Book Antiqua"/>
          <w:i/>
          <w:iCs/>
          <w:color w:val="000000"/>
        </w:rPr>
        <w:t>in vivo</w:t>
      </w:r>
      <w:r w:rsidRPr="00A75BF0">
        <w:rPr>
          <w:rFonts w:ascii="Book Antiqua" w:eastAsia="Book Antiqua" w:hAnsi="Book Antiqua" w:cs="Book Antiqua"/>
          <w:color w:val="000000"/>
        </w:rPr>
        <w:t>. In a research study, oral gall extract therapy inhibited carrageenan, histamine, serotonin, and prostaglandin E</w:t>
      </w:r>
      <w:r w:rsidRPr="00A75BF0">
        <w:rPr>
          <w:rFonts w:ascii="Book Antiqua" w:eastAsia="Book Antiqua" w:hAnsi="Book Antiqua" w:cs="Book Antiqua"/>
          <w:color w:val="000000"/>
          <w:vertAlign w:val="subscript"/>
        </w:rPr>
        <w:t>2</w:t>
      </w:r>
      <w:r w:rsidRPr="00A75BF0">
        <w:rPr>
          <w:rFonts w:ascii="Book Antiqua" w:eastAsia="Book Antiqua" w:hAnsi="Book Antiqua" w:cs="Book Antiqua"/>
          <w:color w:val="000000"/>
        </w:rPr>
        <w:t xml:space="preserve"> (PGE</w:t>
      </w:r>
      <w:r w:rsidRPr="00A75BF0">
        <w:rPr>
          <w:rFonts w:ascii="Book Antiqua" w:eastAsia="Book Antiqua" w:hAnsi="Book Antiqua" w:cs="Book Antiqua"/>
          <w:color w:val="000000"/>
          <w:vertAlign w:val="subscript"/>
        </w:rPr>
        <w:t>2</w:t>
      </w:r>
      <w:r w:rsidRPr="00A75BF0">
        <w:rPr>
          <w:rFonts w:ascii="Book Antiqua" w:eastAsia="Book Antiqua" w:hAnsi="Book Antiqua" w:cs="Book Antiqua"/>
          <w:color w:val="000000"/>
        </w:rPr>
        <w:t xml:space="preserve">)-induced paw oedemas, whereas local application prevented phorbol </w:t>
      </w:r>
      <w:r w:rsidRPr="00A75BF0">
        <w:rPr>
          <w:rFonts w:ascii="Book Antiqua" w:eastAsia="Book Antiqua" w:hAnsi="Book Antiqua" w:cs="Book Antiqua"/>
          <w:color w:val="000000"/>
        </w:rPr>
        <w:lastRenderedPageBreak/>
        <w:t xml:space="preserve">myristate acetate (PMA)-induced ear irritation.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exposure of rat peritoneal macrophages to gall extract increased lipopolysaccharide-stimulated PGE</w:t>
      </w:r>
      <w:r w:rsidRPr="00A75BF0">
        <w:rPr>
          <w:rFonts w:ascii="Book Antiqua" w:eastAsia="Book Antiqua" w:hAnsi="Book Antiqua" w:cs="Book Antiqua"/>
          <w:color w:val="000000"/>
          <w:vertAlign w:val="subscript"/>
        </w:rPr>
        <w:t>2</w:t>
      </w:r>
      <w:r w:rsidRPr="00A75BF0">
        <w:rPr>
          <w:rFonts w:ascii="Book Antiqua" w:eastAsia="Book Antiqua" w:hAnsi="Book Antiqua" w:cs="Book Antiqua"/>
          <w:color w:val="000000"/>
        </w:rPr>
        <w:t xml:space="preserve"> and NO production as well as PMA-stimulated superoxide </w:t>
      </w:r>
      <w:proofErr w:type="gramStart"/>
      <w:r w:rsidRPr="00A75BF0">
        <w:rPr>
          <w:rFonts w:ascii="Book Antiqua" w:eastAsia="Book Antiqua" w:hAnsi="Book Antiqua" w:cs="Book Antiqua"/>
          <w:color w:val="000000"/>
        </w:rPr>
        <w:t>formation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By determining the MIC and minimum bactericidal concentration values, the aqueous and acetone extracts of galls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demonstrated to have antimicrobial activity against Gram-negative and Gram-positive bacterial species, indicating that the galls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are a potentially good source of antimicrobial </w:t>
      </w:r>
      <w:proofErr w:type="gramStart"/>
      <w:r w:rsidRPr="00A75BF0">
        <w:rPr>
          <w:rFonts w:ascii="Book Antiqua" w:eastAsia="Book Antiqua" w:hAnsi="Book Antiqua" w:cs="Book Antiqua"/>
          <w:color w:val="000000"/>
        </w:rPr>
        <w:t>agents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effects of an ethanolic extract of shade-dried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leaves on wound healing in rats were studied using incision, excision, and dead-space wound models. The plant increased the levels of the antioxidant enzymes, superoxide dismutase and catalase, in the granuloma tissue, showing a clear, beneficial effect on wound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14</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study was carried out to look at the use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as a topical medicine for the treatment of chronic wounds. Twenty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formulations (QiFs) were created pharmaceutically and evaluated for antibacterial effectiveness. The wound-healing activities in streptozotocin-induced diabetic rats and control rats were investigated. When compared to citrate injection controls, streptozotocin administration (50 mg/kg) caused substantial hyperglycemia. Three days after wounding, QiF was applied topically to one of each animal’s identical wounds, while physiological saline (control) was applied to the other. QiF10 exhibited antibacterial and antioxidant activities, which may aid in wound healing in diabetic </w:t>
      </w:r>
      <w:proofErr w:type="gramStart"/>
      <w:r w:rsidRPr="00A75BF0">
        <w:rPr>
          <w:rFonts w:ascii="Book Antiqua" w:eastAsia="Book Antiqua" w:hAnsi="Book Antiqua" w:cs="Book Antiqua"/>
          <w:color w:val="000000"/>
        </w:rPr>
        <w:t>mice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49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 alcoholic extract of the plant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was studied for its antibacterial, cytotoxic, and antioxidant activities. A crude extract inhibited </w:t>
      </w:r>
      <w:r w:rsidRPr="00A75BF0">
        <w:rPr>
          <w:rFonts w:ascii="Book Antiqua" w:eastAsia="Book Antiqua" w:hAnsi="Book Antiqua" w:cs="Book Antiqua"/>
          <w:i/>
          <w:iCs/>
          <w:color w:val="000000"/>
        </w:rPr>
        <w:t>C. albicans</w:t>
      </w:r>
      <w:r w:rsidRPr="00A75BF0">
        <w:rPr>
          <w:rFonts w:ascii="Book Antiqua" w:eastAsia="Book Antiqua" w:hAnsi="Book Antiqua" w:cs="Book Antiqua"/>
          <w:color w:val="000000"/>
        </w:rPr>
        <w:t xml:space="preserve"> growth the most, followed by </w:t>
      </w:r>
      <w:r w:rsidRPr="00A75BF0">
        <w:rPr>
          <w:rFonts w:ascii="Book Antiqua" w:eastAsia="Book Antiqua" w:hAnsi="Book Antiqua" w:cs="Book Antiqua"/>
          <w:i/>
          <w:iCs/>
          <w:color w:val="000000"/>
        </w:rPr>
        <w:t>S. aureus</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E. coli.</w:t>
      </w:r>
      <w:r w:rsidRPr="00A75BF0">
        <w:rPr>
          <w:rFonts w:ascii="Book Antiqua" w:eastAsia="Book Antiqua" w:hAnsi="Book Antiqua" w:cs="Book Antiqua"/>
          <w:color w:val="000000"/>
        </w:rPr>
        <w:t xml:space="preserve"> Treatment with alcoholic extract also inhibited cell growth of human breast cancer MCF-7 cell line in a concentration-dependent manner. The findings indicate that the plant </w:t>
      </w:r>
      <w:r w:rsidRPr="00A75BF0">
        <w:rPr>
          <w:rFonts w:ascii="Book Antiqua" w:eastAsia="Book Antiqua" w:hAnsi="Book Antiqua" w:cs="Book Antiqua"/>
          <w:i/>
          <w:iCs/>
          <w:color w:val="000000"/>
        </w:rPr>
        <w:t xml:space="preserve">Q. infectoria </w:t>
      </w:r>
      <w:r w:rsidRPr="00A75BF0">
        <w:rPr>
          <w:rFonts w:ascii="Book Antiqua" w:eastAsia="Book Antiqua" w:hAnsi="Book Antiqua" w:cs="Book Antiqua"/>
          <w:color w:val="000000"/>
        </w:rPr>
        <w:t xml:space="preserve">is an excellent source of antiproliferative and cytotoxic chemicals. The DPPH experiment also revealed that the extract had higher antioxidant </w:t>
      </w:r>
      <w:proofErr w:type="gramStart"/>
      <w:r w:rsidRPr="00A75BF0">
        <w:rPr>
          <w:rFonts w:ascii="Book Antiqua" w:eastAsia="Book Antiqua" w:hAnsi="Book Antiqua" w:cs="Book Antiqua"/>
          <w:color w:val="000000"/>
        </w:rPr>
        <w:t>activity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one study, the wound-healing effectiveness of topical co-administration of hydroethanolic extracts of </w:t>
      </w:r>
      <w:r w:rsidRPr="00A75BF0">
        <w:rPr>
          <w:rFonts w:ascii="Book Antiqua" w:eastAsia="Book Antiqua" w:hAnsi="Book Antiqua" w:cs="Book Antiqua"/>
          <w:i/>
          <w:iCs/>
          <w:color w:val="000000"/>
        </w:rPr>
        <w:t>Pistacia atlantica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P. atlantica</w:t>
      </w:r>
      <w:r w:rsidRPr="00A75BF0">
        <w:rPr>
          <w:rFonts w:ascii="Book Antiqua" w:eastAsia="Book Antiqua" w:hAnsi="Book Antiqua" w:cs="Book Antiqua"/>
          <w:color w:val="000000"/>
        </w:rPr>
        <w:t xml:space="preserve">) hulls and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galls in streptozotocin-induced diabetic mice was assessed using an excision wound model. The diabetic mouse model was divided into </w:t>
      </w:r>
      <w:r w:rsidRPr="00A75BF0">
        <w:rPr>
          <w:rFonts w:ascii="Book Antiqua" w:eastAsia="Book Antiqua" w:hAnsi="Book Antiqua" w:cs="Book Antiqua"/>
          <w:color w:val="000000"/>
        </w:rPr>
        <w:lastRenderedPageBreak/>
        <w:t xml:space="preserve">four groups: Control (soft yellow paraffin), </w:t>
      </w:r>
      <w:r w:rsidRPr="00A75BF0">
        <w:rPr>
          <w:rFonts w:ascii="Book Antiqua" w:eastAsia="Book Antiqua" w:hAnsi="Book Antiqua" w:cs="Book Antiqua"/>
          <w:i/>
          <w:iCs/>
          <w:color w:val="000000"/>
        </w:rPr>
        <w:t>P. atlantica</w:t>
      </w:r>
      <w:r w:rsidRPr="00A75BF0">
        <w:rPr>
          <w:rFonts w:ascii="Book Antiqua" w:eastAsia="Book Antiqua" w:hAnsi="Book Antiqua" w:cs="Book Antiqua"/>
          <w:color w:val="000000"/>
        </w:rPr>
        <w:t xml:space="preserve"> 5%,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5%, and </w:t>
      </w:r>
      <w:r w:rsidRPr="00A75BF0">
        <w:rPr>
          <w:rFonts w:ascii="Book Antiqua" w:eastAsia="Book Antiqua" w:hAnsi="Book Antiqua" w:cs="Book Antiqua"/>
          <w:i/>
          <w:iCs/>
          <w:color w:val="000000"/>
        </w:rPr>
        <w:t xml:space="preserve">Q. infectoria </w:t>
      </w:r>
      <w:r w:rsidRPr="00A75BF0">
        <w:rPr>
          <w:rFonts w:ascii="Book Antiqua" w:eastAsia="Book Antiqua" w:hAnsi="Book Antiqua" w:cs="Book Antiqua"/>
          <w:color w:val="000000"/>
        </w:rPr>
        <w:t xml:space="preserve">5% + </w:t>
      </w:r>
      <w:r w:rsidRPr="00A75BF0">
        <w:rPr>
          <w:rFonts w:ascii="Book Antiqua" w:eastAsia="Book Antiqua" w:hAnsi="Book Antiqua" w:cs="Book Antiqua"/>
          <w:i/>
          <w:iCs/>
          <w:color w:val="000000"/>
        </w:rPr>
        <w:t>P. atlantica</w:t>
      </w:r>
      <w:r w:rsidRPr="00A75BF0">
        <w:rPr>
          <w:rFonts w:ascii="Book Antiqua" w:eastAsia="Book Antiqua" w:hAnsi="Book Antiqua" w:cs="Book Antiqua"/>
          <w:color w:val="000000"/>
        </w:rPr>
        <w:t xml:space="preserve"> 5% mixed soft yellow paraffin. On the back of each mouse, two circular, full-thickness skin incisions were made. According to the findings, topical treatment of each hydroethanolic extract of </w:t>
      </w:r>
      <w:r w:rsidRPr="00A75BF0">
        <w:rPr>
          <w:rFonts w:ascii="Book Antiqua" w:eastAsia="Book Antiqua" w:hAnsi="Book Antiqua" w:cs="Book Antiqua"/>
          <w:i/>
          <w:iCs/>
          <w:color w:val="000000"/>
        </w:rPr>
        <w:t>P. atlantica</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Quercus infectoria</w:t>
      </w:r>
      <w:r w:rsidRPr="00A75BF0">
        <w:rPr>
          <w:rFonts w:ascii="Book Antiqua" w:eastAsia="Book Antiqua" w:hAnsi="Book Antiqua" w:cs="Book Antiqua"/>
          <w:color w:val="000000"/>
        </w:rPr>
        <w:t xml:space="preserve"> extract alone or in combination improves the wound-healing activity in diabetic mice by decreasing inflammatory stages, edema, and immune cell migration scores and increasing new vascular creation, fibroblast infiltration, collagen production scores, and GLUT-1- and GPC3-positive </w:t>
      </w:r>
      <w:proofErr w:type="gramStart"/>
      <w:r w:rsidRPr="00A75BF0">
        <w:rPr>
          <w:rFonts w:ascii="Book Antiqua" w:eastAsia="Book Antiqua" w:hAnsi="Book Antiqua" w:cs="Book Antiqua"/>
          <w:color w:val="000000"/>
        </w:rPr>
        <w:t>cells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Chokpaisarn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assessed the clinical effectiveness of a pharmaceutically prepared</w:t>
      </w:r>
      <w:r w:rsidRPr="00A75BF0">
        <w:rPr>
          <w:rFonts w:ascii="Book Antiqua" w:eastAsia="Book Antiqua" w:hAnsi="Book Antiqua" w:cs="Book Antiqua"/>
          <w:i/>
          <w:iCs/>
          <w:color w:val="000000"/>
        </w:rPr>
        <w:t xml:space="preserve"> Q. infectoria</w:t>
      </w:r>
      <w:r w:rsidRPr="00A75BF0">
        <w:rPr>
          <w:rFonts w:ascii="Book Antiqua" w:eastAsia="Book Antiqua" w:hAnsi="Book Antiqua" w:cs="Book Antiqua"/>
          <w:color w:val="000000"/>
        </w:rPr>
        <w:t xml:space="preserve"> solution for the treatment of chronic diabetic ulcers in patients. The diabetic patients with ulcers (Wagner Ulcer Classification grade 1-3) were randomized to receive traditional wound treatment (normal saline solution) plus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solution or the standard solution alone for three months. At week 12, the decrease in wound size in the study and control groups were 91.51% and 76%, respectively, with the study group having more patients with complete wound closure than the control group. The solution of </w:t>
      </w:r>
      <w:r w:rsidRPr="00A75BF0">
        <w:rPr>
          <w:rFonts w:ascii="Book Antiqua" w:eastAsia="Book Antiqua" w:hAnsi="Book Antiqua" w:cs="Book Antiqua"/>
          <w:i/>
          <w:iCs/>
          <w:color w:val="000000"/>
        </w:rPr>
        <w:t>Q. infectoria</w:t>
      </w:r>
      <w:r w:rsidRPr="00A75BF0">
        <w:rPr>
          <w:rFonts w:ascii="Book Antiqua" w:eastAsia="Book Antiqua" w:hAnsi="Book Antiqua" w:cs="Book Antiqua"/>
          <w:color w:val="000000"/>
        </w:rPr>
        <w:t xml:space="preserve"> has been clinically proven to have tremendous potential as an alternate therapy for DFUs.</w:t>
      </w:r>
    </w:p>
    <w:p w14:paraId="256D3962" w14:textId="77777777" w:rsidR="00221E74" w:rsidRPr="00A75BF0" w:rsidRDefault="00221E74" w:rsidP="00A75BF0">
      <w:pPr>
        <w:spacing w:line="360" w:lineRule="auto"/>
        <w:jc w:val="both"/>
        <w:rPr>
          <w:rFonts w:ascii="Book Antiqua" w:hAnsi="Book Antiqua"/>
        </w:rPr>
      </w:pPr>
    </w:p>
    <w:p w14:paraId="6A3F3A7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Sesamum radiatum</w:t>
      </w:r>
    </w:p>
    <w:p w14:paraId="16B2ED94" w14:textId="689DF1BB"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Despite being native to Africa, </w:t>
      </w:r>
      <w:r w:rsidRPr="00A75BF0">
        <w:rPr>
          <w:rFonts w:ascii="Book Antiqua" w:eastAsia="Book Antiqua" w:hAnsi="Book Antiqua" w:cs="Book Antiqua"/>
          <w:i/>
          <w:iCs/>
          <w:color w:val="000000"/>
        </w:rPr>
        <w:t>Sesamum radiatum</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is extensively dispersed throughout Asia’s tropical and subtropical </w:t>
      </w:r>
      <w:proofErr w:type="gramStart"/>
      <w:r w:rsidRPr="00A75BF0">
        <w:rPr>
          <w:rFonts w:ascii="Book Antiqua" w:eastAsia="Book Antiqua" w:hAnsi="Book Antiqua" w:cs="Book Antiqua"/>
          <w:color w:val="000000"/>
        </w:rPr>
        <w:t>climates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nutritional properties of </w:t>
      </w:r>
      <w:r w:rsidRPr="00A75BF0">
        <w:rPr>
          <w:rFonts w:ascii="Book Antiqua" w:eastAsia="Book Antiqua" w:hAnsi="Book Antiqua" w:cs="Book Antiqua"/>
          <w:i/>
          <w:iCs/>
          <w:color w:val="000000"/>
        </w:rPr>
        <w:t xml:space="preserve">S. radiatum </w:t>
      </w:r>
      <w:r w:rsidRPr="00A75BF0">
        <w:rPr>
          <w:rFonts w:ascii="Book Antiqua" w:eastAsia="Book Antiqua" w:hAnsi="Book Antiqua" w:cs="Book Antiqua"/>
          <w:color w:val="000000"/>
        </w:rPr>
        <w:t xml:space="preserve">leaves revealed a significant amount of protein, high values of macronutrients and micronutrients, phenolic compounds, and a good antioxidant </w:t>
      </w:r>
      <w:proofErr w:type="gramStart"/>
      <w:r w:rsidRPr="00A75BF0">
        <w:rPr>
          <w:rFonts w:ascii="Book Antiqua" w:eastAsia="Book Antiqua" w:hAnsi="Book Antiqua" w:cs="Book Antiqua"/>
          <w:color w:val="000000"/>
        </w:rPr>
        <w:t>capacity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During the phytochemical examination, quinones, tannins, alkaloids, sterols, terpenes, polyphenols, saponosides, and reducing compounds were detected in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leaf </w:t>
      </w:r>
      <w:proofErr w:type="gramStart"/>
      <w:r w:rsidRPr="00A75BF0">
        <w:rPr>
          <w:rFonts w:ascii="Book Antiqua" w:eastAsia="Book Antiqua" w:hAnsi="Book Antiqua" w:cs="Book Antiqua"/>
          <w:color w:val="000000"/>
        </w:rPr>
        <w:t>extract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Sesamum</w:t>
      </w:r>
      <w:r w:rsidRPr="00A75BF0">
        <w:rPr>
          <w:rFonts w:ascii="Book Antiqua" w:eastAsia="Book Antiqua" w:hAnsi="Book Antiqua" w:cs="Book Antiqua"/>
          <w:color w:val="000000"/>
        </w:rPr>
        <w:t xml:space="preserve"> gum was discovered to include glucuronic acid, mannose, galactose, and xylose, as well as trace levels of glucose, rhamnose, and </w:t>
      </w:r>
      <w:proofErr w:type="gramStart"/>
      <w:r w:rsidRPr="00A75BF0">
        <w:rPr>
          <w:rFonts w:ascii="Book Antiqua" w:eastAsia="Book Antiqua" w:hAnsi="Book Antiqua" w:cs="Book Antiqua"/>
          <w:color w:val="000000"/>
        </w:rPr>
        <w:t>arabinose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essential oil isolated from the dried leaves of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indicated that the predominant ingredient was n-hexadecanoic acid, followed by 9,12,15-octadecanoic acid-(</w:t>
      </w:r>
      <w:proofErr w:type="gramStart"/>
      <w:r w:rsidRPr="00A75BF0">
        <w:rPr>
          <w:rFonts w:ascii="Book Antiqua" w:eastAsia="Book Antiqua" w:hAnsi="Book Antiqua" w:cs="Book Antiqua"/>
          <w:color w:val="000000"/>
        </w:rPr>
        <w:t>Z,Z</w:t>
      </w:r>
      <w:proofErr w:type="gramEnd"/>
      <w:r w:rsidRPr="00A75BF0">
        <w:rPr>
          <w:rFonts w:ascii="Book Antiqua" w:eastAsia="Book Antiqua" w:hAnsi="Book Antiqua" w:cs="Book Antiqua"/>
          <w:color w:val="000000"/>
        </w:rPr>
        <w:t xml:space="preserve">,Z), dodecanoic acid, and tetradecanoic acid. The findings suggest its </w:t>
      </w:r>
      <w:r w:rsidRPr="00A75BF0">
        <w:rPr>
          <w:rFonts w:ascii="Book Antiqua" w:eastAsia="Book Antiqua" w:hAnsi="Book Antiqua" w:cs="Book Antiqua"/>
          <w:color w:val="000000"/>
        </w:rPr>
        <w:lastRenderedPageBreak/>
        <w:t xml:space="preserve">usefulness for cardiovascular and estrogenic activity, male infertility, constipation, fungal and bacterial infections, and </w:t>
      </w:r>
      <w:proofErr w:type="gramStart"/>
      <w:r w:rsidRPr="00A75BF0">
        <w:rPr>
          <w:rFonts w:ascii="Book Antiqua" w:eastAsia="Book Antiqua" w:hAnsi="Book Antiqua" w:cs="Book Antiqua"/>
          <w:color w:val="000000"/>
        </w:rPr>
        <w:t>bruising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Using the agar diffusion technique, ethanolic, methanolic, and aqueous extracts of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leaves were tested for antibacterial activity against Gram-positive and Gram-negative bacteria and yeast. The presence of carboxylic acids and phenolic groups in essential oils, and antioxidants such as sesamol, sesamolin, and sesamin, were shown by gas chromatography-mass spectrometry (GC-MS) phytochemical screening of methanolic extract. Both the methanolic and ethanolic extracts exhibit wide antibacterial activity against all the microorganisms supporting folkloric assertions of antibacterial </w:t>
      </w:r>
      <w:proofErr w:type="gramStart"/>
      <w:r w:rsidRPr="00A75BF0">
        <w:rPr>
          <w:rFonts w:ascii="Book Antiqua" w:eastAsia="Book Antiqua" w:hAnsi="Book Antiqua" w:cs="Book Antiqua"/>
          <w:color w:val="000000"/>
        </w:rPr>
        <w:t>efficacy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Using the agar diffusion technique, ethanolic and aqueous extracts of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leaves were tested for antibacterial activity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The phytochemical screening using GC-MS revealed the presence of essential oils, namely the phenolic and carboxylic acid groups. The ethanolic extract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modestly inhibited </w:t>
      </w:r>
      <w:r w:rsidRPr="00A75BF0">
        <w:rPr>
          <w:rFonts w:ascii="Book Antiqua" w:eastAsia="Book Antiqua" w:hAnsi="Book Antiqua" w:cs="Book Antiqua"/>
          <w:i/>
          <w:iCs/>
          <w:color w:val="000000"/>
        </w:rPr>
        <w:t>Streptococcus pneumoniae</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C. albicans</w:t>
      </w:r>
      <w:r w:rsidRPr="00A75BF0">
        <w:rPr>
          <w:rFonts w:ascii="Book Antiqua" w:eastAsia="Book Antiqua" w:hAnsi="Book Antiqua" w:cs="Book Antiqua"/>
          <w:color w:val="000000"/>
        </w:rPr>
        <w:t xml:space="preserve">, whereas </w:t>
      </w:r>
      <w:r w:rsidRPr="00A75BF0">
        <w:rPr>
          <w:rFonts w:ascii="Book Antiqua" w:eastAsia="Book Antiqua" w:hAnsi="Book Antiqua" w:cs="Book Antiqua"/>
          <w:i/>
          <w:iCs/>
          <w:color w:val="000000"/>
        </w:rPr>
        <w:t xml:space="preserve">S. aureus, Pseudomonas aurogenosa, </w:t>
      </w:r>
      <w:r w:rsidRPr="00A75BF0">
        <w:rPr>
          <w:rFonts w:ascii="Book Antiqua" w:eastAsia="Book Antiqua" w:hAnsi="Book Antiqua" w:cs="Book Antiqua"/>
          <w:color w:val="000000"/>
        </w:rPr>
        <w:t xml:space="preserve">and </w:t>
      </w:r>
      <w:r w:rsidRPr="00A75BF0">
        <w:rPr>
          <w:rFonts w:ascii="Book Antiqua" w:eastAsia="Book Antiqua" w:hAnsi="Book Antiqua" w:cs="Book Antiqua"/>
          <w:i/>
          <w:iCs/>
          <w:color w:val="000000"/>
        </w:rPr>
        <w:t xml:space="preserve">E. coli </w:t>
      </w:r>
      <w:r w:rsidRPr="00A75BF0">
        <w:rPr>
          <w:rFonts w:ascii="Book Antiqua" w:eastAsia="Book Antiqua" w:hAnsi="Book Antiqua" w:cs="Book Antiqua"/>
          <w:color w:val="000000"/>
        </w:rPr>
        <w:t xml:space="preserve">were not. The aqueous extract, on the other hand, had no inhibitory impact in any of the tested </w:t>
      </w:r>
      <w:proofErr w:type="gramStart"/>
      <w:r w:rsidRPr="00A75BF0">
        <w:rPr>
          <w:rFonts w:ascii="Book Antiqua" w:eastAsia="Book Antiqua" w:hAnsi="Book Antiqua" w:cs="Book Antiqua"/>
          <w:color w:val="000000"/>
        </w:rPr>
        <w:t>microorganisms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59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Tripathy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studied the wound-healing potential of Nimbadi Kalka, an Ayurvedic paste in which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is the primary major ingredient, on 15 DFU patients with baseline HbA1c levels. </w:t>
      </w:r>
      <w:r w:rsidRPr="00A75BF0">
        <w:rPr>
          <w:rFonts w:ascii="Book Antiqua" w:eastAsia="Book Antiqua" w:hAnsi="Book Antiqua" w:cs="Book Antiqua"/>
          <w:i/>
          <w:iCs/>
          <w:color w:val="000000"/>
        </w:rPr>
        <w:t>S. radiatum</w:t>
      </w:r>
      <w:r w:rsidRPr="00A75BF0">
        <w:rPr>
          <w:rFonts w:ascii="Book Antiqua" w:eastAsia="Book Antiqua" w:hAnsi="Book Antiqua" w:cs="Book Antiqua"/>
          <w:color w:val="000000"/>
        </w:rPr>
        <w:t xml:space="preserve"> was administered daily to the wound site for 45 d, showing a significant decrease in wound size and exudates. In the case of granulation tissue, there was a peak rise on the 15</w:t>
      </w:r>
      <w:r w:rsidRPr="00A75BF0">
        <w:rPr>
          <w:rFonts w:ascii="Book Antiqua" w:eastAsia="Book Antiqua" w:hAnsi="Book Antiqua" w:cs="Book Antiqua"/>
          <w:color w:val="000000"/>
          <w:vertAlign w:val="superscript"/>
        </w:rPr>
        <w:t>th</w:t>
      </w:r>
      <w:r w:rsidRPr="00A75BF0">
        <w:rPr>
          <w:rFonts w:ascii="Book Antiqua" w:eastAsia="Book Antiqua" w:hAnsi="Book Antiqua" w:cs="Book Antiqua"/>
          <w:color w:val="000000"/>
        </w:rPr>
        <w:t xml:space="preserve"> d of therapy, showing the creation of granulation tissue. As a result, Nimbadi Kalka enhanced wound healing by lowering ulcer size in DFU patients.</w:t>
      </w:r>
    </w:p>
    <w:p w14:paraId="69511464" w14:textId="77777777" w:rsidR="00221E74" w:rsidRPr="00A75BF0" w:rsidRDefault="00221E74" w:rsidP="00A75BF0">
      <w:pPr>
        <w:spacing w:line="360" w:lineRule="auto"/>
        <w:jc w:val="both"/>
        <w:rPr>
          <w:rFonts w:ascii="Book Antiqua" w:hAnsi="Book Antiqua"/>
        </w:rPr>
      </w:pPr>
    </w:p>
    <w:p w14:paraId="6688210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Teucrium polium</w:t>
      </w:r>
    </w:p>
    <w:p w14:paraId="0F692966" w14:textId="7D9DC686"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Teucrium polium</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is a flowering plant native to Europe, North Africa, and Southwest </w:t>
      </w:r>
      <w:proofErr w:type="gramStart"/>
      <w:r w:rsidRPr="00A75BF0">
        <w:rPr>
          <w:rFonts w:ascii="Book Antiqua" w:eastAsia="Book Antiqua" w:hAnsi="Book Antiqua" w:cs="Book Antiqua"/>
          <w:color w:val="000000"/>
        </w:rPr>
        <w:t>Asia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has been used to treat diabetes, rheumatologic diseases, inflammation, and gastrointestinal </w:t>
      </w:r>
      <w:proofErr w:type="gramStart"/>
      <w:r w:rsidRPr="00A75BF0">
        <w:rPr>
          <w:rFonts w:ascii="Book Antiqua" w:eastAsia="Book Antiqua" w:hAnsi="Book Antiqua" w:cs="Book Antiqua"/>
          <w:color w:val="000000"/>
        </w:rPr>
        <w:t>disorders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L. methanolic extract (rutin and apigenin) was also discovered to have antioxidant </w:t>
      </w:r>
      <w:proofErr w:type="gramStart"/>
      <w:r w:rsidRPr="00A75BF0">
        <w:rPr>
          <w:rFonts w:ascii="Book Antiqua" w:eastAsia="Book Antiqua" w:hAnsi="Book Antiqua" w:cs="Book Antiqua"/>
          <w:color w:val="000000"/>
        </w:rPr>
        <w:t>effects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extracts showed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antibacterial activity against</w:t>
      </w:r>
      <w:r w:rsidRPr="00A75BF0">
        <w:rPr>
          <w:rFonts w:ascii="Book Antiqua" w:eastAsia="Book Antiqua" w:hAnsi="Book Antiqua" w:cs="Book Antiqua"/>
          <w:i/>
          <w:iCs/>
          <w:color w:val="000000"/>
        </w:rPr>
        <w:t xml:space="preserve"> Bacillus anthracis, Bordetella </w:t>
      </w:r>
      <w:r w:rsidRPr="00A75BF0">
        <w:rPr>
          <w:rFonts w:ascii="Book Antiqua" w:eastAsia="Book Antiqua" w:hAnsi="Book Antiqua" w:cs="Book Antiqua"/>
          <w:i/>
          <w:iCs/>
          <w:color w:val="000000"/>
        </w:rPr>
        <w:lastRenderedPageBreak/>
        <w:t>bronchiseptica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and</w:t>
      </w:r>
      <w:r w:rsidRPr="00A75BF0">
        <w:rPr>
          <w:rFonts w:ascii="Book Antiqua" w:eastAsia="Book Antiqua" w:hAnsi="Book Antiqua" w:cs="Book Antiqua"/>
          <w:i/>
          <w:iCs/>
          <w:color w:val="000000"/>
        </w:rPr>
        <w:t xml:space="preserve"> Salmonella typhi</w:t>
      </w:r>
      <w:r w:rsidRPr="00A75BF0">
        <w:rPr>
          <w:rFonts w:ascii="Book Antiqua" w:eastAsia="Book Antiqua" w:hAnsi="Book Antiqua" w:cs="Book Antiqua"/>
          <w:color w:val="000000"/>
        </w:rPr>
        <w:t xml:space="preserve">, indicating that it might be used as a source of antiseptic compounds for medicinal </w:t>
      </w:r>
      <w:proofErr w:type="gramStart"/>
      <w:r w:rsidRPr="00A75BF0">
        <w:rPr>
          <w:rFonts w:ascii="Book Antiqua" w:eastAsia="Book Antiqua" w:hAnsi="Book Antiqua" w:cs="Book Antiqua"/>
          <w:color w:val="000000"/>
        </w:rPr>
        <w:t>applications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honey-treated animals improved wound contraction, closure time, and tensile strength, as well as epithelium proliferation, angiogenesis granulation, and fibrous connective tissue in an </w:t>
      </w:r>
      <w:r w:rsidRPr="00A75BF0">
        <w:rPr>
          <w:rFonts w:ascii="Book Antiqua" w:eastAsia="Book Antiqua" w:hAnsi="Book Antiqua" w:cs="Book Antiqua"/>
          <w:i/>
          <w:iCs/>
          <w:color w:val="000000"/>
        </w:rPr>
        <w:t>in vivo</w:t>
      </w:r>
      <w:r w:rsidRPr="00A75BF0">
        <w:rPr>
          <w:rFonts w:ascii="Book Antiqua" w:eastAsia="Book Antiqua" w:hAnsi="Book Antiqua" w:cs="Book Antiqua"/>
          <w:color w:val="000000"/>
        </w:rPr>
        <w:t xml:space="preserve"> rat skin wound healing </w:t>
      </w:r>
      <w:proofErr w:type="gramStart"/>
      <w:r w:rsidRPr="00A75BF0">
        <w:rPr>
          <w:rFonts w:ascii="Book Antiqua" w:eastAsia="Book Antiqua" w:hAnsi="Book Antiqua" w:cs="Book Antiqua"/>
          <w:color w:val="000000"/>
        </w:rPr>
        <w:t>study</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test was done on diabetic rats to see how well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extract ointment treated wounds. 64 male Wistar rats were made diabetic by inducing alloxan and wounds made in their bodies for the experimental purpose. Eight groups of eight rats each were formed using the following treatments: Control, eucerin, phenytoin, 2%, 3%, 4%, 5%, and 10%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The ointment was administered to the wound twice daily.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extract ointment with a 10% ointment accelerates wound healing in diabetic rats and is equivalent to the phenytoin group, according to the wound healing process of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ointments with base ointment (eucerin) and phenytoin </w:t>
      </w:r>
      <w:proofErr w:type="gramStart"/>
      <w:r w:rsidRPr="00A75BF0">
        <w:rPr>
          <w:rFonts w:ascii="Book Antiqua" w:eastAsia="Book Antiqua" w:hAnsi="Book Antiqua" w:cs="Book Antiqua"/>
          <w:color w:val="000000"/>
        </w:rPr>
        <w:t>ointment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 study looked at the effect of the co-administration of ointments produced from </w:t>
      </w:r>
      <w:r w:rsidRPr="00A75BF0">
        <w:rPr>
          <w:rFonts w:ascii="Book Antiqua" w:eastAsia="Book Antiqua" w:hAnsi="Book Antiqua" w:cs="Book Antiqua"/>
          <w:i/>
          <w:iCs/>
          <w:color w:val="000000"/>
        </w:rPr>
        <w:t>T. polium</w:t>
      </w:r>
      <w:r w:rsidRPr="00A75BF0">
        <w:rPr>
          <w:rFonts w:ascii="Book Antiqua" w:eastAsia="Book Antiqua" w:hAnsi="Book Antiqua" w:cs="Book Antiqua"/>
          <w:color w:val="000000"/>
        </w:rPr>
        <w:t xml:space="preserve"> hydroethanolic extract (TPEO) and </w:t>
      </w:r>
      <w:r w:rsidRPr="00A75BF0">
        <w:rPr>
          <w:rFonts w:ascii="Book Antiqua" w:eastAsia="Book Antiqua" w:hAnsi="Book Antiqua" w:cs="Book Antiqua"/>
          <w:i/>
          <w:iCs/>
          <w:color w:val="000000"/>
        </w:rPr>
        <w:t xml:space="preserve">Aloe vera </w:t>
      </w:r>
      <w:r w:rsidRPr="00A75BF0">
        <w:rPr>
          <w:rFonts w:ascii="Book Antiqua" w:eastAsia="Book Antiqua" w:hAnsi="Book Antiqua" w:cs="Book Antiqua"/>
          <w:color w:val="000000"/>
        </w:rPr>
        <w:t>gel (AVGO) on excisional wound healing in a diabetic mice model. The mice were divided into six groups after diabetes induction and a circular excisional wound: Control mice given mupirocin (a traditional drug), mice given 5 and 10% TPEO, mice given 5 and 10% AVGO, and mice given a combination of 5% TPEO and 5% AVGO (TPEO + AVGO). The results showed that using the ointments, especially in combination, shortened the inflammatory phase and reduced tissue MDA, TNF-</w:t>
      </w:r>
      <w:r w:rsidRPr="00A75BF0">
        <w:rPr>
          <w:rFonts w:ascii="Book Antiqua" w:hAnsi="Book Antiqua" w:cs="Book Antiqua"/>
          <w:color w:val="000000"/>
          <w:lang w:eastAsia="zh-CN"/>
        </w:rPr>
        <w:t>α</w:t>
      </w:r>
      <w:r w:rsidRPr="00A75BF0">
        <w:rPr>
          <w:rFonts w:ascii="Book Antiqua" w:eastAsia="Book Antiqua" w:hAnsi="Book Antiqua" w:cs="Book Antiqua"/>
          <w:color w:val="000000"/>
        </w:rPr>
        <w:t xml:space="preserve">, and IL-1 levels compared to the mupirocin </w:t>
      </w:r>
      <w:proofErr w:type="gramStart"/>
      <w:r w:rsidRPr="00A75BF0">
        <w:rPr>
          <w:rFonts w:ascii="Book Antiqua" w:eastAsia="Book Antiqua" w:hAnsi="Book Antiqua" w:cs="Book Antiqua"/>
          <w:color w:val="000000"/>
        </w:rPr>
        <w:t>group</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color w:val="000000"/>
          <w:shd w:val="clear" w:color="auto" w:fill="FFFFFF"/>
        </w:rPr>
        <w:t xml:space="preserve">Fallah Huseini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w:t>
      </w:r>
      <w:r w:rsidRPr="00A75BF0">
        <w:rPr>
          <w:rFonts w:ascii="Book Antiqua" w:eastAsia="Book Antiqua" w:hAnsi="Book Antiqua" w:cs="Book Antiqua"/>
          <w:color w:val="000000"/>
          <w:shd w:val="clear" w:color="auto" w:fill="FFFFFF"/>
          <w:vertAlign w:val="superscript"/>
          <w:lang w:val="en-IN"/>
        </w:rPr>
        <w:t>69</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performed an experiment with 70 diabetic patients with foot ulcers, scoring 1 or 2 on the Wagner’s scale to investigate the safety and efficacy of topical </w:t>
      </w:r>
      <w:r w:rsidRPr="00A75BF0">
        <w:rPr>
          <w:rFonts w:ascii="Book Antiqua" w:eastAsia="Book Antiqua" w:hAnsi="Book Antiqua" w:cs="Book Antiqua"/>
          <w:i/>
          <w:iCs/>
          <w:color w:val="000000"/>
          <w:shd w:val="clear" w:color="auto" w:fill="FFFFFF"/>
        </w:rPr>
        <w:t>T. polium</w:t>
      </w:r>
      <w:r w:rsidRPr="00A75BF0">
        <w:rPr>
          <w:rFonts w:ascii="Book Antiqua" w:eastAsia="Book Antiqua" w:hAnsi="Book Antiqua" w:cs="Book Antiqua"/>
          <w:color w:val="000000"/>
          <w:shd w:val="clear" w:color="auto" w:fill="FFFFFF"/>
        </w:rPr>
        <w:t xml:space="preserve"> ointment in addition to conventional care. The patients were randomly divided into two groups and both groups of patients got normal therapy for DFUs. Furthermore, for four weeks, group one received topical </w:t>
      </w:r>
      <w:r w:rsidRPr="00A75BF0">
        <w:rPr>
          <w:rFonts w:ascii="Book Antiqua" w:eastAsia="Book Antiqua" w:hAnsi="Book Antiqua" w:cs="Book Antiqua"/>
          <w:i/>
          <w:iCs/>
          <w:color w:val="000000"/>
          <w:shd w:val="clear" w:color="auto" w:fill="FFFFFF"/>
        </w:rPr>
        <w:t>T. polium</w:t>
      </w:r>
      <w:r w:rsidRPr="00A75BF0">
        <w:rPr>
          <w:rFonts w:ascii="Book Antiqua" w:eastAsia="Book Antiqua" w:hAnsi="Book Antiqua" w:cs="Book Antiqua"/>
          <w:color w:val="000000"/>
          <w:shd w:val="clear" w:color="auto" w:fill="FFFFFF"/>
        </w:rPr>
        <w:t xml:space="preserve"> ointment, whereas group two received topical placebo ointment. The result showed reduced mean ulcer surface area in the </w:t>
      </w:r>
      <w:r w:rsidRPr="00A75BF0">
        <w:rPr>
          <w:rFonts w:ascii="Book Antiqua" w:eastAsia="Book Antiqua" w:hAnsi="Book Antiqua" w:cs="Book Antiqua"/>
          <w:i/>
          <w:iCs/>
          <w:color w:val="000000"/>
          <w:shd w:val="clear" w:color="auto" w:fill="FFFFFF"/>
        </w:rPr>
        <w:t>T. polium</w:t>
      </w:r>
      <w:r w:rsidRPr="00A75BF0">
        <w:rPr>
          <w:rFonts w:ascii="Book Antiqua" w:eastAsia="Book Antiqua" w:hAnsi="Book Antiqua" w:cs="Book Antiqua"/>
          <w:color w:val="000000"/>
          <w:shd w:val="clear" w:color="auto" w:fill="FFFFFF"/>
        </w:rPr>
        <w:t xml:space="preserve"> group compared to the placebo group, and the </w:t>
      </w:r>
      <w:r w:rsidRPr="00A75BF0">
        <w:rPr>
          <w:rFonts w:ascii="Book Antiqua" w:eastAsia="Book Antiqua" w:hAnsi="Book Antiqua" w:cs="Book Antiqua"/>
          <w:i/>
          <w:iCs/>
          <w:color w:val="000000"/>
          <w:shd w:val="clear" w:color="auto" w:fill="FFFFFF"/>
        </w:rPr>
        <w:t>T. polium</w:t>
      </w:r>
      <w:r w:rsidRPr="00A75BF0">
        <w:rPr>
          <w:rFonts w:ascii="Book Antiqua" w:eastAsia="Book Antiqua" w:hAnsi="Book Antiqua" w:cs="Book Antiqua"/>
          <w:color w:val="000000"/>
          <w:shd w:val="clear" w:color="auto" w:fill="FFFFFF"/>
        </w:rPr>
        <w:t xml:space="preserve"> group had a higher percentage of patients who healed completely at the end of the </w:t>
      </w:r>
      <w:r w:rsidRPr="00A75BF0">
        <w:rPr>
          <w:rFonts w:ascii="Book Antiqua" w:eastAsia="Book Antiqua" w:hAnsi="Book Antiqua" w:cs="Book Antiqua"/>
          <w:color w:val="000000"/>
          <w:shd w:val="clear" w:color="auto" w:fill="FFFFFF"/>
        </w:rPr>
        <w:lastRenderedPageBreak/>
        <w:t xml:space="preserve">study. The inclusion of </w:t>
      </w:r>
      <w:r w:rsidRPr="00A75BF0">
        <w:rPr>
          <w:rFonts w:ascii="Book Antiqua" w:eastAsia="Book Antiqua" w:hAnsi="Book Antiqua" w:cs="Book Antiqua"/>
          <w:i/>
          <w:iCs/>
          <w:color w:val="000000"/>
          <w:shd w:val="clear" w:color="auto" w:fill="FFFFFF"/>
        </w:rPr>
        <w:t>T. polium</w:t>
      </w:r>
      <w:r w:rsidRPr="00A75BF0">
        <w:rPr>
          <w:rFonts w:ascii="Book Antiqua" w:eastAsia="Book Antiqua" w:hAnsi="Book Antiqua" w:cs="Book Antiqua"/>
          <w:color w:val="000000"/>
          <w:shd w:val="clear" w:color="auto" w:fill="FFFFFF"/>
        </w:rPr>
        <w:t xml:space="preserve"> ointment in normal therapy sped up the healing period of diabetic non-infected foot ulcers.</w:t>
      </w:r>
    </w:p>
    <w:p w14:paraId="5065E593" w14:textId="77777777" w:rsidR="00221E74" w:rsidRPr="00A75BF0" w:rsidRDefault="00221E74" w:rsidP="00A75BF0">
      <w:pPr>
        <w:spacing w:line="360" w:lineRule="auto"/>
        <w:jc w:val="both"/>
        <w:rPr>
          <w:rFonts w:ascii="Book Antiqua" w:hAnsi="Book Antiqua"/>
        </w:rPr>
      </w:pPr>
    </w:p>
    <w:p w14:paraId="7025291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Tinospora cordifolia</w:t>
      </w:r>
    </w:p>
    <w:p w14:paraId="5CA65EC0" w14:textId="0CBE9E3E"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Tinospora cordifolia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T. cordifolia</w:t>
      </w:r>
      <w:r w:rsidRPr="00A75BF0">
        <w:rPr>
          <w:rFonts w:ascii="Book Antiqua" w:eastAsia="Book Antiqua" w:hAnsi="Book Antiqua" w:cs="Book Antiqua"/>
          <w:color w:val="000000"/>
        </w:rPr>
        <w:t>)</w:t>
      </w:r>
      <w:r w:rsidRPr="00A75BF0">
        <w:rPr>
          <w:rFonts w:ascii="Book Antiqua" w:eastAsia="Book Antiqua" w:hAnsi="Book Antiqua" w:cs="Book Antiqua"/>
          <w:i/>
          <w:iCs/>
          <w:color w:val="000000"/>
        </w:rPr>
        <w:t xml:space="preserve"> </w:t>
      </w:r>
      <w:r w:rsidRPr="00A75BF0">
        <w:rPr>
          <w:rFonts w:ascii="Book Antiqua" w:eastAsia="Book Antiqua" w:hAnsi="Book Antiqua" w:cs="Book Antiqua"/>
          <w:color w:val="000000"/>
        </w:rPr>
        <w:t xml:space="preserve">often known as Gulbel or Indian Tinospora in English and Guduchi in Sanskrit, is an Indian </w:t>
      </w:r>
      <w:proofErr w:type="gramStart"/>
      <w:r w:rsidRPr="00A75BF0">
        <w:rPr>
          <w:rFonts w:ascii="Book Antiqua" w:eastAsia="Book Antiqua" w:hAnsi="Book Antiqua" w:cs="Book Antiqua"/>
          <w:color w:val="000000"/>
        </w:rPr>
        <w:t>plant</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leaf extract has been proven to be effective against infections caused by </w:t>
      </w:r>
      <w:r w:rsidRPr="00A75BF0">
        <w:rPr>
          <w:rFonts w:ascii="Book Antiqua" w:eastAsia="Book Antiqua" w:hAnsi="Book Antiqua" w:cs="Book Antiqua"/>
          <w:i/>
          <w:iCs/>
          <w:color w:val="000000"/>
        </w:rPr>
        <w:t>E. coli, S. aureus, S. pyrogens, B. subtilis</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P. vulgaris</w:t>
      </w:r>
      <w:r w:rsidRPr="00A75BF0">
        <w:rPr>
          <w:rFonts w:ascii="Book Antiqua" w:eastAsia="Book Antiqua" w:hAnsi="Book Antiqua" w:cs="Book Antiqua"/>
          <w:color w:val="000000"/>
        </w:rPr>
        <w:t xml:space="preserve">, as well as helping in cell repair and </w:t>
      </w:r>
      <w:proofErr w:type="gramStart"/>
      <w:r w:rsidRPr="00A75BF0">
        <w:rPr>
          <w:rFonts w:ascii="Book Antiqua" w:eastAsia="Book Antiqua" w:hAnsi="Book Antiqua" w:cs="Book Antiqua"/>
          <w:color w:val="000000"/>
        </w:rPr>
        <w:t>rejuvenation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Plant phytochemicals such as alkaloids, terpenoids, lignans, and steroids contributed to the pharmacological activities; also, its chloroform fraction contains pharmacologically active substances like rut in and quercetin, which have anticancer activity in MDA-MB-231 and MCF 7 breast cancer </w:t>
      </w:r>
      <w:proofErr w:type="gramStart"/>
      <w:r w:rsidRPr="00A75BF0">
        <w:rPr>
          <w:rFonts w:ascii="Book Antiqua" w:eastAsia="Book Antiqua" w:hAnsi="Book Antiqua" w:cs="Book Antiqua"/>
          <w:color w:val="000000"/>
        </w:rPr>
        <w:t>cells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and </w:t>
      </w:r>
      <w:r w:rsidRPr="00A75BF0">
        <w:rPr>
          <w:rFonts w:ascii="Book Antiqua" w:eastAsia="Book Antiqua" w:hAnsi="Book Antiqua" w:cs="Book Antiqua"/>
          <w:i/>
          <w:iCs/>
          <w:color w:val="000000"/>
        </w:rPr>
        <w:t>in vivo</w:t>
      </w:r>
      <w:r w:rsidRPr="00A75BF0">
        <w:rPr>
          <w:rFonts w:ascii="Book Antiqua" w:eastAsia="Book Antiqua" w:hAnsi="Book Antiqua" w:cs="Book Antiqua"/>
          <w:color w:val="000000"/>
        </w:rPr>
        <w:t xml:space="preserve"> studies demonstrated that the alkaloid present in </w:t>
      </w:r>
      <w:r w:rsidRPr="00A75BF0">
        <w:rPr>
          <w:rFonts w:ascii="Book Antiqua" w:eastAsia="Book Antiqua" w:hAnsi="Book Antiqua" w:cs="Book Antiqua"/>
          <w:i/>
          <w:iCs/>
          <w:color w:val="000000"/>
        </w:rPr>
        <w:t>T. cordifolia</w:t>
      </w:r>
      <w:r w:rsidRPr="00A75BF0">
        <w:rPr>
          <w:rFonts w:ascii="Book Antiqua" w:eastAsia="Book Antiqua" w:hAnsi="Book Antiqua" w:cs="Book Antiqua"/>
          <w:color w:val="000000"/>
        </w:rPr>
        <w:t xml:space="preserve"> contributes to the antihyperglycemic effect </w:t>
      </w:r>
      <w:r w:rsidRPr="00A75BF0">
        <w:rPr>
          <w:rFonts w:ascii="Book Antiqua" w:eastAsia="Book Antiqua" w:hAnsi="Book Antiqua" w:cs="Book Antiqua"/>
          <w:i/>
          <w:iCs/>
          <w:color w:val="000000"/>
        </w:rPr>
        <w:t>via</w:t>
      </w:r>
      <w:r w:rsidRPr="00A75BF0">
        <w:rPr>
          <w:rFonts w:ascii="Book Antiqua" w:eastAsia="Book Antiqua" w:hAnsi="Book Antiqua" w:cs="Book Antiqua"/>
          <w:color w:val="000000"/>
        </w:rPr>
        <w:t xml:space="preserve"> insulin-releasing and insulin-mimicking pathways, hence reducing postprandial </w:t>
      </w:r>
      <w:proofErr w:type="gramStart"/>
      <w:r w:rsidRPr="00A75BF0">
        <w:rPr>
          <w:rFonts w:ascii="Book Antiqua" w:eastAsia="Book Antiqua" w:hAnsi="Book Antiqua" w:cs="Book Antiqua"/>
          <w:color w:val="000000"/>
        </w:rPr>
        <w:t>hyperglycemia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The excision wounds, resutured incision wounds, and dead space wounds were inflicted on male Wistar rats (</w:t>
      </w:r>
      <w:r w:rsidRPr="00A75BF0">
        <w:rPr>
          <w:rFonts w:ascii="Book Antiqua" w:eastAsia="Book Antiqua" w:hAnsi="Book Antiqua" w:cs="Book Antiqua"/>
          <w:i/>
          <w:iCs/>
          <w:color w:val="000000"/>
        </w:rPr>
        <w:t>n</w:t>
      </w:r>
      <w:r w:rsidRPr="00A75BF0">
        <w:rPr>
          <w:rFonts w:ascii="Book Antiqua" w:eastAsia="Book Antiqua" w:hAnsi="Book Antiqua" w:cs="Book Antiqua"/>
          <w:color w:val="000000"/>
        </w:rPr>
        <w:t xml:space="preserve"> = 6, in each group) under mild thiopentone anesthesia to investigate the effect of </w:t>
      </w:r>
      <w:r w:rsidRPr="00A75BF0">
        <w:rPr>
          <w:rFonts w:ascii="Book Antiqua" w:eastAsia="Book Antiqua" w:hAnsi="Book Antiqua" w:cs="Book Antiqua"/>
          <w:i/>
          <w:iCs/>
          <w:color w:val="000000"/>
        </w:rPr>
        <w:t>T. cordifolia</w:t>
      </w:r>
      <w:r w:rsidRPr="00A75BF0">
        <w:rPr>
          <w:rFonts w:ascii="Book Antiqua" w:eastAsia="Book Antiqua" w:hAnsi="Book Antiqua" w:cs="Book Antiqua"/>
          <w:color w:val="000000"/>
        </w:rPr>
        <w:t xml:space="preserve"> on wound healing. Planimetry was used to investigate the effects of a 250 mg/kg methanol extract of </w:t>
      </w:r>
      <w:r w:rsidRPr="00A75BF0">
        <w:rPr>
          <w:rFonts w:ascii="Book Antiqua" w:eastAsia="Book Antiqua" w:hAnsi="Book Antiqua" w:cs="Book Antiqua"/>
          <w:i/>
          <w:iCs/>
          <w:color w:val="000000"/>
        </w:rPr>
        <w:t xml:space="preserve">T. cordifolia </w:t>
      </w:r>
      <w:r w:rsidRPr="00A75BF0">
        <w:rPr>
          <w:rFonts w:ascii="Book Antiqua" w:eastAsia="Book Antiqua" w:hAnsi="Book Antiqua" w:cs="Book Antiqua"/>
          <w:color w:val="000000"/>
        </w:rPr>
        <w:t xml:space="preserve">stem delivered orally once a day for 10 d in the resutured incision, dead space, and excision wounds. In all three models, </w:t>
      </w:r>
      <w:r w:rsidRPr="00A75BF0">
        <w:rPr>
          <w:rFonts w:ascii="Book Antiqua" w:eastAsia="Book Antiqua" w:hAnsi="Book Antiqua" w:cs="Book Antiqua"/>
          <w:i/>
          <w:iCs/>
          <w:color w:val="000000"/>
        </w:rPr>
        <w:t xml:space="preserve">T. cordifolia </w:t>
      </w:r>
      <w:r w:rsidRPr="00A75BF0">
        <w:rPr>
          <w:rFonts w:ascii="Book Antiqua" w:eastAsia="Book Antiqua" w:hAnsi="Book Antiqua" w:cs="Book Antiqua"/>
          <w:color w:val="000000"/>
        </w:rPr>
        <w:t xml:space="preserve">promotes wound healing, including increased wound contraction and shorter days for complete epithelization in excision wounds, increased breaking strength in resutured incision wounds, and increased granuloma dry weight and cellular infiltration in granulation </w:t>
      </w:r>
      <w:proofErr w:type="gramStart"/>
      <w:r w:rsidRPr="00A75BF0">
        <w:rPr>
          <w:rFonts w:ascii="Book Antiqua" w:eastAsia="Book Antiqua" w:hAnsi="Book Antiqua" w:cs="Book Antiqua"/>
          <w:color w:val="000000"/>
        </w:rPr>
        <w:t>tissue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Purandare and </w:t>
      </w:r>
      <w:proofErr w:type="gramStart"/>
      <w:r w:rsidRPr="00A75BF0">
        <w:rPr>
          <w:rFonts w:ascii="Book Antiqua" w:eastAsia="Book Antiqua" w:hAnsi="Book Antiqua" w:cs="Book Antiqua"/>
          <w:color w:val="000000"/>
        </w:rPr>
        <w:t>Supe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conducted a double-blind, randomized controlled research on 50 patients to evaluate the role of </w:t>
      </w:r>
      <w:r w:rsidRPr="00A75BF0">
        <w:rPr>
          <w:rFonts w:ascii="Book Antiqua" w:eastAsia="Book Antiqua" w:hAnsi="Book Antiqua" w:cs="Book Antiqua"/>
          <w:i/>
          <w:iCs/>
          <w:color w:val="000000"/>
        </w:rPr>
        <w:t>T. cordifolia</w:t>
      </w:r>
      <w:r w:rsidRPr="00A75BF0">
        <w:rPr>
          <w:rFonts w:ascii="Book Antiqua" w:eastAsia="Book Antiqua" w:hAnsi="Book Antiqua" w:cs="Book Antiqua"/>
          <w:color w:val="000000"/>
        </w:rPr>
        <w:t xml:space="preserve"> as an adjuvant for the treatment of DFU. The mean ulcer size, depth, and perimeter were assessed, and swabs were collected for culture. Blood was drawn to determine the percentage of polymorphonuclear phagocytosis. Medical therapy, glycemic management, wound care, and debridement were all optimized. Net improvement was reported in 17 patients in the trial group and 13 patients in the control group. Thus, </w:t>
      </w:r>
      <w:r w:rsidRPr="00A75BF0">
        <w:rPr>
          <w:rFonts w:ascii="Book Antiqua" w:eastAsia="Book Antiqua" w:hAnsi="Book Antiqua" w:cs="Book Antiqua"/>
          <w:color w:val="000000"/>
        </w:rPr>
        <w:lastRenderedPageBreak/>
        <w:t xml:space="preserve">diabetic patients with foot ulcers who received </w:t>
      </w:r>
      <w:r w:rsidRPr="00A75BF0">
        <w:rPr>
          <w:rFonts w:ascii="Book Antiqua" w:eastAsia="Book Antiqua" w:hAnsi="Book Antiqua" w:cs="Book Antiqua"/>
          <w:i/>
          <w:iCs/>
          <w:color w:val="000000"/>
        </w:rPr>
        <w:t>T. cordifolia</w:t>
      </w:r>
      <w:r w:rsidRPr="00A75BF0">
        <w:rPr>
          <w:rFonts w:ascii="Book Antiqua" w:eastAsia="Book Antiqua" w:hAnsi="Book Antiqua" w:cs="Book Antiqua"/>
          <w:color w:val="000000"/>
        </w:rPr>
        <w:t xml:space="preserve"> as adjuvant treatment had a considerably superior end result, with enhanced wound healing, decreased debridements and increased phagocytosis.</w:t>
      </w:r>
    </w:p>
    <w:p w14:paraId="758DCE47" w14:textId="77777777" w:rsidR="00221E74" w:rsidRPr="00A75BF0" w:rsidRDefault="00221E74" w:rsidP="00A75BF0">
      <w:pPr>
        <w:spacing w:line="360" w:lineRule="auto"/>
        <w:jc w:val="both"/>
        <w:rPr>
          <w:rFonts w:ascii="Book Antiqua" w:hAnsi="Book Antiqua"/>
        </w:rPr>
      </w:pPr>
    </w:p>
    <w:p w14:paraId="5C2F748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shd w:val="clear" w:color="auto" w:fill="FCFCFC"/>
        </w:rPr>
        <w:t>Vasconcellea cundinamarcensis</w:t>
      </w:r>
    </w:p>
    <w:p w14:paraId="239626E7" w14:textId="22A31A72"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shd w:val="clear" w:color="auto" w:fill="FCFCFC"/>
        </w:rPr>
        <w:t>Vasconcellea cundinamarcensis</w:t>
      </w:r>
      <w:r w:rsidRPr="00A75BF0">
        <w:rPr>
          <w:rFonts w:ascii="Book Antiqua" w:eastAsia="Book Antiqua" w:hAnsi="Book Antiqua" w:cs="Book Antiqua"/>
          <w:color w:val="000000"/>
          <w:shd w:val="clear" w:color="auto" w:fill="FCFCFC"/>
        </w:rPr>
        <w:t xml:space="preserve">is native to tropical </w:t>
      </w:r>
      <w:proofErr w:type="gramStart"/>
      <w:r w:rsidRPr="00A75BF0">
        <w:rPr>
          <w:rFonts w:ascii="Book Antiqua" w:eastAsia="Book Antiqua" w:hAnsi="Book Antiqua" w:cs="Book Antiqua"/>
          <w:color w:val="000000"/>
          <w:shd w:val="clear" w:color="auto" w:fill="FCFCFC"/>
        </w:rPr>
        <w:t>America</w:t>
      </w:r>
      <w:r w:rsidRPr="00A75BF0">
        <w:rPr>
          <w:rFonts w:ascii="Book Antiqua" w:eastAsia="Book Antiqua" w:hAnsi="Book Antiqua" w:cs="Book Antiqua"/>
          <w:color w:val="000000"/>
          <w:shd w:val="clear" w:color="auto" w:fill="FCFCFC"/>
          <w:vertAlign w:val="superscript"/>
        </w:rPr>
        <w:t>[</w:t>
      </w:r>
      <w:proofErr w:type="gramEnd"/>
      <w:r w:rsidRPr="00A75BF0">
        <w:rPr>
          <w:rFonts w:ascii="Book Antiqua" w:eastAsia="Book Antiqua" w:hAnsi="Book Antiqua" w:cs="Book Antiqua"/>
          <w:color w:val="000000"/>
          <w:shd w:val="clear" w:color="auto" w:fill="FCFCFC"/>
          <w:vertAlign w:val="superscript"/>
        </w:rPr>
        <w:t>17</w:t>
      </w:r>
      <w:r w:rsidRPr="00A75BF0">
        <w:rPr>
          <w:rFonts w:ascii="Book Antiqua" w:eastAsia="Book Antiqua" w:hAnsi="Book Antiqua" w:cs="Book Antiqua"/>
          <w:color w:val="000000"/>
          <w:shd w:val="clear" w:color="auto" w:fill="FCFCFC"/>
          <w:vertAlign w:val="superscript"/>
          <w:lang w:val="en-IN"/>
        </w:rPr>
        <w:t>7</w:t>
      </w:r>
      <w:r w:rsidRPr="00A75BF0">
        <w:rPr>
          <w:rFonts w:ascii="Book Antiqua" w:eastAsia="Book Antiqua" w:hAnsi="Book Antiqua" w:cs="Book Antiqua"/>
          <w:color w:val="000000"/>
          <w:shd w:val="clear" w:color="auto" w:fill="FCFCFC"/>
          <w:vertAlign w:val="superscript"/>
        </w:rPr>
        <w:t>]</w:t>
      </w:r>
      <w:r w:rsidRPr="00A75BF0">
        <w:rPr>
          <w:rFonts w:ascii="Book Antiqua" w:eastAsia="Book Antiqua" w:hAnsi="Book Antiqua" w:cs="Book Antiqua"/>
          <w:color w:val="000000"/>
          <w:shd w:val="clear" w:color="auto" w:fill="FCFCFC"/>
        </w:rPr>
        <w:t xml:space="preserve">. The </w:t>
      </w:r>
      <w:r w:rsidRPr="00A75BF0">
        <w:rPr>
          <w:rFonts w:ascii="Book Antiqua" w:eastAsia="Book Antiqua" w:hAnsi="Book Antiqua" w:cs="Book Antiqua"/>
          <w:i/>
          <w:iCs/>
          <w:color w:val="000000"/>
          <w:shd w:val="clear" w:color="auto" w:fill="FCFCFC"/>
        </w:rPr>
        <w:t>in vivo</w:t>
      </w:r>
      <w:r w:rsidRPr="00A75BF0">
        <w:rPr>
          <w:rFonts w:ascii="Book Antiqua" w:eastAsia="Book Antiqua" w:hAnsi="Book Antiqua" w:cs="Book Antiqua"/>
          <w:color w:val="000000"/>
          <w:shd w:val="clear" w:color="auto" w:fill="FCFCFC"/>
        </w:rPr>
        <w:t xml:space="preserve"> investigation revealed that the proteolytic fraction (P1G10) is composed of 14 proteolytic isoforms that protect and repair the stomach by raising mucus content, lowering gastrin levels to avoid hyperacidity, improving excisional wound healing, and boosting PGE2 </w:t>
      </w:r>
      <w:proofErr w:type="gramStart"/>
      <w:r w:rsidRPr="00A75BF0">
        <w:rPr>
          <w:rFonts w:ascii="Book Antiqua" w:eastAsia="Book Antiqua" w:hAnsi="Book Antiqua" w:cs="Book Antiqua"/>
          <w:color w:val="000000"/>
          <w:shd w:val="clear" w:color="auto" w:fill="FCFCFC"/>
        </w:rPr>
        <w:t>production</w:t>
      </w:r>
      <w:r w:rsidRPr="00A75BF0">
        <w:rPr>
          <w:rFonts w:ascii="Book Antiqua" w:eastAsia="Book Antiqua" w:hAnsi="Book Antiqua" w:cs="Book Antiqua"/>
          <w:color w:val="000000"/>
          <w:shd w:val="clear" w:color="auto" w:fill="FCFCFC"/>
          <w:vertAlign w:val="superscript"/>
        </w:rPr>
        <w:t>[</w:t>
      </w:r>
      <w:proofErr w:type="gramEnd"/>
      <w:r w:rsidRPr="00A75BF0">
        <w:rPr>
          <w:rFonts w:ascii="Book Antiqua" w:eastAsia="Book Antiqua" w:hAnsi="Book Antiqua" w:cs="Book Antiqua"/>
          <w:color w:val="000000"/>
          <w:shd w:val="clear" w:color="auto" w:fill="FCFCFC"/>
          <w:vertAlign w:val="superscript"/>
        </w:rPr>
        <w:t>17</w:t>
      </w:r>
      <w:r w:rsidRPr="00A75BF0">
        <w:rPr>
          <w:rFonts w:ascii="Book Antiqua" w:eastAsia="Book Antiqua" w:hAnsi="Book Antiqua" w:cs="Book Antiqua"/>
          <w:color w:val="000000"/>
          <w:shd w:val="clear" w:color="auto" w:fill="FCFCFC"/>
          <w:vertAlign w:val="superscript"/>
          <w:lang w:val="en-IN"/>
        </w:rPr>
        <w:t>8</w:t>
      </w:r>
      <w:r w:rsidRPr="00A75BF0">
        <w:rPr>
          <w:rFonts w:ascii="Book Antiqua" w:eastAsia="Book Antiqua" w:hAnsi="Book Antiqua" w:cs="Book Antiqua"/>
          <w:color w:val="000000"/>
          <w:shd w:val="clear" w:color="auto" w:fill="FCFCFC"/>
          <w:vertAlign w:val="superscript"/>
        </w:rPr>
        <w:t>]</w:t>
      </w:r>
      <w:r w:rsidRPr="00A75BF0">
        <w:rPr>
          <w:rFonts w:ascii="Book Antiqua" w:eastAsia="Book Antiqua" w:hAnsi="Book Antiqua" w:cs="Book Antiqua"/>
          <w:color w:val="000000"/>
          <w:shd w:val="clear" w:color="auto" w:fill="FCFCFC"/>
        </w:rPr>
        <w:t xml:space="preserve">. P1G10 was investigated as a natural antifungal and shown to be capable of inhibiting mycelium development and cell adhesion in </w:t>
      </w:r>
      <w:r w:rsidRPr="00A75BF0">
        <w:rPr>
          <w:rFonts w:ascii="Book Antiqua" w:eastAsia="Book Antiqua" w:hAnsi="Book Antiqua" w:cs="Book Antiqua"/>
          <w:i/>
          <w:iCs/>
          <w:color w:val="000000"/>
          <w:shd w:val="clear" w:color="auto" w:fill="FCFCFC"/>
        </w:rPr>
        <w:t>B. cinerea</w:t>
      </w:r>
      <w:r w:rsidRPr="00A75BF0">
        <w:rPr>
          <w:rFonts w:ascii="Book Antiqua" w:eastAsia="Book Antiqua" w:hAnsi="Book Antiqua" w:cs="Book Antiqua"/>
          <w:color w:val="000000"/>
          <w:shd w:val="clear" w:color="auto" w:fill="FCFCFC"/>
        </w:rPr>
        <w:t xml:space="preserve"> by inducing membrane integrity and cell wall </w:t>
      </w:r>
      <w:proofErr w:type="gramStart"/>
      <w:r w:rsidRPr="00A75BF0">
        <w:rPr>
          <w:rFonts w:ascii="Book Antiqua" w:eastAsia="Book Antiqua" w:hAnsi="Book Antiqua" w:cs="Book Antiqua"/>
          <w:color w:val="000000"/>
          <w:shd w:val="clear" w:color="auto" w:fill="FCFCFC"/>
        </w:rPr>
        <w:t>degradation</w:t>
      </w:r>
      <w:r w:rsidRPr="00A75BF0">
        <w:rPr>
          <w:rFonts w:ascii="Book Antiqua" w:eastAsia="Book Antiqua" w:hAnsi="Book Antiqua" w:cs="Book Antiqua"/>
          <w:color w:val="000000"/>
          <w:shd w:val="clear" w:color="auto" w:fill="FCFCFC"/>
          <w:vertAlign w:val="superscript"/>
        </w:rPr>
        <w:t>[</w:t>
      </w:r>
      <w:proofErr w:type="gramEnd"/>
      <w:r w:rsidRPr="00A75BF0">
        <w:rPr>
          <w:rFonts w:ascii="Book Antiqua" w:eastAsia="Book Antiqua" w:hAnsi="Book Antiqua" w:cs="Book Antiqua"/>
          <w:color w:val="000000"/>
          <w:shd w:val="clear" w:color="auto" w:fill="FCFCFC"/>
          <w:vertAlign w:val="superscript"/>
        </w:rPr>
        <w:t>1</w:t>
      </w:r>
      <w:r w:rsidRPr="00A75BF0">
        <w:rPr>
          <w:rFonts w:ascii="Book Antiqua" w:eastAsia="Book Antiqua" w:hAnsi="Book Antiqua" w:cs="Book Antiqua"/>
          <w:color w:val="000000"/>
          <w:shd w:val="clear" w:color="auto" w:fill="FCFCFC"/>
          <w:vertAlign w:val="superscript"/>
          <w:lang w:val="en-IN"/>
        </w:rPr>
        <w:t>79</w:t>
      </w:r>
      <w:r w:rsidRPr="00A75BF0">
        <w:rPr>
          <w:rFonts w:ascii="Book Antiqua" w:eastAsia="Book Antiqua" w:hAnsi="Book Antiqua" w:cs="Book Antiqua"/>
          <w:color w:val="000000"/>
          <w:shd w:val="clear" w:color="auto" w:fill="FCFCFC"/>
          <w:vertAlign w:val="superscript"/>
        </w:rPr>
        <w:t>]</w:t>
      </w:r>
      <w:r w:rsidRPr="00A75BF0">
        <w:rPr>
          <w:rFonts w:ascii="Book Antiqua" w:eastAsia="Book Antiqua" w:hAnsi="Book Antiqua" w:cs="Book Antiqua"/>
          <w:color w:val="000000"/>
          <w:shd w:val="clear" w:color="auto" w:fill="FCFCFC"/>
        </w:rPr>
        <w:t xml:space="preserve">. In a cutaneous wound excision model, P1G10 treatment accelerated the onset of the early inflammatory phase and reduced the negative effects generated by residual TGF- or MMPs, therefore enhancing scar </w:t>
      </w:r>
      <w:proofErr w:type="gramStart"/>
      <w:r w:rsidRPr="00A75BF0">
        <w:rPr>
          <w:rFonts w:ascii="Book Antiqua" w:eastAsia="Book Antiqua" w:hAnsi="Book Antiqua" w:cs="Book Antiqua"/>
          <w:color w:val="000000"/>
          <w:shd w:val="clear" w:color="auto" w:fill="FCFCFC"/>
        </w:rPr>
        <w:t>quality</w:t>
      </w:r>
      <w:r w:rsidRPr="00A75BF0">
        <w:rPr>
          <w:rFonts w:ascii="Book Antiqua" w:eastAsia="Book Antiqua" w:hAnsi="Book Antiqua" w:cs="Book Antiqua"/>
          <w:color w:val="000000"/>
          <w:shd w:val="clear" w:color="auto" w:fill="FCFCFC"/>
          <w:vertAlign w:val="superscript"/>
        </w:rPr>
        <w:t>[</w:t>
      </w:r>
      <w:proofErr w:type="gramEnd"/>
      <w:r w:rsidRPr="00A75BF0">
        <w:rPr>
          <w:rFonts w:ascii="Book Antiqua" w:eastAsia="Book Antiqua" w:hAnsi="Book Antiqua" w:cs="Book Antiqua"/>
          <w:color w:val="000000"/>
          <w:shd w:val="clear" w:color="auto" w:fill="FCFCFC"/>
          <w:vertAlign w:val="superscript"/>
        </w:rPr>
        <w:t>18</w:t>
      </w:r>
      <w:r w:rsidRPr="00A75BF0">
        <w:rPr>
          <w:rFonts w:ascii="Book Antiqua" w:eastAsia="Book Antiqua" w:hAnsi="Book Antiqua" w:cs="Book Antiqua"/>
          <w:color w:val="000000"/>
          <w:shd w:val="clear" w:color="auto" w:fill="FCFCFC"/>
          <w:vertAlign w:val="superscript"/>
          <w:lang w:val="en-IN"/>
        </w:rPr>
        <w:t>0</w:t>
      </w:r>
      <w:r w:rsidRPr="00A75BF0">
        <w:rPr>
          <w:rFonts w:ascii="Book Antiqua" w:eastAsia="Book Antiqua" w:hAnsi="Book Antiqua" w:cs="Book Antiqua"/>
          <w:color w:val="000000"/>
          <w:shd w:val="clear" w:color="auto" w:fill="FCFCFC"/>
          <w:vertAlign w:val="superscript"/>
        </w:rPr>
        <w:t>]</w:t>
      </w:r>
      <w:r w:rsidRPr="00A75BF0">
        <w:rPr>
          <w:rFonts w:ascii="Book Antiqua" w:eastAsia="Book Antiqua" w:hAnsi="Book Antiqua" w:cs="Book Antiqua"/>
          <w:color w:val="000000"/>
          <w:shd w:val="clear" w:color="auto" w:fill="FCFCFC"/>
        </w:rPr>
        <w:t xml:space="preserve">. The corneal healing capability of P1G10 was investigated using an ethanol-chemical burn in rabbit eyes. Except when administered at 10 g/mL, P1G10 is safe for ocular administration. P1G10 at 1 g/mL stimulates corneal re-epithelization, resulting in full wound healing 72 h after the chemical burn. P1G10 also influenced the arrangement of collagen fibers in the stroma and modulated the inflammatory response, indicating its potential corneal healing </w:t>
      </w:r>
      <w:proofErr w:type="gramStart"/>
      <w:r w:rsidRPr="00A75BF0">
        <w:rPr>
          <w:rFonts w:ascii="Book Antiqua" w:eastAsia="Book Antiqua" w:hAnsi="Book Antiqua" w:cs="Book Antiqua"/>
          <w:color w:val="000000"/>
          <w:shd w:val="clear" w:color="auto" w:fill="FCFCFC"/>
        </w:rPr>
        <w:t>characteristics</w:t>
      </w:r>
      <w:r w:rsidRPr="00A75BF0">
        <w:rPr>
          <w:rFonts w:ascii="Book Antiqua" w:eastAsia="Book Antiqua" w:hAnsi="Book Antiqua" w:cs="Book Antiqua"/>
          <w:color w:val="000000"/>
          <w:shd w:val="clear" w:color="auto" w:fill="FCFCFC"/>
          <w:vertAlign w:val="superscript"/>
        </w:rPr>
        <w:t>[</w:t>
      </w:r>
      <w:proofErr w:type="gramEnd"/>
      <w:r w:rsidRPr="00A75BF0">
        <w:rPr>
          <w:rFonts w:ascii="Book Antiqua" w:eastAsia="Book Antiqua" w:hAnsi="Book Antiqua" w:cs="Book Antiqua"/>
          <w:color w:val="000000"/>
          <w:shd w:val="clear" w:color="auto" w:fill="FCFCFC"/>
          <w:vertAlign w:val="superscript"/>
        </w:rPr>
        <w:t>18</w:t>
      </w:r>
      <w:r w:rsidRPr="00A75BF0">
        <w:rPr>
          <w:rFonts w:ascii="Book Antiqua" w:eastAsia="Book Antiqua" w:hAnsi="Book Antiqua" w:cs="Book Antiqua"/>
          <w:color w:val="000000"/>
          <w:shd w:val="clear" w:color="auto" w:fill="FCFCFC"/>
          <w:vertAlign w:val="superscript"/>
          <w:lang w:val="en-IN"/>
        </w:rPr>
        <w:t>1</w:t>
      </w:r>
      <w:r w:rsidRPr="00A75BF0">
        <w:rPr>
          <w:rFonts w:ascii="Book Antiqua" w:eastAsia="Book Antiqua" w:hAnsi="Book Antiqua" w:cs="Book Antiqua"/>
          <w:color w:val="000000"/>
          <w:shd w:val="clear" w:color="auto" w:fill="FCFCFC"/>
          <w:vertAlign w:val="superscript"/>
        </w:rPr>
        <w:t>]</w:t>
      </w:r>
      <w:r w:rsidRPr="00A75BF0">
        <w:rPr>
          <w:rFonts w:ascii="Book Antiqua" w:eastAsia="Book Antiqua" w:hAnsi="Book Antiqua" w:cs="Book Antiqua"/>
          <w:color w:val="000000"/>
          <w:shd w:val="clear" w:color="auto" w:fill="FCFCFC"/>
        </w:rPr>
        <w:t xml:space="preserve">. </w:t>
      </w:r>
      <w:r w:rsidRPr="00A75BF0">
        <w:rPr>
          <w:rFonts w:ascii="Book Antiqua" w:eastAsia="Book Antiqua" w:hAnsi="Book Antiqua" w:cs="Book Antiqua"/>
          <w:color w:val="000000"/>
          <w:shd w:val="clear" w:color="auto" w:fill="FFFFFF"/>
        </w:rPr>
        <w:t xml:space="preserve">Tonaco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18</w:t>
      </w:r>
      <w:r w:rsidRPr="00A75BF0">
        <w:rPr>
          <w:rFonts w:ascii="Book Antiqua" w:eastAsia="Book Antiqua" w:hAnsi="Book Antiqua" w:cs="Book Antiqua"/>
          <w:color w:val="000000"/>
          <w:shd w:val="clear" w:color="auto" w:fill="FFFFFF"/>
          <w:vertAlign w:val="superscript"/>
          <w:lang w:val="en-IN"/>
        </w:rPr>
        <w:t>2</w:t>
      </w:r>
      <w:r w:rsidRPr="00A75BF0">
        <w:rPr>
          <w:rFonts w:ascii="Book Antiqua" w:eastAsia="Book Antiqua" w:hAnsi="Book Antiqua" w:cs="Book Antiqua"/>
          <w:color w:val="000000"/>
          <w:shd w:val="clear" w:color="auto" w:fill="FFFFFF"/>
          <w:vertAlign w:val="superscript"/>
        </w:rPr>
        <w:t>]</w:t>
      </w:r>
      <w:r w:rsidRPr="00A75BF0">
        <w:rPr>
          <w:rFonts w:ascii="Book Antiqua" w:eastAsia="Book Antiqua" w:hAnsi="Book Antiqua" w:cs="Book Antiqua"/>
          <w:color w:val="000000"/>
          <w:shd w:val="clear" w:color="auto" w:fill="FFFFFF"/>
        </w:rPr>
        <w:t xml:space="preserve"> engaged 50 patients in a prospective, randomized, double-blind study to assess the efficacy and safety of a wound healing topical dressing containing 0.1% P1G10 to a hydrogel (control) regimen. The results showed that 5 patients in the control group had 100% ulcer healing, 3 had ≥ 80% healing, 11 had ≤ 80% ulcer changes, and the remainder had no changes, or their wounds became worse. Meanwhile, 11 patients in the P1G10 group had complete healing, 4 had ≥ 80% healing, 5 had ulcer alterations of less than 80%, and the remainder had no changes, or their wounds deteriorated. Thus, the P1G10 group outperformed the control group in wound healing.</w:t>
      </w:r>
    </w:p>
    <w:p w14:paraId="525F26D0" w14:textId="77777777" w:rsidR="00221E74" w:rsidRPr="00A75BF0" w:rsidRDefault="00221E74" w:rsidP="00A75BF0">
      <w:pPr>
        <w:spacing w:line="360" w:lineRule="auto"/>
        <w:jc w:val="both"/>
        <w:rPr>
          <w:rFonts w:ascii="Book Antiqua" w:hAnsi="Book Antiqua"/>
        </w:rPr>
      </w:pPr>
    </w:p>
    <w:p w14:paraId="2760CA9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lastRenderedPageBreak/>
        <w:t>Vernonia amygdalina</w:t>
      </w:r>
    </w:p>
    <w:p w14:paraId="4747B75A" w14:textId="2829347D"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i/>
          <w:iCs/>
          <w:color w:val="000000"/>
        </w:rPr>
        <w:t>Vernonia amygdalina</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sometimes known as the bitter leaf, is found across tropical </w:t>
      </w:r>
      <w:proofErr w:type="gramStart"/>
      <w:r w:rsidRPr="00A75BF0">
        <w:rPr>
          <w:rFonts w:ascii="Book Antiqua" w:eastAsia="Book Antiqua" w:hAnsi="Book Antiqua" w:cs="Book Antiqua"/>
          <w:color w:val="000000"/>
        </w:rPr>
        <w:t>Africa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Traditional healers utilize the plant as an antihelminth, antimalarial, laxative, digestive tonic, appetizer, febrifuge, and for wound </w:t>
      </w:r>
      <w:proofErr w:type="gramStart"/>
      <w:r w:rsidRPr="00A75BF0">
        <w:rPr>
          <w:rFonts w:ascii="Book Antiqua" w:eastAsia="Book Antiqua" w:hAnsi="Book Antiqua" w:cs="Book Antiqua"/>
          <w:color w:val="000000"/>
        </w:rPr>
        <w:t>healing</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According to phytochemical research, this plant is high in proteins, lipids, fibers, amino acids, minerals, vitamins and </w:t>
      </w:r>
      <w:proofErr w:type="gramStart"/>
      <w:r w:rsidRPr="00A75BF0">
        <w:rPr>
          <w:rFonts w:ascii="Book Antiqua" w:eastAsia="Book Antiqua" w:hAnsi="Book Antiqua" w:cs="Book Antiqua"/>
          <w:color w:val="000000"/>
        </w:rPr>
        <w:t>carbohydrates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In an </w:t>
      </w:r>
      <w:r w:rsidRPr="00A75BF0">
        <w:rPr>
          <w:rFonts w:ascii="Book Antiqua" w:eastAsia="Book Antiqua" w:hAnsi="Book Antiqua" w:cs="Book Antiqua"/>
          <w:i/>
          <w:iCs/>
          <w:color w:val="000000"/>
        </w:rPr>
        <w:t>in vitro</w:t>
      </w:r>
      <w:r w:rsidRPr="00A75BF0">
        <w:rPr>
          <w:rFonts w:ascii="Book Antiqua" w:eastAsia="Book Antiqua" w:hAnsi="Book Antiqua" w:cs="Book Antiqua"/>
          <w:color w:val="000000"/>
        </w:rPr>
        <w:t xml:space="preserve"> study, the methanol extract of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leaves was shown to be effective against bacterial </w:t>
      </w:r>
      <w:proofErr w:type="gramStart"/>
      <w:r w:rsidRPr="00A75BF0">
        <w:rPr>
          <w:rFonts w:ascii="Book Antiqua" w:eastAsia="Book Antiqua" w:hAnsi="Book Antiqua" w:cs="Book Antiqua"/>
          <w:color w:val="000000"/>
        </w:rPr>
        <w:t>isolates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An </w:t>
      </w:r>
      <w:r w:rsidRPr="00A75BF0">
        <w:rPr>
          <w:rFonts w:ascii="Book Antiqua" w:eastAsia="Book Antiqua" w:hAnsi="Book Antiqua" w:cs="Book Antiqua"/>
          <w:i/>
          <w:iCs/>
          <w:color w:val="000000"/>
        </w:rPr>
        <w:t>in-vivo</w:t>
      </w:r>
      <w:r w:rsidRPr="00A75BF0">
        <w:rPr>
          <w:rFonts w:ascii="Book Antiqua" w:eastAsia="Book Antiqua" w:hAnsi="Book Antiqua" w:cs="Book Antiqua"/>
          <w:color w:val="000000"/>
        </w:rPr>
        <w:t xml:space="preserve"> testing of extracts from the leaves and root bark of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for antimalarial efficacy against drug-sensitive </w:t>
      </w:r>
      <w:r w:rsidRPr="00A75BF0">
        <w:rPr>
          <w:rFonts w:ascii="Book Antiqua" w:eastAsia="Book Antiqua" w:hAnsi="Book Antiqua" w:cs="Book Antiqua"/>
          <w:i/>
          <w:iCs/>
          <w:color w:val="000000"/>
        </w:rPr>
        <w:t>Plasmodium berghei</w:t>
      </w:r>
      <w:r w:rsidRPr="00A75BF0">
        <w:rPr>
          <w:rFonts w:ascii="Book Antiqua" w:eastAsia="Book Antiqua" w:hAnsi="Book Antiqua" w:cs="Book Antiqua"/>
          <w:color w:val="000000"/>
        </w:rPr>
        <w:t xml:space="preserve"> in mice resulted in a reduction of </w:t>
      </w:r>
      <w:proofErr w:type="gramStart"/>
      <w:r w:rsidRPr="00A75BF0">
        <w:rPr>
          <w:rFonts w:ascii="Book Antiqua" w:eastAsia="Book Antiqua" w:hAnsi="Book Antiqua" w:cs="Book Antiqua"/>
          <w:color w:val="000000"/>
        </w:rPr>
        <w:t>parasitaemia</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7</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antibacterial and antifungal activity of vernolide and vernodalol, two known sesquiterpene lactones produced from </w:t>
      </w:r>
      <w:r w:rsidRPr="00A75BF0">
        <w:rPr>
          <w:rFonts w:ascii="Book Antiqua" w:eastAsia="Book Antiqua" w:hAnsi="Book Antiqua" w:cs="Book Antiqua"/>
          <w:i/>
          <w:iCs/>
          <w:color w:val="000000"/>
        </w:rPr>
        <w:t xml:space="preserve">Vernonia amygdalina </w:t>
      </w:r>
      <w:r w:rsidRPr="00A75BF0">
        <w:rPr>
          <w:rFonts w:ascii="Book Antiqua" w:eastAsia="Book Antiqua" w:hAnsi="Book Antiqua" w:cs="Book Antiqua"/>
          <w:color w:val="000000"/>
        </w:rPr>
        <w:t xml:space="preserve">leaves, was investigated. Both are bactericidal to Gram-positive bacteria and fungal species supporting the ethnomedical uses in the treatment of infectious </w:t>
      </w:r>
      <w:proofErr w:type="gramStart"/>
      <w:r w:rsidRPr="00A75BF0">
        <w:rPr>
          <w:rFonts w:ascii="Book Antiqua" w:eastAsia="Book Antiqua" w:hAnsi="Book Antiqua" w:cs="Book Antiqua"/>
          <w:color w:val="000000"/>
        </w:rPr>
        <w:t>diseases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18</w:t>
      </w:r>
      <w:r w:rsidRPr="00A75BF0">
        <w:rPr>
          <w:rFonts w:ascii="Book Antiqua" w:eastAsia="Book Antiqua" w:hAnsi="Book Antiqua" w:cs="Book Antiqua"/>
          <w:color w:val="000000"/>
          <w:vertAlign w:val="superscript"/>
          <w:lang w:val="en-IN"/>
        </w:rPr>
        <w:t>8</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leaves juice improved cutaneous wound healing in rats. Compared to the negative control, there was an increase in fibroblast recruitment, epithelial cell migration, neovascularization, and a decrease in polymorphonuclear leukocyte </w:t>
      </w:r>
      <w:proofErr w:type="gramStart"/>
      <w:r w:rsidRPr="00A75BF0">
        <w:rPr>
          <w:rFonts w:ascii="Book Antiqua" w:eastAsia="Book Antiqua" w:hAnsi="Book Antiqua" w:cs="Book Antiqua"/>
          <w:color w:val="000000"/>
        </w:rPr>
        <w:t>infiltration</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w:t>
      </w:r>
      <w:r w:rsidRPr="00A75BF0">
        <w:rPr>
          <w:rFonts w:ascii="Book Antiqua" w:eastAsia="Book Antiqua" w:hAnsi="Book Antiqua" w:cs="Book Antiqua"/>
          <w:color w:val="000000"/>
          <w:vertAlign w:val="superscript"/>
          <w:lang w:val="en-IN"/>
        </w:rPr>
        <w:t>89</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The impact of a cod liver oil (CLO)-enriched </w:t>
      </w:r>
      <w:r w:rsidRPr="00A75BF0">
        <w:rPr>
          <w:rFonts w:ascii="Book Antiqua" w:eastAsia="Book Antiqua" w:hAnsi="Book Antiqua" w:cs="Book Antiqua"/>
          <w:i/>
          <w:iCs/>
          <w:color w:val="000000"/>
        </w:rPr>
        <w:t xml:space="preserve">V. amygdalina </w:t>
      </w:r>
      <w:r w:rsidRPr="00A75BF0">
        <w:rPr>
          <w:rFonts w:ascii="Book Antiqua" w:eastAsia="Book Antiqua" w:hAnsi="Book Antiqua" w:cs="Book Antiqua"/>
          <w:color w:val="000000"/>
        </w:rPr>
        <w:t xml:space="preserve">leaf-based diet (CLVA) on wound healing in type 2 diabetic rats was studied. Thirty-six albino rats were divided into six groups at random: Control (C), diabetic untreated control (DC), reference drug control (RD), 10% CLVA, 20% CLVA, and 30% CLVA. Except for C, all groups were diabetic rats with wounds, while C group comprised of ND rats with wounds. The diets of groups C, DC, and RD were devoid of CLO and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leaves. The final three groups were provided 10, 20, and 30%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leaves and CLO in their diet. When compared to DC, the wound contraction rate rose considerably, with wound area pictures suggesting progressive wound closure in CLVA-fed </w:t>
      </w:r>
      <w:proofErr w:type="gramStart"/>
      <w:r w:rsidRPr="00A75BF0">
        <w:rPr>
          <w:rFonts w:ascii="Book Antiqua" w:eastAsia="Book Antiqua" w:hAnsi="Book Antiqua" w:cs="Book Antiqua"/>
          <w:color w:val="000000"/>
        </w:rPr>
        <w:t>animals</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19</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w:t>
      </w:r>
      <w:proofErr w:type="gramStart"/>
      <w:r w:rsidRPr="00A75BF0">
        <w:rPr>
          <w:rFonts w:ascii="Book Antiqua" w:eastAsia="Book Antiqua" w:hAnsi="Book Antiqua" w:cs="Book Antiqua"/>
          <w:color w:val="000000"/>
        </w:rPr>
        <w:t>Bolajoko</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26</w:t>
      </w:r>
      <w:r w:rsidRPr="00A75BF0">
        <w:rPr>
          <w:rFonts w:ascii="Book Antiqua" w:eastAsia="Book Antiqua" w:hAnsi="Book Antiqua" w:cs="Book Antiqua"/>
          <w:color w:val="000000"/>
          <w:vertAlign w:val="superscript"/>
        </w:rPr>
        <w:t>]</w:t>
      </w:r>
      <w:r w:rsidRPr="00A75BF0">
        <w:rPr>
          <w:rFonts w:ascii="Book Antiqua" w:eastAsia="Book Antiqua" w:hAnsi="Book Antiqua" w:cs="Book Antiqua"/>
          <w:color w:val="000000"/>
        </w:rPr>
        <w:t xml:space="preserve"> examined the effects of freeze-dried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leaves on glycemic indices and oxidative stress indicators in type 2 diabetics with or without chronic foot/leg ulcers to NDs with or without chronic foot/leg ulcers. All participants were given conventional treatment (metformin, glibenclamide, or insulin alone, or </w:t>
      </w:r>
      <w:r w:rsidRPr="00A75BF0">
        <w:rPr>
          <w:rFonts w:ascii="Book Antiqua" w:eastAsia="Book Antiqua" w:hAnsi="Book Antiqua" w:cs="Book Antiqua"/>
          <w:color w:val="000000"/>
        </w:rPr>
        <w:lastRenderedPageBreak/>
        <w:t xml:space="preserve">metformin with glibenclamide or metformin with insulin). One hundred and twenty people were recruited and divided into four groups. Each group was separated into three subgroups: Subgroup-1 (250 mg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subgroup-2 (500 mg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xml:space="preserve">), and subgroup-3 (500 mg </w:t>
      </w:r>
      <w:r w:rsidRPr="00A75BF0">
        <w:rPr>
          <w:rFonts w:ascii="Book Antiqua" w:eastAsia="Book Antiqua" w:hAnsi="Book Antiqua" w:cs="Book Antiqua"/>
          <w:i/>
          <w:iCs/>
          <w:color w:val="000000"/>
        </w:rPr>
        <w:t>V. amygdalina</w:t>
      </w:r>
      <w:r w:rsidRPr="00A75BF0">
        <w:rPr>
          <w:rFonts w:ascii="Book Antiqua" w:eastAsia="Book Antiqua" w:hAnsi="Book Antiqua" w:cs="Book Antiqua"/>
          <w:color w:val="000000"/>
        </w:rPr>
        <w:t>) (no supplementation). Decrease in fasting plasma glucose and HbA1c, TPP and OSI, as well as substantial increase in TAS, vitamin A, vitamin C, and vitamin E were seen in the subgroups with herbal supplements. Increases in formamidopyrimidine DNA glycosylase, HbA1c, and exacerbation of wounds, TPP, OSI, reductions in TAS and antioxidant micronutrients were identified in no supplementation subgroups.</w:t>
      </w:r>
    </w:p>
    <w:p w14:paraId="2551C4A6" w14:textId="77777777" w:rsidR="00221E74" w:rsidRPr="00A75BF0" w:rsidRDefault="00221E74" w:rsidP="00A75BF0">
      <w:pPr>
        <w:spacing w:line="360" w:lineRule="auto"/>
        <w:jc w:val="both"/>
        <w:rPr>
          <w:rFonts w:ascii="Book Antiqua" w:hAnsi="Book Antiqua"/>
        </w:rPr>
      </w:pPr>
    </w:p>
    <w:p w14:paraId="4CF1DCA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i/>
          <w:iCs/>
          <w:color w:val="000000"/>
        </w:rPr>
        <w:t>Limitations and future perspectives</w:t>
      </w:r>
    </w:p>
    <w:p w14:paraId="75AC113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The absence of blood glucose monitoring during therapy is the first possible constraint. Except for three research, none of the others mentioned managing blood glucose levels. The second identified barrier is a scarcity of clinical case records. The remaining plant species, with the exception of five, have only undergone one clinical study. It would be difficult to extrapolate the statistical outcomes of one therapy study to a larger cohort. None of the experiments dealing with the oral administration of the medicinal plants on DFU could shed light on the influence of herbal medication on circulatory, cardiovascular or neurological activities. Aspects to consider in the future is monitoring of blood glucose levels for each plant species. Conducting clinical cases with more patients for each species to improve research accuracy.</w:t>
      </w:r>
    </w:p>
    <w:p w14:paraId="651E7866" w14:textId="77777777" w:rsidR="00221E74" w:rsidRPr="00A75BF0" w:rsidRDefault="00221E74" w:rsidP="00A75BF0">
      <w:pPr>
        <w:spacing w:line="360" w:lineRule="auto"/>
        <w:jc w:val="both"/>
        <w:rPr>
          <w:rFonts w:ascii="Book Antiqua" w:hAnsi="Book Antiqua"/>
        </w:rPr>
      </w:pPr>
    </w:p>
    <w:p w14:paraId="5CFDCB14"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CONCLUSION</w:t>
      </w:r>
    </w:p>
    <w:p w14:paraId="0F6498EF"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Twenty different medicinal plants were tested in clinical research for their capacity to treat DFUs by fostering wound healing. All 19 plant species, except one, have led to wound healing. Ten plant species demonstrated total wound healing, while the others demonstrated significant healing. These plant species have a great potential for skin lesion healing, with substantial changes compared to various controls. With significant differences compared to controls, these plant species have a high potential for healing </w:t>
      </w:r>
      <w:r w:rsidRPr="00A75BF0">
        <w:rPr>
          <w:rFonts w:ascii="Book Antiqua" w:eastAsia="Book Antiqua" w:hAnsi="Book Antiqua" w:cs="Book Antiqua"/>
          <w:color w:val="000000"/>
        </w:rPr>
        <w:lastRenderedPageBreak/>
        <w:t>skin lesions. According to this review, the medicinal plants that were investigated and their derivatives can be used to create effective oral and topically applied treatments for DFUs with dermatological effects, providing dermatologists with a new tool in their toolbox.</w:t>
      </w:r>
    </w:p>
    <w:p w14:paraId="214BB40F" w14:textId="77777777" w:rsidR="00221E74" w:rsidRPr="00A75BF0" w:rsidRDefault="00221E74" w:rsidP="00A75BF0">
      <w:pPr>
        <w:spacing w:line="360" w:lineRule="auto"/>
        <w:jc w:val="both"/>
        <w:rPr>
          <w:rFonts w:ascii="Book Antiqua" w:hAnsi="Book Antiqua"/>
        </w:rPr>
      </w:pPr>
    </w:p>
    <w:p w14:paraId="704775DE"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aps/>
          <w:color w:val="000000"/>
          <w:u w:val="single"/>
        </w:rPr>
        <w:t>ARTICLE HIGHLIGHTS</w:t>
      </w:r>
    </w:p>
    <w:p w14:paraId="0081BE5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background</w:t>
      </w:r>
    </w:p>
    <w:p w14:paraId="0C709AE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shd w:val="clear" w:color="auto" w:fill="FFFFFF"/>
        </w:rPr>
        <w:t>Diabetes has been a major health issue for centuries. Though the basic understanding regarding the incidence of diabetes is still at a rudimentary level, it is associated with a number of factors, which, if not monitored, may lead to severe consequences. Diabetic foot ulcer (DFU) is one of the most significant complications faced by diabetic patients worldwide. Poor glycemic management, repetitive trauma, underlying neuropathy, peripheral vascular disease, and poor foot care are the major causes leading to DFU.</w:t>
      </w:r>
    </w:p>
    <w:p w14:paraId="56F259D8" w14:textId="77777777" w:rsidR="00221E74" w:rsidRPr="00A75BF0" w:rsidRDefault="00221E74" w:rsidP="00A75BF0">
      <w:pPr>
        <w:spacing w:line="360" w:lineRule="auto"/>
        <w:jc w:val="both"/>
        <w:rPr>
          <w:rFonts w:ascii="Book Antiqua" w:hAnsi="Book Antiqua"/>
        </w:rPr>
      </w:pPr>
    </w:p>
    <w:p w14:paraId="2A6D89F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motivation</w:t>
      </w:r>
    </w:p>
    <w:p w14:paraId="4752F72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 xml:space="preserve">Currently, a number of drugs (like insulin, sulphonylureas, biguanides, </w:t>
      </w:r>
      <w:r w:rsidRPr="00A75BF0">
        <w:rPr>
          <w:rFonts w:ascii="Book Antiqua" w:eastAsia="Book Antiqua" w:hAnsi="Book Antiqua" w:cs="Book Antiqua"/>
          <w:i/>
          <w:iCs/>
          <w:color w:val="000000"/>
        </w:rPr>
        <w:t>etc.</w:t>
      </w:r>
      <w:r w:rsidRPr="00A75BF0">
        <w:rPr>
          <w:rFonts w:ascii="Book Antiqua" w:eastAsia="Book Antiqua" w:hAnsi="Book Antiqua" w:cs="Book Antiqua"/>
          <w:color w:val="000000"/>
        </w:rPr>
        <w:t>) are used as antihyperglycemic medications to regulate blood glucose levels</w:t>
      </w:r>
      <w:r w:rsidRPr="00A75BF0">
        <w:rPr>
          <w:rFonts w:ascii="Book Antiqua" w:eastAsia="Book Antiqua" w:hAnsi="Book Antiqua" w:cs="Book Antiqua"/>
          <w:i/>
          <w:iCs/>
          <w:color w:val="000000"/>
        </w:rPr>
        <w:t>.</w:t>
      </w:r>
      <w:r w:rsidRPr="00A75BF0">
        <w:rPr>
          <w:rFonts w:ascii="Book Antiqua" w:eastAsia="Book Antiqua" w:hAnsi="Book Antiqua" w:cs="Book Antiqua"/>
          <w:color w:val="000000"/>
        </w:rPr>
        <w:t xml:space="preserve"> Although synthetic oral antihyperglycemic drugs are effective, they are still accompanied by undesirable side effects; so, in recent years, interest has gradually shifted towards herbal medications. Since time immemorial, plants and plant-derived products have been used to prevent or treat a host of illnesses, including diabetes, and thus could be of potential benefit for DFU therapy.</w:t>
      </w:r>
    </w:p>
    <w:p w14:paraId="54E0DAB3" w14:textId="77777777" w:rsidR="00221E74" w:rsidRPr="00A75BF0" w:rsidRDefault="00221E74" w:rsidP="00A75BF0">
      <w:pPr>
        <w:spacing w:line="360" w:lineRule="auto"/>
        <w:jc w:val="both"/>
        <w:rPr>
          <w:rFonts w:ascii="Book Antiqua" w:hAnsi="Book Antiqua"/>
        </w:rPr>
      </w:pPr>
    </w:p>
    <w:p w14:paraId="5132FA11"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objectives</w:t>
      </w:r>
    </w:p>
    <w:p w14:paraId="2BB02D6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This systematic review aims to summarize the therapeutic cases addressing the use of botanicals for treating DFU.</w:t>
      </w:r>
    </w:p>
    <w:p w14:paraId="20C9957E" w14:textId="77777777" w:rsidR="00221E74" w:rsidRPr="00A75BF0" w:rsidRDefault="00221E74" w:rsidP="00A75BF0">
      <w:pPr>
        <w:spacing w:line="360" w:lineRule="auto"/>
        <w:jc w:val="both"/>
        <w:rPr>
          <w:rFonts w:ascii="Book Antiqua" w:hAnsi="Book Antiqua"/>
        </w:rPr>
      </w:pPr>
    </w:p>
    <w:p w14:paraId="7078BF8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methods</w:t>
      </w:r>
    </w:p>
    <w:p w14:paraId="6358F6E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lastRenderedPageBreak/>
        <w:t>The original articles on “the plants for the treatment of DFU” studied in clinical cases only were obtained from various bibliographic databases like PubMed, Scopus, and Google Scholar using different keywords.</w:t>
      </w:r>
    </w:p>
    <w:p w14:paraId="67042FB7" w14:textId="77777777" w:rsidR="00221E74" w:rsidRPr="00A75BF0" w:rsidRDefault="00221E74" w:rsidP="00A75BF0">
      <w:pPr>
        <w:spacing w:line="360" w:lineRule="auto"/>
        <w:jc w:val="both"/>
        <w:rPr>
          <w:rFonts w:ascii="Book Antiqua" w:hAnsi="Book Antiqua"/>
        </w:rPr>
      </w:pPr>
    </w:p>
    <w:p w14:paraId="26A763B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results</w:t>
      </w:r>
    </w:p>
    <w:p w14:paraId="7EA9FE7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A total of 19 clinical cases were recorded employing the use of 20 medicinal plants belonging to 17 families on 1347 subjects. The fruits and leaves were the most preferred plant parts used to treat DFU, regardless of their oral or topical routes of administration.</w:t>
      </w:r>
    </w:p>
    <w:p w14:paraId="5A94B70F" w14:textId="77777777" w:rsidR="00221E74" w:rsidRPr="00A75BF0" w:rsidRDefault="00221E74" w:rsidP="00A75BF0">
      <w:pPr>
        <w:spacing w:line="360" w:lineRule="auto"/>
        <w:jc w:val="both"/>
        <w:rPr>
          <w:rFonts w:ascii="Book Antiqua" w:hAnsi="Book Antiqua"/>
        </w:rPr>
      </w:pPr>
    </w:p>
    <w:p w14:paraId="163F9664"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conclusions</w:t>
      </w:r>
    </w:p>
    <w:p w14:paraId="207928F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rPr>
        <w:t>Of the 20 different medicinal plants, 19 plant species showed potential benefits toward wound healing. Fifty percent of the plant species demonstrated total wound healing, while the others demonstrated significant partial healing. The enlisted medicinal plants can be used to create effective oral and topically applied treatments for DFU.</w:t>
      </w:r>
    </w:p>
    <w:p w14:paraId="632431EA" w14:textId="77777777" w:rsidR="00221E74" w:rsidRPr="00A75BF0" w:rsidRDefault="00221E74" w:rsidP="00A75BF0">
      <w:pPr>
        <w:spacing w:line="360" w:lineRule="auto"/>
        <w:jc w:val="both"/>
        <w:rPr>
          <w:rFonts w:ascii="Book Antiqua" w:hAnsi="Book Antiqua"/>
        </w:rPr>
      </w:pPr>
    </w:p>
    <w:p w14:paraId="7E9BB6B8"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i/>
          <w:color w:val="000000"/>
        </w:rPr>
        <w:t>Research perspectives</w:t>
      </w:r>
    </w:p>
    <w:p w14:paraId="36BDB37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shd w:val="clear" w:color="auto" w:fill="FFFFFF"/>
        </w:rPr>
        <w:t>The effect of these plants on the sugar levels might be studied along with DFU treatment. The effect of these plants on the circulatory, cardiovascular and neurological systems can also be studied in the future to understand their mechanisms of action and develop effective treatments for DFU.</w:t>
      </w:r>
    </w:p>
    <w:p w14:paraId="2699E6F8" w14:textId="77777777" w:rsidR="00221E74" w:rsidRPr="00A75BF0" w:rsidRDefault="00221E74" w:rsidP="00A75BF0">
      <w:pPr>
        <w:spacing w:line="360" w:lineRule="auto"/>
        <w:jc w:val="both"/>
        <w:rPr>
          <w:rFonts w:ascii="Book Antiqua" w:hAnsi="Book Antiqua"/>
        </w:rPr>
      </w:pPr>
    </w:p>
    <w:p w14:paraId="793E87A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REFERENCES</w:t>
      </w:r>
    </w:p>
    <w:p w14:paraId="6EE78136"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 </w:t>
      </w:r>
      <w:r w:rsidRPr="00A75BF0">
        <w:rPr>
          <w:rFonts w:ascii="Book Antiqua" w:hAnsi="Book Antiqua"/>
          <w:b/>
          <w:bCs/>
        </w:rPr>
        <w:t>Wilmot E</w:t>
      </w:r>
      <w:r w:rsidRPr="00A75BF0">
        <w:rPr>
          <w:rFonts w:ascii="Book Antiqua" w:hAnsi="Book Antiqua"/>
        </w:rPr>
        <w:t xml:space="preserve">, Idris I. Early onset type 2 diabetes: risk factors, clinical impact and management. </w:t>
      </w:r>
      <w:r w:rsidRPr="00A75BF0">
        <w:rPr>
          <w:rFonts w:ascii="Book Antiqua" w:hAnsi="Book Antiqua"/>
          <w:i/>
          <w:iCs/>
        </w:rPr>
        <w:t>Ther Adv Chronic Dis</w:t>
      </w:r>
      <w:r w:rsidRPr="00A75BF0">
        <w:rPr>
          <w:rFonts w:ascii="Book Antiqua" w:hAnsi="Book Antiqua"/>
        </w:rPr>
        <w:t xml:space="preserve"> 2014; </w:t>
      </w:r>
      <w:r w:rsidRPr="00A75BF0">
        <w:rPr>
          <w:rFonts w:ascii="Book Antiqua" w:hAnsi="Book Antiqua"/>
          <w:b/>
          <w:bCs/>
        </w:rPr>
        <w:t>5</w:t>
      </w:r>
      <w:r w:rsidRPr="00A75BF0">
        <w:rPr>
          <w:rFonts w:ascii="Book Antiqua" w:hAnsi="Book Antiqua"/>
        </w:rPr>
        <w:t>: 234-244 [PMID: 25364491 DOI: 10.1177/2040622314548679]</w:t>
      </w:r>
    </w:p>
    <w:p w14:paraId="4254E995"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2 </w:t>
      </w:r>
      <w:r w:rsidRPr="00A75BF0">
        <w:rPr>
          <w:rFonts w:ascii="Book Antiqua" w:hAnsi="Book Antiqua"/>
          <w:b/>
          <w:bCs/>
        </w:rPr>
        <w:t>Goyal AK</w:t>
      </w:r>
      <w:r w:rsidRPr="00A75BF0">
        <w:rPr>
          <w:rFonts w:ascii="Book Antiqua" w:hAnsi="Book Antiqua"/>
        </w:rPr>
        <w:t xml:space="preserve">, Middha SK, Usha T, Sen A. Analysis of toxic, antidiabetic and antioxidant potential of Bambusa balcooa Roxb. leaf extracts in alloxan-induced diabetic rats. </w:t>
      </w:r>
      <w:r w:rsidRPr="00A75BF0">
        <w:rPr>
          <w:rFonts w:ascii="Book Antiqua" w:hAnsi="Book Antiqua"/>
          <w:i/>
          <w:iCs/>
        </w:rPr>
        <w:t>3 Biotech</w:t>
      </w:r>
      <w:r w:rsidRPr="00A75BF0">
        <w:rPr>
          <w:rFonts w:ascii="Book Antiqua" w:hAnsi="Book Antiqua"/>
        </w:rPr>
        <w:t xml:space="preserve"> 2017; </w:t>
      </w:r>
      <w:r w:rsidRPr="00A75BF0">
        <w:rPr>
          <w:rFonts w:ascii="Book Antiqua" w:hAnsi="Book Antiqua"/>
          <w:b/>
          <w:bCs/>
        </w:rPr>
        <w:t>7</w:t>
      </w:r>
      <w:r w:rsidRPr="00A75BF0">
        <w:rPr>
          <w:rFonts w:ascii="Book Antiqua" w:hAnsi="Book Antiqua"/>
        </w:rPr>
        <w:t>: 120 [PMID: 28567632 DOI: 10.1007/s13205-017-0776-8]</w:t>
      </w:r>
    </w:p>
    <w:p w14:paraId="4E91C16F"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 xml:space="preserve">3 </w:t>
      </w:r>
      <w:r w:rsidRPr="00A75BF0">
        <w:rPr>
          <w:rFonts w:ascii="Book Antiqua" w:hAnsi="Book Antiqua"/>
          <w:b/>
          <w:bCs/>
        </w:rPr>
        <w:t>Shaw JE</w:t>
      </w:r>
      <w:r w:rsidRPr="00A75BF0">
        <w:rPr>
          <w:rFonts w:ascii="Book Antiqua" w:hAnsi="Book Antiqua"/>
        </w:rPr>
        <w:t xml:space="preserve">, Sicree RA, Zimmet PZ. Global estimates of the prevalence of diabetes for 2010 and 2030. </w:t>
      </w:r>
      <w:r w:rsidRPr="00A75BF0">
        <w:rPr>
          <w:rFonts w:ascii="Book Antiqua" w:hAnsi="Book Antiqua"/>
          <w:i/>
          <w:iCs/>
        </w:rPr>
        <w:t>Diabetes Res Clin Pract</w:t>
      </w:r>
      <w:r w:rsidRPr="00A75BF0">
        <w:rPr>
          <w:rFonts w:ascii="Book Antiqua" w:hAnsi="Book Antiqua"/>
        </w:rPr>
        <w:t xml:space="preserve"> 2010; </w:t>
      </w:r>
      <w:r w:rsidRPr="00A75BF0">
        <w:rPr>
          <w:rFonts w:ascii="Book Antiqua" w:hAnsi="Book Antiqua"/>
          <w:b/>
          <w:bCs/>
        </w:rPr>
        <w:t>87</w:t>
      </w:r>
      <w:r w:rsidRPr="00A75BF0">
        <w:rPr>
          <w:rFonts w:ascii="Book Antiqua" w:hAnsi="Book Antiqua"/>
        </w:rPr>
        <w:t>: 4-14 [PMID: 19896746 DOI: 10.1016/j.diabres.2009.10.007]</w:t>
      </w:r>
    </w:p>
    <w:p w14:paraId="48B6A407"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4 </w:t>
      </w:r>
      <w:r w:rsidRPr="00A75BF0">
        <w:rPr>
          <w:rFonts w:ascii="Book Antiqua" w:hAnsi="Book Antiqua"/>
          <w:b/>
          <w:bCs/>
        </w:rPr>
        <w:t>Brahma S</w:t>
      </w:r>
      <w:r w:rsidRPr="00A75BF0">
        <w:rPr>
          <w:rFonts w:ascii="Book Antiqua" w:hAnsi="Book Antiqua"/>
        </w:rPr>
        <w:t xml:space="preserve">, Goyal AK, Dhamodhar P, Kumari MR, Jayashree S, Usha T, Middha SK. Can Polyherbal Medicine be used for the Treatment of Diabetes? - A Review of Historical Classics, Research Evidence and Current Prevention Programs. </w:t>
      </w:r>
      <w:r w:rsidRPr="00A75BF0">
        <w:rPr>
          <w:rFonts w:ascii="Book Antiqua" w:hAnsi="Book Antiqua"/>
          <w:i/>
          <w:iCs/>
        </w:rPr>
        <w:t>Curr Diabetes Rev</w:t>
      </w:r>
      <w:r w:rsidRPr="00A75BF0">
        <w:rPr>
          <w:rFonts w:ascii="Book Antiqua" w:hAnsi="Book Antiqua"/>
        </w:rPr>
        <w:t xml:space="preserve"> 2023 [PMID: 36918778 DOI: 10.2174/1573399819666230314093721]</w:t>
      </w:r>
    </w:p>
    <w:p w14:paraId="21BF7F2E"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5 </w:t>
      </w:r>
      <w:r w:rsidRPr="00A75BF0">
        <w:rPr>
          <w:rFonts w:ascii="Book Antiqua" w:hAnsi="Book Antiqua"/>
          <w:b/>
          <w:bCs/>
        </w:rPr>
        <w:t>Rajput DS</w:t>
      </w:r>
      <w:r w:rsidRPr="00A75BF0">
        <w:rPr>
          <w:rFonts w:ascii="Book Antiqua" w:hAnsi="Book Antiqua"/>
        </w:rPr>
        <w:t xml:space="preserve">, Basha SM, Xin Q, Gadekallu TR, Kaluri R, Lakshmanna K, Maddikunta PK. Providing diagnosis on diabetes using cloud computing environment to the people living in rural areas of India. </w:t>
      </w:r>
      <w:r w:rsidRPr="00A75BF0">
        <w:rPr>
          <w:rFonts w:ascii="Book Antiqua" w:hAnsi="Book Antiqua"/>
          <w:i/>
          <w:iCs/>
        </w:rPr>
        <w:t>J Ambient Intell Human Comput</w:t>
      </w:r>
      <w:r w:rsidRPr="00A75BF0">
        <w:rPr>
          <w:rFonts w:ascii="Book Antiqua" w:hAnsi="Book Antiqua"/>
        </w:rPr>
        <w:t xml:space="preserve"> 2022; </w:t>
      </w:r>
      <w:r w:rsidRPr="00A75BF0">
        <w:rPr>
          <w:rFonts w:ascii="Book Antiqua" w:hAnsi="Book Antiqua"/>
          <w:b/>
          <w:bCs/>
        </w:rPr>
        <w:t>13</w:t>
      </w:r>
      <w:r w:rsidRPr="00A75BF0">
        <w:rPr>
          <w:rFonts w:ascii="Book Antiqua" w:hAnsi="Book Antiqua"/>
        </w:rPr>
        <w:t>: 2829-2840 [DOI: 10.1007/s12652-021-03154-4]</w:t>
      </w:r>
    </w:p>
    <w:p w14:paraId="4A7ECAFF"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6 </w:t>
      </w:r>
      <w:r w:rsidRPr="00A75BF0">
        <w:rPr>
          <w:rFonts w:ascii="Book Antiqua" w:hAnsi="Book Antiqua"/>
          <w:b/>
          <w:bCs/>
        </w:rPr>
        <w:t>Mahesh TR</w:t>
      </w:r>
      <w:r w:rsidRPr="00A75BF0">
        <w:rPr>
          <w:rFonts w:ascii="Book Antiqua" w:hAnsi="Book Antiqua"/>
        </w:rPr>
        <w:t xml:space="preserve">, Kumar D, Vinoth Kumar V, Asghar J, Mekcha Bazezew B, Natarajan R, Vivek V. Blended Ensemble Learning Prediction Model for Strengthening Diagnosis and Treatment of Chronic Diabetes Disease. </w:t>
      </w:r>
      <w:r w:rsidRPr="00A75BF0">
        <w:rPr>
          <w:rFonts w:ascii="Book Antiqua" w:hAnsi="Book Antiqua"/>
          <w:i/>
          <w:iCs/>
        </w:rPr>
        <w:t>Comput Intell Neurosci</w:t>
      </w:r>
      <w:r w:rsidRPr="00A75BF0">
        <w:rPr>
          <w:rFonts w:ascii="Book Antiqua" w:hAnsi="Book Antiqua"/>
        </w:rPr>
        <w:t xml:space="preserve"> 2022; </w:t>
      </w:r>
      <w:r w:rsidRPr="00A75BF0">
        <w:rPr>
          <w:rFonts w:ascii="Book Antiqua" w:hAnsi="Book Antiqua"/>
          <w:b/>
          <w:bCs/>
        </w:rPr>
        <w:t>2022</w:t>
      </w:r>
      <w:r w:rsidRPr="00A75BF0">
        <w:rPr>
          <w:rFonts w:ascii="Book Antiqua" w:hAnsi="Book Antiqua"/>
        </w:rPr>
        <w:t>: 4451792 [PMID: 35875742 DOI: 10.1155/2022/4451792]</w:t>
      </w:r>
    </w:p>
    <w:p w14:paraId="7D3E76D1"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7 </w:t>
      </w:r>
      <w:r w:rsidRPr="00A75BF0">
        <w:rPr>
          <w:rFonts w:ascii="Book Antiqua" w:hAnsi="Book Antiqua"/>
          <w:b/>
          <w:bCs/>
        </w:rPr>
        <w:t>Lo ZJ</w:t>
      </w:r>
      <w:r w:rsidRPr="00A75BF0">
        <w:rPr>
          <w:rFonts w:ascii="Book Antiqua" w:hAnsi="Book Antiqua"/>
        </w:rPr>
        <w:t xml:space="preserve">, Surendra NK, Saxena A, Car J. Clinical and economic burden of diabetic foot ulcers: A 5-year longitudinal multi-ethnic cohort study from the tropics. </w:t>
      </w:r>
      <w:r w:rsidRPr="00A75BF0">
        <w:rPr>
          <w:rFonts w:ascii="Book Antiqua" w:hAnsi="Book Antiqua"/>
          <w:i/>
          <w:iCs/>
        </w:rPr>
        <w:t>Int Wound J</w:t>
      </w:r>
      <w:r w:rsidRPr="00A75BF0">
        <w:rPr>
          <w:rFonts w:ascii="Book Antiqua" w:hAnsi="Book Antiqua"/>
        </w:rPr>
        <w:t xml:space="preserve"> 2021; </w:t>
      </w:r>
      <w:r w:rsidRPr="00A75BF0">
        <w:rPr>
          <w:rFonts w:ascii="Book Antiqua" w:hAnsi="Book Antiqua"/>
          <w:b/>
          <w:bCs/>
        </w:rPr>
        <w:t>18</w:t>
      </w:r>
      <w:r w:rsidRPr="00A75BF0">
        <w:rPr>
          <w:rFonts w:ascii="Book Antiqua" w:hAnsi="Book Antiqua"/>
        </w:rPr>
        <w:t>: 375-386 [PMID: 33497545 DOI: 10.1111/iwj.13540]</w:t>
      </w:r>
    </w:p>
    <w:p w14:paraId="60613C7D"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b/>
          <w:bCs/>
        </w:rPr>
        <w:t xml:space="preserve"> </w:t>
      </w:r>
      <w:r w:rsidRPr="00A75BF0">
        <w:rPr>
          <w:rFonts w:ascii="Book Antiqua" w:hAnsi="Book Antiqua"/>
          <w:b/>
          <w:bCs/>
          <w:highlight w:val="yellow"/>
        </w:rPr>
        <w:t>Krause</w:t>
      </w:r>
      <w:r w:rsidRPr="00A75BF0">
        <w:rPr>
          <w:rFonts w:ascii="Book Antiqua" w:hAnsi="Book Antiqua"/>
          <w:highlight w:val="yellow"/>
        </w:rPr>
        <w:t xml:space="preserve"> </w:t>
      </w:r>
      <w:r w:rsidRPr="00A75BF0">
        <w:rPr>
          <w:rFonts w:ascii="Book Antiqua" w:hAnsi="Book Antiqua"/>
          <w:b/>
          <w:bCs/>
          <w:highlight w:val="yellow"/>
        </w:rPr>
        <w:t>F</w:t>
      </w:r>
      <w:r w:rsidRPr="00A75BF0">
        <w:rPr>
          <w:rFonts w:ascii="Book Antiqua" w:hAnsi="Book Antiqua"/>
          <w:highlight w:val="yellow"/>
        </w:rPr>
        <w:t>. The Diabetic Foot, an Issue of Foot and Ankle Clinics of North America. 1st ed. USA: Academic Press, 2022: 529</w:t>
      </w:r>
    </w:p>
    <w:p w14:paraId="0D5A7E53"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9 </w:t>
      </w:r>
      <w:r w:rsidRPr="00A75BF0">
        <w:rPr>
          <w:rFonts w:ascii="Book Antiqua" w:hAnsi="Book Antiqua"/>
          <w:b/>
          <w:bCs/>
        </w:rPr>
        <w:t>Shi L</w:t>
      </w:r>
      <w:r w:rsidRPr="00A75BF0">
        <w:rPr>
          <w:rFonts w:ascii="Book Antiqua" w:hAnsi="Book Antiqua"/>
        </w:rPr>
        <w:t xml:space="preserve">, Xue J, Zhao W, Wei X, Zhang M, Li L, Xu Z, Wang A. The Prognosis of Diabetic Foot Ulcer is Independent of age? A Comparative Analysis of the Characteristics of Patients with Diabetic Foot Ulcer in Different age Groups: A Cross-Sectional Study from China. </w:t>
      </w:r>
      <w:r w:rsidRPr="00A75BF0">
        <w:rPr>
          <w:rFonts w:ascii="Book Antiqua" w:hAnsi="Book Antiqua"/>
          <w:i/>
          <w:iCs/>
        </w:rPr>
        <w:t>Int J Low Extrem Wounds</w:t>
      </w:r>
      <w:r w:rsidRPr="00A75BF0">
        <w:rPr>
          <w:rFonts w:ascii="Book Antiqua" w:hAnsi="Book Antiqua"/>
        </w:rPr>
        <w:t xml:space="preserve"> 2022: 15347346221125844 [PMID: 36184913 DOI: 10.1177/15347346221125844]</w:t>
      </w:r>
    </w:p>
    <w:p w14:paraId="63ACF3BE"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10 </w:t>
      </w:r>
      <w:r w:rsidRPr="00A75BF0">
        <w:rPr>
          <w:rFonts w:ascii="Book Antiqua" w:hAnsi="Book Antiqua"/>
          <w:b/>
          <w:bCs/>
        </w:rPr>
        <w:t>Ghosh P</w:t>
      </w:r>
      <w:r w:rsidRPr="00A75BF0">
        <w:rPr>
          <w:rFonts w:ascii="Book Antiqua" w:hAnsi="Book Antiqua"/>
        </w:rPr>
        <w:t xml:space="preserve">, Valia R. Burden of diabetic foot ulcers in India: evidence landscape from published literature. </w:t>
      </w:r>
      <w:r w:rsidRPr="00A75BF0">
        <w:rPr>
          <w:rFonts w:ascii="Book Antiqua" w:hAnsi="Book Antiqua"/>
          <w:i/>
          <w:iCs/>
        </w:rPr>
        <w:t>Value Health</w:t>
      </w:r>
      <w:r w:rsidRPr="00A75BF0">
        <w:rPr>
          <w:rFonts w:ascii="Book Antiqua" w:hAnsi="Book Antiqua"/>
        </w:rPr>
        <w:t xml:space="preserve"> 2017; </w:t>
      </w:r>
      <w:r w:rsidRPr="00A75BF0">
        <w:rPr>
          <w:rFonts w:ascii="Book Antiqua" w:hAnsi="Book Antiqua"/>
          <w:b/>
          <w:bCs/>
        </w:rPr>
        <w:t>20</w:t>
      </w:r>
      <w:r w:rsidRPr="00A75BF0">
        <w:rPr>
          <w:rFonts w:ascii="Book Antiqua" w:hAnsi="Book Antiqua"/>
        </w:rPr>
        <w:t>: A485 [DOI: 10.1016/j.jval.2017.08.489]</w:t>
      </w:r>
    </w:p>
    <w:p w14:paraId="7D0FA5B3"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11 </w:t>
      </w:r>
      <w:r w:rsidRPr="00A75BF0">
        <w:rPr>
          <w:rFonts w:ascii="Book Antiqua" w:hAnsi="Book Antiqua"/>
          <w:b/>
          <w:bCs/>
        </w:rPr>
        <w:t>Potash JB</w:t>
      </w:r>
      <w:r w:rsidRPr="00A75BF0">
        <w:rPr>
          <w:rFonts w:ascii="Book Antiqua" w:hAnsi="Book Antiqua"/>
        </w:rPr>
        <w:t xml:space="preserve">, Buervenich S, Cox NJ, Zandi PP, Akula N, Steele J, Rathe JA, Avramopoulos D, Detera-Wadleigh SD, Gershon ES, DePaulo JR Jr, Feinberg AP, </w:t>
      </w:r>
      <w:r w:rsidRPr="00A75BF0">
        <w:rPr>
          <w:rFonts w:ascii="Book Antiqua" w:hAnsi="Book Antiqua"/>
        </w:rPr>
        <w:lastRenderedPageBreak/>
        <w:t xml:space="preserve">McMahon FJ; NIMH Genetics Initiative Bipolar Disorder Consortium. Gene-based SNP mapping of a psychotic bipolar affective disorder linkage region on 22q12.3: association with HMG2L1 and TOM1. </w:t>
      </w:r>
      <w:r w:rsidRPr="00A75BF0">
        <w:rPr>
          <w:rFonts w:ascii="Book Antiqua" w:hAnsi="Book Antiqua"/>
          <w:i/>
          <w:iCs/>
        </w:rPr>
        <w:t>Am J Med Genet B Neuropsychiatr Genet</w:t>
      </w:r>
      <w:r w:rsidRPr="00A75BF0">
        <w:rPr>
          <w:rFonts w:ascii="Book Antiqua" w:hAnsi="Book Antiqua"/>
        </w:rPr>
        <w:t xml:space="preserve"> 2008; </w:t>
      </w:r>
      <w:r w:rsidRPr="00A75BF0">
        <w:rPr>
          <w:rFonts w:ascii="Book Antiqua" w:hAnsi="Book Antiqua"/>
          <w:b/>
          <w:bCs/>
        </w:rPr>
        <w:t>147B</w:t>
      </w:r>
      <w:r w:rsidRPr="00A75BF0">
        <w:rPr>
          <w:rFonts w:ascii="Book Antiqua" w:hAnsi="Book Antiqua"/>
        </w:rPr>
        <w:t>: 59-67 [PMID: 17671966 DOI: 10.1016/B978-0-08-045307-1.50011-3]</w:t>
      </w:r>
    </w:p>
    <w:p w14:paraId="5C54B086"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12 </w:t>
      </w:r>
      <w:r w:rsidRPr="00A75BF0">
        <w:rPr>
          <w:rFonts w:ascii="Book Antiqua" w:hAnsi="Book Antiqua"/>
          <w:b/>
          <w:bCs/>
        </w:rPr>
        <w:t>Clayton Jr W</w:t>
      </w:r>
      <w:r w:rsidRPr="00A75BF0">
        <w:rPr>
          <w:rFonts w:ascii="Book Antiqua" w:hAnsi="Book Antiqua"/>
        </w:rPr>
        <w:t xml:space="preserve">, Elasy TA. A review of the pathophysiology, classification, and treatment of foot ulcers in diabetic patients. </w:t>
      </w:r>
      <w:r w:rsidRPr="00A75BF0">
        <w:rPr>
          <w:rFonts w:ascii="Book Antiqua" w:hAnsi="Book Antiqua"/>
          <w:i/>
          <w:iCs/>
        </w:rPr>
        <w:t>Clin Diabetes</w:t>
      </w:r>
      <w:r w:rsidRPr="00A75BF0">
        <w:rPr>
          <w:rFonts w:ascii="Book Antiqua" w:hAnsi="Book Antiqua"/>
        </w:rPr>
        <w:t xml:space="preserve"> 2009; </w:t>
      </w:r>
      <w:r w:rsidRPr="00A75BF0">
        <w:rPr>
          <w:rFonts w:ascii="Book Antiqua" w:hAnsi="Book Antiqua"/>
          <w:b/>
          <w:bCs/>
        </w:rPr>
        <w:t>27</w:t>
      </w:r>
      <w:r w:rsidRPr="00A75BF0">
        <w:rPr>
          <w:rFonts w:ascii="Book Antiqua" w:hAnsi="Book Antiqua"/>
        </w:rPr>
        <w:t>: 52-58 [DOI: 10.2337/diaclin.27.2.52]</w:t>
      </w:r>
    </w:p>
    <w:p w14:paraId="3804DF1E"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13 </w:t>
      </w:r>
      <w:r w:rsidRPr="00A75BF0">
        <w:rPr>
          <w:rFonts w:ascii="Book Antiqua" w:hAnsi="Book Antiqua"/>
          <w:b/>
          <w:bCs/>
        </w:rPr>
        <w:t>Bahmani M</w:t>
      </w:r>
      <w:r w:rsidRPr="00A75BF0">
        <w:rPr>
          <w:rFonts w:ascii="Book Antiqua" w:hAnsi="Book Antiqua"/>
        </w:rPr>
        <w:t xml:space="preserve">, Golshahi H, Saki K, Rafieian-Kopaei M, Delfan B, Mohammadi T. Medicinal plants and secondary metabolites for diabetes mellitus control. </w:t>
      </w:r>
      <w:r w:rsidRPr="00A75BF0">
        <w:rPr>
          <w:rFonts w:ascii="Book Antiqua" w:hAnsi="Book Antiqua"/>
          <w:i/>
          <w:iCs/>
        </w:rPr>
        <w:t>Asian Pac J Trop Dis</w:t>
      </w:r>
      <w:r w:rsidRPr="00A75BF0">
        <w:rPr>
          <w:rFonts w:ascii="Book Antiqua" w:hAnsi="Book Antiqua"/>
        </w:rPr>
        <w:t xml:space="preserve"> 2014; </w:t>
      </w:r>
      <w:r w:rsidRPr="00A75BF0">
        <w:rPr>
          <w:rFonts w:ascii="Book Antiqua" w:hAnsi="Book Antiqua"/>
          <w:b/>
          <w:bCs/>
        </w:rPr>
        <w:t>4</w:t>
      </w:r>
      <w:r w:rsidRPr="00A75BF0">
        <w:rPr>
          <w:rFonts w:ascii="Book Antiqua" w:hAnsi="Book Antiqua"/>
        </w:rPr>
        <w:t>: S687-S692 [DOI: 10.1016/S2222-1808(14)60708-8]</w:t>
      </w:r>
    </w:p>
    <w:p w14:paraId="2DF064F4" w14:textId="69AB97CB" w:rsidR="00221E74" w:rsidRPr="00A75BF0" w:rsidRDefault="00ED0DED" w:rsidP="00A75BF0">
      <w:pPr>
        <w:spacing w:line="360" w:lineRule="auto"/>
        <w:jc w:val="both"/>
        <w:rPr>
          <w:rFonts w:ascii="Book Antiqua" w:hAnsi="Book Antiqua"/>
        </w:rPr>
      </w:pPr>
      <w:r w:rsidRPr="00A75BF0">
        <w:rPr>
          <w:rFonts w:ascii="Book Antiqua" w:hAnsi="Book Antiqua"/>
        </w:rPr>
        <w:t xml:space="preserve">14 </w:t>
      </w:r>
      <w:r w:rsidR="00296C5E" w:rsidRPr="00296C5E">
        <w:rPr>
          <w:rFonts w:ascii="Book Antiqua" w:hAnsi="Book Antiqua"/>
          <w:b/>
          <w:bCs/>
        </w:rPr>
        <w:t>Chu WK</w:t>
      </w:r>
      <w:r w:rsidR="00296C5E" w:rsidRPr="00296C5E">
        <w:rPr>
          <w:rFonts w:ascii="Book Antiqua" w:hAnsi="Book Antiqua"/>
        </w:rPr>
        <w:t xml:space="preserve">, Cheung SCM, Lau RAW, Benzie IFF. Bilberry (Vaccinium myrtillus L.). In: Benzie IFF, Wachtel-Galor S, editors. Herbal Medicine: Biomolecular and Clinical Aspects. 2nd ed. Boca Raton (FL): CRC Press/Taylor &amp; Francis; 2011. Chapter 4 </w:t>
      </w:r>
      <w:r w:rsidR="00296C5E">
        <w:rPr>
          <w:rFonts w:ascii="Book Antiqua" w:hAnsi="Book Antiqua"/>
        </w:rPr>
        <w:t>[</w:t>
      </w:r>
      <w:r w:rsidR="00296C5E" w:rsidRPr="00296C5E">
        <w:rPr>
          <w:rFonts w:ascii="Book Antiqua" w:hAnsi="Book Antiqua"/>
        </w:rPr>
        <w:t>PMID: 22593936</w:t>
      </w:r>
      <w:r w:rsidRPr="00A75BF0">
        <w:rPr>
          <w:rFonts w:ascii="Book Antiqua" w:hAnsi="Book Antiqua"/>
        </w:rPr>
        <w:t>]</w:t>
      </w:r>
    </w:p>
    <w:p w14:paraId="7A5DC36C"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15 </w:t>
      </w:r>
      <w:r w:rsidRPr="00A75BF0">
        <w:rPr>
          <w:rFonts w:ascii="Book Antiqua" w:hAnsi="Book Antiqua"/>
          <w:b/>
          <w:bCs/>
        </w:rPr>
        <w:t>Hosseinzadeh H</w:t>
      </w:r>
      <w:r w:rsidRPr="00A75BF0">
        <w:rPr>
          <w:rFonts w:ascii="Book Antiqua" w:hAnsi="Book Antiqua"/>
        </w:rPr>
        <w:t xml:space="preserve">, Ramezani M, Danaei AR. Antihyperglycaemic effect and acute toxicity of Securigera Securidaca L. seed extracts in mice. </w:t>
      </w:r>
      <w:r w:rsidRPr="00A75BF0">
        <w:rPr>
          <w:rFonts w:ascii="Book Antiqua" w:hAnsi="Book Antiqua"/>
          <w:i/>
          <w:iCs/>
        </w:rPr>
        <w:t>Phytother Res</w:t>
      </w:r>
      <w:r w:rsidRPr="00A75BF0">
        <w:rPr>
          <w:rFonts w:ascii="Book Antiqua" w:hAnsi="Book Antiqua"/>
        </w:rPr>
        <w:t xml:space="preserve"> 2002; </w:t>
      </w:r>
      <w:r w:rsidRPr="00A75BF0">
        <w:rPr>
          <w:rFonts w:ascii="Book Antiqua" w:hAnsi="Book Antiqua"/>
          <w:b/>
          <w:bCs/>
        </w:rPr>
        <w:t>16</w:t>
      </w:r>
      <w:r w:rsidRPr="00A75BF0">
        <w:rPr>
          <w:rFonts w:ascii="Book Antiqua" w:hAnsi="Book Antiqua"/>
        </w:rPr>
        <w:t>: 745-747 [PMID: 12458478 DOI: 10.1002/ptr.1020]</w:t>
      </w:r>
    </w:p>
    <w:p w14:paraId="7A1EFDD1"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16 </w:t>
      </w:r>
      <w:r w:rsidRPr="00A75BF0">
        <w:rPr>
          <w:rFonts w:ascii="Book Antiqua" w:hAnsi="Book Antiqua"/>
          <w:b/>
          <w:bCs/>
        </w:rPr>
        <w:t>Shanmugasundaram ER</w:t>
      </w:r>
      <w:r w:rsidRPr="00A75BF0">
        <w:rPr>
          <w:rFonts w:ascii="Book Antiqua" w:hAnsi="Book Antiqua"/>
        </w:rPr>
        <w:t xml:space="preserve">, Rajeswari G, Baskaran K, Rajesh Kumar BR, Radha Shanmugasundaram K, Kizar Ahmath B. Use of Gymnema sylvestre leaf extract in the control of blood glucose in insulin-dependent diabetes mellitus. </w:t>
      </w:r>
      <w:r w:rsidRPr="00A75BF0">
        <w:rPr>
          <w:rFonts w:ascii="Book Antiqua" w:hAnsi="Book Antiqua"/>
          <w:i/>
          <w:iCs/>
        </w:rPr>
        <w:t>J Ethnopharmacol</w:t>
      </w:r>
      <w:r w:rsidRPr="00A75BF0">
        <w:rPr>
          <w:rFonts w:ascii="Book Antiqua" w:hAnsi="Book Antiqua"/>
        </w:rPr>
        <w:t xml:space="preserve"> 1990; </w:t>
      </w:r>
      <w:r w:rsidRPr="00A75BF0">
        <w:rPr>
          <w:rFonts w:ascii="Book Antiqua" w:hAnsi="Book Antiqua"/>
          <w:b/>
          <w:bCs/>
        </w:rPr>
        <w:t>30</w:t>
      </w:r>
      <w:r w:rsidRPr="00A75BF0">
        <w:rPr>
          <w:rFonts w:ascii="Book Antiqua" w:hAnsi="Book Antiqua"/>
        </w:rPr>
        <w:t>: 281-294 [PMID: 2259216 DOI: 10.1016/0378-8741(90)90107-5]</w:t>
      </w:r>
    </w:p>
    <w:p w14:paraId="11FC373C"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17 </w:t>
      </w:r>
      <w:r w:rsidRPr="00A75BF0">
        <w:rPr>
          <w:rFonts w:ascii="Book Antiqua" w:hAnsi="Book Antiqua"/>
          <w:b/>
          <w:bCs/>
        </w:rPr>
        <w:t>Baskaran K</w:t>
      </w:r>
      <w:r w:rsidRPr="00A75BF0">
        <w:rPr>
          <w:rFonts w:ascii="Book Antiqua" w:hAnsi="Book Antiqua"/>
        </w:rPr>
        <w:t xml:space="preserve">, Kizar Ahamath B, Radha Shanmugasundaram K, Shanmugasundaram ER. Antidiabetic effect of a leaf extract from Gymnema sylvestre in non-insulin-dependent diabetes mellitus patients. </w:t>
      </w:r>
      <w:r w:rsidRPr="00A75BF0">
        <w:rPr>
          <w:rFonts w:ascii="Book Antiqua" w:hAnsi="Book Antiqua"/>
          <w:i/>
          <w:iCs/>
        </w:rPr>
        <w:t>J Ethnopharmacol</w:t>
      </w:r>
      <w:r w:rsidRPr="00A75BF0">
        <w:rPr>
          <w:rFonts w:ascii="Book Antiqua" w:hAnsi="Book Antiqua"/>
        </w:rPr>
        <w:t xml:space="preserve"> 1990; </w:t>
      </w:r>
      <w:r w:rsidRPr="00A75BF0">
        <w:rPr>
          <w:rFonts w:ascii="Book Antiqua" w:hAnsi="Book Antiqua"/>
          <w:b/>
          <w:bCs/>
        </w:rPr>
        <w:t>30</w:t>
      </w:r>
      <w:r w:rsidRPr="00A75BF0">
        <w:rPr>
          <w:rFonts w:ascii="Book Antiqua" w:hAnsi="Book Antiqua"/>
        </w:rPr>
        <w:t>: 295-300 [PMID: 2259217 DOI: 10.1016/0378-8741(90)90108-6]</w:t>
      </w:r>
    </w:p>
    <w:p w14:paraId="13DFB977"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18 </w:t>
      </w:r>
      <w:r w:rsidRPr="00A75BF0">
        <w:rPr>
          <w:rFonts w:ascii="Book Antiqua" w:hAnsi="Book Antiqua"/>
          <w:b/>
          <w:bCs/>
        </w:rPr>
        <w:t>Bever BO</w:t>
      </w:r>
      <w:r w:rsidRPr="00A75BF0">
        <w:rPr>
          <w:rFonts w:ascii="Book Antiqua" w:hAnsi="Book Antiqua"/>
        </w:rPr>
        <w:t xml:space="preserve">, Zahnd GR. Plants with oral hypoglycaemic action. </w:t>
      </w:r>
      <w:r w:rsidRPr="00A75BF0">
        <w:rPr>
          <w:rFonts w:ascii="Book Antiqua" w:hAnsi="Book Antiqua"/>
          <w:i/>
          <w:iCs/>
        </w:rPr>
        <w:t>Int J Crude Drug Res</w:t>
      </w:r>
      <w:r w:rsidRPr="00A75BF0">
        <w:rPr>
          <w:rFonts w:ascii="Book Antiqua" w:hAnsi="Book Antiqua"/>
        </w:rPr>
        <w:t xml:space="preserve"> 1979; </w:t>
      </w:r>
      <w:r w:rsidRPr="00A75BF0">
        <w:rPr>
          <w:rFonts w:ascii="Book Antiqua" w:hAnsi="Book Antiqua"/>
          <w:b/>
          <w:bCs/>
        </w:rPr>
        <w:t>17</w:t>
      </w:r>
      <w:r w:rsidRPr="00A75BF0">
        <w:rPr>
          <w:rFonts w:ascii="Book Antiqua" w:hAnsi="Book Antiqua"/>
        </w:rPr>
        <w:t>: 139-196 [DOI: 10.3109/13880207909065167]</w:t>
      </w:r>
    </w:p>
    <w:p w14:paraId="08DAB458"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 xml:space="preserve">19 </w:t>
      </w:r>
      <w:r w:rsidRPr="00A75BF0">
        <w:rPr>
          <w:rFonts w:ascii="Book Antiqua" w:hAnsi="Book Antiqua"/>
          <w:b/>
          <w:bCs/>
        </w:rPr>
        <w:t>Augusti KT</w:t>
      </w:r>
      <w:r w:rsidRPr="00A75BF0">
        <w:rPr>
          <w:rFonts w:ascii="Book Antiqua" w:hAnsi="Book Antiqua"/>
        </w:rPr>
        <w:t xml:space="preserve">, Sheela CG. Antiperoxide effect of S-allyl cysteine sulfoxide, an insulin secretagogue, in diabetic rats. </w:t>
      </w:r>
      <w:r w:rsidRPr="00A75BF0">
        <w:rPr>
          <w:rFonts w:ascii="Book Antiqua" w:hAnsi="Book Antiqua"/>
          <w:i/>
          <w:iCs/>
        </w:rPr>
        <w:t>Experientia</w:t>
      </w:r>
      <w:r w:rsidRPr="00A75BF0">
        <w:rPr>
          <w:rFonts w:ascii="Book Antiqua" w:hAnsi="Book Antiqua"/>
        </w:rPr>
        <w:t xml:space="preserve"> 1996; </w:t>
      </w:r>
      <w:r w:rsidRPr="00A75BF0">
        <w:rPr>
          <w:rFonts w:ascii="Book Antiqua" w:hAnsi="Book Antiqua"/>
          <w:b/>
          <w:bCs/>
        </w:rPr>
        <w:t>52</w:t>
      </w:r>
      <w:r w:rsidRPr="00A75BF0">
        <w:rPr>
          <w:rFonts w:ascii="Book Antiqua" w:hAnsi="Book Antiqua"/>
        </w:rPr>
        <w:t>: 115-120 [PMID: 8608811 DOI: 10.1007/BF01923354]</w:t>
      </w:r>
    </w:p>
    <w:p w14:paraId="49454A97"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20 </w:t>
      </w:r>
      <w:r w:rsidRPr="00A75BF0">
        <w:rPr>
          <w:rFonts w:ascii="Book Antiqua" w:hAnsi="Book Antiqua"/>
          <w:b/>
          <w:bCs/>
        </w:rPr>
        <w:t>Rahman MA</w:t>
      </w:r>
      <w:r w:rsidRPr="00A75BF0">
        <w:rPr>
          <w:rFonts w:ascii="Book Antiqua" w:hAnsi="Book Antiqua"/>
        </w:rPr>
        <w:t xml:space="preserve">, Mossa JS, Al-Said MS, Al-Yahya MA. Medicinal plant diversity in the flora of Saudi Arabia 1: a report on seven plant families. </w:t>
      </w:r>
      <w:r w:rsidRPr="00A75BF0">
        <w:rPr>
          <w:rFonts w:ascii="Book Antiqua" w:hAnsi="Book Antiqua"/>
          <w:i/>
          <w:iCs/>
        </w:rPr>
        <w:t>Fitoterapia</w:t>
      </w:r>
      <w:r w:rsidRPr="00A75BF0">
        <w:rPr>
          <w:rFonts w:ascii="Book Antiqua" w:hAnsi="Book Antiqua"/>
        </w:rPr>
        <w:t xml:space="preserve"> 2004; </w:t>
      </w:r>
      <w:r w:rsidRPr="00A75BF0">
        <w:rPr>
          <w:rFonts w:ascii="Book Antiqua" w:hAnsi="Book Antiqua"/>
          <w:b/>
          <w:bCs/>
        </w:rPr>
        <w:t>75</w:t>
      </w:r>
      <w:r w:rsidRPr="00A75BF0">
        <w:rPr>
          <w:rFonts w:ascii="Book Antiqua" w:hAnsi="Book Antiqua"/>
        </w:rPr>
        <w:t>: 149-161 [PMID: 15030919 DOI: 10.1016/j.fitote.2003.12.012]</w:t>
      </w:r>
    </w:p>
    <w:p w14:paraId="024B6CA9"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21 </w:t>
      </w:r>
      <w:r w:rsidRPr="00A75BF0">
        <w:rPr>
          <w:rFonts w:ascii="Book Antiqua" w:hAnsi="Book Antiqua"/>
          <w:b/>
          <w:bCs/>
        </w:rPr>
        <w:t>Lirussi F</w:t>
      </w:r>
      <w:r w:rsidRPr="00A75BF0">
        <w:rPr>
          <w:rFonts w:ascii="Book Antiqua" w:hAnsi="Book Antiqua"/>
        </w:rPr>
        <w:t xml:space="preserve">, Beccarello A, Zanette G, De Monte A, Donadon V, Velussi M, Crepaldi G. Silybin-beta-cyclodextrin in the treatment of patients with diabetes mellitus and alcoholic liver disease. Efficacy study of a new preparation of an anti-oxidant agent. </w:t>
      </w:r>
      <w:r w:rsidRPr="00A75BF0">
        <w:rPr>
          <w:rFonts w:ascii="Book Antiqua" w:hAnsi="Book Antiqua"/>
          <w:i/>
          <w:iCs/>
        </w:rPr>
        <w:t>Diabetes Nutr Metab</w:t>
      </w:r>
      <w:r w:rsidRPr="00A75BF0">
        <w:rPr>
          <w:rFonts w:ascii="Book Antiqua" w:hAnsi="Book Antiqua"/>
        </w:rPr>
        <w:t xml:space="preserve"> 2002; </w:t>
      </w:r>
      <w:r w:rsidRPr="00A75BF0">
        <w:rPr>
          <w:rFonts w:ascii="Book Antiqua" w:hAnsi="Book Antiqua"/>
          <w:b/>
          <w:bCs/>
        </w:rPr>
        <w:t>15</w:t>
      </w:r>
      <w:r w:rsidRPr="00A75BF0">
        <w:rPr>
          <w:rFonts w:ascii="Book Antiqua" w:hAnsi="Book Antiqua"/>
        </w:rPr>
        <w:t>: 222-231 [PMID: 12416659]</w:t>
      </w:r>
    </w:p>
    <w:p w14:paraId="22942ECB"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22 </w:t>
      </w:r>
      <w:r w:rsidRPr="00A75BF0">
        <w:rPr>
          <w:rFonts w:ascii="Book Antiqua" w:hAnsi="Book Antiqua"/>
          <w:b/>
          <w:bCs/>
        </w:rPr>
        <w:t>Ribes G</w:t>
      </w:r>
      <w:r w:rsidRPr="00A75BF0">
        <w:rPr>
          <w:rFonts w:ascii="Book Antiqua" w:hAnsi="Book Antiqua"/>
        </w:rPr>
        <w:t xml:space="preserve">, Sauvaire Y, Baccou JC, Valette G, Chenon D, Trimble ER, Loubatières-Mariani MM. Effects of fenugreek seeds on endocrine pancreatic secretions in dogs. </w:t>
      </w:r>
      <w:r w:rsidRPr="00A75BF0">
        <w:rPr>
          <w:rFonts w:ascii="Book Antiqua" w:hAnsi="Book Antiqua"/>
          <w:i/>
          <w:iCs/>
        </w:rPr>
        <w:t>Ann Nutr Metab</w:t>
      </w:r>
      <w:r w:rsidRPr="00A75BF0">
        <w:rPr>
          <w:rFonts w:ascii="Book Antiqua" w:hAnsi="Book Antiqua"/>
        </w:rPr>
        <w:t xml:space="preserve"> 1984; </w:t>
      </w:r>
      <w:r w:rsidRPr="00A75BF0">
        <w:rPr>
          <w:rFonts w:ascii="Book Antiqua" w:hAnsi="Book Antiqua"/>
          <w:b/>
          <w:bCs/>
        </w:rPr>
        <w:t>28</w:t>
      </w:r>
      <w:r w:rsidRPr="00A75BF0">
        <w:rPr>
          <w:rFonts w:ascii="Book Antiqua" w:hAnsi="Book Antiqua"/>
        </w:rPr>
        <w:t>: 37-43 [PMID: 6703649 DOI: 10.1159/000176780]</w:t>
      </w:r>
    </w:p>
    <w:p w14:paraId="29D3D959" w14:textId="77777777" w:rsidR="00221E74" w:rsidRPr="00A75BF0" w:rsidRDefault="00ED0DED" w:rsidP="00A75BF0">
      <w:pPr>
        <w:spacing w:line="360" w:lineRule="auto"/>
        <w:jc w:val="both"/>
        <w:rPr>
          <w:rFonts w:ascii="Book Antiqua" w:hAnsi="Book Antiqua"/>
        </w:rPr>
      </w:pPr>
      <w:r w:rsidRPr="00A75BF0">
        <w:rPr>
          <w:rFonts w:ascii="Book Antiqua" w:hAnsi="Book Antiqua"/>
        </w:rPr>
        <w:t xml:space="preserve">23 </w:t>
      </w:r>
      <w:r w:rsidRPr="00A75BF0">
        <w:rPr>
          <w:rFonts w:ascii="Book Antiqua" w:hAnsi="Book Antiqua"/>
          <w:b/>
          <w:bCs/>
        </w:rPr>
        <w:t>Moher D</w:t>
      </w:r>
      <w:r w:rsidRPr="00A75BF0">
        <w:rPr>
          <w:rFonts w:ascii="Book Antiqua" w:hAnsi="Book Antiqua"/>
        </w:rPr>
        <w:t xml:space="preserve">, Liberati A, Tetzlaff J, Altman DG; PRISMA Group. Preferred reporting items for systematic reviews and meta-analyses: the PRISMA statement. </w:t>
      </w:r>
      <w:r w:rsidRPr="00A75BF0">
        <w:rPr>
          <w:rFonts w:ascii="Book Antiqua" w:hAnsi="Book Antiqua"/>
          <w:i/>
          <w:iCs/>
        </w:rPr>
        <w:t>PLoS Med</w:t>
      </w:r>
      <w:r w:rsidRPr="00A75BF0">
        <w:rPr>
          <w:rFonts w:ascii="Book Antiqua" w:hAnsi="Book Antiqua"/>
        </w:rPr>
        <w:t xml:space="preserve"> 2009; </w:t>
      </w:r>
      <w:r w:rsidRPr="00A75BF0">
        <w:rPr>
          <w:rFonts w:ascii="Book Antiqua" w:hAnsi="Book Antiqua"/>
          <w:b/>
          <w:bCs/>
        </w:rPr>
        <w:t>6</w:t>
      </w:r>
      <w:r w:rsidRPr="00A75BF0">
        <w:rPr>
          <w:rFonts w:ascii="Book Antiqua" w:hAnsi="Book Antiqua"/>
        </w:rPr>
        <w:t>: e1000097 [PMID: 19621072 DOI: 10.1371/journal.pmed.1000097]</w:t>
      </w:r>
    </w:p>
    <w:p w14:paraId="3F45ED45"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 xml:space="preserve">24 </w:t>
      </w:r>
      <w:r w:rsidRPr="00A75BF0">
        <w:rPr>
          <w:rFonts w:ascii="Book Antiqua" w:hAnsi="Book Antiqua"/>
          <w:b/>
          <w:bCs/>
        </w:rPr>
        <w:t>Bolajoko EB</w:t>
      </w:r>
      <w:r w:rsidRPr="00A75BF0">
        <w:rPr>
          <w:rFonts w:ascii="Book Antiqua" w:hAnsi="Book Antiqua"/>
        </w:rPr>
        <w:t xml:space="preserve">, Onyeaghala AA, Akinosun OM, Attah AF, Adewumi OJ, Adeoti AT, Iyun AO, Fasanmade AA, Moody JO, Khine AA. Hypoglycaemic and Antioxidative Properties of Freeze-Dried Garcinia Kola Seeds in Type 2 Diabetics and Non-Diabetics with Chronic Foot/Leg Ulcer in Ibadan, Nigeria: A case-control clinical study. </w:t>
      </w:r>
      <w:r w:rsidRPr="00A75BF0">
        <w:rPr>
          <w:rFonts w:ascii="Book Antiqua" w:hAnsi="Book Antiqua"/>
          <w:i/>
          <w:iCs/>
        </w:rPr>
        <w:t>Afr Health Sci</w:t>
      </w:r>
      <w:r w:rsidRPr="00A75BF0">
        <w:rPr>
          <w:rFonts w:ascii="Book Antiqua" w:hAnsi="Book Antiqua"/>
        </w:rPr>
        <w:t xml:space="preserve"> 2021; </w:t>
      </w:r>
      <w:r w:rsidRPr="00A75BF0">
        <w:rPr>
          <w:rFonts w:ascii="Book Antiqua" w:hAnsi="Book Antiqua"/>
          <w:b/>
          <w:bCs/>
        </w:rPr>
        <w:t>34</w:t>
      </w:r>
      <w:r w:rsidRPr="00A75BF0">
        <w:rPr>
          <w:rFonts w:ascii="Book Antiqua" w:hAnsi="Book Antiqua"/>
        </w:rPr>
        <w:t>: 342-363</w:t>
      </w:r>
    </w:p>
    <w:p w14:paraId="78AC43E8"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 xml:space="preserve">25 </w:t>
      </w:r>
      <w:r w:rsidRPr="00A75BF0">
        <w:rPr>
          <w:rFonts w:ascii="Book Antiqua" w:hAnsi="Book Antiqua"/>
          <w:b/>
          <w:bCs/>
        </w:rPr>
        <w:t>Soleimani Z</w:t>
      </w:r>
      <w:r w:rsidRPr="00A75BF0">
        <w:rPr>
          <w:rFonts w:ascii="Book Antiqua" w:hAnsi="Book Antiqua"/>
        </w:rPr>
        <w:t xml:space="preserve">, Hashemdokht F, Bahmani F, Taghizadeh M, Memarzadeh MR, Asemi Z. Clinical and metabolic response to flaxseed oil omega-3 fatty acids supplementation in patients with diabetic foot ulcer: A randomized, double-blind, placebo-controlled trial. </w:t>
      </w:r>
      <w:r w:rsidRPr="00A75BF0">
        <w:rPr>
          <w:rFonts w:ascii="Book Antiqua" w:hAnsi="Book Antiqua"/>
          <w:i/>
          <w:iCs/>
        </w:rPr>
        <w:t>J Diabetes Complications</w:t>
      </w:r>
      <w:r w:rsidRPr="00A75BF0">
        <w:rPr>
          <w:rFonts w:ascii="Book Antiqua" w:hAnsi="Book Antiqua"/>
        </w:rPr>
        <w:t xml:space="preserve"> 2017; </w:t>
      </w:r>
      <w:r w:rsidRPr="00A75BF0">
        <w:rPr>
          <w:rFonts w:ascii="Book Antiqua" w:hAnsi="Book Antiqua"/>
          <w:b/>
          <w:bCs/>
        </w:rPr>
        <w:t>31</w:t>
      </w:r>
      <w:r w:rsidRPr="00A75BF0">
        <w:rPr>
          <w:rFonts w:ascii="Book Antiqua" w:hAnsi="Book Antiqua"/>
        </w:rPr>
        <w:t>: 1394-1400 [PMID: 28716357 DOI: 10.1016/j.jdiacomp.2017.06.010]</w:t>
      </w:r>
    </w:p>
    <w:p w14:paraId="03B6254E" w14:textId="77777777" w:rsidR="00221E74" w:rsidRPr="00A75BF0" w:rsidRDefault="00ED0DED" w:rsidP="00A75BF0">
      <w:pPr>
        <w:spacing w:line="360" w:lineRule="auto"/>
        <w:jc w:val="both"/>
        <w:rPr>
          <w:rFonts w:ascii="Book Antiqua" w:hAnsi="Book Antiqua"/>
          <w:lang w:val="en-IN"/>
        </w:rPr>
      </w:pPr>
      <w:r w:rsidRPr="00A75BF0">
        <w:rPr>
          <w:rFonts w:ascii="Book Antiqua" w:hAnsi="Book Antiqua"/>
          <w:lang w:val="en-IN"/>
        </w:rPr>
        <w:t xml:space="preserve">26 </w:t>
      </w:r>
      <w:r w:rsidRPr="00A75BF0">
        <w:rPr>
          <w:rFonts w:ascii="Book Antiqua" w:hAnsi="Book Antiqua"/>
          <w:b/>
          <w:bCs/>
        </w:rPr>
        <w:t>Bolajoko EB</w:t>
      </w:r>
      <w:r w:rsidRPr="00A75BF0">
        <w:rPr>
          <w:rFonts w:ascii="Book Antiqua" w:hAnsi="Book Antiqua"/>
        </w:rPr>
        <w:t xml:space="preserve">. Effect of freeze-dried Vernonia amygdalina Del. leaves on glycemia, oxidative stress biomarkers and selected metals in Type 2 diabetics with and without foot/Leg ulcer. </w:t>
      </w:r>
      <w:r w:rsidRPr="00A75BF0">
        <w:rPr>
          <w:rFonts w:ascii="Book Antiqua" w:hAnsi="Book Antiqua"/>
          <w:i/>
          <w:iCs/>
        </w:rPr>
        <w:t>Arch Basic Appl Med</w:t>
      </w:r>
      <w:r w:rsidRPr="00A75BF0">
        <w:rPr>
          <w:rFonts w:ascii="Book Antiqua" w:hAnsi="Book Antiqua"/>
        </w:rPr>
        <w:t xml:space="preserve"> 2020; </w:t>
      </w:r>
      <w:r w:rsidRPr="00A75BF0">
        <w:rPr>
          <w:rFonts w:ascii="Book Antiqua" w:hAnsi="Book Antiqua"/>
          <w:b/>
          <w:bCs/>
        </w:rPr>
        <w:t>8</w:t>
      </w:r>
      <w:r w:rsidRPr="00A75BF0">
        <w:rPr>
          <w:rFonts w:ascii="Book Antiqua" w:hAnsi="Book Antiqua"/>
        </w:rPr>
        <w:t>: 69-83</w:t>
      </w:r>
    </w:p>
    <w:p w14:paraId="7DC1C4EC"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2</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Jeffcoate WJ</w:t>
      </w:r>
      <w:r w:rsidRPr="00A75BF0">
        <w:rPr>
          <w:rFonts w:ascii="Book Antiqua" w:hAnsi="Book Antiqua"/>
        </w:rPr>
        <w:t xml:space="preserve">, Harding KG. Diabetic foot ulcers. </w:t>
      </w:r>
      <w:r w:rsidRPr="00A75BF0">
        <w:rPr>
          <w:rFonts w:ascii="Book Antiqua" w:hAnsi="Book Antiqua"/>
          <w:i/>
          <w:iCs/>
        </w:rPr>
        <w:t>Lancet</w:t>
      </w:r>
      <w:r w:rsidRPr="00A75BF0">
        <w:rPr>
          <w:rFonts w:ascii="Book Antiqua" w:hAnsi="Book Antiqua"/>
        </w:rPr>
        <w:t xml:space="preserve"> 2003; </w:t>
      </w:r>
      <w:r w:rsidRPr="00A75BF0">
        <w:rPr>
          <w:rFonts w:ascii="Book Antiqua" w:hAnsi="Book Antiqua"/>
          <w:b/>
          <w:bCs/>
        </w:rPr>
        <w:t>361</w:t>
      </w:r>
      <w:r w:rsidRPr="00A75BF0">
        <w:rPr>
          <w:rFonts w:ascii="Book Antiqua" w:hAnsi="Book Antiqua"/>
        </w:rPr>
        <w:t>: 1545-1551 [PMID: 12737879 DOI: 10.1016/S0140-6736(03)13169-8]</w:t>
      </w:r>
    </w:p>
    <w:p w14:paraId="0DAC9CA8" w14:textId="77777777" w:rsidR="00221E74" w:rsidRPr="00A75BF0" w:rsidRDefault="00ED0DED" w:rsidP="00A75BF0">
      <w:pPr>
        <w:spacing w:line="360" w:lineRule="auto"/>
        <w:jc w:val="both"/>
        <w:rPr>
          <w:rFonts w:ascii="Book Antiqua" w:hAnsi="Book Antiqua"/>
        </w:rPr>
      </w:pPr>
      <w:r w:rsidRPr="00A75BF0">
        <w:rPr>
          <w:rFonts w:ascii="Book Antiqua" w:hAnsi="Book Antiqua"/>
        </w:rPr>
        <w:t>2</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Alexiadou K</w:t>
      </w:r>
      <w:r w:rsidRPr="00A75BF0">
        <w:rPr>
          <w:rFonts w:ascii="Book Antiqua" w:hAnsi="Book Antiqua"/>
        </w:rPr>
        <w:t xml:space="preserve">, Doupis J. Management of diabetic foot ulcers. </w:t>
      </w:r>
      <w:r w:rsidRPr="00A75BF0">
        <w:rPr>
          <w:rFonts w:ascii="Book Antiqua" w:hAnsi="Book Antiqua"/>
          <w:i/>
          <w:iCs/>
        </w:rPr>
        <w:t>Diabetes Ther</w:t>
      </w:r>
      <w:r w:rsidRPr="00A75BF0">
        <w:rPr>
          <w:rFonts w:ascii="Book Antiqua" w:hAnsi="Book Antiqua"/>
        </w:rPr>
        <w:t xml:space="preserve"> 2012; </w:t>
      </w:r>
      <w:r w:rsidRPr="00A75BF0">
        <w:rPr>
          <w:rFonts w:ascii="Book Antiqua" w:hAnsi="Book Antiqua"/>
          <w:b/>
          <w:bCs/>
        </w:rPr>
        <w:t>3</w:t>
      </w:r>
      <w:r w:rsidRPr="00A75BF0">
        <w:rPr>
          <w:rFonts w:ascii="Book Antiqua" w:hAnsi="Book Antiqua"/>
        </w:rPr>
        <w:t>: 4 [PMID: 22529027 DOI: 10.1007/s13300-012-0004-9]</w:t>
      </w:r>
    </w:p>
    <w:p w14:paraId="32028384" w14:textId="77777777" w:rsidR="00221E74" w:rsidRPr="00A75BF0" w:rsidRDefault="00ED0DED" w:rsidP="00A75BF0">
      <w:pPr>
        <w:spacing w:line="360" w:lineRule="auto"/>
        <w:jc w:val="both"/>
        <w:rPr>
          <w:rFonts w:ascii="Book Antiqua" w:hAnsi="Book Antiqua"/>
        </w:rPr>
      </w:pPr>
      <w:r w:rsidRPr="00A75BF0">
        <w:rPr>
          <w:rFonts w:ascii="Book Antiqua" w:hAnsi="Book Antiqua"/>
        </w:rPr>
        <w:t>2</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Oguntibeju OO</w:t>
      </w:r>
      <w:r w:rsidRPr="00A75BF0">
        <w:rPr>
          <w:rFonts w:ascii="Book Antiqua" w:hAnsi="Book Antiqua"/>
        </w:rPr>
        <w:t xml:space="preserve">. Medicinal plants and their effects on diabetic wound healing. </w:t>
      </w:r>
      <w:r w:rsidRPr="00A75BF0">
        <w:rPr>
          <w:rFonts w:ascii="Book Antiqua" w:hAnsi="Book Antiqua"/>
          <w:i/>
          <w:iCs/>
        </w:rPr>
        <w:t>Vet World</w:t>
      </w:r>
      <w:r w:rsidRPr="00A75BF0">
        <w:rPr>
          <w:rFonts w:ascii="Book Antiqua" w:hAnsi="Book Antiqua"/>
        </w:rPr>
        <w:t xml:space="preserve"> 2019; </w:t>
      </w:r>
      <w:r w:rsidRPr="00A75BF0">
        <w:rPr>
          <w:rFonts w:ascii="Book Antiqua" w:hAnsi="Book Antiqua"/>
          <w:b/>
          <w:bCs/>
        </w:rPr>
        <w:t>12</w:t>
      </w:r>
      <w:r w:rsidRPr="00A75BF0">
        <w:rPr>
          <w:rFonts w:ascii="Book Antiqua" w:hAnsi="Book Antiqua"/>
        </w:rPr>
        <w:t>: 653-663 [PMID: 31327900 DOI: 10.14202/vetworld.2019.653-663]</w:t>
      </w:r>
    </w:p>
    <w:p w14:paraId="257C386B"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30</w:t>
      </w:r>
      <w:r w:rsidRPr="00A75BF0">
        <w:rPr>
          <w:rFonts w:ascii="Book Antiqua" w:hAnsi="Book Antiqua"/>
        </w:rPr>
        <w:t xml:space="preserve"> </w:t>
      </w:r>
      <w:r w:rsidRPr="00A75BF0">
        <w:rPr>
          <w:rFonts w:ascii="Book Antiqua" w:hAnsi="Book Antiqua"/>
          <w:b/>
          <w:bCs/>
        </w:rPr>
        <w:t>Huang H</w:t>
      </w:r>
      <w:r w:rsidRPr="00A75BF0">
        <w:rPr>
          <w:rFonts w:ascii="Book Antiqua" w:hAnsi="Book Antiqua"/>
        </w:rPr>
        <w:t xml:space="preserve">, Ferguson AR. Kiwifruit in China. </w:t>
      </w:r>
      <w:r w:rsidRPr="00A75BF0">
        <w:rPr>
          <w:rFonts w:ascii="Book Antiqua" w:hAnsi="Book Antiqua"/>
          <w:i/>
          <w:iCs/>
        </w:rPr>
        <w:t>New Zeal J Crop Hort</w:t>
      </w:r>
      <w:r w:rsidRPr="00A75BF0">
        <w:rPr>
          <w:rFonts w:ascii="Book Antiqua" w:hAnsi="Book Antiqua"/>
        </w:rPr>
        <w:t xml:space="preserve"> 2001; </w:t>
      </w:r>
      <w:r w:rsidRPr="00A75BF0">
        <w:rPr>
          <w:rFonts w:ascii="Book Antiqua" w:hAnsi="Book Antiqua"/>
          <w:b/>
          <w:bCs/>
        </w:rPr>
        <w:t>29</w:t>
      </w:r>
      <w:r w:rsidRPr="00A75BF0">
        <w:rPr>
          <w:rFonts w:ascii="Book Antiqua" w:hAnsi="Book Antiqua"/>
        </w:rPr>
        <w:t>: 1-14 [DOI: 10.1080/01140671.2001.9514154]</w:t>
      </w:r>
    </w:p>
    <w:p w14:paraId="298D3611"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31</w:t>
      </w:r>
      <w:r w:rsidRPr="00A75BF0">
        <w:rPr>
          <w:rFonts w:ascii="Book Antiqua" w:hAnsi="Book Antiqua"/>
        </w:rPr>
        <w:t xml:space="preserve"> </w:t>
      </w:r>
      <w:r w:rsidRPr="00A75BF0">
        <w:rPr>
          <w:rFonts w:ascii="Book Antiqua" w:hAnsi="Book Antiqua"/>
          <w:b/>
          <w:bCs/>
        </w:rPr>
        <w:t>Masoudpour H</w:t>
      </w:r>
      <w:r w:rsidRPr="00A75BF0">
        <w:rPr>
          <w:rFonts w:ascii="Book Antiqua" w:hAnsi="Book Antiqua"/>
        </w:rPr>
        <w:t xml:space="preserve">, Mohajeri G, Khademi EF, Adibi S. Comparison between dressing with kiwifruit and silver sulfadiazine ointment in treatment of Pseudomonas infections in third-degree burns. </w:t>
      </w:r>
      <w:r w:rsidRPr="00A75BF0">
        <w:rPr>
          <w:rFonts w:ascii="Book Antiqua" w:hAnsi="Book Antiqua"/>
          <w:i/>
          <w:iCs/>
        </w:rPr>
        <w:t>J Am Coll Surg</w:t>
      </w:r>
      <w:r w:rsidRPr="00A75BF0">
        <w:rPr>
          <w:rFonts w:ascii="Book Antiqua" w:hAnsi="Book Antiqua"/>
        </w:rPr>
        <w:t xml:space="preserve"> 2009; </w:t>
      </w:r>
      <w:r w:rsidRPr="00A75BF0">
        <w:rPr>
          <w:rFonts w:ascii="Book Antiqua" w:hAnsi="Book Antiqua"/>
          <w:b/>
          <w:bCs/>
        </w:rPr>
        <w:t>209</w:t>
      </w:r>
      <w:r w:rsidRPr="00A75BF0">
        <w:rPr>
          <w:rFonts w:ascii="Book Antiqua" w:hAnsi="Book Antiqua"/>
        </w:rPr>
        <w:t>: S80-S81 [DOI: 10.1016/j.jamcollsurg.2009.06.198]</w:t>
      </w:r>
    </w:p>
    <w:p w14:paraId="295FF1CF"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32</w:t>
      </w:r>
      <w:r w:rsidRPr="00A75BF0">
        <w:rPr>
          <w:rFonts w:ascii="Book Antiqua" w:hAnsi="Book Antiqua"/>
        </w:rPr>
        <w:t xml:space="preserve"> </w:t>
      </w:r>
      <w:r w:rsidRPr="00A75BF0">
        <w:rPr>
          <w:rFonts w:ascii="Book Antiqua" w:hAnsi="Book Antiqua"/>
          <w:b/>
          <w:bCs/>
        </w:rPr>
        <w:t>Mohajeri G</w:t>
      </w:r>
      <w:r w:rsidRPr="00A75BF0">
        <w:rPr>
          <w:rFonts w:ascii="Book Antiqua" w:hAnsi="Book Antiqua"/>
        </w:rPr>
        <w:t xml:space="preserve">, Masoudpour H, Heidarpour M, Khademi EF, Ghafghazi S, Adibi S, Akbari M. The effect of dressing with fresh kiwifruit on </w:t>
      </w:r>
      <w:proofErr w:type="gramStart"/>
      <w:r w:rsidRPr="00A75BF0">
        <w:rPr>
          <w:rFonts w:ascii="Book Antiqua" w:hAnsi="Book Antiqua"/>
        </w:rPr>
        <w:t>burn</w:t>
      </w:r>
      <w:proofErr w:type="gramEnd"/>
      <w:r w:rsidRPr="00A75BF0">
        <w:rPr>
          <w:rFonts w:ascii="Book Antiqua" w:hAnsi="Book Antiqua"/>
        </w:rPr>
        <w:t xml:space="preserve"> wound healing. </w:t>
      </w:r>
      <w:r w:rsidRPr="00A75BF0">
        <w:rPr>
          <w:rFonts w:ascii="Book Antiqua" w:hAnsi="Book Antiqua"/>
          <w:i/>
          <w:iCs/>
        </w:rPr>
        <w:t>Surgery</w:t>
      </w:r>
      <w:r w:rsidRPr="00A75BF0">
        <w:rPr>
          <w:rFonts w:ascii="Book Antiqua" w:hAnsi="Book Antiqua"/>
        </w:rPr>
        <w:t xml:space="preserve"> 2010; </w:t>
      </w:r>
      <w:r w:rsidRPr="00A75BF0">
        <w:rPr>
          <w:rFonts w:ascii="Book Antiqua" w:hAnsi="Book Antiqua"/>
          <w:b/>
          <w:bCs/>
        </w:rPr>
        <w:t>148</w:t>
      </w:r>
      <w:r w:rsidRPr="00A75BF0">
        <w:rPr>
          <w:rFonts w:ascii="Book Antiqua" w:hAnsi="Book Antiqua"/>
        </w:rPr>
        <w:t>: 963-968 [PMID: 20381106 DOI: 10.1016/j.surg.2010.02.013]</w:t>
      </w:r>
    </w:p>
    <w:p w14:paraId="60CC5E8D"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Nieuwenhuizen NJ</w:t>
      </w:r>
      <w:r w:rsidRPr="00A75BF0">
        <w:rPr>
          <w:rFonts w:ascii="Book Antiqua" w:hAnsi="Book Antiqua"/>
        </w:rPr>
        <w:t xml:space="preserve">, Maddumage R, Tsang GK, Fraser LG, Cooney JM, De Silva HN, Green S, Richardson KA, Atkinson RG. Mapping, complementation, and targets of the cysteine protease actinidin in kiwifruit. </w:t>
      </w:r>
      <w:r w:rsidRPr="00A75BF0">
        <w:rPr>
          <w:rFonts w:ascii="Book Antiqua" w:hAnsi="Book Antiqua"/>
          <w:i/>
          <w:iCs/>
        </w:rPr>
        <w:t>Plant Physiol</w:t>
      </w:r>
      <w:r w:rsidRPr="00A75BF0">
        <w:rPr>
          <w:rFonts w:ascii="Book Antiqua" w:hAnsi="Book Antiqua"/>
        </w:rPr>
        <w:t xml:space="preserve"> 2012; </w:t>
      </w:r>
      <w:r w:rsidRPr="00A75BF0">
        <w:rPr>
          <w:rFonts w:ascii="Book Antiqua" w:hAnsi="Book Antiqua"/>
          <w:b/>
          <w:bCs/>
        </w:rPr>
        <w:t>158</w:t>
      </w:r>
      <w:r w:rsidRPr="00A75BF0">
        <w:rPr>
          <w:rFonts w:ascii="Book Antiqua" w:hAnsi="Book Antiqua"/>
        </w:rPr>
        <w:t>: 376-388 [PMID: 22039217 DOI: 10.1104/pp.111.187989]</w:t>
      </w:r>
    </w:p>
    <w:p w14:paraId="1B542496"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Low C</w:t>
      </w:r>
      <w:r w:rsidRPr="00A75BF0">
        <w:rPr>
          <w:rFonts w:ascii="Book Antiqua" w:hAnsi="Book Antiqua"/>
        </w:rPr>
        <w:t xml:space="preserve">, Webb CJ, Thomas L, Ramos E, Panarese A, Clarke RW, Raynor T, Goodwin Jr WJ. The efficacy of fruit juices in disimpacting meat bolus obstruction. </w:t>
      </w:r>
      <w:r w:rsidRPr="00A75BF0">
        <w:rPr>
          <w:rFonts w:ascii="Book Antiqua" w:hAnsi="Book Antiqua"/>
          <w:i/>
          <w:iCs/>
        </w:rPr>
        <w:t>Otolaryngol</w:t>
      </w:r>
      <w:r w:rsidRPr="00A75BF0">
        <w:rPr>
          <w:rFonts w:ascii="Book Antiqua" w:hAnsi="Book Antiqua"/>
        </w:rPr>
        <w:t xml:space="preserve"> 2004; </w:t>
      </w:r>
      <w:r w:rsidRPr="00A75BF0">
        <w:rPr>
          <w:rFonts w:ascii="Book Antiqua" w:hAnsi="Book Antiqua"/>
          <w:b/>
          <w:bCs/>
        </w:rPr>
        <w:t>131</w:t>
      </w:r>
      <w:r w:rsidRPr="00A75BF0">
        <w:rPr>
          <w:rFonts w:ascii="Book Antiqua" w:hAnsi="Book Antiqua"/>
        </w:rPr>
        <w:t>: P166 [DOI: 10.1016/j.otohns.2004.06.289]</w:t>
      </w:r>
    </w:p>
    <w:p w14:paraId="060C4E69"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Mohajeri G</w:t>
      </w:r>
      <w:r w:rsidRPr="00A75BF0">
        <w:rPr>
          <w:rFonts w:ascii="Book Antiqua" w:hAnsi="Book Antiqua"/>
        </w:rPr>
        <w:t xml:space="preserve">, Safaee M, Sanei MH. Effects of topical Kiwifruit on healing of neuropathic diabetic foot ulcer. </w:t>
      </w:r>
      <w:r w:rsidRPr="00A75BF0">
        <w:rPr>
          <w:rFonts w:ascii="Book Antiqua" w:hAnsi="Book Antiqua"/>
          <w:i/>
          <w:iCs/>
        </w:rPr>
        <w:t>J Res Med Sci</w:t>
      </w:r>
      <w:r w:rsidRPr="00A75BF0">
        <w:rPr>
          <w:rFonts w:ascii="Book Antiqua" w:hAnsi="Book Antiqua"/>
        </w:rPr>
        <w:t xml:space="preserve"> 2014; </w:t>
      </w:r>
      <w:r w:rsidRPr="00A75BF0">
        <w:rPr>
          <w:rFonts w:ascii="Book Antiqua" w:hAnsi="Book Antiqua"/>
          <w:b/>
          <w:bCs/>
        </w:rPr>
        <w:t>19</w:t>
      </w:r>
      <w:r w:rsidRPr="00A75BF0">
        <w:rPr>
          <w:rFonts w:ascii="Book Antiqua" w:hAnsi="Book Antiqua"/>
        </w:rPr>
        <w:t>: 520-524 [PMID: 25197293]</w:t>
      </w:r>
    </w:p>
    <w:p w14:paraId="2128C34D"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Kardoust M</w:t>
      </w:r>
      <w:r w:rsidRPr="00A75BF0">
        <w:rPr>
          <w:rFonts w:ascii="Book Antiqua" w:hAnsi="Book Antiqua"/>
        </w:rPr>
        <w:t xml:space="preserve">, Salehi H, Taghipour Z, Sayadi A. The Effect of Kiwifruit Therapeutics in the Treatment of Diabetic Foot Ulcer. </w:t>
      </w:r>
      <w:r w:rsidRPr="00A75BF0">
        <w:rPr>
          <w:rFonts w:ascii="Book Antiqua" w:hAnsi="Book Antiqua"/>
          <w:i/>
          <w:iCs/>
        </w:rPr>
        <w:t>Int J Low Extrem Wounds</w:t>
      </w:r>
      <w:r w:rsidRPr="00A75BF0">
        <w:rPr>
          <w:rFonts w:ascii="Book Antiqua" w:hAnsi="Book Antiqua"/>
        </w:rPr>
        <w:t xml:space="preserve"> 2021; </w:t>
      </w:r>
      <w:r w:rsidRPr="00A75BF0">
        <w:rPr>
          <w:rFonts w:ascii="Book Antiqua" w:hAnsi="Book Antiqua"/>
          <w:b/>
          <w:bCs/>
        </w:rPr>
        <w:t>20</w:t>
      </w:r>
      <w:r w:rsidRPr="00A75BF0">
        <w:rPr>
          <w:rFonts w:ascii="Book Antiqua" w:hAnsi="Book Antiqua"/>
        </w:rPr>
        <w:t>: 104-110 [PMID: 33527863 DOI: 10.1177/1534734619851700]</w:t>
      </w:r>
    </w:p>
    <w:p w14:paraId="33D91A72"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Romero-Cerecero O</w:t>
      </w:r>
      <w:r w:rsidRPr="00A75BF0">
        <w:rPr>
          <w:rFonts w:ascii="Book Antiqua" w:hAnsi="Book Antiqua"/>
        </w:rPr>
        <w:t xml:space="preserve">, Zamilpa A, Tortoriello J. Pilot study that evaluated the clinical effectiveness and safety of a phytopharmaceutical elaborated with an extract of </w:t>
      </w:r>
      <w:r w:rsidRPr="00A75BF0">
        <w:rPr>
          <w:rFonts w:ascii="Book Antiqua" w:hAnsi="Book Antiqua"/>
        </w:rPr>
        <w:lastRenderedPageBreak/>
        <w:t xml:space="preserve">Ageratina pichinchensis in patients with minor recurrent aphthous stomatitis. </w:t>
      </w:r>
      <w:r w:rsidRPr="00A75BF0">
        <w:rPr>
          <w:rFonts w:ascii="Book Antiqua" w:hAnsi="Book Antiqua"/>
          <w:i/>
          <w:iCs/>
        </w:rPr>
        <w:t>J Ethnopharmacol</w:t>
      </w:r>
      <w:r w:rsidRPr="00A75BF0">
        <w:rPr>
          <w:rFonts w:ascii="Book Antiqua" w:hAnsi="Book Antiqua"/>
        </w:rPr>
        <w:t xml:space="preserve"> 2015; </w:t>
      </w:r>
      <w:r w:rsidRPr="00A75BF0">
        <w:rPr>
          <w:rFonts w:ascii="Book Antiqua" w:hAnsi="Book Antiqua"/>
          <w:b/>
          <w:bCs/>
        </w:rPr>
        <w:t>173</w:t>
      </w:r>
      <w:r w:rsidRPr="00A75BF0">
        <w:rPr>
          <w:rFonts w:ascii="Book Antiqua" w:hAnsi="Book Antiqua"/>
        </w:rPr>
        <w:t>: 225-230 [PMID: 26102552 DOI: 10.1016/j.jep.2015.06.021]</w:t>
      </w:r>
    </w:p>
    <w:p w14:paraId="2AD8471B"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Sánchez-Ramos M</w:t>
      </w:r>
      <w:r w:rsidRPr="00A75BF0">
        <w:rPr>
          <w:rFonts w:ascii="Book Antiqua" w:hAnsi="Book Antiqua"/>
        </w:rPr>
        <w:t xml:space="preserve">, Marquina-Bahena S, Alvarez L, Román-Guerrero A, Bernabé-Antonio A, Cruz-Sosa F. Phytochemical, Pharmacological, and Biotechnological Study of Ageratina pichinchensis: A Native Species of Mexico. </w:t>
      </w:r>
      <w:r w:rsidRPr="00A75BF0">
        <w:rPr>
          <w:rFonts w:ascii="Book Antiqua" w:hAnsi="Book Antiqua"/>
          <w:i/>
          <w:iCs/>
        </w:rPr>
        <w:t>Plants (Basel)</w:t>
      </w:r>
      <w:r w:rsidRPr="00A75BF0">
        <w:rPr>
          <w:rFonts w:ascii="Book Antiqua" w:hAnsi="Book Antiqua"/>
        </w:rPr>
        <w:t xml:space="preserve"> 2021; </w:t>
      </w:r>
      <w:r w:rsidRPr="00A75BF0">
        <w:rPr>
          <w:rFonts w:ascii="Book Antiqua" w:hAnsi="Book Antiqua"/>
          <w:b/>
          <w:bCs/>
        </w:rPr>
        <w:t>10</w:t>
      </w:r>
      <w:r w:rsidRPr="00A75BF0">
        <w:rPr>
          <w:rFonts w:ascii="Book Antiqua" w:hAnsi="Book Antiqua"/>
        </w:rPr>
        <w:t xml:space="preserve"> [PMID: 34686034 DOI: 10.3390/plants10102225]</w:t>
      </w:r>
    </w:p>
    <w:p w14:paraId="462C996B" w14:textId="77777777" w:rsidR="00221E74" w:rsidRPr="00A75BF0" w:rsidRDefault="00ED0DED" w:rsidP="00A75BF0">
      <w:pPr>
        <w:spacing w:line="360" w:lineRule="auto"/>
        <w:jc w:val="both"/>
        <w:rPr>
          <w:rFonts w:ascii="Book Antiqua" w:hAnsi="Book Antiqua"/>
        </w:rPr>
      </w:pPr>
      <w:r w:rsidRPr="00A75BF0">
        <w:rPr>
          <w:rFonts w:ascii="Book Antiqua" w:hAnsi="Book Antiqua"/>
        </w:rPr>
        <w:t>3</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Gómez F</w:t>
      </w:r>
      <w:r w:rsidRPr="00A75BF0">
        <w:rPr>
          <w:rFonts w:ascii="Book Antiqua" w:hAnsi="Book Antiqua"/>
        </w:rPr>
        <w:t xml:space="preserve">, Quijano L, Calderón JS, Perales A, Ríos T. 2, 2-Dimethylchromenes from Eupatorium aschembornianum. </w:t>
      </w:r>
      <w:r w:rsidRPr="00A75BF0">
        <w:rPr>
          <w:rFonts w:ascii="Book Antiqua" w:hAnsi="Book Antiqua"/>
          <w:i/>
          <w:iCs/>
        </w:rPr>
        <w:t>Phytochemistry</w:t>
      </w:r>
      <w:r w:rsidRPr="00A75BF0">
        <w:rPr>
          <w:rFonts w:ascii="Book Antiqua" w:hAnsi="Book Antiqua"/>
        </w:rPr>
        <w:t xml:space="preserve"> 1982; </w:t>
      </w:r>
      <w:r w:rsidRPr="00A75BF0">
        <w:rPr>
          <w:rFonts w:ascii="Book Antiqua" w:hAnsi="Book Antiqua"/>
          <w:b/>
          <w:bCs/>
        </w:rPr>
        <w:t>21</w:t>
      </w:r>
      <w:r w:rsidRPr="00A75BF0">
        <w:rPr>
          <w:rFonts w:ascii="Book Antiqua" w:hAnsi="Book Antiqua"/>
        </w:rPr>
        <w:t>: 2095-2097 [DOI: 10.1016/0031-9422(82)83051-3]</w:t>
      </w:r>
    </w:p>
    <w:p w14:paraId="38068A11"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40</w:t>
      </w:r>
      <w:r w:rsidRPr="00A75BF0">
        <w:rPr>
          <w:rFonts w:ascii="Book Antiqua" w:hAnsi="Book Antiqua"/>
        </w:rPr>
        <w:t xml:space="preserve"> </w:t>
      </w:r>
      <w:r w:rsidRPr="00A75BF0">
        <w:rPr>
          <w:rFonts w:ascii="Book Antiqua" w:hAnsi="Book Antiqua"/>
          <w:b/>
          <w:bCs/>
        </w:rPr>
        <w:t>Rios MY</w:t>
      </w:r>
      <w:r w:rsidRPr="00A75BF0">
        <w:rPr>
          <w:rFonts w:ascii="Book Antiqua" w:hAnsi="Book Antiqua"/>
        </w:rPr>
        <w:t xml:space="preserve">, Aguilar-Guadarrama AB, Navarro V. Two new benzofuranes from Eupatorium aschenbornianum and their antimicrobial activity. </w:t>
      </w:r>
      <w:r w:rsidRPr="00A75BF0">
        <w:rPr>
          <w:rFonts w:ascii="Book Antiqua" w:hAnsi="Book Antiqua"/>
          <w:i/>
          <w:iCs/>
        </w:rPr>
        <w:t>Planta Med</w:t>
      </w:r>
      <w:r w:rsidRPr="00A75BF0">
        <w:rPr>
          <w:rFonts w:ascii="Book Antiqua" w:hAnsi="Book Antiqua"/>
        </w:rPr>
        <w:t xml:space="preserve"> 2003; </w:t>
      </w:r>
      <w:r w:rsidRPr="00A75BF0">
        <w:rPr>
          <w:rFonts w:ascii="Book Antiqua" w:hAnsi="Book Antiqua"/>
          <w:b/>
          <w:bCs/>
        </w:rPr>
        <w:t>69</w:t>
      </w:r>
      <w:r w:rsidRPr="00A75BF0">
        <w:rPr>
          <w:rFonts w:ascii="Book Antiqua" w:hAnsi="Book Antiqua"/>
        </w:rPr>
        <w:t>: 967-970 [PMID: 14648407 DOI: 10.1055/s-2003-45113]</w:t>
      </w:r>
    </w:p>
    <w:p w14:paraId="6DEB931A"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41</w:t>
      </w:r>
      <w:r w:rsidRPr="00A75BF0">
        <w:rPr>
          <w:rFonts w:ascii="Book Antiqua" w:hAnsi="Book Antiqua"/>
        </w:rPr>
        <w:t xml:space="preserve"> </w:t>
      </w:r>
      <w:r w:rsidRPr="00A75BF0">
        <w:rPr>
          <w:rFonts w:ascii="Book Antiqua" w:hAnsi="Book Antiqua"/>
          <w:b/>
          <w:bCs/>
        </w:rPr>
        <w:t>Navarro García VM</w:t>
      </w:r>
      <w:r w:rsidRPr="00A75BF0">
        <w:rPr>
          <w:rFonts w:ascii="Book Antiqua" w:hAnsi="Book Antiqua"/>
        </w:rPr>
        <w:t xml:space="preserve">, Gonzalez A, Fuentes M, Aviles M, Rios MY, Zepeda G, Rojas MG. Antifungal activities of nine traditional Mexican medicinal plants. </w:t>
      </w:r>
      <w:r w:rsidRPr="00A75BF0">
        <w:rPr>
          <w:rFonts w:ascii="Book Antiqua" w:hAnsi="Book Antiqua"/>
          <w:i/>
          <w:iCs/>
        </w:rPr>
        <w:t>J Ethnopharmacol</w:t>
      </w:r>
      <w:r w:rsidRPr="00A75BF0">
        <w:rPr>
          <w:rFonts w:ascii="Book Antiqua" w:hAnsi="Book Antiqua"/>
        </w:rPr>
        <w:t xml:space="preserve"> 2003; </w:t>
      </w:r>
      <w:r w:rsidRPr="00A75BF0">
        <w:rPr>
          <w:rFonts w:ascii="Book Antiqua" w:hAnsi="Book Antiqua"/>
          <w:b/>
          <w:bCs/>
        </w:rPr>
        <w:t>87</w:t>
      </w:r>
      <w:r w:rsidRPr="00A75BF0">
        <w:rPr>
          <w:rFonts w:ascii="Book Antiqua" w:hAnsi="Book Antiqua"/>
        </w:rPr>
        <w:t>: 85-88 [PMID: 12787958 DOI: 10.1016/S0378-8741(03)00114-4]</w:t>
      </w:r>
    </w:p>
    <w:p w14:paraId="01773FFD"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42</w:t>
      </w:r>
      <w:r w:rsidRPr="00A75BF0">
        <w:rPr>
          <w:rFonts w:ascii="Book Antiqua" w:hAnsi="Book Antiqua"/>
        </w:rPr>
        <w:t xml:space="preserve"> </w:t>
      </w:r>
      <w:r w:rsidRPr="00A75BF0">
        <w:rPr>
          <w:rFonts w:ascii="Book Antiqua" w:hAnsi="Book Antiqua"/>
          <w:b/>
          <w:bCs/>
        </w:rPr>
        <w:t>Romero-Cerecero O</w:t>
      </w:r>
      <w:r w:rsidRPr="00A75BF0">
        <w:rPr>
          <w:rFonts w:ascii="Book Antiqua" w:hAnsi="Book Antiqua"/>
        </w:rPr>
        <w:t xml:space="preserve">, Zamilpa-Álvarez A, Ramos-Mora A, Alonso-Cortés D, Jiménez-Ferrer JE, Huerta-Reyes ME, Tortoriello J. Effect on the wound healing process and in vitro cell proliferation by the medicinal Mexican plant Ageratina pichinchensis. </w:t>
      </w:r>
      <w:r w:rsidRPr="00A75BF0">
        <w:rPr>
          <w:rFonts w:ascii="Book Antiqua" w:hAnsi="Book Antiqua"/>
          <w:i/>
          <w:iCs/>
        </w:rPr>
        <w:t>Planta Med</w:t>
      </w:r>
      <w:r w:rsidRPr="00A75BF0">
        <w:rPr>
          <w:rFonts w:ascii="Book Antiqua" w:hAnsi="Book Antiqua"/>
        </w:rPr>
        <w:t xml:space="preserve"> 2011; </w:t>
      </w:r>
      <w:r w:rsidRPr="00A75BF0">
        <w:rPr>
          <w:rFonts w:ascii="Book Antiqua" w:hAnsi="Book Antiqua"/>
          <w:b/>
          <w:bCs/>
        </w:rPr>
        <w:t>77</w:t>
      </w:r>
      <w:r w:rsidRPr="00A75BF0">
        <w:rPr>
          <w:rFonts w:ascii="Book Antiqua" w:hAnsi="Book Antiqua"/>
        </w:rPr>
        <w:t>: 979-983 [PMID: 21267810 DOI: 10.1055/s-0030-1250743]</w:t>
      </w:r>
    </w:p>
    <w:p w14:paraId="56DE83FB"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Romero-Cerecero O</w:t>
      </w:r>
      <w:r w:rsidRPr="00A75BF0">
        <w:rPr>
          <w:rFonts w:ascii="Book Antiqua" w:hAnsi="Book Antiqua"/>
        </w:rPr>
        <w:t xml:space="preserve">, Zamilpa A, Díaz-García ER, Tortoriello J. Pharmacological effect of Ageratina pichinchensis on wound healing in diabetic rats and genotoxicity evaluation. </w:t>
      </w:r>
      <w:r w:rsidRPr="00A75BF0">
        <w:rPr>
          <w:rFonts w:ascii="Book Antiqua" w:hAnsi="Book Antiqua"/>
          <w:i/>
          <w:iCs/>
        </w:rPr>
        <w:t>J Ethnopharmacol</w:t>
      </w:r>
      <w:r w:rsidRPr="00A75BF0">
        <w:rPr>
          <w:rFonts w:ascii="Book Antiqua" w:hAnsi="Book Antiqua"/>
        </w:rPr>
        <w:t xml:space="preserve"> 2014; </w:t>
      </w:r>
      <w:r w:rsidRPr="00A75BF0">
        <w:rPr>
          <w:rFonts w:ascii="Book Antiqua" w:hAnsi="Book Antiqua"/>
          <w:b/>
          <w:bCs/>
        </w:rPr>
        <w:t>156</w:t>
      </w:r>
      <w:r w:rsidRPr="00A75BF0">
        <w:rPr>
          <w:rFonts w:ascii="Book Antiqua" w:hAnsi="Book Antiqua"/>
        </w:rPr>
        <w:t>: 222-227 [PMID: 25218321 DOI: 10.1016/j.jep.2014.09.002]</w:t>
      </w:r>
    </w:p>
    <w:p w14:paraId="317A216E"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Romero-Cerecero O</w:t>
      </w:r>
      <w:r w:rsidRPr="00A75BF0">
        <w:rPr>
          <w:rFonts w:ascii="Book Antiqua" w:hAnsi="Book Antiqua"/>
        </w:rPr>
        <w:t xml:space="preserve">, Zamilpa A, Tortoriello J. Effectiveness and tolerability of a standardized extract from Ageratina pichinchensis in patients with diabetic foot ulcer: a randomized, controlled pilot study. </w:t>
      </w:r>
      <w:r w:rsidRPr="00A75BF0">
        <w:rPr>
          <w:rFonts w:ascii="Book Antiqua" w:hAnsi="Book Antiqua"/>
          <w:i/>
          <w:iCs/>
        </w:rPr>
        <w:t>Planta Med</w:t>
      </w:r>
      <w:r w:rsidRPr="00A75BF0">
        <w:rPr>
          <w:rFonts w:ascii="Book Antiqua" w:hAnsi="Book Antiqua"/>
        </w:rPr>
        <w:t xml:space="preserve"> 2015; </w:t>
      </w:r>
      <w:r w:rsidRPr="00A75BF0">
        <w:rPr>
          <w:rFonts w:ascii="Book Antiqua" w:hAnsi="Book Antiqua"/>
          <w:b/>
          <w:bCs/>
        </w:rPr>
        <w:t>81</w:t>
      </w:r>
      <w:r w:rsidRPr="00A75BF0">
        <w:rPr>
          <w:rFonts w:ascii="Book Antiqua" w:hAnsi="Book Antiqua"/>
        </w:rPr>
        <w:t>: 272-278 [PMID: 25714724 DOI: 10.1055/s-0034-1396315]</w:t>
      </w:r>
    </w:p>
    <w:p w14:paraId="356157D2"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Manvitha K</w:t>
      </w:r>
      <w:r w:rsidRPr="00A75BF0">
        <w:rPr>
          <w:rFonts w:ascii="Book Antiqua" w:hAnsi="Book Antiqua"/>
        </w:rPr>
        <w:t xml:space="preserve">, Bidya B. Aloe vera: a wonder plant its history, cultivation and medicinal uses. </w:t>
      </w:r>
      <w:r w:rsidRPr="00A75BF0">
        <w:rPr>
          <w:rFonts w:ascii="Book Antiqua" w:hAnsi="Book Antiqua"/>
          <w:i/>
          <w:iCs/>
        </w:rPr>
        <w:t>J Pharmacogn Phytochem</w:t>
      </w:r>
      <w:r w:rsidRPr="00A75BF0">
        <w:rPr>
          <w:rFonts w:ascii="Book Antiqua" w:hAnsi="Book Antiqua"/>
        </w:rPr>
        <w:t xml:space="preserve"> 2014; </w:t>
      </w:r>
      <w:r w:rsidRPr="00A75BF0">
        <w:rPr>
          <w:rFonts w:ascii="Book Antiqua" w:hAnsi="Book Antiqua"/>
          <w:b/>
          <w:bCs/>
        </w:rPr>
        <w:t>2</w:t>
      </w:r>
      <w:r w:rsidRPr="00A75BF0">
        <w:rPr>
          <w:rFonts w:ascii="Book Antiqua" w:hAnsi="Book Antiqua"/>
        </w:rPr>
        <w:t>: 85-88</w:t>
      </w:r>
    </w:p>
    <w:p w14:paraId="7272EB7A"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4</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Baruah A</w:t>
      </w:r>
      <w:r w:rsidRPr="00A75BF0">
        <w:rPr>
          <w:rFonts w:ascii="Book Antiqua" w:hAnsi="Book Antiqua"/>
        </w:rPr>
        <w:t xml:space="preserve">, Bordoloi M, Baruah HP. Aloe vera: A multipurpose industrial crop. </w:t>
      </w:r>
      <w:r w:rsidRPr="00A75BF0">
        <w:rPr>
          <w:rFonts w:ascii="Book Antiqua" w:hAnsi="Book Antiqua"/>
          <w:i/>
          <w:iCs/>
        </w:rPr>
        <w:t>Ind Crops Prod</w:t>
      </w:r>
      <w:r w:rsidRPr="00A75BF0">
        <w:rPr>
          <w:rFonts w:ascii="Book Antiqua" w:hAnsi="Book Antiqua"/>
        </w:rPr>
        <w:t xml:space="preserve"> 2016; </w:t>
      </w:r>
      <w:r w:rsidRPr="00A75BF0">
        <w:rPr>
          <w:rFonts w:ascii="Book Antiqua" w:hAnsi="Book Antiqua"/>
          <w:b/>
          <w:bCs/>
        </w:rPr>
        <w:t>94</w:t>
      </w:r>
      <w:r w:rsidRPr="00A75BF0">
        <w:rPr>
          <w:rFonts w:ascii="Book Antiqua" w:hAnsi="Book Antiqua"/>
        </w:rPr>
        <w:t>: 951-963 [DOI: 10.1016/j.indcrop.2016.08.034]</w:t>
      </w:r>
    </w:p>
    <w:p w14:paraId="3DC09F81"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Banu A</w:t>
      </w:r>
      <w:r w:rsidRPr="00A75BF0">
        <w:rPr>
          <w:rFonts w:ascii="Book Antiqua" w:hAnsi="Book Antiqua"/>
        </w:rPr>
        <w:t xml:space="preserve">, Sathyanarayana B, Chattannavar G. Efficacy of fresh Aloe vera gel against multi-drug resistant bacteria in infected leg ulcers. </w:t>
      </w:r>
      <w:r w:rsidRPr="00A75BF0">
        <w:rPr>
          <w:rFonts w:ascii="Book Antiqua" w:hAnsi="Book Antiqua"/>
          <w:i/>
          <w:iCs/>
        </w:rPr>
        <w:t>Australas Med J</w:t>
      </w:r>
      <w:r w:rsidRPr="00A75BF0">
        <w:rPr>
          <w:rFonts w:ascii="Book Antiqua" w:hAnsi="Book Antiqua"/>
        </w:rPr>
        <w:t xml:space="preserve"> 2012; </w:t>
      </w:r>
      <w:r w:rsidRPr="00A75BF0">
        <w:rPr>
          <w:rFonts w:ascii="Book Antiqua" w:hAnsi="Book Antiqua"/>
          <w:b/>
          <w:bCs/>
        </w:rPr>
        <w:t>5</w:t>
      </w:r>
      <w:r w:rsidRPr="00A75BF0">
        <w:rPr>
          <w:rFonts w:ascii="Book Antiqua" w:hAnsi="Book Antiqua"/>
        </w:rPr>
        <w:t>: 305-309 [PMID: 22848328 DOI: 10.4066/AMJ.2012.1301]</w:t>
      </w:r>
    </w:p>
    <w:p w14:paraId="21B3FF31"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Kędzierska M</w:t>
      </w:r>
      <w:r w:rsidRPr="00A75BF0">
        <w:rPr>
          <w:rFonts w:ascii="Book Antiqua" w:hAnsi="Book Antiqua"/>
        </w:rPr>
        <w:t xml:space="preserve">, Jamroży M, Kudłacik-Kramarczyk S, Drabczyk A, Bańkosz M, Potemski P, Tyliszczak B. Physicochemical Evaluation of L-Ascorbic Acid and Aloe vera-Containing Polymer Materials Designed as Dressings for Diabetic Foot Ulcers. </w:t>
      </w:r>
      <w:r w:rsidRPr="00A75BF0">
        <w:rPr>
          <w:rFonts w:ascii="Book Antiqua" w:hAnsi="Book Antiqua"/>
          <w:i/>
          <w:iCs/>
        </w:rPr>
        <w:t>Materials (Basel)</w:t>
      </w:r>
      <w:r w:rsidRPr="00A75BF0">
        <w:rPr>
          <w:rFonts w:ascii="Book Antiqua" w:hAnsi="Book Antiqua"/>
        </w:rPr>
        <w:t xml:space="preserve"> 2022; </w:t>
      </w:r>
      <w:r w:rsidRPr="00A75BF0">
        <w:rPr>
          <w:rFonts w:ascii="Book Antiqua" w:hAnsi="Book Antiqua"/>
          <w:b/>
          <w:bCs/>
        </w:rPr>
        <w:t>15</w:t>
      </w:r>
      <w:r w:rsidRPr="00A75BF0">
        <w:rPr>
          <w:rFonts w:ascii="Book Antiqua" w:hAnsi="Book Antiqua"/>
        </w:rPr>
        <w:t xml:space="preserve"> [PMID: 36143716 DOI: 10.3390/ma15186404]</w:t>
      </w:r>
    </w:p>
    <w:p w14:paraId="1151C0C9" w14:textId="77777777" w:rsidR="00221E74" w:rsidRPr="00A75BF0" w:rsidRDefault="00ED0DED" w:rsidP="00A75BF0">
      <w:pPr>
        <w:spacing w:line="360" w:lineRule="auto"/>
        <w:jc w:val="both"/>
        <w:rPr>
          <w:rFonts w:ascii="Book Antiqua" w:hAnsi="Book Antiqua"/>
        </w:rPr>
      </w:pPr>
      <w:r w:rsidRPr="00A75BF0">
        <w:rPr>
          <w:rFonts w:ascii="Book Antiqua" w:hAnsi="Book Antiqua"/>
        </w:rPr>
        <w:t>4</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Okyar A</w:t>
      </w:r>
      <w:r w:rsidRPr="00A75BF0">
        <w:rPr>
          <w:rFonts w:ascii="Book Antiqua" w:hAnsi="Book Antiqua"/>
        </w:rPr>
        <w:t xml:space="preserve">, Can A, Akev N, Baktir G, Sütlüpinar N. Effect of Aloe vera leaves on blood glucose level in type I and type II diabetic rat models. </w:t>
      </w:r>
      <w:r w:rsidRPr="00A75BF0">
        <w:rPr>
          <w:rFonts w:ascii="Book Antiqua" w:hAnsi="Book Antiqua"/>
          <w:i/>
          <w:iCs/>
        </w:rPr>
        <w:t>Phytother Res</w:t>
      </w:r>
      <w:r w:rsidRPr="00A75BF0">
        <w:rPr>
          <w:rFonts w:ascii="Book Antiqua" w:hAnsi="Book Antiqua"/>
        </w:rPr>
        <w:t xml:space="preserve"> 2001; </w:t>
      </w:r>
      <w:r w:rsidRPr="00A75BF0">
        <w:rPr>
          <w:rFonts w:ascii="Book Antiqua" w:hAnsi="Book Antiqua"/>
          <w:b/>
          <w:bCs/>
        </w:rPr>
        <w:t>15</w:t>
      </w:r>
      <w:r w:rsidRPr="00A75BF0">
        <w:rPr>
          <w:rFonts w:ascii="Book Antiqua" w:hAnsi="Book Antiqua"/>
        </w:rPr>
        <w:t>: 157-161 [PMID: 11268118 DOI: 10.1002/ptr.719]</w:t>
      </w:r>
    </w:p>
    <w:p w14:paraId="085DAB86"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50</w:t>
      </w:r>
      <w:r w:rsidRPr="00A75BF0">
        <w:rPr>
          <w:rFonts w:ascii="Book Antiqua" w:hAnsi="Book Antiqua"/>
        </w:rPr>
        <w:t xml:space="preserve"> </w:t>
      </w:r>
      <w:r w:rsidRPr="00A75BF0">
        <w:rPr>
          <w:rFonts w:ascii="Book Antiqua" w:hAnsi="Book Antiqua"/>
          <w:b/>
          <w:bCs/>
        </w:rPr>
        <w:t>Lanjhiyana S</w:t>
      </w:r>
      <w:r w:rsidRPr="00A75BF0">
        <w:rPr>
          <w:rFonts w:ascii="Book Antiqua" w:hAnsi="Book Antiqua"/>
        </w:rPr>
        <w:t xml:space="preserve">, Garabadu D, Ahirwar D, Bigoniya P, Rana AC, Patra KC, Lanjhiyana SK, Karuppaih M. Antihyperglycemic potential of Aloe vera gel in experimental animal model. </w:t>
      </w:r>
      <w:r w:rsidRPr="00A75BF0">
        <w:rPr>
          <w:rFonts w:ascii="Book Antiqua" w:hAnsi="Book Antiqua"/>
          <w:i/>
          <w:iCs/>
        </w:rPr>
        <w:t>Ann Biol Res</w:t>
      </w:r>
      <w:r w:rsidRPr="00A75BF0">
        <w:rPr>
          <w:rFonts w:ascii="Book Antiqua" w:hAnsi="Book Antiqua"/>
        </w:rPr>
        <w:t xml:space="preserve"> 2011; </w:t>
      </w:r>
      <w:r w:rsidRPr="00A75BF0">
        <w:rPr>
          <w:rFonts w:ascii="Book Antiqua" w:hAnsi="Book Antiqua"/>
          <w:b/>
          <w:bCs/>
        </w:rPr>
        <w:t>2</w:t>
      </w:r>
      <w:r w:rsidRPr="00A75BF0">
        <w:rPr>
          <w:rFonts w:ascii="Book Antiqua" w:hAnsi="Book Antiqua"/>
        </w:rPr>
        <w:t>: 17-31</w:t>
      </w:r>
    </w:p>
    <w:p w14:paraId="0C89F89E"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51</w:t>
      </w:r>
      <w:r w:rsidRPr="00A75BF0">
        <w:rPr>
          <w:rFonts w:ascii="Book Antiqua" w:hAnsi="Book Antiqua"/>
        </w:rPr>
        <w:t xml:space="preserve"> </w:t>
      </w:r>
      <w:r w:rsidRPr="00A75BF0">
        <w:rPr>
          <w:rFonts w:ascii="Book Antiqua" w:hAnsi="Book Antiqua"/>
          <w:b/>
          <w:bCs/>
        </w:rPr>
        <w:t>Furkan M</w:t>
      </w:r>
      <w:r w:rsidRPr="00A75BF0">
        <w:rPr>
          <w:rFonts w:ascii="Book Antiqua" w:hAnsi="Book Antiqua"/>
        </w:rPr>
        <w:t xml:space="preserve">, Alam MT, Rizvi A, Khan K, Ali A, Shamsuzzaman, Naeem A. Aloe emodin, an anthroquinone from Aloe vera acts as an anti aggregatory agent to the thermally aggregated hemoglobin. </w:t>
      </w:r>
      <w:r w:rsidRPr="00A75BF0">
        <w:rPr>
          <w:rFonts w:ascii="Book Antiqua" w:hAnsi="Book Antiqua"/>
          <w:i/>
          <w:iCs/>
        </w:rPr>
        <w:t>Spectrochim Acta A Mol Biomol Spectrosc</w:t>
      </w:r>
      <w:r w:rsidRPr="00A75BF0">
        <w:rPr>
          <w:rFonts w:ascii="Book Antiqua" w:hAnsi="Book Antiqua"/>
        </w:rPr>
        <w:t xml:space="preserve"> 2017; </w:t>
      </w:r>
      <w:r w:rsidRPr="00A75BF0">
        <w:rPr>
          <w:rFonts w:ascii="Book Antiqua" w:hAnsi="Book Antiqua"/>
          <w:b/>
          <w:bCs/>
        </w:rPr>
        <w:t>179</w:t>
      </w:r>
      <w:r w:rsidRPr="00A75BF0">
        <w:rPr>
          <w:rFonts w:ascii="Book Antiqua" w:hAnsi="Book Antiqua"/>
        </w:rPr>
        <w:t>: 188-193 [PMID: 28242448 DOI: 10.1016/j.saa.2017.02.014]</w:t>
      </w:r>
    </w:p>
    <w:p w14:paraId="24137D12"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52</w:t>
      </w:r>
      <w:r w:rsidRPr="00A75BF0">
        <w:rPr>
          <w:rFonts w:ascii="Book Antiqua" w:hAnsi="Book Antiqua"/>
        </w:rPr>
        <w:t xml:space="preserve"> </w:t>
      </w:r>
      <w:r w:rsidRPr="00A75BF0">
        <w:rPr>
          <w:rFonts w:ascii="Book Antiqua" w:hAnsi="Book Antiqua"/>
          <w:b/>
          <w:bCs/>
        </w:rPr>
        <w:t>Teplicki E</w:t>
      </w:r>
      <w:r w:rsidRPr="00A75BF0">
        <w:rPr>
          <w:rFonts w:ascii="Book Antiqua" w:hAnsi="Book Antiqua"/>
        </w:rPr>
        <w:t xml:space="preserve">, Ma Q, Castillo DE, Zarei M, Hustad AP, Chen J, Li J. The Effects of Aloe vera on Wound Healing in Cell Proliferation, Migration, and Viability. </w:t>
      </w:r>
      <w:r w:rsidRPr="00A75BF0">
        <w:rPr>
          <w:rFonts w:ascii="Book Antiqua" w:hAnsi="Book Antiqua"/>
          <w:i/>
          <w:iCs/>
        </w:rPr>
        <w:t>Wounds</w:t>
      </w:r>
      <w:r w:rsidRPr="00A75BF0">
        <w:rPr>
          <w:rFonts w:ascii="Book Antiqua" w:hAnsi="Book Antiqua"/>
        </w:rPr>
        <w:t xml:space="preserve"> 2018; </w:t>
      </w:r>
      <w:r w:rsidRPr="00A75BF0">
        <w:rPr>
          <w:rFonts w:ascii="Book Antiqua" w:hAnsi="Book Antiqua"/>
          <w:b/>
          <w:bCs/>
        </w:rPr>
        <w:t>30</w:t>
      </w:r>
      <w:r w:rsidRPr="00A75BF0">
        <w:rPr>
          <w:rFonts w:ascii="Book Antiqua" w:hAnsi="Book Antiqua"/>
        </w:rPr>
        <w:t>: 263-268 [PMID: 30256753]</w:t>
      </w:r>
    </w:p>
    <w:p w14:paraId="1AB1F3CF"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Daburkar M</w:t>
      </w:r>
      <w:r w:rsidRPr="00A75BF0">
        <w:rPr>
          <w:rFonts w:ascii="Book Antiqua" w:hAnsi="Book Antiqua"/>
        </w:rPr>
        <w:t xml:space="preserve">, Lohar V, Rathore AS, Bhutada P, Tangadpaliwar S. An in vivo and in vitro investigation of the effect of Aloe vera gel ethanolic extract using animal model with diabetic foot ulcer. </w:t>
      </w:r>
      <w:r w:rsidRPr="00A75BF0">
        <w:rPr>
          <w:rFonts w:ascii="Book Antiqua" w:hAnsi="Book Antiqua"/>
          <w:i/>
          <w:iCs/>
        </w:rPr>
        <w:t>J Pharm Bioallied Sci</w:t>
      </w:r>
      <w:r w:rsidRPr="00A75BF0">
        <w:rPr>
          <w:rFonts w:ascii="Book Antiqua" w:hAnsi="Book Antiqua"/>
        </w:rPr>
        <w:t xml:space="preserve"> 2014; </w:t>
      </w:r>
      <w:r w:rsidRPr="00A75BF0">
        <w:rPr>
          <w:rFonts w:ascii="Book Antiqua" w:hAnsi="Book Antiqua"/>
          <w:b/>
          <w:bCs/>
        </w:rPr>
        <w:t>6</w:t>
      </w:r>
      <w:r w:rsidRPr="00A75BF0">
        <w:rPr>
          <w:rFonts w:ascii="Book Antiqua" w:hAnsi="Book Antiqua"/>
        </w:rPr>
        <w:t>: 205-212 [PMID: 25035641 DOI: 10.4103/0975-7406.135248]</w:t>
      </w:r>
    </w:p>
    <w:p w14:paraId="37E2FEA0"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Aqsa T</w:t>
      </w:r>
      <w:r w:rsidRPr="00A75BF0">
        <w:rPr>
          <w:rFonts w:ascii="Book Antiqua" w:hAnsi="Book Antiqua"/>
        </w:rPr>
        <w:t xml:space="preserve">, Shafique MS, Qureshi U, Changeez M, Farooqi JS, Khan JS. Efficacy of Aloe vera cream for healing diabetic foot ulcers. </w:t>
      </w:r>
      <w:r w:rsidRPr="00A75BF0">
        <w:rPr>
          <w:rFonts w:ascii="Book Antiqua" w:hAnsi="Book Antiqua"/>
          <w:i/>
          <w:iCs/>
        </w:rPr>
        <w:t>J Rawalpindi Med Coll</w:t>
      </w:r>
      <w:r w:rsidRPr="00A75BF0">
        <w:rPr>
          <w:rFonts w:ascii="Book Antiqua" w:hAnsi="Book Antiqua"/>
        </w:rPr>
        <w:t xml:space="preserve"> 2019; </w:t>
      </w:r>
      <w:r w:rsidRPr="00A75BF0">
        <w:rPr>
          <w:rFonts w:ascii="Book Antiqua" w:hAnsi="Book Antiqua"/>
          <w:b/>
          <w:bCs/>
        </w:rPr>
        <w:t>23</w:t>
      </w:r>
      <w:r w:rsidRPr="00A75BF0">
        <w:rPr>
          <w:rFonts w:ascii="Book Antiqua" w:hAnsi="Book Antiqua"/>
        </w:rPr>
        <w:t>: 113-115</w:t>
      </w:r>
    </w:p>
    <w:p w14:paraId="1A4F2355"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5</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Najafian Y</w:t>
      </w:r>
      <w:r w:rsidRPr="00A75BF0">
        <w:rPr>
          <w:rFonts w:ascii="Book Antiqua" w:hAnsi="Book Antiqua"/>
        </w:rPr>
        <w:t xml:space="preserve">, Khorasani ZM, Najafi MN, Hamedi SS, Mahjour M, Feyzabadi Z. Efficacy of Aloe vera/ Plantago Major Gel in Diabetic Foot Ulcer: A Randomized Double-Blind Clinical Trial. </w:t>
      </w:r>
      <w:r w:rsidRPr="00A75BF0">
        <w:rPr>
          <w:rFonts w:ascii="Book Antiqua" w:hAnsi="Book Antiqua"/>
          <w:i/>
          <w:iCs/>
        </w:rPr>
        <w:t>Curr Drug Discov Technol</w:t>
      </w:r>
      <w:r w:rsidRPr="00A75BF0">
        <w:rPr>
          <w:rFonts w:ascii="Book Antiqua" w:hAnsi="Book Antiqua"/>
        </w:rPr>
        <w:t xml:space="preserve"> 2019; </w:t>
      </w:r>
      <w:r w:rsidRPr="00A75BF0">
        <w:rPr>
          <w:rFonts w:ascii="Book Antiqua" w:hAnsi="Book Antiqua"/>
          <w:b/>
          <w:bCs/>
        </w:rPr>
        <w:t>16</w:t>
      </w:r>
      <w:r w:rsidRPr="00A75BF0">
        <w:rPr>
          <w:rFonts w:ascii="Book Antiqua" w:hAnsi="Book Antiqua"/>
        </w:rPr>
        <w:t>: 223-231 [PMID: 29336265 DOI: 10.2174/1570163815666180115093007]</w:t>
      </w:r>
    </w:p>
    <w:p w14:paraId="690B3A3C"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 xml:space="preserve">Hashmat I, </w:t>
      </w:r>
      <w:r w:rsidRPr="00A75BF0">
        <w:rPr>
          <w:rFonts w:ascii="Book Antiqua" w:hAnsi="Book Antiqua"/>
        </w:rPr>
        <w:t xml:space="preserve">Azad H, Ahmed A. Neem (Azadirachta indica A. Juss)-A nature’s drugstore: an overview. </w:t>
      </w:r>
      <w:r w:rsidRPr="00A75BF0">
        <w:rPr>
          <w:rFonts w:ascii="Book Antiqua" w:hAnsi="Book Antiqua"/>
          <w:i/>
          <w:iCs/>
        </w:rPr>
        <w:t>Int Res J Biol Sci</w:t>
      </w:r>
      <w:r w:rsidRPr="00A75BF0">
        <w:rPr>
          <w:rFonts w:ascii="Book Antiqua" w:hAnsi="Book Antiqua"/>
        </w:rPr>
        <w:t xml:space="preserve"> 2012; </w:t>
      </w:r>
      <w:r w:rsidRPr="00A75BF0">
        <w:rPr>
          <w:rFonts w:ascii="Book Antiqua" w:hAnsi="Book Antiqua"/>
          <w:b/>
          <w:bCs/>
        </w:rPr>
        <w:t>1</w:t>
      </w:r>
      <w:r w:rsidRPr="00A75BF0">
        <w:rPr>
          <w:rFonts w:ascii="Book Antiqua" w:hAnsi="Book Antiqua"/>
        </w:rPr>
        <w:t>: 76-79</w:t>
      </w:r>
    </w:p>
    <w:p w14:paraId="6EC5FF23"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Vinoth B</w:t>
      </w:r>
      <w:r w:rsidRPr="00A75BF0">
        <w:rPr>
          <w:rFonts w:ascii="Book Antiqua" w:hAnsi="Book Antiqua"/>
        </w:rPr>
        <w:t xml:space="preserve">, Manivasagaperumal R, Rajaravindran M. Phytochemical analysis and antibacterial activity of Azadirachta indica A. Juss. </w:t>
      </w:r>
      <w:r w:rsidRPr="00A75BF0">
        <w:rPr>
          <w:rFonts w:ascii="Book Antiqua" w:hAnsi="Book Antiqua"/>
          <w:i/>
          <w:iCs/>
        </w:rPr>
        <w:t>Int J Plant Sci</w:t>
      </w:r>
      <w:r w:rsidRPr="00A75BF0">
        <w:rPr>
          <w:rFonts w:ascii="Book Antiqua" w:hAnsi="Book Antiqua"/>
        </w:rPr>
        <w:t xml:space="preserve"> 2012; </w:t>
      </w:r>
      <w:r w:rsidRPr="00A75BF0">
        <w:rPr>
          <w:rFonts w:ascii="Book Antiqua" w:hAnsi="Book Antiqua"/>
          <w:b/>
          <w:bCs/>
        </w:rPr>
        <w:t>2</w:t>
      </w:r>
      <w:r w:rsidRPr="00A75BF0">
        <w:rPr>
          <w:rFonts w:ascii="Book Antiqua" w:hAnsi="Book Antiqua"/>
        </w:rPr>
        <w:t>: 50-55</w:t>
      </w:r>
    </w:p>
    <w:p w14:paraId="3CD9DEC5"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Prashanth GK</w:t>
      </w:r>
      <w:r w:rsidRPr="00A75BF0">
        <w:rPr>
          <w:rFonts w:ascii="Book Antiqua" w:hAnsi="Book Antiqua"/>
        </w:rPr>
        <w:t>, Krishnaiah GM. Chemical composition of the leaves of Azadirachta indica Linn (Neem). 2014</w:t>
      </w:r>
    </w:p>
    <w:p w14:paraId="0D440B8E" w14:textId="77777777" w:rsidR="00221E74" w:rsidRPr="00A75BF0" w:rsidRDefault="00ED0DED" w:rsidP="00A75BF0">
      <w:pPr>
        <w:spacing w:line="360" w:lineRule="auto"/>
        <w:jc w:val="both"/>
        <w:rPr>
          <w:rFonts w:ascii="Book Antiqua" w:hAnsi="Book Antiqua"/>
        </w:rPr>
      </w:pPr>
      <w:r w:rsidRPr="00A75BF0">
        <w:rPr>
          <w:rFonts w:ascii="Book Antiqua" w:hAnsi="Book Antiqua"/>
        </w:rPr>
        <w:t>5</w:t>
      </w:r>
      <w:r w:rsidRPr="00A75BF0">
        <w:rPr>
          <w:rFonts w:ascii="Book Antiqua" w:hAnsi="Book Antiqua"/>
          <w:lang w:val="en-IN"/>
        </w:rPr>
        <w:t xml:space="preserve">9 </w:t>
      </w:r>
      <w:r w:rsidRPr="00A75BF0">
        <w:rPr>
          <w:rFonts w:ascii="Book Antiqua" w:hAnsi="Book Antiqua"/>
          <w:b/>
          <w:bCs/>
        </w:rPr>
        <w:t>Okpanyi SN</w:t>
      </w:r>
      <w:r w:rsidRPr="00A75BF0">
        <w:rPr>
          <w:rFonts w:ascii="Book Antiqua" w:hAnsi="Book Antiqua"/>
        </w:rPr>
        <w:t xml:space="preserve">, Ezeukwu GC. Anti-inflammatory and antipyretic activities of Azadirachta indica. </w:t>
      </w:r>
      <w:r w:rsidRPr="00A75BF0">
        <w:rPr>
          <w:rFonts w:ascii="Book Antiqua" w:hAnsi="Book Antiqua"/>
          <w:i/>
          <w:iCs/>
        </w:rPr>
        <w:t>Planta Med</w:t>
      </w:r>
      <w:r w:rsidRPr="00A75BF0">
        <w:rPr>
          <w:rFonts w:ascii="Book Antiqua" w:hAnsi="Book Antiqua"/>
        </w:rPr>
        <w:t xml:space="preserve"> 1981; </w:t>
      </w:r>
      <w:r w:rsidRPr="00A75BF0">
        <w:rPr>
          <w:rFonts w:ascii="Book Antiqua" w:hAnsi="Book Antiqua"/>
          <w:b/>
          <w:bCs/>
        </w:rPr>
        <w:t>41</w:t>
      </w:r>
      <w:r w:rsidRPr="00A75BF0">
        <w:rPr>
          <w:rFonts w:ascii="Book Antiqua" w:hAnsi="Book Antiqua"/>
        </w:rPr>
        <w:t>: 34-39 [PMID: 6972048 DOI: 10.1055/s-2007-971670]</w:t>
      </w:r>
    </w:p>
    <w:p w14:paraId="067BEDDA"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60</w:t>
      </w:r>
      <w:r w:rsidRPr="00A75BF0">
        <w:rPr>
          <w:rFonts w:ascii="Book Antiqua" w:hAnsi="Book Antiqua"/>
        </w:rPr>
        <w:t xml:space="preserve"> </w:t>
      </w:r>
      <w:r w:rsidRPr="00A75BF0">
        <w:rPr>
          <w:rFonts w:ascii="Book Antiqua" w:hAnsi="Book Antiqua"/>
          <w:b/>
          <w:bCs/>
        </w:rPr>
        <w:t>Rabiu H</w:t>
      </w:r>
      <w:r w:rsidRPr="00A75BF0">
        <w:rPr>
          <w:rFonts w:ascii="Book Antiqua" w:hAnsi="Book Antiqua"/>
        </w:rPr>
        <w:t xml:space="preserve">, Subhasish M. Investigation of in vitro anthelmintic activity of Azadirachta indica leaves. </w:t>
      </w:r>
      <w:r w:rsidRPr="00A75BF0">
        <w:rPr>
          <w:rFonts w:ascii="Book Antiqua" w:hAnsi="Book Antiqua"/>
          <w:i/>
          <w:iCs/>
        </w:rPr>
        <w:t>Int J Drug Dev Res</w:t>
      </w:r>
      <w:r w:rsidRPr="00A75BF0">
        <w:rPr>
          <w:rFonts w:ascii="Book Antiqua" w:hAnsi="Book Antiqua"/>
        </w:rPr>
        <w:t xml:space="preserve"> 2011; </w:t>
      </w:r>
      <w:r w:rsidRPr="00A75BF0">
        <w:rPr>
          <w:rFonts w:ascii="Book Antiqua" w:hAnsi="Book Antiqua"/>
          <w:b/>
          <w:bCs/>
        </w:rPr>
        <w:t>3</w:t>
      </w:r>
      <w:r w:rsidRPr="00A75BF0">
        <w:rPr>
          <w:rFonts w:ascii="Book Antiqua" w:hAnsi="Book Antiqua"/>
        </w:rPr>
        <w:t>: 94-100</w:t>
      </w:r>
    </w:p>
    <w:p w14:paraId="5B607E90"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61</w:t>
      </w:r>
      <w:r w:rsidRPr="00A75BF0">
        <w:rPr>
          <w:rFonts w:ascii="Book Antiqua" w:hAnsi="Book Antiqua"/>
        </w:rPr>
        <w:t xml:space="preserve"> </w:t>
      </w:r>
      <w:r w:rsidRPr="00A75BF0">
        <w:rPr>
          <w:rFonts w:ascii="Book Antiqua" w:hAnsi="Book Antiqua"/>
          <w:b/>
          <w:bCs/>
        </w:rPr>
        <w:t>Deshpande PK</w:t>
      </w:r>
      <w:r w:rsidRPr="00A75BF0">
        <w:rPr>
          <w:rFonts w:ascii="Book Antiqua" w:hAnsi="Book Antiqua"/>
        </w:rPr>
        <w:t>. Phytochemical analysis and evaluation of antimalarial activity of Azadirachta indica. 2014</w:t>
      </w:r>
    </w:p>
    <w:p w14:paraId="1FE44743"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62</w:t>
      </w:r>
      <w:r w:rsidRPr="00A75BF0">
        <w:rPr>
          <w:rFonts w:ascii="Book Antiqua" w:hAnsi="Book Antiqua"/>
        </w:rPr>
        <w:t xml:space="preserve"> </w:t>
      </w:r>
      <w:r w:rsidRPr="00A75BF0">
        <w:rPr>
          <w:rFonts w:ascii="Book Antiqua" w:hAnsi="Book Antiqua"/>
          <w:b/>
          <w:bCs/>
        </w:rPr>
        <w:t>Osunwoke Emeka A</w:t>
      </w:r>
      <w:r w:rsidRPr="00A75BF0">
        <w:rPr>
          <w:rFonts w:ascii="Book Antiqua" w:hAnsi="Book Antiqua"/>
        </w:rPr>
        <w:t xml:space="preserve">, OlotuEmamoke J, Allison Theodore A, Onyekwere Julius C. The wound healing effects of aqueous leave extracts of Azadirachta indica on wistar rats. </w:t>
      </w:r>
      <w:r w:rsidRPr="00A75BF0">
        <w:rPr>
          <w:rFonts w:ascii="Book Antiqua" w:hAnsi="Book Antiqua"/>
          <w:i/>
          <w:iCs/>
        </w:rPr>
        <w:t>J Nat Sci Res</w:t>
      </w:r>
      <w:r w:rsidRPr="00A75BF0">
        <w:rPr>
          <w:rFonts w:ascii="Book Antiqua" w:hAnsi="Book Antiqua"/>
        </w:rPr>
        <w:t xml:space="preserve"> 2013; </w:t>
      </w:r>
      <w:r w:rsidRPr="00A75BF0">
        <w:rPr>
          <w:rFonts w:ascii="Book Antiqua" w:hAnsi="Book Antiqua"/>
          <w:b/>
          <w:bCs/>
        </w:rPr>
        <w:t>3</w:t>
      </w:r>
      <w:r w:rsidRPr="00A75BF0">
        <w:rPr>
          <w:rFonts w:ascii="Book Antiqua" w:hAnsi="Book Antiqua"/>
        </w:rPr>
        <w:t>: 181-186</w:t>
      </w:r>
    </w:p>
    <w:p w14:paraId="138E8CDD" w14:textId="77777777"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Iabichella ML</w:t>
      </w:r>
      <w:r w:rsidRPr="00A75BF0">
        <w:rPr>
          <w:rFonts w:ascii="Book Antiqua" w:hAnsi="Book Antiqua"/>
        </w:rPr>
        <w:t xml:space="preserve">. The use of a mixture of Hypericum perforatum and Azadirachta indica for the management of diabetic foot ulcers: a case series. </w:t>
      </w:r>
      <w:r w:rsidRPr="00A75BF0">
        <w:rPr>
          <w:rFonts w:ascii="Book Antiqua" w:hAnsi="Book Antiqua"/>
          <w:i/>
          <w:iCs/>
        </w:rPr>
        <w:t>J Diabetes Metab</w:t>
      </w:r>
      <w:r w:rsidRPr="00A75BF0">
        <w:rPr>
          <w:rFonts w:ascii="Book Antiqua" w:hAnsi="Book Antiqua"/>
        </w:rPr>
        <w:t xml:space="preserve"> 2015; </w:t>
      </w:r>
      <w:r w:rsidRPr="00A75BF0">
        <w:rPr>
          <w:rFonts w:ascii="Book Antiqua" w:hAnsi="Book Antiqua"/>
          <w:b/>
          <w:bCs/>
        </w:rPr>
        <w:t>6</w:t>
      </w:r>
      <w:r w:rsidRPr="00A75BF0">
        <w:rPr>
          <w:rFonts w:ascii="Book Antiqua" w:hAnsi="Book Antiqua"/>
        </w:rPr>
        <w:t>: 2 [DOI: 10.4172/2155-6156.1000499]</w:t>
      </w:r>
    </w:p>
    <w:p w14:paraId="5EBEC49D" w14:textId="77777777"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Iabichella ML</w:t>
      </w:r>
      <w:r w:rsidRPr="00A75BF0">
        <w:rPr>
          <w:rFonts w:ascii="Book Antiqua" w:hAnsi="Book Antiqua"/>
        </w:rPr>
        <w:t xml:space="preserve">, Caruso C, Lugli M. The use of an extract of Hypericum perforatum and Azadirachta indica in a neuropathic patient with advanced diabetic foot. </w:t>
      </w:r>
      <w:r w:rsidRPr="00A75BF0">
        <w:rPr>
          <w:rFonts w:ascii="Book Antiqua" w:hAnsi="Book Antiqua"/>
          <w:i/>
          <w:iCs/>
        </w:rPr>
        <w:t>BMJ Case Rep</w:t>
      </w:r>
      <w:r w:rsidRPr="00A75BF0">
        <w:rPr>
          <w:rFonts w:ascii="Book Antiqua" w:hAnsi="Book Antiqua"/>
        </w:rPr>
        <w:t xml:space="preserve"> 2014; </w:t>
      </w:r>
      <w:r w:rsidRPr="00A75BF0">
        <w:rPr>
          <w:rFonts w:ascii="Book Antiqua" w:hAnsi="Book Antiqua"/>
          <w:b/>
          <w:bCs/>
        </w:rPr>
        <w:t>2014</w:t>
      </w:r>
      <w:r w:rsidRPr="00A75BF0">
        <w:rPr>
          <w:rFonts w:ascii="Book Antiqua" w:hAnsi="Book Antiqua"/>
        </w:rPr>
        <w:t xml:space="preserve"> [PMID: 25378221 DOI: 10.1136/bcr-2014-205706]</w:t>
      </w:r>
    </w:p>
    <w:p w14:paraId="57899C11" w14:textId="77777777"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Sharrif MM</w:t>
      </w:r>
      <w:r w:rsidRPr="00A75BF0">
        <w:rPr>
          <w:rFonts w:ascii="Book Antiqua" w:hAnsi="Book Antiqua"/>
        </w:rPr>
        <w:t xml:space="preserve">, Hamed HK. Pot marigold (Calendula officinalis) medicinal usage and cultivation. </w:t>
      </w:r>
      <w:r w:rsidRPr="00A75BF0">
        <w:rPr>
          <w:rFonts w:ascii="Book Antiqua" w:hAnsi="Book Antiqua"/>
          <w:i/>
          <w:iCs/>
        </w:rPr>
        <w:t>J Sci Res Essay</w:t>
      </w:r>
      <w:r w:rsidRPr="00A75BF0">
        <w:rPr>
          <w:rFonts w:ascii="Book Antiqua" w:hAnsi="Book Antiqua"/>
        </w:rPr>
        <w:t xml:space="preserve"> 2012; </w:t>
      </w:r>
      <w:r w:rsidRPr="00A75BF0">
        <w:rPr>
          <w:rFonts w:ascii="Book Antiqua" w:hAnsi="Book Antiqua"/>
          <w:b/>
          <w:bCs/>
        </w:rPr>
        <w:t>7</w:t>
      </w:r>
      <w:r w:rsidRPr="00A75BF0">
        <w:rPr>
          <w:rFonts w:ascii="Book Antiqua" w:hAnsi="Book Antiqua"/>
        </w:rPr>
        <w:t>: 1468-1472 [DOI: 10.5897/SRE11.630]</w:t>
      </w:r>
    </w:p>
    <w:p w14:paraId="55351AA1"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6</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Jan N</w:t>
      </w:r>
      <w:r w:rsidRPr="00A75BF0">
        <w:rPr>
          <w:rFonts w:ascii="Book Antiqua" w:hAnsi="Book Antiqua"/>
        </w:rPr>
        <w:t xml:space="preserve">, Andrabi KI, John R. Calendula officinalis-an important medicinal plant with potential biological properties. </w:t>
      </w:r>
      <w:r w:rsidRPr="00A75BF0">
        <w:rPr>
          <w:rFonts w:ascii="Book Antiqua" w:hAnsi="Book Antiqua"/>
          <w:i/>
          <w:iCs/>
        </w:rPr>
        <w:t>Proc Indian Natn Sci Acad</w:t>
      </w:r>
      <w:r w:rsidRPr="00A75BF0">
        <w:rPr>
          <w:rFonts w:ascii="Book Antiqua" w:hAnsi="Book Antiqua"/>
        </w:rPr>
        <w:t xml:space="preserve"> 2017; </w:t>
      </w:r>
      <w:r w:rsidRPr="00A75BF0">
        <w:rPr>
          <w:rFonts w:ascii="Book Antiqua" w:hAnsi="Book Antiqua"/>
          <w:b/>
          <w:bCs/>
        </w:rPr>
        <w:t>83</w:t>
      </w:r>
      <w:r w:rsidRPr="00A75BF0">
        <w:rPr>
          <w:rFonts w:ascii="Book Antiqua" w:hAnsi="Book Antiqua"/>
        </w:rPr>
        <w:t>: 769-7870 [DOI: 10.16943/ptinsa/2017/49126]</w:t>
      </w:r>
    </w:p>
    <w:p w14:paraId="714B8640" w14:textId="620EB953"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 xml:space="preserve">7 </w:t>
      </w:r>
      <w:r w:rsidRPr="00A75BF0">
        <w:rPr>
          <w:rFonts w:ascii="Book Antiqua" w:hAnsi="Book Antiqua"/>
          <w:b/>
          <w:bCs/>
        </w:rPr>
        <w:t>Muley BP</w:t>
      </w:r>
      <w:r w:rsidRPr="00A75BF0">
        <w:rPr>
          <w:rFonts w:ascii="Book Antiqua" w:hAnsi="Book Antiqua"/>
        </w:rPr>
        <w:t xml:space="preserve">, Khadabadi SS, Banarase NB. Phytochemical constituents and pharmacological activities of Calendula officinalis Linn (Asteraceae): a review. </w:t>
      </w:r>
      <w:r w:rsidRPr="00A75BF0">
        <w:rPr>
          <w:rFonts w:ascii="Book Antiqua" w:hAnsi="Book Antiqua"/>
          <w:i/>
          <w:iCs/>
        </w:rPr>
        <w:t>Trop J Pharm Res</w:t>
      </w:r>
      <w:r w:rsidRPr="00A75BF0">
        <w:rPr>
          <w:rFonts w:ascii="Book Antiqua" w:hAnsi="Book Antiqua"/>
        </w:rPr>
        <w:t xml:space="preserve"> 2009; </w:t>
      </w:r>
      <w:r w:rsidRPr="00A75BF0">
        <w:rPr>
          <w:rFonts w:ascii="Book Antiqua" w:hAnsi="Book Antiqua"/>
          <w:b/>
          <w:bCs/>
        </w:rPr>
        <w:t>8</w:t>
      </w:r>
      <w:r w:rsidRPr="00A75BF0">
        <w:rPr>
          <w:rFonts w:ascii="Book Antiqua" w:hAnsi="Book Antiqua"/>
        </w:rPr>
        <w:t xml:space="preserve"> [DOI: 10.4314/</w:t>
      </w:r>
      <w:proofErr w:type="gramStart"/>
      <w:r w:rsidRPr="00A75BF0">
        <w:rPr>
          <w:rFonts w:ascii="Book Antiqua" w:hAnsi="Book Antiqua"/>
        </w:rPr>
        <w:t>tjpr.v</w:t>
      </w:r>
      <w:proofErr w:type="gramEnd"/>
      <w:r w:rsidRPr="00A75BF0">
        <w:rPr>
          <w:rFonts w:ascii="Book Antiqua" w:hAnsi="Book Antiqua"/>
        </w:rPr>
        <w:t>8i5.48090]</w:t>
      </w:r>
    </w:p>
    <w:p w14:paraId="796A3770" w14:textId="77777777"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Kemper KJ</w:t>
      </w:r>
      <w:r w:rsidRPr="00A75BF0">
        <w:rPr>
          <w:rFonts w:ascii="Book Antiqua" w:hAnsi="Book Antiqua"/>
        </w:rPr>
        <w:t xml:space="preserve">. Calendula (Calendula officinalis). </w:t>
      </w:r>
      <w:r w:rsidRPr="00A75BF0">
        <w:rPr>
          <w:rFonts w:ascii="Book Antiqua" w:hAnsi="Book Antiqua"/>
          <w:i/>
          <w:iCs/>
        </w:rPr>
        <w:t>Longwood Herbal Task Force</w:t>
      </w:r>
      <w:r w:rsidRPr="00A75BF0">
        <w:rPr>
          <w:rFonts w:ascii="Book Antiqua" w:hAnsi="Book Antiqua"/>
        </w:rPr>
        <w:t xml:space="preserve"> 1999; </w:t>
      </w:r>
      <w:r w:rsidRPr="00A75BF0">
        <w:rPr>
          <w:rFonts w:ascii="Book Antiqua" w:hAnsi="Book Antiqua"/>
          <w:b/>
          <w:bCs/>
        </w:rPr>
        <w:t>1</w:t>
      </w:r>
    </w:p>
    <w:p w14:paraId="7ADDBCFE" w14:textId="77777777" w:rsidR="00221E74" w:rsidRPr="00A75BF0" w:rsidRDefault="00ED0DED" w:rsidP="00A75BF0">
      <w:pPr>
        <w:spacing w:line="360" w:lineRule="auto"/>
        <w:jc w:val="both"/>
        <w:rPr>
          <w:rFonts w:ascii="Book Antiqua" w:hAnsi="Book Antiqua"/>
        </w:rPr>
      </w:pPr>
      <w:r w:rsidRPr="00A75BF0">
        <w:rPr>
          <w:rFonts w:ascii="Book Antiqua" w:hAnsi="Book Antiqua"/>
        </w:rPr>
        <w:t>6</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Kalvatchev Z</w:t>
      </w:r>
      <w:r w:rsidRPr="00A75BF0">
        <w:rPr>
          <w:rFonts w:ascii="Book Antiqua" w:hAnsi="Book Antiqua"/>
        </w:rPr>
        <w:t xml:space="preserve">, Walder R, Garzaro D. Anti-HIV activity of extracts from Calendula officinalis flowers. </w:t>
      </w:r>
      <w:r w:rsidRPr="00A75BF0">
        <w:rPr>
          <w:rFonts w:ascii="Book Antiqua" w:hAnsi="Book Antiqua"/>
          <w:i/>
          <w:iCs/>
        </w:rPr>
        <w:t>Biomed Pharmacother</w:t>
      </w:r>
      <w:r w:rsidRPr="00A75BF0">
        <w:rPr>
          <w:rFonts w:ascii="Book Antiqua" w:hAnsi="Book Antiqua"/>
        </w:rPr>
        <w:t xml:space="preserve"> 1997; </w:t>
      </w:r>
      <w:r w:rsidRPr="00A75BF0">
        <w:rPr>
          <w:rFonts w:ascii="Book Antiqua" w:hAnsi="Book Antiqua"/>
          <w:b/>
          <w:bCs/>
        </w:rPr>
        <w:t>51</w:t>
      </w:r>
      <w:r w:rsidRPr="00A75BF0">
        <w:rPr>
          <w:rFonts w:ascii="Book Antiqua" w:hAnsi="Book Antiqua"/>
        </w:rPr>
        <w:t>: 176-180 [PMID: 9207986 DOI: 10.1016/S0753-3322(97)85587-4]</w:t>
      </w:r>
    </w:p>
    <w:p w14:paraId="27A85F7A"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70</w:t>
      </w:r>
      <w:r w:rsidRPr="00A75BF0">
        <w:rPr>
          <w:rFonts w:ascii="Book Antiqua" w:hAnsi="Book Antiqua"/>
        </w:rPr>
        <w:t xml:space="preserve"> </w:t>
      </w:r>
      <w:r w:rsidRPr="00A75BF0">
        <w:rPr>
          <w:rFonts w:ascii="Book Antiqua" w:hAnsi="Book Antiqua"/>
          <w:b/>
          <w:bCs/>
        </w:rPr>
        <w:t>Ashwlayan VD KA</w:t>
      </w:r>
      <w:r w:rsidRPr="00A75BF0">
        <w:rPr>
          <w:rFonts w:ascii="Book Antiqua" w:hAnsi="Book Antiqua"/>
        </w:rPr>
        <w:t xml:space="preserve">, Verma M, Verma M, Garg VK, Gupta SK. Therapeutic potential of Calendula officinalis. </w:t>
      </w:r>
      <w:r w:rsidRPr="00A75BF0">
        <w:rPr>
          <w:rFonts w:ascii="Book Antiqua" w:hAnsi="Book Antiqua"/>
          <w:i/>
          <w:iCs/>
        </w:rPr>
        <w:t>Pharm Pharmacol Int J</w:t>
      </w:r>
      <w:r w:rsidRPr="00A75BF0">
        <w:rPr>
          <w:rFonts w:ascii="Book Antiqua" w:hAnsi="Book Antiqua"/>
        </w:rPr>
        <w:t xml:space="preserve"> 2018; </w:t>
      </w:r>
      <w:r w:rsidRPr="00A75BF0">
        <w:rPr>
          <w:rFonts w:ascii="Book Antiqua" w:hAnsi="Book Antiqua"/>
          <w:b/>
          <w:bCs/>
        </w:rPr>
        <w:t>6</w:t>
      </w:r>
      <w:r w:rsidRPr="00A75BF0">
        <w:rPr>
          <w:rFonts w:ascii="Book Antiqua" w:hAnsi="Book Antiqua"/>
        </w:rPr>
        <w:t>: 149-155 [DOI: 10.15406/ppij.2018.06.00171]</w:t>
      </w:r>
    </w:p>
    <w:p w14:paraId="016380E6"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71</w:t>
      </w:r>
      <w:r w:rsidRPr="00A75BF0">
        <w:rPr>
          <w:rFonts w:ascii="Book Antiqua" w:hAnsi="Book Antiqua"/>
        </w:rPr>
        <w:t xml:space="preserve"> </w:t>
      </w:r>
      <w:r w:rsidRPr="00A75BF0">
        <w:rPr>
          <w:rFonts w:ascii="Book Antiqua" w:hAnsi="Book Antiqua"/>
          <w:b/>
          <w:bCs/>
        </w:rPr>
        <w:t>Butnariu M</w:t>
      </w:r>
      <w:r w:rsidRPr="00A75BF0">
        <w:rPr>
          <w:rFonts w:ascii="Book Antiqua" w:hAnsi="Book Antiqua"/>
        </w:rPr>
        <w:t xml:space="preserve">, Coradini CZ. Evaluation of Biologically Active Compounds from Calendula officinalis Flowers using Spectrophotometry. </w:t>
      </w:r>
      <w:r w:rsidRPr="00A75BF0">
        <w:rPr>
          <w:rFonts w:ascii="Book Antiqua" w:hAnsi="Book Antiqua"/>
          <w:i/>
          <w:iCs/>
        </w:rPr>
        <w:t>Chem Cent J</w:t>
      </w:r>
      <w:r w:rsidRPr="00A75BF0">
        <w:rPr>
          <w:rFonts w:ascii="Book Antiqua" w:hAnsi="Book Antiqua"/>
        </w:rPr>
        <w:t xml:space="preserve"> 2012; </w:t>
      </w:r>
      <w:r w:rsidRPr="00A75BF0">
        <w:rPr>
          <w:rFonts w:ascii="Book Antiqua" w:hAnsi="Book Antiqua"/>
          <w:b/>
          <w:bCs/>
        </w:rPr>
        <w:t>6</w:t>
      </w:r>
      <w:r w:rsidRPr="00A75BF0">
        <w:rPr>
          <w:rFonts w:ascii="Book Antiqua" w:hAnsi="Book Antiqua"/>
        </w:rPr>
        <w:t>: 35 [PMID: 22540963 DOI: 10.1186/1752-153X-6-35]</w:t>
      </w:r>
    </w:p>
    <w:p w14:paraId="6154A629"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72</w:t>
      </w:r>
      <w:r w:rsidRPr="00A75BF0">
        <w:rPr>
          <w:rFonts w:ascii="Book Antiqua" w:hAnsi="Book Antiqua"/>
        </w:rPr>
        <w:t xml:space="preserve"> </w:t>
      </w:r>
      <w:r w:rsidRPr="00A75BF0">
        <w:rPr>
          <w:rFonts w:ascii="Book Antiqua" w:hAnsi="Book Antiqua"/>
          <w:b/>
          <w:bCs/>
        </w:rPr>
        <w:t>Nicolaus C</w:t>
      </w:r>
      <w:r w:rsidRPr="00A75BF0">
        <w:rPr>
          <w:rFonts w:ascii="Book Antiqua" w:hAnsi="Book Antiqua"/>
        </w:rPr>
        <w:t xml:space="preserve">, Junghanns S, Hartmann A, Murillo R, Ganzera M, Merfort I. In vitro studies to evaluate the wound healing properties of Calendula officinalis extracts. </w:t>
      </w:r>
      <w:r w:rsidRPr="00A75BF0">
        <w:rPr>
          <w:rFonts w:ascii="Book Antiqua" w:hAnsi="Book Antiqua"/>
          <w:i/>
          <w:iCs/>
        </w:rPr>
        <w:t>J Ethnopharmacol</w:t>
      </w:r>
      <w:r w:rsidRPr="00A75BF0">
        <w:rPr>
          <w:rFonts w:ascii="Book Antiqua" w:hAnsi="Book Antiqua"/>
        </w:rPr>
        <w:t xml:space="preserve"> 2017; </w:t>
      </w:r>
      <w:r w:rsidRPr="00A75BF0">
        <w:rPr>
          <w:rFonts w:ascii="Book Antiqua" w:hAnsi="Book Antiqua"/>
          <w:b/>
          <w:bCs/>
        </w:rPr>
        <w:t>196</w:t>
      </w:r>
      <w:r w:rsidRPr="00A75BF0">
        <w:rPr>
          <w:rFonts w:ascii="Book Antiqua" w:hAnsi="Book Antiqua"/>
        </w:rPr>
        <w:t>: 94-103 [PMID: 27956358 DOI: 10.1016/j.jep.2016.12.006]</w:t>
      </w:r>
    </w:p>
    <w:p w14:paraId="07774BFD"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Carvalho AF</w:t>
      </w:r>
      <w:r w:rsidRPr="00A75BF0">
        <w:rPr>
          <w:rFonts w:ascii="Book Antiqua" w:hAnsi="Book Antiqua"/>
        </w:rPr>
        <w:t xml:space="preserve">, Feitosa MC, Coelho NP, Rebêlo VC, Castro JG, Sousa PR, Feitosa VC, Arisawa EA. Low-level laser therapy and Calendula officinalis in repairing diabetic foot ulcers. </w:t>
      </w:r>
      <w:r w:rsidRPr="00A75BF0">
        <w:rPr>
          <w:rFonts w:ascii="Book Antiqua" w:hAnsi="Book Antiqua"/>
          <w:i/>
          <w:iCs/>
        </w:rPr>
        <w:t>Rev Esc Enferm USP</w:t>
      </w:r>
      <w:r w:rsidRPr="00A75BF0">
        <w:rPr>
          <w:rFonts w:ascii="Book Antiqua" w:hAnsi="Book Antiqua"/>
        </w:rPr>
        <w:t xml:space="preserve"> 2016; </w:t>
      </w:r>
      <w:r w:rsidRPr="00A75BF0">
        <w:rPr>
          <w:rFonts w:ascii="Book Antiqua" w:hAnsi="Book Antiqua"/>
          <w:b/>
          <w:bCs/>
        </w:rPr>
        <w:t>50</w:t>
      </w:r>
      <w:r w:rsidRPr="00A75BF0">
        <w:rPr>
          <w:rFonts w:ascii="Book Antiqua" w:hAnsi="Book Antiqua"/>
        </w:rPr>
        <w:t>: 628-634 [PMID: 27680049 DOI: 10.1590/S0080-623420160000500013]</w:t>
      </w:r>
    </w:p>
    <w:p w14:paraId="06AAE6BB"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Buzzi M</w:t>
      </w:r>
      <w:r w:rsidRPr="00A75BF0">
        <w:rPr>
          <w:rFonts w:ascii="Book Antiqua" w:hAnsi="Book Antiqua"/>
        </w:rPr>
        <w:t xml:space="preserve">, de Freitas F, Winter M. A Prospective, Descriptive Study to Assess the Clinical Benefits of Using Calendula officinalis Hydroglycolic Extract for the Topical Treatment of Diabetic Foot Ulcers. </w:t>
      </w:r>
      <w:r w:rsidRPr="00A75BF0">
        <w:rPr>
          <w:rFonts w:ascii="Book Antiqua" w:hAnsi="Book Antiqua"/>
          <w:i/>
          <w:iCs/>
        </w:rPr>
        <w:t>Ostomy Wound Manage</w:t>
      </w:r>
      <w:r w:rsidRPr="00A75BF0">
        <w:rPr>
          <w:rFonts w:ascii="Book Antiqua" w:hAnsi="Book Antiqua"/>
        </w:rPr>
        <w:t xml:space="preserve"> 2016; </w:t>
      </w:r>
      <w:r w:rsidRPr="00A75BF0">
        <w:rPr>
          <w:rFonts w:ascii="Book Antiqua" w:hAnsi="Book Antiqua"/>
          <w:b/>
          <w:bCs/>
        </w:rPr>
        <w:t>62</w:t>
      </w:r>
      <w:r w:rsidRPr="00A75BF0">
        <w:rPr>
          <w:rFonts w:ascii="Book Antiqua" w:hAnsi="Book Antiqua"/>
        </w:rPr>
        <w:t>: 8-24 [PMID: 26978856]</w:t>
      </w:r>
    </w:p>
    <w:p w14:paraId="656241CA"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7</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Gohil KJ</w:t>
      </w:r>
      <w:r w:rsidRPr="00A75BF0">
        <w:rPr>
          <w:rFonts w:ascii="Book Antiqua" w:hAnsi="Book Antiqua"/>
        </w:rPr>
        <w:t xml:space="preserve">, Patel JA, Gajjar AK. Pharmacological Review on Centella asiatica: A Potential Herbal Cure-all. </w:t>
      </w:r>
      <w:r w:rsidRPr="00A75BF0">
        <w:rPr>
          <w:rFonts w:ascii="Book Antiqua" w:hAnsi="Book Antiqua"/>
          <w:i/>
          <w:iCs/>
        </w:rPr>
        <w:t>Indian J Pharm Sci</w:t>
      </w:r>
      <w:r w:rsidRPr="00A75BF0">
        <w:rPr>
          <w:rFonts w:ascii="Book Antiqua" w:hAnsi="Book Antiqua"/>
        </w:rPr>
        <w:t xml:space="preserve"> 2010; </w:t>
      </w:r>
      <w:r w:rsidRPr="00A75BF0">
        <w:rPr>
          <w:rFonts w:ascii="Book Antiqua" w:hAnsi="Book Antiqua"/>
          <w:b/>
          <w:bCs/>
        </w:rPr>
        <w:t>72</w:t>
      </w:r>
      <w:r w:rsidRPr="00A75BF0">
        <w:rPr>
          <w:rFonts w:ascii="Book Antiqua" w:hAnsi="Book Antiqua"/>
        </w:rPr>
        <w:t>: 546-556 [PMID: 21694984 DOI: 10.4103/0250-474X.78519]</w:t>
      </w:r>
    </w:p>
    <w:p w14:paraId="0582C285"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Bylka W</w:t>
      </w:r>
      <w:r w:rsidRPr="00A75BF0">
        <w:rPr>
          <w:rFonts w:ascii="Book Antiqua" w:hAnsi="Book Antiqua"/>
        </w:rPr>
        <w:t xml:space="preserve">, Znajdek-Awiżeń P, Studzińska-Sroka E, Dańczak-Pazdrowska A, Brzezińska M. Centella asiatica in dermatology: an overview. </w:t>
      </w:r>
      <w:r w:rsidRPr="00A75BF0">
        <w:rPr>
          <w:rFonts w:ascii="Book Antiqua" w:hAnsi="Book Antiqua"/>
          <w:i/>
          <w:iCs/>
        </w:rPr>
        <w:t>Phytother Res</w:t>
      </w:r>
      <w:r w:rsidRPr="00A75BF0">
        <w:rPr>
          <w:rFonts w:ascii="Book Antiqua" w:hAnsi="Book Antiqua"/>
        </w:rPr>
        <w:t xml:space="preserve"> 2014; </w:t>
      </w:r>
      <w:r w:rsidRPr="00A75BF0">
        <w:rPr>
          <w:rFonts w:ascii="Book Antiqua" w:hAnsi="Book Antiqua"/>
          <w:b/>
          <w:bCs/>
        </w:rPr>
        <w:t>28</w:t>
      </w:r>
      <w:r w:rsidRPr="00A75BF0">
        <w:rPr>
          <w:rFonts w:ascii="Book Antiqua" w:hAnsi="Book Antiqua"/>
        </w:rPr>
        <w:t>: 1117-1124 [PMID: 24399761 DOI: 10.1002/ptr.5110]</w:t>
      </w:r>
    </w:p>
    <w:p w14:paraId="046D1D85"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Seevaratnam V</w:t>
      </w:r>
      <w:r w:rsidRPr="00A75BF0">
        <w:rPr>
          <w:rFonts w:ascii="Book Antiqua" w:hAnsi="Book Antiqua"/>
        </w:rPr>
        <w:t xml:space="preserve">, Banumathi P, Premalatha MR, Sundaram SP, Arumugam T. Functional properties of Centella asiatica (L.): a review. </w:t>
      </w:r>
      <w:r w:rsidRPr="00A75BF0">
        <w:rPr>
          <w:rFonts w:ascii="Book Antiqua" w:hAnsi="Book Antiqua"/>
          <w:i/>
          <w:iCs/>
        </w:rPr>
        <w:t>Int J Pharm Pharm Sci</w:t>
      </w:r>
      <w:r w:rsidRPr="00A75BF0">
        <w:rPr>
          <w:rFonts w:ascii="Book Antiqua" w:hAnsi="Book Antiqua"/>
        </w:rPr>
        <w:t xml:space="preserve"> 2012; </w:t>
      </w:r>
      <w:r w:rsidRPr="00A75BF0">
        <w:rPr>
          <w:rFonts w:ascii="Book Antiqua" w:hAnsi="Book Antiqua"/>
          <w:b/>
          <w:bCs/>
        </w:rPr>
        <w:t>4</w:t>
      </w:r>
      <w:r w:rsidRPr="00A75BF0">
        <w:rPr>
          <w:rFonts w:ascii="Book Antiqua" w:hAnsi="Book Antiqua"/>
        </w:rPr>
        <w:t>: 8-14</w:t>
      </w:r>
    </w:p>
    <w:p w14:paraId="69122971"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Inamdar PK</w:t>
      </w:r>
      <w:r w:rsidRPr="00A75BF0">
        <w:rPr>
          <w:rFonts w:ascii="Book Antiqua" w:hAnsi="Book Antiqua"/>
        </w:rPr>
        <w:t xml:space="preserve">, Yeole RD, Ghogare AB, de Souza NJ. Determination of biologically active constituents in Centella asiatica. </w:t>
      </w:r>
      <w:r w:rsidRPr="00A75BF0">
        <w:rPr>
          <w:rFonts w:ascii="Book Antiqua" w:hAnsi="Book Antiqua"/>
          <w:i/>
          <w:iCs/>
        </w:rPr>
        <w:t>J Chromatogr A</w:t>
      </w:r>
      <w:r w:rsidRPr="00A75BF0">
        <w:rPr>
          <w:rFonts w:ascii="Book Antiqua" w:hAnsi="Book Antiqua"/>
        </w:rPr>
        <w:t xml:space="preserve"> 1996; </w:t>
      </w:r>
      <w:r w:rsidRPr="00A75BF0">
        <w:rPr>
          <w:rFonts w:ascii="Book Antiqua" w:hAnsi="Book Antiqua"/>
          <w:b/>
          <w:bCs/>
        </w:rPr>
        <w:t>742</w:t>
      </w:r>
      <w:r w:rsidRPr="00A75BF0">
        <w:rPr>
          <w:rFonts w:ascii="Book Antiqua" w:hAnsi="Book Antiqua"/>
        </w:rPr>
        <w:t>: 127-130 [DOI: 10.1016/0021-9673(96)00237-3]</w:t>
      </w:r>
    </w:p>
    <w:p w14:paraId="78CCC1BE" w14:textId="77777777" w:rsidR="00221E74" w:rsidRPr="00A75BF0" w:rsidRDefault="00ED0DED" w:rsidP="00A75BF0">
      <w:pPr>
        <w:spacing w:line="360" w:lineRule="auto"/>
        <w:jc w:val="both"/>
        <w:rPr>
          <w:rFonts w:ascii="Book Antiqua" w:hAnsi="Book Antiqua"/>
        </w:rPr>
      </w:pPr>
      <w:r w:rsidRPr="00A75BF0">
        <w:rPr>
          <w:rFonts w:ascii="Book Antiqua" w:hAnsi="Book Antiqua"/>
        </w:rPr>
        <w:t>7</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Prakash V</w:t>
      </w:r>
      <w:r w:rsidRPr="00A75BF0">
        <w:rPr>
          <w:rFonts w:ascii="Book Antiqua" w:hAnsi="Book Antiqua"/>
        </w:rPr>
        <w:t xml:space="preserve">, Jaiswal NI, Srivastava MR. A review on medicinal properties of Centella asiatica. </w:t>
      </w:r>
      <w:r w:rsidRPr="00A75BF0">
        <w:rPr>
          <w:rFonts w:ascii="Book Antiqua" w:hAnsi="Book Antiqua"/>
          <w:i/>
          <w:iCs/>
        </w:rPr>
        <w:t>Asian J Pharm Clin Res</w:t>
      </w:r>
      <w:r w:rsidRPr="00A75BF0">
        <w:rPr>
          <w:rFonts w:ascii="Book Antiqua" w:hAnsi="Book Antiqua"/>
        </w:rPr>
        <w:t xml:space="preserve"> 2017; </w:t>
      </w:r>
      <w:r w:rsidRPr="00A75BF0">
        <w:rPr>
          <w:rFonts w:ascii="Book Antiqua" w:hAnsi="Book Antiqua"/>
          <w:b/>
          <w:bCs/>
        </w:rPr>
        <w:t>10</w:t>
      </w:r>
      <w:r w:rsidRPr="00A75BF0">
        <w:rPr>
          <w:rFonts w:ascii="Book Antiqua" w:hAnsi="Book Antiqua"/>
        </w:rPr>
        <w:t>: 69-74 [DOI: 10.22159/</w:t>
      </w:r>
      <w:proofErr w:type="gramStart"/>
      <w:r w:rsidRPr="00A75BF0">
        <w:rPr>
          <w:rFonts w:ascii="Book Antiqua" w:hAnsi="Book Antiqua"/>
        </w:rPr>
        <w:t>ajpcr.2017.v</w:t>
      </w:r>
      <w:proofErr w:type="gramEnd"/>
      <w:r w:rsidRPr="00A75BF0">
        <w:rPr>
          <w:rFonts w:ascii="Book Antiqua" w:hAnsi="Book Antiqua"/>
        </w:rPr>
        <w:t>10i10.20760]</w:t>
      </w:r>
    </w:p>
    <w:p w14:paraId="6231933A"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80</w:t>
      </w:r>
      <w:r w:rsidRPr="00A75BF0">
        <w:rPr>
          <w:rFonts w:ascii="Book Antiqua" w:hAnsi="Book Antiqua"/>
        </w:rPr>
        <w:t xml:space="preserve"> </w:t>
      </w:r>
      <w:r w:rsidRPr="00A75BF0">
        <w:rPr>
          <w:rFonts w:ascii="Book Antiqua" w:hAnsi="Book Antiqua"/>
          <w:b/>
          <w:bCs/>
        </w:rPr>
        <w:t>Hausen BM</w:t>
      </w:r>
      <w:r w:rsidRPr="00A75BF0">
        <w:rPr>
          <w:rFonts w:ascii="Book Antiqua" w:hAnsi="Book Antiqua"/>
        </w:rPr>
        <w:t xml:space="preserve">. Centella asiatica (Indian pennywort), an effective therapeutic but a weak sensitizer. </w:t>
      </w:r>
      <w:r w:rsidRPr="00A75BF0">
        <w:rPr>
          <w:rFonts w:ascii="Book Antiqua" w:hAnsi="Book Antiqua"/>
          <w:i/>
          <w:iCs/>
        </w:rPr>
        <w:t>Contact Dermatitis</w:t>
      </w:r>
      <w:r w:rsidRPr="00A75BF0">
        <w:rPr>
          <w:rFonts w:ascii="Book Antiqua" w:hAnsi="Book Antiqua"/>
        </w:rPr>
        <w:t xml:space="preserve"> 1993; </w:t>
      </w:r>
      <w:r w:rsidRPr="00A75BF0">
        <w:rPr>
          <w:rFonts w:ascii="Book Antiqua" w:hAnsi="Book Antiqua"/>
          <w:b/>
          <w:bCs/>
        </w:rPr>
        <w:t>29</w:t>
      </w:r>
      <w:r w:rsidRPr="00A75BF0">
        <w:rPr>
          <w:rFonts w:ascii="Book Antiqua" w:hAnsi="Book Antiqua"/>
        </w:rPr>
        <w:t>: 175-179 [PMID: 8281778 DOI: 10.1111/j.1600-</w:t>
      </w:r>
      <w:proofErr w:type="gramStart"/>
      <w:r w:rsidRPr="00A75BF0">
        <w:rPr>
          <w:rFonts w:ascii="Book Antiqua" w:hAnsi="Book Antiqua"/>
        </w:rPr>
        <w:t>0536.1993.tb</w:t>
      </w:r>
      <w:proofErr w:type="gramEnd"/>
      <w:r w:rsidRPr="00A75BF0">
        <w:rPr>
          <w:rFonts w:ascii="Book Antiqua" w:hAnsi="Book Antiqua"/>
        </w:rPr>
        <w:t>03532.x]</w:t>
      </w:r>
    </w:p>
    <w:p w14:paraId="22EA05FE"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81</w:t>
      </w:r>
      <w:r w:rsidRPr="00A75BF0">
        <w:rPr>
          <w:rFonts w:ascii="Book Antiqua" w:hAnsi="Book Antiqua"/>
        </w:rPr>
        <w:t xml:space="preserve"> </w:t>
      </w:r>
      <w:r w:rsidRPr="00A75BF0">
        <w:rPr>
          <w:rFonts w:ascii="Book Antiqua" w:hAnsi="Book Antiqua"/>
          <w:b/>
          <w:bCs/>
        </w:rPr>
        <w:t>Hamidpour R</w:t>
      </w:r>
      <w:r w:rsidRPr="00A75BF0">
        <w:rPr>
          <w:rFonts w:ascii="Book Antiqua" w:hAnsi="Book Antiqua"/>
        </w:rPr>
        <w:t xml:space="preserve">. Medicinal </w:t>
      </w:r>
      <w:proofErr w:type="gramStart"/>
      <w:r w:rsidRPr="00A75BF0">
        <w:rPr>
          <w:rFonts w:ascii="Book Antiqua" w:hAnsi="Book Antiqua"/>
        </w:rPr>
        <w:t>property</w:t>
      </w:r>
      <w:proofErr w:type="gramEnd"/>
      <w:r w:rsidRPr="00A75BF0">
        <w:rPr>
          <w:rFonts w:ascii="Book Antiqua" w:hAnsi="Book Antiqua"/>
        </w:rPr>
        <w:t xml:space="preserve"> of Gotu kola (Centella asiatica) from the selection of traditional applications to the novel phytotherapy. </w:t>
      </w:r>
      <w:r w:rsidRPr="00A75BF0">
        <w:rPr>
          <w:rFonts w:ascii="Book Antiqua" w:hAnsi="Book Antiqua"/>
          <w:i/>
          <w:iCs/>
        </w:rPr>
        <w:t>Inter J Cancer Res</w:t>
      </w:r>
      <w:r w:rsidRPr="00A75BF0">
        <w:rPr>
          <w:rFonts w:ascii="Book Antiqua" w:hAnsi="Book Antiqua"/>
        </w:rPr>
        <w:t xml:space="preserve"> 2015; </w:t>
      </w:r>
      <w:r w:rsidRPr="00A75BF0">
        <w:rPr>
          <w:rFonts w:ascii="Book Antiqua" w:hAnsi="Book Antiqua"/>
          <w:b/>
          <w:bCs/>
        </w:rPr>
        <w:t>3</w:t>
      </w:r>
      <w:r w:rsidRPr="00A75BF0">
        <w:rPr>
          <w:rFonts w:ascii="Book Antiqua" w:hAnsi="Book Antiqua"/>
        </w:rPr>
        <w:t xml:space="preserve"> [DOI: 10.21767/2254-6081.100042]</w:t>
      </w:r>
    </w:p>
    <w:p w14:paraId="06F4A6A9"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82</w:t>
      </w:r>
      <w:r w:rsidRPr="00A75BF0">
        <w:rPr>
          <w:rFonts w:ascii="Book Antiqua" w:hAnsi="Book Antiqua"/>
        </w:rPr>
        <w:t xml:space="preserve"> </w:t>
      </w:r>
      <w:r w:rsidRPr="00A75BF0">
        <w:rPr>
          <w:rFonts w:ascii="Book Antiqua" w:hAnsi="Book Antiqua"/>
          <w:b/>
          <w:bCs/>
        </w:rPr>
        <w:t>Azis HA</w:t>
      </w:r>
      <w:r w:rsidRPr="00A75BF0">
        <w:rPr>
          <w:rFonts w:ascii="Book Antiqua" w:hAnsi="Book Antiqua"/>
        </w:rPr>
        <w:t xml:space="preserve">, Taher M, Ahmed AS, Sulaiman WM, Susanti D, Chowdhury SR, Zakaria ZA. In vitro and In vivo wound healing studies of methanolic fraction of Centella asiatica extract. </w:t>
      </w:r>
      <w:r w:rsidRPr="00A75BF0">
        <w:rPr>
          <w:rFonts w:ascii="Book Antiqua" w:hAnsi="Book Antiqua"/>
          <w:i/>
          <w:iCs/>
        </w:rPr>
        <w:t>S Afr J Bot</w:t>
      </w:r>
      <w:r w:rsidRPr="00A75BF0">
        <w:rPr>
          <w:rFonts w:ascii="Book Antiqua" w:hAnsi="Book Antiqua"/>
        </w:rPr>
        <w:t xml:space="preserve"> 2017; </w:t>
      </w:r>
      <w:r w:rsidRPr="00A75BF0">
        <w:rPr>
          <w:rFonts w:ascii="Book Antiqua" w:hAnsi="Book Antiqua"/>
          <w:b/>
          <w:bCs/>
        </w:rPr>
        <w:t>108</w:t>
      </w:r>
      <w:r w:rsidRPr="00A75BF0">
        <w:rPr>
          <w:rFonts w:ascii="Book Antiqua" w:hAnsi="Book Antiqua"/>
        </w:rPr>
        <w:t>: 163-174 [DOI: 10.1016/j.sajb.2016.10.022]</w:t>
      </w:r>
    </w:p>
    <w:p w14:paraId="72AA5C83"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Nganlasom J</w:t>
      </w:r>
      <w:r w:rsidRPr="00A75BF0">
        <w:rPr>
          <w:rFonts w:ascii="Book Antiqua" w:hAnsi="Book Antiqua"/>
        </w:rPr>
        <w:t xml:space="preserve">, Suttitum T, Jirakulsomchok D, Puapairoj A. Effects of Centella Asiatica Linn. and Garcinia Mangostana Linn. on the healing of dermal wounds in diabetic rats. </w:t>
      </w:r>
      <w:r w:rsidRPr="00A75BF0">
        <w:rPr>
          <w:rFonts w:ascii="Book Antiqua" w:hAnsi="Book Antiqua"/>
          <w:i/>
          <w:iCs/>
        </w:rPr>
        <w:t>Srinagarind Med J</w:t>
      </w:r>
      <w:r w:rsidRPr="00A75BF0">
        <w:rPr>
          <w:rFonts w:ascii="Book Antiqua" w:hAnsi="Book Antiqua"/>
        </w:rPr>
        <w:t xml:space="preserve"> 2008</w:t>
      </w:r>
    </w:p>
    <w:p w14:paraId="0CABF37F"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Kuo YS</w:t>
      </w:r>
      <w:r w:rsidRPr="00A75BF0">
        <w:rPr>
          <w:rFonts w:ascii="Book Antiqua" w:hAnsi="Book Antiqua"/>
        </w:rPr>
        <w:t xml:space="preserve">, Chien HF, Lu W. Plectranthus amboinicus and Centella asiatica Cream for the Treatment of Diabetic Foot Ulcers. </w:t>
      </w:r>
      <w:r w:rsidRPr="00A75BF0">
        <w:rPr>
          <w:rFonts w:ascii="Book Antiqua" w:hAnsi="Book Antiqua"/>
          <w:i/>
          <w:iCs/>
        </w:rPr>
        <w:t>Evid Based Complement Alternat Med</w:t>
      </w:r>
      <w:r w:rsidRPr="00A75BF0">
        <w:rPr>
          <w:rFonts w:ascii="Book Antiqua" w:hAnsi="Book Antiqua"/>
        </w:rPr>
        <w:t xml:space="preserve"> 2012; </w:t>
      </w:r>
      <w:r w:rsidRPr="00A75BF0">
        <w:rPr>
          <w:rFonts w:ascii="Book Antiqua" w:hAnsi="Book Antiqua"/>
          <w:b/>
          <w:bCs/>
        </w:rPr>
        <w:t>2012</w:t>
      </w:r>
      <w:r w:rsidRPr="00A75BF0">
        <w:rPr>
          <w:rFonts w:ascii="Book Antiqua" w:hAnsi="Book Antiqua"/>
        </w:rPr>
        <w:t>: 418679 [PMID: 22693530 DOI: 10.1155/2012/418679]</w:t>
      </w:r>
    </w:p>
    <w:p w14:paraId="3BA903D0"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8</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Adesuyi AO</w:t>
      </w:r>
      <w:r w:rsidRPr="00A75BF0">
        <w:rPr>
          <w:rFonts w:ascii="Book Antiqua" w:hAnsi="Book Antiqua"/>
        </w:rPr>
        <w:t xml:space="preserve">, Elumm IK, Adaramola FB, Nwokocha AG. Nutritional and phytochemical screening of Garcinia kola. </w:t>
      </w:r>
      <w:r w:rsidRPr="00A75BF0">
        <w:rPr>
          <w:rFonts w:ascii="Book Antiqua" w:hAnsi="Book Antiqua"/>
          <w:i/>
          <w:iCs/>
        </w:rPr>
        <w:t>Adv J Food Sci Technol</w:t>
      </w:r>
      <w:r w:rsidRPr="00A75BF0">
        <w:rPr>
          <w:rFonts w:ascii="Book Antiqua" w:hAnsi="Book Antiqua"/>
        </w:rPr>
        <w:t xml:space="preserve"> 2012; </w:t>
      </w:r>
      <w:r w:rsidRPr="00A75BF0">
        <w:rPr>
          <w:rFonts w:ascii="Book Antiqua" w:hAnsi="Book Antiqua"/>
          <w:b/>
          <w:bCs/>
        </w:rPr>
        <w:t>4</w:t>
      </w:r>
    </w:p>
    <w:p w14:paraId="5E0410A3"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Iwu M</w:t>
      </w:r>
      <w:r w:rsidRPr="00A75BF0">
        <w:rPr>
          <w:rFonts w:ascii="Book Antiqua" w:hAnsi="Book Antiqua"/>
        </w:rPr>
        <w:t xml:space="preserve">, Igboko O. Flavonoids of Garcinia kola seeds. </w:t>
      </w:r>
      <w:r w:rsidRPr="00A75BF0">
        <w:rPr>
          <w:rFonts w:ascii="Book Antiqua" w:hAnsi="Book Antiqua"/>
          <w:i/>
          <w:iCs/>
        </w:rPr>
        <w:t>J Nat Prod</w:t>
      </w:r>
      <w:r w:rsidRPr="00A75BF0">
        <w:rPr>
          <w:rFonts w:ascii="Book Antiqua" w:hAnsi="Book Antiqua"/>
        </w:rPr>
        <w:t xml:space="preserve"> 2004; 45 [DOI: 10.1021/np50023a026] </w:t>
      </w:r>
    </w:p>
    <w:p w14:paraId="5CFF2164"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Buba CI</w:t>
      </w:r>
      <w:r w:rsidRPr="00A75BF0">
        <w:rPr>
          <w:rFonts w:ascii="Book Antiqua" w:hAnsi="Book Antiqua"/>
        </w:rPr>
        <w:t xml:space="preserve">, Okhale SE. Garcinia kola: The phytochemistry, pharmacology and therapeutic applications. </w:t>
      </w:r>
      <w:r w:rsidRPr="00A75BF0">
        <w:rPr>
          <w:rFonts w:ascii="Book Antiqua" w:hAnsi="Book Antiqua"/>
          <w:i/>
          <w:iCs/>
        </w:rPr>
        <w:t>Int J Pharmacognosy</w:t>
      </w:r>
      <w:r w:rsidRPr="00A75BF0">
        <w:rPr>
          <w:rFonts w:ascii="Book Antiqua" w:hAnsi="Book Antiqua"/>
        </w:rPr>
        <w:t xml:space="preserve"> 2016; </w:t>
      </w:r>
      <w:r w:rsidRPr="00A75BF0">
        <w:rPr>
          <w:rFonts w:ascii="Book Antiqua" w:hAnsi="Book Antiqua"/>
          <w:b/>
          <w:bCs/>
        </w:rPr>
        <w:t>3</w:t>
      </w:r>
      <w:r w:rsidRPr="00A75BF0">
        <w:rPr>
          <w:rFonts w:ascii="Book Antiqua" w:hAnsi="Book Antiqua"/>
        </w:rPr>
        <w:t>: 67-81 [DOI: 10.13040/IJPSR.0975-8232.IJP.3(2).67-81]</w:t>
      </w:r>
    </w:p>
    <w:p w14:paraId="42B0F3E9"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Adegboye MF</w:t>
      </w:r>
      <w:r w:rsidRPr="00A75BF0">
        <w:rPr>
          <w:rFonts w:ascii="Book Antiqua" w:hAnsi="Book Antiqua"/>
        </w:rPr>
        <w:t xml:space="preserve">, Akinpelu DA, Okoh AI. The bioactive and phytochemical properties of Garcinia kola (Heckel) seed extract on some pathogens. </w:t>
      </w:r>
      <w:r w:rsidRPr="00A75BF0">
        <w:rPr>
          <w:rFonts w:ascii="Book Antiqua" w:hAnsi="Book Antiqua"/>
          <w:i/>
          <w:iCs/>
        </w:rPr>
        <w:t>Afr J Biotechnol</w:t>
      </w:r>
      <w:r w:rsidRPr="00A75BF0">
        <w:rPr>
          <w:rFonts w:ascii="Book Antiqua" w:hAnsi="Book Antiqua"/>
        </w:rPr>
        <w:t xml:space="preserve"> 2008; </w:t>
      </w:r>
      <w:r w:rsidRPr="00A75BF0">
        <w:rPr>
          <w:rFonts w:ascii="Book Antiqua" w:hAnsi="Book Antiqua"/>
          <w:b/>
          <w:bCs/>
        </w:rPr>
        <w:t>7</w:t>
      </w:r>
    </w:p>
    <w:p w14:paraId="198A11C8" w14:textId="77777777" w:rsidR="00221E74" w:rsidRPr="00A75BF0" w:rsidRDefault="00ED0DED" w:rsidP="00A75BF0">
      <w:pPr>
        <w:spacing w:line="360" w:lineRule="auto"/>
        <w:jc w:val="both"/>
        <w:rPr>
          <w:rFonts w:ascii="Book Antiqua" w:hAnsi="Book Antiqua"/>
        </w:rPr>
      </w:pPr>
      <w:r w:rsidRPr="00A75BF0">
        <w:rPr>
          <w:rFonts w:ascii="Book Antiqua" w:hAnsi="Book Antiqua"/>
        </w:rPr>
        <w:t>8</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Ebana RU</w:t>
      </w:r>
      <w:r w:rsidRPr="00A75BF0">
        <w:rPr>
          <w:rFonts w:ascii="Book Antiqua" w:hAnsi="Book Antiqua"/>
        </w:rPr>
        <w:t xml:space="preserve">, Madunagu BE, Ekpe ED, Otung IN. Microbiological exploitation of cardiac glycosides and alkaloids from Garcinia kola, Borreria ocymoides, Kola nitida and Citrus aurantifolia. </w:t>
      </w:r>
      <w:r w:rsidRPr="00A75BF0">
        <w:rPr>
          <w:rFonts w:ascii="Book Antiqua" w:hAnsi="Book Antiqua"/>
          <w:i/>
          <w:iCs/>
        </w:rPr>
        <w:t>J Appl Bacteriol</w:t>
      </w:r>
      <w:r w:rsidRPr="00A75BF0">
        <w:rPr>
          <w:rFonts w:ascii="Book Antiqua" w:hAnsi="Book Antiqua"/>
        </w:rPr>
        <w:t xml:space="preserve"> 1991; </w:t>
      </w:r>
      <w:r w:rsidRPr="00A75BF0">
        <w:rPr>
          <w:rFonts w:ascii="Book Antiqua" w:hAnsi="Book Antiqua"/>
          <w:b/>
          <w:bCs/>
        </w:rPr>
        <w:t>71</w:t>
      </w:r>
      <w:r w:rsidRPr="00A75BF0">
        <w:rPr>
          <w:rFonts w:ascii="Book Antiqua" w:hAnsi="Book Antiqua"/>
        </w:rPr>
        <w:t>: 398-401 [PMID: 1761433 DOI: 10.1111/j.1365-</w:t>
      </w:r>
      <w:proofErr w:type="gramStart"/>
      <w:r w:rsidRPr="00A75BF0">
        <w:rPr>
          <w:rFonts w:ascii="Book Antiqua" w:hAnsi="Book Antiqua"/>
        </w:rPr>
        <w:t>2672.1991.tb</w:t>
      </w:r>
      <w:proofErr w:type="gramEnd"/>
      <w:r w:rsidRPr="00A75BF0">
        <w:rPr>
          <w:rFonts w:ascii="Book Antiqua" w:hAnsi="Book Antiqua"/>
        </w:rPr>
        <w:t>03807.x]</w:t>
      </w:r>
    </w:p>
    <w:p w14:paraId="60D8DADB"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90</w:t>
      </w:r>
      <w:r w:rsidRPr="00A75BF0">
        <w:rPr>
          <w:rFonts w:ascii="Book Antiqua" w:hAnsi="Book Antiqua"/>
        </w:rPr>
        <w:t xml:space="preserve"> </w:t>
      </w:r>
      <w:r w:rsidRPr="00A75BF0">
        <w:rPr>
          <w:rFonts w:ascii="Book Antiqua" w:hAnsi="Book Antiqua"/>
          <w:b/>
          <w:bCs/>
        </w:rPr>
        <w:t>Smith YA</w:t>
      </w:r>
      <w:r w:rsidRPr="00A75BF0">
        <w:rPr>
          <w:rFonts w:ascii="Book Antiqua" w:hAnsi="Book Antiqua"/>
        </w:rPr>
        <w:t xml:space="preserve">, Adanlawo IG. In vitro and in vivo antioxidant activity of saponin extracted from the root of Garcinia kola (bitter Kola) on alloxan-induced diabetic rats. </w:t>
      </w:r>
      <w:r w:rsidRPr="00A75BF0">
        <w:rPr>
          <w:rFonts w:ascii="Book Antiqua" w:hAnsi="Book Antiqua"/>
          <w:i/>
          <w:iCs/>
        </w:rPr>
        <w:t>World J Pharm Pharm Sci</w:t>
      </w:r>
      <w:r w:rsidRPr="00A75BF0">
        <w:rPr>
          <w:rFonts w:ascii="Book Antiqua" w:hAnsi="Book Antiqua"/>
        </w:rPr>
        <w:t xml:space="preserve"> 2014; </w:t>
      </w:r>
      <w:r w:rsidRPr="00A75BF0">
        <w:rPr>
          <w:rFonts w:ascii="Book Antiqua" w:hAnsi="Book Antiqua"/>
          <w:b/>
          <w:bCs/>
        </w:rPr>
        <w:t>3</w:t>
      </w:r>
      <w:r w:rsidRPr="00A75BF0">
        <w:rPr>
          <w:rFonts w:ascii="Book Antiqua" w:hAnsi="Book Antiqua"/>
        </w:rPr>
        <w:t>: 8-26</w:t>
      </w:r>
    </w:p>
    <w:p w14:paraId="7A50DC0C"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91</w:t>
      </w:r>
      <w:r w:rsidRPr="00A75BF0">
        <w:rPr>
          <w:rFonts w:ascii="Book Antiqua" w:hAnsi="Book Antiqua"/>
        </w:rPr>
        <w:t xml:space="preserve"> </w:t>
      </w:r>
      <w:r w:rsidRPr="00A75BF0">
        <w:rPr>
          <w:rFonts w:ascii="Book Antiqua" w:hAnsi="Book Antiqua"/>
          <w:b/>
          <w:bCs/>
        </w:rPr>
        <w:t>Nwaehujor CO</w:t>
      </w:r>
      <w:r w:rsidRPr="00A75BF0">
        <w:rPr>
          <w:rFonts w:ascii="Book Antiqua" w:hAnsi="Book Antiqua"/>
        </w:rPr>
        <w:t xml:space="preserve">, Nwinyi FC, Igile GO. The wound healing activities of Garcinia hydroxybiflavanonol (GB1) from Garcinia kola in streptozotocin-induced diabetic rats. </w:t>
      </w:r>
      <w:r w:rsidRPr="00A75BF0">
        <w:rPr>
          <w:rFonts w:ascii="Book Antiqua" w:hAnsi="Book Antiqua"/>
          <w:i/>
          <w:iCs/>
        </w:rPr>
        <w:t>Int J Biochem Photon</w:t>
      </w:r>
      <w:r w:rsidRPr="00A75BF0">
        <w:rPr>
          <w:rFonts w:ascii="Book Antiqua" w:hAnsi="Book Antiqua"/>
        </w:rPr>
        <w:t xml:space="preserve"> 2013; </w:t>
      </w:r>
      <w:r w:rsidRPr="00A75BF0">
        <w:rPr>
          <w:rFonts w:ascii="Book Antiqua" w:hAnsi="Book Antiqua"/>
          <w:b/>
          <w:bCs/>
        </w:rPr>
        <w:t>114</w:t>
      </w:r>
      <w:r w:rsidRPr="00A75BF0">
        <w:rPr>
          <w:rFonts w:ascii="Book Antiqua" w:hAnsi="Book Antiqua"/>
        </w:rPr>
        <w:t>: 173-180</w:t>
      </w:r>
    </w:p>
    <w:p w14:paraId="0B16A60F"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92</w:t>
      </w:r>
      <w:r w:rsidRPr="00A75BF0">
        <w:rPr>
          <w:rFonts w:ascii="Book Antiqua" w:hAnsi="Book Antiqua"/>
        </w:rPr>
        <w:t xml:space="preserve"> </w:t>
      </w:r>
      <w:r w:rsidRPr="00A75BF0">
        <w:rPr>
          <w:rFonts w:ascii="Book Antiqua" w:hAnsi="Book Antiqua"/>
          <w:b/>
          <w:bCs/>
        </w:rPr>
        <w:t>Omodamiro OD</w:t>
      </w:r>
      <w:r w:rsidRPr="00A75BF0">
        <w:rPr>
          <w:rFonts w:ascii="Book Antiqua" w:hAnsi="Book Antiqua"/>
        </w:rPr>
        <w:t xml:space="preserve">, Ajah O, Ewa-Ibe C. Evaluation of antioxidant potential and anti-diabetic effect of ethanol seed extract of Garcinia kola (bitter kola) in albino rat. </w:t>
      </w:r>
      <w:r w:rsidRPr="00A75BF0">
        <w:rPr>
          <w:rFonts w:ascii="Book Antiqua" w:hAnsi="Book Antiqua"/>
          <w:i/>
          <w:iCs/>
        </w:rPr>
        <w:t>J Med Herbs Ethnomed</w:t>
      </w:r>
      <w:r w:rsidRPr="00A75BF0">
        <w:rPr>
          <w:rFonts w:ascii="Book Antiqua" w:hAnsi="Book Antiqua"/>
        </w:rPr>
        <w:t xml:space="preserve"> 2020</w:t>
      </w:r>
    </w:p>
    <w:p w14:paraId="7EED3DED"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 xml:space="preserve">93 </w:t>
      </w:r>
      <w:r w:rsidRPr="00A75BF0">
        <w:rPr>
          <w:rFonts w:ascii="Book Antiqua" w:hAnsi="Book Antiqua"/>
          <w:b/>
          <w:bCs/>
        </w:rPr>
        <w:t>Pattewar SV</w:t>
      </w:r>
      <w:r w:rsidRPr="00A75BF0">
        <w:rPr>
          <w:rFonts w:ascii="Book Antiqua" w:hAnsi="Book Antiqua"/>
        </w:rPr>
        <w:t xml:space="preserve">. Kalanchoe pinnata: phytochemical and pharmacological profile. </w:t>
      </w:r>
      <w:r w:rsidRPr="00A75BF0">
        <w:rPr>
          <w:rFonts w:ascii="Book Antiqua" w:hAnsi="Book Antiqua"/>
          <w:i/>
          <w:iCs/>
        </w:rPr>
        <w:t>Int J Pharm</w:t>
      </w:r>
      <w:r w:rsidRPr="00A75BF0">
        <w:rPr>
          <w:rFonts w:ascii="Book Antiqua" w:hAnsi="Book Antiqua"/>
        </w:rPr>
        <w:t xml:space="preserve"> 2012; </w:t>
      </w:r>
      <w:r w:rsidRPr="00A75BF0">
        <w:rPr>
          <w:rFonts w:ascii="Book Antiqua" w:hAnsi="Book Antiqua"/>
          <w:b/>
          <w:bCs/>
        </w:rPr>
        <w:t>2</w:t>
      </w:r>
      <w:r w:rsidRPr="00A75BF0">
        <w:rPr>
          <w:rFonts w:ascii="Book Antiqua" w:hAnsi="Book Antiqua"/>
        </w:rPr>
        <w:t xml:space="preserve"> [DOI:10.7439/</w:t>
      </w:r>
      <w:proofErr w:type="gramStart"/>
      <w:r w:rsidRPr="00A75BF0">
        <w:rPr>
          <w:rFonts w:ascii="Book Antiqua" w:hAnsi="Book Antiqua"/>
        </w:rPr>
        <w:t>ijpp.v</w:t>
      </w:r>
      <w:proofErr w:type="gramEnd"/>
      <w:r w:rsidRPr="00A75BF0">
        <w:rPr>
          <w:rFonts w:ascii="Book Antiqua" w:hAnsi="Book Antiqua"/>
        </w:rPr>
        <w:t>2i1.223]</w:t>
      </w:r>
    </w:p>
    <w:p w14:paraId="6E6D9AF1" w14:textId="77777777" w:rsidR="00221E74" w:rsidRPr="00A75BF0" w:rsidRDefault="00ED0DED" w:rsidP="00A75BF0">
      <w:pPr>
        <w:spacing w:line="360" w:lineRule="auto"/>
        <w:jc w:val="both"/>
        <w:rPr>
          <w:rFonts w:ascii="Book Antiqua" w:hAnsi="Book Antiqua"/>
        </w:rPr>
      </w:pPr>
      <w:r w:rsidRPr="00A75BF0">
        <w:rPr>
          <w:rFonts w:ascii="Book Antiqua" w:hAnsi="Book Antiqua"/>
        </w:rPr>
        <w:t>9</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Alves CV</w:t>
      </w:r>
      <w:r w:rsidRPr="00A75BF0">
        <w:rPr>
          <w:rFonts w:ascii="Book Antiqua" w:hAnsi="Book Antiqua"/>
        </w:rPr>
        <w:t xml:space="preserve">, da Silva Santiago SR, Soares ER, de Almeida RA, de Lima BR, de Carvalho CS, Santiago PA. Determination of the chemical profile extracts obtained from Kalanchoe pinnata (Lam.) Pers native of municipality Tabatinga-AM. </w:t>
      </w:r>
      <w:r w:rsidRPr="00A75BF0">
        <w:rPr>
          <w:rFonts w:ascii="Book Antiqua" w:hAnsi="Book Antiqua"/>
          <w:i/>
          <w:iCs/>
        </w:rPr>
        <w:t>Res Society Develop</w:t>
      </w:r>
      <w:r w:rsidRPr="00A75BF0">
        <w:rPr>
          <w:rFonts w:ascii="Book Antiqua" w:hAnsi="Book Antiqua"/>
        </w:rPr>
        <w:t xml:space="preserve"> 2022; </w:t>
      </w:r>
      <w:r w:rsidRPr="00A75BF0">
        <w:rPr>
          <w:rFonts w:ascii="Book Antiqua" w:hAnsi="Book Antiqua"/>
          <w:b/>
          <w:bCs/>
        </w:rPr>
        <w:t>11</w:t>
      </w:r>
      <w:r w:rsidRPr="00A75BF0">
        <w:rPr>
          <w:rFonts w:ascii="Book Antiqua" w:hAnsi="Book Antiqua"/>
        </w:rPr>
        <w:t>: e1411427103 [DOI: 10.33448/rsd-v11i4.27103]</w:t>
      </w:r>
    </w:p>
    <w:p w14:paraId="7DDDF47A"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9</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Nayak BS</w:t>
      </w:r>
      <w:r w:rsidRPr="00A75BF0">
        <w:rPr>
          <w:rFonts w:ascii="Book Antiqua" w:hAnsi="Book Antiqua"/>
        </w:rPr>
        <w:t xml:space="preserve">, Marshall JR, Isitor G. Wound healing potential of ethanolic extract of Kalanchoe pinnata Lam. leaf--a preliminary study. </w:t>
      </w:r>
      <w:r w:rsidRPr="00A75BF0">
        <w:rPr>
          <w:rFonts w:ascii="Book Antiqua" w:hAnsi="Book Antiqua"/>
          <w:i/>
          <w:iCs/>
        </w:rPr>
        <w:t>Indian J Exp Biol</w:t>
      </w:r>
      <w:r w:rsidRPr="00A75BF0">
        <w:rPr>
          <w:rFonts w:ascii="Book Antiqua" w:hAnsi="Book Antiqua"/>
        </w:rPr>
        <w:t xml:space="preserve"> 2010; </w:t>
      </w:r>
      <w:r w:rsidRPr="00A75BF0">
        <w:rPr>
          <w:rFonts w:ascii="Book Antiqua" w:hAnsi="Book Antiqua"/>
          <w:b/>
          <w:bCs/>
        </w:rPr>
        <w:t>48</w:t>
      </w:r>
      <w:r w:rsidRPr="00A75BF0">
        <w:rPr>
          <w:rFonts w:ascii="Book Antiqua" w:hAnsi="Book Antiqua"/>
        </w:rPr>
        <w:t>: 572-576 [PMID: 20882759]</w:t>
      </w:r>
    </w:p>
    <w:p w14:paraId="46F8DFEF" w14:textId="77777777" w:rsidR="00221E74" w:rsidRPr="00A75BF0" w:rsidRDefault="00ED0DED" w:rsidP="00A75BF0">
      <w:pPr>
        <w:spacing w:line="360" w:lineRule="auto"/>
        <w:jc w:val="both"/>
        <w:rPr>
          <w:rFonts w:ascii="Book Antiqua" w:hAnsi="Book Antiqua"/>
        </w:rPr>
      </w:pPr>
      <w:r w:rsidRPr="00A75BF0">
        <w:rPr>
          <w:rFonts w:ascii="Book Antiqua" w:hAnsi="Book Antiqua"/>
        </w:rPr>
        <w:t>9</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Fernandes JM</w:t>
      </w:r>
      <w:r w:rsidRPr="00A75BF0">
        <w:rPr>
          <w:rFonts w:ascii="Book Antiqua" w:hAnsi="Book Antiqua"/>
        </w:rPr>
        <w:t xml:space="preserve">, Félix-Silva J, da Cunha LM, Gomes JA, Siqueira EM, Gimenes LP, Lopes NP, Soares LA, Fernandes-Pedrosa MF, Zucolotto SM. Inhibitory Effects of Hydroethanolic Leaf Extracts of Kalanchoe brasiliensis and Kalanchoe pinnata (Crassulaceae) against Local Effects Induced by Bothrops jararaca Snake Venom. </w:t>
      </w:r>
      <w:r w:rsidRPr="00A75BF0">
        <w:rPr>
          <w:rFonts w:ascii="Book Antiqua" w:hAnsi="Book Antiqua"/>
          <w:i/>
          <w:iCs/>
        </w:rPr>
        <w:t>PLoS One</w:t>
      </w:r>
      <w:r w:rsidRPr="00A75BF0">
        <w:rPr>
          <w:rFonts w:ascii="Book Antiqua" w:hAnsi="Book Antiqua"/>
        </w:rPr>
        <w:t xml:space="preserve"> 2016; </w:t>
      </w:r>
      <w:r w:rsidRPr="00A75BF0">
        <w:rPr>
          <w:rFonts w:ascii="Book Antiqua" w:hAnsi="Book Antiqua"/>
          <w:b/>
          <w:bCs/>
        </w:rPr>
        <w:t>11</w:t>
      </w:r>
      <w:r w:rsidRPr="00A75BF0">
        <w:rPr>
          <w:rFonts w:ascii="Book Antiqua" w:hAnsi="Book Antiqua"/>
        </w:rPr>
        <w:t>: e0168658 [PMID: 28033347 DOI: 10.1371/journal.pone.0168658]</w:t>
      </w:r>
    </w:p>
    <w:p w14:paraId="54B3B827" w14:textId="77777777" w:rsidR="00221E74" w:rsidRPr="00A75BF0" w:rsidRDefault="00ED0DED" w:rsidP="00A75BF0">
      <w:pPr>
        <w:spacing w:line="360" w:lineRule="auto"/>
        <w:jc w:val="both"/>
        <w:rPr>
          <w:rFonts w:ascii="Book Antiqua" w:hAnsi="Book Antiqua"/>
        </w:rPr>
      </w:pPr>
      <w:r w:rsidRPr="00A75BF0">
        <w:rPr>
          <w:rFonts w:ascii="Book Antiqua" w:hAnsi="Book Antiqua"/>
        </w:rPr>
        <w:t>9</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Raj V</w:t>
      </w:r>
      <w:r w:rsidRPr="00A75BF0">
        <w:rPr>
          <w:rFonts w:ascii="Book Antiqua" w:hAnsi="Book Antiqua"/>
        </w:rPr>
        <w:t xml:space="preserve">, Kumar A, Singh V, Kumar P, Kumar V. In vitro antimicrobial activity of Kalanchoe pinnata leaf. </w:t>
      </w:r>
      <w:r w:rsidRPr="00A75BF0">
        <w:rPr>
          <w:rFonts w:ascii="Book Antiqua" w:hAnsi="Book Antiqua"/>
          <w:i/>
          <w:iCs/>
        </w:rPr>
        <w:t>Int J Curr Pharm Res</w:t>
      </w:r>
      <w:r w:rsidRPr="00A75BF0">
        <w:rPr>
          <w:rFonts w:ascii="Book Antiqua" w:hAnsi="Book Antiqua"/>
        </w:rPr>
        <w:t xml:space="preserve"> 2012; </w:t>
      </w:r>
      <w:r w:rsidRPr="00A75BF0">
        <w:rPr>
          <w:rFonts w:ascii="Book Antiqua" w:hAnsi="Book Antiqua"/>
          <w:b/>
          <w:bCs/>
        </w:rPr>
        <w:t>2</w:t>
      </w:r>
      <w:r w:rsidRPr="00A75BF0">
        <w:rPr>
          <w:rFonts w:ascii="Book Antiqua" w:hAnsi="Book Antiqua"/>
        </w:rPr>
        <w:t>: 3-5</w:t>
      </w:r>
    </w:p>
    <w:p w14:paraId="0DAC9254" w14:textId="77777777" w:rsidR="00221E74" w:rsidRPr="00A75BF0" w:rsidRDefault="00ED0DED" w:rsidP="00A75BF0">
      <w:pPr>
        <w:spacing w:line="360" w:lineRule="auto"/>
        <w:jc w:val="both"/>
        <w:rPr>
          <w:rFonts w:ascii="Book Antiqua" w:hAnsi="Book Antiqua"/>
        </w:rPr>
      </w:pPr>
      <w:r w:rsidRPr="00A75BF0">
        <w:rPr>
          <w:rFonts w:ascii="Book Antiqua" w:hAnsi="Book Antiqua"/>
        </w:rPr>
        <w:t>9</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Coutinho MAS</w:t>
      </w:r>
      <w:r w:rsidRPr="00A75BF0">
        <w:rPr>
          <w:rFonts w:ascii="Book Antiqua" w:hAnsi="Book Antiqua"/>
        </w:rPr>
        <w:t xml:space="preserve">, Casanova LM, Nascimento LBDS, Leal D, Palmero C, Toma HK, Dos Santos EP, Nasciutti LE, Costa SS. Wound healing cream formulated with Kalanchoe pinnata major flavonoid is as effective as the aqueous leaf extract cream in a rat model of excisional wound. </w:t>
      </w:r>
      <w:r w:rsidRPr="00A75BF0">
        <w:rPr>
          <w:rFonts w:ascii="Book Antiqua" w:hAnsi="Book Antiqua"/>
          <w:i/>
          <w:iCs/>
        </w:rPr>
        <w:t>Nat Prod Res</w:t>
      </w:r>
      <w:r w:rsidRPr="00A75BF0">
        <w:rPr>
          <w:rFonts w:ascii="Book Antiqua" w:hAnsi="Book Antiqua"/>
        </w:rPr>
        <w:t xml:space="preserve"> 2021; </w:t>
      </w:r>
      <w:r w:rsidRPr="00A75BF0">
        <w:rPr>
          <w:rFonts w:ascii="Book Antiqua" w:hAnsi="Book Antiqua"/>
          <w:b/>
          <w:bCs/>
        </w:rPr>
        <w:t>35</w:t>
      </w:r>
      <w:r w:rsidRPr="00A75BF0">
        <w:rPr>
          <w:rFonts w:ascii="Book Antiqua" w:hAnsi="Book Antiqua"/>
        </w:rPr>
        <w:t>: 6034-6039 [PMID: 32924590 DOI: 10.1080/14786419.2020.1817012]</w:t>
      </w:r>
    </w:p>
    <w:p w14:paraId="3076520B" w14:textId="77777777" w:rsidR="00221E74" w:rsidRPr="00A75BF0" w:rsidRDefault="00ED0DED" w:rsidP="00A75BF0">
      <w:pPr>
        <w:spacing w:line="360" w:lineRule="auto"/>
        <w:jc w:val="both"/>
        <w:rPr>
          <w:rFonts w:ascii="Book Antiqua" w:hAnsi="Book Antiqua"/>
        </w:rPr>
      </w:pPr>
      <w:r w:rsidRPr="00A75BF0">
        <w:rPr>
          <w:rFonts w:ascii="Book Antiqua" w:hAnsi="Book Antiqua"/>
        </w:rPr>
        <w:t>9</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Cawich SO</w:t>
      </w:r>
      <w:r w:rsidRPr="00A75BF0">
        <w:rPr>
          <w:rFonts w:ascii="Book Antiqua" w:hAnsi="Book Antiqua"/>
        </w:rPr>
        <w:t xml:space="preserve">, Harnarayan P, Budhooram S, Bobb NJ, Islam S, Naraynsingh V. Wonder of Life (kalanchoe pinnata) leaves to treat diabetic foot infections in Trinidad &amp; Tobago: a case control study. </w:t>
      </w:r>
      <w:r w:rsidRPr="00A75BF0">
        <w:rPr>
          <w:rFonts w:ascii="Book Antiqua" w:hAnsi="Book Antiqua"/>
          <w:i/>
          <w:iCs/>
        </w:rPr>
        <w:t>Trop Doct</w:t>
      </w:r>
      <w:r w:rsidRPr="00A75BF0">
        <w:rPr>
          <w:rFonts w:ascii="Book Antiqua" w:hAnsi="Book Antiqua"/>
        </w:rPr>
        <w:t xml:space="preserve"> 2014; </w:t>
      </w:r>
      <w:r w:rsidRPr="00A75BF0">
        <w:rPr>
          <w:rFonts w:ascii="Book Antiqua" w:hAnsi="Book Antiqua"/>
          <w:b/>
          <w:bCs/>
        </w:rPr>
        <w:t>44</w:t>
      </w:r>
      <w:r w:rsidRPr="00A75BF0">
        <w:rPr>
          <w:rFonts w:ascii="Book Antiqua" w:hAnsi="Book Antiqua"/>
        </w:rPr>
        <w:t>: 209-213 [PMID: 25082340 DOI: 10.1177/0049475514543656]</w:t>
      </w:r>
    </w:p>
    <w:p w14:paraId="46364C4F"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 xml:space="preserve">100 </w:t>
      </w:r>
      <w:r w:rsidRPr="00A75BF0">
        <w:rPr>
          <w:rFonts w:ascii="Book Antiqua" w:hAnsi="Book Antiqua"/>
          <w:b/>
          <w:bCs/>
          <w:highlight w:val="yellow"/>
        </w:rPr>
        <w:t>Badole SL</w:t>
      </w:r>
      <w:r w:rsidRPr="00A75BF0">
        <w:rPr>
          <w:rFonts w:ascii="Book Antiqua" w:hAnsi="Book Antiqua"/>
          <w:highlight w:val="yellow"/>
        </w:rPr>
        <w:t xml:space="preserve">, Zanwar AA, Bodhankar SL. </w:t>
      </w:r>
      <w:bookmarkStart w:id="2" w:name="_Hlk134539147"/>
      <w:r w:rsidRPr="00A75BF0">
        <w:rPr>
          <w:rFonts w:ascii="Book Antiqua" w:hAnsi="Book Antiqua"/>
          <w:highlight w:val="yellow"/>
        </w:rPr>
        <w:t xml:space="preserve">Antihyperglycemic potential of secoisolaricinol diglucoside. </w:t>
      </w:r>
      <w:bookmarkEnd w:id="2"/>
      <w:r w:rsidRPr="00A75BF0">
        <w:rPr>
          <w:rFonts w:ascii="Book Antiqua" w:hAnsi="Book Antiqua"/>
          <w:highlight w:val="yellow"/>
        </w:rPr>
        <w:t xml:space="preserve">In: Watson RR, Preedy VR. Bioactive Food as Dietary Interventions for Diabetes. 1st ed. </w:t>
      </w:r>
      <w:bookmarkStart w:id="3" w:name="_Hlk134539498"/>
      <w:r w:rsidRPr="00A75BF0">
        <w:rPr>
          <w:rFonts w:ascii="Book Antiqua" w:hAnsi="Book Antiqua"/>
          <w:highlight w:val="yellow"/>
        </w:rPr>
        <w:t>USA: Academic Press,</w:t>
      </w:r>
      <w:bookmarkEnd w:id="3"/>
      <w:r w:rsidRPr="00A75BF0">
        <w:rPr>
          <w:rFonts w:ascii="Book Antiqua" w:hAnsi="Book Antiqua"/>
          <w:highlight w:val="yellow"/>
        </w:rPr>
        <w:t xml:space="preserve"> 2013: 53-57</w:t>
      </w:r>
    </w:p>
    <w:p w14:paraId="2C1A4426" w14:textId="77777777" w:rsidR="00221E74" w:rsidRPr="00A75BF0" w:rsidRDefault="00ED0DED" w:rsidP="00A75BF0">
      <w:pPr>
        <w:spacing w:line="360" w:lineRule="auto"/>
        <w:jc w:val="both"/>
        <w:rPr>
          <w:rFonts w:ascii="Book Antiqua" w:hAnsi="Book Antiqua"/>
        </w:rPr>
      </w:pPr>
      <w:r w:rsidRPr="00A75BF0">
        <w:rPr>
          <w:rFonts w:ascii="Book Antiqua" w:hAnsi="Book Antiqua"/>
          <w:lang w:val="en-IN"/>
        </w:rPr>
        <w:t>101</w:t>
      </w:r>
      <w:r w:rsidRPr="00A75BF0">
        <w:rPr>
          <w:rFonts w:ascii="Book Antiqua" w:hAnsi="Book Antiqua"/>
        </w:rPr>
        <w:t xml:space="preserve"> </w:t>
      </w:r>
      <w:r w:rsidRPr="00A75BF0">
        <w:rPr>
          <w:rFonts w:ascii="Book Antiqua" w:hAnsi="Book Antiqua"/>
          <w:b/>
          <w:bCs/>
        </w:rPr>
        <w:t>Akter Y</w:t>
      </w:r>
      <w:r w:rsidRPr="00A75BF0">
        <w:rPr>
          <w:rFonts w:ascii="Book Antiqua" w:hAnsi="Book Antiqua"/>
        </w:rPr>
        <w:t xml:space="preserve">, Junaid M, Afrose SS, Nahrin A, Alam MS, Sharmin T, Akter R, Hosen SMZ. A Comprehensive Review on Linum usitatissimum Medicinal Plant: Its Phytochemistry, Pharmacology, and Ethnomedicinal Uses. </w:t>
      </w:r>
      <w:r w:rsidRPr="00A75BF0">
        <w:rPr>
          <w:rFonts w:ascii="Book Antiqua" w:hAnsi="Book Antiqua"/>
          <w:i/>
          <w:iCs/>
        </w:rPr>
        <w:t>Mini Rev Med Chem</w:t>
      </w:r>
      <w:r w:rsidRPr="00A75BF0">
        <w:rPr>
          <w:rFonts w:ascii="Book Antiqua" w:hAnsi="Book Antiqua"/>
        </w:rPr>
        <w:t xml:space="preserve"> 2021; </w:t>
      </w:r>
      <w:r w:rsidRPr="00A75BF0">
        <w:rPr>
          <w:rFonts w:ascii="Book Antiqua" w:hAnsi="Book Antiqua"/>
          <w:b/>
          <w:bCs/>
        </w:rPr>
        <w:t>21</w:t>
      </w:r>
      <w:r w:rsidRPr="00A75BF0">
        <w:rPr>
          <w:rFonts w:ascii="Book Antiqua" w:hAnsi="Book Antiqua"/>
        </w:rPr>
        <w:t>: 2801-2834 [PMID: 33535948 DOI: 10.2174/1389557521666210203153436]</w:t>
      </w:r>
    </w:p>
    <w:p w14:paraId="06B52A4B"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Hussain MS</w:t>
      </w:r>
      <w:r w:rsidRPr="00A75BF0">
        <w:rPr>
          <w:rFonts w:ascii="Book Antiqua" w:hAnsi="Book Antiqua"/>
        </w:rPr>
        <w:t xml:space="preserve">, Kaur G, Mohapatra C. Nutritional composition and functions of flaxseed (Linum usitatissimum linn.). </w:t>
      </w:r>
      <w:r w:rsidRPr="00A75BF0">
        <w:rPr>
          <w:rFonts w:ascii="Book Antiqua" w:hAnsi="Book Antiqua"/>
          <w:i/>
          <w:iCs/>
        </w:rPr>
        <w:t>Food Ther Health Care</w:t>
      </w:r>
      <w:r w:rsidRPr="00A75BF0">
        <w:rPr>
          <w:rFonts w:ascii="Book Antiqua" w:hAnsi="Book Antiqua"/>
        </w:rPr>
        <w:t xml:space="preserve"> 2021; </w:t>
      </w:r>
      <w:r w:rsidRPr="00A75BF0">
        <w:rPr>
          <w:rFonts w:ascii="Book Antiqua" w:hAnsi="Book Antiqua"/>
          <w:b/>
          <w:bCs/>
        </w:rPr>
        <w:t>3</w:t>
      </w:r>
      <w:r w:rsidRPr="00A75BF0">
        <w:rPr>
          <w:rFonts w:ascii="Book Antiqua" w:hAnsi="Book Antiqua"/>
        </w:rPr>
        <w:t>: 88-91 [DOI: 10.53388/FTHC2021030488]</w:t>
      </w:r>
    </w:p>
    <w:p w14:paraId="6F243378"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10</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Poljšak N</w:t>
      </w:r>
      <w:r w:rsidRPr="00A75BF0">
        <w:rPr>
          <w:rFonts w:ascii="Book Antiqua" w:hAnsi="Book Antiqua"/>
        </w:rPr>
        <w:t xml:space="preserve">, Kreft S, Kočevar Glavač N. Vegetable butters and oils in skin wound healing: Scientific evidence for new opportunities in dermatology. </w:t>
      </w:r>
      <w:r w:rsidRPr="00A75BF0">
        <w:rPr>
          <w:rFonts w:ascii="Book Antiqua" w:hAnsi="Book Antiqua"/>
          <w:i/>
          <w:iCs/>
        </w:rPr>
        <w:t>Phytother Res</w:t>
      </w:r>
      <w:r w:rsidRPr="00A75BF0">
        <w:rPr>
          <w:rFonts w:ascii="Book Antiqua" w:hAnsi="Book Antiqua"/>
        </w:rPr>
        <w:t xml:space="preserve"> 2020; </w:t>
      </w:r>
      <w:r w:rsidRPr="00A75BF0">
        <w:rPr>
          <w:rFonts w:ascii="Book Antiqua" w:hAnsi="Book Antiqua"/>
          <w:b/>
          <w:bCs/>
        </w:rPr>
        <w:t>34</w:t>
      </w:r>
      <w:r w:rsidRPr="00A75BF0">
        <w:rPr>
          <w:rFonts w:ascii="Book Antiqua" w:hAnsi="Book Antiqua"/>
        </w:rPr>
        <w:t>: 254-269 [PMID: 31657094 DOI: 10.1002/ptr.6524]</w:t>
      </w:r>
    </w:p>
    <w:p w14:paraId="5AD77396"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Haroon M</w:t>
      </w:r>
      <w:r w:rsidRPr="00A75BF0">
        <w:rPr>
          <w:rFonts w:ascii="Book Antiqua" w:hAnsi="Book Antiqua"/>
        </w:rPr>
        <w:t xml:space="preserve">, Iqbal MJ, Hassan W, Ali S, Ahmed H, Hassan SU. Evaluation of methanolic crude extract of Linum usitatissimum for the removal of biofilm in diabetic foot isolates. </w:t>
      </w:r>
      <w:r w:rsidRPr="00A75BF0">
        <w:rPr>
          <w:rFonts w:ascii="Book Antiqua" w:hAnsi="Book Antiqua"/>
          <w:i/>
          <w:iCs/>
        </w:rPr>
        <w:t>Braz J Biol</w:t>
      </w:r>
      <w:r w:rsidRPr="00A75BF0">
        <w:rPr>
          <w:rFonts w:ascii="Book Antiqua" w:hAnsi="Book Antiqua"/>
        </w:rPr>
        <w:t xml:space="preserve"> 2021; </w:t>
      </w:r>
      <w:r w:rsidRPr="00A75BF0">
        <w:rPr>
          <w:rFonts w:ascii="Book Antiqua" w:hAnsi="Book Antiqua"/>
          <w:b/>
          <w:bCs/>
        </w:rPr>
        <w:t>83</w:t>
      </w:r>
      <w:r w:rsidRPr="00A75BF0">
        <w:rPr>
          <w:rFonts w:ascii="Book Antiqua" w:hAnsi="Book Antiqua"/>
        </w:rPr>
        <w:t>: e245807 [PMID: 34378664 DOI: 10.1590/1519-6984.245807]</w:t>
      </w:r>
    </w:p>
    <w:p w14:paraId="167A180A"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Dugani A</w:t>
      </w:r>
      <w:r w:rsidRPr="00A75BF0">
        <w:rPr>
          <w:rFonts w:ascii="Book Antiqua" w:hAnsi="Book Antiqua"/>
        </w:rPr>
        <w:t xml:space="preserve">, Auzzi A, Naas F, Megwez S. Effects of the oil and mucilage from flaxseed (linum usitatissimum) on gastric lesions induced by ethanol in rats. </w:t>
      </w:r>
      <w:r w:rsidRPr="00A75BF0">
        <w:rPr>
          <w:rFonts w:ascii="Book Antiqua" w:hAnsi="Book Antiqua"/>
          <w:i/>
          <w:iCs/>
        </w:rPr>
        <w:t>Libyan J Med</w:t>
      </w:r>
      <w:r w:rsidRPr="00A75BF0">
        <w:rPr>
          <w:rFonts w:ascii="Book Antiqua" w:hAnsi="Book Antiqua"/>
        </w:rPr>
        <w:t xml:space="preserve"> 2008; </w:t>
      </w:r>
      <w:r w:rsidRPr="00A75BF0">
        <w:rPr>
          <w:rFonts w:ascii="Book Antiqua" w:hAnsi="Book Antiqua"/>
          <w:b/>
          <w:bCs/>
        </w:rPr>
        <w:t>3</w:t>
      </w:r>
      <w:r w:rsidRPr="00A75BF0">
        <w:rPr>
          <w:rFonts w:ascii="Book Antiqua" w:hAnsi="Book Antiqua"/>
        </w:rPr>
        <w:t>: 166-169 [PMID: 21503150 DOI: 10.3402/</w:t>
      </w:r>
      <w:proofErr w:type="gramStart"/>
      <w:r w:rsidRPr="00A75BF0">
        <w:rPr>
          <w:rFonts w:ascii="Book Antiqua" w:hAnsi="Book Antiqua"/>
        </w:rPr>
        <w:t>ljm.v</w:t>
      </w:r>
      <w:proofErr w:type="gramEnd"/>
      <w:r w:rsidRPr="00A75BF0">
        <w:rPr>
          <w:rFonts w:ascii="Book Antiqua" w:hAnsi="Book Antiqua"/>
        </w:rPr>
        <w:t>3i4.4787]</w:t>
      </w:r>
    </w:p>
    <w:p w14:paraId="64F8E33D"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highlight w:val="yellow"/>
        </w:rPr>
        <w:t>Hooser SB</w:t>
      </w:r>
      <w:r w:rsidRPr="00A75BF0">
        <w:rPr>
          <w:rFonts w:ascii="Book Antiqua" w:hAnsi="Book Antiqua"/>
          <w:highlight w:val="yellow"/>
        </w:rPr>
        <w:t>, Wilson CR. Comparative Hepatotoxicology. In: McQueen CA. Comprehensive Toxicology. 2nd ed. USA: Academic Press, 2010: 403-419</w:t>
      </w:r>
    </w:p>
    <w:p w14:paraId="3B32906C"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Al-Snafi AE</w:t>
      </w:r>
      <w:r w:rsidRPr="00A75BF0">
        <w:rPr>
          <w:rFonts w:ascii="Book Antiqua" w:hAnsi="Book Antiqua"/>
        </w:rPr>
        <w:t>. Chemical constituents and pharmacological effects of Melilotus Officinalis-A review. 2020</w:t>
      </w:r>
    </w:p>
    <w:p w14:paraId="1DDB6357"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Anwer MS</w:t>
      </w:r>
      <w:r w:rsidRPr="00A75BF0">
        <w:rPr>
          <w:rFonts w:ascii="Book Antiqua" w:hAnsi="Book Antiqua"/>
        </w:rPr>
        <w:t>, Mohtasheem M, Azhar I, Hasan M, Bano H. Chemical constituents from Melilotus officinalis. 2008</w:t>
      </w:r>
    </w:p>
    <w:p w14:paraId="047ECDDC" w14:textId="77777777" w:rsidR="00221E74" w:rsidRPr="00A75BF0" w:rsidRDefault="00ED0DED" w:rsidP="00A75BF0">
      <w:pPr>
        <w:spacing w:line="360" w:lineRule="auto"/>
        <w:jc w:val="both"/>
        <w:rPr>
          <w:rFonts w:ascii="Book Antiqua" w:hAnsi="Book Antiqua"/>
        </w:rPr>
      </w:pPr>
      <w:r w:rsidRPr="00A75BF0">
        <w:rPr>
          <w:rFonts w:ascii="Book Antiqua" w:hAnsi="Book Antiqua"/>
        </w:rPr>
        <w:t>10</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Pleşca-Manea L</w:t>
      </w:r>
      <w:r w:rsidRPr="00A75BF0">
        <w:rPr>
          <w:rFonts w:ascii="Book Antiqua" w:hAnsi="Book Antiqua"/>
        </w:rPr>
        <w:t xml:space="preserve">, Pârvu AE, Pârvu M, Taămaş M, Buia R, Puia M. Effects of Melilotus officinalis on acute inflammation. </w:t>
      </w:r>
      <w:r w:rsidRPr="00A75BF0">
        <w:rPr>
          <w:rFonts w:ascii="Book Antiqua" w:hAnsi="Book Antiqua"/>
          <w:i/>
          <w:iCs/>
        </w:rPr>
        <w:t>Phytother Res</w:t>
      </w:r>
      <w:r w:rsidRPr="00A75BF0">
        <w:rPr>
          <w:rFonts w:ascii="Book Antiqua" w:hAnsi="Book Antiqua"/>
        </w:rPr>
        <w:t xml:space="preserve"> 2002; </w:t>
      </w:r>
      <w:r w:rsidRPr="00A75BF0">
        <w:rPr>
          <w:rFonts w:ascii="Book Antiqua" w:hAnsi="Book Antiqua"/>
          <w:b/>
          <w:bCs/>
        </w:rPr>
        <w:t>16</w:t>
      </w:r>
      <w:r w:rsidRPr="00A75BF0">
        <w:rPr>
          <w:rFonts w:ascii="Book Antiqua" w:hAnsi="Book Antiqua"/>
        </w:rPr>
        <w:t>: 316-319 [PMID: 12112285 DOI: 10.1002/ptr.875]</w:t>
      </w:r>
    </w:p>
    <w:p w14:paraId="0FAC2ED1" w14:textId="77777777"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10</w:t>
      </w:r>
      <w:r w:rsidRPr="00A75BF0">
        <w:rPr>
          <w:rFonts w:ascii="Book Antiqua" w:hAnsi="Book Antiqua"/>
        </w:rPr>
        <w:t xml:space="preserve"> </w:t>
      </w:r>
      <w:r w:rsidRPr="00A75BF0">
        <w:rPr>
          <w:rFonts w:ascii="Book Antiqua" w:hAnsi="Book Antiqua"/>
          <w:b/>
          <w:bCs/>
        </w:rPr>
        <w:t>Derakhshan MA</w:t>
      </w:r>
      <w:r w:rsidRPr="00A75BF0">
        <w:rPr>
          <w:rFonts w:ascii="Book Antiqua" w:hAnsi="Book Antiqua"/>
        </w:rPr>
        <w:t xml:space="preserve">, Nazeri N, Khoshnevisan K, Heshmat R, Omidfar K. Three-layered PCL-collagen nanofibers containing melilotus officinalis extract for diabetic ulcer healing in a rat model. </w:t>
      </w:r>
      <w:r w:rsidRPr="00A75BF0">
        <w:rPr>
          <w:rFonts w:ascii="Book Antiqua" w:hAnsi="Book Antiqua"/>
          <w:i/>
          <w:iCs/>
        </w:rPr>
        <w:t>J Diabetes Metab Disord</w:t>
      </w:r>
      <w:r w:rsidRPr="00A75BF0">
        <w:rPr>
          <w:rFonts w:ascii="Book Antiqua" w:hAnsi="Book Antiqua"/>
        </w:rPr>
        <w:t xml:space="preserve"> 2022; </w:t>
      </w:r>
      <w:r w:rsidRPr="00A75BF0">
        <w:rPr>
          <w:rFonts w:ascii="Book Antiqua" w:hAnsi="Book Antiqua"/>
          <w:b/>
          <w:bCs/>
        </w:rPr>
        <w:t>21</w:t>
      </w:r>
      <w:r w:rsidRPr="00A75BF0">
        <w:rPr>
          <w:rFonts w:ascii="Book Antiqua" w:hAnsi="Book Antiqua"/>
        </w:rPr>
        <w:t>: 313-321 [PMID: 35673445 DOI: 10.1007/s40200-022-00976-7]</w:t>
      </w:r>
    </w:p>
    <w:p w14:paraId="5B8CBCC0"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Al-ani WM</w:t>
      </w:r>
      <w:r w:rsidRPr="00A75BF0">
        <w:rPr>
          <w:rFonts w:ascii="Book Antiqua" w:hAnsi="Book Antiqua"/>
        </w:rPr>
        <w:t>. Antifungal activity of Mellilotus officinalis of Iraq. 2014</w:t>
      </w:r>
    </w:p>
    <w:p w14:paraId="4131EDC3"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Al-Ani WM</w:t>
      </w:r>
      <w:r w:rsidRPr="00A75BF0">
        <w:rPr>
          <w:rFonts w:ascii="Book Antiqua" w:hAnsi="Book Antiqua"/>
        </w:rPr>
        <w:t>. Isolation of coumarin from Mellilotus officinalisof Iraq. 2014</w:t>
      </w:r>
    </w:p>
    <w:p w14:paraId="337B2DC7"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3</w:t>
      </w:r>
      <w:r w:rsidRPr="00A75BF0">
        <w:rPr>
          <w:rFonts w:ascii="Book Antiqua" w:hAnsi="Book Antiqua"/>
        </w:rPr>
        <w:t xml:space="preserve"> </w:t>
      </w:r>
      <w:bookmarkStart w:id="4" w:name="_Hlk134631613"/>
      <w:r w:rsidRPr="00A75BF0">
        <w:rPr>
          <w:rFonts w:ascii="Book Antiqua" w:hAnsi="Book Antiqua"/>
          <w:b/>
          <w:bCs/>
        </w:rPr>
        <w:t>Bagheri</w:t>
      </w:r>
      <w:bookmarkEnd w:id="4"/>
      <w:r w:rsidRPr="00A75BF0">
        <w:rPr>
          <w:rFonts w:ascii="Book Antiqua" w:hAnsi="Book Antiqua"/>
          <w:b/>
          <w:bCs/>
        </w:rPr>
        <w:t xml:space="preserve"> MH</w:t>
      </w:r>
      <w:r w:rsidRPr="00A75BF0">
        <w:rPr>
          <w:rFonts w:ascii="Book Antiqua" w:hAnsi="Book Antiqua"/>
        </w:rPr>
        <w:t xml:space="preserve">, Borhani Haghighi A, Novitsky YA, Ranjbar Omrani G. Effect of ANGIPARSTM, a new herbal drug on diabetic foot ulcer: A phase 2 clinical study. </w:t>
      </w:r>
      <w:r w:rsidRPr="00A75BF0">
        <w:rPr>
          <w:rFonts w:ascii="Book Antiqua" w:hAnsi="Book Antiqua"/>
          <w:i/>
          <w:iCs/>
        </w:rPr>
        <w:t>DARU J Pharm Sci</w:t>
      </w:r>
      <w:r w:rsidRPr="00A75BF0">
        <w:rPr>
          <w:rFonts w:ascii="Book Antiqua" w:hAnsi="Book Antiqua"/>
        </w:rPr>
        <w:t xml:space="preserve"> 2007; 16 Suppl 1</w:t>
      </w:r>
    </w:p>
    <w:p w14:paraId="17980044"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11</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Bahrami A</w:t>
      </w:r>
      <w:r w:rsidRPr="00A75BF0">
        <w:rPr>
          <w:rFonts w:ascii="Book Antiqua" w:hAnsi="Book Antiqua"/>
        </w:rPr>
        <w:t xml:space="preserve">, Aliasgarzadeh A, Sarabchian M, Mobasseri M. Efficacy of oral ANGIPARS in chronic diabetes foot ulcer: a </w:t>
      </w:r>
      <w:proofErr w:type="gramStart"/>
      <w:r w:rsidRPr="00A75BF0">
        <w:rPr>
          <w:rFonts w:ascii="Book Antiqua" w:hAnsi="Book Antiqua"/>
        </w:rPr>
        <w:t>double blind</w:t>
      </w:r>
      <w:proofErr w:type="gramEnd"/>
      <w:r w:rsidRPr="00A75BF0">
        <w:rPr>
          <w:rFonts w:ascii="Book Antiqua" w:hAnsi="Book Antiqua"/>
        </w:rPr>
        <w:t xml:space="preserve"> placebo controlled study. </w:t>
      </w:r>
      <w:r w:rsidRPr="00A75BF0">
        <w:rPr>
          <w:rFonts w:ascii="Book Antiqua" w:hAnsi="Book Antiqua"/>
          <w:i/>
          <w:iCs/>
        </w:rPr>
        <w:t>Iran J Endocrinol Metab</w:t>
      </w:r>
      <w:r w:rsidRPr="00A75BF0">
        <w:rPr>
          <w:rFonts w:ascii="Book Antiqua" w:hAnsi="Book Antiqua"/>
        </w:rPr>
        <w:t xml:space="preserve"> 2009; </w:t>
      </w:r>
      <w:r w:rsidRPr="00A75BF0">
        <w:rPr>
          <w:rFonts w:ascii="Book Antiqua" w:hAnsi="Book Antiqua"/>
          <w:b/>
          <w:bCs/>
        </w:rPr>
        <w:t>11</w:t>
      </w:r>
      <w:r w:rsidRPr="00A75BF0">
        <w:rPr>
          <w:rFonts w:ascii="Book Antiqua" w:hAnsi="Book Antiqua"/>
        </w:rPr>
        <w:t>: 647-655</w:t>
      </w:r>
    </w:p>
    <w:p w14:paraId="3D4EE36E"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Samadov BS</w:t>
      </w:r>
      <w:r w:rsidRPr="00A75BF0">
        <w:rPr>
          <w:rFonts w:ascii="Book Antiqua" w:hAnsi="Book Antiqua"/>
        </w:rPr>
        <w:t xml:space="preserve">. The chemical composition of the medicinal plant Momordica Charantia L used in folk medicine. </w:t>
      </w:r>
      <w:r w:rsidRPr="00A75BF0">
        <w:rPr>
          <w:rFonts w:ascii="Book Antiqua" w:hAnsi="Book Antiqua"/>
          <w:i/>
          <w:iCs/>
        </w:rPr>
        <w:t>Themat J Chem</w:t>
      </w:r>
      <w:r w:rsidRPr="00A75BF0">
        <w:rPr>
          <w:rFonts w:ascii="Book Antiqua" w:hAnsi="Book Antiqua"/>
        </w:rPr>
        <w:t xml:space="preserve"> 2022; </w:t>
      </w:r>
      <w:r w:rsidRPr="00A75BF0">
        <w:rPr>
          <w:rFonts w:ascii="Book Antiqua" w:hAnsi="Book Antiqua"/>
          <w:b/>
          <w:bCs/>
        </w:rPr>
        <w:t>6</w:t>
      </w:r>
      <w:r w:rsidRPr="00A75BF0">
        <w:rPr>
          <w:rFonts w:ascii="Book Antiqua" w:hAnsi="Book Antiqua"/>
        </w:rPr>
        <w:t>: 36-51</w:t>
      </w:r>
    </w:p>
    <w:p w14:paraId="1677CBAE"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Daniel P</w:t>
      </w:r>
      <w:r w:rsidRPr="00A75BF0">
        <w:rPr>
          <w:rFonts w:ascii="Book Antiqua" w:hAnsi="Book Antiqua"/>
        </w:rPr>
        <w:t xml:space="preserve">, Supe U, Roymon MG. A review on phytochemical analysis of Momordica charantia. </w:t>
      </w:r>
      <w:r w:rsidRPr="00A75BF0">
        <w:rPr>
          <w:rFonts w:ascii="Book Antiqua" w:hAnsi="Book Antiqua"/>
          <w:i/>
          <w:iCs/>
        </w:rPr>
        <w:t>Int J Adv Pharm Biol Chem</w:t>
      </w:r>
      <w:r w:rsidRPr="00A75BF0">
        <w:rPr>
          <w:rFonts w:ascii="Book Antiqua" w:hAnsi="Book Antiqua"/>
        </w:rPr>
        <w:t xml:space="preserve"> 2014; </w:t>
      </w:r>
      <w:r w:rsidRPr="00A75BF0">
        <w:rPr>
          <w:rFonts w:ascii="Book Antiqua" w:hAnsi="Book Antiqua"/>
          <w:b/>
          <w:bCs/>
        </w:rPr>
        <w:t>3</w:t>
      </w:r>
      <w:r w:rsidRPr="00A75BF0">
        <w:rPr>
          <w:rFonts w:ascii="Book Antiqua" w:hAnsi="Book Antiqua"/>
        </w:rPr>
        <w:t>: 214-220</w:t>
      </w:r>
    </w:p>
    <w:p w14:paraId="0CCD8816"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Okunowo W</w:t>
      </w:r>
      <w:r w:rsidRPr="00A75BF0">
        <w:rPr>
          <w:rFonts w:ascii="Book Antiqua" w:hAnsi="Book Antiqua"/>
        </w:rPr>
        <w:t xml:space="preserve">. Nutritional and chemical evaluation of Momordica charantia. </w:t>
      </w:r>
      <w:r w:rsidRPr="00A75BF0">
        <w:rPr>
          <w:rFonts w:ascii="Book Antiqua" w:hAnsi="Book Antiqua"/>
          <w:i/>
          <w:iCs/>
        </w:rPr>
        <w:t>J Med Plants Res</w:t>
      </w:r>
      <w:r w:rsidRPr="00A75BF0">
        <w:rPr>
          <w:rFonts w:ascii="Book Antiqua" w:hAnsi="Book Antiqua"/>
        </w:rPr>
        <w:t xml:space="preserve"> 2010; </w:t>
      </w:r>
      <w:r w:rsidRPr="00A75BF0">
        <w:rPr>
          <w:rFonts w:ascii="Book Antiqua" w:hAnsi="Book Antiqua"/>
          <w:b/>
          <w:bCs/>
        </w:rPr>
        <w:t>4</w:t>
      </w:r>
      <w:r w:rsidRPr="00A75BF0">
        <w:rPr>
          <w:rFonts w:ascii="Book Antiqua" w:hAnsi="Book Antiqua"/>
        </w:rPr>
        <w:t>: 2189-2193 [DOI: 10.5897/JMPR10.274]</w:t>
      </w:r>
    </w:p>
    <w:p w14:paraId="43EA7E79"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Mada SB</w:t>
      </w:r>
      <w:r w:rsidRPr="00A75BF0">
        <w:rPr>
          <w:rFonts w:ascii="Book Antiqua" w:hAnsi="Book Antiqua"/>
        </w:rPr>
        <w:t xml:space="preserve">, Garba A, Mohammed HA, Muhammad A, Olagunju A. Antimicrobial activity and phytochemical screening of aqueous and ethanol extracts of Momordica charantia L. leaves. </w:t>
      </w:r>
      <w:r w:rsidRPr="00A75BF0">
        <w:rPr>
          <w:rFonts w:ascii="Book Antiqua" w:hAnsi="Book Antiqua"/>
          <w:i/>
          <w:iCs/>
        </w:rPr>
        <w:t>J Med Plant Res</w:t>
      </w:r>
      <w:r w:rsidRPr="00A75BF0">
        <w:rPr>
          <w:rFonts w:ascii="Book Antiqua" w:hAnsi="Book Antiqua"/>
        </w:rPr>
        <w:t xml:space="preserve"> 2013 [DOI: 10.5897/JMPR012.1161]</w:t>
      </w:r>
    </w:p>
    <w:p w14:paraId="1602B091" w14:textId="77777777" w:rsidR="00221E74" w:rsidRPr="00A75BF0" w:rsidRDefault="00ED0DED" w:rsidP="00A75BF0">
      <w:pPr>
        <w:spacing w:line="360" w:lineRule="auto"/>
        <w:jc w:val="both"/>
        <w:rPr>
          <w:rFonts w:ascii="Book Antiqua" w:hAnsi="Book Antiqua"/>
        </w:rPr>
      </w:pPr>
      <w:r w:rsidRPr="00A75BF0">
        <w:rPr>
          <w:rFonts w:ascii="Book Antiqua" w:hAnsi="Book Antiqua"/>
        </w:rPr>
        <w:t>11</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Prasad V</w:t>
      </w:r>
      <w:r w:rsidRPr="00A75BF0">
        <w:rPr>
          <w:rFonts w:ascii="Book Antiqua" w:hAnsi="Book Antiqua"/>
        </w:rPr>
        <w:t xml:space="preserve">, Jain V, Girish D, Dorle AK. Wound-healing property of Momordica charantia L. fruit powder. </w:t>
      </w:r>
      <w:r w:rsidRPr="00A75BF0">
        <w:rPr>
          <w:rFonts w:ascii="Book Antiqua" w:hAnsi="Book Antiqua"/>
          <w:i/>
          <w:iCs/>
        </w:rPr>
        <w:t>J Herb Pharmacother</w:t>
      </w:r>
      <w:r w:rsidRPr="00A75BF0">
        <w:rPr>
          <w:rFonts w:ascii="Book Antiqua" w:hAnsi="Book Antiqua"/>
        </w:rPr>
        <w:t xml:space="preserve"> 2006; </w:t>
      </w:r>
      <w:r w:rsidRPr="00A75BF0">
        <w:rPr>
          <w:rFonts w:ascii="Book Antiqua" w:hAnsi="Book Antiqua"/>
          <w:b/>
          <w:bCs/>
        </w:rPr>
        <w:t>6</w:t>
      </w:r>
      <w:r w:rsidRPr="00A75BF0">
        <w:rPr>
          <w:rFonts w:ascii="Book Antiqua" w:hAnsi="Book Antiqua"/>
        </w:rPr>
        <w:t>: 105-115 [PMID: 17317652 DOI: 10.1080/j157v06n03_05]</w:t>
      </w:r>
    </w:p>
    <w:p w14:paraId="003C5E88" w14:textId="77777777"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20</w:t>
      </w:r>
      <w:r w:rsidRPr="00A75BF0">
        <w:rPr>
          <w:rFonts w:ascii="Book Antiqua" w:hAnsi="Book Antiqua"/>
        </w:rPr>
        <w:t xml:space="preserve"> </w:t>
      </w:r>
      <w:r w:rsidRPr="00A75BF0">
        <w:rPr>
          <w:rFonts w:ascii="Book Antiqua" w:hAnsi="Book Antiqua"/>
          <w:b/>
          <w:bCs/>
        </w:rPr>
        <w:t>Hussan F</w:t>
      </w:r>
      <w:r w:rsidRPr="00A75BF0">
        <w:rPr>
          <w:rFonts w:ascii="Book Antiqua" w:hAnsi="Book Antiqua"/>
        </w:rPr>
        <w:t xml:space="preserve">, Teoh SL, Muhamad N, Mazlan M, Latiff AA. Momordica charantia ointment accelerates diabetic wound healing and enhances transforming growth factor-β expression. </w:t>
      </w:r>
      <w:r w:rsidRPr="00A75BF0">
        <w:rPr>
          <w:rFonts w:ascii="Book Antiqua" w:hAnsi="Book Antiqua"/>
          <w:i/>
          <w:iCs/>
        </w:rPr>
        <w:t>J Wound Care</w:t>
      </w:r>
      <w:r w:rsidRPr="00A75BF0">
        <w:rPr>
          <w:rFonts w:ascii="Book Antiqua" w:hAnsi="Book Antiqua"/>
        </w:rPr>
        <w:t xml:space="preserve"> 2014; </w:t>
      </w:r>
      <w:r w:rsidRPr="00A75BF0">
        <w:rPr>
          <w:rFonts w:ascii="Book Antiqua" w:hAnsi="Book Antiqua"/>
          <w:b/>
          <w:bCs/>
        </w:rPr>
        <w:t>23</w:t>
      </w:r>
      <w:r w:rsidRPr="00A75BF0">
        <w:rPr>
          <w:rFonts w:ascii="Book Antiqua" w:hAnsi="Book Antiqua"/>
        </w:rPr>
        <w:t>: 400, 402, 404-407 [PMID: 25139598 DOI: 10.12968/jowc.2014.23.8.400]</w:t>
      </w:r>
    </w:p>
    <w:p w14:paraId="27032F32"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Rosyid FN</w:t>
      </w:r>
      <w:r w:rsidRPr="00A75BF0">
        <w:rPr>
          <w:rFonts w:ascii="Book Antiqua" w:hAnsi="Book Antiqua"/>
        </w:rPr>
        <w:t xml:space="preserve">, Prasetyo TA, Prabawati CY, Heri SK, Hs N, Supratman S. The Effect of Bitter Melon (Momordica charantia L.) Leaves Extractonon Glycated Albumin in Diabetic Foot Ulcers: Randomized Controlled Trial. </w:t>
      </w:r>
      <w:r w:rsidRPr="00A75BF0">
        <w:rPr>
          <w:rFonts w:ascii="Book Antiqua" w:hAnsi="Book Antiqua"/>
          <w:i/>
          <w:iCs/>
        </w:rPr>
        <w:t>Bangladesh J Med Sci</w:t>
      </w:r>
      <w:r w:rsidRPr="00A75BF0">
        <w:rPr>
          <w:rFonts w:ascii="Book Antiqua" w:hAnsi="Book Antiqua"/>
        </w:rPr>
        <w:t xml:space="preserve"> 2021 [DOI: 10.3329/</w:t>
      </w:r>
      <w:proofErr w:type="gramStart"/>
      <w:r w:rsidRPr="00A75BF0">
        <w:rPr>
          <w:rFonts w:ascii="Book Antiqua" w:hAnsi="Book Antiqua"/>
        </w:rPr>
        <w:t>bjms.v</w:t>
      </w:r>
      <w:proofErr w:type="gramEnd"/>
      <w:r w:rsidRPr="00A75BF0">
        <w:rPr>
          <w:rFonts w:ascii="Book Antiqua" w:hAnsi="Book Antiqua"/>
        </w:rPr>
        <w:t>20i2.51536]</w:t>
      </w:r>
    </w:p>
    <w:p w14:paraId="403655F3"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Rosyid FN</w:t>
      </w:r>
      <w:r w:rsidRPr="00A75BF0">
        <w:rPr>
          <w:rFonts w:ascii="Book Antiqua" w:hAnsi="Book Antiqua"/>
        </w:rPr>
        <w:t xml:space="preserve">, Dharmana E, Suwondo A, HS KH, Sugiarto S. The effect of bitter melon (Momordica charantia L.) leaves extract on TNF-α serum levels and diabetic foot ulcers improvement: randomized controlled trial. </w:t>
      </w:r>
      <w:r w:rsidRPr="00A75BF0">
        <w:rPr>
          <w:rFonts w:ascii="Book Antiqua" w:hAnsi="Book Antiqua"/>
          <w:i/>
          <w:iCs/>
        </w:rPr>
        <w:t>Biomed Pharmacol J</w:t>
      </w:r>
      <w:r w:rsidRPr="00A75BF0">
        <w:rPr>
          <w:rFonts w:ascii="Book Antiqua" w:hAnsi="Book Antiqua"/>
        </w:rPr>
        <w:t xml:space="preserve"> 2018; </w:t>
      </w:r>
      <w:r w:rsidRPr="00A75BF0">
        <w:rPr>
          <w:rFonts w:ascii="Book Antiqua" w:hAnsi="Book Antiqua"/>
          <w:b/>
          <w:bCs/>
        </w:rPr>
        <w:t>11</w:t>
      </w:r>
      <w:r w:rsidRPr="00A75BF0">
        <w:rPr>
          <w:rFonts w:ascii="Book Antiqua" w:hAnsi="Book Antiqua"/>
        </w:rPr>
        <w:t>: 1413-1421 [DOI: 10.13005/bpj/1505]</w:t>
      </w:r>
    </w:p>
    <w:p w14:paraId="7F8C29C2"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12</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El SN</w:t>
      </w:r>
      <w:r w:rsidRPr="00A75BF0">
        <w:rPr>
          <w:rFonts w:ascii="Book Antiqua" w:hAnsi="Book Antiqua"/>
        </w:rPr>
        <w:t xml:space="preserve">, Karakaya S. Olive tree (Olea europaea) leaves: potential beneficial effects on human health. </w:t>
      </w:r>
      <w:r w:rsidRPr="00A75BF0">
        <w:rPr>
          <w:rFonts w:ascii="Book Antiqua" w:hAnsi="Book Antiqua"/>
          <w:i/>
          <w:iCs/>
        </w:rPr>
        <w:t>Nutr Rev</w:t>
      </w:r>
      <w:r w:rsidRPr="00A75BF0">
        <w:rPr>
          <w:rFonts w:ascii="Book Antiqua" w:hAnsi="Book Antiqua"/>
        </w:rPr>
        <w:t xml:space="preserve"> 2009; </w:t>
      </w:r>
      <w:r w:rsidRPr="00A75BF0">
        <w:rPr>
          <w:rFonts w:ascii="Book Antiqua" w:hAnsi="Book Antiqua"/>
          <w:b/>
          <w:bCs/>
        </w:rPr>
        <w:t>67</w:t>
      </w:r>
      <w:r w:rsidRPr="00A75BF0">
        <w:rPr>
          <w:rFonts w:ascii="Book Antiqua" w:hAnsi="Book Antiqua"/>
        </w:rPr>
        <w:t>: 632-638 [PMID: 19906250 DOI: 10.1111/j.1753-4887.</w:t>
      </w:r>
      <w:proofErr w:type="gramStart"/>
      <w:r w:rsidRPr="00A75BF0">
        <w:rPr>
          <w:rFonts w:ascii="Book Antiqua" w:hAnsi="Book Antiqua"/>
        </w:rPr>
        <w:t>2009.00248.x</w:t>
      </w:r>
      <w:proofErr w:type="gramEnd"/>
      <w:r w:rsidRPr="00A75BF0">
        <w:rPr>
          <w:rFonts w:ascii="Book Antiqua" w:hAnsi="Book Antiqua"/>
        </w:rPr>
        <w:t>]</w:t>
      </w:r>
    </w:p>
    <w:p w14:paraId="3F2AF98D"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Khan Y</w:t>
      </w:r>
      <w:r w:rsidRPr="00A75BF0">
        <w:rPr>
          <w:rFonts w:ascii="Book Antiqua" w:hAnsi="Book Antiqua"/>
        </w:rPr>
        <w:t xml:space="preserve">, Panchal S, Vyas N, Butani A, Kumar V. Olea europaea: a phyto-pharmacological review. </w:t>
      </w:r>
      <w:r w:rsidRPr="00A75BF0">
        <w:rPr>
          <w:rFonts w:ascii="Book Antiqua" w:hAnsi="Book Antiqua"/>
          <w:i/>
          <w:iCs/>
        </w:rPr>
        <w:t>Phcog Rev</w:t>
      </w:r>
      <w:r w:rsidRPr="00A75BF0">
        <w:rPr>
          <w:rFonts w:ascii="Book Antiqua" w:hAnsi="Book Antiqua"/>
        </w:rPr>
        <w:t xml:space="preserve"> 2007; </w:t>
      </w:r>
      <w:r w:rsidRPr="00A75BF0">
        <w:rPr>
          <w:rFonts w:ascii="Book Antiqua" w:hAnsi="Book Antiqua"/>
          <w:b/>
          <w:bCs/>
        </w:rPr>
        <w:t>1</w:t>
      </w:r>
    </w:p>
    <w:p w14:paraId="6EB47CA6"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Ghanadian M</w:t>
      </w:r>
      <w:r w:rsidRPr="00A75BF0">
        <w:rPr>
          <w:rFonts w:ascii="Book Antiqua" w:hAnsi="Book Antiqua"/>
        </w:rPr>
        <w:t xml:space="preserve">, Soltani R, Homayouni A, Khorvash F, Jouabadi SM, Abdollahzadeh M. The Effect of Plantago major Hydroalcoholic Extract on the Healing of Diabetic Foot and Pressure Ulcers: A Randomized Open-Label Controlled Clinical Trial. </w:t>
      </w:r>
      <w:r w:rsidRPr="00A75BF0">
        <w:rPr>
          <w:rFonts w:ascii="Book Antiqua" w:hAnsi="Book Antiqua"/>
          <w:i/>
          <w:iCs/>
        </w:rPr>
        <w:t>Int J Low Extrem Wounds</w:t>
      </w:r>
      <w:r w:rsidRPr="00A75BF0">
        <w:rPr>
          <w:rFonts w:ascii="Book Antiqua" w:hAnsi="Book Antiqua"/>
        </w:rPr>
        <w:t xml:space="preserve"> 2022: 15347346211070723 [PMID: 35044254 DOI: 10.1177/15347346211070723]</w:t>
      </w:r>
    </w:p>
    <w:p w14:paraId="1D1ED1C3"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Sudjana AN</w:t>
      </w:r>
      <w:r w:rsidRPr="00A75BF0">
        <w:rPr>
          <w:rFonts w:ascii="Book Antiqua" w:hAnsi="Book Antiqua"/>
        </w:rPr>
        <w:t xml:space="preserve">, D’Orazio C, Ryan V, Rasool N, Ng J, Islam N, Riley TV, Hammer KA. Antimicrobial activity of commercial Olea europaea (olive) leaf extract. </w:t>
      </w:r>
      <w:r w:rsidRPr="00A75BF0">
        <w:rPr>
          <w:rFonts w:ascii="Book Antiqua" w:hAnsi="Book Antiqua"/>
          <w:i/>
          <w:iCs/>
        </w:rPr>
        <w:t>Int J Antimicrob Agents</w:t>
      </w:r>
      <w:r w:rsidRPr="00A75BF0">
        <w:rPr>
          <w:rFonts w:ascii="Book Antiqua" w:hAnsi="Book Antiqua"/>
        </w:rPr>
        <w:t xml:space="preserve"> 2009; </w:t>
      </w:r>
      <w:r w:rsidRPr="00A75BF0">
        <w:rPr>
          <w:rFonts w:ascii="Book Antiqua" w:hAnsi="Book Antiqua"/>
          <w:b/>
          <w:bCs/>
        </w:rPr>
        <w:t>33</w:t>
      </w:r>
      <w:r w:rsidRPr="00A75BF0">
        <w:rPr>
          <w:rFonts w:ascii="Book Antiqua" w:hAnsi="Book Antiqua"/>
        </w:rPr>
        <w:t>: 461-463 [PMID: 19135874 DOI: 10.1016/j.ijantimicag.2008.10.026]</w:t>
      </w:r>
    </w:p>
    <w:p w14:paraId="4261D738"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Elnahas RA</w:t>
      </w:r>
      <w:r w:rsidRPr="00A75BF0">
        <w:rPr>
          <w:rFonts w:ascii="Book Antiqua" w:hAnsi="Book Antiqua"/>
        </w:rPr>
        <w:t xml:space="preserve">, Elwakil BH, Elshewemi SS, Olama ZA. Egyptian Olea europaea leaves bioactive extract: Antibacterial and wound healing activity in normal and diabetic rats. </w:t>
      </w:r>
      <w:r w:rsidRPr="00A75BF0">
        <w:rPr>
          <w:rFonts w:ascii="Book Antiqua" w:hAnsi="Book Antiqua"/>
          <w:i/>
          <w:iCs/>
        </w:rPr>
        <w:t>J Tradit Complement Med</w:t>
      </w:r>
      <w:r w:rsidRPr="00A75BF0">
        <w:rPr>
          <w:rFonts w:ascii="Book Antiqua" w:hAnsi="Book Antiqua"/>
        </w:rPr>
        <w:t xml:space="preserve"> 2021; </w:t>
      </w:r>
      <w:r w:rsidRPr="00A75BF0">
        <w:rPr>
          <w:rFonts w:ascii="Book Antiqua" w:hAnsi="Book Antiqua"/>
          <w:b/>
          <w:bCs/>
        </w:rPr>
        <w:t>11</w:t>
      </w:r>
      <w:r w:rsidRPr="00A75BF0">
        <w:rPr>
          <w:rFonts w:ascii="Book Antiqua" w:hAnsi="Book Antiqua"/>
        </w:rPr>
        <w:t>: 427-434 [PMID: 34522637 DOI: 10.1016/j.jtcme.2021.02.008]</w:t>
      </w:r>
    </w:p>
    <w:p w14:paraId="3E8A4DB8"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Casado-Díaz A</w:t>
      </w:r>
      <w:r w:rsidRPr="00A75BF0">
        <w:rPr>
          <w:rFonts w:ascii="Book Antiqua" w:hAnsi="Book Antiqua"/>
        </w:rPr>
        <w:t xml:space="preserve">, La Torre M, Priego-Capote F, Verdú-Soriano J, Lázaro-Martínez JL, Rodríguez-Mañas L, Berenguer Pérez M, Tunez I. EHO-85: A Multifunctional Amorphous Hydrogel for Wound Healing Containing Olea europaea Leaf Extract: Effects on Wound Microenvironment and Preclinical Evaluation. </w:t>
      </w:r>
      <w:r w:rsidRPr="00A75BF0">
        <w:rPr>
          <w:rFonts w:ascii="Book Antiqua" w:hAnsi="Book Antiqua"/>
          <w:i/>
          <w:iCs/>
        </w:rPr>
        <w:t>J Clin Med</w:t>
      </w:r>
      <w:r w:rsidRPr="00A75BF0">
        <w:rPr>
          <w:rFonts w:ascii="Book Antiqua" w:hAnsi="Book Antiqua"/>
        </w:rPr>
        <w:t xml:space="preserve"> 2022; </w:t>
      </w:r>
      <w:r w:rsidRPr="00A75BF0">
        <w:rPr>
          <w:rFonts w:ascii="Book Antiqua" w:hAnsi="Book Antiqua"/>
          <w:b/>
          <w:bCs/>
        </w:rPr>
        <w:t>11</w:t>
      </w:r>
      <w:r w:rsidRPr="00A75BF0">
        <w:rPr>
          <w:rFonts w:ascii="Book Antiqua" w:hAnsi="Book Antiqua"/>
        </w:rPr>
        <w:t xml:space="preserve"> [PMID: 35268320 DOI: 10.3390/jcm11051229]</w:t>
      </w:r>
    </w:p>
    <w:p w14:paraId="5AD46588" w14:textId="77777777" w:rsidR="00221E74" w:rsidRPr="00A75BF0" w:rsidRDefault="00ED0DED" w:rsidP="00A75BF0">
      <w:pPr>
        <w:spacing w:line="360" w:lineRule="auto"/>
        <w:jc w:val="both"/>
        <w:rPr>
          <w:rFonts w:ascii="Book Antiqua" w:hAnsi="Book Antiqua"/>
        </w:rPr>
      </w:pPr>
      <w:r w:rsidRPr="00A75BF0">
        <w:rPr>
          <w:rFonts w:ascii="Book Antiqua" w:hAnsi="Book Antiqua"/>
        </w:rPr>
        <w:t>12</w:t>
      </w:r>
      <w:r w:rsidRPr="00A75BF0">
        <w:rPr>
          <w:rFonts w:ascii="Book Antiqua" w:hAnsi="Book Antiqua"/>
          <w:lang w:val="en-IN"/>
        </w:rPr>
        <w:t>9</w:t>
      </w:r>
      <w:r w:rsidRPr="00A75BF0">
        <w:rPr>
          <w:rFonts w:ascii="Book Antiqua" w:hAnsi="Book Antiqua"/>
        </w:rPr>
        <w:t xml:space="preserve"> </w:t>
      </w:r>
      <w:r w:rsidRPr="00A75BF0">
        <w:rPr>
          <w:rFonts w:ascii="Book Antiqua" w:hAnsi="Book Antiqua"/>
          <w:b/>
          <w:bCs/>
        </w:rPr>
        <w:t>Khadem HH</w:t>
      </w:r>
      <w:r w:rsidRPr="00A75BF0">
        <w:rPr>
          <w:rFonts w:ascii="Book Antiqua" w:hAnsi="Book Antiqua"/>
        </w:rPr>
        <w:t xml:space="preserve">, Koushan Y, Asgharzadeh A. Treatment of diabetic foot ulcer with propolis and olive oil: a case report. </w:t>
      </w:r>
      <w:r w:rsidRPr="00A75BF0">
        <w:rPr>
          <w:rFonts w:ascii="Book Antiqua" w:hAnsi="Book Antiqua"/>
          <w:i/>
          <w:iCs/>
        </w:rPr>
        <w:t>Knowledge Health J</w:t>
      </w:r>
      <w:r w:rsidRPr="00A75BF0">
        <w:rPr>
          <w:rFonts w:ascii="Book Antiqua" w:hAnsi="Book Antiqua"/>
        </w:rPr>
        <w:t xml:space="preserve"> 2012; </w:t>
      </w:r>
      <w:r w:rsidRPr="00A75BF0">
        <w:rPr>
          <w:rFonts w:ascii="Book Antiqua" w:hAnsi="Book Antiqua"/>
          <w:b/>
          <w:bCs/>
        </w:rPr>
        <w:t>6</w:t>
      </w:r>
      <w:r w:rsidRPr="00A75BF0">
        <w:rPr>
          <w:rFonts w:ascii="Book Antiqua" w:hAnsi="Book Antiqua"/>
        </w:rPr>
        <w:t>: 35</w:t>
      </w:r>
    </w:p>
    <w:p w14:paraId="2147FC82" w14:textId="77777777"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30</w:t>
      </w:r>
      <w:r w:rsidRPr="00A75BF0">
        <w:rPr>
          <w:rFonts w:ascii="Book Antiqua" w:hAnsi="Book Antiqua"/>
        </w:rPr>
        <w:t xml:space="preserve"> </w:t>
      </w:r>
      <w:r w:rsidRPr="00A75BF0">
        <w:rPr>
          <w:rFonts w:ascii="Book Antiqua" w:hAnsi="Book Antiqua"/>
          <w:b/>
          <w:bCs/>
        </w:rPr>
        <w:t>Abdoli A</w:t>
      </w:r>
      <w:r w:rsidRPr="00A75BF0">
        <w:rPr>
          <w:rFonts w:ascii="Book Antiqua" w:hAnsi="Book Antiqua"/>
        </w:rPr>
        <w:t xml:space="preserve">, Shahbazi R, Zoghi G, Davoodian P, Kheirandish S, Azad M, Kheirandish M. The effect of topical olive oil dressing on the healing of grade 1 and 2 diabetic foot ulcers: An assessor-blind randomized controlled trial in type 2 diabetes patients. </w:t>
      </w:r>
      <w:r w:rsidRPr="00A75BF0">
        <w:rPr>
          <w:rFonts w:ascii="Book Antiqua" w:hAnsi="Book Antiqua"/>
          <w:i/>
          <w:iCs/>
        </w:rPr>
        <w:t>Diabetes Metab Syndr</w:t>
      </w:r>
      <w:r w:rsidRPr="00A75BF0">
        <w:rPr>
          <w:rFonts w:ascii="Book Antiqua" w:hAnsi="Book Antiqua"/>
        </w:rPr>
        <w:t xml:space="preserve"> 2022; </w:t>
      </w:r>
      <w:r w:rsidRPr="00A75BF0">
        <w:rPr>
          <w:rFonts w:ascii="Book Antiqua" w:hAnsi="Book Antiqua"/>
          <w:b/>
          <w:bCs/>
        </w:rPr>
        <w:t>16</w:t>
      </w:r>
      <w:r w:rsidRPr="00A75BF0">
        <w:rPr>
          <w:rFonts w:ascii="Book Antiqua" w:hAnsi="Book Antiqua"/>
        </w:rPr>
        <w:t>: 102678 [PMID: 36459908 DOI: 10.1016/j.dsx.2022.102678]</w:t>
      </w:r>
    </w:p>
    <w:p w14:paraId="61AEC27E" w14:textId="7777777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13</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Nasiri M</w:t>
      </w:r>
      <w:r w:rsidRPr="00A75BF0">
        <w:rPr>
          <w:rFonts w:ascii="Book Antiqua" w:hAnsi="Book Antiqua"/>
        </w:rPr>
        <w:t xml:space="preserve">, Fayazi S, Jahani S, Yazdanpanah L, Haghighizadeh MH. The effect of topical olive oil on the healing of foot ulcer in patients with type 2 diabetes: a double-blind randomized clinical trial study in Iran. </w:t>
      </w:r>
      <w:r w:rsidRPr="00A75BF0">
        <w:rPr>
          <w:rFonts w:ascii="Book Antiqua" w:hAnsi="Book Antiqua"/>
          <w:i/>
          <w:iCs/>
        </w:rPr>
        <w:t>J Diabetes Metab Disord</w:t>
      </w:r>
      <w:r w:rsidRPr="00A75BF0">
        <w:rPr>
          <w:rFonts w:ascii="Book Antiqua" w:hAnsi="Book Antiqua"/>
        </w:rPr>
        <w:t xml:space="preserve"> 2015; </w:t>
      </w:r>
      <w:r w:rsidRPr="00A75BF0">
        <w:rPr>
          <w:rFonts w:ascii="Book Antiqua" w:hAnsi="Book Antiqua"/>
          <w:b/>
          <w:bCs/>
        </w:rPr>
        <w:t>14</w:t>
      </w:r>
      <w:r w:rsidRPr="00A75BF0">
        <w:rPr>
          <w:rFonts w:ascii="Book Antiqua" w:hAnsi="Book Antiqua"/>
        </w:rPr>
        <w:t>: 38 [PMID: 25969821 DOI: 10.1186/s40200-015-0167-9]</w:t>
      </w:r>
    </w:p>
    <w:p w14:paraId="08684F9E"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Najafian Y</w:t>
      </w:r>
      <w:r w:rsidRPr="00A75BF0">
        <w:rPr>
          <w:rFonts w:ascii="Book Antiqua" w:hAnsi="Book Antiqua"/>
        </w:rPr>
        <w:t xml:space="preserve">, Hamedi SS, Farshchi MK, Feyzabadi Z. Plantago major in Traditional Persian Medicine and modern phytotherapy: a narrative review. </w:t>
      </w:r>
      <w:r w:rsidRPr="00A75BF0">
        <w:rPr>
          <w:rFonts w:ascii="Book Antiqua" w:hAnsi="Book Antiqua"/>
          <w:i/>
          <w:iCs/>
        </w:rPr>
        <w:t>Electron Physician</w:t>
      </w:r>
      <w:r w:rsidRPr="00A75BF0">
        <w:rPr>
          <w:rFonts w:ascii="Book Antiqua" w:hAnsi="Book Antiqua"/>
        </w:rPr>
        <w:t xml:space="preserve"> 2018; </w:t>
      </w:r>
      <w:r w:rsidRPr="00A75BF0">
        <w:rPr>
          <w:rFonts w:ascii="Book Antiqua" w:hAnsi="Book Antiqua"/>
          <w:b/>
          <w:bCs/>
        </w:rPr>
        <w:t>10</w:t>
      </w:r>
      <w:r w:rsidRPr="00A75BF0">
        <w:rPr>
          <w:rFonts w:ascii="Book Antiqua" w:hAnsi="Book Antiqua"/>
        </w:rPr>
        <w:t>: 6390-6399 [PMID: 29629064 DOI: 10.19082/6390]</w:t>
      </w:r>
    </w:p>
    <w:p w14:paraId="24C30CD5"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Farid A</w:t>
      </w:r>
      <w:r w:rsidRPr="00A75BF0">
        <w:rPr>
          <w:rFonts w:ascii="Book Antiqua" w:hAnsi="Book Antiqua"/>
        </w:rPr>
        <w:t xml:space="preserve">, Sheibani M, Shojaii A, Noori M, Motevalian M. Evaluation of anti-inflammatory effects of leaf and seed extracts of Plantago major on acetic acid-induced ulcerative colitis in rats. </w:t>
      </w:r>
      <w:r w:rsidRPr="00A75BF0">
        <w:rPr>
          <w:rFonts w:ascii="Book Antiqua" w:hAnsi="Book Antiqua"/>
          <w:i/>
          <w:iCs/>
        </w:rPr>
        <w:t>J Ethnopharmacol</w:t>
      </w:r>
      <w:r w:rsidRPr="00A75BF0">
        <w:rPr>
          <w:rFonts w:ascii="Book Antiqua" w:hAnsi="Book Antiqua"/>
        </w:rPr>
        <w:t xml:space="preserve"> 2022; </w:t>
      </w:r>
      <w:r w:rsidRPr="00A75BF0">
        <w:rPr>
          <w:rFonts w:ascii="Book Antiqua" w:hAnsi="Book Antiqua"/>
          <w:b/>
          <w:bCs/>
        </w:rPr>
        <w:t>298</w:t>
      </w:r>
      <w:r w:rsidRPr="00A75BF0">
        <w:rPr>
          <w:rFonts w:ascii="Book Antiqua" w:hAnsi="Book Antiqua"/>
        </w:rPr>
        <w:t>: 115595 [PMID: 35934192 DOI: 10.1016/j.jep.2022.115595]</w:t>
      </w:r>
    </w:p>
    <w:p w14:paraId="69D01634"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Tafazoli V</w:t>
      </w:r>
      <w:r w:rsidRPr="00A75BF0">
        <w:rPr>
          <w:rFonts w:ascii="Book Antiqua" w:hAnsi="Book Antiqua"/>
        </w:rPr>
        <w:t xml:space="preserve">, Taherifard E, Nimrouzi M, Pasalar M. Therapeutic effect of Plantago major on active severe pancolitis: A case report. </w:t>
      </w:r>
      <w:r w:rsidRPr="00A75BF0">
        <w:rPr>
          <w:rFonts w:ascii="Book Antiqua" w:hAnsi="Book Antiqua"/>
          <w:i/>
          <w:iCs/>
        </w:rPr>
        <w:t>Adv Integr Med</w:t>
      </w:r>
      <w:r w:rsidRPr="00A75BF0">
        <w:rPr>
          <w:rFonts w:ascii="Book Antiqua" w:hAnsi="Book Antiqua"/>
        </w:rPr>
        <w:t xml:space="preserve"> 2022; </w:t>
      </w:r>
      <w:r w:rsidRPr="00A75BF0">
        <w:rPr>
          <w:rFonts w:ascii="Book Antiqua" w:hAnsi="Book Antiqua"/>
          <w:b/>
          <w:bCs/>
        </w:rPr>
        <w:t>9</w:t>
      </w:r>
      <w:r w:rsidRPr="00A75BF0">
        <w:rPr>
          <w:rFonts w:ascii="Book Antiqua" w:hAnsi="Book Antiqua"/>
        </w:rPr>
        <w:t>: 90-93 [DOI: 10.1016/j.aimed.2021.03.001]</w:t>
      </w:r>
    </w:p>
    <w:p w14:paraId="6EF0A606"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Jazayeri SF</w:t>
      </w:r>
      <w:r w:rsidRPr="00A75BF0">
        <w:rPr>
          <w:rFonts w:ascii="Book Antiqua" w:hAnsi="Book Antiqua"/>
        </w:rPr>
        <w:t xml:space="preserve">, Ghods R, Hashem Dabaghian F, Shojaii A, Moravej SAA, Khadem E, Seyedian SS. The Efficacy of Plantago major Seed on Liver Enzymes in Nonalcoholic Fatty Liver Disease: A Randomized Double-Blind Clinical Trial. </w:t>
      </w:r>
      <w:r w:rsidRPr="00A75BF0">
        <w:rPr>
          <w:rFonts w:ascii="Book Antiqua" w:hAnsi="Book Antiqua"/>
          <w:i/>
          <w:iCs/>
        </w:rPr>
        <w:t>Evid Based Complement Alternat Med</w:t>
      </w:r>
      <w:r w:rsidRPr="00A75BF0">
        <w:rPr>
          <w:rFonts w:ascii="Book Antiqua" w:hAnsi="Book Antiqua"/>
        </w:rPr>
        <w:t xml:space="preserve"> 2021; </w:t>
      </w:r>
      <w:r w:rsidRPr="00A75BF0">
        <w:rPr>
          <w:rFonts w:ascii="Book Antiqua" w:hAnsi="Book Antiqua"/>
          <w:b/>
          <w:bCs/>
        </w:rPr>
        <w:t>2021</w:t>
      </w:r>
      <w:r w:rsidRPr="00A75BF0">
        <w:rPr>
          <w:rFonts w:ascii="Book Antiqua" w:hAnsi="Book Antiqua"/>
        </w:rPr>
        <w:t>: 6693887 [PMID: 33854559 DOI: 10.1155/2021/6693887]</w:t>
      </w:r>
    </w:p>
    <w:p w14:paraId="211E2BEB"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Rad NM,</w:t>
      </w:r>
      <w:r w:rsidRPr="00A75BF0">
        <w:rPr>
          <w:rFonts w:ascii="Book Antiqua" w:hAnsi="Book Antiqua"/>
        </w:rPr>
        <w:t xml:space="preserve"> Shafie F, Chaghervand MM, Kashfi S, Rashidipour M, Chehelcheraghi F, Mozaffarpur SA, Rasoulian B. The Wound Healing Effect of Plantago Major Leaf Extract in a Rat Model: Pilot Experimental Confirmation of a Traditional Belief in Persian Medicine. </w:t>
      </w:r>
      <w:r w:rsidRPr="00A75BF0">
        <w:rPr>
          <w:rFonts w:ascii="Book Antiqua" w:hAnsi="Book Antiqua"/>
          <w:i/>
          <w:iCs/>
        </w:rPr>
        <w:t>J Herb Med</w:t>
      </w:r>
      <w:r w:rsidRPr="00A75BF0">
        <w:rPr>
          <w:rFonts w:ascii="Book Antiqua" w:hAnsi="Book Antiqua"/>
        </w:rPr>
        <w:t xml:space="preserve"> 2018</w:t>
      </w:r>
    </w:p>
    <w:p w14:paraId="1D87940A"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Ghiasian M</w:t>
      </w:r>
      <w:r w:rsidRPr="00A75BF0">
        <w:rPr>
          <w:rFonts w:ascii="Book Antiqua" w:hAnsi="Book Antiqua"/>
        </w:rPr>
        <w:t xml:space="preserve">, Niroomandi Z, Dastan D, Poorolajal J, Zare F, Ataei S. Clinical and phytochemical studies of Plantago major in pressure ulcer treatment: A randomized controlled trial. </w:t>
      </w:r>
      <w:r w:rsidRPr="00A75BF0">
        <w:rPr>
          <w:rFonts w:ascii="Book Antiqua" w:hAnsi="Book Antiqua"/>
          <w:i/>
          <w:iCs/>
        </w:rPr>
        <w:t>Complement Ther Clin Pract</w:t>
      </w:r>
      <w:r w:rsidRPr="00A75BF0">
        <w:rPr>
          <w:rFonts w:ascii="Book Antiqua" w:hAnsi="Book Antiqua"/>
        </w:rPr>
        <w:t xml:space="preserve"> 2021; </w:t>
      </w:r>
      <w:r w:rsidRPr="00A75BF0">
        <w:rPr>
          <w:rFonts w:ascii="Book Antiqua" w:hAnsi="Book Antiqua"/>
          <w:b/>
          <w:bCs/>
        </w:rPr>
        <w:t>43</w:t>
      </w:r>
      <w:r w:rsidRPr="00A75BF0">
        <w:rPr>
          <w:rFonts w:ascii="Book Antiqua" w:hAnsi="Book Antiqua"/>
        </w:rPr>
        <w:t>: 101325 [PMID: 33548748 DOI: 10.1016/j.ctcp.2021.101325]</w:t>
      </w:r>
    </w:p>
    <w:p w14:paraId="754709EA" w14:textId="77777777" w:rsidR="00221E74" w:rsidRPr="00A75BF0" w:rsidRDefault="00ED0DED" w:rsidP="00A75BF0">
      <w:pPr>
        <w:spacing w:line="360" w:lineRule="auto"/>
        <w:jc w:val="both"/>
        <w:rPr>
          <w:rFonts w:ascii="Book Antiqua" w:hAnsi="Book Antiqua"/>
        </w:rPr>
      </w:pPr>
      <w:r w:rsidRPr="00A75BF0">
        <w:rPr>
          <w:rFonts w:ascii="Book Antiqua" w:hAnsi="Book Antiqua"/>
        </w:rPr>
        <w:t>13</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Keshavarzi A</w:t>
      </w:r>
      <w:r w:rsidRPr="00A75BF0">
        <w:rPr>
          <w:rFonts w:ascii="Book Antiqua" w:hAnsi="Book Antiqua"/>
        </w:rPr>
        <w:t>, Montaseri H, Akrami R, Moradi Sarvestani H, Khosravi F, Foolad S, Zardosht M, Zareie S, Saharkhiz MJ, Shahriarirad R. Therapeutic Efficacy of Great Plantain (Plantago major L.) in the Treatment of Second-Degree Burn Wounds: A Case-</w:t>
      </w:r>
      <w:r w:rsidRPr="00A75BF0">
        <w:rPr>
          <w:rFonts w:ascii="Book Antiqua" w:hAnsi="Book Antiqua"/>
        </w:rPr>
        <w:lastRenderedPageBreak/>
        <w:t xml:space="preserve">Control Study. </w:t>
      </w:r>
      <w:r w:rsidRPr="00A75BF0">
        <w:rPr>
          <w:rFonts w:ascii="Book Antiqua" w:hAnsi="Book Antiqua"/>
          <w:i/>
          <w:iCs/>
        </w:rPr>
        <w:t>Int J Clin Pract</w:t>
      </w:r>
      <w:r w:rsidRPr="00A75BF0">
        <w:rPr>
          <w:rFonts w:ascii="Book Antiqua" w:hAnsi="Book Antiqua"/>
        </w:rPr>
        <w:t xml:space="preserve"> 2022; </w:t>
      </w:r>
      <w:r w:rsidRPr="00A75BF0">
        <w:rPr>
          <w:rFonts w:ascii="Book Antiqua" w:hAnsi="Book Antiqua"/>
          <w:b/>
          <w:bCs/>
        </w:rPr>
        <w:t>2022</w:t>
      </w:r>
      <w:r w:rsidRPr="00A75BF0">
        <w:rPr>
          <w:rFonts w:ascii="Book Antiqua" w:hAnsi="Book Antiqua"/>
        </w:rPr>
        <w:t>: 4923277 [PMID: 35966146 DOI: 10.1155/2022/4923277]</w:t>
      </w:r>
    </w:p>
    <w:p w14:paraId="57EA107D" w14:textId="7F6777E4"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39</w:t>
      </w:r>
      <w:r w:rsidRPr="00A75BF0">
        <w:rPr>
          <w:rFonts w:ascii="Book Antiqua" w:hAnsi="Book Antiqua"/>
        </w:rPr>
        <w:t xml:space="preserve"> </w:t>
      </w:r>
      <w:r w:rsidRPr="00A75BF0">
        <w:rPr>
          <w:rFonts w:ascii="Book Antiqua" w:hAnsi="Book Antiqua"/>
          <w:b/>
          <w:bCs/>
        </w:rPr>
        <w:t>Punet K</w:t>
      </w:r>
      <w:r w:rsidRPr="00A75BF0">
        <w:rPr>
          <w:rFonts w:ascii="Book Antiqua" w:hAnsi="Book Antiqua"/>
        </w:rPr>
        <w:t xml:space="preserve">, Sangma S, Kumar N. Plectranthus amboinicus: a review on its pharmacological and pharmacognostical studies. </w:t>
      </w:r>
      <w:r w:rsidRPr="00A75BF0">
        <w:rPr>
          <w:rFonts w:ascii="Book Antiqua" w:hAnsi="Book Antiqua"/>
          <w:i/>
          <w:iCs/>
        </w:rPr>
        <w:t>Am J Physiol Bioche Pharmacol</w:t>
      </w:r>
      <w:r w:rsidRPr="00A75BF0">
        <w:rPr>
          <w:rFonts w:ascii="Book Antiqua" w:hAnsi="Book Antiqua"/>
        </w:rPr>
        <w:t xml:space="preserve"> 2020; </w:t>
      </w:r>
      <w:r w:rsidRPr="00A75BF0">
        <w:rPr>
          <w:rFonts w:ascii="Book Antiqua" w:hAnsi="Book Antiqua"/>
          <w:b/>
          <w:bCs/>
        </w:rPr>
        <w:t>10</w:t>
      </w:r>
      <w:r w:rsidRPr="00A75BF0">
        <w:rPr>
          <w:rFonts w:ascii="Book Antiqua" w:hAnsi="Book Antiqua"/>
        </w:rPr>
        <w:t>: 55 [DOI: 10.5455/ajpbp.20190928091007]</w:t>
      </w:r>
    </w:p>
    <w:p w14:paraId="498771E9" w14:textId="3F6F5BFE"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Gurgel AP</w:t>
      </w:r>
      <w:r w:rsidRPr="00A75BF0">
        <w:rPr>
          <w:rFonts w:ascii="Book Antiqua" w:hAnsi="Book Antiqua"/>
        </w:rPr>
        <w:t xml:space="preserve">, da Silva JG, Grangeiro AR, Oliveira DC, Lima CM, da Silva AC, Oliveira RA, Souza IA. In vivo study of the anti-inflammatory and antitumor activities of leaves from Plectranthus amboinicus (Lour.) Spreng (Lamiaceae). </w:t>
      </w:r>
      <w:r w:rsidRPr="00A75BF0">
        <w:rPr>
          <w:rFonts w:ascii="Book Antiqua" w:hAnsi="Book Antiqua"/>
          <w:i/>
          <w:iCs/>
        </w:rPr>
        <w:t>J Ethnopharmacol</w:t>
      </w:r>
      <w:r w:rsidRPr="00A75BF0">
        <w:rPr>
          <w:rFonts w:ascii="Book Antiqua" w:hAnsi="Book Antiqua"/>
        </w:rPr>
        <w:t xml:space="preserve"> 2009; </w:t>
      </w:r>
      <w:r w:rsidRPr="00A75BF0">
        <w:rPr>
          <w:rFonts w:ascii="Book Antiqua" w:hAnsi="Book Antiqua"/>
          <w:b/>
          <w:bCs/>
        </w:rPr>
        <w:t>125</w:t>
      </w:r>
      <w:r w:rsidRPr="00A75BF0">
        <w:rPr>
          <w:rFonts w:ascii="Book Antiqua" w:hAnsi="Book Antiqua"/>
        </w:rPr>
        <w:t>: 361-363 [PMID: 19607901 DOI: 10.1016/j.jep.2009.07.006]</w:t>
      </w:r>
    </w:p>
    <w:p w14:paraId="6C29E410" w14:textId="2E28E3FC"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Swamy MK</w:t>
      </w:r>
      <w:r w:rsidRPr="00A75BF0">
        <w:rPr>
          <w:rFonts w:ascii="Book Antiqua" w:hAnsi="Book Antiqua"/>
        </w:rPr>
        <w:t xml:space="preserve">, Arumugam G, Kaur R, Ghasemzadeh A, Yusoff MM, Sinniah UR. GC-MS Based Metabolite Profiling, Antioxidant and Antimicrobial Properties of Different Solvent Extracts of Malaysian Plectranthus amboinicus Leaves. </w:t>
      </w:r>
      <w:r w:rsidRPr="00A75BF0">
        <w:rPr>
          <w:rFonts w:ascii="Book Antiqua" w:hAnsi="Book Antiqua"/>
          <w:i/>
          <w:iCs/>
        </w:rPr>
        <w:t>Evid Based Complement Alternat Med</w:t>
      </w:r>
      <w:r w:rsidRPr="00A75BF0">
        <w:rPr>
          <w:rFonts w:ascii="Book Antiqua" w:hAnsi="Book Antiqua"/>
        </w:rPr>
        <w:t xml:space="preserve"> 2017; </w:t>
      </w:r>
      <w:r w:rsidRPr="00A75BF0">
        <w:rPr>
          <w:rFonts w:ascii="Book Antiqua" w:hAnsi="Book Antiqua"/>
          <w:b/>
          <w:bCs/>
        </w:rPr>
        <w:t>2017</w:t>
      </w:r>
      <w:r w:rsidRPr="00A75BF0">
        <w:rPr>
          <w:rFonts w:ascii="Book Antiqua" w:hAnsi="Book Antiqua"/>
        </w:rPr>
        <w:t>: 1517683 [PMID: 28424737 DOI: 10.1155/2017/1517683]</w:t>
      </w:r>
    </w:p>
    <w:p w14:paraId="1E1F33A6" w14:textId="71BF03AD"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de Oliveira FF</w:t>
      </w:r>
      <w:r w:rsidRPr="00A75BF0">
        <w:rPr>
          <w:rFonts w:ascii="Book Antiqua" w:hAnsi="Book Antiqua"/>
        </w:rPr>
        <w:t xml:space="preserve">, Torres AF, Gonçalves TB, Santiago GM, de Carvalho CB, Aguiar MB, Camara LM, Rabenhorst SH, Martins AM, Valença Junior JT, Nagao-Dias AT. Efficacy of Plectranthus amboinicus (Lour.) Spreng in a Murine Model of Methicillin-Resistant Staphylococcus aureus Skin Abscesses. </w:t>
      </w:r>
      <w:r w:rsidRPr="00A75BF0">
        <w:rPr>
          <w:rFonts w:ascii="Book Antiqua" w:hAnsi="Book Antiqua"/>
          <w:i/>
          <w:iCs/>
        </w:rPr>
        <w:t>Evid Based Complement Alternat Med</w:t>
      </w:r>
      <w:r w:rsidRPr="00A75BF0">
        <w:rPr>
          <w:rFonts w:ascii="Book Antiqua" w:hAnsi="Book Antiqua"/>
        </w:rPr>
        <w:t xml:space="preserve"> 2013; </w:t>
      </w:r>
      <w:r w:rsidRPr="00A75BF0">
        <w:rPr>
          <w:rFonts w:ascii="Book Antiqua" w:hAnsi="Book Antiqua"/>
          <w:b/>
          <w:bCs/>
        </w:rPr>
        <w:t>2013</w:t>
      </w:r>
      <w:r w:rsidRPr="00A75BF0">
        <w:rPr>
          <w:rFonts w:ascii="Book Antiqua" w:hAnsi="Book Antiqua"/>
        </w:rPr>
        <w:t>: 291592 [PMID: 23533472 DOI: 10.1155/2013/291592]</w:t>
      </w:r>
    </w:p>
    <w:p w14:paraId="2E0D2845" w14:textId="47FCE87A"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Sariozlu NY</w:t>
      </w:r>
      <w:r w:rsidRPr="00A75BF0">
        <w:rPr>
          <w:rFonts w:ascii="Book Antiqua" w:hAnsi="Book Antiqua"/>
        </w:rPr>
        <w:t xml:space="preserve">, Kivanc M. Gallnuts (Quercus infectoria Oliv. and Rhus chinensis Mill.) and their usage in health. </w:t>
      </w:r>
      <w:r w:rsidRPr="00A75BF0">
        <w:rPr>
          <w:rFonts w:ascii="Book Antiqua" w:hAnsi="Book Antiqua"/>
          <w:i/>
          <w:iCs/>
        </w:rPr>
        <w:t>Nuts Seeds Health Dis Prevention</w:t>
      </w:r>
      <w:r w:rsidRPr="00A75BF0">
        <w:rPr>
          <w:rFonts w:ascii="Book Antiqua" w:hAnsi="Book Antiqua"/>
        </w:rPr>
        <w:t xml:space="preserve"> 2011: 505-511 [DOI: 10.1016/B978-0-12-375688-6.10060-X]</w:t>
      </w:r>
    </w:p>
    <w:p w14:paraId="49CEA50D" w14:textId="4C6F6810"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Dar MS</w:t>
      </w:r>
      <w:r w:rsidRPr="00A75BF0">
        <w:rPr>
          <w:rFonts w:ascii="Book Antiqua" w:hAnsi="Book Antiqua"/>
        </w:rPr>
        <w:t xml:space="preserve">, Ikram M, Fakouhi T. Pharmacology of Quercus infectoria. </w:t>
      </w:r>
      <w:r w:rsidRPr="00A75BF0">
        <w:rPr>
          <w:rFonts w:ascii="Book Antiqua" w:hAnsi="Book Antiqua"/>
          <w:i/>
          <w:iCs/>
        </w:rPr>
        <w:t>J Pharm Sci</w:t>
      </w:r>
      <w:r w:rsidRPr="00A75BF0">
        <w:rPr>
          <w:rFonts w:ascii="Book Antiqua" w:hAnsi="Book Antiqua"/>
        </w:rPr>
        <w:t xml:space="preserve"> 1976; </w:t>
      </w:r>
      <w:r w:rsidRPr="00A75BF0">
        <w:rPr>
          <w:rFonts w:ascii="Book Antiqua" w:hAnsi="Book Antiqua"/>
          <w:b/>
          <w:bCs/>
        </w:rPr>
        <w:t>65</w:t>
      </w:r>
      <w:r w:rsidRPr="00A75BF0">
        <w:rPr>
          <w:rFonts w:ascii="Book Antiqua" w:hAnsi="Book Antiqua"/>
        </w:rPr>
        <w:t>: 1791-1794 [PMID: 1032663 DOI: 10.1002/jps.2600651224]</w:t>
      </w:r>
    </w:p>
    <w:p w14:paraId="179EB03A" w14:textId="68F7FC2F"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Ikram M</w:t>
      </w:r>
      <w:r w:rsidRPr="00A75BF0">
        <w:rPr>
          <w:rFonts w:ascii="Book Antiqua" w:hAnsi="Book Antiqua"/>
        </w:rPr>
        <w:t xml:space="preserve">, Nowshad F. Constituents of Quercus infectoria. </w:t>
      </w:r>
      <w:r w:rsidRPr="00A75BF0">
        <w:rPr>
          <w:rFonts w:ascii="Book Antiqua" w:hAnsi="Book Antiqua"/>
          <w:i/>
          <w:iCs/>
        </w:rPr>
        <w:t>Planta Med</w:t>
      </w:r>
      <w:r w:rsidRPr="00A75BF0">
        <w:rPr>
          <w:rFonts w:ascii="Book Antiqua" w:hAnsi="Book Antiqua"/>
        </w:rPr>
        <w:t xml:space="preserve"> 1977; </w:t>
      </w:r>
      <w:r w:rsidRPr="00A75BF0">
        <w:rPr>
          <w:rFonts w:ascii="Book Antiqua" w:hAnsi="Book Antiqua"/>
          <w:b/>
          <w:bCs/>
        </w:rPr>
        <w:t>31</w:t>
      </w:r>
      <w:r w:rsidRPr="00A75BF0">
        <w:rPr>
          <w:rFonts w:ascii="Book Antiqua" w:hAnsi="Book Antiqua"/>
        </w:rPr>
        <w:t>: 286-287 [PMID: 866492 DOI: 10.1055/s-0028-1097531]</w:t>
      </w:r>
    </w:p>
    <w:p w14:paraId="3DDB6601" w14:textId="0C929721"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Kaur G</w:t>
      </w:r>
      <w:r w:rsidRPr="00A75BF0">
        <w:rPr>
          <w:rFonts w:ascii="Book Antiqua" w:hAnsi="Book Antiqua"/>
        </w:rPr>
        <w:t xml:space="preserve">, Hamid H, Ali A, Alam MS, Athar M. Antiinflammatory evaluation of alcoholic extract of galls of Quercus infectoria. </w:t>
      </w:r>
      <w:r w:rsidRPr="00A75BF0">
        <w:rPr>
          <w:rFonts w:ascii="Book Antiqua" w:hAnsi="Book Antiqua"/>
          <w:i/>
          <w:iCs/>
        </w:rPr>
        <w:t>J Ethnopharmacol</w:t>
      </w:r>
      <w:r w:rsidRPr="00A75BF0">
        <w:rPr>
          <w:rFonts w:ascii="Book Antiqua" w:hAnsi="Book Antiqua"/>
        </w:rPr>
        <w:t xml:space="preserve"> 2004; </w:t>
      </w:r>
      <w:r w:rsidRPr="00A75BF0">
        <w:rPr>
          <w:rFonts w:ascii="Book Antiqua" w:hAnsi="Book Antiqua"/>
          <w:b/>
          <w:bCs/>
        </w:rPr>
        <w:t>90</w:t>
      </w:r>
      <w:r w:rsidRPr="00A75BF0">
        <w:rPr>
          <w:rFonts w:ascii="Book Antiqua" w:hAnsi="Book Antiqua"/>
        </w:rPr>
        <w:t>: 285-292 [PMID: 15013194 DOI: 10.1016/j.jep.2003.10.009]</w:t>
      </w:r>
    </w:p>
    <w:p w14:paraId="24E51266" w14:textId="6EBC90B9"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14</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Basri DF</w:t>
      </w:r>
      <w:r w:rsidRPr="00A75BF0">
        <w:rPr>
          <w:rFonts w:ascii="Book Antiqua" w:hAnsi="Book Antiqua"/>
        </w:rPr>
        <w:t xml:space="preserve">, Fan SH. The potential of aqueous and acetone extracts of galls of Quercus infectoria as antibacterial agents. </w:t>
      </w:r>
      <w:r w:rsidRPr="00A75BF0">
        <w:rPr>
          <w:rFonts w:ascii="Book Antiqua" w:hAnsi="Book Antiqua"/>
          <w:i/>
          <w:iCs/>
        </w:rPr>
        <w:t>Indian J Pharmacol</w:t>
      </w:r>
      <w:r w:rsidRPr="00A75BF0">
        <w:rPr>
          <w:rFonts w:ascii="Book Antiqua" w:hAnsi="Book Antiqua"/>
        </w:rPr>
        <w:t xml:space="preserve"> 2005; </w:t>
      </w:r>
      <w:r w:rsidRPr="00A75BF0">
        <w:rPr>
          <w:rFonts w:ascii="Book Antiqua" w:hAnsi="Book Antiqua"/>
          <w:b/>
          <w:bCs/>
        </w:rPr>
        <w:t>37</w:t>
      </w:r>
      <w:r w:rsidRPr="00A75BF0">
        <w:rPr>
          <w:rFonts w:ascii="Book Antiqua" w:hAnsi="Book Antiqua"/>
        </w:rPr>
        <w:t>: 26-29 [DOI: 10.4103/0253-7613.13851]</w:t>
      </w:r>
    </w:p>
    <w:p w14:paraId="02FFAB53" w14:textId="5308EAD6" w:rsidR="00221E74" w:rsidRPr="00A75BF0" w:rsidRDefault="00ED0DED" w:rsidP="00A75BF0">
      <w:pPr>
        <w:spacing w:line="360" w:lineRule="auto"/>
        <w:jc w:val="both"/>
        <w:rPr>
          <w:rFonts w:ascii="Book Antiqua" w:hAnsi="Book Antiqua"/>
        </w:rPr>
      </w:pPr>
      <w:r w:rsidRPr="00A75BF0">
        <w:rPr>
          <w:rFonts w:ascii="Book Antiqua" w:hAnsi="Book Antiqua"/>
        </w:rPr>
        <w:t>14</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Umachigi SP</w:t>
      </w:r>
      <w:r w:rsidRPr="00A75BF0">
        <w:rPr>
          <w:rFonts w:ascii="Book Antiqua" w:hAnsi="Book Antiqua"/>
        </w:rPr>
        <w:t xml:space="preserve">, Jayaveera KN, Kumar CA, Kumar GS, Kumar DK. Studies on wound healing properties of Quercus infectoria. </w:t>
      </w:r>
      <w:r w:rsidRPr="00A75BF0">
        <w:rPr>
          <w:rFonts w:ascii="Book Antiqua" w:hAnsi="Book Antiqua"/>
          <w:i/>
          <w:iCs/>
        </w:rPr>
        <w:t>Trop J Pharm Res</w:t>
      </w:r>
      <w:r w:rsidRPr="00A75BF0">
        <w:rPr>
          <w:rFonts w:ascii="Book Antiqua" w:hAnsi="Book Antiqua"/>
        </w:rPr>
        <w:t xml:space="preserve"> 2008; </w:t>
      </w:r>
      <w:r w:rsidRPr="00A75BF0">
        <w:rPr>
          <w:rFonts w:ascii="Book Antiqua" w:hAnsi="Book Antiqua"/>
          <w:b/>
          <w:bCs/>
        </w:rPr>
        <w:t>7</w:t>
      </w:r>
      <w:r w:rsidRPr="00A75BF0">
        <w:rPr>
          <w:rFonts w:ascii="Book Antiqua" w:hAnsi="Book Antiqua"/>
        </w:rPr>
        <w:t>: 913-919 [DOI: 10.4314/</w:t>
      </w:r>
      <w:proofErr w:type="gramStart"/>
      <w:r w:rsidRPr="00A75BF0">
        <w:rPr>
          <w:rFonts w:ascii="Book Antiqua" w:hAnsi="Book Antiqua"/>
        </w:rPr>
        <w:t>tjpr.v</w:t>
      </w:r>
      <w:proofErr w:type="gramEnd"/>
      <w:r w:rsidRPr="00A75BF0">
        <w:rPr>
          <w:rFonts w:ascii="Book Antiqua" w:hAnsi="Book Antiqua"/>
        </w:rPr>
        <w:t>7i1.14677]</w:t>
      </w:r>
    </w:p>
    <w:p w14:paraId="255C4195" w14:textId="182607A9"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49</w:t>
      </w:r>
      <w:r w:rsidRPr="00A75BF0">
        <w:rPr>
          <w:rFonts w:ascii="Book Antiqua" w:hAnsi="Book Antiqua"/>
        </w:rPr>
        <w:t xml:space="preserve"> </w:t>
      </w:r>
      <w:r w:rsidRPr="00A75BF0">
        <w:rPr>
          <w:rFonts w:ascii="Book Antiqua" w:hAnsi="Book Antiqua"/>
          <w:b/>
          <w:bCs/>
        </w:rPr>
        <w:t>Chokpaisarn J</w:t>
      </w:r>
      <w:r w:rsidRPr="00A75BF0">
        <w:rPr>
          <w:rFonts w:ascii="Book Antiqua" w:hAnsi="Book Antiqua"/>
        </w:rPr>
        <w:t xml:space="preserve">, Chusri S, Amnuaikit T, Udomuksorn W, Voravuthikunchai SP. Potential wound healing activity of Quercus infectoria formulation in diabetic rats. </w:t>
      </w:r>
      <w:r w:rsidRPr="00A75BF0">
        <w:rPr>
          <w:rFonts w:ascii="Book Antiqua" w:hAnsi="Book Antiqua"/>
          <w:i/>
          <w:iCs/>
        </w:rPr>
        <w:t>PeerJ</w:t>
      </w:r>
      <w:r w:rsidRPr="00A75BF0">
        <w:rPr>
          <w:rFonts w:ascii="Book Antiqua" w:hAnsi="Book Antiqua"/>
        </w:rPr>
        <w:t xml:space="preserve"> 2017; </w:t>
      </w:r>
      <w:r w:rsidRPr="00A75BF0">
        <w:rPr>
          <w:rFonts w:ascii="Book Antiqua" w:hAnsi="Book Antiqua"/>
          <w:b/>
          <w:bCs/>
        </w:rPr>
        <w:t>5</w:t>
      </w:r>
      <w:r w:rsidRPr="00A75BF0">
        <w:rPr>
          <w:rFonts w:ascii="Book Antiqua" w:hAnsi="Book Antiqua"/>
        </w:rPr>
        <w:t>: e3608 [PMID: 28761790 DOI: 10.7717/peerj.3608]</w:t>
      </w:r>
    </w:p>
    <w:p w14:paraId="5F4CADF9" w14:textId="060091CD"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Sharba ZA</w:t>
      </w:r>
      <w:r w:rsidRPr="00A75BF0">
        <w:rPr>
          <w:rFonts w:ascii="Book Antiqua" w:hAnsi="Book Antiqua"/>
        </w:rPr>
        <w:t xml:space="preserve">, Hasoon BA, Maeah RK, Hussein NN. Cytotoxicity, antioxidant, and antimicrobial activities of crude extract of Quercus infectoria plant. </w:t>
      </w:r>
      <w:r w:rsidRPr="00A75BF0">
        <w:rPr>
          <w:rFonts w:ascii="Book Antiqua" w:hAnsi="Book Antiqua"/>
          <w:i/>
          <w:iCs/>
        </w:rPr>
        <w:t>Plant Arch</w:t>
      </w:r>
      <w:r w:rsidRPr="00A75BF0">
        <w:rPr>
          <w:rFonts w:ascii="Book Antiqua" w:hAnsi="Book Antiqua"/>
        </w:rPr>
        <w:t xml:space="preserve"> 2020; </w:t>
      </w:r>
      <w:r w:rsidRPr="00A75BF0">
        <w:rPr>
          <w:rFonts w:ascii="Book Antiqua" w:hAnsi="Book Antiqua"/>
          <w:b/>
          <w:bCs/>
        </w:rPr>
        <w:t>20</w:t>
      </w:r>
      <w:r w:rsidRPr="00A75BF0">
        <w:rPr>
          <w:rFonts w:ascii="Book Antiqua" w:hAnsi="Book Antiqua"/>
        </w:rPr>
        <w:t>: 227-230</w:t>
      </w:r>
    </w:p>
    <w:p w14:paraId="1BBB06D2" w14:textId="5EE609D0"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Bonab FS</w:t>
      </w:r>
      <w:r w:rsidRPr="00A75BF0">
        <w:rPr>
          <w:rFonts w:ascii="Book Antiqua" w:hAnsi="Book Antiqua"/>
        </w:rPr>
        <w:t xml:space="preserve">, Farahpour MR. Topical co-administration of Pistacia atlantica hull and Quercus infectoria gall hydroethanolic extract improves wound-healing process. </w:t>
      </w:r>
      <w:r w:rsidRPr="00A75BF0">
        <w:rPr>
          <w:rFonts w:ascii="Book Antiqua" w:hAnsi="Book Antiqua"/>
          <w:i/>
          <w:iCs/>
        </w:rPr>
        <w:t>Comp Clin Path</w:t>
      </w:r>
      <w:r w:rsidRPr="00A75BF0">
        <w:rPr>
          <w:rFonts w:ascii="Book Antiqua" w:hAnsi="Book Antiqua"/>
        </w:rPr>
        <w:t xml:space="preserve"> 2017; </w:t>
      </w:r>
      <w:r w:rsidRPr="00A75BF0">
        <w:rPr>
          <w:rFonts w:ascii="Book Antiqua" w:hAnsi="Book Antiqua"/>
          <w:b/>
          <w:bCs/>
        </w:rPr>
        <w:t>26</w:t>
      </w:r>
      <w:r w:rsidRPr="00A75BF0">
        <w:rPr>
          <w:rFonts w:ascii="Book Antiqua" w:hAnsi="Book Antiqua"/>
        </w:rPr>
        <w:t>: 1-8 [DOI: 10.1007/s00580-017-2473-8]</w:t>
      </w:r>
    </w:p>
    <w:p w14:paraId="71016633" w14:textId="3A134E13"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Chokpaisarn J</w:t>
      </w:r>
      <w:r w:rsidRPr="00A75BF0">
        <w:rPr>
          <w:rFonts w:ascii="Book Antiqua" w:hAnsi="Book Antiqua"/>
        </w:rPr>
        <w:t xml:space="preserve">, Chusri S, Voravuthikunchai SP. Clinical randomized trial of topical Quercus infectoria ethanolic extract for the treatment of chronic diabetic ulcers. </w:t>
      </w:r>
      <w:r w:rsidRPr="00A75BF0">
        <w:rPr>
          <w:rFonts w:ascii="Book Antiqua" w:hAnsi="Book Antiqua"/>
          <w:i/>
          <w:iCs/>
        </w:rPr>
        <w:t>J Herb Med</w:t>
      </w:r>
      <w:r w:rsidRPr="00A75BF0">
        <w:rPr>
          <w:rFonts w:ascii="Book Antiqua" w:hAnsi="Book Antiqua"/>
        </w:rPr>
        <w:t xml:space="preserve"> 2020; </w:t>
      </w:r>
      <w:r w:rsidRPr="00A75BF0">
        <w:rPr>
          <w:rFonts w:ascii="Book Antiqua" w:hAnsi="Book Antiqua"/>
          <w:b/>
          <w:bCs/>
        </w:rPr>
        <w:t>21</w:t>
      </w:r>
      <w:r w:rsidRPr="00A75BF0">
        <w:rPr>
          <w:rFonts w:ascii="Book Antiqua" w:hAnsi="Book Antiqua"/>
        </w:rPr>
        <w:t>: 100301 [DOI: 10.1016/j.hermed.2019.100301]</w:t>
      </w:r>
    </w:p>
    <w:p w14:paraId="5DBAB068" w14:textId="11A6FCC2"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highlight w:val="yellow"/>
        </w:rPr>
        <w:t>Sam URM</w:t>
      </w:r>
      <w:r w:rsidRPr="00A75BF0">
        <w:rPr>
          <w:rFonts w:ascii="Book Antiqua" w:hAnsi="Book Antiqua"/>
          <w:highlight w:val="yellow"/>
        </w:rPr>
        <w:t>. Nutritional analysis of Sesamum radiatum seeds. Final Year Project thesis, Universiti Malaysia Kelantan. 2019. [cited 2 January 2023]. Available from: http://discol.umk.edu.my/id/eprint/4855/</w:t>
      </w:r>
    </w:p>
    <w:p w14:paraId="5E0E659D" w14:textId="4E3B4763"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Catarino L</w:t>
      </w:r>
      <w:r w:rsidRPr="00A75BF0">
        <w:rPr>
          <w:rFonts w:ascii="Book Antiqua" w:hAnsi="Book Antiqua"/>
        </w:rPr>
        <w:t xml:space="preserve">, Romeiras MM, Bancessi Q, Duarte D, Faria D, Monteiro F, Moldão M. Edible Leafy Vegetables from West Africa (Guinea-Bissau): Consumption, Trade and Food Potential. </w:t>
      </w:r>
      <w:r w:rsidRPr="00A75BF0">
        <w:rPr>
          <w:rFonts w:ascii="Book Antiqua" w:hAnsi="Book Antiqua"/>
          <w:i/>
          <w:iCs/>
        </w:rPr>
        <w:t>Foods</w:t>
      </w:r>
      <w:r w:rsidRPr="00A75BF0">
        <w:rPr>
          <w:rFonts w:ascii="Book Antiqua" w:hAnsi="Book Antiqua"/>
        </w:rPr>
        <w:t xml:space="preserve"> 2019; </w:t>
      </w:r>
      <w:r w:rsidRPr="00A75BF0">
        <w:rPr>
          <w:rFonts w:ascii="Book Antiqua" w:hAnsi="Book Antiqua"/>
          <w:b/>
          <w:bCs/>
        </w:rPr>
        <w:t>8</w:t>
      </w:r>
      <w:r w:rsidRPr="00A75BF0">
        <w:rPr>
          <w:rFonts w:ascii="Book Antiqua" w:hAnsi="Book Antiqua"/>
        </w:rPr>
        <w:t xml:space="preserve"> [PMID: 31615037 DOI: 10.3390/foods8100493]</w:t>
      </w:r>
    </w:p>
    <w:p w14:paraId="695D1E16" w14:textId="532E818C"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Konan BA</w:t>
      </w:r>
      <w:r w:rsidRPr="00A75BF0">
        <w:rPr>
          <w:rFonts w:ascii="Book Antiqua" w:hAnsi="Book Antiqua"/>
        </w:rPr>
        <w:t>, Bouafou KM, Bléyéré NM, Zannou-Tchoko V, Amonkan KA, Oussou KR, Datté YJ. Acute toxicity study and effects of sesame (Sesamum radiatum) aqueous leaf extract on rabbit’s electrocardiogram. 2015</w:t>
      </w:r>
    </w:p>
    <w:p w14:paraId="34581AF8" w14:textId="3A2CB6DE"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Nep EI</w:t>
      </w:r>
      <w:r w:rsidRPr="00A75BF0">
        <w:rPr>
          <w:rFonts w:ascii="Book Antiqua" w:hAnsi="Book Antiqua"/>
        </w:rPr>
        <w:t xml:space="preserve">, Carnachan SM, Ngwuluka NC, Kontogiorgos V, Morris GA, Sims IM, Smith AM. Structural characterisation and rheological properties of a polysaccharide </w:t>
      </w:r>
      <w:r w:rsidRPr="00A75BF0">
        <w:rPr>
          <w:rFonts w:ascii="Book Antiqua" w:hAnsi="Book Antiqua"/>
        </w:rPr>
        <w:lastRenderedPageBreak/>
        <w:t xml:space="preserve">from sesame leaves (Sesamum radiatum Schumach. &amp; Thonn.). </w:t>
      </w:r>
      <w:r w:rsidRPr="00A75BF0">
        <w:rPr>
          <w:rFonts w:ascii="Book Antiqua" w:hAnsi="Book Antiqua"/>
          <w:i/>
          <w:iCs/>
        </w:rPr>
        <w:t>Carbohydr Polym</w:t>
      </w:r>
      <w:r w:rsidRPr="00A75BF0">
        <w:rPr>
          <w:rFonts w:ascii="Book Antiqua" w:hAnsi="Book Antiqua"/>
        </w:rPr>
        <w:t xml:space="preserve"> 2016; </w:t>
      </w:r>
      <w:r w:rsidRPr="00A75BF0">
        <w:rPr>
          <w:rFonts w:ascii="Book Antiqua" w:hAnsi="Book Antiqua"/>
          <w:b/>
          <w:bCs/>
        </w:rPr>
        <w:t>152</w:t>
      </w:r>
      <w:r w:rsidRPr="00A75BF0">
        <w:rPr>
          <w:rFonts w:ascii="Book Antiqua" w:hAnsi="Book Antiqua"/>
        </w:rPr>
        <w:t>: 541-547 [PMID: 27516302 DOI: 10.1016/j.carbpol.2016.07.036]</w:t>
      </w:r>
    </w:p>
    <w:p w14:paraId="330F61EE" w14:textId="607048C6"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Ogunlesi M</w:t>
      </w:r>
      <w:r w:rsidRPr="00A75BF0">
        <w:rPr>
          <w:rFonts w:ascii="Book Antiqua" w:hAnsi="Book Antiqua"/>
        </w:rPr>
        <w:t xml:space="preserve">, Okiei W, Osibote EA. Analysis of the essential oil from the leaves of Sesamum radiatum, a potential medication for male infertility factor, by gas chromatography-mass spectrometry. </w:t>
      </w:r>
      <w:r w:rsidRPr="00A75BF0">
        <w:rPr>
          <w:rFonts w:ascii="Book Antiqua" w:hAnsi="Book Antiqua"/>
          <w:i/>
          <w:iCs/>
        </w:rPr>
        <w:t>Afr J Biotechnol</w:t>
      </w:r>
      <w:r w:rsidRPr="00A75BF0">
        <w:rPr>
          <w:rFonts w:ascii="Book Antiqua" w:hAnsi="Book Antiqua"/>
        </w:rPr>
        <w:t xml:space="preserve"> 2010; </w:t>
      </w:r>
      <w:r w:rsidRPr="00A75BF0">
        <w:rPr>
          <w:rFonts w:ascii="Book Antiqua" w:hAnsi="Book Antiqua"/>
          <w:b/>
          <w:bCs/>
        </w:rPr>
        <w:t>9</w:t>
      </w:r>
      <w:r w:rsidRPr="00A75BF0">
        <w:rPr>
          <w:rFonts w:ascii="Book Antiqua" w:hAnsi="Book Antiqua"/>
        </w:rPr>
        <w:t>: 1060-1067 [DOI: 10.5897/AJB09.941]</w:t>
      </w:r>
    </w:p>
    <w:p w14:paraId="702CA606" w14:textId="4EA4C3DF" w:rsidR="00221E74" w:rsidRPr="00A75BF0" w:rsidRDefault="00ED0DED" w:rsidP="00A75BF0">
      <w:pPr>
        <w:spacing w:line="360" w:lineRule="auto"/>
        <w:jc w:val="both"/>
        <w:rPr>
          <w:rFonts w:ascii="Book Antiqua" w:hAnsi="Book Antiqua"/>
        </w:rPr>
      </w:pPr>
      <w:r w:rsidRPr="00A75BF0">
        <w:rPr>
          <w:rFonts w:ascii="Book Antiqua" w:hAnsi="Book Antiqua"/>
        </w:rPr>
        <w:t>15</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Shittu LA</w:t>
      </w:r>
      <w:r w:rsidRPr="00A75BF0">
        <w:rPr>
          <w:rFonts w:ascii="Book Antiqua" w:hAnsi="Book Antiqua"/>
        </w:rPr>
        <w:t xml:space="preserve">. Antibacterial and antifungal activities of essential oils of crude extracts of Sesame radiatum against some common pathogenic micro-organisms. </w:t>
      </w:r>
      <w:r w:rsidRPr="00A75BF0">
        <w:rPr>
          <w:rFonts w:ascii="Book Antiqua" w:hAnsi="Book Antiqua"/>
          <w:i/>
          <w:iCs/>
        </w:rPr>
        <w:t>Iran J Pharmacol Ther</w:t>
      </w:r>
      <w:r w:rsidRPr="00A75BF0">
        <w:rPr>
          <w:rFonts w:ascii="Book Antiqua" w:hAnsi="Book Antiqua"/>
        </w:rPr>
        <w:t xml:space="preserve"> 2006; </w:t>
      </w:r>
      <w:r w:rsidRPr="00A75BF0">
        <w:rPr>
          <w:rFonts w:ascii="Book Antiqua" w:hAnsi="Book Antiqua"/>
          <w:b/>
          <w:bCs/>
        </w:rPr>
        <w:t>6</w:t>
      </w:r>
      <w:r w:rsidRPr="00A75BF0">
        <w:rPr>
          <w:rFonts w:ascii="Book Antiqua" w:hAnsi="Book Antiqua"/>
        </w:rPr>
        <w:t>: 165-170</w:t>
      </w:r>
    </w:p>
    <w:p w14:paraId="7BEA27B7" w14:textId="21FB2A17"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59</w:t>
      </w:r>
      <w:r w:rsidRPr="00A75BF0">
        <w:rPr>
          <w:rFonts w:ascii="Book Antiqua" w:hAnsi="Book Antiqua"/>
        </w:rPr>
        <w:t xml:space="preserve"> </w:t>
      </w:r>
      <w:r w:rsidRPr="00A75BF0">
        <w:rPr>
          <w:rFonts w:ascii="Book Antiqua" w:hAnsi="Book Antiqua"/>
          <w:b/>
          <w:bCs/>
        </w:rPr>
        <w:t>Shittu L</w:t>
      </w:r>
      <w:r w:rsidRPr="00A75BF0">
        <w:rPr>
          <w:rFonts w:ascii="Book Antiqua" w:hAnsi="Book Antiqua"/>
        </w:rPr>
        <w:t xml:space="preserve">, Ahmed T, Akinsanya M, Bankole M, Shittu R, Ashiru OA. Differential antimicrobial activity of the various crude </w:t>
      </w:r>
      <w:proofErr w:type="gramStart"/>
      <w:r w:rsidRPr="00A75BF0">
        <w:rPr>
          <w:rFonts w:ascii="Book Antiqua" w:hAnsi="Book Antiqua"/>
        </w:rPr>
        <w:t>leaves</w:t>
      </w:r>
      <w:proofErr w:type="gramEnd"/>
      <w:r w:rsidRPr="00A75BF0">
        <w:rPr>
          <w:rFonts w:ascii="Book Antiqua" w:hAnsi="Book Antiqua"/>
        </w:rPr>
        <w:t xml:space="preserve"> extracts of Sesame radiatum against some common pathogenic micro-organisms. </w:t>
      </w:r>
      <w:r w:rsidRPr="00A75BF0">
        <w:rPr>
          <w:rFonts w:ascii="Book Antiqua" w:hAnsi="Book Antiqua"/>
          <w:i/>
          <w:iCs/>
        </w:rPr>
        <w:t>Sci Res Essays</w:t>
      </w:r>
      <w:r w:rsidRPr="00A75BF0">
        <w:rPr>
          <w:rFonts w:ascii="Book Antiqua" w:hAnsi="Book Antiqua"/>
        </w:rPr>
        <w:t xml:space="preserve"> 2006; </w:t>
      </w:r>
      <w:r w:rsidRPr="00A75BF0">
        <w:rPr>
          <w:rFonts w:ascii="Book Antiqua" w:hAnsi="Book Antiqua"/>
          <w:b/>
          <w:bCs/>
        </w:rPr>
        <w:t>1</w:t>
      </w:r>
      <w:r w:rsidRPr="00A75BF0">
        <w:rPr>
          <w:rFonts w:ascii="Book Antiqua" w:hAnsi="Book Antiqua"/>
        </w:rPr>
        <w:t>: 108-111</w:t>
      </w:r>
    </w:p>
    <w:p w14:paraId="61029B47" w14:textId="3B8A734C"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Tripathy R</w:t>
      </w:r>
      <w:r w:rsidRPr="00A75BF0">
        <w:rPr>
          <w:rFonts w:ascii="Book Antiqua" w:hAnsi="Book Antiqua"/>
        </w:rPr>
        <w:t xml:space="preserve">, Nair SV, Lakshman V, Raj S, Otta SP. Wound-healing potential of Nimbadi Kalka in diabetic foot ulcer: a clinical study. </w:t>
      </w:r>
      <w:r w:rsidRPr="00A75BF0">
        <w:rPr>
          <w:rFonts w:ascii="Book Antiqua" w:hAnsi="Book Antiqua"/>
          <w:i/>
          <w:iCs/>
        </w:rPr>
        <w:t>J Med</w:t>
      </w:r>
      <w:r w:rsidRPr="00A75BF0">
        <w:rPr>
          <w:rFonts w:ascii="Book Antiqua" w:hAnsi="Book Antiqua"/>
        </w:rPr>
        <w:t xml:space="preserve"> 2020; </w:t>
      </w:r>
      <w:r w:rsidRPr="00A75BF0">
        <w:rPr>
          <w:rFonts w:ascii="Book Antiqua" w:hAnsi="Book Antiqua"/>
          <w:b/>
          <w:bCs/>
        </w:rPr>
        <w:t>8</w:t>
      </w:r>
      <w:r w:rsidRPr="00A75BF0">
        <w:rPr>
          <w:rFonts w:ascii="Book Antiqua" w:hAnsi="Book Antiqua"/>
        </w:rPr>
        <w:t>: 102 [DOI: 10.4103/JISM.JISM_59_20]</w:t>
      </w:r>
    </w:p>
    <w:p w14:paraId="3C0BE01D" w14:textId="4975F443"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Rafieian-Kopaei M</w:t>
      </w:r>
      <w:r w:rsidRPr="00A75BF0">
        <w:rPr>
          <w:rFonts w:ascii="Book Antiqua" w:hAnsi="Book Antiqua"/>
        </w:rPr>
        <w:t xml:space="preserve">, Nasri H. Comment on: preventive effect of Teucrium polium on learning and memory deficits in diabetic rats. </w:t>
      </w:r>
      <w:r w:rsidRPr="00A75BF0">
        <w:rPr>
          <w:rFonts w:ascii="Book Antiqua" w:hAnsi="Book Antiqua"/>
          <w:i/>
          <w:iCs/>
        </w:rPr>
        <w:t>Med Sci Monit Basic Res</w:t>
      </w:r>
      <w:r w:rsidRPr="00A75BF0">
        <w:rPr>
          <w:rFonts w:ascii="Book Antiqua" w:hAnsi="Book Antiqua"/>
        </w:rPr>
        <w:t xml:space="preserve"> 2013; </w:t>
      </w:r>
      <w:r w:rsidRPr="00A75BF0">
        <w:rPr>
          <w:rFonts w:ascii="Book Antiqua" w:hAnsi="Book Antiqua"/>
          <w:b/>
          <w:bCs/>
        </w:rPr>
        <w:t>19</w:t>
      </w:r>
      <w:r w:rsidRPr="00A75BF0">
        <w:rPr>
          <w:rFonts w:ascii="Book Antiqua" w:hAnsi="Book Antiqua"/>
        </w:rPr>
        <w:t>: 208-209 [PMID: 23900026 DOI: 10.12659/MSMBR.889344]</w:t>
      </w:r>
    </w:p>
    <w:p w14:paraId="2EA192E6" w14:textId="4D289D62"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Bahramikia S</w:t>
      </w:r>
      <w:r w:rsidRPr="00A75BF0">
        <w:rPr>
          <w:rFonts w:ascii="Book Antiqua" w:hAnsi="Book Antiqua"/>
        </w:rPr>
        <w:t xml:space="preserve">, Yazdanparast R. Phytochemistry and medicinal properties of Teucrium polium L. (Lamiaceae). </w:t>
      </w:r>
      <w:r w:rsidRPr="00A75BF0">
        <w:rPr>
          <w:rFonts w:ascii="Book Antiqua" w:hAnsi="Book Antiqua"/>
          <w:i/>
          <w:iCs/>
        </w:rPr>
        <w:t>Phytother Res</w:t>
      </w:r>
      <w:r w:rsidRPr="00A75BF0">
        <w:rPr>
          <w:rFonts w:ascii="Book Antiqua" w:hAnsi="Book Antiqua"/>
        </w:rPr>
        <w:t xml:space="preserve"> 2012; </w:t>
      </w:r>
      <w:r w:rsidRPr="00A75BF0">
        <w:rPr>
          <w:rFonts w:ascii="Book Antiqua" w:hAnsi="Book Antiqua"/>
          <w:b/>
          <w:bCs/>
        </w:rPr>
        <w:t>26</w:t>
      </w:r>
      <w:r w:rsidRPr="00A75BF0">
        <w:rPr>
          <w:rFonts w:ascii="Book Antiqua" w:hAnsi="Book Antiqua"/>
        </w:rPr>
        <w:t>: 1581-1593 [PMID: 22344867 DOI: 10.1002/ptr.4617]</w:t>
      </w:r>
    </w:p>
    <w:p w14:paraId="078D5DA5" w14:textId="2A2A99C9"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Tariq M</w:t>
      </w:r>
      <w:r w:rsidRPr="00A75BF0">
        <w:rPr>
          <w:rFonts w:ascii="Book Antiqua" w:hAnsi="Book Antiqua"/>
        </w:rPr>
        <w:t xml:space="preserve">, Ageel AM, al-Yahya MA, Mossa JS, al-Said MS. Anti-inflammatory activity of Teucrium polium. </w:t>
      </w:r>
      <w:r w:rsidRPr="00A75BF0">
        <w:rPr>
          <w:rFonts w:ascii="Book Antiqua" w:hAnsi="Book Antiqua"/>
          <w:i/>
          <w:iCs/>
        </w:rPr>
        <w:t>Int J Tissue React</w:t>
      </w:r>
      <w:r w:rsidRPr="00A75BF0">
        <w:rPr>
          <w:rFonts w:ascii="Book Antiqua" w:hAnsi="Book Antiqua"/>
        </w:rPr>
        <w:t xml:space="preserve"> 1989; </w:t>
      </w:r>
      <w:r w:rsidRPr="00A75BF0">
        <w:rPr>
          <w:rFonts w:ascii="Book Antiqua" w:hAnsi="Book Antiqua"/>
          <w:b/>
          <w:bCs/>
        </w:rPr>
        <w:t>11</w:t>
      </w:r>
      <w:r w:rsidRPr="00A75BF0">
        <w:rPr>
          <w:rFonts w:ascii="Book Antiqua" w:hAnsi="Book Antiqua"/>
        </w:rPr>
        <w:t>: 185-188 [PMID: 2634627]</w:t>
      </w:r>
    </w:p>
    <w:p w14:paraId="554E3F7C" w14:textId="3F5A7E0D"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Sharififar F</w:t>
      </w:r>
      <w:r w:rsidRPr="00A75BF0">
        <w:rPr>
          <w:rFonts w:ascii="Book Antiqua" w:hAnsi="Book Antiqua"/>
        </w:rPr>
        <w:t xml:space="preserve">, Dehghn-Nudeh G, Mirtajaldini M. Major flavonoids with antioxidant activity from Teucrium polium L. </w:t>
      </w:r>
      <w:r w:rsidRPr="00A75BF0">
        <w:rPr>
          <w:rFonts w:ascii="Book Antiqua" w:hAnsi="Book Antiqua"/>
          <w:i/>
          <w:iCs/>
        </w:rPr>
        <w:t>Food Chemis</w:t>
      </w:r>
      <w:r w:rsidRPr="00A75BF0">
        <w:rPr>
          <w:rFonts w:ascii="Book Antiqua" w:hAnsi="Book Antiqua"/>
        </w:rPr>
        <w:t xml:space="preserve"> 2009; </w:t>
      </w:r>
      <w:r w:rsidRPr="00A75BF0">
        <w:rPr>
          <w:rFonts w:ascii="Book Antiqua" w:hAnsi="Book Antiqua"/>
          <w:b/>
          <w:bCs/>
        </w:rPr>
        <w:t>112</w:t>
      </w:r>
      <w:r w:rsidRPr="00A75BF0">
        <w:rPr>
          <w:rFonts w:ascii="Book Antiqua" w:hAnsi="Book Antiqua"/>
        </w:rPr>
        <w:t>: 885-888 [DOI: 10.1016/j.foodchem.2008.06.064]</w:t>
      </w:r>
    </w:p>
    <w:p w14:paraId="35E648E5" w14:textId="0DA27DE3"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Darabpour E</w:t>
      </w:r>
      <w:r w:rsidRPr="00A75BF0">
        <w:rPr>
          <w:rFonts w:ascii="Book Antiqua" w:hAnsi="Book Antiqua"/>
        </w:rPr>
        <w:t xml:space="preserve">, Motamedi H, Nejad SM. Antimicrobial properties of Teucrium polium against some clinical pathogens. </w:t>
      </w:r>
      <w:r w:rsidRPr="00A75BF0">
        <w:rPr>
          <w:rFonts w:ascii="Book Antiqua" w:hAnsi="Book Antiqua"/>
          <w:i/>
          <w:iCs/>
        </w:rPr>
        <w:t>Asian Pac J Trop Med</w:t>
      </w:r>
      <w:r w:rsidRPr="00A75BF0">
        <w:rPr>
          <w:rFonts w:ascii="Book Antiqua" w:hAnsi="Book Antiqua"/>
        </w:rPr>
        <w:t xml:space="preserve"> 2010; </w:t>
      </w:r>
      <w:r w:rsidRPr="00A75BF0">
        <w:rPr>
          <w:rFonts w:ascii="Book Antiqua" w:hAnsi="Book Antiqua"/>
          <w:b/>
          <w:bCs/>
        </w:rPr>
        <w:t>3</w:t>
      </w:r>
      <w:r w:rsidRPr="00A75BF0">
        <w:rPr>
          <w:rFonts w:ascii="Book Antiqua" w:hAnsi="Book Antiqua"/>
        </w:rPr>
        <w:t>: 124-127 [DOI: 10.1016/S1995-7645(10)60050-8]</w:t>
      </w:r>
    </w:p>
    <w:p w14:paraId="5E8752A7" w14:textId="2DC413AE"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16</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Alizadeh AM</w:t>
      </w:r>
      <w:r w:rsidRPr="00A75BF0">
        <w:rPr>
          <w:rFonts w:ascii="Book Antiqua" w:hAnsi="Book Antiqua"/>
        </w:rPr>
        <w:t xml:space="preserve">, Sohanaki H, Khaniki M, Mohaghgheghi MA, Ghmami G, Mosavi M. The effect of teucrium polium honey on the wound healing and tensile strength in rat. </w:t>
      </w:r>
      <w:r w:rsidRPr="00A75BF0">
        <w:rPr>
          <w:rFonts w:ascii="Book Antiqua" w:hAnsi="Book Antiqua"/>
          <w:i/>
          <w:iCs/>
        </w:rPr>
        <w:t>Iran J Basic Med Sci</w:t>
      </w:r>
      <w:r w:rsidRPr="00A75BF0">
        <w:rPr>
          <w:rFonts w:ascii="Book Antiqua" w:hAnsi="Book Antiqua"/>
        </w:rPr>
        <w:t xml:space="preserve"> 2011; </w:t>
      </w:r>
      <w:r w:rsidRPr="00A75BF0">
        <w:rPr>
          <w:rFonts w:ascii="Book Antiqua" w:hAnsi="Book Antiqua"/>
          <w:b/>
          <w:bCs/>
        </w:rPr>
        <w:t>14</w:t>
      </w:r>
      <w:r w:rsidRPr="00A75BF0">
        <w:rPr>
          <w:rFonts w:ascii="Book Antiqua" w:hAnsi="Book Antiqua"/>
        </w:rPr>
        <w:t>: 499-505 [PMID: 23493667]</w:t>
      </w:r>
    </w:p>
    <w:p w14:paraId="087ACC3A" w14:textId="5633C61D"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Fallah Huseini H</w:t>
      </w:r>
      <w:r w:rsidRPr="00A75BF0">
        <w:rPr>
          <w:rFonts w:ascii="Book Antiqua" w:hAnsi="Book Antiqua"/>
        </w:rPr>
        <w:t xml:space="preserve">, Abdolghaffari AH, Ahwazi M, Jasemi E, Yaghoobi M, Ziaee M. Topical Application of Teucrium polium Can Improve Wound Healing in Diabetic Rats. </w:t>
      </w:r>
      <w:r w:rsidRPr="00A75BF0">
        <w:rPr>
          <w:rFonts w:ascii="Book Antiqua" w:hAnsi="Book Antiqua"/>
          <w:i/>
          <w:iCs/>
        </w:rPr>
        <w:t>Int J Low Extrem Wounds</w:t>
      </w:r>
      <w:r w:rsidRPr="00A75BF0">
        <w:rPr>
          <w:rFonts w:ascii="Book Antiqua" w:hAnsi="Book Antiqua"/>
        </w:rPr>
        <w:t xml:space="preserve"> 2020; </w:t>
      </w:r>
      <w:r w:rsidRPr="00A75BF0">
        <w:rPr>
          <w:rFonts w:ascii="Book Antiqua" w:hAnsi="Book Antiqua"/>
          <w:b/>
          <w:bCs/>
        </w:rPr>
        <w:t>19</w:t>
      </w:r>
      <w:r w:rsidRPr="00A75BF0">
        <w:rPr>
          <w:rFonts w:ascii="Book Antiqua" w:hAnsi="Book Antiqua"/>
        </w:rPr>
        <w:t>: 132-138 [PMID: 31478410 DOI: 10.1177/1534734619868629]</w:t>
      </w:r>
    </w:p>
    <w:p w14:paraId="26CA89BF" w14:textId="4CDABF2C" w:rsidR="00221E74" w:rsidRPr="00A75BF0" w:rsidRDefault="00ED0DED" w:rsidP="00A75BF0">
      <w:pPr>
        <w:spacing w:line="360" w:lineRule="auto"/>
        <w:jc w:val="both"/>
        <w:rPr>
          <w:rFonts w:ascii="Book Antiqua" w:hAnsi="Book Antiqua"/>
        </w:rPr>
      </w:pPr>
      <w:r w:rsidRPr="00A75BF0">
        <w:rPr>
          <w:rFonts w:ascii="Book Antiqua" w:hAnsi="Book Antiqua"/>
        </w:rPr>
        <w:t>16</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Gharaboghaz MNZ</w:t>
      </w:r>
      <w:r w:rsidRPr="00A75BF0">
        <w:rPr>
          <w:rFonts w:ascii="Book Antiqua" w:hAnsi="Book Antiqua"/>
        </w:rPr>
        <w:t xml:space="preserve">, Farahpour MR, Saghaie S. Topical co-administration of Teucrium polium hydroethanolic extract and Aloe vera gel triggered wound healing by accelerating cell proliferation in diabetic mouse model. </w:t>
      </w:r>
      <w:r w:rsidRPr="00A75BF0">
        <w:rPr>
          <w:rFonts w:ascii="Book Antiqua" w:hAnsi="Book Antiqua"/>
          <w:i/>
          <w:iCs/>
        </w:rPr>
        <w:t>Biomed Pharmacother</w:t>
      </w:r>
      <w:r w:rsidRPr="00A75BF0">
        <w:rPr>
          <w:rFonts w:ascii="Book Antiqua" w:hAnsi="Book Antiqua"/>
        </w:rPr>
        <w:t xml:space="preserve"> 2020; </w:t>
      </w:r>
      <w:r w:rsidRPr="00A75BF0">
        <w:rPr>
          <w:rFonts w:ascii="Book Antiqua" w:hAnsi="Book Antiqua"/>
          <w:b/>
          <w:bCs/>
        </w:rPr>
        <w:t>127</w:t>
      </w:r>
      <w:r w:rsidRPr="00A75BF0">
        <w:rPr>
          <w:rFonts w:ascii="Book Antiqua" w:hAnsi="Book Antiqua"/>
        </w:rPr>
        <w:t>: 110189 [PMID: 32388242 DOI: 10.1016/j.biopha.2020.110189]</w:t>
      </w:r>
    </w:p>
    <w:p w14:paraId="43131B62" w14:textId="7EE4D8F1"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69</w:t>
      </w:r>
      <w:r w:rsidRPr="00A75BF0">
        <w:rPr>
          <w:rFonts w:ascii="Book Antiqua" w:hAnsi="Book Antiqua"/>
        </w:rPr>
        <w:t xml:space="preserve"> </w:t>
      </w:r>
      <w:r w:rsidRPr="00A75BF0">
        <w:rPr>
          <w:rFonts w:ascii="Book Antiqua" w:hAnsi="Book Antiqua"/>
          <w:b/>
          <w:bCs/>
        </w:rPr>
        <w:t>Fallah Huseini H</w:t>
      </w:r>
      <w:r w:rsidRPr="00A75BF0">
        <w:rPr>
          <w:rFonts w:ascii="Book Antiqua" w:hAnsi="Book Antiqua"/>
        </w:rPr>
        <w:t xml:space="preserve">, Yaghoobi M, Fallahi F, Boroumand F, Ezzati MH, Tabatabaei SM, Sotvan H, Ahvazi M, Badiee Aval S, Ziaee M. Topical Administration of Teucrium polium on Diabetic Foot Ulcers Accelerates Healing: A Placebo-Controlled Randomized Clinical Study. </w:t>
      </w:r>
      <w:r w:rsidRPr="00A75BF0">
        <w:rPr>
          <w:rFonts w:ascii="Book Antiqua" w:hAnsi="Book Antiqua"/>
          <w:i/>
          <w:iCs/>
        </w:rPr>
        <w:t>Int J Low Extrem Wounds</w:t>
      </w:r>
      <w:r w:rsidRPr="00A75BF0">
        <w:rPr>
          <w:rFonts w:ascii="Book Antiqua" w:hAnsi="Book Antiqua"/>
        </w:rPr>
        <w:t xml:space="preserve"> 2021: 15347346211048371 [PMID: 34719966 DOI: 10.1177/15347346211048371]</w:t>
      </w:r>
    </w:p>
    <w:p w14:paraId="7640E340" w14:textId="73B65C4C"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Mehta PL</w:t>
      </w:r>
      <w:r w:rsidRPr="00A75BF0">
        <w:rPr>
          <w:rFonts w:ascii="Book Antiqua" w:hAnsi="Book Antiqua"/>
        </w:rPr>
        <w:t xml:space="preserve">, Kalra R, Prasad R. A Backdrop Case Study of AI-Drones in Indian Demographic Characteristics Emphasizing the Role of AI in Global Cities Digitalization. </w:t>
      </w:r>
      <w:r w:rsidRPr="00A75BF0">
        <w:rPr>
          <w:rFonts w:ascii="Book Antiqua" w:hAnsi="Book Antiqua"/>
          <w:i/>
          <w:iCs/>
        </w:rPr>
        <w:t>Wirel Pers Commun</w:t>
      </w:r>
      <w:r w:rsidRPr="00A75BF0">
        <w:rPr>
          <w:rFonts w:ascii="Book Antiqua" w:hAnsi="Book Antiqua"/>
        </w:rPr>
        <w:t xml:space="preserve"> 2021; </w:t>
      </w:r>
      <w:r w:rsidRPr="00A75BF0">
        <w:rPr>
          <w:rFonts w:ascii="Book Antiqua" w:hAnsi="Book Antiqua"/>
          <w:b/>
          <w:bCs/>
        </w:rPr>
        <w:t>118</w:t>
      </w:r>
      <w:r w:rsidRPr="00A75BF0">
        <w:rPr>
          <w:rFonts w:ascii="Book Antiqua" w:hAnsi="Book Antiqua"/>
        </w:rPr>
        <w:t>: 301-321 [PMID: 33424130 DOI: 10.1016/B978-0-12-819547-5.00027-4]</w:t>
      </w:r>
    </w:p>
    <w:p w14:paraId="325B1473" w14:textId="35FFB942"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Thomas JV</w:t>
      </w:r>
      <w:r w:rsidRPr="00A75BF0">
        <w:rPr>
          <w:rFonts w:ascii="Book Antiqua" w:hAnsi="Book Antiqua"/>
        </w:rPr>
        <w:t xml:space="preserve">, Nair DVT, Noll S, Johnson TJ, Cardona C, Johny AK. Effect of Turkey-Derived Beneficial Bacteria Lactobacillus salivarius and Lactobacillus ingluviei on a Multidrug-Resistant Salmonella Heidelberg Strain in Turkey Poults. </w:t>
      </w:r>
      <w:r w:rsidRPr="00A75BF0">
        <w:rPr>
          <w:rFonts w:ascii="Book Antiqua" w:hAnsi="Book Antiqua"/>
          <w:i/>
          <w:iCs/>
        </w:rPr>
        <w:t>J Food Prot</w:t>
      </w:r>
      <w:r w:rsidRPr="00A75BF0">
        <w:rPr>
          <w:rFonts w:ascii="Book Antiqua" w:hAnsi="Book Antiqua"/>
        </w:rPr>
        <w:t xml:space="preserve"> 2019; </w:t>
      </w:r>
      <w:r w:rsidRPr="00A75BF0">
        <w:rPr>
          <w:rFonts w:ascii="Book Antiqua" w:hAnsi="Book Antiqua"/>
          <w:b/>
          <w:bCs/>
        </w:rPr>
        <w:t>82</w:t>
      </w:r>
      <w:r w:rsidRPr="00A75BF0">
        <w:rPr>
          <w:rFonts w:ascii="Book Antiqua" w:hAnsi="Book Antiqua"/>
        </w:rPr>
        <w:t>: 435-440 [PMID: 30794457 DOI: 10.1016/B978-0-12-814619-4.00018-5]</w:t>
      </w:r>
    </w:p>
    <w:p w14:paraId="6B2C3F8A" w14:textId="2E72F750"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highlight w:val="yellow"/>
        </w:rPr>
        <w:t>Alugoju P</w:t>
      </w:r>
      <w:r w:rsidRPr="00A75BF0">
        <w:rPr>
          <w:rFonts w:ascii="Book Antiqua" w:hAnsi="Book Antiqua"/>
          <w:highlight w:val="yellow"/>
        </w:rPr>
        <w:t>, Chaitanya NS, Swamy VK, Kancharla PK. Phytotherapy for breast cancer. In: Malla RR, Nagaraju GP. A Theranostic and Precision Medicine Approach for Female-Specific Cancers. USA: Academic Press,</w:t>
      </w:r>
      <w:r w:rsidRPr="00A75BF0">
        <w:rPr>
          <w:rFonts w:ascii="Book Antiqua" w:hAnsi="Book Antiqua"/>
          <w:b/>
          <w:bCs/>
          <w:highlight w:val="yellow"/>
        </w:rPr>
        <w:t xml:space="preserve"> </w:t>
      </w:r>
      <w:r w:rsidRPr="00A75BF0">
        <w:rPr>
          <w:rFonts w:ascii="Book Antiqua" w:hAnsi="Book Antiqua"/>
          <w:highlight w:val="yellow"/>
        </w:rPr>
        <w:t>2021: 129-163</w:t>
      </w:r>
    </w:p>
    <w:p w14:paraId="1B8E8114" w14:textId="0B8685D7"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17</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Choudhary N</w:t>
      </w:r>
      <w:r w:rsidRPr="00A75BF0">
        <w:rPr>
          <w:rFonts w:ascii="Book Antiqua" w:hAnsi="Book Antiqua"/>
        </w:rPr>
        <w:t xml:space="preserve">, Siddiqui MB, Azmat S, Khatoon S. Tinospora cordifolia: ethnobotany, phytopharmacology and phytochemistry aspects. </w:t>
      </w:r>
      <w:r w:rsidRPr="00A75BF0">
        <w:rPr>
          <w:rFonts w:ascii="Book Antiqua" w:hAnsi="Book Antiqua"/>
          <w:i/>
          <w:iCs/>
        </w:rPr>
        <w:t>Int J Pharm Sci Res</w:t>
      </w:r>
      <w:r w:rsidRPr="00A75BF0">
        <w:rPr>
          <w:rFonts w:ascii="Book Antiqua" w:hAnsi="Book Antiqua"/>
        </w:rPr>
        <w:t xml:space="preserve"> 2013; </w:t>
      </w:r>
      <w:r w:rsidRPr="00A75BF0">
        <w:rPr>
          <w:rFonts w:ascii="Book Antiqua" w:hAnsi="Book Antiqua"/>
          <w:b/>
          <w:bCs/>
        </w:rPr>
        <w:t>4</w:t>
      </w:r>
      <w:r w:rsidRPr="00A75BF0">
        <w:rPr>
          <w:rFonts w:ascii="Book Antiqua" w:hAnsi="Book Antiqua"/>
        </w:rPr>
        <w:t>: 891-899</w:t>
      </w:r>
    </w:p>
    <w:p w14:paraId="44FA9E21" w14:textId="42C95169"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Patel MB</w:t>
      </w:r>
      <w:r w:rsidRPr="00A75BF0">
        <w:rPr>
          <w:rFonts w:ascii="Book Antiqua" w:hAnsi="Book Antiqua"/>
        </w:rPr>
        <w:t xml:space="preserve">, Mishra S. Hypoglycemic activity of alkaloidal fraction of Tinospora cordifolia. </w:t>
      </w:r>
      <w:r w:rsidRPr="00A75BF0">
        <w:rPr>
          <w:rFonts w:ascii="Book Antiqua" w:hAnsi="Book Antiqua"/>
          <w:i/>
          <w:iCs/>
        </w:rPr>
        <w:t>Phytomedicine</w:t>
      </w:r>
      <w:r w:rsidRPr="00A75BF0">
        <w:rPr>
          <w:rFonts w:ascii="Book Antiqua" w:hAnsi="Book Antiqua"/>
        </w:rPr>
        <w:t xml:space="preserve"> 2011; </w:t>
      </w:r>
      <w:r w:rsidRPr="00A75BF0">
        <w:rPr>
          <w:rFonts w:ascii="Book Antiqua" w:hAnsi="Book Antiqua"/>
          <w:b/>
          <w:bCs/>
        </w:rPr>
        <w:t>18</w:t>
      </w:r>
      <w:r w:rsidRPr="00A75BF0">
        <w:rPr>
          <w:rFonts w:ascii="Book Antiqua" w:hAnsi="Book Antiqua"/>
        </w:rPr>
        <w:t>: 1045-1052 [PMID: 21665451 DOI: 10.1016/j.phymed.2011.05.006]</w:t>
      </w:r>
    </w:p>
    <w:p w14:paraId="5D9124DD" w14:textId="40450DD9"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Hashilkar NK</w:t>
      </w:r>
      <w:r w:rsidRPr="00A75BF0">
        <w:rPr>
          <w:rFonts w:ascii="Book Antiqua" w:hAnsi="Book Antiqua"/>
        </w:rPr>
        <w:t xml:space="preserve">, Patil PA, Bagi JG, Patil SY, Angadi NB. Influence of Tinospora cordifolia on wound healing in wistar rats. </w:t>
      </w:r>
      <w:r w:rsidRPr="00A75BF0">
        <w:rPr>
          <w:rFonts w:ascii="Book Antiqua" w:hAnsi="Book Antiqua"/>
          <w:i/>
          <w:iCs/>
        </w:rPr>
        <w:t>Int J Basic Clin Pharmacol</w:t>
      </w:r>
      <w:r w:rsidRPr="00A75BF0">
        <w:rPr>
          <w:rFonts w:ascii="Book Antiqua" w:hAnsi="Book Antiqua"/>
        </w:rPr>
        <w:t xml:space="preserve"> 2016 [DOI: 10.18203/2319-2003.ijbcp20161546]</w:t>
      </w:r>
    </w:p>
    <w:p w14:paraId="24401A10" w14:textId="34311C78"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Purandare H</w:t>
      </w:r>
      <w:r w:rsidRPr="00A75BF0">
        <w:rPr>
          <w:rFonts w:ascii="Book Antiqua" w:hAnsi="Book Antiqua"/>
        </w:rPr>
        <w:t xml:space="preserve">, Supe A. Immunomodulatory role of Tinospora cordifolia as an adjuvant in surgical treatment of diabetic foot ulcers: a prospective randomized controlled study. </w:t>
      </w:r>
      <w:r w:rsidRPr="00A75BF0">
        <w:rPr>
          <w:rFonts w:ascii="Book Antiqua" w:hAnsi="Book Antiqua"/>
          <w:i/>
          <w:iCs/>
        </w:rPr>
        <w:t>Indian J Med Sci</w:t>
      </w:r>
      <w:r w:rsidRPr="00A75BF0">
        <w:rPr>
          <w:rFonts w:ascii="Book Antiqua" w:hAnsi="Book Antiqua"/>
        </w:rPr>
        <w:t xml:space="preserve"> 2007; </w:t>
      </w:r>
      <w:r w:rsidRPr="00A75BF0">
        <w:rPr>
          <w:rFonts w:ascii="Book Antiqua" w:hAnsi="Book Antiqua"/>
          <w:b/>
          <w:bCs/>
        </w:rPr>
        <w:t>61</w:t>
      </w:r>
      <w:r w:rsidRPr="00A75BF0">
        <w:rPr>
          <w:rFonts w:ascii="Book Antiqua" w:hAnsi="Book Antiqua"/>
        </w:rPr>
        <w:t>: 347-355 [PMID: 17558098 DOI: 10.4103/0019-5359.32682]</w:t>
      </w:r>
    </w:p>
    <w:p w14:paraId="4A34A13E" w14:textId="5B1DEAE1"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Morales AL</w:t>
      </w:r>
      <w:r w:rsidRPr="00A75BF0">
        <w:rPr>
          <w:rFonts w:ascii="Book Antiqua" w:hAnsi="Book Antiqua"/>
        </w:rPr>
        <w:t xml:space="preserve">, Duque C. Aroma constituents of the fruit of the mountain papaya (Carica pubescens) from Colombia. </w:t>
      </w:r>
      <w:r w:rsidRPr="00A75BF0">
        <w:rPr>
          <w:rFonts w:ascii="Book Antiqua" w:hAnsi="Book Antiqua"/>
          <w:i/>
          <w:iCs/>
        </w:rPr>
        <w:t>J Agric Food Chem</w:t>
      </w:r>
      <w:r w:rsidRPr="00A75BF0">
        <w:rPr>
          <w:rFonts w:ascii="Book Antiqua" w:hAnsi="Book Antiqua"/>
        </w:rPr>
        <w:t xml:space="preserve"> 1987; </w:t>
      </w:r>
      <w:r w:rsidRPr="00A75BF0">
        <w:rPr>
          <w:rFonts w:ascii="Book Antiqua" w:hAnsi="Book Antiqua"/>
          <w:b/>
          <w:bCs/>
        </w:rPr>
        <w:t>35</w:t>
      </w:r>
      <w:r w:rsidRPr="00A75BF0">
        <w:rPr>
          <w:rFonts w:ascii="Book Antiqua" w:hAnsi="Book Antiqua"/>
        </w:rPr>
        <w:t>: 538-540 [DOI: 10.1021/jf00076a024]</w:t>
      </w:r>
    </w:p>
    <w:p w14:paraId="601AA1A9" w14:textId="25C897ED" w:rsidR="00221E74" w:rsidRPr="00A75BF0" w:rsidRDefault="00ED0DED" w:rsidP="00A75BF0">
      <w:pPr>
        <w:spacing w:line="360" w:lineRule="auto"/>
        <w:jc w:val="both"/>
        <w:rPr>
          <w:rFonts w:ascii="Book Antiqua" w:hAnsi="Book Antiqua"/>
        </w:rPr>
      </w:pPr>
      <w:r w:rsidRPr="00A75BF0">
        <w:rPr>
          <w:rFonts w:ascii="Book Antiqua" w:hAnsi="Book Antiqua"/>
        </w:rPr>
        <w:t>17</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Albuquerque RM</w:t>
      </w:r>
      <w:r w:rsidRPr="00A75BF0">
        <w:rPr>
          <w:rFonts w:ascii="Book Antiqua" w:hAnsi="Book Antiqua"/>
        </w:rPr>
        <w:t xml:space="preserve">, Pizzitola MP, Araújo E Silva AC, Dittz D, Freitas KM, Ferreira Ê, Salas CE, Lopes MTP. The Proteolytic Fraction </w:t>
      </w:r>
      <w:proofErr w:type="gramStart"/>
      <w:r w:rsidRPr="00A75BF0">
        <w:rPr>
          <w:rFonts w:ascii="Book Antiqua" w:hAnsi="Book Antiqua"/>
        </w:rPr>
        <w:t>From</w:t>
      </w:r>
      <w:proofErr w:type="gramEnd"/>
      <w:r w:rsidRPr="00A75BF0">
        <w:rPr>
          <w:rFonts w:ascii="Book Antiqua" w:hAnsi="Book Antiqua"/>
        </w:rPr>
        <w:t xml:space="preserve"> Vasconcellea cundinamarcensis Latex Displays Anti-Inflammatory Effect in A Mouse Model of Acute TNBS-Induced Colitis. </w:t>
      </w:r>
      <w:r w:rsidRPr="00A75BF0">
        <w:rPr>
          <w:rFonts w:ascii="Book Antiqua" w:hAnsi="Book Antiqua"/>
          <w:i/>
          <w:iCs/>
        </w:rPr>
        <w:t>Sci Rep</w:t>
      </w:r>
      <w:r w:rsidRPr="00A75BF0">
        <w:rPr>
          <w:rFonts w:ascii="Book Antiqua" w:hAnsi="Book Antiqua"/>
        </w:rPr>
        <w:t xml:space="preserve"> 2020; </w:t>
      </w:r>
      <w:r w:rsidRPr="00A75BF0">
        <w:rPr>
          <w:rFonts w:ascii="Book Antiqua" w:hAnsi="Book Antiqua"/>
          <w:b/>
          <w:bCs/>
        </w:rPr>
        <w:t>10</w:t>
      </w:r>
      <w:r w:rsidRPr="00A75BF0">
        <w:rPr>
          <w:rFonts w:ascii="Book Antiqua" w:hAnsi="Book Antiqua"/>
        </w:rPr>
        <w:t>: 3074 [PMID: 32080277 DOI: 10.1038/s41598-020-59895-3]</w:t>
      </w:r>
    </w:p>
    <w:p w14:paraId="78B8BDF0" w14:textId="1B791EF0"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79</w:t>
      </w:r>
      <w:r w:rsidRPr="00A75BF0">
        <w:rPr>
          <w:rFonts w:ascii="Book Antiqua" w:hAnsi="Book Antiqua"/>
        </w:rPr>
        <w:t xml:space="preserve"> </w:t>
      </w:r>
      <w:r w:rsidRPr="00A75BF0">
        <w:rPr>
          <w:rFonts w:ascii="Book Antiqua" w:hAnsi="Book Antiqua"/>
          <w:b/>
          <w:bCs/>
        </w:rPr>
        <w:t>Torres-Ossandón MJ</w:t>
      </w:r>
      <w:r w:rsidRPr="00A75BF0">
        <w:rPr>
          <w:rFonts w:ascii="Book Antiqua" w:hAnsi="Book Antiqua"/>
        </w:rPr>
        <w:t xml:space="preserve">, Vega-Gálvez A, Salas CE, Rubio J, Silva-Moreno E, Castillo L. Antifungal activity of proteolytic fraction (P1G10) from (Vasconcellea cundinamarcensis) latex inhibit cell growth and cell wall integrity in Botrytis cinerea. </w:t>
      </w:r>
      <w:r w:rsidRPr="00A75BF0">
        <w:rPr>
          <w:rFonts w:ascii="Book Antiqua" w:hAnsi="Book Antiqua"/>
          <w:i/>
          <w:iCs/>
        </w:rPr>
        <w:t>Int J Food Microbiol</w:t>
      </w:r>
      <w:r w:rsidRPr="00A75BF0">
        <w:rPr>
          <w:rFonts w:ascii="Book Antiqua" w:hAnsi="Book Antiqua"/>
        </w:rPr>
        <w:t xml:space="preserve"> 2019; </w:t>
      </w:r>
      <w:r w:rsidRPr="00A75BF0">
        <w:rPr>
          <w:rFonts w:ascii="Book Antiqua" w:hAnsi="Book Antiqua"/>
          <w:b/>
          <w:bCs/>
        </w:rPr>
        <w:t>289</w:t>
      </w:r>
      <w:r w:rsidRPr="00A75BF0">
        <w:rPr>
          <w:rFonts w:ascii="Book Antiqua" w:hAnsi="Book Antiqua"/>
        </w:rPr>
        <w:t>: 7-16 [PMID: 30193124 DOI: 10.1016/j.ijfoodmicro.2018.08.027]</w:t>
      </w:r>
    </w:p>
    <w:p w14:paraId="625B8F74" w14:textId="10A4ADBD"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Freitas KM</w:t>
      </w:r>
      <w:r w:rsidRPr="00A75BF0">
        <w:rPr>
          <w:rFonts w:ascii="Book Antiqua" w:hAnsi="Book Antiqua"/>
        </w:rPr>
        <w:t xml:space="preserve">, Barcelos LS, Caliari MV, Salas CE, Lopes MTP. Healing activity of proteolytic fraction (P1G10) from Vasconcellea cundinamarcensis in a cutaneous wound excision model. </w:t>
      </w:r>
      <w:r w:rsidRPr="00A75BF0">
        <w:rPr>
          <w:rFonts w:ascii="Book Antiqua" w:hAnsi="Book Antiqua"/>
          <w:i/>
          <w:iCs/>
        </w:rPr>
        <w:t>Biomed Pharmacother</w:t>
      </w:r>
      <w:r w:rsidRPr="00A75BF0">
        <w:rPr>
          <w:rFonts w:ascii="Book Antiqua" w:hAnsi="Book Antiqua"/>
        </w:rPr>
        <w:t xml:space="preserve"> 2017; </w:t>
      </w:r>
      <w:r w:rsidRPr="00A75BF0">
        <w:rPr>
          <w:rFonts w:ascii="Book Antiqua" w:hAnsi="Book Antiqua"/>
          <w:b/>
          <w:bCs/>
        </w:rPr>
        <w:t>96</w:t>
      </w:r>
      <w:r w:rsidRPr="00A75BF0">
        <w:rPr>
          <w:rFonts w:ascii="Book Antiqua" w:hAnsi="Book Antiqua"/>
        </w:rPr>
        <w:t>: 269-278 [PMID: 28988012 DOI: 10.1016/j.biopha.2017.09.109]</w:t>
      </w:r>
    </w:p>
    <w:p w14:paraId="6D9B4B4D" w14:textId="18A9E941" w:rsidR="00221E74" w:rsidRPr="00A75BF0" w:rsidRDefault="00ED0DED" w:rsidP="00A75BF0">
      <w:pPr>
        <w:spacing w:line="360" w:lineRule="auto"/>
        <w:jc w:val="both"/>
        <w:rPr>
          <w:rFonts w:ascii="Book Antiqua" w:hAnsi="Book Antiqua"/>
        </w:rPr>
      </w:pPr>
      <w:r w:rsidRPr="00A75BF0">
        <w:rPr>
          <w:rFonts w:ascii="Book Antiqua" w:hAnsi="Book Antiqua"/>
        </w:rPr>
        <w:lastRenderedPageBreak/>
        <w:t>18</w:t>
      </w:r>
      <w:r w:rsidRPr="00A75BF0">
        <w:rPr>
          <w:rFonts w:ascii="Book Antiqua" w:hAnsi="Book Antiqua"/>
          <w:lang w:val="en-IN"/>
        </w:rPr>
        <w:t>1</w:t>
      </w:r>
      <w:r w:rsidRPr="00A75BF0">
        <w:rPr>
          <w:rFonts w:ascii="Book Antiqua" w:hAnsi="Book Antiqua"/>
        </w:rPr>
        <w:t xml:space="preserve"> </w:t>
      </w:r>
      <w:r w:rsidRPr="00A75BF0">
        <w:rPr>
          <w:rFonts w:ascii="Book Antiqua" w:hAnsi="Book Antiqua"/>
          <w:b/>
          <w:bCs/>
        </w:rPr>
        <w:t>Oliveira Silva R</w:t>
      </w:r>
      <w:r w:rsidRPr="00A75BF0">
        <w:rPr>
          <w:rFonts w:ascii="Book Antiqua" w:hAnsi="Book Antiqua"/>
        </w:rPr>
        <w:t xml:space="preserve">, da Costa BL, da Silva CN, da Mata Martins TM, Nunes Dourado LF, de Goes AM, Lopes MT, Salas CE, Silva-Cunha AD, da Silva FR. The proteolytic fraction from Vasconcellea cundinamarcensis accelerates wound healing after corneal chemical burn in rabbits. </w:t>
      </w:r>
      <w:r w:rsidRPr="00A75BF0">
        <w:rPr>
          <w:rFonts w:ascii="Book Antiqua" w:hAnsi="Book Antiqua"/>
          <w:i/>
          <w:iCs/>
        </w:rPr>
        <w:t>Burns</w:t>
      </w:r>
      <w:r w:rsidRPr="00A75BF0">
        <w:rPr>
          <w:rFonts w:ascii="Book Antiqua" w:hAnsi="Book Antiqua"/>
        </w:rPr>
        <w:t xml:space="preserve"> 2020; </w:t>
      </w:r>
      <w:r w:rsidRPr="00A75BF0">
        <w:rPr>
          <w:rFonts w:ascii="Book Antiqua" w:hAnsi="Book Antiqua"/>
          <w:b/>
          <w:bCs/>
        </w:rPr>
        <w:t>46</w:t>
      </w:r>
      <w:r w:rsidRPr="00A75BF0">
        <w:rPr>
          <w:rFonts w:ascii="Book Antiqua" w:hAnsi="Book Antiqua"/>
        </w:rPr>
        <w:t>: 928-936 [PMID: 31722838 DOI: 10.1016/j.burns.2019.10.005]</w:t>
      </w:r>
    </w:p>
    <w:p w14:paraId="79A4B3F8" w14:textId="496621ED"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2</w:t>
      </w:r>
      <w:r w:rsidRPr="00A75BF0">
        <w:rPr>
          <w:rFonts w:ascii="Book Antiqua" w:hAnsi="Book Antiqua"/>
        </w:rPr>
        <w:t xml:space="preserve"> </w:t>
      </w:r>
      <w:r w:rsidRPr="00A75BF0">
        <w:rPr>
          <w:rFonts w:ascii="Book Antiqua" w:hAnsi="Book Antiqua"/>
          <w:b/>
          <w:bCs/>
        </w:rPr>
        <w:t>Tonaco LAB</w:t>
      </w:r>
      <w:r w:rsidRPr="00A75BF0">
        <w:rPr>
          <w:rFonts w:ascii="Book Antiqua" w:hAnsi="Book Antiqua"/>
        </w:rPr>
        <w:t xml:space="preserve">, Gomes FL, Velasquez-Melendez G, Lopes MTP, Salas CE. The Proteolytic Fraction from Latex of Vasconcellea cundinamarcensis (P1G10) Enhances Wound Healing of Diabetic Foot Ulcers: A Double-Blind Randomized Pilot Study. </w:t>
      </w:r>
      <w:r w:rsidRPr="00A75BF0">
        <w:rPr>
          <w:rFonts w:ascii="Book Antiqua" w:hAnsi="Book Antiqua"/>
          <w:i/>
          <w:iCs/>
        </w:rPr>
        <w:t>Adv Ther</w:t>
      </w:r>
      <w:r w:rsidRPr="00A75BF0">
        <w:rPr>
          <w:rFonts w:ascii="Book Antiqua" w:hAnsi="Book Antiqua"/>
        </w:rPr>
        <w:t xml:space="preserve"> 2018; </w:t>
      </w:r>
      <w:r w:rsidRPr="00A75BF0">
        <w:rPr>
          <w:rFonts w:ascii="Book Antiqua" w:hAnsi="Book Antiqua"/>
          <w:b/>
          <w:bCs/>
        </w:rPr>
        <w:t>35</w:t>
      </w:r>
      <w:r w:rsidRPr="00A75BF0">
        <w:rPr>
          <w:rFonts w:ascii="Book Antiqua" w:hAnsi="Book Antiqua"/>
        </w:rPr>
        <w:t>: 494-502 [PMID: 29564750 DOI: 10.1007/s12325-018-0684-2]</w:t>
      </w:r>
    </w:p>
    <w:p w14:paraId="3E99199E" w14:textId="6E306D97"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3</w:t>
      </w:r>
      <w:r w:rsidRPr="00A75BF0">
        <w:rPr>
          <w:rFonts w:ascii="Book Antiqua" w:hAnsi="Book Antiqua"/>
        </w:rPr>
        <w:t xml:space="preserve"> </w:t>
      </w:r>
      <w:r w:rsidRPr="00A75BF0">
        <w:rPr>
          <w:rFonts w:ascii="Book Antiqua" w:hAnsi="Book Antiqua"/>
          <w:b/>
          <w:bCs/>
        </w:rPr>
        <w:t>Ifeoma II</w:t>
      </w:r>
      <w:r w:rsidRPr="00A75BF0">
        <w:rPr>
          <w:rFonts w:ascii="Book Antiqua" w:hAnsi="Book Antiqua"/>
        </w:rPr>
        <w:t xml:space="preserve">, Chukwunonso EE. Current perspectives on the medicinal potentials of Vernonia amygdalina Del. </w:t>
      </w:r>
      <w:r w:rsidRPr="00A75BF0">
        <w:rPr>
          <w:rFonts w:ascii="Book Antiqua" w:hAnsi="Book Antiqua"/>
          <w:i/>
          <w:iCs/>
        </w:rPr>
        <w:t>J Med Plants Res</w:t>
      </w:r>
      <w:r w:rsidRPr="00A75BF0">
        <w:rPr>
          <w:rFonts w:ascii="Book Antiqua" w:hAnsi="Book Antiqua"/>
        </w:rPr>
        <w:t xml:space="preserve"> 2011; </w:t>
      </w:r>
      <w:r w:rsidRPr="00A75BF0">
        <w:rPr>
          <w:rFonts w:ascii="Book Antiqua" w:hAnsi="Book Antiqua"/>
          <w:b/>
          <w:bCs/>
        </w:rPr>
        <w:t>5</w:t>
      </w:r>
      <w:r w:rsidRPr="00A75BF0">
        <w:rPr>
          <w:rFonts w:ascii="Book Antiqua" w:hAnsi="Book Antiqua"/>
        </w:rPr>
        <w:t>: 1051-1061</w:t>
      </w:r>
    </w:p>
    <w:p w14:paraId="1278AB3A" w14:textId="52E93AA8"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4</w:t>
      </w:r>
      <w:r w:rsidRPr="00A75BF0">
        <w:rPr>
          <w:rFonts w:ascii="Book Antiqua" w:hAnsi="Book Antiqua"/>
        </w:rPr>
        <w:t xml:space="preserve"> </w:t>
      </w:r>
      <w:r w:rsidRPr="00A75BF0">
        <w:rPr>
          <w:rFonts w:ascii="Book Antiqua" w:hAnsi="Book Antiqua"/>
          <w:b/>
          <w:bCs/>
        </w:rPr>
        <w:t>Igile GO</w:t>
      </w:r>
      <w:r w:rsidRPr="00A75BF0">
        <w:rPr>
          <w:rFonts w:ascii="Book Antiqua" w:hAnsi="Book Antiqua"/>
        </w:rPr>
        <w:t xml:space="preserve">, Oleszek W, Jurzysta M, Burda S, Fafunso M, Fasanmade AA. Flavonoids from Vernonia amygdalina and their antioxidant activities. </w:t>
      </w:r>
      <w:r w:rsidRPr="00A75BF0">
        <w:rPr>
          <w:rFonts w:ascii="Book Antiqua" w:hAnsi="Book Antiqua"/>
          <w:i/>
          <w:iCs/>
        </w:rPr>
        <w:t>J Agric Food Chem</w:t>
      </w:r>
      <w:r w:rsidRPr="00A75BF0">
        <w:rPr>
          <w:rFonts w:ascii="Book Antiqua" w:hAnsi="Book Antiqua"/>
        </w:rPr>
        <w:t xml:space="preserve"> 1993; </w:t>
      </w:r>
      <w:r w:rsidRPr="00A75BF0">
        <w:rPr>
          <w:rFonts w:ascii="Book Antiqua" w:hAnsi="Book Antiqua"/>
          <w:b/>
          <w:bCs/>
        </w:rPr>
        <w:t>42</w:t>
      </w:r>
      <w:r w:rsidRPr="00A75BF0">
        <w:rPr>
          <w:rFonts w:ascii="Book Antiqua" w:hAnsi="Book Antiqua"/>
        </w:rPr>
        <w:t xml:space="preserve"> [DOI: 10.1021/jf00047a015]</w:t>
      </w:r>
    </w:p>
    <w:p w14:paraId="3A4D87F8" w14:textId="587C2229"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5</w:t>
      </w:r>
      <w:r w:rsidRPr="00A75BF0">
        <w:rPr>
          <w:rFonts w:ascii="Book Antiqua" w:hAnsi="Book Antiqua"/>
        </w:rPr>
        <w:t xml:space="preserve"> </w:t>
      </w:r>
      <w:r w:rsidRPr="00A75BF0">
        <w:rPr>
          <w:rFonts w:ascii="Book Antiqua" w:hAnsi="Book Antiqua"/>
          <w:b/>
          <w:bCs/>
        </w:rPr>
        <w:t>Alara OR</w:t>
      </w:r>
      <w:r w:rsidRPr="00A75BF0">
        <w:rPr>
          <w:rFonts w:ascii="Book Antiqua" w:hAnsi="Book Antiqua"/>
        </w:rPr>
        <w:t>, Abdurahman NH, Mudalip SK, Olalere OA. Phytochemical and pharmacological properties of Vernonia amygdalina: a review. 2017</w:t>
      </w:r>
    </w:p>
    <w:p w14:paraId="4B65FBE7" w14:textId="2D3764A6"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6</w:t>
      </w:r>
      <w:r w:rsidRPr="00A75BF0">
        <w:rPr>
          <w:rFonts w:ascii="Book Antiqua" w:hAnsi="Book Antiqua"/>
        </w:rPr>
        <w:t xml:space="preserve"> </w:t>
      </w:r>
      <w:r w:rsidRPr="00A75BF0">
        <w:rPr>
          <w:rFonts w:ascii="Book Antiqua" w:hAnsi="Book Antiqua"/>
          <w:b/>
          <w:bCs/>
        </w:rPr>
        <w:t>Akinpelu DA</w:t>
      </w:r>
      <w:r w:rsidRPr="00A75BF0">
        <w:rPr>
          <w:rFonts w:ascii="Book Antiqua" w:hAnsi="Book Antiqua"/>
        </w:rPr>
        <w:t xml:space="preserve">. Antimicrobial activity of Vernonia amygdalina leaves. </w:t>
      </w:r>
      <w:r w:rsidRPr="00A75BF0">
        <w:rPr>
          <w:rFonts w:ascii="Book Antiqua" w:hAnsi="Book Antiqua"/>
          <w:i/>
          <w:iCs/>
        </w:rPr>
        <w:t>Fitoterapia</w:t>
      </w:r>
      <w:r w:rsidRPr="00A75BF0">
        <w:rPr>
          <w:rFonts w:ascii="Book Antiqua" w:hAnsi="Book Antiqua"/>
        </w:rPr>
        <w:t xml:space="preserve"> 1999; </w:t>
      </w:r>
      <w:r w:rsidRPr="00A75BF0">
        <w:rPr>
          <w:rFonts w:ascii="Book Antiqua" w:hAnsi="Book Antiqua"/>
          <w:b/>
          <w:bCs/>
        </w:rPr>
        <w:t>70</w:t>
      </w:r>
      <w:r w:rsidRPr="00A75BF0">
        <w:rPr>
          <w:rFonts w:ascii="Book Antiqua" w:hAnsi="Book Antiqua"/>
        </w:rPr>
        <w:t>: 432-434 [DOI: 10.1016/S0367-326</w:t>
      </w:r>
      <w:proofErr w:type="gramStart"/>
      <w:r w:rsidRPr="00A75BF0">
        <w:rPr>
          <w:rFonts w:ascii="Book Antiqua" w:hAnsi="Book Antiqua"/>
        </w:rPr>
        <w:t>X(</w:t>
      </w:r>
      <w:proofErr w:type="gramEnd"/>
      <w:r w:rsidRPr="00A75BF0">
        <w:rPr>
          <w:rFonts w:ascii="Book Antiqua" w:hAnsi="Book Antiqua"/>
        </w:rPr>
        <w:t>99)00061-1]</w:t>
      </w:r>
    </w:p>
    <w:p w14:paraId="227D9959" w14:textId="411D0168"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7</w:t>
      </w:r>
      <w:r w:rsidRPr="00A75BF0">
        <w:rPr>
          <w:rFonts w:ascii="Book Antiqua" w:hAnsi="Book Antiqua"/>
        </w:rPr>
        <w:t xml:space="preserve"> </w:t>
      </w:r>
      <w:r w:rsidRPr="00A75BF0">
        <w:rPr>
          <w:rFonts w:ascii="Book Antiqua" w:hAnsi="Book Antiqua"/>
          <w:b/>
          <w:bCs/>
        </w:rPr>
        <w:t>Abosi AO</w:t>
      </w:r>
      <w:r w:rsidRPr="00A75BF0">
        <w:rPr>
          <w:rFonts w:ascii="Book Antiqua" w:hAnsi="Book Antiqua"/>
        </w:rPr>
        <w:t xml:space="preserve">, Raseroka BH. In vivo antimalarial activity of Vernonia amygdalina. </w:t>
      </w:r>
      <w:r w:rsidRPr="00A75BF0">
        <w:rPr>
          <w:rFonts w:ascii="Book Antiqua" w:hAnsi="Book Antiqua"/>
          <w:i/>
          <w:iCs/>
        </w:rPr>
        <w:t>Br J Biomed Sci</w:t>
      </w:r>
      <w:r w:rsidRPr="00A75BF0">
        <w:rPr>
          <w:rFonts w:ascii="Book Antiqua" w:hAnsi="Book Antiqua"/>
        </w:rPr>
        <w:t xml:space="preserve"> 2003; </w:t>
      </w:r>
      <w:r w:rsidRPr="00A75BF0">
        <w:rPr>
          <w:rFonts w:ascii="Book Antiqua" w:hAnsi="Book Antiqua"/>
          <w:b/>
          <w:bCs/>
        </w:rPr>
        <w:t>60</w:t>
      </w:r>
      <w:r w:rsidRPr="00A75BF0">
        <w:rPr>
          <w:rFonts w:ascii="Book Antiqua" w:hAnsi="Book Antiqua"/>
        </w:rPr>
        <w:t>: 89-91 [PMID: 12866916 DOI: 10.1080/09674845.2003.11783680]</w:t>
      </w:r>
    </w:p>
    <w:p w14:paraId="4770A94C" w14:textId="10CBC91A" w:rsidR="00221E74" w:rsidRPr="00A75BF0" w:rsidRDefault="00ED0DED" w:rsidP="00A75BF0">
      <w:pPr>
        <w:spacing w:line="360" w:lineRule="auto"/>
        <w:jc w:val="both"/>
        <w:rPr>
          <w:rFonts w:ascii="Book Antiqua" w:hAnsi="Book Antiqua"/>
        </w:rPr>
      </w:pPr>
      <w:r w:rsidRPr="00A75BF0">
        <w:rPr>
          <w:rFonts w:ascii="Book Antiqua" w:hAnsi="Book Antiqua"/>
        </w:rPr>
        <w:t>18</w:t>
      </w:r>
      <w:r w:rsidRPr="00A75BF0">
        <w:rPr>
          <w:rFonts w:ascii="Book Antiqua" w:hAnsi="Book Antiqua"/>
          <w:lang w:val="en-IN"/>
        </w:rPr>
        <w:t>8</w:t>
      </w:r>
      <w:r w:rsidRPr="00A75BF0">
        <w:rPr>
          <w:rFonts w:ascii="Book Antiqua" w:hAnsi="Book Antiqua"/>
        </w:rPr>
        <w:t xml:space="preserve"> </w:t>
      </w:r>
      <w:r w:rsidRPr="00A75BF0">
        <w:rPr>
          <w:rFonts w:ascii="Book Antiqua" w:hAnsi="Book Antiqua"/>
          <w:b/>
          <w:bCs/>
        </w:rPr>
        <w:t>Erasto P</w:t>
      </w:r>
      <w:r w:rsidRPr="00A75BF0">
        <w:rPr>
          <w:rFonts w:ascii="Book Antiqua" w:hAnsi="Book Antiqua"/>
        </w:rPr>
        <w:t xml:space="preserve">, Grierson DS, Afolayan AJ. Bioactive sesquiterpene lactones from the leaves of Vernonia amygdalina. </w:t>
      </w:r>
      <w:r w:rsidRPr="00A75BF0">
        <w:rPr>
          <w:rFonts w:ascii="Book Antiqua" w:hAnsi="Book Antiqua"/>
          <w:i/>
          <w:iCs/>
        </w:rPr>
        <w:t>J Ethnopharmacol</w:t>
      </w:r>
      <w:r w:rsidRPr="00A75BF0">
        <w:rPr>
          <w:rFonts w:ascii="Book Antiqua" w:hAnsi="Book Antiqua"/>
        </w:rPr>
        <w:t xml:space="preserve"> 2006; </w:t>
      </w:r>
      <w:r w:rsidRPr="00A75BF0">
        <w:rPr>
          <w:rFonts w:ascii="Book Antiqua" w:hAnsi="Book Antiqua"/>
          <w:b/>
          <w:bCs/>
        </w:rPr>
        <w:t>106</w:t>
      </w:r>
      <w:r w:rsidRPr="00A75BF0">
        <w:rPr>
          <w:rFonts w:ascii="Book Antiqua" w:hAnsi="Book Antiqua"/>
        </w:rPr>
        <w:t>: 117-120 [PMID: 16458461 DOI: 10.1016/j.jep.2005.12.016]</w:t>
      </w:r>
    </w:p>
    <w:p w14:paraId="481BAAC4" w14:textId="74EEA782" w:rsidR="00221E74" w:rsidRPr="00A75BF0" w:rsidRDefault="00ED0DED" w:rsidP="00A75BF0">
      <w:pPr>
        <w:spacing w:line="360" w:lineRule="auto"/>
        <w:jc w:val="both"/>
        <w:rPr>
          <w:rFonts w:ascii="Book Antiqua" w:hAnsi="Book Antiqua"/>
        </w:rPr>
      </w:pPr>
      <w:r w:rsidRPr="00A75BF0">
        <w:rPr>
          <w:rFonts w:ascii="Book Antiqua" w:hAnsi="Book Antiqua"/>
        </w:rPr>
        <w:t>1</w:t>
      </w:r>
      <w:r w:rsidRPr="00A75BF0">
        <w:rPr>
          <w:rFonts w:ascii="Book Antiqua" w:hAnsi="Book Antiqua"/>
          <w:lang w:val="en-IN"/>
        </w:rPr>
        <w:t>89</w:t>
      </w:r>
      <w:r w:rsidRPr="00A75BF0">
        <w:rPr>
          <w:rFonts w:ascii="Book Antiqua" w:hAnsi="Book Antiqua"/>
        </w:rPr>
        <w:t xml:space="preserve"> </w:t>
      </w:r>
      <w:r w:rsidRPr="00A75BF0">
        <w:rPr>
          <w:rFonts w:ascii="Book Antiqua" w:hAnsi="Book Antiqua"/>
          <w:b/>
          <w:bCs/>
        </w:rPr>
        <w:t>Nafiu AB</w:t>
      </w:r>
      <w:r w:rsidRPr="00A75BF0">
        <w:rPr>
          <w:rFonts w:ascii="Book Antiqua" w:hAnsi="Book Antiqua"/>
        </w:rPr>
        <w:t>, Akinwale OC, Akinfe OA, Owoleye BV, Abioye AIA, Abdulazeez FI, Rahman MT. Histomorphological Evaluation of Wound Healing-Comparison between Use of Honey and Vernonia amygdalina Leaf Juice. 2016</w:t>
      </w:r>
    </w:p>
    <w:p w14:paraId="6872F918" w14:textId="029D27DB" w:rsidR="00221E74" w:rsidRPr="00A75BF0" w:rsidRDefault="00ED0DED" w:rsidP="00A75BF0">
      <w:pPr>
        <w:spacing w:line="360" w:lineRule="auto"/>
        <w:jc w:val="both"/>
        <w:rPr>
          <w:rFonts w:ascii="Book Antiqua" w:hAnsi="Book Antiqua"/>
        </w:rPr>
      </w:pPr>
      <w:r w:rsidRPr="00A75BF0">
        <w:rPr>
          <w:rFonts w:ascii="Book Antiqua" w:hAnsi="Book Antiqua"/>
        </w:rPr>
        <w:t>19</w:t>
      </w:r>
      <w:r w:rsidRPr="00A75BF0">
        <w:rPr>
          <w:rFonts w:ascii="Book Antiqua" w:hAnsi="Book Antiqua"/>
          <w:lang w:val="en-IN"/>
        </w:rPr>
        <w:t>0</w:t>
      </w:r>
      <w:r w:rsidRPr="00A75BF0">
        <w:rPr>
          <w:rFonts w:ascii="Book Antiqua" w:hAnsi="Book Antiqua"/>
        </w:rPr>
        <w:t xml:space="preserve"> </w:t>
      </w:r>
      <w:r w:rsidRPr="00A75BF0">
        <w:rPr>
          <w:rFonts w:ascii="Book Antiqua" w:hAnsi="Book Antiqua"/>
          <w:b/>
          <w:bCs/>
        </w:rPr>
        <w:t>Soji-Omoniwa O</w:t>
      </w:r>
      <w:r w:rsidRPr="00A75BF0">
        <w:rPr>
          <w:rFonts w:ascii="Book Antiqua" w:hAnsi="Book Antiqua"/>
        </w:rPr>
        <w:t>, Adebayo SO, Ayinde RO, Oyeniyi AF, Adeleye DA, Ezechukwu TA, Chinedum C, Emeje EF, Alebiosu O, Ajibola OE, Adeniyi PO, Adeniyi A, Toluhi A, Adelaja A, Adebisi A, Olawoyin K, Asunloye O. Consumption of Cod Liver Oil-</w:t>
      </w:r>
      <w:r w:rsidRPr="00A75BF0">
        <w:rPr>
          <w:rFonts w:ascii="Book Antiqua" w:hAnsi="Book Antiqua"/>
        </w:rPr>
        <w:lastRenderedPageBreak/>
        <w:t>enriched Vernonia amygdalina Leaf-based Diet Promoted Wound Healing in Wound-inflicted Type 2 Diabetic Wistar Rats. 2022</w:t>
      </w:r>
    </w:p>
    <w:p w14:paraId="1DCAEA08" w14:textId="77777777" w:rsidR="00221E74" w:rsidRPr="00A75BF0" w:rsidRDefault="00221E74" w:rsidP="00A75BF0">
      <w:pPr>
        <w:spacing w:line="360" w:lineRule="auto"/>
        <w:jc w:val="both"/>
        <w:rPr>
          <w:rFonts w:ascii="Book Antiqua" w:hAnsi="Book Antiqua"/>
        </w:rPr>
        <w:sectPr w:rsidR="00221E74" w:rsidRPr="00A75BF0">
          <w:pgSz w:w="12240" w:h="15840"/>
          <w:pgMar w:top="1440" w:right="1440" w:bottom="1440" w:left="1440" w:header="720" w:footer="720" w:gutter="0"/>
          <w:cols w:space="720"/>
          <w:docGrid w:linePitch="360"/>
        </w:sectPr>
      </w:pPr>
    </w:p>
    <w:p w14:paraId="0C81065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lastRenderedPageBreak/>
        <w:t>Footnotes</w:t>
      </w:r>
    </w:p>
    <w:p w14:paraId="4CDD958B"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Conflict-of-interest statement: </w:t>
      </w:r>
      <w:r w:rsidRPr="00A75BF0">
        <w:rPr>
          <w:rFonts w:ascii="Book Antiqua" w:eastAsia="Book Antiqua" w:hAnsi="Book Antiqua" w:cs="Book Antiqua"/>
          <w:color w:val="000000"/>
        </w:rPr>
        <w:t>All the authors report no relevant conflicts of interest for this article.</w:t>
      </w:r>
    </w:p>
    <w:p w14:paraId="6BBED015" w14:textId="77777777" w:rsidR="00221E74" w:rsidRPr="00A75BF0" w:rsidRDefault="00221E74" w:rsidP="00A75BF0">
      <w:pPr>
        <w:spacing w:line="360" w:lineRule="auto"/>
        <w:jc w:val="both"/>
        <w:rPr>
          <w:rFonts w:ascii="Book Antiqua" w:hAnsi="Book Antiqua"/>
        </w:rPr>
      </w:pPr>
    </w:p>
    <w:p w14:paraId="1241A6A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PRISMA 2009 Checklist statement: </w:t>
      </w:r>
      <w:r w:rsidRPr="00A75BF0">
        <w:rPr>
          <w:rFonts w:ascii="Book Antiqua" w:eastAsia="Book Antiqua" w:hAnsi="Book Antiqua" w:cs="Book Antiqua"/>
          <w:color w:val="000000"/>
        </w:rPr>
        <w:t>The authors have read the PRISMA 2009 Checklist, and the manuscript was prepared and revised according to the PRISMA 2009 Checklist.</w:t>
      </w:r>
    </w:p>
    <w:p w14:paraId="7BA1F84D" w14:textId="77777777" w:rsidR="00221E74" w:rsidRPr="00A75BF0" w:rsidRDefault="00221E74" w:rsidP="00A75BF0">
      <w:pPr>
        <w:spacing w:line="360" w:lineRule="auto"/>
        <w:jc w:val="both"/>
        <w:rPr>
          <w:rFonts w:ascii="Book Antiqua" w:hAnsi="Book Antiqua"/>
        </w:rPr>
      </w:pPr>
    </w:p>
    <w:p w14:paraId="0FBF9A5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bCs/>
        </w:rPr>
        <w:t xml:space="preserve">Open-Access: </w:t>
      </w:r>
      <w:r w:rsidRPr="00A75B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8F97C0" w14:textId="77777777" w:rsidR="00221E74" w:rsidRPr="00A75BF0" w:rsidRDefault="00221E74" w:rsidP="00A75BF0">
      <w:pPr>
        <w:spacing w:line="360" w:lineRule="auto"/>
        <w:jc w:val="both"/>
        <w:rPr>
          <w:rFonts w:ascii="Book Antiqua" w:hAnsi="Book Antiqua"/>
        </w:rPr>
      </w:pPr>
    </w:p>
    <w:p w14:paraId="53BD6C6D"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Provenance and peer review: </w:t>
      </w:r>
      <w:r w:rsidRPr="00A75BF0">
        <w:rPr>
          <w:rFonts w:ascii="Book Antiqua" w:eastAsia="Book Antiqua" w:hAnsi="Book Antiqua" w:cs="Book Antiqua"/>
        </w:rPr>
        <w:t>Invited article; Externally peer reviewed.</w:t>
      </w:r>
    </w:p>
    <w:p w14:paraId="24F57CF9"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Peer-review model: </w:t>
      </w:r>
      <w:r w:rsidRPr="00A75BF0">
        <w:rPr>
          <w:rFonts w:ascii="Book Antiqua" w:eastAsia="Book Antiqua" w:hAnsi="Book Antiqua" w:cs="Book Antiqua"/>
        </w:rPr>
        <w:t>Single blind</w:t>
      </w:r>
    </w:p>
    <w:p w14:paraId="78C81B18" w14:textId="77777777" w:rsidR="00221E74" w:rsidRPr="00A75BF0" w:rsidRDefault="00221E74" w:rsidP="00A75BF0">
      <w:pPr>
        <w:spacing w:line="360" w:lineRule="auto"/>
        <w:jc w:val="both"/>
        <w:rPr>
          <w:rFonts w:ascii="Book Antiqua" w:hAnsi="Book Antiqua"/>
        </w:rPr>
      </w:pPr>
    </w:p>
    <w:p w14:paraId="2FC4623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Peer-review started: </w:t>
      </w:r>
      <w:r w:rsidRPr="00A75BF0">
        <w:rPr>
          <w:rFonts w:ascii="Book Antiqua" w:eastAsia="Book Antiqua" w:hAnsi="Book Antiqua" w:cs="Book Antiqua"/>
        </w:rPr>
        <w:t>March 6, 2023</w:t>
      </w:r>
    </w:p>
    <w:p w14:paraId="1BF92450"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First decision: </w:t>
      </w:r>
      <w:r w:rsidRPr="00A75BF0">
        <w:rPr>
          <w:rFonts w:ascii="Book Antiqua" w:eastAsia="Book Antiqua" w:hAnsi="Book Antiqua" w:cs="Book Antiqua"/>
        </w:rPr>
        <w:t>April 10, 2023</w:t>
      </w:r>
    </w:p>
    <w:p w14:paraId="3FF2D15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Article in press: </w:t>
      </w:r>
    </w:p>
    <w:p w14:paraId="61563DB0" w14:textId="77777777" w:rsidR="00221E74" w:rsidRPr="00A75BF0" w:rsidRDefault="00221E74" w:rsidP="00A75BF0">
      <w:pPr>
        <w:spacing w:line="360" w:lineRule="auto"/>
        <w:jc w:val="both"/>
        <w:rPr>
          <w:rFonts w:ascii="Book Antiqua" w:hAnsi="Book Antiqua"/>
        </w:rPr>
      </w:pPr>
    </w:p>
    <w:p w14:paraId="44897A8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Specialty type: </w:t>
      </w:r>
      <w:bookmarkStart w:id="5" w:name="OLE_LINK1739"/>
      <w:bookmarkStart w:id="6" w:name="OLE_LINK1740"/>
      <w:bookmarkStart w:id="7" w:name="OLE_LINK2005"/>
      <w:bookmarkStart w:id="8" w:name="OLE_LINK1973"/>
      <w:bookmarkStart w:id="9" w:name="OLE_LINK1890"/>
      <w:bookmarkStart w:id="10" w:name="OLE_LINK1988"/>
      <w:bookmarkStart w:id="11" w:name="OLE_LINK1741"/>
      <w:bookmarkStart w:id="12" w:name="OLE_LINK293"/>
      <w:bookmarkStart w:id="13" w:name="OLE_LINK1762"/>
      <w:r w:rsidRPr="00A75BF0">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692E74F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 xml:space="preserve">Country/Territory of origin: </w:t>
      </w:r>
      <w:r w:rsidRPr="00A75BF0">
        <w:rPr>
          <w:rFonts w:ascii="Book Antiqua" w:eastAsia="Book Antiqua" w:hAnsi="Book Antiqua" w:cs="Book Antiqua"/>
        </w:rPr>
        <w:t>India</w:t>
      </w:r>
    </w:p>
    <w:p w14:paraId="364A2576"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b/>
          <w:color w:val="000000"/>
        </w:rPr>
        <w:t>Peer-review report’s scientific quality classification</w:t>
      </w:r>
    </w:p>
    <w:p w14:paraId="558BF1C3"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Grade A (Excellent): 0</w:t>
      </w:r>
    </w:p>
    <w:p w14:paraId="74C6B422"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Grade B (Very good): B</w:t>
      </w:r>
    </w:p>
    <w:p w14:paraId="05F96495"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Grade C (Good): 0</w:t>
      </w:r>
    </w:p>
    <w:p w14:paraId="4B944EB7"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t>Grade D (Fair): D</w:t>
      </w:r>
    </w:p>
    <w:p w14:paraId="139CB13A" w14:textId="77777777"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rPr>
        <w:lastRenderedPageBreak/>
        <w:t>Grade E (Poor): 0</w:t>
      </w:r>
    </w:p>
    <w:p w14:paraId="7D47C360" w14:textId="77777777" w:rsidR="00221E74" w:rsidRPr="00A75BF0" w:rsidRDefault="00221E74" w:rsidP="00A75BF0">
      <w:pPr>
        <w:spacing w:line="360" w:lineRule="auto"/>
        <w:jc w:val="both"/>
        <w:rPr>
          <w:rFonts w:ascii="Book Antiqua" w:hAnsi="Book Antiqua"/>
        </w:rPr>
      </w:pPr>
    </w:p>
    <w:p w14:paraId="451F3AC0" w14:textId="77777777" w:rsidR="00221E74" w:rsidRPr="00A75BF0" w:rsidRDefault="00ED0DED" w:rsidP="00A75BF0">
      <w:pPr>
        <w:spacing w:line="360" w:lineRule="auto"/>
        <w:jc w:val="both"/>
        <w:rPr>
          <w:rFonts w:ascii="Book Antiqua" w:hAnsi="Book Antiqua"/>
        </w:rPr>
        <w:sectPr w:rsidR="00221E74" w:rsidRPr="00A75BF0">
          <w:pgSz w:w="12240" w:h="15840"/>
          <w:pgMar w:top="1440" w:right="1440" w:bottom="1440" w:left="1440" w:header="720" w:footer="720" w:gutter="0"/>
          <w:cols w:space="720"/>
          <w:docGrid w:linePitch="360"/>
        </w:sectPr>
      </w:pPr>
      <w:r w:rsidRPr="00A75BF0">
        <w:rPr>
          <w:rFonts w:ascii="Book Antiqua" w:eastAsia="Book Antiqua" w:hAnsi="Book Antiqua" w:cs="Book Antiqua"/>
          <w:b/>
          <w:color w:val="000000"/>
        </w:rPr>
        <w:t xml:space="preserve">P-Reviewer: </w:t>
      </w:r>
      <w:r w:rsidRPr="00A75BF0">
        <w:rPr>
          <w:rFonts w:ascii="Book Antiqua" w:eastAsia="Book Antiqua" w:hAnsi="Book Antiqua" w:cs="Book Antiqua"/>
        </w:rPr>
        <w:t>Leung PC, China; Mostafavinia A, Iran</w:t>
      </w:r>
      <w:r w:rsidRPr="00A75BF0">
        <w:rPr>
          <w:rFonts w:ascii="Book Antiqua" w:eastAsia="Book Antiqua" w:hAnsi="Book Antiqua" w:cs="Book Antiqua"/>
          <w:b/>
          <w:color w:val="000000"/>
        </w:rPr>
        <w:t xml:space="preserve"> S-Editor: </w:t>
      </w:r>
      <w:r w:rsidRPr="00A75BF0">
        <w:rPr>
          <w:rFonts w:ascii="Book Antiqua" w:eastAsia="Book Antiqua" w:hAnsi="Book Antiqua" w:cs="Book Antiqua"/>
          <w:bCs/>
          <w:color w:val="000000"/>
        </w:rPr>
        <w:t>Wang JJ</w:t>
      </w:r>
      <w:r w:rsidRPr="00A75BF0">
        <w:rPr>
          <w:rFonts w:ascii="Book Antiqua" w:eastAsia="Book Antiqua" w:hAnsi="Book Antiqua" w:cs="Book Antiqua"/>
          <w:b/>
          <w:color w:val="000000"/>
        </w:rPr>
        <w:t xml:space="preserve"> L-Editor: </w:t>
      </w:r>
      <w:r w:rsidRPr="00A75BF0">
        <w:rPr>
          <w:rFonts w:ascii="Book Antiqua" w:eastAsia="Book Antiqua" w:hAnsi="Book Antiqua" w:cs="Book Antiqua"/>
          <w:bCs/>
          <w:color w:val="000000"/>
        </w:rPr>
        <w:t>A</w:t>
      </w:r>
      <w:r w:rsidRPr="00A75BF0">
        <w:rPr>
          <w:rFonts w:ascii="Book Antiqua" w:eastAsia="Book Antiqua" w:hAnsi="Book Antiqua" w:cs="Book Antiqua"/>
          <w:b/>
          <w:color w:val="000000"/>
        </w:rPr>
        <w:t xml:space="preserve"> P-Editor: </w:t>
      </w:r>
    </w:p>
    <w:p w14:paraId="5A1DC1C6" w14:textId="77777777" w:rsidR="00221E74" w:rsidRPr="00A75BF0" w:rsidRDefault="00ED0DED" w:rsidP="00A75BF0">
      <w:pPr>
        <w:spacing w:line="360" w:lineRule="auto"/>
        <w:jc w:val="both"/>
        <w:rPr>
          <w:rFonts w:ascii="Book Antiqua" w:eastAsia="Book Antiqua" w:hAnsi="Book Antiqua" w:cs="Book Antiqua"/>
          <w:b/>
          <w:color w:val="000000"/>
        </w:rPr>
      </w:pPr>
      <w:r w:rsidRPr="00A75BF0">
        <w:rPr>
          <w:rFonts w:ascii="Book Antiqua" w:eastAsia="Book Antiqua" w:hAnsi="Book Antiqua" w:cs="Book Antiqua"/>
          <w:b/>
          <w:color w:val="000000"/>
        </w:rPr>
        <w:lastRenderedPageBreak/>
        <w:t>Figure Legends</w:t>
      </w:r>
    </w:p>
    <w:p w14:paraId="429FA398" w14:textId="77777777" w:rsidR="00221E74" w:rsidRPr="00A75BF0" w:rsidRDefault="00ED0DED" w:rsidP="00A75BF0">
      <w:pPr>
        <w:spacing w:line="360" w:lineRule="auto"/>
        <w:jc w:val="both"/>
        <w:rPr>
          <w:rFonts w:ascii="Book Antiqua" w:hAnsi="Book Antiqua"/>
        </w:rPr>
      </w:pPr>
      <w:r w:rsidRPr="00A75BF0">
        <w:rPr>
          <w:rFonts w:ascii="Book Antiqua" w:hAnsi="Book Antiqua"/>
          <w:noProof/>
          <w:lang w:val="en-IN" w:eastAsia="en-IN" w:bidi="as-IN"/>
        </w:rPr>
        <w:drawing>
          <wp:inline distT="0" distB="0" distL="0" distR="0" wp14:anchorId="2964D694" wp14:editId="1C88BECA">
            <wp:extent cx="5943600" cy="4159885"/>
            <wp:effectExtent l="0" t="0" r="0" b="0"/>
            <wp:docPr id="4781786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78676" name="图片 1"/>
                    <pic:cNvPicPr>
                      <a:picLocks noChangeAspect="1"/>
                    </pic:cNvPicPr>
                  </pic:nvPicPr>
                  <pic:blipFill>
                    <a:blip r:embed="rId7"/>
                    <a:stretch>
                      <a:fillRect/>
                    </a:stretch>
                  </pic:blipFill>
                  <pic:spPr>
                    <a:xfrm>
                      <a:off x="0" y="0"/>
                      <a:ext cx="5943600" cy="4159885"/>
                    </a:xfrm>
                    <a:prstGeom prst="rect">
                      <a:avLst/>
                    </a:prstGeom>
                  </pic:spPr>
                </pic:pic>
              </a:graphicData>
            </a:graphic>
          </wp:inline>
        </w:drawing>
      </w:r>
    </w:p>
    <w:p w14:paraId="0153CFD2" w14:textId="77777777" w:rsidR="00221E74" w:rsidRPr="00A75BF0" w:rsidRDefault="00ED0DED" w:rsidP="00A75BF0">
      <w:pPr>
        <w:spacing w:line="360" w:lineRule="auto"/>
        <w:jc w:val="both"/>
        <w:rPr>
          <w:rFonts w:ascii="Book Antiqua" w:eastAsia="Book Antiqua" w:hAnsi="Book Antiqua" w:cs="Book Antiqua"/>
          <w:b/>
          <w:bCs/>
          <w:color w:val="000000"/>
        </w:rPr>
      </w:pPr>
      <w:r w:rsidRPr="00A75BF0">
        <w:rPr>
          <w:rFonts w:ascii="Book Antiqua" w:eastAsia="Book Antiqua" w:hAnsi="Book Antiqua" w:cs="Book Antiqua"/>
          <w:b/>
          <w:bCs/>
          <w:color w:val="000000"/>
        </w:rPr>
        <w:t>Figure 1 Schematic representation of the methodology adopted for screening and analyzing the reports available in the literature.</w:t>
      </w:r>
    </w:p>
    <w:p w14:paraId="0758575A" w14:textId="77777777" w:rsidR="00221E74" w:rsidRPr="00A75BF0" w:rsidRDefault="00221E74" w:rsidP="00A75BF0">
      <w:pPr>
        <w:spacing w:line="360" w:lineRule="auto"/>
        <w:jc w:val="both"/>
        <w:rPr>
          <w:rFonts w:ascii="Book Antiqua" w:hAnsi="Book Antiqua"/>
        </w:rPr>
        <w:sectPr w:rsidR="00221E74" w:rsidRPr="00A75BF0">
          <w:pgSz w:w="12240" w:h="15840"/>
          <w:pgMar w:top="1440" w:right="1440" w:bottom="1440" w:left="1440" w:header="720" w:footer="720" w:gutter="0"/>
          <w:cols w:space="720"/>
          <w:docGrid w:linePitch="360"/>
        </w:sectPr>
      </w:pPr>
    </w:p>
    <w:p w14:paraId="631BC3AD"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cs="Book Antiqua"/>
          <w:b/>
          <w:bCs/>
          <w:color w:val="000000"/>
          <w:lang w:eastAsia="zh-CN"/>
        </w:rPr>
        <w:lastRenderedPageBreak/>
        <w:t xml:space="preserve">Table 1 </w:t>
      </w:r>
      <w:r w:rsidRPr="00A75BF0">
        <w:rPr>
          <w:rFonts w:ascii="Book Antiqua" w:hAnsi="Book Antiqua"/>
          <w:b/>
          <w:color w:val="000000" w:themeColor="text1"/>
        </w:rPr>
        <w:t>Clinical cases assessing the role of medicinal plants in the treatment of diabetic foot ulcer</w:t>
      </w:r>
    </w:p>
    <w:tbl>
      <w:tblPr>
        <w:tblW w:w="15417" w:type="dxa"/>
        <w:tblInd w:w="-1026" w:type="dxa"/>
        <w:tblLayout w:type="fixed"/>
        <w:tblLook w:val="04A0" w:firstRow="1" w:lastRow="0" w:firstColumn="1" w:lastColumn="0" w:noHBand="0" w:noVBand="1"/>
      </w:tblPr>
      <w:tblGrid>
        <w:gridCol w:w="1276"/>
        <w:gridCol w:w="1276"/>
        <w:gridCol w:w="1276"/>
        <w:gridCol w:w="1134"/>
        <w:gridCol w:w="850"/>
        <w:gridCol w:w="1134"/>
        <w:gridCol w:w="1559"/>
        <w:gridCol w:w="1418"/>
        <w:gridCol w:w="1843"/>
        <w:gridCol w:w="1275"/>
        <w:gridCol w:w="1276"/>
        <w:gridCol w:w="1100"/>
      </w:tblGrid>
      <w:tr w:rsidR="00221E74" w:rsidRPr="00A75BF0" w14:paraId="0598F8AA" w14:textId="77777777">
        <w:tc>
          <w:tcPr>
            <w:tcW w:w="1276" w:type="dxa"/>
            <w:tcBorders>
              <w:top w:val="single" w:sz="4" w:space="0" w:color="auto"/>
              <w:bottom w:val="single" w:sz="4" w:space="0" w:color="auto"/>
            </w:tcBorders>
          </w:tcPr>
          <w:p w14:paraId="3B2EC117" w14:textId="77777777" w:rsidR="00221E74" w:rsidRPr="00A75BF0" w:rsidRDefault="00ED0DED" w:rsidP="00A75BF0">
            <w:pPr>
              <w:tabs>
                <w:tab w:val="right" w:pos="1776"/>
              </w:tabs>
              <w:spacing w:line="360" w:lineRule="auto"/>
              <w:jc w:val="both"/>
              <w:rPr>
                <w:rFonts w:ascii="Book Antiqua" w:hAnsi="Book Antiqua"/>
                <w:b/>
                <w:color w:val="000000" w:themeColor="text1"/>
              </w:rPr>
            </w:pPr>
            <w:r w:rsidRPr="00A75BF0">
              <w:rPr>
                <w:rFonts w:ascii="Book Antiqua" w:hAnsi="Book Antiqua"/>
                <w:b/>
                <w:color w:val="000000" w:themeColor="text1"/>
              </w:rPr>
              <w:t>Scientific name</w:t>
            </w:r>
          </w:p>
        </w:tc>
        <w:tc>
          <w:tcPr>
            <w:tcW w:w="1276" w:type="dxa"/>
            <w:tcBorders>
              <w:top w:val="single" w:sz="4" w:space="0" w:color="auto"/>
              <w:bottom w:val="single" w:sz="4" w:space="0" w:color="auto"/>
            </w:tcBorders>
          </w:tcPr>
          <w:p w14:paraId="0BB26D78"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Family</w:t>
            </w:r>
          </w:p>
        </w:tc>
        <w:tc>
          <w:tcPr>
            <w:tcW w:w="1276" w:type="dxa"/>
            <w:tcBorders>
              <w:top w:val="single" w:sz="4" w:space="0" w:color="auto"/>
              <w:bottom w:val="single" w:sz="4" w:space="0" w:color="auto"/>
            </w:tcBorders>
          </w:tcPr>
          <w:p w14:paraId="571E4D77"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Sanskrit name</w:t>
            </w:r>
          </w:p>
        </w:tc>
        <w:tc>
          <w:tcPr>
            <w:tcW w:w="1134" w:type="dxa"/>
            <w:tcBorders>
              <w:top w:val="single" w:sz="4" w:space="0" w:color="auto"/>
              <w:bottom w:val="single" w:sz="4" w:space="0" w:color="auto"/>
            </w:tcBorders>
          </w:tcPr>
          <w:p w14:paraId="408EA2E6"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Country</w:t>
            </w:r>
          </w:p>
        </w:tc>
        <w:tc>
          <w:tcPr>
            <w:tcW w:w="850" w:type="dxa"/>
            <w:tcBorders>
              <w:top w:val="single" w:sz="4" w:space="0" w:color="auto"/>
              <w:bottom w:val="single" w:sz="4" w:space="0" w:color="auto"/>
            </w:tcBorders>
          </w:tcPr>
          <w:p w14:paraId="3B0C3523"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Parts used</w:t>
            </w:r>
          </w:p>
        </w:tc>
        <w:tc>
          <w:tcPr>
            <w:tcW w:w="1134" w:type="dxa"/>
            <w:tcBorders>
              <w:top w:val="single" w:sz="4" w:space="0" w:color="auto"/>
              <w:bottom w:val="single" w:sz="4" w:space="0" w:color="auto"/>
            </w:tcBorders>
          </w:tcPr>
          <w:p w14:paraId="5E5F428D"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Sample size</w:t>
            </w:r>
          </w:p>
        </w:tc>
        <w:tc>
          <w:tcPr>
            <w:tcW w:w="1559" w:type="dxa"/>
            <w:tcBorders>
              <w:top w:val="single" w:sz="4" w:space="0" w:color="auto"/>
              <w:bottom w:val="single" w:sz="4" w:space="0" w:color="auto"/>
            </w:tcBorders>
          </w:tcPr>
          <w:p w14:paraId="0788F5F7"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Other ingredients</w:t>
            </w:r>
          </w:p>
        </w:tc>
        <w:tc>
          <w:tcPr>
            <w:tcW w:w="1418" w:type="dxa"/>
            <w:tcBorders>
              <w:top w:val="single" w:sz="4" w:space="0" w:color="auto"/>
              <w:bottom w:val="single" w:sz="4" w:space="0" w:color="auto"/>
            </w:tcBorders>
          </w:tcPr>
          <w:p w14:paraId="2C50B6EF"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Mode of administration</w:t>
            </w:r>
          </w:p>
        </w:tc>
        <w:tc>
          <w:tcPr>
            <w:tcW w:w="1843" w:type="dxa"/>
            <w:tcBorders>
              <w:top w:val="single" w:sz="4" w:space="0" w:color="auto"/>
              <w:bottom w:val="single" w:sz="4" w:space="0" w:color="auto"/>
            </w:tcBorders>
          </w:tcPr>
          <w:p w14:paraId="2F86BD20"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Metabolites or nutraceuticals along with result</w:t>
            </w:r>
          </w:p>
        </w:tc>
        <w:tc>
          <w:tcPr>
            <w:tcW w:w="1275" w:type="dxa"/>
            <w:tcBorders>
              <w:top w:val="single" w:sz="4" w:space="0" w:color="auto"/>
              <w:bottom w:val="single" w:sz="4" w:space="0" w:color="auto"/>
            </w:tcBorders>
          </w:tcPr>
          <w:p w14:paraId="5F124758"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Duration</w:t>
            </w:r>
          </w:p>
        </w:tc>
        <w:tc>
          <w:tcPr>
            <w:tcW w:w="1276" w:type="dxa"/>
            <w:tcBorders>
              <w:top w:val="single" w:sz="4" w:space="0" w:color="auto"/>
              <w:bottom w:val="single" w:sz="4" w:space="0" w:color="auto"/>
            </w:tcBorders>
          </w:tcPr>
          <w:p w14:paraId="5B47E930"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Inference of the study</w:t>
            </w:r>
          </w:p>
        </w:tc>
        <w:tc>
          <w:tcPr>
            <w:tcW w:w="1100" w:type="dxa"/>
            <w:tcBorders>
              <w:top w:val="single" w:sz="4" w:space="0" w:color="auto"/>
              <w:bottom w:val="single" w:sz="4" w:space="0" w:color="auto"/>
            </w:tcBorders>
          </w:tcPr>
          <w:p w14:paraId="70C9B7B1"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b/>
                <w:color w:val="000000" w:themeColor="text1"/>
              </w:rPr>
              <w:t>Ref.</w:t>
            </w:r>
          </w:p>
        </w:tc>
      </w:tr>
      <w:tr w:rsidR="00221E74" w:rsidRPr="00A75BF0" w14:paraId="324AB19D" w14:textId="77777777">
        <w:tc>
          <w:tcPr>
            <w:tcW w:w="1276" w:type="dxa"/>
            <w:tcBorders>
              <w:top w:val="single" w:sz="4" w:space="0" w:color="auto"/>
            </w:tcBorders>
          </w:tcPr>
          <w:p w14:paraId="588852DF"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Actindia deliciosa</w:t>
            </w:r>
          </w:p>
        </w:tc>
        <w:tc>
          <w:tcPr>
            <w:tcW w:w="1276" w:type="dxa"/>
            <w:tcBorders>
              <w:top w:val="single" w:sz="4" w:space="0" w:color="auto"/>
            </w:tcBorders>
          </w:tcPr>
          <w:p w14:paraId="00E008F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shd w:val="clear" w:color="auto" w:fill="FFFFFF"/>
              </w:rPr>
              <w:t>Actinidiaceae</w:t>
            </w:r>
          </w:p>
        </w:tc>
        <w:tc>
          <w:tcPr>
            <w:tcW w:w="1276" w:type="dxa"/>
            <w:tcBorders>
              <w:top w:val="single" w:sz="4" w:space="0" w:color="auto"/>
            </w:tcBorders>
          </w:tcPr>
          <w:p w14:paraId="2DC37D1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Kiwi</w:t>
            </w:r>
          </w:p>
        </w:tc>
        <w:tc>
          <w:tcPr>
            <w:tcW w:w="1134" w:type="dxa"/>
            <w:tcBorders>
              <w:top w:val="single" w:sz="4" w:space="0" w:color="auto"/>
            </w:tcBorders>
          </w:tcPr>
          <w:p w14:paraId="3FA27AA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Borders>
              <w:top w:val="single" w:sz="4" w:space="0" w:color="auto"/>
            </w:tcBorders>
          </w:tcPr>
          <w:p w14:paraId="5749215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Fruit</w:t>
            </w:r>
          </w:p>
        </w:tc>
        <w:tc>
          <w:tcPr>
            <w:tcW w:w="1134" w:type="dxa"/>
            <w:tcBorders>
              <w:top w:val="single" w:sz="4" w:space="0" w:color="auto"/>
            </w:tcBorders>
          </w:tcPr>
          <w:p w14:paraId="2B90EAB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37</w:t>
            </w:r>
          </w:p>
        </w:tc>
        <w:tc>
          <w:tcPr>
            <w:tcW w:w="1559" w:type="dxa"/>
            <w:tcBorders>
              <w:top w:val="single" w:sz="4" w:space="0" w:color="auto"/>
            </w:tcBorders>
          </w:tcPr>
          <w:p w14:paraId="7189155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Borders>
              <w:top w:val="single" w:sz="4" w:space="0" w:color="auto"/>
            </w:tcBorders>
          </w:tcPr>
          <w:p w14:paraId="33059B6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Injection (3 mm thick layer) every 12 h</w:t>
            </w:r>
          </w:p>
        </w:tc>
        <w:tc>
          <w:tcPr>
            <w:tcW w:w="1843" w:type="dxa"/>
            <w:tcBorders>
              <w:top w:val="single" w:sz="4" w:space="0" w:color="auto"/>
            </w:tcBorders>
          </w:tcPr>
          <w:p w14:paraId="792799C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Actinidin and ascorbic acid/angiogenesis (increased), epithelialization, vascularization and granulation. Ulcer size (decreased)</w:t>
            </w:r>
          </w:p>
        </w:tc>
        <w:tc>
          <w:tcPr>
            <w:tcW w:w="1275" w:type="dxa"/>
            <w:tcBorders>
              <w:top w:val="single" w:sz="4" w:space="0" w:color="auto"/>
            </w:tcBorders>
          </w:tcPr>
          <w:p w14:paraId="7F426B0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11.24 ± 3.66 d (experimental)</w:t>
            </w:r>
            <w:r w:rsidRPr="00A75BF0">
              <w:rPr>
                <w:rFonts w:ascii="Book Antiqua" w:hAnsi="Book Antiqua"/>
                <w:color w:val="000000" w:themeColor="text1"/>
                <w:lang w:eastAsia="zh-CN"/>
              </w:rPr>
              <w:t xml:space="preserve">, </w:t>
            </w:r>
            <w:r w:rsidRPr="00A75BF0">
              <w:rPr>
                <w:rFonts w:ascii="Book Antiqua" w:hAnsi="Book Antiqua"/>
                <w:color w:val="000000" w:themeColor="text1"/>
              </w:rPr>
              <w:t>17.76 ± 4.88 d (control)</w:t>
            </w:r>
          </w:p>
        </w:tc>
        <w:tc>
          <w:tcPr>
            <w:tcW w:w="1276" w:type="dxa"/>
            <w:tcBorders>
              <w:top w:val="single" w:sz="4" w:space="0" w:color="auto"/>
            </w:tcBorders>
          </w:tcPr>
          <w:p w14:paraId="321218A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Borders>
              <w:top w:val="single" w:sz="4" w:space="0" w:color="auto"/>
            </w:tcBorders>
          </w:tcPr>
          <w:p w14:paraId="7B48C8C2" w14:textId="4FCF5A01"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Mohajeri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p>
        </w:tc>
      </w:tr>
      <w:tr w:rsidR="00221E74" w:rsidRPr="00A75BF0" w14:paraId="0063B0E8" w14:textId="77777777">
        <w:tc>
          <w:tcPr>
            <w:tcW w:w="1276" w:type="dxa"/>
          </w:tcPr>
          <w:p w14:paraId="768CA6AE"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Actindia deliciosa</w:t>
            </w:r>
          </w:p>
        </w:tc>
        <w:tc>
          <w:tcPr>
            <w:tcW w:w="1276" w:type="dxa"/>
          </w:tcPr>
          <w:p w14:paraId="0CE3487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shd w:val="clear" w:color="auto" w:fill="FFFFFF"/>
              </w:rPr>
              <w:t>Actinidiaceae</w:t>
            </w:r>
          </w:p>
        </w:tc>
        <w:tc>
          <w:tcPr>
            <w:tcW w:w="1276" w:type="dxa"/>
          </w:tcPr>
          <w:p w14:paraId="065FBC6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Kiwi</w:t>
            </w:r>
          </w:p>
        </w:tc>
        <w:tc>
          <w:tcPr>
            <w:tcW w:w="1134" w:type="dxa"/>
          </w:tcPr>
          <w:p w14:paraId="21CB4D4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0F5F72E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Fruit</w:t>
            </w:r>
          </w:p>
        </w:tc>
        <w:tc>
          <w:tcPr>
            <w:tcW w:w="1134" w:type="dxa"/>
          </w:tcPr>
          <w:p w14:paraId="5BC8F6C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18</w:t>
            </w:r>
          </w:p>
        </w:tc>
        <w:tc>
          <w:tcPr>
            <w:tcW w:w="1559" w:type="dxa"/>
          </w:tcPr>
          <w:p w14:paraId="47AFA30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Eucerin cream</w:t>
            </w:r>
          </w:p>
        </w:tc>
        <w:tc>
          <w:tcPr>
            <w:tcW w:w="1418" w:type="dxa"/>
          </w:tcPr>
          <w:p w14:paraId="380E3DF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Topical (wound was covered </w:t>
            </w:r>
            <w:r w:rsidRPr="00A75BF0">
              <w:rPr>
                <w:rFonts w:ascii="Book Antiqua" w:hAnsi="Book Antiqua"/>
                <w:color w:val="000000" w:themeColor="text1"/>
              </w:rPr>
              <w:lastRenderedPageBreak/>
              <w:t>with the mixture) every 24 h</w:t>
            </w:r>
          </w:p>
        </w:tc>
        <w:tc>
          <w:tcPr>
            <w:tcW w:w="1843" w:type="dxa"/>
          </w:tcPr>
          <w:p w14:paraId="156C720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Actinidin,</w:t>
            </w:r>
            <w:r w:rsidRPr="00A75BF0">
              <w:rPr>
                <w:rFonts w:ascii="Book Antiqua" w:hAnsi="Book Antiqua"/>
                <w:color w:val="000000" w:themeColor="text1"/>
                <w:lang w:eastAsia="zh-CN"/>
              </w:rPr>
              <w:t xml:space="preserve"> </w:t>
            </w:r>
            <w:r w:rsidRPr="00A75BF0">
              <w:rPr>
                <w:rFonts w:ascii="Book Antiqua" w:hAnsi="Book Antiqua"/>
                <w:color w:val="000000" w:themeColor="text1"/>
              </w:rPr>
              <w:t xml:space="preserve">wound size (decreased) (0.94 ± 0.58 </w:t>
            </w:r>
            <w:r w:rsidRPr="00A75BF0">
              <w:rPr>
                <w:rFonts w:ascii="Book Antiqua" w:hAnsi="Book Antiqua"/>
                <w:color w:val="000000" w:themeColor="text1"/>
              </w:rPr>
              <w:lastRenderedPageBreak/>
              <w:t>cm</w:t>
            </w:r>
            <w:r w:rsidRPr="00A75BF0">
              <w:rPr>
                <w:rFonts w:ascii="Book Antiqua" w:hAnsi="Book Antiqua"/>
                <w:color w:val="000000" w:themeColor="text1"/>
                <w:vertAlign w:val="superscript"/>
              </w:rPr>
              <w:t>2</w:t>
            </w:r>
            <w:r w:rsidRPr="00A75BF0">
              <w:rPr>
                <w:rFonts w:ascii="Book Antiqua" w:hAnsi="Book Antiqua"/>
                <w:color w:val="000000" w:themeColor="text1"/>
              </w:rPr>
              <w:t>),</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 </w:t>
            </w:r>
            <w:r w:rsidRPr="00A75BF0">
              <w:rPr>
                <w:rFonts w:ascii="Book Antiqua" w:hAnsi="Book Antiqua"/>
                <w:color w:val="000000" w:themeColor="text1"/>
              </w:rPr>
              <w:t xml:space="preserve">(% change in wound size: -1.25 ± 0.21 </w:t>
            </w:r>
            <w:r w:rsidRPr="00A75BF0">
              <w:rPr>
                <w:rFonts w:ascii="Book Antiqua" w:hAnsi="Book Antiqua"/>
                <w:i/>
                <w:iCs/>
                <w:color w:val="000000" w:themeColor="text1"/>
              </w:rPr>
              <w:t>vs</w:t>
            </w:r>
            <w:r w:rsidRPr="00A75BF0">
              <w:rPr>
                <w:rFonts w:ascii="Book Antiqua" w:hAnsi="Book Antiqua"/>
                <w:color w:val="000000" w:themeColor="text1"/>
              </w:rPr>
              <w:t xml:space="preserve"> 0.21 ± 0.05)</w:t>
            </w:r>
          </w:p>
        </w:tc>
        <w:tc>
          <w:tcPr>
            <w:tcW w:w="1275" w:type="dxa"/>
          </w:tcPr>
          <w:p w14:paraId="7C5EE74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28 d</w:t>
            </w:r>
          </w:p>
        </w:tc>
        <w:tc>
          <w:tcPr>
            <w:tcW w:w="1276" w:type="dxa"/>
          </w:tcPr>
          <w:p w14:paraId="5FDAA6B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Reduction in wound size and </w:t>
            </w:r>
            <w:r w:rsidRPr="00A75BF0">
              <w:rPr>
                <w:rFonts w:ascii="Book Antiqua" w:hAnsi="Book Antiqua"/>
                <w:color w:val="000000" w:themeColor="text1"/>
              </w:rPr>
              <w:lastRenderedPageBreak/>
              <w:t>effective</w:t>
            </w:r>
          </w:p>
        </w:tc>
        <w:tc>
          <w:tcPr>
            <w:tcW w:w="1100" w:type="dxa"/>
          </w:tcPr>
          <w:p w14:paraId="623AAF4B" w14:textId="60BCB3D9"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lastRenderedPageBreak/>
              <w:t xml:space="preserve">Kardoust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p>
        </w:tc>
      </w:tr>
      <w:tr w:rsidR="00221E74" w:rsidRPr="00A75BF0" w14:paraId="75FCAF9C" w14:textId="77777777">
        <w:tc>
          <w:tcPr>
            <w:tcW w:w="1276" w:type="dxa"/>
          </w:tcPr>
          <w:p w14:paraId="0B8673E6"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Ageratina pichinchensis</w:t>
            </w:r>
          </w:p>
        </w:tc>
        <w:tc>
          <w:tcPr>
            <w:tcW w:w="1276" w:type="dxa"/>
          </w:tcPr>
          <w:p w14:paraId="4018FA3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Asteraceae</w:t>
            </w:r>
          </w:p>
        </w:tc>
        <w:tc>
          <w:tcPr>
            <w:tcW w:w="1276" w:type="dxa"/>
          </w:tcPr>
          <w:p w14:paraId="19434ED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t>
            </w:r>
          </w:p>
        </w:tc>
        <w:tc>
          <w:tcPr>
            <w:tcW w:w="1134" w:type="dxa"/>
          </w:tcPr>
          <w:p w14:paraId="46351E6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Mexico</w:t>
            </w:r>
          </w:p>
        </w:tc>
        <w:tc>
          <w:tcPr>
            <w:tcW w:w="850" w:type="dxa"/>
          </w:tcPr>
          <w:p w14:paraId="7EDBE5A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Aerial part</w:t>
            </w:r>
          </w:p>
        </w:tc>
        <w:tc>
          <w:tcPr>
            <w:tcW w:w="1134" w:type="dxa"/>
          </w:tcPr>
          <w:p w14:paraId="550707A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36</w:t>
            </w:r>
          </w:p>
        </w:tc>
        <w:tc>
          <w:tcPr>
            <w:tcW w:w="1559" w:type="dxa"/>
          </w:tcPr>
          <w:p w14:paraId="09BD311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Cold cream</w:t>
            </w:r>
          </w:p>
        </w:tc>
        <w:tc>
          <w:tcPr>
            <w:tcW w:w="1418" w:type="dxa"/>
          </w:tcPr>
          <w:p w14:paraId="3A1010C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Topical one a week</w:t>
            </w:r>
          </w:p>
        </w:tc>
        <w:tc>
          <w:tcPr>
            <w:tcW w:w="1843" w:type="dxa"/>
          </w:tcPr>
          <w:p w14:paraId="15604D3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7-O-(β-D-glucopyranosyl)-galactin/wound size (decreased)</w:t>
            </w:r>
          </w:p>
        </w:tc>
        <w:tc>
          <w:tcPr>
            <w:tcW w:w="1275" w:type="dxa"/>
          </w:tcPr>
          <w:p w14:paraId="2A7F86F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65.47</w:t>
            </w:r>
            <w:r w:rsidRPr="00A75BF0">
              <w:rPr>
                <w:rFonts w:ascii="MS Mincho" w:eastAsia="MS Mincho" w:hAnsi="MS Mincho" w:cs="MS Mincho" w:hint="eastAsia"/>
                <w:color w:val="000000" w:themeColor="text1"/>
              </w:rPr>
              <w:t> </w:t>
            </w:r>
            <w:r w:rsidRPr="00A75BF0">
              <w:rPr>
                <w:rFonts w:ascii="Book Antiqua" w:hAnsi="Book Antiqua" w:cs="Book Antiqua"/>
                <w:color w:val="000000" w:themeColor="text1"/>
              </w:rPr>
              <w:t>±</w:t>
            </w:r>
            <w:r w:rsidRPr="00A75BF0">
              <w:rPr>
                <w:rFonts w:ascii="MS Mincho" w:eastAsia="MS Mincho" w:hAnsi="MS Mincho" w:cs="MS Mincho" w:hint="eastAsia"/>
                <w:color w:val="000000" w:themeColor="text1"/>
              </w:rPr>
              <w:t> </w:t>
            </w:r>
            <w:r w:rsidRPr="00A75BF0">
              <w:rPr>
                <w:rFonts w:ascii="Book Antiqua" w:hAnsi="Book Antiqua"/>
                <w:color w:val="000000" w:themeColor="text1"/>
              </w:rPr>
              <w:t>47.08 d experimental)</w:t>
            </w:r>
            <w:r w:rsidRPr="00A75BF0">
              <w:rPr>
                <w:rFonts w:ascii="Book Antiqua" w:hAnsi="Book Antiqua"/>
                <w:color w:val="000000" w:themeColor="text1"/>
                <w:lang w:eastAsia="zh-CN"/>
              </w:rPr>
              <w:t xml:space="preserve">; </w:t>
            </w:r>
            <w:r w:rsidRPr="00A75BF0">
              <w:rPr>
                <w:rFonts w:ascii="Book Antiqua" w:hAnsi="Book Antiqua"/>
                <w:color w:val="000000" w:themeColor="text1"/>
              </w:rPr>
              <w:t>77.46</w:t>
            </w:r>
            <w:r w:rsidRPr="00A75BF0">
              <w:rPr>
                <w:rFonts w:ascii="MS Mincho" w:eastAsia="MS Mincho" w:hAnsi="MS Mincho" w:cs="MS Mincho" w:hint="eastAsia"/>
                <w:color w:val="000000" w:themeColor="text1"/>
              </w:rPr>
              <w:t> </w:t>
            </w:r>
            <w:r w:rsidRPr="00A75BF0">
              <w:rPr>
                <w:rFonts w:ascii="Book Antiqua" w:hAnsi="Book Antiqua" w:cs="Book Antiqua"/>
                <w:color w:val="000000" w:themeColor="text1"/>
              </w:rPr>
              <w:t>±</w:t>
            </w:r>
            <w:r w:rsidRPr="00A75BF0">
              <w:rPr>
                <w:rFonts w:ascii="MS Mincho" w:eastAsia="MS Mincho" w:hAnsi="MS Mincho" w:cs="MS Mincho" w:hint="eastAsia"/>
                <w:color w:val="000000" w:themeColor="text1"/>
              </w:rPr>
              <w:t> </w:t>
            </w:r>
            <w:r w:rsidRPr="00A75BF0">
              <w:rPr>
                <w:rFonts w:ascii="Book Antiqua" w:hAnsi="Book Antiqua"/>
                <w:color w:val="000000" w:themeColor="text1"/>
              </w:rPr>
              <w:t>50.80 d (control)</w:t>
            </w:r>
          </w:p>
        </w:tc>
        <w:tc>
          <w:tcPr>
            <w:tcW w:w="1276" w:type="dxa"/>
          </w:tcPr>
          <w:p w14:paraId="796A2E0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Pr>
          <w:p w14:paraId="79741954" w14:textId="424C83B8"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Romero-Cerecero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37]</w:t>
            </w:r>
          </w:p>
        </w:tc>
      </w:tr>
      <w:tr w:rsidR="00221E74" w:rsidRPr="00A75BF0" w14:paraId="5CF19D16" w14:textId="77777777">
        <w:tc>
          <w:tcPr>
            <w:tcW w:w="1276" w:type="dxa"/>
          </w:tcPr>
          <w:p w14:paraId="79E9FCDD"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Calendula officinalis</w:t>
            </w:r>
          </w:p>
        </w:tc>
        <w:tc>
          <w:tcPr>
            <w:tcW w:w="1276" w:type="dxa"/>
          </w:tcPr>
          <w:p w14:paraId="20969A9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Asteraceae</w:t>
            </w:r>
          </w:p>
        </w:tc>
        <w:tc>
          <w:tcPr>
            <w:tcW w:w="1276" w:type="dxa"/>
          </w:tcPr>
          <w:p w14:paraId="4CB5EA9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Zergul</w:t>
            </w:r>
          </w:p>
        </w:tc>
        <w:tc>
          <w:tcPr>
            <w:tcW w:w="1134" w:type="dxa"/>
          </w:tcPr>
          <w:p w14:paraId="79F4E11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Brazil</w:t>
            </w:r>
          </w:p>
        </w:tc>
        <w:tc>
          <w:tcPr>
            <w:tcW w:w="850" w:type="dxa"/>
          </w:tcPr>
          <w:p w14:paraId="426B36F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Flowers</w:t>
            </w:r>
          </w:p>
        </w:tc>
        <w:tc>
          <w:tcPr>
            <w:tcW w:w="1134" w:type="dxa"/>
          </w:tcPr>
          <w:p w14:paraId="2627BFC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32</w:t>
            </w:r>
          </w:p>
        </w:tc>
        <w:tc>
          <w:tcPr>
            <w:tcW w:w="1559" w:type="dxa"/>
          </w:tcPr>
          <w:p w14:paraId="5DF5E5C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3D7DCA8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Topical (5 mL) once a day</w:t>
            </w:r>
          </w:p>
        </w:tc>
        <w:tc>
          <w:tcPr>
            <w:tcW w:w="1843" w:type="dxa"/>
          </w:tcPr>
          <w:p w14:paraId="1DCE995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Calendula oil/wound healing (increased),</w:t>
            </w:r>
            <w:r w:rsidRPr="00A75BF0">
              <w:rPr>
                <w:rFonts w:ascii="Book Antiqua" w:hAnsi="Book Antiqua"/>
                <w:color w:val="000000" w:themeColor="text1"/>
                <w:lang w:eastAsia="zh-CN"/>
              </w:rPr>
              <w:t xml:space="preserve"> </w:t>
            </w:r>
            <w:r w:rsidRPr="00A75BF0">
              <w:rPr>
                <w:rFonts w:ascii="Book Antiqua" w:hAnsi="Book Antiqua"/>
                <w:color w:val="000000" w:themeColor="text1"/>
              </w:rPr>
              <w:t>pain (decreased)</w:t>
            </w:r>
          </w:p>
        </w:tc>
        <w:tc>
          <w:tcPr>
            <w:tcW w:w="1275" w:type="dxa"/>
          </w:tcPr>
          <w:p w14:paraId="19DCAC3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30 d</w:t>
            </w:r>
          </w:p>
        </w:tc>
        <w:tc>
          <w:tcPr>
            <w:tcW w:w="1276" w:type="dxa"/>
          </w:tcPr>
          <w:p w14:paraId="41C69FA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7BE6B66E" w14:textId="0C65F54D"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Carvalho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p>
        </w:tc>
      </w:tr>
      <w:tr w:rsidR="00221E74" w:rsidRPr="00A75BF0" w14:paraId="2B6074A4" w14:textId="77777777">
        <w:tc>
          <w:tcPr>
            <w:tcW w:w="1276" w:type="dxa"/>
          </w:tcPr>
          <w:p w14:paraId="3C242A09"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lastRenderedPageBreak/>
              <w:t>Calendula officinalis</w:t>
            </w:r>
          </w:p>
        </w:tc>
        <w:tc>
          <w:tcPr>
            <w:tcW w:w="1276" w:type="dxa"/>
          </w:tcPr>
          <w:p w14:paraId="526D7B5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Asteraceae</w:t>
            </w:r>
          </w:p>
        </w:tc>
        <w:tc>
          <w:tcPr>
            <w:tcW w:w="1276" w:type="dxa"/>
          </w:tcPr>
          <w:p w14:paraId="4D211A1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Zergul</w:t>
            </w:r>
          </w:p>
        </w:tc>
        <w:tc>
          <w:tcPr>
            <w:tcW w:w="1134" w:type="dxa"/>
          </w:tcPr>
          <w:p w14:paraId="09F380C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Brazil</w:t>
            </w:r>
          </w:p>
        </w:tc>
        <w:tc>
          <w:tcPr>
            <w:tcW w:w="850" w:type="dxa"/>
          </w:tcPr>
          <w:p w14:paraId="5DA065F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Flowers</w:t>
            </w:r>
          </w:p>
        </w:tc>
        <w:tc>
          <w:tcPr>
            <w:tcW w:w="1134" w:type="dxa"/>
          </w:tcPr>
          <w:p w14:paraId="6D75022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84</w:t>
            </w:r>
          </w:p>
        </w:tc>
        <w:tc>
          <w:tcPr>
            <w:tcW w:w="1559" w:type="dxa"/>
          </w:tcPr>
          <w:p w14:paraId="3CE1A12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36F084E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Spray twice daily</w:t>
            </w:r>
          </w:p>
        </w:tc>
        <w:tc>
          <w:tcPr>
            <w:tcW w:w="1843" w:type="dxa"/>
          </w:tcPr>
          <w:p w14:paraId="44265D3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Wound healing (increased), 78% had complete healing after 30 wk</w:t>
            </w:r>
          </w:p>
        </w:tc>
        <w:tc>
          <w:tcPr>
            <w:tcW w:w="1275" w:type="dxa"/>
          </w:tcPr>
          <w:p w14:paraId="0ED1F62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15.5 ± 6.7 wk</w:t>
            </w:r>
          </w:p>
        </w:tc>
        <w:tc>
          <w:tcPr>
            <w:tcW w:w="1276" w:type="dxa"/>
          </w:tcPr>
          <w:p w14:paraId="27DCBF0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5A989A33" w14:textId="3E803B14"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Buzzi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7</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p>
        </w:tc>
      </w:tr>
      <w:tr w:rsidR="00221E74" w:rsidRPr="00A75BF0" w14:paraId="52275533" w14:textId="77777777">
        <w:tc>
          <w:tcPr>
            <w:tcW w:w="1276" w:type="dxa"/>
          </w:tcPr>
          <w:p w14:paraId="2E677073"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Garcinia kola</w:t>
            </w:r>
          </w:p>
        </w:tc>
        <w:tc>
          <w:tcPr>
            <w:tcW w:w="1276" w:type="dxa"/>
          </w:tcPr>
          <w:p w14:paraId="5151C07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Clusiaceae</w:t>
            </w:r>
          </w:p>
        </w:tc>
        <w:tc>
          <w:tcPr>
            <w:tcW w:w="1276" w:type="dxa"/>
          </w:tcPr>
          <w:p w14:paraId="4850B8F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Balya</w:t>
            </w:r>
          </w:p>
        </w:tc>
        <w:tc>
          <w:tcPr>
            <w:tcW w:w="1134" w:type="dxa"/>
          </w:tcPr>
          <w:p w14:paraId="5BD5D17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Nigeria</w:t>
            </w:r>
          </w:p>
        </w:tc>
        <w:tc>
          <w:tcPr>
            <w:tcW w:w="850" w:type="dxa"/>
          </w:tcPr>
          <w:p w14:paraId="34D1E9B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Seed</w:t>
            </w:r>
          </w:p>
        </w:tc>
        <w:tc>
          <w:tcPr>
            <w:tcW w:w="1134" w:type="dxa"/>
          </w:tcPr>
          <w:p w14:paraId="73FF2A3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120</w:t>
            </w:r>
          </w:p>
        </w:tc>
        <w:tc>
          <w:tcPr>
            <w:tcW w:w="1559" w:type="dxa"/>
          </w:tcPr>
          <w:p w14:paraId="1F03E7B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73DDEA1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Oral (capsule) 250-500 mg</w:t>
            </w:r>
          </w:p>
        </w:tc>
        <w:tc>
          <w:tcPr>
            <w:tcW w:w="1843" w:type="dxa"/>
          </w:tcPr>
          <w:p w14:paraId="236A698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Wound healing (increased), Reduction in wound size by 63.30% in experimental group</w:t>
            </w:r>
          </w:p>
        </w:tc>
        <w:tc>
          <w:tcPr>
            <w:tcW w:w="1275" w:type="dxa"/>
          </w:tcPr>
          <w:p w14:paraId="445FD6A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63-84 d</w:t>
            </w:r>
          </w:p>
        </w:tc>
        <w:tc>
          <w:tcPr>
            <w:tcW w:w="1276" w:type="dxa"/>
          </w:tcPr>
          <w:p w14:paraId="2BB9D63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135C2C97" w14:textId="58673945"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rPr>
              <w:t xml:space="preserve">Bolajoko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24</w:t>
            </w:r>
            <w:r w:rsidRPr="00A75BF0">
              <w:rPr>
                <w:rFonts w:ascii="Book Antiqua" w:eastAsia="Book Antiqua" w:hAnsi="Book Antiqua" w:cs="Book Antiqua"/>
                <w:color w:val="000000"/>
                <w:vertAlign w:val="superscript"/>
              </w:rPr>
              <w:t>]</w:t>
            </w:r>
          </w:p>
        </w:tc>
      </w:tr>
      <w:tr w:rsidR="00221E74" w:rsidRPr="00A75BF0" w14:paraId="0DF3E543" w14:textId="77777777">
        <w:tc>
          <w:tcPr>
            <w:tcW w:w="1276" w:type="dxa"/>
          </w:tcPr>
          <w:p w14:paraId="49FC7625"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Kalanchoe pinnata</w:t>
            </w:r>
          </w:p>
        </w:tc>
        <w:tc>
          <w:tcPr>
            <w:tcW w:w="1276" w:type="dxa"/>
          </w:tcPr>
          <w:p w14:paraId="754D438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Crassulaceae</w:t>
            </w:r>
          </w:p>
        </w:tc>
        <w:tc>
          <w:tcPr>
            <w:tcW w:w="1276" w:type="dxa"/>
          </w:tcPr>
          <w:p w14:paraId="3023927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Pranabijah</w:t>
            </w:r>
          </w:p>
        </w:tc>
        <w:tc>
          <w:tcPr>
            <w:tcW w:w="1134" w:type="dxa"/>
          </w:tcPr>
          <w:p w14:paraId="5FB5C62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West Indies</w:t>
            </w:r>
          </w:p>
        </w:tc>
        <w:tc>
          <w:tcPr>
            <w:tcW w:w="850" w:type="dxa"/>
          </w:tcPr>
          <w:p w14:paraId="5B7F9C7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Leaves</w:t>
            </w:r>
          </w:p>
        </w:tc>
        <w:tc>
          <w:tcPr>
            <w:tcW w:w="1134" w:type="dxa"/>
          </w:tcPr>
          <w:p w14:paraId="49A3247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478</w:t>
            </w:r>
          </w:p>
        </w:tc>
        <w:tc>
          <w:tcPr>
            <w:tcW w:w="1559" w:type="dxa"/>
          </w:tcPr>
          <w:p w14:paraId="12BB379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3350321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Plaster (boiled leaf) and poultice once to </w:t>
            </w:r>
            <w:r w:rsidRPr="00A75BF0">
              <w:rPr>
                <w:rFonts w:ascii="Book Antiqua" w:hAnsi="Book Antiqua"/>
                <w:color w:val="000000" w:themeColor="text1"/>
              </w:rPr>
              <w:lastRenderedPageBreak/>
              <w:t>thrice daily</w:t>
            </w:r>
          </w:p>
        </w:tc>
        <w:tc>
          <w:tcPr>
            <w:tcW w:w="1843" w:type="dxa"/>
          </w:tcPr>
          <w:p w14:paraId="269F33F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Wound healing (increased)</w:t>
            </w:r>
          </w:p>
        </w:tc>
        <w:tc>
          <w:tcPr>
            <w:tcW w:w="1275" w:type="dxa"/>
          </w:tcPr>
          <w:p w14:paraId="449A464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9 d</w:t>
            </w:r>
          </w:p>
        </w:tc>
        <w:tc>
          <w:tcPr>
            <w:tcW w:w="1276" w:type="dxa"/>
          </w:tcPr>
          <w:p w14:paraId="6D86012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Effective</w:t>
            </w:r>
          </w:p>
        </w:tc>
        <w:tc>
          <w:tcPr>
            <w:tcW w:w="1100" w:type="dxa"/>
          </w:tcPr>
          <w:p w14:paraId="48E82C2F" w14:textId="0B0CDF17"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Cawich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9</w:t>
            </w:r>
            <w:r w:rsidRPr="00A75BF0">
              <w:rPr>
                <w:rFonts w:ascii="Book Antiqua" w:eastAsia="Book Antiqua" w:hAnsi="Book Antiqua" w:cs="Book Antiqua"/>
                <w:color w:val="000000"/>
                <w:vertAlign w:val="superscript"/>
                <w:lang w:val="en-IN"/>
              </w:rPr>
              <w:t>9</w:t>
            </w:r>
            <w:r w:rsidRPr="00A75BF0">
              <w:rPr>
                <w:rFonts w:ascii="Book Antiqua" w:eastAsia="Book Antiqua" w:hAnsi="Book Antiqua" w:cs="Book Antiqua"/>
                <w:color w:val="000000"/>
                <w:vertAlign w:val="superscript"/>
              </w:rPr>
              <w:t>]</w:t>
            </w:r>
          </w:p>
        </w:tc>
      </w:tr>
      <w:tr w:rsidR="00221E74" w:rsidRPr="00A75BF0" w14:paraId="135B6C64" w14:textId="77777777">
        <w:tc>
          <w:tcPr>
            <w:tcW w:w="1276" w:type="dxa"/>
          </w:tcPr>
          <w:p w14:paraId="60AEFB2D"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Linum usitatissimum</w:t>
            </w:r>
          </w:p>
        </w:tc>
        <w:tc>
          <w:tcPr>
            <w:tcW w:w="1276" w:type="dxa"/>
          </w:tcPr>
          <w:p w14:paraId="33E6E44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Linaceae</w:t>
            </w:r>
          </w:p>
        </w:tc>
        <w:tc>
          <w:tcPr>
            <w:tcW w:w="1276" w:type="dxa"/>
          </w:tcPr>
          <w:p w14:paraId="3BCF9BE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Atasi</w:t>
            </w:r>
          </w:p>
        </w:tc>
        <w:tc>
          <w:tcPr>
            <w:tcW w:w="1134" w:type="dxa"/>
          </w:tcPr>
          <w:p w14:paraId="269DDF2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11862E3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Seed oil</w:t>
            </w:r>
          </w:p>
        </w:tc>
        <w:tc>
          <w:tcPr>
            <w:tcW w:w="1134" w:type="dxa"/>
          </w:tcPr>
          <w:p w14:paraId="63A7A80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60</w:t>
            </w:r>
          </w:p>
        </w:tc>
        <w:tc>
          <w:tcPr>
            <w:tcW w:w="1559" w:type="dxa"/>
          </w:tcPr>
          <w:p w14:paraId="31E7042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0696B7D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Supplement (1000 mg/d omega-3 fatty acid from flaxseed oil)</w:t>
            </w:r>
          </w:p>
        </w:tc>
        <w:tc>
          <w:tcPr>
            <w:tcW w:w="1843" w:type="dxa"/>
          </w:tcPr>
          <w:p w14:paraId="5F186A8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Omega-3- fatty acid/ulcer length (decreased), width and depth,</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color w:val="000000" w:themeColor="text1"/>
              </w:rPr>
              <w:t xml:space="preserve"> % change in (ulcer length: -2.0 ± 2.3 </w:t>
            </w:r>
            <w:r w:rsidRPr="00A75BF0">
              <w:rPr>
                <w:rFonts w:ascii="Book Antiqua" w:hAnsi="Book Antiqua"/>
                <w:i/>
                <w:iCs/>
                <w:color w:val="000000" w:themeColor="text1"/>
              </w:rPr>
              <w:t>vs</w:t>
            </w:r>
            <w:r w:rsidRPr="00A75BF0">
              <w:rPr>
                <w:rFonts w:ascii="Book Antiqua" w:hAnsi="Book Antiqua"/>
                <w:color w:val="000000" w:themeColor="text1"/>
              </w:rPr>
              <w:t xml:space="preserve"> -1.0 ± 1.1 cm; width: -1.8 ± 1.7 </w:t>
            </w:r>
            <w:r w:rsidRPr="00A75BF0">
              <w:rPr>
                <w:rFonts w:ascii="Book Antiqua" w:hAnsi="Book Antiqua"/>
                <w:i/>
                <w:iCs/>
                <w:color w:val="000000" w:themeColor="text1"/>
              </w:rPr>
              <w:t>vs</w:t>
            </w:r>
            <w:r w:rsidRPr="00A75BF0">
              <w:rPr>
                <w:rFonts w:ascii="Book Antiqua" w:hAnsi="Book Antiqua"/>
                <w:color w:val="000000" w:themeColor="text1"/>
              </w:rPr>
              <w:t xml:space="preserve"> -1.0 ± 1.0 cm; and depth: -0.8 ± 0.6 </w:t>
            </w:r>
            <w:r w:rsidRPr="00A75BF0">
              <w:rPr>
                <w:rFonts w:ascii="Book Antiqua" w:hAnsi="Book Antiqua"/>
                <w:i/>
                <w:iCs/>
                <w:color w:val="000000" w:themeColor="text1"/>
              </w:rPr>
              <w:t>vs</w:t>
            </w:r>
            <w:r w:rsidRPr="00A75BF0">
              <w:rPr>
                <w:rFonts w:ascii="Book Antiqua" w:hAnsi="Book Antiqua"/>
                <w:color w:val="000000" w:themeColor="text1"/>
              </w:rPr>
              <w:t xml:space="preserve"> -0.5 ± 0.5 cm)</w:t>
            </w:r>
          </w:p>
        </w:tc>
        <w:tc>
          <w:tcPr>
            <w:tcW w:w="1275" w:type="dxa"/>
          </w:tcPr>
          <w:p w14:paraId="46BAD32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84 d</w:t>
            </w:r>
          </w:p>
        </w:tc>
        <w:tc>
          <w:tcPr>
            <w:tcW w:w="1276" w:type="dxa"/>
          </w:tcPr>
          <w:p w14:paraId="0843FF9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33B073E8" w14:textId="07D732BA"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Soleimani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25</w:t>
            </w:r>
            <w:r w:rsidRPr="00A75BF0">
              <w:rPr>
                <w:rFonts w:ascii="Book Antiqua" w:eastAsia="Book Antiqua" w:hAnsi="Book Antiqua" w:cs="Book Antiqua"/>
                <w:color w:val="000000"/>
                <w:vertAlign w:val="superscript"/>
              </w:rPr>
              <w:t>]</w:t>
            </w:r>
          </w:p>
        </w:tc>
      </w:tr>
      <w:tr w:rsidR="00221E74" w:rsidRPr="00A75BF0" w14:paraId="685A20C2" w14:textId="77777777">
        <w:tc>
          <w:tcPr>
            <w:tcW w:w="1276" w:type="dxa"/>
          </w:tcPr>
          <w:p w14:paraId="3559FB64"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 xml:space="preserve">Melilotus </w:t>
            </w:r>
            <w:r w:rsidRPr="00A75BF0">
              <w:rPr>
                <w:rFonts w:ascii="Book Antiqua" w:hAnsi="Book Antiqua"/>
                <w:i/>
                <w:color w:val="000000" w:themeColor="text1"/>
              </w:rPr>
              <w:lastRenderedPageBreak/>
              <w:t>officinalis</w:t>
            </w:r>
          </w:p>
        </w:tc>
        <w:tc>
          <w:tcPr>
            <w:tcW w:w="1276" w:type="dxa"/>
          </w:tcPr>
          <w:p w14:paraId="580DF49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Fabaceae</w:t>
            </w:r>
          </w:p>
        </w:tc>
        <w:tc>
          <w:tcPr>
            <w:tcW w:w="1276" w:type="dxa"/>
          </w:tcPr>
          <w:p w14:paraId="2A6DD0E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Vanamet</w:t>
            </w:r>
            <w:r w:rsidRPr="00A75BF0">
              <w:rPr>
                <w:rFonts w:ascii="Book Antiqua" w:hAnsi="Book Antiqua"/>
                <w:color w:val="000000" w:themeColor="text1"/>
              </w:rPr>
              <w:lastRenderedPageBreak/>
              <w:t>hika</w:t>
            </w:r>
          </w:p>
        </w:tc>
        <w:tc>
          <w:tcPr>
            <w:tcW w:w="1134" w:type="dxa"/>
          </w:tcPr>
          <w:p w14:paraId="51F2F0C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Iran</w:t>
            </w:r>
          </w:p>
        </w:tc>
        <w:tc>
          <w:tcPr>
            <w:tcW w:w="850" w:type="dxa"/>
          </w:tcPr>
          <w:p w14:paraId="700CB0A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134" w:type="dxa"/>
          </w:tcPr>
          <w:p w14:paraId="31E0E74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10</w:t>
            </w:r>
          </w:p>
        </w:tc>
        <w:tc>
          <w:tcPr>
            <w:tcW w:w="1559" w:type="dxa"/>
          </w:tcPr>
          <w:p w14:paraId="1C148FA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5BD7570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Intravenou</w:t>
            </w:r>
            <w:r w:rsidRPr="00A75BF0">
              <w:rPr>
                <w:rFonts w:ascii="Book Antiqua" w:hAnsi="Book Antiqua"/>
                <w:color w:val="000000" w:themeColor="text1"/>
              </w:rPr>
              <w:lastRenderedPageBreak/>
              <w:t>s infusion</w:t>
            </w:r>
          </w:p>
        </w:tc>
        <w:tc>
          <w:tcPr>
            <w:tcW w:w="1843" w:type="dxa"/>
          </w:tcPr>
          <w:p w14:paraId="6F336AB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Melilotus/wo</w:t>
            </w:r>
            <w:r w:rsidRPr="00A75BF0">
              <w:rPr>
                <w:rFonts w:ascii="Book Antiqua" w:hAnsi="Book Antiqua"/>
                <w:color w:val="000000" w:themeColor="text1"/>
              </w:rPr>
              <w:lastRenderedPageBreak/>
              <w:t xml:space="preserve">und (decreased) size (reduced by 50%), </w:t>
            </w:r>
            <w:r w:rsidRPr="00A75BF0">
              <w:rPr>
                <w:rFonts w:ascii="Book Antiqua" w:hAnsi="Book Antiqua"/>
                <w:bCs/>
                <w:color w:val="000000" w:themeColor="text1"/>
              </w:rPr>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color w:val="000000" w:themeColor="text1"/>
                <w:lang w:eastAsia="zh-CN"/>
              </w:rPr>
              <w:t xml:space="preserve"> </w:t>
            </w:r>
            <w:r w:rsidRPr="00A75BF0">
              <w:rPr>
                <w:rFonts w:ascii="Book Antiqua" w:hAnsi="Book Antiqua"/>
                <w:color w:val="000000" w:themeColor="text1"/>
              </w:rPr>
              <w:t xml:space="preserve">(wound size: 6.69 ± 60 </w:t>
            </w:r>
            <w:r w:rsidRPr="00A75BF0">
              <w:rPr>
                <w:rFonts w:ascii="Book Antiqua" w:hAnsi="Book Antiqua"/>
                <w:i/>
                <w:iCs/>
                <w:color w:val="000000" w:themeColor="text1"/>
              </w:rPr>
              <w:t>vs</w:t>
            </w:r>
            <w:r w:rsidRPr="00A75BF0">
              <w:rPr>
                <w:rFonts w:ascii="Book Antiqua" w:hAnsi="Book Antiqua"/>
                <w:color w:val="000000" w:themeColor="text1"/>
              </w:rPr>
              <w:t xml:space="preserve"> 12.32 ± 11 cm</w:t>
            </w:r>
            <w:r w:rsidRPr="00A75BF0">
              <w:rPr>
                <w:rFonts w:ascii="Book Antiqua" w:hAnsi="Book Antiqua"/>
                <w:color w:val="000000" w:themeColor="text1"/>
                <w:vertAlign w:val="superscript"/>
              </w:rPr>
              <w:t>2</w:t>
            </w:r>
            <w:r w:rsidRPr="00A75BF0">
              <w:rPr>
                <w:rFonts w:ascii="Book Antiqua" w:hAnsi="Book Antiqua"/>
                <w:color w:val="000000" w:themeColor="text1"/>
              </w:rPr>
              <w:t>)</w:t>
            </w:r>
          </w:p>
        </w:tc>
        <w:tc>
          <w:tcPr>
            <w:tcW w:w="1275" w:type="dxa"/>
          </w:tcPr>
          <w:p w14:paraId="22918B8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56 d</w:t>
            </w:r>
          </w:p>
        </w:tc>
        <w:tc>
          <w:tcPr>
            <w:tcW w:w="1276" w:type="dxa"/>
          </w:tcPr>
          <w:p w14:paraId="44A38C5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w:t>
            </w:r>
            <w:r w:rsidRPr="00A75BF0">
              <w:rPr>
                <w:rFonts w:ascii="Book Antiqua" w:hAnsi="Book Antiqua"/>
                <w:color w:val="000000" w:themeColor="text1"/>
              </w:rPr>
              <w:lastRenderedPageBreak/>
              <w:t>n in wound size and effective</w:t>
            </w:r>
          </w:p>
        </w:tc>
        <w:tc>
          <w:tcPr>
            <w:tcW w:w="1100" w:type="dxa"/>
          </w:tcPr>
          <w:p w14:paraId="514BE9EE" w14:textId="65C1B3FA"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shd w:val="clear" w:color="auto" w:fill="FFFFFF"/>
              </w:rPr>
              <w:lastRenderedPageBreak/>
              <w:t xml:space="preserve">Bagheri </w:t>
            </w:r>
            <w:r w:rsidRPr="00A75BF0">
              <w:rPr>
                <w:rFonts w:ascii="Book Antiqua" w:eastAsia="Book Antiqua" w:hAnsi="Book Antiqua" w:cs="Book Antiqua"/>
                <w:i/>
                <w:iCs/>
                <w:color w:val="000000"/>
                <w:shd w:val="clear" w:color="auto" w:fill="FFFFFF"/>
              </w:rPr>
              <w:lastRenderedPageBreak/>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3</w:t>
            </w:r>
            <w:r w:rsidRPr="00A75BF0">
              <w:rPr>
                <w:rFonts w:ascii="Book Antiqua" w:eastAsia="Book Antiqua" w:hAnsi="Book Antiqua" w:cs="Book Antiqua"/>
                <w:color w:val="000000"/>
                <w:vertAlign w:val="superscript"/>
              </w:rPr>
              <w:t>]</w:t>
            </w:r>
          </w:p>
        </w:tc>
      </w:tr>
      <w:tr w:rsidR="00221E74" w:rsidRPr="00A75BF0" w14:paraId="26C01933" w14:textId="77777777">
        <w:tc>
          <w:tcPr>
            <w:tcW w:w="1276" w:type="dxa"/>
          </w:tcPr>
          <w:p w14:paraId="64A78F63"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lastRenderedPageBreak/>
              <w:t>Melilotus officinalis</w:t>
            </w:r>
          </w:p>
        </w:tc>
        <w:tc>
          <w:tcPr>
            <w:tcW w:w="1276" w:type="dxa"/>
          </w:tcPr>
          <w:p w14:paraId="0B34ABC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Fabaceae</w:t>
            </w:r>
          </w:p>
        </w:tc>
        <w:tc>
          <w:tcPr>
            <w:tcW w:w="1276" w:type="dxa"/>
          </w:tcPr>
          <w:p w14:paraId="7EAF7AF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Vanamethika</w:t>
            </w:r>
          </w:p>
        </w:tc>
        <w:tc>
          <w:tcPr>
            <w:tcW w:w="1134" w:type="dxa"/>
          </w:tcPr>
          <w:p w14:paraId="2D0E197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10F4F20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134" w:type="dxa"/>
          </w:tcPr>
          <w:p w14:paraId="1FF5EF0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40</w:t>
            </w:r>
          </w:p>
        </w:tc>
        <w:tc>
          <w:tcPr>
            <w:tcW w:w="1559" w:type="dxa"/>
          </w:tcPr>
          <w:p w14:paraId="38DFBC6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7A4AB11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Orally twice a day</w:t>
            </w:r>
          </w:p>
        </w:tc>
        <w:tc>
          <w:tcPr>
            <w:tcW w:w="1843" w:type="dxa"/>
          </w:tcPr>
          <w:p w14:paraId="1E790073" w14:textId="77777777" w:rsidR="00221E74" w:rsidRPr="00A75BF0" w:rsidRDefault="00ED0DED" w:rsidP="00A75BF0">
            <w:pPr>
              <w:spacing w:line="360" w:lineRule="auto"/>
              <w:jc w:val="both"/>
              <w:rPr>
                <w:rFonts w:ascii="Book Antiqua" w:hAnsi="Book Antiqua"/>
                <w:bCs/>
                <w:color w:val="000000" w:themeColor="text1"/>
              </w:rPr>
            </w:pPr>
            <w:r w:rsidRPr="00A75BF0">
              <w:rPr>
                <w:rFonts w:ascii="Book Antiqua" w:hAnsi="Book Antiqua"/>
                <w:color w:val="000000" w:themeColor="text1"/>
              </w:rPr>
              <w:t>Melilotus/wound healing (increased),</w:t>
            </w:r>
            <w:r w:rsidRPr="00A75BF0">
              <w:rPr>
                <w:rFonts w:ascii="Book Antiqua" w:hAnsi="Book Antiqua"/>
                <w:bCs/>
                <w:color w:val="000000" w:themeColor="text1"/>
                <w:lang w:eastAsia="zh-CN"/>
              </w:rPr>
              <w:t xml:space="preserve"> </w:t>
            </w:r>
            <w:r w:rsidRPr="00A75BF0">
              <w:rPr>
                <w:rFonts w:ascii="Book Antiqua" w:hAnsi="Book Antiqua"/>
                <w:bCs/>
                <w:color w:val="000000" w:themeColor="text1"/>
              </w:rPr>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completely healed: 90.0% </w:t>
            </w:r>
            <w:r w:rsidRPr="00A75BF0">
              <w:rPr>
                <w:rFonts w:ascii="Book Antiqua" w:hAnsi="Book Antiqua"/>
                <w:i/>
                <w:iCs/>
                <w:color w:val="000000" w:themeColor="text1"/>
              </w:rPr>
              <w:t>vs</w:t>
            </w:r>
            <w:r w:rsidRPr="00A75BF0">
              <w:rPr>
                <w:rFonts w:ascii="Book Antiqua" w:hAnsi="Book Antiqua"/>
                <w:color w:val="000000" w:themeColor="text1"/>
              </w:rPr>
              <w:t xml:space="preserve"> 70.0%)</w:t>
            </w:r>
          </w:p>
        </w:tc>
        <w:tc>
          <w:tcPr>
            <w:tcW w:w="1275" w:type="dxa"/>
          </w:tcPr>
          <w:p w14:paraId="2312F2B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84 d</w:t>
            </w:r>
          </w:p>
        </w:tc>
        <w:tc>
          <w:tcPr>
            <w:tcW w:w="1276" w:type="dxa"/>
          </w:tcPr>
          <w:p w14:paraId="28F59C5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Pr>
          <w:p w14:paraId="717B6AE0" w14:textId="532276AE" w:rsidR="00221E74" w:rsidRPr="00A75BF0" w:rsidRDefault="00ED0DED" w:rsidP="00A75BF0">
            <w:pPr>
              <w:spacing w:line="360" w:lineRule="auto"/>
              <w:jc w:val="both"/>
              <w:rPr>
                <w:rFonts w:ascii="Book Antiqua" w:hAnsi="Book Antiqua"/>
              </w:rPr>
            </w:pPr>
            <w:r w:rsidRPr="00A75BF0">
              <w:rPr>
                <w:rFonts w:ascii="Book Antiqua" w:eastAsia="Book Antiqua" w:hAnsi="Book Antiqua" w:cs="Book Antiqua"/>
                <w:color w:val="000000"/>
                <w:shd w:val="clear" w:color="auto" w:fill="FFFFFF"/>
              </w:rPr>
              <w:t xml:space="preserve">Bahrami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11</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p>
        </w:tc>
      </w:tr>
      <w:tr w:rsidR="00221E74" w:rsidRPr="00A75BF0" w14:paraId="7C83D1FD" w14:textId="77777777">
        <w:tc>
          <w:tcPr>
            <w:tcW w:w="1276" w:type="dxa"/>
          </w:tcPr>
          <w:p w14:paraId="32937CE4"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Momordica charantia</w:t>
            </w:r>
          </w:p>
        </w:tc>
        <w:tc>
          <w:tcPr>
            <w:tcW w:w="1276" w:type="dxa"/>
          </w:tcPr>
          <w:p w14:paraId="5F2AF59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Cucurbitaceae</w:t>
            </w:r>
          </w:p>
        </w:tc>
        <w:tc>
          <w:tcPr>
            <w:tcW w:w="1276" w:type="dxa"/>
          </w:tcPr>
          <w:p w14:paraId="0E1D907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Karavella</w:t>
            </w:r>
          </w:p>
        </w:tc>
        <w:tc>
          <w:tcPr>
            <w:tcW w:w="1134" w:type="dxa"/>
          </w:tcPr>
          <w:p w14:paraId="1F3C8F9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Indonesia</w:t>
            </w:r>
          </w:p>
        </w:tc>
        <w:tc>
          <w:tcPr>
            <w:tcW w:w="850" w:type="dxa"/>
          </w:tcPr>
          <w:p w14:paraId="715E0DB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Leaf</w:t>
            </w:r>
          </w:p>
        </w:tc>
        <w:tc>
          <w:tcPr>
            <w:tcW w:w="1134" w:type="dxa"/>
          </w:tcPr>
          <w:p w14:paraId="4042031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30</w:t>
            </w:r>
          </w:p>
        </w:tc>
        <w:tc>
          <w:tcPr>
            <w:tcW w:w="1559" w:type="dxa"/>
          </w:tcPr>
          <w:p w14:paraId="3F7D9E3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512C60E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Oral (6 g) per day</w:t>
            </w:r>
          </w:p>
        </w:tc>
        <w:tc>
          <w:tcPr>
            <w:tcW w:w="1843" w:type="dxa"/>
          </w:tcPr>
          <w:p w14:paraId="2E8F4AFA" w14:textId="77777777" w:rsidR="00221E74" w:rsidRPr="00A75BF0" w:rsidRDefault="00ED0DED" w:rsidP="00A75BF0">
            <w:pPr>
              <w:spacing w:line="360" w:lineRule="auto"/>
              <w:jc w:val="both"/>
              <w:rPr>
                <w:rFonts w:ascii="Book Antiqua" w:hAnsi="Book Antiqua"/>
                <w:bCs/>
                <w:color w:val="000000" w:themeColor="text1"/>
              </w:rPr>
            </w:pPr>
            <w:r w:rsidRPr="00A75BF0">
              <w:rPr>
                <w:rFonts w:ascii="Book Antiqua" w:hAnsi="Book Antiqua"/>
                <w:color w:val="000000" w:themeColor="text1"/>
              </w:rPr>
              <w:t>Wound healing (increased),</w:t>
            </w:r>
            <w:r w:rsidRPr="00A75BF0">
              <w:rPr>
                <w:rFonts w:ascii="Book Antiqua" w:hAnsi="Book Antiqua"/>
                <w:bCs/>
                <w:color w:val="000000" w:themeColor="text1"/>
                <w:lang w:eastAsia="zh-CN"/>
              </w:rPr>
              <w:t xml:space="preserve"> </w:t>
            </w:r>
            <w:r w:rsidRPr="00A75BF0">
              <w:rPr>
                <w:rFonts w:ascii="Book Antiqua" w:hAnsi="Book Antiqua"/>
                <w:bCs/>
                <w:color w:val="000000" w:themeColor="text1"/>
              </w:rPr>
              <w:lastRenderedPageBreak/>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[TNF-α serum levels (pg/mL): -29.50 ± 8.6 </w:t>
            </w:r>
            <w:r w:rsidRPr="00A75BF0">
              <w:rPr>
                <w:rFonts w:ascii="Book Antiqua" w:hAnsi="Book Antiqua"/>
                <w:i/>
                <w:iCs/>
                <w:color w:val="000000" w:themeColor="text1"/>
              </w:rPr>
              <w:t>vs</w:t>
            </w:r>
            <w:r w:rsidRPr="00A75BF0">
              <w:rPr>
                <w:rFonts w:ascii="Book Antiqua" w:hAnsi="Book Antiqua"/>
                <w:color w:val="000000" w:themeColor="text1"/>
              </w:rPr>
              <w:t xml:space="preserve"> -202.47 ± 610.2;</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PEDIS degree (decreased): 1.9 ± 0.6 </w:t>
            </w:r>
            <w:r w:rsidRPr="00A75BF0">
              <w:rPr>
                <w:rFonts w:ascii="Book Antiqua" w:hAnsi="Book Antiqua"/>
                <w:i/>
                <w:iCs/>
                <w:color w:val="000000" w:themeColor="text1"/>
              </w:rPr>
              <w:t>vs</w:t>
            </w:r>
            <w:r w:rsidRPr="00A75BF0">
              <w:rPr>
                <w:rFonts w:ascii="Book Antiqua" w:hAnsi="Book Antiqua"/>
                <w:color w:val="000000" w:themeColor="text1"/>
              </w:rPr>
              <w:t xml:space="preserve"> 2.2 ± 0.8]</w:t>
            </w:r>
          </w:p>
        </w:tc>
        <w:tc>
          <w:tcPr>
            <w:tcW w:w="1275" w:type="dxa"/>
          </w:tcPr>
          <w:p w14:paraId="4A3C1B5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28 d</w:t>
            </w:r>
          </w:p>
        </w:tc>
        <w:tc>
          <w:tcPr>
            <w:tcW w:w="1276" w:type="dxa"/>
          </w:tcPr>
          <w:p w14:paraId="7EF2574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Not effective</w:t>
            </w:r>
          </w:p>
        </w:tc>
        <w:tc>
          <w:tcPr>
            <w:tcW w:w="1100" w:type="dxa"/>
          </w:tcPr>
          <w:p w14:paraId="320B7492" w14:textId="6C2FCA86"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Rosyid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12</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p>
        </w:tc>
      </w:tr>
      <w:tr w:rsidR="00221E74" w:rsidRPr="00A75BF0" w14:paraId="48190058" w14:textId="77777777">
        <w:tc>
          <w:tcPr>
            <w:tcW w:w="1276" w:type="dxa"/>
          </w:tcPr>
          <w:p w14:paraId="681BC5A7"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Olea europaea</w:t>
            </w:r>
          </w:p>
        </w:tc>
        <w:tc>
          <w:tcPr>
            <w:tcW w:w="1276" w:type="dxa"/>
          </w:tcPr>
          <w:p w14:paraId="0C7A837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Oleaceae</w:t>
            </w:r>
          </w:p>
        </w:tc>
        <w:tc>
          <w:tcPr>
            <w:tcW w:w="1276" w:type="dxa"/>
          </w:tcPr>
          <w:p w14:paraId="53133AD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Jaitun</w:t>
            </w:r>
          </w:p>
        </w:tc>
        <w:tc>
          <w:tcPr>
            <w:tcW w:w="1134" w:type="dxa"/>
          </w:tcPr>
          <w:p w14:paraId="23C5EBB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7AF033C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Fruit</w:t>
            </w:r>
          </w:p>
        </w:tc>
        <w:tc>
          <w:tcPr>
            <w:tcW w:w="1134" w:type="dxa"/>
          </w:tcPr>
          <w:p w14:paraId="6C00306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60</w:t>
            </w:r>
          </w:p>
        </w:tc>
        <w:tc>
          <w:tcPr>
            <w:tcW w:w="1559" w:type="dxa"/>
          </w:tcPr>
          <w:p w14:paraId="5E4D3BF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5402C2F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Topically (oil) once a day</w:t>
            </w:r>
          </w:p>
        </w:tc>
        <w:tc>
          <w:tcPr>
            <w:tcW w:w="1843" w:type="dxa"/>
          </w:tcPr>
          <w:p w14:paraId="08FE0261"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color w:val="000000" w:themeColor="text1"/>
              </w:rPr>
              <w:t>Wound healing (increased),</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
                <w:color w:val="000000" w:themeColor="text1"/>
                <w:lang w:eastAsia="zh-CN"/>
              </w:rPr>
              <w:t xml:space="preserve"> </w:t>
            </w:r>
            <w:r w:rsidRPr="00A75BF0">
              <w:rPr>
                <w:rFonts w:ascii="Book Antiqua" w:hAnsi="Book Antiqua"/>
                <w:color w:val="000000" w:themeColor="text1"/>
              </w:rPr>
              <w:t xml:space="preserve">(completely healed: 76.60% </w:t>
            </w:r>
            <w:r w:rsidRPr="00A75BF0">
              <w:rPr>
                <w:rFonts w:ascii="Book Antiqua" w:hAnsi="Book Antiqua"/>
                <w:i/>
                <w:iCs/>
                <w:color w:val="000000" w:themeColor="text1"/>
              </w:rPr>
              <w:t>vs</w:t>
            </w:r>
            <w:r w:rsidRPr="00A75BF0">
              <w:rPr>
                <w:rFonts w:ascii="Book Antiqua" w:hAnsi="Book Antiqua"/>
                <w:color w:val="000000" w:themeColor="text1"/>
              </w:rPr>
              <w:t xml:space="preserve"> 0.00%)</w:t>
            </w:r>
          </w:p>
        </w:tc>
        <w:tc>
          <w:tcPr>
            <w:tcW w:w="1275" w:type="dxa"/>
          </w:tcPr>
          <w:p w14:paraId="13AE00C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28 d</w:t>
            </w:r>
          </w:p>
        </w:tc>
        <w:tc>
          <w:tcPr>
            <w:tcW w:w="1276" w:type="dxa"/>
          </w:tcPr>
          <w:p w14:paraId="155FCAD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Pr>
          <w:p w14:paraId="16F4CAE9" w14:textId="0079644E"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shd w:val="clear" w:color="auto" w:fill="FFFFFF"/>
              </w:rPr>
              <w:t xml:space="preserve">Abdoli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w:t>
            </w:r>
            <w:r w:rsidRPr="00A75BF0">
              <w:rPr>
                <w:rFonts w:ascii="Book Antiqua" w:eastAsia="Book Antiqua" w:hAnsi="Book Antiqua" w:cs="Book Antiqua"/>
                <w:color w:val="000000"/>
                <w:shd w:val="clear" w:color="auto" w:fill="FFFFFF"/>
                <w:vertAlign w:val="superscript"/>
                <w:lang w:val="en-IN"/>
              </w:rPr>
              <w:t>30</w:t>
            </w:r>
            <w:r w:rsidRPr="00A75BF0">
              <w:rPr>
                <w:rFonts w:ascii="Book Antiqua" w:eastAsia="Book Antiqua" w:hAnsi="Book Antiqua" w:cs="Book Antiqua"/>
                <w:color w:val="000000"/>
                <w:shd w:val="clear" w:color="auto" w:fill="FFFFFF"/>
                <w:vertAlign w:val="superscript"/>
              </w:rPr>
              <w:t>]</w:t>
            </w:r>
          </w:p>
        </w:tc>
      </w:tr>
      <w:tr w:rsidR="00221E74" w:rsidRPr="00A75BF0" w14:paraId="2DB074A0" w14:textId="77777777">
        <w:tc>
          <w:tcPr>
            <w:tcW w:w="1276" w:type="dxa"/>
          </w:tcPr>
          <w:p w14:paraId="022F168D"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 xml:space="preserve">Olea </w:t>
            </w:r>
            <w:r w:rsidRPr="00A75BF0">
              <w:rPr>
                <w:rFonts w:ascii="Book Antiqua" w:hAnsi="Book Antiqua"/>
                <w:i/>
                <w:color w:val="000000" w:themeColor="text1"/>
              </w:rPr>
              <w:lastRenderedPageBreak/>
              <w:t>europaea</w:t>
            </w:r>
          </w:p>
        </w:tc>
        <w:tc>
          <w:tcPr>
            <w:tcW w:w="1276" w:type="dxa"/>
          </w:tcPr>
          <w:p w14:paraId="6380C5E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Oleaceae</w:t>
            </w:r>
          </w:p>
        </w:tc>
        <w:tc>
          <w:tcPr>
            <w:tcW w:w="1276" w:type="dxa"/>
          </w:tcPr>
          <w:p w14:paraId="5E3464D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Jaitun</w:t>
            </w:r>
          </w:p>
        </w:tc>
        <w:tc>
          <w:tcPr>
            <w:tcW w:w="1134" w:type="dxa"/>
          </w:tcPr>
          <w:p w14:paraId="1B0C7E1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494F16B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Fruit</w:t>
            </w:r>
          </w:p>
        </w:tc>
        <w:tc>
          <w:tcPr>
            <w:tcW w:w="1134" w:type="dxa"/>
          </w:tcPr>
          <w:p w14:paraId="7A27782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34</w:t>
            </w:r>
          </w:p>
        </w:tc>
        <w:tc>
          <w:tcPr>
            <w:tcW w:w="1559" w:type="dxa"/>
          </w:tcPr>
          <w:p w14:paraId="5739F5F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659DF7B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Topical </w:t>
            </w:r>
            <w:r w:rsidRPr="00A75BF0">
              <w:rPr>
                <w:rFonts w:ascii="Book Antiqua" w:hAnsi="Book Antiqua"/>
                <w:color w:val="000000" w:themeColor="text1"/>
              </w:rPr>
              <w:lastRenderedPageBreak/>
              <w:t>(oil) once a day</w:t>
            </w:r>
          </w:p>
        </w:tc>
        <w:tc>
          <w:tcPr>
            <w:tcW w:w="1843" w:type="dxa"/>
          </w:tcPr>
          <w:p w14:paraId="78362D41" w14:textId="77777777" w:rsidR="00221E74" w:rsidRPr="00A75BF0" w:rsidRDefault="00ED0DED" w:rsidP="00A75BF0">
            <w:pPr>
              <w:spacing w:line="360" w:lineRule="auto"/>
              <w:jc w:val="both"/>
              <w:rPr>
                <w:rFonts w:ascii="Book Antiqua" w:hAnsi="Book Antiqua"/>
                <w:bCs/>
                <w:color w:val="000000" w:themeColor="text1"/>
              </w:rPr>
            </w:pPr>
            <w:r w:rsidRPr="00A75BF0">
              <w:rPr>
                <w:rFonts w:ascii="Book Antiqua" w:hAnsi="Book Antiqua"/>
                <w:color w:val="000000" w:themeColor="text1"/>
              </w:rPr>
              <w:lastRenderedPageBreak/>
              <w:t xml:space="preserve">Wound </w:t>
            </w:r>
            <w:r w:rsidRPr="00A75BF0">
              <w:rPr>
                <w:rFonts w:ascii="Book Antiqua" w:hAnsi="Book Antiqua"/>
                <w:color w:val="000000" w:themeColor="text1"/>
              </w:rPr>
              <w:lastRenderedPageBreak/>
              <w:t>healing (increased). Ulcer area (decreased) and depth,</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(completely healed: 73.33% </w:t>
            </w:r>
            <w:r w:rsidRPr="00A75BF0">
              <w:rPr>
                <w:rFonts w:ascii="Book Antiqua" w:hAnsi="Book Antiqua"/>
                <w:i/>
                <w:iCs/>
                <w:color w:val="000000" w:themeColor="text1"/>
              </w:rPr>
              <w:t>vs</w:t>
            </w:r>
            <w:r w:rsidRPr="00A75BF0">
              <w:rPr>
                <w:rFonts w:ascii="Book Antiqua" w:hAnsi="Book Antiqua"/>
                <w:color w:val="000000" w:themeColor="text1"/>
              </w:rPr>
              <w:t xml:space="preserve"> 13.30%;</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change in ulcer (area: -54.7% ± 28.8% </w:t>
            </w:r>
            <w:r w:rsidRPr="00A75BF0">
              <w:rPr>
                <w:rFonts w:ascii="Book Antiqua" w:hAnsi="Book Antiqua"/>
                <w:i/>
                <w:iCs/>
                <w:color w:val="000000" w:themeColor="text1"/>
              </w:rPr>
              <w:t>vs</w:t>
            </w:r>
            <w:r w:rsidRPr="00A75BF0">
              <w:rPr>
                <w:rFonts w:ascii="Book Antiqua" w:hAnsi="Book Antiqua"/>
                <w:color w:val="000000" w:themeColor="text1"/>
              </w:rPr>
              <w:t xml:space="preserve"> +2.7% ± 47.2%), depth (area: -60.1% ± 13.8% </w:t>
            </w:r>
            <w:r w:rsidRPr="00A75BF0">
              <w:rPr>
                <w:rFonts w:ascii="Book Antiqua" w:hAnsi="Book Antiqua"/>
                <w:i/>
                <w:iCs/>
                <w:color w:val="000000" w:themeColor="text1"/>
              </w:rPr>
              <w:t>vs</w:t>
            </w:r>
            <w:r w:rsidRPr="00A75BF0">
              <w:rPr>
                <w:rFonts w:ascii="Book Antiqua" w:hAnsi="Book Antiqua"/>
                <w:color w:val="000000" w:themeColor="text1"/>
              </w:rPr>
              <w:t xml:space="preserve"> -29.6% ± 12.6%)</w:t>
            </w:r>
          </w:p>
        </w:tc>
        <w:tc>
          <w:tcPr>
            <w:tcW w:w="1275" w:type="dxa"/>
          </w:tcPr>
          <w:p w14:paraId="517312C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28 d</w:t>
            </w:r>
          </w:p>
        </w:tc>
        <w:tc>
          <w:tcPr>
            <w:tcW w:w="1276" w:type="dxa"/>
          </w:tcPr>
          <w:p w14:paraId="46A3E8A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Complete </w:t>
            </w:r>
            <w:r w:rsidRPr="00A75BF0">
              <w:rPr>
                <w:rFonts w:ascii="Book Antiqua" w:hAnsi="Book Antiqua"/>
                <w:color w:val="000000" w:themeColor="text1"/>
              </w:rPr>
              <w:lastRenderedPageBreak/>
              <w:t>wound healing and effective</w:t>
            </w:r>
          </w:p>
        </w:tc>
        <w:tc>
          <w:tcPr>
            <w:tcW w:w="1100" w:type="dxa"/>
          </w:tcPr>
          <w:p w14:paraId="19214DC0" w14:textId="4C09ADEC"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lastRenderedPageBreak/>
              <w:t xml:space="preserve">Nasiri </w:t>
            </w:r>
            <w:r w:rsidRPr="00A75BF0">
              <w:rPr>
                <w:rFonts w:ascii="Book Antiqua" w:eastAsia="Book Antiqua" w:hAnsi="Book Antiqua" w:cs="Book Antiqua"/>
                <w:i/>
                <w:iCs/>
                <w:color w:val="000000"/>
              </w:rPr>
              <w:lastRenderedPageBreak/>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13</w:t>
            </w:r>
            <w:r w:rsidRPr="00A75BF0">
              <w:rPr>
                <w:rFonts w:ascii="Book Antiqua" w:eastAsia="Book Antiqua" w:hAnsi="Book Antiqua" w:cs="Book Antiqua"/>
                <w:color w:val="000000"/>
                <w:vertAlign w:val="superscript"/>
                <w:lang w:val="en-IN"/>
              </w:rPr>
              <w:t>1</w:t>
            </w:r>
            <w:r w:rsidRPr="00A75BF0">
              <w:rPr>
                <w:rFonts w:ascii="Book Antiqua" w:eastAsia="Book Antiqua" w:hAnsi="Book Antiqua" w:cs="Book Antiqua"/>
                <w:color w:val="000000"/>
                <w:vertAlign w:val="superscript"/>
              </w:rPr>
              <w:t>]</w:t>
            </w:r>
          </w:p>
        </w:tc>
      </w:tr>
      <w:tr w:rsidR="00221E74" w:rsidRPr="00A75BF0" w14:paraId="679607DE" w14:textId="77777777">
        <w:tc>
          <w:tcPr>
            <w:tcW w:w="1276" w:type="dxa"/>
          </w:tcPr>
          <w:p w14:paraId="6576E89A"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lastRenderedPageBreak/>
              <w:t>Plantago major</w:t>
            </w:r>
          </w:p>
        </w:tc>
        <w:tc>
          <w:tcPr>
            <w:tcW w:w="1276" w:type="dxa"/>
          </w:tcPr>
          <w:p w14:paraId="1DC64AE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Plantaginaceae</w:t>
            </w:r>
          </w:p>
        </w:tc>
        <w:tc>
          <w:tcPr>
            <w:tcW w:w="1276" w:type="dxa"/>
          </w:tcPr>
          <w:p w14:paraId="5B34CD3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Asvagola</w:t>
            </w:r>
          </w:p>
        </w:tc>
        <w:tc>
          <w:tcPr>
            <w:tcW w:w="1134" w:type="dxa"/>
          </w:tcPr>
          <w:p w14:paraId="13B1D1D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27CCA9B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Leaves</w:t>
            </w:r>
          </w:p>
        </w:tc>
        <w:tc>
          <w:tcPr>
            <w:tcW w:w="1134" w:type="dxa"/>
          </w:tcPr>
          <w:p w14:paraId="719754D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94</w:t>
            </w:r>
          </w:p>
        </w:tc>
        <w:tc>
          <w:tcPr>
            <w:tcW w:w="1559" w:type="dxa"/>
          </w:tcPr>
          <w:p w14:paraId="559F0FB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Gel</w:t>
            </w:r>
          </w:p>
        </w:tc>
        <w:tc>
          <w:tcPr>
            <w:tcW w:w="1418" w:type="dxa"/>
          </w:tcPr>
          <w:p w14:paraId="522A446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Topically (oil) once a </w:t>
            </w:r>
            <w:r w:rsidRPr="00A75BF0">
              <w:rPr>
                <w:rFonts w:ascii="Book Antiqua" w:hAnsi="Book Antiqua"/>
                <w:color w:val="000000" w:themeColor="text1"/>
              </w:rPr>
              <w:lastRenderedPageBreak/>
              <w:t>day</w:t>
            </w:r>
          </w:p>
        </w:tc>
        <w:tc>
          <w:tcPr>
            <w:tcW w:w="1843" w:type="dxa"/>
          </w:tcPr>
          <w:p w14:paraId="3A901A3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 xml:space="preserve">Plantamajoside/wound </w:t>
            </w:r>
            <w:r w:rsidRPr="00A75BF0">
              <w:rPr>
                <w:rFonts w:ascii="Book Antiqua" w:hAnsi="Book Antiqua"/>
                <w:color w:val="000000" w:themeColor="text1"/>
              </w:rPr>
              <w:lastRenderedPageBreak/>
              <w:t>healing (increased),</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color w:val="000000" w:themeColor="text1"/>
                <w:lang w:eastAsia="zh-CN"/>
              </w:rPr>
              <w:t xml:space="preserve"> </w:t>
            </w:r>
            <w:r w:rsidRPr="00A75BF0">
              <w:rPr>
                <w:rFonts w:ascii="Book Antiqua" w:hAnsi="Book Antiqua"/>
                <w:color w:val="000000" w:themeColor="text1"/>
              </w:rPr>
              <w:t xml:space="preserve">(completely healed: 64.00% </w:t>
            </w:r>
            <w:r w:rsidRPr="00A75BF0">
              <w:rPr>
                <w:rFonts w:ascii="Book Antiqua" w:hAnsi="Book Antiqua"/>
                <w:i/>
                <w:iCs/>
                <w:color w:val="000000" w:themeColor="text1"/>
              </w:rPr>
              <w:t>vs</w:t>
            </w:r>
            <w:r w:rsidRPr="00A75BF0">
              <w:rPr>
                <w:rFonts w:ascii="Book Antiqua" w:hAnsi="Book Antiqua"/>
                <w:color w:val="000000" w:themeColor="text1"/>
              </w:rPr>
              <w:t xml:space="preserve"> 20.50%)</w:t>
            </w:r>
          </w:p>
        </w:tc>
        <w:tc>
          <w:tcPr>
            <w:tcW w:w="1275" w:type="dxa"/>
          </w:tcPr>
          <w:p w14:paraId="454A52D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14 d</w:t>
            </w:r>
          </w:p>
        </w:tc>
        <w:tc>
          <w:tcPr>
            <w:tcW w:w="1276" w:type="dxa"/>
          </w:tcPr>
          <w:p w14:paraId="4F582DE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Complete wound </w:t>
            </w:r>
            <w:r w:rsidRPr="00A75BF0">
              <w:rPr>
                <w:rFonts w:ascii="Book Antiqua" w:hAnsi="Book Antiqua"/>
                <w:color w:val="000000" w:themeColor="text1"/>
              </w:rPr>
              <w:lastRenderedPageBreak/>
              <w:t>healing and effective</w:t>
            </w:r>
          </w:p>
        </w:tc>
        <w:tc>
          <w:tcPr>
            <w:tcW w:w="1100" w:type="dxa"/>
          </w:tcPr>
          <w:p w14:paraId="04E53104" w14:textId="2A62094F"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shd w:val="clear" w:color="auto" w:fill="FFFFFF"/>
              </w:rPr>
              <w:lastRenderedPageBreak/>
              <w:t xml:space="preserve">Ghanadian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lastRenderedPageBreak/>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lang w:val="en-IN"/>
              </w:rPr>
              <w:t>125</w:t>
            </w:r>
            <w:r w:rsidRPr="00A75BF0">
              <w:rPr>
                <w:rFonts w:ascii="Book Antiqua" w:eastAsia="Book Antiqua" w:hAnsi="Book Antiqua" w:cs="Book Antiqua"/>
                <w:color w:val="000000"/>
                <w:shd w:val="clear" w:color="auto" w:fill="FFFFFF"/>
                <w:vertAlign w:val="superscript"/>
              </w:rPr>
              <w:t>]</w:t>
            </w:r>
          </w:p>
        </w:tc>
      </w:tr>
      <w:tr w:rsidR="00221E74" w:rsidRPr="00A75BF0" w14:paraId="78372298" w14:textId="77777777">
        <w:tc>
          <w:tcPr>
            <w:tcW w:w="1276" w:type="dxa"/>
          </w:tcPr>
          <w:p w14:paraId="01B8D04E"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lastRenderedPageBreak/>
              <w:t>Plantago major</w:t>
            </w:r>
            <w:r w:rsidRPr="00A75BF0">
              <w:rPr>
                <w:rFonts w:ascii="Book Antiqua" w:hAnsi="Book Antiqua"/>
                <w:color w:val="000000" w:themeColor="text1"/>
              </w:rPr>
              <w:t xml:space="preserve"> and </w:t>
            </w:r>
            <w:r w:rsidRPr="00A75BF0">
              <w:rPr>
                <w:rFonts w:ascii="Book Antiqua" w:hAnsi="Book Antiqua"/>
                <w:i/>
                <w:color w:val="000000" w:themeColor="text1"/>
              </w:rPr>
              <w:t>Aloe vera</w:t>
            </w:r>
          </w:p>
        </w:tc>
        <w:tc>
          <w:tcPr>
            <w:tcW w:w="1276" w:type="dxa"/>
          </w:tcPr>
          <w:p w14:paraId="2A1BEF1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Plantaginaceae, Asphodelaceae</w:t>
            </w:r>
          </w:p>
        </w:tc>
        <w:tc>
          <w:tcPr>
            <w:tcW w:w="1276" w:type="dxa"/>
          </w:tcPr>
          <w:p w14:paraId="0CB02C6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Asvagola and Ghrit kumara</w:t>
            </w:r>
          </w:p>
        </w:tc>
        <w:tc>
          <w:tcPr>
            <w:tcW w:w="1134" w:type="dxa"/>
          </w:tcPr>
          <w:p w14:paraId="5DA3931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674E3A2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134" w:type="dxa"/>
          </w:tcPr>
          <w:p w14:paraId="3F1B07B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40</w:t>
            </w:r>
          </w:p>
        </w:tc>
        <w:tc>
          <w:tcPr>
            <w:tcW w:w="1559" w:type="dxa"/>
          </w:tcPr>
          <w:p w14:paraId="0B0323B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127DD41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Intervention twice a day</w:t>
            </w:r>
          </w:p>
        </w:tc>
        <w:tc>
          <w:tcPr>
            <w:tcW w:w="1843" w:type="dxa"/>
          </w:tcPr>
          <w:p w14:paraId="003F0B9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Ulcer surface </w:t>
            </w:r>
            <w:proofErr w:type="gramStart"/>
            <w:r w:rsidRPr="00A75BF0">
              <w:rPr>
                <w:rFonts w:ascii="Book Antiqua" w:hAnsi="Book Antiqua"/>
                <w:color w:val="000000" w:themeColor="text1"/>
              </w:rPr>
              <w:t>decreased,</w:t>
            </w:r>
            <w:proofErr w:type="gramEnd"/>
            <w:r w:rsidRPr="00A75BF0">
              <w:rPr>
                <w:rFonts w:ascii="Book Antiqua" w:hAnsi="Book Antiqua"/>
                <w:color w:val="000000" w:themeColor="text1"/>
                <w:lang w:eastAsia="zh-CN"/>
              </w:rPr>
              <w:t xml:space="preserve"> </w:t>
            </w:r>
            <w:r w:rsidRPr="00A75BF0">
              <w:rPr>
                <w:rFonts w:ascii="Book Antiqua" w:hAnsi="Book Antiqua"/>
                <w:color w:val="000000" w:themeColor="text1"/>
              </w:rPr>
              <w:t>ulcer depth decreased</w:t>
            </w:r>
          </w:p>
        </w:tc>
        <w:tc>
          <w:tcPr>
            <w:tcW w:w="1275" w:type="dxa"/>
          </w:tcPr>
          <w:p w14:paraId="0DAC7C6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28 d</w:t>
            </w:r>
          </w:p>
        </w:tc>
        <w:tc>
          <w:tcPr>
            <w:tcW w:w="1276" w:type="dxa"/>
          </w:tcPr>
          <w:p w14:paraId="2D2CEEA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2FCD7610" w14:textId="0E0BE116"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Najafian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5</w:t>
            </w:r>
            <w:r w:rsidRPr="00A75BF0">
              <w:rPr>
                <w:rFonts w:ascii="Book Antiqua" w:eastAsia="Book Antiqua" w:hAnsi="Book Antiqua" w:cs="Book Antiqua"/>
                <w:color w:val="000000"/>
                <w:vertAlign w:val="superscript"/>
                <w:lang w:val="en-IN"/>
              </w:rPr>
              <w:t>5</w:t>
            </w:r>
            <w:r w:rsidRPr="00A75BF0">
              <w:rPr>
                <w:rFonts w:ascii="Book Antiqua" w:eastAsia="Book Antiqua" w:hAnsi="Book Antiqua" w:cs="Book Antiqua"/>
                <w:color w:val="000000"/>
                <w:vertAlign w:val="superscript"/>
              </w:rPr>
              <w:t>]</w:t>
            </w:r>
          </w:p>
        </w:tc>
      </w:tr>
      <w:tr w:rsidR="00221E74" w:rsidRPr="00A75BF0" w14:paraId="145A3AC6" w14:textId="77777777">
        <w:tc>
          <w:tcPr>
            <w:tcW w:w="1276" w:type="dxa"/>
          </w:tcPr>
          <w:p w14:paraId="763718CD"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 xml:space="preserve">Plectranthus amboinicus </w:t>
            </w:r>
            <w:r w:rsidRPr="00A75BF0">
              <w:rPr>
                <w:rFonts w:ascii="Book Antiqua" w:hAnsi="Book Antiqua"/>
                <w:color w:val="000000" w:themeColor="text1"/>
              </w:rPr>
              <w:t xml:space="preserve">and </w:t>
            </w:r>
            <w:r w:rsidRPr="00A75BF0">
              <w:rPr>
                <w:rFonts w:ascii="Book Antiqua" w:hAnsi="Book Antiqua"/>
                <w:i/>
                <w:color w:val="000000" w:themeColor="text1"/>
              </w:rPr>
              <w:t>Centella asiatica</w:t>
            </w:r>
          </w:p>
        </w:tc>
        <w:tc>
          <w:tcPr>
            <w:tcW w:w="1276" w:type="dxa"/>
          </w:tcPr>
          <w:p w14:paraId="3ABF6CC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Lamiaceae and Apiaceae</w:t>
            </w:r>
          </w:p>
        </w:tc>
        <w:tc>
          <w:tcPr>
            <w:tcW w:w="1276" w:type="dxa"/>
          </w:tcPr>
          <w:p w14:paraId="5CBCF55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Yavani, Mandukaparni</w:t>
            </w:r>
          </w:p>
        </w:tc>
        <w:tc>
          <w:tcPr>
            <w:tcW w:w="1134" w:type="dxa"/>
          </w:tcPr>
          <w:p w14:paraId="581C1B4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Taiwan</w:t>
            </w:r>
          </w:p>
        </w:tc>
        <w:tc>
          <w:tcPr>
            <w:tcW w:w="850" w:type="dxa"/>
          </w:tcPr>
          <w:p w14:paraId="494EB65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134" w:type="dxa"/>
          </w:tcPr>
          <w:p w14:paraId="6BB577F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24</w:t>
            </w:r>
          </w:p>
        </w:tc>
        <w:tc>
          <w:tcPr>
            <w:tcW w:w="1559" w:type="dxa"/>
          </w:tcPr>
          <w:p w14:paraId="2BC7916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Cream (composed of cetostearyl alcohol, ireine, liquid petrolatum, </w:t>
            </w:r>
            <w:r w:rsidRPr="00A75BF0">
              <w:rPr>
                <w:rFonts w:ascii="Book Antiqua" w:hAnsi="Book Antiqua"/>
                <w:color w:val="000000" w:themeColor="text1"/>
              </w:rPr>
              <w:lastRenderedPageBreak/>
              <w:t>methyl paraben propyl paraben, Span 60, Tween 60, white petrolatum, water, and pigments)</w:t>
            </w:r>
          </w:p>
        </w:tc>
        <w:tc>
          <w:tcPr>
            <w:tcW w:w="1418" w:type="dxa"/>
          </w:tcPr>
          <w:p w14:paraId="2221D41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Topically (2 mm thickness) twice a day</w:t>
            </w:r>
          </w:p>
        </w:tc>
        <w:tc>
          <w:tcPr>
            <w:tcW w:w="1843" w:type="dxa"/>
          </w:tcPr>
          <w:p w14:paraId="06D24EA0" w14:textId="77777777" w:rsidR="00221E74" w:rsidRPr="00A75BF0" w:rsidRDefault="00ED0DED" w:rsidP="00A75BF0">
            <w:pPr>
              <w:spacing w:line="360" w:lineRule="auto"/>
              <w:jc w:val="both"/>
              <w:rPr>
                <w:rFonts w:ascii="Book Antiqua" w:hAnsi="Book Antiqua"/>
                <w:bCs/>
                <w:color w:val="000000" w:themeColor="text1"/>
              </w:rPr>
            </w:pPr>
            <w:r w:rsidRPr="00A75BF0">
              <w:rPr>
                <w:rFonts w:ascii="Book Antiqua" w:hAnsi="Book Antiqua"/>
                <w:color w:val="000000" w:themeColor="text1"/>
              </w:rPr>
              <w:t>Wound healing (increased),</w:t>
            </w:r>
            <w:r w:rsidRPr="00A75BF0">
              <w:rPr>
                <w:rFonts w:ascii="Book Antiqua" w:hAnsi="Book Antiqua"/>
                <w:bCs/>
                <w:color w:val="000000" w:themeColor="text1"/>
                <w:lang w:eastAsia="zh-CN"/>
              </w:rPr>
              <w:t xml:space="preserve"> </w:t>
            </w:r>
            <w:r w:rsidRPr="00A75BF0">
              <w:rPr>
                <w:rFonts w:ascii="Book Antiqua" w:hAnsi="Book Antiqua"/>
                <w:bCs/>
                <w:color w:val="000000" w:themeColor="text1"/>
              </w:rPr>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Cs/>
                <w:color w:val="000000" w:themeColor="text1"/>
                <w:lang w:eastAsia="zh-CN"/>
              </w:rPr>
              <w:t xml:space="preserve"> </w:t>
            </w:r>
            <w:r w:rsidRPr="00A75BF0">
              <w:rPr>
                <w:rFonts w:ascii="Book Antiqua" w:hAnsi="Book Antiqua"/>
                <w:color w:val="000000" w:themeColor="text1"/>
              </w:rPr>
              <w:t xml:space="preserve">[improved Wagner grade: 90.9% </w:t>
            </w:r>
            <w:r w:rsidRPr="00A75BF0">
              <w:rPr>
                <w:rFonts w:ascii="Book Antiqua" w:hAnsi="Book Antiqua"/>
                <w:i/>
                <w:iCs/>
                <w:color w:val="000000" w:themeColor="text1"/>
              </w:rPr>
              <w:t>vs</w:t>
            </w:r>
            <w:r w:rsidRPr="00A75BF0">
              <w:rPr>
                <w:rFonts w:ascii="Book Antiqua" w:hAnsi="Book Antiqua"/>
                <w:color w:val="000000" w:themeColor="text1"/>
              </w:rPr>
              <w:t xml:space="preserve"> 70.0% </w:t>
            </w:r>
            <w:r w:rsidRPr="00A75BF0">
              <w:rPr>
                <w:rFonts w:ascii="Book Antiqua" w:hAnsi="Book Antiqua"/>
                <w:color w:val="000000" w:themeColor="text1"/>
              </w:rPr>
              <w:lastRenderedPageBreak/>
              <w:t xml:space="preserve">(% change in wound size:  -27.18 </w:t>
            </w:r>
            <w:r w:rsidRPr="00A75BF0">
              <w:rPr>
                <w:rFonts w:ascii="Book Antiqua" w:hAnsi="Book Antiqua"/>
                <w:i/>
                <w:iCs/>
                <w:color w:val="000000" w:themeColor="text1"/>
              </w:rPr>
              <w:t>vs</w:t>
            </w:r>
            <w:r w:rsidRPr="00A75BF0">
              <w:rPr>
                <w:rFonts w:ascii="Book Antiqua" w:hAnsi="Book Antiqua"/>
                <w:color w:val="000000" w:themeColor="text1"/>
              </w:rPr>
              <w:t xml:space="preserve"> -22.64)]</w:t>
            </w:r>
          </w:p>
        </w:tc>
        <w:tc>
          <w:tcPr>
            <w:tcW w:w="1275" w:type="dxa"/>
          </w:tcPr>
          <w:p w14:paraId="4D1F028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14 d</w:t>
            </w:r>
          </w:p>
        </w:tc>
        <w:tc>
          <w:tcPr>
            <w:tcW w:w="1276" w:type="dxa"/>
          </w:tcPr>
          <w:p w14:paraId="39B1BE6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Reduction in wound size and effective but not significant </w:t>
            </w:r>
            <w:r w:rsidRPr="00A75BF0">
              <w:rPr>
                <w:rFonts w:ascii="Book Antiqua" w:hAnsi="Book Antiqua"/>
                <w:color w:val="000000" w:themeColor="text1"/>
              </w:rPr>
              <w:lastRenderedPageBreak/>
              <w:t>compared to controlled group</w:t>
            </w:r>
          </w:p>
        </w:tc>
        <w:tc>
          <w:tcPr>
            <w:tcW w:w="1100" w:type="dxa"/>
          </w:tcPr>
          <w:p w14:paraId="72E34851" w14:textId="78C6C41C"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rPr>
              <w:lastRenderedPageBreak/>
              <w:t xml:space="preserve">Kuo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8</w:t>
            </w:r>
            <w:r w:rsidRPr="00A75BF0">
              <w:rPr>
                <w:rFonts w:ascii="Book Antiqua" w:eastAsia="Book Antiqua" w:hAnsi="Book Antiqua" w:cs="Book Antiqua"/>
                <w:color w:val="000000"/>
                <w:vertAlign w:val="superscript"/>
                <w:lang w:val="en-IN"/>
              </w:rPr>
              <w:t>4</w:t>
            </w:r>
            <w:r w:rsidRPr="00A75BF0">
              <w:rPr>
                <w:rFonts w:ascii="Book Antiqua" w:eastAsia="Book Antiqua" w:hAnsi="Book Antiqua" w:cs="Book Antiqua"/>
                <w:color w:val="000000"/>
                <w:vertAlign w:val="superscript"/>
              </w:rPr>
              <w:t>]</w:t>
            </w:r>
          </w:p>
        </w:tc>
      </w:tr>
      <w:tr w:rsidR="00221E74" w:rsidRPr="00A75BF0" w14:paraId="083576E5" w14:textId="77777777">
        <w:tc>
          <w:tcPr>
            <w:tcW w:w="1276" w:type="dxa"/>
          </w:tcPr>
          <w:p w14:paraId="648D6E68"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Quercus infectoria</w:t>
            </w:r>
          </w:p>
        </w:tc>
        <w:tc>
          <w:tcPr>
            <w:tcW w:w="1276" w:type="dxa"/>
          </w:tcPr>
          <w:p w14:paraId="20D179A1"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Fagaceae</w:t>
            </w:r>
          </w:p>
        </w:tc>
        <w:tc>
          <w:tcPr>
            <w:tcW w:w="1276" w:type="dxa"/>
          </w:tcPr>
          <w:p w14:paraId="1F33D3E8" w14:textId="77777777" w:rsidR="00221E74" w:rsidRPr="00A75BF0" w:rsidRDefault="00ED0DED" w:rsidP="00A75BF0">
            <w:pPr>
              <w:tabs>
                <w:tab w:val="left" w:pos="486"/>
                <w:tab w:val="center" w:pos="600"/>
              </w:tabs>
              <w:spacing w:line="360" w:lineRule="auto"/>
              <w:jc w:val="both"/>
              <w:rPr>
                <w:rFonts w:ascii="Book Antiqua" w:hAnsi="Book Antiqua"/>
                <w:color w:val="000000" w:themeColor="text1"/>
              </w:rPr>
            </w:pPr>
            <w:r w:rsidRPr="00A75BF0">
              <w:rPr>
                <w:rFonts w:ascii="Book Antiqua" w:hAnsi="Book Antiqua"/>
                <w:color w:val="000000" w:themeColor="text1"/>
              </w:rPr>
              <w:t>Mayakku</w:t>
            </w:r>
          </w:p>
        </w:tc>
        <w:tc>
          <w:tcPr>
            <w:tcW w:w="1134" w:type="dxa"/>
          </w:tcPr>
          <w:p w14:paraId="22552A8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Thailand</w:t>
            </w:r>
          </w:p>
        </w:tc>
        <w:tc>
          <w:tcPr>
            <w:tcW w:w="850" w:type="dxa"/>
          </w:tcPr>
          <w:p w14:paraId="384D15D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Nutgalls</w:t>
            </w:r>
          </w:p>
        </w:tc>
        <w:tc>
          <w:tcPr>
            <w:tcW w:w="1134" w:type="dxa"/>
          </w:tcPr>
          <w:p w14:paraId="004BDE0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51</w:t>
            </w:r>
          </w:p>
        </w:tc>
        <w:tc>
          <w:tcPr>
            <w:tcW w:w="1559" w:type="dxa"/>
          </w:tcPr>
          <w:p w14:paraId="79919538"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Ethanol</w:t>
            </w:r>
          </w:p>
        </w:tc>
        <w:tc>
          <w:tcPr>
            <w:tcW w:w="1418" w:type="dxa"/>
          </w:tcPr>
          <w:p w14:paraId="61168E0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Topical once a day</w:t>
            </w:r>
          </w:p>
        </w:tc>
        <w:tc>
          <w:tcPr>
            <w:tcW w:w="1843" w:type="dxa"/>
          </w:tcPr>
          <w:p w14:paraId="3952FD4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Wound healing (increased),</w:t>
            </w:r>
            <w:r w:rsidRPr="00A75BF0">
              <w:rPr>
                <w:rFonts w:ascii="Book Antiqua" w:hAnsi="Book Antiqua"/>
                <w:bCs/>
                <w:color w:val="000000" w:themeColor="text1"/>
              </w:rPr>
              <w:t xml:space="preserve"> 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color w:val="000000" w:themeColor="text1"/>
                <w:lang w:eastAsia="zh-CN"/>
              </w:rPr>
              <w:t xml:space="preserve"> </w:t>
            </w:r>
            <w:r w:rsidRPr="00A75BF0">
              <w:rPr>
                <w:rFonts w:ascii="Book Antiqua" w:hAnsi="Book Antiqua"/>
                <w:color w:val="000000" w:themeColor="text1"/>
              </w:rPr>
              <w:t xml:space="preserve">(80.7% </w:t>
            </w:r>
            <w:r w:rsidRPr="00A75BF0">
              <w:rPr>
                <w:rFonts w:ascii="Book Antiqua" w:hAnsi="Book Antiqua"/>
                <w:i/>
                <w:iCs/>
                <w:color w:val="000000" w:themeColor="text1"/>
              </w:rPr>
              <w:t>vs</w:t>
            </w:r>
            <w:r w:rsidRPr="00A75BF0">
              <w:rPr>
                <w:rFonts w:ascii="Book Antiqua" w:hAnsi="Book Antiqua"/>
                <w:color w:val="000000" w:themeColor="text1"/>
              </w:rPr>
              <w:t xml:space="preserve"> 20.0%)</w:t>
            </w:r>
          </w:p>
        </w:tc>
        <w:tc>
          <w:tcPr>
            <w:tcW w:w="1275" w:type="dxa"/>
          </w:tcPr>
          <w:p w14:paraId="3FCC689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96 d</w:t>
            </w:r>
          </w:p>
        </w:tc>
        <w:tc>
          <w:tcPr>
            <w:tcW w:w="1276" w:type="dxa"/>
          </w:tcPr>
          <w:p w14:paraId="1FD6094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Pr>
          <w:p w14:paraId="712DE19F" w14:textId="7C5E4C12"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t xml:space="preserve">Chokpaisarn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15</w:t>
            </w:r>
            <w:r w:rsidRPr="00A75BF0">
              <w:rPr>
                <w:rFonts w:ascii="Book Antiqua" w:eastAsia="Book Antiqua" w:hAnsi="Book Antiqua" w:cs="Book Antiqua"/>
                <w:color w:val="000000"/>
                <w:vertAlign w:val="superscript"/>
                <w:lang w:val="en-IN"/>
              </w:rPr>
              <w:t>2</w:t>
            </w:r>
            <w:r w:rsidRPr="00A75BF0">
              <w:rPr>
                <w:rFonts w:ascii="Book Antiqua" w:eastAsia="Book Antiqua" w:hAnsi="Book Antiqua" w:cs="Book Antiqua"/>
                <w:color w:val="000000"/>
                <w:vertAlign w:val="superscript"/>
              </w:rPr>
              <w:t>]</w:t>
            </w:r>
          </w:p>
        </w:tc>
      </w:tr>
      <w:tr w:rsidR="00221E74" w:rsidRPr="00A75BF0" w14:paraId="5B743781" w14:textId="77777777">
        <w:tc>
          <w:tcPr>
            <w:tcW w:w="1276" w:type="dxa"/>
          </w:tcPr>
          <w:p w14:paraId="061ED27D"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Sesamumr adiatum</w:t>
            </w:r>
            <w:r w:rsidRPr="00A75BF0">
              <w:rPr>
                <w:rFonts w:ascii="Book Antiqua" w:hAnsi="Book Antiqua"/>
                <w:color w:val="000000" w:themeColor="text1"/>
              </w:rPr>
              <w:t xml:space="preserve"> and </w:t>
            </w:r>
            <w:r w:rsidRPr="00A75BF0">
              <w:rPr>
                <w:rFonts w:ascii="Book Antiqua" w:hAnsi="Book Antiqua"/>
                <w:i/>
                <w:color w:val="000000" w:themeColor="text1"/>
              </w:rPr>
              <w:t>Azadirach</w:t>
            </w:r>
            <w:r w:rsidRPr="00A75BF0">
              <w:rPr>
                <w:rFonts w:ascii="Book Antiqua" w:hAnsi="Book Antiqua"/>
                <w:i/>
                <w:color w:val="000000" w:themeColor="text1"/>
              </w:rPr>
              <w:lastRenderedPageBreak/>
              <w:t>ta indica</w:t>
            </w:r>
          </w:p>
        </w:tc>
        <w:tc>
          <w:tcPr>
            <w:tcW w:w="1276" w:type="dxa"/>
          </w:tcPr>
          <w:p w14:paraId="677DA7B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Pedaliaceae and Meliaceae</w:t>
            </w:r>
          </w:p>
        </w:tc>
        <w:tc>
          <w:tcPr>
            <w:tcW w:w="1276" w:type="dxa"/>
          </w:tcPr>
          <w:p w14:paraId="5A986BC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Tila, Nimba</w:t>
            </w:r>
          </w:p>
        </w:tc>
        <w:tc>
          <w:tcPr>
            <w:tcW w:w="1134" w:type="dxa"/>
          </w:tcPr>
          <w:p w14:paraId="246A952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India</w:t>
            </w:r>
          </w:p>
        </w:tc>
        <w:tc>
          <w:tcPr>
            <w:tcW w:w="850" w:type="dxa"/>
          </w:tcPr>
          <w:p w14:paraId="27E8719A"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Seed and leave</w:t>
            </w:r>
            <w:r w:rsidRPr="00A75BF0">
              <w:rPr>
                <w:rFonts w:ascii="Book Antiqua" w:hAnsi="Book Antiqua"/>
                <w:color w:val="000000" w:themeColor="text1"/>
              </w:rPr>
              <w:lastRenderedPageBreak/>
              <w:t>s</w:t>
            </w:r>
          </w:p>
        </w:tc>
        <w:tc>
          <w:tcPr>
            <w:tcW w:w="1134" w:type="dxa"/>
          </w:tcPr>
          <w:p w14:paraId="1B5AED8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15</w:t>
            </w:r>
          </w:p>
        </w:tc>
        <w:tc>
          <w:tcPr>
            <w:tcW w:w="1559" w:type="dxa"/>
          </w:tcPr>
          <w:p w14:paraId="0A56F99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Ghee and honey</w:t>
            </w:r>
          </w:p>
        </w:tc>
        <w:tc>
          <w:tcPr>
            <w:tcW w:w="1418" w:type="dxa"/>
          </w:tcPr>
          <w:p w14:paraId="45B1A30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Topically (3 mm thick) once </w:t>
            </w:r>
            <w:r w:rsidRPr="00A75BF0">
              <w:rPr>
                <w:rFonts w:ascii="Book Antiqua" w:hAnsi="Book Antiqua"/>
                <w:color w:val="000000" w:themeColor="text1"/>
              </w:rPr>
              <w:lastRenderedPageBreak/>
              <w:t>a day</w:t>
            </w:r>
          </w:p>
        </w:tc>
        <w:tc>
          <w:tcPr>
            <w:tcW w:w="1843" w:type="dxa"/>
          </w:tcPr>
          <w:p w14:paraId="4AC8B5A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Wound size and exudates (decreased),</w:t>
            </w:r>
            <w:r w:rsidRPr="00A75BF0">
              <w:rPr>
                <w:rFonts w:ascii="Book Antiqua" w:hAnsi="Book Antiqua"/>
                <w:color w:val="000000" w:themeColor="text1"/>
                <w:lang w:eastAsia="zh-CN"/>
              </w:rPr>
              <w:t xml:space="preserve"> </w:t>
            </w:r>
            <w:r w:rsidRPr="00A75BF0">
              <w:rPr>
                <w:rFonts w:ascii="Book Antiqua" w:hAnsi="Book Antiqua"/>
                <w:color w:val="000000" w:themeColor="text1"/>
              </w:rPr>
              <w:t xml:space="preserve">no </w:t>
            </w:r>
            <w:r w:rsidRPr="00A75BF0">
              <w:rPr>
                <w:rFonts w:ascii="Book Antiqua" w:hAnsi="Book Antiqua"/>
                <w:color w:val="000000" w:themeColor="text1"/>
              </w:rPr>
              <w:lastRenderedPageBreak/>
              <w:t>granulation,</w:t>
            </w:r>
            <w:r w:rsidRPr="00A75BF0">
              <w:rPr>
                <w:rFonts w:ascii="Book Antiqua" w:hAnsi="Book Antiqua"/>
                <w:color w:val="000000" w:themeColor="text1"/>
                <w:lang w:eastAsia="zh-CN"/>
              </w:rPr>
              <w:t xml:space="preserve"> </w:t>
            </w:r>
            <w:r w:rsidRPr="00A75BF0">
              <w:rPr>
                <w:rFonts w:ascii="Book Antiqua" w:hAnsi="Book Antiqua"/>
                <w:color w:val="000000" w:themeColor="text1"/>
              </w:rPr>
              <w:t>reduction in wound size by 88.0% in experimental group</w:t>
            </w:r>
          </w:p>
        </w:tc>
        <w:tc>
          <w:tcPr>
            <w:tcW w:w="1275" w:type="dxa"/>
          </w:tcPr>
          <w:p w14:paraId="10ED037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45 d</w:t>
            </w:r>
          </w:p>
        </w:tc>
        <w:tc>
          <w:tcPr>
            <w:tcW w:w="1276" w:type="dxa"/>
          </w:tcPr>
          <w:p w14:paraId="6FAB7AA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Complete wound healing </w:t>
            </w:r>
            <w:r w:rsidRPr="00A75BF0">
              <w:rPr>
                <w:rFonts w:ascii="Book Antiqua" w:hAnsi="Book Antiqua"/>
                <w:color w:val="000000" w:themeColor="text1"/>
              </w:rPr>
              <w:lastRenderedPageBreak/>
              <w:t>and effective</w:t>
            </w:r>
          </w:p>
        </w:tc>
        <w:tc>
          <w:tcPr>
            <w:tcW w:w="1100" w:type="dxa"/>
          </w:tcPr>
          <w:p w14:paraId="208CFA8A" w14:textId="0E4F7B2A" w:rsidR="00221E74" w:rsidRPr="00A75BF0" w:rsidRDefault="00ED0DED" w:rsidP="00A75BF0">
            <w:pPr>
              <w:spacing w:line="360" w:lineRule="auto"/>
              <w:jc w:val="both"/>
              <w:rPr>
                <w:rFonts w:ascii="Book Antiqua" w:hAnsi="Book Antiqua"/>
                <w:color w:val="000000" w:themeColor="text1"/>
              </w:rPr>
            </w:pPr>
            <w:r w:rsidRPr="00A75BF0">
              <w:rPr>
                <w:rFonts w:ascii="Book Antiqua" w:eastAsia="Book Antiqua" w:hAnsi="Book Antiqua" w:cs="Book Antiqua"/>
                <w:color w:val="000000"/>
              </w:rPr>
              <w:lastRenderedPageBreak/>
              <w:t xml:space="preserve">Tripathy </w:t>
            </w:r>
            <w:r w:rsidRPr="00A75BF0">
              <w:rPr>
                <w:rFonts w:ascii="Book Antiqua" w:eastAsia="Book Antiqua" w:hAnsi="Book Antiqua" w:cs="Book Antiqua"/>
                <w:i/>
                <w:iCs/>
                <w:color w:val="000000"/>
              </w:rPr>
              <w:t xml:space="preserve">et </w:t>
            </w:r>
            <w:proofErr w:type="gramStart"/>
            <w:r w:rsidRPr="00A75BF0">
              <w:rPr>
                <w:rFonts w:ascii="Book Antiqua" w:eastAsia="Book Antiqua" w:hAnsi="Book Antiqua" w:cs="Book Antiqua"/>
                <w:i/>
                <w:iCs/>
                <w:color w:val="000000"/>
              </w:rPr>
              <w:t>al</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16</w:t>
            </w:r>
            <w:r w:rsidRPr="00A75BF0">
              <w:rPr>
                <w:rFonts w:ascii="Book Antiqua" w:eastAsia="Book Antiqua" w:hAnsi="Book Antiqua" w:cs="Book Antiqua"/>
                <w:color w:val="000000"/>
                <w:vertAlign w:val="superscript"/>
                <w:lang w:val="en-IN"/>
              </w:rPr>
              <w:t>0</w:t>
            </w:r>
            <w:r w:rsidRPr="00A75BF0">
              <w:rPr>
                <w:rFonts w:ascii="Book Antiqua" w:eastAsia="Book Antiqua" w:hAnsi="Book Antiqua" w:cs="Book Antiqua"/>
                <w:color w:val="000000"/>
                <w:vertAlign w:val="superscript"/>
              </w:rPr>
              <w:t>]</w:t>
            </w:r>
          </w:p>
        </w:tc>
      </w:tr>
      <w:tr w:rsidR="00221E74" w:rsidRPr="00A75BF0" w14:paraId="1785FD53" w14:textId="77777777">
        <w:tc>
          <w:tcPr>
            <w:tcW w:w="1276" w:type="dxa"/>
          </w:tcPr>
          <w:p w14:paraId="1482329F"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Teucrium polium</w:t>
            </w:r>
          </w:p>
        </w:tc>
        <w:tc>
          <w:tcPr>
            <w:tcW w:w="1276" w:type="dxa"/>
          </w:tcPr>
          <w:p w14:paraId="61DCC0A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Lamiaceae</w:t>
            </w:r>
          </w:p>
        </w:tc>
        <w:tc>
          <w:tcPr>
            <w:tcW w:w="1276" w:type="dxa"/>
          </w:tcPr>
          <w:p w14:paraId="6CD8683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t>
            </w:r>
          </w:p>
        </w:tc>
        <w:tc>
          <w:tcPr>
            <w:tcW w:w="1134" w:type="dxa"/>
          </w:tcPr>
          <w:p w14:paraId="4521F43F"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Iran</w:t>
            </w:r>
          </w:p>
        </w:tc>
        <w:tc>
          <w:tcPr>
            <w:tcW w:w="850" w:type="dxa"/>
          </w:tcPr>
          <w:p w14:paraId="42A3E3A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Aerial part</w:t>
            </w:r>
          </w:p>
        </w:tc>
        <w:tc>
          <w:tcPr>
            <w:tcW w:w="1134" w:type="dxa"/>
          </w:tcPr>
          <w:p w14:paraId="2460BA6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70</w:t>
            </w:r>
          </w:p>
        </w:tc>
        <w:tc>
          <w:tcPr>
            <w:tcW w:w="1559" w:type="dxa"/>
          </w:tcPr>
          <w:p w14:paraId="2DDB171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Eucerin</w:t>
            </w:r>
          </w:p>
        </w:tc>
        <w:tc>
          <w:tcPr>
            <w:tcW w:w="1418" w:type="dxa"/>
          </w:tcPr>
          <w:p w14:paraId="4911D73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Topically twice daily</w:t>
            </w:r>
          </w:p>
        </w:tc>
        <w:tc>
          <w:tcPr>
            <w:tcW w:w="1843" w:type="dxa"/>
          </w:tcPr>
          <w:p w14:paraId="4C7A87F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Wound healing (increased), </w:t>
            </w:r>
            <w:r w:rsidRPr="00A75BF0">
              <w:rPr>
                <w:rFonts w:ascii="Book Antiqua" w:hAnsi="Book Antiqua"/>
                <w:bCs/>
                <w:color w:val="000000" w:themeColor="text1"/>
              </w:rPr>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color w:val="000000" w:themeColor="text1"/>
                <w:lang w:eastAsia="zh-CN"/>
              </w:rPr>
              <w:t xml:space="preserve">; </w:t>
            </w:r>
            <w:r w:rsidRPr="00A75BF0">
              <w:rPr>
                <w:rFonts w:ascii="Book Antiqua" w:hAnsi="Book Antiqua"/>
                <w:color w:val="000000" w:themeColor="text1"/>
              </w:rPr>
              <w:t>ulcer area (decreased): 0.717 ± 0.19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 </w:t>
            </w:r>
            <w:r w:rsidRPr="00A75BF0">
              <w:rPr>
                <w:rFonts w:ascii="Book Antiqua" w:hAnsi="Book Antiqua"/>
                <w:i/>
                <w:iCs/>
                <w:color w:val="000000" w:themeColor="text1"/>
              </w:rPr>
              <w:t>vs</w:t>
            </w:r>
            <w:r w:rsidRPr="00A75BF0">
              <w:rPr>
                <w:rFonts w:ascii="Book Antiqua" w:hAnsi="Book Antiqua"/>
                <w:color w:val="000000" w:themeColor="text1"/>
              </w:rPr>
              <w:t xml:space="preserve"> 1.63 ± 0.72 cm</w:t>
            </w:r>
            <w:r w:rsidRPr="00A75BF0">
              <w:rPr>
                <w:rFonts w:ascii="Book Antiqua" w:hAnsi="Book Antiqua"/>
                <w:color w:val="000000" w:themeColor="text1"/>
                <w:vertAlign w:val="superscript"/>
              </w:rPr>
              <w:t>2</w:t>
            </w:r>
          </w:p>
        </w:tc>
        <w:tc>
          <w:tcPr>
            <w:tcW w:w="1275" w:type="dxa"/>
          </w:tcPr>
          <w:p w14:paraId="13BDE10D"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28 d</w:t>
            </w:r>
          </w:p>
        </w:tc>
        <w:tc>
          <w:tcPr>
            <w:tcW w:w="1276" w:type="dxa"/>
          </w:tcPr>
          <w:p w14:paraId="766F618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Reduction in wound size and effective</w:t>
            </w:r>
          </w:p>
        </w:tc>
        <w:tc>
          <w:tcPr>
            <w:tcW w:w="1100" w:type="dxa"/>
          </w:tcPr>
          <w:p w14:paraId="29FE300C" w14:textId="28D5EB6F"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hAnsi="Book Antiqua"/>
                <w:color w:val="000000" w:themeColor="text1"/>
                <w:shd w:val="clear" w:color="auto" w:fill="FFFFFF"/>
              </w:rPr>
              <w:t xml:space="preserve">Fallah Huseini </w:t>
            </w:r>
            <w:r w:rsidRPr="00A75BF0">
              <w:rPr>
                <w:rFonts w:ascii="Book Antiqua" w:hAnsi="Book Antiqua"/>
                <w:i/>
                <w:iCs/>
                <w:color w:val="000000" w:themeColor="text1"/>
                <w:shd w:val="clear" w:color="auto" w:fill="FFFFFF"/>
              </w:rPr>
              <w:t xml:space="preserve">et </w:t>
            </w:r>
            <w:proofErr w:type="gramStart"/>
            <w:r w:rsidRPr="00A75BF0">
              <w:rPr>
                <w:rFonts w:ascii="Book Antiqua" w:hAnsi="Book Antiqua"/>
                <w:i/>
                <w:iCs/>
                <w:color w:val="000000" w:themeColor="text1"/>
                <w:shd w:val="clear" w:color="auto" w:fill="FFFFFF"/>
              </w:rPr>
              <w:t>al</w:t>
            </w:r>
            <w:r w:rsidRPr="00A75BF0">
              <w:rPr>
                <w:rFonts w:ascii="Book Antiqua" w:hAnsi="Book Antiqua"/>
                <w:color w:val="000000" w:themeColor="text1"/>
                <w:shd w:val="clear" w:color="auto" w:fill="FFFFFF"/>
                <w:vertAlign w:val="superscript"/>
              </w:rPr>
              <w:t>[</w:t>
            </w:r>
            <w:proofErr w:type="gramEnd"/>
            <w:r w:rsidRPr="00A75BF0">
              <w:rPr>
                <w:rFonts w:ascii="Book Antiqua" w:hAnsi="Book Antiqua"/>
                <w:color w:val="000000" w:themeColor="text1"/>
                <w:shd w:val="clear" w:color="auto" w:fill="FFFFFF"/>
                <w:vertAlign w:val="superscript"/>
              </w:rPr>
              <w:t>16</w:t>
            </w:r>
            <w:r w:rsidRPr="00A75BF0">
              <w:rPr>
                <w:rFonts w:ascii="Book Antiqua" w:hAnsi="Book Antiqua"/>
                <w:color w:val="000000" w:themeColor="text1"/>
                <w:shd w:val="clear" w:color="auto" w:fill="FFFFFF"/>
                <w:vertAlign w:val="superscript"/>
                <w:lang w:val="en-IN"/>
              </w:rPr>
              <w:t>9</w:t>
            </w:r>
            <w:r w:rsidRPr="00A75BF0">
              <w:rPr>
                <w:rFonts w:ascii="Book Antiqua" w:hAnsi="Book Antiqua"/>
                <w:color w:val="000000" w:themeColor="text1"/>
                <w:shd w:val="clear" w:color="auto" w:fill="FFFFFF"/>
                <w:vertAlign w:val="superscript"/>
              </w:rPr>
              <w:t>]</w:t>
            </w:r>
          </w:p>
        </w:tc>
      </w:tr>
      <w:tr w:rsidR="00221E74" w:rsidRPr="00A75BF0" w14:paraId="7216055A" w14:textId="77777777">
        <w:tc>
          <w:tcPr>
            <w:tcW w:w="1276" w:type="dxa"/>
          </w:tcPr>
          <w:p w14:paraId="0A541F24"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Tinospora cordifolia</w:t>
            </w:r>
          </w:p>
        </w:tc>
        <w:tc>
          <w:tcPr>
            <w:tcW w:w="1276" w:type="dxa"/>
          </w:tcPr>
          <w:p w14:paraId="583B4E3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Menispermaceae</w:t>
            </w:r>
          </w:p>
        </w:tc>
        <w:tc>
          <w:tcPr>
            <w:tcW w:w="1276" w:type="dxa"/>
          </w:tcPr>
          <w:p w14:paraId="76347F4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Guduchi</w:t>
            </w:r>
          </w:p>
        </w:tc>
        <w:tc>
          <w:tcPr>
            <w:tcW w:w="1134" w:type="dxa"/>
          </w:tcPr>
          <w:p w14:paraId="5703A4D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India</w:t>
            </w:r>
          </w:p>
        </w:tc>
        <w:tc>
          <w:tcPr>
            <w:tcW w:w="850" w:type="dxa"/>
          </w:tcPr>
          <w:p w14:paraId="41D7315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134" w:type="dxa"/>
          </w:tcPr>
          <w:p w14:paraId="778D4FD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50</w:t>
            </w:r>
          </w:p>
        </w:tc>
        <w:tc>
          <w:tcPr>
            <w:tcW w:w="1559" w:type="dxa"/>
          </w:tcPr>
          <w:p w14:paraId="033BE40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2BA70DE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Intervention</w:t>
            </w:r>
          </w:p>
        </w:tc>
        <w:tc>
          <w:tcPr>
            <w:tcW w:w="1843" w:type="dxa"/>
          </w:tcPr>
          <w:p w14:paraId="42CCFCFC"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color w:val="000000" w:themeColor="text1"/>
              </w:rPr>
              <w:t xml:space="preserve">Wound healing (increased), </w:t>
            </w:r>
            <w:r w:rsidRPr="00A75BF0">
              <w:rPr>
                <w:rFonts w:ascii="Book Antiqua" w:hAnsi="Book Antiqua"/>
                <w:bCs/>
                <w:color w:val="000000" w:themeColor="text1"/>
              </w:rPr>
              <w:t xml:space="preserve">experimental </w:t>
            </w:r>
            <w:r w:rsidRPr="00A75BF0">
              <w:rPr>
                <w:rFonts w:ascii="Book Antiqua" w:hAnsi="Book Antiqua"/>
                <w:bCs/>
                <w:i/>
                <w:iCs/>
                <w:color w:val="000000" w:themeColor="text1"/>
              </w:rPr>
              <w:lastRenderedPageBreak/>
              <w:t>vs</w:t>
            </w:r>
            <w:r w:rsidRPr="00A75BF0">
              <w:rPr>
                <w:rFonts w:ascii="Book Antiqua" w:hAnsi="Book Antiqua"/>
                <w:bCs/>
                <w:color w:val="000000" w:themeColor="text1"/>
              </w:rPr>
              <w:t xml:space="preserve"> control</w:t>
            </w:r>
            <w:r w:rsidRPr="00A75BF0">
              <w:rPr>
                <w:rFonts w:ascii="Book Antiqua" w:hAnsi="Book Antiqua"/>
                <w:b/>
                <w:color w:val="000000" w:themeColor="text1"/>
                <w:lang w:eastAsia="zh-CN"/>
              </w:rPr>
              <w:t xml:space="preserve"> </w:t>
            </w:r>
            <w:r w:rsidRPr="00A75BF0">
              <w:rPr>
                <w:rFonts w:ascii="Book Antiqua" w:hAnsi="Book Antiqua"/>
                <w:color w:val="000000" w:themeColor="text1"/>
              </w:rPr>
              <w:t>(change in ulcer area: 0.15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/d </w:t>
            </w:r>
            <w:r w:rsidRPr="00A75BF0">
              <w:rPr>
                <w:rFonts w:ascii="Book Antiqua" w:hAnsi="Book Antiqua"/>
                <w:i/>
                <w:iCs/>
                <w:color w:val="000000" w:themeColor="text1"/>
              </w:rPr>
              <w:t>vs</w:t>
            </w:r>
            <w:r w:rsidRPr="00A75BF0">
              <w:rPr>
                <w:rFonts w:ascii="Book Antiqua" w:hAnsi="Book Antiqua"/>
                <w:color w:val="000000" w:themeColor="text1"/>
              </w:rPr>
              <w:t xml:space="preserve"> 0.07 cm</w:t>
            </w:r>
            <w:r w:rsidRPr="00A75BF0">
              <w:rPr>
                <w:rFonts w:ascii="Book Antiqua" w:hAnsi="Book Antiqua"/>
                <w:color w:val="000000" w:themeColor="text1"/>
                <w:vertAlign w:val="superscript"/>
              </w:rPr>
              <w:t>2</w:t>
            </w:r>
            <w:r w:rsidRPr="00A75BF0">
              <w:rPr>
                <w:rFonts w:ascii="Book Antiqua" w:hAnsi="Book Antiqua"/>
                <w:color w:val="000000" w:themeColor="text1"/>
              </w:rPr>
              <w:t>/d;</w:t>
            </w:r>
            <w:r w:rsidRPr="00A75BF0">
              <w:rPr>
                <w:rFonts w:ascii="Book Antiqua" w:hAnsi="Book Antiqua"/>
                <w:b/>
                <w:color w:val="000000" w:themeColor="text1"/>
                <w:lang w:eastAsia="zh-CN"/>
              </w:rPr>
              <w:t xml:space="preserve"> </w:t>
            </w:r>
            <w:r w:rsidRPr="00A75BF0">
              <w:rPr>
                <w:rFonts w:ascii="Book Antiqua" w:hAnsi="Book Antiqua"/>
                <w:color w:val="000000" w:themeColor="text1"/>
              </w:rPr>
              <w:t>ulcer perimeter: 0.09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/d </w:t>
            </w:r>
            <w:r w:rsidRPr="00A75BF0">
              <w:rPr>
                <w:rFonts w:ascii="Book Antiqua" w:hAnsi="Book Antiqua"/>
                <w:i/>
                <w:iCs/>
                <w:color w:val="000000" w:themeColor="text1"/>
              </w:rPr>
              <w:t>vs</w:t>
            </w:r>
            <w:r w:rsidRPr="00A75BF0">
              <w:rPr>
                <w:rFonts w:ascii="Book Antiqua" w:hAnsi="Book Antiqua"/>
                <w:color w:val="000000" w:themeColor="text1"/>
              </w:rPr>
              <w:t xml:space="preserve"> 0.07 cm</w:t>
            </w:r>
            <w:r w:rsidRPr="00A75BF0">
              <w:rPr>
                <w:rFonts w:ascii="Book Antiqua" w:hAnsi="Book Antiqua"/>
                <w:color w:val="000000" w:themeColor="text1"/>
                <w:vertAlign w:val="superscript"/>
              </w:rPr>
              <w:t>2</w:t>
            </w:r>
            <w:r w:rsidRPr="00A75BF0">
              <w:rPr>
                <w:rFonts w:ascii="Book Antiqua" w:hAnsi="Book Antiqua"/>
                <w:color w:val="000000" w:themeColor="text1"/>
              </w:rPr>
              <w:t>/d; ulcer depth: 2.20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/d </w:t>
            </w:r>
            <w:r w:rsidRPr="00A75BF0">
              <w:rPr>
                <w:rFonts w:ascii="Book Antiqua" w:hAnsi="Book Antiqua"/>
                <w:i/>
                <w:iCs/>
                <w:color w:val="000000" w:themeColor="text1"/>
              </w:rPr>
              <w:t>vs</w:t>
            </w:r>
            <w:r w:rsidRPr="00A75BF0">
              <w:rPr>
                <w:rFonts w:ascii="Book Antiqua" w:hAnsi="Book Antiqua"/>
                <w:color w:val="000000" w:themeColor="text1"/>
              </w:rPr>
              <w:t xml:space="preserve"> 1.40 cm</w:t>
            </w:r>
            <w:r w:rsidRPr="00A75BF0">
              <w:rPr>
                <w:rFonts w:ascii="Book Antiqua" w:hAnsi="Book Antiqua"/>
                <w:color w:val="000000" w:themeColor="text1"/>
                <w:vertAlign w:val="superscript"/>
              </w:rPr>
              <w:t>2</w:t>
            </w:r>
            <w:r w:rsidRPr="00A75BF0">
              <w:rPr>
                <w:rFonts w:ascii="Book Antiqua" w:hAnsi="Book Antiqua"/>
                <w:color w:val="000000" w:themeColor="text1"/>
              </w:rPr>
              <w:t>/d;</w:t>
            </w:r>
            <w:r w:rsidRPr="00A75BF0">
              <w:rPr>
                <w:rFonts w:ascii="Book Antiqua" w:hAnsi="Book Antiqua"/>
                <w:b/>
                <w:color w:val="000000" w:themeColor="text1"/>
                <w:lang w:eastAsia="zh-CN"/>
              </w:rPr>
              <w:t xml:space="preserve"> </w:t>
            </w:r>
            <w:r w:rsidRPr="00A75BF0">
              <w:rPr>
                <w:rFonts w:ascii="Book Antiqua" w:hAnsi="Book Antiqua"/>
                <w:color w:val="000000" w:themeColor="text1"/>
              </w:rPr>
              <w:t>wound score: 14.40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/d </w:t>
            </w:r>
            <w:r w:rsidRPr="00A75BF0">
              <w:rPr>
                <w:rFonts w:ascii="Book Antiqua" w:hAnsi="Book Antiqua"/>
                <w:i/>
                <w:iCs/>
                <w:color w:val="000000" w:themeColor="text1"/>
              </w:rPr>
              <w:t>vs</w:t>
            </w:r>
            <w:r w:rsidRPr="00A75BF0">
              <w:rPr>
                <w:rFonts w:ascii="Book Antiqua" w:hAnsi="Book Antiqua"/>
                <w:color w:val="000000" w:themeColor="text1"/>
              </w:rPr>
              <w:t xml:space="preserve"> 10.60 cm</w:t>
            </w:r>
            <w:r w:rsidRPr="00A75BF0">
              <w:rPr>
                <w:rFonts w:ascii="Book Antiqua" w:hAnsi="Book Antiqua"/>
                <w:color w:val="000000" w:themeColor="text1"/>
                <w:vertAlign w:val="superscript"/>
              </w:rPr>
              <w:t>2</w:t>
            </w:r>
            <w:r w:rsidRPr="00A75BF0">
              <w:rPr>
                <w:rFonts w:ascii="Book Antiqua" w:hAnsi="Book Antiqua"/>
                <w:color w:val="000000" w:themeColor="text1"/>
              </w:rPr>
              <w:t>/d; no. of debridements: 1.90 cm</w:t>
            </w:r>
            <w:r w:rsidRPr="00A75BF0">
              <w:rPr>
                <w:rFonts w:ascii="Book Antiqua" w:hAnsi="Book Antiqua"/>
                <w:color w:val="000000" w:themeColor="text1"/>
                <w:vertAlign w:val="superscript"/>
              </w:rPr>
              <w:t>2</w:t>
            </w:r>
            <w:r w:rsidRPr="00A75BF0">
              <w:rPr>
                <w:rFonts w:ascii="Book Antiqua" w:hAnsi="Book Antiqua"/>
                <w:color w:val="000000" w:themeColor="text1"/>
              </w:rPr>
              <w:t xml:space="preserve">/d </w:t>
            </w:r>
            <w:r w:rsidRPr="00A75BF0">
              <w:rPr>
                <w:rFonts w:ascii="Book Antiqua" w:hAnsi="Book Antiqua"/>
                <w:i/>
                <w:iCs/>
                <w:color w:val="000000" w:themeColor="text1"/>
              </w:rPr>
              <w:t>vs</w:t>
            </w:r>
            <w:r w:rsidRPr="00A75BF0">
              <w:rPr>
                <w:rFonts w:ascii="Book Antiqua" w:hAnsi="Book Antiqua"/>
                <w:color w:val="000000" w:themeColor="text1"/>
              </w:rPr>
              <w:t xml:space="preserve"> 2.50 cm</w:t>
            </w:r>
            <w:r w:rsidRPr="00A75BF0">
              <w:rPr>
                <w:rFonts w:ascii="Book Antiqua" w:hAnsi="Book Antiqua"/>
                <w:color w:val="000000" w:themeColor="text1"/>
                <w:vertAlign w:val="superscript"/>
              </w:rPr>
              <w:t>2</w:t>
            </w:r>
            <w:r w:rsidRPr="00A75BF0">
              <w:rPr>
                <w:rFonts w:ascii="Book Antiqua" w:hAnsi="Book Antiqua"/>
                <w:color w:val="000000" w:themeColor="text1"/>
              </w:rPr>
              <w:t>/d)</w:t>
            </w:r>
          </w:p>
        </w:tc>
        <w:tc>
          <w:tcPr>
            <w:tcW w:w="1275" w:type="dxa"/>
          </w:tcPr>
          <w:p w14:paraId="4D12248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28 d</w:t>
            </w:r>
          </w:p>
        </w:tc>
        <w:tc>
          <w:tcPr>
            <w:tcW w:w="1276" w:type="dxa"/>
          </w:tcPr>
          <w:p w14:paraId="4C0FB50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Reduction in wound size and </w:t>
            </w:r>
            <w:r w:rsidRPr="00A75BF0">
              <w:rPr>
                <w:rFonts w:ascii="Book Antiqua" w:hAnsi="Book Antiqua"/>
                <w:color w:val="000000" w:themeColor="text1"/>
              </w:rPr>
              <w:lastRenderedPageBreak/>
              <w:t>effective</w:t>
            </w:r>
          </w:p>
        </w:tc>
        <w:tc>
          <w:tcPr>
            <w:tcW w:w="1100" w:type="dxa"/>
          </w:tcPr>
          <w:p w14:paraId="11A13FB7" w14:textId="48994FF1"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rPr>
              <w:lastRenderedPageBreak/>
              <w:t xml:space="preserve">Purandare and </w:t>
            </w:r>
            <w:proofErr w:type="gramStart"/>
            <w:r w:rsidRPr="00A75BF0">
              <w:rPr>
                <w:rFonts w:ascii="Book Antiqua" w:eastAsia="Book Antiqua" w:hAnsi="Book Antiqua" w:cs="Book Antiqua"/>
                <w:color w:val="000000"/>
              </w:rPr>
              <w:t>Supe</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rPr>
              <w:t>17</w:t>
            </w:r>
            <w:r w:rsidRPr="00A75BF0">
              <w:rPr>
                <w:rFonts w:ascii="Book Antiqua" w:eastAsia="Book Antiqua" w:hAnsi="Book Antiqua" w:cs="Book Antiqua"/>
                <w:color w:val="000000"/>
                <w:vertAlign w:val="superscript"/>
                <w:lang w:val="en-IN"/>
              </w:rPr>
              <w:t>6</w:t>
            </w:r>
            <w:r w:rsidRPr="00A75BF0">
              <w:rPr>
                <w:rFonts w:ascii="Book Antiqua" w:eastAsia="Book Antiqua" w:hAnsi="Book Antiqua" w:cs="Book Antiqua"/>
                <w:color w:val="000000"/>
                <w:vertAlign w:val="superscript"/>
              </w:rPr>
              <w:t>]</w:t>
            </w:r>
          </w:p>
        </w:tc>
      </w:tr>
      <w:tr w:rsidR="00221E74" w:rsidRPr="00A75BF0" w14:paraId="3A4904FE" w14:textId="77777777">
        <w:tc>
          <w:tcPr>
            <w:tcW w:w="1276" w:type="dxa"/>
          </w:tcPr>
          <w:p w14:paraId="51D83E89"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iCs/>
                <w:color w:val="000000" w:themeColor="text1"/>
                <w:shd w:val="clear" w:color="auto" w:fill="FCFCFC"/>
              </w:rPr>
              <w:t>Vasconcellea cundinamarcensis</w:t>
            </w:r>
          </w:p>
        </w:tc>
        <w:tc>
          <w:tcPr>
            <w:tcW w:w="1276" w:type="dxa"/>
          </w:tcPr>
          <w:p w14:paraId="6FE3FCE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shd w:val="clear" w:color="auto" w:fill="FFFFFF"/>
              </w:rPr>
              <w:t>Caricaceae</w:t>
            </w:r>
          </w:p>
        </w:tc>
        <w:tc>
          <w:tcPr>
            <w:tcW w:w="1276" w:type="dxa"/>
          </w:tcPr>
          <w:p w14:paraId="1869789E"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t>
            </w:r>
          </w:p>
        </w:tc>
        <w:tc>
          <w:tcPr>
            <w:tcW w:w="1134" w:type="dxa"/>
          </w:tcPr>
          <w:p w14:paraId="21450B7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Brazil</w:t>
            </w:r>
          </w:p>
        </w:tc>
        <w:tc>
          <w:tcPr>
            <w:tcW w:w="850" w:type="dxa"/>
          </w:tcPr>
          <w:p w14:paraId="70D55AF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Latex</w:t>
            </w:r>
          </w:p>
        </w:tc>
        <w:tc>
          <w:tcPr>
            <w:tcW w:w="1134" w:type="dxa"/>
          </w:tcPr>
          <w:p w14:paraId="440FE9A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50</w:t>
            </w:r>
          </w:p>
        </w:tc>
        <w:tc>
          <w:tcPr>
            <w:tcW w:w="1559" w:type="dxa"/>
          </w:tcPr>
          <w:p w14:paraId="3182CA5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Pr>
          <w:p w14:paraId="019920F5"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Intervention thrice a week</w:t>
            </w:r>
          </w:p>
        </w:tc>
        <w:tc>
          <w:tcPr>
            <w:tcW w:w="1843" w:type="dxa"/>
          </w:tcPr>
          <w:p w14:paraId="6A921711" w14:textId="77777777" w:rsidR="00221E74" w:rsidRPr="00A75BF0" w:rsidRDefault="00ED0DED" w:rsidP="00A75BF0">
            <w:pPr>
              <w:spacing w:line="360" w:lineRule="auto"/>
              <w:jc w:val="both"/>
              <w:rPr>
                <w:rFonts w:ascii="Book Antiqua" w:hAnsi="Book Antiqua"/>
                <w:b/>
                <w:color w:val="000000" w:themeColor="text1"/>
              </w:rPr>
            </w:pPr>
            <w:r w:rsidRPr="00A75BF0">
              <w:rPr>
                <w:rFonts w:ascii="Book Antiqua" w:hAnsi="Book Antiqua"/>
                <w:color w:val="000000" w:themeColor="text1"/>
              </w:rPr>
              <w:t xml:space="preserve">Wound healing (increased), </w:t>
            </w:r>
            <w:r w:rsidRPr="00A75BF0">
              <w:rPr>
                <w:rFonts w:ascii="Book Antiqua" w:hAnsi="Book Antiqua"/>
                <w:bCs/>
                <w:color w:val="000000" w:themeColor="text1"/>
              </w:rPr>
              <w:lastRenderedPageBreak/>
              <w:t xml:space="preserve">experimental </w:t>
            </w:r>
            <w:r w:rsidRPr="00A75BF0">
              <w:rPr>
                <w:rFonts w:ascii="Book Antiqua" w:hAnsi="Book Antiqua"/>
                <w:bCs/>
                <w:i/>
                <w:iCs/>
                <w:color w:val="000000" w:themeColor="text1"/>
              </w:rPr>
              <w:t>vs</w:t>
            </w:r>
            <w:r w:rsidRPr="00A75BF0">
              <w:rPr>
                <w:rFonts w:ascii="Book Antiqua" w:hAnsi="Book Antiqua"/>
                <w:bCs/>
                <w:color w:val="000000" w:themeColor="text1"/>
              </w:rPr>
              <w:t xml:space="preserve"> control.</w:t>
            </w:r>
            <w:r w:rsidRPr="00A75BF0">
              <w:rPr>
                <w:rFonts w:ascii="Book Antiqua" w:hAnsi="Book Antiqua"/>
                <w:b/>
                <w:color w:val="000000" w:themeColor="text1"/>
                <w:lang w:eastAsia="zh-CN"/>
              </w:rPr>
              <w:t xml:space="preserve"> </w:t>
            </w:r>
            <w:r w:rsidRPr="00A75BF0">
              <w:rPr>
                <w:rFonts w:ascii="Book Antiqua" w:hAnsi="Book Antiqua"/>
                <w:color w:val="000000" w:themeColor="text1"/>
              </w:rPr>
              <w:t xml:space="preserve">Completely healed: 68.7% </w:t>
            </w:r>
            <w:r w:rsidRPr="00A75BF0">
              <w:rPr>
                <w:rFonts w:ascii="Book Antiqua" w:hAnsi="Book Antiqua"/>
                <w:i/>
                <w:iCs/>
                <w:color w:val="000000" w:themeColor="text1"/>
              </w:rPr>
              <w:t>vs</w:t>
            </w:r>
            <w:r w:rsidRPr="00A75BF0">
              <w:rPr>
                <w:rFonts w:ascii="Book Antiqua" w:hAnsi="Book Antiqua"/>
                <w:color w:val="000000" w:themeColor="text1"/>
              </w:rPr>
              <w:t xml:space="preserve"> 31.3%)</w:t>
            </w:r>
          </w:p>
        </w:tc>
        <w:tc>
          <w:tcPr>
            <w:tcW w:w="1275" w:type="dxa"/>
          </w:tcPr>
          <w:p w14:paraId="018BCCA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lastRenderedPageBreak/>
              <w:t>112 d</w:t>
            </w:r>
          </w:p>
        </w:tc>
        <w:tc>
          <w:tcPr>
            <w:tcW w:w="1276" w:type="dxa"/>
          </w:tcPr>
          <w:p w14:paraId="6B361F8B"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Complete wound healing </w:t>
            </w:r>
            <w:r w:rsidRPr="00A75BF0">
              <w:rPr>
                <w:rFonts w:ascii="Book Antiqua" w:hAnsi="Book Antiqua"/>
                <w:color w:val="000000" w:themeColor="text1"/>
              </w:rPr>
              <w:lastRenderedPageBreak/>
              <w:t>and effective</w:t>
            </w:r>
          </w:p>
        </w:tc>
        <w:tc>
          <w:tcPr>
            <w:tcW w:w="1100" w:type="dxa"/>
          </w:tcPr>
          <w:p w14:paraId="1664F649" w14:textId="663A4D2C" w:rsidR="00221E74" w:rsidRPr="00A75BF0" w:rsidRDefault="00ED0DED" w:rsidP="00A75BF0">
            <w:pPr>
              <w:spacing w:line="360" w:lineRule="auto"/>
              <w:jc w:val="both"/>
              <w:rPr>
                <w:rFonts w:ascii="Book Antiqua" w:hAnsi="Book Antiqua"/>
                <w:color w:val="000000" w:themeColor="text1"/>
                <w:shd w:val="clear" w:color="auto" w:fill="FFFFFF"/>
              </w:rPr>
            </w:pPr>
            <w:r w:rsidRPr="00A75BF0">
              <w:rPr>
                <w:rFonts w:ascii="Book Antiqua" w:eastAsia="Book Antiqua" w:hAnsi="Book Antiqua" w:cs="Book Antiqua"/>
                <w:color w:val="000000"/>
                <w:shd w:val="clear" w:color="auto" w:fill="FFFFFF"/>
              </w:rPr>
              <w:lastRenderedPageBreak/>
              <w:t xml:space="preserve">Tonaco </w:t>
            </w:r>
            <w:r w:rsidRPr="00A75BF0">
              <w:rPr>
                <w:rFonts w:ascii="Book Antiqua" w:eastAsia="Book Antiqua" w:hAnsi="Book Antiqua" w:cs="Book Antiqua"/>
                <w:i/>
                <w:iCs/>
                <w:color w:val="000000"/>
                <w:shd w:val="clear" w:color="auto" w:fill="FFFFFF"/>
              </w:rPr>
              <w:t xml:space="preserve">et </w:t>
            </w:r>
            <w:proofErr w:type="gramStart"/>
            <w:r w:rsidRPr="00A75BF0">
              <w:rPr>
                <w:rFonts w:ascii="Book Antiqua" w:eastAsia="Book Antiqua" w:hAnsi="Book Antiqua" w:cs="Book Antiqua"/>
                <w:i/>
                <w:iCs/>
                <w:color w:val="000000"/>
                <w:shd w:val="clear" w:color="auto" w:fill="FFFFFF"/>
              </w:rPr>
              <w:t>al</w:t>
            </w:r>
            <w:r w:rsidRPr="00A75BF0">
              <w:rPr>
                <w:rFonts w:ascii="Book Antiqua" w:eastAsia="Book Antiqua" w:hAnsi="Book Antiqua" w:cs="Book Antiqua"/>
                <w:color w:val="000000"/>
                <w:shd w:val="clear" w:color="auto" w:fill="FFFFFF"/>
                <w:vertAlign w:val="superscript"/>
              </w:rPr>
              <w:t>[</w:t>
            </w:r>
            <w:proofErr w:type="gramEnd"/>
            <w:r w:rsidRPr="00A75BF0">
              <w:rPr>
                <w:rFonts w:ascii="Book Antiqua" w:eastAsia="Book Antiqua" w:hAnsi="Book Antiqua" w:cs="Book Antiqua"/>
                <w:color w:val="000000"/>
                <w:shd w:val="clear" w:color="auto" w:fill="FFFFFF"/>
                <w:vertAlign w:val="superscript"/>
              </w:rPr>
              <w:t>18</w:t>
            </w:r>
            <w:r w:rsidRPr="00A75BF0">
              <w:rPr>
                <w:rFonts w:ascii="Book Antiqua" w:eastAsia="Book Antiqua" w:hAnsi="Book Antiqua" w:cs="Book Antiqua"/>
                <w:color w:val="000000"/>
                <w:shd w:val="clear" w:color="auto" w:fill="FFFFFF"/>
                <w:vertAlign w:val="superscript"/>
                <w:lang w:val="en-IN"/>
              </w:rPr>
              <w:t>2</w:t>
            </w:r>
            <w:r w:rsidRPr="00A75BF0">
              <w:rPr>
                <w:rFonts w:ascii="Book Antiqua" w:eastAsia="Book Antiqua" w:hAnsi="Book Antiqua" w:cs="Book Antiqua"/>
                <w:color w:val="000000"/>
                <w:shd w:val="clear" w:color="auto" w:fill="FFFFFF"/>
                <w:vertAlign w:val="superscript"/>
              </w:rPr>
              <w:t>]</w:t>
            </w:r>
          </w:p>
        </w:tc>
      </w:tr>
      <w:tr w:rsidR="00221E74" w:rsidRPr="00A75BF0" w14:paraId="045023A4" w14:textId="77777777">
        <w:tc>
          <w:tcPr>
            <w:tcW w:w="1276" w:type="dxa"/>
            <w:tcBorders>
              <w:bottom w:val="single" w:sz="4" w:space="0" w:color="auto"/>
            </w:tcBorders>
          </w:tcPr>
          <w:p w14:paraId="1E516023" w14:textId="77777777" w:rsidR="00221E74" w:rsidRPr="00A75BF0" w:rsidRDefault="00ED0DED" w:rsidP="00A75BF0">
            <w:pPr>
              <w:spacing w:line="360" w:lineRule="auto"/>
              <w:jc w:val="both"/>
              <w:rPr>
                <w:rFonts w:ascii="Book Antiqua" w:hAnsi="Book Antiqua"/>
                <w:i/>
                <w:color w:val="000000" w:themeColor="text1"/>
              </w:rPr>
            </w:pPr>
            <w:r w:rsidRPr="00A75BF0">
              <w:rPr>
                <w:rFonts w:ascii="Book Antiqua" w:hAnsi="Book Antiqua"/>
                <w:i/>
                <w:color w:val="000000" w:themeColor="text1"/>
              </w:rPr>
              <w:t>Vernonia amygdalina</w:t>
            </w:r>
          </w:p>
        </w:tc>
        <w:tc>
          <w:tcPr>
            <w:tcW w:w="1276" w:type="dxa"/>
            <w:tcBorders>
              <w:bottom w:val="single" w:sz="4" w:space="0" w:color="auto"/>
            </w:tcBorders>
          </w:tcPr>
          <w:p w14:paraId="32E1ECB7"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Asteraceae</w:t>
            </w:r>
          </w:p>
        </w:tc>
        <w:tc>
          <w:tcPr>
            <w:tcW w:w="1276" w:type="dxa"/>
            <w:tcBorders>
              <w:bottom w:val="single" w:sz="4" w:space="0" w:color="auto"/>
            </w:tcBorders>
          </w:tcPr>
          <w:p w14:paraId="204305B2"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t>
            </w:r>
          </w:p>
        </w:tc>
        <w:tc>
          <w:tcPr>
            <w:tcW w:w="1134" w:type="dxa"/>
            <w:tcBorders>
              <w:bottom w:val="single" w:sz="4" w:space="0" w:color="auto"/>
            </w:tcBorders>
          </w:tcPr>
          <w:p w14:paraId="463E2FA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Nigeria</w:t>
            </w:r>
          </w:p>
        </w:tc>
        <w:tc>
          <w:tcPr>
            <w:tcW w:w="850" w:type="dxa"/>
            <w:tcBorders>
              <w:bottom w:val="single" w:sz="4" w:space="0" w:color="auto"/>
            </w:tcBorders>
          </w:tcPr>
          <w:p w14:paraId="5AB6865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Leaves</w:t>
            </w:r>
          </w:p>
        </w:tc>
        <w:tc>
          <w:tcPr>
            <w:tcW w:w="1134" w:type="dxa"/>
            <w:tcBorders>
              <w:bottom w:val="single" w:sz="4" w:space="0" w:color="auto"/>
            </w:tcBorders>
          </w:tcPr>
          <w:p w14:paraId="274C7054"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120</w:t>
            </w:r>
          </w:p>
        </w:tc>
        <w:tc>
          <w:tcPr>
            <w:tcW w:w="1559" w:type="dxa"/>
            <w:tcBorders>
              <w:bottom w:val="single" w:sz="4" w:space="0" w:color="auto"/>
            </w:tcBorders>
          </w:tcPr>
          <w:p w14:paraId="3A7E0D40"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NR</w:t>
            </w:r>
          </w:p>
        </w:tc>
        <w:tc>
          <w:tcPr>
            <w:tcW w:w="1418" w:type="dxa"/>
            <w:tcBorders>
              <w:bottom w:val="single" w:sz="4" w:space="0" w:color="auto"/>
            </w:tcBorders>
          </w:tcPr>
          <w:p w14:paraId="10CF15B6"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 xml:space="preserve">Oral (capsule) 250-500 mg/kg </w:t>
            </w:r>
            <w:r w:rsidRPr="00A75BF0">
              <w:rPr>
                <w:rFonts w:ascii="Book Antiqua" w:eastAsia="Book Antiqua" w:hAnsi="Book Antiqua" w:cs="Book Antiqua"/>
                <w:color w:val="000000"/>
              </w:rPr>
              <w:t>b</w:t>
            </w:r>
            <w:r w:rsidRPr="00A75BF0">
              <w:rPr>
                <w:rFonts w:ascii="Book Antiqua" w:eastAsia="Book Antiqua" w:hAnsi="Book Antiqua" w:cs="Book Antiqua"/>
                <w:color w:val="000000"/>
                <w:lang w:val="en-IN"/>
              </w:rPr>
              <w:t xml:space="preserve">ody </w:t>
            </w:r>
            <w:r w:rsidRPr="00A75BF0">
              <w:rPr>
                <w:rFonts w:ascii="Book Antiqua" w:eastAsia="Book Antiqua" w:hAnsi="Book Antiqua" w:cs="Book Antiqua"/>
                <w:color w:val="000000"/>
              </w:rPr>
              <w:t>w</w:t>
            </w:r>
            <w:r w:rsidRPr="00A75BF0">
              <w:rPr>
                <w:rFonts w:ascii="Book Antiqua" w:eastAsia="Book Antiqua" w:hAnsi="Book Antiqua" w:cs="Book Antiqua"/>
                <w:color w:val="000000"/>
                <w:lang w:val="en-IN"/>
              </w:rPr>
              <w:t>eight</w:t>
            </w:r>
          </w:p>
        </w:tc>
        <w:tc>
          <w:tcPr>
            <w:tcW w:w="1843" w:type="dxa"/>
            <w:tcBorders>
              <w:bottom w:val="single" w:sz="4" w:space="0" w:color="auto"/>
            </w:tcBorders>
          </w:tcPr>
          <w:p w14:paraId="7380A933"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Wound healing (increased), reduction in wound size by 60.0% in experimental group</w:t>
            </w:r>
          </w:p>
        </w:tc>
        <w:tc>
          <w:tcPr>
            <w:tcW w:w="1275" w:type="dxa"/>
            <w:tcBorders>
              <w:bottom w:val="single" w:sz="4" w:space="0" w:color="auto"/>
            </w:tcBorders>
          </w:tcPr>
          <w:p w14:paraId="29E811AC"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63-84 d</w:t>
            </w:r>
          </w:p>
        </w:tc>
        <w:tc>
          <w:tcPr>
            <w:tcW w:w="1276" w:type="dxa"/>
            <w:tcBorders>
              <w:bottom w:val="single" w:sz="4" w:space="0" w:color="auto"/>
            </w:tcBorders>
          </w:tcPr>
          <w:p w14:paraId="46FACEF9" w14:textId="77777777" w:rsidR="00221E74" w:rsidRPr="00A75BF0" w:rsidRDefault="00ED0DED" w:rsidP="00A75BF0">
            <w:pPr>
              <w:spacing w:line="360" w:lineRule="auto"/>
              <w:jc w:val="both"/>
              <w:rPr>
                <w:rFonts w:ascii="Book Antiqua" w:hAnsi="Book Antiqua"/>
                <w:color w:val="000000" w:themeColor="text1"/>
              </w:rPr>
            </w:pPr>
            <w:r w:rsidRPr="00A75BF0">
              <w:rPr>
                <w:rFonts w:ascii="Book Antiqua" w:hAnsi="Book Antiqua"/>
                <w:color w:val="000000" w:themeColor="text1"/>
              </w:rPr>
              <w:t>Complete wound healing and effective</w:t>
            </w:r>
          </w:p>
        </w:tc>
        <w:tc>
          <w:tcPr>
            <w:tcW w:w="1100" w:type="dxa"/>
            <w:tcBorders>
              <w:bottom w:val="single" w:sz="4" w:space="0" w:color="auto"/>
            </w:tcBorders>
          </w:tcPr>
          <w:p w14:paraId="1EE2F7FB" w14:textId="3C9C9EB4" w:rsidR="00221E74" w:rsidRPr="00A75BF0" w:rsidRDefault="00ED0DED" w:rsidP="00A75BF0">
            <w:pPr>
              <w:spacing w:line="360" w:lineRule="auto"/>
              <w:jc w:val="both"/>
              <w:rPr>
                <w:rFonts w:ascii="Book Antiqua" w:hAnsi="Book Antiqua"/>
                <w:color w:val="000000" w:themeColor="text1"/>
              </w:rPr>
            </w:pPr>
            <w:proofErr w:type="gramStart"/>
            <w:r w:rsidRPr="00A75BF0">
              <w:rPr>
                <w:rFonts w:ascii="Book Antiqua" w:eastAsia="Book Antiqua" w:hAnsi="Book Antiqua" w:cs="Book Antiqua"/>
                <w:color w:val="000000"/>
              </w:rPr>
              <w:t>Bolajoko</w:t>
            </w:r>
            <w:r w:rsidRPr="00A75BF0">
              <w:rPr>
                <w:rFonts w:ascii="Book Antiqua" w:eastAsia="Book Antiqua" w:hAnsi="Book Antiqua" w:cs="Book Antiqua"/>
                <w:color w:val="000000"/>
                <w:vertAlign w:val="superscript"/>
              </w:rPr>
              <w:t>[</w:t>
            </w:r>
            <w:proofErr w:type="gramEnd"/>
            <w:r w:rsidRPr="00A75BF0">
              <w:rPr>
                <w:rFonts w:ascii="Book Antiqua" w:eastAsia="Book Antiqua" w:hAnsi="Book Antiqua" w:cs="Book Antiqua"/>
                <w:color w:val="000000"/>
                <w:vertAlign w:val="superscript"/>
                <w:lang w:val="en-IN"/>
              </w:rPr>
              <w:t>26</w:t>
            </w:r>
            <w:r w:rsidRPr="00A75BF0">
              <w:rPr>
                <w:rFonts w:ascii="Book Antiqua" w:eastAsia="Book Antiqua" w:hAnsi="Book Antiqua" w:cs="Book Antiqua"/>
                <w:color w:val="000000"/>
                <w:vertAlign w:val="superscript"/>
              </w:rPr>
              <w:t>]</w:t>
            </w:r>
          </w:p>
        </w:tc>
      </w:tr>
    </w:tbl>
    <w:p w14:paraId="1173FAAF" w14:textId="77777777" w:rsidR="00221E74" w:rsidRPr="00A75BF0" w:rsidRDefault="00ED0DED" w:rsidP="00A75BF0">
      <w:pPr>
        <w:spacing w:line="360" w:lineRule="auto"/>
        <w:jc w:val="both"/>
        <w:rPr>
          <w:rFonts w:ascii="Book Antiqua" w:hAnsi="Book Antiqua" w:cs="Book Antiqua"/>
          <w:b/>
          <w:bCs/>
          <w:color w:val="000000"/>
          <w:lang w:eastAsia="zh-CN"/>
        </w:rPr>
      </w:pPr>
      <w:r w:rsidRPr="00A75BF0">
        <w:rPr>
          <w:rFonts w:ascii="Book Antiqua" w:hAnsi="Book Antiqua"/>
          <w:color w:val="000000" w:themeColor="text1"/>
        </w:rPr>
        <w:t>NR: Not reported; TNF-α:</w:t>
      </w:r>
      <w:r w:rsidRPr="00A75BF0">
        <w:rPr>
          <w:rFonts w:ascii="Book Antiqua" w:hAnsi="Book Antiqua"/>
        </w:rPr>
        <w:t xml:space="preserve"> </w:t>
      </w:r>
      <w:r w:rsidRPr="00A75BF0">
        <w:rPr>
          <w:rFonts w:ascii="Book Antiqua" w:hAnsi="Book Antiqua"/>
          <w:color w:val="000000" w:themeColor="text1"/>
        </w:rPr>
        <w:t>Tumour necrosis factor alpha.</w:t>
      </w:r>
    </w:p>
    <w:sectPr w:rsidR="00221E74" w:rsidRPr="00A75B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ADFC" w14:textId="77777777" w:rsidR="00916E15" w:rsidRDefault="00916E15">
      <w:r>
        <w:separator/>
      </w:r>
    </w:p>
  </w:endnote>
  <w:endnote w:type="continuationSeparator" w:id="0">
    <w:p w14:paraId="408B90F6" w14:textId="77777777" w:rsidR="00916E15" w:rsidRDefault="009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C82F" w14:textId="77777777" w:rsidR="00ED0DED" w:rsidRDefault="00ED0DED">
    <w:pPr>
      <w:pStyle w:val="aa"/>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C7F3B" w:rsidRPr="003C7F3B">
      <w:rPr>
        <w:rFonts w:ascii="Book Antiqua" w:hAnsi="Book Antiqua"/>
        <w:noProof/>
        <w:color w:val="000000" w:themeColor="text1"/>
        <w:sz w:val="24"/>
        <w:szCs w:val="24"/>
        <w:lang w:val="zh-CN" w:eastAsia="zh-CN"/>
      </w:rPr>
      <w:t>72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C7F3B" w:rsidRPr="003C7F3B">
      <w:rPr>
        <w:rFonts w:ascii="Book Antiqua" w:hAnsi="Book Antiqua"/>
        <w:noProof/>
        <w:color w:val="000000" w:themeColor="text1"/>
        <w:sz w:val="24"/>
        <w:szCs w:val="24"/>
        <w:lang w:val="zh-CN" w:eastAsia="zh-CN"/>
      </w:rPr>
      <w:t>74</w:t>
    </w:r>
    <w:r>
      <w:rPr>
        <w:rFonts w:ascii="Book Antiqua" w:hAnsi="Book Antiqua"/>
        <w:color w:val="000000" w:themeColor="text1"/>
        <w:sz w:val="24"/>
        <w:szCs w:val="24"/>
      </w:rPr>
      <w:fldChar w:fldCharType="end"/>
    </w:r>
  </w:p>
  <w:p w14:paraId="70E35FCE" w14:textId="77777777" w:rsidR="00ED0DED" w:rsidRDefault="00ED0D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6C40" w14:textId="77777777" w:rsidR="00916E15" w:rsidRDefault="00916E15">
      <w:r>
        <w:separator/>
      </w:r>
    </w:p>
  </w:footnote>
  <w:footnote w:type="continuationSeparator" w:id="0">
    <w:p w14:paraId="16AAFF1A" w14:textId="77777777" w:rsidR="00916E15" w:rsidRDefault="00916E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90"/>
    <w:rsid w:val="000225C6"/>
    <w:rsid w:val="001153B1"/>
    <w:rsid w:val="00146653"/>
    <w:rsid w:val="001B35C6"/>
    <w:rsid w:val="001B6823"/>
    <w:rsid w:val="0021282D"/>
    <w:rsid w:val="00221E74"/>
    <w:rsid w:val="00245A42"/>
    <w:rsid w:val="00283886"/>
    <w:rsid w:val="00296C5E"/>
    <w:rsid w:val="003214C1"/>
    <w:rsid w:val="00333D3E"/>
    <w:rsid w:val="003577A9"/>
    <w:rsid w:val="0039293D"/>
    <w:rsid w:val="003C7F3B"/>
    <w:rsid w:val="00407854"/>
    <w:rsid w:val="00527DF7"/>
    <w:rsid w:val="00531B3C"/>
    <w:rsid w:val="005B07CE"/>
    <w:rsid w:val="006B374C"/>
    <w:rsid w:val="006F78E3"/>
    <w:rsid w:val="00916E15"/>
    <w:rsid w:val="0094698C"/>
    <w:rsid w:val="00A30309"/>
    <w:rsid w:val="00A524C7"/>
    <w:rsid w:val="00A75BF0"/>
    <w:rsid w:val="00A77B3E"/>
    <w:rsid w:val="00AD42C6"/>
    <w:rsid w:val="00B52FDB"/>
    <w:rsid w:val="00B908D3"/>
    <w:rsid w:val="00C81181"/>
    <w:rsid w:val="00CA2A55"/>
    <w:rsid w:val="00DF5E7E"/>
    <w:rsid w:val="00E55ED3"/>
    <w:rsid w:val="00E71D07"/>
    <w:rsid w:val="00ED0DED"/>
    <w:rsid w:val="00ED52A9"/>
    <w:rsid w:val="00F35820"/>
    <w:rsid w:val="00F72FB3"/>
    <w:rsid w:val="00F940B6"/>
    <w:rsid w:val="012C3F22"/>
    <w:rsid w:val="18BC590B"/>
    <w:rsid w:val="19EF056A"/>
    <w:rsid w:val="1C346708"/>
    <w:rsid w:val="1FC35DD8"/>
    <w:rsid w:val="2F544C9F"/>
    <w:rsid w:val="35567FE4"/>
    <w:rsid w:val="3D012DB8"/>
    <w:rsid w:val="49B40788"/>
    <w:rsid w:val="52AA2D54"/>
    <w:rsid w:val="5BA41AD6"/>
    <w:rsid w:val="5D5E0CC4"/>
    <w:rsid w:val="6161593A"/>
    <w:rsid w:val="62B66AFB"/>
    <w:rsid w:val="6EA2087C"/>
    <w:rsid w:val="74BB4445"/>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20B9A"/>
  <w15:docId w15:val="{8FD8ADE1-5E6F-4A0B-BC0B-A2F1B281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s-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bidi="ar-SA"/>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Segoe UI" w:hAnsi="Segoe UI" w:cs="Segoe UI"/>
      <w:sz w:val="18"/>
      <w:szCs w:val="18"/>
    </w:rPr>
  </w:style>
  <w:style w:type="character" w:styleId="a5">
    <w:name w:val="annotation reference"/>
    <w:basedOn w:val="a0"/>
    <w:semiHidden/>
    <w:unhideWhenUsed/>
    <w:rPr>
      <w:sz w:val="21"/>
      <w:szCs w:val="21"/>
    </w:rPr>
  </w:style>
  <w:style w:type="paragraph" w:styleId="a6">
    <w:name w:val="annotation text"/>
    <w:basedOn w:val="a"/>
    <w:link w:val="a7"/>
    <w:semiHidden/>
    <w:unhideWhenUsed/>
  </w:style>
  <w:style w:type="paragraph" w:styleId="a8">
    <w:name w:val="annotation subject"/>
    <w:basedOn w:val="a6"/>
    <w:next w:val="a6"/>
    <w:link w:val="a9"/>
    <w:semiHidden/>
    <w:unhideWhenUsed/>
    <w:rPr>
      <w:b/>
      <w:bCs/>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character" w:customStyle="1" w:styleId="dxeBaseOffice2010Blue">
    <w:name w:val="dxeBase_Office2010Blue"/>
    <w:basedOn w:val="a0"/>
  </w:style>
  <w:style w:type="character" w:customStyle="1" w:styleId="10">
    <w:name w:val="标题 1 字符"/>
    <w:basedOn w:val="a0"/>
    <w:link w:val="1"/>
    <w:rPr>
      <w:rFonts w:ascii="Book Antiqua" w:eastAsia="Book Antiqua" w:hAnsi="Book Antiqua" w:cs="Book Antiqua"/>
      <w:b/>
      <w:bCs/>
      <w:kern w:val="36"/>
      <w:sz w:val="48"/>
      <w:szCs w:val="48"/>
    </w:rPr>
  </w:style>
  <w:style w:type="character" w:customStyle="1" w:styleId="20">
    <w:name w:val="标题 2 字符"/>
    <w:basedOn w:val="a0"/>
    <w:link w:val="2"/>
    <w:rPr>
      <w:rFonts w:ascii="Book Antiqua" w:eastAsia="Book Antiqua" w:hAnsi="Book Antiqua" w:cs="Book Antiqua"/>
      <w:b/>
      <w:bCs/>
      <w:iCs/>
      <w:sz w:val="36"/>
      <w:szCs w:val="36"/>
    </w:rPr>
  </w:style>
  <w:style w:type="character" w:customStyle="1" w:styleId="30">
    <w:name w:val="标题 3 字符"/>
    <w:basedOn w:val="a0"/>
    <w:link w:val="3"/>
    <w:rPr>
      <w:rFonts w:ascii="Book Antiqua" w:eastAsia="Book Antiqua" w:hAnsi="Book Antiqua" w:cs="Book Antiqua"/>
      <w:b/>
      <w:bCs/>
      <w:sz w:val="28"/>
      <w:szCs w:val="28"/>
    </w:rPr>
  </w:style>
  <w:style w:type="character" w:customStyle="1" w:styleId="40">
    <w:name w:val="标题 4 字符"/>
    <w:basedOn w:val="a0"/>
    <w:link w:val="4"/>
    <w:rPr>
      <w:rFonts w:ascii="Book Antiqua" w:eastAsia="Book Antiqua" w:hAnsi="Book Antiqua" w:cs="Book Antiqua"/>
      <w:b/>
      <w:bCs/>
      <w:sz w:val="24"/>
      <w:szCs w:val="24"/>
    </w:rPr>
  </w:style>
  <w:style w:type="character" w:customStyle="1" w:styleId="50">
    <w:name w:val="标题 5 字符"/>
    <w:basedOn w:val="a0"/>
    <w:link w:val="5"/>
    <w:rPr>
      <w:rFonts w:ascii="Book Antiqua" w:eastAsia="Book Antiqua" w:hAnsi="Book Antiqua" w:cs="Book Antiqua"/>
      <w:b/>
      <w:bCs/>
      <w:iCs/>
    </w:rPr>
  </w:style>
  <w:style w:type="character" w:customStyle="1" w:styleId="60">
    <w:name w:val="标题 6 字符"/>
    <w:basedOn w:val="a0"/>
    <w:link w:val="6"/>
    <w:rPr>
      <w:rFonts w:ascii="Book Antiqua" w:eastAsia="Book Antiqua" w:hAnsi="Book Antiqua" w:cs="Book Antiqua"/>
      <w:b/>
      <w:bCs/>
      <w:sz w:val="16"/>
      <w:szCs w:val="16"/>
    </w:rPr>
  </w:style>
  <w:style w:type="character" w:customStyle="1" w:styleId="ad">
    <w:name w:val="页眉 字符"/>
    <w:basedOn w:val="a0"/>
    <w:link w:val="ac"/>
    <w:rPr>
      <w:sz w:val="18"/>
      <w:szCs w:val="18"/>
    </w:rPr>
  </w:style>
  <w:style w:type="character" w:customStyle="1" w:styleId="ab">
    <w:name w:val="页脚 字符"/>
    <w:basedOn w:val="a0"/>
    <w:link w:val="aa"/>
    <w:uiPriority w:val="99"/>
    <w:rPr>
      <w:sz w:val="18"/>
      <w:szCs w:val="18"/>
    </w:rPr>
  </w:style>
  <w:style w:type="character" w:customStyle="1" w:styleId="a7">
    <w:name w:val="批注文字 字符"/>
    <w:basedOn w:val="a0"/>
    <w:link w:val="a6"/>
    <w:semiHidden/>
    <w:rPr>
      <w:sz w:val="24"/>
      <w:szCs w:val="24"/>
    </w:rPr>
  </w:style>
  <w:style w:type="character" w:customStyle="1" w:styleId="a9">
    <w:name w:val="批注主题 字符"/>
    <w:basedOn w:val="a7"/>
    <w:link w:val="a8"/>
    <w:semiHidden/>
    <w:rPr>
      <w:b/>
      <w:bCs/>
      <w:sz w:val="24"/>
      <w:szCs w:val="24"/>
    </w:rPr>
  </w:style>
  <w:style w:type="paragraph" w:customStyle="1" w:styleId="Revision1">
    <w:name w:val="Revision1"/>
    <w:hidden/>
    <w:uiPriority w:val="99"/>
    <w:semiHidden/>
    <w:qFormat/>
    <w:rPr>
      <w:sz w:val="24"/>
      <w:szCs w:val="24"/>
      <w:lang w:val="en-US" w:eastAsia="en-US" w:bidi="ar-SA"/>
    </w:rPr>
  </w:style>
  <w:style w:type="character" w:customStyle="1" w:styleId="a4">
    <w:name w:val="批注框文本 字符"/>
    <w:basedOn w:val="a0"/>
    <w:link w:val="a3"/>
    <w:rPr>
      <w:rFonts w:ascii="Segoe UI" w:hAnsi="Segoe UI" w:cs="Segoe UI"/>
      <w:sz w:val="18"/>
      <w:szCs w:val="18"/>
      <w:lang w:val="en-US" w:eastAsia="en-US" w:bidi="ar-SA"/>
    </w:rPr>
  </w:style>
  <w:style w:type="paragraph" w:customStyle="1" w:styleId="Revision2">
    <w:name w:val="Revision2"/>
    <w:hidden/>
    <w:uiPriority w:val="99"/>
    <w:semiHidden/>
    <w:rPr>
      <w:sz w:val="24"/>
      <w:szCs w:val="24"/>
      <w:lang w:val="en-US" w:eastAsia="en-US" w:bidi="ar-SA"/>
    </w:rPr>
  </w:style>
  <w:style w:type="paragraph" w:styleId="ae">
    <w:name w:val="Revision"/>
    <w:hidden/>
    <w:uiPriority w:val="99"/>
    <w:semiHidden/>
    <w:rsid w:val="00A75BF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19187</Words>
  <Characters>109367</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BPG Wang,Jin-Lei</cp:lastModifiedBy>
  <cp:revision>19</cp:revision>
  <dcterms:created xsi:type="dcterms:W3CDTF">2023-05-10T08:31:00Z</dcterms:created>
  <dcterms:modified xsi:type="dcterms:W3CDTF">2023-05-16T10:00:00Z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9BCA0F5E55AB441CB13638259EA7FE56</vt:lpwstr>
  </property>
</Properties>
</file>