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0FCA"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Name of Journal: </w:t>
      </w:r>
      <w:r w:rsidRPr="00AB03D3">
        <w:rPr>
          <w:rFonts w:ascii="Book Antiqua" w:eastAsia="Book Antiqua" w:hAnsi="Book Antiqua" w:cs="Book Antiqua"/>
          <w:i/>
        </w:rPr>
        <w:t>World Journal of Clinical Cases</w:t>
      </w:r>
    </w:p>
    <w:p w14:paraId="25EFB1C5"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Manuscript NO: </w:t>
      </w:r>
      <w:r w:rsidRPr="00AB03D3">
        <w:rPr>
          <w:rFonts w:ascii="Book Antiqua" w:eastAsia="Book Antiqua" w:hAnsi="Book Antiqua" w:cs="Book Antiqua"/>
        </w:rPr>
        <w:t>84337</w:t>
      </w:r>
    </w:p>
    <w:p w14:paraId="77838FEE"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Manuscript Type: </w:t>
      </w:r>
      <w:r w:rsidRPr="00AB03D3">
        <w:rPr>
          <w:rFonts w:ascii="Book Antiqua" w:eastAsia="Book Antiqua" w:hAnsi="Book Antiqua" w:cs="Book Antiqua"/>
        </w:rPr>
        <w:t>ORIGINAL ARTICLE</w:t>
      </w:r>
    </w:p>
    <w:p w14:paraId="0D35949A" w14:textId="77777777" w:rsidR="00463989" w:rsidRPr="00AB03D3" w:rsidRDefault="00463989" w:rsidP="00AB03D3">
      <w:pPr>
        <w:spacing w:line="360" w:lineRule="auto"/>
        <w:jc w:val="both"/>
        <w:rPr>
          <w:rFonts w:ascii="Book Antiqua" w:hAnsi="Book Antiqua"/>
        </w:rPr>
      </w:pPr>
    </w:p>
    <w:p w14:paraId="5B92843A"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rPr>
        <w:t>Clinical Trials Study</w:t>
      </w:r>
    </w:p>
    <w:p w14:paraId="1EE78C53"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Safety evaluation of human umbilical cord-mesenchymal stem cells in type 2 diabetes mellitus treatment: A phase 2 clinical trial</w:t>
      </w:r>
    </w:p>
    <w:p w14:paraId="33FF0B2B" w14:textId="77777777" w:rsidR="00463989" w:rsidRPr="00AB03D3" w:rsidRDefault="00463989" w:rsidP="00AB03D3">
      <w:pPr>
        <w:spacing w:line="360" w:lineRule="auto"/>
        <w:jc w:val="both"/>
        <w:rPr>
          <w:rFonts w:ascii="Book Antiqua" w:hAnsi="Book Antiqua"/>
        </w:rPr>
      </w:pPr>
    </w:p>
    <w:p w14:paraId="5A5C413E"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Lian XF </w:t>
      </w:r>
      <w:r w:rsidRPr="00AB03D3">
        <w:rPr>
          <w:rFonts w:ascii="Book Antiqua" w:eastAsia="Book Antiqua" w:hAnsi="Book Antiqua" w:cs="Book Antiqua"/>
          <w:i/>
          <w:color w:val="000000"/>
        </w:rPr>
        <w:t>et al</w:t>
      </w:r>
      <w:r w:rsidRPr="00AB03D3">
        <w:rPr>
          <w:rFonts w:ascii="Book Antiqua" w:eastAsia="Book Antiqua" w:hAnsi="Book Antiqua" w:cs="Book Antiqua"/>
          <w:color w:val="000000"/>
        </w:rPr>
        <w:t>. Safety of hUC-MSC treatment in T2DM</w:t>
      </w:r>
    </w:p>
    <w:p w14:paraId="203FD273" w14:textId="77777777" w:rsidR="00463989" w:rsidRPr="00AB03D3" w:rsidRDefault="00463989" w:rsidP="00AB03D3">
      <w:pPr>
        <w:spacing w:line="360" w:lineRule="auto"/>
        <w:jc w:val="both"/>
        <w:rPr>
          <w:rFonts w:ascii="Book Antiqua" w:hAnsi="Book Antiqua"/>
        </w:rPr>
      </w:pPr>
    </w:p>
    <w:p w14:paraId="4B7940F8"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Xiao-Fen Lian, Dong-Hui Lu, Hong-Li Liu, Yan-Jing Liu, Yang Yang, Yuan Lin, Feng Xie, Cai-Hao Huang, Hong-Mei Wu, Ai-Mei Long, Chen-Jun Hui, Yu Shi, Yun Chen, Yun-Feng Gao, Fan Zhang</w:t>
      </w:r>
    </w:p>
    <w:p w14:paraId="05BE56F8" w14:textId="77777777" w:rsidR="00463989" w:rsidRPr="00AB03D3" w:rsidRDefault="00463989" w:rsidP="00AB03D3">
      <w:pPr>
        <w:spacing w:line="360" w:lineRule="auto"/>
        <w:jc w:val="both"/>
        <w:rPr>
          <w:rFonts w:ascii="Book Antiqua" w:hAnsi="Book Antiqua"/>
        </w:rPr>
      </w:pPr>
    </w:p>
    <w:p w14:paraId="721B18A5"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Xiao-Fen Lian, Dong-Hui Lu, Hong-Li Liu, Yan-Jing Liu, Yuan Lin, Feng Xie, Cai-Hao Huang, Chen-Jun Hui, Yu Shi, Yun Chen, Yun-Feng Gao, Fan Zhang, </w:t>
      </w:r>
      <w:r w:rsidRPr="00AB03D3">
        <w:rPr>
          <w:rFonts w:ascii="Book Antiqua" w:eastAsia="Book Antiqua" w:hAnsi="Book Antiqua" w:cs="Book Antiqua"/>
          <w:color w:val="000000"/>
        </w:rPr>
        <w:t>Department of Endocrinology, Peking University Shenzhen Hospital, Shenzhen 518000, Guangdong Province, China</w:t>
      </w:r>
    </w:p>
    <w:p w14:paraId="148D66C2" w14:textId="77777777" w:rsidR="00463989" w:rsidRPr="00AB03D3" w:rsidRDefault="00463989" w:rsidP="00AB03D3">
      <w:pPr>
        <w:spacing w:line="360" w:lineRule="auto"/>
        <w:jc w:val="both"/>
        <w:rPr>
          <w:rFonts w:ascii="Book Antiqua" w:hAnsi="Book Antiqua"/>
        </w:rPr>
      </w:pPr>
    </w:p>
    <w:p w14:paraId="0FABDAD9"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Yang Yang, </w:t>
      </w:r>
      <w:r w:rsidRPr="00AB03D3">
        <w:rPr>
          <w:rFonts w:ascii="Book Antiqua" w:eastAsia="Book Antiqua" w:hAnsi="Book Antiqua" w:cs="Book Antiqua"/>
          <w:color w:val="000000"/>
        </w:rPr>
        <w:t>Department of Endocrinology, Huizhou Central People’s Hospital, Huizhou 516000, Guangdong Province, China</w:t>
      </w:r>
    </w:p>
    <w:p w14:paraId="4EF77D6A" w14:textId="77777777" w:rsidR="00463989" w:rsidRPr="00AB03D3" w:rsidRDefault="00463989" w:rsidP="00AB03D3">
      <w:pPr>
        <w:spacing w:line="360" w:lineRule="auto"/>
        <w:jc w:val="both"/>
        <w:rPr>
          <w:rFonts w:ascii="Book Antiqua" w:hAnsi="Book Antiqua"/>
        </w:rPr>
      </w:pPr>
    </w:p>
    <w:p w14:paraId="07932966"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Hong-Mei Wu, Ai-Mei Long, </w:t>
      </w:r>
      <w:r w:rsidRPr="00AB03D3">
        <w:rPr>
          <w:rFonts w:ascii="Book Antiqua" w:eastAsia="Book Antiqua" w:hAnsi="Book Antiqua" w:cs="Book Antiqua"/>
          <w:color w:val="000000"/>
        </w:rPr>
        <w:t>Department of Endocrinology, Longgang District Central Hospital of Shenzhen, Shenzhen 518000, Guangdong Province, China</w:t>
      </w:r>
    </w:p>
    <w:p w14:paraId="33A7D205" w14:textId="77777777" w:rsidR="00463989" w:rsidRPr="00AB03D3" w:rsidRDefault="00463989" w:rsidP="00AB03D3">
      <w:pPr>
        <w:spacing w:line="360" w:lineRule="auto"/>
        <w:jc w:val="both"/>
        <w:rPr>
          <w:rFonts w:ascii="Book Antiqua" w:hAnsi="Book Antiqua"/>
        </w:rPr>
      </w:pPr>
    </w:p>
    <w:p w14:paraId="4830EAD9" w14:textId="2DFFBB30"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Author contributions: </w:t>
      </w:r>
      <w:r w:rsidRPr="00AB03D3">
        <w:rPr>
          <w:rFonts w:ascii="Book Antiqua" w:eastAsia="Book Antiqua" w:hAnsi="Book Antiqua" w:cs="Book Antiqua"/>
          <w:color w:val="000000"/>
        </w:rPr>
        <w:t>Zhang F designed the report; Lian XF, Lu DH, Liu HL, Liu YJ, Yang Y, Lin Y, Xie F, Huang CH, Wu HM, Long AM, Hui CJ, Shi Y</w:t>
      </w:r>
      <w:r w:rsidR="00D50F9C" w:rsidRPr="00AB03D3">
        <w:rPr>
          <w:rFonts w:ascii="Book Antiqua" w:eastAsia="Book Antiqua" w:hAnsi="Book Antiqua" w:cs="Book Antiqua"/>
          <w:color w:val="000000"/>
        </w:rPr>
        <w:t>,</w:t>
      </w:r>
      <w:r w:rsidRPr="00AB03D3">
        <w:rPr>
          <w:rFonts w:ascii="Book Antiqua" w:eastAsia="Book Antiqua" w:hAnsi="Book Antiqua" w:cs="Book Antiqua"/>
          <w:color w:val="000000"/>
        </w:rPr>
        <w:t xml:space="preserve"> and Chen Y collected the patients’ clinical data; Hui CJ provided cell technical support; Lian XF analyzed the </w:t>
      </w:r>
      <w:r w:rsidRPr="00AB03D3">
        <w:rPr>
          <w:rFonts w:ascii="Book Antiqua" w:eastAsia="Book Antiqua" w:hAnsi="Book Antiqua" w:cs="Book Antiqua"/>
          <w:color w:val="000000"/>
        </w:rPr>
        <w:lastRenderedPageBreak/>
        <w:t xml:space="preserve">data and wrote the paper; </w:t>
      </w:r>
      <w:r w:rsidR="00AE5939" w:rsidRPr="00AB03D3">
        <w:rPr>
          <w:rFonts w:ascii="Book Antiqua" w:eastAsia="Book Antiqua" w:hAnsi="Book Antiqua" w:cs="Book Antiqua"/>
          <w:color w:val="000000"/>
        </w:rPr>
        <w:t>and a</w:t>
      </w:r>
      <w:r w:rsidRPr="00AB03D3">
        <w:rPr>
          <w:rFonts w:ascii="Book Antiqua" w:eastAsia="Book Antiqua" w:hAnsi="Book Antiqua" w:cs="Book Antiqua"/>
          <w:color w:val="000000"/>
        </w:rPr>
        <w:t>ll authors read and approved the final version of the manuscript.</w:t>
      </w:r>
    </w:p>
    <w:p w14:paraId="17AE694A" w14:textId="77777777" w:rsidR="00463989" w:rsidRPr="00AB03D3" w:rsidRDefault="00463989" w:rsidP="00AB03D3">
      <w:pPr>
        <w:spacing w:line="360" w:lineRule="auto"/>
        <w:jc w:val="both"/>
        <w:rPr>
          <w:rFonts w:ascii="Book Antiqua" w:hAnsi="Book Antiqua"/>
        </w:rPr>
      </w:pPr>
    </w:p>
    <w:p w14:paraId="190A0949"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Supported by </w:t>
      </w:r>
      <w:r w:rsidRPr="00AB03D3">
        <w:rPr>
          <w:rFonts w:ascii="Book Antiqua" w:eastAsia="Book Antiqua" w:hAnsi="Book Antiqua" w:cs="Book Antiqua"/>
          <w:color w:val="000000"/>
        </w:rPr>
        <w:t>Shenzhen Science and Technology Innovation Committee Projects, No. JCYJ20170816105416349; and Shenzhen High-Level Hospital Construction Fund, Shenzhen Key Medical Discipline Construction Fund, No. SZXK010.</w:t>
      </w:r>
    </w:p>
    <w:p w14:paraId="31130159" w14:textId="77777777" w:rsidR="00463989" w:rsidRPr="00AB03D3" w:rsidRDefault="00463989" w:rsidP="00AB03D3">
      <w:pPr>
        <w:spacing w:line="360" w:lineRule="auto"/>
        <w:jc w:val="both"/>
        <w:rPr>
          <w:rFonts w:ascii="Book Antiqua" w:hAnsi="Book Antiqua"/>
        </w:rPr>
      </w:pPr>
    </w:p>
    <w:p w14:paraId="41278647" w14:textId="2F288DD0"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Corresponding author: Fan Zhang, MD, Doctor, </w:t>
      </w:r>
      <w:r w:rsidRPr="00AB03D3">
        <w:rPr>
          <w:rFonts w:ascii="Book Antiqua" w:eastAsia="Book Antiqua" w:hAnsi="Book Antiqua" w:cs="Book Antiqua"/>
          <w:color w:val="000000"/>
        </w:rPr>
        <w:t>Department of Endocrinology, Peking University Shenzhen Hospital, LianHua Road, Shenzhen 518000, Guangdong Province, China. bjdxszyynfm@163.com</w:t>
      </w:r>
    </w:p>
    <w:p w14:paraId="24572E8E" w14:textId="77777777" w:rsidR="00463989" w:rsidRPr="00AB03D3" w:rsidRDefault="00463989" w:rsidP="00AB03D3">
      <w:pPr>
        <w:spacing w:line="360" w:lineRule="auto"/>
        <w:jc w:val="both"/>
        <w:rPr>
          <w:rFonts w:ascii="Book Antiqua" w:hAnsi="Book Antiqua"/>
        </w:rPr>
      </w:pPr>
    </w:p>
    <w:p w14:paraId="3FA1D27B"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Received: </w:t>
      </w:r>
      <w:r w:rsidRPr="00AB03D3">
        <w:rPr>
          <w:rFonts w:ascii="Book Antiqua" w:eastAsia="Book Antiqua" w:hAnsi="Book Antiqua" w:cs="Book Antiqua"/>
        </w:rPr>
        <w:t>March 17, 2023</w:t>
      </w:r>
    </w:p>
    <w:p w14:paraId="3E148ACE"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Revised: </w:t>
      </w:r>
      <w:r w:rsidRPr="00AB03D3">
        <w:rPr>
          <w:rFonts w:ascii="Book Antiqua" w:eastAsia="Book Antiqua" w:hAnsi="Book Antiqua" w:cs="Book Antiqua"/>
        </w:rPr>
        <w:t>May 23, 2023</w:t>
      </w:r>
    </w:p>
    <w:p w14:paraId="351DDDAC" w14:textId="0C4F733D"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Accepted: </w:t>
      </w:r>
      <w:ins w:id="0" w:author="Wang Jin-Lei" w:date="2023-06-16T16:33:00Z">
        <w:r w:rsidR="00E76FD4" w:rsidRPr="00E76FD4">
          <w:rPr>
            <w:rFonts w:ascii="Book Antiqua" w:eastAsia="Book Antiqua" w:hAnsi="Book Antiqua" w:cs="Book Antiqua"/>
            <w:bCs/>
          </w:rPr>
          <w:t>June 16, 2023</w:t>
        </w:r>
      </w:ins>
    </w:p>
    <w:p w14:paraId="5955EA67" w14:textId="77777777" w:rsidR="00463989" w:rsidRPr="00AB03D3" w:rsidRDefault="00C01B65" w:rsidP="00AB03D3">
      <w:pPr>
        <w:spacing w:line="360" w:lineRule="auto"/>
        <w:jc w:val="both"/>
        <w:rPr>
          <w:rFonts w:ascii="Book Antiqua" w:hAnsi="Book Antiqua"/>
          <w:b/>
        </w:rPr>
      </w:pPr>
      <w:r w:rsidRPr="00AB03D3">
        <w:rPr>
          <w:rFonts w:ascii="Book Antiqua" w:eastAsia="Book Antiqua" w:hAnsi="Book Antiqua" w:cs="Book Antiqua"/>
          <w:b/>
        </w:rPr>
        <w:t xml:space="preserve">Published online: </w:t>
      </w:r>
    </w:p>
    <w:p w14:paraId="7937707D" w14:textId="77777777" w:rsidR="00D50F9C" w:rsidRPr="00AB03D3" w:rsidRDefault="00D50F9C" w:rsidP="00AB03D3">
      <w:pPr>
        <w:spacing w:line="360" w:lineRule="auto"/>
        <w:jc w:val="both"/>
        <w:rPr>
          <w:rFonts w:ascii="Book Antiqua" w:eastAsia="Book Antiqua" w:hAnsi="Book Antiqua" w:cs="Book Antiqua"/>
          <w:b/>
        </w:rPr>
      </w:pPr>
    </w:p>
    <w:p w14:paraId="45EEBA7D" w14:textId="77777777" w:rsidR="00863F0F" w:rsidRPr="00AB03D3" w:rsidRDefault="00863F0F" w:rsidP="00AB03D3">
      <w:pPr>
        <w:spacing w:line="360" w:lineRule="auto"/>
        <w:jc w:val="both"/>
        <w:rPr>
          <w:rFonts w:ascii="Book Antiqua" w:hAnsi="Book Antiqua"/>
          <w:b/>
          <w:color w:val="000000"/>
        </w:rPr>
        <w:sectPr w:rsidR="00863F0F" w:rsidRPr="00AB03D3" w:rsidSect="00B30068">
          <w:footerReference w:type="default" r:id="rId6"/>
          <w:pgSz w:w="12240" w:h="15840"/>
          <w:pgMar w:top="1440" w:right="1440" w:bottom="1440" w:left="1440" w:header="720" w:footer="720" w:gutter="0"/>
          <w:cols w:space="720"/>
          <w:docGrid w:linePitch="360"/>
        </w:sectPr>
      </w:pPr>
    </w:p>
    <w:p w14:paraId="57CA8355"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lastRenderedPageBreak/>
        <w:t>Abstract</w:t>
      </w:r>
    </w:p>
    <w:p w14:paraId="0F1D3118"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BACKGROUND</w:t>
      </w:r>
    </w:p>
    <w:p w14:paraId="6DF117B2" w14:textId="4E24B1FD"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rPr>
        <w:t>Progressive pancreatic β</w:t>
      </w:r>
      <w:r w:rsidR="00D50F9C" w:rsidRPr="00AB03D3">
        <w:rPr>
          <w:rFonts w:ascii="Book Antiqua" w:eastAsia="Book Antiqua" w:hAnsi="Book Antiqua" w:cs="Book Antiqua"/>
        </w:rPr>
        <w:t xml:space="preserve"> </w:t>
      </w:r>
      <w:r w:rsidRPr="00AB03D3">
        <w:rPr>
          <w:rFonts w:ascii="Book Antiqua" w:eastAsia="Book Antiqua" w:hAnsi="Book Antiqua" w:cs="Book Antiqua"/>
        </w:rPr>
        <w:t>cell dysfunction is a fundamental aspect of the pathology underlying type 2 diabetes mellitus (T2DM). Recently, mesenchymal stem cell (MSC) transplantation has emerged as a new therapeutic method due to its ability to promote the regeneration of pancreatic β</w:t>
      </w:r>
      <w:r w:rsidR="00D50F9C" w:rsidRPr="00AB03D3">
        <w:rPr>
          <w:rFonts w:ascii="Book Antiqua" w:eastAsia="Book Antiqua" w:hAnsi="Book Antiqua" w:cs="Book Antiqua"/>
        </w:rPr>
        <w:t xml:space="preserve"> </w:t>
      </w:r>
      <w:r w:rsidRPr="00AB03D3">
        <w:rPr>
          <w:rFonts w:ascii="Book Antiqua" w:eastAsia="Book Antiqua" w:hAnsi="Book Antiqua" w:cs="Book Antiqua"/>
        </w:rPr>
        <w:t>cells. However, current studies have focused on its efficacy, and there are few clinical studies on its safety.</w:t>
      </w:r>
    </w:p>
    <w:p w14:paraId="5526E76C" w14:textId="77777777" w:rsidR="00463989" w:rsidRPr="00AB03D3" w:rsidRDefault="00463989" w:rsidP="00AB03D3">
      <w:pPr>
        <w:spacing w:line="360" w:lineRule="auto"/>
        <w:jc w:val="both"/>
        <w:rPr>
          <w:rFonts w:ascii="Book Antiqua" w:hAnsi="Book Antiqua"/>
        </w:rPr>
      </w:pPr>
    </w:p>
    <w:p w14:paraId="5088F978"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AIM</w:t>
      </w:r>
    </w:p>
    <w:p w14:paraId="31D74544"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rPr>
        <w:t>To evaluate the safety of human umbilical cord (hUC)-MSC infusion in T2DM treatment.</w:t>
      </w:r>
    </w:p>
    <w:p w14:paraId="2A88FEEC" w14:textId="77777777" w:rsidR="00463989" w:rsidRPr="00AB03D3" w:rsidRDefault="00463989" w:rsidP="00AB03D3">
      <w:pPr>
        <w:spacing w:line="360" w:lineRule="auto"/>
        <w:jc w:val="both"/>
        <w:rPr>
          <w:rFonts w:ascii="Book Antiqua" w:hAnsi="Book Antiqua"/>
        </w:rPr>
      </w:pPr>
    </w:p>
    <w:p w14:paraId="64A86692"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METHODS</w:t>
      </w:r>
    </w:p>
    <w:p w14:paraId="2B73C9C7" w14:textId="609F6960"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rPr>
        <w:t>An open-label and randomized phase 2 clinical trial was designed to evaluate the safety of hUC-MSC transplantation in T2DM in a Class A hospital. Ten patients in the placebo group received acellular saline intravenously once per week for 3 wk. Twenty-four patients in the hUC-MSC group received hUC-MSCs (1 × 10</w:t>
      </w:r>
      <w:r w:rsidRPr="00AB03D3">
        <w:rPr>
          <w:rFonts w:ascii="Book Antiqua" w:eastAsia="Book Antiqua" w:hAnsi="Book Antiqua" w:cs="Book Antiqua"/>
          <w:vertAlign w:val="superscript"/>
        </w:rPr>
        <w:t>6</w:t>
      </w:r>
      <w:r w:rsidRPr="00AB03D3">
        <w:rPr>
          <w:rFonts w:ascii="Book Antiqua" w:eastAsia="Book Antiqua" w:hAnsi="Book Antiqua" w:cs="Book Antiqua"/>
        </w:rPr>
        <w:t xml:space="preserve"> cells/kg) intravenously once per week for 3 wk. Diabetic clinical symptoms and signs, laboratory findings, and imaging findings were evaluated weekly for the 1</w:t>
      </w:r>
      <w:r w:rsidRPr="00AB03D3">
        <w:rPr>
          <w:rFonts w:ascii="Book Antiqua" w:eastAsia="Book Antiqua" w:hAnsi="Book Antiqua" w:cs="Book Antiqua"/>
          <w:vertAlign w:val="superscript"/>
        </w:rPr>
        <w:t>st</w:t>
      </w:r>
      <w:r w:rsidRPr="00AB03D3">
        <w:rPr>
          <w:rFonts w:ascii="Book Antiqua" w:eastAsia="Book Antiqua" w:hAnsi="Book Antiqua" w:cs="Book Antiqua"/>
        </w:rPr>
        <w:t xml:space="preserve"> mo and then at weeks 12 and 24 post-treatment.</w:t>
      </w:r>
    </w:p>
    <w:p w14:paraId="1410AFDC" w14:textId="77777777" w:rsidR="00463989" w:rsidRPr="00AB03D3" w:rsidRDefault="00463989" w:rsidP="00AB03D3">
      <w:pPr>
        <w:spacing w:line="360" w:lineRule="auto"/>
        <w:jc w:val="both"/>
        <w:rPr>
          <w:rFonts w:ascii="Book Antiqua" w:hAnsi="Book Antiqua"/>
        </w:rPr>
      </w:pPr>
    </w:p>
    <w:p w14:paraId="5F375938"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RESULTS</w:t>
      </w:r>
    </w:p>
    <w:p w14:paraId="6966B26D" w14:textId="20C0F753"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rPr>
        <w:t xml:space="preserve">No serious adverse events were observed during the 24-wk follow-up. Four patients (16.7%) in the hUC-MSC group experienced transient fever, which occurred within 24 h after the second or third infusion; this did not occur in any patients in the placebo group. One patient from the hUC-MSC group experienced hypoglycemic attacks within 1 mo after transplantation. Significantly lower lymphocyte levels (weeks 2 and 3) and thrombin coagulation time (week 2) were observed in the hUC-MSC group compared to those in the placebo group (all </w:t>
      </w:r>
      <w:r w:rsidRPr="00AB03D3">
        <w:rPr>
          <w:rFonts w:ascii="Book Antiqua" w:eastAsia="Book Antiqua" w:hAnsi="Book Antiqua" w:cs="Book Antiqua"/>
          <w:i/>
        </w:rPr>
        <w:t xml:space="preserve">P </w:t>
      </w:r>
      <w:r w:rsidRPr="00AB03D3">
        <w:rPr>
          <w:rFonts w:ascii="Book Antiqua" w:eastAsia="Book Antiqua" w:hAnsi="Book Antiqua" w:cs="Book Antiqua"/>
        </w:rPr>
        <w:t xml:space="preserve">&lt; 0.05). Significantly higher platelet levels (week 3), immunoglobulin levels (weeks 1, 2, 3, and 4), fibrinogen levels (weeks 2 and 3), D-dimer </w:t>
      </w:r>
      <w:r w:rsidRPr="00AB03D3">
        <w:rPr>
          <w:rFonts w:ascii="Book Antiqua" w:eastAsia="Book Antiqua" w:hAnsi="Book Antiqua" w:cs="Book Antiqua"/>
        </w:rPr>
        <w:lastRenderedPageBreak/>
        <w:t>levels (weeks 1, 2, 3, 4, 12, and 24)</w:t>
      </w:r>
      <w:r w:rsidR="00D50F9C" w:rsidRPr="00AB03D3">
        <w:rPr>
          <w:rFonts w:ascii="Book Antiqua" w:eastAsia="Book Antiqua" w:hAnsi="Book Antiqua" w:cs="Book Antiqua"/>
        </w:rPr>
        <w:t>,</w:t>
      </w:r>
      <w:r w:rsidRPr="00AB03D3">
        <w:rPr>
          <w:rFonts w:ascii="Book Antiqua" w:eastAsia="Book Antiqua" w:hAnsi="Book Antiqua" w:cs="Book Antiqua"/>
        </w:rPr>
        <w:t xml:space="preserve"> and neutrophil-to-lymphocyte ratios (weeks 2 and 3) were observed in the hUC-MSC group compared to those in the placebo group (all </w:t>
      </w:r>
      <w:r w:rsidRPr="00AB03D3">
        <w:rPr>
          <w:rFonts w:ascii="Book Antiqua" w:eastAsia="Book Antiqua" w:hAnsi="Book Antiqua" w:cs="Book Antiqua"/>
          <w:i/>
        </w:rPr>
        <w:t xml:space="preserve">P </w:t>
      </w:r>
      <w:r w:rsidRPr="00AB03D3">
        <w:rPr>
          <w:rFonts w:ascii="Book Antiqua" w:eastAsia="Book Antiqua" w:hAnsi="Book Antiqua" w:cs="Book Antiqua"/>
        </w:rPr>
        <w:t xml:space="preserve">&lt; 0.05). There were no significant differences between the two groups for tumor markers (alpha-fetoprotein, carcinoembryonic antigen, and carbohydrate antigen 199) </w:t>
      </w:r>
      <w:r w:rsidR="00D50F9C" w:rsidRPr="00AB03D3">
        <w:rPr>
          <w:rFonts w:ascii="Book Antiqua" w:eastAsia="Book Antiqua" w:hAnsi="Book Antiqua" w:cs="Book Antiqua"/>
        </w:rPr>
        <w:t>or</w:t>
      </w:r>
      <w:r w:rsidRPr="00AB03D3">
        <w:rPr>
          <w:rFonts w:ascii="Book Antiqua" w:eastAsia="Book Antiqua" w:hAnsi="Book Antiqua" w:cs="Book Antiqua"/>
        </w:rPr>
        <w:t xml:space="preserve"> blood fat. No liver damage or other side effects were observed on chest X-ray.</w:t>
      </w:r>
    </w:p>
    <w:p w14:paraId="23D7EDD2" w14:textId="77777777" w:rsidR="00463989" w:rsidRPr="00AB03D3" w:rsidRDefault="00463989" w:rsidP="00AB03D3">
      <w:pPr>
        <w:spacing w:line="360" w:lineRule="auto"/>
        <w:jc w:val="both"/>
        <w:rPr>
          <w:rFonts w:ascii="Book Antiqua" w:hAnsi="Book Antiqua"/>
        </w:rPr>
      </w:pPr>
    </w:p>
    <w:p w14:paraId="2DCB4C2F"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CONCLUSION</w:t>
      </w:r>
    </w:p>
    <w:p w14:paraId="6B367812"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rPr>
        <w:t>Our study suggested that hUC-MSC transplantation has good tolerance and high safety in the treatment of T2DM. It can improve human immunity and inhibit lymphocytes. Coagulation function should be monitored vigilantly for abnormalities.</w:t>
      </w:r>
    </w:p>
    <w:p w14:paraId="23A931F1" w14:textId="77777777" w:rsidR="00463989" w:rsidRPr="00AB03D3" w:rsidRDefault="00463989" w:rsidP="00AB03D3">
      <w:pPr>
        <w:spacing w:line="360" w:lineRule="auto"/>
        <w:jc w:val="both"/>
        <w:rPr>
          <w:rFonts w:ascii="Book Antiqua" w:hAnsi="Book Antiqua"/>
        </w:rPr>
      </w:pPr>
    </w:p>
    <w:p w14:paraId="2CEDB781"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Key Words: </w:t>
      </w:r>
      <w:r w:rsidRPr="00AB03D3">
        <w:rPr>
          <w:rFonts w:ascii="Book Antiqua" w:eastAsia="Book Antiqua" w:hAnsi="Book Antiqua" w:cs="Book Antiqua"/>
        </w:rPr>
        <w:t>Type 2 diabetes mellitus; Cell transplantation; Human umbilical cord-mesenchymal stem cells; Safety; Lymphocytes; Immunity</w:t>
      </w:r>
    </w:p>
    <w:p w14:paraId="36A5983F" w14:textId="77777777" w:rsidR="00463989" w:rsidRPr="00AB03D3" w:rsidRDefault="00463989" w:rsidP="00AB03D3">
      <w:pPr>
        <w:spacing w:line="360" w:lineRule="auto"/>
        <w:jc w:val="both"/>
        <w:rPr>
          <w:rFonts w:ascii="Book Antiqua" w:hAnsi="Book Antiqua"/>
        </w:rPr>
      </w:pPr>
    </w:p>
    <w:p w14:paraId="09CE6E33"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rPr>
        <w:t xml:space="preserve">Lian XF, Lu DH, Liu HL, Liu YJ, Yang Y, Lin Y, Xie F, Huang CH, Wu HM, Long AM, Hui CJ, Shi Y, Chen Y, Gao YF, Zhang F. Safety evaluation of human umbilical cord-mesenchymal stem cells in type 2 diabetes mellitus treatment: A phase 2 clinical trial. </w:t>
      </w:r>
      <w:r w:rsidRPr="00AB03D3">
        <w:rPr>
          <w:rFonts w:ascii="Book Antiqua" w:eastAsia="Book Antiqua" w:hAnsi="Book Antiqua" w:cs="Book Antiqua"/>
          <w:i/>
        </w:rPr>
        <w:t>World J Clin Cases</w:t>
      </w:r>
      <w:r w:rsidRPr="00AB03D3">
        <w:rPr>
          <w:rFonts w:ascii="Book Antiqua" w:eastAsia="Book Antiqua" w:hAnsi="Book Antiqua" w:cs="Book Antiqua"/>
        </w:rPr>
        <w:t xml:space="preserve"> 2023; In press</w:t>
      </w:r>
    </w:p>
    <w:p w14:paraId="4F664EAD" w14:textId="77777777" w:rsidR="00463989" w:rsidRPr="00AB03D3" w:rsidRDefault="00463989" w:rsidP="00AB03D3">
      <w:pPr>
        <w:spacing w:line="360" w:lineRule="auto"/>
        <w:jc w:val="both"/>
        <w:rPr>
          <w:rFonts w:ascii="Book Antiqua" w:hAnsi="Book Antiqua"/>
        </w:rPr>
      </w:pPr>
    </w:p>
    <w:p w14:paraId="22E52CE0" w14:textId="2D21572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Core Tip: </w:t>
      </w:r>
      <w:r w:rsidRPr="00AB03D3">
        <w:rPr>
          <w:rFonts w:ascii="Book Antiqua" w:eastAsia="Book Antiqua" w:hAnsi="Book Antiqua" w:cs="Book Antiqua"/>
          <w:color w:val="000000"/>
        </w:rPr>
        <w:t>Diabetes mellitus is a major public health problem worldwide. T</w:t>
      </w:r>
      <w:r w:rsidR="00D50F9C" w:rsidRPr="00AB03D3">
        <w:rPr>
          <w:rFonts w:ascii="Book Antiqua" w:eastAsia="Book Antiqua" w:hAnsi="Book Antiqua" w:cs="Book Antiqua"/>
          <w:color w:val="000000"/>
        </w:rPr>
        <w:t xml:space="preserve">ype </w:t>
      </w:r>
      <w:r w:rsidRPr="00AB03D3">
        <w:rPr>
          <w:rFonts w:ascii="Book Antiqua" w:eastAsia="Book Antiqua" w:hAnsi="Book Antiqua" w:cs="Book Antiqua"/>
          <w:color w:val="000000"/>
        </w:rPr>
        <w:t>2</w:t>
      </w:r>
      <w:r w:rsidR="00D50F9C" w:rsidRPr="00AB03D3">
        <w:rPr>
          <w:rFonts w:ascii="Book Antiqua" w:eastAsia="Book Antiqua" w:hAnsi="Book Antiqua" w:cs="Book Antiqua"/>
          <w:color w:val="000000"/>
        </w:rPr>
        <w:t xml:space="preserve"> diabetes mellitus</w:t>
      </w:r>
      <w:r w:rsidRPr="00AB03D3">
        <w:rPr>
          <w:rFonts w:ascii="Book Antiqua" w:eastAsia="Book Antiqua" w:hAnsi="Book Antiqua" w:cs="Book Antiqua"/>
          <w:color w:val="000000"/>
        </w:rPr>
        <w:t xml:space="preserve"> is regarded as a chronic progressive disease that arises from an impairment in the insulin-sensing mechanisms culminating in insulin resistance. </w:t>
      </w:r>
      <w:r w:rsidRPr="00AB03D3">
        <w:rPr>
          <w:rFonts w:ascii="Book Antiqua" w:eastAsia="Book Antiqua" w:hAnsi="Book Antiqua" w:cs="Book Antiqua"/>
        </w:rPr>
        <w:t>Our article focused on the safety of human umbilical cord mesenchymal stem cell infusion for treating type 2 diabetes</w:t>
      </w:r>
      <w:r w:rsidR="00D50F9C" w:rsidRPr="00AB03D3">
        <w:rPr>
          <w:rFonts w:ascii="Book Antiqua" w:eastAsia="Book Antiqua" w:hAnsi="Book Antiqua" w:cs="Book Antiqua"/>
        </w:rPr>
        <w:t xml:space="preserve"> mellitus</w:t>
      </w:r>
      <w:r w:rsidRPr="00AB03D3">
        <w:rPr>
          <w:rFonts w:ascii="Book Antiqua" w:eastAsia="Book Antiqua" w:hAnsi="Book Antiqua" w:cs="Book Antiqua"/>
        </w:rPr>
        <w:t>. The results suggest</w:t>
      </w:r>
      <w:r w:rsidR="00D50F9C" w:rsidRPr="00AB03D3">
        <w:rPr>
          <w:rFonts w:ascii="Book Antiqua" w:eastAsia="Book Antiqua" w:hAnsi="Book Antiqua" w:cs="Book Antiqua"/>
        </w:rPr>
        <w:t>ed</w:t>
      </w:r>
      <w:r w:rsidRPr="00AB03D3">
        <w:rPr>
          <w:rFonts w:ascii="Book Antiqua" w:eastAsia="Book Antiqua" w:hAnsi="Book Antiqua" w:cs="Book Antiqua"/>
        </w:rPr>
        <w:t xml:space="preserve"> that h</w:t>
      </w:r>
      <w:r w:rsidR="00D50F9C" w:rsidRPr="00AB03D3">
        <w:rPr>
          <w:rFonts w:ascii="Book Antiqua" w:eastAsia="Book Antiqua" w:hAnsi="Book Antiqua" w:cs="Book Antiqua"/>
        </w:rPr>
        <w:t>uman umbilical cord mesenchymal stem cell</w:t>
      </w:r>
      <w:r w:rsidRPr="00AB03D3">
        <w:rPr>
          <w:rFonts w:ascii="Book Antiqua" w:eastAsia="Book Antiqua" w:hAnsi="Book Antiqua" w:cs="Book Antiqua"/>
        </w:rPr>
        <w:t xml:space="preserve"> treatment can </w:t>
      </w:r>
      <w:r w:rsidR="00057B6A" w:rsidRPr="00AB03D3">
        <w:rPr>
          <w:rFonts w:ascii="Book Antiqua" w:eastAsia="Book Antiqua" w:hAnsi="Book Antiqua" w:cs="Book Antiqua"/>
        </w:rPr>
        <w:t xml:space="preserve">impact </w:t>
      </w:r>
      <w:r w:rsidRPr="00AB03D3">
        <w:rPr>
          <w:rFonts w:ascii="Book Antiqua" w:eastAsia="Book Antiqua" w:hAnsi="Book Antiqua" w:cs="Book Antiqua"/>
        </w:rPr>
        <w:t xml:space="preserve">human immunity and inhibit lymphocytes. </w:t>
      </w:r>
      <w:r w:rsidR="00057B6A" w:rsidRPr="00AB03D3">
        <w:rPr>
          <w:rFonts w:ascii="Book Antiqua" w:eastAsia="Book Antiqua" w:hAnsi="Book Antiqua" w:cs="Book Antiqua"/>
        </w:rPr>
        <w:t>W</w:t>
      </w:r>
      <w:r w:rsidRPr="00AB03D3">
        <w:rPr>
          <w:rFonts w:ascii="Book Antiqua" w:eastAsia="Book Antiqua" w:hAnsi="Book Antiqua" w:cs="Book Antiqua"/>
        </w:rPr>
        <w:t xml:space="preserve">e should pay attention </w:t>
      </w:r>
      <w:r w:rsidR="00057B6A" w:rsidRPr="00AB03D3">
        <w:rPr>
          <w:rFonts w:ascii="Book Antiqua" w:eastAsia="Book Antiqua" w:hAnsi="Book Antiqua" w:cs="Book Antiqua"/>
        </w:rPr>
        <w:t>to</w:t>
      </w:r>
      <w:r w:rsidRPr="00AB03D3">
        <w:rPr>
          <w:rFonts w:ascii="Book Antiqua" w:eastAsia="Book Antiqua" w:hAnsi="Book Antiqua" w:cs="Book Antiqua"/>
        </w:rPr>
        <w:t xml:space="preserve"> its influence on coagulation.</w:t>
      </w:r>
    </w:p>
    <w:p w14:paraId="4CF741AD" w14:textId="77777777" w:rsidR="00463989" w:rsidRPr="00AB03D3" w:rsidRDefault="00463989" w:rsidP="00AB03D3">
      <w:pPr>
        <w:spacing w:line="360" w:lineRule="auto"/>
        <w:jc w:val="both"/>
        <w:rPr>
          <w:rFonts w:ascii="Book Antiqua" w:hAnsi="Book Antiqua"/>
        </w:rPr>
      </w:pPr>
    </w:p>
    <w:p w14:paraId="449F5B72" w14:textId="77777777" w:rsidR="00463989" w:rsidRPr="00AB03D3" w:rsidRDefault="00C01B65" w:rsidP="00AB03D3">
      <w:pPr>
        <w:spacing w:line="360" w:lineRule="auto"/>
        <w:jc w:val="both"/>
        <w:rPr>
          <w:rFonts w:ascii="Book Antiqua" w:hAnsi="Book Antiqua"/>
        </w:rPr>
      </w:pPr>
      <w:r w:rsidRPr="00AB03D3">
        <w:rPr>
          <w:rFonts w:ascii="Book Antiqua" w:hAnsi="Book Antiqua"/>
          <w:b/>
          <w:smallCaps/>
          <w:color w:val="000000"/>
          <w:u w:val="single"/>
        </w:rPr>
        <w:t>INTRODUCTION</w:t>
      </w:r>
    </w:p>
    <w:p w14:paraId="3083F6D6" w14:textId="73192D29"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lastRenderedPageBreak/>
        <w:t xml:space="preserve">Diabetes mellitus (DM) is a major public health problem worldwide. Type 2 DM </w:t>
      </w:r>
      <w:r w:rsidR="00057B6A" w:rsidRPr="00AB03D3">
        <w:rPr>
          <w:rFonts w:ascii="Book Antiqua" w:eastAsia="Book Antiqua" w:hAnsi="Book Antiqua" w:cs="Book Antiqua"/>
          <w:color w:val="000000"/>
        </w:rPr>
        <w:t xml:space="preserve">(T2DM) </w:t>
      </w:r>
      <w:r w:rsidRPr="00AB03D3">
        <w:rPr>
          <w:rFonts w:ascii="Book Antiqua" w:eastAsia="Book Antiqua" w:hAnsi="Book Antiqua" w:cs="Book Antiqua"/>
          <w:color w:val="000000"/>
        </w:rPr>
        <w:t xml:space="preserve">is the most common type of diabetes, with adults accounting for 90% of </w:t>
      </w:r>
      <w:proofErr w:type="gramStart"/>
      <w:r w:rsidRPr="00AB03D3">
        <w:rPr>
          <w:rFonts w:ascii="Book Antiqua" w:eastAsia="Book Antiqua" w:hAnsi="Book Antiqua" w:cs="Book Antiqua"/>
          <w:color w:val="000000"/>
        </w:rPr>
        <w:t>diagnoses</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1]</w:t>
      </w:r>
      <w:r w:rsidRPr="00AB03D3">
        <w:rPr>
          <w:rFonts w:ascii="Book Antiqua" w:eastAsia="Book Antiqua" w:hAnsi="Book Antiqua" w:cs="Book Antiqua"/>
          <w:color w:val="000000"/>
        </w:rPr>
        <w:t xml:space="preserve">. T2DM is regarded as a chronic progressive disease that arises from an impairment in the insulin-sensing mechanisms culminating in insulin resistance. Long-term chronic hyperglycemia can cause multisystem complications, including cardiovascular and cerebrovascular diseases, retinopathy, nephropathy, diabetic foot, </w:t>
      </w:r>
      <w:r w:rsidRPr="00AB03D3">
        <w:rPr>
          <w:rFonts w:ascii="Book Antiqua" w:eastAsia="Book Antiqua" w:hAnsi="Book Antiqua" w:cs="Book Antiqua"/>
          <w:i/>
          <w:color w:val="000000"/>
        </w:rPr>
        <w:t>etc</w:t>
      </w:r>
      <w:r w:rsidRPr="00AB03D3">
        <w:rPr>
          <w:rFonts w:ascii="Book Antiqua" w:eastAsia="Book Antiqua" w:hAnsi="Book Antiqua" w:cs="Book Antiqua"/>
          <w:color w:val="000000"/>
        </w:rPr>
        <w:t>. Although novel medications and diet therapies continue to be developed, none have provided full protection against deterioration of β</w:t>
      </w:r>
      <w:r w:rsidR="00057B6A" w:rsidRPr="00AB03D3">
        <w:rPr>
          <w:rFonts w:ascii="Book Antiqua" w:eastAsia="Book Antiqua" w:hAnsi="Book Antiqua" w:cs="Book Antiqua"/>
          <w:color w:val="000000"/>
        </w:rPr>
        <w:t xml:space="preserve"> </w:t>
      </w:r>
      <w:r w:rsidRPr="00AB03D3">
        <w:rPr>
          <w:rFonts w:ascii="Book Antiqua" w:eastAsia="Book Antiqua" w:hAnsi="Book Antiqua" w:cs="Book Antiqua"/>
          <w:color w:val="000000"/>
        </w:rPr>
        <w:t xml:space="preserve">cell </w:t>
      </w:r>
      <w:proofErr w:type="gramStart"/>
      <w:r w:rsidRPr="00AB03D3">
        <w:rPr>
          <w:rFonts w:ascii="Book Antiqua" w:eastAsia="Book Antiqua" w:hAnsi="Book Antiqua" w:cs="Book Antiqua"/>
          <w:color w:val="000000"/>
        </w:rPr>
        <w:t>function</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2,3]</w:t>
      </w:r>
      <w:r w:rsidRPr="00AB03D3">
        <w:rPr>
          <w:rFonts w:ascii="Book Antiqua" w:eastAsia="Book Antiqua" w:hAnsi="Book Antiqua" w:cs="Book Antiqua"/>
          <w:color w:val="000000"/>
        </w:rPr>
        <w:t xml:space="preserve">. Meanwhile, many side effects like hypoglycemia, gastrointestinal adverse reactions, heart failure, and atypical fracture have increased with drug </w:t>
      </w:r>
      <w:proofErr w:type="gramStart"/>
      <w:r w:rsidRPr="00AB03D3">
        <w:rPr>
          <w:rFonts w:ascii="Book Antiqua" w:eastAsia="Book Antiqua" w:hAnsi="Book Antiqua" w:cs="Book Antiqua"/>
          <w:color w:val="000000"/>
        </w:rPr>
        <w:t>treatment</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4]</w:t>
      </w:r>
      <w:r w:rsidRPr="00AB03D3">
        <w:rPr>
          <w:rFonts w:ascii="Book Antiqua" w:eastAsia="Book Antiqua" w:hAnsi="Book Antiqua" w:cs="Book Antiqua"/>
          <w:color w:val="000000"/>
        </w:rPr>
        <w:t>.</w:t>
      </w:r>
    </w:p>
    <w:p w14:paraId="51A14216" w14:textId="77777777"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 xml:space="preserve">In recent years, mesenchymal stem cell (MSC) therapy has been studied extensively as a novel therapeutic option for </w:t>
      </w:r>
      <w:proofErr w:type="gramStart"/>
      <w:r w:rsidRPr="00AB03D3">
        <w:rPr>
          <w:rFonts w:ascii="Book Antiqua" w:eastAsia="Book Antiqua" w:hAnsi="Book Antiqua" w:cs="Book Antiqua"/>
          <w:color w:val="000000"/>
        </w:rPr>
        <w:t>diabetes</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5,6]</w:t>
      </w:r>
      <w:r w:rsidRPr="00AB03D3">
        <w:rPr>
          <w:rFonts w:ascii="Book Antiqua" w:eastAsia="Book Antiqua" w:hAnsi="Book Antiqua" w:cs="Book Antiqua"/>
          <w:color w:val="000000"/>
        </w:rPr>
        <w:t xml:space="preserve">. Among the different types of MSCs, those from the human umbilical cord (hUC) have been widely applied in the treatment of different </w:t>
      </w:r>
      <w:proofErr w:type="gramStart"/>
      <w:r w:rsidRPr="00AB03D3">
        <w:rPr>
          <w:rFonts w:ascii="Book Antiqua" w:eastAsia="Book Antiqua" w:hAnsi="Book Antiqua" w:cs="Book Antiqua"/>
          <w:color w:val="000000"/>
        </w:rPr>
        <w:t>diseases</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7]</w:t>
      </w:r>
      <w:r w:rsidRPr="00AB03D3">
        <w:rPr>
          <w:rFonts w:ascii="Book Antiqua" w:eastAsia="Book Antiqua" w:hAnsi="Book Antiqua" w:cs="Book Antiqua"/>
          <w:color w:val="000000"/>
        </w:rPr>
        <w:t xml:space="preserve">. The hUC-MSCs are a group of more primitive cells derived from neonates and express original stem cell-specific surface markers such as embryonic stem cell stage-specific surface antigen 4 and tumor rejection antigen 1-60. Compared with MSCs derived from other tissues such as bone marrow and fat, the hUC-MSCs have a more abundant content, stronger proliferation ability, and lower </w:t>
      </w:r>
      <w:proofErr w:type="gramStart"/>
      <w:r w:rsidRPr="00AB03D3">
        <w:rPr>
          <w:rFonts w:ascii="Book Antiqua" w:eastAsia="Book Antiqua" w:hAnsi="Book Antiqua" w:cs="Book Antiqua"/>
          <w:color w:val="000000"/>
        </w:rPr>
        <w:t>immunogenicity</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8]</w:t>
      </w:r>
      <w:r w:rsidRPr="00AB03D3">
        <w:rPr>
          <w:rFonts w:ascii="Book Antiqua" w:eastAsia="Book Antiqua" w:hAnsi="Book Antiqua" w:cs="Book Antiqua"/>
          <w:color w:val="000000"/>
        </w:rPr>
        <w:t>. Moreover, hUC-MSCs can be sampled conveniently without damage to the health of the donor, and they do not present any ethical challenges. As such, they are attractive and preferred for clinical applications.</w:t>
      </w:r>
    </w:p>
    <w:p w14:paraId="327137BC" w14:textId="2B38F4E6"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Studies have suggested that hUC-MSCs can promote pancreas regeneration by improving the microenvironment and restoring β</w:t>
      </w:r>
      <w:r w:rsidR="00057B6A" w:rsidRPr="00AB03D3">
        <w:rPr>
          <w:rFonts w:ascii="Book Antiqua" w:eastAsia="Book Antiqua" w:hAnsi="Book Antiqua" w:cs="Book Antiqua"/>
          <w:color w:val="000000"/>
        </w:rPr>
        <w:t xml:space="preserve"> </w:t>
      </w:r>
      <w:proofErr w:type="gramStart"/>
      <w:r w:rsidRPr="00AB03D3">
        <w:rPr>
          <w:rFonts w:ascii="Book Antiqua" w:eastAsia="Book Antiqua" w:hAnsi="Book Antiqua" w:cs="Book Antiqua"/>
          <w:color w:val="000000"/>
        </w:rPr>
        <w:t>cells</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9,10]</w:t>
      </w:r>
      <w:r w:rsidRPr="00AB03D3">
        <w:rPr>
          <w:rFonts w:ascii="Book Antiqua" w:eastAsia="Book Antiqua" w:hAnsi="Book Antiqua" w:cs="Book Antiqua"/>
          <w:color w:val="000000"/>
        </w:rPr>
        <w:t xml:space="preserve">. With the development of hUC-MSC treatment for diabetes and its </w:t>
      </w:r>
      <w:proofErr w:type="gramStart"/>
      <w:r w:rsidRPr="00AB03D3">
        <w:rPr>
          <w:rFonts w:ascii="Book Antiqua" w:eastAsia="Book Antiqua" w:hAnsi="Book Antiqua" w:cs="Book Antiqua"/>
          <w:color w:val="000000"/>
        </w:rPr>
        <w:t>complications</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11-13]</w:t>
      </w:r>
      <w:r w:rsidRPr="00AB03D3">
        <w:rPr>
          <w:rFonts w:ascii="Book Antiqua" w:eastAsia="Book Antiqua" w:hAnsi="Book Antiqua" w:cs="Book Antiqua"/>
          <w:color w:val="000000"/>
        </w:rPr>
        <w:t xml:space="preserve">, the safety of hUC-MSCs is an important concern for clinicians. In practice, the clinical application of </w:t>
      </w:r>
      <w:proofErr w:type="spellStart"/>
      <w:r w:rsidRPr="00AB03D3">
        <w:rPr>
          <w:rFonts w:ascii="Book Antiqua" w:eastAsia="Book Antiqua" w:hAnsi="Book Antiqua" w:cs="Book Antiqua"/>
          <w:color w:val="000000"/>
        </w:rPr>
        <w:t>hUC</w:t>
      </w:r>
      <w:proofErr w:type="spellEnd"/>
      <w:r w:rsidRPr="00AB03D3">
        <w:rPr>
          <w:rFonts w:ascii="Book Antiqua" w:eastAsia="Book Antiqua" w:hAnsi="Book Antiqua" w:cs="Book Antiqua"/>
          <w:color w:val="000000"/>
        </w:rPr>
        <w:t>-MSCs is well-tolerated (</w:t>
      </w:r>
      <w:r w:rsidRPr="00AB03D3">
        <w:rPr>
          <w:rFonts w:ascii="Book Antiqua" w:eastAsia="Book Antiqua" w:hAnsi="Book Antiqua" w:cs="Book Antiqua"/>
          <w:i/>
          <w:color w:val="000000"/>
        </w:rPr>
        <w:t>i.e</w:t>
      </w:r>
      <w:r w:rsidRPr="00AB03D3">
        <w:rPr>
          <w:rFonts w:ascii="Book Antiqua" w:eastAsia="Book Antiqua" w:hAnsi="Book Antiqua" w:cs="Book Antiqua"/>
          <w:color w:val="000000"/>
        </w:rPr>
        <w:t>.</w:t>
      </w:r>
      <w:r w:rsidR="00B5774B" w:rsidRPr="00AB03D3">
        <w:rPr>
          <w:rFonts w:ascii="Book Antiqua" w:eastAsia="Book Antiqua" w:hAnsi="Book Antiqua" w:cs="Book Antiqua"/>
          <w:color w:val="000000"/>
        </w:rPr>
        <w:t>,</w:t>
      </w:r>
      <w:r w:rsidRPr="00AB03D3">
        <w:rPr>
          <w:rFonts w:ascii="Book Antiqua" w:eastAsia="Book Antiqua" w:hAnsi="Book Antiqua" w:cs="Book Antiqua"/>
          <w:color w:val="000000"/>
        </w:rPr>
        <w:t xml:space="preserve"> </w:t>
      </w:r>
      <w:proofErr w:type="gramStart"/>
      <w:r w:rsidRPr="00AB03D3">
        <w:rPr>
          <w:rFonts w:ascii="Book Antiqua" w:eastAsia="Book Antiqua" w:hAnsi="Book Antiqua" w:cs="Book Antiqua"/>
          <w:color w:val="000000"/>
        </w:rPr>
        <w:t>safe)</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14,15]</w:t>
      </w:r>
      <w:r w:rsidRPr="00AB03D3">
        <w:rPr>
          <w:rFonts w:ascii="Book Antiqua" w:eastAsia="Book Antiqua" w:hAnsi="Book Antiqua" w:cs="Book Antiqua"/>
          <w:color w:val="000000"/>
        </w:rPr>
        <w:t xml:space="preserve">. Participants reportedly suffered from mild symptoms such as fever, dizziness, and vomiting, but no cases of tumor development or death were reported. However, the effect of hUC-MSCs on tumor development remains controversial. While some studies have shown that MSCs can promote tumor progression </w:t>
      </w:r>
      <w:r w:rsidRPr="00AB03D3">
        <w:rPr>
          <w:rFonts w:ascii="Book Antiqua" w:eastAsia="Book Antiqua" w:hAnsi="Book Antiqua" w:cs="Book Antiqua"/>
          <w:color w:val="000000"/>
        </w:rPr>
        <w:lastRenderedPageBreak/>
        <w:t xml:space="preserve">and </w:t>
      </w:r>
      <w:proofErr w:type="gramStart"/>
      <w:r w:rsidRPr="00AB03D3">
        <w:rPr>
          <w:rFonts w:ascii="Book Antiqua" w:eastAsia="Book Antiqua" w:hAnsi="Book Antiqua" w:cs="Book Antiqua"/>
          <w:color w:val="000000"/>
        </w:rPr>
        <w:t>metastasis</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16]</w:t>
      </w:r>
      <w:r w:rsidRPr="00AB03D3">
        <w:rPr>
          <w:rFonts w:ascii="Book Antiqua" w:eastAsia="Book Antiqua" w:hAnsi="Book Antiqua" w:cs="Book Antiqua"/>
          <w:color w:val="000000"/>
        </w:rPr>
        <w:t>, others have suggested that MSCs can suppress tumor proliferation and apoptosis</w:t>
      </w:r>
      <w:r w:rsidRPr="00AB03D3">
        <w:rPr>
          <w:rFonts w:ascii="Book Antiqua" w:eastAsia="Book Antiqua" w:hAnsi="Book Antiqua" w:cs="Book Antiqua"/>
          <w:color w:val="000000"/>
          <w:vertAlign w:val="superscript"/>
        </w:rPr>
        <w:t>[17]</w:t>
      </w:r>
      <w:r w:rsidRPr="00AB03D3">
        <w:rPr>
          <w:rFonts w:ascii="Book Antiqua" w:eastAsia="Book Antiqua" w:hAnsi="Book Antiqua" w:cs="Book Antiqua"/>
          <w:color w:val="000000"/>
        </w:rPr>
        <w:t>. Moreover, the safety data of hUC-MSCs in diabetes treatment are insufficient. To evaluate the safety and feasibility of hUC-MSC infusion in T2DM, we designed a phase 2 clinical trial. Importantly, this was the first clinical trial of hUC-MSC infusion for T2DM treatment approved by the China Medical Biotech Association.</w:t>
      </w:r>
    </w:p>
    <w:p w14:paraId="3C73F6CC" w14:textId="77777777" w:rsidR="00463989" w:rsidRPr="00AB03D3" w:rsidRDefault="00463989" w:rsidP="00AB03D3">
      <w:pPr>
        <w:spacing w:line="360" w:lineRule="auto"/>
        <w:jc w:val="both"/>
        <w:rPr>
          <w:rFonts w:ascii="Book Antiqua" w:hAnsi="Book Antiqua"/>
        </w:rPr>
      </w:pPr>
    </w:p>
    <w:p w14:paraId="47CFBF3C" w14:textId="77777777" w:rsidR="00463989" w:rsidRPr="00AB03D3" w:rsidRDefault="00C01B65" w:rsidP="00AB03D3">
      <w:pPr>
        <w:spacing w:line="360" w:lineRule="auto"/>
        <w:jc w:val="both"/>
        <w:rPr>
          <w:rFonts w:ascii="Book Antiqua" w:hAnsi="Book Antiqua"/>
        </w:rPr>
      </w:pPr>
      <w:r w:rsidRPr="00AB03D3">
        <w:rPr>
          <w:rFonts w:ascii="Book Antiqua" w:hAnsi="Book Antiqua"/>
          <w:b/>
          <w:smallCaps/>
          <w:color w:val="000000"/>
          <w:u w:val="single"/>
        </w:rPr>
        <w:t>MATERIALS AND METHODS</w:t>
      </w:r>
    </w:p>
    <w:p w14:paraId="07E83372"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Patients</w:t>
      </w:r>
    </w:p>
    <w:p w14:paraId="720A5D4D"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The enrolled participants were patients admitted to Peking University Shenzhen Hospital (Shenzhen, China) for T2DM, and all provided signed informed consent. The study was conducted according to the Declaration of Helsinki and approved by the Institutional Review Board of Peking University Shenzhen Hospital [IRB Approval No. (2018) 29</w:t>
      </w:r>
      <w:r w:rsidRPr="00AB03D3">
        <w:rPr>
          <w:rFonts w:ascii="Book Antiqua" w:eastAsia="Book Antiqua" w:hAnsi="Book Antiqua" w:cs="Book Antiqua"/>
          <w:color w:val="000000"/>
          <w:vertAlign w:val="superscript"/>
        </w:rPr>
        <w:t>th</w:t>
      </w:r>
      <w:r w:rsidRPr="00AB03D3">
        <w:rPr>
          <w:rFonts w:ascii="Book Antiqua" w:eastAsia="Book Antiqua" w:hAnsi="Book Antiqua" w:cs="Book Antiqua"/>
          <w:color w:val="000000"/>
        </w:rPr>
        <w:t xml:space="preserve">]. The inclusion criteria and exclusion criteria, as previously </w:t>
      </w:r>
      <w:proofErr w:type="gramStart"/>
      <w:r w:rsidRPr="00AB03D3">
        <w:rPr>
          <w:rFonts w:ascii="Book Antiqua" w:eastAsia="Book Antiqua" w:hAnsi="Book Antiqua" w:cs="Book Antiqua"/>
          <w:color w:val="000000"/>
        </w:rPr>
        <w:t>reported</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18]</w:t>
      </w:r>
      <w:r w:rsidRPr="00AB03D3">
        <w:rPr>
          <w:rFonts w:ascii="Book Antiqua" w:eastAsia="Book Antiqua" w:hAnsi="Book Antiqua" w:cs="Book Antiqua"/>
          <w:color w:val="000000"/>
        </w:rPr>
        <w:t>, were applied thoroughly.</w:t>
      </w:r>
    </w:p>
    <w:p w14:paraId="12AA385B" w14:textId="77777777" w:rsidR="00463989" w:rsidRPr="00AB03D3" w:rsidRDefault="00463989" w:rsidP="00AB03D3">
      <w:pPr>
        <w:spacing w:line="360" w:lineRule="auto"/>
        <w:jc w:val="both"/>
        <w:rPr>
          <w:rFonts w:ascii="Book Antiqua" w:hAnsi="Book Antiqua"/>
        </w:rPr>
      </w:pPr>
    </w:p>
    <w:p w14:paraId="2740A565"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hUC-MSC preparation</w:t>
      </w:r>
    </w:p>
    <w:p w14:paraId="7615DF37" w14:textId="33922CE5"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The hUC-MSCs were provided by Beike Biotechnology (Shenzhen, </w:t>
      </w:r>
      <w:proofErr w:type="gramStart"/>
      <w:r w:rsidRPr="00AB03D3">
        <w:rPr>
          <w:rFonts w:ascii="Book Antiqua" w:eastAsia="Book Antiqua" w:hAnsi="Book Antiqua" w:cs="Book Antiqua"/>
          <w:color w:val="000000"/>
        </w:rPr>
        <w:t>China)</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19]</w:t>
      </w:r>
      <w:r w:rsidRPr="00AB03D3">
        <w:rPr>
          <w:rFonts w:ascii="Book Antiqua" w:eastAsia="Book Antiqua" w:hAnsi="Book Antiqua" w:cs="Book Antiqua"/>
          <w:color w:val="000000"/>
        </w:rPr>
        <w:t>. The isolation process involved Wharton’s jelly, a gelatinous tissue around umbilical vessels, from donated hUCs. First, the primary cells were obtained by tissue block adherent culture method, followed by inoculation with 5000 cells/cm</w:t>
      </w:r>
      <w:r w:rsidRPr="00AB03D3">
        <w:rPr>
          <w:rFonts w:ascii="Book Antiqua" w:eastAsia="Book Antiqua" w:hAnsi="Book Antiqua" w:cs="Book Antiqua"/>
          <w:color w:val="000000"/>
          <w:vertAlign w:val="superscript"/>
        </w:rPr>
        <w:t>2</w:t>
      </w:r>
      <w:r w:rsidRPr="00AB03D3">
        <w:rPr>
          <w:rFonts w:ascii="Book Antiqua" w:eastAsia="Book Antiqua" w:hAnsi="Book Antiqua" w:cs="Book Antiqua"/>
          <w:color w:val="000000"/>
        </w:rPr>
        <w:t xml:space="preserve"> and harvesting when the fusion degree reached 85%-90%. After continuous expansion, the fourth passage of hUC-MSCs was suspended in a 10% DMSO cryopreservation solution and stored in liquid nitrogen (-196 °</w:t>
      </w:r>
      <w:proofErr w:type="gramStart"/>
      <w:r w:rsidRPr="00AB03D3">
        <w:rPr>
          <w:rFonts w:ascii="Book Antiqua" w:eastAsia="Book Antiqua" w:hAnsi="Book Antiqua" w:cs="Book Antiqua"/>
          <w:color w:val="000000"/>
        </w:rPr>
        <w:t>C)</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20]</w:t>
      </w:r>
      <w:r w:rsidRPr="00AB03D3">
        <w:rPr>
          <w:rFonts w:ascii="Book Antiqua" w:eastAsia="Book Antiqua" w:hAnsi="Book Antiqua" w:cs="Book Antiqua"/>
          <w:color w:val="000000"/>
        </w:rPr>
        <w:t xml:space="preserve"> (Figure 1). In their future use as a cell stock material, the samples were thawed at 37 °C, washed to remove the DMSO cryopreservation solution, and resuspended in a compound electrolyte preservation solution (containing 5% albumin) before testing of the “final frozen product” for clinical applicability and safety (Table 1). </w:t>
      </w:r>
      <w:r w:rsidR="00057B6A" w:rsidRPr="00AB03D3">
        <w:rPr>
          <w:rFonts w:ascii="Book Antiqua" w:eastAsia="Book Antiqua" w:hAnsi="Book Antiqua" w:cs="Book Antiqua"/>
          <w:color w:val="000000"/>
        </w:rPr>
        <w:t>The f</w:t>
      </w:r>
      <w:r w:rsidRPr="00AB03D3">
        <w:rPr>
          <w:rFonts w:ascii="Book Antiqua" w:eastAsia="Book Antiqua" w:hAnsi="Book Antiqua" w:cs="Book Antiqua"/>
          <w:color w:val="000000"/>
        </w:rPr>
        <w:t>inal frozen product that passed all tests was then placed at 2-8 °C and within 1 h</w:t>
      </w:r>
      <w:r w:rsidR="00057B6A" w:rsidRPr="00AB03D3">
        <w:rPr>
          <w:rFonts w:ascii="Book Antiqua" w:eastAsia="Book Antiqua" w:hAnsi="Book Antiqua" w:cs="Book Antiqua"/>
          <w:color w:val="000000"/>
        </w:rPr>
        <w:t xml:space="preserve"> was</w:t>
      </w:r>
      <w:r w:rsidRPr="00AB03D3">
        <w:rPr>
          <w:rFonts w:ascii="Book Antiqua" w:eastAsia="Book Antiqua" w:hAnsi="Book Antiqua" w:cs="Book Antiqua"/>
          <w:color w:val="000000"/>
        </w:rPr>
        <w:t xml:space="preserve"> transported by the specialist to the quality control department in the hospital. The quality control department then conducted a second quality test within 3 h after receiving </w:t>
      </w:r>
      <w:r w:rsidRPr="00AB03D3">
        <w:rPr>
          <w:rFonts w:ascii="Book Antiqua" w:eastAsia="Book Antiqua" w:hAnsi="Book Antiqua" w:cs="Book Antiqua"/>
          <w:color w:val="000000"/>
        </w:rPr>
        <w:lastRenderedPageBreak/>
        <w:t xml:space="preserve">the sample. </w:t>
      </w:r>
      <w:r w:rsidR="00057B6A" w:rsidRPr="00AB03D3">
        <w:rPr>
          <w:rFonts w:ascii="Book Antiqua" w:eastAsia="Book Antiqua" w:hAnsi="Book Antiqua" w:cs="Book Antiqua"/>
          <w:color w:val="000000"/>
        </w:rPr>
        <w:t>W</w:t>
      </w:r>
      <w:r w:rsidRPr="00AB03D3">
        <w:rPr>
          <w:rFonts w:ascii="Book Antiqua" w:eastAsia="Book Antiqua" w:hAnsi="Book Antiqua" w:cs="Book Antiqua"/>
          <w:color w:val="000000"/>
        </w:rPr>
        <w:t>e followed the standard that any cell fluid applied in clinical use should be tested twice.</w:t>
      </w:r>
    </w:p>
    <w:p w14:paraId="402144C8" w14:textId="5F292944"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 xml:space="preserve">Once the samples passed the tests they were sent to the clinical department for intravenous infusion to the patient, which occurred within 2 h after sample receipt. </w:t>
      </w:r>
      <w:r w:rsidR="00057B6A" w:rsidRPr="00AB03D3">
        <w:rPr>
          <w:rFonts w:ascii="Book Antiqua" w:eastAsia="Book Antiqua" w:hAnsi="Book Antiqua" w:cs="Book Antiqua"/>
          <w:color w:val="000000"/>
        </w:rPr>
        <w:t>T</w:t>
      </w:r>
      <w:r w:rsidRPr="00AB03D3">
        <w:rPr>
          <w:rFonts w:ascii="Book Antiqua" w:eastAsia="Book Antiqua" w:hAnsi="Book Antiqua" w:cs="Book Antiqua"/>
          <w:color w:val="000000"/>
        </w:rPr>
        <w:t xml:space="preserve">he total time from the recovery of cell fluid to clinical application should be less than 12 h. The contents of the cell fluid quality test include the following: </w:t>
      </w:r>
      <w:r w:rsidR="00B5774B" w:rsidRPr="00AB03D3">
        <w:rPr>
          <w:rFonts w:ascii="Book Antiqua" w:eastAsia="Book Antiqua" w:hAnsi="Book Antiqua" w:cs="Book Antiqua"/>
          <w:color w:val="000000"/>
        </w:rPr>
        <w:t>I</w:t>
      </w:r>
      <w:r w:rsidRPr="00AB03D3">
        <w:rPr>
          <w:rFonts w:ascii="Book Antiqua" w:eastAsia="Book Antiqua" w:hAnsi="Book Antiqua" w:cs="Book Antiqua"/>
          <w:color w:val="000000"/>
        </w:rPr>
        <w:t>ntegrity of the cell fluid package; appearance of the cell fluid (including coloration and whether there are floccules or any other precipitates or foreign matter); number of cells in the cell fluid; cell viability; endotoxin presence; and Gram stain for pathogenic bacteria.</w:t>
      </w:r>
    </w:p>
    <w:p w14:paraId="5758739D" w14:textId="77777777" w:rsidR="00463989" w:rsidRPr="00AB03D3" w:rsidRDefault="00463989" w:rsidP="00AB03D3">
      <w:pPr>
        <w:spacing w:line="360" w:lineRule="auto"/>
        <w:jc w:val="both"/>
        <w:rPr>
          <w:rFonts w:ascii="Book Antiqua" w:hAnsi="Book Antiqua"/>
        </w:rPr>
      </w:pPr>
    </w:p>
    <w:p w14:paraId="77582865"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Study design</w:t>
      </w:r>
    </w:p>
    <w:p w14:paraId="0C12AD25" w14:textId="4920FB88"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Treatment was given for a period of 16 wk, as previously </w:t>
      </w:r>
      <w:proofErr w:type="gramStart"/>
      <w:r w:rsidRPr="00AB03D3">
        <w:rPr>
          <w:rFonts w:ascii="Book Antiqua" w:eastAsia="Book Antiqua" w:hAnsi="Book Antiqua" w:cs="Book Antiqua"/>
          <w:color w:val="000000"/>
        </w:rPr>
        <w:t>reported</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18]</w:t>
      </w:r>
      <w:r w:rsidRPr="00AB03D3">
        <w:rPr>
          <w:rFonts w:ascii="Book Antiqua" w:eastAsia="Book Antiqua" w:hAnsi="Book Antiqua" w:cs="Book Antiqua"/>
          <w:color w:val="000000"/>
        </w:rPr>
        <w:t>, after which all patients were reassessed. The total of 34 patients who met the inclusion and exclusion criteria were randomized into two groups by random allocation software. The hUC-MSC group received an intravenous dosage of hUC-MSCs (1 × 10</w:t>
      </w:r>
      <w:r w:rsidRPr="00AB03D3">
        <w:rPr>
          <w:rFonts w:ascii="Book Antiqua" w:eastAsia="Book Antiqua" w:hAnsi="Book Antiqua" w:cs="Book Antiqua"/>
          <w:color w:val="000000"/>
          <w:vertAlign w:val="superscript"/>
        </w:rPr>
        <w:t xml:space="preserve">6 </w:t>
      </w:r>
      <w:r w:rsidRPr="00AB03D3">
        <w:rPr>
          <w:rFonts w:ascii="Book Antiqua" w:eastAsia="Book Antiqua" w:hAnsi="Book Antiqua" w:cs="Book Antiqua"/>
          <w:color w:val="000000"/>
        </w:rPr>
        <w:t>cells/kg) once per week for 3 wk. The control group was given placebo, which consisted of an acellular injection of the compound electrolyte preservation solution (containing 5% albumin but lacking hUC-MSCs).</w:t>
      </w:r>
    </w:p>
    <w:p w14:paraId="4389210F" w14:textId="77777777" w:rsidR="00463989" w:rsidRPr="00AB03D3" w:rsidRDefault="00463989" w:rsidP="00AB03D3">
      <w:pPr>
        <w:spacing w:line="360" w:lineRule="auto"/>
        <w:jc w:val="both"/>
        <w:rPr>
          <w:rFonts w:ascii="Book Antiqua" w:hAnsi="Book Antiqua"/>
        </w:rPr>
      </w:pPr>
    </w:p>
    <w:p w14:paraId="7EC61443"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Follow-up</w:t>
      </w:r>
    </w:p>
    <w:p w14:paraId="10044A0D"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The follow-up visits were conducted at weeks 1, 2, 3, 4, 12, and 24 after the first infusion (Figure 2). Experience of fever, chest tightness, chest pain, dizziness, and any other clinical symptoms experienced during the treatment were recorded, along with any adverse reactions such as cardiocerebrovascular events and tumor occurrence.</w:t>
      </w:r>
    </w:p>
    <w:p w14:paraId="0F998401" w14:textId="1C279DB9"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All study participants were monitored by laboratory tests for routine blood parameters, liver function, renal function, blood lipids (</w:t>
      </w:r>
      <w:r w:rsidRPr="00AB03D3">
        <w:rPr>
          <w:rFonts w:ascii="Book Antiqua" w:eastAsia="Book Antiqua" w:hAnsi="Book Antiqua" w:cs="Book Antiqua"/>
          <w:i/>
          <w:color w:val="000000"/>
        </w:rPr>
        <w:t>e.g.</w:t>
      </w:r>
      <w:r w:rsidRPr="00AB03D3">
        <w:rPr>
          <w:rFonts w:ascii="Book Antiqua" w:eastAsia="Book Antiqua" w:hAnsi="Book Antiqua" w:cs="Book Antiqua"/>
          <w:color w:val="000000"/>
        </w:rPr>
        <w:t xml:space="preserve">, total cholesterol and triglycerides), and coagulation indexes at weeks 1, 2, and 3 after the first infusion. We also conducted tests for diabetes antibody, specific infection indexes [hepatitis B surface antigen, antibodies against hepatitis C virus, combined detection of antigen and antibody of human </w:t>
      </w:r>
      <w:r w:rsidRPr="00AB03D3">
        <w:rPr>
          <w:rFonts w:ascii="Book Antiqua" w:eastAsia="Book Antiqua" w:hAnsi="Book Antiqua" w:cs="Book Antiqua"/>
          <w:color w:val="000000"/>
        </w:rPr>
        <w:lastRenderedPageBreak/>
        <w:t xml:space="preserve">immunodeficiency virus (HIV), and specific antibody against </w:t>
      </w:r>
      <w:r w:rsidR="00057B6A" w:rsidRPr="00AB03D3">
        <w:rPr>
          <w:rFonts w:ascii="Book Antiqua" w:eastAsia="Book Antiqua" w:hAnsi="Book Antiqua" w:cs="Book Antiqua"/>
          <w:i/>
          <w:iCs/>
          <w:color w:val="000000"/>
        </w:rPr>
        <w:t>T</w:t>
      </w:r>
      <w:r w:rsidRPr="00AB03D3">
        <w:rPr>
          <w:rFonts w:ascii="Book Antiqua" w:eastAsia="Book Antiqua" w:hAnsi="Book Antiqua" w:cs="Book Antiqua"/>
          <w:i/>
          <w:iCs/>
          <w:color w:val="000000"/>
        </w:rPr>
        <w:t>reponema</w:t>
      </w:r>
      <w:r w:rsidRPr="00AB03D3">
        <w:rPr>
          <w:rFonts w:ascii="Book Antiqua" w:hAnsi="Book Antiqua"/>
          <w:i/>
          <w:color w:val="000000"/>
        </w:rPr>
        <w:t xml:space="preserve"> pallidu</w:t>
      </w:r>
      <w:r w:rsidRPr="00AB03D3">
        <w:rPr>
          <w:rFonts w:ascii="Book Antiqua" w:hAnsi="Book Antiqua"/>
          <w:color w:val="000000"/>
        </w:rPr>
        <w:t>m</w:t>
      </w:r>
      <w:r w:rsidRPr="00AB03D3">
        <w:rPr>
          <w:rFonts w:ascii="Book Antiqua" w:eastAsia="Book Antiqua" w:hAnsi="Book Antiqua" w:cs="Book Antiqua"/>
          <w:color w:val="000000"/>
        </w:rPr>
        <w:t>], and serum tumor markers [alpha-fetoprotein (AFP), carcinoembryonic antigen (CEA), and carbohydrate antigen 199 (CA199)] as well as electrocardiogram, chest X-ray, and liver ultrasound at baseline and weeks 4, 12, and 24 after the first infusion.</w:t>
      </w:r>
    </w:p>
    <w:p w14:paraId="0F69E572" w14:textId="77777777" w:rsidR="00463989" w:rsidRPr="00AB03D3" w:rsidRDefault="00463989" w:rsidP="00AB03D3">
      <w:pPr>
        <w:spacing w:line="360" w:lineRule="auto"/>
        <w:jc w:val="both"/>
        <w:rPr>
          <w:rFonts w:ascii="Book Antiqua" w:hAnsi="Book Antiqua"/>
        </w:rPr>
      </w:pPr>
    </w:p>
    <w:p w14:paraId="6C93FA0A"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Statistical analysis</w:t>
      </w:r>
    </w:p>
    <w:p w14:paraId="03EC313F"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All statistical analyses were carried out with SPSS</w:t>
      </w:r>
      <w:r w:rsidRPr="00AB03D3">
        <w:rPr>
          <w:rFonts w:ascii="Book Antiqua" w:eastAsia="Book Antiqua" w:hAnsi="Book Antiqua" w:cs="Book Antiqua"/>
          <w:color w:val="000000"/>
          <w:vertAlign w:val="superscript"/>
        </w:rPr>
        <w:t>®</w:t>
      </w:r>
      <w:r w:rsidRPr="00AB03D3">
        <w:rPr>
          <w:rFonts w:ascii="Book Antiqua" w:eastAsia="Book Antiqua" w:hAnsi="Book Antiqua" w:cs="Book Antiqua"/>
          <w:color w:val="000000"/>
        </w:rPr>
        <w:t xml:space="preserve"> 25.0 software (IBM Corp, Armonk, NY, United States). Quantitative variables were summarized as median, and categorical variables were summarized numerically. Independent sample Wilcoxon test or </w:t>
      </w:r>
      <w:r w:rsidRPr="00AB03D3">
        <w:rPr>
          <w:rFonts w:ascii="Book Antiqua" w:eastAsia="Book Antiqua" w:hAnsi="Book Antiqua" w:cs="Book Antiqua"/>
          <w:i/>
          <w:color w:val="000000"/>
        </w:rPr>
        <w:t>χ</w:t>
      </w:r>
      <w:r w:rsidRPr="00AB03D3">
        <w:rPr>
          <w:rFonts w:ascii="Book Antiqua" w:eastAsia="Book Antiqua" w:hAnsi="Book Antiqua" w:cs="Book Antiqua"/>
          <w:i/>
          <w:color w:val="000000"/>
          <w:vertAlign w:val="superscript"/>
        </w:rPr>
        <w:t>2</w:t>
      </w:r>
      <w:r w:rsidRPr="00AB03D3">
        <w:rPr>
          <w:rFonts w:ascii="Book Antiqua" w:eastAsia="Book Antiqua" w:hAnsi="Book Antiqua" w:cs="Book Antiqua"/>
          <w:color w:val="000000"/>
        </w:rPr>
        <w:t xml:space="preserve"> test was used to assess between-group differences. Differences in proportions were analyzed by two-tailed test.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values &lt; 0.05 were regarded as statistically significant.</w:t>
      </w:r>
    </w:p>
    <w:p w14:paraId="1729E8AC" w14:textId="77777777" w:rsidR="00463989" w:rsidRPr="00AB03D3" w:rsidRDefault="00463989" w:rsidP="00AB03D3">
      <w:pPr>
        <w:spacing w:line="360" w:lineRule="auto"/>
        <w:jc w:val="both"/>
        <w:rPr>
          <w:rFonts w:ascii="Book Antiqua" w:hAnsi="Book Antiqua"/>
        </w:rPr>
      </w:pPr>
    </w:p>
    <w:p w14:paraId="3DCFDD76" w14:textId="77777777" w:rsidR="00463989" w:rsidRPr="00AB03D3" w:rsidRDefault="00C01B65" w:rsidP="00AB03D3">
      <w:pPr>
        <w:spacing w:line="360" w:lineRule="auto"/>
        <w:jc w:val="both"/>
        <w:rPr>
          <w:rFonts w:ascii="Book Antiqua" w:hAnsi="Book Antiqua"/>
        </w:rPr>
      </w:pPr>
      <w:r w:rsidRPr="00AB03D3">
        <w:rPr>
          <w:rFonts w:ascii="Book Antiqua" w:hAnsi="Book Antiqua"/>
          <w:b/>
          <w:smallCaps/>
          <w:color w:val="000000"/>
          <w:u w:val="single"/>
        </w:rPr>
        <w:t>RESULTS</w:t>
      </w:r>
    </w:p>
    <w:p w14:paraId="6A6FBC93"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Participant baseline characteristics and laboratory test findings</w:t>
      </w:r>
    </w:p>
    <w:p w14:paraId="5BA242E5"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A total of 34 patients were included from September 2019 to September 2022 (Figure 3). After randomization, 24 of the patients were included in the treatment (“hUC-MSC”) group and 10 were included in the control (“placebo”) group. The clinical characteristics and baseline laboratory test findings are shown in Tables 2 and 3, respectively. No significant differences were observed between the two groups.</w:t>
      </w:r>
    </w:p>
    <w:p w14:paraId="7AED2FD1" w14:textId="77777777" w:rsidR="00463989" w:rsidRPr="00AB03D3" w:rsidRDefault="00463989" w:rsidP="00AB03D3">
      <w:pPr>
        <w:spacing w:line="360" w:lineRule="auto"/>
        <w:jc w:val="both"/>
        <w:rPr>
          <w:rFonts w:ascii="Book Antiqua" w:hAnsi="Book Antiqua"/>
        </w:rPr>
      </w:pPr>
    </w:p>
    <w:p w14:paraId="785062F4"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Primary safety outcome</w:t>
      </w:r>
    </w:p>
    <w:p w14:paraId="3EF11890"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Safety was evaluated through occurrence of adverse events (AEs) observed within 24 h after each infusion and each visit, including </w:t>
      </w:r>
      <w:r w:rsidRPr="00AB03D3">
        <w:rPr>
          <w:rFonts w:ascii="Book Antiqua" w:eastAsia="Book Antiqua" w:hAnsi="Book Antiqua" w:cs="Book Antiqua"/>
          <w:i/>
          <w:color w:val="000000"/>
        </w:rPr>
        <w:t>via</w:t>
      </w:r>
      <w:r w:rsidRPr="00AB03D3">
        <w:rPr>
          <w:rFonts w:ascii="Book Antiqua" w:eastAsia="Book Antiqua" w:hAnsi="Book Antiqua" w:cs="Book Antiqua"/>
          <w:color w:val="000000"/>
        </w:rPr>
        <w:t xml:space="preserve"> clinical examinations and measurement of vital signs. No serious complications associated with the hUC-MSC infusion were observed.</w:t>
      </w:r>
    </w:p>
    <w:p w14:paraId="424811C5" w14:textId="77777777"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Four patients (16.67%) from the hUC-MSC group and none from the placebo group experienced transient fever, which primarily occurred within 24 h after the second and third infusions. There was no statistically significant difference between the two groups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 0.169) (Figure 4).</w:t>
      </w:r>
    </w:p>
    <w:p w14:paraId="61DE9B04" w14:textId="77777777"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lastRenderedPageBreak/>
        <w:t>One patient (4.17%) from the hUC-MSC group and none from the placebo group experienced nocturnal hypoglycemia. The lowest blood glucose recorded for that single patient was 59.4 mg/dL, and the level returned to normal without intervention or food intake. During the follow-up period, that patient reduced their insulin dose and did not experience hypoglycemia again.</w:t>
      </w:r>
    </w:p>
    <w:p w14:paraId="33EDCA3C" w14:textId="36DA8C9D"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Four patients (16.67%) in the hUC-MSC group and none from the placebo group experienced fatigue within 3 d after the first infusion; in each case, it did not affect daily activities or work. In all, the AE was relieved gradually without any intervention.</w:t>
      </w:r>
    </w:p>
    <w:p w14:paraId="44743B36" w14:textId="77777777" w:rsidR="00463989" w:rsidRPr="00AB03D3" w:rsidRDefault="00463989" w:rsidP="00AB03D3">
      <w:pPr>
        <w:spacing w:line="360" w:lineRule="auto"/>
        <w:jc w:val="both"/>
        <w:rPr>
          <w:rFonts w:ascii="Book Antiqua" w:hAnsi="Book Antiqua"/>
        </w:rPr>
      </w:pPr>
    </w:p>
    <w:p w14:paraId="3A10512C"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hUC-MSC infusion decreased lymphocyte levels and increased neutrophil-to-lymphocyte ratio</w:t>
      </w:r>
    </w:p>
    <w:p w14:paraId="1F06D490" w14:textId="787BCF46"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From the </w:t>
      </w:r>
      <w:r w:rsidR="003D171C" w:rsidRPr="00AB03D3">
        <w:rPr>
          <w:rFonts w:ascii="Book Antiqua" w:eastAsia="Book Antiqua" w:hAnsi="Book Antiqua" w:cs="Book Antiqua"/>
          <w:color w:val="000000"/>
        </w:rPr>
        <w:t>second</w:t>
      </w:r>
      <w:r w:rsidRPr="00AB03D3">
        <w:rPr>
          <w:rFonts w:ascii="Book Antiqua" w:eastAsia="Book Antiqua" w:hAnsi="Book Antiqua" w:cs="Book Antiqua"/>
          <w:color w:val="000000"/>
        </w:rPr>
        <w:t xml:space="preserve"> w</w:t>
      </w:r>
      <w:r w:rsidR="00B30068" w:rsidRPr="00AB03D3">
        <w:rPr>
          <w:rFonts w:ascii="Book Antiqua" w:eastAsia="Book Antiqua" w:hAnsi="Book Antiqua" w:cs="Book Antiqua"/>
          <w:color w:val="000000"/>
        </w:rPr>
        <w:t>ee</w:t>
      </w:r>
      <w:r w:rsidRPr="00AB03D3">
        <w:rPr>
          <w:rFonts w:ascii="Book Antiqua" w:eastAsia="Book Antiqua" w:hAnsi="Book Antiqua" w:cs="Book Antiqua"/>
          <w:color w:val="000000"/>
        </w:rPr>
        <w:t xml:space="preserve">k, patients in the hUC-MSC group showed a decrease in lymphocyte levels, with a return to </w:t>
      </w:r>
      <w:r w:rsidR="003D171C" w:rsidRPr="00AB03D3">
        <w:rPr>
          <w:rFonts w:ascii="Book Antiqua" w:eastAsia="Book Antiqua" w:hAnsi="Book Antiqua" w:cs="Book Antiqua"/>
          <w:color w:val="000000"/>
        </w:rPr>
        <w:t xml:space="preserve">the </w:t>
      </w:r>
      <w:r w:rsidRPr="00AB03D3">
        <w:rPr>
          <w:rFonts w:ascii="Book Antiqua" w:eastAsia="Book Antiqua" w:hAnsi="Book Antiqua" w:cs="Book Antiqua"/>
          <w:color w:val="000000"/>
        </w:rPr>
        <w:t xml:space="preserve">normal range after week 4. The lymphocyte levels in the hUC-MSC group were significantly lower than those in the placebo group at week 2 [1.26 (0.97, 1.87) </w:t>
      </w:r>
      <w:r w:rsidRPr="00AB03D3">
        <w:rPr>
          <w:rFonts w:ascii="Book Antiqua" w:eastAsia="Book Antiqua" w:hAnsi="Book Antiqua" w:cs="Book Antiqua"/>
          <w:i/>
          <w:color w:val="000000"/>
        </w:rPr>
        <w:t>vs 2</w:t>
      </w:r>
      <w:r w:rsidRPr="00AB03D3">
        <w:rPr>
          <w:rFonts w:ascii="Book Antiqua" w:eastAsia="Book Antiqua" w:hAnsi="Book Antiqua" w:cs="Book Antiqua"/>
          <w:color w:val="000000"/>
        </w:rPr>
        <w:t xml:space="preserve">.26 (2.20, 2.76);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&lt; 0.05] and week 3 [1.70 (1.36, 2.13) </w:t>
      </w:r>
      <w:r w:rsidRPr="00AB03D3">
        <w:rPr>
          <w:rFonts w:ascii="Book Antiqua" w:eastAsia="Book Antiqua" w:hAnsi="Book Antiqua" w:cs="Book Antiqua"/>
          <w:i/>
          <w:color w:val="000000"/>
        </w:rPr>
        <w:t>vs</w:t>
      </w:r>
      <w:r w:rsidRPr="00AB03D3">
        <w:rPr>
          <w:rFonts w:ascii="Book Antiqua" w:eastAsia="Book Antiqua" w:hAnsi="Book Antiqua" w:cs="Book Antiqua"/>
          <w:color w:val="000000"/>
        </w:rPr>
        <w:t xml:space="preserve"> 2.40 (2.02, 2.76);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&lt; 0.05]. The neutrophil-to-lymphocyte ratio was significantly higher in the hUC-MSC group than in the placebo group at weeks 2 and 3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&lt; 0.05 for both). The platelet levels were also significantly higher in the hUC-MSC group than in the placebo group at week 3 [243.00 (224.00, 275.25) </w:t>
      </w:r>
      <w:r w:rsidRPr="00AB03D3">
        <w:rPr>
          <w:rFonts w:ascii="Book Antiqua" w:eastAsia="Book Antiqua" w:hAnsi="Book Antiqua" w:cs="Book Antiqua"/>
          <w:i/>
          <w:color w:val="000000"/>
        </w:rPr>
        <w:t>vs</w:t>
      </w:r>
      <w:r w:rsidRPr="00AB03D3">
        <w:rPr>
          <w:rFonts w:ascii="Book Antiqua" w:eastAsia="Book Antiqua" w:hAnsi="Book Antiqua" w:cs="Book Antiqua"/>
          <w:color w:val="000000"/>
        </w:rPr>
        <w:t xml:space="preserve"> 212.00 (178.25, 235.25);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&lt; 0.05]. At the follow-up visits at weeks 4, 12, and 24, there were no statistically different findings between the two groups for the aforementioned indicators. There were also no significant differences between the two groups for white blood cell, neutrophil, and monocyte counts (Figure 5).</w:t>
      </w:r>
    </w:p>
    <w:p w14:paraId="6415480A" w14:textId="77777777" w:rsidR="00463989" w:rsidRPr="00AB03D3" w:rsidRDefault="00463989" w:rsidP="00AB03D3">
      <w:pPr>
        <w:spacing w:line="360" w:lineRule="auto"/>
        <w:jc w:val="both"/>
        <w:rPr>
          <w:rFonts w:ascii="Book Antiqua" w:hAnsi="Book Antiqua"/>
        </w:rPr>
      </w:pPr>
    </w:p>
    <w:p w14:paraId="1F799C86"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hUC-MSC infusion affected coagulation markers</w:t>
      </w:r>
    </w:p>
    <w:p w14:paraId="177681F2"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D-dimer values were significantly higher in the hUC-MSC group than in the placebo group at all timepoints (weeks 1, 2, 3, 4, 12, and 24;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&lt; 0.05 for all). The fibrinogen levels were also significantly higher in the hUC-MSC group than in the placebo group at week 2 [3.18 (2.75, 3.69) </w:t>
      </w:r>
      <w:r w:rsidRPr="00AB03D3">
        <w:rPr>
          <w:rFonts w:ascii="Book Antiqua" w:eastAsia="Book Antiqua" w:hAnsi="Book Antiqua" w:cs="Book Antiqua"/>
          <w:i/>
          <w:color w:val="000000"/>
        </w:rPr>
        <w:t>vs</w:t>
      </w:r>
      <w:r w:rsidRPr="00AB03D3">
        <w:rPr>
          <w:rFonts w:ascii="Book Antiqua" w:eastAsia="Book Antiqua" w:hAnsi="Book Antiqua" w:cs="Book Antiqua"/>
          <w:color w:val="000000"/>
        </w:rPr>
        <w:t xml:space="preserve"> 2.78 (2.46, 2.99);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&lt; 0.05] and week 3 [3.37 (3.20, 3.79) </w:t>
      </w:r>
      <w:r w:rsidRPr="00AB03D3">
        <w:rPr>
          <w:rFonts w:ascii="Book Antiqua" w:eastAsia="Book Antiqua" w:hAnsi="Book Antiqua" w:cs="Book Antiqua"/>
          <w:i/>
          <w:color w:val="000000"/>
        </w:rPr>
        <w:t>vs</w:t>
      </w:r>
      <w:r w:rsidRPr="00AB03D3">
        <w:rPr>
          <w:rFonts w:ascii="Book Antiqua" w:eastAsia="Book Antiqua" w:hAnsi="Book Antiqua" w:cs="Book Antiqua"/>
          <w:color w:val="000000"/>
        </w:rPr>
        <w:t xml:space="preserve"> 2.87 (2.61, 2.99);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&lt; 0.05]. The thrombin coagulation time was significantly lower in the hUC-MSC </w:t>
      </w:r>
      <w:r w:rsidRPr="00AB03D3">
        <w:rPr>
          <w:rFonts w:ascii="Book Antiqua" w:eastAsia="Book Antiqua" w:hAnsi="Book Antiqua" w:cs="Book Antiqua"/>
          <w:color w:val="000000"/>
        </w:rPr>
        <w:lastRenderedPageBreak/>
        <w:t xml:space="preserve">group than in the placebo group at week 2 [17.40 (17.00, 18.35) </w:t>
      </w:r>
      <w:r w:rsidRPr="00AB03D3">
        <w:rPr>
          <w:rFonts w:ascii="Book Antiqua" w:eastAsia="Book Antiqua" w:hAnsi="Book Antiqua" w:cs="Book Antiqua"/>
          <w:i/>
          <w:color w:val="000000"/>
        </w:rPr>
        <w:t>vs</w:t>
      </w:r>
      <w:r w:rsidRPr="00AB03D3">
        <w:rPr>
          <w:rFonts w:ascii="Book Antiqua" w:eastAsia="Book Antiqua" w:hAnsi="Book Antiqua" w:cs="Book Antiqua"/>
          <w:color w:val="000000"/>
        </w:rPr>
        <w:t xml:space="preserve"> 18.60 (18.23, 19.10);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&lt; 0.01], decreasing and stabilizing to baseline at week 3. The prothrombin time (PT) and activated partial thrombokinase time (APTT) were also monitored during treatment, but there were no significant differences found between the two groups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&gt; 0.05) (Figure 6).</w:t>
      </w:r>
    </w:p>
    <w:p w14:paraId="3863DC68" w14:textId="77777777" w:rsidR="00463989" w:rsidRPr="00AB03D3" w:rsidRDefault="00463989" w:rsidP="00AB03D3">
      <w:pPr>
        <w:spacing w:line="360" w:lineRule="auto"/>
        <w:jc w:val="both"/>
        <w:rPr>
          <w:rFonts w:ascii="Book Antiqua" w:hAnsi="Book Antiqua"/>
        </w:rPr>
      </w:pPr>
    </w:p>
    <w:p w14:paraId="6A0B6429" w14:textId="40CBB5CD"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hUC-MSC infusion</w:t>
      </w:r>
      <w:r w:rsidRPr="00AB03D3">
        <w:rPr>
          <w:rFonts w:ascii="Book Antiqua" w:eastAsia="Book Antiqua" w:hAnsi="Book Antiqua" w:cs="Book Antiqua"/>
          <w:i/>
          <w:color w:val="000000"/>
        </w:rPr>
        <w:t xml:space="preserve"> </w:t>
      </w:r>
      <w:r w:rsidRPr="00AB03D3">
        <w:rPr>
          <w:rFonts w:ascii="Book Antiqua" w:eastAsia="Book Antiqua" w:hAnsi="Book Antiqua" w:cs="Book Antiqua"/>
          <w:b/>
          <w:i/>
          <w:color w:val="000000"/>
        </w:rPr>
        <w:t>increased immunoglobulin and did not affect liver function, renal function, or blood lipids</w:t>
      </w:r>
    </w:p>
    <w:p w14:paraId="520E65B1" w14:textId="620A5F99"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The immunoglobulin levels were significantly higher in the hUC-MSC group than in the placebo group at week 1 [29.60 (22.83, 31.60) </w:t>
      </w:r>
      <w:r w:rsidRPr="00AB03D3">
        <w:rPr>
          <w:rFonts w:ascii="Book Antiqua" w:eastAsia="Book Antiqua" w:hAnsi="Book Antiqua" w:cs="Book Antiqua"/>
          <w:i/>
          <w:color w:val="000000"/>
        </w:rPr>
        <w:t>vs</w:t>
      </w:r>
      <w:r w:rsidRPr="00AB03D3">
        <w:rPr>
          <w:rFonts w:ascii="Book Antiqua" w:eastAsia="Book Antiqua" w:hAnsi="Book Antiqua" w:cs="Book Antiqua"/>
          <w:color w:val="000000"/>
        </w:rPr>
        <w:t xml:space="preserve"> 23.40 (21.98, 27.10); </w:t>
      </w:r>
      <w:r w:rsidRPr="00AB03D3">
        <w:rPr>
          <w:rFonts w:ascii="Book Antiqua" w:eastAsia="Book Antiqua" w:hAnsi="Book Antiqua" w:cs="Book Antiqua"/>
          <w:i/>
          <w:color w:val="000000"/>
        </w:rPr>
        <w:t xml:space="preserve">P </w:t>
      </w:r>
      <w:r w:rsidRPr="00AB03D3">
        <w:rPr>
          <w:rFonts w:ascii="Book Antiqua" w:eastAsia="Book Antiqua" w:hAnsi="Book Antiqua" w:cs="Book Antiqua"/>
          <w:color w:val="000000"/>
        </w:rPr>
        <w:t xml:space="preserve">&lt; 0.05], week 2 [27.35 (24.93, 29.50) </w:t>
      </w:r>
      <w:r w:rsidRPr="00AB03D3">
        <w:rPr>
          <w:rFonts w:ascii="Book Antiqua" w:eastAsia="Book Antiqua" w:hAnsi="Book Antiqua" w:cs="Book Antiqua"/>
          <w:i/>
          <w:color w:val="000000"/>
        </w:rPr>
        <w:t>vs</w:t>
      </w:r>
      <w:r w:rsidRPr="00AB03D3">
        <w:rPr>
          <w:rFonts w:ascii="Book Antiqua" w:eastAsia="Book Antiqua" w:hAnsi="Book Antiqua" w:cs="Book Antiqua"/>
          <w:color w:val="000000"/>
        </w:rPr>
        <w:t xml:space="preserve"> 23.75 (21.65, 25.60);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&lt; 0.05], week 3 [28.00 (25.55, 29.65) </w:t>
      </w:r>
      <w:r w:rsidRPr="00AB03D3">
        <w:rPr>
          <w:rFonts w:ascii="Book Antiqua" w:eastAsia="Book Antiqua" w:hAnsi="Book Antiqua" w:cs="Book Antiqua"/>
          <w:i/>
          <w:color w:val="000000"/>
        </w:rPr>
        <w:t>vs</w:t>
      </w:r>
      <w:r w:rsidRPr="00AB03D3">
        <w:rPr>
          <w:rFonts w:ascii="Book Antiqua" w:eastAsia="Book Antiqua" w:hAnsi="Book Antiqua" w:cs="Book Antiqua"/>
          <w:color w:val="000000"/>
        </w:rPr>
        <w:t xml:space="preserve"> 23.55 (22.03, 27.95);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&lt; 0.05], and week 4 [28.70 (26.10, 32.60) </w:t>
      </w:r>
      <w:r w:rsidRPr="00AB03D3">
        <w:rPr>
          <w:rFonts w:ascii="Book Antiqua" w:eastAsia="Book Antiqua" w:hAnsi="Book Antiqua" w:cs="Book Antiqua"/>
          <w:i/>
          <w:color w:val="000000"/>
        </w:rPr>
        <w:t>vs</w:t>
      </w:r>
      <w:r w:rsidRPr="00AB03D3">
        <w:rPr>
          <w:rFonts w:ascii="Book Antiqua" w:eastAsia="Book Antiqua" w:hAnsi="Book Antiqua" w:cs="Book Antiqua"/>
          <w:color w:val="000000"/>
        </w:rPr>
        <w:t xml:space="preserve"> 25.00 (23.70, 27.13);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&lt; 0.05]. The liver function indexes (blood alanine transaminase, aspartate aminotransferase, </w:t>
      </w:r>
      <w:r w:rsidR="00E05A78" w:rsidRPr="00AB03D3">
        <w:rPr>
          <w:rFonts w:ascii="Book Antiqua" w:eastAsia="Book Antiqua" w:hAnsi="Book Antiqua" w:cs="Book Antiqua"/>
          <w:color w:val="000000"/>
        </w:rPr>
        <w:t>gamma</w:t>
      </w:r>
      <w:r w:rsidRPr="00AB03D3">
        <w:rPr>
          <w:rFonts w:ascii="Book Antiqua" w:eastAsia="Book Antiqua" w:hAnsi="Book Antiqua" w:cs="Book Antiqua"/>
          <w:color w:val="000000"/>
        </w:rPr>
        <w:t>-glutamyl transferase, and total protein), renal function indexes (serum creatinine, estimated glomerular filtration rate, and urea nitrogen), and blood lipid indexes (triglycerides, total cholesterol, high-density lipoprotein cholesterol, and low-density lipoprotein cholesterol) showed no significant differences between the two groups (</w:t>
      </w:r>
      <w:r w:rsidRPr="00AB03D3">
        <w:rPr>
          <w:rFonts w:ascii="Book Antiqua" w:eastAsia="Book Antiqua" w:hAnsi="Book Antiqua" w:cs="Book Antiqua"/>
          <w:i/>
          <w:color w:val="000000"/>
        </w:rPr>
        <w:t>P</w:t>
      </w:r>
      <w:r w:rsidRPr="00AB03D3">
        <w:rPr>
          <w:rFonts w:ascii="Book Antiqua" w:eastAsia="Book Antiqua" w:hAnsi="Book Antiqua" w:cs="Book Antiqua"/>
          <w:color w:val="000000"/>
        </w:rPr>
        <w:t xml:space="preserve"> &gt; 0.05) (Figure 7).</w:t>
      </w:r>
    </w:p>
    <w:p w14:paraId="0D600741" w14:textId="77777777" w:rsidR="00463989" w:rsidRPr="00AB03D3" w:rsidRDefault="00463989" w:rsidP="00AB03D3">
      <w:pPr>
        <w:spacing w:line="360" w:lineRule="auto"/>
        <w:jc w:val="both"/>
        <w:rPr>
          <w:rFonts w:ascii="Book Antiqua" w:hAnsi="Book Antiqua"/>
        </w:rPr>
      </w:pPr>
    </w:p>
    <w:p w14:paraId="3802F4D2" w14:textId="43026086"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hUC-MSC infusion had no effect on tumor markers or on special infectious diseases</w:t>
      </w:r>
    </w:p>
    <w:p w14:paraId="6476FC92" w14:textId="4D3DDCC1"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The AFP, CEA, and CA199 tumor markers, used to evaluate tumor trends, showed no differences between the two groups at any of the timepoints (Figure 8). At baseline we detected hepatitis B surface antigen in 2 patients in the placebo group and 1 patient in the hUC-MSC group. No patients in either group showed positivity for antibodies against hepatitis C virus, combined detection of HIV antigen and antibody, or specific antibody against </w:t>
      </w:r>
      <w:r w:rsidR="00E05A78" w:rsidRPr="00AB03D3">
        <w:rPr>
          <w:rFonts w:ascii="Book Antiqua" w:eastAsia="Book Antiqua" w:hAnsi="Book Antiqua" w:cs="Book Antiqua"/>
          <w:i/>
          <w:iCs/>
          <w:color w:val="000000"/>
        </w:rPr>
        <w:t>T</w:t>
      </w:r>
      <w:r w:rsidRPr="00AB03D3">
        <w:rPr>
          <w:rFonts w:ascii="Book Antiqua" w:eastAsia="Book Antiqua" w:hAnsi="Book Antiqua" w:cs="Book Antiqua"/>
          <w:i/>
          <w:iCs/>
          <w:color w:val="000000"/>
        </w:rPr>
        <w:t>reponema</w:t>
      </w:r>
      <w:r w:rsidRPr="00AB03D3">
        <w:rPr>
          <w:rFonts w:ascii="Book Antiqua" w:eastAsia="Book Antiqua" w:hAnsi="Book Antiqua" w:cs="Book Antiqua"/>
          <w:color w:val="000000"/>
        </w:rPr>
        <w:t xml:space="preserve"> </w:t>
      </w:r>
      <w:r w:rsidRPr="00AB03D3">
        <w:rPr>
          <w:rFonts w:ascii="Book Antiqua" w:hAnsi="Book Antiqua"/>
          <w:i/>
          <w:color w:val="000000"/>
        </w:rPr>
        <w:t>pallidum</w:t>
      </w:r>
      <w:r w:rsidRPr="00AB03D3">
        <w:rPr>
          <w:rFonts w:ascii="Book Antiqua" w:eastAsia="Book Antiqua" w:hAnsi="Book Antiqua" w:cs="Book Antiqua"/>
          <w:color w:val="000000"/>
        </w:rPr>
        <w:t>. There were also no changes detected for these indicators during any of the follow-up visits after infusion.</w:t>
      </w:r>
    </w:p>
    <w:p w14:paraId="43C4568A" w14:textId="77777777" w:rsidR="00463989" w:rsidRPr="00AB03D3" w:rsidRDefault="00463989" w:rsidP="00AB03D3">
      <w:pPr>
        <w:spacing w:line="360" w:lineRule="auto"/>
        <w:jc w:val="both"/>
        <w:rPr>
          <w:rFonts w:ascii="Book Antiqua" w:hAnsi="Book Antiqua"/>
        </w:rPr>
      </w:pPr>
    </w:p>
    <w:p w14:paraId="5E38BC61"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Image test outcome</w:t>
      </w:r>
    </w:p>
    <w:p w14:paraId="419FC3AF"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lastRenderedPageBreak/>
        <w:t>Chest X-ray and liver color ultrasound examinations showed no changes after the infusion at any of the timepoints. In addition, no nodules or tumors were detected in any patient.</w:t>
      </w:r>
    </w:p>
    <w:p w14:paraId="2922E060" w14:textId="77777777" w:rsidR="00463989" w:rsidRPr="00AB03D3" w:rsidRDefault="00463989" w:rsidP="00AB03D3">
      <w:pPr>
        <w:spacing w:line="360" w:lineRule="auto"/>
        <w:jc w:val="both"/>
        <w:rPr>
          <w:rFonts w:ascii="Book Antiqua" w:hAnsi="Book Antiqua"/>
        </w:rPr>
      </w:pPr>
    </w:p>
    <w:p w14:paraId="3A068783" w14:textId="77777777" w:rsidR="00463989" w:rsidRPr="00AB03D3" w:rsidRDefault="00C01B65" w:rsidP="00AB03D3">
      <w:pPr>
        <w:spacing w:line="360" w:lineRule="auto"/>
        <w:jc w:val="both"/>
        <w:rPr>
          <w:rFonts w:ascii="Book Antiqua" w:hAnsi="Book Antiqua"/>
        </w:rPr>
      </w:pPr>
      <w:r w:rsidRPr="00AB03D3">
        <w:rPr>
          <w:rFonts w:ascii="Book Antiqua" w:hAnsi="Book Antiqua"/>
          <w:b/>
          <w:smallCaps/>
          <w:color w:val="000000"/>
          <w:u w:val="single"/>
        </w:rPr>
        <w:t>DISCUSSION</w:t>
      </w:r>
    </w:p>
    <w:p w14:paraId="27896EC1" w14:textId="594ABD6A"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Currently, MSC-based cellular therapies are considered effective for many diseases, including DM and its </w:t>
      </w:r>
      <w:proofErr w:type="gramStart"/>
      <w:r w:rsidRPr="00AB03D3">
        <w:rPr>
          <w:rFonts w:ascii="Book Antiqua" w:eastAsia="Book Antiqua" w:hAnsi="Book Antiqua" w:cs="Book Antiqua"/>
          <w:color w:val="000000"/>
        </w:rPr>
        <w:t>complications</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11,21,22]</w:t>
      </w:r>
      <w:r w:rsidRPr="00AB03D3">
        <w:rPr>
          <w:rFonts w:ascii="Book Antiqua" w:eastAsia="Book Antiqua" w:hAnsi="Book Antiqua" w:cs="Book Antiqua"/>
          <w:color w:val="000000"/>
        </w:rPr>
        <w:t>. Our previous study showed that intravenous infusion of hUC-MSCs could improve blood glucose, glycated hemoglobin, and islet function in T2</w:t>
      </w:r>
      <w:proofErr w:type="gramStart"/>
      <w:r w:rsidRPr="00AB03D3">
        <w:rPr>
          <w:rFonts w:ascii="Book Antiqua" w:eastAsia="Book Antiqua" w:hAnsi="Book Antiqua" w:cs="Book Antiqua"/>
          <w:color w:val="000000"/>
        </w:rPr>
        <w:t>DM</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18]</w:t>
      </w:r>
      <w:r w:rsidRPr="00AB03D3">
        <w:rPr>
          <w:rFonts w:ascii="Book Antiqua" w:eastAsia="Book Antiqua" w:hAnsi="Book Antiqua" w:cs="Book Antiqua"/>
          <w:color w:val="000000"/>
        </w:rPr>
        <w:t>. However, clinical research on the safety of hUC-MSCs in treating T2DM has been insufficient. The purpose of this study was to evaluate the safety of hUC-MSC intravenous infusion for T2DM patients. The results indicate</w:t>
      </w:r>
      <w:r w:rsidR="00E05A78" w:rsidRPr="00AB03D3">
        <w:rPr>
          <w:rFonts w:ascii="Book Antiqua" w:eastAsia="Book Antiqua" w:hAnsi="Book Antiqua" w:cs="Book Antiqua"/>
          <w:color w:val="000000"/>
        </w:rPr>
        <w:t>d</w:t>
      </w:r>
      <w:r w:rsidRPr="00AB03D3">
        <w:rPr>
          <w:rFonts w:ascii="Book Antiqua" w:eastAsia="Book Antiqua" w:hAnsi="Book Antiqua" w:cs="Book Antiqua"/>
          <w:color w:val="000000"/>
        </w:rPr>
        <w:t xml:space="preserve"> good tolerability and safety of hUC-MSC infusion in T2DM patients; the potential disadvantageous responses observed were decreased lymphocyte counts, which may relate to escape from immune attack, and </w:t>
      </w:r>
      <w:r w:rsidR="00E05A78" w:rsidRPr="00AB03D3">
        <w:rPr>
          <w:rFonts w:ascii="Book Antiqua" w:eastAsia="Book Antiqua" w:hAnsi="Book Antiqua" w:cs="Book Antiqua"/>
          <w:color w:val="000000"/>
        </w:rPr>
        <w:t xml:space="preserve">an </w:t>
      </w:r>
      <w:r w:rsidRPr="00AB03D3">
        <w:rPr>
          <w:rFonts w:ascii="Book Antiqua" w:eastAsia="Book Antiqua" w:hAnsi="Book Antiqua" w:cs="Book Antiqua"/>
          <w:color w:val="000000"/>
        </w:rPr>
        <w:t>effect on coagulation function, which may lead to thrombotic disease.</w:t>
      </w:r>
    </w:p>
    <w:p w14:paraId="5E6AA480" w14:textId="04614465"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 xml:space="preserve">After three hUC-MSC infusions, no patients developed a thromboembolic event. Only mild AEs that spontaneously resolved or with minimal intervention (see fever below), were detected in a small number of patients. Generally, this indicates safety (without any acute infusion-related issues, allergic reactions, delayed hypersensitivity, or secondary </w:t>
      </w:r>
      <w:proofErr w:type="gramStart"/>
      <w:r w:rsidRPr="00AB03D3">
        <w:rPr>
          <w:rFonts w:ascii="Book Antiqua" w:eastAsia="Book Antiqua" w:hAnsi="Book Antiqua" w:cs="Book Antiqua"/>
          <w:color w:val="000000"/>
        </w:rPr>
        <w:t>infections)</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23]</w:t>
      </w:r>
      <w:r w:rsidRPr="00AB03D3">
        <w:rPr>
          <w:rFonts w:ascii="Book Antiqua" w:eastAsia="Book Antiqua" w:hAnsi="Book Antiqua" w:cs="Book Antiqua"/>
          <w:color w:val="000000"/>
        </w:rPr>
        <w:t>. Furthermore, no patients experienced a fever after the first infusion, although 4 patients (16.7%) experienced transient fever after the second and third hUC-MSC infusions. The highest temperature recorded was 39.5 °C. The patients’ body temperatures returned to normal naturally or gradually after administration of nonsteroidal anti-inflammatory drugs. Some patients also reported fatigue and hypoglycemia after the hUC-MSC infusions. Thus, post-intravenous hUC-MSC infusion immune responses were considered as mild symptoms. No novel acute cardiovascular and cerebrovascular events or tumors/nodules occurred during the follow-up.</w:t>
      </w:r>
    </w:p>
    <w:p w14:paraId="3C3599CB" w14:textId="77777777"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 xml:space="preserve">Lymphocytes are an essential component of the immune system. Peripheral blood lymphocytes primarily include T and B cells, which constitute a significant component of the immune system and can produce specific immune responses. MSCs are reported to </w:t>
      </w:r>
      <w:r w:rsidRPr="00AB03D3">
        <w:rPr>
          <w:rFonts w:ascii="Book Antiqua" w:eastAsia="Book Antiqua" w:hAnsi="Book Antiqua" w:cs="Book Antiqua"/>
          <w:color w:val="000000"/>
        </w:rPr>
        <w:lastRenderedPageBreak/>
        <w:t xml:space="preserve">be closely related to immune cells, like lymphocytes. Di Nicola </w:t>
      </w:r>
      <w:r w:rsidRPr="00AB03D3">
        <w:rPr>
          <w:rFonts w:ascii="Book Antiqua" w:eastAsia="Book Antiqua" w:hAnsi="Book Antiqua" w:cs="Book Antiqua"/>
          <w:i/>
          <w:color w:val="000000"/>
        </w:rPr>
        <w:t>et</w:t>
      </w:r>
      <w:r w:rsidRPr="00AB03D3">
        <w:rPr>
          <w:rFonts w:ascii="Book Antiqua" w:eastAsia="Book Antiqua" w:hAnsi="Book Antiqua" w:cs="Book Antiqua"/>
          <w:color w:val="000000"/>
        </w:rPr>
        <w:t xml:space="preserve"> </w:t>
      </w:r>
      <w:proofErr w:type="gramStart"/>
      <w:r w:rsidRPr="00AB03D3">
        <w:rPr>
          <w:rFonts w:ascii="Book Antiqua" w:eastAsia="Book Antiqua" w:hAnsi="Book Antiqua" w:cs="Book Antiqua"/>
          <w:i/>
          <w:color w:val="000000"/>
        </w:rPr>
        <w:t>al</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 xml:space="preserve">24] </w:t>
      </w:r>
      <w:r w:rsidRPr="00AB03D3">
        <w:rPr>
          <w:rFonts w:ascii="Book Antiqua" w:eastAsia="Book Antiqua" w:hAnsi="Book Antiqua" w:cs="Book Antiqua"/>
          <w:color w:val="000000"/>
        </w:rPr>
        <w:t xml:space="preserve">found that bone marrow MSCs can inhibit T lymphocyte proliferation and apoptosis. Thus, reactivation stimulates efficient proliferation, which may be relevant to soluble factor production after MSC infusion. Our study revealed that patients experienced a reduction in peripheral blood lymphocytes after 2 wk of continuous intravenous hUC-MSC infusion and recovered spontaneously after discontinuation. The hUC-MSC therapy did not impact the absolute values of lymphocytes during long-term follow-up, consistent with the findings by Di Nicola </w:t>
      </w:r>
      <w:r w:rsidRPr="00AB03D3">
        <w:rPr>
          <w:rFonts w:ascii="Book Antiqua" w:eastAsia="Book Antiqua" w:hAnsi="Book Antiqua" w:cs="Book Antiqua"/>
          <w:i/>
          <w:color w:val="000000"/>
        </w:rPr>
        <w:t>et</w:t>
      </w:r>
      <w:r w:rsidRPr="00AB03D3">
        <w:rPr>
          <w:rFonts w:ascii="Book Antiqua" w:eastAsia="Book Antiqua" w:hAnsi="Book Antiqua" w:cs="Book Antiqua"/>
          <w:color w:val="000000"/>
        </w:rPr>
        <w:t xml:space="preserve"> </w:t>
      </w:r>
      <w:proofErr w:type="gramStart"/>
      <w:r w:rsidRPr="00AB03D3">
        <w:rPr>
          <w:rFonts w:ascii="Book Antiqua" w:eastAsia="Book Antiqua" w:hAnsi="Book Antiqua" w:cs="Book Antiqua"/>
          <w:i/>
          <w:color w:val="000000"/>
        </w:rPr>
        <w:t>al</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24]</w:t>
      </w:r>
      <w:r w:rsidRPr="00AB03D3">
        <w:rPr>
          <w:rFonts w:ascii="Book Antiqua" w:eastAsia="Book Antiqua" w:hAnsi="Book Antiqua" w:cs="Book Antiqua"/>
          <w:color w:val="000000"/>
        </w:rPr>
        <w:t>.</w:t>
      </w:r>
    </w:p>
    <w:p w14:paraId="6F59CBAC" w14:textId="77777777"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 xml:space="preserve">It has also been reported that MSCs can induce T cell apoptosis </w:t>
      </w:r>
      <w:r w:rsidRPr="00AB03D3">
        <w:rPr>
          <w:rFonts w:ascii="Book Antiqua" w:eastAsia="Book Antiqua" w:hAnsi="Book Antiqua" w:cs="Book Antiqua"/>
          <w:i/>
          <w:color w:val="000000"/>
        </w:rPr>
        <w:t>via</w:t>
      </w:r>
      <w:r w:rsidRPr="00AB03D3">
        <w:rPr>
          <w:rFonts w:ascii="Book Antiqua" w:eastAsia="Book Antiqua" w:hAnsi="Book Antiqua" w:cs="Book Antiqua"/>
          <w:color w:val="000000"/>
        </w:rPr>
        <w:t xml:space="preserve"> the FAS/FASL pathway. Moreover, MSCs are known to regulate immune response intensity and promote regulatory T cell production through various paracrine effects and cell-cell contact. This induced immune tolerance diminishes the adverse impacts of lymphocytes on </w:t>
      </w:r>
      <w:proofErr w:type="gramStart"/>
      <w:r w:rsidRPr="00AB03D3">
        <w:rPr>
          <w:rFonts w:ascii="Book Antiqua" w:eastAsia="Book Antiqua" w:hAnsi="Book Antiqua" w:cs="Book Antiqua"/>
          <w:color w:val="000000"/>
        </w:rPr>
        <w:t>MSCs</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24-27]</w:t>
      </w:r>
      <w:r w:rsidRPr="00AB03D3">
        <w:rPr>
          <w:rFonts w:ascii="Book Antiqua" w:eastAsia="Book Antiqua" w:hAnsi="Book Antiqua" w:cs="Book Antiqua"/>
          <w:color w:val="000000"/>
        </w:rPr>
        <w:t>.</w:t>
      </w:r>
    </w:p>
    <w:p w14:paraId="62E777E6" w14:textId="0F27E096"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 xml:space="preserve">The application of embryonic stem cells is currently limited because of related teratoma </w:t>
      </w:r>
      <w:proofErr w:type="gramStart"/>
      <w:r w:rsidRPr="00AB03D3">
        <w:rPr>
          <w:rFonts w:ascii="Book Antiqua" w:eastAsia="Book Antiqua" w:hAnsi="Book Antiqua" w:cs="Book Antiqua"/>
          <w:color w:val="000000"/>
        </w:rPr>
        <w:t>formation</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28]</w:t>
      </w:r>
      <w:r w:rsidRPr="00AB03D3">
        <w:rPr>
          <w:rFonts w:ascii="Book Antiqua" w:eastAsia="Book Antiqua" w:hAnsi="Book Antiqua" w:cs="Book Antiqua"/>
          <w:color w:val="000000"/>
        </w:rPr>
        <w:t xml:space="preserve">. Although research has shown that MSCs do not induce malignant </w:t>
      </w:r>
      <w:proofErr w:type="gramStart"/>
      <w:r w:rsidRPr="00AB03D3">
        <w:rPr>
          <w:rFonts w:ascii="Book Antiqua" w:eastAsia="Book Antiqua" w:hAnsi="Book Antiqua" w:cs="Book Antiqua"/>
          <w:color w:val="000000"/>
        </w:rPr>
        <w:t>transformation</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29,30]</w:t>
      </w:r>
      <w:r w:rsidRPr="00AB03D3">
        <w:rPr>
          <w:rFonts w:ascii="Book Antiqua" w:eastAsia="Book Antiqua" w:hAnsi="Book Antiqua" w:cs="Book Antiqua"/>
          <w:color w:val="000000"/>
        </w:rPr>
        <w:t xml:space="preserve"> and some studies have even explored the efficacy of MSC therapy on tumors</w:t>
      </w:r>
      <w:r w:rsidRPr="00AB03D3">
        <w:rPr>
          <w:rFonts w:ascii="Book Antiqua" w:eastAsia="Book Antiqua" w:hAnsi="Book Antiqua" w:cs="Book Antiqua"/>
          <w:color w:val="000000"/>
          <w:vertAlign w:val="superscript"/>
        </w:rPr>
        <w:t>[30]</w:t>
      </w:r>
      <w:r w:rsidRPr="00AB03D3">
        <w:rPr>
          <w:rFonts w:ascii="Book Antiqua" w:eastAsia="Book Antiqua" w:hAnsi="Book Antiqua" w:cs="Book Antiqua"/>
          <w:color w:val="000000"/>
        </w:rPr>
        <w:t xml:space="preserve">, concerns about possible tumorigenic actions remain undeniable. Guan </w:t>
      </w:r>
      <w:r w:rsidRPr="00AB03D3">
        <w:rPr>
          <w:rFonts w:ascii="Book Antiqua" w:eastAsia="Book Antiqua" w:hAnsi="Book Antiqua" w:cs="Book Antiqua"/>
          <w:i/>
          <w:color w:val="000000"/>
        </w:rPr>
        <w:t>et</w:t>
      </w:r>
      <w:r w:rsidRPr="00AB03D3">
        <w:rPr>
          <w:rFonts w:ascii="Book Antiqua" w:eastAsia="Book Antiqua" w:hAnsi="Book Antiqua" w:cs="Book Antiqua"/>
          <w:color w:val="000000"/>
        </w:rPr>
        <w:t xml:space="preserve"> </w:t>
      </w:r>
      <w:proofErr w:type="gramStart"/>
      <w:r w:rsidRPr="00AB03D3">
        <w:rPr>
          <w:rFonts w:ascii="Book Antiqua" w:eastAsia="Book Antiqua" w:hAnsi="Book Antiqua" w:cs="Book Antiqua"/>
          <w:i/>
          <w:color w:val="000000"/>
        </w:rPr>
        <w:t>al</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23]</w:t>
      </w:r>
      <w:r w:rsidRPr="00AB03D3">
        <w:rPr>
          <w:rFonts w:ascii="Book Antiqua" w:eastAsia="Book Antiqua" w:hAnsi="Book Antiqua" w:cs="Book Antiqua"/>
          <w:color w:val="000000"/>
        </w:rPr>
        <w:t xml:space="preserve"> conducted a 3-year follow-up observational study on the efficacy of </w:t>
      </w:r>
      <w:proofErr w:type="spellStart"/>
      <w:r w:rsidRPr="00AB03D3">
        <w:rPr>
          <w:rFonts w:ascii="Book Antiqua" w:eastAsia="Book Antiqua" w:hAnsi="Book Antiqua" w:cs="Book Antiqua"/>
          <w:color w:val="000000"/>
        </w:rPr>
        <w:t>hUC</w:t>
      </w:r>
      <w:proofErr w:type="spellEnd"/>
      <w:r w:rsidRPr="00AB03D3">
        <w:rPr>
          <w:rFonts w:ascii="Book Antiqua" w:eastAsia="Book Antiqua" w:hAnsi="Book Antiqua" w:cs="Book Antiqua"/>
          <w:color w:val="000000"/>
        </w:rPr>
        <w:t>-MSC treatment of T2DM</w:t>
      </w:r>
      <w:r w:rsidR="007563F7" w:rsidRPr="00AB03D3">
        <w:rPr>
          <w:rFonts w:ascii="Book Antiqua" w:eastAsia="Book Antiqua" w:hAnsi="Book Antiqua" w:cs="Book Antiqua"/>
          <w:color w:val="000000"/>
        </w:rPr>
        <w:t>,</w:t>
      </w:r>
      <w:r w:rsidRPr="00AB03D3">
        <w:rPr>
          <w:rFonts w:ascii="Book Antiqua" w:eastAsia="Book Antiqua" w:hAnsi="Book Antiqua" w:cs="Book Antiqua"/>
          <w:color w:val="000000"/>
        </w:rPr>
        <w:t xml:space="preserve"> and no MSC-related malignancies occurred. Similarly, we did not observe an elevation in tumor-associated antigens (AFP, CEA, and CA199) in patients treated with MSCs. Additionally, during the follow-up period, no nodules/tumors occurred in the lungs, liver, gallbladder, spleen, nor pancreas. However, our follow-up duration was relatively short, and we plan to extend it out to 3 years to thoroughly investigate potential transplantation-related complications.</w:t>
      </w:r>
    </w:p>
    <w:p w14:paraId="15EB3BEA" w14:textId="00194D8F" w:rsidR="007563F7" w:rsidRPr="00AB03D3" w:rsidRDefault="00C01B65" w:rsidP="00AB03D3">
      <w:pPr>
        <w:spacing w:line="360" w:lineRule="auto"/>
        <w:ind w:firstLine="240"/>
        <w:jc w:val="both"/>
        <w:rPr>
          <w:rFonts w:ascii="Book Antiqua" w:eastAsia="Book Antiqua" w:hAnsi="Book Antiqua" w:cs="Book Antiqua"/>
          <w:color w:val="000000"/>
        </w:rPr>
      </w:pPr>
      <w:r w:rsidRPr="00AB03D3">
        <w:rPr>
          <w:rFonts w:ascii="Book Antiqua" w:eastAsia="Book Antiqua" w:hAnsi="Book Antiqua" w:cs="Book Antiqua"/>
          <w:color w:val="000000"/>
        </w:rPr>
        <w:t>To date, the roles of MSCs in coagulation and inflammation have been inadequately explored. It has, however, been shown that MSC production may le</w:t>
      </w:r>
      <w:r w:rsidR="007563F7" w:rsidRPr="00AB03D3">
        <w:rPr>
          <w:rFonts w:ascii="Book Antiqua" w:eastAsia="Book Antiqua" w:hAnsi="Book Antiqua" w:cs="Book Antiqua"/>
          <w:color w:val="000000"/>
        </w:rPr>
        <w:t>a</w:t>
      </w:r>
      <w:r w:rsidRPr="00AB03D3">
        <w:rPr>
          <w:rFonts w:ascii="Book Antiqua" w:eastAsia="Book Antiqua" w:hAnsi="Book Antiqua" w:cs="Book Antiqua"/>
          <w:color w:val="000000"/>
        </w:rPr>
        <w:t xml:space="preserve">d to the release of procoagulant tissue factors (TFs) at different levels during the </w:t>
      </w:r>
      <w:proofErr w:type="gramStart"/>
      <w:r w:rsidRPr="00AB03D3">
        <w:rPr>
          <w:rFonts w:ascii="Book Antiqua" w:eastAsia="Book Antiqua" w:hAnsi="Book Antiqua" w:cs="Book Antiqua"/>
          <w:color w:val="000000"/>
        </w:rPr>
        <w:t>treatment</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31]</w:t>
      </w:r>
      <w:r w:rsidRPr="00AB03D3">
        <w:rPr>
          <w:rFonts w:ascii="Book Antiqua" w:eastAsia="Book Antiqua" w:hAnsi="Book Antiqua" w:cs="Book Antiqua"/>
          <w:color w:val="000000"/>
        </w:rPr>
        <w:t xml:space="preserve">. TFs are significant determinants of cell product blood compatibility and are crucial regulators for the extrinsic coagulation pathway of cytokines. TFs can trigger negative systemic </w:t>
      </w:r>
      <w:r w:rsidRPr="00AB03D3">
        <w:rPr>
          <w:rFonts w:ascii="Book Antiqua" w:eastAsia="Book Antiqua" w:hAnsi="Book Antiqua" w:cs="Book Antiqua"/>
          <w:color w:val="000000"/>
        </w:rPr>
        <w:lastRenderedPageBreak/>
        <w:t xml:space="preserve">inflammatory responses under some conditions. MSCs themselves can trigger platelet production and promote platelet activation, posing a risk of </w:t>
      </w:r>
      <w:proofErr w:type="gramStart"/>
      <w:r w:rsidRPr="00AB03D3">
        <w:rPr>
          <w:rFonts w:ascii="Book Antiqua" w:eastAsia="Book Antiqua" w:hAnsi="Book Antiqua" w:cs="Book Antiqua"/>
          <w:color w:val="000000"/>
        </w:rPr>
        <w:t>thrombosis</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32]</w:t>
      </w:r>
      <w:r w:rsidRPr="00AB03D3">
        <w:rPr>
          <w:rFonts w:ascii="Book Antiqua" w:eastAsia="Book Antiqua" w:hAnsi="Book Antiqua" w:cs="Book Antiqua"/>
          <w:color w:val="000000"/>
        </w:rPr>
        <w:t xml:space="preserve">. In particular, </w:t>
      </w:r>
      <w:r w:rsidR="007563F7" w:rsidRPr="00AB03D3">
        <w:rPr>
          <w:rFonts w:ascii="Book Antiqua" w:eastAsia="Book Antiqua" w:hAnsi="Book Antiqua" w:cs="Book Antiqua"/>
          <w:color w:val="000000"/>
        </w:rPr>
        <w:t xml:space="preserve">an </w:t>
      </w:r>
      <w:r w:rsidRPr="00AB03D3">
        <w:rPr>
          <w:rFonts w:ascii="Book Antiqua" w:eastAsia="Book Antiqua" w:hAnsi="Book Antiqua" w:cs="Book Antiqua"/>
          <w:color w:val="000000"/>
        </w:rPr>
        <w:t>MSC dose of &gt; 1 × 10</w:t>
      </w:r>
      <w:r w:rsidRPr="00AB03D3">
        <w:rPr>
          <w:rFonts w:ascii="Book Antiqua" w:eastAsia="Book Antiqua" w:hAnsi="Book Antiqua" w:cs="Book Antiqua"/>
          <w:color w:val="000000"/>
          <w:vertAlign w:val="superscript"/>
        </w:rPr>
        <w:t>6</w:t>
      </w:r>
      <w:r w:rsidRPr="00AB03D3">
        <w:rPr>
          <w:rFonts w:ascii="Book Antiqua" w:eastAsia="Book Antiqua" w:hAnsi="Book Antiqua" w:cs="Book Antiqua"/>
          <w:color w:val="000000"/>
        </w:rPr>
        <w:t xml:space="preserve"> cells/kg has been shown to extend PT and APTT and to reduce concentrations of fibrinogen and factor </w:t>
      </w:r>
      <w:proofErr w:type="gramStart"/>
      <w:r w:rsidRPr="00AB03D3">
        <w:rPr>
          <w:rFonts w:ascii="Book Antiqua" w:eastAsia="Book Antiqua" w:hAnsi="Book Antiqua" w:cs="Book Antiqua"/>
          <w:color w:val="000000"/>
        </w:rPr>
        <w:t>VIII</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33]</w:t>
      </w:r>
      <w:r w:rsidRPr="00AB03D3">
        <w:rPr>
          <w:rFonts w:ascii="Book Antiqua" w:eastAsia="Book Antiqua" w:hAnsi="Book Antiqua" w:cs="Book Antiqua"/>
          <w:color w:val="000000"/>
        </w:rPr>
        <w:t xml:space="preserve">. Small-dose MSC transfusion also affects PT but not APTT, indicating that MSCs mainly activate coagulation </w:t>
      </w:r>
      <w:r w:rsidRPr="00AB03D3">
        <w:rPr>
          <w:rFonts w:ascii="Book Antiqua" w:eastAsia="Book Antiqua" w:hAnsi="Book Antiqua" w:cs="Book Antiqua"/>
          <w:i/>
          <w:color w:val="000000"/>
        </w:rPr>
        <w:t>via</w:t>
      </w:r>
      <w:r w:rsidRPr="00AB03D3">
        <w:rPr>
          <w:rFonts w:ascii="Book Antiqua" w:eastAsia="Book Antiqua" w:hAnsi="Book Antiqua" w:cs="Book Antiqua"/>
          <w:color w:val="000000"/>
        </w:rPr>
        <w:t xml:space="preserve"> TFs and extrinsic coagulation pathways.</w:t>
      </w:r>
    </w:p>
    <w:p w14:paraId="64EF9A7A" w14:textId="1583E5F3"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Our study revealed that</w:t>
      </w:r>
      <w:r w:rsidR="007563F7" w:rsidRPr="00AB03D3">
        <w:rPr>
          <w:rFonts w:ascii="Book Antiqua" w:eastAsia="Book Antiqua" w:hAnsi="Book Antiqua" w:cs="Book Antiqua"/>
          <w:color w:val="000000"/>
        </w:rPr>
        <w:t xml:space="preserve"> the</w:t>
      </w:r>
      <w:r w:rsidRPr="00AB03D3">
        <w:rPr>
          <w:rFonts w:ascii="Book Antiqua" w:eastAsia="Book Antiqua" w:hAnsi="Book Antiqua" w:cs="Book Antiqua"/>
          <w:color w:val="000000"/>
        </w:rPr>
        <w:t xml:space="preserve"> D-dimer level was significantly elevated following hUC-MSC (1 × 10</w:t>
      </w:r>
      <w:r w:rsidRPr="00AB03D3">
        <w:rPr>
          <w:rFonts w:ascii="Book Antiqua" w:eastAsia="Book Antiqua" w:hAnsi="Book Antiqua" w:cs="Book Antiqua"/>
          <w:color w:val="000000"/>
          <w:vertAlign w:val="superscript"/>
        </w:rPr>
        <w:t>6</w:t>
      </w:r>
      <w:r w:rsidRPr="00AB03D3">
        <w:rPr>
          <w:rFonts w:ascii="Book Antiqua" w:eastAsia="Book Antiqua" w:hAnsi="Book Antiqua" w:cs="Book Antiqua"/>
          <w:color w:val="000000"/>
        </w:rPr>
        <w:t xml:space="preserve"> cells/kg) intravenous infusion for </w:t>
      </w:r>
      <w:r w:rsidR="007563F7" w:rsidRPr="00AB03D3">
        <w:rPr>
          <w:rFonts w:ascii="Book Antiqua" w:eastAsia="Book Antiqua" w:hAnsi="Book Antiqua" w:cs="Book Antiqua"/>
          <w:color w:val="000000"/>
        </w:rPr>
        <w:t>three</w:t>
      </w:r>
      <w:r w:rsidRPr="00AB03D3">
        <w:rPr>
          <w:rFonts w:ascii="Book Antiqua" w:eastAsia="Book Antiqua" w:hAnsi="Book Antiqua" w:cs="Book Antiqua"/>
          <w:color w:val="000000"/>
        </w:rPr>
        <w:t xml:space="preserve"> consecutive weeks and that elevation persisted to the 24</w:t>
      </w:r>
      <w:r w:rsidRPr="00AB03D3">
        <w:rPr>
          <w:rFonts w:ascii="Book Antiqua" w:eastAsia="Book Antiqua" w:hAnsi="Book Antiqua" w:cs="Book Antiqua"/>
          <w:color w:val="000000"/>
          <w:vertAlign w:val="superscript"/>
        </w:rPr>
        <w:t>th</w:t>
      </w:r>
      <w:r w:rsidRPr="00AB03D3">
        <w:rPr>
          <w:rFonts w:ascii="Book Antiqua" w:eastAsia="Book Antiqua" w:hAnsi="Book Antiqua" w:cs="Book Antiqua"/>
          <w:color w:val="000000"/>
        </w:rPr>
        <w:t xml:space="preserve"> wk. Continuous transfusion can lead to transient fibrinogen elevation and thrombin coagulation time reduction. The levels recovered after discontinuation of the hUC-MSC treatment, without affecting PT and APTT. We, thus, considered this situation to be correlated with the hUC-MSC dosage and frequency. Previous studies have also found MSC dosage increases to be associated with acute AEs, including microvascular </w:t>
      </w:r>
      <w:proofErr w:type="gramStart"/>
      <w:r w:rsidRPr="00AB03D3">
        <w:rPr>
          <w:rFonts w:ascii="Book Antiqua" w:eastAsia="Book Antiqua" w:hAnsi="Book Antiqua" w:cs="Book Antiqua"/>
          <w:color w:val="000000"/>
        </w:rPr>
        <w:t>embolization</w:t>
      </w:r>
      <w:r w:rsidRPr="00AB03D3">
        <w:rPr>
          <w:rFonts w:ascii="Book Antiqua" w:eastAsia="Book Antiqua" w:hAnsi="Book Antiqua" w:cs="Book Antiqua"/>
          <w:color w:val="000000"/>
          <w:vertAlign w:val="superscript"/>
        </w:rPr>
        <w:t>[</w:t>
      </w:r>
      <w:proofErr w:type="gramEnd"/>
      <w:r w:rsidRPr="00AB03D3">
        <w:rPr>
          <w:rFonts w:ascii="Book Antiqua" w:eastAsia="Book Antiqua" w:hAnsi="Book Antiqua" w:cs="Book Antiqua"/>
          <w:color w:val="000000"/>
          <w:vertAlign w:val="superscript"/>
        </w:rPr>
        <w:t>34,35]</w:t>
      </w:r>
      <w:r w:rsidRPr="00AB03D3">
        <w:rPr>
          <w:rFonts w:ascii="Book Antiqua" w:eastAsia="Book Antiqua" w:hAnsi="Book Antiqua" w:cs="Book Antiqua"/>
          <w:color w:val="000000"/>
        </w:rPr>
        <w:t>.</w:t>
      </w:r>
    </w:p>
    <w:p w14:paraId="5706380D" w14:textId="0B6937E2" w:rsidR="00463989" w:rsidRPr="00AB03D3" w:rsidRDefault="00C01B65" w:rsidP="00AB03D3">
      <w:pPr>
        <w:spacing w:line="360" w:lineRule="auto"/>
        <w:ind w:firstLine="240"/>
        <w:jc w:val="both"/>
        <w:rPr>
          <w:rFonts w:ascii="Book Antiqua" w:hAnsi="Book Antiqua"/>
        </w:rPr>
      </w:pPr>
      <w:r w:rsidRPr="00AB03D3">
        <w:rPr>
          <w:rFonts w:ascii="Book Antiqua" w:eastAsia="Book Antiqua" w:hAnsi="Book Antiqua" w:cs="Book Antiqua"/>
          <w:color w:val="000000"/>
        </w:rPr>
        <w:t xml:space="preserve">For future clinical application of hUC-MSC treatment for T2DM, we will explore the interactive mechanism between </w:t>
      </w:r>
      <w:proofErr w:type="spellStart"/>
      <w:r w:rsidRPr="00AB03D3">
        <w:rPr>
          <w:rFonts w:ascii="Book Antiqua" w:eastAsia="Book Antiqua" w:hAnsi="Book Antiqua" w:cs="Book Antiqua"/>
          <w:color w:val="000000"/>
        </w:rPr>
        <w:t>hUC</w:t>
      </w:r>
      <w:proofErr w:type="spellEnd"/>
      <w:r w:rsidRPr="00AB03D3">
        <w:rPr>
          <w:rFonts w:ascii="Book Antiqua" w:eastAsia="Book Antiqua" w:hAnsi="Book Antiqua" w:cs="Book Antiqua"/>
          <w:color w:val="000000"/>
        </w:rPr>
        <w:t>-MSCs and lymphocytes and the effect of cell dose, culturing and passaging techniques</w:t>
      </w:r>
      <w:r w:rsidR="007563F7" w:rsidRPr="00AB03D3">
        <w:rPr>
          <w:rFonts w:ascii="Book Antiqua" w:eastAsia="Book Antiqua" w:hAnsi="Book Antiqua" w:cs="Book Antiqua"/>
          <w:color w:val="000000"/>
        </w:rPr>
        <w:t>, and</w:t>
      </w:r>
      <w:r w:rsidRPr="00AB03D3">
        <w:rPr>
          <w:rFonts w:ascii="Book Antiqua" w:eastAsia="Book Antiqua" w:hAnsi="Book Antiqua" w:cs="Book Antiqua"/>
          <w:color w:val="000000"/>
        </w:rPr>
        <w:t xml:space="preserve"> route of administration on the inflammatory mechanism; these findings may help to reduce and avoid related AEs in these patients. The sample size of the current study was small. At the same time, a small number of participants had delayed visits due to the coronavirus 2019 pandemic, which could have affected our results. We used a single-blind study design, and there may have been deviation during the follow-up</w:t>
      </w:r>
      <w:r w:rsidR="007563F7" w:rsidRPr="00AB03D3">
        <w:rPr>
          <w:rFonts w:ascii="Book Antiqua" w:eastAsia="Book Antiqua" w:hAnsi="Book Antiqua" w:cs="Book Antiqua"/>
          <w:color w:val="000000"/>
        </w:rPr>
        <w:t>.</w:t>
      </w:r>
      <w:r w:rsidRPr="00AB03D3">
        <w:rPr>
          <w:rFonts w:ascii="Book Antiqua" w:eastAsia="Book Antiqua" w:hAnsi="Book Antiqua" w:cs="Book Antiqua"/>
          <w:color w:val="000000"/>
        </w:rPr>
        <w:t xml:space="preserve"> </w:t>
      </w:r>
      <w:r w:rsidR="007563F7" w:rsidRPr="00AB03D3">
        <w:rPr>
          <w:rFonts w:ascii="Book Antiqua" w:eastAsia="Book Antiqua" w:hAnsi="Book Antiqua" w:cs="Book Antiqua"/>
          <w:color w:val="000000"/>
        </w:rPr>
        <w:t>R</w:t>
      </w:r>
      <w:r w:rsidRPr="00AB03D3">
        <w:rPr>
          <w:rFonts w:ascii="Book Antiqua" w:eastAsia="Book Antiqua" w:hAnsi="Book Antiqua" w:cs="Book Antiqua"/>
          <w:color w:val="000000"/>
        </w:rPr>
        <w:t>educing the error was a priority</w:t>
      </w:r>
      <w:r w:rsidR="007563F7" w:rsidRPr="00AB03D3">
        <w:rPr>
          <w:rFonts w:ascii="Book Antiqua" w:eastAsia="Book Antiqua" w:hAnsi="Book Antiqua" w:cs="Book Antiqua"/>
          <w:color w:val="000000"/>
        </w:rPr>
        <w:t>.</w:t>
      </w:r>
      <w:r w:rsidRPr="00AB03D3">
        <w:rPr>
          <w:rFonts w:ascii="Book Antiqua" w:eastAsia="Book Antiqua" w:hAnsi="Book Antiqua" w:cs="Book Antiqua"/>
          <w:color w:val="000000"/>
        </w:rPr>
        <w:t xml:space="preserve"> </w:t>
      </w:r>
      <w:r w:rsidR="007563F7" w:rsidRPr="00AB03D3">
        <w:rPr>
          <w:rFonts w:ascii="Book Antiqua" w:eastAsia="Book Antiqua" w:hAnsi="Book Antiqua" w:cs="Book Antiqua"/>
          <w:color w:val="000000"/>
        </w:rPr>
        <w:t>M</w:t>
      </w:r>
      <w:r w:rsidRPr="00AB03D3">
        <w:rPr>
          <w:rFonts w:ascii="Book Antiqua" w:eastAsia="Book Antiqua" w:hAnsi="Book Antiqua" w:cs="Book Antiqua"/>
          <w:color w:val="000000"/>
        </w:rPr>
        <w:t>ultiple patients were consulted, and follow-up registrants and examiners were single-blinded.</w:t>
      </w:r>
    </w:p>
    <w:p w14:paraId="24A11C9F" w14:textId="77777777" w:rsidR="00463989" w:rsidRPr="00AB03D3" w:rsidRDefault="00463989" w:rsidP="00AB03D3">
      <w:pPr>
        <w:spacing w:line="360" w:lineRule="auto"/>
        <w:jc w:val="both"/>
        <w:rPr>
          <w:rFonts w:ascii="Book Antiqua" w:hAnsi="Book Antiqua"/>
        </w:rPr>
      </w:pPr>
    </w:p>
    <w:p w14:paraId="53D3C7B1" w14:textId="77777777" w:rsidR="00463989" w:rsidRPr="00AB03D3" w:rsidRDefault="00C01B65" w:rsidP="00AB03D3">
      <w:pPr>
        <w:spacing w:line="360" w:lineRule="auto"/>
        <w:jc w:val="both"/>
        <w:rPr>
          <w:rFonts w:ascii="Book Antiqua" w:hAnsi="Book Antiqua"/>
        </w:rPr>
      </w:pPr>
      <w:r w:rsidRPr="00AB03D3">
        <w:rPr>
          <w:rFonts w:ascii="Book Antiqua" w:hAnsi="Book Antiqua"/>
          <w:b/>
          <w:smallCaps/>
          <w:color w:val="000000"/>
          <w:u w:val="single"/>
        </w:rPr>
        <w:t>CONCLUSION</w:t>
      </w:r>
    </w:p>
    <w:p w14:paraId="7EA0B986"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Our study demonstrated that hUC-MSCs were well tolerated during T2DM treatment and elicited no serious AEs. Transient fever, hypoglycemia, and fatigue may occur in the short-term, but no long-term AEs were detected. Lymphocyte levels decreased and inflammatory factors increased after the intravenous infusion of hUC-MSCs. The results </w:t>
      </w:r>
      <w:r w:rsidRPr="00AB03D3">
        <w:rPr>
          <w:rFonts w:ascii="Book Antiqua" w:eastAsia="Book Antiqua" w:hAnsi="Book Antiqua" w:cs="Book Antiqua"/>
          <w:color w:val="000000"/>
        </w:rPr>
        <w:lastRenderedPageBreak/>
        <w:t>of our study are expected to provide a more solid theoretical basis for the continued pursuit of clinical application of MSCs in the treatment of T2DM.</w:t>
      </w:r>
    </w:p>
    <w:p w14:paraId="76FA3CEB" w14:textId="77777777" w:rsidR="00463989" w:rsidRPr="00AB03D3" w:rsidRDefault="00463989" w:rsidP="00AB03D3">
      <w:pPr>
        <w:spacing w:line="360" w:lineRule="auto"/>
        <w:jc w:val="both"/>
        <w:rPr>
          <w:rFonts w:ascii="Book Antiqua" w:hAnsi="Book Antiqua"/>
        </w:rPr>
      </w:pPr>
    </w:p>
    <w:p w14:paraId="78FFEB4B" w14:textId="77777777" w:rsidR="00463989" w:rsidRPr="00AB03D3" w:rsidRDefault="00C01B65" w:rsidP="00AB03D3">
      <w:pPr>
        <w:spacing w:line="360" w:lineRule="auto"/>
        <w:jc w:val="both"/>
        <w:rPr>
          <w:rFonts w:ascii="Book Antiqua" w:hAnsi="Book Antiqua"/>
        </w:rPr>
      </w:pPr>
      <w:r w:rsidRPr="00AB03D3">
        <w:rPr>
          <w:rFonts w:ascii="Book Antiqua" w:hAnsi="Book Antiqua"/>
          <w:b/>
          <w:smallCaps/>
          <w:color w:val="000000"/>
          <w:u w:val="single"/>
        </w:rPr>
        <w:t>ARTICLE HIGHLIGHTS</w:t>
      </w:r>
    </w:p>
    <w:p w14:paraId="0CF29A0E"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Research background</w:t>
      </w:r>
    </w:p>
    <w:p w14:paraId="520CBDA9"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Cellular therapies represent a new opportunity for the treatment of type 2 diabetes mellitus (T2DM) and its complications. However, the safety of human umbilical cord-mesenchymal stem cells (hUC-MSCs) in clinical application has not been fully assessed.</w:t>
      </w:r>
    </w:p>
    <w:p w14:paraId="4DD4ED89" w14:textId="77777777" w:rsidR="00463989" w:rsidRPr="00AB03D3" w:rsidRDefault="00463989" w:rsidP="00AB03D3">
      <w:pPr>
        <w:spacing w:line="360" w:lineRule="auto"/>
        <w:jc w:val="both"/>
        <w:rPr>
          <w:rFonts w:ascii="Book Antiqua" w:hAnsi="Book Antiqua"/>
        </w:rPr>
      </w:pPr>
    </w:p>
    <w:p w14:paraId="7CA9853F"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Research motivation</w:t>
      </w:r>
    </w:p>
    <w:p w14:paraId="0E69B1FC"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We conducted a trial to evaluate the safety and tolerance of hUC-MSC infusion in T2DM treatment.</w:t>
      </w:r>
    </w:p>
    <w:p w14:paraId="07DDB9D6" w14:textId="77777777" w:rsidR="00463989" w:rsidRPr="00AB03D3" w:rsidRDefault="00463989" w:rsidP="00AB03D3">
      <w:pPr>
        <w:spacing w:line="360" w:lineRule="auto"/>
        <w:jc w:val="both"/>
        <w:rPr>
          <w:rFonts w:ascii="Book Antiqua" w:hAnsi="Book Antiqua"/>
        </w:rPr>
      </w:pPr>
    </w:p>
    <w:p w14:paraId="602EFD70"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Research objectives</w:t>
      </w:r>
    </w:p>
    <w:p w14:paraId="05BDA275" w14:textId="05E35F0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We hypothesized that hUC-MSC infusion may cause fevers or nodules, affect inflammatory mediators, and induce hypercoagulability. We conducted the present trial to treat T2DM patients with </w:t>
      </w:r>
      <w:r w:rsidR="007563F7" w:rsidRPr="00AB03D3">
        <w:rPr>
          <w:rFonts w:ascii="Book Antiqua" w:eastAsia="Book Antiqua" w:hAnsi="Book Antiqua" w:cs="Book Antiqua"/>
          <w:color w:val="000000"/>
        </w:rPr>
        <w:t xml:space="preserve">an </w:t>
      </w:r>
      <w:proofErr w:type="spellStart"/>
      <w:r w:rsidRPr="00AB03D3">
        <w:rPr>
          <w:rFonts w:ascii="Book Antiqua" w:eastAsia="Book Antiqua" w:hAnsi="Book Antiqua" w:cs="Book Antiqua"/>
          <w:color w:val="000000"/>
        </w:rPr>
        <w:t>hUC</w:t>
      </w:r>
      <w:proofErr w:type="spellEnd"/>
      <w:r w:rsidRPr="00AB03D3">
        <w:rPr>
          <w:rFonts w:ascii="Book Antiqua" w:eastAsia="Book Antiqua" w:hAnsi="Book Antiqua" w:cs="Book Antiqua"/>
          <w:color w:val="000000"/>
        </w:rPr>
        <w:t>-MSC infusion and evaluated the safety of the hUC-MSC therapy.</w:t>
      </w:r>
    </w:p>
    <w:p w14:paraId="570E2424" w14:textId="77777777" w:rsidR="00463989" w:rsidRPr="00AB03D3" w:rsidRDefault="00463989" w:rsidP="00AB03D3">
      <w:pPr>
        <w:spacing w:line="360" w:lineRule="auto"/>
        <w:jc w:val="both"/>
        <w:rPr>
          <w:rFonts w:ascii="Book Antiqua" w:hAnsi="Book Antiqua"/>
        </w:rPr>
      </w:pPr>
    </w:p>
    <w:p w14:paraId="548D5769"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Research methods</w:t>
      </w:r>
    </w:p>
    <w:p w14:paraId="4D5F4B48"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T2DM patients were enrolled and received hUC-MSC (1 × 10</w:t>
      </w:r>
      <w:r w:rsidRPr="00AB03D3">
        <w:rPr>
          <w:rFonts w:ascii="Book Antiqua" w:eastAsia="Book Antiqua" w:hAnsi="Book Antiqua" w:cs="Book Antiqua"/>
          <w:color w:val="000000"/>
          <w:vertAlign w:val="superscript"/>
        </w:rPr>
        <w:t>6</w:t>
      </w:r>
      <w:r w:rsidRPr="00AB03D3">
        <w:rPr>
          <w:rFonts w:ascii="Book Antiqua" w:eastAsia="Book Antiqua" w:hAnsi="Book Antiqua" w:cs="Book Antiqua"/>
          <w:color w:val="000000"/>
        </w:rPr>
        <w:t xml:space="preserve"> cells/kg) once per week for 3 wk. The safety was assessed by clinical symptoms and signs, laboratory tests, and imaging tests. The laboratory tests included routine blood parameters, coagulation indexes, and liver function, renal function, and tumor markers. Imaging tests included electrocardiogram, chest X-ray, and ultrasound of the liver, bile, spleen, and pancreas.</w:t>
      </w:r>
    </w:p>
    <w:p w14:paraId="5BD7F7D3" w14:textId="77777777" w:rsidR="00463989" w:rsidRPr="00AB03D3" w:rsidRDefault="00463989" w:rsidP="00AB03D3">
      <w:pPr>
        <w:spacing w:line="360" w:lineRule="auto"/>
        <w:jc w:val="both"/>
        <w:rPr>
          <w:rFonts w:ascii="Book Antiqua" w:hAnsi="Book Antiqua"/>
        </w:rPr>
      </w:pPr>
    </w:p>
    <w:p w14:paraId="074B3E5C"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Research results</w:t>
      </w:r>
    </w:p>
    <w:p w14:paraId="6CA407B1" w14:textId="1B828B8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During the 24-wk follow-up period, there were no serious adverse events observed. However, a few patients experienced fever, fatigue, and hypoglycemia. The lymphocyte </w:t>
      </w:r>
      <w:r w:rsidRPr="00AB03D3">
        <w:rPr>
          <w:rFonts w:ascii="Book Antiqua" w:eastAsia="Book Antiqua" w:hAnsi="Book Antiqua" w:cs="Book Antiqua"/>
          <w:color w:val="000000"/>
        </w:rPr>
        <w:lastRenderedPageBreak/>
        <w:t>levels were significantly decreased in the hUC-MSC group compared to the placebo group. The D-dimer level, neutrophil-to-lymphocyte ratio, and immunoglobulin level were significantly increased in the hUC-MSC group compared to the placebo group.</w:t>
      </w:r>
    </w:p>
    <w:p w14:paraId="6BC7FAF3" w14:textId="77777777" w:rsidR="00463989" w:rsidRPr="00AB03D3" w:rsidRDefault="00463989" w:rsidP="00AB03D3">
      <w:pPr>
        <w:spacing w:line="360" w:lineRule="auto"/>
        <w:jc w:val="both"/>
        <w:rPr>
          <w:rFonts w:ascii="Book Antiqua" w:hAnsi="Book Antiqua"/>
        </w:rPr>
      </w:pPr>
    </w:p>
    <w:p w14:paraId="71F31A9C"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Research conclusions</w:t>
      </w:r>
    </w:p>
    <w:p w14:paraId="1650C6E3" w14:textId="7A2F80B2"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 xml:space="preserve">Our study suggests that hUC-MSCs are safe for the treatment of T2DM, with only mild </w:t>
      </w:r>
      <w:r w:rsidR="007563F7" w:rsidRPr="00AB03D3">
        <w:rPr>
          <w:rFonts w:ascii="Book Antiqua" w:eastAsia="Book Antiqua" w:hAnsi="Book Antiqua" w:cs="Book Antiqua"/>
          <w:color w:val="000000"/>
        </w:rPr>
        <w:t>adverse events</w:t>
      </w:r>
      <w:r w:rsidRPr="00AB03D3">
        <w:rPr>
          <w:rFonts w:ascii="Book Antiqua" w:eastAsia="Book Antiqua" w:hAnsi="Book Antiqua" w:cs="Book Antiqua"/>
          <w:color w:val="000000"/>
        </w:rPr>
        <w:t xml:space="preserve"> occurring. hUC-MSC treatment can affect immunity and inhibit lymphocytes. The influence of hUC-MSC on coagulation requires and warrants further research.</w:t>
      </w:r>
    </w:p>
    <w:p w14:paraId="33EAC1D1" w14:textId="77777777" w:rsidR="00463989" w:rsidRPr="00AB03D3" w:rsidRDefault="00463989" w:rsidP="00AB03D3">
      <w:pPr>
        <w:spacing w:line="360" w:lineRule="auto"/>
        <w:jc w:val="both"/>
        <w:rPr>
          <w:rFonts w:ascii="Book Antiqua" w:hAnsi="Book Antiqua"/>
        </w:rPr>
      </w:pPr>
    </w:p>
    <w:p w14:paraId="501A301D"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i/>
          <w:color w:val="000000"/>
        </w:rPr>
        <w:t>Research perspectives</w:t>
      </w:r>
    </w:p>
    <w:p w14:paraId="17B4A36D"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Lymphocyte subsets and the inflammatory mediators of the patients in this study will be extensively followed for further analysis to elucidate the mechanisms of the observed decrease in lymphocyte numbers and the influence on immune function.</w:t>
      </w:r>
    </w:p>
    <w:p w14:paraId="07EE4CBD" w14:textId="77777777" w:rsidR="00463989" w:rsidRPr="00AB03D3" w:rsidRDefault="00463989" w:rsidP="00AB03D3">
      <w:pPr>
        <w:spacing w:line="360" w:lineRule="auto"/>
        <w:jc w:val="both"/>
        <w:rPr>
          <w:rFonts w:ascii="Book Antiqua" w:hAnsi="Book Antiqua"/>
        </w:rPr>
      </w:pPr>
    </w:p>
    <w:p w14:paraId="5C02B4B7" w14:textId="77777777" w:rsidR="00463989" w:rsidRPr="00AB03D3" w:rsidRDefault="00C01B65" w:rsidP="00AB03D3">
      <w:pPr>
        <w:spacing w:line="360" w:lineRule="auto"/>
        <w:jc w:val="both"/>
        <w:rPr>
          <w:rFonts w:ascii="Book Antiqua" w:hAnsi="Book Antiqua"/>
        </w:rPr>
      </w:pPr>
      <w:r w:rsidRPr="00AB03D3">
        <w:rPr>
          <w:rFonts w:ascii="Book Antiqua" w:hAnsi="Book Antiqua"/>
          <w:b/>
          <w:smallCaps/>
          <w:color w:val="000000"/>
          <w:u w:val="single"/>
        </w:rPr>
        <w:t>ACKNOWLEDGEMENTS</w:t>
      </w:r>
    </w:p>
    <w:p w14:paraId="6EDBCA50"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color w:val="000000"/>
        </w:rPr>
        <w:t>The authors acknowledge the financial support from all the funders. The authors also want to thank all patients and their families who consented to participate in the study.</w:t>
      </w:r>
    </w:p>
    <w:p w14:paraId="00ED463E" w14:textId="77777777" w:rsidR="00463989" w:rsidRPr="00AB03D3" w:rsidRDefault="00463989" w:rsidP="00AB03D3">
      <w:pPr>
        <w:spacing w:line="360" w:lineRule="auto"/>
        <w:jc w:val="both"/>
        <w:rPr>
          <w:rFonts w:ascii="Book Antiqua" w:hAnsi="Book Antiqua"/>
        </w:rPr>
      </w:pPr>
    </w:p>
    <w:p w14:paraId="29AC70A5"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REFERENCES</w:t>
      </w:r>
    </w:p>
    <w:p w14:paraId="576A45A7"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1 </w:t>
      </w:r>
      <w:r w:rsidRPr="00AB03D3">
        <w:rPr>
          <w:rFonts w:ascii="Book Antiqua" w:eastAsia="Book Antiqua" w:hAnsi="Book Antiqua" w:cs="Book Antiqua"/>
          <w:b/>
          <w:highlight w:val="yellow"/>
        </w:rPr>
        <w:t>International Diabetes Federation</w:t>
      </w:r>
      <w:r w:rsidRPr="00AB03D3">
        <w:rPr>
          <w:rFonts w:ascii="Book Antiqua" w:eastAsia="Book Antiqua" w:hAnsi="Book Antiqua" w:cs="Book Antiqua"/>
          <w:highlight w:val="yellow"/>
        </w:rPr>
        <w:t>. IDF diabetes atlas ninth. Dunia: International Diabetes Federation, 2019</w:t>
      </w:r>
    </w:p>
    <w:p w14:paraId="22FF0999"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2 </w:t>
      </w:r>
      <w:r w:rsidRPr="00AB03D3">
        <w:rPr>
          <w:rFonts w:ascii="Book Antiqua" w:eastAsia="Book Antiqua" w:hAnsi="Book Antiqua" w:cs="Book Antiqua"/>
          <w:b/>
        </w:rPr>
        <w:t>Levy J</w:t>
      </w:r>
      <w:r w:rsidRPr="00AB03D3">
        <w:rPr>
          <w:rFonts w:ascii="Book Antiqua" w:eastAsia="Book Antiqua" w:hAnsi="Book Antiqua" w:cs="Book Antiqua"/>
        </w:rPr>
        <w:t xml:space="preserve">, Atkinson AB, Bell PM, McCance DR, Hadden DR. Beta-cell deterioration determines the onset and rate of progression of secondary dietary failure in type 2 diabetes mellitus: the 10-year follow-up of the Belfast Diet Study. </w:t>
      </w:r>
      <w:proofErr w:type="spellStart"/>
      <w:r w:rsidRPr="00AB03D3">
        <w:rPr>
          <w:rFonts w:ascii="Book Antiqua" w:eastAsia="Book Antiqua" w:hAnsi="Book Antiqua" w:cs="Book Antiqua"/>
          <w:i/>
        </w:rPr>
        <w:t>Diabet</w:t>
      </w:r>
      <w:proofErr w:type="spellEnd"/>
      <w:r w:rsidRPr="00AB03D3">
        <w:rPr>
          <w:rFonts w:ascii="Book Antiqua" w:eastAsia="Book Antiqua" w:hAnsi="Book Antiqua" w:cs="Book Antiqua"/>
          <w:i/>
        </w:rPr>
        <w:t xml:space="preserve"> Med</w:t>
      </w:r>
      <w:r w:rsidRPr="00AB03D3">
        <w:rPr>
          <w:rFonts w:ascii="Book Antiqua" w:eastAsia="Book Antiqua" w:hAnsi="Book Antiqua" w:cs="Book Antiqua"/>
        </w:rPr>
        <w:t xml:space="preserve"> 1998; </w:t>
      </w:r>
      <w:r w:rsidRPr="00AB03D3">
        <w:rPr>
          <w:rFonts w:ascii="Book Antiqua" w:eastAsia="Book Antiqua" w:hAnsi="Book Antiqua" w:cs="Book Antiqua"/>
          <w:b/>
        </w:rPr>
        <w:t>15</w:t>
      </w:r>
      <w:r w:rsidRPr="00AB03D3">
        <w:rPr>
          <w:rFonts w:ascii="Book Antiqua" w:eastAsia="Book Antiqua" w:hAnsi="Book Antiqua" w:cs="Book Antiqua"/>
        </w:rPr>
        <w:t>: 290-296 [PMID: 9585393 DOI: 10.1002/(SICI)1096-9136(199804)15:4&lt;</w:t>
      </w:r>
      <w:proofErr w:type="gramStart"/>
      <w:r w:rsidRPr="00AB03D3">
        <w:rPr>
          <w:rFonts w:ascii="Book Antiqua" w:eastAsia="Book Antiqua" w:hAnsi="Book Antiqua" w:cs="Book Antiqua"/>
        </w:rPr>
        <w:t>290::</w:t>
      </w:r>
      <w:proofErr w:type="gramEnd"/>
      <w:r w:rsidRPr="00AB03D3">
        <w:rPr>
          <w:rFonts w:ascii="Book Antiqua" w:eastAsia="Book Antiqua" w:hAnsi="Book Antiqua" w:cs="Book Antiqua"/>
        </w:rPr>
        <w:t>AID-DIA570&gt;3.0.CO;2-M]</w:t>
      </w:r>
    </w:p>
    <w:p w14:paraId="2D20005C"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lastRenderedPageBreak/>
        <w:t xml:space="preserve">3 U.K. prospective diabetes study 16. Overview of 6 years' therapy of type II diabetes: a progressive disease. U.K. Prospective Diabetes Study Group. </w:t>
      </w:r>
      <w:r w:rsidRPr="00AB03D3">
        <w:rPr>
          <w:rFonts w:ascii="Book Antiqua" w:eastAsia="Book Antiqua" w:hAnsi="Book Antiqua" w:cs="Book Antiqua"/>
          <w:i/>
        </w:rPr>
        <w:t>Diabetes</w:t>
      </w:r>
      <w:r w:rsidRPr="00AB03D3">
        <w:rPr>
          <w:rFonts w:ascii="Book Antiqua" w:eastAsia="Book Antiqua" w:hAnsi="Book Antiqua" w:cs="Book Antiqua"/>
        </w:rPr>
        <w:t xml:space="preserve"> 1995; </w:t>
      </w:r>
      <w:r w:rsidRPr="00AB03D3">
        <w:rPr>
          <w:rFonts w:ascii="Book Antiqua" w:eastAsia="Book Antiqua" w:hAnsi="Book Antiqua" w:cs="Book Antiqua"/>
          <w:b/>
        </w:rPr>
        <w:t>44</w:t>
      </w:r>
      <w:r w:rsidRPr="00AB03D3">
        <w:rPr>
          <w:rFonts w:ascii="Book Antiqua" w:eastAsia="Book Antiqua" w:hAnsi="Book Antiqua" w:cs="Book Antiqua"/>
        </w:rPr>
        <w:t>: 1249-1258 [PMID: 7589820]</w:t>
      </w:r>
    </w:p>
    <w:p w14:paraId="3FBA91BA"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4 </w:t>
      </w:r>
      <w:proofErr w:type="spellStart"/>
      <w:r w:rsidRPr="00AB03D3">
        <w:rPr>
          <w:rFonts w:ascii="Book Antiqua" w:eastAsia="Book Antiqua" w:hAnsi="Book Antiqua" w:cs="Book Antiqua"/>
          <w:b/>
        </w:rPr>
        <w:t>DeFronzo</w:t>
      </w:r>
      <w:proofErr w:type="spellEnd"/>
      <w:r w:rsidRPr="00AB03D3">
        <w:rPr>
          <w:rFonts w:ascii="Book Antiqua" w:eastAsia="Book Antiqua" w:hAnsi="Book Antiqua" w:cs="Book Antiqua"/>
          <w:b/>
        </w:rPr>
        <w:t xml:space="preserve"> RA</w:t>
      </w:r>
      <w:r w:rsidRPr="00AB03D3">
        <w:rPr>
          <w:rFonts w:ascii="Book Antiqua" w:eastAsia="Book Antiqua" w:hAnsi="Book Antiqua" w:cs="Book Antiqua"/>
        </w:rPr>
        <w:t xml:space="preserve">, </w:t>
      </w:r>
      <w:proofErr w:type="spellStart"/>
      <w:r w:rsidRPr="00AB03D3">
        <w:rPr>
          <w:rFonts w:ascii="Book Antiqua" w:eastAsia="Book Antiqua" w:hAnsi="Book Antiqua" w:cs="Book Antiqua"/>
        </w:rPr>
        <w:t>Eldor</w:t>
      </w:r>
      <w:proofErr w:type="spellEnd"/>
      <w:r w:rsidRPr="00AB03D3">
        <w:rPr>
          <w:rFonts w:ascii="Book Antiqua" w:eastAsia="Book Antiqua" w:hAnsi="Book Antiqua" w:cs="Book Antiqua"/>
        </w:rPr>
        <w:t xml:space="preserve"> R, Abdul-Ghani M. Pathophysiologic approach to therapy in patients with newly diagnosed type 2 diabetes. </w:t>
      </w:r>
      <w:r w:rsidRPr="00AB03D3">
        <w:rPr>
          <w:rFonts w:ascii="Book Antiqua" w:eastAsia="Book Antiqua" w:hAnsi="Book Antiqua" w:cs="Book Antiqua"/>
          <w:i/>
        </w:rPr>
        <w:t>Diabetes Care</w:t>
      </w:r>
      <w:r w:rsidRPr="00AB03D3">
        <w:rPr>
          <w:rFonts w:ascii="Book Antiqua" w:eastAsia="Book Antiqua" w:hAnsi="Book Antiqua" w:cs="Book Antiqua"/>
        </w:rPr>
        <w:t xml:space="preserve"> 2013; </w:t>
      </w:r>
      <w:r w:rsidRPr="00AB03D3">
        <w:rPr>
          <w:rFonts w:ascii="Book Antiqua" w:eastAsia="Book Antiqua" w:hAnsi="Book Antiqua" w:cs="Book Antiqua"/>
          <w:b/>
        </w:rPr>
        <w:t>36 Suppl 2</w:t>
      </w:r>
      <w:r w:rsidRPr="00AB03D3">
        <w:rPr>
          <w:rFonts w:ascii="Book Antiqua" w:eastAsia="Book Antiqua" w:hAnsi="Book Antiqua" w:cs="Book Antiqua"/>
        </w:rPr>
        <w:t>: S127-S138 [PMID: 23882037 DOI: 10.2337/dcS13-2011]</w:t>
      </w:r>
    </w:p>
    <w:p w14:paraId="73757145"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5 </w:t>
      </w:r>
      <w:r w:rsidRPr="00AB03D3">
        <w:rPr>
          <w:rFonts w:ascii="Book Antiqua" w:eastAsia="Book Antiqua" w:hAnsi="Book Antiqua" w:cs="Book Antiqua"/>
          <w:b/>
        </w:rPr>
        <w:t>Zhang Y</w:t>
      </w:r>
      <w:r w:rsidRPr="00AB03D3">
        <w:rPr>
          <w:rFonts w:ascii="Book Antiqua" w:eastAsia="Book Antiqua" w:hAnsi="Book Antiqua" w:cs="Book Antiqua"/>
        </w:rPr>
        <w:t xml:space="preserve">, Chen W, Feng B, Cao H. The Clinical Efficacy and Safety of Stem Cell Therapy for Diabetes Mellitus: A Systematic Review and Meta-Analysis. </w:t>
      </w:r>
      <w:r w:rsidRPr="00AB03D3">
        <w:rPr>
          <w:rFonts w:ascii="Book Antiqua" w:eastAsia="Book Antiqua" w:hAnsi="Book Antiqua" w:cs="Book Antiqua"/>
          <w:i/>
        </w:rPr>
        <w:t>Aging Dis</w:t>
      </w:r>
      <w:r w:rsidRPr="00AB03D3">
        <w:rPr>
          <w:rFonts w:ascii="Book Antiqua" w:eastAsia="Book Antiqua" w:hAnsi="Book Antiqua" w:cs="Book Antiqua"/>
        </w:rPr>
        <w:t xml:space="preserve"> 2020; </w:t>
      </w:r>
      <w:r w:rsidRPr="00AB03D3">
        <w:rPr>
          <w:rFonts w:ascii="Book Antiqua" w:eastAsia="Book Antiqua" w:hAnsi="Book Antiqua" w:cs="Book Antiqua"/>
          <w:b/>
        </w:rPr>
        <w:t>11</w:t>
      </w:r>
      <w:r w:rsidRPr="00AB03D3">
        <w:rPr>
          <w:rFonts w:ascii="Book Antiqua" w:eastAsia="Book Antiqua" w:hAnsi="Book Antiqua" w:cs="Book Antiqua"/>
        </w:rPr>
        <w:t>: 141-153 [PMID: 32010488 DOI: 10.14336/AD.2019.0421]</w:t>
      </w:r>
    </w:p>
    <w:p w14:paraId="7B876910"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6 </w:t>
      </w:r>
      <w:r w:rsidRPr="00AB03D3">
        <w:rPr>
          <w:rFonts w:ascii="Book Antiqua" w:eastAsia="Book Antiqua" w:hAnsi="Book Antiqua" w:cs="Book Antiqua"/>
          <w:b/>
        </w:rPr>
        <w:t>Kamal MM</w:t>
      </w:r>
      <w:r w:rsidRPr="00AB03D3">
        <w:rPr>
          <w:rFonts w:ascii="Book Antiqua" w:eastAsia="Book Antiqua" w:hAnsi="Book Antiqua" w:cs="Book Antiqua"/>
        </w:rPr>
        <w:t xml:space="preserve">, Kassem DH. Therapeutic Potential of Wharton's Jelly Mesenchymal Stem Cells for Diabetes: Achievements and Challenges. </w:t>
      </w:r>
      <w:r w:rsidRPr="00AB03D3">
        <w:rPr>
          <w:rFonts w:ascii="Book Antiqua" w:eastAsia="Book Antiqua" w:hAnsi="Book Antiqua" w:cs="Book Antiqua"/>
          <w:i/>
        </w:rPr>
        <w:t>Front Cell Dev Biol</w:t>
      </w:r>
      <w:r w:rsidRPr="00AB03D3">
        <w:rPr>
          <w:rFonts w:ascii="Book Antiqua" w:eastAsia="Book Antiqua" w:hAnsi="Book Antiqua" w:cs="Book Antiqua"/>
        </w:rPr>
        <w:t xml:space="preserve"> 2020; </w:t>
      </w:r>
      <w:r w:rsidRPr="00AB03D3">
        <w:rPr>
          <w:rFonts w:ascii="Book Antiqua" w:eastAsia="Book Antiqua" w:hAnsi="Book Antiqua" w:cs="Book Antiqua"/>
          <w:b/>
        </w:rPr>
        <w:t>8</w:t>
      </w:r>
      <w:r w:rsidRPr="00AB03D3">
        <w:rPr>
          <w:rFonts w:ascii="Book Antiqua" w:eastAsia="Book Antiqua" w:hAnsi="Book Antiqua" w:cs="Book Antiqua"/>
        </w:rPr>
        <w:t>: 16 [PMID: 32064260 DOI: 10.3389/fcell.2020.00016]</w:t>
      </w:r>
    </w:p>
    <w:p w14:paraId="14D6748A"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7 </w:t>
      </w:r>
      <w:r w:rsidRPr="00AB03D3">
        <w:rPr>
          <w:rFonts w:ascii="Book Antiqua" w:eastAsia="Book Antiqua" w:hAnsi="Book Antiqua" w:cs="Book Antiqua"/>
          <w:b/>
        </w:rPr>
        <w:t>Zhang J</w:t>
      </w:r>
      <w:r w:rsidRPr="00AB03D3">
        <w:rPr>
          <w:rFonts w:ascii="Book Antiqua" w:eastAsia="Book Antiqua" w:hAnsi="Book Antiqua" w:cs="Book Antiqua"/>
        </w:rPr>
        <w:t xml:space="preserve">, </w:t>
      </w:r>
      <w:proofErr w:type="spellStart"/>
      <w:r w:rsidRPr="00AB03D3">
        <w:rPr>
          <w:rFonts w:ascii="Book Antiqua" w:eastAsia="Book Antiqua" w:hAnsi="Book Antiqua" w:cs="Book Antiqua"/>
        </w:rPr>
        <w:t>Lv</w:t>
      </w:r>
      <w:proofErr w:type="spellEnd"/>
      <w:r w:rsidRPr="00AB03D3">
        <w:rPr>
          <w:rFonts w:ascii="Book Antiqua" w:eastAsia="Book Antiqua" w:hAnsi="Book Antiqua" w:cs="Book Antiqua"/>
        </w:rPr>
        <w:t xml:space="preserve"> S, Liu X, Song B, Shi L. Umbilical Cord Mesenchymal Stem Cell Treatment for Crohn's Disease: A Randomized Controlled Clinical Trial. </w:t>
      </w:r>
      <w:r w:rsidRPr="00AB03D3">
        <w:rPr>
          <w:rFonts w:ascii="Book Antiqua" w:eastAsia="Book Antiqua" w:hAnsi="Book Antiqua" w:cs="Book Antiqua"/>
          <w:i/>
        </w:rPr>
        <w:t>Gut Liver</w:t>
      </w:r>
      <w:r w:rsidRPr="00AB03D3">
        <w:rPr>
          <w:rFonts w:ascii="Book Antiqua" w:eastAsia="Book Antiqua" w:hAnsi="Book Antiqua" w:cs="Book Antiqua"/>
        </w:rPr>
        <w:t xml:space="preserve"> 2018; </w:t>
      </w:r>
      <w:r w:rsidRPr="00AB03D3">
        <w:rPr>
          <w:rFonts w:ascii="Book Antiqua" w:eastAsia="Book Antiqua" w:hAnsi="Book Antiqua" w:cs="Book Antiqua"/>
          <w:b/>
        </w:rPr>
        <w:t>12</w:t>
      </w:r>
      <w:r w:rsidRPr="00AB03D3">
        <w:rPr>
          <w:rFonts w:ascii="Book Antiqua" w:eastAsia="Book Antiqua" w:hAnsi="Book Antiqua" w:cs="Book Antiqua"/>
        </w:rPr>
        <w:t>: 73-78 [PMID: 28873511 DOI: 10.5009/gnl17035]</w:t>
      </w:r>
    </w:p>
    <w:p w14:paraId="02419100"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8 </w:t>
      </w:r>
      <w:proofErr w:type="spellStart"/>
      <w:r w:rsidRPr="00AB03D3">
        <w:rPr>
          <w:rFonts w:ascii="Book Antiqua" w:eastAsia="Book Antiqua" w:hAnsi="Book Antiqua" w:cs="Book Antiqua"/>
          <w:b/>
        </w:rPr>
        <w:t>Mebarki</w:t>
      </w:r>
      <w:proofErr w:type="spellEnd"/>
      <w:r w:rsidRPr="00AB03D3">
        <w:rPr>
          <w:rFonts w:ascii="Book Antiqua" w:eastAsia="Book Antiqua" w:hAnsi="Book Antiqua" w:cs="Book Antiqua"/>
          <w:b/>
        </w:rPr>
        <w:t xml:space="preserve"> M</w:t>
      </w:r>
      <w:r w:rsidRPr="00AB03D3">
        <w:rPr>
          <w:rFonts w:ascii="Book Antiqua" w:eastAsia="Book Antiqua" w:hAnsi="Book Antiqua" w:cs="Book Antiqua"/>
        </w:rPr>
        <w:t xml:space="preserve">, Abadie C, </w:t>
      </w:r>
      <w:proofErr w:type="spellStart"/>
      <w:r w:rsidRPr="00AB03D3">
        <w:rPr>
          <w:rFonts w:ascii="Book Antiqua" w:eastAsia="Book Antiqua" w:hAnsi="Book Antiqua" w:cs="Book Antiqua"/>
        </w:rPr>
        <w:t>Larghero</w:t>
      </w:r>
      <w:proofErr w:type="spellEnd"/>
      <w:r w:rsidRPr="00AB03D3">
        <w:rPr>
          <w:rFonts w:ascii="Book Antiqua" w:eastAsia="Book Antiqua" w:hAnsi="Book Antiqua" w:cs="Book Antiqua"/>
        </w:rPr>
        <w:t xml:space="preserve"> J, Cras A. Human umbilical cord-derived mesenchymal stem/stromal cells: a promising candidate for the development of advanced therapy medicinal products. </w:t>
      </w:r>
      <w:r w:rsidRPr="00AB03D3">
        <w:rPr>
          <w:rFonts w:ascii="Book Antiqua" w:eastAsia="Book Antiqua" w:hAnsi="Book Antiqua" w:cs="Book Antiqua"/>
          <w:i/>
        </w:rPr>
        <w:t xml:space="preserve">Stem Cell Res </w:t>
      </w:r>
      <w:proofErr w:type="spellStart"/>
      <w:r w:rsidRPr="00AB03D3">
        <w:rPr>
          <w:rFonts w:ascii="Book Antiqua" w:eastAsia="Book Antiqua" w:hAnsi="Book Antiqua" w:cs="Book Antiqua"/>
          <w:i/>
        </w:rPr>
        <w:t>Ther</w:t>
      </w:r>
      <w:proofErr w:type="spellEnd"/>
      <w:r w:rsidRPr="00AB03D3">
        <w:rPr>
          <w:rFonts w:ascii="Book Antiqua" w:eastAsia="Book Antiqua" w:hAnsi="Book Antiqua" w:cs="Book Antiqua"/>
        </w:rPr>
        <w:t xml:space="preserve"> 2021; </w:t>
      </w:r>
      <w:r w:rsidRPr="00AB03D3">
        <w:rPr>
          <w:rFonts w:ascii="Book Antiqua" w:eastAsia="Book Antiqua" w:hAnsi="Book Antiqua" w:cs="Book Antiqua"/>
          <w:b/>
        </w:rPr>
        <w:t>12</w:t>
      </w:r>
      <w:r w:rsidRPr="00AB03D3">
        <w:rPr>
          <w:rFonts w:ascii="Book Antiqua" w:eastAsia="Book Antiqua" w:hAnsi="Book Antiqua" w:cs="Book Antiqua"/>
        </w:rPr>
        <w:t>: 152 [PMID: 33637125 DOI: 10.1186/s13287-021-02222-y]</w:t>
      </w:r>
    </w:p>
    <w:p w14:paraId="28646FB0"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9 </w:t>
      </w:r>
      <w:r w:rsidRPr="00AB03D3">
        <w:rPr>
          <w:rFonts w:ascii="Book Antiqua" w:eastAsia="Book Antiqua" w:hAnsi="Book Antiqua" w:cs="Book Antiqua"/>
          <w:b/>
        </w:rPr>
        <w:t>Tsai PJ</w:t>
      </w:r>
      <w:r w:rsidRPr="00AB03D3">
        <w:rPr>
          <w:rFonts w:ascii="Book Antiqua" w:eastAsia="Book Antiqua" w:hAnsi="Book Antiqua" w:cs="Book Antiqua"/>
        </w:rPr>
        <w:t xml:space="preserve">, Wang HS, Lin GJ, Chou SC, Chu TH, Chuan WT, Lu YJ, Weng ZC, </w:t>
      </w:r>
      <w:proofErr w:type="spellStart"/>
      <w:r w:rsidRPr="00AB03D3">
        <w:rPr>
          <w:rFonts w:ascii="Book Antiqua" w:eastAsia="Book Antiqua" w:hAnsi="Book Antiqua" w:cs="Book Antiqua"/>
        </w:rPr>
        <w:t>Su</w:t>
      </w:r>
      <w:proofErr w:type="spellEnd"/>
      <w:r w:rsidRPr="00AB03D3">
        <w:rPr>
          <w:rFonts w:ascii="Book Antiqua" w:eastAsia="Book Antiqua" w:hAnsi="Book Antiqua" w:cs="Book Antiqua"/>
        </w:rPr>
        <w:t xml:space="preserve"> CH, Hsieh PS, </w:t>
      </w:r>
      <w:proofErr w:type="spellStart"/>
      <w:r w:rsidRPr="00AB03D3">
        <w:rPr>
          <w:rFonts w:ascii="Book Antiqua" w:eastAsia="Book Antiqua" w:hAnsi="Book Antiqua" w:cs="Book Antiqua"/>
        </w:rPr>
        <w:t>Sytwu</w:t>
      </w:r>
      <w:proofErr w:type="spellEnd"/>
      <w:r w:rsidRPr="00AB03D3">
        <w:rPr>
          <w:rFonts w:ascii="Book Antiqua" w:eastAsia="Book Antiqua" w:hAnsi="Book Antiqua" w:cs="Book Antiqua"/>
        </w:rPr>
        <w:t xml:space="preserve"> HK, Lin CH, Chen TH, </w:t>
      </w:r>
      <w:proofErr w:type="spellStart"/>
      <w:r w:rsidRPr="00AB03D3">
        <w:rPr>
          <w:rFonts w:ascii="Book Antiqua" w:eastAsia="Book Antiqua" w:hAnsi="Book Antiqua" w:cs="Book Antiqua"/>
        </w:rPr>
        <w:t>Shyu</w:t>
      </w:r>
      <w:proofErr w:type="spellEnd"/>
      <w:r w:rsidRPr="00AB03D3">
        <w:rPr>
          <w:rFonts w:ascii="Book Antiqua" w:eastAsia="Book Antiqua" w:hAnsi="Book Antiqua" w:cs="Book Antiqua"/>
        </w:rPr>
        <w:t xml:space="preserve"> JF. Undifferentiated Wharton's Jelly Mesenchymal Stem Cell Transplantation Induces Insulin-Producing Cell Differentiation and Suppression of T-Cell-Mediated Autoimmunity in Nonobese Diabetic Mice. </w:t>
      </w:r>
      <w:r w:rsidRPr="00AB03D3">
        <w:rPr>
          <w:rFonts w:ascii="Book Antiqua" w:eastAsia="Book Antiqua" w:hAnsi="Book Antiqua" w:cs="Book Antiqua"/>
          <w:i/>
        </w:rPr>
        <w:t>Cell Transplant</w:t>
      </w:r>
      <w:r w:rsidRPr="00AB03D3">
        <w:rPr>
          <w:rFonts w:ascii="Book Antiqua" w:eastAsia="Book Antiqua" w:hAnsi="Book Antiqua" w:cs="Book Antiqua"/>
        </w:rPr>
        <w:t xml:space="preserve"> 2015; </w:t>
      </w:r>
      <w:r w:rsidRPr="00AB03D3">
        <w:rPr>
          <w:rFonts w:ascii="Book Antiqua" w:eastAsia="Book Antiqua" w:hAnsi="Book Antiqua" w:cs="Book Antiqua"/>
          <w:b/>
        </w:rPr>
        <w:t>24</w:t>
      </w:r>
      <w:r w:rsidRPr="00AB03D3">
        <w:rPr>
          <w:rFonts w:ascii="Book Antiqua" w:eastAsia="Book Antiqua" w:hAnsi="Book Antiqua" w:cs="Book Antiqua"/>
        </w:rPr>
        <w:t>: 1555-1570 [PMID: 25198179 DOI: 10.3727/096368914X683016]</w:t>
      </w:r>
    </w:p>
    <w:p w14:paraId="301D7FBE"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10 </w:t>
      </w:r>
      <w:r w:rsidRPr="00AB03D3">
        <w:rPr>
          <w:rFonts w:ascii="Book Antiqua" w:eastAsia="Book Antiqua" w:hAnsi="Book Antiqua" w:cs="Book Antiqua"/>
          <w:b/>
        </w:rPr>
        <w:t>Khatri R</w:t>
      </w:r>
      <w:r w:rsidRPr="00AB03D3">
        <w:rPr>
          <w:rFonts w:ascii="Book Antiqua" w:eastAsia="Book Antiqua" w:hAnsi="Book Antiqua" w:cs="Book Antiqua"/>
        </w:rPr>
        <w:t xml:space="preserve">, Mazurek S, Petry SF, Linn T. Mesenchymal stem cells promote pancreatic β-cell regeneration through downregulation of FoxO1 pathway. </w:t>
      </w:r>
      <w:r w:rsidRPr="00AB03D3">
        <w:rPr>
          <w:rFonts w:ascii="Book Antiqua" w:eastAsia="Book Antiqua" w:hAnsi="Book Antiqua" w:cs="Book Antiqua"/>
          <w:i/>
        </w:rPr>
        <w:t xml:space="preserve">Stem Cell Res </w:t>
      </w:r>
      <w:proofErr w:type="spellStart"/>
      <w:r w:rsidRPr="00AB03D3">
        <w:rPr>
          <w:rFonts w:ascii="Book Antiqua" w:eastAsia="Book Antiqua" w:hAnsi="Book Antiqua" w:cs="Book Antiqua"/>
          <w:i/>
        </w:rPr>
        <w:t>Ther</w:t>
      </w:r>
      <w:proofErr w:type="spellEnd"/>
      <w:r w:rsidRPr="00AB03D3">
        <w:rPr>
          <w:rFonts w:ascii="Book Antiqua" w:eastAsia="Book Antiqua" w:hAnsi="Book Antiqua" w:cs="Book Antiqua"/>
        </w:rPr>
        <w:t xml:space="preserve"> 2020; </w:t>
      </w:r>
      <w:r w:rsidRPr="00AB03D3">
        <w:rPr>
          <w:rFonts w:ascii="Book Antiqua" w:eastAsia="Book Antiqua" w:hAnsi="Book Antiqua" w:cs="Book Antiqua"/>
          <w:b/>
        </w:rPr>
        <w:t>11</w:t>
      </w:r>
      <w:r w:rsidRPr="00AB03D3">
        <w:rPr>
          <w:rFonts w:ascii="Book Antiqua" w:eastAsia="Book Antiqua" w:hAnsi="Book Antiqua" w:cs="Book Antiqua"/>
        </w:rPr>
        <w:t>: 497 [PMID: 33239104 DOI: 10.1186/s13287-020-02007-9]</w:t>
      </w:r>
    </w:p>
    <w:p w14:paraId="76BA6D78"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lastRenderedPageBreak/>
        <w:t xml:space="preserve">11 </w:t>
      </w:r>
      <w:r w:rsidRPr="00AB03D3">
        <w:rPr>
          <w:rFonts w:ascii="Book Antiqua" w:eastAsia="Book Antiqua" w:hAnsi="Book Antiqua" w:cs="Book Antiqua"/>
          <w:b/>
        </w:rPr>
        <w:t>Cho J</w:t>
      </w:r>
      <w:r w:rsidRPr="00AB03D3">
        <w:rPr>
          <w:rFonts w:ascii="Book Antiqua" w:eastAsia="Book Antiqua" w:hAnsi="Book Antiqua" w:cs="Book Antiqua"/>
        </w:rPr>
        <w:t xml:space="preserve">, </w:t>
      </w:r>
      <w:proofErr w:type="spellStart"/>
      <w:r w:rsidRPr="00AB03D3">
        <w:rPr>
          <w:rFonts w:ascii="Book Antiqua" w:eastAsia="Book Antiqua" w:hAnsi="Book Antiqua" w:cs="Book Antiqua"/>
        </w:rPr>
        <w:t>D'Antuono</w:t>
      </w:r>
      <w:proofErr w:type="spellEnd"/>
      <w:r w:rsidRPr="00AB03D3">
        <w:rPr>
          <w:rFonts w:ascii="Book Antiqua" w:eastAsia="Book Antiqua" w:hAnsi="Book Antiqua" w:cs="Book Antiqua"/>
        </w:rPr>
        <w:t xml:space="preserve"> M, </w:t>
      </w:r>
      <w:proofErr w:type="spellStart"/>
      <w:r w:rsidRPr="00AB03D3">
        <w:rPr>
          <w:rFonts w:ascii="Book Antiqua" w:eastAsia="Book Antiqua" w:hAnsi="Book Antiqua" w:cs="Book Antiqua"/>
        </w:rPr>
        <w:t>Glicksman</w:t>
      </w:r>
      <w:proofErr w:type="spellEnd"/>
      <w:r w:rsidRPr="00AB03D3">
        <w:rPr>
          <w:rFonts w:ascii="Book Antiqua" w:eastAsia="Book Antiqua" w:hAnsi="Book Antiqua" w:cs="Book Antiqua"/>
        </w:rPr>
        <w:t xml:space="preserve"> M, Wang J, </w:t>
      </w:r>
      <w:proofErr w:type="spellStart"/>
      <w:r w:rsidRPr="00AB03D3">
        <w:rPr>
          <w:rFonts w:ascii="Book Antiqua" w:eastAsia="Book Antiqua" w:hAnsi="Book Antiqua" w:cs="Book Antiqua"/>
        </w:rPr>
        <w:t>Jonklaas</w:t>
      </w:r>
      <w:proofErr w:type="spellEnd"/>
      <w:r w:rsidRPr="00AB03D3">
        <w:rPr>
          <w:rFonts w:ascii="Book Antiqua" w:eastAsia="Book Antiqua" w:hAnsi="Book Antiqua" w:cs="Book Antiqua"/>
        </w:rPr>
        <w:t xml:space="preserve"> J. A review of clinical trials: mesenchymal stem cell transplant therapy in type 1 and type 2 diabetes mellitus. </w:t>
      </w:r>
      <w:r w:rsidRPr="00AB03D3">
        <w:rPr>
          <w:rFonts w:ascii="Book Antiqua" w:eastAsia="Book Antiqua" w:hAnsi="Book Antiqua" w:cs="Book Antiqua"/>
          <w:i/>
        </w:rPr>
        <w:t>Am J Stem Cells</w:t>
      </w:r>
      <w:r w:rsidRPr="00AB03D3">
        <w:rPr>
          <w:rFonts w:ascii="Book Antiqua" w:eastAsia="Book Antiqua" w:hAnsi="Book Antiqua" w:cs="Book Antiqua"/>
        </w:rPr>
        <w:t xml:space="preserve"> 2018; </w:t>
      </w:r>
      <w:r w:rsidRPr="00AB03D3">
        <w:rPr>
          <w:rFonts w:ascii="Book Antiqua" w:eastAsia="Book Antiqua" w:hAnsi="Book Antiqua" w:cs="Book Antiqua"/>
          <w:b/>
        </w:rPr>
        <w:t>7</w:t>
      </w:r>
      <w:r w:rsidRPr="00AB03D3">
        <w:rPr>
          <w:rFonts w:ascii="Book Antiqua" w:eastAsia="Book Antiqua" w:hAnsi="Book Antiqua" w:cs="Book Antiqua"/>
        </w:rPr>
        <w:t>: 82-93 [PMID: 30510843]</w:t>
      </w:r>
    </w:p>
    <w:p w14:paraId="69067F70"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12 </w:t>
      </w:r>
      <w:r w:rsidRPr="00AB03D3">
        <w:rPr>
          <w:rFonts w:ascii="Book Antiqua" w:eastAsia="Book Antiqua" w:hAnsi="Book Antiqua" w:cs="Book Antiqua"/>
          <w:b/>
        </w:rPr>
        <w:t>Fiori A</w:t>
      </w:r>
      <w:r w:rsidRPr="00AB03D3">
        <w:rPr>
          <w:rFonts w:ascii="Book Antiqua" w:eastAsia="Book Antiqua" w:hAnsi="Book Antiqua" w:cs="Book Antiqua"/>
        </w:rPr>
        <w:t xml:space="preserve">, </w:t>
      </w:r>
      <w:proofErr w:type="spellStart"/>
      <w:r w:rsidRPr="00AB03D3">
        <w:rPr>
          <w:rFonts w:ascii="Book Antiqua" w:eastAsia="Book Antiqua" w:hAnsi="Book Antiqua" w:cs="Book Antiqua"/>
        </w:rPr>
        <w:t>Terlizzi</w:t>
      </w:r>
      <w:proofErr w:type="spellEnd"/>
      <w:r w:rsidRPr="00AB03D3">
        <w:rPr>
          <w:rFonts w:ascii="Book Antiqua" w:eastAsia="Book Antiqua" w:hAnsi="Book Antiqua" w:cs="Book Antiqua"/>
        </w:rPr>
        <w:t xml:space="preserve"> V, Kremer H, </w:t>
      </w:r>
      <w:proofErr w:type="spellStart"/>
      <w:r w:rsidRPr="00AB03D3">
        <w:rPr>
          <w:rFonts w:ascii="Book Antiqua" w:eastAsia="Book Antiqua" w:hAnsi="Book Antiqua" w:cs="Book Antiqua"/>
        </w:rPr>
        <w:t>Gebauer</w:t>
      </w:r>
      <w:proofErr w:type="spellEnd"/>
      <w:r w:rsidRPr="00AB03D3">
        <w:rPr>
          <w:rFonts w:ascii="Book Antiqua" w:eastAsia="Book Antiqua" w:hAnsi="Book Antiqua" w:cs="Book Antiqua"/>
        </w:rPr>
        <w:t xml:space="preserve"> J, </w:t>
      </w:r>
      <w:proofErr w:type="spellStart"/>
      <w:r w:rsidRPr="00AB03D3">
        <w:rPr>
          <w:rFonts w:ascii="Book Antiqua" w:eastAsia="Book Antiqua" w:hAnsi="Book Antiqua" w:cs="Book Antiqua"/>
        </w:rPr>
        <w:t>Hammes</w:t>
      </w:r>
      <w:proofErr w:type="spellEnd"/>
      <w:r w:rsidRPr="00AB03D3">
        <w:rPr>
          <w:rFonts w:ascii="Book Antiqua" w:eastAsia="Book Antiqua" w:hAnsi="Book Antiqua" w:cs="Book Antiqua"/>
        </w:rPr>
        <w:t xml:space="preserve"> HP, </w:t>
      </w:r>
      <w:proofErr w:type="spellStart"/>
      <w:r w:rsidRPr="00AB03D3">
        <w:rPr>
          <w:rFonts w:ascii="Book Antiqua" w:eastAsia="Book Antiqua" w:hAnsi="Book Antiqua" w:cs="Book Antiqua"/>
        </w:rPr>
        <w:t>Harmsen</w:t>
      </w:r>
      <w:proofErr w:type="spellEnd"/>
      <w:r w:rsidRPr="00AB03D3">
        <w:rPr>
          <w:rFonts w:ascii="Book Antiqua" w:eastAsia="Book Antiqua" w:hAnsi="Book Antiqua" w:cs="Book Antiqua"/>
        </w:rPr>
        <w:t xml:space="preserve"> MC, </w:t>
      </w:r>
      <w:proofErr w:type="spellStart"/>
      <w:r w:rsidRPr="00AB03D3">
        <w:rPr>
          <w:rFonts w:ascii="Book Antiqua" w:eastAsia="Book Antiqua" w:hAnsi="Book Antiqua" w:cs="Book Antiqua"/>
        </w:rPr>
        <w:t>Bieback</w:t>
      </w:r>
      <w:proofErr w:type="spellEnd"/>
      <w:r w:rsidRPr="00AB03D3">
        <w:rPr>
          <w:rFonts w:ascii="Book Antiqua" w:eastAsia="Book Antiqua" w:hAnsi="Book Antiqua" w:cs="Book Antiqua"/>
        </w:rPr>
        <w:t xml:space="preserve"> K. Mesenchymal stromal/stem cells as potential therapy in diabetic retinopathy. </w:t>
      </w:r>
      <w:r w:rsidRPr="00AB03D3">
        <w:rPr>
          <w:rFonts w:ascii="Book Antiqua" w:eastAsia="Book Antiqua" w:hAnsi="Book Antiqua" w:cs="Book Antiqua"/>
          <w:i/>
        </w:rPr>
        <w:t>Immunobiology</w:t>
      </w:r>
      <w:r w:rsidRPr="00AB03D3">
        <w:rPr>
          <w:rFonts w:ascii="Book Antiqua" w:eastAsia="Book Antiqua" w:hAnsi="Book Antiqua" w:cs="Book Antiqua"/>
        </w:rPr>
        <w:t xml:space="preserve"> 2018; </w:t>
      </w:r>
      <w:r w:rsidRPr="00AB03D3">
        <w:rPr>
          <w:rFonts w:ascii="Book Antiqua" w:eastAsia="Book Antiqua" w:hAnsi="Book Antiqua" w:cs="Book Antiqua"/>
          <w:b/>
        </w:rPr>
        <w:t>223</w:t>
      </w:r>
      <w:r w:rsidRPr="00AB03D3">
        <w:rPr>
          <w:rFonts w:ascii="Book Antiqua" w:eastAsia="Book Antiqua" w:hAnsi="Book Antiqua" w:cs="Book Antiqua"/>
        </w:rPr>
        <w:t>: 729-743 [PMID: 29402461 DOI: 10.1016/j.imbio.2018.01.001]</w:t>
      </w:r>
    </w:p>
    <w:p w14:paraId="3953ECCA"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13 </w:t>
      </w:r>
      <w:r w:rsidRPr="00AB03D3">
        <w:rPr>
          <w:rFonts w:ascii="Book Antiqua" w:eastAsia="Book Antiqua" w:hAnsi="Book Antiqua" w:cs="Book Antiqua"/>
          <w:b/>
        </w:rPr>
        <w:t>Cao Y</w:t>
      </w:r>
      <w:r w:rsidRPr="00AB03D3">
        <w:rPr>
          <w:rFonts w:ascii="Book Antiqua" w:eastAsia="Book Antiqua" w:hAnsi="Book Antiqua" w:cs="Book Antiqua"/>
        </w:rPr>
        <w:t xml:space="preserve">, Gang X, Sun C, Wang G. Mesenchymal Stem Cells Improve Healing of Diabetic Foot Ulcer. </w:t>
      </w:r>
      <w:r w:rsidRPr="00AB03D3">
        <w:rPr>
          <w:rFonts w:ascii="Book Antiqua" w:eastAsia="Book Antiqua" w:hAnsi="Book Antiqua" w:cs="Book Antiqua"/>
          <w:i/>
        </w:rPr>
        <w:t>J Diabetes Res</w:t>
      </w:r>
      <w:r w:rsidRPr="00AB03D3">
        <w:rPr>
          <w:rFonts w:ascii="Book Antiqua" w:eastAsia="Book Antiqua" w:hAnsi="Book Antiqua" w:cs="Book Antiqua"/>
        </w:rPr>
        <w:t xml:space="preserve"> 2017; </w:t>
      </w:r>
      <w:r w:rsidRPr="00AB03D3">
        <w:rPr>
          <w:rFonts w:ascii="Book Antiqua" w:eastAsia="Book Antiqua" w:hAnsi="Book Antiqua" w:cs="Book Antiqua"/>
          <w:b/>
        </w:rPr>
        <w:t>2017</w:t>
      </w:r>
      <w:r w:rsidRPr="00AB03D3">
        <w:rPr>
          <w:rFonts w:ascii="Book Antiqua" w:eastAsia="Book Antiqua" w:hAnsi="Book Antiqua" w:cs="Book Antiqua"/>
        </w:rPr>
        <w:t>: 9328347 [PMID: 28386568 DOI: 10.1155/2017/9328347]</w:t>
      </w:r>
    </w:p>
    <w:p w14:paraId="63AFD9F2"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14 </w:t>
      </w:r>
      <w:proofErr w:type="spellStart"/>
      <w:r w:rsidRPr="00AB03D3">
        <w:rPr>
          <w:rFonts w:ascii="Book Antiqua" w:eastAsia="Book Antiqua" w:hAnsi="Book Antiqua" w:cs="Book Antiqua"/>
          <w:b/>
        </w:rPr>
        <w:t>Madani</w:t>
      </w:r>
      <w:proofErr w:type="spellEnd"/>
      <w:r w:rsidRPr="00AB03D3">
        <w:rPr>
          <w:rFonts w:ascii="Book Antiqua" w:eastAsia="Book Antiqua" w:hAnsi="Book Antiqua" w:cs="Book Antiqua"/>
          <w:b/>
        </w:rPr>
        <w:t xml:space="preserve"> S</w:t>
      </w:r>
      <w:r w:rsidRPr="00AB03D3">
        <w:rPr>
          <w:rFonts w:ascii="Book Antiqua" w:eastAsia="Book Antiqua" w:hAnsi="Book Antiqua" w:cs="Book Antiqua"/>
        </w:rPr>
        <w:t xml:space="preserve">, Larijani B, </w:t>
      </w:r>
      <w:proofErr w:type="spellStart"/>
      <w:r w:rsidRPr="00AB03D3">
        <w:rPr>
          <w:rFonts w:ascii="Book Antiqua" w:eastAsia="Book Antiqua" w:hAnsi="Book Antiqua" w:cs="Book Antiqua"/>
        </w:rPr>
        <w:t>Keshtkar</w:t>
      </w:r>
      <w:proofErr w:type="spellEnd"/>
      <w:r w:rsidRPr="00AB03D3">
        <w:rPr>
          <w:rFonts w:ascii="Book Antiqua" w:eastAsia="Book Antiqua" w:hAnsi="Book Antiqua" w:cs="Book Antiqua"/>
        </w:rPr>
        <w:t xml:space="preserve"> AA, </w:t>
      </w:r>
      <w:proofErr w:type="spellStart"/>
      <w:r w:rsidRPr="00AB03D3">
        <w:rPr>
          <w:rFonts w:ascii="Book Antiqua" w:eastAsia="Book Antiqua" w:hAnsi="Book Antiqua" w:cs="Book Antiqua"/>
        </w:rPr>
        <w:t>Tootee</w:t>
      </w:r>
      <w:proofErr w:type="spellEnd"/>
      <w:r w:rsidRPr="00AB03D3">
        <w:rPr>
          <w:rFonts w:ascii="Book Antiqua" w:eastAsia="Book Antiqua" w:hAnsi="Book Antiqua" w:cs="Book Antiqua"/>
        </w:rPr>
        <w:t xml:space="preserve"> A. Safety and efficacy of hematopoietic and </w:t>
      </w:r>
      <w:proofErr w:type="spellStart"/>
      <w:r w:rsidRPr="00AB03D3">
        <w:rPr>
          <w:rFonts w:ascii="Book Antiqua" w:eastAsia="Book Antiqua" w:hAnsi="Book Antiqua" w:cs="Book Antiqua"/>
        </w:rPr>
        <w:t>mesanchymal</w:t>
      </w:r>
      <w:proofErr w:type="spellEnd"/>
      <w:r w:rsidRPr="00AB03D3">
        <w:rPr>
          <w:rFonts w:ascii="Book Antiqua" w:eastAsia="Book Antiqua" w:hAnsi="Book Antiqua" w:cs="Book Antiqua"/>
        </w:rPr>
        <w:t xml:space="preserve"> stem cell therapy for treatment of T1DM: a systematic review and meta-analysis protocol. </w:t>
      </w:r>
      <w:r w:rsidRPr="00AB03D3">
        <w:rPr>
          <w:rFonts w:ascii="Book Antiqua" w:eastAsia="Book Antiqua" w:hAnsi="Book Antiqua" w:cs="Book Antiqua"/>
          <w:i/>
        </w:rPr>
        <w:t>Syst Rev</w:t>
      </w:r>
      <w:r w:rsidRPr="00AB03D3">
        <w:rPr>
          <w:rFonts w:ascii="Book Antiqua" w:eastAsia="Book Antiqua" w:hAnsi="Book Antiqua" w:cs="Book Antiqua"/>
        </w:rPr>
        <w:t xml:space="preserve"> 2018; </w:t>
      </w:r>
      <w:r w:rsidRPr="00AB03D3">
        <w:rPr>
          <w:rFonts w:ascii="Book Antiqua" w:eastAsia="Book Antiqua" w:hAnsi="Book Antiqua" w:cs="Book Antiqua"/>
          <w:b/>
        </w:rPr>
        <w:t>7</w:t>
      </w:r>
      <w:r w:rsidRPr="00AB03D3">
        <w:rPr>
          <w:rFonts w:ascii="Book Antiqua" w:eastAsia="Book Antiqua" w:hAnsi="Book Antiqua" w:cs="Book Antiqua"/>
        </w:rPr>
        <w:t>: 23 [PMID: 29373983 DOI: 10.1186/s13643-017-0662-9]</w:t>
      </w:r>
    </w:p>
    <w:p w14:paraId="6C490D93"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15 </w:t>
      </w:r>
      <w:r w:rsidRPr="00AB03D3">
        <w:rPr>
          <w:rFonts w:ascii="Book Antiqua" w:eastAsia="Book Antiqua" w:hAnsi="Book Antiqua" w:cs="Book Antiqua"/>
          <w:b/>
        </w:rPr>
        <w:t>Lalu MM</w:t>
      </w:r>
      <w:r w:rsidRPr="00AB03D3">
        <w:rPr>
          <w:rFonts w:ascii="Book Antiqua" w:eastAsia="Book Antiqua" w:hAnsi="Book Antiqua" w:cs="Book Antiqua"/>
        </w:rPr>
        <w:t xml:space="preserve">, McIntyre L, Pugliese C, Fergusson D, Winston BW, Marshall JC, </w:t>
      </w:r>
      <w:proofErr w:type="spellStart"/>
      <w:r w:rsidRPr="00AB03D3">
        <w:rPr>
          <w:rFonts w:ascii="Book Antiqua" w:eastAsia="Book Antiqua" w:hAnsi="Book Antiqua" w:cs="Book Antiqua"/>
        </w:rPr>
        <w:t>Granton</w:t>
      </w:r>
      <w:proofErr w:type="spellEnd"/>
      <w:r w:rsidRPr="00AB03D3">
        <w:rPr>
          <w:rFonts w:ascii="Book Antiqua" w:eastAsia="Book Antiqua" w:hAnsi="Book Antiqua" w:cs="Book Antiqua"/>
        </w:rPr>
        <w:t xml:space="preserve"> J, Stewart DJ; Canadian Critical Care Trials Group. Safety of cell therapy with mesenchymal stromal cells (</w:t>
      </w:r>
      <w:proofErr w:type="spellStart"/>
      <w:r w:rsidRPr="00AB03D3">
        <w:rPr>
          <w:rFonts w:ascii="Book Antiqua" w:eastAsia="Book Antiqua" w:hAnsi="Book Antiqua" w:cs="Book Antiqua"/>
        </w:rPr>
        <w:t>SafeCell</w:t>
      </w:r>
      <w:proofErr w:type="spellEnd"/>
      <w:r w:rsidRPr="00AB03D3">
        <w:rPr>
          <w:rFonts w:ascii="Book Antiqua" w:eastAsia="Book Antiqua" w:hAnsi="Book Antiqua" w:cs="Book Antiqua"/>
        </w:rPr>
        <w:t xml:space="preserve">): a systematic review and meta-analysis of clinical trials. </w:t>
      </w:r>
      <w:proofErr w:type="spellStart"/>
      <w:r w:rsidRPr="00AB03D3">
        <w:rPr>
          <w:rFonts w:ascii="Book Antiqua" w:eastAsia="Book Antiqua" w:hAnsi="Book Antiqua" w:cs="Book Antiqua"/>
          <w:i/>
        </w:rPr>
        <w:t>PLoS</w:t>
      </w:r>
      <w:proofErr w:type="spellEnd"/>
      <w:r w:rsidRPr="00AB03D3">
        <w:rPr>
          <w:rFonts w:ascii="Book Antiqua" w:eastAsia="Book Antiqua" w:hAnsi="Book Antiqua" w:cs="Book Antiqua"/>
          <w:i/>
        </w:rPr>
        <w:t xml:space="preserve"> One</w:t>
      </w:r>
      <w:r w:rsidRPr="00AB03D3">
        <w:rPr>
          <w:rFonts w:ascii="Book Antiqua" w:eastAsia="Book Antiqua" w:hAnsi="Book Antiqua" w:cs="Book Antiqua"/>
        </w:rPr>
        <w:t xml:space="preserve"> 2012; </w:t>
      </w:r>
      <w:r w:rsidRPr="00AB03D3">
        <w:rPr>
          <w:rFonts w:ascii="Book Antiqua" w:eastAsia="Book Antiqua" w:hAnsi="Book Antiqua" w:cs="Book Antiqua"/>
          <w:b/>
        </w:rPr>
        <w:t>7</w:t>
      </w:r>
      <w:r w:rsidRPr="00AB03D3">
        <w:rPr>
          <w:rFonts w:ascii="Book Antiqua" w:eastAsia="Book Antiqua" w:hAnsi="Book Antiqua" w:cs="Book Antiqua"/>
        </w:rPr>
        <w:t>: e47559 [PMID: 23133515 DOI: 10.1371/journal.pone.0047559]</w:t>
      </w:r>
    </w:p>
    <w:p w14:paraId="499AB97C"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16 </w:t>
      </w:r>
      <w:r w:rsidRPr="00AB03D3">
        <w:rPr>
          <w:rFonts w:ascii="Book Antiqua" w:eastAsia="Book Antiqua" w:hAnsi="Book Antiqua" w:cs="Book Antiqua"/>
          <w:b/>
        </w:rPr>
        <w:t>Wang W</w:t>
      </w:r>
      <w:r w:rsidRPr="00AB03D3">
        <w:rPr>
          <w:rFonts w:ascii="Book Antiqua" w:eastAsia="Book Antiqua" w:hAnsi="Book Antiqua" w:cs="Book Antiqua"/>
        </w:rPr>
        <w:t xml:space="preserve">, Zhong W, Yuan J, Yan C, Hu S, Tong Y, Mao Y, Hu T, Zhang B, Song G. Involvement of Wnt/β-catenin signaling in the mesenchymal stem cells promote metastatic growth and chemoresistance of cholangiocarcinoma. </w:t>
      </w:r>
      <w:proofErr w:type="spellStart"/>
      <w:r w:rsidRPr="00AB03D3">
        <w:rPr>
          <w:rFonts w:ascii="Book Antiqua" w:eastAsia="Book Antiqua" w:hAnsi="Book Antiqua" w:cs="Book Antiqua"/>
          <w:i/>
        </w:rPr>
        <w:t>Oncotarget</w:t>
      </w:r>
      <w:proofErr w:type="spellEnd"/>
      <w:r w:rsidRPr="00AB03D3">
        <w:rPr>
          <w:rFonts w:ascii="Book Antiqua" w:eastAsia="Book Antiqua" w:hAnsi="Book Antiqua" w:cs="Book Antiqua"/>
        </w:rPr>
        <w:t xml:space="preserve"> 2015; </w:t>
      </w:r>
      <w:r w:rsidRPr="00AB03D3">
        <w:rPr>
          <w:rFonts w:ascii="Book Antiqua" w:eastAsia="Book Antiqua" w:hAnsi="Book Antiqua" w:cs="Book Antiqua"/>
          <w:b/>
        </w:rPr>
        <w:t>6</w:t>
      </w:r>
      <w:r w:rsidRPr="00AB03D3">
        <w:rPr>
          <w:rFonts w:ascii="Book Antiqua" w:eastAsia="Book Antiqua" w:hAnsi="Book Antiqua" w:cs="Book Antiqua"/>
        </w:rPr>
        <w:t>: 42276-42289 [PMID: 26474277 DOI: 10.18632/oncotarget.5514]</w:t>
      </w:r>
    </w:p>
    <w:p w14:paraId="4FCAB844"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17 </w:t>
      </w:r>
      <w:r w:rsidRPr="00AB03D3">
        <w:rPr>
          <w:rFonts w:ascii="Book Antiqua" w:eastAsia="Book Antiqua" w:hAnsi="Book Antiqua" w:cs="Book Antiqua"/>
          <w:b/>
        </w:rPr>
        <w:t>Lin HD</w:t>
      </w:r>
      <w:r w:rsidRPr="00AB03D3">
        <w:rPr>
          <w:rFonts w:ascii="Book Antiqua" w:eastAsia="Book Antiqua" w:hAnsi="Book Antiqua" w:cs="Book Antiqua"/>
        </w:rPr>
        <w:t xml:space="preserve">, Fong CY, Biswas A, </w:t>
      </w:r>
      <w:proofErr w:type="spellStart"/>
      <w:r w:rsidRPr="00AB03D3">
        <w:rPr>
          <w:rFonts w:ascii="Book Antiqua" w:eastAsia="Book Antiqua" w:hAnsi="Book Antiqua" w:cs="Book Antiqua"/>
        </w:rPr>
        <w:t>Choolani</w:t>
      </w:r>
      <w:proofErr w:type="spellEnd"/>
      <w:r w:rsidRPr="00AB03D3">
        <w:rPr>
          <w:rFonts w:ascii="Book Antiqua" w:eastAsia="Book Antiqua" w:hAnsi="Book Antiqua" w:cs="Book Antiqua"/>
        </w:rPr>
        <w:t xml:space="preserve"> M, </w:t>
      </w:r>
      <w:proofErr w:type="spellStart"/>
      <w:r w:rsidRPr="00AB03D3">
        <w:rPr>
          <w:rFonts w:ascii="Book Antiqua" w:eastAsia="Book Antiqua" w:hAnsi="Book Antiqua" w:cs="Book Antiqua"/>
        </w:rPr>
        <w:t>Bongso</w:t>
      </w:r>
      <w:proofErr w:type="spellEnd"/>
      <w:r w:rsidRPr="00AB03D3">
        <w:rPr>
          <w:rFonts w:ascii="Book Antiqua" w:eastAsia="Book Antiqua" w:hAnsi="Book Antiqua" w:cs="Book Antiqua"/>
        </w:rPr>
        <w:t xml:space="preserve"> A. Human Umbilical Cord Wharton's Jelly Stem Cell Conditioned Medium Induces Tumoricidal Effects on Lymphoma Cells Through Hydrogen Peroxide Mediation. </w:t>
      </w:r>
      <w:r w:rsidRPr="00AB03D3">
        <w:rPr>
          <w:rFonts w:ascii="Book Antiqua" w:eastAsia="Book Antiqua" w:hAnsi="Book Antiqua" w:cs="Book Antiqua"/>
          <w:i/>
        </w:rPr>
        <w:t xml:space="preserve">J Cell </w:t>
      </w:r>
      <w:proofErr w:type="spellStart"/>
      <w:r w:rsidRPr="00AB03D3">
        <w:rPr>
          <w:rFonts w:ascii="Book Antiqua" w:eastAsia="Book Antiqua" w:hAnsi="Book Antiqua" w:cs="Book Antiqua"/>
          <w:i/>
        </w:rPr>
        <w:t>Biochem</w:t>
      </w:r>
      <w:proofErr w:type="spellEnd"/>
      <w:r w:rsidRPr="00AB03D3">
        <w:rPr>
          <w:rFonts w:ascii="Book Antiqua" w:eastAsia="Book Antiqua" w:hAnsi="Book Antiqua" w:cs="Book Antiqua"/>
        </w:rPr>
        <w:t xml:space="preserve"> 2016; </w:t>
      </w:r>
      <w:r w:rsidRPr="00AB03D3">
        <w:rPr>
          <w:rFonts w:ascii="Book Antiqua" w:eastAsia="Book Antiqua" w:hAnsi="Book Antiqua" w:cs="Book Antiqua"/>
          <w:b/>
        </w:rPr>
        <w:t>117</w:t>
      </w:r>
      <w:r w:rsidRPr="00AB03D3">
        <w:rPr>
          <w:rFonts w:ascii="Book Antiqua" w:eastAsia="Book Antiqua" w:hAnsi="Book Antiqua" w:cs="Book Antiqua"/>
        </w:rPr>
        <w:t>: 2045-2055 [PMID: 27392313 DOI: 10.1002/jcb.25501]</w:t>
      </w:r>
    </w:p>
    <w:p w14:paraId="2F0BE9F6"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18 </w:t>
      </w:r>
      <w:r w:rsidRPr="00AB03D3">
        <w:rPr>
          <w:rFonts w:ascii="Book Antiqua" w:eastAsia="Book Antiqua" w:hAnsi="Book Antiqua" w:cs="Book Antiqua"/>
          <w:b/>
        </w:rPr>
        <w:t>Lian XF</w:t>
      </w:r>
      <w:r w:rsidRPr="00AB03D3">
        <w:rPr>
          <w:rFonts w:ascii="Book Antiqua" w:eastAsia="Book Antiqua" w:hAnsi="Book Antiqua" w:cs="Book Antiqua"/>
        </w:rPr>
        <w:t xml:space="preserve">, Lu DH, Liu HL, Liu YJ, Han XQ, Yang Y, Lin Y, Zeng QX, Huang ZJ, Xie F, Huang CH, Wu HM, Long AM, Deng LP, Zhang F. Effectiveness and safety of human umbilical cord-mesenchymal stem cells for treating type 2 diabetes mellitus. </w:t>
      </w:r>
      <w:r w:rsidRPr="00AB03D3">
        <w:rPr>
          <w:rFonts w:ascii="Book Antiqua" w:eastAsia="Book Antiqua" w:hAnsi="Book Antiqua" w:cs="Book Antiqua"/>
          <w:i/>
        </w:rPr>
        <w:t>World J Diabetes</w:t>
      </w:r>
      <w:r w:rsidRPr="00AB03D3">
        <w:rPr>
          <w:rFonts w:ascii="Book Antiqua" w:eastAsia="Book Antiqua" w:hAnsi="Book Antiqua" w:cs="Book Antiqua"/>
        </w:rPr>
        <w:t xml:space="preserve"> 2022; </w:t>
      </w:r>
      <w:r w:rsidRPr="00AB03D3">
        <w:rPr>
          <w:rFonts w:ascii="Book Antiqua" w:eastAsia="Book Antiqua" w:hAnsi="Book Antiqua" w:cs="Book Antiqua"/>
          <w:b/>
        </w:rPr>
        <w:t>13</w:t>
      </w:r>
      <w:r w:rsidRPr="00AB03D3">
        <w:rPr>
          <w:rFonts w:ascii="Book Antiqua" w:eastAsia="Book Antiqua" w:hAnsi="Book Antiqua" w:cs="Book Antiqua"/>
        </w:rPr>
        <w:t>: 877-887 [PMID: 36312002 DOI: 10.4239/</w:t>
      </w:r>
      <w:proofErr w:type="gramStart"/>
      <w:r w:rsidRPr="00AB03D3">
        <w:rPr>
          <w:rFonts w:ascii="Book Antiqua" w:eastAsia="Book Antiqua" w:hAnsi="Book Antiqua" w:cs="Book Antiqua"/>
        </w:rPr>
        <w:t>wjd.v13.i</w:t>
      </w:r>
      <w:proofErr w:type="gramEnd"/>
      <w:r w:rsidRPr="00AB03D3">
        <w:rPr>
          <w:rFonts w:ascii="Book Antiqua" w:eastAsia="Book Antiqua" w:hAnsi="Book Antiqua" w:cs="Book Antiqua"/>
        </w:rPr>
        <w:t>10.877]</w:t>
      </w:r>
    </w:p>
    <w:p w14:paraId="771B535D"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lastRenderedPageBreak/>
        <w:t xml:space="preserve">19 </w:t>
      </w:r>
      <w:r w:rsidRPr="00AB03D3">
        <w:rPr>
          <w:rFonts w:ascii="Book Antiqua" w:eastAsia="Book Antiqua" w:hAnsi="Book Antiqua" w:cs="Book Antiqua"/>
          <w:b/>
        </w:rPr>
        <w:t>Gu J</w:t>
      </w:r>
      <w:r w:rsidRPr="00AB03D3">
        <w:rPr>
          <w:rFonts w:ascii="Book Antiqua" w:eastAsia="Book Antiqua" w:hAnsi="Book Antiqua" w:cs="Book Antiqua"/>
        </w:rPr>
        <w:t xml:space="preserve">, Huang L, Zhang C, Wang Y, Zhang R, Tu Z, Wang H, Zhou X, Xiao Z, Liu Z, Hu X, </w:t>
      </w:r>
      <w:proofErr w:type="spellStart"/>
      <w:r w:rsidRPr="00AB03D3">
        <w:rPr>
          <w:rFonts w:ascii="Book Antiqua" w:eastAsia="Book Antiqua" w:hAnsi="Book Antiqua" w:cs="Book Antiqua"/>
        </w:rPr>
        <w:t>Ke</w:t>
      </w:r>
      <w:proofErr w:type="spellEnd"/>
      <w:r w:rsidRPr="00AB03D3">
        <w:rPr>
          <w:rFonts w:ascii="Book Antiqua" w:eastAsia="Book Antiqua" w:hAnsi="Book Antiqua" w:cs="Book Antiqua"/>
        </w:rPr>
        <w:t xml:space="preserve"> Z, Wang D, Liu L. Therapeutic evidence of umbilical cord-derived mesenchymal stem cell transplantation for cerebral palsy: a randomized, controlled trial. </w:t>
      </w:r>
      <w:r w:rsidRPr="00AB03D3">
        <w:rPr>
          <w:rFonts w:ascii="Book Antiqua" w:eastAsia="Book Antiqua" w:hAnsi="Book Antiqua" w:cs="Book Antiqua"/>
          <w:i/>
        </w:rPr>
        <w:t xml:space="preserve">Stem Cell Res </w:t>
      </w:r>
      <w:proofErr w:type="spellStart"/>
      <w:r w:rsidRPr="00AB03D3">
        <w:rPr>
          <w:rFonts w:ascii="Book Antiqua" w:eastAsia="Book Antiqua" w:hAnsi="Book Antiqua" w:cs="Book Antiqua"/>
          <w:i/>
        </w:rPr>
        <w:t>Ther</w:t>
      </w:r>
      <w:proofErr w:type="spellEnd"/>
      <w:r w:rsidRPr="00AB03D3">
        <w:rPr>
          <w:rFonts w:ascii="Book Antiqua" w:eastAsia="Book Antiqua" w:hAnsi="Book Antiqua" w:cs="Book Antiqua"/>
        </w:rPr>
        <w:t xml:space="preserve"> 2020; </w:t>
      </w:r>
      <w:r w:rsidRPr="00AB03D3">
        <w:rPr>
          <w:rFonts w:ascii="Book Antiqua" w:eastAsia="Book Antiqua" w:hAnsi="Book Antiqua" w:cs="Book Antiqua"/>
          <w:b/>
        </w:rPr>
        <w:t>11</w:t>
      </w:r>
      <w:r w:rsidRPr="00AB03D3">
        <w:rPr>
          <w:rFonts w:ascii="Book Antiqua" w:eastAsia="Book Antiqua" w:hAnsi="Book Antiqua" w:cs="Book Antiqua"/>
        </w:rPr>
        <w:t>: 43 [PMID: 32014055 DOI: 10.1186/s13287-019-1545-x]</w:t>
      </w:r>
    </w:p>
    <w:p w14:paraId="6E59FE2F"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20 </w:t>
      </w:r>
      <w:proofErr w:type="spellStart"/>
      <w:r w:rsidRPr="00AB03D3">
        <w:rPr>
          <w:rFonts w:ascii="Book Antiqua" w:eastAsia="Book Antiqua" w:hAnsi="Book Antiqua" w:cs="Book Antiqua"/>
          <w:b/>
        </w:rPr>
        <w:t>Dominici</w:t>
      </w:r>
      <w:proofErr w:type="spellEnd"/>
      <w:r w:rsidRPr="00AB03D3">
        <w:rPr>
          <w:rFonts w:ascii="Book Antiqua" w:eastAsia="Book Antiqua" w:hAnsi="Book Antiqua" w:cs="Book Antiqua"/>
          <w:b/>
        </w:rPr>
        <w:t xml:space="preserve"> M</w:t>
      </w:r>
      <w:r w:rsidRPr="00AB03D3">
        <w:rPr>
          <w:rFonts w:ascii="Book Antiqua" w:eastAsia="Book Antiqua" w:hAnsi="Book Antiqua" w:cs="Book Antiqua"/>
        </w:rPr>
        <w:t xml:space="preserve">, Le Blanc K, Mueller I, </w:t>
      </w:r>
      <w:proofErr w:type="spellStart"/>
      <w:r w:rsidRPr="00AB03D3">
        <w:rPr>
          <w:rFonts w:ascii="Book Antiqua" w:eastAsia="Book Antiqua" w:hAnsi="Book Antiqua" w:cs="Book Antiqua"/>
        </w:rPr>
        <w:t>Slaper-Cortenbach</w:t>
      </w:r>
      <w:proofErr w:type="spellEnd"/>
      <w:r w:rsidRPr="00AB03D3">
        <w:rPr>
          <w:rFonts w:ascii="Book Antiqua" w:eastAsia="Book Antiqua" w:hAnsi="Book Antiqua" w:cs="Book Antiqua"/>
        </w:rPr>
        <w:t xml:space="preserve"> I, Marini F, Krause D, Deans R, Keating A, </w:t>
      </w:r>
      <w:proofErr w:type="spellStart"/>
      <w:r w:rsidRPr="00AB03D3">
        <w:rPr>
          <w:rFonts w:ascii="Book Antiqua" w:eastAsia="Book Antiqua" w:hAnsi="Book Antiqua" w:cs="Book Antiqua"/>
        </w:rPr>
        <w:t>Prockop</w:t>
      </w:r>
      <w:proofErr w:type="spellEnd"/>
      <w:r w:rsidRPr="00AB03D3">
        <w:rPr>
          <w:rFonts w:ascii="Book Antiqua" w:eastAsia="Book Antiqua" w:hAnsi="Book Antiqua" w:cs="Book Antiqua"/>
        </w:rPr>
        <w:t xml:space="preserve"> </w:t>
      </w:r>
      <w:proofErr w:type="spellStart"/>
      <w:r w:rsidRPr="00AB03D3">
        <w:rPr>
          <w:rFonts w:ascii="Book Antiqua" w:eastAsia="Book Antiqua" w:hAnsi="Book Antiqua" w:cs="Book Antiqua"/>
        </w:rPr>
        <w:t>Dj</w:t>
      </w:r>
      <w:proofErr w:type="spellEnd"/>
      <w:r w:rsidRPr="00AB03D3">
        <w:rPr>
          <w:rFonts w:ascii="Book Antiqua" w:eastAsia="Book Antiqua" w:hAnsi="Book Antiqua" w:cs="Book Antiqua"/>
        </w:rPr>
        <w:t xml:space="preserve">, Horwitz E. Minimal criteria for defining multipotent mesenchymal stromal cells. The International Society for Cellular Therapy position statement. </w:t>
      </w:r>
      <w:proofErr w:type="spellStart"/>
      <w:r w:rsidRPr="00AB03D3">
        <w:rPr>
          <w:rFonts w:ascii="Book Antiqua" w:eastAsia="Book Antiqua" w:hAnsi="Book Antiqua" w:cs="Book Antiqua"/>
          <w:i/>
        </w:rPr>
        <w:t>Cytotherapy</w:t>
      </w:r>
      <w:proofErr w:type="spellEnd"/>
      <w:r w:rsidRPr="00AB03D3">
        <w:rPr>
          <w:rFonts w:ascii="Book Antiqua" w:eastAsia="Book Antiqua" w:hAnsi="Book Antiqua" w:cs="Book Antiqua"/>
        </w:rPr>
        <w:t xml:space="preserve"> 2006; </w:t>
      </w:r>
      <w:r w:rsidRPr="00AB03D3">
        <w:rPr>
          <w:rFonts w:ascii="Book Antiqua" w:eastAsia="Book Antiqua" w:hAnsi="Book Antiqua" w:cs="Book Antiqua"/>
          <w:b/>
        </w:rPr>
        <w:t>8</w:t>
      </w:r>
      <w:r w:rsidRPr="00AB03D3">
        <w:rPr>
          <w:rFonts w:ascii="Book Antiqua" w:eastAsia="Book Antiqua" w:hAnsi="Book Antiqua" w:cs="Book Antiqua"/>
        </w:rPr>
        <w:t>: 315-317 [PMID: 16923606 DOI: 10.1080/14653240600855905]</w:t>
      </w:r>
    </w:p>
    <w:p w14:paraId="0D794464"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21 </w:t>
      </w:r>
      <w:proofErr w:type="spellStart"/>
      <w:r w:rsidRPr="00AB03D3">
        <w:rPr>
          <w:rFonts w:ascii="Book Antiqua" w:eastAsia="Book Antiqua" w:hAnsi="Book Antiqua" w:cs="Book Antiqua"/>
          <w:b/>
        </w:rPr>
        <w:t>Zakrzewski</w:t>
      </w:r>
      <w:proofErr w:type="spellEnd"/>
      <w:r w:rsidRPr="00AB03D3">
        <w:rPr>
          <w:rFonts w:ascii="Book Antiqua" w:eastAsia="Book Antiqua" w:hAnsi="Book Antiqua" w:cs="Book Antiqua"/>
          <w:b/>
        </w:rPr>
        <w:t xml:space="preserve"> W</w:t>
      </w:r>
      <w:r w:rsidRPr="00AB03D3">
        <w:rPr>
          <w:rFonts w:ascii="Book Antiqua" w:eastAsia="Book Antiqua" w:hAnsi="Book Antiqua" w:cs="Book Antiqua"/>
        </w:rPr>
        <w:t xml:space="preserve">, </w:t>
      </w:r>
      <w:proofErr w:type="spellStart"/>
      <w:r w:rsidRPr="00AB03D3">
        <w:rPr>
          <w:rFonts w:ascii="Book Antiqua" w:eastAsia="Book Antiqua" w:hAnsi="Book Antiqua" w:cs="Book Antiqua"/>
        </w:rPr>
        <w:t>Dobrzyński</w:t>
      </w:r>
      <w:proofErr w:type="spellEnd"/>
      <w:r w:rsidRPr="00AB03D3">
        <w:rPr>
          <w:rFonts w:ascii="Book Antiqua" w:eastAsia="Book Antiqua" w:hAnsi="Book Antiqua" w:cs="Book Antiqua"/>
        </w:rPr>
        <w:t xml:space="preserve"> M, </w:t>
      </w:r>
      <w:proofErr w:type="spellStart"/>
      <w:r w:rsidRPr="00AB03D3">
        <w:rPr>
          <w:rFonts w:ascii="Book Antiqua" w:eastAsia="Book Antiqua" w:hAnsi="Book Antiqua" w:cs="Book Antiqua"/>
        </w:rPr>
        <w:t>Szymonowicz</w:t>
      </w:r>
      <w:proofErr w:type="spellEnd"/>
      <w:r w:rsidRPr="00AB03D3">
        <w:rPr>
          <w:rFonts w:ascii="Book Antiqua" w:eastAsia="Book Antiqua" w:hAnsi="Book Antiqua" w:cs="Book Antiqua"/>
        </w:rPr>
        <w:t xml:space="preserve"> M, Rybak Z. Stem cells: past, present, and future. </w:t>
      </w:r>
      <w:r w:rsidRPr="00AB03D3">
        <w:rPr>
          <w:rFonts w:ascii="Book Antiqua" w:eastAsia="Book Antiqua" w:hAnsi="Book Antiqua" w:cs="Book Antiqua"/>
          <w:i/>
        </w:rPr>
        <w:t xml:space="preserve">Stem Cell Res </w:t>
      </w:r>
      <w:proofErr w:type="spellStart"/>
      <w:r w:rsidRPr="00AB03D3">
        <w:rPr>
          <w:rFonts w:ascii="Book Antiqua" w:eastAsia="Book Antiqua" w:hAnsi="Book Antiqua" w:cs="Book Antiqua"/>
          <w:i/>
        </w:rPr>
        <w:t>Ther</w:t>
      </w:r>
      <w:proofErr w:type="spellEnd"/>
      <w:r w:rsidRPr="00AB03D3">
        <w:rPr>
          <w:rFonts w:ascii="Book Antiqua" w:eastAsia="Book Antiqua" w:hAnsi="Book Antiqua" w:cs="Book Antiqua"/>
        </w:rPr>
        <w:t xml:space="preserve"> 2019; </w:t>
      </w:r>
      <w:r w:rsidRPr="00AB03D3">
        <w:rPr>
          <w:rFonts w:ascii="Book Antiqua" w:eastAsia="Book Antiqua" w:hAnsi="Book Antiqua" w:cs="Book Antiqua"/>
          <w:b/>
        </w:rPr>
        <w:t>10</w:t>
      </w:r>
      <w:r w:rsidRPr="00AB03D3">
        <w:rPr>
          <w:rFonts w:ascii="Book Antiqua" w:eastAsia="Book Antiqua" w:hAnsi="Book Antiqua" w:cs="Book Antiqua"/>
        </w:rPr>
        <w:t>: 68 [PMID: 30808416 DOI: 10.1186/s13287-019-1165-5]</w:t>
      </w:r>
    </w:p>
    <w:p w14:paraId="004178CA"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22 </w:t>
      </w:r>
      <w:proofErr w:type="spellStart"/>
      <w:r w:rsidRPr="00AB03D3">
        <w:rPr>
          <w:rFonts w:ascii="Book Antiqua" w:eastAsia="Book Antiqua" w:hAnsi="Book Antiqua" w:cs="Book Antiqua"/>
          <w:b/>
        </w:rPr>
        <w:t>Nagaishi</w:t>
      </w:r>
      <w:proofErr w:type="spellEnd"/>
      <w:r w:rsidRPr="00AB03D3">
        <w:rPr>
          <w:rFonts w:ascii="Book Antiqua" w:eastAsia="Book Antiqua" w:hAnsi="Book Antiqua" w:cs="Book Antiqua"/>
          <w:b/>
        </w:rPr>
        <w:t xml:space="preserve"> K</w:t>
      </w:r>
      <w:r w:rsidRPr="00AB03D3">
        <w:rPr>
          <w:rFonts w:ascii="Book Antiqua" w:eastAsia="Book Antiqua" w:hAnsi="Book Antiqua" w:cs="Book Antiqua"/>
        </w:rPr>
        <w:t xml:space="preserve">, </w:t>
      </w:r>
      <w:proofErr w:type="spellStart"/>
      <w:r w:rsidRPr="00AB03D3">
        <w:rPr>
          <w:rFonts w:ascii="Book Antiqua" w:eastAsia="Book Antiqua" w:hAnsi="Book Antiqua" w:cs="Book Antiqua"/>
        </w:rPr>
        <w:t>Mizue</w:t>
      </w:r>
      <w:proofErr w:type="spellEnd"/>
      <w:r w:rsidRPr="00AB03D3">
        <w:rPr>
          <w:rFonts w:ascii="Book Antiqua" w:eastAsia="Book Antiqua" w:hAnsi="Book Antiqua" w:cs="Book Antiqua"/>
        </w:rPr>
        <w:t xml:space="preserve"> Y, </w:t>
      </w:r>
      <w:proofErr w:type="spellStart"/>
      <w:r w:rsidRPr="00AB03D3">
        <w:rPr>
          <w:rFonts w:ascii="Book Antiqua" w:eastAsia="Book Antiqua" w:hAnsi="Book Antiqua" w:cs="Book Antiqua"/>
        </w:rPr>
        <w:t>Chikenji</w:t>
      </w:r>
      <w:proofErr w:type="spellEnd"/>
      <w:r w:rsidRPr="00AB03D3">
        <w:rPr>
          <w:rFonts w:ascii="Book Antiqua" w:eastAsia="Book Antiqua" w:hAnsi="Book Antiqua" w:cs="Book Antiqua"/>
        </w:rPr>
        <w:t xml:space="preserve"> T, Otani M, Nakano M, </w:t>
      </w:r>
      <w:proofErr w:type="spellStart"/>
      <w:r w:rsidRPr="00AB03D3">
        <w:rPr>
          <w:rFonts w:ascii="Book Antiqua" w:eastAsia="Book Antiqua" w:hAnsi="Book Antiqua" w:cs="Book Antiqua"/>
        </w:rPr>
        <w:t>Konari</w:t>
      </w:r>
      <w:proofErr w:type="spellEnd"/>
      <w:r w:rsidRPr="00AB03D3">
        <w:rPr>
          <w:rFonts w:ascii="Book Antiqua" w:eastAsia="Book Antiqua" w:hAnsi="Book Antiqua" w:cs="Book Antiqua"/>
        </w:rPr>
        <w:t xml:space="preserve"> N, </w:t>
      </w:r>
      <w:proofErr w:type="spellStart"/>
      <w:r w:rsidRPr="00AB03D3">
        <w:rPr>
          <w:rFonts w:ascii="Book Antiqua" w:eastAsia="Book Antiqua" w:hAnsi="Book Antiqua" w:cs="Book Antiqua"/>
        </w:rPr>
        <w:t>Fujimiya</w:t>
      </w:r>
      <w:proofErr w:type="spellEnd"/>
      <w:r w:rsidRPr="00AB03D3">
        <w:rPr>
          <w:rFonts w:ascii="Book Antiqua" w:eastAsia="Book Antiqua" w:hAnsi="Book Antiqua" w:cs="Book Antiqua"/>
        </w:rPr>
        <w:t xml:space="preserve"> M. Mesenchymal stem cell therapy ameliorates diabetic nephropathy via the paracrine effect of renal trophic factors including exosomes. </w:t>
      </w:r>
      <w:r w:rsidRPr="00AB03D3">
        <w:rPr>
          <w:rFonts w:ascii="Book Antiqua" w:eastAsia="Book Antiqua" w:hAnsi="Book Antiqua" w:cs="Book Antiqua"/>
          <w:i/>
        </w:rPr>
        <w:t>Sci Rep</w:t>
      </w:r>
      <w:r w:rsidRPr="00AB03D3">
        <w:rPr>
          <w:rFonts w:ascii="Book Antiqua" w:eastAsia="Book Antiqua" w:hAnsi="Book Antiqua" w:cs="Book Antiqua"/>
        </w:rPr>
        <w:t xml:space="preserve"> 2016; </w:t>
      </w:r>
      <w:r w:rsidRPr="00AB03D3">
        <w:rPr>
          <w:rFonts w:ascii="Book Antiqua" w:eastAsia="Book Antiqua" w:hAnsi="Book Antiqua" w:cs="Book Antiqua"/>
          <w:b/>
        </w:rPr>
        <w:t>6</w:t>
      </w:r>
      <w:r w:rsidRPr="00AB03D3">
        <w:rPr>
          <w:rFonts w:ascii="Book Antiqua" w:eastAsia="Book Antiqua" w:hAnsi="Book Antiqua" w:cs="Book Antiqua"/>
        </w:rPr>
        <w:t>: 34842 [PMID: 27721418 DOI: 10.1038/srep34842]</w:t>
      </w:r>
    </w:p>
    <w:p w14:paraId="6AC3834B"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23 </w:t>
      </w:r>
      <w:r w:rsidRPr="00AB03D3">
        <w:rPr>
          <w:rFonts w:ascii="Book Antiqua" w:eastAsia="Book Antiqua" w:hAnsi="Book Antiqua" w:cs="Book Antiqua"/>
          <w:b/>
        </w:rPr>
        <w:t>Guan LX</w:t>
      </w:r>
      <w:r w:rsidRPr="00AB03D3">
        <w:rPr>
          <w:rFonts w:ascii="Book Antiqua" w:eastAsia="Book Antiqua" w:hAnsi="Book Antiqua" w:cs="Book Antiqua"/>
        </w:rPr>
        <w:t xml:space="preserve">, Guan H, Li HB, Ren CA, Liu L, Chu JJ, Dai LJ. Therapeutic efficacy of umbilical cord-derived mesenchymal stem cells in patients with type 2 diabetes. </w:t>
      </w:r>
      <w:r w:rsidRPr="00AB03D3">
        <w:rPr>
          <w:rFonts w:ascii="Book Antiqua" w:eastAsia="Book Antiqua" w:hAnsi="Book Antiqua" w:cs="Book Antiqua"/>
          <w:i/>
        </w:rPr>
        <w:t xml:space="preserve">Exp </w:t>
      </w:r>
      <w:proofErr w:type="spellStart"/>
      <w:r w:rsidRPr="00AB03D3">
        <w:rPr>
          <w:rFonts w:ascii="Book Antiqua" w:eastAsia="Book Antiqua" w:hAnsi="Book Antiqua" w:cs="Book Antiqua"/>
          <w:i/>
        </w:rPr>
        <w:t>Ther</w:t>
      </w:r>
      <w:proofErr w:type="spellEnd"/>
      <w:r w:rsidRPr="00AB03D3">
        <w:rPr>
          <w:rFonts w:ascii="Book Antiqua" w:eastAsia="Book Antiqua" w:hAnsi="Book Antiqua" w:cs="Book Antiqua"/>
          <w:i/>
        </w:rPr>
        <w:t xml:space="preserve"> Med</w:t>
      </w:r>
      <w:r w:rsidRPr="00AB03D3">
        <w:rPr>
          <w:rFonts w:ascii="Book Antiqua" w:eastAsia="Book Antiqua" w:hAnsi="Book Antiqua" w:cs="Book Antiqua"/>
        </w:rPr>
        <w:t xml:space="preserve"> 2015; </w:t>
      </w:r>
      <w:r w:rsidRPr="00AB03D3">
        <w:rPr>
          <w:rFonts w:ascii="Book Antiqua" w:eastAsia="Book Antiqua" w:hAnsi="Book Antiqua" w:cs="Book Antiqua"/>
          <w:b/>
        </w:rPr>
        <w:t>9</w:t>
      </w:r>
      <w:r w:rsidRPr="00AB03D3">
        <w:rPr>
          <w:rFonts w:ascii="Book Antiqua" w:eastAsia="Book Antiqua" w:hAnsi="Book Antiqua" w:cs="Book Antiqua"/>
        </w:rPr>
        <w:t>: 1623-1630 [PMID: 26136869 DOI: 10.3892/etm.2015.2339]</w:t>
      </w:r>
    </w:p>
    <w:p w14:paraId="6990D100"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24 </w:t>
      </w:r>
      <w:r w:rsidRPr="00AB03D3">
        <w:rPr>
          <w:rFonts w:ascii="Book Antiqua" w:eastAsia="Book Antiqua" w:hAnsi="Book Antiqua" w:cs="Book Antiqua"/>
          <w:b/>
        </w:rPr>
        <w:t>Di Nicola M</w:t>
      </w:r>
      <w:r w:rsidRPr="00AB03D3">
        <w:rPr>
          <w:rFonts w:ascii="Book Antiqua" w:eastAsia="Book Antiqua" w:hAnsi="Book Antiqua" w:cs="Book Antiqua"/>
        </w:rPr>
        <w:t xml:space="preserve">, Carlo-Stella C, Magni M, </w:t>
      </w:r>
      <w:proofErr w:type="spellStart"/>
      <w:r w:rsidRPr="00AB03D3">
        <w:rPr>
          <w:rFonts w:ascii="Book Antiqua" w:eastAsia="Book Antiqua" w:hAnsi="Book Antiqua" w:cs="Book Antiqua"/>
        </w:rPr>
        <w:t>Milanesi</w:t>
      </w:r>
      <w:proofErr w:type="spellEnd"/>
      <w:r w:rsidRPr="00AB03D3">
        <w:rPr>
          <w:rFonts w:ascii="Book Antiqua" w:eastAsia="Book Antiqua" w:hAnsi="Book Antiqua" w:cs="Book Antiqua"/>
        </w:rPr>
        <w:t xml:space="preserve"> M, </w:t>
      </w:r>
      <w:proofErr w:type="spellStart"/>
      <w:r w:rsidRPr="00AB03D3">
        <w:rPr>
          <w:rFonts w:ascii="Book Antiqua" w:eastAsia="Book Antiqua" w:hAnsi="Book Antiqua" w:cs="Book Antiqua"/>
        </w:rPr>
        <w:t>Longoni</w:t>
      </w:r>
      <w:proofErr w:type="spellEnd"/>
      <w:r w:rsidRPr="00AB03D3">
        <w:rPr>
          <w:rFonts w:ascii="Book Antiqua" w:eastAsia="Book Antiqua" w:hAnsi="Book Antiqua" w:cs="Book Antiqua"/>
        </w:rPr>
        <w:t xml:space="preserve"> PD, </w:t>
      </w:r>
      <w:proofErr w:type="spellStart"/>
      <w:r w:rsidRPr="00AB03D3">
        <w:rPr>
          <w:rFonts w:ascii="Book Antiqua" w:eastAsia="Book Antiqua" w:hAnsi="Book Antiqua" w:cs="Book Antiqua"/>
        </w:rPr>
        <w:t>Matteucci</w:t>
      </w:r>
      <w:proofErr w:type="spellEnd"/>
      <w:r w:rsidRPr="00AB03D3">
        <w:rPr>
          <w:rFonts w:ascii="Book Antiqua" w:eastAsia="Book Antiqua" w:hAnsi="Book Antiqua" w:cs="Book Antiqua"/>
        </w:rPr>
        <w:t xml:space="preserve"> P, </w:t>
      </w:r>
      <w:proofErr w:type="spellStart"/>
      <w:r w:rsidRPr="00AB03D3">
        <w:rPr>
          <w:rFonts w:ascii="Book Antiqua" w:eastAsia="Book Antiqua" w:hAnsi="Book Antiqua" w:cs="Book Antiqua"/>
        </w:rPr>
        <w:t>Grisanti</w:t>
      </w:r>
      <w:proofErr w:type="spellEnd"/>
      <w:r w:rsidRPr="00AB03D3">
        <w:rPr>
          <w:rFonts w:ascii="Book Antiqua" w:eastAsia="Book Antiqua" w:hAnsi="Book Antiqua" w:cs="Book Antiqua"/>
        </w:rPr>
        <w:t xml:space="preserve"> S, Gianni AM. Human bone marrow stromal cells suppress T-lymphocyte proliferation induced by cellular or nonspecific mitogenic stimuli. </w:t>
      </w:r>
      <w:r w:rsidRPr="00AB03D3">
        <w:rPr>
          <w:rFonts w:ascii="Book Antiqua" w:eastAsia="Book Antiqua" w:hAnsi="Book Antiqua" w:cs="Book Antiqua"/>
          <w:i/>
        </w:rPr>
        <w:t>Blood</w:t>
      </w:r>
      <w:r w:rsidRPr="00AB03D3">
        <w:rPr>
          <w:rFonts w:ascii="Book Antiqua" w:eastAsia="Book Antiqua" w:hAnsi="Book Antiqua" w:cs="Book Antiqua"/>
        </w:rPr>
        <w:t xml:space="preserve"> 2002; </w:t>
      </w:r>
      <w:r w:rsidRPr="00AB03D3">
        <w:rPr>
          <w:rFonts w:ascii="Book Antiqua" w:eastAsia="Book Antiqua" w:hAnsi="Book Antiqua" w:cs="Book Antiqua"/>
          <w:b/>
        </w:rPr>
        <w:t>99</w:t>
      </w:r>
      <w:r w:rsidRPr="00AB03D3">
        <w:rPr>
          <w:rFonts w:ascii="Book Antiqua" w:eastAsia="Book Antiqua" w:hAnsi="Book Antiqua" w:cs="Book Antiqua"/>
        </w:rPr>
        <w:t>: 3838-3843 [PMID: 11986244 DOI: 10.1182/</w:t>
      </w:r>
      <w:proofErr w:type="gramStart"/>
      <w:r w:rsidRPr="00AB03D3">
        <w:rPr>
          <w:rFonts w:ascii="Book Antiqua" w:eastAsia="Book Antiqua" w:hAnsi="Book Antiqua" w:cs="Book Antiqua"/>
        </w:rPr>
        <w:t>blood.v</w:t>
      </w:r>
      <w:proofErr w:type="gramEnd"/>
      <w:r w:rsidRPr="00AB03D3">
        <w:rPr>
          <w:rFonts w:ascii="Book Antiqua" w:eastAsia="Book Antiqua" w:hAnsi="Book Antiqua" w:cs="Book Antiqua"/>
        </w:rPr>
        <w:t>99.10.3838]</w:t>
      </w:r>
    </w:p>
    <w:p w14:paraId="73AEE5C8"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25 </w:t>
      </w:r>
      <w:r w:rsidRPr="00AB03D3">
        <w:rPr>
          <w:rFonts w:ascii="Book Antiqua" w:eastAsia="Book Antiqua" w:hAnsi="Book Antiqua" w:cs="Book Antiqua"/>
          <w:b/>
        </w:rPr>
        <w:t>Wang L</w:t>
      </w:r>
      <w:r w:rsidRPr="00AB03D3">
        <w:rPr>
          <w:rFonts w:ascii="Book Antiqua" w:eastAsia="Book Antiqua" w:hAnsi="Book Antiqua" w:cs="Book Antiqua"/>
        </w:rPr>
        <w:t xml:space="preserve">, Zhao Y, Shi S. Interplay between mesenchymal stem cells and lymphocytes: implications for immunotherapy and tissue regeneration. </w:t>
      </w:r>
      <w:r w:rsidRPr="00AB03D3">
        <w:rPr>
          <w:rFonts w:ascii="Book Antiqua" w:eastAsia="Book Antiqua" w:hAnsi="Book Antiqua" w:cs="Book Antiqua"/>
          <w:i/>
        </w:rPr>
        <w:t>J Dent Res</w:t>
      </w:r>
      <w:r w:rsidRPr="00AB03D3">
        <w:rPr>
          <w:rFonts w:ascii="Book Antiqua" w:eastAsia="Book Antiqua" w:hAnsi="Book Antiqua" w:cs="Book Antiqua"/>
        </w:rPr>
        <w:t xml:space="preserve"> 2012; </w:t>
      </w:r>
      <w:r w:rsidRPr="00AB03D3">
        <w:rPr>
          <w:rFonts w:ascii="Book Antiqua" w:eastAsia="Book Antiqua" w:hAnsi="Book Antiqua" w:cs="Book Antiqua"/>
          <w:b/>
        </w:rPr>
        <w:t>91</w:t>
      </w:r>
      <w:r w:rsidRPr="00AB03D3">
        <w:rPr>
          <w:rFonts w:ascii="Book Antiqua" w:eastAsia="Book Antiqua" w:hAnsi="Book Antiqua" w:cs="Book Antiqua"/>
        </w:rPr>
        <w:t>: 1003-1010 [PMID: 22988011 DOI: 10.1177/0022034512460404]</w:t>
      </w:r>
    </w:p>
    <w:p w14:paraId="17B2225E"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26 </w:t>
      </w:r>
      <w:r w:rsidRPr="00AB03D3">
        <w:rPr>
          <w:rFonts w:ascii="Book Antiqua" w:eastAsia="Book Antiqua" w:hAnsi="Book Antiqua" w:cs="Book Antiqua"/>
          <w:b/>
        </w:rPr>
        <w:t>Jiang XX</w:t>
      </w:r>
      <w:r w:rsidRPr="00AB03D3">
        <w:rPr>
          <w:rFonts w:ascii="Book Antiqua" w:eastAsia="Book Antiqua" w:hAnsi="Book Antiqua" w:cs="Book Antiqua"/>
        </w:rPr>
        <w:t xml:space="preserve">, Zhang Y, Liu B, Zhang SX, Wu Y, Yu XD, Mao N. Human mesenchymal stem cells inhibit differentiation and function of monocyte-derived dendritic cells. </w:t>
      </w:r>
      <w:r w:rsidRPr="00AB03D3">
        <w:rPr>
          <w:rFonts w:ascii="Book Antiqua" w:eastAsia="Book Antiqua" w:hAnsi="Book Antiqua" w:cs="Book Antiqua"/>
          <w:i/>
        </w:rPr>
        <w:t>Blood</w:t>
      </w:r>
      <w:r w:rsidRPr="00AB03D3">
        <w:rPr>
          <w:rFonts w:ascii="Book Antiqua" w:eastAsia="Book Antiqua" w:hAnsi="Book Antiqua" w:cs="Book Antiqua"/>
        </w:rPr>
        <w:t xml:space="preserve"> 2005; </w:t>
      </w:r>
      <w:r w:rsidRPr="00AB03D3">
        <w:rPr>
          <w:rFonts w:ascii="Book Antiqua" w:eastAsia="Book Antiqua" w:hAnsi="Book Antiqua" w:cs="Book Antiqua"/>
          <w:b/>
        </w:rPr>
        <w:t>105</w:t>
      </w:r>
      <w:r w:rsidRPr="00AB03D3">
        <w:rPr>
          <w:rFonts w:ascii="Book Antiqua" w:eastAsia="Book Antiqua" w:hAnsi="Book Antiqua" w:cs="Book Antiqua"/>
        </w:rPr>
        <w:t>: 4120-4126 [PMID: 15692068 DOI: 10.1182/blood-2004-02-0586]</w:t>
      </w:r>
    </w:p>
    <w:p w14:paraId="27DD3B9A"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lastRenderedPageBreak/>
        <w:t xml:space="preserve">27 </w:t>
      </w:r>
      <w:r w:rsidRPr="00AB03D3">
        <w:rPr>
          <w:rFonts w:ascii="Book Antiqua" w:eastAsia="Book Antiqua" w:hAnsi="Book Antiqua" w:cs="Book Antiqua"/>
          <w:b/>
        </w:rPr>
        <w:t>Yu C</w:t>
      </w:r>
      <w:r w:rsidRPr="00AB03D3">
        <w:rPr>
          <w:rFonts w:ascii="Book Antiqua" w:eastAsia="Book Antiqua" w:hAnsi="Book Antiqua" w:cs="Book Antiqua"/>
        </w:rPr>
        <w:t xml:space="preserve">, Tang W, Lu R, Tao Y, Ren T, Gao Y. Human Adipose-derived mesenchymal stem cells promote lymphocyte apoptosis and alleviate atherosclerosis via miR-125b-1-3p/BCL11B signal axis. </w:t>
      </w:r>
      <w:r w:rsidRPr="00AB03D3">
        <w:rPr>
          <w:rFonts w:ascii="Book Antiqua" w:eastAsia="Book Antiqua" w:hAnsi="Book Antiqua" w:cs="Book Antiqua"/>
          <w:i/>
        </w:rPr>
        <w:t xml:space="preserve">Ann </w:t>
      </w:r>
      <w:proofErr w:type="spellStart"/>
      <w:r w:rsidRPr="00AB03D3">
        <w:rPr>
          <w:rFonts w:ascii="Book Antiqua" w:eastAsia="Book Antiqua" w:hAnsi="Book Antiqua" w:cs="Book Antiqua"/>
          <w:i/>
        </w:rPr>
        <w:t>Palliat</w:t>
      </w:r>
      <w:proofErr w:type="spellEnd"/>
      <w:r w:rsidRPr="00AB03D3">
        <w:rPr>
          <w:rFonts w:ascii="Book Antiqua" w:eastAsia="Book Antiqua" w:hAnsi="Book Antiqua" w:cs="Book Antiqua"/>
          <w:i/>
        </w:rPr>
        <w:t xml:space="preserve"> Med</w:t>
      </w:r>
      <w:r w:rsidRPr="00AB03D3">
        <w:rPr>
          <w:rFonts w:ascii="Book Antiqua" w:eastAsia="Book Antiqua" w:hAnsi="Book Antiqua" w:cs="Book Antiqua"/>
        </w:rPr>
        <w:t xml:space="preserve"> 2021; </w:t>
      </w:r>
      <w:r w:rsidRPr="00AB03D3">
        <w:rPr>
          <w:rFonts w:ascii="Book Antiqua" w:eastAsia="Book Antiqua" w:hAnsi="Book Antiqua" w:cs="Book Antiqua"/>
          <w:b/>
        </w:rPr>
        <w:t>10</w:t>
      </w:r>
      <w:r w:rsidRPr="00AB03D3">
        <w:rPr>
          <w:rFonts w:ascii="Book Antiqua" w:eastAsia="Book Antiqua" w:hAnsi="Book Antiqua" w:cs="Book Antiqua"/>
        </w:rPr>
        <w:t>: 2123-2133 [PMID: 33725769 DOI: 10.21037/apm-21-49]</w:t>
      </w:r>
    </w:p>
    <w:p w14:paraId="6D445969"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28 </w:t>
      </w:r>
      <w:r w:rsidRPr="00AB03D3">
        <w:rPr>
          <w:rFonts w:ascii="Book Antiqua" w:eastAsia="Book Antiqua" w:hAnsi="Book Antiqua" w:cs="Book Antiqua"/>
          <w:b/>
        </w:rPr>
        <w:t>Thomson JA</w:t>
      </w:r>
      <w:r w:rsidRPr="00AB03D3">
        <w:rPr>
          <w:rFonts w:ascii="Book Antiqua" w:eastAsia="Book Antiqua" w:hAnsi="Book Antiqua" w:cs="Book Antiqua"/>
        </w:rPr>
        <w:t xml:space="preserve">, </w:t>
      </w:r>
      <w:proofErr w:type="spellStart"/>
      <w:r w:rsidRPr="00AB03D3">
        <w:rPr>
          <w:rFonts w:ascii="Book Antiqua" w:eastAsia="Book Antiqua" w:hAnsi="Book Antiqua" w:cs="Book Antiqua"/>
        </w:rPr>
        <w:t>Itskovitz-Eldor</w:t>
      </w:r>
      <w:proofErr w:type="spellEnd"/>
      <w:r w:rsidRPr="00AB03D3">
        <w:rPr>
          <w:rFonts w:ascii="Book Antiqua" w:eastAsia="Book Antiqua" w:hAnsi="Book Antiqua" w:cs="Book Antiqua"/>
        </w:rPr>
        <w:t xml:space="preserve"> J, Shapiro SS, </w:t>
      </w:r>
      <w:proofErr w:type="spellStart"/>
      <w:r w:rsidRPr="00AB03D3">
        <w:rPr>
          <w:rFonts w:ascii="Book Antiqua" w:eastAsia="Book Antiqua" w:hAnsi="Book Antiqua" w:cs="Book Antiqua"/>
        </w:rPr>
        <w:t>Waknitz</w:t>
      </w:r>
      <w:proofErr w:type="spellEnd"/>
      <w:r w:rsidRPr="00AB03D3">
        <w:rPr>
          <w:rFonts w:ascii="Book Antiqua" w:eastAsia="Book Antiqua" w:hAnsi="Book Antiqua" w:cs="Book Antiqua"/>
        </w:rPr>
        <w:t xml:space="preserve"> MA, </w:t>
      </w:r>
      <w:proofErr w:type="spellStart"/>
      <w:r w:rsidRPr="00AB03D3">
        <w:rPr>
          <w:rFonts w:ascii="Book Antiqua" w:eastAsia="Book Antiqua" w:hAnsi="Book Antiqua" w:cs="Book Antiqua"/>
        </w:rPr>
        <w:t>Swiergiel</w:t>
      </w:r>
      <w:proofErr w:type="spellEnd"/>
      <w:r w:rsidRPr="00AB03D3">
        <w:rPr>
          <w:rFonts w:ascii="Book Antiqua" w:eastAsia="Book Antiqua" w:hAnsi="Book Antiqua" w:cs="Book Antiqua"/>
        </w:rPr>
        <w:t xml:space="preserve"> JJ, Marshall VS, Jones JM. Embryonic stem cell lines derived from human blastocysts. </w:t>
      </w:r>
      <w:r w:rsidRPr="00AB03D3">
        <w:rPr>
          <w:rFonts w:ascii="Book Antiqua" w:eastAsia="Book Antiqua" w:hAnsi="Book Antiqua" w:cs="Book Antiqua"/>
          <w:i/>
        </w:rPr>
        <w:t>Science</w:t>
      </w:r>
      <w:r w:rsidRPr="00AB03D3">
        <w:rPr>
          <w:rFonts w:ascii="Book Antiqua" w:eastAsia="Book Antiqua" w:hAnsi="Book Antiqua" w:cs="Book Antiqua"/>
        </w:rPr>
        <w:t xml:space="preserve"> 1998; </w:t>
      </w:r>
      <w:r w:rsidRPr="00AB03D3">
        <w:rPr>
          <w:rFonts w:ascii="Book Antiqua" w:eastAsia="Book Antiqua" w:hAnsi="Book Antiqua" w:cs="Book Antiqua"/>
          <w:b/>
        </w:rPr>
        <w:t>282</w:t>
      </w:r>
      <w:r w:rsidRPr="00AB03D3">
        <w:rPr>
          <w:rFonts w:ascii="Book Antiqua" w:eastAsia="Book Antiqua" w:hAnsi="Book Antiqua" w:cs="Book Antiqua"/>
        </w:rPr>
        <w:t>: 1145-1147 [PMID: 9804556 DOI: 10.1126/science.282.5391.1145]</w:t>
      </w:r>
    </w:p>
    <w:p w14:paraId="72270282"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29 </w:t>
      </w:r>
      <w:r w:rsidRPr="00AB03D3">
        <w:rPr>
          <w:rFonts w:ascii="Book Antiqua" w:eastAsia="Book Antiqua" w:hAnsi="Book Antiqua" w:cs="Book Antiqua"/>
          <w:b/>
        </w:rPr>
        <w:t>Zang L</w:t>
      </w:r>
      <w:r w:rsidRPr="00AB03D3">
        <w:rPr>
          <w:rFonts w:ascii="Book Antiqua" w:eastAsia="Book Antiqua" w:hAnsi="Book Antiqua" w:cs="Book Antiqua"/>
        </w:rPr>
        <w:t xml:space="preserve">, Li Y, Hao H, Liu J, Cheng Y, Li B, Yin Y, Zhang Q, Gao F, Wang H, Gu S, Li J, Lin F, Zhu Y, Tian G, Chen Y, Gu W, Du J, Chen K, Guo Q, Yang G, Pei Y, Yan W, Wang X, Meng J, Zhang S, Ba J, Lyu Z, Dou J, Han W, Mu Y. Efficacy and safety of umbilical cord-derived mesenchymal stem cells in Chinese adults with type 2 diabetes: a single-center, double-blinded, randomized, placebo-controlled phase II trial. </w:t>
      </w:r>
      <w:r w:rsidRPr="00AB03D3">
        <w:rPr>
          <w:rFonts w:ascii="Book Antiqua" w:eastAsia="Book Antiqua" w:hAnsi="Book Antiqua" w:cs="Book Antiqua"/>
          <w:i/>
        </w:rPr>
        <w:t xml:space="preserve">Stem Cell Res </w:t>
      </w:r>
      <w:proofErr w:type="spellStart"/>
      <w:r w:rsidRPr="00AB03D3">
        <w:rPr>
          <w:rFonts w:ascii="Book Antiqua" w:eastAsia="Book Antiqua" w:hAnsi="Book Antiqua" w:cs="Book Antiqua"/>
          <w:i/>
        </w:rPr>
        <w:t>Ther</w:t>
      </w:r>
      <w:proofErr w:type="spellEnd"/>
      <w:r w:rsidRPr="00AB03D3">
        <w:rPr>
          <w:rFonts w:ascii="Book Antiqua" w:eastAsia="Book Antiqua" w:hAnsi="Book Antiqua" w:cs="Book Antiqua"/>
        </w:rPr>
        <w:t xml:space="preserve"> 2022; </w:t>
      </w:r>
      <w:r w:rsidRPr="00AB03D3">
        <w:rPr>
          <w:rFonts w:ascii="Book Antiqua" w:eastAsia="Book Antiqua" w:hAnsi="Book Antiqua" w:cs="Book Antiqua"/>
          <w:b/>
        </w:rPr>
        <w:t>13</w:t>
      </w:r>
      <w:r w:rsidRPr="00AB03D3">
        <w:rPr>
          <w:rFonts w:ascii="Book Antiqua" w:eastAsia="Book Antiqua" w:hAnsi="Book Antiqua" w:cs="Book Antiqua"/>
        </w:rPr>
        <w:t>: 180 [PMID: 35505375 DOI: 10.1186/s13287-022-02848-6]</w:t>
      </w:r>
    </w:p>
    <w:p w14:paraId="5D982EAF"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30 </w:t>
      </w:r>
      <w:r w:rsidRPr="00AB03D3">
        <w:rPr>
          <w:rFonts w:ascii="Book Antiqua" w:eastAsia="Book Antiqua" w:hAnsi="Book Antiqua" w:cs="Book Antiqua"/>
          <w:b/>
        </w:rPr>
        <w:t>Lan T</w:t>
      </w:r>
      <w:r w:rsidRPr="00AB03D3">
        <w:rPr>
          <w:rFonts w:ascii="Book Antiqua" w:eastAsia="Book Antiqua" w:hAnsi="Book Antiqua" w:cs="Book Antiqua"/>
        </w:rPr>
        <w:t xml:space="preserve">, Luo M, Wei X. Mesenchymal stem/stromal cells in cancer therapy. </w:t>
      </w:r>
      <w:r w:rsidRPr="00AB03D3">
        <w:rPr>
          <w:rFonts w:ascii="Book Antiqua" w:eastAsia="Book Antiqua" w:hAnsi="Book Antiqua" w:cs="Book Antiqua"/>
          <w:i/>
        </w:rPr>
        <w:t xml:space="preserve">J </w:t>
      </w:r>
      <w:proofErr w:type="spellStart"/>
      <w:r w:rsidRPr="00AB03D3">
        <w:rPr>
          <w:rFonts w:ascii="Book Antiqua" w:eastAsia="Book Antiqua" w:hAnsi="Book Antiqua" w:cs="Book Antiqua"/>
          <w:i/>
        </w:rPr>
        <w:t>Hematol</w:t>
      </w:r>
      <w:proofErr w:type="spellEnd"/>
      <w:r w:rsidRPr="00AB03D3">
        <w:rPr>
          <w:rFonts w:ascii="Book Antiqua" w:eastAsia="Book Antiqua" w:hAnsi="Book Antiqua" w:cs="Book Antiqua"/>
          <w:i/>
        </w:rPr>
        <w:t xml:space="preserve"> Oncol</w:t>
      </w:r>
      <w:r w:rsidRPr="00AB03D3">
        <w:rPr>
          <w:rFonts w:ascii="Book Antiqua" w:eastAsia="Book Antiqua" w:hAnsi="Book Antiqua" w:cs="Book Antiqua"/>
        </w:rPr>
        <w:t xml:space="preserve"> 2021; </w:t>
      </w:r>
      <w:r w:rsidRPr="00AB03D3">
        <w:rPr>
          <w:rFonts w:ascii="Book Antiqua" w:eastAsia="Book Antiqua" w:hAnsi="Book Antiqua" w:cs="Book Antiqua"/>
          <w:b/>
        </w:rPr>
        <w:t>14</w:t>
      </w:r>
      <w:r w:rsidRPr="00AB03D3">
        <w:rPr>
          <w:rFonts w:ascii="Book Antiqua" w:eastAsia="Book Antiqua" w:hAnsi="Book Antiqua" w:cs="Book Antiqua"/>
        </w:rPr>
        <w:t>: 195 [PMID: 34789315 DOI: 10.1186/s13045-021-01208-w]</w:t>
      </w:r>
    </w:p>
    <w:p w14:paraId="3243DA59"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31 </w:t>
      </w:r>
      <w:r w:rsidRPr="00AB03D3">
        <w:rPr>
          <w:rFonts w:ascii="Book Antiqua" w:eastAsia="Book Antiqua" w:hAnsi="Book Antiqua" w:cs="Book Antiqua"/>
          <w:b/>
        </w:rPr>
        <w:t>Moll G</w:t>
      </w:r>
      <w:r w:rsidRPr="00AB03D3">
        <w:rPr>
          <w:rFonts w:ascii="Book Antiqua" w:eastAsia="Book Antiqua" w:hAnsi="Book Antiqua" w:cs="Book Antiqua"/>
        </w:rPr>
        <w:t xml:space="preserve">, </w:t>
      </w:r>
      <w:proofErr w:type="spellStart"/>
      <w:r w:rsidRPr="00AB03D3">
        <w:rPr>
          <w:rFonts w:ascii="Book Antiqua" w:eastAsia="Book Antiqua" w:hAnsi="Book Antiqua" w:cs="Book Antiqua"/>
        </w:rPr>
        <w:t>Ankrum</w:t>
      </w:r>
      <w:proofErr w:type="spellEnd"/>
      <w:r w:rsidRPr="00AB03D3">
        <w:rPr>
          <w:rFonts w:ascii="Book Antiqua" w:eastAsia="Book Antiqua" w:hAnsi="Book Antiqua" w:cs="Book Antiqua"/>
        </w:rPr>
        <w:t xml:space="preserve"> JA, </w:t>
      </w:r>
      <w:proofErr w:type="spellStart"/>
      <w:r w:rsidRPr="00AB03D3">
        <w:rPr>
          <w:rFonts w:ascii="Book Antiqua" w:eastAsia="Book Antiqua" w:hAnsi="Book Antiqua" w:cs="Book Antiqua"/>
        </w:rPr>
        <w:t>Kamhieh-Milz</w:t>
      </w:r>
      <w:proofErr w:type="spellEnd"/>
      <w:r w:rsidRPr="00AB03D3">
        <w:rPr>
          <w:rFonts w:ascii="Book Antiqua" w:eastAsia="Book Antiqua" w:hAnsi="Book Antiqua" w:cs="Book Antiqua"/>
        </w:rPr>
        <w:t xml:space="preserve"> J, </w:t>
      </w:r>
      <w:proofErr w:type="spellStart"/>
      <w:r w:rsidRPr="00AB03D3">
        <w:rPr>
          <w:rFonts w:ascii="Book Antiqua" w:eastAsia="Book Antiqua" w:hAnsi="Book Antiqua" w:cs="Book Antiqua"/>
        </w:rPr>
        <w:t>Bieback</w:t>
      </w:r>
      <w:proofErr w:type="spellEnd"/>
      <w:r w:rsidRPr="00AB03D3">
        <w:rPr>
          <w:rFonts w:ascii="Book Antiqua" w:eastAsia="Book Antiqua" w:hAnsi="Book Antiqua" w:cs="Book Antiqua"/>
        </w:rPr>
        <w:t xml:space="preserve"> K, </w:t>
      </w:r>
      <w:proofErr w:type="spellStart"/>
      <w:r w:rsidRPr="00AB03D3">
        <w:rPr>
          <w:rFonts w:ascii="Book Antiqua" w:eastAsia="Book Antiqua" w:hAnsi="Book Antiqua" w:cs="Book Antiqua"/>
        </w:rPr>
        <w:t>Ringdén</w:t>
      </w:r>
      <w:proofErr w:type="spellEnd"/>
      <w:r w:rsidRPr="00AB03D3">
        <w:rPr>
          <w:rFonts w:ascii="Book Antiqua" w:eastAsia="Book Antiqua" w:hAnsi="Book Antiqua" w:cs="Book Antiqua"/>
        </w:rPr>
        <w:t xml:space="preserve"> O, Volk HD, Geissler S, Reinke P. Intravascular Mesenchymal Stromal/Stem Cell Therapy Product Diversification: Time for New Clinical Guidelines. </w:t>
      </w:r>
      <w:r w:rsidRPr="00AB03D3">
        <w:rPr>
          <w:rFonts w:ascii="Book Antiqua" w:eastAsia="Book Antiqua" w:hAnsi="Book Antiqua" w:cs="Book Antiqua"/>
          <w:i/>
        </w:rPr>
        <w:t>Trends Mol Med</w:t>
      </w:r>
      <w:r w:rsidRPr="00AB03D3">
        <w:rPr>
          <w:rFonts w:ascii="Book Antiqua" w:eastAsia="Book Antiqua" w:hAnsi="Book Antiqua" w:cs="Book Antiqua"/>
        </w:rPr>
        <w:t xml:space="preserve"> 2019; </w:t>
      </w:r>
      <w:r w:rsidRPr="00AB03D3">
        <w:rPr>
          <w:rFonts w:ascii="Book Antiqua" w:eastAsia="Book Antiqua" w:hAnsi="Book Antiqua" w:cs="Book Antiqua"/>
          <w:b/>
        </w:rPr>
        <w:t>25</w:t>
      </w:r>
      <w:r w:rsidRPr="00AB03D3">
        <w:rPr>
          <w:rFonts w:ascii="Book Antiqua" w:eastAsia="Book Antiqua" w:hAnsi="Book Antiqua" w:cs="Book Antiqua"/>
        </w:rPr>
        <w:t>: 149-163 [PMID: 30711482 DOI: 10.1016/j.molmed.2018.12.006]</w:t>
      </w:r>
    </w:p>
    <w:p w14:paraId="701C5BF3"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32 </w:t>
      </w:r>
      <w:proofErr w:type="spellStart"/>
      <w:r w:rsidRPr="00AB03D3">
        <w:rPr>
          <w:rFonts w:ascii="Book Antiqua" w:eastAsia="Book Antiqua" w:hAnsi="Book Antiqua" w:cs="Book Antiqua"/>
          <w:b/>
        </w:rPr>
        <w:t>Guillamat</w:t>
      </w:r>
      <w:proofErr w:type="spellEnd"/>
      <w:r w:rsidRPr="00AB03D3">
        <w:rPr>
          <w:rFonts w:ascii="Book Antiqua" w:eastAsia="Book Antiqua" w:hAnsi="Book Antiqua" w:cs="Book Antiqua"/>
          <w:b/>
        </w:rPr>
        <w:t>-Prats R</w:t>
      </w:r>
      <w:r w:rsidRPr="00AB03D3">
        <w:rPr>
          <w:rFonts w:ascii="Book Antiqua" w:eastAsia="Book Antiqua" w:hAnsi="Book Antiqua" w:cs="Book Antiqua"/>
        </w:rPr>
        <w:t xml:space="preserve">. Role of Mesenchymal Stem/Stromal Cells in Coagulation. </w:t>
      </w:r>
      <w:r w:rsidRPr="00AB03D3">
        <w:rPr>
          <w:rFonts w:ascii="Book Antiqua" w:eastAsia="Book Antiqua" w:hAnsi="Book Antiqua" w:cs="Book Antiqua"/>
          <w:i/>
        </w:rPr>
        <w:t>Int J Mol Sci</w:t>
      </w:r>
      <w:r w:rsidRPr="00AB03D3">
        <w:rPr>
          <w:rFonts w:ascii="Book Antiqua" w:eastAsia="Book Antiqua" w:hAnsi="Book Antiqua" w:cs="Book Antiqua"/>
        </w:rPr>
        <w:t xml:space="preserve"> 2022; </w:t>
      </w:r>
      <w:r w:rsidRPr="00AB03D3">
        <w:rPr>
          <w:rFonts w:ascii="Book Antiqua" w:eastAsia="Book Antiqua" w:hAnsi="Book Antiqua" w:cs="Book Antiqua"/>
          <w:b/>
        </w:rPr>
        <w:t>23</w:t>
      </w:r>
      <w:r w:rsidRPr="00AB03D3">
        <w:rPr>
          <w:rFonts w:ascii="Book Antiqua" w:eastAsia="Book Antiqua" w:hAnsi="Book Antiqua" w:cs="Book Antiqua"/>
        </w:rPr>
        <w:t xml:space="preserve"> [PMID: 36142297 DOI: 10.3390/ijms231810393]</w:t>
      </w:r>
    </w:p>
    <w:p w14:paraId="0B006E65"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33 </w:t>
      </w:r>
      <w:r w:rsidRPr="00AB03D3">
        <w:rPr>
          <w:rFonts w:ascii="Book Antiqua" w:eastAsia="Book Antiqua" w:hAnsi="Book Antiqua" w:cs="Book Antiqua"/>
          <w:b/>
        </w:rPr>
        <w:t>Liao L</w:t>
      </w:r>
      <w:r w:rsidRPr="00AB03D3">
        <w:rPr>
          <w:rFonts w:ascii="Book Antiqua" w:eastAsia="Book Antiqua" w:hAnsi="Book Antiqua" w:cs="Book Antiqua"/>
        </w:rPr>
        <w:t xml:space="preserve">, Shi B, Chang H, Su X, Zhang L, Bi C, Shuai Y, Du X, Deng Z, Jin Y. Heparin improves BMSC cell therapy: Anticoagulant treatment by heparin improves the safety and therapeutic effect of bone marrow-derived mesenchymal stem cell </w:t>
      </w:r>
      <w:proofErr w:type="spellStart"/>
      <w:r w:rsidRPr="00AB03D3">
        <w:rPr>
          <w:rFonts w:ascii="Book Antiqua" w:eastAsia="Book Antiqua" w:hAnsi="Book Antiqua" w:cs="Book Antiqua"/>
        </w:rPr>
        <w:t>cytotherapy</w:t>
      </w:r>
      <w:proofErr w:type="spellEnd"/>
      <w:r w:rsidRPr="00AB03D3">
        <w:rPr>
          <w:rFonts w:ascii="Book Antiqua" w:eastAsia="Book Antiqua" w:hAnsi="Book Antiqua" w:cs="Book Antiqua"/>
        </w:rPr>
        <w:t xml:space="preserve">. </w:t>
      </w:r>
      <w:proofErr w:type="spellStart"/>
      <w:r w:rsidRPr="00AB03D3">
        <w:rPr>
          <w:rFonts w:ascii="Book Antiqua" w:eastAsia="Book Antiqua" w:hAnsi="Book Antiqua" w:cs="Book Antiqua"/>
          <w:i/>
        </w:rPr>
        <w:t>Theranostics</w:t>
      </w:r>
      <w:proofErr w:type="spellEnd"/>
      <w:r w:rsidRPr="00AB03D3">
        <w:rPr>
          <w:rFonts w:ascii="Book Antiqua" w:eastAsia="Book Antiqua" w:hAnsi="Book Antiqua" w:cs="Book Antiqua"/>
        </w:rPr>
        <w:t xml:space="preserve"> 2017; </w:t>
      </w:r>
      <w:r w:rsidRPr="00AB03D3">
        <w:rPr>
          <w:rFonts w:ascii="Book Antiqua" w:eastAsia="Book Antiqua" w:hAnsi="Book Antiqua" w:cs="Book Antiqua"/>
          <w:b/>
        </w:rPr>
        <w:t>7</w:t>
      </w:r>
      <w:r w:rsidRPr="00AB03D3">
        <w:rPr>
          <w:rFonts w:ascii="Book Antiqua" w:eastAsia="Book Antiqua" w:hAnsi="Book Antiqua" w:cs="Book Antiqua"/>
        </w:rPr>
        <w:t>: 106-116 [PMID: 28042320 DOI: 10.7150/thno.16911]</w:t>
      </w:r>
    </w:p>
    <w:p w14:paraId="2A97C892"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34 </w:t>
      </w:r>
      <w:r w:rsidRPr="00AB03D3">
        <w:rPr>
          <w:rFonts w:ascii="Book Antiqua" w:eastAsia="Book Antiqua" w:hAnsi="Book Antiqua" w:cs="Book Antiqua"/>
          <w:b/>
        </w:rPr>
        <w:t>Gleeson BM</w:t>
      </w:r>
      <w:r w:rsidRPr="00AB03D3">
        <w:rPr>
          <w:rFonts w:ascii="Book Antiqua" w:eastAsia="Book Antiqua" w:hAnsi="Book Antiqua" w:cs="Book Antiqua"/>
        </w:rPr>
        <w:t xml:space="preserve">, Martin K, Ali MT, Kumar AH, Pillai MG, Kumar SP, O'Sullivan JF, Whelan D, </w:t>
      </w:r>
      <w:proofErr w:type="spellStart"/>
      <w:r w:rsidRPr="00AB03D3">
        <w:rPr>
          <w:rFonts w:ascii="Book Antiqua" w:eastAsia="Book Antiqua" w:hAnsi="Book Antiqua" w:cs="Book Antiqua"/>
        </w:rPr>
        <w:t>Stocca</w:t>
      </w:r>
      <w:proofErr w:type="spellEnd"/>
      <w:r w:rsidRPr="00AB03D3">
        <w:rPr>
          <w:rFonts w:ascii="Book Antiqua" w:eastAsia="Book Antiqua" w:hAnsi="Book Antiqua" w:cs="Book Antiqua"/>
        </w:rPr>
        <w:t xml:space="preserve"> A, </w:t>
      </w:r>
      <w:proofErr w:type="spellStart"/>
      <w:r w:rsidRPr="00AB03D3">
        <w:rPr>
          <w:rFonts w:ascii="Book Antiqua" w:eastAsia="Book Antiqua" w:hAnsi="Book Antiqua" w:cs="Book Antiqua"/>
        </w:rPr>
        <w:t>Khider</w:t>
      </w:r>
      <w:proofErr w:type="spellEnd"/>
      <w:r w:rsidRPr="00AB03D3">
        <w:rPr>
          <w:rFonts w:ascii="Book Antiqua" w:eastAsia="Book Antiqua" w:hAnsi="Book Antiqua" w:cs="Book Antiqua"/>
        </w:rPr>
        <w:t xml:space="preserve"> W, Barry FP, O'Brien T, </w:t>
      </w:r>
      <w:proofErr w:type="spellStart"/>
      <w:r w:rsidRPr="00AB03D3">
        <w:rPr>
          <w:rFonts w:ascii="Book Antiqua" w:eastAsia="Book Antiqua" w:hAnsi="Book Antiqua" w:cs="Book Antiqua"/>
        </w:rPr>
        <w:t>Caplice</w:t>
      </w:r>
      <w:proofErr w:type="spellEnd"/>
      <w:r w:rsidRPr="00AB03D3">
        <w:rPr>
          <w:rFonts w:ascii="Book Antiqua" w:eastAsia="Book Antiqua" w:hAnsi="Book Antiqua" w:cs="Book Antiqua"/>
        </w:rPr>
        <w:t xml:space="preserve"> NM. Bone Marrow-Derived Mesenchymal Stem Cells Have Innate Procoagulant Activity and Cause Microvascular </w:t>
      </w:r>
      <w:r w:rsidRPr="00AB03D3">
        <w:rPr>
          <w:rFonts w:ascii="Book Antiqua" w:eastAsia="Book Antiqua" w:hAnsi="Book Antiqua" w:cs="Book Antiqua"/>
        </w:rPr>
        <w:lastRenderedPageBreak/>
        <w:t xml:space="preserve">Obstruction Following Intracoronary Delivery: Amelioration by Antithrombin Therapy. </w:t>
      </w:r>
      <w:r w:rsidRPr="00AB03D3">
        <w:rPr>
          <w:rFonts w:ascii="Book Antiqua" w:eastAsia="Book Antiqua" w:hAnsi="Book Antiqua" w:cs="Book Antiqua"/>
          <w:i/>
        </w:rPr>
        <w:t>Stem Cells</w:t>
      </w:r>
      <w:r w:rsidRPr="00AB03D3">
        <w:rPr>
          <w:rFonts w:ascii="Book Antiqua" w:eastAsia="Book Antiqua" w:hAnsi="Book Antiqua" w:cs="Book Antiqua"/>
        </w:rPr>
        <w:t xml:space="preserve"> 2015; </w:t>
      </w:r>
      <w:r w:rsidRPr="00AB03D3">
        <w:rPr>
          <w:rFonts w:ascii="Book Antiqua" w:eastAsia="Book Antiqua" w:hAnsi="Book Antiqua" w:cs="Book Antiqua"/>
          <w:b/>
        </w:rPr>
        <w:t>33</w:t>
      </w:r>
      <w:r w:rsidRPr="00AB03D3">
        <w:rPr>
          <w:rFonts w:ascii="Book Antiqua" w:eastAsia="Book Antiqua" w:hAnsi="Book Antiqua" w:cs="Book Antiqua"/>
        </w:rPr>
        <w:t>: 2726-2737 [PMID: 25969127 DOI: 10.1002/stem.2050]</w:t>
      </w:r>
    </w:p>
    <w:p w14:paraId="7342A82B"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 xml:space="preserve">35 </w:t>
      </w:r>
      <w:r w:rsidRPr="00AB03D3">
        <w:rPr>
          <w:rFonts w:ascii="Book Antiqua" w:eastAsia="Book Antiqua" w:hAnsi="Book Antiqua" w:cs="Book Antiqua"/>
          <w:b/>
        </w:rPr>
        <w:t>Toma C</w:t>
      </w:r>
      <w:r w:rsidRPr="00AB03D3">
        <w:rPr>
          <w:rFonts w:ascii="Book Antiqua" w:eastAsia="Book Antiqua" w:hAnsi="Book Antiqua" w:cs="Book Antiqua"/>
        </w:rPr>
        <w:t xml:space="preserve">, Wagner WR, </w:t>
      </w:r>
      <w:proofErr w:type="spellStart"/>
      <w:r w:rsidRPr="00AB03D3">
        <w:rPr>
          <w:rFonts w:ascii="Book Antiqua" w:eastAsia="Book Antiqua" w:hAnsi="Book Antiqua" w:cs="Book Antiqua"/>
        </w:rPr>
        <w:t>Bowry</w:t>
      </w:r>
      <w:proofErr w:type="spellEnd"/>
      <w:r w:rsidRPr="00AB03D3">
        <w:rPr>
          <w:rFonts w:ascii="Book Antiqua" w:eastAsia="Book Antiqua" w:hAnsi="Book Antiqua" w:cs="Book Antiqua"/>
        </w:rPr>
        <w:t xml:space="preserve"> S, Schwartz A, Villanueva F. Fate of culture-expanded mesenchymal stem cells in the microvasculature: in vivo observations of cell kinetics. </w:t>
      </w:r>
      <w:r w:rsidRPr="00AB03D3">
        <w:rPr>
          <w:rFonts w:ascii="Book Antiqua" w:eastAsia="Book Antiqua" w:hAnsi="Book Antiqua" w:cs="Book Antiqua"/>
          <w:i/>
        </w:rPr>
        <w:t>Circ Res</w:t>
      </w:r>
      <w:r w:rsidRPr="00AB03D3">
        <w:rPr>
          <w:rFonts w:ascii="Book Antiqua" w:eastAsia="Book Antiqua" w:hAnsi="Book Antiqua" w:cs="Book Antiqua"/>
        </w:rPr>
        <w:t xml:space="preserve"> 2009; </w:t>
      </w:r>
      <w:r w:rsidRPr="00AB03D3">
        <w:rPr>
          <w:rFonts w:ascii="Book Antiqua" w:eastAsia="Book Antiqua" w:hAnsi="Book Antiqua" w:cs="Book Antiqua"/>
          <w:b/>
        </w:rPr>
        <w:t>104</w:t>
      </w:r>
      <w:r w:rsidRPr="00AB03D3">
        <w:rPr>
          <w:rFonts w:ascii="Book Antiqua" w:eastAsia="Book Antiqua" w:hAnsi="Book Antiqua" w:cs="Book Antiqua"/>
        </w:rPr>
        <w:t>: 398-402 [PMID: 19096027 DOI: 10.1161/CIRCRESAHA.108.187724]</w:t>
      </w:r>
    </w:p>
    <w:p w14:paraId="06B3D25F" w14:textId="77777777" w:rsidR="006D11AE" w:rsidRPr="00AB03D3" w:rsidRDefault="006D11AE" w:rsidP="00AB03D3">
      <w:pPr>
        <w:spacing w:line="360" w:lineRule="auto"/>
        <w:jc w:val="both"/>
        <w:rPr>
          <w:rFonts w:ascii="Book Antiqua" w:eastAsia="Book Antiqua" w:hAnsi="Book Antiqua" w:cs="Book Antiqua"/>
        </w:rPr>
      </w:pPr>
    </w:p>
    <w:p w14:paraId="72752E71" w14:textId="77777777" w:rsidR="00863F0F" w:rsidRPr="00AB03D3" w:rsidRDefault="00863F0F" w:rsidP="00AB03D3">
      <w:pPr>
        <w:spacing w:line="360" w:lineRule="auto"/>
        <w:jc w:val="both"/>
        <w:rPr>
          <w:rFonts w:ascii="Book Antiqua" w:hAnsi="Book Antiqua"/>
          <w:b/>
          <w:color w:val="000000"/>
        </w:rPr>
        <w:sectPr w:rsidR="00863F0F" w:rsidRPr="00AB03D3" w:rsidSect="00B30068">
          <w:pgSz w:w="12240" w:h="15840"/>
          <w:pgMar w:top="1440" w:right="1440" w:bottom="1440" w:left="1440" w:header="720" w:footer="720" w:gutter="0"/>
          <w:cols w:space="720"/>
        </w:sectPr>
      </w:pPr>
    </w:p>
    <w:p w14:paraId="56A0BEE2"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lastRenderedPageBreak/>
        <w:t>Footnotes</w:t>
      </w:r>
    </w:p>
    <w:p w14:paraId="6FC7C6B4"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Institutional review board statement: </w:t>
      </w:r>
      <w:r w:rsidRPr="00AB03D3">
        <w:rPr>
          <w:rFonts w:ascii="Book Antiqua" w:eastAsia="Book Antiqua" w:hAnsi="Book Antiqua" w:cs="Book Antiqua"/>
        </w:rPr>
        <w:t>This study was approved by the Ethics Committee of the Ethical Committee of the Peking University Shenzhen Hospital [IRB of Peking University Shenzhen Hospital (2018) 29</w:t>
      </w:r>
      <w:r w:rsidRPr="00AB03D3">
        <w:rPr>
          <w:rFonts w:ascii="Book Antiqua" w:eastAsia="Book Antiqua" w:hAnsi="Book Antiqua" w:cs="Book Antiqua"/>
          <w:vertAlign w:val="superscript"/>
        </w:rPr>
        <w:t>th</w:t>
      </w:r>
      <w:r w:rsidRPr="00AB03D3">
        <w:rPr>
          <w:rFonts w:ascii="Book Antiqua" w:eastAsia="Book Antiqua" w:hAnsi="Book Antiqua" w:cs="Book Antiqua"/>
        </w:rPr>
        <w:t>].</w:t>
      </w:r>
    </w:p>
    <w:p w14:paraId="5E1EE917" w14:textId="77777777" w:rsidR="00463989" w:rsidRPr="00AB03D3" w:rsidRDefault="00463989" w:rsidP="00AB03D3">
      <w:pPr>
        <w:spacing w:line="360" w:lineRule="auto"/>
        <w:jc w:val="both"/>
        <w:rPr>
          <w:rFonts w:ascii="Book Antiqua" w:hAnsi="Book Antiqua"/>
        </w:rPr>
      </w:pPr>
    </w:p>
    <w:p w14:paraId="62E10161"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Clinical trial registration statement: </w:t>
      </w:r>
      <w:r w:rsidRPr="00AB03D3">
        <w:rPr>
          <w:rFonts w:ascii="Book Antiqua" w:eastAsia="Book Antiqua" w:hAnsi="Book Antiqua" w:cs="Book Antiqua"/>
          <w:color w:val="000000"/>
        </w:rPr>
        <w:t>This study is registered in the Chinese Clinical Trial Registry, Registration No. ChiCTR2200057370.</w:t>
      </w:r>
    </w:p>
    <w:p w14:paraId="6CFEC0E6" w14:textId="77777777" w:rsidR="00463989" w:rsidRPr="00AB03D3" w:rsidRDefault="00463989" w:rsidP="00AB03D3">
      <w:pPr>
        <w:spacing w:line="360" w:lineRule="auto"/>
        <w:jc w:val="both"/>
        <w:rPr>
          <w:rFonts w:ascii="Book Antiqua" w:hAnsi="Book Antiqua"/>
        </w:rPr>
      </w:pPr>
    </w:p>
    <w:p w14:paraId="043B2F85"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Informed consent statement: </w:t>
      </w:r>
      <w:r w:rsidRPr="00AB03D3">
        <w:rPr>
          <w:rFonts w:ascii="Book Antiqua" w:eastAsia="Book Antiqua" w:hAnsi="Book Antiqua" w:cs="Book Antiqua"/>
        </w:rPr>
        <w:t>The participants were recruited and enrolled from among patients admitted to Peking University Shenzhen Hospital for diabetes mellitus, and all provided written informed consent.</w:t>
      </w:r>
    </w:p>
    <w:p w14:paraId="6D9AAD72" w14:textId="77777777" w:rsidR="00463989" w:rsidRPr="00AB03D3" w:rsidRDefault="00463989" w:rsidP="00AB03D3">
      <w:pPr>
        <w:spacing w:line="360" w:lineRule="auto"/>
        <w:jc w:val="both"/>
        <w:rPr>
          <w:rFonts w:ascii="Book Antiqua" w:hAnsi="Book Antiqua"/>
        </w:rPr>
      </w:pPr>
    </w:p>
    <w:p w14:paraId="61FCEE17"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Conflict-of-interest statement: </w:t>
      </w:r>
      <w:r w:rsidRPr="00AB03D3">
        <w:rPr>
          <w:rFonts w:ascii="Book Antiqua" w:eastAsia="Book Antiqua" w:hAnsi="Book Antiqua" w:cs="Book Antiqua"/>
          <w:color w:val="000000"/>
        </w:rPr>
        <w:t>All the authors report no relevant conflicts of interest for this article.</w:t>
      </w:r>
    </w:p>
    <w:p w14:paraId="3F46D5FA" w14:textId="77777777" w:rsidR="00463989" w:rsidRPr="00AB03D3" w:rsidRDefault="00463989" w:rsidP="00AB03D3">
      <w:pPr>
        <w:spacing w:line="360" w:lineRule="auto"/>
        <w:jc w:val="both"/>
        <w:rPr>
          <w:rFonts w:ascii="Book Antiqua" w:hAnsi="Book Antiqua"/>
        </w:rPr>
      </w:pPr>
    </w:p>
    <w:p w14:paraId="1B8BA7B2"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Data sharing statement: </w:t>
      </w:r>
      <w:r w:rsidRPr="00AB03D3">
        <w:rPr>
          <w:rFonts w:ascii="Book Antiqua" w:eastAsia="Book Antiqua" w:hAnsi="Book Antiqua" w:cs="Book Antiqua"/>
          <w:color w:val="000000"/>
        </w:rPr>
        <w:t>There are no additional data.</w:t>
      </w:r>
    </w:p>
    <w:p w14:paraId="57AD2344" w14:textId="77777777" w:rsidR="00463989" w:rsidRPr="00AB03D3" w:rsidRDefault="00463989" w:rsidP="00AB03D3">
      <w:pPr>
        <w:spacing w:line="360" w:lineRule="auto"/>
        <w:jc w:val="both"/>
        <w:rPr>
          <w:rFonts w:ascii="Book Antiqua" w:hAnsi="Book Antiqua"/>
        </w:rPr>
      </w:pPr>
    </w:p>
    <w:p w14:paraId="282ECC1C"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CONSORT 2010 statement: </w:t>
      </w:r>
      <w:r w:rsidRPr="00AB03D3">
        <w:rPr>
          <w:rFonts w:ascii="Book Antiqua" w:eastAsia="Book Antiqua" w:hAnsi="Book Antiqua" w:cs="Book Antiqua"/>
          <w:color w:val="000000"/>
        </w:rPr>
        <w:t>The authors have read the CONSORT 2010 statement, and the manuscript was prepared and revised according to the CONSORT 2010 statement.</w:t>
      </w:r>
    </w:p>
    <w:p w14:paraId="265910EF" w14:textId="77777777" w:rsidR="00463989" w:rsidRPr="00AB03D3" w:rsidRDefault="00463989" w:rsidP="00AB03D3">
      <w:pPr>
        <w:spacing w:line="360" w:lineRule="auto"/>
        <w:jc w:val="both"/>
        <w:rPr>
          <w:rFonts w:ascii="Book Antiqua" w:hAnsi="Book Antiqua"/>
        </w:rPr>
      </w:pPr>
    </w:p>
    <w:p w14:paraId="41EB7498"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rPr>
        <w:t xml:space="preserve">Open-Access: </w:t>
      </w:r>
      <w:r w:rsidRPr="00AB03D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E4C7E9" w14:textId="77777777" w:rsidR="00463989" w:rsidRPr="00AB03D3" w:rsidRDefault="00463989" w:rsidP="00AB03D3">
      <w:pPr>
        <w:spacing w:line="360" w:lineRule="auto"/>
        <w:jc w:val="both"/>
        <w:rPr>
          <w:rFonts w:ascii="Book Antiqua" w:hAnsi="Book Antiqua"/>
        </w:rPr>
      </w:pPr>
    </w:p>
    <w:p w14:paraId="63D5DD34"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Provenance and peer review: </w:t>
      </w:r>
      <w:r w:rsidRPr="00AB03D3">
        <w:rPr>
          <w:rFonts w:ascii="Book Antiqua" w:eastAsia="Book Antiqua" w:hAnsi="Book Antiqua" w:cs="Book Antiqua"/>
        </w:rPr>
        <w:t>Unsolicited article; Externally peer reviewed.</w:t>
      </w:r>
    </w:p>
    <w:p w14:paraId="1E941080"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Peer-review model: </w:t>
      </w:r>
      <w:r w:rsidRPr="00AB03D3">
        <w:rPr>
          <w:rFonts w:ascii="Book Antiqua" w:eastAsia="Book Antiqua" w:hAnsi="Book Antiqua" w:cs="Book Antiqua"/>
        </w:rPr>
        <w:t>Single blind</w:t>
      </w:r>
    </w:p>
    <w:p w14:paraId="3149C010" w14:textId="77777777" w:rsidR="00463989" w:rsidRPr="00AB03D3" w:rsidRDefault="00463989" w:rsidP="00AB03D3">
      <w:pPr>
        <w:spacing w:line="360" w:lineRule="auto"/>
        <w:jc w:val="both"/>
        <w:rPr>
          <w:rFonts w:ascii="Book Antiqua" w:hAnsi="Book Antiqua"/>
        </w:rPr>
      </w:pPr>
    </w:p>
    <w:p w14:paraId="7559FD2D"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Peer-review started: </w:t>
      </w:r>
      <w:r w:rsidRPr="00AB03D3">
        <w:rPr>
          <w:rFonts w:ascii="Book Antiqua" w:eastAsia="Book Antiqua" w:hAnsi="Book Antiqua" w:cs="Book Antiqua"/>
        </w:rPr>
        <w:t>March 17, 2023</w:t>
      </w:r>
    </w:p>
    <w:p w14:paraId="18529F9C"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First decision: </w:t>
      </w:r>
      <w:r w:rsidRPr="00AB03D3">
        <w:rPr>
          <w:rFonts w:ascii="Book Antiqua" w:eastAsia="Book Antiqua" w:hAnsi="Book Antiqua" w:cs="Book Antiqua"/>
        </w:rPr>
        <w:t>April 11, 2023</w:t>
      </w:r>
    </w:p>
    <w:p w14:paraId="34C1EBAE"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Article in press: </w:t>
      </w:r>
    </w:p>
    <w:p w14:paraId="0E7B3B0B" w14:textId="77777777" w:rsidR="00463989" w:rsidRPr="00AB03D3" w:rsidRDefault="00463989" w:rsidP="00AB03D3">
      <w:pPr>
        <w:spacing w:line="360" w:lineRule="auto"/>
        <w:jc w:val="both"/>
        <w:rPr>
          <w:rFonts w:ascii="Book Antiqua" w:hAnsi="Book Antiqua"/>
        </w:rPr>
      </w:pPr>
    </w:p>
    <w:p w14:paraId="2894DDC1"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Specialty type: </w:t>
      </w:r>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gjdgxs" w:colFirst="0" w:colLast="0"/>
      <w:bookmarkStart w:id="7" w:name="tyjcwt" w:colFirst="0" w:colLast="0"/>
      <w:bookmarkStart w:id="8" w:name="4d34og8" w:colFirst="0" w:colLast="0"/>
      <w:bookmarkStart w:id="9" w:name="1t3h5sf" w:colFirst="0" w:colLast="0"/>
      <w:bookmarkStart w:id="10" w:name="OLE_LINK1739"/>
      <w:bookmarkStart w:id="11" w:name="OLE_LINK1740"/>
      <w:bookmarkStart w:id="12" w:name="OLE_LINK1741"/>
      <w:bookmarkStart w:id="13" w:name="OLE_LINK1762"/>
      <w:bookmarkStart w:id="14" w:name="OLE_LINK1890"/>
      <w:bookmarkStart w:id="15" w:name="OLE_LINK2005"/>
      <w:bookmarkStart w:id="16" w:name="OLE_LINK1973"/>
      <w:bookmarkStart w:id="17" w:name="OLE_LINK1988"/>
      <w:bookmarkStart w:id="18" w:name="OLE_LINK293"/>
      <w:bookmarkEnd w:id="1"/>
      <w:bookmarkEnd w:id="2"/>
      <w:bookmarkEnd w:id="3"/>
      <w:bookmarkEnd w:id="4"/>
      <w:bookmarkEnd w:id="5"/>
      <w:bookmarkEnd w:id="6"/>
      <w:bookmarkEnd w:id="7"/>
      <w:bookmarkEnd w:id="8"/>
      <w:bookmarkEnd w:id="9"/>
      <w:r w:rsidRPr="00AB03D3">
        <w:rPr>
          <w:rFonts w:ascii="Book Antiqua" w:eastAsia="Book Antiqua" w:hAnsi="Book Antiqua" w:cs="Book Antiqua"/>
        </w:rPr>
        <w:t>Medicine, research and experimental</w:t>
      </w:r>
      <w:bookmarkEnd w:id="10"/>
      <w:bookmarkEnd w:id="11"/>
      <w:bookmarkEnd w:id="12"/>
      <w:bookmarkEnd w:id="13"/>
      <w:bookmarkEnd w:id="14"/>
      <w:bookmarkEnd w:id="15"/>
      <w:bookmarkEnd w:id="16"/>
      <w:bookmarkEnd w:id="17"/>
      <w:bookmarkEnd w:id="18"/>
    </w:p>
    <w:p w14:paraId="720BF6E6"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 xml:space="preserve">Country/Territory of origin: </w:t>
      </w:r>
      <w:r w:rsidRPr="00AB03D3">
        <w:rPr>
          <w:rFonts w:ascii="Book Antiqua" w:eastAsia="Book Antiqua" w:hAnsi="Book Antiqua" w:cs="Book Antiqua"/>
        </w:rPr>
        <w:t>China</w:t>
      </w:r>
    </w:p>
    <w:p w14:paraId="500BC1D3"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b/>
          <w:color w:val="000000"/>
        </w:rPr>
        <w:t>Peer-review report’s scientific quality classification</w:t>
      </w:r>
    </w:p>
    <w:p w14:paraId="6E17A79F"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rPr>
        <w:t>Grade A (Excellent): 0</w:t>
      </w:r>
    </w:p>
    <w:p w14:paraId="1C867527"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rPr>
        <w:t>Grade B (Very good): 0</w:t>
      </w:r>
    </w:p>
    <w:p w14:paraId="6D490C57"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rPr>
        <w:t>Grade C (Good): C</w:t>
      </w:r>
    </w:p>
    <w:p w14:paraId="266B6822"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rPr>
        <w:t>Grade D (Fair): D</w:t>
      </w:r>
    </w:p>
    <w:p w14:paraId="0186A404" w14:textId="77777777" w:rsidR="00463989" w:rsidRPr="00AB03D3" w:rsidRDefault="00C01B65" w:rsidP="00AB03D3">
      <w:pPr>
        <w:spacing w:line="360" w:lineRule="auto"/>
        <w:jc w:val="both"/>
        <w:rPr>
          <w:rFonts w:ascii="Book Antiqua" w:hAnsi="Book Antiqua"/>
        </w:rPr>
      </w:pPr>
      <w:r w:rsidRPr="00AB03D3">
        <w:rPr>
          <w:rFonts w:ascii="Book Antiqua" w:eastAsia="Book Antiqua" w:hAnsi="Book Antiqua" w:cs="Book Antiqua"/>
        </w:rPr>
        <w:t>Grade E (Poor): 0</w:t>
      </w:r>
    </w:p>
    <w:p w14:paraId="254EE1C1" w14:textId="77777777" w:rsidR="00463989" w:rsidRPr="00AB03D3" w:rsidRDefault="00463989" w:rsidP="00AB03D3">
      <w:pPr>
        <w:spacing w:line="360" w:lineRule="auto"/>
        <w:jc w:val="both"/>
        <w:rPr>
          <w:rFonts w:ascii="Book Antiqua" w:hAnsi="Book Antiqua"/>
        </w:rPr>
      </w:pPr>
    </w:p>
    <w:p w14:paraId="761B03BF" w14:textId="64BCAD1E"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color w:val="000000"/>
        </w:rPr>
        <w:t xml:space="preserve">P-Reviewer: </w:t>
      </w:r>
      <w:r w:rsidRPr="00AB03D3">
        <w:rPr>
          <w:rFonts w:ascii="Book Antiqua" w:eastAsia="Book Antiqua" w:hAnsi="Book Antiqua" w:cs="Book Antiqua"/>
        </w:rPr>
        <w:t>Popovic DS, Serbia; Triolo F, United States</w:t>
      </w:r>
      <w:r w:rsidRPr="00AB03D3">
        <w:rPr>
          <w:rFonts w:ascii="Book Antiqua" w:eastAsia="Book Antiqua" w:hAnsi="Book Antiqua" w:cs="Book Antiqua"/>
          <w:b/>
          <w:color w:val="000000"/>
        </w:rPr>
        <w:t xml:space="preserve"> S-Editor: </w:t>
      </w:r>
      <w:r w:rsidRPr="00AB03D3">
        <w:rPr>
          <w:rFonts w:ascii="Book Antiqua" w:eastAsia="Book Antiqua" w:hAnsi="Book Antiqua" w:cs="Book Antiqua"/>
          <w:color w:val="000000"/>
        </w:rPr>
        <w:t>Wang JJ</w:t>
      </w:r>
      <w:r w:rsidRPr="00AB03D3">
        <w:rPr>
          <w:rFonts w:ascii="Book Antiqua" w:eastAsia="Book Antiqua" w:hAnsi="Book Antiqua" w:cs="Book Antiqua"/>
          <w:b/>
          <w:color w:val="000000"/>
        </w:rPr>
        <w:t xml:space="preserve"> L-Editor: </w:t>
      </w:r>
      <w:r w:rsidRPr="00AB03D3">
        <w:rPr>
          <w:rFonts w:ascii="Book Antiqua" w:eastAsia="Book Antiqua" w:hAnsi="Book Antiqua" w:cs="Book Antiqua"/>
          <w:color w:val="000000"/>
        </w:rPr>
        <w:t>Filipodia</w:t>
      </w:r>
      <w:r w:rsidRPr="00AB03D3">
        <w:rPr>
          <w:rFonts w:ascii="Book Antiqua" w:hAnsi="Book Antiqua"/>
          <w:color w:val="000000"/>
        </w:rPr>
        <w:t xml:space="preserve"> </w:t>
      </w:r>
      <w:r w:rsidRPr="00AB03D3">
        <w:rPr>
          <w:rFonts w:ascii="Book Antiqua" w:eastAsia="Book Antiqua" w:hAnsi="Book Antiqua" w:cs="Book Antiqua"/>
          <w:b/>
          <w:color w:val="000000"/>
        </w:rPr>
        <w:t xml:space="preserve">P-Editor: </w:t>
      </w:r>
    </w:p>
    <w:p w14:paraId="302D3B54" w14:textId="77777777" w:rsidR="006D11AE" w:rsidRPr="00AB03D3" w:rsidRDefault="006D11AE" w:rsidP="00AB03D3">
      <w:pPr>
        <w:spacing w:line="360" w:lineRule="auto"/>
        <w:jc w:val="both"/>
        <w:rPr>
          <w:rFonts w:ascii="Book Antiqua" w:eastAsia="Book Antiqua" w:hAnsi="Book Antiqua" w:cs="Book Antiqua"/>
          <w:b/>
          <w:color w:val="000000"/>
        </w:rPr>
      </w:pPr>
    </w:p>
    <w:p w14:paraId="14838782" w14:textId="77777777" w:rsidR="00863F0F" w:rsidRPr="00AB03D3" w:rsidRDefault="00863F0F" w:rsidP="00AB03D3">
      <w:pPr>
        <w:spacing w:line="360" w:lineRule="auto"/>
        <w:jc w:val="both"/>
        <w:rPr>
          <w:rFonts w:ascii="Book Antiqua" w:hAnsi="Book Antiqua"/>
          <w:b/>
          <w:color w:val="000000"/>
        </w:rPr>
        <w:sectPr w:rsidR="00863F0F" w:rsidRPr="00AB03D3" w:rsidSect="00B30068">
          <w:pgSz w:w="12240" w:h="15840"/>
          <w:pgMar w:top="1440" w:right="1440" w:bottom="1440" w:left="1440" w:header="720" w:footer="720" w:gutter="0"/>
          <w:cols w:space="720"/>
        </w:sectPr>
      </w:pPr>
    </w:p>
    <w:p w14:paraId="116B760B"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color w:val="000000"/>
        </w:rPr>
        <w:lastRenderedPageBreak/>
        <w:t>Figure Legends</w:t>
      </w:r>
    </w:p>
    <w:p w14:paraId="629C3E97" w14:textId="77777777" w:rsidR="00463989" w:rsidRPr="00AB03D3" w:rsidRDefault="00C01B65" w:rsidP="00AB03D3">
      <w:pPr>
        <w:spacing w:line="360" w:lineRule="auto"/>
        <w:jc w:val="both"/>
        <w:rPr>
          <w:rFonts w:ascii="Book Antiqua" w:hAnsi="Book Antiqua"/>
        </w:rPr>
      </w:pPr>
      <w:r w:rsidRPr="00AB03D3">
        <w:rPr>
          <w:rFonts w:ascii="Book Antiqua" w:hAnsi="Book Antiqua"/>
          <w:noProof/>
          <w:lang w:eastAsia="zh-CN"/>
        </w:rPr>
        <w:drawing>
          <wp:inline distT="0" distB="0" distL="0" distR="0" wp14:anchorId="75F030F8" wp14:editId="1A937E80">
            <wp:extent cx="5943600" cy="45847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4584700"/>
                    </a:xfrm>
                    <a:prstGeom prst="rect">
                      <a:avLst/>
                    </a:prstGeom>
                    <a:ln/>
                  </pic:spPr>
                </pic:pic>
              </a:graphicData>
            </a:graphic>
          </wp:inline>
        </w:drawing>
      </w:r>
    </w:p>
    <w:p w14:paraId="1F49CDCD"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b/>
        </w:rPr>
        <w:t>Figure 1 Stem cell manufacturing and quality control processes.</w:t>
      </w:r>
      <w:r w:rsidRPr="00AB03D3">
        <w:rPr>
          <w:rFonts w:ascii="Book Antiqua" w:eastAsia="Book Antiqua" w:hAnsi="Book Antiqua" w:cs="Book Antiqua"/>
        </w:rPr>
        <w:t xml:space="preserve"> FFP: Final frozen product; FIP: Final infusion product; hUC: Human umbilical cord; MSCs: Mesenchymal stem cells; P2: Second passage.</w:t>
      </w:r>
    </w:p>
    <w:p w14:paraId="43D8BB7E" w14:textId="77777777" w:rsidR="00463989" w:rsidRPr="00AB03D3" w:rsidRDefault="00C01B65" w:rsidP="00AB03D3">
      <w:pPr>
        <w:spacing w:line="360" w:lineRule="auto"/>
        <w:jc w:val="both"/>
        <w:rPr>
          <w:rFonts w:ascii="Book Antiqua" w:hAnsi="Book Antiqua"/>
        </w:rPr>
      </w:pPr>
      <w:r w:rsidRPr="00AB03D3">
        <w:rPr>
          <w:rFonts w:ascii="Book Antiqua" w:hAnsi="Book Antiqua"/>
          <w:noProof/>
          <w:lang w:eastAsia="zh-CN"/>
        </w:rPr>
        <w:lastRenderedPageBreak/>
        <w:drawing>
          <wp:inline distT="0" distB="0" distL="0" distR="0" wp14:anchorId="2768B743" wp14:editId="774B591B">
            <wp:extent cx="6380443" cy="3477887"/>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380443" cy="3477887"/>
                    </a:xfrm>
                    <a:prstGeom prst="rect">
                      <a:avLst/>
                    </a:prstGeom>
                    <a:ln/>
                  </pic:spPr>
                </pic:pic>
              </a:graphicData>
            </a:graphic>
          </wp:inline>
        </w:drawing>
      </w:r>
    </w:p>
    <w:p w14:paraId="6660F500"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b/>
        </w:rPr>
        <w:t xml:space="preserve">Figure 2 Flow chart of the study procedure. </w:t>
      </w:r>
      <w:r w:rsidRPr="00AB03D3">
        <w:rPr>
          <w:rFonts w:ascii="Book Antiqua" w:eastAsia="Book Antiqua" w:hAnsi="Book Antiqua" w:cs="Book Antiqua"/>
        </w:rPr>
        <w:t>The patients enrolled in the present study received three infusions on days 7, 14, and 21. They participated in four visits, occurring on days 0, 28, 84, and 180. ECG: Electrocardiogram; Hu-MSCs: Human umbilical cord-mesenchymal stem cells.</w:t>
      </w:r>
    </w:p>
    <w:p w14:paraId="549C50DF" w14:textId="77777777" w:rsidR="00AB03D3" w:rsidRPr="00AB03D3" w:rsidRDefault="00AB03D3" w:rsidP="00AB03D3">
      <w:pPr>
        <w:spacing w:line="360" w:lineRule="auto"/>
        <w:jc w:val="both"/>
        <w:rPr>
          <w:rFonts w:ascii="Book Antiqua" w:hAnsi="Book Antiqua"/>
        </w:rPr>
        <w:sectPr w:rsidR="00AB03D3" w:rsidRPr="00AB03D3" w:rsidSect="00AB03D3">
          <w:pgSz w:w="12240" w:h="15840"/>
          <w:pgMar w:top="1440" w:right="1440" w:bottom="1440" w:left="1440" w:header="720" w:footer="720" w:gutter="0"/>
          <w:cols w:space="720"/>
        </w:sectPr>
      </w:pPr>
    </w:p>
    <w:p w14:paraId="757F3389" w14:textId="77777777" w:rsidR="00463989" w:rsidRPr="00AB03D3" w:rsidRDefault="00C01B65" w:rsidP="00AB03D3">
      <w:pPr>
        <w:spacing w:line="360" w:lineRule="auto"/>
        <w:jc w:val="both"/>
        <w:rPr>
          <w:rFonts w:ascii="Book Antiqua" w:hAnsi="Book Antiqua"/>
        </w:rPr>
      </w:pPr>
      <w:r w:rsidRPr="00AB03D3">
        <w:rPr>
          <w:rFonts w:ascii="Book Antiqua" w:hAnsi="Book Antiqua"/>
          <w:noProof/>
          <w:lang w:eastAsia="zh-CN"/>
        </w:rPr>
        <w:lastRenderedPageBreak/>
        <w:drawing>
          <wp:inline distT="0" distB="0" distL="0" distR="0" wp14:anchorId="20A663DC" wp14:editId="2A51BCED">
            <wp:extent cx="5943600" cy="3432175"/>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3432175"/>
                    </a:xfrm>
                    <a:prstGeom prst="rect">
                      <a:avLst/>
                    </a:prstGeom>
                    <a:ln/>
                  </pic:spPr>
                </pic:pic>
              </a:graphicData>
            </a:graphic>
          </wp:inline>
        </w:drawing>
      </w:r>
    </w:p>
    <w:p w14:paraId="1989562F"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b/>
        </w:rPr>
        <w:t>Figure 3 Flow diagram for patient recruitment.</w:t>
      </w:r>
      <w:r w:rsidRPr="00AB03D3">
        <w:rPr>
          <w:rFonts w:ascii="Book Antiqua" w:eastAsia="Book Antiqua" w:hAnsi="Book Antiqua" w:cs="Book Antiqua"/>
        </w:rPr>
        <w:t xml:space="preserve"> Thirty-four patients were enrolled and completed the entire study procedure. No enrolled patient was excluded from the safety analysis. hUC-MSCs: Human umbilical cord-mesenchymal stem cells.</w:t>
      </w:r>
    </w:p>
    <w:p w14:paraId="0BD76377" w14:textId="77777777" w:rsidR="00AB03D3" w:rsidRPr="00AB03D3" w:rsidRDefault="00AB03D3" w:rsidP="00AB03D3">
      <w:pPr>
        <w:spacing w:line="360" w:lineRule="auto"/>
        <w:jc w:val="both"/>
        <w:rPr>
          <w:rFonts w:ascii="Book Antiqua" w:hAnsi="Book Antiqua"/>
        </w:rPr>
        <w:sectPr w:rsidR="00AB03D3" w:rsidRPr="00AB03D3" w:rsidSect="00AB03D3">
          <w:pgSz w:w="12240" w:h="15840"/>
          <w:pgMar w:top="1440" w:right="1440" w:bottom="1440" w:left="1440" w:header="720" w:footer="720" w:gutter="0"/>
          <w:cols w:space="720"/>
        </w:sectPr>
      </w:pPr>
    </w:p>
    <w:p w14:paraId="24BCD18E" w14:textId="77777777" w:rsidR="00463989" w:rsidRPr="00AB03D3" w:rsidRDefault="00C01B65" w:rsidP="00AB03D3">
      <w:pPr>
        <w:spacing w:line="360" w:lineRule="auto"/>
        <w:jc w:val="both"/>
        <w:rPr>
          <w:rFonts w:ascii="Book Antiqua" w:hAnsi="Book Antiqua"/>
        </w:rPr>
      </w:pPr>
      <w:r w:rsidRPr="00AB03D3">
        <w:rPr>
          <w:rFonts w:ascii="Book Antiqua" w:hAnsi="Book Antiqua"/>
          <w:noProof/>
          <w:lang w:eastAsia="zh-CN"/>
        </w:rPr>
        <w:lastRenderedPageBreak/>
        <w:drawing>
          <wp:inline distT="0" distB="0" distL="0" distR="0" wp14:anchorId="1CC986F3" wp14:editId="7A4ACA40">
            <wp:extent cx="6285186" cy="1800948"/>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285186" cy="1800948"/>
                    </a:xfrm>
                    <a:prstGeom prst="rect">
                      <a:avLst/>
                    </a:prstGeom>
                    <a:ln/>
                  </pic:spPr>
                </pic:pic>
              </a:graphicData>
            </a:graphic>
          </wp:inline>
        </w:drawing>
      </w:r>
    </w:p>
    <w:p w14:paraId="4F4ADED6"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b/>
        </w:rPr>
        <w:t>Figure 4 Fever occurrence within 24 h after infusion.</w:t>
      </w:r>
      <w:r w:rsidRPr="00AB03D3">
        <w:rPr>
          <w:rFonts w:ascii="Book Antiqua" w:eastAsia="Book Antiqua" w:hAnsi="Book Antiqua" w:cs="Book Antiqua"/>
        </w:rPr>
        <w:t xml:space="preserve"> A: Temperatures of the patients within 24 h after the first infusion; B: Temperatures of the patients within 24 h after the second infusion; C: Temperatures of the patients within 24 h after the third infusion. Group I: Placebo group; Group II: Human umbilical cord-mesenchymal stem cell infusion group.</w:t>
      </w:r>
    </w:p>
    <w:p w14:paraId="2F84D30F" w14:textId="77777777" w:rsidR="00863F0F" w:rsidRPr="00AB03D3" w:rsidRDefault="00863F0F" w:rsidP="00AB03D3">
      <w:pPr>
        <w:spacing w:line="360" w:lineRule="auto"/>
        <w:jc w:val="both"/>
        <w:rPr>
          <w:rFonts w:ascii="Book Antiqua" w:hAnsi="Book Antiqua"/>
        </w:rPr>
        <w:sectPr w:rsidR="00863F0F" w:rsidRPr="00AB03D3" w:rsidSect="00AB03D3">
          <w:pgSz w:w="12240" w:h="15840"/>
          <w:pgMar w:top="1440" w:right="1440" w:bottom="1440" w:left="1440" w:header="720" w:footer="720" w:gutter="0"/>
          <w:cols w:space="720"/>
        </w:sectPr>
      </w:pPr>
    </w:p>
    <w:p w14:paraId="3081109D" w14:textId="77777777" w:rsidR="00463989" w:rsidRPr="00AB03D3" w:rsidRDefault="00C01B65" w:rsidP="00AB03D3">
      <w:pPr>
        <w:spacing w:line="360" w:lineRule="auto"/>
        <w:jc w:val="both"/>
        <w:rPr>
          <w:rFonts w:ascii="Book Antiqua" w:hAnsi="Book Antiqua"/>
        </w:rPr>
      </w:pPr>
      <w:r w:rsidRPr="00AB03D3">
        <w:rPr>
          <w:rFonts w:ascii="Book Antiqua" w:hAnsi="Book Antiqua"/>
          <w:noProof/>
          <w:lang w:eastAsia="zh-CN"/>
        </w:rPr>
        <w:lastRenderedPageBreak/>
        <w:drawing>
          <wp:inline distT="0" distB="0" distL="0" distR="0" wp14:anchorId="223DFF60" wp14:editId="3F7ABEBF">
            <wp:extent cx="6393986" cy="4288616"/>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393986" cy="4288616"/>
                    </a:xfrm>
                    <a:prstGeom prst="rect">
                      <a:avLst/>
                    </a:prstGeom>
                    <a:ln/>
                  </pic:spPr>
                </pic:pic>
              </a:graphicData>
            </a:graphic>
          </wp:inline>
        </w:drawing>
      </w:r>
    </w:p>
    <w:p w14:paraId="1776F14F" w14:textId="4B96097E"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b/>
        </w:rPr>
        <w:t>Figure 5 Influence of the human umbilical cord-mesenchymal stem cell treatment on routine blood measurements.</w:t>
      </w:r>
      <w:r w:rsidRPr="00AB03D3">
        <w:rPr>
          <w:rFonts w:ascii="Book Antiqua" w:eastAsia="Book Antiqua" w:hAnsi="Book Antiqua" w:cs="Book Antiqua"/>
        </w:rPr>
        <w:t xml:space="preserve"> Measurements for all indicators were taken at baseline and weeks 1, 2, 3, 4, 12, and 24 after the first infusion. A: White blood cell</w:t>
      </w:r>
      <w:r w:rsidR="00F431B9" w:rsidRPr="00AB03D3">
        <w:rPr>
          <w:rFonts w:ascii="Book Antiqua" w:eastAsia="Book Antiqua" w:hAnsi="Book Antiqua" w:cs="Book Antiqua"/>
        </w:rPr>
        <w:t xml:space="preserve"> </w:t>
      </w:r>
      <w:r w:rsidRPr="00AB03D3">
        <w:rPr>
          <w:rFonts w:ascii="Book Antiqua" w:eastAsia="Book Antiqua" w:hAnsi="Book Antiqua" w:cs="Book Antiqua"/>
        </w:rPr>
        <w:t xml:space="preserve">count; B: Neutrophil absolute value; C: Lymphocyte absolute value; D: Monocyte absolute value, E: Platelet level; F: Neutrophil-to-lymphocyte ratio. </w:t>
      </w:r>
      <w:r w:rsidRPr="00AB03D3">
        <w:rPr>
          <w:rFonts w:ascii="Book Antiqua" w:eastAsia="Book Antiqua" w:hAnsi="Book Antiqua" w:cs="Book Antiqua"/>
          <w:vertAlign w:val="superscript"/>
        </w:rPr>
        <w:t>a</w:t>
      </w:r>
      <w:r w:rsidRPr="00AB03D3">
        <w:rPr>
          <w:rFonts w:ascii="Book Antiqua" w:eastAsia="Book Antiqua" w:hAnsi="Book Antiqua" w:cs="Book Antiqua"/>
          <w:i/>
        </w:rPr>
        <w:t>P</w:t>
      </w:r>
      <w:r w:rsidRPr="00AB03D3">
        <w:rPr>
          <w:rFonts w:ascii="Book Antiqua" w:eastAsia="Book Antiqua" w:hAnsi="Book Antiqua" w:cs="Book Antiqua"/>
        </w:rPr>
        <w:t xml:space="preserve"> &lt; 0.05. Group I: Placebo group; Group II: Human umbilical cord-mesenchymal stem cell infusion group</w:t>
      </w:r>
      <w:r w:rsidR="00E442B1" w:rsidRPr="00AB03D3">
        <w:rPr>
          <w:rFonts w:ascii="Book Antiqua" w:eastAsia="Book Antiqua" w:hAnsi="Book Antiqua" w:cs="Book Antiqua"/>
        </w:rPr>
        <w:t>; WBC: White blood cell; PLT: Platelet; NLR: Neutrophil-to-lymphocyte ratio.</w:t>
      </w:r>
    </w:p>
    <w:p w14:paraId="29B42B1A" w14:textId="77777777" w:rsidR="00463989" w:rsidRPr="00AB03D3" w:rsidRDefault="00C01B65" w:rsidP="00AB03D3">
      <w:pPr>
        <w:spacing w:line="360" w:lineRule="auto"/>
        <w:jc w:val="both"/>
        <w:rPr>
          <w:rFonts w:ascii="Book Antiqua" w:hAnsi="Book Antiqua"/>
        </w:rPr>
      </w:pPr>
      <w:r w:rsidRPr="00AB03D3">
        <w:rPr>
          <w:rFonts w:ascii="Book Antiqua" w:hAnsi="Book Antiqua"/>
          <w:noProof/>
          <w:lang w:eastAsia="zh-CN"/>
        </w:rPr>
        <w:lastRenderedPageBreak/>
        <w:drawing>
          <wp:inline distT="0" distB="0" distL="0" distR="0" wp14:anchorId="62F47A0E" wp14:editId="57FB4EAA">
            <wp:extent cx="6403355" cy="4058879"/>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403355" cy="4058879"/>
                    </a:xfrm>
                    <a:prstGeom prst="rect">
                      <a:avLst/>
                    </a:prstGeom>
                    <a:ln/>
                  </pic:spPr>
                </pic:pic>
              </a:graphicData>
            </a:graphic>
          </wp:inline>
        </w:drawing>
      </w:r>
    </w:p>
    <w:p w14:paraId="2E4D97CF" w14:textId="12233E2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b/>
        </w:rPr>
        <w:t>Figure 6 Influence of human umbilical cord-mesenchymal stem cell treatment on coagulation function.</w:t>
      </w:r>
      <w:r w:rsidRPr="00AB03D3">
        <w:rPr>
          <w:rFonts w:ascii="Book Antiqua" w:eastAsia="Book Antiqua" w:hAnsi="Book Antiqua" w:cs="Book Antiqua"/>
        </w:rPr>
        <w:t xml:space="preserve"> Measurements for all indicators were taken at baseline and weeks 1, 2, 3, 4, 12, and 24 after the first infusion. A: Prothrombin time; B: Activated partial thrombokinase time; C: Thrombin coagulation time; D: Fibrinogen; E: D-dimer. </w:t>
      </w:r>
      <w:r w:rsidRPr="00AB03D3">
        <w:rPr>
          <w:rFonts w:ascii="Book Antiqua" w:eastAsia="Book Antiqua" w:hAnsi="Book Antiqua" w:cs="Book Antiqua"/>
          <w:vertAlign w:val="superscript"/>
        </w:rPr>
        <w:t>a</w:t>
      </w:r>
      <w:r w:rsidRPr="00AB03D3">
        <w:rPr>
          <w:rFonts w:ascii="Book Antiqua" w:eastAsia="Book Antiqua" w:hAnsi="Book Antiqua" w:cs="Book Antiqua"/>
          <w:i/>
        </w:rPr>
        <w:t>P</w:t>
      </w:r>
      <w:r w:rsidRPr="00AB03D3">
        <w:rPr>
          <w:rFonts w:ascii="Book Antiqua" w:eastAsia="Book Antiqua" w:hAnsi="Book Antiqua" w:cs="Book Antiqua"/>
        </w:rPr>
        <w:t xml:space="preserve"> &lt; 0.05. Group I: Placebo group; Group II: Human umbilical cord-mesenchymal stem cell infusion group</w:t>
      </w:r>
      <w:r w:rsidR="00EE769B" w:rsidRPr="00AB03D3">
        <w:rPr>
          <w:rFonts w:ascii="Book Antiqua" w:eastAsia="Book Antiqua" w:hAnsi="Book Antiqua" w:cs="Book Antiqua"/>
        </w:rPr>
        <w:t>; PT: Prothrombin time; APTT: Activated partial thrombokinase time; TT: Thrombin coagulation time; FIB: Fibrinogen; D-D: D-dimer.</w:t>
      </w:r>
    </w:p>
    <w:p w14:paraId="438DEA43" w14:textId="77777777" w:rsidR="00463989" w:rsidRPr="00AB03D3" w:rsidRDefault="00C01B65" w:rsidP="00AB03D3">
      <w:pPr>
        <w:spacing w:line="360" w:lineRule="auto"/>
        <w:jc w:val="both"/>
        <w:rPr>
          <w:rFonts w:ascii="Book Antiqua" w:hAnsi="Book Antiqua"/>
        </w:rPr>
      </w:pPr>
      <w:r w:rsidRPr="00AB03D3">
        <w:rPr>
          <w:rFonts w:ascii="Book Antiqua" w:hAnsi="Book Antiqua"/>
          <w:noProof/>
          <w:lang w:eastAsia="zh-CN"/>
        </w:rPr>
        <w:lastRenderedPageBreak/>
        <w:drawing>
          <wp:inline distT="0" distB="0" distL="0" distR="0" wp14:anchorId="5F05B8F5" wp14:editId="799569BD">
            <wp:extent cx="5943600" cy="3844925"/>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943600" cy="3844925"/>
                    </a:xfrm>
                    <a:prstGeom prst="rect">
                      <a:avLst/>
                    </a:prstGeom>
                    <a:ln/>
                  </pic:spPr>
                </pic:pic>
              </a:graphicData>
            </a:graphic>
          </wp:inline>
        </w:drawing>
      </w:r>
    </w:p>
    <w:p w14:paraId="3660DB17" w14:textId="77777777" w:rsidR="00463989" w:rsidRPr="00AB03D3" w:rsidRDefault="00C01B65" w:rsidP="00AB03D3">
      <w:pPr>
        <w:spacing w:line="360" w:lineRule="auto"/>
        <w:jc w:val="both"/>
        <w:rPr>
          <w:rFonts w:ascii="Book Antiqua" w:hAnsi="Book Antiqua"/>
        </w:rPr>
      </w:pPr>
      <w:r w:rsidRPr="00AB03D3">
        <w:rPr>
          <w:rFonts w:ascii="Book Antiqua" w:hAnsi="Book Antiqua"/>
          <w:noProof/>
          <w:lang w:eastAsia="zh-CN"/>
        </w:rPr>
        <w:drawing>
          <wp:inline distT="0" distB="0" distL="0" distR="0" wp14:anchorId="74067696" wp14:editId="37004D4E">
            <wp:extent cx="5943600" cy="3952240"/>
            <wp:effectExtent l="0" t="0" r="0" b="0"/>
            <wp:docPr id="9" name="图片 9"/>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943600" cy="3952240"/>
                    </a:xfrm>
                    <a:prstGeom prst="rect">
                      <a:avLst/>
                    </a:prstGeom>
                    <a:ln/>
                  </pic:spPr>
                </pic:pic>
              </a:graphicData>
            </a:graphic>
          </wp:inline>
        </w:drawing>
      </w:r>
    </w:p>
    <w:p w14:paraId="21820BDF" w14:textId="79FD8AE8"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b/>
        </w:rPr>
        <w:lastRenderedPageBreak/>
        <w:t>Figure 7 Influence of the human umbilical cord-mesenchymal stem cell treatment on liver function, renal function, and blood lipids.</w:t>
      </w:r>
      <w:r w:rsidRPr="00AB03D3">
        <w:rPr>
          <w:rFonts w:ascii="Book Antiqua" w:eastAsia="Book Antiqua" w:hAnsi="Book Antiqua" w:cs="Book Antiqua"/>
        </w:rPr>
        <w:t xml:space="preserve"> Measurements for all indicators were taken at baseline and weeks 1, 2, 3, 4, 12, and 24 after the first infusion. A: Alanine transaminase; B: Aspartate transaminase; C: Gamma-glutamyl transferase; D: Total protein; E: Immunoglobulin; F: Urea nitrogen; G: Serum creatinine; H: Estimated glomerular filtration rate; I: Total cholesterol; J: Triglycerides; K: Low-density lipoprotein cholesterol; L: High-density lipoprotein cholesterol. </w:t>
      </w:r>
      <w:r w:rsidRPr="00AB03D3">
        <w:rPr>
          <w:rFonts w:ascii="Book Antiqua" w:eastAsia="Book Antiqua" w:hAnsi="Book Antiqua" w:cs="Book Antiqua"/>
          <w:vertAlign w:val="superscript"/>
        </w:rPr>
        <w:t>a</w:t>
      </w:r>
      <w:r w:rsidRPr="00AB03D3">
        <w:rPr>
          <w:rFonts w:ascii="Book Antiqua" w:eastAsia="Book Antiqua" w:hAnsi="Book Antiqua" w:cs="Book Antiqua"/>
          <w:i/>
        </w:rPr>
        <w:t>P</w:t>
      </w:r>
      <w:r w:rsidRPr="00AB03D3">
        <w:rPr>
          <w:rFonts w:ascii="Book Antiqua" w:eastAsia="Book Antiqua" w:hAnsi="Book Antiqua" w:cs="Book Antiqua"/>
        </w:rPr>
        <w:t xml:space="preserve"> &lt; 0.05. Group I: Placebo group; Group II: Human umbilical cord-mesenchymal stem cell infusion group</w:t>
      </w:r>
      <w:r w:rsidR="00EE769B" w:rsidRPr="00AB03D3">
        <w:rPr>
          <w:rFonts w:ascii="Book Antiqua" w:eastAsia="Book Antiqua" w:hAnsi="Book Antiqua" w:cs="Book Antiqua"/>
        </w:rPr>
        <w:t>; ALT: Alanine transaminase; AST: Aspartate transaminase; γ-GT: Gamma-glutamyl transferase; TP: Total protein; GLB: Immunoglobulin; UREA: Urea nitrogen; Cr: Serum creatinine; eGFR: Estimated glomerular filtration rate; TC: Total cholesterol; TG: Triglycerides; LDL-C: Low-density lipoprotein cholesterol; HDL-C: High-density lipoprotein cholesterol.</w:t>
      </w:r>
    </w:p>
    <w:p w14:paraId="610F87A6" w14:textId="77777777" w:rsidR="00AB03D3" w:rsidRPr="00AB03D3" w:rsidRDefault="00AB03D3" w:rsidP="00AB03D3">
      <w:pPr>
        <w:spacing w:line="360" w:lineRule="auto"/>
        <w:jc w:val="both"/>
        <w:rPr>
          <w:rFonts w:ascii="Book Antiqua" w:hAnsi="Book Antiqua"/>
        </w:rPr>
        <w:sectPr w:rsidR="00AB03D3" w:rsidRPr="00AB03D3" w:rsidSect="00B30068">
          <w:pgSz w:w="12240" w:h="15840"/>
          <w:pgMar w:top="1440" w:right="1440" w:bottom="1440" w:left="1440" w:header="720" w:footer="720" w:gutter="0"/>
          <w:cols w:space="720"/>
          <w:docGrid w:linePitch="360"/>
        </w:sectPr>
      </w:pPr>
    </w:p>
    <w:p w14:paraId="7376052C" w14:textId="77777777" w:rsidR="00463989" w:rsidRPr="00AB03D3" w:rsidRDefault="00C01B65" w:rsidP="00AB03D3">
      <w:pPr>
        <w:spacing w:line="360" w:lineRule="auto"/>
        <w:jc w:val="both"/>
        <w:rPr>
          <w:rFonts w:ascii="Book Antiqua" w:hAnsi="Book Antiqua"/>
        </w:rPr>
      </w:pPr>
      <w:r w:rsidRPr="00AB03D3">
        <w:rPr>
          <w:rFonts w:ascii="Book Antiqua" w:hAnsi="Book Antiqua"/>
          <w:noProof/>
          <w:lang w:eastAsia="zh-CN"/>
        </w:rPr>
        <w:lastRenderedPageBreak/>
        <w:drawing>
          <wp:inline distT="0" distB="0" distL="0" distR="0" wp14:anchorId="21A28A12" wp14:editId="73979B1E">
            <wp:extent cx="5943600" cy="1852295"/>
            <wp:effectExtent l="0" t="0" r="0" b="0"/>
            <wp:docPr id="8" name="图片 8"/>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943600" cy="1852295"/>
                    </a:xfrm>
                    <a:prstGeom prst="rect">
                      <a:avLst/>
                    </a:prstGeom>
                    <a:ln/>
                  </pic:spPr>
                </pic:pic>
              </a:graphicData>
            </a:graphic>
          </wp:inline>
        </w:drawing>
      </w:r>
    </w:p>
    <w:p w14:paraId="1B1D9F3E" w14:textId="1AA53DAD"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b/>
        </w:rPr>
        <w:t>Figure 8 Influence of the human umbilical cord-mesenchymal stem cell treatment on tumor markers.</w:t>
      </w:r>
      <w:r w:rsidRPr="00AB03D3">
        <w:rPr>
          <w:rFonts w:ascii="Book Antiqua" w:eastAsia="Book Antiqua" w:hAnsi="Book Antiqua" w:cs="Book Antiqua"/>
        </w:rPr>
        <w:t xml:space="preserve"> Measurements for all indicators were taken at baseline and weeks 4, 12, and 24 after the first infusion. A: Alpha-fetoprotein; B: Carcinoembryonic antigen; C: Carbohydrate antigen 199. Group I: Placebo group; Group II: Human umbilical cord-mesenchymal stem cell infusion group</w:t>
      </w:r>
      <w:r w:rsidR="00E77DEB" w:rsidRPr="00AB03D3">
        <w:rPr>
          <w:rFonts w:ascii="Book Antiqua" w:eastAsia="Book Antiqua" w:hAnsi="Book Antiqua" w:cs="Book Antiqua"/>
        </w:rPr>
        <w:t>; AFP: Alpha-fetoprotein; CEA: Carcinoembryonic antigen; CA199: Carbohydrate antigen 199</w:t>
      </w:r>
      <w:r w:rsidRPr="00AB03D3">
        <w:rPr>
          <w:rFonts w:ascii="Book Antiqua" w:eastAsia="Book Antiqua" w:hAnsi="Book Antiqua" w:cs="Book Antiqua"/>
        </w:rPr>
        <w:t>.</w:t>
      </w:r>
    </w:p>
    <w:p w14:paraId="70D44A90" w14:textId="77777777" w:rsidR="006D11AE" w:rsidRPr="00AB03D3" w:rsidRDefault="006D11AE" w:rsidP="00AB03D3">
      <w:pPr>
        <w:spacing w:line="360" w:lineRule="auto"/>
        <w:jc w:val="both"/>
        <w:rPr>
          <w:rFonts w:ascii="Book Antiqua" w:eastAsia="Book Antiqua" w:hAnsi="Book Antiqua" w:cs="Book Antiqua"/>
        </w:rPr>
      </w:pPr>
    </w:p>
    <w:p w14:paraId="771602AD" w14:textId="77777777" w:rsidR="00863F0F" w:rsidRPr="00AB03D3" w:rsidRDefault="00863F0F" w:rsidP="00AB03D3">
      <w:pPr>
        <w:spacing w:line="360" w:lineRule="auto"/>
        <w:jc w:val="both"/>
        <w:rPr>
          <w:rFonts w:ascii="Book Antiqua" w:hAnsi="Book Antiqua"/>
          <w:b/>
        </w:rPr>
        <w:sectPr w:rsidR="00863F0F" w:rsidRPr="00AB03D3" w:rsidSect="00B30068">
          <w:pgSz w:w="12240" w:h="15840"/>
          <w:pgMar w:top="1440" w:right="1440" w:bottom="1440" w:left="1440" w:header="720" w:footer="720" w:gutter="0"/>
          <w:cols w:space="720"/>
          <w:docGrid w:linePitch="360"/>
        </w:sectPr>
      </w:pPr>
    </w:p>
    <w:p w14:paraId="59D039A4" w14:textId="07CE224E"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b/>
        </w:rPr>
        <w:lastRenderedPageBreak/>
        <w:t xml:space="preserve">Table 1 Quality control standards of </w:t>
      </w:r>
      <w:r w:rsidRPr="00AB03D3">
        <w:rPr>
          <w:rFonts w:ascii="Book Antiqua" w:eastAsia="Book Antiqua" w:hAnsi="Book Antiqua" w:cs="Book Antiqua"/>
          <w:b/>
          <w:color w:val="000000"/>
        </w:rPr>
        <w:t>human umbilical cord-mesenchymal stem cells</w:t>
      </w:r>
    </w:p>
    <w:tbl>
      <w:tblPr>
        <w:tblStyle w:val="a5"/>
        <w:tblW w:w="9016" w:type="dxa"/>
        <w:tblLayout w:type="fixed"/>
        <w:tblLook w:val="0400" w:firstRow="0" w:lastRow="0" w:firstColumn="0" w:lastColumn="0" w:noHBand="0" w:noVBand="1"/>
      </w:tblPr>
      <w:tblGrid>
        <w:gridCol w:w="2552"/>
        <w:gridCol w:w="2551"/>
        <w:gridCol w:w="3913"/>
      </w:tblGrid>
      <w:tr w:rsidR="00463989" w:rsidRPr="00AB03D3" w14:paraId="657B7D46" w14:textId="77777777" w:rsidTr="0015434B">
        <w:tc>
          <w:tcPr>
            <w:tcW w:w="2552" w:type="dxa"/>
            <w:tcBorders>
              <w:top w:val="single" w:sz="4" w:space="0" w:color="000000"/>
              <w:bottom w:val="single" w:sz="4" w:space="0" w:color="000000"/>
            </w:tcBorders>
          </w:tcPr>
          <w:p w14:paraId="24402770"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color w:val="000000"/>
              </w:rPr>
              <w:t>Test</w:t>
            </w:r>
          </w:p>
        </w:tc>
        <w:tc>
          <w:tcPr>
            <w:tcW w:w="2551" w:type="dxa"/>
            <w:tcBorders>
              <w:top w:val="single" w:sz="4" w:space="0" w:color="000000"/>
              <w:bottom w:val="single" w:sz="4" w:space="0" w:color="000000"/>
            </w:tcBorders>
          </w:tcPr>
          <w:p w14:paraId="4C35CBE1"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color w:val="000000"/>
              </w:rPr>
              <w:t>Final frozen product</w:t>
            </w:r>
          </w:p>
        </w:tc>
        <w:tc>
          <w:tcPr>
            <w:tcW w:w="3913" w:type="dxa"/>
            <w:tcBorders>
              <w:top w:val="single" w:sz="4" w:space="0" w:color="000000"/>
              <w:bottom w:val="single" w:sz="4" w:space="0" w:color="000000"/>
            </w:tcBorders>
          </w:tcPr>
          <w:p w14:paraId="46DB488F"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color w:val="000000"/>
              </w:rPr>
              <w:t>Final infusion product</w:t>
            </w:r>
          </w:p>
        </w:tc>
      </w:tr>
      <w:tr w:rsidR="00463989" w:rsidRPr="00AB03D3" w14:paraId="1B6C4709" w14:textId="77777777" w:rsidTr="0015434B">
        <w:tc>
          <w:tcPr>
            <w:tcW w:w="2552" w:type="dxa"/>
            <w:tcBorders>
              <w:top w:val="single" w:sz="4" w:space="0" w:color="000000"/>
            </w:tcBorders>
          </w:tcPr>
          <w:p w14:paraId="4D81D2C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Visual inspection</w:t>
            </w:r>
          </w:p>
        </w:tc>
        <w:tc>
          <w:tcPr>
            <w:tcW w:w="2551" w:type="dxa"/>
            <w:tcBorders>
              <w:top w:val="single" w:sz="4" w:space="0" w:color="000000"/>
            </w:tcBorders>
          </w:tcPr>
          <w:p w14:paraId="087FE8CC"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NA</w:t>
            </w:r>
          </w:p>
        </w:tc>
        <w:tc>
          <w:tcPr>
            <w:tcW w:w="3913" w:type="dxa"/>
            <w:tcBorders>
              <w:top w:val="single" w:sz="4" w:space="0" w:color="000000"/>
            </w:tcBorders>
          </w:tcPr>
          <w:p w14:paraId="2E129F0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Absence of visible, particle</w:t>
            </w:r>
          </w:p>
        </w:tc>
      </w:tr>
      <w:tr w:rsidR="00463989" w:rsidRPr="00AB03D3" w14:paraId="5B8A1612" w14:textId="77777777" w:rsidTr="0015434B">
        <w:tc>
          <w:tcPr>
            <w:tcW w:w="2552" w:type="dxa"/>
          </w:tcPr>
          <w:p w14:paraId="23EDD62C"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Morphology</w:t>
            </w:r>
          </w:p>
        </w:tc>
        <w:tc>
          <w:tcPr>
            <w:tcW w:w="2551" w:type="dxa"/>
          </w:tcPr>
          <w:p w14:paraId="763E2EC5"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Fibroblastic</w:t>
            </w:r>
          </w:p>
        </w:tc>
        <w:tc>
          <w:tcPr>
            <w:tcW w:w="3913" w:type="dxa"/>
          </w:tcPr>
          <w:p w14:paraId="4A95452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NA</w:t>
            </w:r>
          </w:p>
        </w:tc>
      </w:tr>
      <w:tr w:rsidR="00463989" w:rsidRPr="00AB03D3" w14:paraId="003DA1B1" w14:textId="77777777" w:rsidTr="0015434B">
        <w:tc>
          <w:tcPr>
            <w:tcW w:w="2552" w:type="dxa"/>
          </w:tcPr>
          <w:p w14:paraId="5B7D9FE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Viability</w:t>
            </w:r>
          </w:p>
        </w:tc>
        <w:tc>
          <w:tcPr>
            <w:tcW w:w="2551" w:type="dxa"/>
          </w:tcPr>
          <w:p w14:paraId="7D6B77C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90%</w:t>
            </w:r>
          </w:p>
        </w:tc>
        <w:tc>
          <w:tcPr>
            <w:tcW w:w="3913" w:type="dxa"/>
          </w:tcPr>
          <w:p w14:paraId="1EDF86A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85%</w:t>
            </w:r>
          </w:p>
        </w:tc>
      </w:tr>
      <w:tr w:rsidR="00463989" w:rsidRPr="00AB03D3" w14:paraId="7B2B3A76" w14:textId="77777777" w:rsidTr="0015434B">
        <w:tc>
          <w:tcPr>
            <w:tcW w:w="2552" w:type="dxa"/>
          </w:tcPr>
          <w:p w14:paraId="5770C1C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Cell count</w:t>
            </w:r>
          </w:p>
        </w:tc>
        <w:tc>
          <w:tcPr>
            <w:tcW w:w="2551" w:type="dxa"/>
          </w:tcPr>
          <w:p w14:paraId="1BC74EF5" w14:textId="0895D974"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(4.5-6</w:t>
            </w:r>
            <w:r w:rsidR="008F118A" w:rsidRPr="00AB03D3">
              <w:rPr>
                <w:rFonts w:ascii="Book Antiqua" w:eastAsia="Book Antiqua" w:hAnsi="Book Antiqua" w:cs="Book Antiqua"/>
                <w:color w:val="000000"/>
              </w:rPr>
              <w:t>.0</w:t>
            </w:r>
            <w:r w:rsidRPr="00AB03D3">
              <w:rPr>
                <w:rFonts w:ascii="Book Antiqua" w:eastAsia="Book Antiqua" w:hAnsi="Book Antiqua" w:cs="Book Antiqua"/>
                <w:color w:val="000000"/>
              </w:rPr>
              <w:t>) × 10</w:t>
            </w:r>
            <w:r w:rsidRPr="00AB03D3">
              <w:rPr>
                <w:rFonts w:ascii="Book Antiqua" w:eastAsia="Book Antiqua" w:hAnsi="Book Antiqua" w:cs="Book Antiqua"/>
                <w:color w:val="000000"/>
                <w:vertAlign w:val="superscript"/>
              </w:rPr>
              <w:t>7</w:t>
            </w:r>
          </w:p>
        </w:tc>
        <w:tc>
          <w:tcPr>
            <w:tcW w:w="3913" w:type="dxa"/>
          </w:tcPr>
          <w:p w14:paraId="482CD66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According to clinical needs</w:t>
            </w:r>
          </w:p>
        </w:tc>
      </w:tr>
      <w:tr w:rsidR="00463989" w:rsidRPr="00AB03D3" w14:paraId="5455E23E" w14:textId="77777777" w:rsidTr="0015434B">
        <w:tc>
          <w:tcPr>
            <w:tcW w:w="2552" w:type="dxa"/>
          </w:tcPr>
          <w:p w14:paraId="446EAE6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Pathogen tests</w:t>
            </w:r>
          </w:p>
        </w:tc>
        <w:tc>
          <w:tcPr>
            <w:tcW w:w="2551" w:type="dxa"/>
          </w:tcPr>
          <w:p w14:paraId="6525E190" w14:textId="77777777" w:rsidR="00463989" w:rsidRPr="00AB03D3" w:rsidRDefault="00463989" w:rsidP="00AB03D3">
            <w:pPr>
              <w:spacing w:line="360" w:lineRule="auto"/>
              <w:jc w:val="both"/>
              <w:rPr>
                <w:rFonts w:ascii="Book Antiqua" w:eastAsia="Book Antiqua" w:hAnsi="Book Antiqua" w:cs="Book Antiqua"/>
                <w:color w:val="000000"/>
              </w:rPr>
            </w:pPr>
          </w:p>
        </w:tc>
        <w:tc>
          <w:tcPr>
            <w:tcW w:w="3913" w:type="dxa"/>
          </w:tcPr>
          <w:p w14:paraId="794B2EF8" w14:textId="77777777" w:rsidR="00463989" w:rsidRPr="00AB03D3" w:rsidRDefault="00463989" w:rsidP="00AB03D3">
            <w:pPr>
              <w:spacing w:line="360" w:lineRule="auto"/>
              <w:jc w:val="both"/>
              <w:rPr>
                <w:rFonts w:ascii="Book Antiqua" w:eastAsia="Book Antiqua" w:hAnsi="Book Antiqua" w:cs="Book Antiqua"/>
                <w:color w:val="000000"/>
              </w:rPr>
            </w:pPr>
          </w:p>
        </w:tc>
      </w:tr>
      <w:tr w:rsidR="00463989" w:rsidRPr="00AB03D3" w14:paraId="06D1309F" w14:textId="77777777" w:rsidTr="0015434B">
        <w:tc>
          <w:tcPr>
            <w:tcW w:w="2552" w:type="dxa"/>
          </w:tcPr>
          <w:p w14:paraId="7DD551FD"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Sterility</w:t>
            </w:r>
          </w:p>
        </w:tc>
        <w:tc>
          <w:tcPr>
            <w:tcW w:w="2551" w:type="dxa"/>
          </w:tcPr>
          <w:p w14:paraId="7BB7659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Negative</w:t>
            </w:r>
          </w:p>
        </w:tc>
        <w:tc>
          <w:tcPr>
            <w:tcW w:w="3913" w:type="dxa"/>
          </w:tcPr>
          <w:p w14:paraId="45C08C3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Negative</w:t>
            </w:r>
          </w:p>
        </w:tc>
      </w:tr>
      <w:tr w:rsidR="00463989" w:rsidRPr="00AB03D3" w14:paraId="66D8CF41" w14:textId="77777777" w:rsidTr="0015434B">
        <w:tc>
          <w:tcPr>
            <w:tcW w:w="2552" w:type="dxa"/>
          </w:tcPr>
          <w:p w14:paraId="2242EE2C"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Mycoplasma</w:t>
            </w:r>
          </w:p>
        </w:tc>
        <w:tc>
          <w:tcPr>
            <w:tcW w:w="2551" w:type="dxa"/>
          </w:tcPr>
          <w:p w14:paraId="7CB7E07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Negative</w:t>
            </w:r>
          </w:p>
        </w:tc>
        <w:tc>
          <w:tcPr>
            <w:tcW w:w="3913" w:type="dxa"/>
          </w:tcPr>
          <w:p w14:paraId="352BA800"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Negative</w:t>
            </w:r>
          </w:p>
        </w:tc>
      </w:tr>
      <w:tr w:rsidR="00463989" w:rsidRPr="00AB03D3" w14:paraId="3CD18CB7" w14:textId="77777777" w:rsidTr="0015434B">
        <w:tc>
          <w:tcPr>
            <w:tcW w:w="2552" w:type="dxa"/>
          </w:tcPr>
          <w:p w14:paraId="2693E6DA"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Endotoxin</w:t>
            </w:r>
          </w:p>
        </w:tc>
        <w:tc>
          <w:tcPr>
            <w:tcW w:w="2551" w:type="dxa"/>
          </w:tcPr>
          <w:p w14:paraId="130C04CD"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&lt; 0.5 EU/mL</w:t>
            </w:r>
          </w:p>
        </w:tc>
        <w:tc>
          <w:tcPr>
            <w:tcW w:w="3913" w:type="dxa"/>
          </w:tcPr>
          <w:p w14:paraId="4F20EA83"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&lt; 0.5 EU/mL</w:t>
            </w:r>
          </w:p>
        </w:tc>
      </w:tr>
      <w:tr w:rsidR="00463989" w:rsidRPr="00AB03D3" w14:paraId="0DBE96C8" w14:textId="77777777" w:rsidTr="0015434B">
        <w:tc>
          <w:tcPr>
            <w:tcW w:w="2552" w:type="dxa"/>
          </w:tcPr>
          <w:p w14:paraId="4E101C40"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Cell surface markers</w:t>
            </w:r>
          </w:p>
        </w:tc>
        <w:tc>
          <w:tcPr>
            <w:tcW w:w="2551" w:type="dxa"/>
          </w:tcPr>
          <w:p w14:paraId="5B189FEF" w14:textId="77777777" w:rsidR="00463989" w:rsidRPr="00AB03D3" w:rsidRDefault="00463989" w:rsidP="00AB03D3">
            <w:pPr>
              <w:spacing w:line="360" w:lineRule="auto"/>
              <w:jc w:val="both"/>
              <w:rPr>
                <w:rFonts w:ascii="Book Antiqua" w:eastAsia="Book Antiqua" w:hAnsi="Book Antiqua" w:cs="Book Antiqua"/>
                <w:color w:val="000000"/>
              </w:rPr>
            </w:pPr>
          </w:p>
        </w:tc>
        <w:tc>
          <w:tcPr>
            <w:tcW w:w="3913" w:type="dxa"/>
          </w:tcPr>
          <w:p w14:paraId="5ABC881D" w14:textId="77777777" w:rsidR="00463989" w:rsidRPr="00AB03D3" w:rsidRDefault="00463989" w:rsidP="00AB03D3">
            <w:pPr>
              <w:spacing w:line="360" w:lineRule="auto"/>
              <w:jc w:val="both"/>
              <w:rPr>
                <w:rFonts w:ascii="Book Antiqua" w:eastAsia="Book Antiqua" w:hAnsi="Book Antiqua" w:cs="Book Antiqua"/>
                <w:color w:val="000000"/>
              </w:rPr>
            </w:pPr>
          </w:p>
        </w:tc>
      </w:tr>
      <w:tr w:rsidR="00463989" w:rsidRPr="00AB03D3" w14:paraId="46E4955C" w14:textId="77777777" w:rsidTr="0015434B">
        <w:tc>
          <w:tcPr>
            <w:tcW w:w="2552" w:type="dxa"/>
          </w:tcPr>
          <w:p w14:paraId="63AB2CC1"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CD73</w:t>
            </w:r>
          </w:p>
        </w:tc>
        <w:tc>
          <w:tcPr>
            <w:tcW w:w="2551" w:type="dxa"/>
          </w:tcPr>
          <w:p w14:paraId="38E0C77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95%</w:t>
            </w:r>
          </w:p>
        </w:tc>
        <w:tc>
          <w:tcPr>
            <w:tcW w:w="3913" w:type="dxa"/>
          </w:tcPr>
          <w:p w14:paraId="225235B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w:t>
            </w:r>
          </w:p>
        </w:tc>
      </w:tr>
      <w:tr w:rsidR="00463989" w:rsidRPr="00AB03D3" w14:paraId="1F1FC482" w14:textId="77777777" w:rsidTr="0015434B">
        <w:tc>
          <w:tcPr>
            <w:tcW w:w="2552" w:type="dxa"/>
          </w:tcPr>
          <w:p w14:paraId="4A42D45F"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CD90</w:t>
            </w:r>
          </w:p>
        </w:tc>
        <w:tc>
          <w:tcPr>
            <w:tcW w:w="2551" w:type="dxa"/>
          </w:tcPr>
          <w:p w14:paraId="00DA143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95%</w:t>
            </w:r>
          </w:p>
        </w:tc>
        <w:tc>
          <w:tcPr>
            <w:tcW w:w="3913" w:type="dxa"/>
          </w:tcPr>
          <w:p w14:paraId="49460AF9"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w:t>
            </w:r>
          </w:p>
        </w:tc>
      </w:tr>
      <w:tr w:rsidR="00463989" w:rsidRPr="00AB03D3" w14:paraId="6B411D64" w14:textId="77777777" w:rsidTr="0015434B">
        <w:tc>
          <w:tcPr>
            <w:tcW w:w="2552" w:type="dxa"/>
          </w:tcPr>
          <w:p w14:paraId="20C26A33"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CD105</w:t>
            </w:r>
          </w:p>
        </w:tc>
        <w:tc>
          <w:tcPr>
            <w:tcW w:w="2551" w:type="dxa"/>
          </w:tcPr>
          <w:p w14:paraId="5D70D82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95%</w:t>
            </w:r>
          </w:p>
        </w:tc>
        <w:tc>
          <w:tcPr>
            <w:tcW w:w="3913" w:type="dxa"/>
          </w:tcPr>
          <w:p w14:paraId="4D204D45"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w:t>
            </w:r>
          </w:p>
        </w:tc>
      </w:tr>
      <w:tr w:rsidR="00463989" w:rsidRPr="00AB03D3" w14:paraId="74BDC85F" w14:textId="77777777" w:rsidTr="0015434B">
        <w:tc>
          <w:tcPr>
            <w:tcW w:w="2552" w:type="dxa"/>
          </w:tcPr>
          <w:p w14:paraId="3C11708D"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CD29</w:t>
            </w:r>
          </w:p>
        </w:tc>
        <w:tc>
          <w:tcPr>
            <w:tcW w:w="2551" w:type="dxa"/>
          </w:tcPr>
          <w:p w14:paraId="0417A85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95%</w:t>
            </w:r>
          </w:p>
        </w:tc>
        <w:tc>
          <w:tcPr>
            <w:tcW w:w="3913" w:type="dxa"/>
          </w:tcPr>
          <w:p w14:paraId="1AA2DB25"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w:t>
            </w:r>
          </w:p>
        </w:tc>
      </w:tr>
      <w:tr w:rsidR="00463989" w:rsidRPr="00AB03D3" w14:paraId="1D84B766" w14:textId="77777777" w:rsidTr="0015434B">
        <w:tc>
          <w:tcPr>
            <w:tcW w:w="2552" w:type="dxa"/>
          </w:tcPr>
          <w:p w14:paraId="2FBCCB9D"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CD34</w:t>
            </w:r>
          </w:p>
        </w:tc>
        <w:tc>
          <w:tcPr>
            <w:tcW w:w="2551" w:type="dxa"/>
          </w:tcPr>
          <w:p w14:paraId="78DC1D79"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2%</w:t>
            </w:r>
          </w:p>
        </w:tc>
        <w:tc>
          <w:tcPr>
            <w:tcW w:w="3913" w:type="dxa"/>
          </w:tcPr>
          <w:p w14:paraId="2F63AA30"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w:t>
            </w:r>
          </w:p>
        </w:tc>
      </w:tr>
      <w:tr w:rsidR="00463989" w:rsidRPr="00AB03D3" w14:paraId="0D41CEEB" w14:textId="77777777" w:rsidTr="0015434B">
        <w:tc>
          <w:tcPr>
            <w:tcW w:w="2552" w:type="dxa"/>
          </w:tcPr>
          <w:p w14:paraId="077C943B"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CD45</w:t>
            </w:r>
          </w:p>
        </w:tc>
        <w:tc>
          <w:tcPr>
            <w:tcW w:w="2551" w:type="dxa"/>
          </w:tcPr>
          <w:p w14:paraId="514F5C8C"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2%</w:t>
            </w:r>
          </w:p>
        </w:tc>
        <w:tc>
          <w:tcPr>
            <w:tcW w:w="3913" w:type="dxa"/>
          </w:tcPr>
          <w:p w14:paraId="6C9E3AC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w:t>
            </w:r>
          </w:p>
        </w:tc>
      </w:tr>
      <w:tr w:rsidR="00463989" w:rsidRPr="00AB03D3" w14:paraId="3BC8F950" w14:textId="77777777" w:rsidTr="0015434B">
        <w:tc>
          <w:tcPr>
            <w:tcW w:w="2552" w:type="dxa"/>
          </w:tcPr>
          <w:p w14:paraId="30ABD321"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CD79a</w:t>
            </w:r>
          </w:p>
        </w:tc>
        <w:tc>
          <w:tcPr>
            <w:tcW w:w="2551" w:type="dxa"/>
          </w:tcPr>
          <w:p w14:paraId="4ACF76F3"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2%</w:t>
            </w:r>
          </w:p>
        </w:tc>
        <w:tc>
          <w:tcPr>
            <w:tcW w:w="3913" w:type="dxa"/>
          </w:tcPr>
          <w:p w14:paraId="1413199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w:t>
            </w:r>
          </w:p>
        </w:tc>
      </w:tr>
      <w:tr w:rsidR="00463989" w:rsidRPr="00AB03D3" w14:paraId="10FAC772" w14:textId="77777777" w:rsidTr="0015434B">
        <w:tc>
          <w:tcPr>
            <w:tcW w:w="2552" w:type="dxa"/>
          </w:tcPr>
          <w:p w14:paraId="281154E5"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CD14</w:t>
            </w:r>
          </w:p>
        </w:tc>
        <w:tc>
          <w:tcPr>
            <w:tcW w:w="2551" w:type="dxa"/>
          </w:tcPr>
          <w:p w14:paraId="3BF29F1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2%</w:t>
            </w:r>
          </w:p>
        </w:tc>
        <w:tc>
          <w:tcPr>
            <w:tcW w:w="3913" w:type="dxa"/>
          </w:tcPr>
          <w:p w14:paraId="65CD531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w:t>
            </w:r>
          </w:p>
        </w:tc>
      </w:tr>
      <w:tr w:rsidR="00463989" w:rsidRPr="00AB03D3" w14:paraId="1BA67EDF" w14:textId="77777777" w:rsidTr="0015434B">
        <w:tc>
          <w:tcPr>
            <w:tcW w:w="2552" w:type="dxa"/>
            <w:tcBorders>
              <w:bottom w:val="single" w:sz="4" w:space="0" w:color="000000"/>
            </w:tcBorders>
          </w:tcPr>
          <w:p w14:paraId="7FC22B90"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HLA-DR</w:t>
            </w:r>
          </w:p>
        </w:tc>
        <w:tc>
          <w:tcPr>
            <w:tcW w:w="2551" w:type="dxa"/>
            <w:tcBorders>
              <w:bottom w:val="single" w:sz="4" w:space="0" w:color="000000"/>
            </w:tcBorders>
          </w:tcPr>
          <w:p w14:paraId="570E3AA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2%</w:t>
            </w:r>
          </w:p>
        </w:tc>
        <w:tc>
          <w:tcPr>
            <w:tcW w:w="3913" w:type="dxa"/>
            <w:tcBorders>
              <w:bottom w:val="single" w:sz="4" w:space="0" w:color="000000"/>
            </w:tcBorders>
          </w:tcPr>
          <w:p w14:paraId="57EC347D"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w:t>
            </w:r>
          </w:p>
        </w:tc>
      </w:tr>
    </w:tbl>
    <w:p w14:paraId="4A146D3C"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NA: Not applicable.</w:t>
      </w:r>
    </w:p>
    <w:p w14:paraId="2A4CB6A3" w14:textId="77777777" w:rsidR="006D11AE" w:rsidRPr="00AB03D3" w:rsidRDefault="006D11AE" w:rsidP="00AB03D3">
      <w:pPr>
        <w:spacing w:line="360" w:lineRule="auto"/>
        <w:jc w:val="both"/>
        <w:rPr>
          <w:rFonts w:ascii="Book Antiqua" w:eastAsia="Book Antiqua" w:hAnsi="Book Antiqua" w:cs="Book Antiqua"/>
          <w:color w:val="000000"/>
        </w:rPr>
      </w:pPr>
    </w:p>
    <w:p w14:paraId="22719B10" w14:textId="77777777" w:rsidR="00863F0F" w:rsidRPr="00AB03D3" w:rsidRDefault="00863F0F" w:rsidP="00AB03D3">
      <w:pPr>
        <w:spacing w:line="360" w:lineRule="auto"/>
        <w:jc w:val="both"/>
        <w:rPr>
          <w:rFonts w:ascii="Book Antiqua" w:hAnsi="Book Antiqua"/>
          <w:b/>
        </w:rPr>
        <w:sectPr w:rsidR="00863F0F" w:rsidRPr="00AB03D3" w:rsidSect="0015434B">
          <w:pgSz w:w="12240" w:h="15840"/>
          <w:pgMar w:top="1440" w:right="1440" w:bottom="1440" w:left="1440" w:header="720" w:footer="720" w:gutter="0"/>
          <w:cols w:space="720"/>
        </w:sectPr>
      </w:pPr>
    </w:p>
    <w:p w14:paraId="786F05EC" w14:textId="77777777" w:rsidR="00463989" w:rsidRPr="00AB03D3" w:rsidRDefault="00C01B65" w:rsidP="00AB03D3">
      <w:pPr>
        <w:spacing w:line="360" w:lineRule="auto"/>
        <w:jc w:val="both"/>
        <w:rPr>
          <w:rFonts w:ascii="Book Antiqua" w:eastAsia="Book Antiqua" w:hAnsi="Book Antiqua" w:cs="Book Antiqua"/>
          <w:b/>
        </w:rPr>
      </w:pPr>
      <w:r w:rsidRPr="00AB03D3">
        <w:rPr>
          <w:rFonts w:ascii="Book Antiqua" w:eastAsia="Book Antiqua" w:hAnsi="Book Antiqua" w:cs="Book Antiqua"/>
          <w:b/>
        </w:rPr>
        <w:lastRenderedPageBreak/>
        <w:t>Table 2 Baseline characteristics of participants</w:t>
      </w:r>
    </w:p>
    <w:tbl>
      <w:tblPr>
        <w:tblStyle w:val="a6"/>
        <w:tblW w:w="11438" w:type="dxa"/>
        <w:jc w:val="center"/>
        <w:tblLayout w:type="fixed"/>
        <w:tblLook w:val="0400" w:firstRow="0" w:lastRow="0" w:firstColumn="0" w:lastColumn="0" w:noHBand="0" w:noVBand="1"/>
      </w:tblPr>
      <w:tblGrid>
        <w:gridCol w:w="2851"/>
        <w:gridCol w:w="2257"/>
        <w:gridCol w:w="2256"/>
        <w:gridCol w:w="2256"/>
        <w:gridCol w:w="743"/>
        <w:gridCol w:w="1075"/>
      </w:tblGrid>
      <w:tr w:rsidR="00B30068" w:rsidRPr="00AB03D3" w14:paraId="35F0B37D" w14:textId="77777777">
        <w:trPr>
          <w:trHeight w:val="326"/>
          <w:jc w:val="center"/>
        </w:trPr>
        <w:tc>
          <w:tcPr>
            <w:tcW w:w="2851" w:type="dxa"/>
            <w:vMerge w:val="restart"/>
            <w:tcBorders>
              <w:top w:val="single" w:sz="4" w:space="0" w:color="000000"/>
            </w:tcBorders>
          </w:tcPr>
          <w:p w14:paraId="5643190E"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color w:val="000000"/>
              </w:rPr>
              <w:t>Variable</w:t>
            </w:r>
          </w:p>
        </w:tc>
        <w:tc>
          <w:tcPr>
            <w:tcW w:w="2257" w:type="dxa"/>
            <w:tcBorders>
              <w:top w:val="single" w:sz="4" w:space="0" w:color="000000"/>
              <w:bottom w:val="single" w:sz="4" w:space="0" w:color="000000"/>
            </w:tcBorders>
          </w:tcPr>
          <w:p w14:paraId="672524B2"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color w:val="000000"/>
              </w:rPr>
              <w:t>All patients</w:t>
            </w:r>
          </w:p>
        </w:tc>
        <w:tc>
          <w:tcPr>
            <w:tcW w:w="2256" w:type="dxa"/>
            <w:tcBorders>
              <w:top w:val="single" w:sz="4" w:space="0" w:color="000000"/>
              <w:bottom w:val="single" w:sz="4" w:space="0" w:color="000000"/>
            </w:tcBorders>
          </w:tcPr>
          <w:p w14:paraId="16FDAF1C" w14:textId="77777777" w:rsidR="00463989" w:rsidRPr="00AB03D3" w:rsidRDefault="00C01B65" w:rsidP="00AB03D3">
            <w:pPr>
              <w:spacing w:line="360" w:lineRule="auto"/>
              <w:jc w:val="both"/>
              <w:rPr>
                <w:rFonts w:ascii="Book Antiqua" w:eastAsia="Book Antiqua" w:hAnsi="Book Antiqua" w:cs="Book Antiqua"/>
                <w:b/>
                <w:color w:val="000000"/>
              </w:rPr>
            </w:pPr>
            <w:bookmarkStart w:id="19" w:name="2s8eyo1" w:colFirst="0" w:colLast="0"/>
            <w:bookmarkStart w:id="20" w:name="OLE_LINK5"/>
            <w:bookmarkEnd w:id="19"/>
            <w:r w:rsidRPr="00AB03D3">
              <w:rPr>
                <w:rFonts w:ascii="Book Antiqua" w:eastAsia="Book Antiqua" w:hAnsi="Book Antiqua" w:cs="Book Antiqua"/>
                <w:b/>
                <w:color w:val="000000"/>
              </w:rPr>
              <w:t>Placebo group</w:t>
            </w:r>
            <w:bookmarkEnd w:id="20"/>
          </w:p>
        </w:tc>
        <w:tc>
          <w:tcPr>
            <w:tcW w:w="2256" w:type="dxa"/>
            <w:tcBorders>
              <w:top w:val="single" w:sz="4" w:space="0" w:color="000000"/>
              <w:bottom w:val="single" w:sz="4" w:space="0" w:color="000000"/>
            </w:tcBorders>
          </w:tcPr>
          <w:p w14:paraId="1D3394F9"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color w:val="000000"/>
              </w:rPr>
              <w:t>hUC-MSC group</w:t>
            </w:r>
          </w:p>
        </w:tc>
        <w:tc>
          <w:tcPr>
            <w:tcW w:w="743" w:type="dxa"/>
            <w:vMerge w:val="restart"/>
            <w:tcBorders>
              <w:top w:val="single" w:sz="4" w:space="0" w:color="000000"/>
            </w:tcBorders>
          </w:tcPr>
          <w:p w14:paraId="5EE6D917" w14:textId="77777777" w:rsidR="00463989" w:rsidRPr="00AB03D3" w:rsidRDefault="00C01B65" w:rsidP="00AB03D3">
            <w:pPr>
              <w:spacing w:line="360" w:lineRule="auto"/>
              <w:jc w:val="both"/>
              <w:rPr>
                <w:rFonts w:ascii="Book Antiqua" w:eastAsia="Book Antiqua" w:hAnsi="Book Antiqua" w:cs="Book Antiqua"/>
                <w:b/>
                <w:i/>
                <w:color w:val="000000"/>
              </w:rPr>
            </w:pPr>
            <w:r w:rsidRPr="00AB03D3">
              <w:rPr>
                <w:rFonts w:ascii="Book Antiqua" w:eastAsia="Book Antiqua" w:hAnsi="Book Antiqua" w:cs="Book Antiqua"/>
                <w:b/>
                <w:i/>
                <w:color w:val="000000"/>
              </w:rPr>
              <w:t>Z</w:t>
            </w:r>
          </w:p>
        </w:tc>
        <w:tc>
          <w:tcPr>
            <w:tcW w:w="1075" w:type="dxa"/>
            <w:vMerge w:val="restart"/>
            <w:tcBorders>
              <w:top w:val="single" w:sz="4" w:space="0" w:color="000000"/>
            </w:tcBorders>
          </w:tcPr>
          <w:p w14:paraId="59232FE1"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i/>
                <w:color w:val="000000"/>
              </w:rPr>
              <w:t xml:space="preserve">P </w:t>
            </w:r>
            <w:r w:rsidRPr="00AB03D3">
              <w:rPr>
                <w:rFonts w:ascii="Book Antiqua" w:eastAsia="Book Antiqua" w:hAnsi="Book Antiqua" w:cs="Book Antiqua"/>
                <w:b/>
                <w:color w:val="000000"/>
              </w:rPr>
              <w:t>value</w:t>
            </w:r>
          </w:p>
        </w:tc>
      </w:tr>
      <w:tr w:rsidR="00B30068" w:rsidRPr="00AB03D3" w14:paraId="60A6C53E" w14:textId="77777777">
        <w:trPr>
          <w:trHeight w:val="280"/>
          <w:jc w:val="center"/>
        </w:trPr>
        <w:tc>
          <w:tcPr>
            <w:tcW w:w="2851" w:type="dxa"/>
            <w:vMerge/>
            <w:tcBorders>
              <w:top w:val="single" w:sz="4" w:space="0" w:color="000000"/>
            </w:tcBorders>
          </w:tcPr>
          <w:p w14:paraId="6E2299B3" w14:textId="77777777" w:rsidR="00463989" w:rsidRPr="00AB03D3" w:rsidRDefault="00463989" w:rsidP="00AB03D3">
            <w:pPr>
              <w:widowControl w:val="0"/>
              <w:pBdr>
                <w:top w:val="nil"/>
                <w:left w:val="nil"/>
                <w:bottom w:val="nil"/>
                <w:right w:val="nil"/>
                <w:between w:val="nil"/>
              </w:pBdr>
              <w:spacing w:line="360" w:lineRule="auto"/>
              <w:jc w:val="both"/>
              <w:rPr>
                <w:rFonts w:ascii="Book Antiqua" w:hAnsi="Book Antiqua"/>
                <w:b/>
                <w:color w:val="000000"/>
              </w:rPr>
            </w:pPr>
          </w:p>
        </w:tc>
        <w:tc>
          <w:tcPr>
            <w:tcW w:w="2257" w:type="dxa"/>
            <w:tcBorders>
              <w:top w:val="single" w:sz="4" w:space="0" w:color="000000"/>
              <w:bottom w:val="single" w:sz="4" w:space="0" w:color="000000"/>
            </w:tcBorders>
          </w:tcPr>
          <w:p w14:paraId="406F5952"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i/>
                <w:color w:val="000000"/>
              </w:rPr>
              <w:t xml:space="preserve">n </w:t>
            </w:r>
            <w:r w:rsidRPr="00AB03D3">
              <w:rPr>
                <w:rFonts w:ascii="Book Antiqua" w:eastAsia="Book Antiqua" w:hAnsi="Book Antiqua" w:cs="Book Antiqua"/>
                <w:b/>
                <w:color w:val="000000"/>
              </w:rPr>
              <w:t>= 34</w:t>
            </w:r>
          </w:p>
        </w:tc>
        <w:tc>
          <w:tcPr>
            <w:tcW w:w="2256" w:type="dxa"/>
            <w:tcBorders>
              <w:top w:val="single" w:sz="4" w:space="0" w:color="000000"/>
              <w:bottom w:val="single" w:sz="4" w:space="0" w:color="000000"/>
            </w:tcBorders>
          </w:tcPr>
          <w:p w14:paraId="0AC26AD8"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i/>
                <w:color w:val="000000"/>
              </w:rPr>
              <w:t xml:space="preserve">n </w:t>
            </w:r>
            <w:r w:rsidRPr="00AB03D3">
              <w:rPr>
                <w:rFonts w:ascii="Book Antiqua" w:eastAsia="Book Antiqua" w:hAnsi="Book Antiqua" w:cs="Book Antiqua"/>
                <w:b/>
                <w:color w:val="000000"/>
              </w:rPr>
              <w:t>= 10</w:t>
            </w:r>
          </w:p>
        </w:tc>
        <w:tc>
          <w:tcPr>
            <w:tcW w:w="2256" w:type="dxa"/>
            <w:tcBorders>
              <w:top w:val="single" w:sz="4" w:space="0" w:color="000000"/>
              <w:bottom w:val="single" w:sz="4" w:space="0" w:color="000000"/>
            </w:tcBorders>
          </w:tcPr>
          <w:p w14:paraId="5F89A1F4"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i/>
                <w:color w:val="000000"/>
              </w:rPr>
              <w:t>n</w:t>
            </w:r>
            <w:r w:rsidRPr="00AB03D3">
              <w:rPr>
                <w:rFonts w:ascii="Book Antiqua" w:eastAsia="Book Antiqua" w:hAnsi="Book Antiqua" w:cs="Book Antiqua"/>
                <w:b/>
                <w:color w:val="000000"/>
              </w:rPr>
              <w:t xml:space="preserve"> = 24</w:t>
            </w:r>
          </w:p>
        </w:tc>
        <w:tc>
          <w:tcPr>
            <w:tcW w:w="743" w:type="dxa"/>
            <w:vMerge/>
            <w:tcBorders>
              <w:top w:val="single" w:sz="4" w:space="0" w:color="000000"/>
            </w:tcBorders>
          </w:tcPr>
          <w:p w14:paraId="3E170467" w14:textId="77777777" w:rsidR="00463989" w:rsidRPr="00AB03D3" w:rsidRDefault="00463989" w:rsidP="00AB03D3">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075" w:type="dxa"/>
            <w:vMerge/>
            <w:tcBorders>
              <w:top w:val="single" w:sz="4" w:space="0" w:color="000000"/>
            </w:tcBorders>
          </w:tcPr>
          <w:p w14:paraId="1410B970" w14:textId="77777777" w:rsidR="00463989" w:rsidRPr="00AB03D3" w:rsidRDefault="00463989" w:rsidP="00AB03D3">
            <w:pPr>
              <w:widowControl w:val="0"/>
              <w:pBdr>
                <w:top w:val="nil"/>
                <w:left w:val="nil"/>
                <w:bottom w:val="nil"/>
                <w:right w:val="nil"/>
                <w:between w:val="nil"/>
              </w:pBdr>
              <w:spacing w:line="360" w:lineRule="auto"/>
              <w:jc w:val="both"/>
              <w:rPr>
                <w:rFonts w:ascii="Book Antiqua" w:hAnsi="Book Antiqua"/>
                <w:b/>
                <w:color w:val="000000"/>
              </w:rPr>
            </w:pPr>
          </w:p>
        </w:tc>
      </w:tr>
      <w:tr w:rsidR="00463989" w:rsidRPr="00AB03D3" w14:paraId="22528A9D" w14:textId="77777777" w:rsidTr="0015434B">
        <w:trPr>
          <w:trHeight w:val="297"/>
          <w:jc w:val="center"/>
        </w:trPr>
        <w:tc>
          <w:tcPr>
            <w:tcW w:w="2851" w:type="dxa"/>
            <w:tcBorders>
              <w:top w:val="single" w:sz="4" w:space="0" w:color="000000"/>
            </w:tcBorders>
          </w:tcPr>
          <w:p w14:paraId="78E9C74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Sex</w:t>
            </w:r>
          </w:p>
        </w:tc>
        <w:tc>
          <w:tcPr>
            <w:tcW w:w="2257" w:type="dxa"/>
            <w:tcBorders>
              <w:top w:val="single" w:sz="4" w:space="0" w:color="000000"/>
            </w:tcBorders>
          </w:tcPr>
          <w:p w14:paraId="3B8E838C" w14:textId="77777777" w:rsidR="00463989" w:rsidRPr="00AB03D3" w:rsidRDefault="00463989" w:rsidP="00AB03D3">
            <w:pPr>
              <w:spacing w:line="360" w:lineRule="auto"/>
              <w:jc w:val="both"/>
              <w:rPr>
                <w:rFonts w:ascii="Book Antiqua" w:eastAsia="Book Antiqua" w:hAnsi="Book Antiqua" w:cs="Book Antiqua"/>
                <w:color w:val="000000"/>
              </w:rPr>
            </w:pPr>
          </w:p>
        </w:tc>
        <w:tc>
          <w:tcPr>
            <w:tcW w:w="2256" w:type="dxa"/>
            <w:tcBorders>
              <w:top w:val="single" w:sz="4" w:space="0" w:color="000000"/>
            </w:tcBorders>
          </w:tcPr>
          <w:p w14:paraId="655977D6" w14:textId="77777777" w:rsidR="00463989" w:rsidRPr="00AB03D3" w:rsidRDefault="00463989" w:rsidP="00AB03D3">
            <w:pPr>
              <w:spacing w:line="360" w:lineRule="auto"/>
              <w:jc w:val="both"/>
              <w:rPr>
                <w:rFonts w:ascii="Book Antiqua" w:eastAsia="Book Antiqua" w:hAnsi="Book Antiqua" w:cs="Book Antiqua"/>
                <w:color w:val="000000"/>
              </w:rPr>
            </w:pPr>
          </w:p>
        </w:tc>
        <w:tc>
          <w:tcPr>
            <w:tcW w:w="2256" w:type="dxa"/>
            <w:tcBorders>
              <w:top w:val="single" w:sz="4" w:space="0" w:color="000000"/>
            </w:tcBorders>
          </w:tcPr>
          <w:p w14:paraId="34572EC0" w14:textId="77777777" w:rsidR="00463989" w:rsidRPr="00AB03D3" w:rsidRDefault="00463989" w:rsidP="00AB03D3">
            <w:pPr>
              <w:spacing w:line="360" w:lineRule="auto"/>
              <w:jc w:val="both"/>
              <w:rPr>
                <w:rFonts w:ascii="Book Antiqua" w:eastAsia="Book Antiqua" w:hAnsi="Book Antiqua" w:cs="Book Antiqua"/>
                <w:color w:val="000000"/>
              </w:rPr>
            </w:pPr>
          </w:p>
        </w:tc>
        <w:tc>
          <w:tcPr>
            <w:tcW w:w="743" w:type="dxa"/>
            <w:tcBorders>
              <w:top w:val="single" w:sz="4" w:space="0" w:color="000000"/>
            </w:tcBorders>
          </w:tcPr>
          <w:p w14:paraId="0FA945B5"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075" w:type="dxa"/>
            <w:tcBorders>
              <w:top w:val="single" w:sz="4" w:space="0" w:color="000000"/>
            </w:tcBorders>
          </w:tcPr>
          <w:p w14:paraId="6BE3EEF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0.45</w:t>
            </w:r>
          </w:p>
        </w:tc>
      </w:tr>
      <w:tr w:rsidR="00463989" w:rsidRPr="00AB03D3" w14:paraId="256B32C7" w14:textId="77777777" w:rsidTr="0015434B">
        <w:trPr>
          <w:trHeight w:val="356"/>
          <w:jc w:val="center"/>
        </w:trPr>
        <w:tc>
          <w:tcPr>
            <w:tcW w:w="2851" w:type="dxa"/>
          </w:tcPr>
          <w:p w14:paraId="539C74A3"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Male</w:t>
            </w:r>
          </w:p>
        </w:tc>
        <w:tc>
          <w:tcPr>
            <w:tcW w:w="2257" w:type="dxa"/>
          </w:tcPr>
          <w:p w14:paraId="3433759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28 (82.4)</w:t>
            </w:r>
          </w:p>
        </w:tc>
        <w:tc>
          <w:tcPr>
            <w:tcW w:w="2256" w:type="dxa"/>
          </w:tcPr>
          <w:p w14:paraId="3534178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8 (80.0)</w:t>
            </w:r>
          </w:p>
        </w:tc>
        <w:tc>
          <w:tcPr>
            <w:tcW w:w="2256" w:type="dxa"/>
          </w:tcPr>
          <w:p w14:paraId="2A774373"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20 (83.3)</w:t>
            </w:r>
          </w:p>
        </w:tc>
        <w:tc>
          <w:tcPr>
            <w:tcW w:w="743" w:type="dxa"/>
          </w:tcPr>
          <w:p w14:paraId="3C636F77"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075" w:type="dxa"/>
          </w:tcPr>
          <w:p w14:paraId="4DB7F628" w14:textId="77777777" w:rsidR="00463989" w:rsidRPr="00AB03D3" w:rsidRDefault="00463989" w:rsidP="00AB03D3">
            <w:pPr>
              <w:spacing w:line="360" w:lineRule="auto"/>
              <w:jc w:val="both"/>
              <w:rPr>
                <w:rFonts w:ascii="Book Antiqua" w:eastAsia="Book Antiqua" w:hAnsi="Book Antiqua" w:cs="Book Antiqua"/>
                <w:color w:val="000000"/>
              </w:rPr>
            </w:pPr>
          </w:p>
        </w:tc>
      </w:tr>
      <w:tr w:rsidR="00463989" w:rsidRPr="00AB03D3" w14:paraId="435BD1A7" w14:textId="77777777" w:rsidTr="0015434B">
        <w:trPr>
          <w:trHeight w:val="298"/>
          <w:jc w:val="center"/>
        </w:trPr>
        <w:tc>
          <w:tcPr>
            <w:tcW w:w="2851" w:type="dxa"/>
          </w:tcPr>
          <w:p w14:paraId="1C87B265"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Female</w:t>
            </w:r>
          </w:p>
        </w:tc>
        <w:tc>
          <w:tcPr>
            <w:tcW w:w="2257" w:type="dxa"/>
          </w:tcPr>
          <w:p w14:paraId="1CD385B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6 (17.6)</w:t>
            </w:r>
          </w:p>
        </w:tc>
        <w:tc>
          <w:tcPr>
            <w:tcW w:w="2256" w:type="dxa"/>
          </w:tcPr>
          <w:p w14:paraId="79BD79B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 (20.0)</w:t>
            </w:r>
          </w:p>
        </w:tc>
        <w:tc>
          <w:tcPr>
            <w:tcW w:w="2256" w:type="dxa"/>
          </w:tcPr>
          <w:p w14:paraId="74F3898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4 (16.7)</w:t>
            </w:r>
          </w:p>
        </w:tc>
        <w:tc>
          <w:tcPr>
            <w:tcW w:w="743" w:type="dxa"/>
          </w:tcPr>
          <w:p w14:paraId="3DF08385"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075" w:type="dxa"/>
          </w:tcPr>
          <w:p w14:paraId="4EF2600E" w14:textId="77777777" w:rsidR="00463989" w:rsidRPr="00AB03D3" w:rsidRDefault="00463989" w:rsidP="00AB03D3">
            <w:pPr>
              <w:spacing w:line="360" w:lineRule="auto"/>
              <w:jc w:val="both"/>
              <w:rPr>
                <w:rFonts w:ascii="Book Antiqua" w:eastAsia="Book Antiqua" w:hAnsi="Book Antiqua" w:cs="Book Antiqua"/>
                <w:color w:val="000000"/>
              </w:rPr>
            </w:pPr>
          </w:p>
        </w:tc>
      </w:tr>
      <w:tr w:rsidR="00463989" w:rsidRPr="00AB03D3" w14:paraId="26052228" w14:textId="77777777" w:rsidTr="00B30068">
        <w:trPr>
          <w:trHeight w:val="300"/>
          <w:jc w:val="center"/>
        </w:trPr>
        <w:tc>
          <w:tcPr>
            <w:tcW w:w="2851" w:type="dxa"/>
          </w:tcPr>
          <w:p w14:paraId="3486C1F8" w14:textId="3AA22745"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 xml:space="preserve">Age </w:t>
            </w:r>
            <w:r w:rsidR="001502DD" w:rsidRPr="00AB03D3">
              <w:rPr>
                <w:rFonts w:ascii="Book Antiqua" w:eastAsia="Book Antiqua" w:hAnsi="Book Antiqua" w:cs="Book Antiqua"/>
                <w:color w:val="000000"/>
              </w:rPr>
              <w:t xml:space="preserve">in </w:t>
            </w:r>
            <w:proofErr w:type="spellStart"/>
            <w:r w:rsidRPr="00AB03D3">
              <w:rPr>
                <w:rFonts w:ascii="Book Antiqua" w:eastAsia="Book Antiqua" w:hAnsi="Book Antiqua" w:cs="Book Antiqua"/>
                <w:color w:val="000000"/>
              </w:rPr>
              <w:t>yr</w:t>
            </w:r>
            <w:proofErr w:type="spellEnd"/>
          </w:p>
        </w:tc>
        <w:tc>
          <w:tcPr>
            <w:tcW w:w="2257" w:type="dxa"/>
          </w:tcPr>
          <w:p w14:paraId="30CC19D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52 (45.5, 56.0)</w:t>
            </w:r>
          </w:p>
        </w:tc>
        <w:tc>
          <w:tcPr>
            <w:tcW w:w="2256" w:type="dxa"/>
          </w:tcPr>
          <w:p w14:paraId="21072EC9"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49.0 (44.0, 58.5)</w:t>
            </w:r>
          </w:p>
        </w:tc>
        <w:tc>
          <w:tcPr>
            <w:tcW w:w="2256" w:type="dxa"/>
          </w:tcPr>
          <w:p w14:paraId="2B9A8FE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52.0 (46.0, 56.0)</w:t>
            </w:r>
          </w:p>
        </w:tc>
        <w:tc>
          <w:tcPr>
            <w:tcW w:w="743" w:type="dxa"/>
          </w:tcPr>
          <w:p w14:paraId="638FD50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-0.19</w:t>
            </w:r>
          </w:p>
        </w:tc>
        <w:tc>
          <w:tcPr>
            <w:tcW w:w="1075" w:type="dxa"/>
          </w:tcPr>
          <w:p w14:paraId="1FEB6EC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0.85</w:t>
            </w:r>
          </w:p>
        </w:tc>
      </w:tr>
      <w:tr w:rsidR="00463989" w:rsidRPr="00AB03D3" w14:paraId="6BD93F9B" w14:textId="77777777" w:rsidTr="0015434B">
        <w:trPr>
          <w:trHeight w:val="300"/>
          <w:jc w:val="center"/>
        </w:trPr>
        <w:tc>
          <w:tcPr>
            <w:tcW w:w="2851" w:type="dxa"/>
          </w:tcPr>
          <w:p w14:paraId="2DFC20EA" w14:textId="6E072E08"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Duration of T2DM in yr</w:t>
            </w:r>
          </w:p>
        </w:tc>
        <w:tc>
          <w:tcPr>
            <w:tcW w:w="2257" w:type="dxa"/>
          </w:tcPr>
          <w:p w14:paraId="3C87765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10.00 (4.00, 14.00)</w:t>
            </w:r>
          </w:p>
        </w:tc>
        <w:tc>
          <w:tcPr>
            <w:tcW w:w="2256" w:type="dxa"/>
          </w:tcPr>
          <w:p w14:paraId="33D2DBF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7.00 (3.75, 11.75)</w:t>
            </w:r>
          </w:p>
        </w:tc>
        <w:tc>
          <w:tcPr>
            <w:tcW w:w="2256" w:type="dxa"/>
          </w:tcPr>
          <w:p w14:paraId="3B4C703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10.00 (4.50, 14.00)</w:t>
            </w:r>
          </w:p>
        </w:tc>
        <w:tc>
          <w:tcPr>
            <w:tcW w:w="743" w:type="dxa"/>
          </w:tcPr>
          <w:p w14:paraId="7E79A24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-0.97</w:t>
            </w:r>
          </w:p>
        </w:tc>
        <w:tc>
          <w:tcPr>
            <w:tcW w:w="1075" w:type="dxa"/>
          </w:tcPr>
          <w:p w14:paraId="1B5375C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0.33</w:t>
            </w:r>
          </w:p>
        </w:tc>
      </w:tr>
      <w:tr w:rsidR="00463989" w:rsidRPr="00AB03D3" w14:paraId="11A818F6" w14:textId="77777777" w:rsidTr="0015434B">
        <w:trPr>
          <w:trHeight w:val="300"/>
          <w:jc w:val="center"/>
        </w:trPr>
        <w:tc>
          <w:tcPr>
            <w:tcW w:w="2851" w:type="dxa"/>
          </w:tcPr>
          <w:p w14:paraId="086A1CFD" w14:textId="5F7B725E"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BMI in kg/m</w:t>
            </w:r>
            <w:r w:rsidRPr="00AB03D3">
              <w:rPr>
                <w:rFonts w:ascii="Book Antiqua" w:eastAsia="Book Antiqua" w:hAnsi="Book Antiqua" w:cs="Book Antiqua"/>
                <w:color w:val="000000"/>
                <w:vertAlign w:val="superscript"/>
              </w:rPr>
              <w:t>2</w:t>
            </w:r>
          </w:p>
        </w:tc>
        <w:tc>
          <w:tcPr>
            <w:tcW w:w="2257" w:type="dxa"/>
          </w:tcPr>
          <w:p w14:paraId="69E6DD2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24.21 (23.34, 26.25)</w:t>
            </w:r>
          </w:p>
        </w:tc>
        <w:tc>
          <w:tcPr>
            <w:tcW w:w="2256" w:type="dxa"/>
          </w:tcPr>
          <w:p w14:paraId="58BF8A7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23.72 (23.00, 26.25)</w:t>
            </w:r>
          </w:p>
        </w:tc>
        <w:tc>
          <w:tcPr>
            <w:tcW w:w="2256" w:type="dxa"/>
          </w:tcPr>
          <w:p w14:paraId="4730F5BD"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24.61 (23.25, 26.50)</w:t>
            </w:r>
          </w:p>
        </w:tc>
        <w:tc>
          <w:tcPr>
            <w:tcW w:w="743" w:type="dxa"/>
          </w:tcPr>
          <w:p w14:paraId="3C50381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-0.42</w:t>
            </w:r>
          </w:p>
        </w:tc>
        <w:tc>
          <w:tcPr>
            <w:tcW w:w="1075" w:type="dxa"/>
          </w:tcPr>
          <w:p w14:paraId="6C83A6E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0.68</w:t>
            </w:r>
          </w:p>
        </w:tc>
      </w:tr>
      <w:tr w:rsidR="00463989" w:rsidRPr="00AB03D3" w14:paraId="14435A42" w14:textId="77777777" w:rsidTr="0015434B">
        <w:trPr>
          <w:trHeight w:val="298"/>
          <w:jc w:val="center"/>
        </w:trPr>
        <w:tc>
          <w:tcPr>
            <w:tcW w:w="2851" w:type="dxa"/>
          </w:tcPr>
          <w:p w14:paraId="78D24BD6" w14:textId="79DC98FA"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FPG in mmol/L</w:t>
            </w:r>
          </w:p>
        </w:tc>
        <w:tc>
          <w:tcPr>
            <w:tcW w:w="2257" w:type="dxa"/>
          </w:tcPr>
          <w:p w14:paraId="36B452F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8.95 (8.13, 10.14)</w:t>
            </w:r>
          </w:p>
        </w:tc>
        <w:tc>
          <w:tcPr>
            <w:tcW w:w="2256" w:type="dxa"/>
          </w:tcPr>
          <w:p w14:paraId="3EDFC23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8.82 (7.81, 9.97)</w:t>
            </w:r>
          </w:p>
        </w:tc>
        <w:tc>
          <w:tcPr>
            <w:tcW w:w="2256" w:type="dxa"/>
          </w:tcPr>
          <w:p w14:paraId="292BAFAC"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9.13 (8.18, 11.91)</w:t>
            </w:r>
          </w:p>
        </w:tc>
        <w:tc>
          <w:tcPr>
            <w:tcW w:w="743" w:type="dxa"/>
          </w:tcPr>
          <w:p w14:paraId="0BFF299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-0.42</w:t>
            </w:r>
          </w:p>
        </w:tc>
        <w:tc>
          <w:tcPr>
            <w:tcW w:w="1075" w:type="dxa"/>
          </w:tcPr>
          <w:p w14:paraId="56EB19A3"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0.68</w:t>
            </w:r>
          </w:p>
        </w:tc>
      </w:tr>
      <w:tr w:rsidR="00463989" w:rsidRPr="00AB03D3" w14:paraId="0F0A8DA5" w14:textId="77777777" w:rsidTr="0015434B">
        <w:trPr>
          <w:trHeight w:val="300"/>
          <w:jc w:val="center"/>
        </w:trPr>
        <w:tc>
          <w:tcPr>
            <w:tcW w:w="2851" w:type="dxa"/>
            <w:tcBorders>
              <w:bottom w:val="single" w:sz="4" w:space="0" w:color="000000"/>
            </w:tcBorders>
          </w:tcPr>
          <w:p w14:paraId="76EA59DC" w14:textId="0D97E47C"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HbA1c as %</w:t>
            </w:r>
          </w:p>
        </w:tc>
        <w:tc>
          <w:tcPr>
            <w:tcW w:w="2257" w:type="dxa"/>
            <w:tcBorders>
              <w:bottom w:val="single" w:sz="4" w:space="0" w:color="000000"/>
            </w:tcBorders>
          </w:tcPr>
          <w:p w14:paraId="17863C7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7.95 (7.40, 8.50)</w:t>
            </w:r>
          </w:p>
        </w:tc>
        <w:tc>
          <w:tcPr>
            <w:tcW w:w="2256" w:type="dxa"/>
            <w:tcBorders>
              <w:bottom w:val="single" w:sz="4" w:space="0" w:color="000000"/>
            </w:tcBorders>
          </w:tcPr>
          <w:p w14:paraId="13CB731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8.00 (7.28, 8.35)</w:t>
            </w:r>
          </w:p>
        </w:tc>
        <w:tc>
          <w:tcPr>
            <w:tcW w:w="2256" w:type="dxa"/>
            <w:tcBorders>
              <w:bottom w:val="single" w:sz="4" w:space="0" w:color="000000"/>
            </w:tcBorders>
          </w:tcPr>
          <w:p w14:paraId="7F0AC72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7.95 (7.45, 8.50)</w:t>
            </w:r>
          </w:p>
        </w:tc>
        <w:tc>
          <w:tcPr>
            <w:tcW w:w="743" w:type="dxa"/>
            <w:tcBorders>
              <w:bottom w:val="single" w:sz="4" w:space="0" w:color="000000"/>
            </w:tcBorders>
          </w:tcPr>
          <w:p w14:paraId="5B869A1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-0.49</w:t>
            </w:r>
          </w:p>
        </w:tc>
        <w:tc>
          <w:tcPr>
            <w:tcW w:w="1075" w:type="dxa"/>
            <w:tcBorders>
              <w:bottom w:val="single" w:sz="4" w:space="0" w:color="000000"/>
            </w:tcBorders>
          </w:tcPr>
          <w:p w14:paraId="55D2B22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0.70</w:t>
            </w:r>
          </w:p>
        </w:tc>
      </w:tr>
    </w:tbl>
    <w:p w14:paraId="531D4A3E" w14:textId="77777777" w:rsidR="00463989" w:rsidRPr="00AB03D3" w:rsidRDefault="00C01B65" w:rsidP="00AB03D3">
      <w:pPr>
        <w:spacing w:line="360" w:lineRule="auto"/>
        <w:jc w:val="both"/>
        <w:rPr>
          <w:rFonts w:ascii="Book Antiqua" w:eastAsia="Book Antiqua" w:hAnsi="Book Antiqua" w:cs="Book Antiqua"/>
        </w:rPr>
      </w:pPr>
      <w:r w:rsidRPr="00AB03D3">
        <w:rPr>
          <w:rFonts w:ascii="Book Antiqua" w:eastAsia="Book Antiqua" w:hAnsi="Book Antiqua" w:cs="Book Antiqua"/>
        </w:rPr>
        <w:t>Data are presented as median (minimum, maximum) or number of cases (percentage). BMI: Body mass index; FPG: Fasting plasma glucose; HbA1c: Glycosylated hemoglobin; hUC-MSC: Human umbilical cord-mesenchymal stem cell; T2DM: Type 2 diabetes mellitus.</w:t>
      </w:r>
    </w:p>
    <w:p w14:paraId="3A0699AE" w14:textId="77777777" w:rsidR="006D11AE" w:rsidRPr="00AB03D3" w:rsidRDefault="006D11AE" w:rsidP="00AB03D3">
      <w:pPr>
        <w:spacing w:line="360" w:lineRule="auto"/>
        <w:jc w:val="both"/>
        <w:rPr>
          <w:rFonts w:ascii="Book Antiqua" w:eastAsia="Book Antiqua" w:hAnsi="Book Antiqua" w:cs="Book Antiqua"/>
        </w:rPr>
      </w:pPr>
    </w:p>
    <w:p w14:paraId="7B568429" w14:textId="77777777" w:rsidR="00863F0F" w:rsidRPr="00AB03D3" w:rsidRDefault="00863F0F" w:rsidP="00AB03D3">
      <w:pPr>
        <w:spacing w:line="360" w:lineRule="auto"/>
        <w:jc w:val="both"/>
        <w:rPr>
          <w:rFonts w:ascii="Book Antiqua" w:hAnsi="Book Antiqua"/>
          <w:b/>
        </w:rPr>
        <w:sectPr w:rsidR="00863F0F" w:rsidRPr="00AB03D3" w:rsidSect="00B30068">
          <w:pgSz w:w="12240" w:h="15840"/>
          <w:pgMar w:top="1440" w:right="1440" w:bottom="1440" w:left="1440" w:header="720" w:footer="720" w:gutter="0"/>
          <w:cols w:space="720"/>
        </w:sectPr>
      </w:pPr>
    </w:p>
    <w:p w14:paraId="508A7C75" w14:textId="77777777" w:rsidR="00463989" w:rsidRPr="00AB03D3" w:rsidRDefault="00C01B65" w:rsidP="00AB03D3">
      <w:pPr>
        <w:spacing w:line="360" w:lineRule="auto"/>
        <w:jc w:val="both"/>
        <w:rPr>
          <w:rFonts w:ascii="Book Antiqua" w:eastAsia="Book Antiqua" w:hAnsi="Book Antiqua" w:cs="Book Antiqua"/>
          <w:b/>
        </w:rPr>
      </w:pPr>
      <w:r w:rsidRPr="00AB03D3">
        <w:rPr>
          <w:rFonts w:ascii="Book Antiqua" w:eastAsia="Book Antiqua" w:hAnsi="Book Antiqua" w:cs="Book Antiqua"/>
          <w:b/>
        </w:rPr>
        <w:lastRenderedPageBreak/>
        <w:t>Table 3 Baseline laboratory tests of participants</w:t>
      </w:r>
    </w:p>
    <w:tbl>
      <w:tblPr>
        <w:tblStyle w:val="a7"/>
        <w:tblW w:w="11320" w:type="dxa"/>
        <w:tblInd w:w="-851" w:type="dxa"/>
        <w:tblLayout w:type="fixed"/>
        <w:tblLook w:val="0400" w:firstRow="0" w:lastRow="0" w:firstColumn="0" w:lastColumn="0" w:noHBand="0" w:noVBand="1"/>
      </w:tblPr>
      <w:tblGrid>
        <w:gridCol w:w="2941"/>
        <w:gridCol w:w="3095"/>
        <w:gridCol w:w="2785"/>
        <w:gridCol w:w="1177"/>
        <w:gridCol w:w="1322"/>
      </w:tblGrid>
      <w:tr w:rsidR="00B30068" w:rsidRPr="00AB03D3" w14:paraId="2851DD53" w14:textId="77777777">
        <w:trPr>
          <w:trHeight w:val="266"/>
        </w:trPr>
        <w:tc>
          <w:tcPr>
            <w:tcW w:w="2941" w:type="dxa"/>
            <w:vMerge w:val="restart"/>
            <w:tcBorders>
              <w:top w:val="single" w:sz="4" w:space="0" w:color="000000"/>
            </w:tcBorders>
          </w:tcPr>
          <w:p w14:paraId="6BD582B9"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color w:val="000000"/>
              </w:rPr>
              <w:t>Variable</w:t>
            </w:r>
          </w:p>
        </w:tc>
        <w:tc>
          <w:tcPr>
            <w:tcW w:w="3095" w:type="dxa"/>
            <w:tcBorders>
              <w:top w:val="single" w:sz="4" w:space="0" w:color="000000"/>
              <w:bottom w:val="single" w:sz="4" w:space="0" w:color="000000"/>
            </w:tcBorders>
          </w:tcPr>
          <w:p w14:paraId="7904D476"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color w:val="000000"/>
              </w:rPr>
              <w:t>Placebo group</w:t>
            </w:r>
          </w:p>
        </w:tc>
        <w:tc>
          <w:tcPr>
            <w:tcW w:w="2785" w:type="dxa"/>
            <w:tcBorders>
              <w:top w:val="single" w:sz="4" w:space="0" w:color="000000"/>
              <w:bottom w:val="single" w:sz="4" w:space="0" w:color="000000"/>
            </w:tcBorders>
          </w:tcPr>
          <w:p w14:paraId="4957AA61"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color w:val="000000"/>
              </w:rPr>
              <w:t>hUC-MSC group</w:t>
            </w:r>
          </w:p>
        </w:tc>
        <w:tc>
          <w:tcPr>
            <w:tcW w:w="1177" w:type="dxa"/>
            <w:vMerge w:val="restart"/>
            <w:tcBorders>
              <w:top w:val="single" w:sz="4" w:space="0" w:color="000000"/>
            </w:tcBorders>
          </w:tcPr>
          <w:p w14:paraId="43301A4A" w14:textId="77777777" w:rsidR="00463989" w:rsidRPr="00AB03D3" w:rsidRDefault="00C01B65" w:rsidP="00AB03D3">
            <w:pPr>
              <w:spacing w:line="360" w:lineRule="auto"/>
              <w:jc w:val="both"/>
              <w:rPr>
                <w:rFonts w:ascii="Book Antiqua" w:eastAsia="Book Antiqua" w:hAnsi="Book Antiqua" w:cs="Book Antiqua"/>
                <w:b/>
                <w:i/>
                <w:color w:val="000000"/>
              </w:rPr>
            </w:pPr>
            <w:r w:rsidRPr="00AB03D3">
              <w:rPr>
                <w:rFonts w:ascii="Book Antiqua" w:eastAsia="Book Antiqua" w:hAnsi="Book Antiqua" w:cs="Book Antiqua"/>
                <w:b/>
                <w:i/>
                <w:color w:val="000000"/>
              </w:rPr>
              <w:t>Z</w:t>
            </w:r>
          </w:p>
        </w:tc>
        <w:tc>
          <w:tcPr>
            <w:tcW w:w="1322" w:type="dxa"/>
            <w:vMerge w:val="restart"/>
            <w:tcBorders>
              <w:top w:val="single" w:sz="4" w:space="0" w:color="000000"/>
            </w:tcBorders>
          </w:tcPr>
          <w:p w14:paraId="276D5490"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i/>
                <w:color w:val="000000"/>
              </w:rPr>
              <w:t xml:space="preserve">P </w:t>
            </w:r>
            <w:r w:rsidRPr="00AB03D3">
              <w:rPr>
                <w:rFonts w:ascii="Book Antiqua" w:eastAsia="Book Antiqua" w:hAnsi="Book Antiqua" w:cs="Book Antiqua"/>
                <w:b/>
                <w:color w:val="000000"/>
              </w:rPr>
              <w:t>value</w:t>
            </w:r>
          </w:p>
        </w:tc>
      </w:tr>
      <w:tr w:rsidR="00B30068" w:rsidRPr="00AB03D3" w14:paraId="6A5092FC" w14:textId="77777777">
        <w:trPr>
          <w:trHeight w:val="275"/>
        </w:trPr>
        <w:tc>
          <w:tcPr>
            <w:tcW w:w="2941" w:type="dxa"/>
            <w:vMerge/>
            <w:tcBorders>
              <w:top w:val="single" w:sz="4" w:space="0" w:color="000000"/>
            </w:tcBorders>
          </w:tcPr>
          <w:p w14:paraId="67A477CA" w14:textId="77777777" w:rsidR="00463989" w:rsidRPr="00AB03D3" w:rsidRDefault="00463989" w:rsidP="00AB03D3">
            <w:pPr>
              <w:widowControl w:val="0"/>
              <w:pBdr>
                <w:top w:val="nil"/>
                <w:left w:val="nil"/>
                <w:bottom w:val="nil"/>
                <w:right w:val="nil"/>
                <w:between w:val="nil"/>
              </w:pBdr>
              <w:spacing w:line="360" w:lineRule="auto"/>
              <w:jc w:val="both"/>
              <w:rPr>
                <w:rFonts w:ascii="Book Antiqua" w:hAnsi="Book Antiqua"/>
                <w:b/>
                <w:color w:val="000000"/>
              </w:rPr>
            </w:pPr>
          </w:p>
        </w:tc>
        <w:tc>
          <w:tcPr>
            <w:tcW w:w="3095" w:type="dxa"/>
            <w:tcBorders>
              <w:top w:val="single" w:sz="4" w:space="0" w:color="000000"/>
              <w:bottom w:val="single" w:sz="4" w:space="0" w:color="000000"/>
            </w:tcBorders>
          </w:tcPr>
          <w:p w14:paraId="2B947AE4"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i/>
                <w:color w:val="000000"/>
              </w:rPr>
              <w:t>n</w:t>
            </w:r>
            <w:r w:rsidRPr="00AB03D3">
              <w:rPr>
                <w:rFonts w:ascii="Book Antiqua" w:eastAsia="Book Antiqua" w:hAnsi="Book Antiqua" w:cs="Book Antiqua"/>
                <w:b/>
                <w:color w:val="000000"/>
              </w:rPr>
              <w:t xml:space="preserve"> = 10</w:t>
            </w:r>
          </w:p>
        </w:tc>
        <w:tc>
          <w:tcPr>
            <w:tcW w:w="2785" w:type="dxa"/>
            <w:tcBorders>
              <w:top w:val="single" w:sz="4" w:space="0" w:color="000000"/>
              <w:bottom w:val="single" w:sz="4" w:space="0" w:color="000000"/>
            </w:tcBorders>
          </w:tcPr>
          <w:p w14:paraId="7A3B55FD" w14:textId="77777777" w:rsidR="00463989" w:rsidRPr="00AB03D3" w:rsidRDefault="00C01B65" w:rsidP="00AB03D3">
            <w:pPr>
              <w:spacing w:line="360" w:lineRule="auto"/>
              <w:jc w:val="both"/>
              <w:rPr>
                <w:rFonts w:ascii="Book Antiqua" w:eastAsia="Book Antiqua" w:hAnsi="Book Antiqua" w:cs="Book Antiqua"/>
                <w:b/>
                <w:color w:val="000000"/>
              </w:rPr>
            </w:pPr>
            <w:r w:rsidRPr="00AB03D3">
              <w:rPr>
                <w:rFonts w:ascii="Book Antiqua" w:eastAsia="Book Antiqua" w:hAnsi="Book Antiqua" w:cs="Book Antiqua"/>
                <w:b/>
                <w:i/>
                <w:color w:val="000000"/>
              </w:rPr>
              <w:t xml:space="preserve">n </w:t>
            </w:r>
            <w:r w:rsidRPr="00AB03D3">
              <w:rPr>
                <w:rFonts w:ascii="Book Antiqua" w:eastAsia="Book Antiqua" w:hAnsi="Book Antiqua" w:cs="Book Antiqua"/>
                <w:b/>
                <w:color w:val="000000"/>
              </w:rPr>
              <w:t>= 24</w:t>
            </w:r>
          </w:p>
        </w:tc>
        <w:tc>
          <w:tcPr>
            <w:tcW w:w="1177" w:type="dxa"/>
            <w:vMerge/>
            <w:tcBorders>
              <w:top w:val="single" w:sz="4" w:space="0" w:color="000000"/>
            </w:tcBorders>
          </w:tcPr>
          <w:p w14:paraId="515ED0F5" w14:textId="77777777" w:rsidR="00463989" w:rsidRPr="00AB03D3" w:rsidRDefault="00463989" w:rsidP="00AB03D3">
            <w:pPr>
              <w:widowControl w:val="0"/>
              <w:pBdr>
                <w:top w:val="nil"/>
                <w:left w:val="nil"/>
                <w:bottom w:val="nil"/>
                <w:right w:val="nil"/>
                <w:between w:val="nil"/>
              </w:pBdr>
              <w:spacing w:line="360" w:lineRule="auto"/>
              <w:jc w:val="both"/>
              <w:rPr>
                <w:rFonts w:ascii="Book Antiqua" w:hAnsi="Book Antiqua"/>
                <w:b/>
                <w:color w:val="000000"/>
              </w:rPr>
            </w:pPr>
          </w:p>
        </w:tc>
        <w:tc>
          <w:tcPr>
            <w:tcW w:w="1322" w:type="dxa"/>
            <w:vMerge/>
            <w:tcBorders>
              <w:top w:val="single" w:sz="4" w:space="0" w:color="000000"/>
            </w:tcBorders>
          </w:tcPr>
          <w:p w14:paraId="3D831F32" w14:textId="77777777" w:rsidR="00463989" w:rsidRPr="00AB03D3" w:rsidRDefault="00463989" w:rsidP="00AB03D3">
            <w:pPr>
              <w:widowControl w:val="0"/>
              <w:pBdr>
                <w:top w:val="nil"/>
                <w:left w:val="nil"/>
                <w:bottom w:val="nil"/>
                <w:right w:val="nil"/>
                <w:between w:val="nil"/>
              </w:pBdr>
              <w:spacing w:line="360" w:lineRule="auto"/>
              <w:jc w:val="both"/>
              <w:rPr>
                <w:rFonts w:ascii="Book Antiqua" w:hAnsi="Book Antiqua"/>
                <w:b/>
                <w:color w:val="000000"/>
              </w:rPr>
            </w:pPr>
          </w:p>
        </w:tc>
      </w:tr>
      <w:tr w:rsidR="00463989" w:rsidRPr="00AB03D3" w14:paraId="6D7BAAD0" w14:textId="77777777" w:rsidTr="0015434B">
        <w:trPr>
          <w:trHeight w:val="300"/>
        </w:trPr>
        <w:tc>
          <w:tcPr>
            <w:tcW w:w="2941" w:type="dxa"/>
            <w:tcBorders>
              <w:top w:val="single" w:sz="4" w:space="0" w:color="000000"/>
            </w:tcBorders>
          </w:tcPr>
          <w:p w14:paraId="3023B4E0"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Routine blood</w:t>
            </w:r>
          </w:p>
        </w:tc>
        <w:tc>
          <w:tcPr>
            <w:tcW w:w="3095" w:type="dxa"/>
            <w:tcBorders>
              <w:top w:val="single" w:sz="4" w:space="0" w:color="000000"/>
            </w:tcBorders>
          </w:tcPr>
          <w:p w14:paraId="64DEBB5B" w14:textId="77777777" w:rsidR="00463989" w:rsidRPr="00AB03D3" w:rsidRDefault="00463989" w:rsidP="00AB03D3">
            <w:pPr>
              <w:spacing w:line="360" w:lineRule="auto"/>
              <w:jc w:val="both"/>
              <w:rPr>
                <w:rFonts w:ascii="Book Antiqua" w:eastAsia="Book Antiqua" w:hAnsi="Book Antiqua" w:cs="Book Antiqua"/>
                <w:color w:val="000000"/>
              </w:rPr>
            </w:pPr>
          </w:p>
        </w:tc>
        <w:tc>
          <w:tcPr>
            <w:tcW w:w="2785" w:type="dxa"/>
            <w:tcBorders>
              <w:top w:val="single" w:sz="4" w:space="0" w:color="000000"/>
            </w:tcBorders>
          </w:tcPr>
          <w:p w14:paraId="4FC684EC"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177" w:type="dxa"/>
            <w:tcBorders>
              <w:top w:val="single" w:sz="4" w:space="0" w:color="000000"/>
            </w:tcBorders>
          </w:tcPr>
          <w:p w14:paraId="0DE63D09"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322" w:type="dxa"/>
            <w:tcBorders>
              <w:top w:val="single" w:sz="4" w:space="0" w:color="000000"/>
            </w:tcBorders>
          </w:tcPr>
          <w:p w14:paraId="54C039F1" w14:textId="77777777" w:rsidR="00463989" w:rsidRPr="00AB03D3" w:rsidRDefault="00463989" w:rsidP="00AB03D3">
            <w:pPr>
              <w:spacing w:line="360" w:lineRule="auto"/>
              <w:jc w:val="both"/>
              <w:rPr>
                <w:rFonts w:ascii="Book Antiqua" w:eastAsia="Book Antiqua" w:hAnsi="Book Antiqua" w:cs="Book Antiqua"/>
                <w:color w:val="000000"/>
              </w:rPr>
            </w:pPr>
          </w:p>
        </w:tc>
      </w:tr>
      <w:tr w:rsidR="00463989" w:rsidRPr="00AB03D3" w14:paraId="06D93224" w14:textId="77777777" w:rsidTr="0015434B">
        <w:trPr>
          <w:trHeight w:val="90"/>
        </w:trPr>
        <w:tc>
          <w:tcPr>
            <w:tcW w:w="2941" w:type="dxa"/>
          </w:tcPr>
          <w:p w14:paraId="3C54ECB7"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WBC</w:t>
            </w:r>
          </w:p>
        </w:tc>
        <w:tc>
          <w:tcPr>
            <w:tcW w:w="3095" w:type="dxa"/>
          </w:tcPr>
          <w:p w14:paraId="210A0BC3"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6.48 (5.71, 8.17)</w:t>
            </w:r>
          </w:p>
        </w:tc>
        <w:tc>
          <w:tcPr>
            <w:tcW w:w="2785" w:type="dxa"/>
          </w:tcPr>
          <w:p w14:paraId="1972052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6.87 (5.52, 8.13)</w:t>
            </w:r>
          </w:p>
        </w:tc>
        <w:tc>
          <w:tcPr>
            <w:tcW w:w="1177" w:type="dxa"/>
          </w:tcPr>
          <w:p w14:paraId="463D077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-0.227</w:t>
            </w:r>
          </w:p>
        </w:tc>
        <w:tc>
          <w:tcPr>
            <w:tcW w:w="1322" w:type="dxa"/>
          </w:tcPr>
          <w:p w14:paraId="2E54D0C0"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0.821</w:t>
            </w:r>
          </w:p>
        </w:tc>
      </w:tr>
      <w:tr w:rsidR="00463989" w:rsidRPr="00AB03D3" w14:paraId="33E7E33F" w14:textId="77777777" w:rsidTr="0015434B">
        <w:trPr>
          <w:trHeight w:val="327"/>
        </w:trPr>
        <w:tc>
          <w:tcPr>
            <w:tcW w:w="2941" w:type="dxa"/>
          </w:tcPr>
          <w:p w14:paraId="55654121"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PLT</w:t>
            </w:r>
          </w:p>
        </w:tc>
        <w:tc>
          <w:tcPr>
            <w:tcW w:w="3095" w:type="dxa"/>
          </w:tcPr>
          <w:p w14:paraId="288075B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232.0 (199.5, 253.8)</w:t>
            </w:r>
          </w:p>
        </w:tc>
        <w:tc>
          <w:tcPr>
            <w:tcW w:w="2785" w:type="dxa"/>
          </w:tcPr>
          <w:p w14:paraId="6330C87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214.0 (163.0, 258.3)</w:t>
            </w:r>
          </w:p>
        </w:tc>
        <w:tc>
          <w:tcPr>
            <w:tcW w:w="1177" w:type="dxa"/>
          </w:tcPr>
          <w:p w14:paraId="61868485"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-0.718</w:t>
            </w:r>
          </w:p>
        </w:tc>
        <w:tc>
          <w:tcPr>
            <w:tcW w:w="1322" w:type="dxa"/>
          </w:tcPr>
          <w:p w14:paraId="0096CA9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0.473</w:t>
            </w:r>
          </w:p>
        </w:tc>
      </w:tr>
      <w:tr w:rsidR="00463989" w:rsidRPr="00AB03D3" w14:paraId="38469E17" w14:textId="77777777" w:rsidTr="0015434B">
        <w:trPr>
          <w:trHeight w:val="300"/>
        </w:trPr>
        <w:tc>
          <w:tcPr>
            <w:tcW w:w="2941" w:type="dxa"/>
          </w:tcPr>
          <w:p w14:paraId="6205A52D"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RBC</w:t>
            </w:r>
          </w:p>
        </w:tc>
        <w:tc>
          <w:tcPr>
            <w:tcW w:w="3095" w:type="dxa"/>
          </w:tcPr>
          <w:p w14:paraId="0D9EAB05"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5.15 (4.58, 5.46)</w:t>
            </w:r>
          </w:p>
        </w:tc>
        <w:tc>
          <w:tcPr>
            <w:tcW w:w="2785" w:type="dxa"/>
          </w:tcPr>
          <w:p w14:paraId="1B139DC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4.94 (4.79, 5.45)</w:t>
            </w:r>
          </w:p>
        </w:tc>
        <w:tc>
          <w:tcPr>
            <w:tcW w:w="1177" w:type="dxa"/>
          </w:tcPr>
          <w:p w14:paraId="5A97E52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-0.076</w:t>
            </w:r>
          </w:p>
        </w:tc>
        <w:tc>
          <w:tcPr>
            <w:tcW w:w="1322" w:type="dxa"/>
          </w:tcPr>
          <w:p w14:paraId="103E1209"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0.94</w:t>
            </w:r>
          </w:p>
        </w:tc>
      </w:tr>
      <w:tr w:rsidR="00463989" w:rsidRPr="00AB03D3" w14:paraId="285F8009" w14:textId="77777777" w:rsidTr="0015434B">
        <w:trPr>
          <w:trHeight w:val="300"/>
        </w:trPr>
        <w:tc>
          <w:tcPr>
            <w:tcW w:w="2941" w:type="dxa"/>
          </w:tcPr>
          <w:p w14:paraId="082BA263"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NEU</w:t>
            </w:r>
          </w:p>
        </w:tc>
        <w:tc>
          <w:tcPr>
            <w:tcW w:w="3095" w:type="dxa"/>
          </w:tcPr>
          <w:p w14:paraId="0D01752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3.80 (2.95, 4.89)</w:t>
            </w:r>
          </w:p>
        </w:tc>
        <w:tc>
          <w:tcPr>
            <w:tcW w:w="2785" w:type="dxa"/>
          </w:tcPr>
          <w:p w14:paraId="0BF71935"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4.20 (2.90, 5.15)</w:t>
            </w:r>
          </w:p>
        </w:tc>
        <w:tc>
          <w:tcPr>
            <w:tcW w:w="1177" w:type="dxa"/>
          </w:tcPr>
          <w:p w14:paraId="218EABCC"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-0.189</w:t>
            </w:r>
          </w:p>
        </w:tc>
        <w:tc>
          <w:tcPr>
            <w:tcW w:w="1322" w:type="dxa"/>
          </w:tcPr>
          <w:p w14:paraId="796164A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0.850</w:t>
            </w:r>
          </w:p>
        </w:tc>
      </w:tr>
      <w:tr w:rsidR="00463989" w:rsidRPr="00AB03D3" w14:paraId="480647F3" w14:textId="77777777" w:rsidTr="0015434B">
        <w:trPr>
          <w:trHeight w:val="300"/>
        </w:trPr>
        <w:tc>
          <w:tcPr>
            <w:tcW w:w="2941" w:type="dxa"/>
          </w:tcPr>
          <w:p w14:paraId="72BFAE9C"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L</w:t>
            </w:r>
          </w:p>
        </w:tc>
        <w:tc>
          <w:tcPr>
            <w:tcW w:w="3095" w:type="dxa"/>
          </w:tcPr>
          <w:p w14:paraId="3E9A929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2.21 (1.69, 2.44)</w:t>
            </w:r>
          </w:p>
        </w:tc>
        <w:tc>
          <w:tcPr>
            <w:tcW w:w="2785" w:type="dxa"/>
          </w:tcPr>
          <w:p w14:paraId="4AF7089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2.23 (1.96, 2.61)</w:t>
            </w:r>
          </w:p>
        </w:tc>
        <w:tc>
          <w:tcPr>
            <w:tcW w:w="1177" w:type="dxa"/>
          </w:tcPr>
          <w:p w14:paraId="02108EB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-0.454</w:t>
            </w:r>
          </w:p>
        </w:tc>
        <w:tc>
          <w:tcPr>
            <w:tcW w:w="1322" w:type="dxa"/>
          </w:tcPr>
          <w:p w14:paraId="50402633"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0.65</w:t>
            </w:r>
          </w:p>
        </w:tc>
      </w:tr>
      <w:tr w:rsidR="00463989" w:rsidRPr="00AB03D3" w14:paraId="5C2FB089" w14:textId="77777777" w:rsidTr="0015434B">
        <w:trPr>
          <w:trHeight w:val="300"/>
        </w:trPr>
        <w:tc>
          <w:tcPr>
            <w:tcW w:w="2941" w:type="dxa"/>
          </w:tcPr>
          <w:p w14:paraId="34030274"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MONO</w:t>
            </w:r>
          </w:p>
        </w:tc>
        <w:tc>
          <w:tcPr>
            <w:tcW w:w="3095" w:type="dxa"/>
          </w:tcPr>
          <w:p w14:paraId="7281F96C"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0.45 (0.34, 0.53)</w:t>
            </w:r>
          </w:p>
        </w:tc>
        <w:tc>
          <w:tcPr>
            <w:tcW w:w="2785" w:type="dxa"/>
          </w:tcPr>
          <w:p w14:paraId="7F4AA9E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0.36 (0.31, 0.44)</w:t>
            </w:r>
          </w:p>
        </w:tc>
        <w:tc>
          <w:tcPr>
            <w:tcW w:w="1177" w:type="dxa"/>
          </w:tcPr>
          <w:p w14:paraId="6E6504E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-1.192</w:t>
            </w:r>
          </w:p>
        </w:tc>
        <w:tc>
          <w:tcPr>
            <w:tcW w:w="1322" w:type="dxa"/>
          </w:tcPr>
          <w:p w14:paraId="347A8AE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0.233</w:t>
            </w:r>
          </w:p>
        </w:tc>
      </w:tr>
      <w:tr w:rsidR="00463989" w:rsidRPr="00AB03D3" w14:paraId="7BD4DB24" w14:textId="77777777" w:rsidTr="0015434B">
        <w:trPr>
          <w:trHeight w:val="300"/>
        </w:trPr>
        <w:tc>
          <w:tcPr>
            <w:tcW w:w="2941" w:type="dxa"/>
          </w:tcPr>
          <w:p w14:paraId="2C9451D6"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NLR</w:t>
            </w:r>
          </w:p>
        </w:tc>
        <w:tc>
          <w:tcPr>
            <w:tcW w:w="3095" w:type="dxa"/>
          </w:tcPr>
          <w:p w14:paraId="51143EF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1.89 (1.41, 2.36)</w:t>
            </w:r>
          </w:p>
        </w:tc>
        <w:tc>
          <w:tcPr>
            <w:tcW w:w="2785" w:type="dxa"/>
          </w:tcPr>
          <w:p w14:paraId="10C00A09"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1.64 (1.43, 2.13)</w:t>
            </w:r>
          </w:p>
        </w:tc>
        <w:tc>
          <w:tcPr>
            <w:tcW w:w="1177" w:type="dxa"/>
          </w:tcPr>
          <w:p w14:paraId="324DA44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-0.227</w:t>
            </w:r>
          </w:p>
        </w:tc>
        <w:tc>
          <w:tcPr>
            <w:tcW w:w="1322" w:type="dxa"/>
          </w:tcPr>
          <w:p w14:paraId="67A33929"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0.821</w:t>
            </w:r>
          </w:p>
        </w:tc>
      </w:tr>
      <w:tr w:rsidR="00463989" w:rsidRPr="00AB03D3" w14:paraId="077CFAA2" w14:textId="77777777" w:rsidTr="0015434B">
        <w:trPr>
          <w:trHeight w:val="300"/>
        </w:trPr>
        <w:tc>
          <w:tcPr>
            <w:tcW w:w="2941" w:type="dxa"/>
          </w:tcPr>
          <w:p w14:paraId="2FE800F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Liver function</w:t>
            </w:r>
          </w:p>
        </w:tc>
        <w:tc>
          <w:tcPr>
            <w:tcW w:w="3095" w:type="dxa"/>
          </w:tcPr>
          <w:p w14:paraId="727909F8" w14:textId="77777777" w:rsidR="00463989" w:rsidRPr="00AB03D3" w:rsidRDefault="00463989" w:rsidP="00AB03D3">
            <w:pPr>
              <w:spacing w:line="360" w:lineRule="auto"/>
              <w:jc w:val="both"/>
              <w:rPr>
                <w:rFonts w:ascii="Book Antiqua" w:eastAsia="Book Antiqua" w:hAnsi="Book Antiqua" w:cs="Book Antiqua"/>
                <w:color w:val="000000"/>
              </w:rPr>
            </w:pPr>
          </w:p>
        </w:tc>
        <w:tc>
          <w:tcPr>
            <w:tcW w:w="2785" w:type="dxa"/>
          </w:tcPr>
          <w:p w14:paraId="288068EE"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177" w:type="dxa"/>
          </w:tcPr>
          <w:p w14:paraId="6146336C"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322" w:type="dxa"/>
          </w:tcPr>
          <w:p w14:paraId="5D2FA294" w14:textId="77777777" w:rsidR="00463989" w:rsidRPr="00AB03D3" w:rsidRDefault="00463989" w:rsidP="00AB03D3">
            <w:pPr>
              <w:spacing w:line="360" w:lineRule="auto"/>
              <w:jc w:val="both"/>
              <w:rPr>
                <w:rFonts w:ascii="Book Antiqua" w:eastAsia="Book Antiqua" w:hAnsi="Book Antiqua" w:cs="Book Antiqua"/>
                <w:color w:val="000000"/>
              </w:rPr>
            </w:pPr>
          </w:p>
        </w:tc>
      </w:tr>
      <w:tr w:rsidR="00463989" w:rsidRPr="00AB03D3" w14:paraId="2CECB3F9" w14:textId="77777777" w:rsidTr="0015434B">
        <w:trPr>
          <w:trHeight w:val="300"/>
        </w:trPr>
        <w:tc>
          <w:tcPr>
            <w:tcW w:w="2941" w:type="dxa"/>
          </w:tcPr>
          <w:p w14:paraId="60A7DDC9"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ALT</w:t>
            </w:r>
          </w:p>
        </w:tc>
        <w:tc>
          <w:tcPr>
            <w:tcW w:w="3095" w:type="dxa"/>
          </w:tcPr>
          <w:p w14:paraId="22F4460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21.00 (18.00, 31.25)</w:t>
            </w:r>
          </w:p>
        </w:tc>
        <w:tc>
          <w:tcPr>
            <w:tcW w:w="2785" w:type="dxa"/>
          </w:tcPr>
          <w:p w14:paraId="10305F5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25.50 (16.50, 48.25)</w:t>
            </w:r>
          </w:p>
        </w:tc>
        <w:tc>
          <w:tcPr>
            <w:tcW w:w="1177" w:type="dxa"/>
          </w:tcPr>
          <w:p w14:paraId="2AC6D87D"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-0.606</w:t>
            </w:r>
          </w:p>
        </w:tc>
        <w:tc>
          <w:tcPr>
            <w:tcW w:w="1322" w:type="dxa"/>
          </w:tcPr>
          <w:p w14:paraId="296BF04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0.545</w:t>
            </w:r>
          </w:p>
        </w:tc>
      </w:tr>
      <w:tr w:rsidR="00463989" w:rsidRPr="00AB03D3" w14:paraId="7F319A69" w14:textId="77777777" w:rsidTr="0015434B">
        <w:trPr>
          <w:trHeight w:val="300"/>
        </w:trPr>
        <w:tc>
          <w:tcPr>
            <w:tcW w:w="2941" w:type="dxa"/>
          </w:tcPr>
          <w:p w14:paraId="0FC12071"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AST</w:t>
            </w:r>
          </w:p>
        </w:tc>
        <w:tc>
          <w:tcPr>
            <w:tcW w:w="3095" w:type="dxa"/>
          </w:tcPr>
          <w:p w14:paraId="7F063F60"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20.50 (17.00, 23.00)</w:t>
            </w:r>
          </w:p>
        </w:tc>
        <w:tc>
          <w:tcPr>
            <w:tcW w:w="2785" w:type="dxa"/>
          </w:tcPr>
          <w:p w14:paraId="2DBA4C2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21.50 (18.00, 31.75)</w:t>
            </w:r>
          </w:p>
        </w:tc>
        <w:tc>
          <w:tcPr>
            <w:tcW w:w="1177" w:type="dxa"/>
          </w:tcPr>
          <w:p w14:paraId="5F08147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-0.872</w:t>
            </w:r>
          </w:p>
        </w:tc>
        <w:tc>
          <w:tcPr>
            <w:tcW w:w="1322" w:type="dxa"/>
          </w:tcPr>
          <w:p w14:paraId="5405D7B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0.383</w:t>
            </w:r>
          </w:p>
        </w:tc>
      </w:tr>
      <w:tr w:rsidR="00463989" w:rsidRPr="00AB03D3" w14:paraId="7A161EF2" w14:textId="77777777" w:rsidTr="0015434B">
        <w:trPr>
          <w:trHeight w:val="300"/>
        </w:trPr>
        <w:tc>
          <w:tcPr>
            <w:tcW w:w="2941" w:type="dxa"/>
          </w:tcPr>
          <w:p w14:paraId="2CFDB5EB" w14:textId="39D0DCF6" w:rsidR="00463989" w:rsidRPr="00AB03D3" w:rsidRDefault="003D171C" w:rsidP="00AB03D3">
            <w:pPr>
              <w:spacing w:line="360" w:lineRule="auto"/>
              <w:ind w:firstLine="120"/>
              <w:jc w:val="both"/>
              <w:rPr>
                <w:rFonts w:ascii="Book Antiqua" w:eastAsia="Book Antiqua" w:hAnsi="Book Antiqua" w:cs="Book Antiqua"/>
                <w:color w:val="000000"/>
              </w:rPr>
            </w:pPr>
            <w:r w:rsidRPr="00AB03D3">
              <w:rPr>
                <w:rFonts w:ascii="Book Antiqua" w:hAnsi="Book Antiqua"/>
                <w:color w:val="000000"/>
              </w:rPr>
              <w:t>γ-GT</w:t>
            </w:r>
          </w:p>
        </w:tc>
        <w:tc>
          <w:tcPr>
            <w:tcW w:w="3095" w:type="dxa"/>
          </w:tcPr>
          <w:p w14:paraId="1C38B0F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27.00 (20.75, 31.00)</w:t>
            </w:r>
          </w:p>
        </w:tc>
        <w:tc>
          <w:tcPr>
            <w:tcW w:w="2785" w:type="dxa"/>
          </w:tcPr>
          <w:p w14:paraId="45E8ECB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34.50 (23.75, 52.00)</w:t>
            </w:r>
          </w:p>
        </w:tc>
        <w:tc>
          <w:tcPr>
            <w:tcW w:w="1177" w:type="dxa"/>
          </w:tcPr>
          <w:p w14:paraId="13CDCFD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-1.703</w:t>
            </w:r>
          </w:p>
        </w:tc>
        <w:tc>
          <w:tcPr>
            <w:tcW w:w="1322" w:type="dxa"/>
          </w:tcPr>
          <w:p w14:paraId="59AA6CA0"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0.089</w:t>
            </w:r>
          </w:p>
        </w:tc>
      </w:tr>
      <w:tr w:rsidR="00463989" w:rsidRPr="00AB03D3" w14:paraId="59BE14FF" w14:textId="77777777" w:rsidTr="0015434B">
        <w:trPr>
          <w:trHeight w:val="300"/>
        </w:trPr>
        <w:tc>
          <w:tcPr>
            <w:tcW w:w="2941" w:type="dxa"/>
          </w:tcPr>
          <w:p w14:paraId="3DAE2E8A"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TP</w:t>
            </w:r>
          </w:p>
        </w:tc>
        <w:tc>
          <w:tcPr>
            <w:tcW w:w="3095" w:type="dxa"/>
          </w:tcPr>
          <w:p w14:paraId="5E3C2B1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73.70 (68.88, 76.93)</w:t>
            </w:r>
          </w:p>
        </w:tc>
        <w:tc>
          <w:tcPr>
            <w:tcW w:w="2785" w:type="dxa"/>
          </w:tcPr>
          <w:p w14:paraId="454DEBB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71.70 (68.13, 76.78)</w:t>
            </w:r>
          </w:p>
        </w:tc>
        <w:tc>
          <w:tcPr>
            <w:tcW w:w="1177" w:type="dxa"/>
          </w:tcPr>
          <w:p w14:paraId="5958CDE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-0.529</w:t>
            </w:r>
          </w:p>
        </w:tc>
        <w:tc>
          <w:tcPr>
            <w:tcW w:w="1322" w:type="dxa"/>
          </w:tcPr>
          <w:p w14:paraId="3EE1065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0.597</w:t>
            </w:r>
          </w:p>
        </w:tc>
      </w:tr>
      <w:tr w:rsidR="00463989" w:rsidRPr="00AB03D3" w14:paraId="69C4C39E" w14:textId="77777777" w:rsidTr="0015434B">
        <w:trPr>
          <w:trHeight w:val="300"/>
        </w:trPr>
        <w:tc>
          <w:tcPr>
            <w:tcW w:w="2941" w:type="dxa"/>
          </w:tcPr>
          <w:p w14:paraId="6C385419"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GLB</w:t>
            </w:r>
          </w:p>
        </w:tc>
        <w:tc>
          <w:tcPr>
            <w:tcW w:w="3095" w:type="dxa"/>
          </w:tcPr>
          <w:p w14:paraId="47FF3EA3"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29.25 (24.63, 30.98)</w:t>
            </w:r>
          </w:p>
        </w:tc>
        <w:tc>
          <w:tcPr>
            <w:tcW w:w="2785" w:type="dxa"/>
          </w:tcPr>
          <w:p w14:paraId="2612E149"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25.75 (23.93, 28.33)</w:t>
            </w:r>
          </w:p>
        </w:tc>
        <w:tc>
          <w:tcPr>
            <w:tcW w:w="1177" w:type="dxa"/>
          </w:tcPr>
          <w:p w14:paraId="3D5980D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-1.966</w:t>
            </w:r>
          </w:p>
        </w:tc>
        <w:tc>
          <w:tcPr>
            <w:tcW w:w="1322" w:type="dxa"/>
          </w:tcPr>
          <w:p w14:paraId="2DB09159"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0.049</w:t>
            </w:r>
          </w:p>
        </w:tc>
      </w:tr>
      <w:tr w:rsidR="00463989" w:rsidRPr="00AB03D3" w14:paraId="78F86CDF" w14:textId="77777777" w:rsidTr="0015434B">
        <w:trPr>
          <w:trHeight w:val="300"/>
        </w:trPr>
        <w:tc>
          <w:tcPr>
            <w:tcW w:w="2941" w:type="dxa"/>
          </w:tcPr>
          <w:p w14:paraId="3C917EC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Renal function</w:t>
            </w:r>
          </w:p>
        </w:tc>
        <w:tc>
          <w:tcPr>
            <w:tcW w:w="3095" w:type="dxa"/>
          </w:tcPr>
          <w:p w14:paraId="34B8A3B5" w14:textId="77777777" w:rsidR="00463989" w:rsidRPr="00AB03D3" w:rsidRDefault="00463989" w:rsidP="00AB03D3">
            <w:pPr>
              <w:spacing w:line="360" w:lineRule="auto"/>
              <w:jc w:val="both"/>
              <w:rPr>
                <w:rFonts w:ascii="Book Antiqua" w:eastAsia="Book Antiqua" w:hAnsi="Book Antiqua" w:cs="Book Antiqua"/>
                <w:color w:val="000000"/>
              </w:rPr>
            </w:pPr>
          </w:p>
        </w:tc>
        <w:tc>
          <w:tcPr>
            <w:tcW w:w="2785" w:type="dxa"/>
          </w:tcPr>
          <w:p w14:paraId="2A6D1851"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177" w:type="dxa"/>
          </w:tcPr>
          <w:p w14:paraId="364AB2CB"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322" w:type="dxa"/>
          </w:tcPr>
          <w:p w14:paraId="6AB9E7A4" w14:textId="77777777" w:rsidR="00463989" w:rsidRPr="00AB03D3" w:rsidRDefault="00463989" w:rsidP="00AB03D3">
            <w:pPr>
              <w:spacing w:line="360" w:lineRule="auto"/>
              <w:jc w:val="both"/>
              <w:rPr>
                <w:rFonts w:ascii="Book Antiqua" w:eastAsia="Book Antiqua" w:hAnsi="Book Antiqua" w:cs="Book Antiqua"/>
                <w:color w:val="000000"/>
              </w:rPr>
            </w:pPr>
          </w:p>
        </w:tc>
      </w:tr>
      <w:tr w:rsidR="00463989" w:rsidRPr="00AB03D3" w14:paraId="428FAC6F" w14:textId="77777777" w:rsidTr="0015434B">
        <w:trPr>
          <w:trHeight w:val="300"/>
        </w:trPr>
        <w:tc>
          <w:tcPr>
            <w:tcW w:w="2941" w:type="dxa"/>
          </w:tcPr>
          <w:p w14:paraId="6D758F3C"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Urea</w:t>
            </w:r>
          </w:p>
        </w:tc>
        <w:tc>
          <w:tcPr>
            <w:tcW w:w="3095" w:type="dxa"/>
          </w:tcPr>
          <w:p w14:paraId="5204E41C"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6.51 (4.68, 7.23)</w:t>
            </w:r>
          </w:p>
        </w:tc>
        <w:tc>
          <w:tcPr>
            <w:tcW w:w="2785" w:type="dxa"/>
          </w:tcPr>
          <w:p w14:paraId="20AFF4F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5.87 (5.38, 6.61)</w:t>
            </w:r>
          </w:p>
        </w:tc>
        <w:tc>
          <w:tcPr>
            <w:tcW w:w="1177" w:type="dxa"/>
          </w:tcPr>
          <w:p w14:paraId="1956808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-0.227</w:t>
            </w:r>
          </w:p>
        </w:tc>
        <w:tc>
          <w:tcPr>
            <w:tcW w:w="1322" w:type="dxa"/>
          </w:tcPr>
          <w:p w14:paraId="268E779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0.821</w:t>
            </w:r>
          </w:p>
        </w:tc>
      </w:tr>
      <w:tr w:rsidR="00463989" w:rsidRPr="00AB03D3" w14:paraId="050F8D26" w14:textId="77777777" w:rsidTr="0015434B">
        <w:trPr>
          <w:trHeight w:val="300"/>
        </w:trPr>
        <w:tc>
          <w:tcPr>
            <w:tcW w:w="2941" w:type="dxa"/>
          </w:tcPr>
          <w:p w14:paraId="1CD6F578"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Cr</w:t>
            </w:r>
          </w:p>
        </w:tc>
        <w:tc>
          <w:tcPr>
            <w:tcW w:w="3095" w:type="dxa"/>
          </w:tcPr>
          <w:p w14:paraId="7D93B995"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65.00 (58.00, 73.00)</w:t>
            </w:r>
          </w:p>
        </w:tc>
        <w:tc>
          <w:tcPr>
            <w:tcW w:w="2785" w:type="dxa"/>
          </w:tcPr>
          <w:p w14:paraId="274383C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67.00 (56.25, 81.00)</w:t>
            </w:r>
          </w:p>
        </w:tc>
        <w:tc>
          <w:tcPr>
            <w:tcW w:w="1177" w:type="dxa"/>
          </w:tcPr>
          <w:p w14:paraId="64239D3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-0.227</w:t>
            </w:r>
          </w:p>
        </w:tc>
        <w:tc>
          <w:tcPr>
            <w:tcW w:w="1322" w:type="dxa"/>
          </w:tcPr>
          <w:p w14:paraId="45526593"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0.82</w:t>
            </w:r>
          </w:p>
        </w:tc>
      </w:tr>
      <w:tr w:rsidR="00463989" w:rsidRPr="00AB03D3" w14:paraId="01DDA5F3" w14:textId="77777777" w:rsidTr="0015434B">
        <w:trPr>
          <w:trHeight w:val="300"/>
        </w:trPr>
        <w:tc>
          <w:tcPr>
            <w:tcW w:w="2941" w:type="dxa"/>
          </w:tcPr>
          <w:p w14:paraId="40A6AEFD"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eGFR</w:t>
            </w:r>
          </w:p>
        </w:tc>
        <w:tc>
          <w:tcPr>
            <w:tcW w:w="3095" w:type="dxa"/>
          </w:tcPr>
          <w:p w14:paraId="559404FD"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106.59 (97.44, 111.71)</w:t>
            </w:r>
          </w:p>
        </w:tc>
        <w:tc>
          <w:tcPr>
            <w:tcW w:w="2785" w:type="dxa"/>
          </w:tcPr>
          <w:p w14:paraId="2A90390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104.52 (84.42, 111.99)</w:t>
            </w:r>
          </w:p>
        </w:tc>
        <w:tc>
          <w:tcPr>
            <w:tcW w:w="1177" w:type="dxa"/>
          </w:tcPr>
          <w:p w14:paraId="79E8703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-0.454</w:t>
            </w:r>
          </w:p>
        </w:tc>
        <w:tc>
          <w:tcPr>
            <w:tcW w:w="1322" w:type="dxa"/>
          </w:tcPr>
          <w:p w14:paraId="65261AC3"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0.65</w:t>
            </w:r>
          </w:p>
        </w:tc>
      </w:tr>
      <w:tr w:rsidR="00463989" w:rsidRPr="00AB03D3" w14:paraId="477039F5" w14:textId="77777777" w:rsidTr="0015434B">
        <w:trPr>
          <w:trHeight w:val="300"/>
        </w:trPr>
        <w:tc>
          <w:tcPr>
            <w:tcW w:w="2941" w:type="dxa"/>
          </w:tcPr>
          <w:p w14:paraId="2F341F7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Blood fat</w:t>
            </w:r>
          </w:p>
        </w:tc>
        <w:tc>
          <w:tcPr>
            <w:tcW w:w="3095" w:type="dxa"/>
          </w:tcPr>
          <w:p w14:paraId="7DA7D6F2" w14:textId="77777777" w:rsidR="00463989" w:rsidRPr="00AB03D3" w:rsidRDefault="00463989" w:rsidP="00AB03D3">
            <w:pPr>
              <w:spacing w:line="360" w:lineRule="auto"/>
              <w:jc w:val="both"/>
              <w:rPr>
                <w:rFonts w:ascii="Book Antiqua" w:eastAsia="Book Antiqua" w:hAnsi="Book Antiqua" w:cs="Book Antiqua"/>
                <w:color w:val="000000"/>
              </w:rPr>
            </w:pPr>
          </w:p>
        </w:tc>
        <w:tc>
          <w:tcPr>
            <w:tcW w:w="2785" w:type="dxa"/>
          </w:tcPr>
          <w:p w14:paraId="2AEDF408"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177" w:type="dxa"/>
          </w:tcPr>
          <w:p w14:paraId="05B7A2F6"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322" w:type="dxa"/>
          </w:tcPr>
          <w:p w14:paraId="70F378DA" w14:textId="77777777" w:rsidR="00463989" w:rsidRPr="00AB03D3" w:rsidRDefault="00463989" w:rsidP="00AB03D3">
            <w:pPr>
              <w:spacing w:line="360" w:lineRule="auto"/>
              <w:jc w:val="both"/>
              <w:rPr>
                <w:rFonts w:ascii="Book Antiqua" w:eastAsia="Book Antiqua" w:hAnsi="Book Antiqua" w:cs="Book Antiqua"/>
                <w:color w:val="000000"/>
              </w:rPr>
            </w:pPr>
          </w:p>
        </w:tc>
      </w:tr>
      <w:tr w:rsidR="00463989" w:rsidRPr="00AB03D3" w14:paraId="5CBA2CA6" w14:textId="77777777" w:rsidTr="0015434B">
        <w:trPr>
          <w:trHeight w:val="300"/>
        </w:trPr>
        <w:tc>
          <w:tcPr>
            <w:tcW w:w="2941" w:type="dxa"/>
          </w:tcPr>
          <w:p w14:paraId="376C4219"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TC</w:t>
            </w:r>
          </w:p>
        </w:tc>
        <w:tc>
          <w:tcPr>
            <w:tcW w:w="3095" w:type="dxa"/>
          </w:tcPr>
          <w:p w14:paraId="4F30879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4.61 (4.06, 5.38)</w:t>
            </w:r>
          </w:p>
        </w:tc>
        <w:tc>
          <w:tcPr>
            <w:tcW w:w="2785" w:type="dxa"/>
          </w:tcPr>
          <w:p w14:paraId="13CF2CF0"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3.95 (3.55, 5.40)</w:t>
            </w:r>
          </w:p>
        </w:tc>
        <w:tc>
          <w:tcPr>
            <w:tcW w:w="1177" w:type="dxa"/>
          </w:tcPr>
          <w:p w14:paraId="0DFBAEA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-1.247</w:t>
            </w:r>
          </w:p>
        </w:tc>
        <w:tc>
          <w:tcPr>
            <w:tcW w:w="1322" w:type="dxa"/>
          </w:tcPr>
          <w:p w14:paraId="0B692B9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0.212</w:t>
            </w:r>
          </w:p>
        </w:tc>
      </w:tr>
      <w:tr w:rsidR="00463989" w:rsidRPr="00AB03D3" w14:paraId="4A74B21D" w14:textId="77777777" w:rsidTr="0015434B">
        <w:trPr>
          <w:trHeight w:val="300"/>
        </w:trPr>
        <w:tc>
          <w:tcPr>
            <w:tcW w:w="2941" w:type="dxa"/>
          </w:tcPr>
          <w:p w14:paraId="6D4FD29D"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TG</w:t>
            </w:r>
          </w:p>
        </w:tc>
        <w:tc>
          <w:tcPr>
            <w:tcW w:w="3095" w:type="dxa"/>
          </w:tcPr>
          <w:p w14:paraId="2A4FC9F9"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1.67 (1.20, 3.04)</w:t>
            </w:r>
          </w:p>
        </w:tc>
        <w:tc>
          <w:tcPr>
            <w:tcW w:w="2785" w:type="dxa"/>
          </w:tcPr>
          <w:p w14:paraId="52040F8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1.87 (1.13, 2.79)</w:t>
            </w:r>
          </w:p>
        </w:tc>
        <w:tc>
          <w:tcPr>
            <w:tcW w:w="1177" w:type="dxa"/>
          </w:tcPr>
          <w:p w14:paraId="00D47F1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-0.094</w:t>
            </w:r>
          </w:p>
        </w:tc>
        <w:tc>
          <w:tcPr>
            <w:tcW w:w="1322" w:type="dxa"/>
          </w:tcPr>
          <w:p w14:paraId="731D69E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0.925</w:t>
            </w:r>
          </w:p>
        </w:tc>
      </w:tr>
      <w:tr w:rsidR="00463989" w:rsidRPr="00AB03D3" w14:paraId="4CFC22CD" w14:textId="77777777" w:rsidTr="0015434B">
        <w:trPr>
          <w:trHeight w:val="300"/>
        </w:trPr>
        <w:tc>
          <w:tcPr>
            <w:tcW w:w="2941" w:type="dxa"/>
          </w:tcPr>
          <w:p w14:paraId="79E1D6D4"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LDL-C</w:t>
            </w:r>
          </w:p>
        </w:tc>
        <w:tc>
          <w:tcPr>
            <w:tcW w:w="3095" w:type="dxa"/>
          </w:tcPr>
          <w:p w14:paraId="67FB6A1D"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2.91 (2.53, 3.29)</w:t>
            </w:r>
          </w:p>
        </w:tc>
        <w:tc>
          <w:tcPr>
            <w:tcW w:w="2785" w:type="dxa"/>
          </w:tcPr>
          <w:p w14:paraId="3322D85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2.48 (2.12, 3.72)</w:t>
            </w:r>
          </w:p>
        </w:tc>
        <w:tc>
          <w:tcPr>
            <w:tcW w:w="1177" w:type="dxa"/>
          </w:tcPr>
          <w:p w14:paraId="5AD25A7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-1.077</w:t>
            </w:r>
          </w:p>
        </w:tc>
        <w:tc>
          <w:tcPr>
            <w:tcW w:w="1322" w:type="dxa"/>
          </w:tcPr>
          <w:p w14:paraId="52E597C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0.281</w:t>
            </w:r>
          </w:p>
        </w:tc>
      </w:tr>
      <w:tr w:rsidR="00463989" w:rsidRPr="00AB03D3" w14:paraId="6C016C27" w14:textId="77777777" w:rsidTr="0015434B">
        <w:trPr>
          <w:trHeight w:val="300"/>
        </w:trPr>
        <w:tc>
          <w:tcPr>
            <w:tcW w:w="2941" w:type="dxa"/>
          </w:tcPr>
          <w:p w14:paraId="7FD00230"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HDL-C</w:t>
            </w:r>
          </w:p>
        </w:tc>
        <w:tc>
          <w:tcPr>
            <w:tcW w:w="3095" w:type="dxa"/>
          </w:tcPr>
          <w:p w14:paraId="69F0E4F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1.14 (0.91, 1.33)</w:t>
            </w:r>
          </w:p>
        </w:tc>
        <w:tc>
          <w:tcPr>
            <w:tcW w:w="2785" w:type="dxa"/>
          </w:tcPr>
          <w:p w14:paraId="598CEFE9"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1.12 (0.88, 1.46)</w:t>
            </w:r>
          </w:p>
        </w:tc>
        <w:tc>
          <w:tcPr>
            <w:tcW w:w="1177" w:type="dxa"/>
          </w:tcPr>
          <w:p w14:paraId="0EDC941D"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-0.019</w:t>
            </w:r>
          </w:p>
        </w:tc>
        <w:tc>
          <w:tcPr>
            <w:tcW w:w="1322" w:type="dxa"/>
          </w:tcPr>
          <w:p w14:paraId="3F2AE78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0.985</w:t>
            </w:r>
          </w:p>
        </w:tc>
      </w:tr>
      <w:tr w:rsidR="00463989" w:rsidRPr="00AB03D3" w14:paraId="52FF1BE0" w14:textId="77777777" w:rsidTr="0015434B">
        <w:trPr>
          <w:trHeight w:val="300"/>
        </w:trPr>
        <w:tc>
          <w:tcPr>
            <w:tcW w:w="2941" w:type="dxa"/>
          </w:tcPr>
          <w:p w14:paraId="0D9EF7E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Coagulation function</w:t>
            </w:r>
          </w:p>
        </w:tc>
        <w:tc>
          <w:tcPr>
            <w:tcW w:w="3095" w:type="dxa"/>
          </w:tcPr>
          <w:p w14:paraId="26990367" w14:textId="77777777" w:rsidR="00463989" w:rsidRPr="00AB03D3" w:rsidRDefault="00463989" w:rsidP="00AB03D3">
            <w:pPr>
              <w:spacing w:line="360" w:lineRule="auto"/>
              <w:jc w:val="both"/>
              <w:rPr>
                <w:rFonts w:ascii="Book Antiqua" w:eastAsia="Book Antiqua" w:hAnsi="Book Antiqua" w:cs="Book Antiqua"/>
                <w:color w:val="000000"/>
              </w:rPr>
            </w:pPr>
          </w:p>
        </w:tc>
        <w:tc>
          <w:tcPr>
            <w:tcW w:w="2785" w:type="dxa"/>
          </w:tcPr>
          <w:p w14:paraId="57245FE2"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177" w:type="dxa"/>
          </w:tcPr>
          <w:p w14:paraId="297F364C"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322" w:type="dxa"/>
          </w:tcPr>
          <w:p w14:paraId="1052C93E" w14:textId="77777777" w:rsidR="00463989" w:rsidRPr="00AB03D3" w:rsidRDefault="00463989" w:rsidP="00AB03D3">
            <w:pPr>
              <w:spacing w:line="360" w:lineRule="auto"/>
              <w:jc w:val="both"/>
              <w:rPr>
                <w:rFonts w:ascii="Book Antiqua" w:eastAsia="Book Antiqua" w:hAnsi="Book Antiqua" w:cs="Book Antiqua"/>
                <w:color w:val="000000"/>
              </w:rPr>
            </w:pPr>
          </w:p>
        </w:tc>
      </w:tr>
      <w:tr w:rsidR="00463989" w:rsidRPr="00AB03D3" w14:paraId="27166679" w14:textId="77777777" w:rsidTr="0015434B">
        <w:trPr>
          <w:trHeight w:val="300"/>
        </w:trPr>
        <w:tc>
          <w:tcPr>
            <w:tcW w:w="2941" w:type="dxa"/>
          </w:tcPr>
          <w:p w14:paraId="1FDD3DBD"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PT</w:t>
            </w:r>
          </w:p>
        </w:tc>
        <w:tc>
          <w:tcPr>
            <w:tcW w:w="3095" w:type="dxa"/>
          </w:tcPr>
          <w:p w14:paraId="05963B9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12.25 (12.00, 12.78)</w:t>
            </w:r>
          </w:p>
        </w:tc>
        <w:tc>
          <w:tcPr>
            <w:tcW w:w="2785" w:type="dxa"/>
          </w:tcPr>
          <w:p w14:paraId="6F784DE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12.15 (12.00, 12.60)</w:t>
            </w:r>
          </w:p>
        </w:tc>
        <w:tc>
          <w:tcPr>
            <w:tcW w:w="1177" w:type="dxa"/>
          </w:tcPr>
          <w:p w14:paraId="7552103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-0.494</w:t>
            </w:r>
          </w:p>
        </w:tc>
        <w:tc>
          <w:tcPr>
            <w:tcW w:w="1322" w:type="dxa"/>
          </w:tcPr>
          <w:p w14:paraId="6844810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0.621</w:t>
            </w:r>
          </w:p>
        </w:tc>
      </w:tr>
      <w:tr w:rsidR="00463989" w:rsidRPr="00AB03D3" w14:paraId="6932FD49" w14:textId="77777777" w:rsidTr="0015434B">
        <w:trPr>
          <w:trHeight w:val="300"/>
        </w:trPr>
        <w:tc>
          <w:tcPr>
            <w:tcW w:w="2941" w:type="dxa"/>
          </w:tcPr>
          <w:p w14:paraId="2165F8A4"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lastRenderedPageBreak/>
              <w:t>APTT</w:t>
            </w:r>
          </w:p>
        </w:tc>
        <w:tc>
          <w:tcPr>
            <w:tcW w:w="3095" w:type="dxa"/>
          </w:tcPr>
          <w:p w14:paraId="60006665"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34.05 (32.68, 37.60)</w:t>
            </w:r>
          </w:p>
        </w:tc>
        <w:tc>
          <w:tcPr>
            <w:tcW w:w="2785" w:type="dxa"/>
          </w:tcPr>
          <w:p w14:paraId="0A65211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34.10 (32.58, 35.45)</w:t>
            </w:r>
          </w:p>
        </w:tc>
        <w:tc>
          <w:tcPr>
            <w:tcW w:w="1177" w:type="dxa"/>
          </w:tcPr>
          <w:p w14:paraId="64B30E2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-0.284</w:t>
            </w:r>
          </w:p>
        </w:tc>
        <w:tc>
          <w:tcPr>
            <w:tcW w:w="1322" w:type="dxa"/>
          </w:tcPr>
          <w:p w14:paraId="4432BABF"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0.777</w:t>
            </w:r>
          </w:p>
        </w:tc>
      </w:tr>
      <w:tr w:rsidR="00463989" w:rsidRPr="00AB03D3" w14:paraId="0CB47066" w14:textId="77777777" w:rsidTr="0015434B">
        <w:trPr>
          <w:trHeight w:val="300"/>
        </w:trPr>
        <w:tc>
          <w:tcPr>
            <w:tcW w:w="2941" w:type="dxa"/>
          </w:tcPr>
          <w:p w14:paraId="642BD9CB"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TT</w:t>
            </w:r>
          </w:p>
        </w:tc>
        <w:tc>
          <w:tcPr>
            <w:tcW w:w="3095" w:type="dxa"/>
          </w:tcPr>
          <w:p w14:paraId="014F3FC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17.95 (17.45, 19.00)</w:t>
            </w:r>
          </w:p>
        </w:tc>
        <w:tc>
          <w:tcPr>
            <w:tcW w:w="2785" w:type="dxa"/>
          </w:tcPr>
          <w:p w14:paraId="584D7E0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18.00 (17.65, 18.90)</w:t>
            </w:r>
          </w:p>
        </w:tc>
        <w:tc>
          <w:tcPr>
            <w:tcW w:w="1177" w:type="dxa"/>
          </w:tcPr>
          <w:p w14:paraId="2FE8546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-0.265</w:t>
            </w:r>
          </w:p>
        </w:tc>
        <w:tc>
          <w:tcPr>
            <w:tcW w:w="1322" w:type="dxa"/>
          </w:tcPr>
          <w:p w14:paraId="7EFB6090"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0.791</w:t>
            </w:r>
          </w:p>
        </w:tc>
      </w:tr>
      <w:tr w:rsidR="00463989" w:rsidRPr="00AB03D3" w14:paraId="3751A9EA" w14:textId="77777777" w:rsidTr="0015434B">
        <w:trPr>
          <w:trHeight w:val="300"/>
        </w:trPr>
        <w:tc>
          <w:tcPr>
            <w:tcW w:w="2941" w:type="dxa"/>
          </w:tcPr>
          <w:p w14:paraId="0148A4BE"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FIB</w:t>
            </w:r>
          </w:p>
        </w:tc>
        <w:tc>
          <w:tcPr>
            <w:tcW w:w="3095" w:type="dxa"/>
          </w:tcPr>
          <w:p w14:paraId="5AE4BC8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2.95 (2.61, 3.53)</w:t>
            </w:r>
          </w:p>
        </w:tc>
        <w:tc>
          <w:tcPr>
            <w:tcW w:w="2785" w:type="dxa"/>
          </w:tcPr>
          <w:p w14:paraId="1421670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3.07 (2.29, 3.22)</w:t>
            </w:r>
          </w:p>
        </w:tc>
        <w:tc>
          <w:tcPr>
            <w:tcW w:w="1177" w:type="dxa"/>
          </w:tcPr>
          <w:p w14:paraId="607A50A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-0.302</w:t>
            </w:r>
          </w:p>
        </w:tc>
        <w:tc>
          <w:tcPr>
            <w:tcW w:w="1322" w:type="dxa"/>
          </w:tcPr>
          <w:p w14:paraId="4F742F9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0.762</w:t>
            </w:r>
          </w:p>
        </w:tc>
      </w:tr>
      <w:tr w:rsidR="00463989" w:rsidRPr="00AB03D3" w14:paraId="0513A915" w14:textId="77777777" w:rsidTr="0015434B">
        <w:trPr>
          <w:trHeight w:val="300"/>
        </w:trPr>
        <w:tc>
          <w:tcPr>
            <w:tcW w:w="2941" w:type="dxa"/>
          </w:tcPr>
          <w:p w14:paraId="52F0407C"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DD</w:t>
            </w:r>
          </w:p>
        </w:tc>
        <w:tc>
          <w:tcPr>
            <w:tcW w:w="3095" w:type="dxa"/>
          </w:tcPr>
          <w:p w14:paraId="65E6C40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0.22 (0.22, 0.26)</w:t>
            </w:r>
          </w:p>
        </w:tc>
        <w:tc>
          <w:tcPr>
            <w:tcW w:w="2785" w:type="dxa"/>
          </w:tcPr>
          <w:p w14:paraId="60FAA7A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0.22 (0.22, 0.30)</w:t>
            </w:r>
          </w:p>
        </w:tc>
        <w:tc>
          <w:tcPr>
            <w:tcW w:w="1177" w:type="dxa"/>
          </w:tcPr>
          <w:p w14:paraId="0AFF194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-0.36</w:t>
            </w:r>
          </w:p>
        </w:tc>
        <w:tc>
          <w:tcPr>
            <w:tcW w:w="1322" w:type="dxa"/>
          </w:tcPr>
          <w:p w14:paraId="7779573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0.719</w:t>
            </w:r>
          </w:p>
        </w:tc>
      </w:tr>
      <w:tr w:rsidR="00463989" w:rsidRPr="00AB03D3" w14:paraId="3300CD95" w14:textId="77777777" w:rsidTr="0015434B">
        <w:trPr>
          <w:trHeight w:val="300"/>
        </w:trPr>
        <w:tc>
          <w:tcPr>
            <w:tcW w:w="2941" w:type="dxa"/>
          </w:tcPr>
          <w:p w14:paraId="5E4A44D9"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Infection screening</w:t>
            </w:r>
          </w:p>
        </w:tc>
        <w:tc>
          <w:tcPr>
            <w:tcW w:w="3095" w:type="dxa"/>
          </w:tcPr>
          <w:p w14:paraId="624017D7" w14:textId="77777777" w:rsidR="00463989" w:rsidRPr="00AB03D3" w:rsidRDefault="00463989" w:rsidP="00AB03D3">
            <w:pPr>
              <w:spacing w:line="360" w:lineRule="auto"/>
              <w:jc w:val="both"/>
              <w:rPr>
                <w:rFonts w:ascii="Book Antiqua" w:eastAsia="Book Antiqua" w:hAnsi="Book Antiqua" w:cs="Book Antiqua"/>
                <w:color w:val="000000"/>
              </w:rPr>
            </w:pPr>
          </w:p>
        </w:tc>
        <w:tc>
          <w:tcPr>
            <w:tcW w:w="2785" w:type="dxa"/>
          </w:tcPr>
          <w:p w14:paraId="4FDF793B"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177" w:type="dxa"/>
          </w:tcPr>
          <w:p w14:paraId="4B3ABC60"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322" w:type="dxa"/>
          </w:tcPr>
          <w:p w14:paraId="275996F4" w14:textId="77777777" w:rsidR="00463989" w:rsidRPr="00AB03D3" w:rsidRDefault="00463989" w:rsidP="00AB03D3">
            <w:pPr>
              <w:spacing w:line="360" w:lineRule="auto"/>
              <w:jc w:val="both"/>
              <w:rPr>
                <w:rFonts w:ascii="Book Antiqua" w:eastAsia="Book Antiqua" w:hAnsi="Book Antiqua" w:cs="Book Antiqua"/>
                <w:color w:val="000000"/>
              </w:rPr>
            </w:pPr>
          </w:p>
        </w:tc>
      </w:tr>
      <w:tr w:rsidR="00463989" w:rsidRPr="00AB03D3" w14:paraId="159B34CF" w14:textId="77777777" w:rsidTr="0015434B">
        <w:trPr>
          <w:trHeight w:val="300"/>
        </w:trPr>
        <w:tc>
          <w:tcPr>
            <w:tcW w:w="2941" w:type="dxa"/>
          </w:tcPr>
          <w:p w14:paraId="40DB96C9"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HBsAg</w:t>
            </w:r>
          </w:p>
        </w:tc>
        <w:tc>
          <w:tcPr>
            <w:tcW w:w="3095" w:type="dxa"/>
          </w:tcPr>
          <w:p w14:paraId="433465B3"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0.00 (0.00, 0.00)</w:t>
            </w:r>
          </w:p>
        </w:tc>
        <w:tc>
          <w:tcPr>
            <w:tcW w:w="2785" w:type="dxa"/>
          </w:tcPr>
          <w:p w14:paraId="4C2E6535"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0.00 (0.00, 20.31)</w:t>
            </w:r>
          </w:p>
        </w:tc>
        <w:tc>
          <w:tcPr>
            <w:tcW w:w="1177" w:type="dxa"/>
          </w:tcPr>
          <w:p w14:paraId="2AED92A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-1.081</w:t>
            </w:r>
          </w:p>
        </w:tc>
        <w:tc>
          <w:tcPr>
            <w:tcW w:w="1322" w:type="dxa"/>
          </w:tcPr>
          <w:p w14:paraId="771FAF7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0.28</w:t>
            </w:r>
          </w:p>
        </w:tc>
      </w:tr>
      <w:tr w:rsidR="00463989" w:rsidRPr="00AB03D3" w14:paraId="171726A1" w14:textId="77777777" w:rsidTr="0015434B">
        <w:trPr>
          <w:trHeight w:val="300"/>
        </w:trPr>
        <w:tc>
          <w:tcPr>
            <w:tcW w:w="2941" w:type="dxa"/>
          </w:tcPr>
          <w:p w14:paraId="7E45B53F"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HCV-Ab</w:t>
            </w:r>
          </w:p>
        </w:tc>
        <w:tc>
          <w:tcPr>
            <w:tcW w:w="3095" w:type="dxa"/>
          </w:tcPr>
          <w:p w14:paraId="5347401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0.05 (0.04, 0.06)</w:t>
            </w:r>
          </w:p>
        </w:tc>
        <w:tc>
          <w:tcPr>
            <w:tcW w:w="2785" w:type="dxa"/>
          </w:tcPr>
          <w:p w14:paraId="6F72F5F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0.09 (0.04, 0.14)</w:t>
            </w:r>
          </w:p>
        </w:tc>
        <w:tc>
          <w:tcPr>
            <w:tcW w:w="1177" w:type="dxa"/>
          </w:tcPr>
          <w:p w14:paraId="2853F53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-1.679</w:t>
            </w:r>
          </w:p>
        </w:tc>
        <w:tc>
          <w:tcPr>
            <w:tcW w:w="1322" w:type="dxa"/>
          </w:tcPr>
          <w:p w14:paraId="37F397E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0.093</w:t>
            </w:r>
          </w:p>
        </w:tc>
      </w:tr>
      <w:tr w:rsidR="00463989" w:rsidRPr="00AB03D3" w14:paraId="36AA0C1B" w14:textId="77777777" w:rsidTr="0015434B">
        <w:trPr>
          <w:trHeight w:val="300"/>
        </w:trPr>
        <w:tc>
          <w:tcPr>
            <w:tcW w:w="2941" w:type="dxa"/>
          </w:tcPr>
          <w:p w14:paraId="6E319A52"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HIV-Ag/Ab</w:t>
            </w:r>
          </w:p>
        </w:tc>
        <w:tc>
          <w:tcPr>
            <w:tcW w:w="3095" w:type="dxa"/>
          </w:tcPr>
          <w:p w14:paraId="7FFA1F9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0.07 (0.06, 0.08)</w:t>
            </w:r>
          </w:p>
        </w:tc>
        <w:tc>
          <w:tcPr>
            <w:tcW w:w="2785" w:type="dxa"/>
          </w:tcPr>
          <w:p w14:paraId="399AE1F6"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0.06 (0.05, 0.08)</w:t>
            </w:r>
          </w:p>
        </w:tc>
        <w:tc>
          <w:tcPr>
            <w:tcW w:w="1177" w:type="dxa"/>
          </w:tcPr>
          <w:p w14:paraId="05DB68D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-0.731</w:t>
            </w:r>
          </w:p>
        </w:tc>
        <w:tc>
          <w:tcPr>
            <w:tcW w:w="1322" w:type="dxa"/>
          </w:tcPr>
          <w:p w14:paraId="4D50FA95"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0.465</w:t>
            </w:r>
          </w:p>
        </w:tc>
      </w:tr>
      <w:tr w:rsidR="00463989" w:rsidRPr="00AB03D3" w14:paraId="2160207D" w14:textId="77777777" w:rsidTr="0015434B">
        <w:trPr>
          <w:trHeight w:val="300"/>
        </w:trPr>
        <w:tc>
          <w:tcPr>
            <w:tcW w:w="2941" w:type="dxa"/>
          </w:tcPr>
          <w:p w14:paraId="349F49D1"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TP-Ab</w:t>
            </w:r>
          </w:p>
        </w:tc>
        <w:tc>
          <w:tcPr>
            <w:tcW w:w="3095" w:type="dxa"/>
          </w:tcPr>
          <w:p w14:paraId="5DDFA0E1"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0.04 (0.02, 0.06)</w:t>
            </w:r>
          </w:p>
        </w:tc>
        <w:tc>
          <w:tcPr>
            <w:tcW w:w="2785" w:type="dxa"/>
          </w:tcPr>
          <w:p w14:paraId="672BBC4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0.04 (0.04, 0.05)</w:t>
            </w:r>
          </w:p>
        </w:tc>
        <w:tc>
          <w:tcPr>
            <w:tcW w:w="1177" w:type="dxa"/>
          </w:tcPr>
          <w:p w14:paraId="13E359F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-0.776</w:t>
            </w:r>
          </w:p>
        </w:tc>
        <w:tc>
          <w:tcPr>
            <w:tcW w:w="1322" w:type="dxa"/>
          </w:tcPr>
          <w:p w14:paraId="13FE647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0.438</w:t>
            </w:r>
          </w:p>
        </w:tc>
      </w:tr>
      <w:tr w:rsidR="00463989" w:rsidRPr="00AB03D3" w14:paraId="4F537221" w14:textId="77777777" w:rsidTr="0015434B">
        <w:trPr>
          <w:trHeight w:val="300"/>
        </w:trPr>
        <w:tc>
          <w:tcPr>
            <w:tcW w:w="2941" w:type="dxa"/>
          </w:tcPr>
          <w:p w14:paraId="7FCB224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Tumor marker</w:t>
            </w:r>
          </w:p>
        </w:tc>
        <w:tc>
          <w:tcPr>
            <w:tcW w:w="3095" w:type="dxa"/>
          </w:tcPr>
          <w:p w14:paraId="2EEF6AA5" w14:textId="77777777" w:rsidR="00463989" w:rsidRPr="00AB03D3" w:rsidRDefault="00463989" w:rsidP="00AB03D3">
            <w:pPr>
              <w:spacing w:line="360" w:lineRule="auto"/>
              <w:jc w:val="both"/>
              <w:rPr>
                <w:rFonts w:ascii="Book Antiqua" w:eastAsia="Book Antiqua" w:hAnsi="Book Antiqua" w:cs="Book Antiqua"/>
                <w:color w:val="000000"/>
              </w:rPr>
            </w:pPr>
          </w:p>
        </w:tc>
        <w:tc>
          <w:tcPr>
            <w:tcW w:w="2785" w:type="dxa"/>
          </w:tcPr>
          <w:p w14:paraId="31DAF5DD"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177" w:type="dxa"/>
          </w:tcPr>
          <w:p w14:paraId="3816E26C" w14:textId="77777777" w:rsidR="00463989" w:rsidRPr="00AB03D3" w:rsidRDefault="00463989" w:rsidP="00AB03D3">
            <w:pPr>
              <w:spacing w:line="360" w:lineRule="auto"/>
              <w:jc w:val="both"/>
              <w:rPr>
                <w:rFonts w:ascii="Book Antiqua" w:eastAsia="Book Antiqua" w:hAnsi="Book Antiqua" w:cs="Book Antiqua"/>
                <w:color w:val="000000"/>
              </w:rPr>
            </w:pPr>
          </w:p>
        </w:tc>
        <w:tc>
          <w:tcPr>
            <w:tcW w:w="1322" w:type="dxa"/>
          </w:tcPr>
          <w:p w14:paraId="60F9197B" w14:textId="77777777" w:rsidR="00463989" w:rsidRPr="00AB03D3" w:rsidRDefault="00463989" w:rsidP="00AB03D3">
            <w:pPr>
              <w:spacing w:line="360" w:lineRule="auto"/>
              <w:jc w:val="both"/>
              <w:rPr>
                <w:rFonts w:ascii="Book Antiqua" w:eastAsia="Book Antiqua" w:hAnsi="Book Antiqua" w:cs="Book Antiqua"/>
                <w:color w:val="000000"/>
              </w:rPr>
            </w:pPr>
          </w:p>
        </w:tc>
      </w:tr>
      <w:tr w:rsidR="00463989" w:rsidRPr="00AB03D3" w14:paraId="3CE2348D" w14:textId="77777777" w:rsidTr="0015434B">
        <w:trPr>
          <w:trHeight w:val="300"/>
        </w:trPr>
        <w:tc>
          <w:tcPr>
            <w:tcW w:w="2941" w:type="dxa"/>
          </w:tcPr>
          <w:p w14:paraId="4F4E2BC9"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AFP</w:t>
            </w:r>
          </w:p>
        </w:tc>
        <w:tc>
          <w:tcPr>
            <w:tcW w:w="3095" w:type="dxa"/>
          </w:tcPr>
          <w:p w14:paraId="04F2A905"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2.80 (2.20, 3.85)</w:t>
            </w:r>
          </w:p>
        </w:tc>
        <w:tc>
          <w:tcPr>
            <w:tcW w:w="2785" w:type="dxa"/>
          </w:tcPr>
          <w:p w14:paraId="6C4AE6F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1.95 (1.65, 3.10)</w:t>
            </w:r>
          </w:p>
        </w:tc>
        <w:tc>
          <w:tcPr>
            <w:tcW w:w="1177" w:type="dxa"/>
          </w:tcPr>
          <w:p w14:paraId="108BED93"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-1.494</w:t>
            </w:r>
          </w:p>
        </w:tc>
        <w:tc>
          <w:tcPr>
            <w:tcW w:w="1322" w:type="dxa"/>
          </w:tcPr>
          <w:p w14:paraId="6325D17B"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0.135</w:t>
            </w:r>
          </w:p>
        </w:tc>
      </w:tr>
      <w:tr w:rsidR="00463989" w:rsidRPr="00AB03D3" w14:paraId="3FFD2011" w14:textId="77777777" w:rsidTr="0015434B">
        <w:trPr>
          <w:trHeight w:val="300"/>
        </w:trPr>
        <w:tc>
          <w:tcPr>
            <w:tcW w:w="2941" w:type="dxa"/>
          </w:tcPr>
          <w:p w14:paraId="4D06C908"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CEA</w:t>
            </w:r>
          </w:p>
        </w:tc>
        <w:tc>
          <w:tcPr>
            <w:tcW w:w="3095" w:type="dxa"/>
          </w:tcPr>
          <w:p w14:paraId="185B2082"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1.85 (1.40, 3.50)</w:t>
            </w:r>
          </w:p>
        </w:tc>
        <w:tc>
          <w:tcPr>
            <w:tcW w:w="2785" w:type="dxa"/>
          </w:tcPr>
          <w:p w14:paraId="7AFAE494"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2.15 (1.58, 3.08)</w:t>
            </w:r>
          </w:p>
        </w:tc>
        <w:tc>
          <w:tcPr>
            <w:tcW w:w="1177" w:type="dxa"/>
          </w:tcPr>
          <w:p w14:paraId="061FFB4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-0.416</w:t>
            </w:r>
          </w:p>
        </w:tc>
        <w:tc>
          <w:tcPr>
            <w:tcW w:w="1322" w:type="dxa"/>
          </w:tcPr>
          <w:p w14:paraId="13F8846E"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0.677</w:t>
            </w:r>
          </w:p>
        </w:tc>
      </w:tr>
      <w:tr w:rsidR="00463989" w:rsidRPr="00AB03D3" w14:paraId="1EE0B73C" w14:textId="77777777" w:rsidTr="0015434B">
        <w:trPr>
          <w:trHeight w:val="298"/>
        </w:trPr>
        <w:tc>
          <w:tcPr>
            <w:tcW w:w="2941" w:type="dxa"/>
            <w:tcBorders>
              <w:bottom w:val="single" w:sz="4" w:space="0" w:color="000000"/>
            </w:tcBorders>
          </w:tcPr>
          <w:p w14:paraId="6CC3F72D" w14:textId="77777777" w:rsidR="00463989" w:rsidRPr="00AB03D3" w:rsidRDefault="00C01B65" w:rsidP="00AB03D3">
            <w:pPr>
              <w:spacing w:line="360" w:lineRule="auto"/>
              <w:ind w:firstLine="120"/>
              <w:jc w:val="both"/>
              <w:rPr>
                <w:rFonts w:ascii="Book Antiqua" w:eastAsia="Book Antiqua" w:hAnsi="Book Antiqua" w:cs="Book Antiqua"/>
                <w:color w:val="000000"/>
              </w:rPr>
            </w:pPr>
            <w:r w:rsidRPr="00AB03D3">
              <w:rPr>
                <w:rFonts w:ascii="Book Antiqua" w:eastAsia="Book Antiqua" w:hAnsi="Book Antiqua" w:cs="Book Antiqua"/>
                <w:color w:val="000000"/>
              </w:rPr>
              <w:t>CA199</w:t>
            </w:r>
          </w:p>
        </w:tc>
        <w:tc>
          <w:tcPr>
            <w:tcW w:w="3095" w:type="dxa"/>
            <w:tcBorders>
              <w:bottom w:val="single" w:sz="4" w:space="0" w:color="000000"/>
            </w:tcBorders>
          </w:tcPr>
          <w:p w14:paraId="34EE72BC"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8.45 (5.20, 17.33)</w:t>
            </w:r>
          </w:p>
        </w:tc>
        <w:tc>
          <w:tcPr>
            <w:tcW w:w="2785" w:type="dxa"/>
            <w:tcBorders>
              <w:bottom w:val="single" w:sz="4" w:space="0" w:color="000000"/>
            </w:tcBorders>
          </w:tcPr>
          <w:p w14:paraId="3AB453AA"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5.55 (3.35, 15.90)</w:t>
            </w:r>
          </w:p>
        </w:tc>
        <w:tc>
          <w:tcPr>
            <w:tcW w:w="1177" w:type="dxa"/>
            <w:tcBorders>
              <w:bottom w:val="single" w:sz="4" w:space="0" w:color="000000"/>
            </w:tcBorders>
          </w:tcPr>
          <w:p w14:paraId="32FA7188"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-0.643</w:t>
            </w:r>
          </w:p>
        </w:tc>
        <w:tc>
          <w:tcPr>
            <w:tcW w:w="1322" w:type="dxa"/>
            <w:tcBorders>
              <w:bottom w:val="single" w:sz="4" w:space="0" w:color="000000"/>
            </w:tcBorders>
          </w:tcPr>
          <w:p w14:paraId="4CE240E7" w14:textId="77777777" w:rsidR="00463989" w:rsidRPr="00AB03D3" w:rsidRDefault="00C01B65" w:rsidP="00AB03D3">
            <w:pPr>
              <w:spacing w:line="360" w:lineRule="auto"/>
              <w:jc w:val="both"/>
              <w:rPr>
                <w:rFonts w:ascii="Book Antiqua" w:eastAsia="Book Antiqua" w:hAnsi="Book Antiqua" w:cs="Book Antiqua"/>
                <w:color w:val="000000"/>
              </w:rPr>
            </w:pPr>
            <w:r w:rsidRPr="00AB03D3">
              <w:rPr>
                <w:rFonts w:ascii="Book Antiqua" w:eastAsia="Book Antiqua" w:hAnsi="Book Antiqua" w:cs="Book Antiqua"/>
                <w:color w:val="000000"/>
              </w:rPr>
              <w:t>0.52</w:t>
            </w:r>
          </w:p>
        </w:tc>
      </w:tr>
    </w:tbl>
    <w:p w14:paraId="5BC028F5" w14:textId="6E4235E8" w:rsidR="00463989" w:rsidRPr="00AB03D3" w:rsidRDefault="003D171C" w:rsidP="00AB03D3">
      <w:pPr>
        <w:spacing w:line="360" w:lineRule="auto"/>
        <w:jc w:val="both"/>
        <w:rPr>
          <w:rFonts w:ascii="Book Antiqua" w:hAnsi="Book Antiqua"/>
        </w:rPr>
      </w:pPr>
      <w:r w:rsidRPr="00AB03D3">
        <w:rPr>
          <w:rFonts w:ascii="Book Antiqua" w:hAnsi="Book Antiqua"/>
          <w:color w:val="000000"/>
        </w:rPr>
        <w:t xml:space="preserve">γ-GT: </w:t>
      </w:r>
      <w:r w:rsidRPr="00AB03D3">
        <w:rPr>
          <w:rFonts w:ascii="Book Antiqua" w:eastAsia="Book Antiqua" w:hAnsi="Book Antiqua" w:cs="Book Antiqua"/>
          <w:color w:val="000000"/>
        </w:rPr>
        <w:t>Gamma</w:t>
      </w:r>
      <w:r w:rsidRPr="00AB03D3">
        <w:rPr>
          <w:rFonts w:ascii="Book Antiqua" w:hAnsi="Book Antiqua"/>
          <w:color w:val="000000"/>
        </w:rPr>
        <w:t>-glutamyl transferase; AFP: Alpha-fetoprotein; ALT: Alanine transaminase; APTT: Activated partial thrombokinase time; AST: Aspartate aminotransferase; CA199: Carbohydrate antigen 199; CEA: Carcinoembryonic antigen; Cr: Serum creatinine; DD: D-dimer; eGFR: Estimated glomerular filtration rate; FIB: Fibrinogen; GLB: Immunoglobulin; HBsAg: Hepatitis B surface antigen; HCV-Ab: Antibodies against hepatitis C virus; HDL</w:t>
      </w:r>
      <w:r w:rsidRPr="00AB03D3">
        <w:rPr>
          <w:rFonts w:ascii="Book Antiqua" w:eastAsia="Book Antiqua" w:hAnsi="Book Antiqua" w:cs="Book Antiqua"/>
          <w:color w:val="000000"/>
        </w:rPr>
        <w:t>-</w:t>
      </w:r>
      <w:r w:rsidRPr="00AB03D3">
        <w:rPr>
          <w:rFonts w:ascii="Book Antiqua" w:hAnsi="Book Antiqua"/>
          <w:color w:val="000000"/>
        </w:rPr>
        <w:t>C: High</w:t>
      </w:r>
      <w:r w:rsidRPr="00AB03D3">
        <w:rPr>
          <w:rFonts w:ascii="Book Antiqua" w:eastAsia="Book Antiqua" w:hAnsi="Book Antiqua" w:cs="Book Antiqua"/>
          <w:color w:val="000000"/>
        </w:rPr>
        <w:t>-</w:t>
      </w:r>
      <w:r w:rsidRPr="00AB03D3">
        <w:rPr>
          <w:rFonts w:ascii="Book Antiqua" w:hAnsi="Book Antiqua"/>
          <w:color w:val="000000"/>
        </w:rPr>
        <w:t>density lipoprotein cholesterol; HIV-Ag/Ab: Combined detection of antigen and antibody of human immunodeficiency virus; hUC-MSC: Human umbilical cord mesenchymal stem cell; L: Lymphocyte absolute value; LDL</w:t>
      </w:r>
      <w:r w:rsidRPr="00AB03D3">
        <w:rPr>
          <w:rFonts w:ascii="Book Antiqua" w:eastAsia="Book Antiqua" w:hAnsi="Book Antiqua" w:cs="Book Antiqua"/>
          <w:color w:val="000000"/>
        </w:rPr>
        <w:t>-</w:t>
      </w:r>
      <w:r w:rsidRPr="00AB03D3">
        <w:rPr>
          <w:rFonts w:ascii="Book Antiqua" w:hAnsi="Book Antiqua"/>
          <w:color w:val="000000"/>
        </w:rPr>
        <w:t>C: Low</w:t>
      </w:r>
      <w:r w:rsidRPr="00AB03D3">
        <w:rPr>
          <w:rFonts w:ascii="Book Antiqua" w:eastAsia="Book Antiqua" w:hAnsi="Book Antiqua" w:cs="Book Antiqua"/>
          <w:color w:val="000000"/>
        </w:rPr>
        <w:t>-</w:t>
      </w:r>
      <w:r w:rsidRPr="00AB03D3">
        <w:rPr>
          <w:rFonts w:ascii="Book Antiqua" w:hAnsi="Book Antiqua"/>
          <w:color w:val="000000"/>
        </w:rPr>
        <w:t xml:space="preserve">density lipoprotein cholesterol; MONO: Monocyte absolute value; NEU: Neutrophil absolute value; NLR: Neutrophil-to-lymphocyte ratio; PLT: Platelets; PT: Prothrombin time; RBC: Red blood cell (erythrocyte); TC: Total cholesterol; TG: Triglycerides; TP: Total protein; TP-Ab: Specific antibody against </w:t>
      </w:r>
      <w:r w:rsidRPr="00AB03D3">
        <w:rPr>
          <w:rFonts w:ascii="Book Antiqua" w:eastAsia="Book Antiqua" w:hAnsi="Book Antiqua" w:cs="Book Antiqua"/>
          <w:i/>
          <w:iCs/>
          <w:color w:val="000000"/>
        </w:rPr>
        <w:t>Treponema</w:t>
      </w:r>
      <w:r w:rsidRPr="00AB03D3">
        <w:rPr>
          <w:rFonts w:ascii="Book Antiqua" w:hAnsi="Book Antiqua"/>
          <w:i/>
          <w:color w:val="000000"/>
        </w:rPr>
        <w:t xml:space="preserve"> pallidum</w:t>
      </w:r>
      <w:r w:rsidRPr="00AB03D3">
        <w:rPr>
          <w:rFonts w:ascii="Book Antiqua" w:hAnsi="Book Antiqua"/>
          <w:color w:val="000000"/>
        </w:rPr>
        <w:t>; TT: Thrombin coagulation time; Urea: Urea nitrogen; WBC: White blood cell.</w:t>
      </w:r>
    </w:p>
    <w:sectPr w:rsidR="00463989" w:rsidRPr="00AB03D3" w:rsidSect="0015434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F1BA" w14:textId="77777777" w:rsidR="00855903" w:rsidRDefault="00855903">
      <w:r>
        <w:separator/>
      </w:r>
    </w:p>
  </w:endnote>
  <w:endnote w:type="continuationSeparator" w:id="0">
    <w:p w14:paraId="383250A8" w14:textId="77777777" w:rsidR="00855903" w:rsidRDefault="00855903">
      <w:r>
        <w:continuationSeparator/>
      </w:r>
    </w:p>
  </w:endnote>
  <w:endnote w:type="continuationNotice" w:id="1">
    <w:p w14:paraId="0E541EA4" w14:textId="77777777" w:rsidR="00855903" w:rsidRDefault="00855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6ED7" w14:textId="3288F77C" w:rsidR="00463989" w:rsidRPr="00AB03D3" w:rsidRDefault="00C01B65" w:rsidP="00AB03D3">
    <w:pPr>
      <w:pBdr>
        <w:top w:val="nil"/>
        <w:left w:val="nil"/>
        <w:bottom w:val="nil"/>
        <w:right w:val="nil"/>
        <w:between w:val="nil"/>
      </w:pBdr>
      <w:tabs>
        <w:tab w:val="center" w:pos="4153"/>
        <w:tab w:val="right" w:pos="8306"/>
      </w:tabs>
      <w:jc w:val="right"/>
      <w:rPr>
        <w:rFonts w:ascii="Book Antiqua" w:hAnsi="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884FDA">
      <w:rPr>
        <w:rFonts w:ascii="Book Antiqua" w:eastAsia="Book Antiqua" w:hAnsi="Book Antiqua" w:cs="Book Antiqua"/>
        <w:noProof/>
        <w:color w:val="000000"/>
      </w:rPr>
      <w:t>22</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884FDA">
      <w:rPr>
        <w:rFonts w:ascii="Book Antiqua" w:eastAsia="Book Antiqua" w:hAnsi="Book Antiqua" w:cs="Book Antiqua"/>
        <w:noProof/>
        <w:color w:val="000000"/>
      </w:rPr>
      <w:t>30</w:t>
    </w:r>
    <w:r>
      <w:rPr>
        <w:rFonts w:ascii="Book Antiqua" w:eastAsia="Book Antiqua" w:hAnsi="Book Antiqua" w:cs="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468F" w14:textId="77777777" w:rsidR="00855903" w:rsidRDefault="00855903">
      <w:r>
        <w:separator/>
      </w:r>
    </w:p>
  </w:footnote>
  <w:footnote w:type="continuationSeparator" w:id="0">
    <w:p w14:paraId="560EDE26" w14:textId="77777777" w:rsidR="00855903" w:rsidRDefault="00855903">
      <w:r>
        <w:continuationSeparator/>
      </w:r>
    </w:p>
  </w:footnote>
  <w:footnote w:type="continuationNotice" w:id="1">
    <w:p w14:paraId="604CCAA5" w14:textId="77777777" w:rsidR="00855903" w:rsidRDefault="00855903"/>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89"/>
    <w:rsid w:val="00057B6A"/>
    <w:rsid w:val="0006630E"/>
    <w:rsid w:val="00080684"/>
    <w:rsid w:val="000E24E5"/>
    <w:rsid w:val="000F5F0B"/>
    <w:rsid w:val="0011374B"/>
    <w:rsid w:val="001502DD"/>
    <w:rsid w:val="0015434B"/>
    <w:rsid w:val="002268DC"/>
    <w:rsid w:val="00232483"/>
    <w:rsid w:val="003D171C"/>
    <w:rsid w:val="0041669B"/>
    <w:rsid w:val="00463989"/>
    <w:rsid w:val="005F1F77"/>
    <w:rsid w:val="00613E44"/>
    <w:rsid w:val="00654475"/>
    <w:rsid w:val="00692992"/>
    <w:rsid w:val="006D11AE"/>
    <w:rsid w:val="007563F7"/>
    <w:rsid w:val="00855903"/>
    <w:rsid w:val="00863F0F"/>
    <w:rsid w:val="00884FDA"/>
    <w:rsid w:val="008E76A4"/>
    <w:rsid w:val="008F118A"/>
    <w:rsid w:val="00A173BC"/>
    <w:rsid w:val="00A42A1D"/>
    <w:rsid w:val="00A77B3E"/>
    <w:rsid w:val="00AB03D3"/>
    <w:rsid w:val="00AE5939"/>
    <w:rsid w:val="00AF0AE4"/>
    <w:rsid w:val="00B30068"/>
    <w:rsid w:val="00B5774B"/>
    <w:rsid w:val="00B75A96"/>
    <w:rsid w:val="00C01B65"/>
    <w:rsid w:val="00C05F1F"/>
    <w:rsid w:val="00CA2A55"/>
    <w:rsid w:val="00CB53D6"/>
    <w:rsid w:val="00CE415F"/>
    <w:rsid w:val="00D50F9C"/>
    <w:rsid w:val="00E05A78"/>
    <w:rsid w:val="00E442B1"/>
    <w:rsid w:val="00E573BD"/>
    <w:rsid w:val="00E76FD4"/>
    <w:rsid w:val="00E77DEB"/>
    <w:rsid w:val="00E96328"/>
    <w:rsid w:val="00EA66C8"/>
    <w:rsid w:val="00EE769B"/>
    <w:rsid w:val="00F007DF"/>
    <w:rsid w:val="00F06728"/>
    <w:rsid w:val="00F431B9"/>
    <w:rsid w:val="00F91C56"/>
    <w:rsid w:val="00FF0776"/>
    <w:rsid w:val="00FF1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94BB8"/>
  <w15:docId w15:val="{23BF21DE-10CA-4692-A30B-08A411F2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06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paragraph" w:styleId="a8">
    <w:name w:val="header"/>
    <w:basedOn w:val="a"/>
    <w:link w:val="a9"/>
    <w:unhideWhenUsed/>
    <w:rsid w:val="00B30068"/>
    <w:pPr>
      <w:tabs>
        <w:tab w:val="center" w:pos="4680"/>
        <w:tab w:val="right" w:pos="9360"/>
      </w:tabs>
    </w:pPr>
  </w:style>
  <w:style w:type="character" w:customStyle="1" w:styleId="a9">
    <w:name w:val="页眉 字符"/>
    <w:basedOn w:val="a0"/>
    <w:link w:val="a8"/>
    <w:rsid w:val="00D50F9C"/>
  </w:style>
  <w:style w:type="paragraph" w:styleId="aa">
    <w:name w:val="footer"/>
    <w:basedOn w:val="a"/>
    <w:link w:val="ab"/>
    <w:uiPriority w:val="99"/>
    <w:unhideWhenUsed/>
    <w:rsid w:val="00B30068"/>
    <w:pPr>
      <w:tabs>
        <w:tab w:val="center" w:pos="4680"/>
        <w:tab w:val="right" w:pos="9360"/>
      </w:tabs>
    </w:pPr>
  </w:style>
  <w:style w:type="character" w:customStyle="1" w:styleId="ab">
    <w:name w:val="页脚 字符"/>
    <w:basedOn w:val="a0"/>
    <w:link w:val="aa"/>
    <w:uiPriority w:val="99"/>
    <w:rsid w:val="00D50F9C"/>
  </w:style>
  <w:style w:type="paragraph" w:styleId="ac">
    <w:name w:val="Revision"/>
    <w:hidden/>
    <w:uiPriority w:val="99"/>
    <w:semiHidden/>
    <w:rsid w:val="00B30068"/>
  </w:style>
  <w:style w:type="character" w:styleId="ad">
    <w:name w:val="Hyperlink"/>
    <w:basedOn w:val="a0"/>
    <w:uiPriority w:val="99"/>
    <w:unhideWhenUsed/>
    <w:rsid w:val="00D50F9C"/>
    <w:rPr>
      <w:color w:val="0000FF" w:themeColor="hyperlink"/>
      <w:u w:val="single"/>
    </w:rPr>
  </w:style>
  <w:style w:type="character" w:customStyle="1" w:styleId="UnresolvedMention1">
    <w:name w:val="Unresolved Mention1"/>
    <w:basedOn w:val="a0"/>
    <w:uiPriority w:val="99"/>
    <w:semiHidden/>
    <w:unhideWhenUsed/>
    <w:rsid w:val="00D50F9C"/>
    <w:rPr>
      <w:color w:val="605E5C"/>
      <w:shd w:val="clear" w:color="auto" w:fill="E1DFDD"/>
    </w:rPr>
  </w:style>
  <w:style w:type="paragraph" w:styleId="ae">
    <w:name w:val="Balloon Text"/>
    <w:basedOn w:val="a"/>
    <w:link w:val="af"/>
    <w:uiPriority w:val="99"/>
    <w:semiHidden/>
    <w:unhideWhenUsed/>
    <w:rsid w:val="000F5F0B"/>
    <w:rPr>
      <w:sz w:val="18"/>
      <w:szCs w:val="18"/>
    </w:rPr>
  </w:style>
  <w:style w:type="character" w:customStyle="1" w:styleId="af">
    <w:name w:val="批注框文本 字符"/>
    <w:basedOn w:val="a0"/>
    <w:link w:val="ae"/>
    <w:uiPriority w:val="99"/>
    <w:semiHidden/>
    <w:rsid w:val="000F5F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6891</Words>
  <Characters>39284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Jia-Hui Li</dc:creator>
  <cp:lastModifiedBy>Wang Jin-Lei</cp:lastModifiedBy>
  <cp:revision>5</cp:revision>
  <dcterms:created xsi:type="dcterms:W3CDTF">2023-06-14T18:39:00Z</dcterms:created>
  <dcterms:modified xsi:type="dcterms:W3CDTF">2023-06-16T08:34:00Z</dcterms:modified>
</cp:coreProperties>
</file>