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C9E8"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1067CEBB"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84369</w:t>
      </w:r>
    </w:p>
    <w:p w14:paraId="7972A2BD"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3DDA1F73" w14:textId="77777777" w:rsidR="00A77B3E" w:rsidRDefault="00A77B3E">
      <w:pPr>
        <w:spacing w:line="360" w:lineRule="auto"/>
        <w:jc w:val="both"/>
      </w:pPr>
    </w:p>
    <w:p w14:paraId="73F5631A" w14:textId="77777777" w:rsidR="00A77B3E" w:rsidRDefault="00000000">
      <w:pPr>
        <w:spacing w:line="360" w:lineRule="auto"/>
        <w:jc w:val="both"/>
      </w:pPr>
      <w:r>
        <w:rPr>
          <w:rFonts w:ascii="Book Antiqua" w:eastAsia="Book Antiqua" w:hAnsi="Book Antiqua" w:cs="Book Antiqua"/>
          <w:b/>
          <w:bCs/>
          <w:color w:val="000000"/>
        </w:rPr>
        <w:t xml:space="preserve">Inflammatory </w:t>
      </w:r>
      <w:proofErr w:type="spellStart"/>
      <w:r>
        <w:rPr>
          <w:rFonts w:ascii="Book Antiqua" w:eastAsia="Book Antiqua" w:hAnsi="Book Antiqua" w:cs="Book Antiqua"/>
          <w:b/>
          <w:bCs/>
          <w:color w:val="000000"/>
        </w:rPr>
        <w:t>myofibroblastic</w:t>
      </w:r>
      <w:proofErr w:type="spellEnd"/>
      <w:r>
        <w:rPr>
          <w:rFonts w:ascii="Book Antiqua" w:eastAsia="Book Antiqua" w:hAnsi="Book Antiqua" w:cs="Book Antiqua"/>
          <w:b/>
          <w:bCs/>
          <w:color w:val="000000"/>
        </w:rPr>
        <w:t xml:space="preserve"> tumor of the pancreatic neck misdiagnosed as neuroendocrine tumor: A case report</w:t>
      </w:r>
    </w:p>
    <w:p w14:paraId="27E7E4F7" w14:textId="77777777" w:rsidR="00A77B3E" w:rsidRDefault="00A77B3E">
      <w:pPr>
        <w:spacing w:line="360" w:lineRule="auto"/>
        <w:jc w:val="both"/>
      </w:pPr>
    </w:p>
    <w:p w14:paraId="0647AFC6" w14:textId="77777777" w:rsidR="00A77B3E" w:rsidRDefault="00000000">
      <w:pPr>
        <w:spacing w:line="360" w:lineRule="auto"/>
        <w:jc w:val="both"/>
      </w:pPr>
      <w:r>
        <w:rPr>
          <w:rFonts w:ascii="Book Antiqua" w:eastAsia="Book Antiqua" w:hAnsi="Book Antiqua" w:cs="Book Antiqua"/>
          <w:color w:val="000000"/>
        </w:rPr>
        <w:t xml:space="preserve">Liu JB </w:t>
      </w:r>
      <w:r>
        <w:rPr>
          <w:rFonts w:ascii="Book Antiqua" w:eastAsia="Book Antiqua" w:hAnsi="Book Antiqua" w:cs="Book Antiqua"/>
          <w:i/>
          <w:iCs/>
          <w:color w:val="000000"/>
        </w:rPr>
        <w:t>et al</w:t>
      </w:r>
      <w:r>
        <w:rPr>
          <w:rFonts w:ascii="Book Antiqua" w:eastAsia="Book Antiqua" w:hAnsi="Book Antiqua" w:cs="Book Antiqua"/>
          <w:color w:val="000000"/>
        </w:rPr>
        <w:t>. Misdiagnosis of pancreatic IMT</w:t>
      </w:r>
    </w:p>
    <w:p w14:paraId="072F02D2" w14:textId="77777777" w:rsidR="00A77B3E" w:rsidRDefault="00A77B3E">
      <w:pPr>
        <w:spacing w:line="360" w:lineRule="auto"/>
        <w:jc w:val="both"/>
      </w:pPr>
    </w:p>
    <w:p w14:paraId="318BD522" w14:textId="77777777" w:rsidR="00A77B3E" w:rsidRDefault="00000000">
      <w:pPr>
        <w:spacing w:line="360" w:lineRule="auto"/>
        <w:jc w:val="both"/>
      </w:pPr>
      <w:r>
        <w:rPr>
          <w:rFonts w:ascii="Book Antiqua" w:eastAsia="Book Antiqua" w:hAnsi="Book Antiqua" w:cs="Book Antiqua"/>
          <w:color w:val="000000"/>
        </w:rPr>
        <w:t>Jia-Bei Liu, Qian-Biao Gu, Peng Liu</w:t>
      </w:r>
    </w:p>
    <w:p w14:paraId="5C7C3E95" w14:textId="77777777" w:rsidR="00A77B3E" w:rsidRDefault="00A77B3E">
      <w:pPr>
        <w:spacing w:line="360" w:lineRule="auto"/>
        <w:jc w:val="both"/>
      </w:pPr>
    </w:p>
    <w:p w14:paraId="2579D40A" w14:textId="77777777" w:rsidR="00A77B3E" w:rsidRDefault="00000000">
      <w:pPr>
        <w:spacing w:line="360" w:lineRule="auto"/>
        <w:jc w:val="both"/>
      </w:pPr>
      <w:r>
        <w:rPr>
          <w:rFonts w:ascii="Book Antiqua" w:eastAsia="Book Antiqua" w:hAnsi="Book Antiqua" w:cs="Book Antiqua"/>
          <w:b/>
          <w:bCs/>
          <w:color w:val="000000"/>
        </w:rPr>
        <w:t xml:space="preserve">Jia-Bei Liu, </w:t>
      </w:r>
      <w:r>
        <w:rPr>
          <w:rFonts w:ascii="Book Antiqua" w:eastAsia="Book Antiqua" w:hAnsi="Book Antiqua" w:cs="Book Antiqua"/>
          <w:color w:val="000000"/>
        </w:rPr>
        <w:t>Department of Radiology, The First Affiliated Hospital of Hunan Normal University, Hunan Provincial People’s Hospital, Changsha 410005, Hunan Province, China</w:t>
      </w:r>
    </w:p>
    <w:p w14:paraId="4DC84B6A" w14:textId="77777777" w:rsidR="00A77B3E" w:rsidRDefault="00A77B3E">
      <w:pPr>
        <w:spacing w:line="360" w:lineRule="auto"/>
        <w:jc w:val="both"/>
      </w:pPr>
    </w:p>
    <w:p w14:paraId="1801FBCD" w14:textId="77777777" w:rsidR="00A77B3E" w:rsidRDefault="00000000">
      <w:pPr>
        <w:spacing w:line="360" w:lineRule="auto"/>
        <w:jc w:val="both"/>
      </w:pPr>
      <w:r>
        <w:rPr>
          <w:rFonts w:ascii="Book Antiqua" w:eastAsia="Book Antiqua" w:hAnsi="Book Antiqua" w:cs="Book Antiqua"/>
          <w:b/>
          <w:bCs/>
          <w:color w:val="000000"/>
        </w:rPr>
        <w:t xml:space="preserve">Qian-Biao Gu, Peng Liu, </w:t>
      </w:r>
      <w:r>
        <w:rPr>
          <w:rFonts w:ascii="Book Antiqua" w:eastAsia="Book Antiqua" w:hAnsi="Book Antiqua" w:cs="Book Antiqua"/>
          <w:color w:val="000000"/>
        </w:rPr>
        <w:t>Department of Radiology, The First Affiliated Hospital of Hunan Normal University (Hunan Provincial People’s Hospital), Changsha 410005, Hunan Province, China</w:t>
      </w:r>
    </w:p>
    <w:p w14:paraId="1F25963B" w14:textId="77777777" w:rsidR="00A77B3E" w:rsidRDefault="00A77B3E">
      <w:pPr>
        <w:spacing w:line="360" w:lineRule="auto"/>
        <w:jc w:val="both"/>
      </w:pPr>
    </w:p>
    <w:p w14:paraId="0001161A"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JB contributed to manuscript writing and editing, and data collection; Liu P and Gu QB contributed to conceptualization and supervision; and all authors have read and approved the final manuscript.</w:t>
      </w:r>
    </w:p>
    <w:p w14:paraId="44B98D8E" w14:textId="77777777" w:rsidR="00A77B3E" w:rsidRDefault="00A77B3E">
      <w:pPr>
        <w:spacing w:line="360" w:lineRule="auto"/>
        <w:jc w:val="both"/>
      </w:pPr>
    </w:p>
    <w:p w14:paraId="1D785D93" w14:textId="77777777" w:rsidR="00A77B3E"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Clinical Medical Technology Innovation Guiding Project of Hunan Province, No. 2021SK50911; </w:t>
      </w:r>
      <w:r w:rsidR="005B7E0A">
        <w:rPr>
          <w:rFonts w:ascii="Book Antiqua" w:eastAsia="Book Antiqua" w:hAnsi="Book Antiqua" w:cs="Book Antiqua"/>
          <w:color w:val="000000"/>
        </w:rPr>
        <w:t xml:space="preserve">and </w:t>
      </w:r>
      <w:r>
        <w:rPr>
          <w:rFonts w:ascii="Book Antiqua" w:eastAsia="Book Antiqua" w:hAnsi="Book Antiqua" w:cs="Book Antiqua"/>
          <w:color w:val="000000"/>
        </w:rPr>
        <w:t>Scientific Research Project of Hunan Health Commission, No. 202209010030.</w:t>
      </w:r>
    </w:p>
    <w:p w14:paraId="2DAAA1B3" w14:textId="77777777" w:rsidR="00A77B3E" w:rsidRDefault="00A77B3E">
      <w:pPr>
        <w:spacing w:line="360" w:lineRule="auto"/>
        <w:jc w:val="both"/>
      </w:pPr>
    </w:p>
    <w:p w14:paraId="060A2CF1" w14:textId="77777777" w:rsidR="00A77B3E" w:rsidRDefault="00000000">
      <w:pPr>
        <w:spacing w:line="360" w:lineRule="auto"/>
        <w:jc w:val="both"/>
      </w:pPr>
      <w:r>
        <w:rPr>
          <w:rFonts w:ascii="Book Antiqua" w:eastAsia="Book Antiqua" w:hAnsi="Book Antiqua" w:cs="Book Antiqua"/>
          <w:b/>
          <w:bCs/>
          <w:color w:val="000000"/>
        </w:rPr>
        <w:t xml:space="preserve">Corresponding author: Peng Liu, MD, Chief Doctor, </w:t>
      </w:r>
      <w:r>
        <w:rPr>
          <w:rFonts w:ascii="Book Antiqua" w:eastAsia="Book Antiqua" w:hAnsi="Book Antiqua" w:cs="Book Antiqua"/>
          <w:color w:val="000000"/>
        </w:rPr>
        <w:t xml:space="preserve">Department of Radiology, The First Affiliated Hospital of Hunan Normal University (Hunan Provincial People’s Hospital), </w:t>
      </w:r>
      <w:r>
        <w:rPr>
          <w:rFonts w:ascii="Book Antiqua" w:eastAsia="Book Antiqua" w:hAnsi="Book Antiqua" w:cs="Book Antiqua"/>
          <w:color w:val="000000"/>
        </w:rPr>
        <w:lastRenderedPageBreak/>
        <w:t xml:space="preserve">No. 61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West Road, Changsha 410005, Hunan Province, China. lpradiology@163.com</w:t>
      </w:r>
    </w:p>
    <w:p w14:paraId="4F6AD604" w14:textId="77777777" w:rsidR="00A77B3E" w:rsidRDefault="00A77B3E">
      <w:pPr>
        <w:spacing w:line="360" w:lineRule="auto"/>
        <w:jc w:val="both"/>
      </w:pPr>
    </w:p>
    <w:p w14:paraId="50A147B2"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10, 2023</w:t>
      </w:r>
    </w:p>
    <w:p w14:paraId="56485540"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April 21, 2023</w:t>
      </w:r>
    </w:p>
    <w:p w14:paraId="2FFB4D12" w14:textId="47109BB2" w:rsidR="00A77B3E" w:rsidRDefault="00000000">
      <w:pPr>
        <w:spacing w:line="360" w:lineRule="auto"/>
        <w:jc w:val="both"/>
      </w:pPr>
      <w:r>
        <w:rPr>
          <w:rFonts w:ascii="Book Antiqua" w:eastAsia="Book Antiqua" w:hAnsi="Book Antiqua" w:cs="Book Antiqua"/>
          <w:b/>
          <w:bCs/>
        </w:rPr>
        <w:t xml:space="preserve">Accepted: </w:t>
      </w:r>
      <w:ins w:id="0" w:author="Li Ma" w:date="2023-05-04T14:18:00Z">
        <w:r w:rsidR="00836735" w:rsidRPr="00836735">
          <w:rPr>
            <w:rFonts w:ascii="Book Antiqua" w:eastAsia="Book Antiqua" w:hAnsi="Book Antiqua" w:cs="Book Antiqua"/>
            <w:rPrChange w:id="1" w:author="Li Ma" w:date="2023-05-04T14:18:00Z">
              <w:rPr>
                <w:rFonts w:ascii="Book Antiqua" w:eastAsia="Book Antiqua" w:hAnsi="Book Antiqua" w:cs="Book Antiqua"/>
                <w:b/>
                <w:bCs/>
              </w:rPr>
            </w:rPrChange>
          </w:rPr>
          <w:t>May 4, 2023</w:t>
        </w:r>
      </w:ins>
      <w:del w:id="2" w:author="Li Ma" w:date="2023-05-04T14:18:00Z">
        <w:r w:rsidR="004625D1" w:rsidDel="00836735">
          <w:rPr>
            <w:rFonts w:ascii="Book Antiqua" w:eastAsia="Book Antiqua" w:hAnsi="Book Antiqua" w:cs="Book Antiqua"/>
          </w:rPr>
          <w:delText>April 26, 2023</w:delText>
        </w:r>
      </w:del>
    </w:p>
    <w:p w14:paraId="56C876B1" w14:textId="7A74ED29" w:rsidR="00A77B3E" w:rsidRDefault="00000000">
      <w:pPr>
        <w:spacing w:line="360" w:lineRule="auto"/>
        <w:jc w:val="both"/>
      </w:pPr>
      <w:r>
        <w:rPr>
          <w:rFonts w:ascii="Book Antiqua" w:eastAsia="Book Antiqua" w:hAnsi="Book Antiqua" w:cs="Book Antiqua"/>
          <w:b/>
          <w:bCs/>
        </w:rPr>
        <w:t xml:space="preserve">Published online: </w:t>
      </w:r>
      <w:del w:id="3" w:author="Li Ma" w:date="2023-05-04T14:18:00Z">
        <w:r w:rsidR="004625D1" w:rsidDel="00836735">
          <w:rPr>
            <w:rFonts w:ascii="Book Antiqua" w:eastAsia="Book Antiqua" w:hAnsi="Book Antiqua" w:cs="Book Antiqua"/>
          </w:rPr>
          <w:delText>April 26, 2023</w:delText>
        </w:r>
      </w:del>
    </w:p>
    <w:p w14:paraId="637E4542"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E33D076"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4D136C1" w14:textId="77777777" w:rsidR="00A77B3E" w:rsidRDefault="00000000">
      <w:pPr>
        <w:spacing w:line="360" w:lineRule="auto"/>
        <w:jc w:val="both"/>
      </w:pPr>
      <w:r>
        <w:rPr>
          <w:rFonts w:ascii="Book Antiqua" w:eastAsia="Book Antiqua" w:hAnsi="Book Antiqua" w:cs="Book Antiqua"/>
          <w:color w:val="000000"/>
        </w:rPr>
        <w:t>BACKGROUND</w:t>
      </w:r>
    </w:p>
    <w:p w14:paraId="092E5592" w14:textId="3F2C8603" w:rsidR="00A77B3E" w:rsidRPr="00853371" w:rsidRDefault="00000000" w:rsidP="00853371">
      <w:pPr>
        <w:spacing w:line="360" w:lineRule="auto"/>
        <w:jc w:val="both"/>
        <w:rPr>
          <w:rFonts w:ascii="Book Antiqua" w:eastAsia="Book Antiqua" w:hAnsi="Book Antiqua" w:cs="Book Antiqua"/>
        </w:rPr>
      </w:pPr>
      <w:r>
        <w:rPr>
          <w:rFonts w:ascii="Book Antiqua" w:eastAsia="Book Antiqua" w:hAnsi="Book Antiqua" w:cs="Book Antiqua"/>
        </w:rPr>
        <w:t xml:space="preserve">Inflammatory </w:t>
      </w:r>
      <w:proofErr w:type="spellStart"/>
      <w:r>
        <w:rPr>
          <w:rFonts w:ascii="Book Antiqua" w:eastAsia="Book Antiqua" w:hAnsi="Book Antiqua" w:cs="Book Antiqua"/>
        </w:rPr>
        <w:t>myofibroblastic</w:t>
      </w:r>
      <w:proofErr w:type="spellEnd"/>
      <w:r>
        <w:rPr>
          <w:rFonts w:ascii="Book Antiqua" w:eastAsia="Book Antiqua" w:hAnsi="Book Antiqua" w:cs="Book Antiqua"/>
        </w:rPr>
        <w:t xml:space="preserve"> tumor (IMT) is a relatively rare tumor. The global incidence of IMT is less than 1%. </w:t>
      </w:r>
      <w:r w:rsidR="00853371" w:rsidRPr="00853371">
        <w:rPr>
          <w:rFonts w:ascii="Book Antiqua" w:eastAsia="Book Antiqua" w:hAnsi="Book Antiqua" w:cs="Book Antiqua"/>
        </w:rPr>
        <w:t>There is no specific clinical manifestation</w:t>
      </w:r>
      <w:r w:rsidR="005809DE">
        <w:rPr>
          <w:rFonts w:ascii="SimSun" w:eastAsia="SimSun" w:hAnsi="SimSun" w:cs="SimSun" w:hint="eastAsia"/>
          <w:lang w:eastAsia="zh-CN"/>
        </w:rPr>
        <w:t>.</w:t>
      </w:r>
      <w:r w:rsidR="005809DE">
        <w:rPr>
          <w:rFonts w:ascii="SimSun" w:eastAsia="SimSun" w:hAnsi="SimSun" w:cs="SimSun"/>
          <w:lang w:eastAsia="zh-CN"/>
        </w:rPr>
        <w:t xml:space="preserve"> </w:t>
      </w:r>
      <w:r w:rsidR="00853371" w:rsidRPr="00853371">
        <w:rPr>
          <w:rFonts w:ascii="Book Antiqua" w:eastAsia="SimSun" w:hAnsi="Book Antiqua" w:cs="SimSun"/>
          <w:lang w:eastAsia="zh-CN"/>
        </w:rPr>
        <w:t>It</w:t>
      </w:r>
      <w:r w:rsidR="00853371">
        <w:rPr>
          <w:rFonts w:ascii="SimSun" w:eastAsia="SimSun" w:hAnsi="SimSun" w:cs="SimSun"/>
          <w:lang w:eastAsia="zh-CN"/>
        </w:rPr>
        <w:t xml:space="preserve"> </w:t>
      </w:r>
      <w:r w:rsidR="00853371" w:rsidRPr="00853371">
        <w:rPr>
          <w:rFonts w:ascii="Book Antiqua" w:eastAsia="Book Antiqua" w:hAnsi="Book Antiqua" w:cs="Book Antiqua"/>
        </w:rPr>
        <w:t>usually occurs in the lungs</w:t>
      </w:r>
      <w:r w:rsidR="00853371">
        <w:rPr>
          <w:rFonts w:ascii="Book Antiqua" w:eastAsia="Book Antiqua" w:hAnsi="Book Antiqua" w:cs="Book Antiqua"/>
        </w:rPr>
        <w:t>,</w:t>
      </w:r>
      <w:r>
        <w:rPr>
          <w:rFonts w:ascii="Book Antiqua" w:eastAsia="Book Antiqua" w:hAnsi="Book Antiqua" w:cs="Book Antiqua"/>
        </w:rPr>
        <w:t xml:space="preserve"> but the pancreas is not </w:t>
      </w:r>
      <w:r w:rsidR="00853371">
        <w:rPr>
          <w:rFonts w:ascii="Book Antiqua" w:eastAsia="Book Antiqua" w:hAnsi="Book Antiqua" w:cs="Book Antiqua"/>
        </w:rPr>
        <w:t xml:space="preserve">the </w:t>
      </w:r>
      <w:r w:rsidR="00853371" w:rsidRPr="00853371">
        <w:rPr>
          <w:rFonts w:ascii="Book Antiqua" w:eastAsia="Book Antiqua" w:hAnsi="Book Antiqua" w:cs="Book Antiqua"/>
        </w:rPr>
        <w:t>predilection site</w:t>
      </w:r>
      <w:r w:rsidR="00853371">
        <w:rPr>
          <w:rFonts w:ascii="Book Antiqua" w:eastAsia="Book Antiqua" w:hAnsi="Book Antiqua" w:cs="Book Antiqua"/>
        </w:rPr>
        <w:t>.</w:t>
      </w:r>
    </w:p>
    <w:p w14:paraId="51957224" w14:textId="77777777" w:rsidR="00A77B3E" w:rsidRDefault="00A77B3E">
      <w:pPr>
        <w:spacing w:line="360" w:lineRule="auto"/>
        <w:jc w:val="both"/>
      </w:pPr>
    </w:p>
    <w:p w14:paraId="6D48C071" w14:textId="77777777" w:rsidR="00A77B3E" w:rsidRDefault="00000000">
      <w:pPr>
        <w:spacing w:line="360" w:lineRule="auto"/>
        <w:jc w:val="both"/>
      </w:pPr>
      <w:r>
        <w:rPr>
          <w:rFonts w:ascii="Book Antiqua" w:eastAsia="Book Antiqua" w:hAnsi="Book Antiqua" w:cs="Book Antiqua"/>
          <w:color w:val="000000"/>
        </w:rPr>
        <w:t>CASE SUMMARY</w:t>
      </w:r>
    </w:p>
    <w:p w14:paraId="1B0BA870" w14:textId="19B4B74B" w:rsidR="00A77B3E" w:rsidRDefault="005809DE">
      <w:pPr>
        <w:spacing w:line="360" w:lineRule="auto"/>
        <w:jc w:val="both"/>
      </w:pPr>
      <w:r w:rsidRPr="005809DE">
        <w:rPr>
          <w:rFonts w:ascii="Book Antiqua" w:eastAsia="Book Antiqua" w:hAnsi="Book Antiqua" w:cs="Book Antiqua"/>
        </w:rPr>
        <w:t xml:space="preserve">We present </w:t>
      </w:r>
      <w:r>
        <w:rPr>
          <w:rFonts w:ascii="Book Antiqua" w:eastAsia="Book Antiqua" w:hAnsi="Book Antiqua" w:cs="Book Antiqua"/>
        </w:rPr>
        <w:t>a case</w:t>
      </w:r>
      <w:r w:rsidRPr="005809DE">
        <w:rPr>
          <w:rFonts w:ascii="Book Antiqua" w:eastAsia="Book Antiqua" w:hAnsi="Book Antiqua" w:cs="Book Antiqua"/>
        </w:rPr>
        <w:t xml:space="preserve"> of a male patient, 51 years old</w:t>
      </w:r>
      <w:r>
        <w:rPr>
          <w:rFonts w:ascii="Book Antiqua" w:eastAsia="Book Antiqua" w:hAnsi="Book Antiqua" w:cs="Book Antiqua"/>
        </w:rPr>
        <w:t xml:space="preserve">, who was diagnosed with a pancreatic neck small mass on ultrasound one year ago during a physical examination. As he had no clinical symptoms and the mass was relatively small, he did not undergo treatment. However, the mass was found to be larger on review, and he was referred to our hospital. </w:t>
      </w:r>
      <w:r w:rsidR="00853371">
        <w:rPr>
          <w:rFonts w:ascii="Book Antiqua" w:eastAsia="Book Antiqua" w:hAnsi="Book Antiqua" w:cs="Book Antiqua"/>
        </w:rPr>
        <w:t xml:space="preserve">Since </w:t>
      </w:r>
      <w:r>
        <w:rPr>
          <w:rFonts w:ascii="Book Antiqua" w:eastAsia="Book Antiqua" w:hAnsi="Book Antiqua" w:cs="Book Antiqua"/>
        </w:rPr>
        <w:t xml:space="preserve">the </w:t>
      </w:r>
      <w:r w:rsidR="00853371">
        <w:rPr>
          <w:rFonts w:ascii="Book Antiqua" w:eastAsia="Book Antiqua" w:hAnsi="Book Antiqua" w:cs="Book Antiqua"/>
        </w:rPr>
        <w:t xml:space="preserve">primal </w:t>
      </w:r>
      <w:r>
        <w:rPr>
          <w:rFonts w:ascii="Book Antiqua" w:eastAsia="Book Antiqua" w:hAnsi="Book Antiqua" w:cs="Book Antiqua"/>
        </w:rPr>
        <w:t xml:space="preserve">clinical diagnosis was pancreatic neuroendocrine tumor, </w:t>
      </w:r>
      <w:r w:rsidR="00853371">
        <w:rPr>
          <w:rFonts w:ascii="Book Antiqua" w:eastAsia="Book Antiqua" w:hAnsi="Book Antiqua" w:cs="Book Antiqua"/>
        </w:rPr>
        <w:t xml:space="preserve">the patient underwent </w:t>
      </w:r>
      <w:r>
        <w:rPr>
          <w:rFonts w:ascii="Book Antiqua" w:eastAsia="Book Antiqua" w:hAnsi="Book Antiqua" w:cs="Book Antiqua"/>
        </w:rPr>
        <w:t xml:space="preserve">surgical </w:t>
      </w:r>
      <w:r w:rsidR="00853371">
        <w:rPr>
          <w:rFonts w:ascii="Book Antiqua" w:eastAsia="Book Antiqua" w:hAnsi="Book Antiqua" w:cs="Book Antiqua"/>
        </w:rPr>
        <w:t>treatment</w:t>
      </w:r>
      <w:r w:rsidR="00441844">
        <w:rPr>
          <w:rFonts w:ascii="Book Antiqua" w:eastAsia="Book Antiqua" w:hAnsi="Book Antiqua" w:cs="Book Antiqua"/>
        </w:rPr>
        <w:t xml:space="preserve">. However, </w:t>
      </w:r>
      <w:r>
        <w:rPr>
          <w:rFonts w:ascii="Book Antiqua" w:eastAsia="Book Antiqua" w:hAnsi="Book Antiqua" w:cs="Book Antiqua"/>
        </w:rPr>
        <w:t>the</w:t>
      </w:r>
      <w:r w:rsidR="00441844">
        <w:rPr>
          <w:rFonts w:ascii="Book Antiqua" w:eastAsia="Book Antiqua" w:hAnsi="Book Antiqua" w:cs="Book Antiqua"/>
        </w:rPr>
        <w:t xml:space="preserve"> case was confirmed as </w:t>
      </w:r>
      <w:r>
        <w:rPr>
          <w:rFonts w:ascii="Book Antiqua" w:eastAsia="Book Antiqua" w:hAnsi="Book Antiqua" w:cs="Book Antiqua"/>
        </w:rPr>
        <w:t>pancreatic IMT</w:t>
      </w:r>
      <w:r w:rsidR="00441844">
        <w:rPr>
          <w:rFonts w:ascii="Book Antiqua" w:eastAsia="Book Antiqua" w:hAnsi="Book Antiqua" w:cs="Book Antiqua"/>
        </w:rPr>
        <w:t xml:space="preserve"> by postoperative pathology</w:t>
      </w:r>
      <w:r>
        <w:rPr>
          <w:rFonts w:ascii="Book Antiqua" w:eastAsia="Book Antiqua" w:hAnsi="Book Antiqua" w:cs="Book Antiqua"/>
        </w:rPr>
        <w:t>.</w:t>
      </w:r>
    </w:p>
    <w:p w14:paraId="29498E0E" w14:textId="77777777" w:rsidR="00A77B3E" w:rsidRDefault="00A77B3E">
      <w:pPr>
        <w:spacing w:line="360" w:lineRule="auto"/>
        <w:jc w:val="both"/>
      </w:pPr>
    </w:p>
    <w:p w14:paraId="05DB7FDD" w14:textId="77777777" w:rsidR="00A77B3E" w:rsidRDefault="00000000">
      <w:pPr>
        <w:spacing w:line="360" w:lineRule="auto"/>
        <w:jc w:val="both"/>
      </w:pPr>
      <w:r>
        <w:rPr>
          <w:rFonts w:ascii="Book Antiqua" w:eastAsia="Book Antiqua" w:hAnsi="Book Antiqua" w:cs="Book Antiqua"/>
          <w:color w:val="000000"/>
        </w:rPr>
        <w:t>CONCLUSION</w:t>
      </w:r>
    </w:p>
    <w:p w14:paraId="50C4ED6B" w14:textId="5A4176BC" w:rsidR="00A77B3E" w:rsidRDefault="00000000">
      <w:pPr>
        <w:spacing w:line="360" w:lineRule="auto"/>
        <w:jc w:val="both"/>
      </w:pPr>
      <w:r>
        <w:rPr>
          <w:rFonts w:ascii="Book Antiqua" w:eastAsia="Book Antiqua" w:hAnsi="Book Antiqua" w:cs="Book Antiqua"/>
        </w:rPr>
        <w:t xml:space="preserve">Pancreatic IMT is </w:t>
      </w:r>
      <w:r w:rsidR="00441844">
        <w:rPr>
          <w:rFonts w:ascii="Book Antiqua" w:eastAsia="Book Antiqua" w:hAnsi="Book Antiqua" w:cs="Book Antiqua"/>
        </w:rPr>
        <w:t xml:space="preserve">relatively </w:t>
      </w:r>
      <w:r>
        <w:rPr>
          <w:rFonts w:ascii="Book Antiqua" w:eastAsia="Book Antiqua" w:hAnsi="Book Antiqua" w:cs="Book Antiqua"/>
        </w:rPr>
        <w:t xml:space="preserve">rare and easily misdiagnosed. </w:t>
      </w:r>
      <w:r w:rsidR="00441844" w:rsidRPr="00441844">
        <w:rPr>
          <w:rFonts w:ascii="Book Antiqua" w:eastAsia="Book Antiqua" w:hAnsi="Book Antiqua" w:cs="Book Antiqua"/>
        </w:rPr>
        <w:t>We can better understand and correctly diagnose this disease by this case report</w:t>
      </w:r>
      <w:r w:rsidR="00441844">
        <w:rPr>
          <w:rFonts w:ascii="Book Antiqua" w:eastAsia="Book Antiqua" w:hAnsi="Book Antiqua" w:cs="Book Antiqua"/>
        </w:rPr>
        <w:t>.</w:t>
      </w:r>
    </w:p>
    <w:p w14:paraId="2DD4FB30" w14:textId="77777777" w:rsidR="00A77B3E" w:rsidRDefault="00A77B3E">
      <w:pPr>
        <w:spacing w:line="360" w:lineRule="auto"/>
        <w:jc w:val="both"/>
      </w:pPr>
    </w:p>
    <w:p w14:paraId="5EB527B1"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Inflammatory </w:t>
      </w:r>
      <w:proofErr w:type="spellStart"/>
      <w:r>
        <w:rPr>
          <w:rFonts w:ascii="Book Antiqua" w:eastAsia="Book Antiqua" w:hAnsi="Book Antiqua" w:cs="Book Antiqua"/>
        </w:rPr>
        <w:t>myofibroblastic</w:t>
      </w:r>
      <w:proofErr w:type="spellEnd"/>
      <w:r>
        <w:rPr>
          <w:rFonts w:ascii="Book Antiqua" w:eastAsia="Book Antiqua" w:hAnsi="Book Antiqua" w:cs="Book Antiqua"/>
        </w:rPr>
        <w:t xml:space="preserve"> tumor; Diagnosis; Imaging; Pancreas; Case report</w:t>
      </w:r>
    </w:p>
    <w:p w14:paraId="66C0A789" w14:textId="77777777" w:rsidR="00A77B3E" w:rsidRDefault="00A77B3E">
      <w:pPr>
        <w:spacing w:line="360" w:lineRule="auto"/>
        <w:jc w:val="both"/>
      </w:pPr>
    </w:p>
    <w:p w14:paraId="07E824BD" w14:textId="77777777" w:rsidR="00A77B3E" w:rsidRDefault="00000000">
      <w:pPr>
        <w:spacing w:line="360" w:lineRule="auto"/>
        <w:jc w:val="both"/>
      </w:pPr>
      <w:r>
        <w:rPr>
          <w:rFonts w:ascii="Book Antiqua" w:eastAsia="Book Antiqua" w:hAnsi="Book Antiqua" w:cs="Book Antiqua"/>
        </w:rPr>
        <w:t xml:space="preserve">Liu JB, Gu QB, Liu P. Inflammatory </w:t>
      </w:r>
      <w:proofErr w:type="spellStart"/>
      <w:r>
        <w:rPr>
          <w:rFonts w:ascii="Book Antiqua" w:eastAsia="Book Antiqua" w:hAnsi="Book Antiqua" w:cs="Book Antiqua"/>
        </w:rPr>
        <w:t>myofibroblastic</w:t>
      </w:r>
      <w:proofErr w:type="spellEnd"/>
      <w:r>
        <w:rPr>
          <w:rFonts w:ascii="Book Antiqua" w:eastAsia="Book Antiqua" w:hAnsi="Book Antiqua" w:cs="Book Antiqua"/>
        </w:rPr>
        <w:t xml:space="preserve"> tumor of the pancreatic neck misdiagnosed as neuroendocrine tumor: A case report.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6FD624B3" w14:textId="77777777" w:rsidR="00A77B3E" w:rsidRDefault="00A77B3E">
      <w:pPr>
        <w:spacing w:line="360" w:lineRule="auto"/>
        <w:jc w:val="both"/>
      </w:pPr>
    </w:p>
    <w:p w14:paraId="054AD028" w14:textId="09F6B065"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Inflammatory </w:t>
      </w:r>
      <w:proofErr w:type="spellStart"/>
      <w:r>
        <w:rPr>
          <w:rFonts w:ascii="Book Antiqua" w:eastAsia="Book Antiqua" w:hAnsi="Book Antiqua" w:cs="Book Antiqua"/>
        </w:rPr>
        <w:t>myofibroblastic</w:t>
      </w:r>
      <w:proofErr w:type="spellEnd"/>
      <w:r>
        <w:rPr>
          <w:rFonts w:ascii="Book Antiqua" w:eastAsia="Book Antiqua" w:hAnsi="Book Antiqua" w:cs="Book Antiqua"/>
        </w:rPr>
        <w:t xml:space="preserve"> tumor (IMT) is a rare mesenchymal tumor composed of spindle-shaped myofibroblasts accompanied by a mixed inflammatory infiltrate, and is particularly rare in the pancreas. The diagnosis of pancreatic IMT is made on the basis of histopathology and immunohistochemistry. </w:t>
      </w:r>
      <w:r w:rsidR="005809DE" w:rsidRPr="005809DE">
        <w:rPr>
          <w:rFonts w:ascii="Book Antiqua" w:eastAsia="Book Antiqua" w:hAnsi="Book Antiqua" w:cs="Book Antiqua"/>
        </w:rPr>
        <w:t xml:space="preserve">Different lesions exhibit </w:t>
      </w:r>
      <w:r w:rsidR="005809DE">
        <w:rPr>
          <w:rFonts w:ascii="Book Antiqua" w:eastAsia="Book Antiqua" w:hAnsi="Book Antiqua" w:cs="Book Antiqua"/>
        </w:rPr>
        <w:t>diverse</w:t>
      </w:r>
      <w:r w:rsidR="005809DE" w:rsidRPr="005809DE">
        <w:rPr>
          <w:rFonts w:ascii="Book Antiqua" w:eastAsia="Book Antiqua" w:hAnsi="Book Antiqua" w:cs="Book Antiqua"/>
        </w:rPr>
        <w:t xml:space="preserve"> biological characteristics, and there are several surgical treatment protocols.</w:t>
      </w:r>
      <w:r>
        <w:rPr>
          <w:rFonts w:ascii="Book Antiqua" w:eastAsia="Book Antiqua" w:hAnsi="Book Antiqua" w:cs="Book Antiqua"/>
        </w:rPr>
        <w:t xml:space="preserve"> This </w:t>
      </w:r>
      <w:r>
        <w:rPr>
          <w:rFonts w:ascii="Book Antiqua" w:eastAsia="Book Antiqua" w:hAnsi="Book Antiqua" w:cs="Book Antiqua"/>
        </w:rPr>
        <w:lastRenderedPageBreak/>
        <w:t>case emphasizes the importance of correct preoperative diagnosis of IMT and reminds us to broaden our thinking in relation to the diagnosis of pancreatic lesions.</w:t>
      </w:r>
    </w:p>
    <w:p w14:paraId="22203C04" w14:textId="77777777" w:rsidR="00A77B3E" w:rsidRDefault="00A77B3E">
      <w:pPr>
        <w:spacing w:line="360" w:lineRule="auto"/>
        <w:jc w:val="both"/>
      </w:pPr>
    </w:p>
    <w:p w14:paraId="49AB22BF"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4560C331" w14:textId="5ABCA90F" w:rsidR="00A77B3E" w:rsidRDefault="00000000">
      <w:pPr>
        <w:spacing w:line="360" w:lineRule="auto"/>
        <w:jc w:val="both"/>
      </w:pPr>
      <w:r>
        <w:rPr>
          <w:rFonts w:ascii="Book Antiqua" w:eastAsia="Book Antiqua" w:hAnsi="Book Antiqua" w:cs="Book Antiqua"/>
          <w:color w:val="000000"/>
        </w:rPr>
        <w:t xml:space="preserve">Inflammatory </w:t>
      </w:r>
      <w:proofErr w:type="spellStart"/>
      <w:r>
        <w:rPr>
          <w:rFonts w:ascii="Book Antiqua" w:eastAsia="Book Antiqua" w:hAnsi="Book Antiqua" w:cs="Book Antiqua"/>
          <w:color w:val="000000"/>
        </w:rPr>
        <w:t>myofibroblastic</w:t>
      </w:r>
      <w:proofErr w:type="spellEnd"/>
      <w:r>
        <w:rPr>
          <w:rFonts w:ascii="Book Antiqua" w:eastAsia="Book Antiqua" w:hAnsi="Book Antiqua" w:cs="Book Antiqua"/>
          <w:color w:val="000000"/>
        </w:rPr>
        <w:t xml:space="preserve"> tumor (IMT) is a rare mesenchymal tumor</w:t>
      </w:r>
      <w:r w:rsidR="00833C2B">
        <w:rPr>
          <w:rFonts w:ascii="Book Antiqua" w:eastAsia="Book Antiqua" w:hAnsi="Book Antiqua" w:cs="Book Antiqua"/>
          <w:color w:val="000000"/>
        </w:rPr>
        <w:t xml:space="preserve">. </w:t>
      </w:r>
      <w:r w:rsidR="00833C2B" w:rsidRPr="00833C2B">
        <w:rPr>
          <w:rFonts w:ascii="Book Antiqua" w:eastAsia="Book Antiqua" w:hAnsi="Book Antiqua" w:cs="Book Antiqua"/>
          <w:color w:val="000000"/>
        </w:rPr>
        <w:t xml:space="preserve">This concept of </w:t>
      </w:r>
      <w:r w:rsidR="00833C2B">
        <w:rPr>
          <w:rFonts w:ascii="Book Antiqua" w:eastAsia="Book Antiqua" w:hAnsi="Book Antiqua" w:cs="Book Antiqua"/>
          <w:color w:val="000000"/>
        </w:rPr>
        <w:t>IMT</w:t>
      </w:r>
      <w:r w:rsidR="00833C2B" w:rsidRPr="00833C2B">
        <w:rPr>
          <w:rFonts w:ascii="Book Antiqua" w:eastAsia="Book Antiqua" w:hAnsi="Book Antiqua" w:cs="Book Antiqua"/>
          <w:color w:val="000000"/>
        </w:rPr>
        <w:t xml:space="preserve"> was first put forward by </w:t>
      </w:r>
      <w:proofErr w:type="spellStart"/>
      <w:r>
        <w:rPr>
          <w:rFonts w:ascii="Book Antiqua" w:eastAsia="Book Antiqua" w:hAnsi="Book Antiqua" w:cs="Book Antiqua"/>
          <w:color w:val="000000"/>
        </w:rPr>
        <w:t>Pettinato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in 1990. According to the current World Health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(WHO) guidelines, IMTs are typically low-grade neoplasms with occasional malignant potential</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An IMT can occur anywhere at any age.</w:t>
      </w:r>
      <w:r w:rsidR="00B60B5F" w:rsidRPr="00B60B5F">
        <w:t xml:space="preserve"> This report describes </w:t>
      </w:r>
      <w:r w:rsidR="00B60B5F">
        <w:t>a</w:t>
      </w:r>
      <w:r w:rsidR="00B60B5F" w:rsidRPr="00B60B5F">
        <w:t xml:space="preserve"> case of</w:t>
      </w:r>
      <w:r w:rsidR="00B60B5F" w:rsidRPr="00B60B5F">
        <w:rPr>
          <w:rFonts w:ascii="Book Antiqua" w:eastAsia="Book Antiqua" w:hAnsi="Book Antiqua" w:cs="Book Antiqua"/>
          <w:color w:val="000000"/>
        </w:rPr>
        <w:t xml:space="preserve"> pancreatic IMT.</w:t>
      </w:r>
    </w:p>
    <w:p w14:paraId="2C2D056B" w14:textId="77777777" w:rsidR="00A77B3E" w:rsidRDefault="00A77B3E">
      <w:pPr>
        <w:spacing w:line="360" w:lineRule="auto"/>
        <w:jc w:val="both"/>
      </w:pPr>
    </w:p>
    <w:p w14:paraId="5635B2CF" w14:textId="77777777" w:rsidR="00A77B3E" w:rsidRDefault="00000000">
      <w:pPr>
        <w:spacing w:line="360" w:lineRule="auto"/>
        <w:jc w:val="both"/>
      </w:pPr>
      <w:r>
        <w:rPr>
          <w:rFonts w:ascii="Book Antiqua" w:eastAsia="Book Antiqua" w:hAnsi="Book Antiqua" w:cs="Book Antiqua"/>
          <w:b/>
          <w:caps/>
          <w:color w:val="000000"/>
          <w:u w:val="single"/>
        </w:rPr>
        <w:t>CASE PRESENTATION</w:t>
      </w:r>
    </w:p>
    <w:p w14:paraId="6519A057" w14:textId="77777777" w:rsidR="00A77B3E" w:rsidRDefault="00000000">
      <w:pPr>
        <w:spacing w:line="360" w:lineRule="auto"/>
        <w:jc w:val="both"/>
      </w:pPr>
      <w:r>
        <w:rPr>
          <w:rFonts w:ascii="Book Antiqua" w:eastAsia="Book Antiqua" w:hAnsi="Book Antiqua" w:cs="Book Antiqua"/>
          <w:b/>
          <w:i/>
          <w:color w:val="000000"/>
        </w:rPr>
        <w:t>Chief complaints</w:t>
      </w:r>
    </w:p>
    <w:p w14:paraId="23290E16" w14:textId="77777777" w:rsidR="00A77B3E" w:rsidRDefault="00000000">
      <w:pPr>
        <w:spacing w:line="360" w:lineRule="auto"/>
        <w:jc w:val="both"/>
      </w:pPr>
      <w:r>
        <w:rPr>
          <w:rFonts w:ascii="Book Antiqua" w:eastAsia="Book Antiqua" w:hAnsi="Book Antiqua" w:cs="Book Antiqua"/>
          <w:color w:val="000000"/>
        </w:rPr>
        <w:t>A 51-year-old male patient was found to have a pancreatic mass more than one year ago.</w:t>
      </w:r>
    </w:p>
    <w:p w14:paraId="790E2BB8" w14:textId="77777777" w:rsidR="00A77B3E" w:rsidRDefault="00A77B3E">
      <w:pPr>
        <w:spacing w:line="360" w:lineRule="auto"/>
        <w:jc w:val="both"/>
      </w:pPr>
    </w:p>
    <w:p w14:paraId="2FB027DB" w14:textId="77777777" w:rsidR="00A77B3E" w:rsidRDefault="00000000">
      <w:pPr>
        <w:spacing w:line="360" w:lineRule="auto"/>
        <w:jc w:val="both"/>
      </w:pPr>
      <w:r>
        <w:rPr>
          <w:rFonts w:ascii="Book Antiqua" w:eastAsia="Book Antiqua" w:hAnsi="Book Antiqua" w:cs="Book Antiqua"/>
          <w:b/>
          <w:i/>
          <w:color w:val="000000"/>
        </w:rPr>
        <w:t>History of present illness</w:t>
      </w:r>
    </w:p>
    <w:p w14:paraId="13F5D9B3" w14:textId="77777777" w:rsidR="00A77B3E" w:rsidRDefault="00000000">
      <w:pPr>
        <w:spacing w:line="360" w:lineRule="auto"/>
        <w:jc w:val="both"/>
      </w:pPr>
      <w:r>
        <w:rPr>
          <w:rFonts w:ascii="Book Antiqua" w:eastAsia="Book Antiqua" w:hAnsi="Book Antiqua" w:cs="Book Antiqua"/>
          <w:color w:val="000000"/>
        </w:rPr>
        <w:t>The patient found a small pancreatic tumor in a physical examination one year ago. However, two months ago, the follow-up of the physical examination center found that the tumor became bigger, then he was referred to our hospital. There were no clinical symptoms throughout the course of the disease.</w:t>
      </w:r>
    </w:p>
    <w:p w14:paraId="59AD5309" w14:textId="77777777" w:rsidR="00A77B3E" w:rsidRDefault="00A77B3E">
      <w:pPr>
        <w:spacing w:line="360" w:lineRule="auto"/>
        <w:jc w:val="both"/>
      </w:pPr>
    </w:p>
    <w:p w14:paraId="69576426" w14:textId="77777777" w:rsidR="00A77B3E" w:rsidRDefault="00000000">
      <w:pPr>
        <w:spacing w:line="360" w:lineRule="auto"/>
        <w:jc w:val="both"/>
      </w:pPr>
      <w:r>
        <w:rPr>
          <w:rFonts w:ascii="Book Antiqua" w:eastAsia="Book Antiqua" w:hAnsi="Book Antiqua" w:cs="Book Antiqua"/>
          <w:b/>
          <w:i/>
          <w:color w:val="000000"/>
        </w:rPr>
        <w:t>History of past illness</w:t>
      </w:r>
    </w:p>
    <w:p w14:paraId="58A9E483" w14:textId="77777777" w:rsidR="00A77B3E" w:rsidRDefault="00000000">
      <w:pPr>
        <w:spacing w:line="360" w:lineRule="auto"/>
        <w:jc w:val="both"/>
      </w:pPr>
      <w:r>
        <w:rPr>
          <w:rFonts w:ascii="Book Antiqua" w:eastAsia="Book Antiqua" w:hAnsi="Book Antiqua" w:cs="Book Antiqua"/>
          <w:color w:val="000000"/>
        </w:rPr>
        <w:t>The patient had a history of hypertension, hyperglycemia, hyperlipidemia, thyroid nodule, prediabetes, and urticaria.</w:t>
      </w:r>
    </w:p>
    <w:p w14:paraId="08B06636" w14:textId="77777777" w:rsidR="00A77B3E" w:rsidRDefault="00A77B3E">
      <w:pPr>
        <w:spacing w:line="360" w:lineRule="auto"/>
        <w:jc w:val="both"/>
      </w:pPr>
    </w:p>
    <w:p w14:paraId="724DD951" w14:textId="77777777" w:rsidR="00A77B3E" w:rsidRDefault="00000000">
      <w:pPr>
        <w:spacing w:line="360" w:lineRule="auto"/>
        <w:jc w:val="both"/>
      </w:pPr>
      <w:r>
        <w:rPr>
          <w:rFonts w:ascii="Book Antiqua" w:eastAsia="Book Antiqua" w:hAnsi="Book Antiqua" w:cs="Book Antiqua"/>
          <w:b/>
          <w:i/>
          <w:color w:val="000000"/>
        </w:rPr>
        <w:t>Personal and family history</w:t>
      </w:r>
    </w:p>
    <w:p w14:paraId="2F96DF01" w14:textId="6F5281D7" w:rsidR="00A77B3E" w:rsidRDefault="00D84AC8">
      <w:pPr>
        <w:spacing w:line="360" w:lineRule="auto"/>
        <w:jc w:val="both"/>
      </w:pPr>
      <w:r>
        <w:rPr>
          <w:rFonts w:ascii="Book Antiqua" w:eastAsia="Book Antiqua" w:hAnsi="Book Antiqua" w:cs="Book Antiqua"/>
          <w:color w:val="000000"/>
        </w:rPr>
        <w:t>The patient</w:t>
      </w:r>
      <w:r w:rsidRPr="00D84AC8">
        <w:rPr>
          <w:rFonts w:ascii="Book Antiqua" w:eastAsia="Book Antiqua" w:hAnsi="Book Antiqua" w:cs="Book Antiqua"/>
          <w:color w:val="000000"/>
        </w:rPr>
        <w:t xml:space="preserve"> had no family history of malignant tumors, psychological, or genetic disorders.</w:t>
      </w:r>
    </w:p>
    <w:p w14:paraId="49F5F677" w14:textId="77777777" w:rsidR="00A77B3E" w:rsidRDefault="00A77B3E">
      <w:pPr>
        <w:spacing w:line="360" w:lineRule="auto"/>
        <w:jc w:val="both"/>
      </w:pPr>
    </w:p>
    <w:p w14:paraId="7BFD098B" w14:textId="77777777" w:rsidR="00A77B3E" w:rsidRDefault="00000000">
      <w:pPr>
        <w:spacing w:line="360" w:lineRule="auto"/>
        <w:jc w:val="both"/>
      </w:pPr>
      <w:r>
        <w:rPr>
          <w:rFonts w:ascii="Book Antiqua" w:eastAsia="Book Antiqua" w:hAnsi="Book Antiqua" w:cs="Book Antiqua"/>
          <w:b/>
          <w:i/>
          <w:color w:val="000000"/>
        </w:rPr>
        <w:t>Physical examination</w:t>
      </w:r>
    </w:p>
    <w:p w14:paraId="3564234A" w14:textId="5717E447" w:rsidR="00A77B3E" w:rsidRPr="00F25716" w:rsidRDefault="00F25716" w:rsidP="00F25716">
      <w:pPr>
        <w:rPr>
          <w:rFonts w:ascii="Book Antiqua" w:eastAsia="Book Antiqua" w:hAnsi="Book Antiqua" w:cs="Book Antiqua"/>
          <w:color w:val="000000"/>
        </w:rPr>
      </w:pPr>
      <w:r w:rsidRPr="00F25716">
        <w:rPr>
          <w:rFonts w:ascii="Book Antiqua" w:eastAsia="Book Antiqua" w:hAnsi="Book Antiqua" w:cs="Book Antiqua"/>
          <w:color w:val="000000"/>
        </w:rPr>
        <w:t>The physical examination did not reveal any obvious abnormalities</w:t>
      </w:r>
      <w:r w:rsidR="00D84AC8" w:rsidRPr="00D84AC8">
        <w:rPr>
          <w:rFonts w:ascii="Book Antiqua" w:eastAsia="Book Antiqua" w:hAnsi="Book Antiqua" w:cs="Book Antiqua"/>
          <w:color w:val="000000"/>
        </w:rPr>
        <w:t>.</w:t>
      </w:r>
    </w:p>
    <w:p w14:paraId="5DAAA938" w14:textId="77777777" w:rsidR="00A77B3E" w:rsidRDefault="00A77B3E">
      <w:pPr>
        <w:spacing w:line="360" w:lineRule="auto"/>
        <w:jc w:val="both"/>
      </w:pPr>
    </w:p>
    <w:p w14:paraId="772AB34A" w14:textId="77777777" w:rsidR="00A77B3E" w:rsidRDefault="00000000">
      <w:pPr>
        <w:spacing w:line="360" w:lineRule="auto"/>
        <w:jc w:val="both"/>
      </w:pPr>
      <w:r>
        <w:rPr>
          <w:rFonts w:ascii="Book Antiqua" w:eastAsia="Book Antiqua" w:hAnsi="Book Antiqua" w:cs="Book Antiqua"/>
          <w:b/>
          <w:i/>
          <w:color w:val="000000"/>
        </w:rPr>
        <w:t>Laboratory examinations</w:t>
      </w:r>
    </w:p>
    <w:p w14:paraId="3C2D17F1" w14:textId="77777777" w:rsidR="00A77B3E" w:rsidRDefault="00000000">
      <w:pPr>
        <w:spacing w:line="360" w:lineRule="auto"/>
        <w:jc w:val="both"/>
      </w:pPr>
      <w:r>
        <w:rPr>
          <w:rFonts w:ascii="Book Antiqua" w:eastAsia="Book Antiqua" w:hAnsi="Book Antiqua" w:cs="Book Antiqua"/>
          <w:color w:val="000000"/>
        </w:rPr>
        <w:t>Uric acid and triglyceride levels were elevated. Other blood parameters and tumor markers (carcinoembryonic antigen and cancer antigen 19-9) levels were within the normal range.</w:t>
      </w:r>
    </w:p>
    <w:p w14:paraId="28FC4E58" w14:textId="77777777" w:rsidR="00A77B3E" w:rsidRDefault="00A77B3E">
      <w:pPr>
        <w:spacing w:line="360" w:lineRule="auto"/>
        <w:jc w:val="both"/>
      </w:pPr>
    </w:p>
    <w:p w14:paraId="72565EFB" w14:textId="77777777" w:rsidR="00A77B3E" w:rsidRDefault="00000000">
      <w:pPr>
        <w:spacing w:line="360" w:lineRule="auto"/>
        <w:jc w:val="both"/>
      </w:pPr>
      <w:r>
        <w:rPr>
          <w:rFonts w:ascii="Book Antiqua" w:eastAsia="Book Antiqua" w:hAnsi="Book Antiqua" w:cs="Book Antiqua"/>
          <w:b/>
          <w:i/>
          <w:color w:val="000000"/>
        </w:rPr>
        <w:t>Imaging examinations</w:t>
      </w:r>
    </w:p>
    <w:p w14:paraId="29CC0CAE" w14:textId="1D258F24" w:rsidR="00A77B3E" w:rsidRDefault="00141298">
      <w:pPr>
        <w:spacing w:line="360" w:lineRule="auto"/>
        <w:jc w:val="both"/>
        <w:rPr>
          <w:rFonts w:ascii="Book Antiqua" w:eastAsia="Book Antiqua" w:hAnsi="Book Antiqua" w:cs="Book Antiqua"/>
          <w:color w:val="000000"/>
        </w:rPr>
      </w:pPr>
      <w:r w:rsidRPr="00141298">
        <w:rPr>
          <w:rFonts w:ascii="Book Antiqua" w:eastAsia="Book Antiqua" w:hAnsi="Book Antiqua" w:cs="Book Antiqua"/>
          <w:color w:val="000000"/>
        </w:rPr>
        <w:t>An abdominal contrast-enhanced computed tomography (CECT) scan showed a round, well-defined, low-density mass 3.5 cm in diameter in the neck of the pancreas.</w:t>
      </w:r>
      <w:r>
        <w:rPr>
          <w:rFonts w:ascii="Book Antiqua" w:eastAsia="Book Antiqua" w:hAnsi="Book Antiqua" w:cs="Book Antiqua"/>
          <w:color w:val="000000"/>
        </w:rPr>
        <w:t xml:space="preserve"> On the CECT scan, the mass showed lower attenuation than the normal pancreatic parenchyma in the pre-contrast phase and arterial phase, and heterogeneous hyperenhancement in the portal venous phase (Figure 1). </w:t>
      </w:r>
      <w:r w:rsidRPr="00141298">
        <w:rPr>
          <w:rFonts w:ascii="Book Antiqua" w:eastAsia="Book Antiqua" w:hAnsi="Book Antiqua" w:cs="Book Antiqua"/>
          <w:color w:val="000000"/>
        </w:rPr>
        <w:t xml:space="preserve">A pancreatic neuroendocrine </w:t>
      </w:r>
      <w:proofErr w:type="spellStart"/>
      <w:r w:rsidRPr="00141298">
        <w:rPr>
          <w:rFonts w:ascii="Book Antiqua" w:eastAsia="Book Antiqua" w:hAnsi="Book Antiqua" w:cs="Book Antiqua"/>
          <w:color w:val="000000"/>
        </w:rPr>
        <w:t>tumour</w:t>
      </w:r>
      <w:proofErr w:type="spellEnd"/>
      <w:r w:rsidRPr="00141298">
        <w:rPr>
          <w:rFonts w:ascii="Book Antiqua" w:eastAsia="Book Antiqua" w:hAnsi="Book Antiqua" w:cs="Book Antiqua"/>
          <w:color w:val="000000"/>
        </w:rPr>
        <w:t xml:space="preserve"> was strongly suspected.</w:t>
      </w:r>
    </w:p>
    <w:p w14:paraId="3D6D90F7" w14:textId="77777777" w:rsidR="008755C2" w:rsidRDefault="008755C2">
      <w:pPr>
        <w:spacing w:line="360" w:lineRule="auto"/>
        <w:jc w:val="both"/>
      </w:pPr>
    </w:p>
    <w:p w14:paraId="140F405C" w14:textId="77777777" w:rsidR="00A77B3E" w:rsidRDefault="00000000">
      <w:pPr>
        <w:spacing w:line="360" w:lineRule="auto"/>
        <w:jc w:val="both"/>
      </w:pPr>
      <w:r>
        <w:rPr>
          <w:rFonts w:ascii="Book Antiqua" w:eastAsia="Book Antiqua" w:hAnsi="Book Antiqua" w:cs="Book Antiqua"/>
          <w:b/>
          <w:caps/>
          <w:color w:val="000000"/>
          <w:u w:val="single"/>
        </w:rPr>
        <w:t>FINAL DIAGNOSIS</w:t>
      </w:r>
    </w:p>
    <w:p w14:paraId="2824D866" w14:textId="77777777" w:rsidR="00A77B3E" w:rsidRDefault="00000000">
      <w:pPr>
        <w:spacing w:line="360" w:lineRule="auto"/>
        <w:jc w:val="both"/>
      </w:pPr>
      <w:r>
        <w:rPr>
          <w:rFonts w:ascii="Book Antiqua" w:eastAsia="Book Antiqua" w:hAnsi="Book Antiqua" w:cs="Book Antiqua"/>
          <w:color w:val="000000"/>
        </w:rPr>
        <w:t>The patient was diagnosed with IMT of the pancreas by postoperative pathology (Figure 2).</w:t>
      </w:r>
    </w:p>
    <w:p w14:paraId="288E85C4" w14:textId="77777777" w:rsidR="00A77B3E" w:rsidRDefault="00A77B3E">
      <w:pPr>
        <w:spacing w:line="360" w:lineRule="auto"/>
        <w:jc w:val="both"/>
      </w:pPr>
    </w:p>
    <w:p w14:paraId="7EAE7954" w14:textId="77777777" w:rsidR="00A77B3E" w:rsidRDefault="00000000">
      <w:pPr>
        <w:spacing w:line="360" w:lineRule="auto"/>
        <w:jc w:val="both"/>
      </w:pPr>
      <w:r>
        <w:rPr>
          <w:rFonts w:ascii="Book Antiqua" w:eastAsia="Book Antiqua" w:hAnsi="Book Antiqua" w:cs="Book Antiqua"/>
          <w:b/>
          <w:caps/>
          <w:color w:val="000000"/>
          <w:u w:val="single"/>
        </w:rPr>
        <w:t>TREATMENT</w:t>
      </w:r>
    </w:p>
    <w:p w14:paraId="06719683" w14:textId="7E853521" w:rsidR="00A77B3E" w:rsidRDefault="007D6F5B">
      <w:pPr>
        <w:spacing w:line="360" w:lineRule="auto"/>
        <w:jc w:val="both"/>
      </w:pPr>
      <w:r w:rsidRPr="007D6F5B">
        <w:rPr>
          <w:rFonts w:ascii="Book Antiqua" w:eastAsia="Book Antiqua" w:hAnsi="Book Antiqua" w:cs="Book Antiqua"/>
          <w:color w:val="000000"/>
        </w:rPr>
        <w:t xml:space="preserve">After completion of preoperative investigations, a laparoscopic </w:t>
      </w:r>
      <w:r w:rsidRPr="001F486E">
        <w:rPr>
          <w:rFonts w:ascii="Book Antiqua" w:eastAsia="Book Antiqua" w:hAnsi="Book Antiqua" w:cs="Book Antiqua"/>
          <w:color w:val="000000"/>
        </w:rPr>
        <w:t>middle</w:t>
      </w:r>
      <w:r w:rsidRPr="007D6F5B">
        <w:rPr>
          <w:rFonts w:ascii="Book Antiqua" w:eastAsia="Book Antiqua" w:hAnsi="Book Antiqua" w:cs="Book Antiqua"/>
          <w:color w:val="000000"/>
        </w:rPr>
        <w:t xml:space="preserve"> pancreatectomy was performed. </w:t>
      </w:r>
    </w:p>
    <w:p w14:paraId="4EA7D0F8" w14:textId="77777777" w:rsidR="00A77B3E" w:rsidRDefault="00A77B3E">
      <w:pPr>
        <w:spacing w:line="360" w:lineRule="auto"/>
        <w:jc w:val="both"/>
      </w:pPr>
    </w:p>
    <w:p w14:paraId="17088879" w14:textId="77777777" w:rsidR="00A77B3E" w:rsidRDefault="00000000">
      <w:pPr>
        <w:spacing w:line="360" w:lineRule="auto"/>
        <w:jc w:val="both"/>
      </w:pPr>
      <w:r>
        <w:rPr>
          <w:rFonts w:ascii="Book Antiqua" w:eastAsia="Book Antiqua" w:hAnsi="Book Antiqua" w:cs="Book Antiqua"/>
          <w:b/>
          <w:caps/>
          <w:color w:val="000000"/>
          <w:u w:val="single"/>
        </w:rPr>
        <w:t>OUTCOME AND FOLLOW-UP</w:t>
      </w:r>
    </w:p>
    <w:p w14:paraId="3D683D49" w14:textId="77777777" w:rsidR="00A77B3E" w:rsidRDefault="00000000">
      <w:pPr>
        <w:spacing w:line="360" w:lineRule="auto"/>
        <w:jc w:val="both"/>
      </w:pPr>
      <w:r>
        <w:rPr>
          <w:rFonts w:ascii="Book Antiqua" w:eastAsia="Book Antiqua" w:hAnsi="Book Antiqua" w:cs="Book Antiqua"/>
          <w:color w:val="000000"/>
        </w:rPr>
        <w:t>Postoperative pancreatic leakage occurred in the patient. However, he was discharged in good clinical condition after 40 d. No apparent events were observed at the 2-mo postoperative follow-up.</w:t>
      </w:r>
    </w:p>
    <w:p w14:paraId="6303DD41" w14:textId="77777777" w:rsidR="00A77B3E" w:rsidRDefault="00A77B3E">
      <w:pPr>
        <w:spacing w:line="360" w:lineRule="auto"/>
        <w:jc w:val="both"/>
      </w:pPr>
    </w:p>
    <w:p w14:paraId="264BE83F"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4919865D" w14:textId="20998B1A" w:rsidR="00A77B3E" w:rsidRPr="002F396C" w:rsidRDefault="00000000" w:rsidP="001F486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IMT is a rare mesenchymal tumor. </w:t>
      </w:r>
      <w:r w:rsidR="001F486E" w:rsidRPr="001F486E">
        <w:rPr>
          <w:rFonts w:ascii="Book Antiqua" w:eastAsia="Book Antiqua" w:hAnsi="Book Antiqua" w:cs="Book Antiqua"/>
          <w:color w:val="000000"/>
        </w:rPr>
        <w:t xml:space="preserve">Due to </w:t>
      </w:r>
      <w:r w:rsidR="001F486E">
        <w:rPr>
          <w:rFonts w:ascii="Book Antiqua" w:eastAsia="Book Antiqua" w:hAnsi="Book Antiqua" w:cs="Book Antiqua"/>
          <w:color w:val="000000"/>
        </w:rPr>
        <w:t>its</w:t>
      </w:r>
      <w:r w:rsidR="001F486E" w:rsidRPr="001F486E">
        <w:rPr>
          <w:rFonts w:ascii="Book Antiqua" w:eastAsia="Book Antiqua" w:hAnsi="Book Antiqua" w:cs="Book Antiqua"/>
          <w:color w:val="000000"/>
        </w:rPr>
        <w:t xml:space="preserve"> rarity and the fact that the </w:t>
      </w:r>
      <w:r w:rsidR="001F486E">
        <w:rPr>
          <w:rFonts w:ascii="Book Antiqua" w:eastAsia="Book Antiqua" w:hAnsi="Book Antiqua" w:cs="Book Antiqua"/>
          <w:color w:val="000000"/>
        </w:rPr>
        <w:t>etiology</w:t>
      </w:r>
      <w:r w:rsidR="001F486E" w:rsidRPr="001F486E">
        <w:rPr>
          <w:rFonts w:ascii="Book Antiqua" w:eastAsia="Book Antiqua" w:hAnsi="Book Antiqua" w:cs="Book Antiqua"/>
          <w:color w:val="000000"/>
        </w:rPr>
        <w:t xml:space="preserve"> </w:t>
      </w:r>
      <w:r w:rsidR="001F486E">
        <w:rPr>
          <w:rFonts w:ascii="Book Antiqua" w:eastAsia="Book Antiqua" w:hAnsi="Book Antiqua" w:cs="Book Antiqua"/>
          <w:color w:val="000000"/>
        </w:rPr>
        <w:t>is unknown, t</w:t>
      </w:r>
      <w:r w:rsidR="001F486E" w:rsidRPr="001F486E">
        <w:rPr>
          <w:rFonts w:ascii="Book Antiqua" w:eastAsia="Book Antiqua" w:hAnsi="Book Antiqua" w:cs="Book Antiqua"/>
          <w:color w:val="000000"/>
        </w:rPr>
        <w:t>here are only a few cases reported.</w:t>
      </w:r>
      <w:r>
        <w:rPr>
          <w:rFonts w:ascii="Book Antiqua" w:eastAsia="Book Antiqua" w:hAnsi="Book Antiqua" w:cs="Book Antiqua"/>
          <w:color w:val="000000"/>
        </w:rPr>
        <w:t xml:space="preserve"> It has been revealed that IMT may have </w:t>
      </w:r>
      <w:r>
        <w:rPr>
          <w:rFonts w:ascii="Book Antiqua" w:eastAsia="Book Antiqua" w:hAnsi="Book Antiqua" w:cs="Book Antiqua"/>
          <w:color w:val="000000"/>
        </w:rPr>
        <w:lastRenderedPageBreak/>
        <w:t>gene rearrangement with anaplastic lymphoma kinase (ALK)</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and ALK positivity was also associated with a higher recurrence and less chance of distant metastasis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A recent literature review by Chen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 xml:space="preserve">[5] </w:t>
      </w:r>
      <w:r>
        <w:rPr>
          <w:rFonts w:ascii="Book Antiqua" w:eastAsia="Book Antiqua" w:hAnsi="Book Antiqua" w:cs="Book Antiqua"/>
          <w:color w:val="000000"/>
        </w:rPr>
        <w:t>in 2021, included 30 patients with IMT occurring in the pancreas. The reported mean age of the patients was 40 years (range, 0-82 years) with an obvious male preponderance. The tumor was mostly located in the head of the pancreas (21/30 patients). In this series, abdominal pain was the most frequent symptom followed by jaundice. Only five cases of asymptomatic pancreatic IMT have been reported in the medical literature</w:t>
      </w:r>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Our patient had no clinical symptoms and the pancreatic mass was found on physical examination. Among the previously reported cases of pancreatic IMT, many were initially misdiagnosed as pancreatic cancer, while the present case was misdiagnosed as pancreatic neuroendocrine tumor.</w:t>
      </w:r>
      <w:r w:rsidR="00D37D14">
        <w:rPr>
          <w:rFonts w:ascii="Book Antiqua" w:eastAsia="Book Antiqua" w:hAnsi="Book Antiqua" w:cs="Book Antiqua"/>
          <w:color w:val="000000"/>
        </w:rPr>
        <w:t xml:space="preserve"> Therefore,</w:t>
      </w:r>
      <w:r>
        <w:rPr>
          <w:rFonts w:ascii="Book Antiqua" w:eastAsia="Book Antiqua" w:hAnsi="Book Antiqua" w:cs="Book Antiqua"/>
          <w:color w:val="000000"/>
        </w:rPr>
        <w:t xml:space="preserve"> </w:t>
      </w:r>
      <w:r w:rsidR="00D37D14">
        <w:rPr>
          <w:rFonts w:ascii="Book Antiqua" w:eastAsia="Book Antiqua" w:hAnsi="Book Antiqua" w:cs="Book Antiqua"/>
          <w:color w:val="000000"/>
        </w:rPr>
        <w:t>it</w:t>
      </w:r>
      <w:r w:rsidR="00D37D14" w:rsidRPr="00D37D14">
        <w:rPr>
          <w:rFonts w:ascii="Book Antiqua" w:eastAsia="Book Antiqua" w:hAnsi="Book Antiqua" w:cs="Book Antiqua"/>
          <w:color w:val="000000"/>
        </w:rPr>
        <w:t xml:space="preserve"> is </w:t>
      </w:r>
      <w:r w:rsidR="00D37D14">
        <w:rPr>
          <w:rFonts w:ascii="Book Antiqua" w:eastAsia="Book Antiqua" w:hAnsi="Book Antiqua" w:cs="Book Antiqua"/>
          <w:color w:val="000000"/>
        </w:rPr>
        <w:t>meaningful</w:t>
      </w:r>
      <w:r w:rsidR="00D37D14" w:rsidRPr="00D37D14">
        <w:rPr>
          <w:rFonts w:ascii="Book Antiqua" w:eastAsia="Book Antiqua" w:hAnsi="Book Antiqua" w:cs="Book Antiqua"/>
          <w:color w:val="000000"/>
        </w:rPr>
        <w:t xml:space="preserve"> to collect more cases and information to obtain </w:t>
      </w:r>
      <w:r w:rsidR="00D37D14">
        <w:rPr>
          <w:rFonts w:ascii="Book Antiqua" w:eastAsia="Book Antiqua" w:hAnsi="Book Antiqua" w:cs="Book Antiqua"/>
          <w:color w:val="000000"/>
        </w:rPr>
        <w:t>reliable</w:t>
      </w:r>
      <w:r w:rsidR="00D37D14" w:rsidRPr="00D37D14">
        <w:rPr>
          <w:rFonts w:ascii="Book Antiqua" w:eastAsia="Book Antiqua" w:hAnsi="Book Antiqua" w:cs="Book Antiqua"/>
          <w:color w:val="000000"/>
        </w:rPr>
        <w:t xml:space="preserve"> diagnosis and treatment methods for IMT.</w:t>
      </w:r>
    </w:p>
    <w:p w14:paraId="73447094" w14:textId="3887ABD4" w:rsidR="00A77B3E" w:rsidRDefault="00D37D14" w:rsidP="002F396C">
      <w:pPr>
        <w:spacing w:line="360" w:lineRule="auto"/>
        <w:ind w:firstLineChars="100" w:firstLine="240"/>
        <w:jc w:val="both"/>
      </w:pPr>
      <w:r>
        <w:rPr>
          <w:rFonts w:ascii="Book Antiqua" w:eastAsia="Book Antiqua" w:hAnsi="Book Antiqua" w:cs="Book Antiqua"/>
          <w:color w:val="000000"/>
        </w:rPr>
        <w:t xml:space="preserve">As the low incidence of pancreatic IMT, there is no specific clinical manifestations </w:t>
      </w:r>
      <w:r w:rsidR="000D1E7D">
        <w:rPr>
          <w:rFonts w:ascii="Book Antiqua" w:eastAsia="Book Antiqua" w:hAnsi="Book Antiqua" w:cs="Book Antiqua"/>
          <w:color w:val="000000"/>
        </w:rPr>
        <w:t xml:space="preserve">has been established. It commonly </w:t>
      </w:r>
      <w:r>
        <w:rPr>
          <w:rFonts w:ascii="Book Antiqua" w:eastAsia="Book Antiqua" w:hAnsi="Book Antiqua" w:cs="Book Antiqua"/>
          <w:color w:val="000000"/>
        </w:rPr>
        <w:t>manifests as abdominal pain or jaundice, and can sometimes be asymptomatic. Although IMT is considered a low-grade tumor, one case of pulmonary metastasis has been reported</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w:t>
      </w:r>
    </w:p>
    <w:p w14:paraId="239FD2F5" w14:textId="4314047C" w:rsidR="00A77B3E" w:rsidRPr="002F396C" w:rsidRDefault="00000000" w:rsidP="00AC43DD">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At present, pancreatic IMT is mainly diagnosed by histopathology and immunohistochemistry</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w:t>
      </w:r>
      <w:r w:rsidR="007D6F5B" w:rsidRPr="007D6F5B">
        <w:rPr>
          <w:rFonts w:ascii="Book Antiqua" w:eastAsia="Book Antiqua" w:hAnsi="Book Antiqua" w:cs="Book Antiqua"/>
          <w:color w:val="000000"/>
        </w:rPr>
        <w:t xml:space="preserve">Under the light microscope, the </w:t>
      </w:r>
      <w:proofErr w:type="spellStart"/>
      <w:r w:rsidR="007D6F5B" w:rsidRPr="007D6F5B">
        <w:rPr>
          <w:rFonts w:ascii="Book Antiqua" w:eastAsia="Book Antiqua" w:hAnsi="Book Antiqua" w:cs="Book Antiqua"/>
          <w:color w:val="000000"/>
        </w:rPr>
        <w:t>tumour</w:t>
      </w:r>
      <w:proofErr w:type="spellEnd"/>
      <w:r w:rsidR="007D6F5B" w:rsidRPr="007D6F5B">
        <w:rPr>
          <w:rFonts w:ascii="Book Antiqua" w:eastAsia="Book Antiqua" w:hAnsi="Book Antiqua" w:cs="Book Antiqua"/>
          <w:color w:val="000000"/>
        </w:rPr>
        <w:t xml:space="preserve"> tissue in this case consisted mainly of spindle-shaped myofibroblasts accompanied by a mixed inflammatory infiltrate.</w:t>
      </w:r>
      <w:r>
        <w:rPr>
          <w:rFonts w:ascii="Book Antiqua" w:eastAsia="Book Antiqua" w:hAnsi="Book Antiqua" w:cs="Book Antiqua"/>
          <w:color w:val="000000"/>
        </w:rPr>
        <w:t xml:space="preserve"> </w:t>
      </w:r>
      <w:r w:rsidR="007D6F5B" w:rsidRPr="007D6F5B">
        <w:rPr>
          <w:rFonts w:ascii="Book Antiqua" w:eastAsia="Book Antiqua" w:hAnsi="Book Antiqua" w:cs="Book Antiqua"/>
          <w:color w:val="000000"/>
        </w:rPr>
        <w:t>The histopathological findings of this case were consistent with previous reports.</w:t>
      </w:r>
      <w:r w:rsidR="007D6F5B">
        <w:rPr>
          <w:rFonts w:ascii="Book Antiqua" w:eastAsia="Book Antiqua" w:hAnsi="Book Antiqua" w:cs="Book Antiqua"/>
          <w:color w:val="000000"/>
        </w:rPr>
        <w:t xml:space="preserve"> </w:t>
      </w:r>
      <w:r>
        <w:rPr>
          <w:rFonts w:ascii="Book Antiqua" w:eastAsia="Book Antiqua" w:hAnsi="Book Antiqua" w:cs="Book Antiqua"/>
          <w:color w:val="000000"/>
        </w:rPr>
        <w:t xml:space="preserve">Myofibroblasts in IMT stain positive for alpha-smooth muscle antigen (SMA), vimentin, and fibronectin, and stain negative for </w:t>
      </w:r>
      <w:proofErr w:type="spellStart"/>
      <w:r>
        <w:rPr>
          <w:rFonts w:ascii="Book Antiqua" w:eastAsia="Book Antiqua" w:hAnsi="Book Antiqua" w:cs="Book Antiqua"/>
          <w:color w:val="000000"/>
        </w:rPr>
        <w:t>desmin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caldesmon</w:t>
      </w:r>
      <w:proofErr w:type="spell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In </w:t>
      </w:r>
      <w:r w:rsidR="001C7BBB">
        <w:rPr>
          <w:rFonts w:ascii="Book Antiqua" w:eastAsia="Book Antiqua" w:hAnsi="Book Antiqua" w:cs="Book Antiqua"/>
          <w:color w:val="000000"/>
        </w:rPr>
        <w:t>this</w:t>
      </w:r>
      <w:r>
        <w:rPr>
          <w:rFonts w:ascii="Book Antiqua" w:eastAsia="Book Antiqua" w:hAnsi="Book Antiqua" w:cs="Book Antiqua"/>
          <w:color w:val="000000"/>
        </w:rPr>
        <w:t xml:space="preserve"> case, </w:t>
      </w:r>
      <w:r w:rsidR="001C7BBB">
        <w:rPr>
          <w:rFonts w:ascii="Book Antiqua" w:eastAsia="Book Antiqua" w:hAnsi="Book Antiqua" w:cs="Book Antiqua"/>
          <w:color w:val="000000"/>
        </w:rPr>
        <w:t>i</w:t>
      </w:r>
      <w:r w:rsidR="001C7BBB" w:rsidRPr="001C7BBB">
        <w:rPr>
          <w:rFonts w:ascii="Book Antiqua" w:eastAsia="Book Antiqua" w:hAnsi="Book Antiqua" w:cs="Book Antiqua"/>
          <w:color w:val="000000"/>
        </w:rPr>
        <w:t xml:space="preserve">mmunohistochemistry report showed positive </w:t>
      </w:r>
      <w:r>
        <w:rPr>
          <w:rFonts w:ascii="Book Antiqua" w:eastAsia="Book Antiqua" w:hAnsi="Book Antiqua" w:cs="Book Antiqua"/>
          <w:color w:val="000000"/>
        </w:rPr>
        <w:t xml:space="preserve">for IgG4, SMA and actin, and negative for </w:t>
      </w:r>
      <w:proofErr w:type="spellStart"/>
      <w:r>
        <w:rPr>
          <w:rFonts w:ascii="Book Antiqua" w:eastAsia="Book Antiqua" w:hAnsi="Book Antiqua" w:cs="Book Antiqua"/>
          <w:color w:val="000000"/>
        </w:rPr>
        <w:t>desmin</w:t>
      </w:r>
      <w:proofErr w:type="spellEnd"/>
      <w:r>
        <w:rPr>
          <w:rFonts w:ascii="Book Antiqua" w:eastAsia="Book Antiqua" w:hAnsi="Book Antiqua" w:cs="Book Antiqua"/>
          <w:color w:val="000000"/>
        </w:rPr>
        <w:t>, ALK, CD30, S-100, and Catenin B, similar</w:t>
      </w:r>
      <w:r w:rsidR="002F396C">
        <w:rPr>
          <w:rFonts w:ascii="Book Antiqua" w:eastAsia="Book Antiqua" w:hAnsi="Book Antiqua" w:cs="Book Antiqua"/>
          <w:color w:val="000000"/>
        </w:rPr>
        <w:t xml:space="preserve"> </w:t>
      </w:r>
      <w:r>
        <w:rPr>
          <w:rFonts w:ascii="Book Antiqua" w:eastAsia="Book Antiqua" w:hAnsi="Book Antiqua" w:cs="Book Antiqua"/>
          <w:color w:val="000000"/>
        </w:rPr>
        <w:t>to those in the literature.</w:t>
      </w:r>
    </w:p>
    <w:p w14:paraId="456CB7C7" w14:textId="41EB3954" w:rsidR="00A77B3E" w:rsidRDefault="007D6F5B" w:rsidP="008755C2">
      <w:pPr>
        <w:spacing w:line="360" w:lineRule="auto"/>
        <w:ind w:firstLineChars="100" w:firstLine="240"/>
        <w:jc w:val="both"/>
      </w:pPr>
      <w:r w:rsidRPr="007D6F5B">
        <w:rPr>
          <w:rFonts w:ascii="Book Antiqua" w:eastAsia="Book Antiqua" w:hAnsi="Book Antiqua" w:cs="Book Antiqua"/>
          <w:color w:val="000000"/>
        </w:rPr>
        <w:t xml:space="preserve">To date, pancreatic IMT is easily misdiagnosed as pancreatic neuroendocrine </w:t>
      </w:r>
      <w:proofErr w:type="spellStart"/>
      <w:r w:rsidRPr="007D6F5B">
        <w:rPr>
          <w:rFonts w:ascii="Book Antiqua" w:eastAsia="Book Antiqua" w:hAnsi="Book Antiqua" w:cs="Book Antiqua"/>
          <w:color w:val="000000"/>
        </w:rPr>
        <w:t>tumour</w:t>
      </w:r>
      <w:proofErr w:type="spellEnd"/>
      <w:r w:rsidRPr="007D6F5B">
        <w:rPr>
          <w:rFonts w:ascii="Book Antiqua" w:eastAsia="Book Antiqua" w:hAnsi="Book Antiqua" w:cs="Book Antiqua"/>
          <w:color w:val="000000"/>
        </w:rPr>
        <w:t xml:space="preserve"> and pancreatic cancer due to the lack of specific imaging features, and its diagnosis is unclear in clinical practice.</w:t>
      </w:r>
      <w:r>
        <w:rPr>
          <w:rFonts w:ascii="Book Antiqua" w:eastAsia="Book Antiqua" w:hAnsi="Book Antiqua" w:cs="Book Antiqua"/>
          <w:color w:val="000000"/>
        </w:rPr>
        <w:t xml:space="preserve"> </w:t>
      </w:r>
      <w:r w:rsidRPr="007D6F5B">
        <w:rPr>
          <w:rFonts w:ascii="Book Antiqua" w:eastAsia="Book Antiqua" w:hAnsi="Book Antiqua" w:cs="Book Antiqua"/>
          <w:color w:val="000000"/>
        </w:rPr>
        <w:t>A circular low-density mass was observed in the pancreatic IMT reported here.</w:t>
      </w:r>
      <w:r>
        <w:rPr>
          <w:rFonts w:ascii="Book Antiqua" w:eastAsia="Book Antiqua" w:hAnsi="Book Antiqua" w:cs="Book Antiqua"/>
          <w:color w:val="000000"/>
        </w:rPr>
        <w:t xml:space="preserve"> </w:t>
      </w:r>
      <w:r w:rsidR="000C2316" w:rsidRPr="000C2316">
        <w:rPr>
          <w:rFonts w:ascii="Book Antiqua" w:eastAsia="Book Antiqua" w:hAnsi="Book Antiqua" w:cs="Book Antiqua"/>
          <w:color w:val="000000"/>
        </w:rPr>
        <w:t xml:space="preserve">After </w:t>
      </w:r>
      <w:r w:rsidR="000C2316" w:rsidRPr="000C2316">
        <w:rPr>
          <w:rFonts w:ascii="Book Antiqua" w:eastAsia="Book Antiqua" w:hAnsi="Book Antiqua" w:cs="Book Antiqua" w:hint="eastAsia"/>
          <w:color w:val="000000"/>
        </w:rPr>
        <w:t>enhancement</w:t>
      </w:r>
      <w:r w:rsidR="000C2316" w:rsidRPr="000C2316">
        <w:rPr>
          <w:rFonts w:ascii="Book Antiqua" w:eastAsia="Book Antiqua" w:hAnsi="Book Antiqua" w:cs="Book Antiqua"/>
          <w:color w:val="000000"/>
        </w:rPr>
        <w:t xml:space="preserve">, the arterial mass is </w:t>
      </w:r>
      <w:r w:rsidR="000C2316">
        <w:rPr>
          <w:rFonts w:ascii="Book Antiqua" w:eastAsia="Book Antiqua" w:hAnsi="Book Antiqua" w:cs="Book Antiqua"/>
          <w:color w:val="000000"/>
        </w:rPr>
        <w:t>mildly</w:t>
      </w:r>
      <w:r w:rsidR="000C2316" w:rsidRPr="000C2316">
        <w:rPr>
          <w:rFonts w:ascii="Book Antiqua" w:eastAsia="Book Antiqua" w:hAnsi="Book Antiqua" w:cs="Book Antiqua"/>
          <w:color w:val="000000"/>
        </w:rPr>
        <w:t xml:space="preserve"> enhanced, the venous phase is significantly enhanced, and the density is progressively higher than that of the surrounding normal pancreas.</w:t>
      </w:r>
    </w:p>
    <w:p w14:paraId="76D31EA9" w14:textId="3AFCE5DE" w:rsidR="00A77B3E" w:rsidRDefault="00000000" w:rsidP="008755C2">
      <w:pPr>
        <w:spacing w:line="360" w:lineRule="auto"/>
        <w:ind w:firstLineChars="100" w:firstLine="240"/>
        <w:jc w:val="both"/>
      </w:pPr>
      <w:r>
        <w:rPr>
          <w:rFonts w:ascii="Book Antiqua" w:eastAsia="Book Antiqua" w:hAnsi="Book Antiqua" w:cs="Book Antiqua"/>
          <w:color w:val="000000"/>
        </w:rPr>
        <w:lastRenderedPageBreak/>
        <w:t xml:space="preserve">However, in some cases, </w:t>
      </w:r>
      <w:r w:rsidR="000C2316" w:rsidRPr="000C2316">
        <w:rPr>
          <w:rFonts w:ascii="Book Antiqua" w:eastAsia="Book Antiqua" w:hAnsi="Book Antiqua" w:cs="Book Antiqua"/>
          <w:color w:val="000000"/>
        </w:rPr>
        <w:t>CECT did not show an enhancing mass and was suspected to be ductal adenocarcinoma, which was ultimately confirmed by pathology to be pancreatic IMT</w:t>
      </w:r>
      <w:r>
        <w:rPr>
          <w:rFonts w:ascii="Book Antiqua" w:eastAsia="Book Antiqua" w:hAnsi="Book Antiqua" w:cs="Book Antiqua"/>
          <w:color w:val="000000"/>
        </w:rPr>
        <w:t>. Hence, the radiologic features of pancreatic IMT require further data.</w:t>
      </w:r>
    </w:p>
    <w:p w14:paraId="1C4C43A4" w14:textId="24FA270D" w:rsidR="00A77B3E" w:rsidRDefault="00000000" w:rsidP="008755C2">
      <w:pPr>
        <w:spacing w:line="360" w:lineRule="auto"/>
        <w:ind w:firstLineChars="100" w:firstLine="240"/>
        <w:jc w:val="both"/>
      </w:pPr>
      <w:r>
        <w:rPr>
          <w:rFonts w:ascii="Book Antiqua" w:eastAsia="Book Antiqua" w:hAnsi="Book Antiqua" w:cs="Book Antiqua"/>
          <w:color w:val="000000"/>
        </w:rPr>
        <w:t>Pancreatic IMT needs to be differentiated from pancreatic neuroendocrine tumor, pancreatic cancer, and solid-pseudopapillary neoplasm. Pancreatic neuroendocrine tumor is uncommon and has no gender predilection</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w:t>
      </w:r>
      <w:r w:rsidR="001C7BBB">
        <w:rPr>
          <w:rFonts w:ascii="Book Antiqua" w:eastAsia="Book Antiqua" w:hAnsi="Book Antiqua" w:cs="Book Antiqua"/>
          <w:color w:val="000000"/>
        </w:rPr>
        <w:t>Additionally</w:t>
      </w:r>
      <w:r>
        <w:rPr>
          <w:rFonts w:ascii="Book Antiqua" w:eastAsia="Book Antiqua" w:hAnsi="Book Antiqua" w:cs="Book Antiqua"/>
          <w:color w:val="000000"/>
        </w:rPr>
        <w:t xml:space="preserve">, the mass shows high enhancement in the arterial or portal phases due to the rich capillary network in the stroma. Pancreatic cancer is typically seen in patients over 60 years old, with a slight male predominance. It is a </w:t>
      </w:r>
      <w:proofErr w:type="spellStart"/>
      <w:r>
        <w:rPr>
          <w:rFonts w:ascii="Book Antiqua" w:eastAsia="Book Antiqua" w:hAnsi="Book Antiqua" w:cs="Book Antiqua"/>
          <w:color w:val="000000"/>
        </w:rPr>
        <w:t>hypovascular</w:t>
      </w:r>
      <w:proofErr w:type="spellEnd"/>
      <w:r>
        <w:rPr>
          <w:rFonts w:ascii="Book Antiqua" w:eastAsia="Book Antiqua" w:hAnsi="Book Antiqua" w:cs="Book Antiqua"/>
          <w:color w:val="000000"/>
        </w:rPr>
        <w:t xml:space="preserve"> mass with extensive fibrosis on histopathologic examination</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Typical ductal adenocarcinomas appear as poorly defined masses with extensive surrounding desmoplastic reaction and they enhance poorly compared to adjacent normal pancreatic tissue. The presence of abrupt pancreatic duct cutoff, upstream pancreatic duct dilatation, upstream pancreatic parenchymal atrophy, and decreased enhancement in the distal pancreatic parenchyma favors a diagnosis of malignancy</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Solid-pseudopapillary neoplasms of the pancreas are cystic-solid masses with a complete capsule. They are prone to bleeding, necrosis and calcification. The solid portion shows enhancement in the arterial phase and can continue to enhance in the delayed phase. </w:t>
      </w:r>
      <w:r w:rsidR="008A19EC">
        <w:rPr>
          <w:rFonts w:ascii="Book Antiqua" w:eastAsia="Book Antiqua" w:hAnsi="Book Antiqua" w:cs="Book Antiqua"/>
          <w:color w:val="000000"/>
        </w:rPr>
        <w:t>However,</w:t>
      </w:r>
      <w:r w:rsidR="008A19EC" w:rsidRPr="008A19EC">
        <w:rPr>
          <w:rFonts w:ascii="Book Antiqua" w:eastAsia="Book Antiqua" w:hAnsi="Book Antiqua" w:cs="Book Antiqua"/>
          <w:color w:val="000000"/>
        </w:rPr>
        <w:t xml:space="preserve"> the imaging features of </w:t>
      </w:r>
      <w:r w:rsidR="008A19EC">
        <w:rPr>
          <w:rFonts w:ascii="Book Antiqua" w:eastAsia="Book Antiqua" w:hAnsi="Book Antiqua" w:cs="Book Antiqua"/>
          <w:color w:val="000000"/>
        </w:rPr>
        <w:t>pancreatic IMT</w:t>
      </w:r>
      <w:r w:rsidR="008A19EC" w:rsidRPr="008A19EC">
        <w:rPr>
          <w:rFonts w:ascii="Book Antiqua" w:eastAsia="Book Antiqua" w:hAnsi="Book Antiqua" w:cs="Book Antiqua"/>
          <w:color w:val="000000"/>
        </w:rPr>
        <w:t xml:space="preserve"> from </w:t>
      </w:r>
      <w:r w:rsidR="008A19EC">
        <w:rPr>
          <w:rFonts w:ascii="Book Antiqua" w:eastAsia="Book Antiqua" w:hAnsi="Book Antiqua" w:cs="Book Antiqua"/>
          <w:color w:val="000000"/>
        </w:rPr>
        <w:t>some pancreatic lesions</w:t>
      </w:r>
      <w:r w:rsidR="008A19EC" w:rsidRPr="008A19EC">
        <w:rPr>
          <w:rFonts w:ascii="Book Antiqua" w:eastAsia="Book Antiqua" w:hAnsi="Book Antiqua" w:cs="Book Antiqua"/>
          <w:color w:val="000000"/>
        </w:rPr>
        <w:t xml:space="preserve"> overlap</w:t>
      </w:r>
      <w:r w:rsidR="008A19EC">
        <w:rPr>
          <w:rFonts w:ascii="Book Antiqua" w:eastAsia="Book Antiqua" w:hAnsi="Book Antiqua" w:cs="Book Antiqua"/>
          <w:color w:val="000000"/>
        </w:rPr>
        <w:t>.</w:t>
      </w:r>
    </w:p>
    <w:p w14:paraId="34CBA300" w14:textId="353B0E74" w:rsidR="00A77B3E" w:rsidRDefault="007D6F5B" w:rsidP="008755C2">
      <w:pPr>
        <w:spacing w:line="360" w:lineRule="auto"/>
        <w:ind w:firstLineChars="100" w:firstLine="240"/>
        <w:jc w:val="both"/>
      </w:pPr>
      <w:r w:rsidRPr="007D6F5B">
        <w:rPr>
          <w:rFonts w:ascii="Book Antiqua" w:eastAsia="Book Antiqua" w:hAnsi="Book Antiqua" w:cs="Book Antiqua"/>
          <w:color w:val="000000"/>
        </w:rPr>
        <w:t xml:space="preserve">In the present case, a wrong diagnosis was made for several reasons. First, the patient had no clinical manifestations, and the clinical history and laboratory indices are unremarkable. Second, the preoperative imaging findings were difficult to distinguish from a pancreatic neuroendocrine </w:t>
      </w:r>
      <w:proofErr w:type="spellStart"/>
      <w:r w:rsidRPr="007D6F5B">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The border of the </w:t>
      </w:r>
      <w:r w:rsidR="00250A8E">
        <w:rPr>
          <w:rFonts w:ascii="Book Antiqua" w:eastAsia="Book Antiqua" w:hAnsi="Book Antiqua" w:cs="Book Antiqua"/>
          <w:color w:val="000000"/>
        </w:rPr>
        <w:t xml:space="preserve">lesion </w:t>
      </w:r>
      <w:r>
        <w:rPr>
          <w:rFonts w:ascii="Book Antiqua" w:eastAsia="Book Antiqua" w:hAnsi="Book Antiqua" w:cs="Book Antiqua"/>
          <w:color w:val="000000"/>
        </w:rPr>
        <w:t>was distinct, with persistent hyperenhancement of the mass, and</w:t>
      </w:r>
      <w:r w:rsidR="00AD5F1D">
        <w:rPr>
          <w:rFonts w:ascii="Book Antiqua" w:eastAsia="Book Antiqua" w:hAnsi="Book Antiqua" w:cs="Book Antiqua"/>
          <w:color w:val="000000"/>
        </w:rPr>
        <w:t xml:space="preserve"> t</w:t>
      </w:r>
      <w:r w:rsidR="00AD5F1D" w:rsidRPr="00AD5F1D">
        <w:rPr>
          <w:rFonts w:ascii="Book Antiqua" w:eastAsia="Book Antiqua" w:hAnsi="Book Antiqua" w:cs="Book Antiqua"/>
          <w:color w:val="000000"/>
        </w:rPr>
        <w:t xml:space="preserve">ypical double </w:t>
      </w:r>
      <w:r w:rsidR="00AD5F1D">
        <w:rPr>
          <w:rFonts w:ascii="Book Antiqua" w:eastAsia="Book Antiqua" w:hAnsi="Book Antiqua" w:cs="Book Antiqua"/>
          <w:color w:val="000000"/>
        </w:rPr>
        <w:t>duct</w:t>
      </w:r>
      <w:r w:rsidR="00AD5F1D" w:rsidRPr="00AD5F1D">
        <w:rPr>
          <w:rFonts w:ascii="Book Antiqua" w:eastAsia="Book Antiqua" w:hAnsi="Book Antiqua" w:cs="Book Antiqua"/>
          <w:color w:val="000000"/>
        </w:rPr>
        <w:t xml:space="preserve"> sign and vascular involvement were not observed</w:t>
      </w:r>
      <w:r>
        <w:rPr>
          <w:rFonts w:ascii="Book Antiqua" w:eastAsia="Book Antiqua" w:hAnsi="Book Antiqua" w:cs="Book Antiqua"/>
          <w:color w:val="000000"/>
        </w:rPr>
        <w:t xml:space="preserve">. </w:t>
      </w:r>
      <w:r w:rsidR="00AD5F1D">
        <w:rPr>
          <w:rFonts w:ascii="Book Antiqua" w:eastAsia="Book Antiqua" w:hAnsi="Book Antiqua" w:cs="Book Antiqua"/>
          <w:color w:val="000000"/>
        </w:rPr>
        <w:t>Accordingly</w:t>
      </w:r>
      <w:r>
        <w:rPr>
          <w:rFonts w:ascii="Book Antiqua" w:eastAsia="Book Antiqua" w:hAnsi="Book Antiqua" w:cs="Book Antiqua"/>
          <w:color w:val="000000"/>
        </w:rPr>
        <w:t xml:space="preserve">, </w:t>
      </w:r>
      <w:r w:rsidR="0039512A">
        <w:rPr>
          <w:rFonts w:ascii="Book Antiqua" w:eastAsia="Book Antiqua" w:hAnsi="Book Antiqua" w:cs="Book Antiqua"/>
          <w:color w:val="000000"/>
        </w:rPr>
        <w:t>p</w:t>
      </w:r>
      <w:r w:rsidR="0039512A" w:rsidRPr="0039512A">
        <w:rPr>
          <w:rFonts w:ascii="Book Antiqua" w:eastAsia="Book Antiqua" w:hAnsi="Book Antiqua" w:cs="Book Antiqua"/>
          <w:color w:val="000000"/>
        </w:rPr>
        <w:t>reliminary diagnosis of imaging</w:t>
      </w:r>
      <w:r>
        <w:rPr>
          <w:rFonts w:ascii="Book Antiqua" w:eastAsia="Book Antiqua" w:hAnsi="Book Antiqua" w:cs="Book Antiqua"/>
          <w:color w:val="000000"/>
        </w:rPr>
        <w:t xml:space="preserve"> was limited to benign </w:t>
      </w:r>
      <w:r w:rsidR="0039512A">
        <w:rPr>
          <w:rFonts w:ascii="Book Antiqua" w:eastAsia="Book Antiqua" w:hAnsi="Book Antiqua" w:cs="Book Antiqua"/>
          <w:color w:val="000000"/>
        </w:rPr>
        <w:t>mass</w:t>
      </w:r>
      <w:r>
        <w:rPr>
          <w:rFonts w:ascii="Book Antiqua" w:eastAsia="Book Antiqua" w:hAnsi="Book Antiqua" w:cs="Book Antiqua"/>
          <w:color w:val="000000"/>
        </w:rPr>
        <w:t xml:space="preserve">. In </w:t>
      </w:r>
      <w:r w:rsidR="0039512A">
        <w:rPr>
          <w:rFonts w:ascii="Book Antiqua" w:eastAsia="Book Antiqua" w:hAnsi="Book Antiqua" w:cs="Book Antiqua"/>
          <w:color w:val="000000"/>
        </w:rPr>
        <w:t>general</w:t>
      </w:r>
      <w:r>
        <w:rPr>
          <w:rFonts w:ascii="Book Antiqua" w:eastAsia="Book Antiqua" w:hAnsi="Book Antiqua" w:cs="Book Antiqua"/>
          <w:color w:val="000000"/>
        </w:rPr>
        <w:t xml:space="preserve">, IMT of the pancreas </w:t>
      </w:r>
      <w:r w:rsidR="0039512A">
        <w:rPr>
          <w:rFonts w:ascii="Book Antiqua" w:eastAsia="Book Antiqua" w:hAnsi="Book Antiqua" w:cs="Book Antiqua"/>
          <w:color w:val="000000"/>
        </w:rPr>
        <w:t xml:space="preserve">is lack of </w:t>
      </w:r>
      <w:r w:rsidR="0039512A" w:rsidRPr="0039512A">
        <w:rPr>
          <w:rFonts w:ascii="Book Antiqua" w:eastAsia="Book Antiqua" w:hAnsi="Book Antiqua" w:cs="Book Antiqua"/>
          <w:color w:val="000000"/>
        </w:rPr>
        <w:t>characteristic</w:t>
      </w:r>
      <w:r>
        <w:rPr>
          <w:rFonts w:ascii="Book Antiqua" w:eastAsia="Book Antiqua" w:hAnsi="Book Antiqua" w:cs="Book Antiqua"/>
          <w:color w:val="000000"/>
        </w:rPr>
        <w:t xml:space="preserve"> in terms of clinic-radiological features. </w:t>
      </w:r>
      <w:r w:rsidR="00764D64" w:rsidRPr="00764D64">
        <w:rPr>
          <w:rFonts w:ascii="Book Antiqua" w:eastAsia="Book Antiqua" w:hAnsi="Book Antiqua" w:cs="Book Antiqua"/>
          <w:color w:val="000000"/>
        </w:rPr>
        <w:t>Therefore, for more accurate diagnosis and treatment of pancreatic IMT, there is a need to obtain more meaningful information.</w:t>
      </w:r>
    </w:p>
    <w:p w14:paraId="0339083A" w14:textId="77777777" w:rsidR="00A77B3E" w:rsidRDefault="00A77B3E" w:rsidP="008755C2">
      <w:pPr>
        <w:spacing w:line="360" w:lineRule="auto"/>
        <w:jc w:val="both"/>
      </w:pPr>
    </w:p>
    <w:p w14:paraId="3DFD48A6"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38D8EF42" w14:textId="4A0B0CE2" w:rsidR="00A77B3E" w:rsidRPr="002F396C" w:rsidRDefault="00D6025D" w:rsidP="002F396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Given the rarity of pancreatic IMT, </w:t>
      </w:r>
      <w:r w:rsidRPr="00D6025D">
        <w:rPr>
          <w:rFonts w:ascii="Book Antiqua" w:eastAsia="Book Antiqua" w:hAnsi="Book Antiqua" w:cs="Book Antiqua"/>
          <w:color w:val="000000"/>
        </w:rPr>
        <w:t>this case can contribute to</w:t>
      </w:r>
      <w:r>
        <w:rPr>
          <w:rFonts w:ascii="Book Antiqua" w:eastAsia="Book Antiqua" w:hAnsi="Book Antiqua" w:cs="Book Antiqua"/>
          <w:color w:val="000000"/>
        </w:rPr>
        <w:t xml:space="preserve"> f</w:t>
      </w:r>
      <w:r w:rsidRPr="00D6025D">
        <w:rPr>
          <w:rFonts w:ascii="Book Antiqua" w:eastAsia="Book Antiqua" w:hAnsi="Book Antiqua" w:cs="Book Antiqua"/>
          <w:color w:val="000000"/>
        </w:rPr>
        <w:t>urther understanding of the etiology</w:t>
      </w:r>
      <w:r>
        <w:rPr>
          <w:rFonts w:ascii="Book Antiqua" w:eastAsia="Book Antiqua" w:hAnsi="Book Antiqua" w:cs="Book Antiqua"/>
          <w:color w:val="000000"/>
        </w:rPr>
        <w:t>,</w:t>
      </w:r>
      <w:r w:rsidRPr="00D6025D">
        <w:rPr>
          <w:rFonts w:ascii="Book Antiqua" w:eastAsia="Book Antiqua" w:hAnsi="Book Antiqua" w:cs="Book Antiqua"/>
          <w:color w:val="000000"/>
        </w:rPr>
        <w:t xml:space="preserve"> mechanism</w:t>
      </w:r>
      <w:r>
        <w:rPr>
          <w:rFonts w:ascii="Book Antiqua" w:eastAsia="Book Antiqua" w:hAnsi="Book Antiqua" w:cs="Book Antiqua"/>
          <w:color w:val="000000"/>
        </w:rPr>
        <w:t>,</w:t>
      </w:r>
      <w:r w:rsidRPr="00D6025D">
        <w:rPr>
          <w:rFonts w:ascii="Book Antiqua" w:eastAsia="Book Antiqua" w:hAnsi="Book Antiqua" w:cs="Book Antiqua"/>
          <w:color w:val="000000"/>
        </w:rPr>
        <w:t xml:space="preserve"> </w:t>
      </w:r>
      <w:r>
        <w:rPr>
          <w:rFonts w:ascii="Book Antiqua" w:eastAsia="Book Antiqua" w:hAnsi="Book Antiqua" w:cs="Book Antiqua"/>
          <w:color w:val="000000"/>
        </w:rPr>
        <w:t xml:space="preserve">imaging characteristics </w:t>
      </w:r>
      <w:r w:rsidRPr="00D6025D">
        <w:rPr>
          <w:rFonts w:ascii="Book Antiqua" w:eastAsia="Book Antiqua" w:hAnsi="Book Antiqua" w:cs="Book Antiqua"/>
          <w:color w:val="000000"/>
        </w:rPr>
        <w:t>of this disease</w:t>
      </w:r>
      <w:r w:rsidR="002F396C">
        <w:rPr>
          <w:rFonts w:ascii="Book Antiqua" w:eastAsia="Book Antiqua" w:hAnsi="Book Antiqua" w:cs="Book Antiqua"/>
          <w:color w:val="000000"/>
        </w:rPr>
        <w:t xml:space="preserve">. Obtaining a better understanding of all aspects of this disease will </w:t>
      </w:r>
      <w:r w:rsidR="002F396C" w:rsidRPr="002F396C">
        <w:rPr>
          <w:rFonts w:ascii="Book Antiqua" w:eastAsia="Book Antiqua" w:hAnsi="Book Antiqua" w:cs="Book Antiqua"/>
          <w:color w:val="000000"/>
        </w:rPr>
        <w:t xml:space="preserve">help provide a more precise diagnosis. </w:t>
      </w:r>
    </w:p>
    <w:p w14:paraId="755F977B" w14:textId="77777777" w:rsidR="00A77B3E" w:rsidRDefault="00A77B3E">
      <w:pPr>
        <w:spacing w:line="360" w:lineRule="auto"/>
        <w:jc w:val="both"/>
      </w:pPr>
    </w:p>
    <w:p w14:paraId="6F434816"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03315E52" w14:textId="77777777" w:rsidR="00A77B3E" w:rsidRDefault="00000000">
      <w:pPr>
        <w:spacing w:line="360" w:lineRule="auto"/>
        <w:jc w:val="both"/>
      </w:pPr>
      <w:r>
        <w:rPr>
          <w:rFonts w:ascii="Book Antiqua" w:eastAsia="Book Antiqua" w:hAnsi="Book Antiqua" w:cs="Book Antiqua"/>
          <w:color w:val="000000"/>
        </w:rPr>
        <w:t>We are very grateful to Dr. Liu Yu (Hunan Provincial People’s Hospital, First Affiliated Hospital of Hunan Normal University) for providing professional guidance to the pathological analysis.</w:t>
      </w:r>
    </w:p>
    <w:p w14:paraId="17FC19AD" w14:textId="77777777" w:rsidR="00A77B3E" w:rsidRDefault="00A77B3E">
      <w:pPr>
        <w:spacing w:line="360" w:lineRule="auto"/>
        <w:jc w:val="both"/>
      </w:pPr>
    </w:p>
    <w:p w14:paraId="3D71C9EE" w14:textId="77777777" w:rsidR="00A77B3E" w:rsidRDefault="00000000">
      <w:pPr>
        <w:spacing w:line="360" w:lineRule="auto"/>
        <w:jc w:val="both"/>
      </w:pPr>
      <w:r>
        <w:rPr>
          <w:rFonts w:ascii="Book Antiqua" w:eastAsia="Book Antiqua" w:hAnsi="Book Antiqua" w:cs="Book Antiqua"/>
          <w:b/>
          <w:color w:val="000000"/>
        </w:rPr>
        <w:t>REFERENCES</w:t>
      </w:r>
    </w:p>
    <w:p w14:paraId="515C9643" w14:textId="77777777" w:rsidR="00A77B3E" w:rsidRDefault="00000000">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Pettinato</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Manivel</w:t>
      </w:r>
      <w:proofErr w:type="spellEnd"/>
      <w:r>
        <w:rPr>
          <w:rFonts w:ascii="Book Antiqua" w:eastAsia="Book Antiqua" w:hAnsi="Book Antiqua" w:cs="Book Antiqua"/>
        </w:rPr>
        <w:t xml:space="preserve"> JC, De Rosa N, </w:t>
      </w:r>
      <w:proofErr w:type="spellStart"/>
      <w:r>
        <w:rPr>
          <w:rFonts w:ascii="Book Antiqua" w:eastAsia="Book Antiqua" w:hAnsi="Book Antiqua" w:cs="Book Antiqua"/>
        </w:rPr>
        <w:t>Dehner</w:t>
      </w:r>
      <w:proofErr w:type="spellEnd"/>
      <w:r>
        <w:rPr>
          <w:rFonts w:ascii="Book Antiqua" w:eastAsia="Book Antiqua" w:hAnsi="Book Antiqua" w:cs="Book Antiqua"/>
        </w:rPr>
        <w:t xml:space="preserve"> LP. Inflammatory </w:t>
      </w:r>
      <w:proofErr w:type="spellStart"/>
      <w:r>
        <w:rPr>
          <w:rFonts w:ascii="Book Antiqua" w:eastAsia="Book Antiqua" w:hAnsi="Book Antiqua" w:cs="Book Antiqua"/>
        </w:rPr>
        <w:t>myofibroblastic</w:t>
      </w:r>
      <w:proofErr w:type="spellEnd"/>
      <w:r>
        <w:rPr>
          <w:rFonts w:ascii="Book Antiqua" w:eastAsia="Book Antiqua" w:hAnsi="Book Antiqua" w:cs="Book Antiqua"/>
        </w:rPr>
        <w:t xml:space="preserve"> tumor (plasma cell granuloma). Clinicopathologic study of 20 cases with immunohistochemical and ultrastructural observations. </w:t>
      </w:r>
      <w:r>
        <w:rPr>
          <w:rFonts w:ascii="Book Antiqua" w:eastAsia="Book Antiqua" w:hAnsi="Book Antiqua" w:cs="Book Antiqua"/>
          <w:i/>
          <w:iCs/>
        </w:rPr>
        <w:t xml:space="preserve">Am J Clin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1990; </w:t>
      </w:r>
      <w:r>
        <w:rPr>
          <w:rFonts w:ascii="Book Antiqua" w:eastAsia="Book Antiqua" w:hAnsi="Book Antiqua" w:cs="Book Antiqua"/>
          <w:b/>
          <w:bCs/>
        </w:rPr>
        <w:t>94</w:t>
      </w:r>
      <w:r>
        <w:rPr>
          <w:rFonts w:ascii="Book Antiqua" w:eastAsia="Book Antiqua" w:hAnsi="Book Antiqua" w:cs="Book Antiqua"/>
        </w:rPr>
        <w:t>: 538-546 [PMID: 2239820 DOI: 10.1093/</w:t>
      </w:r>
      <w:proofErr w:type="spellStart"/>
      <w:r>
        <w:rPr>
          <w:rFonts w:ascii="Book Antiqua" w:eastAsia="Book Antiqua" w:hAnsi="Book Antiqua" w:cs="Book Antiqua"/>
        </w:rPr>
        <w:t>ajcp</w:t>
      </w:r>
      <w:proofErr w:type="spellEnd"/>
      <w:r>
        <w:rPr>
          <w:rFonts w:ascii="Book Antiqua" w:eastAsia="Book Antiqua" w:hAnsi="Book Antiqua" w:cs="Book Antiqua"/>
        </w:rPr>
        <w:t>/94.5.538]</w:t>
      </w:r>
    </w:p>
    <w:p w14:paraId="67FD6A45"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Choi JH</w:t>
      </w:r>
      <w:r>
        <w:rPr>
          <w:rFonts w:ascii="Book Antiqua" w:eastAsia="Book Antiqua" w:hAnsi="Book Antiqua" w:cs="Book Antiqua"/>
        </w:rPr>
        <w:t xml:space="preserve">, Ro JY. The 2020 WHO Classification of Tumors of Soft Tissue: Selected Changes and New Entities. </w:t>
      </w:r>
      <w:r>
        <w:rPr>
          <w:rFonts w:ascii="Book Antiqua" w:eastAsia="Book Antiqua" w:hAnsi="Book Antiqua" w:cs="Book Antiqua"/>
          <w:i/>
          <w:iCs/>
        </w:rPr>
        <w:t xml:space="preserve">Adv </w:t>
      </w:r>
      <w:proofErr w:type="spellStart"/>
      <w:r>
        <w:rPr>
          <w:rFonts w:ascii="Book Antiqua" w:eastAsia="Book Antiqua" w:hAnsi="Book Antiqua" w:cs="Book Antiqua"/>
          <w:i/>
          <w:iCs/>
        </w:rPr>
        <w:t>Anat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44-58 [PMID: 32960834 DOI: 10.1097/PAP.0000000000000284]</w:t>
      </w:r>
    </w:p>
    <w:p w14:paraId="7FE2C269"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Zhu L</w:t>
      </w:r>
      <w:r>
        <w:rPr>
          <w:rFonts w:ascii="Book Antiqua" w:eastAsia="Book Antiqua" w:hAnsi="Book Antiqua" w:cs="Book Antiqua"/>
        </w:rPr>
        <w:t xml:space="preserve">, Li J, Liu C, Ding W, Lin F, Guo C, Liu L. Pulmonary inflammatory </w:t>
      </w:r>
      <w:proofErr w:type="spellStart"/>
      <w:r>
        <w:rPr>
          <w:rFonts w:ascii="Book Antiqua" w:eastAsia="Book Antiqua" w:hAnsi="Book Antiqua" w:cs="Book Antiqua"/>
        </w:rPr>
        <w:t>myofibroblastic</w:t>
      </w:r>
      <w:proofErr w:type="spellEnd"/>
      <w:r>
        <w:rPr>
          <w:rFonts w:ascii="Book Antiqua" w:eastAsia="Book Antiqua" w:hAnsi="Book Antiqua" w:cs="Book Antiqua"/>
        </w:rPr>
        <w:t xml:space="preserve"> tumor </w:t>
      </w:r>
      <w:r>
        <w:rPr>
          <w:rFonts w:ascii="Book Antiqua" w:eastAsia="Book Antiqua" w:hAnsi="Book Antiqua" w:cs="Book Antiqua"/>
          <w:i/>
          <w:iCs/>
        </w:rPr>
        <w:t>vs</w:t>
      </w:r>
      <w:r>
        <w:rPr>
          <w:rFonts w:ascii="Book Antiqua" w:eastAsia="Book Antiqua" w:hAnsi="Book Antiqua" w:cs="Book Antiqua"/>
        </w:rPr>
        <w:t xml:space="preserve"> IgG4-related inflammatory pseudotumor: differential diagnosis based on a case series. </w:t>
      </w:r>
      <w:r>
        <w:rPr>
          <w:rFonts w:ascii="Book Antiqua" w:eastAsia="Book Antiqua" w:hAnsi="Book Antiqua" w:cs="Book Antiqua"/>
          <w:i/>
          <w:iCs/>
        </w:rPr>
        <w:t xml:space="preserve">J </w:t>
      </w:r>
      <w:proofErr w:type="spellStart"/>
      <w:r>
        <w:rPr>
          <w:rFonts w:ascii="Book Antiqua" w:eastAsia="Book Antiqua" w:hAnsi="Book Antiqua" w:cs="Book Antiqua"/>
          <w:i/>
          <w:iCs/>
        </w:rPr>
        <w:t>Thorac</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598-609 [PMID: 28449468 DOI: 10.21037/jtd.2017.02.89]</w:t>
      </w:r>
    </w:p>
    <w:p w14:paraId="3949452F"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Coffin CM</w:t>
      </w:r>
      <w:r>
        <w:rPr>
          <w:rFonts w:ascii="Book Antiqua" w:eastAsia="Book Antiqua" w:hAnsi="Book Antiqua" w:cs="Book Antiqua"/>
        </w:rPr>
        <w:t xml:space="preserve">, </w:t>
      </w:r>
      <w:proofErr w:type="spellStart"/>
      <w:r>
        <w:rPr>
          <w:rFonts w:ascii="Book Antiqua" w:eastAsia="Book Antiqua" w:hAnsi="Book Antiqua" w:cs="Book Antiqua"/>
        </w:rPr>
        <w:t>Hornick</w:t>
      </w:r>
      <w:proofErr w:type="spellEnd"/>
      <w:r>
        <w:rPr>
          <w:rFonts w:ascii="Book Antiqua" w:eastAsia="Book Antiqua" w:hAnsi="Book Antiqua" w:cs="Book Antiqua"/>
        </w:rPr>
        <w:t xml:space="preserve"> JL, Fletcher CD. Inflammatory </w:t>
      </w:r>
      <w:proofErr w:type="spellStart"/>
      <w:r>
        <w:rPr>
          <w:rFonts w:ascii="Book Antiqua" w:eastAsia="Book Antiqua" w:hAnsi="Book Antiqua" w:cs="Book Antiqua"/>
        </w:rPr>
        <w:t>myofibroblastic</w:t>
      </w:r>
      <w:proofErr w:type="spellEnd"/>
      <w:r>
        <w:rPr>
          <w:rFonts w:ascii="Book Antiqua" w:eastAsia="Book Antiqua" w:hAnsi="Book Antiqua" w:cs="Book Antiqua"/>
        </w:rPr>
        <w:t xml:space="preserve"> tumor: comparison of clinicopathologic, histologic, and immunohistochemical features including ALK expression in atypical and aggressive cases. </w:t>
      </w:r>
      <w:r>
        <w:rPr>
          <w:rFonts w:ascii="Book Antiqua" w:eastAsia="Book Antiqua" w:hAnsi="Book Antiqua" w:cs="Book Antiqua"/>
          <w:i/>
          <w:iCs/>
        </w:rPr>
        <w:t xml:space="preserve">Am J Surg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2007; </w:t>
      </w:r>
      <w:r>
        <w:rPr>
          <w:rFonts w:ascii="Book Antiqua" w:eastAsia="Book Antiqua" w:hAnsi="Book Antiqua" w:cs="Book Antiqua"/>
          <w:b/>
          <w:bCs/>
        </w:rPr>
        <w:t>31</w:t>
      </w:r>
      <w:r>
        <w:rPr>
          <w:rFonts w:ascii="Book Antiqua" w:eastAsia="Book Antiqua" w:hAnsi="Book Antiqua" w:cs="Book Antiqua"/>
        </w:rPr>
        <w:t>: 509-520 [PMID: 17414097 DOI: 10.1097/01.pas.0000213393.57322.c7]</w:t>
      </w:r>
    </w:p>
    <w:p w14:paraId="4AEFEC79"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Chen ZT</w:t>
      </w:r>
      <w:r>
        <w:rPr>
          <w:rFonts w:ascii="Book Antiqua" w:eastAsia="Book Antiqua" w:hAnsi="Book Antiqua" w:cs="Book Antiqua"/>
        </w:rPr>
        <w:t xml:space="preserve">, Lin YX, Li MX, Zhang T, Wan DL, Lin SZ. Inflammatory </w:t>
      </w:r>
      <w:proofErr w:type="spellStart"/>
      <w:r>
        <w:rPr>
          <w:rFonts w:ascii="Book Antiqua" w:eastAsia="Book Antiqua" w:hAnsi="Book Antiqua" w:cs="Book Antiqua"/>
        </w:rPr>
        <w:t>myofibroblastic</w:t>
      </w:r>
      <w:proofErr w:type="spellEnd"/>
      <w:r>
        <w:rPr>
          <w:rFonts w:ascii="Book Antiqua" w:eastAsia="Book Antiqua" w:hAnsi="Book Antiqua" w:cs="Book Antiqua"/>
        </w:rPr>
        <w:t xml:space="preserve"> tumor of the pancreatic neck: A case report and review of literature. </w:t>
      </w:r>
      <w:r>
        <w:rPr>
          <w:rFonts w:ascii="Book Antiqua" w:eastAsia="Book Antiqua" w:hAnsi="Book Antiqua" w:cs="Book Antiqua"/>
          <w:i/>
          <w:iCs/>
        </w:rPr>
        <w:t>World J Clin Cases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6418-6427 [PMID: 34435007 DOI: 10.12998/wjcc.v9.i22.6418]</w:t>
      </w:r>
    </w:p>
    <w:p w14:paraId="714FB3F9" w14:textId="77777777" w:rsidR="00A77B3E" w:rsidRDefault="00000000">
      <w:pPr>
        <w:spacing w:line="360" w:lineRule="auto"/>
        <w:jc w:val="both"/>
      </w:pPr>
      <w:r>
        <w:rPr>
          <w:rFonts w:ascii="Book Antiqua" w:eastAsia="Book Antiqua" w:hAnsi="Book Antiqua" w:cs="Book Antiqua"/>
        </w:rPr>
        <w:lastRenderedPageBreak/>
        <w:t xml:space="preserve">6 </w:t>
      </w:r>
      <w:proofErr w:type="spellStart"/>
      <w:r>
        <w:rPr>
          <w:rFonts w:ascii="Book Antiqua" w:eastAsia="Book Antiqua" w:hAnsi="Book Antiqua" w:cs="Book Antiqua"/>
          <w:b/>
          <w:bCs/>
        </w:rPr>
        <w:t>Pungpapong</w:t>
      </w:r>
      <w:proofErr w:type="spellEnd"/>
      <w:r>
        <w:rPr>
          <w:rFonts w:ascii="Book Antiqua" w:eastAsia="Book Antiqua" w:hAnsi="Book Antiqua" w:cs="Book Antiqua"/>
          <w:b/>
          <w:bCs/>
        </w:rPr>
        <w:t xml:space="preserve"> S</w:t>
      </w:r>
      <w:r>
        <w:rPr>
          <w:rFonts w:ascii="Book Antiqua" w:eastAsia="Book Antiqua" w:hAnsi="Book Antiqua" w:cs="Book Antiqua"/>
        </w:rPr>
        <w:t xml:space="preserve">, Geiger XJ, Raimondo M. Inflammatory </w:t>
      </w:r>
      <w:proofErr w:type="spellStart"/>
      <w:r>
        <w:rPr>
          <w:rFonts w:ascii="Book Antiqua" w:eastAsia="Book Antiqua" w:hAnsi="Book Antiqua" w:cs="Book Antiqua"/>
        </w:rPr>
        <w:t>myofibroblastic</w:t>
      </w:r>
      <w:proofErr w:type="spellEnd"/>
      <w:r>
        <w:rPr>
          <w:rFonts w:ascii="Book Antiqua" w:eastAsia="Book Antiqua" w:hAnsi="Book Antiqua" w:cs="Book Antiqua"/>
        </w:rPr>
        <w:t xml:space="preserve"> tumor presenting as a pancreatic mass: a case report and review of the literature. </w:t>
      </w:r>
      <w:r>
        <w:rPr>
          <w:rFonts w:ascii="Book Antiqua" w:eastAsia="Book Antiqua" w:hAnsi="Book Antiqua" w:cs="Book Antiqua"/>
          <w:i/>
          <w:iCs/>
        </w:rPr>
        <w:t>JOP</w:t>
      </w:r>
      <w:r>
        <w:rPr>
          <w:rFonts w:ascii="Book Antiqua" w:eastAsia="Book Antiqua" w:hAnsi="Book Antiqua" w:cs="Book Antiqua"/>
        </w:rPr>
        <w:t xml:space="preserve"> 2004; </w:t>
      </w:r>
      <w:r>
        <w:rPr>
          <w:rFonts w:ascii="Book Antiqua" w:eastAsia="Book Antiqua" w:hAnsi="Book Antiqua" w:cs="Book Antiqua"/>
          <w:b/>
          <w:bCs/>
        </w:rPr>
        <w:t>5</w:t>
      </w:r>
      <w:r>
        <w:rPr>
          <w:rFonts w:ascii="Book Antiqua" w:eastAsia="Book Antiqua" w:hAnsi="Book Antiqua" w:cs="Book Antiqua"/>
        </w:rPr>
        <w:t>: 360-367 [PMID: 15365204]</w:t>
      </w:r>
    </w:p>
    <w:p w14:paraId="19B84561"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Yamamoto H</w:t>
      </w:r>
      <w:r>
        <w:rPr>
          <w:rFonts w:ascii="Book Antiqua" w:eastAsia="Book Antiqua" w:hAnsi="Book Antiqua" w:cs="Book Antiqua"/>
        </w:rPr>
        <w:t xml:space="preserve">, Watanabe K, Nagata M, Tasaki K, Honda I, Watanabe S, Soda H, </w:t>
      </w:r>
      <w:proofErr w:type="spellStart"/>
      <w:r>
        <w:rPr>
          <w:rFonts w:ascii="Book Antiqua" w:eastAsia="Book Antiqua" w:hAnsi="Book Antiqua" w:cs="Book Antiqua"/>
        </w:rPr>
        <w:t>Takenouti</w:t>
      </w:r>
      <w:proofErr w:type="spellEnd"/>
      <w:r>
        <w:rPr>
          <w:rFonts w:ascii="Book Antiqua" w:eastAsia="Book Antiqua" w:hAnsi="Book Antiqua" w:cs="Book Antiqua"/>
        </w:rPr>
        <w:t xml:space="preserve"> T. Inflammatory </w:t>
      </w:r>
      <w:proofErr w:type="spellStart"/>
      <w:r>
        <w:rPr>
          <w:rFonts w:ascii="Book Antiqua" w:eastAsia="Book Antiqua" w:hAnsi="Book Antiqua" w:cs="Book Antiqua"/>
        </w:rPr>
        <w:t>myofibroblastic</w:t>
      </w:r>
      <w:proofErr w:type="spellEnd"/>
      <w:r>
        <w:rPr>
          <w:rFonts w:ascii="Book Antiqua" w:eastAsia="Book Antiqua" w:hAnsi="Book Antiqua" w:cs="Book Antiqua"/>
        </w:rPr>
        <w:t xml:space="preserve"> tumor (IMT) of the pancreas. </w:t>
      </w:r>
      <w:r>
        <w:rPr>
          <w:rFonts w:ascii="Book Antiqua" w:eastAsia="Book Antiqua" w:hAnsi="Book Antiqua" w:cs="Book Antiqua"/>
          <w:i/>
          <w:iCs/>
        </w:rPr>
        <w:t xml:space="preserve">J Hepatobiliary </w:t>
      </w:r>
      <w:proofErr w:type="spellStart"/>
      <w:r>
        <w:rPr>
          <w:rFonts w:ascii="Book Antiqua" w:eastAsia="Book Antiqua" w:hAnsi="Book Antiqua" w:cs="Book Antiqua"/>
          <w:i/>
          <w:iCs/>
        </w:rPr>
        <w:t>Pancreat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2002; </w:t>
      </w:r>
      <w:r>
        <w:rPr>
          <w:rFonts w:ascii="Book Antiqua" w:eastAsia="Book Antiqua" w:hAnsi="Book Antiqua" w:cs="Book Antiqua"/>
          <w:b/>
          <w:bCs/>
        </w:rPr>
        <w:t>9</w:t>
      </w:r>
      <w:r>
        <w:rPr>
          <w:rFonts w:ascii="Book Antiqua" w:eastAsia="Book Antiqua" w:hAnsi="Book Antiqua" w:cs="Book Antiqua"/>
        </w:rPr>
        <w:t>: 116-119 [PMID: 12021906 DOI: 10.1007/s005340200013]</w:t>
      </w:r>
    </w:p>
    <w:p w14:paraId="4D4A5FB2" w14:textId="77777777" w:rsidR="00A77B3E" w:rsidRDefault="0000000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Dulundu</w:t>
      </w:r>
      <w:proofErr w:type="spellEnd"/>
      <w:r>
        <w:rPr>
          <w:rFonts w:ascii="Book Antiqua" w:eastAsia="Book Antiqua" w:hAnsi="Book Antiqua" w:cs="Book Antiqua"/>
          <w:b/>
          <w:bCs/>
        </w:rPr>
        <w:t xml:space="preserve"> E</w:t>
      </w:r>
      <w:r>
        <w:rPr>
          <w:rFonts w:ascii="Book Antiqua" w:eastAsia="Book Antiqua" w:hAnsi="Book Antiqua" w:cs="Book Antiqua"/>
        </w:rPr>
        <w:t xml:space="preserve">, Sugawara Y, Makuuchi M. Inflammatory </w:t>
      </w:r>
      <w:proofErr w:type="spellStart"/>
      <w:r>
        <w:rPr>
          <w:rFonts w:ascii="Book Antiqua" w:eastAsia="Book Antiqua" w:hAnsi="Book Antiqua" w:cs="Book Antiqua"/>
        </w:rPr>
        <w:t>myofibroblastic</w:t>
      </w:r>
      <w:proofErr w:type="spellEnd"/>
      <w:r>
        <w:rPr>
          <w:rFonts w:ascii="Book Antiqua" w:eastAsia="Book Antiqua" w:hAnsi="Book Antiqua" w:cs="Book Antiqua"/>
        </w:rPr>
        <w:t xml:space="preserve"> tumor of the pancreas--a case report. </w:t>
      </w:r>
      <w:proofErr w:type="spellStart"/>
      <w:r>
        <w:rPr>
          <w:rFonts w:ascii="Book Antiqua" w:eastAsia="Book Antiqua" w:hAnsi="Book Antiqua" w:cs="Book Antiqua"/>
          <w:i/>
          <w:iCs/>
        </w:rPr>
        <w:t>Biosci</w:t>
      </w:r>
      <w:proofErr w:type="spellEnd"/>
      <w:r>
        <w:rPr>
          <w:rFonts w:ascii="Book Antiqua" w:eastAsia="Book Antiqua" w:hAnsi="Book Antiqua" w:cs="Book Antiqua"/>
          <w:i/>
          <w:iCs/>
        </w:rPr>
        <w:t xml:space="preserve"> Trends</w:t>
      </w:r>
      <w:r>
        <w:rPr>
          <w:rFonts w:ascii="Book Antiqua" w:eastAsia="Book Antiqua" w:hAnsi="Book Antiqua" w:cs="Book Antiqua"/>
        </w:rPr>
        <w:t xml:space="preserve"> 2007; </w:t>
      </w:r>
      <w:r>
        <w:rPr>
          <w:rFonts w:ascii="Book Antiqua" w:eastAsia="Book Antiqua" w:hAnsi="Book Antiqua" w:cs="Book Antiqua"/>
          <w:b/>
          <w:bCs/>
        </w:rPr>
        <w:t>1</w:t>
      </w:r>
      <w:r>
        <w:rPr>
          <w:rFonts w:ascii="Book Antiqua" w:eastAsia="Book Antiqua" w:hAnsi="Book Antiqua" w:cs="Book Antiqua"/>
        </w:rPr>
        <w:t>: 167-169 [PMID: 20103888]</w:t>
      </w:r>
    </w:p>
    <w:p w14:paraId="3946181D" w14:textId="77777777" w:rsidR="00A77B3E"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Berhe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Goldstein S, Thompson E, </w:t>
      </w:r>
      <w:proofErr w:type="spellStart"/>
      <w:r>
        <w:rPr>
          <w:rFonts w:ascii="Book Antiqua" w:eastAsia="Book Antiqua" w:hAnsi="Book Antiqua" w:cs="Book Antiqua"/>
        </w:rPr>
        <w:t>Hackam</w:t>
      </w:r>
      <w:proofErr w:type="spellEnd"/>
      <w:r>
        <w:rPr>
          <w:rFonts w:ascii="Book Antiqua" w:eastAsia="Book Antiqua" w:hAnsi="Book Antiqua" w:cs="Book Antiqua"/>
        </w:rPr>
        <w:t xml:space="preserve"> D, Rhee DS, Nasr IW. Challenges in Diagnosis and Management of Pancreatic Inflammatory </w:t>
      </w:r>
      <w:proofErr w:type="spellStart"/>
      <w:r>
        <w:rPr>
          <w:rFonts w:ascii="Book Antiqua" w:eastAsia="Book Antiqua" w:hAnsi="Book Antiqua" w:cs="Book Antiqua"/>
        </w:rPr>
        <w:t>Myofibroblastic</w:t>
      </w:r>
      <w:proofErr w:type="spellEnd"/>
      <w:r>
        <w:rPr>
          <w:rFonts w:ascii="Book Antiqua" w:eastAsia="Book Antiqua" w:hAnsi="Book Antiqua" w:cs="Book Antiqua"/>
        </w:rPr>
        <w:t xml:space="preserve"> Tumors in Children. </w:t>
      </w:r>
      <w:r>
        <w:rPr>
          <w:rFonts w:ascii="Book Antiqua" w:eastAsia="Book Antiqua" w:hAnsi="Book Antiqua" w:cs="Book Antiqua"/>
          <w:i/>
          <w:iCs/>
        </w:rPr>
        <w:t>Pancreas</w:t>
      </w:r>
      <w:r>
        <w:rPr>
          <w:rFonts w:ascii="Book Antiqua" w:eastAsia="Book Antiqua" w:hAnsi="Book Antiqua" w:cs="Book Antiqua"/>
        </w:rPr>
        <w:t xml:space="preserve"> 2019; </w:t>
      </w:r>
      <w:r>
        <w:rPr>
          <w:rFonts w:ascii="Book Antiqua" w:eastAsia="Book Antiqua" w:hAnsi="Book Antiqua" w:cs="Book Antiqua"/>
          <w:b/>
          <w:bCs/>
        </w:rPr>
        <w:t>48</w:t>
      </w:r>
      <w:r>
        <w:rPr>
          <w:rFonts w:ascii="Book Antiqua" w:eastAsia="Book Antiqua" w:hAnsi="Book Antiqua" w:cs="Book Antiqua"/>
        </w:rPr>
        <w:t>: e27-e29 [PMID: 30973469 DOI: 10.1097/MPA.0000000000001290]</w:t>
      </w:r>
    </w:p>
    <w:p w14:paraId="5117F251"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Walsh SV</w:t>
      </w:r>
      <w:r>
        <w:rPr>
          <w:rFonts w:ascii="Book Antiqua" w:eastAsia="Book Antiqua" w:hAnsi="Book Antiqua" w:cs="Book Antiqua"/>
        </w:rPr>
        <w:t xml:space="preserve">, Evangelista F, </w:t>
      </w:r>
      <w:proofErr w:type="spellStart"/>
      <w:r>
        <w:rPr>
          <w:rFonts w:ascii="Book Antiqua" w:eastAsia="Book Antiqua" w:hAnsi="Book Antiqua" w:cs="Book Antiqua"/>
        </w:rPr>
        <w:t>Khettry</w:t>
      </w:r>
      <w:proofErr w:type="spellEnd"/>
      <w:r>
        <w:rPr>
          <w:rFonts w:ascii="Book Antiqua" w:eastAsia="Book Antiqua" w:hAnsi="Book Antiqua" w:cs="Book Antiqua"/>
        </w:rPr>
        <w:t xml:space="preserve"> U. Inflammatory </w:t>
      </w:r>
      <w:proofErr w:type="spellStart"/>
      <w:r>
        <w:rPr>
          <w:rFonts w:ascii="Book Antiqua" w:eastAsia="Book Antiqua" w:hAnsi="Book Antiqua" w:cs="Book Antiqua"/>
        </w:rPr>
        <w:t>myofibroblastic</w:t>
      </w:r>
      <w:proofErr w:type="spellEnd"/>
      <w:r>
        <w:rPr>
          <w:rFonts w:ascii="Book Antiqua" w:eastAsia="Book Antiqua" w:hAnsi="Book Antiqua" w:cs="Book Antiqua"/>
        </w:rPr>
        <w:t xml:space="preserve"> tumor of the pancreaticobiliary region: morphologic and immunocytochemical study of three cases. </w:t>
      </w:r>
      <w:r>
        <w:rPr>
          <w:rFonts w:ascii="Book Antiqua" w:eastAsia="Book Antiqua" w:hAnsi="Book Antiqua" w:cs="Book Antiqua"/>
          <w:i/>
          <w:iCs/>
        </w:rPr>
        <w:t xml:space="preserve">Am J Surg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1998; </w:t>
      </w:r>
      <w:r>
        <w:rPr>
          <w:rFonts w:ascii="Book Antiqua" w:eastAsia="Book Antiqua" w:hAnsi="Book Antiqua" w:cs="Book Antiqua"/>
          <w:b/>
          <w:bCs/>
        </w:rPr>
        <w:t>22</w:t>
      </w:r>
      <w:r>
        <w:rPr>
          <w:rFonts w:ascii="Book Antiqua" w:eastAsia="Book Antiqua" w:hAnsi="Book Antiqua" w:cs="Book Antiqua"/>
        </w:rPr>
        <w:t>: 412-418 [PMID: 9537467 DOI: 10.1097/00000478-199804000-00004]</w:t>
      </w:r>
    </w:p>
    <w:p w14:paraId="1EB7E8D7"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A G H</w:t>
      </w:r>
      <w:r>
        <w:rPr>
          <w:rFonts w:ascii="Book Antiqua" w:eastAsia="Book Antiqua" w:hAnsi="Book Antiqua" w:cs="Book Antiqua"/>
        </w:rPr>
        <w:t xml:space="preserve">, Kumar S, Singla S, Kurian N. Aggressive Inflammatory </w:t>
      </w:r>
      <w:proofErr w:type="spellStart"/>
      <w:r>
        <w:rPr>
          <w:rFonts w:ascii="Book Antiqua" w:eastAsia="Book Antiqua" w:hAnsi="Book Antiqua" w:cs="Book Antiqua"/>
        </w:rPr>
        <w:t>Myofibroblastic</w:t>
      </w:r>
      <w:proofErr w:type="spellEnd"/>
      <w:r>
        <w:rPr>
          <w:rFonts w:ascii="Book Antiqua" w:eastAsia="Book Antiqua" w:hAnsi="Book Antiqua" w:cs="Book Antiqua"/>
        </w:rPr>
        <w:t xml:space="preserve"> Tumor of Distal Pancreas: A Diagnostic and Surgical Challenge.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e22820 [PMID: 35399449 DOI: 10.7759/cureus.22820]</w:t>
      </w:r>
    </w:p>
    <w:p w14:paraId="106C4AAA"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Chan JK</w:t>
      </w:r>
      <w:r>
        <w:rPr>
          <w:rFonts w:ascii="Book Antiqua" w:eastAsia="Book Antiqua" w:hAnsi="Book Antiqua" w:cs="Book Antiqua"/>
        </w:rPr>
        <w:t xml:space="preserve">, Cheuk W, Shimizu M. Anaplastic lymphoma kinase expression in inflammatory </w:t>
      </w:r>
      <w:proofErr w:type="spellStart"/>
      <w:r>
        <w:rPr>
          <w:rFonts w:ascii="Book Antiqua" w:eastAsia="Book Antiqua" w:hAnsi="Book Antiqua" w:cs="Book Antiqua"/>
        </w:rPr>
        <w:t>pseudotumors</w:t>
      </w:r>
      <w:proofErr w:type="spellEnd"/>
      <w:r>
        <w:rPr>
          <w:rFonts w:ascii="Book Antiqua" w:eastAsia="Book Antiqua" w:hAnsi="Book Antiqua" w:cs="Book Antiqua"/>
        </w:rPr>
        <w:t xml:space="preserve">. </w:t>
      </w:r>
      <w:r>
        <w:rPr>
          <w:rFonts w:ascii="Book Antiqua" w:eastAsia="Book Antiqua" w:hAnsi="Book Antiqua" w:cs="Book Antiqua"/>
          <w:i/>
          <w:iCs/>
        </w:rPr>
        <w:t xml:space="preserve">Am J Surg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2001; </w:t>
      </w:r>
      <w:r>
        <w:rPr>
          <w:rFonts w:ascii="Book Antiqua" w:eastAsia="Book Antiqua" w:hAnsi="Book Antiqua" w:cs="Book Antiqua"/>
          <w:b/>
          <w:bCs/>
        </w:rPr>
        <w:t>25</w:t>
      </w:r>
      <w:r>
        <w:rPr>
          <w:rFonts w:ascii="Book Antiqua" w:eastAsia="Book Antiqua" w:hAnsi="Book Antiqua" w:cs="Book Antiqua"/>
        </w:rPr>
        <w:t>: 761-768 [PMID: 11395553 DOI: 10.1097/00000478-200106000-00007]</w:t>
      </w:r>
    </w:p>
    <w:p w14:paraId="257904F8"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Lewis RB</w:t>
      </w:r>
      <w:r>
        <w:rPr>
          <w:rFonts w:ascii="Book Antiqua" w:eastAsia="Book Antiqua" w:hAnsi="Book Antiqua" w:cs="Book Antiqua"/>
        </w:rPr>
        <w:t xml:space="preserve">, Lattin GE Jr, Paal E. Pancreatic endocrine tumors: radiologic-clinicopathologic correlation. </w:t>
      </w:r>
      <w:proofErr w:type="spellStart"/>
      <w:r>
        <w:rPr>
          <w:rFonts w:ascii="Book Antiqua" w:eastAsia="Book Antiqua" w:hAnsi="Book Antiqua" w:cs="Book Antiqua"/>
          <w:i/>
          <w:iCs/>
        </w:rPr>
        <w:t>Radiographics</w:t>
      </w:r>
      <w:proofErr w:type="spellEnd"/>
      <w:r>
        <w:rPr>
          <w:rFonts w:ascii="Book Antiqua" w:eastAsia="Book Antiqua" w:hAnsi="Book Antiqua" w:cs="Book Antiqua"/>
        </w:rPr>
        <w:t xml:space="preserve"> 2010; </w:t>
      </w:r>
      <w:r>
        <w:rPr>
          <w:rFonts w:ascii="Book Antiqua" w:eastAsia="Book Antiqua" w:hAnsi="Book Antiqua" w:cs="Book Antiqua"/>
          <w:b/>
          <w:bCs/>
        </w:rPr>
        <w:t>30</w:t>
      </w:r>
      <w:r>
        <w:rPr>
          <w:rFonts w:ascii="Book Antiqua" w:eastAsia="Book Antiqua" w:hAnsi="Book Antiqua" w:cs="Book Antiqua"/>
        </w:rPr>
        <w:t>: 1445-1464 [PMID: 21071369 DOI: 10.1148/rg.306105523]</w:t>
      </w:r>
    </w:p>
    <w:p w14:paraId="2EC07430" w14:textId="77777777" w:rsidR="00A77B3E" w:rsidRDefault="00000000">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Frampas</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Morla</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Regenet</w:t>
      </w:r>
      <w:proofErr w:type="spellEnd"/>
      <w:r>
        <w:rPr>
          <w:rFonts w:ascii="Book Antiqua" w:eastAsia="Book Antiqua" w:hAnsi="Book Antiqua" w:cs="Book Antiqua"/>
        </w:rPr>
        <w:t xml:space="preserve"> N, Eugène T, </w:t>
      </w:r>
      <w:proofErr w:type="spellStart"/>
      <w:r>
        <w:rPr>
          <w:rFonts w:ascii="Book Antiqua" w:eastAsia="Book Antiqua" w:hAnsi="Book Antiqua" w:cs="Book Antiqua"/>
        </w:rPr>
        <w:t>Dupas</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Meurette</w:t>
      </w:r>
      <w:proofErr w:type="spellEnd"/>
      <w:r>
        <w:rPr>
          <w:rFonts w:ascii="Book Antiqua" w:eastAsia="Book Antiqua" w:hAnsi="Book Antiqua" w:cs="Book Antiqua"/>
        </w:rPr>
        <w:t xml:space="preserve"> G. A solid pancreatic mass: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or inflammation? </w:t>
      </w:r>
      <w:proofErr w:type="spellStart"/>
      <w:r>
        <w:rPr>
          <w:rFonts w:ascii="Book Antiqua" w:eastAsia="Book Antiqua" w:hAnsi="Book Antiqua" w:cs="Book Antiqua"/>
          <w:i/>
          <w:iCs/>
        </w:rPr>
        <w:t>Diagn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Interv</w:t>
      </w:r>
      <w:proofErr w:type="spellEnd"/>
      <w:r>
        <w:rPr>
          <w:rFonts w:ascii="Book Antiqua" w:eastAsia="Book Antiqua" w:hAnsi="Book Antiqua" w:cs="Book Antiqua"/>
          <w:i/>
          <w:iCs/>
        </w:rPr>
        <w:t xml:space="preserve"> Imaging</w:t>
      </w:r>
      <w:r>
        <w:rPr>
          <w:rFonts w:ascii="Book Antiqua" w:eastAsia="Book Antiqua" w:hAnsi="Book Antiqua" w:cs="Book Antiqua"/>
        </w:rPr>
        <w:t xml:space="preserve"> 2013; </w:t>
      </w:r>
      <w:r>
        <w:rPr>
          <w:rFonts w:ascii="Book Antiqua" w:eastAsia="Book Antiqua" w:hAnsi="Book Antiqua" w:cs="Book Antiqua"/>
          <w:b/>
          <w:bCs/>
        </w:rPr>
        <w:t>94</w:t>
      </w:r>
      <w:r>
        <w:rPr>
          <w:rFonts w:ascii="Book Antiqua" w:eastAsia="Book Antiqua" w:hAnsi="Book Antiqua" w:cs="Book Antiqua"/>
        </w:rPr>
        <w:t>: 741-755 [PMID: 23751230 DOI: 10.1016/j.diii.2013.03.013]</w:t>
      </w:r>
    </w:p>
    <w:p w14:paraId="283623F7" w14:textId="77777777" w:rsidR="00A77B3E" w:rsidRDefault="00000000">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Tamada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Ito K, </w:t>
      </w:r>
      <w:proofErr w:type="spellStart"/>
      <w:r>
        <w:rPr>
          <w:rFonts w:ascii="Book Antiqua" w:eastAsia="Book Antiqua" w:hAnsi="Book Antiqua" w:cs="Book Antiqua"/>
        </w:rPr>
        <w:t>Kanomata</w:t>
      </w:r>
      <w:proofErr w:type="spellEnd"/>
      <w:r>
        <w:rPr>
          <w:rFonts w:ascii="Book Antiqua" w:eastAsia="Book Antiqua" w:hAnsi="Book Antiqua" w:cs="Book Antiqua"/>
        </w:rPr>
        <w:t xml:space="preserve"> N, Sone T, </w:t>
      </w:r>
      <w:proofErr w:type="spellStart"/>
      <w:r>
        <w:rPr>
          <w:rFonts w:ascii="Book Antiqua" w:eastAsia="Book Antiqua" w:hAnsi="Book Antiqua" w:cs="Book Antiqua"/>
        </w:rPr>
        <w:t>Kanki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Higaki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Hayashida</w:t>
      </w:r>
      <w:proofErr w:type="spellEnd"/>
      <w:r>
        <w:rPr>
          <w:rFonts w:ascii="Book Antiqua" w:eastAsia="Book Antiqua" w:hAnsi="Book Antiqua" w:cs="Book Antiqua"/>
        </w:rPr>
        <w:t xml:space="preserve"> M, Yamamoto A. Pancreatic adenocarcinomas without secondary signs on multiphasic multidetector </w:t>
      </w:r>
      <w:r>
        <w:rPr>
          <w:rFonts w:ascii="Book Antiqua" w:eastAsia="Book Antiqua" w:hAnsi="Book Antiqua" w:cs="Book Antiqua"/>
        </w:rPr>
        <w:lastRenderedPageBreak/>
        <w:t xml:space="preserve">CT: association with clinical and histopathologic features.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Radiol</w:t>
      </w:r>
      <w:proofErr w:type="spellEnd"/>
      <w:r>
        <w:rPr>
          <w:rFonts w:ascii="Book Antiqua" w:eastAsia="Book Antiqua" w:hAnsi="Book Antiqua" w:cs="Book Antiqua"/>
        </w:rPr>
        <w:t xml:space="preserve"> 2016; </w:t>
      </w:r>
      <w:r>
        <w:rPr>
          <w:rFonts w:ascii="Book Antiqua" w:eastAsia="Book Antiqua" w:hAnsi="Book Antiqua" w:cs="Book Antiqua"/>
          <w:b/>
          <w:bCs/>
        </w:rPr>
        <w:t>26</w:t>
      </w:r>
      <w:r>
        <w:rPr>
          <w:rFonts w:ascii="Book Antiqua" w:eastAsia="Book Antiqua" w:hAnsi="Book Antiqua" w:cs="Book Antiqua"/>
        </w:rPr>
        <w:t>: 646-655 [PMID: 26084602 DOI: 10.1007/s00330-015-3880-3]</w:t>
      </w:r>
    </w:p>
    <w:p w14:paraId="400E7BF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6B7A122"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4DAD515E" w14:textId="77777777" w:rsidR="00A77B3E" w:rsidRDefault="00000000">
      <w:pPr>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rPr>
        <w:t>Informed written consent was obtained from the patient for publication of this report and any accompanying images.</w:t>
      </w:r>
    </w:p>
    <w:p w14:paraId="0D176FF3" w14:textId="77777777" w:rsidR="00A77B3E" w:rsidRDefault="00A77B3E">
      <w:pPr>
        <w:spacing w:line="360" w:lineRule="auto"/>
        <w:jc w:val="both"/>
      </w:pPr>
    </w:p>
    <w:p w14:paraId="572E66DD"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The authors declare that they have no conflict of interest to disclose.</w:t>
      </w:r>
    </w:p>
    <w:p w14:paraId="2A2CFEDC" w14:textId="77777777" w:rsidR="00A77B3E" w:rsidRDefault="00A77B3E">
      <w:pPr>
        <w:spacing w:line="360" w:lineRule="auto"/>
        <w:jc w:val="both"/>
      </w:pPr>
    </w:p>
    <w:p w14:paraId="1B39F7D8" w14:textId="77777777" w:rsidR="00A77B3E" w:rsidRDefault="00000000">
      <w:pPr>
        <w:spacing w:line="360" w:lineRule="auto"/>
        <w:jc w:val="both"/>
      </w:pPr>
      <w:r>
        <w:rPr>
          <w:rFonts w:ascii="Book Antiqua" w:eastAsia="Book Antiqua" w:hAnsi="Book Antiqua" w:cs="Book Antiqua"/>
          <w:b/>
          <w:bCs/>
          <w:szCs w:val="21"/>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19E5DC9B" w14:textId="77777777" w:rsidR="00A77B3E" w:rsidRDefault="00A77B3E">
      <w:pPr>
        <w:spacing w:line="360" w:lineRule="auto"/>
        <w:jc w:val="both"/>
      </w:pPr>
    </w:p>
    <w:p w14:paraId="224CF68F"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D9B9407" w14:textId="77777777" w:rsidR="00A77B3E" w:rsidRDefault="00A77B3E">
      <w:pPr>
        <w:spacing w:line="360" w:lineRule="auto"/>
        <w:jc w:val="both"/>
      </w:pPr>
    </w:p>
    <w:p w14:paraId="548AC6B4"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AF5D276"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397E85C" w14:textId="77777777" w:rsidR="00A77B3E" w:rsidRDefault="00A77B3E">
      <w:pPr>
        <w:spacing w:line="360" w:lineRule="auto"/>
        <w:jc w:val="both"/>
      </w:pPr>
    </w:p>
    <w:p w14:paraId="25B9F60D"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10, 2023</w:t>
      </w:r>
    </w:p>
    <w:p w14:paraId="6A212876"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April 14, 2023</w:t>
      </w:r>
    </w:p>
    <w:p w14:paraId="151A2B9C" w14:textId="571D2103" w:rsidR="00A77B3E" w:rsidRDefault="00000000">
      <w:pPr>
        <w:spacing w:line="360" w:lineRule="auto"/>
        <w:jc w:val="both"/>
      </w:pPr>
      <w:r>
        <w:rPr>
          <w:rFonts w:ascii="Book Antiqua" w:eastAsia="Book Antiqua" w:hAnsi="Book Antiqua" w:cs="Book Antiqua"/>
          <w:b/>
          <w:color w:val="000000"/>
        </w:rPr>
        <w:t xml:space="preserve">Article in press: </w:t>
      </w:r>
      <w:r w:rsidR="004625D1">
        <w:rPr>
          <w:rFonts w:ascii="Book Antiqua" w:eastAsia="Book Antiqua" w:hAnsi="Book Antiqua" w:cs="Book Antiqua"/>
        </w:rPr>
        <w:t>April 26, 2023</w:t>
      </w:r>
    </w:p>
    <w:p w14:paraId="2807B300" w14:textId="77777777" w:rsidR="00A77B3E" w:rsidRDefault="00A77B3E">
      <w:pPr>
        <w:spacing w:line="360" w:lineRule="auto"/>
        <w:jc w:val="both"/>
      </w:pPr>
    </w:p>
    <w:p w14:paraId="4A6ACABC"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5B7E0A">
        <w:rPr>
          <w:rFonts w:ascii="Book Antiqua" w:eastAsia="Book Antiqua" w:hAnsi="Book Antiqua" w:cs="Book Antiqua"/>
        </w:rPr>
        <w:t>h</w:t>
      </w:r>
      <w:r>
        <w:rPr>
          <w:rFonts w:ascii="Book Antiqua" w:eastAsia="Book Antiqua" w:hAnsi="Book Antiqua" w:cs="Book Antiqua"/>
        </w:rPr>
        <w:t>epatology</w:t>
      </w:r>
    </w:p>
    <w:p w14:paraId="7DF06FED"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C02CAF1"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62302C22" w14:textId="77777777" w:rsidR="00A77B3E" w:rsidRDefault="00000000">
      <w:pPr>
        <w:spacing w:line="360" w:lineRule="auto"/>
        <w:jc w:val="both"/>
      </w:pPr>
      <w:r>
        <w:rPr>
          <w:rFonts w:ascii="Book Antiqua" w:eastAsia="Book Antiqua" w:hAnsi="Book Antiqua" w:cs="Book Antiqua"/>
        </w:rPr>
        <w:t>Grade A (Excellent): 0</w:t>
      </w:r>
    </w:p>
    <w:p w14:paraId="6D19F11C" w14:textId="77777777" w:rsidR="00A77B3E" w:rsidRDefault="00000000">
      <w:pPr>
        <w:spacing w:line="360" w:lineRule="auto"/>
        <w:jc w:val="both"/>
      </w:pPr>
      <w:r>
        <w:rPr>
          <w:rFonts w:ascii="Book Antiqua" w:eastAsia="Book Antiqua" w:hAnsi="Book Antiqua" w:cs="Book Antiqua"/>
        </w:rPr>
        <w:t>Grade B (Very good): B, B</w:t>
      </w:r>
    </w:p>
    <w:p w14:paraId="1743BA6F" w14:textId="77777777" w:rsidR="00A77B3E" w:rsidRDefault="00000000">
      <w:pPr>
        <w:spacing w:line="360" w:lineRule="auto"/>
        <w:jc w:val="both"/>
      </w:pPr>
      <w:r>
        <w:rPr>
          <w:rFonts w:ascii="Book Antiqua" w:eastAsia="Book Antiqua" w:hAnsi="Book Antiqua" w:cs="Book Antiqua"/>
        </w:rPr>
        <w:t>Grade C (Good): C</w:t>
      </w:r>
    </w:p>
    <w:p w14:paraId="1C53E029" w14:textId="77777777" w:rsidR="00A77B3E" w:rsidRDefault="00000000">
      <w:pPr>
        <w:spacing w:line="360" w:lineRule="auto"/>
        <w:jc w:val="both"/>
      </w:pPr>
      <w:r>
        <w:rPr>
          <w:rFonts w:ascii="Book Antiqua" w:eastAsia="Book Antiqua" w:hAnsi="Book Antiqua" w:cs="Book Antiqua"/>
        </w:rPr>
        <w:lastRenderedPageBreak/>
        <w:t>Grade D (Fair): 0</w:t>
      </w:r>
    </w:p>
    <w:p w14:paraId="58CB4256" w14:textId="77777777" w:rsidR="00A77B3E" w:rsidRDefault="00000000">
      <w:pPr>
        <w:spacing w:line="360" w:lineRule="auto"/>
        <w:jc w:val="both"/>
      </w:pPr>
      <w:r>
        <w:rPr>
          <w:rFonts w:ascii="Book Antiqua" w:eastAsia="Book Antiqua" w:hAnsi="Book Antiqua" w:cs="Book Antiqua"/>
        </w:rPr>
        <w:t>Grade E (Poor): 0</w:t>
      </w:r>
    </w:p>
    <w:p w14:paraId="08BCB4FD" w14:textId="77777777" w:rsidR="00A77B3E" w:rsidRDefault="00A77B3E">
      <w:pPr>
        <w:spacing w:line="360" w:lineRule="auto"/>
        <w:jc w:val="both"/>
      </w:pPr>
    </w:p>
    <w:p w14:paraId="4A77F5EC" w14:textId="4BC8C011" w:rsidR="005B7E0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Kamer E, Turkey; Kumar M</w:t>
      </w:r>
      <w:r w:rsidR="005B7E0A">
        <w:rPr>
          <w:rFonts w:ascii="Book Antiqua" w:eastAsia="Book Antiqua" w:hAnsi="Book Antiqua" w:cs="Book Antiqua"/>
        </w:rPr>
        <w:t xml:space="preserve">, </w:t>
      </w:r>
      <w:r w:rsidR="005B7E0A" w:rsidRPr="005B7E0A">
        <w:rPr>
          <w:rFonts w:ascii="Book Antiqua" w:eastAsia="Book Antiqua" w:hAnsi="Book Antiqua" w:cs="Book Antiqua"/>
        </w:rPr>
        <w:t>India</w:t>
      </w:r>
      <w:r>
        <w:rPr>
          <w:rFonts w:ascii="Book Antiqua" w:eastAsia="Book Antiqua" w:hAnsi="Book Antiqua" w:cs="Book Antiqua"/>
        </w:rPr>
        <w:t xml:space="preserve">; </w:t>
      </w:r>
      <w:proofErr w:type="spellStart"/>
      <w:r>
        <w:rPr>
          <w:rFonts w:ascii="Book Antiqua" w:eastAsia="Book Antiqua" w:hAnsi="Book Antiqua" w:cs="Book Antiqua"/>
        </w:rPr>
        <w:t>Yarmahmoodi</w:t>
      </w:r>
      <w:proofErr w:type="spellEnd"/>
      <w:r>
        <w:rPr>
          <w:rFonts w:ascii="Book Antiqua" w:eastAsia="Book Antiqua" w:hAnsi="Book Antiqua" w:cs="Book Antiqua"/>
        </w:rPr>
        <w:t xml:space="preserve"> F, Iran</w:t>
      </w:r>
      <w:r>
        <w:rPr>
          <w:rFonts w:ascii="Book Antiqua" w:eastAsia="Book Antiqua" w:hAnsi="Book Antiqua" w:cs="Book Antiqua"/>
          <w:b/>
          <w:color w:val="000000"/>
        </w:rPr>
        <w:t xml:space="preserve"> S-Editor: </w:t>
      </w:r>
      <w:r w:rsidR="005B7E0A">
        <w:rPr>
          <w:rFonts w:ascii="Book Antiqua" w:eastAsia="Book Antiqua" w:hAnsi="Book Antiqua" w:cs="Book Antiqua"/>
          <w:bCs/>
          <w:color w:val="000000"/>
        </w:rPr>
        <w:t>Chen YL</w:t>
      </w:r>
      <w:r>
        <w:rPr>
          <w:rFonts w:ascii="Book Antiqua" w:eastAsia="Book Antiqua" w:hAnsi="Book Antiqua" w:cs="Book Antiqua"/>
          <w:b/>
          <w:color w:val="000000"/>
        </w:rPr>
        <w:t xml:space="preserve"> L-Editor:</w:t>
      </w:r>
      <w:r w:rsidR="005B7E0A">
        <w:rPr>
          <w:rFonts w:ascii="Book Antiqua" w:eastAsia="Book Antiqua" w:hAnsi="Book Antiqua" w:cs="Book Antiqua"/>
          <w:b/>
          <w:color w:val="000000"/>
        </w:rPr>
        <w:t xml:space="preserve"> </w:t>
      </w:r>
      <w:r w:rsidR="005B7E0A">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5B7E0A">
        <w:rPr>
          <w:rFonts w:ascii="Book Antiqua" w:eastAsia="Book Antiqua" w:hAnsi="Book Antiqua" w:cs="Book Antiqua"/>
          <w:b/>
          <w:color w:val="000000"/>
        </w:rPr>
        <w:t xml:space="preserve"> </w:t>
      </w:r>
      <w:r w:rsidR="004625D1">
        <w:rPr>
          <w:rFonts w:ascii="Book Antiqua" w:eastAsia="Book Antiqua" w:hAnsi="Book Antiqua" w:cs="Book Antiqua"/>
          <w:bCs/>
          <w:color w:val="000000"/>
        </w:rPr>
        <w:t>Chen YL</w:t>
      </w:r>
    </w:p>
    <w:p w14:paraId="7722386C" w14:textId="77777777"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B97AB82" w14:textId="28CF4AA1" w:rsidR="00303393" w:rsidRPr="00674A4B"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3839199" w14:textId="60C34A18" w:rsidR="00674A4B" w:rsidRDefault="00674A4B">
      <w:pPr>
        <w:spacing w:line="360" w:lineRule="auto"/>
        <w:jc w:val="both"/>
      </w:pPr>
      <w:r>
        <w:rPr>
          <w:noProof/>
        </w:rPr>
        <w:drawing>
          <wp:inline distT="0" distB="0" distL="0" distR="0" wp14:anchorId="3EFE5EC0" wp14:editId="070BC549">
            <wp:extent cx="4724410" cy="390754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24410" cy="3907544"/>
                    </a:xfrm>
                    <a:prstGeom prst="rect">
                      <a:avLst/>
                    </a:prstGeom>
                  </pic:spPr>
                </pic:pic>
              </a:graphicData>
            </a:graphic>
          </wp:inline>
        </w:drawing>
      </w:r>
    </w:p>
    <w:p w14:paraId="649B8E24" w14:textId="77777777" w:rsidR="00A77B3E" w:rsidRDefault="00000000">
      <w:pPr>
        <w:spacing w:line="360" w:lineRule="auto"/>
        <w:jc w:val="both"/>
      </w:pPr>
      <w:r>
        <w:rPr>
          <w:rFonts w:ascii="Book Antiqua" w:eastAsia="Book Antiqua" w:hAnsi="Book Antiqua" w:cs="Book Antiqua"/>
          <w:b/>
          <w:bCs/>
          <w:color w:val="000000"/>
        </w:rPr>
        <w:t xml:space="preserve">Figure 1 Abdominal contrast-enhanced computed tomography. </w:t>
      </w:r>
      <w:r>
        <w:rPr>
          <w:rFonts w:ascii="Book Antiqua" w:eastAsia="Book Antiqua" w:hAnsi="Book Antiqua" w:cs="Book Antiqua"/>
          <w:color w:val="000000"/>
        </w:rPr>
        <w:t>A: Axial non-contrast showed a low-density mass in the neck of the pancreas; B: Arterial phase indicated a distinct hypoattenuating mass; C and D: Venous phase revealed persistent hyperenhancement of the mass (</w:t>
      </w:r>
      <w:r w:rsidR="00303393" w:rsidRPr="00303393">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is similar to </w:t>
      </w:r>
      <w:bookmarkStart w:id="4" w:name="_Hlk123664709"/>
      <w:r w:rsidR="00303393" w:rsidRPr="001B0230">
        <w:rPr>
          <w:rFonts w:ascii="Book Antiqua" w:hAnsi="Book Antiqua" w:cs="Book Antiqua"/>
          <w:color w:val="000000"/>
        </w:rPr>
        <w:t>computed</w:t>
      </w:r>
      <w:r w:rsidR="00303393">
        <w:rPr>
          <w:rFonts w:ascii="Book Antiqua" w:hAnsi="Book Antiqua" w:cs="Book Antiqua"/>
          <w:color w:val="000000"/>
        </w:rPr>
        <w:t xml:space="preserve"> </w:t>
      </w:r>
      <w:r w:rsidR="00303393" w:rsidRPr="001B0230">
        <w:rPr>
          <w:rFonts w:ascii="Book Antiqua" w:hAnsi="Book Antiqua" w:cs="Book Antiqua"/>
          <w:color w:val="000000"/>
        </w:rPr>
        <w:t>tomography</w:t>
      </w:r>
      <w:bookmarkEnd w:id="4"/>
      <w:r>
        <w:rPr>
          <w:rFonts w:ascii="Book Antiqua" w:eastAsia="Book Antiqua" w:hAnsi="Book Antiqua" w:cs="Book Antiqua"/>
          <w:color w:val="000000"/>
        </w:rPr>
        <w:t xml:space="preserve"> in enhancement mode and characteristics).</w:t>
      </w:r>
    </w:p>
    <w:p w14:paraId="3EA8D4D8" w14:textId="77777777" w:rsidR="00A77B3E" w:rsidRDefault="00A77B3E">
      <w:pPr>
        <w:spacing w:line="360" w:lineRule="auto"/>
        <w:jc w:val="both"/>
      </w:pPr>
    </w:p>
    <w:p w14:paraId="6DFA2D2B" w14:textId="0D33BB02" w:rsidR="00303393" w:rsidRDefault="00674A4B">
      <w:pPr>
        <w:spacing w:line="360" w:lineRule="auto"/>
        <w:jc w:val="both"/>
      </w:pPr>
      <w:r>
        <w:rPr>
          <w:noProof/>
        </w:rPr>
        <w:drawing>
          <wp:inline distT="0" distB="0" distL="0" distR="0" wp14:anchorId="149A042F" wp14:editId="411A9217">
            <wp:extent cx="5263907" cy="19415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3907" cy="1941580"/>
                    </a:xfrm>
                    <a:prstGeom prst="rect">
                      <a:avLst/>
                    </a:prstGeom>
                  </pic:spPr>
                </pic:pic>
              </a:graphicData>
            </a:graphic>
          </wp:inline>
        </w:drawing>
      </w:r>
    </w:p>
    <w:p w14:paraId="31A3CE7F" w14:textId="77777777" w:rsidR="00A77B3E" w:rsidRDefault="00000000">
      <w:pPr>
        <w:spacing w:line="360" w:lineRule="auto"/>
        <w:jc w:val="both"/>
      </w:pPr>
      <w:r>
        <w:rPr>
          <w:rFonts w:ascii="Book Antiqua" w:eastAsia="Book Antiqua" w:hAnsi="Book Antiqua" w:cs="Book Antiqua"/>
          <w:b/>
          <w:bCs/>
          <w:color w:val="000000"/>
        </w:rPr>
        <w:lastRenderedPageBreak/>
        <w:t xml:space="preserve">Figure 2 Histopathological image and resected tumor specimen. </w:t>
      </w:r>
      <w:r>
        <w:rPr>
          <w:rFonts w:ascii="Book Antiqua" w:eastAsia="Book Antiqua" w:hAnsi="Book Antiqua" w:cs="Book Antiqua"/>
          <w:color w:val="000000"/>
        </w:rPr>
        <w:t>A: Spindle-shaped myofibroblasts accompanied by large amounts of plasma cells. B: The resected specimen showing a well-defined neoplasm (</w:t>
      </w:r>
      <w:r w:rsidR="00303393">
        <w:rPr>
          <w:rFonts w:ascii="Book Antiqua" w:eastAsia="Book Antiqua" w:hAnsi="Book Antiqua" w:cs="Book Antiqua"/>
          <w:color w:val="000000"/>
        </w:rPr>
        <w:t>s</w:t>
      </w:r>
      <w:r>
        <w:rPr>
          <w:rFonts w:ascii="Book Antiqua" w:eastAsia="Book Antiqua" w:hAnsi="Book Antiqua" w:cs="Book Antiqua"/>
          <w:color w:val="000000"/>
        </w:rPr>
        <w:t>ome information has been excluded due to patient privacy).</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3772" w14:textId="77777777" w:rsidR="000737A9" w:rsidRDefault="000737A9" w:rsidP="005B7E0A">
      <w:r>
        <w:separator/>
      </w:r>
    </w:p>
  </w:endnote>
  <w:endnote w:type="continuationSeparator" w:id="0">
    <w:p w14:paraId="6FF1BA9C" w14:textId="77777777" w:rsidR="000737A9" w:rsidRDefault="000737A9" w:rsidP="005B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478839"/>
      <w:docPartObj>
        <w:docPartGallery w:val="Page Numbers (Bottom of Page)"/>
        <w:docPartUnique/>
      </w:docPartObj>
    </w:sdtPr>
    <w:sdtContent>
      <w:sdt>
        <w:sdtPr>
          <w:id w:val="-1769616900"/>
          <w:docPartObj>
            <w:docPartGallery w:val="Page Numbers (Top of Page)"/>
            <w:docPartUnique/>
          </w:docPartObj>
        </w:sdtPr>
        <w:sdtContent>
          <w:p w14:paraId="2487D150" w14:textId="77777777" w:rsidR="005B7E0A" w:rsidRDefault="005B7E0A">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975B06C" w14:textId="77777777" w:rsidR="005B7E0A" w:rsidRDefault="005B7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81FC" w14:textId="77777777" w:rsidR="000737A9" w:rsidRDefault="000737A9" w:rsidP="005B7E0A">
      <w:r>
        <w:separator/>
      </w:r>
    </w:p>
  </w:footnote>
  <w:footnote w:type="continuationSeparator" w:id="0">
    <w:p w14:paraId="2C478CB9" w14:textId="77777777" w:rsidR="000737A9" w:rsidRDefault="000737A9" w:rsidP="005B7E0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2C2"/>
    <w:rsid w:val="000737A9"/>
    <w:rsid w:val="00096C3A"/>
    <w:rsid w:val="000C2316"/>
    <w:rsid w:val="000D1E7D"/>
    <w:rsid w:val="00141298"/>
    <w:rsid w:val="001C7BBB"/>
    <w:rsid w:val="001F486E"/>
    <w:rsid w:val="00250A8E"/>
    <w:rsid w:val="00272B35"/>
    <w:rsid w:val="002B0A31"/>
    <w:rsid w:val="002F396C"/>
    <w:rsid w:val="00303393"/>
    <w:rsid w:val="0039512A"/>
    <w:rsid w:val="00441844"/>
    <w:rsid w:val="004625D1"/>
    <w:rsid w:val="005809DE"/>
    <w:rsid w:val="0058248B"/>
    <w:rsid w:val="005A27DB"/>
    <w:rsid w:val="005A65BE"/>
    <w:rsid w:val="005B7E0A"/>
    <w:rsid w:val="005D4250"/>
    <w:rsid w:val="00674A4B"/>
    <w:rsid w:val="0071080B"/>
    <w:rsid w:val="007351F4"/>
    <w:rsid w:val="00764D64"/>
    <w:rsid w:val="00777F30"/>
    <w:rsid w:val="00795835"/>
    <w:rsid w:val="007D6F5B"/>
    <w:rsid w:val="00833C2B"/>
    <w:rsid w:val="00836735"/>
    <w:rsid w:val="00853371"/>
    <w:rsid w:val="0086105B"/>
    <w:rsid w:val="00870B3C"/>
    <w:rsid w:val="008755C2"/>
    <w:rsid w:val="008A19EC"/>
    <w:rsid w:val="00981634"/>
    <w:rsid w:val="009C091F"/>
    <w:rsid w:val="00A77B3E"/>
    <w:rsid w:val="00AC43DD"/>
    <w:rsid w:val="00AD5F1D"/>
    <w:rsid w:val="00AF7341"/>
    <w:rsid w:val="00B57285"/>
    <w:rsid w:val="00B60B5F"/>
    <w:rsid w:val="00C42C46"/>
    <w:rsid w:val="00CA2A55"/>
    <w:rsid w:val="00D33B3D"/>
    <w:rsid w:val="00D37D14"/>
    <w:rsid w:val="00D6025D"/>
    <w:rsid w:val="00D84AC8"/>
    <w:rsid w:val="00D95D29"/>
    <w:rsid w:val="00DF766C"/>
    <w:rsid w:val="00F12DE4"/>
    <w:rsid w:val="00F25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08A5B"/>
  <w15:docId w15:val="{CF2E800B-8F53-4574-B7C2-DB63D3B5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7E0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B7E0A"/>
    <w:rPr>
      <w:sz w:val="18"/>
      <w:szCs w:val="18"/>
    </w:rPr>
  </w:style>
  <w:style w:type="paragraph" w:styleId="Footer">
    <w:name w:val="footer"/>
    <w:basedOn w:val="Normal"/>
    <w:link w:val="FooterChar"/>
    <w:uiPriority w:val="99"/>
    <w:unhideWhenUsed/>
    <w:rsid w:val="005B7E0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B7E0A"/>
    <w:rPr>
      <w:sz w:val="18"/>
      <w:szCs w:val="18"/>
    </w:rPr>
  </w:style>
  <w:style w:type="paragraph" w:styleId="Revision">
    <w:name w:val="Revision"/>
    <w:hidden/>
    <w:uiPriority w:val="99"/>
    <w:semiHidden/>
    <w:rsid w:val="002B0A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6888">
      <w:bodyDiv w:val="1"/>
      <w:marLeft w:val="0"/>
      <w:marRight w:val="0"/>
      <w:marTop w:val="0"/>
      <w:marBottom w:val="0"/>
      <w:divBdr>
        <w:top w:val="none" w:sz="0" w:space="0" w:color="auto"/>
        <w:left w:val="none" w:sz="0" w:space="0" w:color="auto"/>
        <w:bottom w:val="none" w:sz="0" w:space="0" w:color="auto"/>
        <w:right w:val="none" w:sz="0" w:space="0" w:color="auto"/>
      </w:divBdr>
      <w:divsChild>
        <w:div w:id="1056197732">
          <w:marLeft w:val="0"/>
          <w:marRight w:val="0"/>
          <w:marTop w:val="0"/>
          <w:marBottom w:val="0"/>
          <w:divBdr>
            <w:top w:val="none" w:sz="0" w:space="0" w:color="auto"/>
            <w:left w:val="none" w:sz="0" w:space="0" w:color="auto"/>
            <w:bottom w:val="none" w:sz="0" w:space="0" w:color="auto"/>
            <w:right w:val="none" w:sz="0" w:space="0" w:color="auto"/>
          </w:divBdr>
        </w:div>
      </w:divsChild>
    </w:div>
    <w:div w:id="1757432636">
      <w:bodyDiv w:val="1"/>
      <w:marLeft w:val="0"/>
      <w:marRight w:val="0"/>
      <w:marTop w:val="0"/>
      <w:marBottom w:val="0"/>
      <w:divBdr>
        <w:top w:val="none" w:sz="0" w:space="0" w:color="auto"/>
        <w:left w:val="none" w:sz="0" w:space="0" w:color="auto"/>
        <w:bottom w:val="none" w:sz="0" w:space="0" w:color="auto"/>
        <w:right w:val="none" w:sz="0" w:space="0" w:color="auto"/>
      </w:divBdr>
      <w:divsChild>
        <w:div w:id="359208747">
          <w:marLeft w:val="0"/>
          <w:marRight w:val="0"/>
          <w:marTop w:val="0"/>
          <w:marBottom w:val="0"/>
          <w:divBdr>
            <w:top w:val="none" w:sz="0" w:space="0" w:color="auto"/>
            <w:left w:val="none" w:sz="0" w:space="0" w:color="auto"/>
            <w:bottom w:val="none" w:sz="0" w:space="0" w:color="auto"/>
            <w:right w:val="none" w:sz="0" w:space="0" w:color="auto"/>
          </w:divBdr>
        </w:div>
        <w:div w:id="1502772730">
          <w:marLeft w:val="0"/>
          <w:marRight w:val="0"/>
          <w:marTop w:val="0"/>
          <w:marBottom w:val="0"/>
          <w:divBdr>
            <w:top w:val="none" w:sz="0" w:space="0" w:color="auto"/>
            <w:left w:val="none" w:sz="0" w:space="0" w:color="auto"/>
            <w:bottom w:val="none" w:sz="0" w:space="0" w:color="auto"/>
            <w:right w:val="none" w:sz="0" w:space="0" w:color="auto"/>
          </w:divBdr>
        </w:div>
        <w:div w:id="516579752">
          <w:marLeft w:val="0"/>
          <w:marRight w:val="0"/>
          <w:marTop w:val="0"/>
          <w:marBottom w:val="0"/>
          <w:divBdr>
            <w:top w:val="none" w:sz="0" w:space="0" w:color="auto"/>
            <w:left w:val="none" w:sz="0" w:space="0" w:color="auto"/>
            <w:bottom w:val="none" w:sz="0" w:space="0" w:color="auto"/>
            <w:right w:val="none" w:sz="0" w:space="0" w:color="auto"/>
          </w:divBdr>
        </w:div>
        <w:div w:id="156966481">
          <w:marLeft w:val="0"/>
          <w:marRight w:val="0"/>
          <w:marTop w:val="0"/>
          <w:marBottom w:val="0"/>
          <w:divBdr>
            <w:top w:val="none" w:sz="0" w:space="0" w:color="auto"/>
            <w:left w:val="none" w:sz="0" w:space="0" w:color="auto"/>
            <w:bottom w:val="none" w:sz="0" w:space="0" w:color="auto"/>
            <w:right w:val="none" w:sz="0" w:space="0" w:color="auto"/>
          </w:divBdr>
        </w:div>
        <w:div w:id="306278671">
          <w:marLeft w:val="0"/>
          <w:marRight w:val="0"/>
          <w:marTop w:val="0"/>
          <w:marBottom w:val="0"/>
          <w:divBdr>
            <w:top w:val="none" w:sz="0" w:space="0" w:color="auto"/>
            <w:left w:val="none" w:sz="0" w:space="0" w:color="auto"/>
            <w:bottom w:val="none" w:sz="0" w:space="0" w:color="auto"/>
            <w:right w:val="none" w:sz="0" w:space="0" w:color="auto"/>
          </w:divBdr>
        </w:div>
        <w:div w:id="1413847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刘佳贝</dc:creator>
  <cp:lastModifiedBy>Li Ma</cp:lastModifiedBy>
  <cp:revision>3</cp:revision>
  <dcterms:created xsi:type="dcterms:W3CDTF">2023-05-04T21:18:00Z</dcterms:created>
  <dcterms:modified xsi:type="dcterms:W3CDTF">2023-05-04T21:31:00Z</dcterms:modified>
</cp:coreProperties>
</file>