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F9B9"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rPr>
        <w:t xml:space="preserve">Name of Journal: </w:t>
      </w:r>
      <w:r w:rsidRPr="00411DC3">
        <w:rPr>
          <w:rFonts w:ascii="Book Antiqua" w:eastAsia="Book Antiqua" w:hAnsi="Book Antiqua" w:cs="Book Antiqua"/>
          <w:i/>
        </w:rPr>
        <w:t>World Journal of Gastrointestinal Surgery</w:t>
      </w:r>
    </w:p>
    <w:p w14:paraId="117228F1"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rPr>
        <w:t xml:space="preserve">Manuscript NO: </w:t>
      </w:r>
      <w:r w:rsidRPr="00411DC3">
        <w:rPr>
          <w:rFonts w:ascii="Book Antiqua" w:eastAsia="Book Antiqua" w:hAnsi="Book Antiqua" w:cs="Book Antiqua"/>
        </w:rPr>
        <w:t>84386</w:t>
      </w:r>
    </w:p>
    <w:p w14:paraId="63996D68"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rPr>
        <w:t xml:space="preserve">Manuscript Type: </w:t>
      </w:r>
      <w:r w:rsidRPr="00411DC3">
        <w:rPr>
          <w:rFonts w:ascii="Book Antiqua" w:eastAsia="Book Antiqua" w:hAnsi="Book Antiqua" w:cs="Book Antiqua"/>
        </w:rPr>
        <w:t>ORIGINAL ARTICLE</w:t>
      </w:r>
    </w:p>
    <w:p w14:paraId="1007100B" w14:textId="77777777" w:rsidR="00A77B3E" w:rsidRPr="00411DC3" w:rsidRDefault="00A77B3E" w:rsidP="00BE44C4">
      <w:pPr>
        <w:spacing w:line="360" w:lineRule="auto"/>
        <w:jc w:val="both"/>
        <w:rPr>
          <w:rFonts w:ascii="Book Antiqua" w:hAnsi="Book Antiqua"/>
        </w:rPr>
      </w:pPr>
    </w:p>
    <w:p w14:paraId="79FF20A1"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i/>
        </w:rPr>
        <w:t>Retrospective Study</w:t>
      </w:r>
    </w:p>
    <w:p w14:paraId="4B93A7E4"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olor w:val="000000"/>
        </w:rPr>
        <w:t xml:space="preserve">Robotic natural orifice specimen extraction surgery I-type F method </w:t>
      </w:r>
      <w:r w:rsidRPr="00411DC3">
        <w:rPr>
          <w:rFonts w:ascii="Book Antiqua" w:eastAsia="Book Antiqua" w:hAnsi="Book Antiqua" w:cs="Book Antiqua"/>
          <w:b/>
          <w:i/>
          <w:iCs/>
          <w:color w:val="000000"/>
        </w:rPr>
        <w:t>vs</w:t>
      </w:r>
      <w:r w:rsidRPr="00411DC3">
        <w:rPr>
          <w:rFonts w:ascii="Book Antiqua" w:eastAsia="Book Antiqua" w:hAnsi="Book Antiqua" w:cs="Book Antiqua"/>
          <w:b/>
          <w:color w:val="000000"/>
        </w:rPr>
        <w:t xml:space="preserve"> conventional robotic resection for lower rectal cancer</w:t>
      </w:r>
    </w:p>
    <w:p w14:paraId="7A9CA2C7" w14:textId="77777777" w:rsidR="00A77B3E" w:rsidRPr="00411DC3" w:rsidRDefault="00A77B3E" w:rsidP="00BE44C4">
      <w:pPr>
        <w:spacing w:line="360" w:lineRule="auto"/>
        <w:jc w:val="both"/>
        <w:rPr>
          <w:rFonts w:ascii="Book Antiqua" w:hAnsi="Book Antiqua"/>
        </w:rPr>
      </w:pPr>
    </w:p>
    <w:p w14:paraId="661D9B09" w14:textId="5973CF18" w:rsidR="00A77B3E" w:rsidRPr="00411DC3" w:rsidRDefault="0051228E" w:rsidP="00BE44C4">
      <w:pPr>
        <w:spacing w:line="360" w:lineRule="auto"/>
        <w:jc w:val="both"/>
        <w:rPr>
          <w:rFonts w:ascii="Book Antiqua" w:hAnsi="Book Antiqua"/>
        </w:rPr>
      </w:pPr>
      <w:r w:rsidRPr="00411DC3">
        <w:rPr>
          <w:rFonts w:ascii="Book Antiqua" w:eastAsia="Book Antiqua" w:hAnsi="Book Antiqua" w:cs="Book Antiqua"/>
          <w:color w:val="000000"/>
        </w:rPr>
        <w:t xml:space="preserve">Tao </w:t>
      </w:r>
      <w:r>
        <w:rPr>
          <w:rFonts w:ascii="Book Antiqua" w:hAnsi="Book Antiqua" w:cs="Book Antiqua" w:hint="eastAsia"/>
          <w:color w:val="000000"/>
          <w:lang w:eastAsia="zh-CN"/>
        </w:rPr>
        <w:t xml:space="preserve">F </w:t>
      </w:r>
      <w:r w:rsidRPr="0051228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43470" w:rsidRPr="00411DC3">
        <w:rPr>
          <w:rFonts w:ascii="Book Antiqua" w:eastAsia="Book Antiqua" w:hAnsi="Book Antiqua" w:cs="Book Antiqua"/>
          <w:color w:val="000000"/>
        </w:rPr>
        <w:t>R-NOSES I-F for lower rectal cancer</w:t>
      </w:r>
    </w:p>
    <w:p w14:paraId="18D19418" w14:textId="77777777" w:rsidR="00A77B3E" w:rsidRPr="00411DC3" w:rsidRDefault="00A77B3E" w:rsidP="00BE44C4">
      <w:pPr>
        <w:spacing w:line="360" w:lineRule="auto"/>
        <w:jc w:val="both"/>
        <w:rPr>
          <w:rFonts w:ascii="Book Antiqua" w:hAnsi="Book Antiqua"/>
        </w:rPr>
      </w:pPr>
    </w:p>
    <w:p w14:paraId="3B2B1ECE" w14:textId="594B79C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color w:val="000000"/>
        </w:rPr>
        <w:t>Fang Tao, Dong</w:t>
      </w:r>
      <w:r w:rsidR="00EE714E">
        <w:rPr>
          <w:rFonts w:ascii="Book Antiqua" w:hAnsi="Book Antiqua" w:cs="Book Antiqua" w:hint="eastAsia"/>
          <w:color w:val="000000"/>
          <w:lang w:eastAsia="zh-CN"/>
        </w:rPr>
        <w:t>-</w:t>
      </w:r>
      <w:r w:rsidRPr="00411DC3">
        <w:rPr>
          <w:rFonts w:ascii="Book Antiqua" w:eastAsia="Book Antiqua" w:hAnsi="Book Antiqua" w:cs="Book Antiqua"/>
          <w:color w:val="000000"/>
        </w:rPr>
        <w:t>Ning Liu, Peng</w:t>
      </w:r>
      <w:r w:rsidR="00EE714E">
        <w:rPr>
          <w:rFonts w:ascii="Book Antiqua" w:hAnsi="Book Antiqua" w:cs="Book Antiqua" w:hint="eastAsia"/>
          <w:color w:val="000000"/>
          <w:lang w:eastAsia="zh-CN"/>
        </w:rPr>
        <w:t>-H</w:t>
      </w:r>
      <w:r w:rsidRPr="00411DC3">
        <w:rPr>
          <w:rFonts w:ascii="Book Antiqua" w:eastAsia="Book Antiqua" w:hAnsi="Book Antiqua" w:cs="Book Antiqua"/>
          <w:color w:val="000000"/>
        </w:rPr>
        <w:t>ui He, Xin Luo, Chi</w:t>
      </w:r>
      <w:r w:rsidR="00EE714E">
        <w:rPr>
          <w:rFonts w:ascii="Book Antiqua" w:hAnsi="Book Antiqua" w:cs="Book Antiqua" w:hint="eastAsia"/>
          <w:color w:val="000000"/>
          <w:lang w:eastAsia="zh-CN"/>
        </w:rPr>
        <w:t>-Y</w:t>
      </w:r>
      <w:r w:rsidRPr="00411DC3">
        <w:rPr>
          <w:rFonts w:ascii="Book Antiqua" w:eastAsia="Book Antiqua" w:hAnsi="Book Antiqua" w:cs="Book Antiqua"/>
          <w:color w:val="000000"/>
        </w:rPr>
        <w:t>ing Xu, Tai</w:t>
      </w:r>
      <w:r w:rsidR="00EE714E">
        <w:rPr>
          <w:rFonts w:ascii="Book Antiqua" w:hAnsi="Book Antiqua" w:cs="Book Antiqua" w:hint="eastAsia"/>
          <w:color w:val="000000"/>
          <w:lang w:eastAsia="zh-CN"/>
        </w:rPr>
        <w:t>-</w:t>
      </w:r>
      <w:r w:rsidRPr="00411DC3">
        <w:rPr>
          <w:rFonts w:ascii="Book Antiqua" w:eastAsia="Book Antiqua" w:hAnsi="Book Antiqua" w:cs="Book Antiqua"/>
          <w:color w:val="000000"/>
        </w:rPr>
        <w:t>Yuan Li, Jin</w:t>
      </w:r>
      <w:r w:rsidR="00EE714E">
        <w:rPr>
          <w:rFonts w:ascii="Book Antiqua" w:hAnsi="Book Antiqua" w:cs="Book Antiqua" w:hint="eastAsia"/>
          <w:color w:val="000000"/>
          <w:lang w:eastAsia="zh-CN"/>
        </w:rPr>
        <w:t>-Y</w:t>
      </w:r>
      <w:r w:rsidRPr="00411DC3">
        <w:rPr>
          <w:rFonts w:ascii="Book Antiqua" w:eastAsia="Book Antiqua" w:hAnsi="Book Antiqua" w:cs="Book Antiqua"/>
          <w:color w:val="000000"/>
        </w:rPr>
        <w:t>uan Duan</w:t>
      </w:r>
    </w:p>
    <w:p w14:paraId="0049A69F" w14:textId="77777777" w:rsidR="00A77B3E" w:rsidRPr="00411DC3" w:rsidRDefault="00A77B3E" w:rsidP="00BE44C4">
      <w:pPr>
        <w:spacing w:line="360" w:lineRule="auto"/>
        <w:jc w:val="both"/>
        <w:rPr>
          <w:rFonts w:ascii="Book Antiqua" w:hAnsi="Book Antiqua"/>
        </w:rPr>
      </w:pPr>
    </w:p>
    <w:p w14:paraId="2489D6D0" w14:textId="2369CBF3"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color w:val="000000"/>
        </w:rPr>
        <w:t>Fang Tao, Dong</w:t>
      </w:r>
      <w:r w:rsidR="00EE714E">
        <w:rPr>
          <w:rFonts w:ascii="Book Antiqua" w:hAnsi="Book Antiqua" w:cs="Book Antiqua" w:hint="eastAsia"/>
          <w:b/>
          <w:bCs/>
          <w:color w:val="000000"/>
          <w:lang w:eastAsia="zh-CN"/>
        </w:rPr>
        <w:t>-</w:t>
      </w:r>
      <w:r w:rsidRPr="00411DC3">
        <w:rPr>
          <w:rFonts w:ascii="Book Antiqua" w:eastAsia="Book Antiqua" w:hAnsi="Book Antiqua" w:cs="Book Antiqua"/>
          <w:b/>
          <w:bCs/>
          <w:color w:val="000000"/>
        </w:rPr>
        <w:t>Ning Liu, Xin Luo, Chi</w:t>
      </w:r>
      <w:r w:rsidR="00EE714E">
        <w:rPr>
          <w:rFonts w:ascii="Book Antiqua" w:hAnsi="Book Antiqua" w:cs="Book Antiqua" w:hint="eastAsia"/>
          <w:b/>
          <w:bCs/>
          <w:color w:val="000000"/>
          <w:lang w:eastAsia="zh-CN"/>
        </w:rPr>
        <w:t>-Y</w:t>
      </w:r>
      <w:r w:rsidRPr="00411DC3">
        <w:rPr>
          <w:rFonts w:ascii="Book Antiqua" w:eastAsia="Book Antiqua" w:hAnsi="Book Antiqua" w:cs="Book Antiqua"/>
          <w:b/>
          <w:bCs/>
          <w:color w:val="000000"/>
        </w:rPr>
        <w:t>ing Xu, Tai</w:t>
      </w:r>
      <w:r w:rsidR="00EE714E">
        <w:rPr>
          <w:rFonts w:ascii="Book Antiqua" w:hAnsi="Book Antiqua" w:cs="Book Antiqua" w:hint="eastAsia"/>
          <w:b/>
          <w:bCs/>
          <w:color w:val="000000"/>
          <w:lang w:eastAsia="zh-CN"/>
        </w:rPr>
        <w:t>-</w:t>
      </w:r>
      <w:r w:rsidRPr="00411DC3">
        <w:rPr>
          <w:rFonts w:ascii="Book Antiqua" w:eastAsia="Book Antiqua" w:hAnsi="Book Antiqua" w:cs="Book Antiqua"/>
          <w:b/>
          <w:bCs/>
          <w:color w:val="000000"/>
        </w:rPr>
        <w:t>Yuan Li, Jin</w:t>
      </w:r>
      <w:r w:rsidR="00EE714E">
        <w:rPr>
          <w:rFonts w:ascii="Book Antiqua" w:hAnsi="Book Antiqua" w:cs="Book Antiqua" w:hint="eastAsia"/>
          <w:b/>
          <w:bCs/>
          <w:color w:val="000000"/>
          <w:lang w:eastAsia="zh-CN"/>
        </w:rPr>
        <w:t>-Y</w:t>
      </w:r>
      <w:r w:rsidRPr="00411DC3">
        <w:rPr>
          <w:rFonts w:ascii="Book Antiqua" w:eastAsia="Book Antiqua" w:hAnsi="Book Antiqua" w:cs="Book Antiqua"/>
          <w:b/>
          <w:bCs/>
          <w:color w:val="000000"/>
        </w:rPr>
        <w:t xml:space="preserve">uan Duan, </w:t>
      </w:r>
      <w:r w:rsidRPr="00411DC3">
        <w:rPr>
          <w:rFonts w:ascii="Book Antiqua" w:eastAsia="Book Antiqua" w:hAnsi="Book Antiqua" w:cs="Book Antiqua"/>
          <w:color w:val="000000"/>
        </w:rPr>
        <w:t>Department of Gastrointestinal Surgery, The First Affiliated Hospital of Nanchang University, Nanchang 330052, Jiangxi Province, China</w:t>
      </w:r>
    </w:p>
    <w:p w14:paraId="5702B41E" w14:textId="77777777" w:rsidR="00A77B3E" w:rsidRPr="00411DC3" w:rsidRDefault="00A77B3E" w:rsidP="00BE44C4">
      <w:pPr>
        <w:spacing w:line="360" w:lineRule="auto"/>
        <w:jc w:val="both"/>
        <w:rPr>
          <w:rFonts w:ascii="Book Antiqua" w:hAnsi="Book Antiqua"/>
        </w:rPr>
      </w:pPr>
    </w:p>
    <w:p w14:paraId="1DC4C0DC" w14:textId="1CA9E2C9"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color w:val="000000"/>
        </w:rPr>
        <w:t>Peng</w:t>
      </w:r>
      <w:r w:rsidR="00EE714E">
        <w:rPr>
          <w:rFonts w:ascii="Book Antiqua" w:hAnsi="Book Antiqua" w:cs="Book Antiqua" w:hint="eastAsia"/>
          <w:b/>
          <w:bCs/>
          <w:color w:val="000000"/>
          <w:lang w:eastAsia="zh-CN"/>
        </w:rPr>
        <w:t>-H</w:t>
      </w:r>
      <w:r w:rsidRPr="00411DC3">
        <w:rPr>
          <w:rFonts w:ascii="Book Antiqua" w:eastAsia="Book Antiqua" w:hAnsi="Book Antiqua" w:cs="Book Antiqua"/>
          <w:b/>
          <w:bCs/>
          <w:color w:val="000000"/>
        </w:rPr>
        <w:t xml:space="preserve">ui He, </w:t>
      </w:r>
      <w:r w:rsidRPr="00411DC3">
        <w:rPr>
          <w:rFonts w:ascii="Book Antiqua" w:eastAsia="Book Antiqua" w:hAnsi="Book Antiqua" w:cs="Book Antiqua"/>
          <w:color w:val="000000"/>
        </w:rPr>
        <w:t>Department of General Surgery, The First Afﬁliated Hospital of Nanchang University, Nanchang 330052, Jiangxi Province, China</w:t>
      </w:r>
    </w:p>
    <w:p w14:paraId="20278939" w14:textId="77777777" w:rsidR="00A77B3E" w:rsidRPr="00411DC3" w:rsidRDefault="00A77B3E" w:rsidP="00BE44C4">
      <w:pPr>
        <w:spacing w:line="360" w:lineRule="auto"/>
        <w:jc w:val="both"/>
        <w:rPr>
          <w:rFonts w:ascii="Book Antiqua" w:hAnsi="Book Antiqua"/>
        </w:rPr>
      </w:pPr>
    </w:p>
    <w:p w14:paraId="27C80642" w14:textId="05B9C74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color w:val="000000"/>
        </w:rPr>
        <w:t xml:space="preserve">Author contributions: </w:t>
      </w:r>
      <w:r w:rsidRPr="00411DC3">
        <w:rPr>
          <w:rFonts w:ascii="Book Antiqua" w:eastAsia="Book Antiqua" w:hAnsi="Book Antiqua" w:cs="Book Antiqua"/>
          <w:color w:val="000000"/>
        </w:rPr>
        <w:t>Tao F, Li TY and Duan JY designed the study and reviewed the data</w:t>
      </w:r>
      <w:r w:rsidR="002D5DA7">
        <w:rPr>
          <w:rFonts w:ascii="Book Antiqua" w:hAnsi="Book Antiqua" w:cs="Book Antiqua" w:hint="eastAsia"/>
          <w:color w:val="000000"/>
          <w:lang w:eastAsia="zh-CN"/>
        </w:rPr>
        <w:t>;</w:t>
      </w:r>
      <w:r w:rsidRPr="00411DC3">
        <w:rPr>
          <w:rFonts w:ascii="Book Antiqua" w:eastAsia="Book Antiqua" w:hAnsi="Book Antiqua" w:cs="Book Antiqua"/>
          <w:color w:val="000000"/>
        </w:rPr>
        <w:t xml:space="preserve"> Tao F and Xu CY performed the acquisition of clinical data</w:t>
      </w:r>
      <w:r w:rsidR="002D5DA7">
        <w:rPr>
          <w:rFonts w:ascii="Book Antiqua" w:hAnsi="Book Antiqua" w:cs="Book Antiqua" w:hint="eastAsia"/>
          <w:color w:val="000000"/>
          <w:lang w:eastAsia="zh-CN"/>
        </w:rPr>
        <w:t>;</w:t>
      </w:r>
      <w:r w:rsidRPr="00411DC3">
        <w:rPr>
          <w:rFonts w:ascii="Book Antiqua" w:eastAsia="Book Antiqua" w:hAnsi="Book Antiqua" w:cs="Book Antiqua"/>
          <w:color w:val="000000"/>
        </w:rPr>
        <w:t xml:space="preserve"> Tao F drafting of manuscript</w:t>
      </w:r>
      <w:r w:rsidR="002D5DA7">
        <w:rPr>
          <w:rFonts w:ascii="Book Antiqua" w:hAnsi="Book Antiqua" w:cs="Book Antiqua" w:hint="eastAsia"/>
          <w:color w:val="000000"/>
          <w:lang w:eastAsia="zh-CN"/>
        </w:rPr>
        <w:t>;</w:t>
      </w:r>
      <w:r w:rsidRPr="00411DC3">
        <w:rPr>
          <w:rFonts w:ascii="Book Antiqua" w:eastAsia="Book Antiqua" w:hAnsi="Book Antiqua" w:cs="Book Antiqua"/>
          <w:color w:val="000000"/>
        </w:rPr>
        <w:t xml:space="preserve"> Duan JY and Liu DN critical revision of manuscript</w:t>
      </w:r>
      <w:r w:rsidR="002D5DA7">
        <w:rPr>
          <w:rFonts w:ascii="Book Antiqua" w:hAnsi="Book Antiqua" w:cs="Book Antiqua" w:hint="eastAsia"/>
          <w:color w:val="000000"/>
          <w:lang w:eastAsia="zh-CN"/>
        </w:rPr>
        <w:t>;</w:t>
      </w:r>
      <w:r w:rsidRPr="00411DC3">
        <w:rPr>
          <w:rFonts w:ascii="Book Antiqua" w:eastAsia="Book Antiqua" w:hAnsi="Book Antiqua" w:cs="Book Antiqua"/>
          <w:color w:val="000000"/>
        </w:rPr>
        <w:t xml:space="preserve"> Luo X and He PH data analysis</w:t>
      </w:r>
      <w:r w:rsidR="002D5DA7">
        <w:rPr>
          <w:rFonts w:ascii="Book Antiqua" w:hAnsi="Book Antiqua" w:cs="Book Antiqua" w:hint="eastAsia"/>
          <w:color w:val="000000"/>
          <w:lang w:eastAsia="zh-CN"/>
        </w:rPr>
        <w:t>;</w:t>
      </w:r>
      <w:r w:rsidRPr="00411DC3">
        <w:rPr>
          <w:rFonts w:ascii="Book Antiqua" w:eastAsia="Book Antiqua" w:hAnsi="Book Antiqua" w:cs="Book Antiqua"/>
          <w:color w:val="000000"/>
        </w:rPr>
        <w:t xml:space="preserve"> Luo X figure and video production</w:t>
      </w:r>
      <w:r w:rsidR="002D5DA7">
        <w:rPr>
          <w:rFonts w:ascii="Book Antiqua" w:hAnsi="Book Antiqua" w:cs="Book Antiqua" w:hint="eastAsia"/>
          <w:color w:val="000000"/>
          <w:lang w:eastAsia="zh-CN"/>
        </w:rPr>
        <w:t>;</w:t>
      </w:r>
      <w:r w:rsidRPr="00411DC3">
        <w:rPr>
          <w:rFonts w:ascii="Book Antiqua" w:eastAsia="Book Antiqua" w:hAnsi="Book Antiqua" w:cs="Book Antiqua"/>
          <w:color w:val="000000"/>
        </w:rPr>
        <w:t xml:space="preserve"> All authors read and approved the final manuscript. </w:t>
      </w:r>
    </w:p>
    <w:p w14:paraId="3FA4CE72" w14:textId="77777777" w:rsidR="00A77B3E" w:rsidRPr="00411DC3" w:rsidRDefault="00A77B3E" w:rsidP="00BE44C4">
      <w:pPr>
        <w:spacing w:line="360" w:lineRule="auto"/>
        <w:jc w:val="both"/>
        <w:rPr>
          <w:rFonts w:ascii="Book Antiqua" w:hAnsi="Book Antiqua"/>
        </w:rPr>
      </w:pPr>
    </w:p>
    <w:p w14:paraId="3090B54B"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color w:val="000000"/>
        </w:rPr>
        <w:t xml:space="preserve">Supported by </w:t>
      </w:r>
      <w:r w:rsidRPr="00411DC3">
        <w:rPr>
          <w:rFonts w:ascii="Book Antiqua" w:eastAsia="Book Antiqua" w:hAnsi="Book Antiqua" w:cs="Book Antiqua"/>
          <w:color w:val="000000"/>
        </w:rPr>
        <w:t>National Natural Science Foundation of China, No. 81860519.</w:t>
      </w:r>
    </w:p>
    <w:p w14:paraId="3A87DBD5" w14:textId="77777777" w:rsidR="00A77B3E" w:rsidRPr="00411DC3" w:rsidRDefault="00A77B3E" w:rsidP="00BE44C4">
      <w:pPr>
        <w:spacing w:line="360" w:lineRule="auto"/>
        <w:jc w:val="both"/>
        <w:rPr>
          <w:rFonts w:ascii="Book Antiqua" w:hAnsi="Book Antiqua"/>
        </w:rPr>
      </w:pPr>
    </w:p>
    <w:p w14:paraId="09094F34" w14:textId="7A59FF66"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color w:val="000000"/>
        </w:rPr>
        <w:lastRenderedPageBreak/>
        <w:t>Corresponding author: Jin</w:t>
      </w:r>
      <w:r w:rsidR="003C43D1">
        <w:rPr>
          <w:rFonts w:ascii="Book Antiqua" w:hAnsi="Book Antiqua" w:cs="Book Antiqua" w:hint="eastAsia"/>
          <w:b/>
          <w:bCs/>
          <w:color w:val="000000"/>
          <w:lang w:eastAsia="zh-CN"/>
        </w:rPr>
        <w:t>-Y</w:t>
      </w:r>
      <w:r w:rsidRPr="00411DC3">
        <w:rPr>
          <w:rFonts w:ascii="Book Antiqua" w:eastAsia="Book Antiqua" w:hAnsi="Book Antiqua" w:cs="Book Antiqua"/>
          <w:b/>
          <w:bCs/>
          <w:color w:val="000000"/>
        </w:rPr>
        <w:t xml:space="preserve">uan Duan, MD, Associate Chief Physician, </w:t>
      </w:r>
      <w:r w:rsidRPr="00411DC3">
        <w:rPr>
          <w:rFonts w:ascii="Book Antiqua" w:eastAsia="Book Antiqua" w:hAnsi="Book Antiqua" w:cs="Book Antiqua"/>
          <w:color w:val="000000"/>
        </w:rPr>
        <w:t xml:space="preserve">Department of Gastrointestinal Surgery, The First Affiliated Hospital of Nanchang University, </w:t>
      </w:r>
      <w:r w:rsidR="003C43D1">
        <w:rPr>
          <w:rFonts w:ascii="Book Antiqua" w:hAnsi="Book Antiqua" w:cs="Book Antiqua" w:hint="eastAsia"/>
          <w:color w:val="000000"/>
          <w:lang w:eastAsia="zh-CN"/>
        </w:rPr>
        <w:t xml:space="preserve">No. </w:t>
      </w:r>
      <w:r w:rsidRPr="00411DC3">
        <w:rPr>
          <w:rFonts w:ascii="Book Antiqua" w:eastAsia="Book Antiqua" w:hAnsi="Book Antiqua" w:cs="Book Antiqua"/>
          <w:color w:val="000000"/>
        </w:rPr>
        <w:t xml:space="preserve">1519 </w:t>
      </w:r>
      <w:proofErr w:type="spellStart"/>
      <w:r w:rsidRPr="00411DC3">
        <w:rPr>
          <w:rFonts w:ascii="Book Antiqua" w:eastAsia="Book Antiqua" w:hAnsi="Book Antiqua" w:cs="Book Antiqua"/>
          <w:color w:val="000000"/>
        </w:rPr>
        <w:t>Dongyue</w:t>
      </w:r>
      <w:proofErr w:type="spellEnd"/>
      <w:r w:rsidRPr="00411DC3">
        <w:rPr>
          <w:rFonts w:ascii="Book Antiqua" w:eastAsia="Book Antiqua" w:hAnsi="Book Antiqua" w:cs="Book Antiqua"/>
          <w:color w:val="000000"/>
        </w:rPr>
        <w:t xml:space="preserve"> Avenue, Nanchang 330052, Jiangxi Province, China. duanjy2022@outlook.com</w:t>
      </w:r>
    </w:p>
    <w:p w14:paraId="453022AE" w14:textId="77777777" w:rsidR="00A77B3E" w:rsidRPr="00411DC3" w:rsidRDefault="00A77B3E" w:rsidP="00BE44C4">
      <w:pPr>
        <w:spacing w:line="360" w:lineRule="auto"/>
        <w:jc w:val="both"/>
        <w:rPr>
          <w:rFonts w:ascii="Book Antiqua" w:hAnsi="Book Antiqua"/>
        </w:rPr>
      </w:pPr>
    </w:p>
    <w:p w14:paraId="62AF4E2B"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rPr>
        <w:t xml:space="preserve">Received: </w:t>
      </w:r>
      <w:r w:rsidRPr="00411DC3">
        <w:rPr>
          <w:rFonts w:ascii="Book Antiqua" w:eastAsia="Book Antiqua" w:hAnsi="Book Antiqua" w:cs="Book Antiqua"/>
        </w:rPr>
        <w:t>March 11, 2023</w:t>
      </w:r>
    </w:p>
    <w:p w14:paraId="7A56A31B"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rPr>
        <w:t xml:space="preserve">Revised: </w:t>
      </w:r>
      <w:r w:rsidRPr="00411DC3">
        <w:rPr>
          <w:rFonts w:ascii="Book Antiqua" w:eastAsia="Book Antiqua" w:hAnsi="Book Antiqua" w:cs="Book Antiqua"/>
        </w:rPr>
        <w:t>July 4, 2023</w:t>
      </w:r>
    </w:p>
    <w:p w14:paraId="68BC3AB1" w14:textId="1C0222B1"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rPr>
        <w:t xml:space="preserve">Accepted: </w:t>
      </w:r>
      <w:ins w:id="0" w:author="Wang Jin-Lei" w:date="2023-08-18T17:14:00Z">
        <w:r w:rsidR="0080777F" w:rsidRPr="0080777F">
          <w:rPr>
            <w:rFonts w:ascii="Book Antiqua" w:eastAsia="Book Antiqua" w:hAnsi="Book Antiqua" w:cs="Book Antiqua"/>
          </w:rPr>
          <w:t>August 18, 2023</w:t>
        </w:r>
      </w:ins>
    </w:p>
    <w:p w14:paraId="18248A1F"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rPr>
        <w:t xml:space="preserve">Published online: </w:t>
      </w:r>
    </w:p>
    <w:p w14:paraId="4CD3775D" w14:textId="77777777" w:rsidR="00A77B3E" w:rsidRPr="00411DC3" w:rsidRDefault="00A77B3E" w:rsidP="00BE44C4">
      <w:pPr>
        <w:spacing w:line="360" w:lineRule="auto"/>
        <w:jc w:val="both"/>
        <w:rPr>
          <w:rFonts w:ascii="Book Antiqua" w:hAnsi="Book Antiqua"/>
        </w:rPr>
        <w:sectPr w:rsidR="00A77B3E" w:rsidRPr="00411DC3">
          <w:footerReference w:type="default" r:id="rId6"/>
          <w:pgSz w:w="12240" w:h="15840"/>
          <w:pgMar w:top="1440" w:right="1440" w:bottom="1440" w:left="1440" w:header="720" w:footer="720" w:gutter="0"/>
          <w:cols w:space="720"/>
          <w:docGrid w:linePitch="360"/>
        </w:sectPr>
      </w:pPr>
    </w:p>
    <w:p w14:paraId="67971C26"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olor w:val="000000"/>
        </w:rPr>
        <w:lastRenderedPageBreak/>
        <w:t>Abstract</w:t>
      </w:r>
    </w:p>
    <w:p w14:paraId="2B1FD731"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color w:val="000000"/>
        </w:rPr>
        <w:t>BACKGROUND</w:t>
      </w:r>
    </w:p>
    <w:p w14:paraId="7F8F302A"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rPr>
        <w:t>Robotic resection using the natural orifice specimen extraction surgery I-type F method (R-NOSES I-F) is a novel minimally invasive surgical strategy for the treatment of lower rectal cancer. However, the current literature on this method is limited to case reports, and further investigation into its safety and feasibility is warranted.</w:t>
      </w:r>
    </w:p>
    <w:p w14:paraId="3337B265" w14:textId="77777777" w:rsidR="00A77B3E" w:rsidRPr="00411DC3" w:rsidRDefault="00A77B3E" w:rsidP="00BE44C4">
      <w:pPr>
        <w:spacing w:line="360" w:lineRule="auto"/>
        <w:jc w:val="both"/>
        <w:rPr>
          <w:rFonts w:ascii="Book Antiqua" w:hAnsi="Book Antiqua"/>
        </w:rPr>
      </w:pPr>
    </w:p>
    <w:p w14:paraId="7AC39F56"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color w:val="000000"/>
        </w:rPr>
        <w:t>AIM</w:t>
      </w:r>
    </w:p>
    <w:p w14:paraId="3DC48D7E"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rPr>
        <w:t>To evaluate the safety and feasibility of R-NOSES I-F for the treatment of low rectal cancer.</w:t>
      </w:r>
    </w:p>
    <w:p w14:paraId="3875004D" w14:textId="77777777" w:rsidR="00A77B3E" w:rsidRPr="00411DC3" w:rsidRDefault="00A77B3E" w:rsidP="00BE44C4">
      <w:pPr>
        <w:spacing w:line="360" w:lineRule="auto"/>
        <w:jc w:val="both"/>
        <w:rPr>
          <w:rFonts w:ascii="Book Antiqua" w:hAnsi="Book Antiqua"/>
        </w:rPr>
      </w:pPr>
    </w:p>
    <w:p w14:paraId="7B996887"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color w:val="000000"/>
        </w:rPr>
        <w:t>METHODS</w:t>
      </w:r>
    </w:p>
    <w:p w14:paraId="474C0C16"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rPr>
        <w:t>From September 2018 to February 2022, 206 patients diagnosed with low rectal cancer at First Affiliated Hospital of Nanchang University were included in this retrospective analysis. Of these patients, 22 underwent R-NOSES I-F surgery (R-NOSES I-F group) and 76 underwent conventional robotic-assisted low rectal cancer resection (RLRC group). Clinicopathological data of all patients were collected and analyzed. Postoperative outcomes and prognoses were compared between the two groups. Statistical analysis was performed using SPSS software.</w:t>
      </w:r>
    </w:p>
    <w:p w14:paraId="4B788A5F" w14:textId="77777777" w:rsidR="00A77B3E" w:rsidRPr="00411DC3" w:rsidRDefault="00A77B3E" w:rsidP="00BE44C4">
      <w:pPr>
        <w:spacing w:line="360" w:lineRule="auto"/>
        <w:jc w:val="both"/>
        <w:rPr>
          <w:rFonts w:ascii="Book Antiqua" w:hAnsi="Book Antiqua"/>
        </w:rPr>
      </w:pPr>
    </w:p>
    <w:p w14:paraId="6A614B4E"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color w:val="000000"/>
        </w:rPr>
        <w:t>RESULTS</w:t>
      </w:r>
    </w:p>
    <w:p w14:paraId="3192E5A6" w14:textId="2E124764"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rPr>
        <w:t xml:space="preserve">Patients in the R-NOSES I-F group had a significantly lower visual analog score for pain on postoperative day 1 (1.7 ± 0.7 </w:t>
      </w:r>
      <w:r w:rsidRPr="00411DC3">
        <w:rPr>
          <w:rFonts w:ascii="Book Antiqua" w:eastAsia="Book Antiqua" w:hAnsi="Book Antiqua" w:cs="Book Antiqua"/>
          <w:i/>
          <w:iCs/>
        </w:rPr>
        <w:t>vs</w:t>
      </w:r>
      <w:r w:rsidRPr="00411DC3">
        <w:rPr>
          <w:rFonts w:ascii="Book Antiqua" w:eastAsia="Book Antiqua" w:hAnsi="Book Antiqua" w:cs="Book Antiqua"/>
        </w:rPr>
        <w:t xml:space="preserve"> 2.2 ± 0.6, </w:t>
      </w:r>
      <w:r w:rsidR="000D55D4">
        <w:rPr>
          <w:rFonts w:ascii="Book Antiqua" w:hAnsi="Book Antiqua" w:cs="Book Antiqua" w:hint="eastAsia"/>
          <w:i/>
          <w:iCs/>
          <w:lang w:eastAsia="zh-CN"/>
        </w:rPr>
        <w:t>P</w:t>
      </w:r>
      <w:r w:rsidRPr="00411DC3">
        <w:rPr>
          <w:rFonts w:ascii="Book Antiqua" w:eastAsia="Book Antiqua" w:hAnsi="Book Antiqua" w:cs="Book Antiqua"/>
          <w:i/>
          <w:iCs/>
        </w:rPr>
        <w:t xml:space="preserve"> </w:t>
      </w:r>
      <w:r w:rsidRPr="00411DC3">
        <w:rPr>
          <w:rFonts w:ascii="Book Antiqua" w:eastAsia="Book Antiqua" w:hAnsi="Book Antiqua" w:cs="Book Antiqua"/>
        </w:rPr>
        <w:t xml:space="preserve">= 0.003) and shorter postoperative anal venting time (2.7 ± 0.6 </w:t>
      </w:r>
      <w:r w:rsidRPr="00411DC3">
        <w:rPr>
          <w:rFonts w:ascii="Book Antiqua" w:eastAsia="Book Antiqua" w:hAnsi="Book Antiqua" w:cs="Book Antiqua"/>
          <w:i/>
          <w:iCs/>
        </w:rPr>
        <w:t>vs</w:t>
      </w:r>
      <w:r w:rsidRPr="00411DC3">
        <w:rPr>
          <w:rFonts w:ascii="Book Antiqua" w:eastAsia="Book Antiqua" w:hAnsi="Book Antiqua" w:cs="Book Antiqua"/>
        </w:rPr>
        <w:t xml:space="preserve"> 3.5 ± 0.7, </w:t>
      </w:r>
      <w:r w:rsidR="000D55D4">
        <w:rPr>
          <w:rFonts w:ascii="Book Antiqua" w:hAnsi="Book Antiqua" w:cs="Book Antiqua" w:hint="eastAsia"/>
          <w:i/>
          <w:iCs/>
          <w:lang w:eastAsia="zh-CN"/>
        </w:rPr>
        <w:t>P</w:t>
      </w:r>
      <w:r w:rsidRPr="00411DC3">
        <w:rPr>
          <w:rFonts w:ascii="Book Antiqua" w:eastAsia="Book Antiqua" w:hAnsi="Book Antiqua" w:cs="Book Antiqua"/>
          <w:i/>
          <w:iCs/>
        </w:rPr>
        <w:t xml:space="preserve"> </w:t>
      </w:r>
      <w:r w:rsidRPr="00411DC3">
        <w:rPr>
          <w:rFonts w:ascii="Book Antiqua" w:eastAsia="Book Antiqua" w:hAnsi="Book Antiqua" w:cs="Book Antiqua"/>
        </w:rPr>
        <w:t>&lt; 0.001) than those in the RLRC group. There were no significant differences between the two groups in terms of sex, age, body mass index, tumor size, TNM stage, operative time, intraoperative bleeding, postoperative complications, or inflammatory response (</w:t>
      </w:r>
      <w:r w:rsidR="000D55D4">
        <w:rPr>
          <w:rFonts w:ascii="Book Antiqua" w:hAnsi="Book Antiqua" w:cs="Book Antiqua" w:hint="eastAsia"/>
          <w:i/>
          <w:iCs/>
          <w:lang w:eastAsia="zh-CN"/>
        </w:rPr>
        <w:t>P</w:t>
      </w:r>
      <w:r w:rsidRPr="00411DC3">
        <w:rPr>
          <w:rFonts w:ascii="Book Antiqua" w:eastAsia="Book Antiqua" w:hAnsi="Book Antiqua" w:cs="Book Antiqua"/>
          <w:i/>
          <w:iCs/>
        </w:rPr>
        <w:t xml:space="preserve"> </w:t>
      </w:r>
      <w:r w:rsidRPr="00411DC3">
        <w:rPr>
          <w:rFonts w:ascii="Book Antiqua" w:eastAsia="Book Antiqua" w:hAnsi="Book Antiqua" w:cs="Book Antiqua"/>
        </w:rPr>
        <w:t xml:space="preserve">&gt; 0.05). Postoperative anal and urinary functions, as assessed by Wexner, </w:t>
      </w:r>
      <w:r w:rsidR="00FB5E21" w:rsidRPr="00411DC3">
        <w:rPr>
          <w:rFonts w:ascii="Book Antiqua" w:eastAsia="Book Antiqua" w:hAnsi="Book Antiqua" w:cs="Book Antiqua"/>
          <w:color w:val="000000"/>
        </w:rPr>
        <w:t>low anterior resection syndrome</w:t>
      </w:r>
      <w:r w:rsidRPr="00411DC3">
        <w:rPr>
          <w:rFonts w:ascii="Book Antiqua" w:eastAsia="Book Antiqua" w:hAnsi="Book Antiqua" w:cs="Book Antiqua"/>
        </w:rPr>
        <w:t xml:space="preserve">, and </w:t>
      </w:r>
      <w:r w:rsidR="00FB5E21" w:rsidRPr="00411DC3">
        <w:rPr>
          <w:rFonts w:ascii="Book Antiqua" w:eastAsia="Book Antiqua" w:hAnsi="Book Antiqua" w:cs="Book Antiqua"/>
          <w:color w:val="000000"/>
        </w:rPr>
        <w:t>International Prostate Symptom Scale</w:t>
      </w:r>
      <w:r w:rsidRPr="00411DC3">
        <w:rPr>
          <w:rFonts w:ascii="Book Antiqua" w:eastAsia="Book Antiqua" w:hAnsi="Book Antiqua" w:cs="Book Antiqua"/>
        </w:rPr>
        <w:t xml:space="preserve"> scores, were similar in both groups (</w:t>
      </w:r>
      <w:r w:rsidR="000D55D4">
        <w:rPr>
          <w:rFonts w:ascii="Book Antiqua" w:hAnsi="Book Antiqua" w:cs="Book Antiqua" w:hint="eastAsia"/>
          <w:i/>
          <w:iCs/>
          <w:lang w:eastAsia="zh-CN"/>
        </w:rPr>
        <w:t>P</w:t>
      </w:r>
      <w:r w:rsidRPr="00411DC3">
        <w:rPr>
          <w:rFonts w:ascii="Book Antiqua" w:eastAsia="Book Antiqua" w:hAnsi="Book Antiqua" w:cs="Book Antiqua"/>
          <w:i/>
          <w:iCs/>
        </w:rPr>
        <w:t xml:space="preserve"> </w:t>
      </w:r>
      <w:r w:rsidRPr="00411DC3">
        <w:rPr>
          <w:rFonts w:ascii="Book Antiqua" w:eastAsia="Book Antiqua" w:hAnsi="Book Antiqua" w:cs="Book Antiqua"/>
        </w:rPr>
        <w:t xml:space="preserve">&gt; 0.05). Long-term </w:t>
      </w:r>
      <w:r w:rsidRPr="00411DC3">
        <w:rPr>
          <w:rFonts w:ascii="Book Antiqua" w:eastAsia="Book Antiqua" w:hAnsi="Book Antiqua" w:cs="Book Antiqua"/>
        </w:rPr>
        <w:lastRenderedPageBreak/>
        <w:t>follow-up revealed no significant differences in the rates of local recurrence and distant metastasis between the two groups (</w:t>
      </w:r>
      <w:r w:rsidR="000D55D4">
        <w:rPr>
          <w:rFonts w:ascii="Book Antiqua" w:hAnsi="Book Antiqua" w:cs="Book Antiqua" w:hint="eastAsia"/>
          <w:i/>
          <w:iCs/>
          <w:lang w:eastAsia="zh-CN"/>
        </w:rPr>
        <w:t>P</w:t>
      </w:r>
      <w:r w:rsidRPr="00411DC3">
        <w:rPr>
          <w:rFonts w:ascii="Book Antiqua" w:eastAsia="Book Antiqua" w:hAnsi="Book Antiqua" w:cs="Book Antiqua"/>
          <w:i/>
          <w:iCs/>
        </w:rPr>
        <w:t xml:space="preserve"> </w:t>
      </w:r>
      <w:r w:rsidRPr="00411DC3">
        <w:rPr>
          <w:rFonts w:ascii="Book Antiqua" w:eastAsia="Book Antiqua" w:hAnsi="Book Antiqua" w:cs="Book Antiqua"/>
        </w:rPr>
        <w:t>&gt; 0.05).</w:t>
      </w:r>
    </w:p>
    <w:p w14:paraId="6B80E3E0" w14:textId="77777777" w:rsidR="00A77B3E" w:rsidRPr="00411DC3" w:rsidRDefault="00A77B3E" w:rsidP="00BE44C4">
      <w:pPr>
        <w:spacing w:line="360" w:lineRule="auto"/>
        <w:jc w:val="both"/>
        <w:rPr>
          <w:rFonts w:ascii="Book Antiqua" w:hAnsi="Book Antiqua"/>
        </w:rPr>
      </w:pPr>
    </w:p>
    <w:p w14:paraId="4AB2E8A8"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color w:val="000000"/>
        </w:rPr>
        <w:t>CONCLUSION</w:t>
      </w:r>
    </w:p>
    <w:p w14:paraId="4C945E9B"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rPr>
        <w:t>R-NOSES I-F is a safe and effective minimally invasive procedure for the treatment of lower rectal cancer. It improves pain relief, promotes gastrointestinal function recovery, and helps avoid incision-related complications.</w:t>
      </w:r>
    </w:p>
    <w:p w14:paraId="1DA4FA01" w14:textId="77777777" w:rsidR="00A77B3E" w:rsidRPr="00411DC3" w:rsidRDefault="00A77B3E" w:rsidP="00BE44C4">
      <w:pPr>
        <w:spacing w:line="360" w:lineRule="auto"/>
        <w:jc w:val="both"/>
        <w:rPr>
          <w:rFonts w:ascii="Book Antiqua" w:hAnsi="Book Antiqua"/>
          <w:lang w:eastAsia="zh-CN"/>
        </w:rPr>
      </w:pPr>
    </w:p>
    <w:p w14:paraId="5D17C89C" w14:textId="6A591B28" w:rsidR="00A77B3E" w:rsidRPr="008E5B5D" w:rsidRDefault="00C43470" w:rsidP="00BE44C4">
      <w:pPr>
        <w:spacing w:line="360" w:lineRule="auto"/>
        <w:jc w:val="both"/>
        <w:rPr>
          <w:rFonts w:ascii="Book Antiqua" w:hAnsi="Book Antiqua"/>
          <w:lang w:eastAsia="zh-CN"/>
        </w:rPr>
      </w:pPr>
      <w:r w:rsidRPr="00411DC3">
        <w:rPr>
          <w:rFonts w:ascii="Book Antiqua" w:eastAsia="Book Antiqua" w:hAnsi="Book Antiqua" w:cs="Book Antiqua"/>
          <w:b/>
          <w:bCs/>
        </w:rPr>
        <w:t xml:space="preserve">Key Words: </w:t>
      </w:r>
      <w:r w:rsidRPr="00411DC3">
        <w:rPr>
          <w:rFonts w:ascii="Book Antiqua" w:eastAsia="Book Antiqua" w:hAnsi="Book Antiqua" w:cs="Book Antiqua"/>
        </w:rPr>
        <w:t xml:space="preserve">Robotic surgery; Natural orifice specimen extraction surgery; Lower </w:t>
      </w:r>
      <w:r w:rsidR="00D343EA">
        <w:rPr>
          <w:rFonts w:ascii="Book Antiqua" w:hAnsi="Book Antiqua" w:cs="Book Antiqua" w:hint="eastAsia"/>
          <w:lang w:eastAsia="zh-CN"/>
        </w:rPr>
        <w:t>r</w:t>
      </w:r>
      <w:r w:rsidRPr="00411DC3">
        <w:rPr>
          <w:rFonts w:ascii="Book Antiqua" w:eastAsia="Book Antiqua" w:hAnsi="Book Antiqua" w:cs="Book Antiqua"/>
        </w:rPr>
        <w:t>ectal cancer</w:t>
      </w:r>
      <w:r w:rsidR="008E5B5D">
        <w:rPr>
          <w:rFonts w:ascii="Book Antiqua" w:hAnsi="Book Antiqua" w:cs="Book Antiqua" w:hint="eastAsia"/>
          <w:lang w:eastAsia="zh-CN"/>
        </w:rPr>
        <w:t xml:space="preserve">; </w:t>
      </w:r>
      <w:r w:rsidR="00183E63">
        <w:rPr>
          <w:rFonts w:ascii="Book Antiqua" w:hAnsi="Book Antiqua" w:cs="Book Antiqua" w:hint="eastAsia"/>
          <w:lang w:eastAsia="zh-CN"/>
        </w:rPr>
        <w:t>R</w:t>
      </w:r>
      <w:r w:rsidR="00183E63" w:rsidRPr="00411DC3">
        <w:rPr>
          <w:rFonts w:ascii="Book Antiqua" w:eastAsia="Book Antiqua" w:hAnsi="Book Antiqua" w:cs="Book Antiqua"/>
        </w:rPr>
        <w:t>obotic resection using the natural orifice specimen extraction surgery I-type F method</w:t>
      </w:r>
    </w:p>
    <w:p w14:paraId="7477F71D" w14:textId="77777777" w:rsidR="00A77B3E" w:rsidRPr="00411DC3" w:rsidRDefault="00A77B3E" w:rsidP="00BE44C4">
      <w:pPr>
        <w:spacing w:line="360" w:lineRule="auto"/>
        <w:jc w:val="both"/>
        <w:rPr>
          <w:rFonts w:ascii="Book Antiqua" w:hAnsi="Book Antiqua"/>
        </w:rPr>
      </w:pPr>
    </w:p>
    <w:p w14:paraId="395009B3" w14:textId="7C84AC9A"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rPr>
        <w:t>Tao F, Liu DN, He P</w:t>
      </w:r>
      <w:r w:rsidR="008824F9">
        <w:rPr>
          <w:rFonts w:ascii="Book Antiqua" w:hAnsi="Book Antiqua" w:cs="Book Antiqua" w:hint="eastAsia"/>
          <w:lang w:eastAsia="zh-CN"/>
        </w:rPr>
        <w:t>H</w:t>
      </w:r>
      <w:r w:rsidRPr="00411DC3">
        <w:rPr>
          <w:rFonts w:ascii="Book Antiqua" w:eastAsia="Book Antiqua" w:hAnsi="Book Antiqua" w:cs="Book Antiqua"/>
        </w:rPr>
        <w:t>, Luo X, Xu C</w:t>
      </w:r>
      <w:r w:rsidR="008824F9">
        <w:rPr>
          <w:rFonts w:ascii="Book Antiqua" w:hAnsi="Book Antiqua" w:cs="Book Antiqua" w:hint="eastAsia"/>
          <w:lang w:eastAsia="zh-CN"/>
        </w:rPr>
        <w:t>Y</w:t>
      </w:r>
      <w:r w:rsidRPr="00411DC3">
        <w:rPr>
          <w:rFonts w:ascii="Book Antiqua" w:eastAsia="Book Antiqua" w:hAnsi="Book Antiqua" w:cs="Book Antiqua"/>
        </w:rPr>
        <w:t>, Li T</w:t>
      </w:r>
      <w:r w:rsidR="008824F9">
        <w:rPr>
          <w:rFonts w:ascii="Book Antiqua" w:hAnsi="Book Antiqua" w:cs="Book Antiqua" w:hint="eastAsia"/>
          <w:lang w:eastAsia="zh-CN"/>
        </w:rPr>
        <w:t>Y</w:t>
      </w:r>
      <w:r w:rsidRPr="00411DC3">
        <w:rPr>
          <w:rFonts w:ascii="Book Antiqua" w:eastAsia="Book Antiqua" w:hAnsi="Book Antiqua" w:cs="Book Antiqua"/>
        </w:rPr>
        <w:t>, Duan J</w:t>
      </w:r>
      <w:r w:rsidR="008824F9">
        <w:rPr>
          <w:rFonts w:ascii="Book Antiqua" w:hAnsi="Book Antiqua" w:cs="Book Antiqua" w:hint="eastAsia"/>
          <w:lang w:eastAsia="zh-CN"/>
        </w:rPr>
        <w:t>Y</w:t>
      </w:r>
      <w:r w:rsidRPr="00411DC3">
        <w:rPr>
          <w:rFonts w:ascii="Book Antiqua" w:eastAsia="Book Antiqua" w:hAnsi="Book Antiqua" w:cs="Book Antiqua"/>
        </w:rPr>
        <w:t xml:space="preserve">. Robotic natural orifice specimen extraction surgery I-type F method </w:t>
      </w:r>
      <w:r w:rsidRPr="00411DC3">
        <w:rPr>
          <w:rFonts w:ascii="Book Antiqua" w:eastAsia="Book Antiqua" w:hAnsi="Book Antiqua" w:cs="Book Antiqua"/>
          <w:i/>
          <w:iCs/>
        </w:rPr>
        <w:t>vs</w:t>
      </w:r>
      <w:r w:rsidRPr="00411DC3">
        <w:rPr>
          <w:rFonts w:ascii="Book Antiqua" w:eastAsia="Book Antiqua" w:hAnsi="Book Antiqua" w:cs="Book Antiqua"/>
        </w:rPr>
        <w:t xml:space="preserve"> conventional robotic re</w:t>
      </w:r>
      <w:r w:rsidR="008824F9">
        <w:rPr>
          <w:rFonts w:ascii="Book Antiqua" w:eastAsia="Book Antiqua" w:hAnsi="Book Antiqua" w:cs="Book Antiqua"/>
        </w:rPr>
        <w:t>section for lower rectal cancer</w:t>
      </w:r>
      <w:r w:rsidRPr="00411DC3">
        <w:rPr>
          <w:rFonts w:ascii="Book Antiqua" w:eastAsia="Book Antiqua" w:hAnsi="Book Antiqua" w:cs="Book Antiqua"/>
        </w:rPr>
        <w:t xml:space="preserve">. </w:t>
      </w:r>
      <w:r w:rsidRPr="00411DC3">
        <w:rPr>
          <w:rFonts w:ascii="Book Antiqua" w:eastAsia="Book Antiqua" w:hAnsi="Book Antiqua" w:cs="Book Antiqua"/>
          <w:i/>
          <w:iCs/>
        </w:rPr>
        <w:t xml:space="preserve">World J </w:t>
      </w:r>
      <w:proofErr w:type="spellStart"/>
      <w:r w:rsidRPr="00411DC3">
        <w:rPr>
          <w:rFonts w:ascii="Book Antiqua" w:eastAsia="Book Antiqua" w:hAnsi="Book Antiqua" w:cs="Book Antiqua"/>
          <w:i/>
          <w:iCs/>
        </w:rPr>
        <w:t>Gastrointest</w:t>
      </w:r>
      <w:proofErr w:type="spellEnd"/>
      <w:r w:rsidRPr="00411DC3">
        <w:rPr>
          <w:rFonts w:ascii="Book Antiqua" w:eastAsia="Book Antiqua" w:hAnsi="Book Antiqua" w:cs="Book Antiqua"/>
          <w:i/>
          <w:iCs/>
        </w:rPr>
        <w:t xml:space="preserve"> Surg</w:t>
      </w:r>
      <w:r w:rsidRPr="00411DC3">
        <w:rPr>
          <w:rFonts w:ascii="Book Antiqua" w:eastAsia="Book Antiqua" w:hAnsi="Book Antiqua" w:cs="Book Antiqua"/>
        </w:rPr>
        <w:t xml:space="preserve"> 2023; In press</w:t>
      </w:r>
    </w:p>
    <w:p w14:paraId="4E90DCBC" w14:textId="77777777" w:rsidR="00A77B3E" w:rsidRPr="00411DC3" w:rsidRDefault="00A77B3E" w:rsidP="00BE44C4">
      <w:pPr>
        <w:spacing w:line="360" w:lineRule="auto"/>
        <w:jc w:val="both"/>
        <w:rPr>
          <w:rFonts w:ascii="Book Antiqua" w:hAnsi="Book Antiqua"/>
        </w:rPr>
      </w:pPr>
    </w:p>
    <w:p w14:paraId="267107CB" w14:textId="0836AA83"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rPr>
        <w:t xml:space="preserve">Core Tip: </w:t>
      </w:r>
      <w:r w:rsidRPr="00411DC3">
        <w:rPr>
          <w:rFonts w:ascii="Book Antiqua" w:eastAsia="Book Antiqua" w:hAnsi="Book Antiqua" w:cs="Book Antiqua"/>
        </w:rPr>
        <w:t xml:space="preserve">This retrospective study examined the efficacy and safety of a novel surgical procedure called </w:t>
      </w:r>
      <w:r w:rsidR="000D55D4">
        <w:rPr>
          <w:rFonts w:ascii="Book Antiqua" w:hAnsi="Book Antiqua" w:cs="Book Antiqua" w:hint="eastAsia"/>
          <w:lang w:eastAsia="zh-CN"/>
        </w:rPr>
        <w:t>r</w:t>
      </w:r>
      <w:r w:rsidR="000D55D4" w:rsidRPr="00411DC3">
        <w:rPr>
          <w:rFonts w:ascii="Book Antiqua" w:eastAsia="Book Antiqua" w:hAnsi="Book Antiqua" w:cs="Book Antiqua"/>
        </w:rPr>
        <w:t>obotic resection using the natural orifice specimen extraction surgery I-type F method (R-NOSES I-F)</w:t>
      </w:r>
      <w:r w:rsidRPr="00411DC3">
        <w:rPr>
          <w:rFonts w:ascii="Book Antiqua" w:eastAsia="Book Antiqua" w:hAnsi="Book Antiqua" w:cs="Book Antiqua"/>
        </w:rPr>
        <w:t xml:space="preserve"> for lower rectal cancer. Through a comparison with </w:t>
      </w:r>
      <w:r w:rsidR="006C4FE5" w:rsidRPr="00411DC3">
        <w:rPr>
          <w:rFonts w:ascii="Book Antiqua" w:eastAsia="Book Antiqua" w:hAnsi="Book Antiqua" w:cs="Book Antiqua"/>
        </w:rPr>
        <w:t>robotic-assisted low rectal cancer resection</w:t>
      </w:r>
      <w:r w:rsidRPr="00411DC3">
        <w:rPr>
          <w:rFonts w:ascii="Book Antiqua" w:eastAsia="Book Antiqua" w:hAnsi="Book Antiqua" w:cs="Book Antiqua"/>
        </w:rPr>
        <w:t>, the study demonstrates that R-NOSES I-F is a safe and effective minimally invasive surgical approach for low rectal cancer. It offers several benefits, including decreased postoperative pain, improved gastrointestinal function recovery, reduced abdominal wall dysfunction, and avoidance of complications associated with abdominal wall incisions. Furthermore, R-NOSES I-F does not negatively impact anal and urinary functions and does not increase the risk of local recurrence or distant metastasis.</w:t>
      </w:r>
    </w:p>
    <w:p w14:paraId="5944B503" w14:textId="77777777" w:rsidR="00A77B3E" w:rsidRPr="00411DC3" w:rsidRDefault="00A77B3E" w:rsidP="00BE44C4">
      <w:pPr>
        <w:spacing w:line="360" w:lineRule="auto"/>
        <w:jc w:val="both"/>
        <w:rPr>
          <w:rFonts w:ascii="Book Antiqua" w:hAnsi="Book Antiqua"/>
        </w:rPr>
      </w:pPr>
    </w:p>
    <w:p w14:paraId="3BE10BC2"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aps/>
          <w:color w:val="000000"/>
          <w:u w:val="single"/>
        </w:rPr>
        <w:t>INTRODUCTION</w:t>
      </w:r>
    </w:p>
    <w:p w14:paraId="438CD8E2" w14:textId="3FB81581"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color w:val="000000"/>
        </w:rPr>
        <w:lastRenderedPageBreak/>
        <w:t>Colorectal cancer is a highly prevalent malignancy, ranking third in terms of incidence and second in terms of mortality worldwide in 2020</w:t>
      </w:r>
      <w:r w:rsidRPr="00411DC3">
        <w:rPr>
          <w:rFonts w:ascii="Book Antiqua" w:eastAsia="Book Antiqua" w:hAnsi="Book Antiqua" w:cs="Book Antiqua"/>
          <w:color w:val="000000"/>
          <w:vertAlign w:val="superscript"/>
        </w:rPr>
        <w:t>[1]</w:t>
      </w:r>
      <w:r w:rsidRPr="00411DC3">
        <w:rPr>
          <w:rFonts w:ascii="Book Antiqua" w:eastAsia="Book Antiqua" w:hAnsi="Book Antiqua" w:cs="Book Antiqua"/>
          <w:color w:val="000000"/>
        </w:rPr>
        <w:t>. The most recent cancer statistics in China indicate a significant increase in the incidence and mortality rates of colorectal cancer</w:t>
      </w:r>
      <w:r w:rsidRPr="00411DC3">
        <w:rPr>
          <w:rFonts w:ascii="Book Antiqua" w:eastAsia="Book Antiqua" w:hAnsi="Book Antiqua" w:cs="Book Antiqua"/>
          <w:color w:val="000000"/>
          <w:vertAlign w:val="superscript"/>
        </w:rPr>
        <w:t>[2]</w:t>
      </w:r>
      <w:r w:rsidRPr="00411DC3">
        <w:rPr>
          <w:rFonts w:ascii="Book Antiqua" w:eastAsia="Book Antiqua" w:hAnsi="Book Antiqua" w:cs="Book Antiqua"/>
          <w:color w:val="000000"/>
        </w:rPr>
        <w:t>; it ranks second in incidence and fifth in mortality rates in China</w:t>
      </w:r>
      <w:r w:rsidR="00E75B97">
        <w:rPr>
          <w:rFonts w:ascii="Book Antiqua" w:eastAsia="Book Antiqua" w:hAnsi="Book Antiqua" w:cs="Book Antiqua"/>
          <w:color w:val="000000"/>
          <w:vertAlign w:val="superscript"/>
        </w:rPr>
        <w:t>[3,</w:t>
      </w:r>
      <w:r w:rsidRPr="00411DC3">
        <w:rPr>
          <w:rFonts w:ascii="Book Antiqua" w:eastAsia="Book Antiqua" w:hAnsi="Book Antiqua" w:cs="Book Antiqua"/>
          <w:color w:val="000000"/>
          <w:vertAlign w:val="superscript"/>
        </w:rPr>
        <w:t>4]</w:t>
      </w:r>
      <w:r w:rsidRPr="00411DC3">
        <w:rPr>
          <w:rFonts w:ascii="Book Antiqua" w:eastAsia="Book Antiqua" w:hAnsi="Book Antiqua" w:cs="Book Antiqua"/>
          <w:color w:val="000000"/>
        </w:rPr>
        <w:t xml:space="preserve">. Therefore, enhancing surgical techniques to improve the postoperative quality of life for patients with rectal cancer is crucial, especially for those with lower rectal cancer. In recent years, the combination of robotic surgery and natural orifice specimen extraction surgery (NOSES) has gained attention in the management of colorectal </w:t>
      </w:r>
      <w:proofErr w:type="gramStart"/>
      <w:r w:rsidRPr="00411DC3">
        <w:rPr>
          <w:rFonts w:ascii="Book Antiqua" w:eastAsia="Book Antiqua" w:hAnsi="Book Antiqua" w:cs="Book Antiqua"/>
          <w:color w:val="000000"/>
        </w:rPr>
        <w:t>cancer</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5-8]</w:t>
      </w:r>
      <w:r w:rsidRPr="00411DC3">
        <w:rPr>
          <w:rFonts w:ascii="Book Antiqua" w:eastAsia="Book Antiqua" w:hAnsi="Book Antiqua" w:cs="Book Antiqua"/>
          <w:color w:val="000000"/>
        </w:rPr>
        <w:t>.</w:t>
      </w:r>
    </w:p>
    <w:p w14:paraId="0D6933EA" w14:textId="06A9977B" w:rsidR="00A77B3E" w:rsidRPr="00411DC3" w:rsidRDefault="00C43470" w:rsidP="00BE44C4">
      <w:pPr>
        <w:spacing w:line="360" w:lineRule="auto"/>
        <w:ind w:firstLine="480"/>
        <w:jc w:val="both"/>
        <w:rPr>
          <w:rFonts w:ascii="Book Antiqua" w:hAnsi="Book Antiqua"/>
        </w:rPr>
      </w:pPr>
      <w:r w:rsidRPr="00411DC3">
        <w:rPr>
          <w:rFonts w:ascii="Book Antiqua" w:eastAsia="Book Antiqua" w:hAnsi="Book Antiqua" w:cs="Book Antiqua"/>
          <w:color w:val="000000"/>
        </w:rPr>
        <w:t xml:space="preserve">The robotic surgical platform has a magnified 3D high-definition field of view, a flexible robotic arm capable of 540° free rotation in seven directions, a stable camera platform, and enhanced depth perception, mitigating the challenges of hand-eye coordination. These features enable surgeons to operate with greater precision within the limited space of the pelvic </w:t>
      </w:r>
      <w:proofErr w:type="gramStart"/>
      <w:r w:rsidRPr="00411DC3">
        <w:rPr>
          <w:rFonts w:ascii="Book Antiqua" w:eastAsia="Book Antiqua" w:hAnsi="Book Antiqua" w:cs="Book Antiqua"/>
          <w:color w:val="000000"/>
        </w:rPr>
        <w:t>cavity</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9]</w:t>
      </w:r>
      <w:r w:rsidRPr="00411DC3">
        <w:rPr>
          <w:rFonts w:ascii="Book Antiqua" w:eastAsia="Book Antiqua" w:hAnsi="Book Antiqua" w:cs="Book Antiqua"/>
          <w:color w:val="000000"/>
        </w:rPr>
        <w:t xml:space="preserve">. Robotic-assisted total rectal mesenteric resection has played a pivotal role in the minimally invasive treatment of lower rectal </w:t>
      </w:r>
      <w:proofErr w:type="gramStart"/>
      <w:r w:rsidRPr="00411DC3">
        <w:rPr>
          <w:rFonts w:ascii="Book Antiqua" w:eastAsia="Book Antiqua" w:hAnsi="Book Antiqua" w:cs="Book Antiqua"/>
          <w:color w:val="000000"/>
        </w:rPr>
        <w:t>cancer</w:t>
      </w:r>
      <w:r w:rsidR="00E75B97">
        <w:rPr>
          <w:rFonts w:ascii="Book Antiqua" w:eastAsia="Book Antiqua" w:hAnsi="Book Antiqua" w:cs="Book Antiqua"/>
          <w:color w:val="000000"/>
          <w:vertAlign w:val="superscript"/>
        </w:rPr>
        <w:t>[</w:t>
      </w:r>
      <w:proofErr w:type="gramEnd"/>
      <w:r w:rsidR="00E75B97">
        <w:rPr>
          <w:rFonts w:ascii="Book Antiqua" w:eastAsia="Book Antiqua" w:hAnsi="Book Antiqua" w:cs="Book Antiqua"/>
          <w:color w:val="000000"/>
          <w:vertAlign w:val="superscript"/>
        </w:rPr>
        <w:t>10,</w:t>
      </w:r>
      <w:r w:rsidRPr="00411DC3">
        <w:rPr>
          <w:rFonts w:ascii="Book Antiqua" w:eastAsia="Book Antiqua" w:hAnsi="Book Antiqua" w:cs="Book Antiqua"/>
          <w:color w:val="000000"/>
          <w:vertAlign w:val="superscript"/>
        </w:rPr>
        <w:t>11]</w:t>
      </w:r>
      <w:r w:rsidRPr="00411DC3">
        <w:rPr>
          <w:rFonts w:ascii="Book Antiqua" w:eastAsia="Book Antiqua" w:hAnsi="Book Antiqua" w:cs="Book Antiqua"/>
          <w:color w:val="000000"/>
        </w:rPr>
        <w:t>. Therefore, robotic NOSES has garnered increasing attention as a surgical approach for the treatment of lower rectal cancer.</w:t>
      </w:r>
    </w:p>
    <w:p w14:paraId="17F95B5F" w14:textId="10AA0E7F" w:rsidR="00A77B3E" w:rsidRPr="00411DC3" w:rsidRDefault="00C43470" w:rsidP="00BE44C4">
      <w:pPr>
        <w:spacing w:line="360" w:lineRule="auto"/>
        <w:ind w:firstLine="480"/>
        <w:jc w:val="both"/>
        <w:rPr>
          <w:rFonts w:ascii="Book Antiqua" w:hAnsi="Book Antiqua"/>
        </w:rPr>
      </w:pPr>
      <w:r w:rsidRPr="00411DC3">
        <w:rPr>
          <w:rFonts w:ascii="Book Antiqua" w:eastAsia="Book Antiqua" w:hAnsi="Book Antiqua" w:cs="Book Antiqua"/>
          <w:color w:val="000000"/>
        </w:rPr>
        <w:t xml:space="preserve">The introduction of the concept of NOSES has ushered in a new era of “no incision” in minimally invasive </w:t>
      </w:r>
      <w:proofErr w:type="gramStart"/>
      <w:r w:rsidRPr="00411DC3">
        <w:rPr>
          <w:rFonts w:ascii="Book Antiqua" w:eastAsia="Book Antiqua" w:hAnsi="Book Antiqua" w:cs="Book Antiqua"/>
          <w:color w:val="000000"/>
        </w:rPr>
        <w:t>surgery</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12]</w:t>
      </w:r>
      <w:r w:rsidRPr="00411DC3">
        <w:rPr>
          <w:rFonts w:ascii="Book Antiqua" w:eastAsia="Book Antiqua" w:hAnsi="Book Antiqua" w:cs="Book Antiqua"/>
          <w:color w:val="000000"/>
        </w:rPr>
        <w:t>. Expert consensus on NOSES in colorectal neoplasms was initially published by the China NOSES Alliance in 2017</w:t>
      </w:r>
      <w:r w:rsidRPr="00411DC3">
        <w:rPr>
          <w:rFonts w:ascii="Book Antiqua" w:eastAsia="Book Antiqua" w:hAnsi="Book Antiqua" w:cs="Book Antiqua"/>
          <w:color w:val="000000"/>
          <w:vertAlign w:val="superscript"/>
        </w:rPr>
        <w:t>[13]</w:t>
      </w:r>
      <w:r w:rsidRPr="00411DC3">
        <w:rPr>
          <w:rFonts w:ascii="Book Antiqua" w:eastAsia="Book Antiqua" w:hAnsi="Book Antiqua" w:cs="Book Antiqua"/>
          <w:color w:val="000000"/>
        </w:rPr>
        <w:t>, and was later updated and improved in 2019</w:t>
      </w:r>
      <w:r w:rsidRPr="00411DC3">
        <w:rPr>
          <w:rFonts w:ascii="Book Antiqua" w:eastAsia="Book Antiqua" w:hAnsi="Book Antiqua" w:cs="Book Antiqua"/>
          <w:color w:val="000000"/>
          <w:vertAlign w:val="superscript"/>
        </w:rPr>
        <w:t>[14]</w:t>
      </w:r>
      <w:r w:rsidRPr="00411DC3">
        <w:rPr>
          <w:rFonts w:ascii="Book Antiqua" w:eastAsia="Book Antiqua" w:hAnsi="Book Antiqua" w:cs="Book Antiqua"/>
          <w:color w:val="000000"/>
        </w:rPr>
        <w:t xml:space="preserve">. Additionally, an international consensus on NOSES for colorectal cancer has been </w:t>
      </w:r>
      <w:proofErr w:type="gramStart"/>
      <w:r w:rsidRPr="00411DC3">
        <w:rPr>
          <w:rFonts w:ascii="Book Antiqua" w:eastAsia="Book Antiqua" w:hAnsi="Book Antiqua" w:cs="Book Antiqua"/>
          <w:color w:val="000000"/>
        </w:rPr>
        <w:t>published</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15]</w:t>
      </w:r>
      <w:r w:rsidRPr="00411DC3">
        <w:rPr>
          <w:rFonts w:ascii="Book Antiqua" w:eastAsia="Book Antiqua" w:hAnsi="Book Antiqua" w:cs="Book Antiqua"/>
          <w:color w:val="000000"/>
        </w:rPr>
        <w:t xml:space="preserve">. In 2022, China published the first expert consensus on robotic NOSES for colorectal </w:t>
      </w:r>
      <w:proofErr w:type="gramStart"/>
      <w:r w:rsidRPr="00411DC3">
        <w:rPr>
          <w:rFonts w:ascii="Book Antiqua" w:eastAsia="Book Antiqua" w:hAnsi="Book Antiqua" w:cs="Book Antiqua"/>
          <w:color w:val="000000"/>
        </w:rPr>
        <w:t>neoplasm</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16]</w:t>
      </w:r>
      <w:r w:rsidRPr="00411DC3">
        <w:rPr>
          <w:rFonts w:ascii="Book Antiqua" w:eastAsia="Book Antiqua" w:hAnsi="Book Antiqua" w:cs="Book Antiqua"/>
          <w:color w:val="000000"/>
        </w:rPr>
        <w:t>. These guidelines have served to guide and standardize the development of robotic NOSES for lower rectal cancers.</w:t>
      </w:r>
    </w:p>
    <w:p w14:paraId="54330A4D" w14:textId="003740B7" w:rsidR="00A77B3E" w:rsidRPr="00411DC3" w:rsidRDefault="00C43470" w:rsidP="00BE44C4">
      <w:pPr>
        <w:spacing w:line="360" w:lineRule="auto"/>
        <w:ind w:firstLine="480"/>
        <w:jc w:val="both"/>
        <w:rPr>
          <w:rFonts w:ascii="Book Antiqua" w:hAnsi="Book Antiqua"/>
        </w:rPr>
      </w:pPr>
      <w:r w:rsidRPr="00411DC3">
        <w:rPr>
          <w:rFonts w:ascii="Book Antiqua" w:eastAsia="Book Antiqua" w:hAnsi="Book Antiqua" w:cs="Book Antiqua"/>
          <w:color w:val="000000"/>
        </w:rPr>
        <w:t xml:space="preserve">Previous </w:t>
      </w:r>
      <w:proofErr w:type="gramStart"/>
      <w:r w:rsidRPr="00411DC3">
        <w:rPr>
          <w:rFonts w:ascii="Book Antiqua" w:eastAsia="Book Antiqua" w:hAnsi="Book Antiqua" w:cs="Book Antiqua"/>
          <w:color w:val="000000"/>
        </w:rPr>
        <w:t>studies</w:t>
      </w:r>
      <w:r w:rsidR="00E75B97">
        <w:rPr>
          <w:rFonts w:ascii="Book Antiqua" w:eastAsia="Book Antiqua" w:hAnsi="Book Antiqua" w:cs="Book Antiqua"/>
          <w:color w:val="000000"/>
          <w:vertAlign w:val="superscript"/>
        </w:rPr>
        <w:t>[</w:t>
      </w:r>
      <w:proofErr w:type="gramEnd"/>
      <w:r w:rsidR="00E75B97">
        <w:rPr>
          <w:rFonts w:ascii="Book Antiqua" w:eastAsia="Book Antiqua" w:hAnsi="Book Antiqua" w:cs="Book Antiqua"/>
          <w:color w:val="000000"/>
          <w:vertAlign w:val="superscript"/>
        </w:rPr>
        <w:t>5,7,8,</w:t>
      </w:r>
      <w:r w:rsidRPr="00411DC3">
        <w:rPr>
          <w:rFonts w:ascii="Book Antiqua" w:eastAsia="Book Antiqua" w:hAnsi="Book Antiqua" w:cs="Book Antiqua"/>
          <w:color w:val="000000"/>
          <w:vertAlign w:val="superscript"/>
        </w:rPr>
        <w:t>17]</w:t>
      </w:r>
      <w:r w:rsidRPr="00411DC3">
        <w:rPr>
          <w:rFonts w:ascii="Book Antiqua" w:eastAsia="Book Antiqua" w:hAnsi="Book Antiqua" w:cs="Book Antiqua"/>
          <w:color w:val="000000"/>
        </w:rPr>
        <w:t xml:space="preserve"> have confirmed the safety and feasibility of robotic NOSES surgery as a minimally invasive procedure, enhancing surgical quality and expediting postoperative recovery. </w:t>
      </w:r>
      <w:r w:rsidR="000D55D4" w:rsidRPr="00411DC3">
        <w:rPr>
          <w:rFonts w:ascii="Book Antiqua" w:eastAsia="Book Antiqua" w:hAnsi="Book Antiqua" w:cs="Book Antiqua"/>
        </w:rPr>
        <w:t xml:space="preserve">Robotic resection using the </w:t>
      </w:r>
      <w:r w:rsidR="00E75B97" w:rsidRPr="00411DC3">
        <w:rPr>
          <w:rFonts w:ascii="Book Antiqua" w:eastAsia="Book Antiqua" w:hAnsi="Book Antiqua" w:cs="Book Antiqua"/>
        </w:rPr>
        <w:t>NOSES</w:t>
      </w:r>
      <w:r w:rsidR="000D55D4" w:rsidRPr="00411DC3">
        <w:rPr>
          <w:rFonts w:ascii="Book Antiqua" w:eastAsia="Book Antiqua" w:hAnsi="Book Antiqua" w:cs="Book Antiqua"/>
        </w:rPr>
        <w:t xml:space="preserve"> I-type F method (R-NOSES I-F)</w:t>
      </w:r>
      <w:r w:rsidRPr="00411DC3">
        <w:rPr>
          <w:rFonts w:ascii="Book Antiqua" w:eastAsia="Book Antiqua" w:hAnsi="Book Antiqua" w:cs="Book Antiqua"/>
          <w:color w:val="000000"/>
        </w:rPr>
        <w:t xml:space="preserve"> represents a novel approach characterized by intussusception to achieve </w:t>
      </w:r>
      <w:proofErr w:type="spellStart"/>
      <w:r w:rsidRPr="00411DC3">
        <w:rPr>
          <w:rFonts w:ascii="Book Antiqua" w:eastAsia="Book Antiqua" w:hAnsi="Book Antiqua" w:cs="Book Antiqua"/>
          <w:color w:val="000000"/>
        </w:rPr>
        <w:t>transanal</w:t>
      </w:r>
      <w:proofErr w:type="spellEnd"/>
      <w:r w:rsidRPr="00411DC3">
        <w:rPr>
          <w:rFonts w:ascii="Book Antiqua" w:eastAsia="Book Antiqua" w:hAnsi="Book Antiqua" w:cs="Book Antiqua"/>
          <w:color w:val="000000"/>
        </w:rPr>
        <w:t xml:space="preserve"> specimen eversion. This technique involves resecting the specimen and placing the anvil into the proximal bowel extra-</w:t>
      </w:r>
      <w:proofErr w:type="gramStart"/>
      <w:r w:rsidRPr="00411DC3">
        <w:rPr>
          <w:rFonts w:ascii="Book Antiqua" w:eastAsia="Book Antiqua" w:hAnsi="Book Antiqua" w:cs="Book Antiqua"/>
          <w:color w:val="000000"/>
        </w:rPr>
        <w:t>abdominally</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16]</w:t>
      </w:r>
      <w:r w:rsidRPr="00411DC3">
        <w:rPr>
          <w:rFonts w:ascii="Book Antiqua" w:eastAsia="Book Antiqua" w:hAnsi="Book Antiqua" w:cs="Book Antiqua"/>
          <w:color w:val="000000"/>
        </w:rPr>
        <w:t xml:space="preserve">. However, existing studies related </w:t>
      </w:r>
      <w:r w:rsidRPr="00411DC3">
        <w:rPr>
          <w:rFonts w:ascii="Book Antiqua" w:eastAsia="Book Antiqua" w:hAnsi="Book Antiqua" w:cs="Book Antiqua"/>
          <w:color w:val="000000"/>
        </w:rPr>
        <w:lastRenderedPageBreak/>
        <w:t xml:space="preserve">to this surgical approach are limited to case </w:t>
      </w:r>
      <w:proofErr w:type="gramStart"/>
      <w:r w:rsidRPr="00411DC3">
        <w:rPr>
          <w:rFonts w:ascii="Book Antiqua" w:eastAsia="Book Antiqua" w:hAnsi="Book Antiqua" w:cs="Book Antiqua"/>
          <w:color w:val="000000"/>
        </w:rPr>
        <w:t>reports</w:t>
      </w:r>
      <w:r w:rsidR="00E75B97">
        <w:rPr>
          <w:rFonts w:ascii="Book Antiqua" w:eastAsia="Book Antiqua" w:hAnsi="Book Antiqua" w:cs="Book Antiqua"/>
          <w:color w:val="000000"/>
          <w:vertAlign w:val="superscript"/>
        </w:rPr>
        <w:t>[</w:t>
      </w:r>
      <w:proofErr w:type="gramEnd"/>
      <w:r w:rsidR="00E75B97">
        <w:rPr>
          <w:rFonts w:ascii="Book Antiqua" w:eastAsia="Book Antiqua" w:hAnsi="Book Antiqua" w:cs="Book Antiqua"/>
          <w:color w:val="000000"/>
          <w:vertAlign w:val="superscript"/>
        </w:rPr>
        <w:t>18,</w:t>
      </w:r>
      <w:r w:rsidRPr="00411DC3">
        <w:rPr>
          <w:rFonts w:ascii="Book Antiqua" w:eastAsia="Book Antiqua" w:hAnsi="Book Antiqua" w:cs="Book Antiqua"/>
          <w:color w:val="000000"/>
          <w:vertAlign w:val="superscript"/>
        </w:rPr>
        <w:t>19]</w:t>
      </w:r>
      <w:r w:rsidRPr="00411DC3">
        <w:rPr>
          <w:rFonts w:ascii="Book Antiqua" w:eastAsia="Book Antiqua" w:hAnsi="Book Antiqua" w:cs="Book Antiqua"/>
          <w:color w:val="000000"/>
        </w:rPr>
        <w:t>, with a lack of long-term follow-up results. Therefore, this study aimed to compare the postoperative outcomes of R-NOSES I-F with those of conventional robotic low rectal cancer resection (RLRC) through retrospective analysis, thereby evaluating the effectiveness and safety of R-NOSES I-F in the treatment of low rectal cancer.</w:t>
      </w:r>
    </w:p>
    <w:p w14:paraId="451F0E0E" w14:textId="77777777" w:rsidR="00A77B3E" w:rsidRPr="00411DC3" w:rsidRDefault="00A77B3E" w:rsidP="00BE44C4">
      <w:pPr>
        <w:spacing w:line="360" w:lineRule="auto"/>
        <w:ind w:firstLine="480"/>
        <w:jc w:val="both"/>
        <w:rPr>
          <w:rFonts w:ascii="Book Antiqua" w:hAnsi="Book Antiqua"/>
        </w:rPr>
      </w:pPr>
    </w:p>
    <w:p w14:paraId="536B0002"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aps/>
          <w:color w:val="000000"/>
          <w:u w:val="single"/>
        </w:rPr>
        <w:t>MATERIALS AND METHODS</w:t>
      </w:r>
    </w:p>
    <w:p w14:paraId="4AEC2D29"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i/>
          <w:iCs/>
          <w:color w:val="000000"/>
        </w:rPr>
        <w:t>Patient information</w:t>
      </w:r>
    </w:p>
    <w:p w14:paraId="618D4EF7" w14:textId="385E8C96" w:rsidR="00A77B3E" w:rsidRPr="00411DC3" w:rsidRDefault="00C43470" w:rsidP="002C26DD">
      <w:pPr>
        <w:spacing w:line="360" w:lineRule="auto"/>
        <w:jc w:val="both"/>
        <w:rPr>
          <w:rFonts w:ascii="Book Antiqua" w:hAnsi="Book Antiqua"/>
        </w:rPr>
      </w:pPr>
      <w:r w:rsidRPr="00411DC3">
        <w:rPr>
          <w:rFonts w:ascii="Book Antiqua" w:eastAsia="Book Antiqua" w:hAnsi="Book Antiqua" w:cs="Book Antiqua"/>
          <w:color w:val="000000"/>
        </w:rPr>
        <w:t xml:space="preserve">In this retrospective analysis, we collected and analyzed clinicopathological data of patients diagnosed with rectal cancer at our hospital from September 2018 to February 2022. The following inclusion criteria were applied: (1) </w:t>
      </w:r>
      <w:r w:rsidR="00554CE9">
        <w:rPr>
          <w:rFonts w:ascii="Book Antiqua" w:hAnsi="Book Antiqua" w:cs="Book Antiqua" w:hint="eastAsia"/>
          <w:color w:val="000000"/>
          <w:lang w:eastAsia="zh-CN"/>
        </w:rPr>
        <w:t>P</w:t>
      </w:r>
      <w:r w:rsidRPr="00411DC3">
        <w:rPr>
          <w:rFonts w:ascii="Book Antiqua" w:eastAsia="Book Antiqua" w:hAnsi="Book Antiqua" w:cs="Book Antiqua"/>
          <w:color w:val="000000"/>
        </w:rPr>
        <w:t xml:space="preserve">athologically confirmed rectal malignancy through preoperative assessment; (2) </w:t>
      </w:r>
      <w:r w:rsidR="00554CE9">
        <w:rPr>
          <w:rFonts w:ascii="Book Antiqua" w:hAnsi="Book Antiqua" w:cs="Book Antiqua" w:hint="eastAsia"/>
          <w:color w:val="000000"/>
          <w:lang w:eastAsia="zh-CN"/>
        </w:rPr>
        <w:t>T</w:t>
      </w:r>
      <w:r w:rsidRPr="00411DC3">
        <w:rPr>
          <w:rFonts w:ascii="Book Antiqua" w:eastAsia="Book Antiqua" w:hAnsi="Book Antiqua" w:cs="Book Antiqua"/>
          <w:color w:val="000000"/>
        </w:rPr>
        <w:t xml:space="preserve">umor located 3–7 cm from the anal verge; (3) </w:t>
      </w:r>
      <w:r w:rsidR="00554CE9">
        <w:rPr>
          <w:rFonts w:ascii="Book Antiqua" w:hAnsi="Book Antiqua" w:cs="Book Antiqua" w:hint="eastAsia"/>
          <w:color w:val="000000"/>
          <w:lang w:eastAsia="zh-CN"/>
        </w:rPr>
        <w:t>A</w:t>
      </w:r>
      <w:r w:rsidRPr="00411DC3">
        <w:rPr>
          <w:rFonts w:ascii="Book Antiqua" w:eastAsia="Book Antiqua" w:hAnsi="Book Antiqua" w:cs="Book Antiqua"/>
          <w:color w:val="000000"/>
        </w:rPr>
        <w:t xml:space="preserve">ge between 18 and 80 years; (4) </w:t>
      </w:r>
      <w:r w:rsidR="00554CE9">
        <w:rPr>
          <w:rFonts w:ascii="Book Antiqua" w:hAnsi="Book Antiqua" w:cs="Book Antiqua" w:hint="eastAsia"/>
          <w:color w:val="000000"/>
          <w:lang w:eastAsia="zh-CN"/>
        </w:rPr>
        <w:t>B</w:t>
      </w:r>
      <w:r w:rsidRPr="00411DC3">
        <w:rPr>
          <w:rFonts w:ascii="Book Antiqua" w:eastAsia="Book Antiqua" w:hAnsi="Book Antiqua" w:cs="Book Antiqua"/>
          <w:color w:val="000000"/>
        </w:rPr>
        <w:t>ody mass index (BMI) ≤ 30 kg/m</w:t>
      </w:r>
      <w:r w:rsidRPr="00411DC3">
        <w:rPr>
          <w:rFonts w:ascii="Book Antiqua" w:eastAsia="Book Antiqua" w:hAnsi="Book Antiqua" w:cs="Book Antiqua"/>
          <w:color w:val="000000"/>
          <w:vertAlign w:val="superscript"/>
        </w:rPr>
        <w:t>2</w:t>
      </w:r>
      <w:r w:rsidRPr="00411DC3">
        <w:rPr>
          <w:rFonts w:ascii="Book Antiqua" w:eastAsia="Book Antiqua" w:hAnsi="Book Antiqua" w:cs="Book Antiqua"/>
          <w:color w:val="000000"/>
        </w:rPr>
        <w:t xml:space="preserve">; and (5) </w:t>
      </w:r>
      <w:r w:rsidR="00554CE9">
        <w:rPr>
          <w:rFonts w:ascii="Book Antiqua" w:hAnsi="Book Antiqua" w:cs="Book Antiqua" w:hint="eastAsia"/>
          <w:color w:val="000000"/>
          <w:lang w:eastAsia="zh-CN"/>
        </w:rPr>
        <w:t>A</w:t>
      </w:r>
      <w:r w:rsidRPr="00411DC3">
        <w:rPr>
          <w:rFonts w:ascii="Book Antiqua" w:eastAsia="Book Antiqua" w:hAnsi="Book Antiqua" w:cs="Book Antiqua"/>
          <w:color w:val="000000"/>
        </w:rPr>
        <w:t xml:space="preserve">bsence of distant metastasis. The exclusion criteria were as follows: (1) </w:t>
      </w:r>
      <w:r w:rsidR="00554CE9">
        <w:rPr>
          <w:rFonts w:ascii="Book Antiqua" w:hAnsi="Book Antiqua" w:cs="Book Antiqua" w:hint="eastAsia"/>
          <w:color w:val="000000"/>
          <w:lang w:eastAsia="zh-CN"/>
        </w:rPr>
        <w:t>P</w:t>
      </w:r>
      <w:r w:rsidRPr="00411DC3">
        <w:rPr>
          <w:rFonts w:ascii="Book Antiqua" w:eastAsia="Book Antiqua" w:hAnsi="Book Antiqua" w:cs="Book Antiqua"/>
          <w:color w:val="000000"/>
        </w:rPr>
        <w:t xml:space="preserve">atients who received preoperative neoadjuvant therapy; (2) TNM stage IV; (3) </w:t>
      </w:r>
      <w:r w:rsidR="00554CE9">
        <w:rPr>
          <w:rFonts w:ascii="Book Antiqua" w:hAnsi="Book Antiqua" w:cs="Book Antiqua" w:hint="eastAsia"/>
          <w:color w:val="000000"/>
          <w:lang w:eastAsia="zh-CN"/>
        </w:rPr>
        <w:t>R</w:t>
      </w:r>
      <w:r w:rsidRPr="00411DC3">
        <w:rPr>
          <w:rFonts w:ascii="Book Antiqua" w:eastAsia="Book Antiqua" w:hAnsi="Book Antiqua" w:cs="Book Antiqua"/>
          <w:color w:val="000000"/>
        </w:rPr>
        <w:t xml:space="preserve">equirement for multiorgan resection; (4) </w:t>
      </w:r>
      <w:r w:rsidR="00554CE9">
        <w:rPr>
          <w:rFonts w:ascii="Book Antiqua" w:hAnsi="Book Antiqua" w:cs="Book Antiqua" w:hint="eastAsia"/>
          <w:color w:val="000000"/>
          <w:lang w:eastAsia="zh-CN"/>
        </w:rPr>
        <w:t>P</w:t>
      </w:r>
      <w:r w:rsidRPr="00411DC3">
        <w:rPr>
          <w:rFonts w:ascii="Book Antiqua" w:eastAsia="Book Antiqua" w:hAnsi="Book Antiqua" w:cs="Book Antiqua"/>
          <w:color w:val="000000"/>
        </w:rPr>
        <w:t xml:space="preserve">resence of concomitant primary malignancies in other organs or multi-origin colorectal malignancies; (5) </w:t>
      </w:r>
      <w:r w:rsidR="00554CE9">
        <w:rPr>
          <w:rFonts w:ascii="Book Antiqua" w:hAnsi="Book Antiqua" w:cs="Book Antiqua" w:hint="eastAsia"/>
          <w:color w:val="000000"/>
          <w:lang w:eastAsia="zh-CN"/>
        </w:rPr>
        <w:t>E</w:t>
      </w:r>
      <w:r w:rsidRPr="00411DC3">
        <w:rPr>
          <w:rFonts w:ascii="Book Antiqua" w:eastAsia="Book Antiqua" w:hAnsi="Book Antiqua" w:cs="Book Antiqua"/>
          <w:color w:val="000000"/>
        </w:rPr>
        <w:t xml:space="preserve">mergency surgery due to acute intestinal obstruction, perforation, or bleeding; and (6) </w:t>
      </w:r>
      <w:r w:rsidR="00554CE9">
        <w:rPr>
          <w:rFonts w:ascii="Book Antiqua" w:hAnsi="Book Antiqua" w:cs="Book Antiqua" w:hint="eastAsia"/>
          <w:color w:val="000000"/>
          <w:lang w:eastAsia="zh-CN"/>
        </w:rPr>
        <w:t>M</w:t>
      </w:r>
      <w:r w:rsidRPr="00411DC3">
        <w:rPr>
          <w:rFonts w:ascii="Book Antiqua" w:eastAsia="Book Antiqua" w:hAnsi="Book Antiqua" w:cs="Book Antiqua"/>
          <w:color w:val="000000"/>
        </w:rPr>
        <w:t>ajor comorbidities such as coronary heart disease and cerebral infarction. According to the above criteria, patients who underwent R-NOSES I-F surgery were included in the R-NOSES I-F group, while patients who underwent RLRC surgery were included in the RLRC group. All patients provided informed consent before surgery. The study was approved by the Ethics Committee of the First Affiliated Hospital of Nanchang University and conducted following the principles outlined in the Declaration of Helsinki.</w:t>
      </w:r>
    </w:p>
    <w:p w14:paraId="183610A7" w14:textId="77777777" w:rsidR="002C26DD" w:rsidRDefault="002C26DD" w:rsidP="00BE44C4">
      <w:pPr>
        <w:spacing w:line="360" w:lineRule="auto"/>
        <w:jc w:val="both"/>
        <w:rPr>
          <w:rFonts w:ascii="Book Antiqua" w:hAnsi="Book Antiqua" w:cs="Book Antiqua"/>
          <w:b/>
          <w:bCs/>
          <w:i/>
          <w:iCs/>
          <w:color w:val="000000"/>
          <w:lang w:eastAsia="zh-CN"/>
        </w:rPr>
      </w:pPr>
    </w:p>
    <w:p w14:paraId="051B481B"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i/>
          <w:iCs/>
          <w:color w:val="000000"/>
        </w:rPr>
        <w:t>Perioperative management</w:t>
      </w:r>
    </w:p>
    <w:p w14:paraId="02A9D648" w14:textId="0FD9EF3A"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color w:val="000000"/>
        </w:rPr>
        <w:t xml:space="preserve">All patients underwent a comprehensive preoperative evaluation, including physical examination, blood tests for tumor markers, colonoscopy, pathological biopsy, chest computed tomography or radiography, abdominal computed tomography, and rectal </w:t>
      </w:r>
      <w:r w:rsidRPr="00411DC3">
        <w:rPr>
          <w:rFonts w:ascii="Book Antiqua" w:eastAsia="Book Antiqua" w:hAnsi="Book Antiqua" w:cs="Book Antiqua"/>
          <w:color w:val="000000"/>
        </w:rPr>
        <w:lastRenderedPageBreak/>
        <w:t>magnetic resonance imaging. Bowel preparation was performed using 2 L of po</w:t>
      </w:r>
      <w:r w:rsidR="004276F6">
        <w:rPr>
          <w:rFonts w:ascii="Book Antiqua" w:eastAsia="Book Antiqua" w:hAnsi="Book Antiqua" w:cs="Book Antiqua"/>
          <w:color w:val="000000"/>
        </w:rPr>
        <w:t>lyethylene glycol solution 1 d</w:t>
      </w:r>
      <w:r w:rsidRPr="00411DC3">
        <w:rPr>
          <w:rFonts w:ascii="Book Antiqua" w:eastAsia="Book Antiqua" w:hAnsi="Book Antiqua" w:cs="Book Antiqua"/>
          <w:color w:val="000000"/>
        </w:rPr>
        <w:t xml:space="preserve"> before surgery, and postoperative self-administered analgesia was employed. Postoperative pain was assessed using a visual analog scale (VAS) calibrated from 0 to 10, with 0 indicating no pain and 10 representing the most intense pain imaginable. Pain scores were recorded on postoperative days 1, 3, and 5. The postoperative inflammatory response was evaluated using global white blood cell and neutrophil counts (on postoperative days 1, 3, and 5), and body temperature (from postoperative days 1 to 5).</w:t>
      </w:r>
    </w:p>
    <w:p w14:paraId="36BB2ABC" w14:textId="77777777" w:rsidR="004276F6" w:rsidRDefault="004276F6" w:rsidP="00BE44C4">
      <w:pPr>
        <w:spacing w:line="360" w:lineRule="auto"/>
        <w:jc w:val="both"/>
        <w:rPr>
          <w:rFonts w:ascii="Book Antiqua" w:hAnsi="Book Antiqua" w:cs="Book Antiqua"/>
          <w:b/>
          <w:bCs/>
          <w:i/>
          <w:iCs/>
          <w:color w:val="000000"/>
          <w:lang w:eastAsia="zh-CN"/>
        </w:rPr>
      </w:pPr>
    </w:p>
    <w:p w14:paraId="488E2A8C"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i/>
          <w:iCs/>
          <w:color w:val="000000"/>
        </w:rPr>
        <w:t>Surgical procedure</w:t>
      </w:r>
    </w:p>
    <w:p w14:paraId="11032504" w14:textId="270FB32D"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color w:val="000000"/>
        </w:rPr>
        <w:t xml:space="preserve">Following successful endotracheal intubation and general anesthesia, the patient was positioned in a lithotomy position with the head lowered and feet elevated between 15° and 30° and tilted to the right between 10° and 15°. The procedure was performed using a five-port approach with five trocar placements. The specific port locations were as follows: </w:t>
      </w:r>
      <w:r w:rsidR="00C971E4" w:rsidRPr="00411DC3">
        <w:rPr>
          <w:rFonts w:ascii="Book Antiqua" w:hAnsi="Book Antiqua" w:cs="Book Antiqua"/>
          <w:color w:val="000000"/>
          <w:lang w:eastAsia="zh-CN"/>
        </w:rPr>
        <w:t>(</w:t>
      </w:r>
      <w:r w:rsidRPr="00411DC3">
        <w:rPr>
          <w:rFonts w:ascii="Book Antiqua" w:eastAsia="Book Antiqua" w:hAnsi="Book Antiqua" w:cs="Book Antiqua"/>
          <w:color w:val="000000"/>
        </w:rPr>
        <w:t>1) Camera port C (12 mm), positioned 3</w:t>
      </w:r>
      <w:r w:rsidR="00C971E4" w:rsidRPr="00411DC3">
        <w:rPr>
          <w:rFonts w:ascii="Book Antiqua" w:hAnsi="Book Antiqua" w:cs="Book Antiqua"/>
          <w:color w:val="000000"/>
          <w:lang w:eastAsia="zh-CN"/>
        </w:rPr>
        <w:t>-</w:t>
      </w:r>
      <w:r w:rsidRPr="00411DC3">
        <w:rPr>
          <w:rFonts w:ascii="Book Antiqua" w:eastAsia="Book Antiqua" w:hAnsi="Book Antiqua" w:cs="Book Antiqua"/>
          <w:color w:val="000000"/>
        </w:rPr>
        <w:t xml:space="preserve">4 cm above the right side of the umbilicus; </w:t>
      </w:r>
      <w:r w:rsidR="00C971E4" w:rsidRPr="00411DC3">
        <w:rPr>
          <w:rFonts w:ascii="Book Antiqua" w:hAnsi="Book Antiqua" w:cs="Book Antiqua"/>
          <w:color w:val="000000"/>
          <w:lang w:eastAsia="zh-CN"/>
        </w:rPr>
        <w:t>(</w:t>
      </w:r>
      <w:r w:rsidRPr="00411DC3">
        <w:rPr>
          <w:rFonts w:ascii="Book Antiqua" w:eastAsia="Book Antiqua" w:hAnsi="Book Antiqua" w:cs="Book Antiqua"/>
          <w:color w:val="000000"/>
        </w:rPr>
        <w:t xml:space="preserve">2) </w:t>
      </w:r>
      <w:r w:rsidR="00C971E4" w:rsidRPr="00411DC3">
        <w:rPr>
          <w:rFonts w:ascii="Book Antiqua" w:hAnsi="Book Antiqua" w:cs="Book Antiqua"/>
          <w:color w:val="000000"/>
          <w:lang w:eastAsia="zh-CN"/>
        </w:rPr>
        <w:t>R</w:t>
      </w:r>
      <w:r w:rsidRPr="00411DC3">
        <w:rPr>
          <w:rFonts w:ascii="Book Antiqua" w:eastAsia="Book Antiqua" w:hAnsi="Book Antiqua" w:cs="Book Antiqua"/>
          <w:color w:val="000000"/>
        </w:rPr>
        <w:t xml:space="preserve">obotic operating port R1 (ultrasonic knife; 8 mm), located at one-third of the distance between the umbilicus and the right anterior superior iliac spine; </w:t>
      </w:r>
      <w:r w:rsidR="00C971E4" w:rsidRPr="00411DC3">
        <w:rPr>
          <w:rFonts w:ascii="Book Antiqua" w:hAnsi="Book Antiqua" w:cs="Book Antiqua"/>
          <w:color w:val="000000"/>
          <w:lang w:eastAsia="zh-CN"/>
        </w:rPr>
        <w:t>(</w:t>
      </w:r>
      <w:r w:rsidRPr="00411DC3">
        <w:rPr>
          <w:rFonts w:ascii="Book Antiqua" w:eastAsia="Book Antiqua" w:hAnsi="Book Antiqua" w:cs="Book Antiqua"/>
          <w:color w:val="000000"/>
        </w:rPr>
        <w:t xml:space="preserve">3) </w:t>
      </w:r>
      <w:r w:rsidR="00C971E4" w:rsidRPr="00411DC3">
        <w:rPr>
          <w:rFonts w:ascii="Book Antiqua" w:hAnsi="Book Antiqua" w:cs="Book Antiqua"/>
          <w:color w:val="000000"/>
          <w:lang w:eastAsia="zh-CN"/>
        </w:rPr>
        <w:t>R</w:t>
      </w:r>
      <w:r w:rsidRPr="00411DC3">
        <w:rPr>
          <w:rFonts w:ascii="Book Antiqua" w:eastAsia="Book Antiqua" w:hAnsi="Book Antiqua" w:cs="Book Antiqua"/>
          <w:color w:val="000000"/>
        </w:rPr>
        <w:t xml:space="preserve">obotic operating port R2 (bipolar electrocoagulation; 8 mm), placed 4–5 cm above the left side of the umbilicus; </w:t>
      </w:r>
      <w:r w:rsidR="00C971E4" w:rsidRPr="00411DC3">
        <w:rPr>
          <w:rFonts w:ascii="Book Antiqua" w:hAnsi="Book Antiqua" w:cs="Book Antiqua"/>
          <w:color w:val="000000"/>
          <w:lang w:eastAsia="zh-CN"/>
        </w:rPr>
        <w:t>(</w:t>
      </w:r>
      <w:r w:rsidRPr="00411DC3">
        <w:rPr>
          <w:rFonts w:ascii="Book Antiqua" w:eastAsia="Book Antiqua" w:hAnsi="Book Antiqua" w:cs="Book Antiqua"/>
          <w:color w:val="000000"/>
        </w:rPr>
        <w:t xml:space="preserve">4) </w:t>
      </w:r>
      <w:r w:rsidR="00C971E4" w:rsidRPr="00411DC3">
        <w:rPr>
          <w:rFonts w:ascii="Book Antiqua" w:hAnsi="Book Antiqua" w:cs="Book Antiqua"/>
          <w:color w:val="000000"/>
          <w:lang w:eastAsia="zh-CN"/>
        </w:rPr>
        <w:t>R</w:t>
      </w:r>
      <w:r w:rsidRPr="00411DC3">
        <w:rPr>
          <w:rFonts w:ascii="Book Antiqua" w:eastAsia="Book Antiqua" w:hAnsi="Book Antiqua" w:cs="Book Antiqua"/>
          <w:color w:val="000000"/>
        </w:rPr>
        <w:t xml:space="preserve">obotic operating port R3 (noninvasive grasping clamp; 8 mm), positioned 2 cm below the left anterior axillary line rib margin; and </w:t>
      </w:r>
      <w:r w:rsidR="00C971E4" w:rsidRPr="00411DC3">
        <w:rPr>
          <w:rFonts w:ascii="Book Antiqua" w:hAnsi="Book Antiqua" w:cs="Book Antiqua"/>
          <w:color w:val="000000"/>
          <w:lang w:eastAsia="zh-CN"/>
        </w:rPr>
        <w:t>(</w:t>
      </w:r>
      <w:r w:rsidRPr="00411DC3">
        <w:rPr>
          <w:rFonts w:ascii="Book Antiqua" w:eastAsia="Book Antiqua" w:hAnsi="Book Antiqua" w:cs="Book Antiqua"/>
          <w:color w:val="000000"/>
        </w:rPr>
        <w:t xml:space="preserve">5) </w:t>
      </w:r>
      <w:r w:rsidR="00C971E4" w:rsidRPr="00411DC3">
        <w:rPr>
          <w:rFonts w:ascii="Book Antiqua" w:hAnsi="Book Antiqua" w:cs="Book Antiqua"/>
          <w:color w:val="000000"/>
          <w:lang w:eastAsia="zh-CN"/>
        </w:rPr>
        <w:t>A</w:t>
      </w:r>
      <w:r w:rsidRPr="00411DC3">
        <w:rPr>
          <w:rFonts w:ascii="Book Antiqua" w:eastAsia="Book Antiqua" w:hAnsi="Book Antiqua" w:cs="Book Antiqua"/>
          <w:color w:val="000000"/>
        </w:rPr>
        <w:t>uxiliary port A (12 mm), medial to the right midclavicular line, corresponding to the position of the flat camera port (</w:t>
      </w:r>
      <w:r w:rsidRPr="004276F6">
        <w:rPr>
          <w:rFonts w:ascii="Book Antiqua" w:eastAsia="Book Antiqua" w:hAnsi="Book Antiqua" w:cs="Book Antiqua"/>
          <w:iCs/>
          <w:color w:val="000000"/>
        </w:rPr>
        <w:t>Figure 1</w:t>
      </w:r>
      <w:r w:rsidRPr="00411DC3">
        <w:rPr>
          <w:rFonts w:ascii="Book Antiqua" w:eastAsia="Book Antiqua" w:hAnsi="Book Antiqua" w:cs="Book Antiqua"/>
          <w:color w:val="000000"/>
        </w:rPr>
        <w:t>). After establishing pneumoperitoneum, laparoscopic exploration was conducted to confirm the absence of tumor implantation and metastasis within the abdominal cavity and determine the precise location of the tumor.</w:t>
      </w:r>
    </w:p>
    <w:p w14:paraId="40AFC100" w14:textId="3A4ED7B7" w:rsidR="00A77B3E" w:rsidRPr="00411DC3" w:rsidRDefault="00C43470" w:rsidP="00BE44C4">
      <w:pPr>
        <w:spacing w:line="360" w:lineRule="auto"/>
        <w:ind w:firstLineChars="200" w:firstLine="480"/>
        <w:jc w:val="both"/>
        <w:rPr>
          <w:rFonts w:ascii="Book Antiqua" w:hAnsi="Book Antiqua"/>
        </w:rPr>
      </w:pPr>
      <w:r w:rsidRPr="00411DC3">
        <w:rPr>
          <w:rFonts w:ascii="Book Antiqua" w:eastAsia="Book Antiqua" w:hAnsi="Book Antiqua" w:cs="Book Antiqua"/>
          <w:color w:val="000000"/>
        </w:rPr>
        <w:t xml:space="preserve">The first incision was made below the sacral promontory, and dissection was carried out along </w:t>
      </w:r>
      <w:proofErr w:type="spellStart"/>
      <w:r w:rsidRPr="00411DC3">
        <w:rPr>
          <w:rFonts w:ascii="Book Antiqua" w:eastAsia="Book Antiqua" w:hAnsi="Book Antiqua" w:cs="Book Antiqua"/>
          <w:color w:val="000000"/>
        </w:rPr>
        <w:t>Toldt’s</w:t>
      </w:r>
      <w:proofErr w:type="spellEnd"/>
      <w:r w:rsidRPr="00411DC3">
        <w:rPr>
          <w:rFonts w:ascii="Book Antiqua" w:eastAsia="Book Antiqua" w:hAnsi="Book Antiqua" w:cs="Book Antiqua"/>
          <w:color w:val="000000"/>
        </w:rPr>
        <w:t xml:space="preserve"> space. The inferior mesenteric arteries and veins were ligated at the level of the duodenum. The rectal mesentery was freed to expose the bilateral seminal vesicles (men) or the posterior vaginal wall (women). The left and right intestinal walls of the rectum were further exposed 2–3 cm below the lower edge of the </w:t>
      </w:r>
      <w:r w:rsidRPr="00411DC3">
        <w:rPr>
          <w:rFonts w:ascii="Book Antiqua" w:eastAsia="Book Antiqua" w:hAnsi="Book Antiqua" w:cs="Book Antiqua"/>
          <w:color w:val="000000"/>
        </w:rPr>
        <w:lastRenderedPageBreak/>
        <w:t>tumor, and the pre-cut line was determined approximately 10 cm above the tumor. The sigmoid mesentery was dissected, and the intestinal canal was exposed.</w:t>
      </w:r>
    </w:p>
    <w:p w14:paraId="318BFFD5" w14:textId="05ACE736" w:rsidR="00A77B3E" w:rsidRPr="00411DC3" w:rsidRDefault="00C43470" w:rsidP="00BE44C4">
      <w:pPr>
        <w:spacing w:line="360" w:lineRule="auto"/>
        <w:ind w:firstLine="480"/>
        <w:jc w:val="both"/>
        <w:rPr>
          <w:rFonts w:ascii="Book Antiqua" w:hAnsi="Book Antiqua"/>
        </w:rPr>
      </w:pPr>
      <w:r w:rsidRPr="00411DC3">
        <w:rPr>
          <w:rFonts w:ascii="Book Antiqua" w:eastAsia="Book Antiqua" w:hAnsi="Book Antiqua" w:cs="Book Antiqua"/>
          <w:color w:val="000000"/>
        </w:rPr>
        <w:t>For the R-NOSES I-F group, the specimen resection and digestive tract reconstruction were performed as follows (</w:t>
      </w:r>
      <w:r w:rsidRPr="00700CE9">
        <w:rPr>
          <w:rFonts w:ascii="Book Antiqua" w:eastAsia="Book Antiqua" w:hAnsi="Book Antiqua" w:cs="Book Antiqua"/>
          <w:iCs/>
          <w:color w:val="000000"/>
        </w:rPr>
        <w:t>Figure 2 and Video 1</w:t>
      </w:r>
      <w:r w:rsidRPr="00411DC3">
        <w:rPr>
          <w:rFonts w:ascii="Book Antiqua" w:eastAsia="Book Antiqua" w:hAnsi="Book Antiqua" w:cs="Book Antiqua"/>
          <w:color w:val="000000"/>
        </w:rPr>
        <w:t>): The anus was fully dilated to accommodate the passage of six fingers, and a sterile plastic protective sleeve was inserted through the anus, extending 5 cm above the tumor. The oval forceps was introduced through the protective sleeve to the pre-excision site of the bowel lumen, approximately 10 cm from the upper edge of the tumor, and, under robotic view, it was secured to the bowel lumen with sutures (</w:t>
      </w:r>
      <w:r w:rsidRPr="00027839">
        <w:rPr>
          <w:rFonts w:ascii="Book Antiqua" w:eastAsia="Book Antiqua" w:hAnsi="Book Antiqua" w:cs="Book Antiqua"/>
          <w:iCs/>
          <w:color w:val="000000"/>
        </w:rPr>
        <w:t>Figure 2A</w:t>
      </w:r>
      <w:r w:rsidRPr="00027839">
        <w:rPr>
          <w:rFonts w:ascii="Book Antiqua" w:eastAsia="Book Antiqua" w:hAnsi="Book Antiqua" w:cs="Book Antiqua"/>
          <w:color w:val="000000"/>
        </w:rPr>
        <w:t>); then, the pre-excision bowel and mesentery were pulled out of the anus (</w:t>
      </w:r>
      <w:r w:rsidRPr="00027839">
        <w:rPr>
          <w:rFonts w:ascii="Book Antiqua" w:eastAsia="Book Antiqua" w:hAnsi="Book Antiqua" w:cs="Book Antiqua"/>
          <w:iCs/>
          <w:color w:val="000000"/>
        </w:rPr>
        <w:t>Figure 2B</w:t>
      </w:r>
      <w:r w:rsidRPr="00411DC3">
        <w:rPr>
          <w:rFonts w:ascii="Book Antiqua" w:eastAsia="Book Antiqua" w:hAnsi="Book Antiqua" w:cs="Book Antiqua"/>
          <w:color w:val="000000"/>
        </w:rPr>
        <w:t>). The tumor location was determined, and the tumor was flushed with iodophor water. The bowel was incised by the site of the oval forceps fixation, and the pre-exposed bowel was identified and disconnected (</w:t>
      </w:r>
      <w:r w:rsidRPr="00027839">
        <w:rPr>
          <w:rFonts w:ascii="Book Antiqua" w:eastAsia="Book Antiqua" w:hAnsi="Book Antiqua" w:cs="Book Antiqua"/>
          <w:iCs/>
          <w:color w:val="000000"/>
        </w:rPr>
        <w:t>Figure 2C</w:t>
      </w:r>
      <w:r w:rsidRPr="00027839">
        <w:rPr>
          <w:rFonts w:ascii="Book Antiqua" w:eastAsia="Book Antiqua" w:hAnsi="Book Antiqua" w:cs="Book Antiqua"/>
          <w:color w:val="000000"/>
        </w:rPr>
        <w:t>); after placing the anvil, it was secured at the sigmoid colon break and returned to the abdominal cavity (</w:t>
      </w:r>
      <w:r w:rsidRPr="00027839">
        <w:rPr>
          <w:rFonts w:ascii="Book Antiqua" w:eastAsia="Book Antiqua" w:hAnsi="Book Antiqua" w:cs="Book Antiqua"/>
          <w:iCs/>
          <w:color w:val="000000"/>
        </w:rPr>
        <w:t>Figure 2D</w:t>
      </w:r>
      <w:r w:rsidRPr="00027839">
        <w:rPr>
          <w:rFonts w:ascii="Book Antiqua" w:eastAsia="Book Antiqua" w:hAnsi="Book Antiqua" w:cs="Book Antiqua"/>
          <w:color w:val="000000"/>
        </w:rPr>
        <w:t>). The rectum was transected under direct vision, approximately 0.5–2 cm above the lower edge of the tumor, depending on the distance of the tumor from the anal edge (</w:t>
      </w:r>
      <w:r w:rsidRPr="00027839">
        <w:rPr>
          <w:rFonts w:ascii="Book Antiqua" w:eastAsia="Book Antiqua" w:hAnsi="Book Antiqua" w:cs="Book Antiqua"/>
          <w:iCs/>
          <w:color w:val="000000"/>
        </w:rPr>
        <w:t>Figure 2E</w:t>
      </w:r>
      <w:r w:rsidRPr="00411DC3">
        <w:rPr>
          <w:rFonts w:ascii="Book Antiqua" w:eastAsia="Book Antiqua" w:hAnsi="Book Antiqua" w:cs="Book Antiqua"/>
          <w:color w:val="000000"/>
        </w:rPr>
        <w:t>). The specimen was removed, and the distal rectal section was returned to the abdominal cavity. The anus was disinfected with iodophor water, and a circular stapler was used to perform a sigmoid-rectal end-to-end anastomosis (</w:t>
      </w:r>
      <w:r w:rsidRPr="00027839">
        <w:rPr>
          <w:rFonts w:ascii="Book Antiqua" w:eastAsia="Book Antiqua" w:hAnsi="Book Antiqua" w:cs="Book Antiqua"/>
          <w:iCs/>
          <w:color w:val="000000"/>
        </w:rPr>
        <w:t>Figure 2F</w:t>
      </w:r>
      <w:r w:rsidRPr="00411DC3">
        <w:rPr>
          <w:rFonts w:ascii="Book Antiqua" w:eastAsia="Book Antiqua" w:hAnsi="Book Antiqua" w:cs="Book Antiqua"/>
          <w:color w:val="000000"/>
        </w:rPr>
        <w:t>).</w:t>
      </w:r>
    </w:p>
    <w:p w14:paraId="62E25842" w14:textId="50D1A769" w:rsidR="00A77B3E" w:rsidRPr="00411DC3" w:rsidRDefault="00C43470" w:rsidP="00BE44C4">
      <w:pPr>
        <w:spacing w:line="360" w:lineRule="auto"/>
        <w:ind w:firstLine="480"/>
        <w:jc w:val="both"/>
        <w:rPr>
          <w:rFonts w:ascii="Book Antiqua" w:hAnsi="Book Antiqua"/>
        </w:rPr>
      </w:pPr>
      <w:r w:rsidRPr="00411DC3">
        <w:rPr>
          <w:rFonts w:ascii="Book Antiqua" w:eastAsia="Book Antiqua" w:hAnsi="Book Antiqua" w:cs="Book Antiqua"/>
          <w:color w:val="000000"/>
        </w:rPr>
        <w:t>Specimen resection and digestive tract reconstruction in the RLRC group involved the following steps: The rectum was transected at a distance of 0.5</w:t>
      </w:r>
      <w:r w:rsidR="00027839">
        <w:rPr>
          <w:rFonts w:ascii="Book Antiqua" w:hAnsi="Book Antiqua" w:cs="Book Antiqua" w:hint="eastAsia"/>
          <w:color w:val="000000"/>
          <w:lang w:eastAsia="zh-CN"/>
        </w:rPr>
        <w:t>-</w:t>
      </w:r>
      <w:r w:rsidRPr="00411DC3">
        <w:rPr>
          <w:rFonts w:ascii="Book Antiqua" w:eastAsia="Book Antiqua" w:hAnsi="Book Antiqua" w:cs="Book Antiqua"/>
          <w:color w:val="000000"/>
        </w:rPr>
        <w:t xml:space="preserve">2 cm distal to the tumor, using a linear cutting closure device under the robotic system. Subsequently, a 6 cm incision was made adjacent to the rectus abdominis muscle in the left lower abdomen. The incision was protected with a protective sleeve. The proximal rectum and sigmoid colon containing the tumor were exteriorized from the abdominal cavity, and the affected intestinal segment was excised. An anvil was inserted into the proximal colon, pneumoperitoneum was re-established, and sigmoid-rectal end-to-end anastomosis was performed </w:t>
      </w:r>
      <w:proofErr w:type="spellStart"/>
      <w:r w:rsidRPr="00411DC3">
        <w:rPr>
          <w:rFonts w:ascii="Book Antiqua" w:eastAsia="Book Antiqua" w:hAnsi="Book Antiqua" w:cs="Book Antiqua"/>
          <w:color w:val="000000"/>
        </w:rPr>
        <w:t>transanally</w:t>
      </w:r>
      <w:proofErr w:type="spellEnd"/>
      <w:r w:rsidRPr="00411DC3">
        <w:rPr>
          <w:rFonts w:ascii="Book Antiqua" w:eastAsia="Book Antiqua" w:hAnsi="Book Antiqua" w:cs="Book Antiqua"/>
          <w:color w:val="000000"/>
        </w:rPr>
        <w:t xml:space="preserve"> using an anastomotic clutch while visualized through direct laparoscopy.</w:t>
      </w:r>
    </w:p>
    <w:p w14:paraId="2060B990" w14:textId="77777777" w:rsidR="00A77B3E" w:rsidRPr="00411DC3" w:rsidRDefault="00C43470" w:rsidP="00BE44C4">
      <w:pPr>
        <w:spacing w:line="360" w:lineRule="auto"/>
        <w:ind w:firstLine="480"/>
        <w:jc w:val="both"/>
        <w:rPr>
          <w:rFonts w:ascii="Book Antiqua" w:hAnsi="Book Antiqua"/>
        </w:rPr>
      </w:pPr>
      <w:r w:rsidRPr="00411DC3">
        <w:rPr>
          <w:rFonts w:ascii="Book Antiqua" w:eastAsia="Book Antiqua" w:hAnsi="Book Antiqua" w:cs="Book Antiqua"/>
          <w:color w:val="000000"/>
        </w:rPr>
        <w:lastRenderedPageBreak/>
        <w:t>After thorough rinsing of the abdominopelvic cavity with iodophor water and injection of iodophor saline through the anus to ensure no anastomotic leakage, certain postoperative measures were implemented. First, an anal tube was inserted through the anus. Second, a double-sleeve drainage tube was positioned on the left side of the anastomosis and drained through the presacral area. Finally, another drainage tube was placed on the right side of the anastomosis and drained through the trocar orifice on the right side of the abdomen. These steps were performed at the conclusion of the surgery.</w:t>
      </w:r>
    </w:p>
    <w:p w14:paraId="20844484" w14:textId="77777777" w:rsidR="00EC072E" w:rsidRDefault="00EC072E" w:rsidP="00BE44C4">
      <w:pPr>
        <w:spacing w:line="360" w:lineRule="auto"/>
        <w:jc w:val="both"/>
        <w:rPr>
          <w:rFonts w:ascii="Book Antiqua" w:hAnsi="Book Antiqua" w:cs="Book Antiqua"/>
          <w:b/>
          <w:bCs/>
          <w:i/>
          <w:iCs/>
          <w:color w:val="000000"/>
          <w:lang w:eastAsia="zh-CN"/>
        </w:rPr>
      </w:pPr>
    </w:p>
    <w:p w14:paraId="39BB9E22"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i/>
          <w:iCs/>
          <w:color w:val="000000"/>
        </w:rPr>
        <w:t>Follow-up visits</w:t>
      </w:r>
    </w:p>
    <w:p w14:paraId="6DAE4981" w14:textId="44421A8B" w:rsidR="00A77B3E" w:rsidRPr="00411DC3" w:rsidRDefault="00C43470" w:rsidP="00EC072E">
      <w:pPr>
        <w:spacing w:line="360" w:lineRule="auto"/>
        <w:jc w:val="both"/>
        <w:rPr>
          <w:rFonts w:ascii="Book Antiqua" w:hAnsi="Book Antiqua"/>
        </w:rPr>
      </w:pPr>
      <w:r w:rsidRPr="00411DC3">
        <w:rPr>
          <w:rFonts w:ascii="Book Antiqua" w:eastAsia="Book Antiqua" w:hAnsi="Book Antiqua" w:cs="Book Antiqua"/>
          <w:color w:val="000000"/>
        </w:rPr>
        <w:t xml:space="preserve">Patients with postoperative pathological TNM stage I or II without risk factors did not receive chemotherapy, a few patients with stage II with risk factors underwent fluorouracil single-agent oral chemotherapy, and those with stage III underwent XELOX regimen chemotherapy. After the surgical procedure, patients were scheduled for outpatient clinic visits every 3 </w:t>
      </w:r>
      <w:proofErr w:type="spellStart"/>
      <w:r w:rsidRPr="00411DC3">
        <w:rPr>
          <w:rFonts w:ascii="Book Antiqua" w:eastAsia="Book Antiqua" w:hAnsi="Book Antiqua" w:cs="Book Antiqua"/>
          <w:color w:val="000000"/>
        </w:rPr>
        <w:t>mo</w:t>
      </w:r>
      <w:proofErr w:type="spellEnd"/>
      <w:r w:rsidRPr="00411DC3">
        <w:rPr>
          <w:rFonts w:ascii="Book Antiqua" w:eastAsia="Book Antiqua" w:hAnsi="Book Antiqua" w:cs="Book Antiqua"/>
          <w:color w:val="000000"/>
        </w:rPr>
        <w:t xml:space="preserve"> for a period of 2 years. Subsequently, the follow-up frequency was adjusted to every 6 mo. During each visit, patients underwent a comprehensive physical examination and tumor marker analysis. Additionally, chest and whole abdominal </w:t>
      </w:r>
      <w:r w:rsidR="00EC072E" w:rsidRPr="00EC072E">
        <w:rPr>
          <w:rFonts w:ascii="Book Antiqua" w:eastAsia="Book Antiqua" w:hAnsi="Book Antiqua" w:cs="Book Antiqua"/>
          <w:color w:val="000000"/>
        </w:rPr>
        <w:t>computed tomography</w:t>
      </w:r>
      <w:r w:rsidRPr="00411DC3">
        <w:rPr>
          <w:rFonts w:ascii="Book Antiqua" w:eastAsia="Book Antiqua" w:hAnsi="Book Antiqua" w:cs="Book Antiqua"/>
          <w:color w:val="000000"/>
        </w:rPr>
        <w:t xml:space="preserve"> scans were performed to monitor their condition. Regular communication with patients </w:t>
      </w:r>
      <w:r w:rsidRPr="00411DC3">
        <w:rPr>
          <w:rFonts w:ascii="Book Antiqua" w:eastAsia="Book Antiqua" w:hAnsi="Book Antiqua" w:cs="Book Antiqua"/>
          <w:i/>
          <w:iCs/>
          <w:color w:val="000000"/>
        </w:rPr>
        <w:t>via</w:t>
      </w:r>
      <w:r w:rsidRPr="00411DC3">
        <w:rPr>
          <w:rFonts w:ascii="Book Antiqua" w:eastAsia="Book Antiqua" w:hAnsi="Book Antiqua" w:cs="Book Antiqua"/>
          <w:color w:val="000000"/>
        </w:rPr>
        <w:t xml:space="preserve"> WeChat or telephone was also maintained to ensure continuous follow-up. At 6 </w:t>
      </w:r>
      <w:proofErr w:type="spellStart"/>
      <w:r w:rsidRPr="00411DC3">
        <w:rPr>
          <w:rFonts w:ascii="Book Antiqua" w:eastAsia="Book Antiqua" w:hAnsi="Book Antiqua" w:cs="Book Antiqua"/>
          <w:color w:val="000000"/>
        </w:rPr>
        <w:t>mo</w:t>
      </w:r>
      <w:proofErr w:type="spellEnd"/>
      <w:r w:rsidRPr="00411DC3">
        <w:rPr>
          <w:rFonts w:ascii="Book Antiqua" w:eastAsia="Book Antiqua" w:hAnsi="Book Antiqua" w:cs="Book Antiqua"/>
          <w:color w:val="000000"/>
        </w:rPr>
        <w:t xml:space="preserve"> after surgery, the postoperative anal function was evaluated using the low anterior resection syndrome (LARS) rating scale and Wexner Incontinence Score. The postoperative urinary function was assessed using the International Prostate Symptom Scale (IPSS). Owing to the impact of the novel coronavirus epidemic, some patients were followed up remotely through phone calls or WeChat. The final follow-up was conducted in </w:t>
      </w:r>
      <w:r w:rsidR="007F1CD5" w:rsidRPr="00411DC3">
        <w:rPr>
          <w:rFonts w:ascii="Book Antiqua" w:eastAsia="Book Antiqua" w:hAnsi="Book Antiqua" w:cs="Book Antiqua"/>
          <w:color w:val="000000"/>
        </w:rPr>
        <w:t>June</w:t>
      </w:r>
      <w:r w:rsidRPr="00411DC3">
        <w:rPr>
          <w:rFonts w:ascii="Book Antiqua" w:eastAsia="Book Antiqua" w:hAnsi="Book Antiqua" w:cs="Book Antiqua"/>
          <w:color w:val="000000"/>
        </w:rPr>
        <w:t xml:space="preserve"> 2023.</w:t>
      </w:r>
    </w:p>
    <w:p w14:paraId="3854E63B" w14:textId="77777777" w:rsidR="00EC072E" w:rsidRDefault="00EC072E" w:rsidP="00BE44C4">
      <w:pPr>
        <w:spacing w:line="360" w:lineRule="auto"/>
        <w:jc w:val="both"/>
        <w:rPr>
          <w:rFonts w:ascii="Book Antiqua" w:hAnsi="Book Antiqua" w:cs="Book Antiqua"/>
          <w:b/>
          <w:bCs/>
          <w:color w:val="000000"/>
          <w:lang w:eastAsia="zh-CN"/>
        </w:rPr>
      </w:pPr>
    </w:p>
    <w:p w14:paraId="5246BAD2" w14:textId="77777777" w:rsidR="00A77B3E" w:rsidRPr="00EC072E" w:rsidRDefault="00C43470" w:rsidP="00BE44C4">
      <w:pPr>
        <w:spacing w:line="360" w:lineRule="auto"/>
        <w:jc w:val="both"/>
        <w:rPr>
          <w:rFonts w:ascii="Book Antiqua" w:hAnsi="Book Antiqua"/>
          <w:i/>
        </w:rPr>
      </w:pPr>
      <w:r w:rsidRPr="00EC072E">
        <w:rPr>
          <w:rFonts w:ascii="Book Antiqua" w:eastAsia="Book Antiqua" w:hAnsi="Book Antiqua" w:cs="Book Antiqua"/>
          <w:b/>
          <w:bCs/>
          <w:i/>
          <w:color w:val="000000"/>
        </w:rPr>
        <w:t>Statistical analysis</w:t>
      </w:r>
    </w:p>
    <w:p w14:paraId="7E79E5EC" w14:textId="1C00E1BB" w:rsidR="00A77B3E" w:rsidRPr="00411DC3" w:rsidRDefault="00C43470" w:rsidP="00EC072E">
      <w:pPr>
        <w:spacing w:line="360" w:lineRule="auto"/>
        <w:jc w:val="both"/>
        <w:rPr>
          <w:rFonts w:ascii="Book Antiqua" w:hAnsi="Book Antiqua"/>
        </w:rPr>
      </w:pPr>
      <w:r w:rsidRPr="00411DC3">
        <w:rPr>
          <w:rFonts w:ascii="Book Antiqua" w:eastAsia="Book Antiqua" w:hAnsi="Book Antiqua" w:cs="Book Antiqua"/>
          <w:color w:val="000000"/>
        </w:rPr>
        <w:t>All data analyses were performed using SPSS software (version 23.0; IBM, Armonk, NY, U</w:t>
      </w:r>
      <w:r w:rsidR="00EC072E">
        <w:rPr>
          <w:rFonts w:ascii="Book Antiqua" w:hAnsi="Book Antiqua" w:cs="Book Antiqua" w:hint="eastAsia"/>
          <w:color w:val="000000"/>
          <w:lang w:eastAsia="zh-CN"/>
        </w:rPr>
        <w:t>nited States</w:t>
      </w:r>
      <w:r w:rsidRPr="00411DC3">
        <w:rPr>
          <w:rFonts w:ascii="Book Antiqua" w:eastAsia="Book Antiqua" w:hAnsi="Book Antiqua" w:cs="Book Antiqua"/>
          <w:color w:val="000000"/>
        </w:rPr>
        <w:t xml:space="preserve">). Continuous variables were presented as mean ± </w:t>
      </w:r>
      <w:r w:rsidR="00F64620">
        <w:rPr>
          <w:rFonts w:ascii="Book Antiqua" w:hAnsi="Book Antiqua" w:cs="Book Antiqua" w:hint="eastAsia"/>
          <w:color w:val="000000"/>
          <w:lang w:eastAsia="zh-CN"/>
        </w:rPr>
        <w:t>SD</w:t>
      </w:r>
      <w:r w:rsidRPr="00411DC3">
        <w:rPr>
          <w:rFonts w:ascii="Book Antiqua" w:eastAsia="Book Antiqua" w:hAnsi="Book Antiqua" w:cs="Book Antiqua"/>
          <w:color w:val="000000"/>
        </w:rPr>
        <w:t xml:space="preserve"> and compared using the Mann-Whitney U test. Categorical variables were expressed as percentages and </w:t>
      </w:r>
      <w:r w:rsidRPr="00411DC3">
        <w:rPr>
          <w:rFonts w:ascii="Book Antiqua" w:eastAsia="Book Antiqua" w:hAnsi="Book Antiqua" w:cs="Book Antiqua"/>
          <w:color w:val="000000"/>
        </w:rPr>
        <w:lastRenderedPageBreak/>
        <w:t>compared using the χ</w:t>
      </w:r>
      <w:r w:rsidRPr="009E5F9A">
        <w:rPr>
          <w:rFonts w:ascii="Book Antiqua" w:eastAsia="Book Antiqua" w:hAnsi="Book Antiqua" w:cs="Book Antiqua"/>
          <w:color w:val="000000"/>
          <w:vertAlign w:val="superscript"/>
        </w:rPr>
        <w:t>2</w:t>
      </w:r>
      <w:r w:rsidRPr="00411DC3">
        <w:rPr>
          <w:rFonts w:ascii="Book Antiqua" w:eastAsia="Book Antiqua" w:hAnsi="Book Antiqua" w:cs="Book Antiqua"/>
          <w:color w:val="000000"/>
        </w:rPr>
        <w:t xml:space="preserve"> test or Fisher’s exact test, as appropriate. </w:t>
      </w:r>
      <w:r w:rsidRPr="00411DC3">
        <w:rPr>
          <w:rFonts w:ascii="Book Antiqua" w:eastAsia="Book Antiqua" w:hAnsi="Book Antiqua" w:cs="Book Antiqua"/>
          <w:i/>
          <w:iCs/>
          <w:color w:val="000000"/>
        </w:rPr>
        <w:t>P</w:t>
      </w:r>
      <w:r w:rsidRPr="00411DC3">
        <w:rPr>
          <w:rFonts w:ascii="Book Antiqua" w:eastAsia="Book Antiqua" w:hAnsi="Book Antiqua" w:cs="Book Antiqua"/>
          <w:color w:val="000000"/>
        </w:rPr>
        <w:t xml:space="preserve"> values were two-tailed and differences were considered statistically significant at </w:t>
      </w:r>
      <w:r w:rsidR="00A23932">
        <w:rPr>
          <w:rFonts w:ascii="Book Antiqua" w:hAnsi="Book Antiqua" w:cs="Book Antiqua" w:hint="eastAsia"/>
          <w:i/>
          <w:iCs/>
          <w:color w:val="000000"/>
          <w:lang w:eastAsia="zh-CN"/>
        </w:rPr>
        <w:t>P</w:t>
      </w:r>
      <w:r w:rsidRPr="00411DC3">
        <w:rPr>
          <w:rFonts w:ascii="Book Antiqua" w:eastAsia="Book Antiqua" w:hAnsi="Book Antiqua" w:cs="Book Antiqua"/>
          <w:i/>
          <w:iCs/>
          <w:color w:val="000000"/>
        </w:rPr>
        <w:t xml:space="preserve"> </w:t>
      </w:r>
      <w:r w:rsidRPr="00411DC3">
        <w:rPr>
          <w:rFonts w:ascii="Book Antiqua" w:eastAsia="Book Antiqua" w:hAnsi="Book Antiqua" w:cs="Book Antiqua"/>
          <w:color w:val="000000"/>
        </w:rPr>
        <w:t>&lt; 0.05.</w:t>
      </w:r>
    </w:p>
    <w:p w14:paraId="2576948F" w14:textId="77777777" w:rsidR="00A77B3E" w:rsidRPr="00411DC3" w:rsidRDefault="00A77B3E" w:rsidP="00BE44C4">
      <w:pPr>
        <w:spacing w:line="360" w:lineRule="auto"/>
        <w:ind w:firstLine="480"/>
        <w:jc w:val="both"/>
        <w:rPr>
          <w:rFonts w:ascii="Book Antiqua" w:hAnsi="Book Antiqua"/>
        </w:rPr>
      </w:pPr>
    </w:p>
    <w:p w14:paraId="512DF54F"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aps/>
          <w:color w:val="000000"/>
          <w:u w:val="single"/>
        </w:rPr>
        <w:t>RESULTS</w:t>
      </w:r>
    </w:p>
    <w:p w14:paraId="6B28BCDA"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i/>
          <w:iCs/>
          <w:color w:val="000000"/>
        </w:rPr>
        <w:t>Clinical and pathological characteristics</w:t>
      </w:r>
    </w:p>
    <w:p w14:paraId="14E1D948" w14:textId="188C61B4" w:rsidR="00A77B3E" w:rsidRPr="00411DC3" w:rsidRDefault="00C43470" w:rsidP="00A23932">
      <w:pPr>
        <w:spacing w:line="360" w:lineRule="auto"/>
        <w:jc w:val="both"/>
        <w:rPr>
          <w:rFonts w:ascii="Book Antiqua" w:hAnsi="Book Antiqua"/>
        </w:rPr>
      </w:pPr>
      <w:r w:rsidRPr="00411DC3">
        <w:rPr>
          <w:rFonts w:ascii="Book Antiqua" w:eastAsia="Book Antiqua" w:hAnsi="Book Antiqua" w:cs="Book Antiqua"/>
          <w:color w:val="000000"/>
        </w:rPr>
        <w:t>A total of 22 patients were included in the R-NOSES I-F group and 76 in the RLRC group. The clinical and pathological characteristics of the patients are summarized in Table 1. No significant differences were observed between the two groups in terms of sex, age, BMI, tumor size, distance of the lower margin of the tumor from the anal verge, CEA level, or TNM stage of the tumor (</w:t>
      </w:r>
      <w:r w:rsidR="006A6D6C">
        <w:rPr>
          <w:rFonts w:ascii="Book Antiqua" w:hAnsi="Book Antiqua" w:cs="Book Antiqua" w:hint="eastAsia"/>
          <w:i/>
          <w:iCs/>
          <w:color w:val="000000"/>
          <w:lang w:eastAsia="zh-CN"/>
        </w:rPr>
        <w:t>P</w:t>
      </w:r>
      <w:r w:rsidRPr="00411DC3">
        <w:rPr>
          <w:rFonts w:ascii="Book Antiqua" w:eastAsia="Book Antiqua" w:hAnsi="Book Antiqua" w:cs="Book Antiqua"/>
          <w:i/>
          <w:iCs/>
          <w:color w:val="000000"/>
        </w:rPr>
        <w:t xml:space="preserve"> </w:t>
      </w:r>
      <w:r w:rsidRPr="00411DC3">
        <w:rPr>
          <w:rFonts w:ascii="Book Antiqua" w:eastAsia="Book Antiqua" w:hAnsi="Book Antiqua" w:cs="Book Antiqua"/>
          <w:color w:val="000000"/>
        </w:rPr>
        <w:t>&gt; 0.05).</w:t>
      </w:r>
    </w:p>
    <w:p w14:paraId="11AE9B0F" w14:textId="77777777" w:rsidR="006A6D6C" w:rsidRDefault="006A6D6C" w:rsidP="00BE44C4">
      <w:pPr>
        <w:spacing w:line="360" w:lineRule="auto"/>
        <w:jc w:val="both"/>
        <w:rPr>
          <w:rFonts w:ascii="Book Antiqua" w:hAnsi="Book Antiqua" w:cs="Book Antiqua"/>
          <w:b/>
          <w:bCs/>
          <w:i/>
          <w:iCs/>
          <w:color w:val="000000"/>
          <w:lang w:eastAsia="zh-CN"/>
        </w:rPr>
      </w:pPr>
    </w:p>
    <w:p w14:paraId="375949CB"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i/>
          <w:iCs/>
          <w:color w:val="000000"/>
        </w:rPr>
        <w:t>Perioperative results</w:t>
      </w:r>
    </w:p>
    <w:p w14:paraId="7770B1C8" w14:textId="1919205E" w:rsidR="00A77B3E" w:rsidRPr="00411DC3" w:rsidRDefault="00C43470" w:rsidP="006A6D6C">
      <w:pPr>
        <w:spacing w:line="360" w:lineRule="auto"/>
        <w:jc w:val="both"/>
        <w:rPr>
          <w:rFonts w:ascii="Book Antiqua" w:hAnsi="Book Antiqua"/>
        </w:rPr>
      </w:pPr>
      <w:r w:rsidRPr="00411DC3">
        <w:rPr>
          <w:rFonts w:ascii="Book Antiqua" w:eastAsia="Book Antiqua" w:hAnsi="Book Antiqua" w:cs="Book Antiqua"/>
          <w:color w:val="000000"/>
        </w:rPr>
        <w:t xml:space="preserve">Perioperative results are summarized in Table 2. All procedures were performed using the da </w:t>
      </w:r>
      <w:r w:rsidR="006A6D6C">
        <w:rPr>
          <w:rFonts w:ascii="Book Antiqua" w:eastAsia="Book Antiqua" w:hAnsi="Book Antiqua" w:cs="Book Antiqua"/>
          <w:color w:val="000000"/>
        </w:rPr>
        <w:t>Vinci Surgical System (Da Vinci</w:t>
      </w:r>
      <w:r w:rsidRPr="006A6D6C">
        <w:rPr>
          <w:rFonts w:ascii="Book Antiqua" w:eastAsia="Book Antiqua" w:hAnsi="Book Antiqua" w:cs="Book Antiqua"/>
          <w:color w:val="000000"/>
          <w:vertAlign w:val="superscript"/>
        </w:rPr>
        <w:t>®</w:t>
      </w:r>
      <w:r w:rsidRPr="00411DC3">
        <w:rPr>
          <w:rFonts w:ascii="Book Antiqua" w:eastAsia="Book Antiqua" w:hAnsi="Book Antiqua" w:cs="Book Antiqua"/>
          <w:color w:val="000000"/>
        </w:rPr>
        <w:t xml:space="preserve"> Si System, Intuitive Surgical, Sunnyvale, CA, </w:t>
      </w:r>
      <w:r w:rsidR="00B10116" w:rsidRPr="00411DC3">
        <w:rPr>
          <w:rFonts w:ascii="Book Antiqua" w:eastAsia="Book Antiqua" w:hAnsi="Book Antiqua" w:cs="Book Antiqua"/>
          <w:color w:val="000000"/>
        </w:rPr>
        <w:t>U</w:t>
      </w:r>
      <w:r w:rsidR="00B10116">
        <w:rPr>
          <w:rFonts w:ascii="Book Antiqua" w:hAnsi="Book Antiqua" w:cs="Book Antiqua" w:hint="eastAsia"/>
          <w:color w:val="000000"/>
          <w:lang w:eastAsia="zh-CN"/>
        </w:rPr>
        <w:t>nited States</w:t>
      </w:r>
      <w:r w:rsidRPr="00411DC3">
        <w:rPr>
          <w:rFonts w:ascii="Book Antiqua" w:eastAsia="Book Antiqua" w:hAnsi="Book Antiqua" w:cs="Book Antiqua"/>
          <w:color w:val="000000"/>
        </w:rPr>
        <w:t>) and were performed by the same surgeon following the principles of total rectal mesenteric resection. None of the patients in the R-NOSES I-F or RLRC groups underwent open surgery. The oper</w:t>
      </w:r>
      <w:r w:rsidR="00B10116">
        <w:rPr>
          <w:rFonts w:ascii="Book Antiqua" w:eastAsia="Book Antiqua" w:hAnsi="Book Antiqua" w:cs="Book Antiqua"/>
          <w:color w:val="000000"/>
        </w:rPr>
        <w:t xml:space="preserve">ative time (173.0 ± 39.5 min </w:t>
      </w:r>
      <w:r w:rsidR="00B10116" w:rsidRPr="00B10116">
        <w:rPr>
          <w:rFonts w:ascii="Book Antiqua" w:eastAsia="Book Antiqua" w:hAnsi="Book Antiqua" w:cs="Book Antiqua"/>
          <w:i/>
          <w:color w:val="000000"/>
        </w:rPr>
        <w:t>vs</w:t>
      </w:r>
      <w:r w:rsidRPr="00411DC3">
        <w:rPr>
          <w:rFonts w:ascii="Book Antiqua" w:eastAsia="Book Antiqua" w:hAnsi="Book Antiqua" w:cs="Book Antiqua"/>
          <w:color w:val="000000"/>
        </w:rPr>
        <w:t xml:space="preserve"> 187.3 ± 50.9 min, </w:t>
      </w:r>
      <w:r w:rsidR="00B10116">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 0.389) and intraoperative blood loss were comparable between the two groups (89.6 ± 47.9 mL </w:t>
      </w:r>
      <w:r w:rsidR="00B10116" w:rsidRPr="00B10116">
        <w:rPr>
          <w:rFonts w:ascii="Book Antiqua" w:eastAsia="Book Antiqua" w:hAnsi="Book Antiqua" w:cs="Book Antiqua"/>
          <w:i/>
          <w:color w:val="000000"/>
        </w:rPr>
        <w:t>vs</w:t>
      </w:r>
      <w:r w:rsidRPr="00411DC3">
        <w:rPr>
          <w:rFonts w:ascii="Book Antiqua" w:eastAsia="Book Antiqua" w:hAnsi="Book Antiqua" w:cs="Book Antiqua"/>
          <w:color w:val="000000"/>
        </w:rPr>
        <w:t xml:space="preserve"> 74.5 ± 62.8 mL, </w:t>
      </w:r>
      <w:r w:rsidR="00B10116">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 0.068). No significant difference in the proportion of patients with a prophylactic stoma was observed between the two groups (31.8% </w:t>
      </w:r>
      <w:r w:rsidR="00B10116" w:rsidRPr="00B10116">
        <w:rPr>
          <w:rFonts w:ascii="Book Antiqua" w:eastAsia="Book Antiqua" w:hAnsi="Book Antiqua" w:cs="Book Antiqua"/>
          <w:i/>
          <w:color w:val="000000"/>
        </w:rPr>
        <w:t>vs</w:t>
      </w:r>
      <w:r w:rsidRPr="00411DC3">
        <w:rPr>
          <w:rFonts w:ascii="Book Antiqua" w:eastAsia="Book Antiqua" w:hAnsi="Book Antiqua" w:cs="Book Antiqua"/>
          <w:color w:val="000000"/>
        </w:rPr>
        <w:t xml:space="preserve"> 47.4%, </w:t>
      </w:r>
      <w:r w:rsidR="00B10116">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 0.196). Regarding postoperative recovery, VAS scores on postoperative day 1 were significantly lower for patients in the R-NOSES I-F than for those in the RLRC group (1.7 ± 0.7 </w:t>
      </w:r>
      <w:r w:rsidR="00B10116" w:rsidRPr="00B10116">
        <w:rPr>
          <w:rFonts w:ascii="Book Antiqua" w:eastAsia="Book Antiqua" w:hAnsi="Book Antiqua" w:cs="Book Antiqua"/>
          <w:i/>
          <w:color w:val="000000"/>
        </w:rPr>
        <w:t>vs</w:t>
      </w:r>
      <w:r w:rsidRPr="00411DC3">
        <w:rPr>
          <w:rFonts w:ascii="Book Antiqua" w:eastAsia="Book Antiqua" w:hAnsi="Book Antiqua" w:cs="Book Antiqua"/>
          <w:color w:val="000000"/>
        </w:rPr>
        <w:t xml:space="preserve"> 2.2 ± 0.6, </w:t>
      </w:r>
      <w:r w:rsidR="00B10116">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 0.003), and no significant difference in VAS scores on postoperative days 3 and 5 was observed (</w:t>
      </w:r>
      <w:r w:rsidR="00B10116">
        <w:rPr>
          <w:rFonts w:ascii="Book Antiqua" w:hAnsi="Book Antiqua" w:cs="Book Antiqua" w:hint="eastAsia"/>
          <w:i/>
          <w:iCs/>
          <w:color w:val="000000"/>
          <w:lang w:eastAsia="zh-CN"/>
        </w:rPr>
        <w:t>P</w:t>
      </w:r>
      <w:r w:rsidRPr="00411DC3">
        <w:rPr>
          <w:rFonts w:ascii="Book Antiqua" w:eastAsia="Book Antiqua" w:hAnsi="Book Antiqua" w:cs="Book Antiqua"/>
          <w:i/>
          <w:iCs/>
          <w:color w:val="000000"/>
        </w:rPr>
        <w:t xml:space="preserve"> </w:t>
      </w:r>
      <w:r w:rsidRPr="00411DC3">
        <w:rPr>
          <w:rFonts w:ascii="Book Antiqua" w:eastAsia="Book Antiqua" w:hAnsi="Book Antiqua" w:cs="Book Antiqua"/>
          <w:color w:val="000000"/>
        </w:rPr>
        <w:t xml:space="preserve">&gt; 0.05). The postoperative venting time was significantly shorter in the R-NOSES I-F group than in the RLRC group (2.7 ± 0.6 d </w:t>
      </w:r>
      <w:r w:rsidR="00B10116" w:rsidRPr="00B10116">
        <w:rPr>
          <w:rFonts w:ascii="Book Antiqua" w:eastAsia="Book Antiqua" w:hAnsi="Book Antiqua" w:cs="Book Antiqua"/>
          <w:i/>
          <w:color w:val="000000"/>
        </w:rPr>
        <w:t>vs</w:t>
      </w:r>
      <w:r w:rsidRPr="00411DC3">
        <w:rPr>
          <w:rFonts w:ascii="Book Antiqua" w:eastAsia="Book Antiqua" w:hAnsi="Book Antiqua" w:cs="Book Antiqua"/>
          <w:color w:val="000000"/>
        </w:rPr>
        <w:t xml:space="preserve"> 3.5 ± 0.7 d, </w:t>
      </w:r>
      <w:r w:rsidR="00B10116">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&lt; 0.001). Regarding postoperative complications, three complications in the R-NOSES I-F group and 12 in the RLRC group occurred, with no significant difference between the two groups (13.6% </w:t>
      </w:r>
      <w:r w:rsidR="00B10116" w:rsidRPr="00B10116">
        <w:rPr>
          <w:rFonts w:ascii="Book Antiqua" w:eastAsia="Book Antiqua" w:hAnsi="Book Antiqua" w:cs="Book Antiqua"/>
          <w:i/>
          <w:color w:val="000000"/>
        </w:rPr>
        <w:t>vs</w:t>
      </w:r>
      <w:r w:rsidRPr="00411DC3">
        <w:rPr>
          <w:rFonts w:ascii="Book Antiqua" w:eastAsia="Book Antiqua" w:hAnsi="Book Antiqua" w:cs="Book Antiqua"/>
          <w:color w:val="000000"/>
        </w:rPr>
        <w:t xml:space="preserve"> 15.8%, </w:t>
      </w:r>
      <w:r w:rsidR="00B10116">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 0.632). Regarding postoperative inflammation, no significant differences in global white blood cell and neutrophil </w:t>
      </w:r>
      <w:r w:rsidRPr="00411DC3">
        <w:rPr>
          <w:rFonts w:ascii="Book Antiqua" w:eastAsia="Book Antiqua" w:hAnsi="Book Antiqua" w:cs="Book Antiqua"/>
          <w:color w:val="000000"/>
        </w:rPr>
        <w:lastRenderedPageBreak/>
        <w:t>counts were observed between the two groups on postoperative days 1, 3, and 5 (</w:t>
      </w:r>
      <w:r w:rsidR="00B10116">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&gt; 0.05). Furthermore, no significant difference in the body temperature of the patients between postoperative days 1 and 5 was observed (</w:t>
      </w:r>
      <w:r w:rsidR="00B10116">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&gt; 0.05).</w:t>
      </w:r>
    </w:p>
    <w:p w14:paraId="73FB754F" w14:textId="77777777" w:rsidR="00B10116" w:rsidRDefault="00B10116" w:rsidP="00BE44C4">
      <w:pPr>
        <w:spacing w:line="360" w:lineRule="auto"/>
        <w:jc w:val="both"/>
        <w:rPr>
          <w:rFonts w:ascii="Book Antiqua" w:hAnsi="Book Antiqua" w:cs="Book Antiqua"/>
          <w:b/>
          <w:bCs/>
          <w:i/>
          <w:iCs/>
          <w:color w:val="000000"/>
          <w:lang w:eastAsia="zh-CN"/>
        </w:rPr>
      </w:pPr>
    </w:p>
    <w:p w14:paraId="396138F9"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i/>
          <w:iCs/>
          <w:color w:val="000000"/>
        </w:rPr>
        <w:t>Postoperative chemotherapy and follow-up results</w:t>
      </w:r>
    </w:p>
    <w:p w14:paraId="61D370E9" w14:textId="71DA4E23"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color w:val="000000"/>
        </w:rPr>
        <w:t>As shown in Table 3, no significant difference in the proportion of patients receiving postoperative chemotherapy between the R-NOSES I-F and RLRC groups (</w:t>
      </w:r>
      <w:r w:rsidR="00797D66">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 0.995) was observed. The Wexner, LARS, and IPSS scores in both groups were not significantly different (</w:t>
      </w:r>
      <w:r w:rsidR="00797D66">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&gt; 0.05), indicating a similar degree of damage to the anal and urinary systems for both surgical procedures. </w:t>
      </w:r>
      <w:r w:rsidRPr="00411DC3">
        <w:rPr>
          <w:rFonts w:ascii="Book Antiqua" w:eastAsia="Book Antiqua" w:hAnsi="Book Antiqua" w:cs="Book Antiqua"/>
        </w:rPr>
        <w:t xml:space="preserve">Until the last follow-up in </w:t>
      </w:r>
      <w:r w:rsidR="007F1CD5" w:rsidRPr="00411DC3">
        <w:rPr>
          <w:rFonts w:ascii="Book Antiqua" w:eastAsia="Book Antiqua" w:hAnsi="Book Antiqua" w:cs="Book Antiqua"/>
        </w:rPr>
        <w:t>June</w:t>
      </w:r>
      <w:r w:rsidRPr="00411DC3">
        <w:rPr>
          <w:rFonts w:ascii="Book Antiqua" w:eastAsia="Book Antiqua" w:hAnsi="Book Antiqua" w:cs="Book Antiqua"/>
        </w:rPr>
        <w:t xml:space="preserve"> 2023, the median follow-up time was </w:t>
      </w:r>
      <w:r w:rsidR="007F1CD5" w:rsidRPr="00411DC3">
        <w:rPr>
          <w:rFonts w:ascii="Book Antiqua" w:eastAsia="Book Antiqua" w:hAnsi="Book Antiqua" w:cs="Book Antiqua"/>
        </w:rPr>
        <w:t>26</w:t>
      </w:r>
      <w:r w:rsidRPr="00411DC3">
        <w:rPr>
          <w:rFonts w:ascii="Book Antiqua" w:eastAsia="Book Antiqua" w:hAnsi="Book Antiqua" w:cs="Book Antiqua"/>
        </w:rPr>
        <w:t xml:space="preserve"> and 3</w:t>
      </w:r>
      <w:r w:rsidR="007F1CD5" w:rsidRPr="00411DC3">
        <w:rPr>
          <w:rFonts w:ascii="Book Antiqua" w:eastAsia="Book Antiqua" w:hAnsi="Book Antiqua" w:cs="Book Antiqua"/>
        </w:rPr>
        <w:t>6</w:t>
      </w:r>
      <w:r w:rsidRPr="00411DC3">
        <w:rPr>
          <w:rFonts w:ascii="Book Antiqua" w:eastAsia="Book Antiqua" w:hAnsi="Book Antiqua" w:cs="Book Antiqua"/>
        </w:rPr>
        <w:t xml:space="preserve"> </w:t>
      </w:r>
      <w:proofErr w:type="spellStart"/>
      <w:r w:rsidRPr="00411DC3">
        <w:rPr>
          <w:rFonts w:ascii="Book Antiqua" w:eastAsia="Book Antiqua" w:hAnsi="Book Antiqua" w:cs="Book Antiqua"/>
        </w:rPr>
        <w:t>mo</w:t>
      </w:r>
      <w:proofErr w:type="spellEnd"/>
      <w:r w:rsidRPr="00411DC3">
        <w:rPr>
          <w:rFonts w:ascii="Book Antiqua" w:eastAsia="Book Antiqua" w:hAnsi="Book Antiqua" w:cs="Book Antiqua"/>
        </w:rPr>
        <w:t xml:space="preserve"> (range 1</w:t>
      </w:r>
      <w:r w:rsidR="007F1CD5" w:rsidRPr="00411DC3">
        <w:rPr>
          <w:rFonts w:ascii="Book Antiqua" w:eastAsia="Book Antiqua" w:hAnsi="Book Antiqua" w:cs="Book Antiqua"/>
        </w:rPr>
        <w:t>6</w:t>
      </w:r>
      <w:r w:rsidR="00797D66">
        <w:rPr>
          <w:rFonts w:ascii="Book Antiqua" w:hAnsi="Book Antiqua" w:cs="Book Antiqua" w:hint="eastAsia"/>
          <w:lang w:eastAsia="zh-CN"/>
        </w:rPr>
        <w:t>-</w:t>
      </w:r>
      <w:r w:rsidRPr="00411DC3">
        <w:rPr>
          <w:rFonts w:ascii="Book Antiqua" w:eastAsia="Book Antiqua" w:hAnsi="Book Antiqua" w:cs="Book Antiqua"/>
        </w:rPr>
        <w:t>5</w:t>
      </w:r>
      <w:r w:rsidR="007F1CD5" w:rsidRPr="00411DC3">
        <w:rPr>
          <w:rFonts w:ascii="Book Antiqua" w:eastAsia="Book Antiqua" w:hAnsi="Book Antiqua" w:cs="Book Antiqua"/>
        </w:rPr>
        <w:t>7</w:t>
      </w:r>
      <w:r w:rsidRPr="00411DC3">
        <w:rPr>
          <w:rFonts w:ascii="Book Antiqua" w:eastAsia="Book Antiqua" w:hAnsi="Book Antiqua" w:cs="Book Antiqua"/>
        </w:rPr>
        <w:t xml:space="preserve"> </w:t>
      </w:r>
      <w:proofErr w:type="spellStart"/>
      <w:r w:rsidRPr="00411DC3">
        <w:rPr>
          <w:rFonts w:ascii="Book Antiqua" w:eastAsia="Book Antiqua" w:hAnsi="Book Antiqua" w:cs="Book Antiqua"/>
        </w:rPr>
        <w:t>mo</w:t>
      </w:r>
      <w:proofErr w:type="spellEnd"/>
      <w:r w:rsidRPr="00411DC3">
        <w:rPr>
          <w:rFonts w:ascii="Book Antiqua" w:eastAsia="Book Antiqua" w:hAnsi="Book Antiqua" w:cs="Book Antiqua"/>
        </w:rPr>
        <w:t>) in the R-NOSES I-F and RLRC groups, respectively. No deaths were reported for the R-NOSES I-F group, while two were reported for the RLRC group. One local anastomotic recurrence occurred in the R-NOSES I-F group, while nine distant metastases occurred in the RLRC group (four liver metastases, three lung metastases, and two pelvic metastases). However, no significant difference between the two groups (</w:t>
      </w:r>
      <w:r w:rsidR="00621512">
        <w:rPr>
          <w:rFonts w:ascii="Book Antiqua" w:hAnsi="Book Antiqua" w:cs="Book Antiqua" w:hint="eastAsia"/>
          <w:i/>
          <w:iCs/>
          <w:lang w:eastAsia="zh-CN"/>
        </w:rPr>
        <w:t>P</w:t>
      </w:r>
      <w:r w:rsidRPr="00411DC3">
        <w:rPr>
          <w:rFonts w:ascii="Book Antiqua" w:eastAsia="Book Antiqua" w:hAnsi="Book Antiqua" w:cs="Book Antiqua"/>
        </w:rPr>
        <w:t xml:space="preserve"> = 0.291) was observed.</w:t>
      </w:r>
    </w:p>
    <w:p w14:paraId="079F8D4A" w14:textId="77777777" w:rsidR="00A77B3E" w:rsidRPr="00411DC3" w:rsidRDefault="00A77B3E" w:rsidP="00BE44C4">
      <w:pPr>
        <w:spacing w:line="360" w:lineRule="auto"/>
        <w:jc w:val="both"/>
        <w:rPr>
          <w:rFonts w:ascii="Book Antiqua" w:hAnsi="Book Antiqua"/>
        </w:rPr>
      </w:pPr>
    </w:p>
    <w:p w14:paraId="0EFBFFEA"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aps/>
          <w:color w:val="000000"/>
          <w:u w:val="single"/>
        </w:rPr>
        <w:t>DISCUSSION</w:t>
      </w:r>
    </w:p>
    <w:p w14:paraId="7495780A"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color w:val="000000"/>
        </w:rPr>
        <w:t xml:space="preserve">Robotic technology combined with the NOSES concept has revolutionized minimally invasive surgeries by offering new possibilities. This retrospective cohort study represents the first published comparison between R-NOSES I-F and conventional laparoscopic RLRC. The study findings indicate that R-NOSES I-F is a safe and effective minimally invasive surgical technique for the treatment of lower rectal cancer. </w:t>
      </w:r>
    </w:p>
    <w:p w14:paraId="252B1524" w14:textId="4EA7A1DA" w:rsidR="00A77B3E" w:rsidRPr="00411DC3" w:rsidRDefault="00C43470" w:rsidP="00BE44C4">
      <w:pPr>
        <w:spacing w:line="360" w:lineRule="auto"/>
        <w:ind w:firstLine="480"/>
        <w:jc w:val="both"/>
        <w:rPr>
          <w:rFonts w:ascii="Book Antiqua" w:hAnsi="Book Antiqua"/>
        </w:rPr>
      </w:pPr>
      <w:r w:rsidRPr="00411DC3">
        <w:rPr>
          <w:rFonts w:ascii="Book Antiqua" w:eastAsia="Book Antiqua" w:hAnsi="Book Antiqua" w:cs="Book Antiqua"/>
          <w:color w:val="000000"/>
        </w:rPr>
        <w:t xml:space="preserve">In 2010, our center performed an improved laparoscopic </w:t>
      </w:r>
      <w:proofErr w:type="spellStart"/>
      <w:r w:rsidRPr="00411DC3">
        <w:rPr>
          <w:rFonts w:ascii="Book Antiqua" w:eastAsia="Book Antiqua" w:hAnsi="Book Antiqua" w:cs="Book Antiqua"/>
          <w:color w:val="000000"/>
        </w:rPr>
        <w:t>transanal</w:t>
      </w:r>
      <w:proofErr w:type="spellEnd"/>
      <w:r w:rsidRPr="00411DC3">
        <w:rPr>
          <w:rFonts w:ascii="Book Antiqua" w:eastAsia="Book Antiqua" w:hAnsi="Book Antiqua" w:cs="Book Antiqua"/>
          <w:color w:val="000000"/>
        </w:rPr>
        <w:t xml:space="preserve"> pull-through (ILTPT) technique for lower rectal cancer, which eliminated the need for auxiliary incisions in four patients with rectal cancer. This technique was the first of its kind on an international scale and the study represented the first investigation of laparoscopic R-NOSES I-F for lower rectal cancer. The results of this study demonstrated favorable short-term outcomes, with no instances of surgical site infections or complications in </w:t>
      </w:r>
      <w:r w:rsidRPr="00411DC3">
        <w:rPr>
          <w:rFonts w:ascii="Book Antiqua" w:eastAsia="Book Antiqua" w:hAnsi="Book Antiqua" w:cs="Book Antiqua"/>
          <w:color w:val="000000"/>
        </w:rPr>
        <w:lastRenderedPageBreak/>
        <w:t xml:space="preserve">any of the cases. These findings provide substantial evidence that ILTPT is a safe and feasible approach for anus-preserving surgery in the treatment of lower rectal </w:t>
      </w:r>
      <w:proofErr w:type="gramStart"/>
      <w:r w:rsidRPr="00411DC3">
        <w:rPr>
          <w:rFonts w:ascii="Book Antiqua" w:eastAsia="Book Antiqua" w:hAnsi="Book Antiqua" w:cs="Book Antiqua"/>
          <w:color w:val="000000"/>
        </w:rPr>
        <w:t>cancer</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20]</w:t>
      </w:r>
      <w:r w:rsidRPr="00411DC3">
        <w:rPr>
          <w:rFonts w:ascii="Book Antiqua" w:eastAsia="Book Antiqua" w:hAnsi="Book Antiqua" w:cs="Book Antiqua"/>
          <w:color w:val="000000"/>
        </w:rPr>
        <w:t xml:space="preserve">. Expert </w:t>
      </w:r>
      <w:proofErr w:type="gramStart"/>
      <w:r w:rsidRPr="00411DC3">
        <w:rPr>
          <w:rFonts w:ascii="Book Antiqua" w:eastAsia="Book Antiqua" w:hAnsi="Book Antiqua" w:cs="Book Antiqua"/>
          <w:color w:val="000000"/>
        </w:rPr>
        <w:t>consensus</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13]</w:t>
      </w:r>
      <w:r w:rsidRPr="00411DC3">
        <w:rPr>
          <w:rFonts w:ascii="Book Antiqua" w:eastAsia="Book Antiqua" w:hAnsi="Book Antiqua" w:cs="Book Antiqua"/>
          <w:color w:val="000000"/>
        </w:rPr>
        <w:t xml:space="preserve"> supports the notion that the anus serves as an ideal natural passage for extracting colorectal specimens, aligning with the requirements of minimally invasive surgery. Leveraging the clinical use of the Da Vinci robot, our center has also published a case report on R-NOSES I-F for low rectal </w:t>
      </w:r>
      <w:proofErr w:type="gramStart"/>
      <w:r w:rsidRPr="00411DC3">
        <w:rPr>
          <w:rFonts w:ascii="Book Antiqua" w:eastAsia="Book Antiqua" w:hAnsi="Book Antiqua" w:cs="Book Antiqua"/>
          <w:color w:val="000000"/>
        </w:rPr>
        <w:t>cancer</w:t>
      </w:r>
      <w:r w:rsidR="0014698E">
        <w:rPr>
          <w:rFonts w:ascii="Book Antiqua" w:eastAsia="Book Antiqua" w:hAnsi="Book Antiqua" w:cs="Book Antiqua"/>
          <w:color w:val="000000"/>
          <w:vertAlign w:val="superscript"/>
        </w:rPr>
        <w:t>[</w:t>
      </w:r>
      <w:proofErr w:type="gramEnd"/>
      <w:r w:rsidR="0014698E">
        <w:rPr>
          <w:rFonts w:ascii="Book Antiqua" w:eastAsia="Book Antiqua" w:hAnsi="Book Antiqua" w:cs="Book Antiqua"/>
          <w:color w:val="000000"/>
          <w:vertAlign w:val="superscript"/>
        </w:rPr>
        <w:t>18,</w:t>
      </w:r>
      <w:r w:rsidRPr="00411DC3">
        <w:rPr>
          <w:rFonts w:ascii="Book Antiqua" w:eastAsia="Book Antiqua" w:hAnsi="Book Antiqua" w:cs="Book Antiqua"/>
          <w:color w:val="000000"/>
          <w:vertAlign w:val="superscript"/>
        </w:rPr>
        <w:t>19]</w:t>
      </w:r>
      <w:r w:rsidRPr="00411DC3">
        <w:rPr>
          <w:rFonts w:ascii="Book Antiqua" w:eastAsia="Book Antiqua" w:hAnsi="Book Antiqua" w:cs="Book Antiqua"/>
          <w:color w:val="000000"/>
        </w:rPr>
        <w:t xml:space="preserve">. Although the above studies have shown good short-term results, they had the limitations of small sample sizes, lack of controlled trials, and lack of long-term follow-up results. </w:t>
      </w:r>
    </w:p>
    <w:p w14:paraId="00D6C326" w14:textId="52627602" w:rsidR="00A77B3E" w:rsidRPr="00411DC3" w:rsidRDefault="00C43470" w:rsidP="00BE44C4">
      <w:pPr>
        <w:spacing w:line="360" w:lineRule="auto"/>
        <w:ind w:firstLine="480"/>
        <w:jc w:val="both"/>
        <w:rPr>
          <w:rFonts w:ascii="Book Antiqua" w:hAnsi="Book Antiqua"/>
        </w:rPr>
      </w:pPr>
      <w:r w:rsidRPr="00411DC3">
        <w:rPr>
          <w:rFonts w:ascii="Book Antiqua" w:eastAsia="Book Antiqua" w:hAnsi="Book Antiqua" w:cs="Book Antiqua"/>
          <w:color w:val="000000"/>
        </w:rPr>
        <w:t>In this study, the R-NOSES I-F and RLRC groups had similar operative time (</w:t>
      </w:r>
      <w:r w:rsidR="0014698E">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 0.389) and intraoperative blood loss (</w:t>
      </w:r>
      <w:r w:rsidR="0014698E">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 0.068). However, the R-NOSES I-F group demonstrated significantly lower VAS scores on the first postoperative day (</w:t>
      </w:r>
      <w:r w:rsidR="0014698E">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 0.003) and a significantly shorter postoperative anal venting time (</w:t>
      </w:r>
      <w:r w:rsidR="0014698E">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&lt; 0.001) compared to those of the RLRC group. These findings are consistent with previous studies on laparoscopic </w:t>
      </w:r>
      <w:proofErr w:type="gramStart"/>
      <w:r w:rsidRPr="00411DC3">
        <w:rPr>
          <w:rFonts w:ascii="Book Antiqua" w:eastAsia="Book Antiqua" w:hAnsi="Book Antiqua" w:cs="Book Antiqua"/>
          <w:color w:val="000000"/>
        </w:rPr>
        <w:t>NOSES</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21,22]</w:t>
      </w:r>
      <w:r w:rsidRPr="00411DC3">
        <w:rPr>
          <w:rFonts w:ascii="Book Antiqua" w:eastAsia="Book Antiqua" w:hAnsi="Book Antiqua" w:cs="Book Antiqua"/>
          <w:color w:val="000000"/>
        </w:rPr>
        <w:t xml:space="preserve">. Severe acute postoperative pain is reported as a risk factor for poor long-term </w:t>
      </w:r>
      <w:proofErr w:type="gramStart"/>
      <w:r w:rsidRPr="00411DC3">
        <w:rPr>
          <w:rFonts w:ascii="Book Antiqua" w:eastAsia="Book Antiqua" w:hAnsi="Book Antiqua" w:cs="Book Antiqua"/>
          <w:color w:val="000000"/>
        </w:rPr>
        <w:t>prognosis</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23]</w:t>
      </w:r>
      <w:r w:rsidRPr="00411DC3">
        <w:rPr>
          <w:rFonts w:ascii="Book Antiqua" w:eastAsia="Book Antiqua" w:hAnsi="Book Antiqua" w:cs="Book Antiqua"/>
          <w:color w:val="000000"/>
        </w:rPr>
        <w:t>. Therefore, effective postoperative analgesia is crucial. By avoiding a long abdominal incision, patients in the R-NOSES I-F group experienced reduced postoperative abdominal pain, earlier mobilization, and faster recovery of gastrointestinal function, leading to a shorter postoperative anal venting time.</w:t>
      </w:r>
    </w:p>
    <w:p w14:paraId="4A093DB4" w14:textId="0F7B8E11" w:rsidR="00A77B3E" w:rsidRPr="00411DC3" w:rsidRDefault="00C43470" w:rsidP="00BE44C4">
      <w:pPr>
        <w:spacing w:line="360" w:lineRule="auto"/>
        <w:ind w:firstLine="480"/>
        <w:jc w:val="both"/>
        <w:rPr>
          <w:rFonts w:ascii="Book Antiqua" w:hAnsi="Book Antiqua"/>
        </w:rPr>
      </w:pPr>
      <w:r w:rsidRPr="00411DC3">
        <w:rPr>
          <w:rFonts w:ascii="Book Antiqua" w:eastAsia="Book Antiqua" w:hAnsi="Book Antiqua" w:cs="Book Antiqua"/>
          <w:color w:val="000000"/>
        </w:rPr>
        <w:t>Regarding postoperative complications, our results revealed no significant difference in the incidence of complications between the R-NOSES I-F and RLRC groups (</w:t>
      </w:r>
      <w:r w:rsidR="0014698E">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 0.632). The R-NOSES I-F group exhibited a 9.1% incidence of anastomotic leak, which is comparable to previous studies on robot-assisted rectal cancer resection (4.5%</w:t>
      </w:r>
      <w:r w:rsidR="0014698E">
        <w:rPr>
          <w:rFonts w:ascii="Book Antiqua" w:hAnsi="Book Antiqua" w:cs="Book Antiqua" w:hint="eastAsia"/>
          <w:color w:val="000000"/>
          <w:lang w:eastAsia="zh-CN"/>
        </w:rPr>
        <w:t>-</w:t>
      </w:r>
      <w:r w:rsidRPr="00411DC3">
        <w:rPr>
          <w:rFonts w:ascii="Book Antiqua" w:eastAsia="Book Antiqua" w:hAnsi="Book Antiqua" w:cs="Book Antiqua"/>
          <w:color w:val="000000"/>
        </w:rPr>
        <w:t xml:space="preserve">12.1% </w:t>
      </w:r>
      <w:proofErr w:type="gramStart"/>
      <w:r w:rsidRPr="00411DC3">
        <w:rPr>
          <w:rFonts w:ascii="Book Antiqua" w:eastAsia="Book Antiqua" w:hAnsi="Book Antiqua" w:cs="Book Antiqua"/>
          <w:color w:val="000000"/>
        </w:rPr>
        <w:t>incidence)</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24-26]</w:t>
      </w:r>
      <w:r w:rsidRPr="00411DC3">
        <w:rPr>
          <w:rFonts w:ascii="Book Antiqua" w:eastAsia="Book Antiqua" w:hAnsi="Book Antiqua" w:cs="Book Antiqua"/>
          <w:color w:val="000000"/>
        </w:rPr>
        <w:t>. Notably, the RLRC group experienced two cases of incisional infections and four incisional hernias, whereas no incisional complications occurred in the R-NOSES I-F group. A retrospective study conducted in China</w:t>
      </w:r>
      <w:r w:rsidRPr="00411DC3">
        <w:rPr>
          <w:rFonts w:ascii="Book Antiqua" w:eastAsia="Book Antiqua" w:hAnsi="Book Antiqua" w:cs="Book Antiqua"/>
          <w:color w:val="000000"/>
          <w:vertAlign w:val="superscript"/>
        </w:rPr>
        <w:t>[27]</w:t>
      </w:r>
      <w:r w:rsidRPr="00411DC3">
        <w:rPr>
          <w:rFonts w:ascii="Book Antiqua" w:eastAsia="Book Antiqua" w:hAnsi="Book Antiqua" w:cs="Book Antiqua"/>
          <w:color w:val="000000"/>
        </w:rPr>
        <w:t xml:space="preserve">, involving 79 hospitals and including 718 patients treated with NOSES for colorectal tumors, has reported no complications associated with abdominal wall incisions. The R-NOSES I-F approach, which avoids abdominal wall incisions during </w:t>
      </w:r>
      <w:proofErr w:type="spellStart"/>
      <w:r w:rsidRPr="00411DC3">
        <w:rPr>
          <w:rFonts w:ascii="Book Antiqua" w:eastAsia="Book Antiqua" w:hAnsi="Book Antiqua" w:cs="Book Antiqua"/>
          <w:color w:val="000000"/>
        </w:rPr>
        <w:t>transanal</w:t>
      </w:r>
      <w:proofErr w:type="spellEnd"/>
      <w:r w:rsidRPr="00411DC3">
        <w:rPr>
          <w:rFonts w:ascii="Book Antiqua" w:eastAsia="Book Antiqua" w:hAnsi="Book Antiqua" w:cs="Book Antiqua"/>
          <w:color w:val="000000"/>
        </w:rPr>
        <w:t xml:space="preserve"> specimen retrieval, offers unique and minimally invasive advantages. It maximizes preservation </w:t>
      </w:r>
      <w:r w:rsidRPr="00411DC3">
        <w:rPr>
          <w:rFonts w:ascii="Book Antiqua" w:eastAsia="Book Antiqua" w:hAnsi="Book Antiqua" w:cs="Book Antiqua"/>
          <w:color w:val="000000"/>
        </w:rPr>
        <w:lastRenderedPageBreak/>
        <w:t>of abdominal wall function, reduces postoperative pain, minimizes complications related to abdominal wall incisions, provides favorable cosmetic outcomes, and alleviates the psychological stress associated with surgical scars.</w:t>
      </w:r>
    </w:p>
    <w:p w14:paraId="5F91055F" w14:textId="3EB4401B" w:rsidR="00A77B3E" w:rsidRPr="00411DC3" w:rsidRDefault="00C43470" w:rsidP="00BE44C4">
      <w:pPr>
        <w:spacing w:line="360" w:lineRule="auto"/>
        <w:ind w:firstLine="480"/>
        <w:jc w:val="both"/>
        <w:rPr>
          <w:rFonts w:ascii="Book Antiqua" w:hAnsi="Book Antiqua"/>
        </w:rPr>
      </w:pPr>
      <w:r w:rsidRPr="00411DC3">
        <w:rPr>
          <w:rFonts w:ascii="Book Antiqua" w:eastAsia="Book Antiqua" w:hAnsi="Book Antiqua" w:cs="Book Antiqua"/>
          <w:color w:val="000000"/>
        </w:rPr>
        <w:t xml:space="preserve">Inflammation is closely associated with the development, progression, and prognosis of </w:t>
      </w:r>
      <w:proofErr w:type="gramStart"/>
      <w:r w:rsidRPr="00411DC3">
        <w:rPr>
          <w:rFonts w:ascii="Book Antiqua" w:eastAsia="Book Antiqua" w:hAnsi="Book Antiqua" w:cs="Book Antiqua"/>
          <w:color w:val="000000"/>
        </w:rPr>
        <w:t>cancer</w:t>
      </w:r>
      <w:r w:rsidR="0014698E">
        <w:rPr>
          <w:rFonts w:ascii="Book Antiqua" w:eastAsia="Book Antiqua" w:hAnsi="Book Antiqua" w:cs="Book Antiqua"/>
          <w:color w:val="000000"/>
          <w:vertAlign w:val="superscript"/>
        </w:rPr>
        <w:t>[</w:t>
      </w:r>
      <w:proofErr w:type="gramEnd"/>
      <w:r w:rsidR="0014698E">
        <w:rPr>
          <w:rFonts w:ascii="Book Antiqua" w:eastAsia="Book Antiqua" w:hAnsi="Book Antiqua" w:cs="Book Antiqua"/>
          <w:color w:val="000000"/>
          <w:vertAlign w:val="superscript"/>
        </w:rPr>
        <w:t>28,</w:t>
      </w:r>
      <w:r w:rsidRPr="00411DC3">
        <w:rPr>
          <w:rFonts w:ascii="Book Antiqua" w:eastAsia="Book Antiqua" w:hAnsi="Book Antiqua" w:cs="Book Antiqua"/>
          <w:color w:val="000000"/>
          <w:vertAlign w:val="superscript"/>
        </w:rPr>
        <w:t>29]</w:t>
      </w:r>
      <w:r w:rsidRPr="00411DC3">
        <w:rPr>
          <w:rFonts w:ascii="Book Antiqua" w:eastAsia="Book Antiqua" w:hAnsi="Book Antiqua" w:cs="Book Antiqua"/>
          <w:color w:val="000000"/>
        </w:rPr>
        <w:t xml:space="preserve">. A growing array of evidence suggests that local and systemic inflammatory responses are important predictors of prognosis and recurrence in patients with colorectal </w:t>
      </w:r>
      <w:proofErr w:type="gramStart"/>
      <w:r w:rsidRPr="00411DC3">
        <w:rPr>
          <w:rFonts w:ascii="Book Antiqua" w:eastAsia="Book Antiqua" w:hAnsi="Book Antiqua" w:cs="Book Antiqua"/>
          <w:color w:val="000000"/>
        </w:rPr>
        <w:t>cancer</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30-32]</w:t>
      </w:r>
      <w:r w:rsidRPr="00411DC3">
        <w:rPr>
          <w:rFonts w:ascii="Book Antiqua" w:eastAsia="Book Antiqua" w:hAnsi="Book Antiqua" w:cs="Book Antiqua"/>
          <w:color w:val="000000"/>
        </w:rPr>
        <w:t xml:space="preserve">. Previous animal experiments and clinical </w:t>
      </w:r>
      <w:proofErr w:type="gramStart"/>
      <w:r w:rsidRPr="00411DC3">
        <w:rPr>
          <w:rFonts w:ascii="Book Antiqua" w:eastAsia="Book Antiqua" w:hAnsi="Book Antiqua" w:cs="Book Antiqua"/>
          <w:color w:val="000000"/>
        </w:rPr>
        <w:t>studies</w:t>
      </w:r>
      <w:r w:rsidR="0014698E">
        <w:rPr>
          <w:rFonts w:ascii="Book Antiqua" w:eastAsia="Book Antiqua" w:hAnsi="Book Antiqua" w:cs="Book Antiqua"/>
          <w:color w:val="000000"/>
          <w:vertAlign w:val="superscript"/>
        </w:rPr>
        <w:t>[</w:t>
      </w:r>
      <w:proofErr w:type="gramEnd"/>
      <w:r w:rsidR="0014698E">
        <w:rPr>
          <w:rFonts w:ascii="Book Antiqua" w:eastAsia="Book Antiqua" w:hAnsi="Book Antiqua" w:cs="Book Antiqua"/>
          <w:color w:val="000000"/>
          <w:vertAlign w:val="superscript"/>
        </w:rPr>
        <w:t>22,33,</w:t>
      </w:r>
      <w:r w:rsidRPr="00411DC3">
        <w:rPr>
          <w:rFonts w:ascii="Book Antiqua" w:eastAsia="Book Antiqua" w:hAnsi="Book Antiqua" w:cs="Book Antiqua"/>
          <w:color w:val="000000"/>
          <w:vertAlign w:val="superscript"/>
        </w:rPr>
        <w:t>34]</w:t>
      </w:r>
      <w:r w:rsidRPr="00411DC3">
        <w:rPr>
          <w:rFonts w:ascii="Book Antiqua" w:eastAsia="Book Antiqua" w:hAnsi="Book Antiqua" w:cs="Book Antiqua"/>
          <w:color w:val="000000"/>
        </w:rPr>
        <w:t xml:space="preserve"> have shown that </w:t>
      </w:r>
      <w:proofErr w:type="spellStart"/>
      <w:r w:rsidRPr="00411DC3">
        <w:rPr>
          <w:rFonts w:ascii="Book Antiqua" w:eastAsia="Book Antiqua" w:hAnsi="Book Antiqua" w:cs="Book Antiqua"/>
          <w:color w:val="000000"/>
        </w:rPr>
        <w:t>transanal</w:t>
      </w:r>
      <w:proofErr w:type="spellEnd"/>
      <w:r w:rsidRPr="00411DC3">
        <w:rPr>
          <w:rFonts w:ascii="Book Antiqua" w:eastAsia="Book Antiqua" w:hAnsi="Book Antiqua" w:cs="Book Antiqua"/>
          <w:color w:val="000000"/>
        </w:rPr>
        <w:t xml:space="preserve"> NOSES for colorectal cancer elicits a stronger systemic inflammatory response compared to conventional laparoscopic surgery. However, unlike previous studies, our study found that postoperative global white blood cell and neutrophil counts, and body temperature did not differ significantly between the patients in the two groups (</w:t>
      </w:r>
      <w:r w:rsidR="0014698E">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&gt; 0.05). We conclude that the R-NOSES I-F group avoided the abdominal incision used to obtain the surgical specimen, thereby reducing surgical stress and decreasing the release of inflammatory mediators. Most importantly, the dissection and resection of specimens in the R-NOSES I-F group were performed entirely under direct </w:t>
      </w:r>
      <w:r w:rsidRPr="00411DC3">
        <w:rPr>
          <w:rFonts w:ascii="Book Antiqua" w:eastAsia="Book Antiqua" w:hAnsi="Book Antiqua" w:cs="Book Antiqua"/>
          <w:i/>
          <w:iCs/>
          <w:color w:val="000000"/>
        </w:rPr>
        <w:t>in vitro</w:t>
      </w:r>
      <w:r w:rsidRPr="00411DC3">
        <w:rPr>
          <w:rFonts w:ascii="Book Antiqua" w:eastAsia="Book Antiqua" w:hAnsi="Book Antiqua" w:cs="Book Antiqua"/>
          <w:color w:val="000000"/>
        </w:rPr>
        <w:t xml:space="preserve"> vision, which shortens the time of intra-abdominal surgeries, avoids the potential risk of infection caused by dissecting the intestinal canal in the abdomen, minimizes the risk of contamination of the surgical area, and reduces the probability of intestinal bacteria entering the circulation. Additionally, the iodophor water used for irrigation before intestinal cutting and during the placement of the </w:t>
      </w:r>
      <w:proofErr w:type="spellStart"/>
      <w:r w:rsidRPr="00411DC3">
        <w:rPr>
          <w:rFonts w:ascii="Book Antiqua" w:eastAsia="Book Antiqua" w:hAnsi="Book Antiqua" w:cs="Book Antiqua"/>
          <w:color w:val="000000"/>
        </w:rPr>
        <w:t>transanal</w:t>
      </w:r>
      <w:proofErr w:type="spellEnd"/>
      <w:r w:rsidRPr="00411DC3">
        <w:rPr>
          <w:rFonts w:ascii="Book Antiqua" w:eastAsia="Book Antiqua" w:hAnsi="Book Antiqua" w:cs="Book Antiqua"/>
          <w:color w:val="000000"/>
        </w:rPr>
        <w:t xml:space="preserve"> circular stapler for digestive tract reconstruction ensured distal cleanliness. Consequently, in line with </w:t>
      </w:r>
      <w:proofErr w:type="spellStart"/>
      <w:r w:rsidRPr="00411DC3">
        <w:rPr>
          <w:rFonts w:ascii="Book Antiqua" w:eastAsia="Book Antiqua" w:hAnsi="Book Antiqua" w:cs="Book Antiqua"/>
          <w:color w:val="000000"/>
        </w:rPr>
        <w:t>Efetov's</w:t>
      </w:r>
      <w:proofErr w:type="spellEnd"/>
      <w:r w:rsidRPr="00411DC3">
        <w:rPr>
          <w:rFonts w:ascii="Book Antiqua" w:eastAsia="Book Antiqua" w:hAnsi="Book Antiqua" w:cs="Book Antiqua"/>
          <w:color w:val="000000"/>
        </w:rPr>
        <w:t xml:space="preserve"> </w:t>
      </w:r>
      <w:proofErr w:type="gramStart"/>
      <w:r w:rsidRPr="00411DC3">
        <w:rPr>
          <w:rFonts w:ascii="Book Antiqua" w:eastAsia="Book Antiqua" w:hAnsi="Book Antiqua" w:cs="Book Antiqua"/>
          <w:color w:val="000000"/>
        </w:rPr>
        <w:t>findings</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35]</w:t>
      </w:r>
      <w:r w:rsidRPr="00411DC3">
        <w:rPr>
          <w:rFonts w:ascii="Book Antiqua" w:eastAsia="Book Antiqua" w:hAnsi="Book Antiqua" w:cs="Book Antiqua"/>
          <w:color w:val="000000"/>
        </w:rPr>
        <w:t>, we believe that the R-NOSES I-F surgical approach does not exacerbate the postoperative inflammatory response.</w:t>
      </w:r>
    </w:p>
    <w:p w14:paraId="5987F0CA" w14:textId="3FB9FCD4" w:rsidR="00A77B3E" w:rsidRPr="00411DC3" w:rsidRDefault="00C43470" w:rsidP="00BE44C4">
      <w:pPr>
        <w:spacing w:line="360" w:lineRule="auto"/>
        <w:ind w:firstLine="480"/>
        <w:jc w:val="both"/>
        <w:rPr>
          <w:rFonts w:ascii="Book Antiqua" w:hAnsi="Book Antiqua"/>
        </w:rPr>
      </w:pPr>
      <w:r w:rsidRPr="00411DC3">
        <w:rPr>
          <w:rFonts w:ascii="Book Antiqua" w:eastAsia="Book Antiqua" w:hAnsi="Book Antiqua" w:cs="Book Antiqua"/>
          <w:color w:val="000000"/>
        </w:rPr>
        <w:t xml:space="preserve">The attainment of sterile and tumor-free standards in NOSES remains a substantial concern among surgeons. A recent multicenter study has shown that robotic NOSES had no adverse impact on the radical outcome of </w:t>
      </w:r>
      <w:proofErr w:type="gramStart"/>
      <w:r w:rsidRPr="00411DC3">
        <w:rPr>
          <w:rFonts w:ascii="Book Antiqua" w:eastAsia="Book Antiqua" w:hAnsi="Book Antiqua" w:cs="Book Antiqua"/>
          <w:color w:val="000000"/>
        </w:rPr>
        <w:t>tumors</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17]</w:t>
      </w:r>
      <w:r w:rsidRPr="00411DC3">
        <w:rPr>
          <w:rFonts w:ascii="Book Antiqua" w:eastAsia="Book Antiqua" w:hAnsi="Book Antiqua" w:cs="Book Antiqua"/>
          <w:color w:val="000000"/>
        </w:rPr>
        <w:t xml:space="preserve">. Expert </w:t>
      </w:r>
      <w:proofErr w:type="gramStart"/>
      <w:r w:rsidRPr="00411DC3">
        <w:rPr>
          <w:rFonts w:ascii="Book Antiqua" w:eastAsia="Book Antiqua" w:hAnsi="Book Antiqua" w:cs="Book Antiqua"/>
          <w:color w:val="000000"/>
        </w:rPr>
        <w:t>consensus</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16]</w:t>
      </w:r>
      <w:r w:rsidRPr="00411DC3">
        <w:rPr>
          <w:rFonts w:ascii="Book Antiqua" w:eastAsia="Book Antiqua" w:hAnsi="Book Antiqua" w:cs="Book Antiqua"/>
          <w:color w:val="000000"/>
        </w:rPr>
        <w:t xml:space="preserve"> provides the following indications for R-NOSES I-F: (1) </w:t>
      </w:r>
      <w:r w:rsidR="0014698E">
        <w:rPr>
          <w:rFonts w:ascii="Book Antiqua" w:hAnsi="Book Antiqua" w:cs="Book Antiqua" w:hint="eastAsia"/>
          <w:color w:val="000000"/>
          <w:lang w:eastAsia="zh-CN"/>
        </w:rPr>
        <w:t>A</w:t>
      </w:r>
      <w:r w:rsidRPr="00411DC3">
        <w:rPr>
          <w:rFonts w:ascii="Book Antiqua" w:eastAsia="Book Antiqua" w:hAnsi="Book Antiqua" w:cs="Book Antiqua"/>
          <w:color w:val="000000"/>
        </w:rPr>
        <w:t>ppropriateness for low rectal cancer with the lower margin of the tumor located 2</w:t>
      </w:r>
      <w:r w:rsidR="0014698E">
        <w:rPr>
          <w:rFonts w:ascii="Book Antiqua" w:hAnsi="Book Antiqua" w:cs="Book Antiqua" w:hint="eastAsia"/>
          <w:color w:val="000000"/>
          <w:lang w:eastAsia="zh-CN"/>
        </w:rPr>
        <w:t>-</w:t>
      </w:r>
      <w:r w:rsidRPr="00411DC3">
        <w:rPr>
          <w:rFonts w:ascii="Book Antiqua" w:eastAsia="Book Antiqua" w:hAnsi="Book Antiqua" w:cs="Book Antiqua"/>
          <w:color w:val="000000"/>
        </w:rPr>
        <w:t xml:space="preserve">5 cm from the dentate line; (2) </w:t>
      </w:r>
      <w:r w:rsidR="0014698E">
        <w:rPr>
          <w:rFonts w:ascii="Book Antiqua" w:hAnsi="Book Antiqua" w:cs="Book Antiqua" w:hint="eastAsia"/>
          <w:color w:val="000000"/>
          <w:lang w:eastAsia="zh-CN"/>
        </w:rPr>
        <w:lastRenderedPageBreak/>
        <w:t>S</w:t>
      </w:r>
      <w:r w:rsidRPr="00411DC3">
        <w:rPr>
          <w:rFonts w:ascii="Book Antiqua" w:eastAsia="Book Antiqua" w:hAnsi="Book Antiqua" w:cs="Book Antiqua"/>
          <w:color w:val="000000"/>
        </w:rPr>
        <w:t xml:space="preserve">uitability for tumor invasion depth within T3; and (3) </w:t>
      </w:r>
      <w:r w:rsidR="0014698E">
        <w:rPr>
          <w:rFonts w:ascii="Book Antiqua" w:hAnsi="Book Antiqua" w:cs="Book Antiqua" w:hint="eastAsia"/>
          <w:color w:val="000000"/>
          <w:lang w:eastAsia="zh-CN"/>
        </w:rPr>
        <w:t>A</w:t>
      </w:r>
      <w:r w:rsidRPr="00411DC3">
        <w:rPr>
          <w:rFonts w:ascii="Book Antiqua" w:eastAsia="Book Antiqua" w:hAnsi="Book Antiqua" w:cs="Book Antiqua"/>
          <w:color w:val="000000"/>
        </w:rPr>
        <w:t xml:space="preserve">pplicability to tumors with a circumference of less than 5 cm. In our study, the R-NOSES I-F group included 81.8% of patients with a tumor infiltration depth within T3 and 86.4% of patients with a tumor circumference of &lt; 5 cm. Adequate tumor size and proper bowel preparation facilitate conducive </w:t>
      </w:r>
      <w:proofErr w:type="spellStart"/>
      <w:r w:rsidRPr="00411DC3">
        <w:rPr>
          <w:rFonts w:ascii="Book Antiqua" w:eastAsia="Book Antiqua" w:hAnsi="Book Antiqua" w:cs="Book Antiqua"/>
          <w:color w:val="000000"/>
        </w:rPr>
        <w:t>transanal</w:t>
      </w:r>
      <w:proofErr w:type="spellEnd"/>
      <w:r w:rsidRPr="00411DC3">
        <w:rPr>
          <w:rFonts w:ascii="Book Antiqua" w:eastAsia="Book Antiqua" w:hAnsi="Book Antiqua" w:cs="Book Antiqua"/>
          <w:color w:val="000000"/>
        </w:rPr>
        <w:t xml:space="preserve"> specimen eversion. Moreover, the entire procedure was conducted following high standards. Before the specimen removal, a sterile protective sleeve was positioned, and the specimen underwent repeated rinsing with iodophor water before resection and reconstruction of the digestive tract. Additionally, resection of the specimen in the R-NOSES I-F group was performed entirely under direct extracorporeal vision with sufficient operating space, which provided favorable conditions for a more precise judgment of the surgical margins and allowed us to preserve more of the distal rectum while ensuring complete resection of the tumor. Finally, the perirectal circumferential resection margins were negative in both groups. The mean number of lymph nodes cleared in the R-NOSES I-F group was no less than that i</w:t>
      </w:r>
      <w:r w:rsidR="0014698E">
        <w:rPr>
          <w:rFonts w:ascii="Book Antiqua" w:eastAsia="Book Antiqua" w:hAnsi="Book Antiqua" w:cs="Book Antiqua"/>
          <w:color w:val="000000"/>
        </w:rPr>
        <w:t xml:space="preserve">n the RLRC group (14.2 ± 7.3 </w:t>
      </w:r>
      <w:r w:rsidR="0014698E" w:rsidRPr="0014698E">
        <w:rPr>
          <w:rFonts w:ascii="Book Antiqua" w:eastAsia="Book Antiqua" w:hAnsi="Book Antiqua" w:cs="Book Antiqua"/>
          <w:i/>
          <w:color w:val="000000"/>
        </w:rPr>
        <w:t>vs</w:t>
      </w:r>
      <w:r w:rsidRPr="00411DC3">
        <w:rPr>
          <w:rFonts w:ascii="Book Antiqua" w:eastAsia="Book Antiqua" w:hAnsi="Book Antiqua" w:cs="Book Antiqua"/>
          <w:color w:val="000000"/>
        </w:rPr>
        <w:t xml:space="preserve"> 13.7 ± 6.0, </w:t>
      </w:r>
      <w:r w:rsidR="0014698E">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 0.759) and exceeded the recommended threshold of at least 12 </w:t>
      </w:r>
      <w:r w:rsidR="0014698E">
        <w:rPr>
          <w:rFonts w:ascii="Book Antiqua" w:hAnsi="Book Antiqua" w:cs="Book Antiqua" w:hint="eastAsia"/>
          <w:color w:val="000000"/>
          <w:lang w:eastAsia="zh-CN"/>
        </w:rPr>
        <w:t>l</w:t>
      </w:r>
      <w:r w:rsidRPr="00411DC3">
        <w:rPr>
          <w:rFonts w:ascii="Book Antiqua" w:eastAsia="Book Antiqua" w:hAnsi="Book Antiqua" w:cs="Book Antiqua"/>
          <w:color w:val="000000"/>
        </w:rPr>
        <w:t>ymph nodes cleared, as outlined by the College of American Pathologists. Thus, we conclude that the R-NOSES I-F surgical approach adheres to aseptic and tumor-free principles.</w:t>
      </w:r>
    </w:p>
    <w:p w14:paraId="4F2D6912" w14:textId="68BDCD2E" w:rsidR="00A77B3E" w:rsidRPr="00411DC3" w:rsidRDefault="00C43470" w:rsidP="00BE44C4">
      <w:pPr>
        <w:spacing w:line="360" w:lineRule="auto"/>
        <w:ind w:firstLine="480"/>
        <w:jc w:val="both"/>
        <w:rPr>
          <w:rFonts w:ascii="Book Antiqua" w:hAnsi="Book Antiqua"/>
        </w:rPr>
      </w:pPr>
      <w:r w:rsidRPr="00411DC3">
        <w:rPr>
          <w:rFonts w:ascii="Book Antiqua" w:eastAsia="Book Antiqua" w:hAnsi="Book Antiqua" w:cs="Book Antiqua"/>
          <w:color w:val="000000"/>
        </w:rPr>
        <w:t xml:space="preserve">The development and promotion of new approaches should prioritize the patient postoperative quality of life and long-term survival rates. Performing TME in the lower rectum is challenging owing to pelvic limitations, which can result in nerve injury. However, the magnified high-definition 3D view provided by robotic technology, along with the flexible and stable robotic arm, can help prevent permanent nerve injury during </w:t>
      </w:r>
      <w:proofErr w:type="gramStart"/>
      <w:r w:rsidRPr="00411DC3">
        <w:rPr>
          <w:rFonts w:ascii="Book Antiqua" w:eastAsia="Book Antiqua" w:hAnsi="Book Antiqua" w:cs="Book Antiqua"/>
          <w:color w:val="000000"/>
        </w:rPr>
        <w:t>surgery</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36]</w:t>
      </w:r>
      <w:r w:rsidRPr="00411DC3">
        <w:rPr>
          <w:rFonts w:ascii="Book Antiqua" w:eastAsia="Book Antiqua" w:hAnsi="Book Antiqua" w:cs="Book Antiqua"/>
          <w:color w:val="000000"/>
        </w:rPr>
        <w:t>. In our study, we did not observe statistically significant differences in LARS and Wexner scores between patients in the R-NOSES I-F and RLRC groups (</w:t>
      </w:r>
      <w:r w:rsidR="00DB0EBA">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&gt; 0.05). This result is consistent with the findings of Tang</w:t>
      </w:r>
      <w:r w:rsidR="00DB0EBA">
        <w:rPr>
          <w:rFonts w:ascii="Book Antiqua" w:hAnsi="Book Antiqua" w:cs="Book Antiqua" w:hint="eastAsia"/>
          <w:color w:val="000000"/>
          <w:lang w:eastAsia="zh-CN"/>
        </w:rPr>
        <w:t xml:space="preserve"> </w:t>
      </w:r>
      <w:r w:rsidR="00DB0EBA" w:rsidRPr="00DB0EBA">
        <w:rPr>
          <w:rFonts w:ascii="Book Antiqua" w:hAnsi="Book Antiqua" w:cs="Book Antiqua" w:hint="eastAsia"/>
          <w:i/>
          <w:color w:val="000000"/>
          <w:lang w:eastAsia="zh-CN"/>
        </w:rPr>
        <w:t xml:space="preserve">et </w:t>
      </w:r>
      <w:proofErr w:type="gramStart"/>
      <w:r w:rsidR="00DB0EBA" w:rsidRPr="00DB0EBA">
        <w:rPr>
          <w:rFonts w:ascii="Book Antiqua" w:hAnsi="Book Antiqua" w:cs="Book Antiqua" w:hint="eastAsia"/>
          <w:i/>
          <w:color w:val="000000"/>
          <w:lang w:eastAsia="zh-CN"/>
        </w:rPr>
        <w:t>al</w:t>
      </w:r>
      <w:r w:rsidRPr="00411DC3">
        <w:rPr>
          <w:rFonts w:ascii="Book Antiqua" w:eastAsia="Book Antiqua" w:hAnsi="Book Antiqua" w:cs="Book Antiqua"/>
          <w:color w:val="000000"/>
          <w:vertAlign w:val="superscript"/>
        </w:rPr>
        <w:t>[</w:t>
      </w:r>
      <w:proofErr w:type="gramEnd"/>
      <w:r w:rsidRPr="00411DC3">
        <w:rPr>
          <w:rFonts w:ascii="Book Antiqua" w:eastAsia="Book Antiqua" w:hAnsi="Book Antiqua" w:cs="Book Antiqua"/>
          <w:color w:val="000000"/>
          <w:vertAlign w:val="superscript"/>
        </w:rPr>
        <w:t>37]</w:t>
      </w:r>
      <w:r w:rsidRPr="00411DC3">
        <w:rPr>
          <w:rFonts w:ascii="Book Antiqua" w:eastAsia="Book Antiqua" w:hAnsi="Book Antiqua" w:cs="Book Antiqua"/>
          <w:color w:val="000000"/>
        </w:rPr>
        <w:t>. No significant difference in the IPSS between the two groups (</w:t>
      </w:r>
      <w:r w:rsidR="00DB0EBA">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 0.207) was observed. Therefore, we believe that the R-NOSES I-F procedure does not cause more damage to the anal sphincter or urinary system during </w:t>
      </w:r>
      <w:proofErr w:type="spellStart"/>
      <w:r w:rsidRPr="00411DC3">
        <w:rPr>
          <w:rFonts w:ascii="Book Antiqua" w:eastAsia="Book Antiqua" w:hAnsi="Book Antiqua" w:cs="Book Antiqua"/>
          <w:color w:val="000000"/>
        </w:rPr>
        <w:t>transanal</w:t>
      </w:r>
      <w:proofErr w:type="spellEnd"/>
      <w:r w:rsidRPr="00411DC3">
        <w:rPr>
          <w:rFonts w:ascii="Book Antiqua" w:eastAsia="Book Antiqua" w:hAnsi="Book Antiqua" w:cs="Book Antiqua"/>
          <w:color w:val="000000"/>
        </w:rPr>
        <w:t xml:space="preserve"> specimen retrieval than the RLRC </w:t>
      </w:r>
      <w:r w:rsidRPr="00411DC3">
        <w:rPr>
          <w:rFonts w:ascii="Book Antiqua" w:eastAsia="Book Antiqua" w:hAnsi="Book Antiqua" w:cs="Book Antiqua"/>
          <w:color w:val="000000"/>
        </w:rPr>
        <w:lastRenderedPageBreak/>
        <w:t>procedure. Furthermore, we did not find any difference in the incidence of local recurrence or distant metastasis between the two groups over the long follow-up period (</w:t>
      </w:r>
      <w:r w:rsidR="00DB0EBA">
        <w:rPr>
          <w:rFonts w:ascii="Book Antiqua" w:hAnsi="Book Antiqua" w:cs="Book Antiqua" w:hint="eastAsia"/>
          <w:i/>
          <w:iCs/>
          <w:color w:val="000000"/>
          <w:lang w:eastAsia="zh-CN"/>
        </w:rPr>
        <w:t>P</w:t>
      </w:r>
      <w:r w:rsidRPr="00411DC3">
        <w:rPr>
          <w:rFonts w:ascii="Book Antiqua" w:eastAsia="Book Antiqua" w:hAnsi="Book Antiqua" w:cs="Book Antiqua"/>
          <w:color w:val="000000"/>
        </w:rPr>
        <w:t xml:space="preserve"> = 0.291).</w:t>
      </w:r>
    </w:p>
    <w:p w14:paraId="1C24C2C4" w14:textId="0B5F3A35" w:rsidR="00A77B3E" w:rsidRPr="00411DC3" w:rsidRDefault="00C43470" w:rsidP="00BE44C4">
      <w:pPr>
        <w:spacing w:line="360" w:lineRule="auto"/>
        <w:ind w:firstLine="480"/>
        <w:jc w:val="both"/>
        <w:rPr>
          <w:rFonts w:ascii="Book Antiqua" w:hAnsi="Book Antiqua"/>
        </w:rPr>
      </w:pPr>
      <w:r w:rsidRPr="00411DC3">
        <w:rPr>
          <w:rFonts w:ascii="Book Antiqua" w:eastAsia="Book Antiqua" w:hAnsi="Book Antiqua" w:cs="Book Antiqua"/>
          <w:color w:val="000000"/>
        </w:rPr>
        <w:t xml:space="preserve">However, it is important to acknowledge the limitations and disadvantages of R-NOSES I-F: (1) The method involves using intussusception to remove the required intestinal segments externally, which requires moving the descending colon upward during the surgery, increasing the operational complexity; </w:t>
      </w:r>
      <w:r w:rsidR="00DB0EBA">
        <w:rPr>
          <w:rFonts w:ascii="Book Antiqua" w:hAnsi="Book Antiqua" w:cs="Book Antiqua" w:hint="eastAsia"/>
          <w:color w:val="000000"/>
          <w:lang w:eastAsia="zh-CN"/>
        </w:rPr>
        <w:t xml:space="preserve">and </w:t>
      </w:r>
      <w:r w:rsidRPr="00411DC3">
        <w:rPr>
          <w:rFonts w:ascii="Book Antiqua" w:eastAsia="Book Antiqua" w:hAnsi="Book Antiqua" w:cs="Book Antiqua"/>
          <w:color w:val="000000"/>
        </w:rPr>
        <w:t xml:space="preserve">(2) In our study, we utilized single-point suture fixation to secure the oval forceps to the intestinal wall in the proximal pre-excision section. This approach places considerable tension on the intestinal wall amount of and carries a risk of intestinal tears. In future endeavors, we plan to improve this technique by employing a metal rod with a large head end and a small tail end (resembling the shape of a mushroom) as a replacement for the oval forceps. This modified approach involves binding the neck of the metal rod to the colon wall under robotic vision and then extracting the specimen, substantially reducing tension during specimen retrieval, and thereby mitigating surgical complexity and associated complications. </w:t>
      </w:r>
    </w:p>
    <w:p w14:paraId="495089E8" w14:textId="77777777" w:rsidR="00A77B3E" w:rsidRPr="00411DC3" w:rsidRDefault="00C43470" w:rsidP="00BE44C4">
      <w:pPr>
        <w:spacing w:line="360" w:lineRule="auto"/>
        <w:ind w:firstLine="480"/>
        <w:jc w:val="both"/>
        <w:rPr>
          <w:rFonts w:ascii="Book Antiqua" w:hAnsi="Book Antiqua"/>
        </w:rPr>
      </w:pPr>
      <w:r w:rsidRPr="00411DC3">
        <w:rPr>
          <w:rFonts w:ascii="Book Antiqua" w:eastAsia="Book Antiqua" w:hAnsi="Book Antiqua" w:cs="Book Antiqua"/>
          <w:color w:val="000000"/>
        </w:rPr>
        <w:t>Furthermore, our study had several limitations. First, it was a single-center retrospective study, potentially introducing selection bias in patient enrollment. Second, the sample size was small, and the follow-up period was insufficient for some patients. A prospective multicenter randomized trial with a larger sample size and longer follow-up period is necessary to evaluate the advantages of R-NOSES I-F in the treatment of lower rectal cancer.</w:t>
      </w:r>
    </w:p>
    <w:p w14:paraId="31C765AB" w14:textId="77777777" w:rsidR="00A77B3E" w:rsidRPr="00411DC3" w:rsidRDefault="00A77B3E" w:rsidP="00BE44C4">
      <w:pPr>
        <w:spacing w:line="360" w:lineRule="auto"/>
        <w:ind w:firstLine="480"/>
        <w:jc w:val="both"/>
        <w:rPr>
          <w:rFonts w:ascii="Book Antiqua" w:hAnsi="Book Antiqua"/>
        </w:rPr>
      </w:pPr>
    </w:p>
    <w:p w14:paraId="49942989"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aps/>
          <w:color w:val="000000"/>
          <w:u w:val="single"/>
        </w:rPr>
        <w:t>CONCLUSION</w:t>
      </w:r>
    </w:p>
    <w:p w14:paraId="540A537F"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color w:val="000000"/>
        </w:rPr>
        <w:t xml:space="preserve">In conclusion, our findings support that R-NOSES I-F is a safe and effective, minimally invasive surgical approach for the treatment of lower rectal cancers. This procedure to did not lead to an increased postoperative inflammatory response compared to RLRC. It offers several advantages, including reduced postoperative pain, enhanced recovery of gastrointestinal function, minimized abdominal wall dysfunction, avoidance of </w:t>
      </w:r>
      <w:r w:rsidRPr="00411DC3">
        <w:rPr>
          <w:rFonts w:ascii="Book Antiqua" w:eastAsia="Book Antiqua" w:hAnsi="Book Antiqua" w:cs="Book Antiqua"/>
          <w:color w:val="000000"/>
        </w:rPr>
        <w:lastRenderedPageBreak/>
        <w:t>complications associated with abdominal wall incisions, favorable cosmetic outcomes, and comparable rates of local recurrence and distant metastasis over a long follow-up period.</w:t>
      </w:r>
    </w:p>
    <w:p w14:paraId="2B320A1A" w14:textId="77777777" w:rsidR="00A77B3E" w:rsidRPr="00411DC3" w:rsidRDefault="00A77B3E" w:rsidP="00BE44C4">
      <w:pPr>
        <w:spacing w:line="360" w:lineRule="auto"/>
        <w:jc w:val="both"/>
        <w:rPr>
          <w:rFonts w:ascii="Book Antiqua" w:hAnsi="Book Antiqua"/>
        </w:rPr>
      </w:pPr>
    </w:p>
    <w:p w14:paraId="2B2BEE0A" w14:textId="77777777" w:rsidR="00E54986" w:rsidRDefault="00E54986" w:rsidP="00E54986">
      <w:pPr>
        <w:pStyle w:val="af"/>
        <w:spacing w:before="0" w:beforeAutospacing="0" w:after="0" w:afterAutospacing="0" w:line="360" w:lineRule="auto"/>
        <w:jc w:val="both"/>
      </w:pPr>
      <w:r>
        <w:rPr>
          <w:rFonts w:ascii="Book Antiqua" w:hAnsi="Book Antiqua"/>
          <w:b/>
          <w:bCs/>
          <w:caps/>
          <w:u w:val="single"/>
        </w:rPr>
        <w:t>ARTICLE HIGHLIGHTS</w:t>
      </w:r>
    </w:p>
    <w:p w14:paraId="4F57C6EE" w14:textId="77777777" w:rsidR="00E54986" w:rsidRDefault="00E54986" w:rsidP="00E54986">
      <w:pPr>
        <w:pStyle w:val="af"/>
        <w:spacing w:before="0" w:beforeAutospacing="0" w:after="0" w:afterAutospacing="0" w:line="360" w:lineRule="auto"/>
        <w:jc w:val="both"/>
      </w:pPr>
      <w:r>
        <w:rPr>
          <w:rFonts w:ascii="Book Antiqua" w:hAnsi="Book Antiqua"/>
          <w:b/>
          <w:bCs/>
          <w:i/>
          <w:iCs/>
        </w:rPr>
        <w:t>Research background</w:t>
      </w:r>
    </w:p>
    <w:p w14:paraId="7577755E" w14:textId="77777777" w:rsidR="00E54986" w:rsidRDefault="00E54986" w:rsidP="00E54986">
      <w:pPr>
        <w:pStyle w:val="af"/>
        <w:spacing w:before="0" w:beforeAutospacing="0" w:after="0" w:afterAutospacing="0" w:line="360" w:lineRule="auto"/>
        <w:jc w:val="both"/>
      </w:pPr>
      <w:r>
        <w:rPr>
          <w:rFonts w:ascii="Book Antiqua" w:hAnsi="Book Antiqua"/>
        </w:rPr>
        <w:t xml:space="preserve">Robotic resection using the natural orifice specimen extraction surgery I-type F method (R-NOSES I-F) is a novel minimally invasive surgical strategy for the treatment of lower rectal cancer with robotic resection of rectal cancer and natural oral specimen extraction surgery. But its safety and feasibility are still worth exploring. </w:t>
      </w:r>
    </w:p>
    <w:p w14:paraId="02DEA059" w14:textId="54BD6CC6" w:rsidR="00E54986" w:rsidRDefault="00E54986" w:rsidP="00E54986">
      <w:pPr>
        <w:pStyle w:val="af"/>
        <w:spacing w:before="0" w:beforeAutospacing="0" w:after="0" w:afterAutospacing="0" w:line="360" w:lineRule="auto"/>
        <w:jc w:val="both"/>
      </w:pPr>
    </w:p>
    <w:p w14:paraId="31BA19ED" w14:textId="77777777" w:rsidR="00E54986" w:rsidRDefault="00E54986" w:rsidP="00E54986">
      <w:pPr>
        <w:pStyle w:val="af"/>
        <w:spacing w:before="0" w:beforeAutospacing="0" w:after="0" w:afterAutospacing="0" w:line="360" w:lineRule="auto"/>
        <w:jc w:val="both"/>
      </w:pPr>
      <w:r>
        <w:rPr>
          <w:rFonts w:ascii="Book Antiqua" w:hAnsi="Book Antiqua"/>
          <w:b/>
          <w:bCs/>
          <w:i/>
          <w:iCs/>
        </w:rPr>
        <w:t>Research motivation</w:t>
      </w:r>
    </w:p>
    <w:p w14:paraId="4B81574A" w14:textId="77777777" w:rsidR="00E54986" w:rsidRDefault="00E54986" w:rsidP="00E54986">
      <w:pPr>
        <w:pStyle w:val="af"/>
        <w:spacing w:before="0" w:beforeAutospacing="0" w:after="0" w:afterAutospacing="0" w:line="360" w:lineRule="auto"/>
        <w:jc w:val="both"/>
      </w:pPr>
      <w:r>
        <w:rPr>
          <w:rFonts w:ascii="Book Antiqua" w:hAnsi="Book Antiqua"/>
        </w:rPr>
        <w:t>To evaluate the safety and feasibility of R-NOSES I-F for the treatment of lower rectal cancer by comparing R-NOSES I-F with traditional robotic lower rectal cancer resection. To provide a new minimally invasive surgical method for the treatment of lower rectal cancer.</w:t>
      </w:r>
    </w:p>
    <w:p w14:paraId="3BFE9996" w14:textId="5C661EEE" w:rsidR="00E54986" w:rsidRDefault="00E54986" w:rsidP="00E54986">
      <w:pPr>
        <w:pStyle w:val="af"/>
        <w:spacing w:before="0" w:beforeAutospacing="0" w:after="0" w:afterAutospacing="0" w:line="360" w:lineRule="auto"/>
        <w:jc w:val="both"/>
      </w:pPr>
    </w:p>
    <w:p w14:paraId="3156D1F4" w14:textId="77777777" w:rsidR="00E54986" w:rsidRDefault="00E54986" w:rsidP="00E54986">
      <w:pPr>
        <w:pStyle w:val="af"/>
        <w:spacing w:before="0" w:beforeAutospacing="0" w:after="0" w:afterAutospacing="0" w:line="360" w:lineRule="auto"/>
        <w:jc w:val="both"/>
      </w:pPr>
      <w:r>
        <w:rPr>
          <w:rFonts w:ascii="Book Antiqua" w:hAnsi="Book Antiqua"/>
          <w:b/>
          <w:bCs/>
          <w:i/>
          <w:iCs/>
        </w:rPr>
        <w:t>Research objectives</w:t>
      </w:r>
    </w:p>
    <w:p w14:paraId="6AC15BE6" w14:textId="77777777" w:rsidR="00E54986" w:rsidRDefault="00E54986" w:rsidP="00E54986">
      <w:pPr>
        <w:pStyle w:val="af"/>
        <w:spacing w:before="0" w:beforeAutospacing="0" w:after="0" w:afterAutospacing="0" w:line="360" w:lineRule="auto"/>
        <w:jc w:val="both"/>
      </w:pPr>
      <w:r>
        <w:rPr>
          <w:rFonts w:ascii="Book Antiqua" w:hAnsi="Book Antiqua"/>
        </w:rPr>
        <w:t>To investigate the safety and feasibility of R-NOSES I-F surgery in the treatment of low rectal cancer.</w:t>
      </w:r>
    </w:p>
    <w:p w14:paraId="16EF73BA" w14:textId="4A8E9E92" w:rsidR="00E54986" w:rsidRDefault="00E54986" w:rsidP="00E54986">
      <w:pPr>
        <w:pStyle w:val="af"/>
        <w:spacing w:before="0" w:beforeAutospacing="0" w:after="0" w:afterAutospacing="0" w:line="360" w:lineRule="auto"/>
        <w:jc w:val="both"/>
      </w:pPr>
    </w:p>
    <w:p w14:paraId="7B3772FE" w14:textId="77777777" w:rsidR="00E54986" w:rsidRDefault="00E54986" w:rsidP="00E54986">
      <w:pPr>
        <w:pStyle w:val="af"/>
        <w:spacing w:before="0" w:beforeAutospacing="0" w:after="0" w:afterAutospacing="0" w:line="360" w:lineRule="auto"/>
        <w:jc w:val="both"/>
      </w:pPr>
      <w:r>
        <w:rPr>
          <w:rFonts w:ascii="Book Antiqua" w:hAnsi="Book Antiqua"/>
          <w:b/>
          <w:bCs/>
          <w:i/>
          <w:iCs/>
        </w:rPr>
        <w:t>Research methods</w:t>
      </w:r>
    </w:p>
    <w:p w14:paraId="194384F8" w14:textId="77777777" w:rsidR="00E54986" w:rsidRDefault="00E54986" w:rsidP="00E54986">
      <w:pPr>
        <w:pStyle w:val="af"/>
        <w:spacing w:before="0" w:beforeAutospacing="0" w:after="0" w:afterAutospacing="0" w:line="360" w:lineRule="auto"/>
        <w:jc w:val="both"/>
      </w:pPr>
      <w:r>
        <w:rPr>
          <w:rFonts w:ascii="Book Antiqua" w:hAnsi="Book Antiqua"/>
        </w:rPr>
        <w:t>We used retrospective analysis to include 22 patients who underwent R-NOSES I-F surgery into the R-NOSES I-F group and 76 patients who underwent robotic low rectal cancer resection (RLRC) surgery into the RLRC group. The clinicopathological data of all enrolled patients were analyzed to compare the postoperative outcomes and prognosis of the two groups.</w:t>
      </w:r>
    </w:p>
    <w:p w14:paraId="4E50D9F6" w14:textId="6DFAD372" w:rsidR="00E54986" w:rsidRDefault="00E54986" w:rsidP="00E54986">
      <w:pPr>
        <w:pStyle w:val="af"/>
        <w:spacing w:before="0" w:beforeAutospacing="0" w:after="0" w:afterAutospacing="0" w:line="360" w:lineRule="auto"/>
        <w:jc w:val="both"/>
      </w:pPr>
    </w:p>
    <w:p w14:paraId="0EC6913B" w14:textId="77777777" w:rsidR="00E54986" w:rsidRDefault="00E54986" w:rsidP="00E54986">
      <w:pPr>
        <w:pStyle w:val="af"/>
        <w:spacing w:before="0" w:beforeAutospacing="0" w:after="0" w:afterAutospacing="0" w:line="360" w:lineRule="auto"/>
        <w:jc w:val="both"/>
      </w:pPr>
      <w:r>
        <w:rPr>
          <w:rFonts w:ascii="Book Antiqua" w:hAnsi="Book Antiqua"/>
          <w:b/>
          <w:bCs/>
          <w:i/>
          <w:iCs/>
        </w:rPr>
        <w:t>Research results</w:t>
      </w:r>
    </w:p>
    <w:p w14:paraId="72BE3642" w14:textId="77777777" w:rsidR="00E54986" w:rsidRDefault="00E54986" w:rsidP="00E54986">
      <w:pPr>
        <w:pStyle w:val="af"/>
        <w:spacing w:before="0" w:beforeAutospacing="0" w:after="0" w:afterAutospacing="0" w:line="360" w:lineRule="auto"/>
        <w:jc w:val="both"/>
      </w:pPr>
      <w:r>
        <w:rPr>
          <w:rFonts w:ascii="Book Antiqua" w:hAnsi="Book Antiqua"/>
        </w:rPr>
        <w:lastRenderedPageBreak/>
        <w:t xml:space="preserve">Compared with the RLRC group, the R-NOSES I-F group had a lower visual analog scale of pain on day 1 after surgery (1.7 ± 0.7 </w:t>
      </w:r>
      <w:r>
        <w:rPr>
          <w:rFonts w:ascii="Book Antiqua" w:hAnsi="Book Antiqua"/>
          <w:i/>
          <w:iCs/>
        </w:rPr>
        <w:t>vs</w:t>
      </w:r>
      <w:r>
        <w:rPr>
          <w:rFonts w:ascii="Book Antiqua" w:hAnsi="Book Antiqua"/>
        </w:rPr>
        <w:t xml:space="preserve"> 2.2 ± 0.6, </w:t>
      </w:r>
      <w:r>
        <w:rPr>
          <w:rFonts w:ascii="Book Antiqua" w:hAnsi="Book Antiqua"/>
          <w:i/>
          <w:iCs/>
        </w:rPr>
        <w:t>P</w:t>
      </w:r>
      <w:r>
        <w:rPr>
          <w:rFonts w:ascii="Book Antiqua" w:hAnsi="Book Antiqua"/>
        </w:rPr>
        <w:t xml:space="preserve"> = 0.003) and a shorter postoperative ventilation time (2.7 ± 0.6 </w:t>
      </w:r>
      <w:r>
        <w:rPr>
          <w:rFonts w:ascii="Book Antiqua" w:hAnsi="Book Antiqua"/>
          <w:i/>
          <w:iCs/>
        </w:rPr>
        <w:t>vs</w:t>
      </w:r>
      <w:r>
        <w:rPr>
          <w:rFonts w:ascii="Book Antiqua" w:hAnsi="Book Antiqua"/>
        </w:rPr>
        <w:t xml:space="preserve"> 3.5 ± 0.7, </w:t>
      </w:r>
      <w:r>
        <w:rPr>
          <w:rFonts w:ascii="Book Antiqua" w:hAnsi="Book Antiqua"/>
          <w:i/>
          <w:iCs/>
        </w:rPr>
        <w:t>P</w:t>
      </w:r>
      <w:r>
        <w:rPr>
          <w:rFonts w:ascii="Book Antiqua" w:hAnsi="Book Antiqua"/>
        </w:rPr>
        <w:t xml:space="preserve"> &lt; 0.001). After long-term follow-up, there was no significant difference in local recurrence rate and distant metastasis rate between the two groups (</w:t>
      </w:r>
      <w:r>
        <w:rPr>
          <w:rFonts w:ascii="Book Antiqua" w:hAnsi="Book Antiqua"/>
          <w:i/>
          <w:iCs/>
        </w:rPr>
        <w:t>P</w:t>
      </w:r>
      <w:r>
        <w:rPr>
          <w:rFonts w:ascii="Book Antiqua" w:hAnsi="Book Antiqua"/>
        </w:rPr>
        <w:t xml:space="preserve"> &gt; 0.05).</w:t>
      </w:r>
    </w:p>
    <w:p w14:paraId="06347A2A" w14:textId="2880BDB7" w:rsidR="00E54986" w:rsidRDefault="00E54986" w:rsidP="00E54986">
      <w:pPr>
        <w:pStyle w:val="af"/>
        <w:spacing w:before="0" w:beforeAutospacing="0" w:after="0" w:afterAutospacing="0" w:line="360" w:lineRule="auto"/>
        <w:jc w:val="both"/>
      </w:pPr>
    </w:p>
    <w:p w14:paraId="263F5E39" w14:textId="77777777" w:rsidR="00E54986" w:rsidRDefault="00E54986" w:rsidP="00E54986">
      <w:pPr>
        <w:pStyle w:val="af"/>
        <w:spacing w:before="0" w:beforeAutospacing="0" w:after="0" w:afterAutospacing="0" w:line="360" w:lineRule="auto"/>
        <w:jc w:val="both"/>
      </w:pPr>
      <w:r>
        <w:rPr>
          <w:rFonts w:ascii="Book Antiqua" w:hAnsi="Book Antiqua"/>
          <w:b/>
          <w:bCs/>
          <w:i/>
          <w:iCs/>
        </w:rPr>
        <w:t>Research conclusions</w:t>
      </w:r>
    </w:p>
    <w:p w14:paraId="680E76B0" w14:textId="77777777" w:rsidR="00E54986" w:rsidRDefault="00E54986" w:rsidP="00E54986">
      <w:pPr>
        <w:pStyle w:val="af"/>
        <w:spacing w:before="0" w:beforeAutospacing="0" w:after="0" w:afterAutospacing="0" w:line="360" w:lineRule="auto"/>
        <w:jc w:val="both"/>
      </w:pPr>
      <w:r>
        <w:rPr>
          <w:rFonts w:ascii="Book Antiqua" w:hAnsi="Book Antiqua"/>
        </w:rPr>
        <w:t>R-NOSES I-F is a safe and effective minimally invasive procedure for the treatment of lower rectal cancer, which has the advantages of relieving pain, promoting gastrointestinal function recovery, and avoiding incision complications.</w:t>
      </w:r>
    </w:p>
    <w:p w14:paraId="0DEC30CE" w14:textId="336AEFDD" w:rsidR="00E54986" w:rsidRDefault="00E54986" w:rsidP="00E54986">
      <w:pPr>
        <w:pStyle w:val="af"/>
        <w:spacing w:before="0" w:beforeAutospacing="0" w:after="0" w:afterAutospacing="0" w:line="360" w:lineRule="auto"/>
        <w:jc w:val="both"/>
      </w:pPr>
    </w:p>
    <w:p w14:paraId="391913C5" w14:textId="77777777" w:rsidR="00E54986" w:rsidRDefault="00E54986" w:rsidP="00E54986">
      <w:pPr>
        <w:pStyle w:val="af"/>
        <w:spacing w:before="0" w:beforeAutospacing="0" w:after="0" w:afterAutospacing="0" w:line="360" w:lineRule="auto"/>
        <w:jc w:val="both"/>
      </w:pPr>
      <w:r>
        <w:rPr>
          <w:rFonts w:ascii="Book Antiqua" w:hAnsi="Book Antiqua"/>
          <w:b/>
          <w:bCs/>
          <w:i/>
          <w:iCs/>
        </w:rPr>
        <w:t>Research perspectives</w:t>
      </w:r>
    </w:p>
    <w:p w14:paraId="12184A9B" w14:textId="77777777" w:rsidR="00E54986" w:rsidRDefault="00E54986" w:rsidP="00E54986">
      <w:pPr>
        <w:pStyle w:val="af"/>
        <w:spacing w:before="0" w:beforeAutospacing="0" w:after="0" w:afterAutospacing="0" w:line="360" w:lineRule="auto"/>
        <w:jc w:val="both"/>
      </w:pPr>
      <w:r>
        <w:rPr>
          <w:rFonts w:ascii="Book Antiqua" w:hAnsi="Book Antiqua"/>
        </w:rPr>
        <w:t>The incidence and mortality of rectal cancer are increasing significantly, and it is particularly important to improve the postoperative quality of life of rectal cancer patients, especially those with low-grade rectal cancer, through improved surgical methods. In recent years, the combination of robotic surgery and NOSES has become one of the hot spots in rectal cancer surgery. R-NOSES I-F has the advantages of reducing postoperative pain, promoting gastrointestinal function recovery, reducing abdominal wall dysfunction, and avoiding complications of abdominal wall incision, and has certain cosmetic effects. It is a safe and effective minimally invasive surgical modality for the treatment of low-lying rectal cancer.</w:t>
      </w:r>
    </w:p>
    <w:p w14:paraId="75B5DF80" w14:textId="77777777" w:rsidR="00A77B3E" w:rsidRPr="00E54986" w:rsidRDefault="00A77B3E" w:rsidP="00BE44C4">
      <w:pPr>
        <w:spacing w:line="360" w:lineRule="auto"/>
        <w:jc w:val="both"/>
        <w:rPr>
          <w:rFonts w:ascii="Book Antiqua" w:hAnsi="Book Antiqua"/>
          <w:lang w:eastAsia="zh-CN"/>
        </w:rPr>
      </w:pPr>
    </w:p>
    <w:p w14:paraId="5D4C208B"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olor w:val="000000"/>
        </w:rPr>
        <w:t>REFERENCES</w:t>
      </w:r>
    </w:p>
    <w:p w14:paraId="777642C2"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1 </w:t>
      </w:r>
      <w:r w:rsidRPr="00411DC3">
        <w:rPr>
          <w:rFonts w:ascii="Book Antiqua" w:hAnsi="Book Antiqua"/>
          <w:b/>
          <w:bCs/>
        </w:rPr>
        <w:t>Sung H</w:t>
      </w:r>
      <w:r w:rsidRPr="00411DC3">
        <w:rPr>
          <w:rFonts w:ascii="Book Antiqua" w:hAnsi="Book Antiqua"/>
        </w:rPr>
        <w:t xml:space="preserve">, </w:t>
      </w:r>
      <w:proofErr w:type="spellStart"/>
      <w:r w:rsidRPr="00411DC3">
        <w:rPr>
          <w:rFonts w:ascii="Book Antiqua" w:hAnsi="Book Antiqua"/>
        </w:rPr>
        <w:t>Ferlay</w:t>
      </w:r>
      <w:proofErr w:type="spellEnd"/>
      <w:r w:rsidRPr="00411DC3">
        <w:rPr>
          <w:rFonts w:ascii="Book Antiqua" w:hAnsi="Book Antiqua"/>
        </w:rPr>
        <w:t xml:space="preserve"> J, Siegel RL, </w:t>
      </w:r>
      <w:proofErr w:type="spellStart"/>
      <w:r w:rsidRPr="00411DC3">
        <w:rPr>
          <w:rFonts w:ascii="Book Antiqua" w:hAnsi="Book Antiqua"/>
        </w:rPr>
        <w:t>Laversanne</w:t>
      </w:r>
      <w:proofErr w:type="spellEnd"/>
      <w:r w:rsidRPr="00411DC3">
        <w:rPr>
          <w:rFonts w:ascii="Book Antiqua" w:hAnsi="Book Antiqua"/>
        </w:rPr>
        <w:t xml:space="preserve"> M, </w:t>
      </w:r>
      <w:proofErr w:type="spellStart"/>
      <w:r w:rsidRPr="00411DC3">
        <w:rPr>
          <w:rFonts w:ascii="Book Antiqua" w:hAnsi="Book Antiqua"/>
        </w:rPr>
        <w:t>Soerjomataram</w:t>
      </w:r>
      <w:proofErr w:type="spellEnd"/>
      <w:r w:rsidRPr="00411DC3">
        <w:rPr>
          <w:rFonts w:ascii="Book Antiqua" w:hAnsi="Book Antiqua"/>
        </w:rPr>
        <w:t xml:space="preserve"> I, Jemal A, Bray F. Global Cancer Statistics 2020: GLOBOCAN Estimates of Incidence and Mortality Worldwide for 36 Cancers in 185 Countries. </w:t>
      </w:r>
      <w:r w:rsidRPr="00411DC3">
        <w:rPr>
          <w:rFonts w:ascii="Book Antiqua" w:hAnsi="Book Antiqua"/>
          <w:i/>
          <w:iCs/>
        </w:rPr>
        <w:t>CA Cancer J Clin</w:t>
      </w:r>
      <w:r w:rsidRPr="00411DC3">
        <w:rPr>
          <w:rFonts w:ascii="Book Antiqua" w:hAnsi="Book Antiqua"/>
        </w:rPr>
        <w:t xml:space="preserve"> 2021; </w:t>
      </w:r>
      <w:r w:rsidRPr="00411DC3">
        <w:rPr>
          <w:rFonts w:ascii="Book Antiqua" w:hAnsi="Book Antiqua"/>
          <w:b/>
          <w:bCs/>
        </w:rPr>
        <w:t>71</w:t>
      </w:r>
      <w:r w:rsidRPr="00411DC3">
        <w:rPr>
          <w:rFonts w:ascii="Book Antiqua" w:hAnsi="Book Antiqua"/>
        </w:rPr>
        <w:t>: 209-249 [PMID: 33538338 DOI: 10.3322/caac.21660]</w:t>
      </w:r>
    </w:p>
    <w:p w14:paraId="0EEBFA8D" w14:textId="77777777" w:rsidR="00BE44C4" w:rsidRPr="00411DC3" w:rsidRDefault="00BE44C4" w:rsidP="00BE44C4">
      <w:pPr>
        <w:spacing w:line="360" w:lineRule="auto"/>
        <w:jc w:val="both"/>
        <w:rPr>
          <w:rFonts w:ascii="Book Antiqua" w:hAnsi="Book Antiqua"/>
        </w:rPr>
      </w:pPr>
      <w:r w:rsidRPr="00411DC3">
        <w:rPr>
          <w:rFonts w:ascii="Book Antiqua" w:hAnsi="Book Antiqua"/>
        </w:rPr>
        <w:lastRenderedPageBreak/>
        <w:t xml:space="preserve">2 </w:t>
      </w:r>
      <w:r w:rsidRPr="00411DC3">
        <w:rPr>
          <w:rFonts w:ascii="Book Antiqua" w:hAnsi="Book Antiqua"/>
          <w:b/>
          <w:bCs/>
        </w:rPr>
        <w:t>Chen W</w:t>
      </w:r>
      <w:r w:rsidRPr="00411DC3">
        <w:rPr>
          <w:rFonts w:ascii="Book Antiqua" w:hAnsi="Book Antiqua"/>
        </w:rPr>
        <w:t xml:space="preserve">, Zheng R, Baade PD, Zhang S, Zeng H, Bray F, Jemal A, Yu XQ, He J. Cancer statistics in China, 2015. </w:t>
      </w:r>
      <w:r w:rsidRPr="00411DC3">
        <w:rPr>
          <w:rFonts w:ascii="Book Antiqua" w:hAnsi="Book Antiqua"/>
          <w:i/>
          <w:iCs/>
        </w:rPr>
        <w:t>CA Cancer J Clin</w:t>
      </w:r>
      <w:r w:rsidRPr="00411DC3">
        <w:rPr>
          <w:rFonts w:ascii="Book Antiqua" w:hAnsi="Book Antiqua"/>
        </w:rPr>
        <w:t xml:space="preserve"> 2016; </w:t>
      </w:r>
      <w:r w:rsidRPr="00411DC3">
        <w:rPr>
          <w:rFonts w:ascii="Book Antiqua" w:hAnsi="Book Antiqua"/>
          <w:b/>
          <w:bCs/>
        </w:rPr>
        <w:t>66</w:t>
      </w:r>
      <w:r w:rsidRPr="00411DC3">
        <w:rPr>
          <w:rFonts w:ascii="Book Antiqua" w:hAnsi="Book Antiqua"/>
        </w:rPr>
        <w:t>: 115-132 [PMID: 26808342 DOI: 10.3322/caac.21338]</w:t>
      </w:r>
    </w:p>
    <w:p w14:paraId="0DF7A042"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3 </w:t>
      </w:r>
      <w:r w:rsidRPr="00411DC3">
        <w:rPr>
          <w:rFonts w:ascii="Book Antiqua" w:hAnsi="Book Antiqua"/>
          <w:b/>
          <w:bCs/>
        </w:rPr>
        <w:t>Xia C</w:t>
      </w:r>
      <w:r w:rsidRPr="00411DC3">
        <w:rPr>
          <w:rFonts w:ascii="Book Antiqua" w:hAnsi="Book Antiqua"/>
        </w:rPr>
        <w:t xml:space="preserve">, Dong X, Li H, Cao M, Sun D, He S, Yang F, Yan X, Zhang S, Li N, Chen W. Cancer statistics in China and United States, 2022: profiles, trends, and determinants. </w:t>
      </w:r>
      <w:r w:rsidRPr="00411DC3">
        <w:rPr>
          <w:rFonts w:ascii="Book Antiqua" w:hAnsi="Book Antiqua"/>
          <w:i/>
          <w:iCs/>
        </w:rPr>
        <w:t>Chin Med J (Engl)</w:t>
      </w:r>
      <w:r w:rsidRPr="00411DC3">
        <w:rPr>
          <w:rFonts w:ascii="Book Antiqua" w:hAnsi="Book Antiqua"/>
        </w:rPr>
        <w:t xml:space="preserve"> 2022; </w:t>
      </w:r>
      <w:r w:rsidRPr="00411DC3">
        <w:rPr>
          <w:rFonts w:ascii="Book Antiqua" w:hAnsi="Book Antiqua"/>
          <w:b/>
          <w:bCs/>
        </w:rPr>
        <w:t>135</w:t>
      </w:r>
      <w:r w:rsidRPr="00411DC3">
        <w:rPr>
          <w:rFonts w:ascii="Book Antiqua" w:hAnsi="Book Antiqua"/>
        </w:rPr>
        <w:t>: 584-590 [PMID: 35143424 DOI: 10.1097/CM9.0000000000002108]</w:t>
      </w:r>
    </w:p>
    <w:p w14:paraId="6FCBBDD2"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4 </w:t>
      </w:r>
      <w:r w:rsidRPr="00411DC3">
        <w:rPr>
          <w:rFonts w:ascii="Book Antiqua" w:hAnsi="Book Antiqua"/>
          <w:b/>
          <w:bCs/>
        </w:rPr>
        <w:t>Wu C</w:t>
      </w:r>
      <w:r w:rsidRPr="00411DC3">
        <w:rPr>
          <w:rFonts w:ascii="Book Antiqua" w:hAnsi="Book Antiqua"/>
        </w:rPr>
        <w:t xml:space="preserve">, Li M, Meng H, Liu Y, Niu W, Zhou Y, Zhao R, Duan Y, Zeng Z, Li X, Li G, Xiong W, Zhou M. Analysis of status and countermeasures of cancer incidence and mortality in China. </w:t>
      </w:r>
      <w:r w:rsidRPr="00411DC3">
        <w:rPr>
          <w:rFonts w:ascii="Book Antiqua" w:hAnsi="Book Antiqua"/>
          <w:i/>
          <w:iCs/>
        </w:rPr>
        <w:t>Sci China Life Sci</w:t>
      </w:r>
      <w:r w:rsidRPr="00411DC3">
        <w:rPr>
          <w:rFonts w:ascii="Book Antiqua" w:hAnsi="Book Antiqua"/>
        </w:rPr>
        <w:t xml:space="preserve"> 2019; </w:t>
      </w:r>
      <w:r w:rsidRPr="00411DC3">
        <w:rPr>
          <w:rFonts w:ascii="Book Antiqua" w:hAnsi="Book Antiqua"/>
          <w:b/>
          <w:bCs/>
        </w:rPr>
        <w:t>62</w:t>
      </w:r>
      <w:r w:rsidRPr="00411DC3">
        <w:rPr>
          <w:rFonts w:ascii="Book Antiqua" w:hAnsi="Book Antiqua"/>
        </w:rPr>
        <w:t>: 640-647 [PMID: 30900169 DOI: 10.1007/s11427-018-9461-5]</w:t>
      </w:r>
    </w:p>
    <w:p w14:paraId="763E03D1"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5 </w:t>
      </w:r>
      <w:r w:rsidRPr="00411DC3">
        <w:rPr>
          <w:rFonts w:ascii="Book Antiqua" w:hAnsi="Book Antiqua"/>
          <w:b/>
          <w:bCs/>
        </w:rPr>
        <w:t>Feng Q</w:t>
      </w:r>
      <w:r w:rsidRPr="00411DC3">
        <w:rPr>
          <w:rFonts w:ascii="Book Antiqua" w:hAnsi="Book Antiqua"/>
        </w:rPr>
        <w:t xml:space="preserve">, Ng SSM, Zhang Z, Lin S, Niu Z, Wei Y, He G, Chang W, Zhu D, Xu J. Comparison between robotic natural orifice specimen extraction surgery and traditional laparoscopic low anterior resection for middle and low rectal cancer: A propensity score matching analysis. </w:t>
      </w:r>
      <w:r w:rsidRPr="00411DC3">
        <w:rPr>
          <w:rFonts w:ascii="Book Antiqua" w:hAnsi="Book Antiqua"/>
          <w:i/>
          <w:iCs/>
        </w:rPr>
        <w:t>J Surg Oncol</w:t>
      </w:r>
      <w:r w:rsidRPr="00411DC3">
        <w:rPr>
          <w:rFonts w:ascii="Book Antiqua" w:hAnsi="Book Antiqua"/>
        </w:rPr>
        <w:t xml:space="preserve"> 2021; </w:t>
      </w:r>
      <w:r w:rsidRPr="00411DC3">
        <w:rPr>
          <w:rFonts w:ascii="Book Antiqua" w:hAnsi="Book Antiqua"/>
          <w:b/>
          <w:bCs/>
        </w:rPr>
        <w:t>124</w:t>
      </w:r>
      <w:r w:rsidRPr="00411DC3">
        <w:rPr>
          <w:rFonts w:ascii="Book Antiqua" w:hAnsi="Book Antiqua"/>
        </w:rPr>
        <w:t>: 607-618 [PMID: 34076898 DOI: 10.1002/jso.26552]</w:t>
      </w:r>
    </w:p>
    <w:p w14:paraId="442563BC"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6 </w:t>
      </w:r>
      <w:r w:rsidRPr="00411DC3">
        <w:rPr>
          <w:rFonts w:ascii="Book Antiqua" w:hAnsi="Book Antiqua"/>
          <w:b/>
          <w:bCs/>
        </w:rPr>
        <w:t>Cui B</w:t>
      </w:r>
      <w:r w:rsidRPr="00411DC3">
        <w:rPr>
          <w:rFonts w:ascii="Book Antiqua" w:hAnsi="Book Antiqua"/>
        </w:rPr>
        <w:t xml:space="preserve">, Lei S, Liu K, Yao H. Robotic low anterior resection plus </w:t>
      </w:r>
      <w:proofErr w:type="spellStart"/>
      <w:r w:rsidRPr="00411DC3">
        <w:rPr>
          <w:rFonts w:ascii="Book Antiqua" w:hAnsi="Book Antiqua"/>
        </w:rPr>
        <w:t>transanal</w:t>
      </w:r>
      <w:proofErr w:type="spellEnd"/>
      <w:r w:rsidRPr="00411DC3">
        <w:rPr>
          <w:rFonts w:ascii="Book Antiqua" w:hAnsi="Book Antiqua"/>
        </w:rPr>
        <w:t xml:space="preserve"> natural orifice specimen extraction in a patient with situs inversus </w:t>
      </w:r>
      <w:proofErr w:type="spellStart"/>
      <w:r w:rsidRPr="00411DC3">
        <w:rPr>
          <w:rFonts w:ascii="Book Antiqua" w:hAnsi="Book Antiqua"/>
        </w:rPr>
        <w:t>totalis</w:t>
      </w:r>
      <w:proofErr w:type="spellEnd"/>
      <w:r w:rsidRPr="00411DC3">
        <w:rPr>
          <w:rFonts w:ascii="Book Antiqua" w:hAnsi="Book Antiqua"/>
        </w:rPr>
        <w:t xml:space="preserve">. </w:t>
      </w:r>
      <w:r w:rsidRPr="00411DC3">
        <w:rPr>
          <w:rFonts w:ascii="Book Antiqua" w:hAnsi="Book Antiqua"/>
          <w:i/>
          <w:iCs/>
        </w:rPr>
        <w:t>BMC Surg</w:t>
      </w:r>
      <w:r w:rsidRPr="00411DC3">
        <w:rPr>
          <w:rFonts w:ascii="Book Antiqua" w:hAnsi="Book Antiqua"/>
        </w:rPr>
        <w:t xml:space="preserve"> 2018; </w:t>
      </w:r>
      <w:r w:rsidRPr="00411DC3">
        <w:rPr>
          <w:rFonts w:ascii="Book Antiqua" w:hAnsi="Book Antiqua"/>
          <w:b/>
          <w:bCs/>
        </w:rPr>
        <w:t>18</w:t>
      </w:r>
      <w:r w:rsidRPr="00411DC3">
        <w:rPr>
          <w:rFonts w:ascii="Book Antiqua" w:hAnsi="Book Antiqua"/>
        </w:rPr>
        <w:t>: 64 [PMID: 30126461 DOI: 10.1186/s12893-018-0394-3]</w:t>
      </w:r>
    </w:p>
    <w:p w14:paraId="696FF20B"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7 </w:t>
      </w:r>
      <w:r w:rsidRPr="00411DC3">
        <w:rPr>
          <w:rFonts w:ascii="Book Antiqua" w:hAnsi="Book Antiqua"/>
          <w:b/>
          <w:bCs/>
        </w:rPr>
        <w:t>Gao G</w:t>
      </w:r>
      <w:r w:rsidRPr="00411DC3">
        <w:rPr>
          <w:rFonts w:ascii="Book Antiqua" w:hAnsi="Book Antiqua"/>
        </w:rPr>
        <w:t xml:space="preserve">, Chen L, Luo R, Tang B, Li T. Short- and long-term outcomes for transvaginal specimen extraction versus </w:t>
      </w:r>
      <w:proofErr w:type="spellStart"/>
      <w:r w:rsidRPr="00411DC3">
        <w:rPr>
          <w:rFonts w:ascii="Book Antiqua" w:hAnsi="Book Antiqua"/>
        </w:rPr>
        <w:t>minilaparotomy</w:t>
      </w:r>
      <w:proofErr w:type="spellEnd"/>
      <w:r w:rsidRPr="00411DC3">
        <w:rPr>
          <w:rFonts w:ascii="Book Antiqua" w:hAnsi="Book Antiqua"/>
        </w:rPr>
        <w:t xml:space="preserve"> after robotic anterior resection for colorectal cancer: a mono-institution retrospective study. </w:t>
      </w:r>
      <w:r w:rsidRPr="00411DC3">
        <w:rPr>
          <w:rFonts w:ascii="Book Antiqua" w:hAnsi="Book Antiqua"/>
          <w:i/>
          <w:iCs/>
        </w:rPr>
        <w:t>World J Surg Oncol</w:t>
      </w:r>
      <w:r w:rsidRPr="00411DC3">
        <w:rPr>
          <w:rFonts w:ascii="Book Antiqua" w:hAnsi="Book Antiqua"/>
        </w:rPr>
        <w:t xml:space="preserve"> 2020; </w:t>
      </w:r>
      <w:r w:rsidRPr="00411DC3">
        <w:rPr>
          <w:rFonts w:ascii="Book Antiqua" w:hAnsi="Book Antiqua"/>
          <w:b/>
          <w:bCs/>
        </w:rPr>
        <w:t>18</w:t>
      </w:r>
      <w:r w:rsidRPr="00411DC3">
        <w:rPr>
          <w:rFonts w:ascii="Book Antiqua" w:hAnsi="Book Antiqua"/>
        </w:rPr>
        <w:t>: 190 [PMID: 32727478 DOI: 10.1186/s12957-020-01967-9]</w:t>
      </w:r>
    </w:p>
    <w:p w14:paraId="06A58C88"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8 </w:t>
      </w:r>
      <w:r w:rsidRPr="00411DC3">
        <w:rPr>
          <w:rFonts w:ascii="Book Antiqua" w:hAnsi="Book Antiqua"/>
          <w:b/>
          <w:bCs/>
        </w:rPr>
        <w:t>Liu D</w:t>
      </w:r>
      <w:r w:rsidRPr="00411DC3">
        <w:rPr>
          <w:rFonts w:ascii="Book Antiqua" w:hAnsi="Book Antiqua"/>
        </w:rPr>
        <w:t xml:space="preserve">, Luo R, Wan Z, Zhu W, He P, Ye S, Tang C, Lei X, Li T. Clinical outcomes and prognostic factors of robotic assisted rectal cancer resection alone versus robotic rectal cancer resection with natural orifice extraction: a matched analysis. </w:t>
      </w:r>
      <w:r w:rsidRPr="00411DC3">
        <w:rPr>
          <w:rFonts w:ascii="Book Antiqua" w:hAnsi="Book Antiqua"/>
          <w:i/>
          <w:iCs/>
        </w:rPr>
        <w:t>Sci Rep</w:t>
      </w:r>
      <w:r w:rsidRPr="00411DC3">
        <w:rPr>
          <w:rFonts w:ascii="Book Antiqua" w:hAnsi="Book Antiqua"/>
        </w:rPr>
        <w:t xml:space="preserve"> 2020; </w:t>
      </w:r>
      <w:r w:rsidRPr="00411DC3">
        <w:rPr>
          <w:rFonts w:ascii="Book Antiqua" w:hAnsi="Book Antiqua"/>
          <w:b/>
          <w:bCs/>
        </w:rPr>
        <w:t>10</w:t>
      </w:r>
      <w:r w:rsidRPr="00411DC3">
        <w:rPr>
          <w:rFonts w:ascii="Book Antiqua" w:hAnsi="Book Antiqua"/>
        </w:rPr>
        <w:t>: 12848 [PMID: 32733103 DOI: 10.1038/s41598-020-69830-1]</w:t>
      </w:r>
    </w:p>
    <w:p w14:paraId="180CEC8A"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9 </w:t>
      </w:r>
      <w:r w:rsidRPr="00411DC3">
        <w:rPr>
          <w:rFonts w:ascii="Book Antiqua" w:hAnsi="Book Antiqua"/>
          <w:b/>
          <w:bCs/>
        </w:rPr>
        <w:t>Cheng CL</w:t>
      </w:r>
      <w:r w:rsidRPr="00411DC3">
        <w:rPr>
          <w:rFonts w:ascii="Book Antiqua" w:hAnsi="Book Antiqua"/>
        </w:rPr>
        <w:t xml:space="preserve">, Rezac C. The role of robotics in colorectal surgery. </w:t>
      </w:r>
      <w:r w:rsidRPr="00411DC3">
        <w:rPr>
          <w:rFonts w:ascii="Book Antiqua" w:hAnsi="Book Antiqua"/>
          <w:i/>
          <w:iCs/>
        </w:rPr>
        <w:t>BMJ</w:t>
      </w:r>
      <w:r w:rsidRPr="00411DC3">
        <w:rPr>
          <w:rFonts w:ascii="Book Antiqua" w:hAnsi="Book Antiqua"/>
        </w:rPr>
        <w:t xml:space="preserve"> 2018; </w:t>
      </w:r>
      <w:r w:rsidRPr="00411DC3">
        <w:rPr>
          <w:rFonts w:ascii="Book Antiqua" w:hAnsi="Book Antiqua"/>
          <w:b/>
          <w:bCs/>
        </w:rPr>
        <w:t>360</w:t>
      </w:r>
      <w:r w:rsidRPr="00411DC3">
        <w:rPr>
          <w:rFonts w:ascii="Book Antiqua" w:hAnsi="Book Antiqua"/>
        </w:rPr>
        <w:t>: j5304 [PMID: 29440057 DOI: 10.1136/bmj.j5304]</w:t>
      </w:r>
    </w:p>
    <w:p w14:paraId="42DB2746" w14:textId="77777777" w:rsidR="00BE44C4" w:rsidRPr="00411DC3" w:rsidRDefault="00BE44C4" w:rsidP="00BE44C4">
      <w:pPr>
        <w:spacing w:line="360" w:lineRule="auto"/>
        <w:jc w:val="both"/>
        <w:rPr>
          <w:rFonts w:ascii="Book Antiqua" w:hAnsi="Book Antiqua"/>
        </w:rPr>
      </w:pPr>
      <w:r w:rsidRPr="00411DC3">
        <w:rPr>
          <w:rFonts w:ascii="Book Antiqua" w:hAnsi="Book Antiqua"/>
        </w:rPr>
        <w:lastRenderedPageBreak/>
        <w:t xml:space="preserve">10 </w:t>
      </w:r>
      <w:r w:rsidRPr="00411DC3">
        <w:rPr>
          <w:rFonts w:ascii="Book Antiqua" w:hAnsi="Book Antiqua"/>
          <w:b/>
          <w:bCs/>
        </w:rPr>
        <w:t>Kang J</w:t>
      </w:r>
      <w:r w:rsidRPr="00411DC3">
        <w:rPr>
          <w:rFonts w:ascii="Book Antiqua" w:hAnsi="Book Antiqua"/>
        </w:rPr>
        <w:t xml:space="preserve">, Yoon KJ, Min BS, Hur H, Baik SH, Kim NK, Lee KY. The impact of robotic surgery for mid and low rectal cancer: a case-matched analysis of a 3-arm comparison--open, laparoscopic, and robotic surgery. </w:t>
      </w:r>
      <w:r w:rsidRPr="00411DC3">
        <w:rPr>
          <w:rFonts w:ascii="Book Antiqua" w:hAnsi="Book Antiqua"/>
          <w:i/>
          <w:iCs/>
        </w:rPr>
        <w:t>Ann Surg</w:t>
      </w:r>
      <w:r w:rsidRPr="00411DC3">
        <w:rPr>
          <w:rFonts w:ascii="Book Antiqua" w:hAnsi="Book Antiqua"/>
        </w:rPr>
        <w:t xml:space="preserve"> 2013; </w:t>
      </w:r>
      <w:r w:rsidRPr="00411DC3">
        <w:rPr>
          <w:rFonts w:ascii="Book Antiqua" w:hAnsi="Book Antiqua"/>
          <w:b/>
          <w:bCs/>
        </w:rPr>
        <w:t>257</w:t>
      </w:r>
      <w:r w:rsidRPr="00411DC3">
        <w:rPr>
          <w:rFonts w:ascii="Book Antiqua" w:hAnsi="Book Antiqua"/>
        </w:rPr>
        <w:t>: 95-101 [PMID: 23059496 DOI: 10.1097/SLA.0b013e3182686bbd]</w:t>
      </w:r>
    </w:p>
    <w:p w14:paraId="6C7E8AA9"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11 </w:t>
      </w:r>
      <w:r w:rsidRPr="00411DC3">
        <w:rPr>
          <w:rFonts w:ascii="Book Antiqua" w:hAnsi="Book Antiqua"/>
          <w:b/>
          <w:bCs/>
        </w:rPr>
        <w:t>Liu G</w:t>
      </w:r>
      <w:r w:rsidRPr="00411DC3">
        <w:rPr>
          <w:rFonts w:ascii="Book Antiqua" w:hAnsi="Book Antiqua"/>
        </w:rPr>
        <w:t xml:space="preserve">, Zhang S, Zhang Y, Fu X, Liu X. Robotic Surgery in Rectal Cancer: Potential, Challenges, and Opportunities. </w:t>
      </w:r>
      <w:proofErr w:type="spellStart"/>
      <w:r w:rsidRPr="00411DC3">
        <w:rPr>
          <w:rFonts w:ascii="Book Antiqua" w:hAnsi="Book Antiqua"/>
          <w:i/>
          <w:iCs/>
        </w:rPr>
        <w:t>Curr</w:t>
      </w:r>
      <w:proofErr w:type="spellEnd"/>
      <w:r w:rsidRPr="00411DC3">
        <w:rPr>
          <w:rFonts w:ascii="Book Antiqua" w:hAnsi="Book Antiqua"/>
          <w:i/>
          <w:iCs/>
        </w:rPr>
        <w:t xml:space="preserve"> Treat Options Oncol</w:t>
      </w:r>
      <w:r w:rsidRPr="00411DC3">
        <w:rPr>
          <w:rFonts w:ascii="Book Antiqua" w:hAnsi="Book Antiqua"/>
        </w:rPr>
        <w:t xml:space="preserve"> 2022; </w:t>
      </w:r>
      <w:r w:rsidRPr="00411DC3">
        <w:rPr>
          <w:rFonts w:ascii="Book Antiqua" w:hAnsi="Book Antiqua"/>
          <w:b/>
          <w:bCs/>
        </w:rPr>
        <w:t>23</w:t>
      </w:r>
      <w:r w:rsidRPr="00411DC3">
        <w:rPr>
          <w:rFonts w:ascii="Book Antiqua" w:hAnsi="Book Antiqua"/>
        </w:rPr>
        <w:t>: 961-979 [PMID: 35438444 DOI: 10.1007/s11864-022-00984-y]</w:t>
      </w:r>
    </w:p>
    <w:p w14:paraId="4D9A5441" w14:textId="6A584518" w:rsidR="00BE44C4" w:rsidRPr="00411DC3" w:rsidRDefault="00BE44C4" w:rsidP="00BE44C4">
      <w:pPr>
        <w:spacing w:line="360" w:lineRule="auto"/>
        <w:jc w:val="both"/>
        <w:rPr>
          <w:rFonts w:ascii="Book Antiqua" w:hAnsi="Book Antiqua"/>
        </w:rPr>
      </w:pPr>
      <w:r w:rsidRPr="00411DC3">
        <w:rPr>
          <w:rFonts w:ascii="Book Antiqua" w:hAnsi="Book Antiqua"/>
        </w:rPr>
        <w:t xml:space="preserve">12 </w:t>
      </w:r>
      <w:r w:rsidR="0080187B" w:rsidRPr="00411DC3">
        <w:rPr>
          <w:rFonts w:ascii="Book Antiqua" w:hAnsi="Book Antiqua" w:hint="eastAsia"/>
          <w:b/>
          <w:lang w:eastAsia="zh-CN"/>
        </w:rPr>
        <w:t>Wang XS</w:t>
      </w:r>
      <w:r w:rsidRPr="00411DC3">
        <w:rPr>
          <w:rFonts w:ascii="Book Antiqua" w:hAnsi="Book Antiqua"/>
        </w:rPr>
        <w:t xml:space="preserve">. </w:t>
      </w:r>
      <w:r w:rsidR="00FE5C7C" w:rsidRPr="00411DC3">
        <w:rPr>
          <w:rFonts w:ascii="Book Antiqua" w:hAnsi="Book Antiqua" w:hint="eastAsia"/>
          <w:lang w:eastAsia="zh-CN"/>
        </w:rPr>
        <w:t>[</w:t>
      </w:r>
      <w:r w:rsidRPr="00411DC3">
        <w:rPr>
          <w:rFonts w:ascii="Book Antiqua" w:hAnsi="Book Antiqua"/>
        </w:rPr>
        <w:t>The present situation and prospects of colorectal tumor like-NOTES technique</w:t>
      </w:r>
      <w:r w:rsidR="00FE5C7C" w:rsidRPr="00411DC3">
        <w:rPr>
          <w:rFonts w:ascii="Book Antiqua" w:hAnsi="Book Antiqua" w:hint="eastAsia"/>
          <w:lang w:eastAsia="zh-CN"/>
        </w:rPr>
        <w:t>]</w:t>
      </w:r>
      <w:r w:rsidRPr="00411DC3">
        <w:rPr>
          <w:rFonts w:ascii="Book Antiqua" w:hAnsi="Book Antiqua"/>
        </w:rPr>
        <w:t xml:space="preserve">. </w:t>
      </w:r>
      <w:proofErr w:type="spellStart"/>
      <w:r w:rsidR="00B06BA0" w:rsidRPr="00411DC3">
        <w:rPr>
          <w:rFonts w:ascii="Book Antiqua" w:hAnsi="Book Antiqua" w:hint="eastAsia"/>
          <w:i/>
          <w:lang w:eastAsia="zh-CN"/>
        </w:rPr>
        <w:t>Zhonghua</w:t>
      </w:r>
      <w:proofErr w:type="spellEnd"/>
      <w:r w:rsidR="00B06BA0" w:rsidRPr="00411DC3">
        <w:rPr>
          <w:rFonts w:ascii="Book Antiqua" w:hAnsi="Book Antiqua" w:hint="eastAsia"/>
          <w:i/>
          <w:lang w:eastAsia="zh-CN"/>
        </w:rPr>
        <w:t xml:space="preserve"> </w:t>
      </w:r>
      <w:proofErr w:type="spellStart"/>
      <w:r w:rsidR="00B06BA0" w:rsidRPr="00411DC3">
        <w:rPr>
          <w:rFonts w:ascii="Book Antiqua" w:hAnsi="Book Antiqua" w:hint="eastAsia"/>
          <w:i/>
          <w:lang w:eastAsia="zh-CN"/>
        </w:rPr>
        <w:t>Yixue</w:t>
      </w:r>
      <w:proofErr w:type="spellEnd"/>
      <w:r w:rsidR="00B06BA0" w:rsidRPr="00411DC3">
        <w:rPr>
          <w:rFonts w:ascii="Book Antiqua" w:hAnsi="Book Antiqua" w:hint="eastAsia"/>
          <w:i/>
          <w:lang w:eastAsia="zh-CN"/>
        </w:rPr>
        <w:t xml:space="preserve"> </w:t>
      </w:r>
      <w:proofErr w:type="spellStart"/>
      <w:r w:rsidR="00B06BA0" w:rsidRPr="00411DC3">
        <w:rPr>
          <w:rFonts w:ascii="Book Antiqua" w:hAnsi="Book Antiqua" w:hint="eastAsia"/>
          <w:i/>
          <w:lang w:eastAsia="zh-CN"/>
        </w:rPr>
        <w:t>Zazhi</w:t>
      </w:r>
      <w:proofErr w:type="spellEnd"/>
      <w:r w:rsidRPr="00411DC3">
        <w:rPr>
          <w:rFonts w:ascii="Book Antiqua" w:hAnsi="Book Antiqua"/>
          <w:i/>
        </w:rPr>
        <w:t xml:space="preserve"> </w:t>
      </w:r>
      <w:r w:rsidRPr="00411DC3">
        <w:rPr>
          <w:rFonts w:ascii="Book Antiqua" w:hAnsi="Book Antiqua"/>
        </w:rPr>
        <w:t xml:space="preserve">2015; </w:t>
      </w:r>
      <w:r w:rsidRPr="00411DC3">
        <w:rPr>
          <w:rFonts w:ascii="Book Antiqua" w:hAnsi="Book Antiqua"/>
          <w:b/>
        </w:rPr>
        <w:t>4</w:t>
      </w:r>
      <w:r w:rsidRPr="00411DC3">
        <w:rPr>
          <w:rFonts w:ascii="Book Antiqua" w:hAnsi="Book Antiqua"/>
        </w:rPr>
        <w:t>: 11-16</w:t>
      </w:r>
    </w:p>
    <w:p w14:paraId="349F19CE" w14:textId="064D2606" w:rsidR="00BE44C4" w:rsidRPr="00411DC3" w:rsidRDefault="00BE44C4" w:rsidP="00BE44C4">
      <w:pPr>
        <w:spacing w:line="360" w:lineRule="auto"/>
        <w:jc w:val="both"/>
        <w:rPr>
          <w:rFonts w:ascii="Book Antiqua" w:hAnsi="Book Antiqua"/>
        </w:rPr>
      </w:pPr>
      <w:r w:rsidRPr="00411DC3">
        <w:rPr>
          <w:rFonts w:ascii="Book Antiqua" w:hAnsi="Book Antiqua"/>
        </w:rPr>
        <w:t xml:space="preserve">13 </w:t>
      </w:r>
      <w:r w:rsidRPr="00411DC3">
        <w:rPr>
          <w:rFonts w:ascii="Book Antiqua" w:hAnsi="Book Antiqua"/>
          <w:b/>
          <w:bCs/>
        </w:rPr>
        <w:t xml:space="preserve">China NOSES Alliance </w:t>
      </w:r>
      <w:proofErr w:type="spellStart"/>
      <w:r w:rsidRPr="00411DC3">
        <w:rPr>
          <w:rFonts w:ascii="Book Antiqua" w:hAnsi="Book Antiqua"/>
          <w:b/>
          <w:bCs/>
        </w:rPr>
        <w:t>PCoNOSES</w:t>
      </w:r>
      <w:proofErr w:type="spellEnd"/>
      <w:r w:rsidRPr="00411DC3">
        <w:rPr>
          <w:rFonts w:ascii="Book Antiqua" w:hAnsi="Book Antiqua"/>
          <w:b/>
          <w:bCs/>
        </w:rPr>
        <w:t>,</w:t>
      </w:r>
      <w:r w:rsidRPr="00411DC3">
        <w:rPr>
          <w:rFonts w:ascii="Book Antiqua" w:hAnsi="Book Antiqua"/>
        </w:rPr>
        <w:t xml:space="preserve"> Colorectal Cancer Committee of Chinese Medical Doctor Association. </w:t>
      </w:r>
      <w:r w:rsidR="002F1FAF" w:rsidRPr="00411DC3">
        <w:rPr>
          <w:rFonts w:ascii="Book Antiqua" w:hAnsi="Book Antiqua" w:hint="eastAsia"/>
          <w:lang w:eastAsia="zh-CN"/>
        </w:rPr>
        <w:t>[</w:t>
      </w:r>
      <w:r w:rsidRPr="00411DC3">
        <w:rPr>
          <w:rFonts w:ascii="Book Antiqua" w:hAnsi="Book Antiqua"/>
        </w:rPr>
        <w:t>Expert consensus of natural orifice specimen extraction surgery in colorectal neoplasm (2017 edition)</w:t>
      </w:r>
      <w:r w:rsidR="002F1FAF" w:rsidRPr="00411DC3">
        <w:rPr>
          <w:rFonts w:ascii="Book Antiqua" w:hAnsi="Book Antiqua" w:hint="eastAsia"/>
          <w:lang w:eastAsia="zh-CN"/>
        </w:rPr>
        <w:t>]</w:t>
      </w:r>
      <w:r w:rsidRPr="00411DC3">
        <w:rPr>
          <w:rFonts w:ascii="Book Antiqua" w:hAnsi="Book Antiqua"/>
        </w:rPr>
        <w:t xml:space="preserve">. </w:t>
      </w:r>
      <w:proofErr w:type="spellStart"/>
      <w:r w:rsidR="00FE5C7C" w:rsidRPr="00411DC3">
        <w:rPr>
          <w:rFonts w:ascii="Book Antiqua" w:hAnsi="Book Antiqua" w:hint="eastAsia"/>
          <w:i/>
          <w:lang w:eastAsia="zh-CN"/>
        </w:rPr>
        <w:t>Zhonghua</w:t>
      </w:r>
      <w:proofErr w:type="spellEnd"/>
      <w:r w:rsidR="00FE5C7C" w:rsidRPr="00411DC3">
        <w:rPr>
          <w:rFonts w:ascii="Book Antiqua" w:hAnsi="Book Antiqua" w:hint="eastAsia"/>
          <w:i/>
          <w:lang w:eastAsia="zh-CN"/>
        </w:rPr>
        <w:t xml:space="preserve"> </w:t>
      </w:r>
      <w:proofErr w:type="spellStart"/>
      <w:r w:rsidR="00FE5C7C" w:rsidRPr="00411DC3">
        <w:rPr>
          <w:rFonts w:ascii="Book Antiqua" w:hAnsi="Book Antiqua" w:hint="eastAsia"/>
          <w:i/>
          <w:lang w:eastAsia="zh-CN"/>
        </w:rPr>
        <w:t>Jiezhichangjibing</w:t>
      </w:r>
      <w:proofErr w:type="spellEnd"/>
      <w:r w:rsidR="00FE5C7C" w:rsidRPr="00411DC3">
        <w:rPr>
          <w:rFonts w:ascii="Book Antiqua" w:hAnsi="Book Antiqua" w:hint="eastAsia"/>
          <w:i/>
          <w:lang w:eastAsia="zh-CN"/>
        </w:rPr>
        <w:t xml:space="preserve"> </w:t>
      </w:r>
      <w:proofErr w:type="spellStart"/>
      <w:r w:rsidR="00FE5C7C" w:rsidRPr="00411DC3">
        <w:rPr>
          <w:rFonts w:ascii="Book Antiqua" w:hAnsi="Book Antiqua" w:hint="eastAsia"/>
          <w:i/>
          <w:lang w:eastAsia="zh-CN"/>
        </w:rPr>
        <w:t>Dianzi</w:t>
      </w:r>
      <w:proofErr w:type="spellEnd"/>
      <w:r w:rsidR="00FE5C7C" w:rsidRPr="00411DC3">
        <w:rPr>
          <w:rFonts w:ascii="Book Antiqua" w:hAnsi="Book Antiqua" w:hint="eastAsia"/>
          <w:i/>
          <w:lang w:eastAsia="zh-CN"/>
        </w:rPr>
        <w:t xml:space="preserve"> </w:t>
      </w:r>
      <w:proofErr w:type="spellStart"/>
      <w:r w:rsidR="00FE5C7C" w:rsidRPr="00411DC3">
        <w:rPr>
          <w:rFonts w:ascii="Book Antiqua" w:hAnsi="Book Antiqua" w:hint="eastAsia"/>
          <w:i/>
          <w:lang w:eastAsia="zh-CN"/>
        </w:rPr>
        <w:t>Zazhi</w:t>
      </w:r>
      <w:proofErr w:type="spellEnd"/>
      <w:r w:rsidRPr="00411DC3">
        <w:rPr>
          <w:rFonts w:ascii="Book Antiqua" w:hAnsi="Book Antiqua"/>
          <w:i/>
        </w:rPr>
        <w:t xml:space="preserve"> </w:t>
      </w:r>
      <w:r w:rsidRPr="00411DC3">
        <w:rPr>
          <w:rFonts w:ascii="Book Antiqua" w:hAnsi="Book Antiqua"/>
        </w:rPr>
        <w:t xml:space="preserve">2017; </w:t>
      </w:r>
      <w:r w:rsidRPr="00411DC3">
        <w:rPr>
          <w:rFonts w:ascii="Book Antiqua" w:hAnsi="Book Antiqua"/>
          <w:b/>
        </w:rPr>
        <w:t>6</w:t>
      </w:r>
      <w:r w:rsidRPr="00411DC3">
        <w:rPr>
          <w:rFonts w:ascii="Book Antiqua" w:hAnsi="Book Antiqua"/>
        </w:rPr>
        <w:t>: 266-272</w:t>
      </w:r>
    </w:p>
    <w:p w14:paraId="56ADC5A8" w14:textId="18376983" w:rsidR="00BE44C4" w:rsidRPr="00411DC3" w:rsidRDefault="00BE44C4" w:rsidP="00BE44C4">
      <w:pPr>
        <w:spacing w:line="360" w:lineRule="auto"/>
        <w:jc w:val="both"/>
        <w:rPr>
          <w:rFonts w:ascii="Book Antiqua" w:hAnsi="Book Antiqua"/>
        </w:rPr>
      </w:pPr>
      <w:r w:rsidRPr="00411DC3">
        <w:rPr>
          <w:rFonts w:ascii="Book Antiqua" w:hAnsi="Book Antiqua"/>
        </w:rPr>
        <w:t xml:space="preserve">14 </w:t>
      </w:r>
      <w:r w:rsidRPr="00411DC3">
        <w:rPr>
          <w:rFonts w:ascii="Book Antiqua" w:hAnsi="Book Antiqua"/>
          <w:b/>
          <w:bCs/>
        </w:rPr>
        <w:t xml:space="preserve">China NOSES Alliance </w:t>
      </w:r>
      <w:proofErr w:type="spellStart"/>
      <w:r w:rsidRPr="00411DC3">
        <w:rPr>
          <w:rFonts w:ascii="Book Antiqua" w:hAnsi="Book Antiqua"/>
          <w:b/>
          <w:bCs/>
        </w:rPr>
        <w:t>PCoNOSES</w:t>
      </w:r>
      <w:proofErr w:type="spellEnd"/>
      <w:r w:rsidRPr="00411DC3">
        <w:rPr>
          <w:rFonts w:ascii="Book Antiqua" w:hAnsi="Book Antiqua"/>
          <w:b/>
          <w:bCs/>
        </w:rPr>
        <w:t>,</w:t>
      </w:r>
      <w:r w:rsidRPr="00411DC3">
        <w:rPr>
          <w:rFonts w:ascii="Book Antiqua" w:hAnsi="Book Antiqua"/>
        </w:rPr>
        <w:t xml:space="preserve"> Colorectal Cancer Committee of Chinese Medical Doctor Association. </w:t>
      </w:r>
      <w:r w:rsidR="002F1FAF" w:rsidRPr="00411DC3">
        <w:rPr>
          <w:rFonts w:ascii="Book Antiqua" w:hAnsi="Book Antiqua" w:hint="eastAsia"/>
          <w:lang w:eastAsia="zh-CN"/>
        </w:rPr>
        <w:t>[</w:t>
      </w:r>
      <w:r w:rsidRPr="00411DC3">
        <w:rPr>
          <w:rFonts w:ascii="Book Antiqua" w:hAnsi="Book Antiqua"/>
        </w:rPr>
        <w:t>Expert consensus of natural orifice specimen extraction surgery in colorectal neoplasm (2019)</w:t>
      </w:r>
      <w:r w:rsidR="002F1FAF" w:rsidRPr="00411DC3">
        <w:rPr>
          <w:rFonts w:ascii="Book Antiqua" w:hAnsi="Book Antiqua" w:hint="eastAsia"/>
          <w:lang w:eastAsia="zh-CN"/>
        </w:rPr>
        <w:t>]</w:t>
      </w:r>
      <w:r w:rsidRPr="00411DC3">
        <w:rPr>
          <w:rFonts w:ascii="Book Antiqua" w:hAnsi="Book Antiqua"/>
        </w:rPr>
        <w:t xml:space="preserve">. </w:t>
      </w:r>
      <w:proofErr w:type="spellStart"/>
      <w:r w:rsidR="006F2A3B" w:rsidRPr="00411DC3">
        <w:rPr>
          <w:rFonts w:ascii="Book Antiqua" w:hAnsi="Book Antiqua" w:hint="eastAsia"/>
          <w:i/>
          <w:lang w:eastAsia="zh-CN"/>
        </w:rPr>
        <w:t>Zhonghua</w:t>
      </w:r>
      <w:proofErr w:type="spellEnd"/>
      <w:r w:rsidR="006F2A3B" w:rsidRPr="00411DC3">
        <w:rPr>
          <w:rFonts w:ascii="Book Antiqua" w:hAnsi="Book Antiqua" w:hint="eastAsia"/>
          <w:i/>
          <w:lang w:eastAsia="zh-CN"/>
        </w:rPr>
        <w:t xml:space="preserve"> </w:t>
      </w:r>
      <w:proofErr w:type="spellStart"/>
      <w:r w:rsidR="006F2A3B" w:rsidRPr="00411DC3">
        <w:rPr>
          <w:rFonts w:ascii="Book Antiqua" w:hAnsi="Book Antiqua" w:hint="eastAsia"/>
          <w:i/>
          <w:lang w:eastAsia="zh-CN"/>
        </w:rPr>
        <w:t>Jiezhichangjibing</w:t>
      </w:r>
      <w:proofErr w:type="spellEnd"/>
      <w:r w:rsidR="006F2A3B" w:rsidRPr="00411DC3">
        <w:rPr>
          <w:rFonts w:ascii="Book Antiqua" w:hAnsi="Book Antiqua" w:hint="eastAsia"/>
          <w:i/>
          <w:lang w:eastAsia="zh-CN"/>
        </w:rPr>
        <w:t xml:space="preserve"> </w:t>
      </w:r>
      <w:proofErr w:type="spellStart"/>
      <w:r w:rsidR="006F2A3B" w:rsidRPr="00411DC3">
        <w:rPr>
          <w:rFonts w:ascii="Book Antiqua" w:hAnsi="Book Antiqua" w:hint="eastAsia"/>
          <w:i/>
          <w:lang w:eastAsia="zh-CN"/>
        </w:rPr>
        <w:t>Dianzi</w:t>
      </w:r>
      <w:proofErr w:type="spellEnd"/>
      <w:r w:rsidR="006F2A3B" w:rsidRPr="00411DC3">
        <w:rPr>
          <w:rFonts w:ascii="Book Antiqua" w:hAnsi="Book Antiqua" w:hint="eastAsia"/>
          <w:i/>
          <w:lang w:eastAsia="zh-CN"/>
        </w:rPr>
        <w:t xml:space="preserve"> </w:t>
      </w:r>
      <w:proofErr w:type="spellStart"/>
      <w:r w:rsidR="006F2A3B" w:rsidRPr="00411DC3">
        <w:rPr>
          <w:rFonts w:ascii="Book Antiqua" w:hAnsi="Book Antiqua" w:hint="eastAsia"/>
          <w:i/>
          <w:lang w:eastAsia="zh-CN"/>
        </w:rPr>
        <w:t>Zazhi</w:t>
      </w:r>
      <w:proofErr w:type="spellEnd"/>
      <w:r w:rsidRPr="00411DC3">
        <w:rPr>
          <w:rFonts w:ascii="Book Antiqua" w:hAnsi="Book Antiqua"/>
        </w:rPr>
        <w:t xml:space="preserve"> 2019; </w:t>
      </w:r>
      <w:r w:rsidRPr="00411DC3">
        <w:rPr>
          <w:rFonts w:ascii="Book Antiqua" w:hAnsi="Book Antiqua"/>
          <w:b/>
        </w:rPr>
        <w:t>8</w:t>
      </w:r>
      <w:r w:rsidRPr="00411DC3">
        <w:rPr>
          <w:rFonts w:ascii="Book Antiqua" w:hAnsi="Book Antiqua"/>
        </w:rPr>
        <w:t>: 336-342</w:t>
      </w:r>
    </w:p>
    <w:p w14:paraId="6384A55B"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15 </w:t>
      </w:r>
      <w:r w:rsidRPr="00411DC3">
        <w:rPr>
          <w:rFonts w:ascii="Book Antiqua" w:hAnsi="Book Antiqua"/>
          <w:b/>
          <w:bCs/>
        </w:rPr>
        <w:t>Guan X</w:t>
      </w:r>
      <w:r w:rsidRPr="00411DC3">
        <w:rPr>
          <w:rFonts w:ascii="Book Antiqua" w:hAnsi="Book Antiqua"/>
        </w:rPr>
        <w:t xml:space="preserve">, Liu Z, Longo A, Cai JC, Tzu-Liang Chen W, Chen LC, Chun HK, Manuel da Costa Pereira J, </w:t>
      </w:r>
      <w:proofErr w:type="spellStart"/>
      <w:r w:rsidRPr="00411DC3">
        <w:rPr>
          <w:rFonts w:ascii="Book Antiqua" w:hAnsi="Book Antiqua"/>
        </w:rPr>
        <w:t>Efetov</w:t>
      </w:r>
      <w:proofErr w:type="spellEnd"/>
      <w:r w:rsidRPr="00411DC3">
        <w:rPr>
          <w:rFonts w:ascii="Book Antiqua" w:hAnsi="Book Antiqua"/>
        </w:rPr>
        <w:t xml:space="preserve"> S, Escalante R, He QS, Hu JH, </w:t>
      </w:r>
      <w:proofErr w:type="spellStart"/>
      <w:r w:rsidRPr="00411DC3">
        <w:rPr>
          <w:rFonts w:ascii="Book Antiqua" w:hAnsi="Book Antiqua"/>
        </w:rPr>
        <w:t>Kayaalp</w:t>
      </w:r>
      <w:proofErr w:type="spellEnd"/>
      <w:r w:rsidRPr="00411DC3">
        <w:rPr>
          <w:rFonts w:ascii="Book Antiqua" w:hAnsi="Book Antiqua"/>
        </w:rPr>
        <w:t xml:space="preserve"> C, Kim SH, Khan JS, Kuo LJ, Nishimura A, Nogueira F, Okuda J, Saklani A, Shafik AA, Shen MY, Son JT, Song JM, Sun DH, Uehara K, Wang GY, Wei Y, Xiong ZG, Yao HL, Yu G, Yu SJ, Zhou HT, Lee SH, </w:t>
      </w:r>
      <w:proofErr w:type="spellStart"/>
      <w:r w:rsidRPr="00411DC3">
        <w:rPr>
          <w:rFonts w:ascii="Book Antiqua" w:hAnsi="Book Antiqua"/>
        </w:rPr>
        <w:t>Tsarkov</w:t>
      </w:r>
      <w:proofErr w:type="spellEnd"/>
      <w:r w:rsidRPr="00411DC3">
        <w:rPr>
          <w:rFonts w:ascii="Book Antiqua" w:hAnsi="Book Antiqua"/>
        </w:rPr>
        <w:t xml:space="preserve"> PV, Fu CG, Wang XS; International Alliance of NOSES. International consensus on natural orifice specimen extraction surgery (NOSES) for colorectal cancer. </w:t>
      </w:r>
      <w:r w:rsidRPr="00411DC3">
        <w:rPr>
          <w:rFonts w:ascii="Book Antiqua" w:hAnsi="Book Antiqua"/>
          <w:i/>
          <w:iCs/>
        </w:rPr>
        <w:t>Gastroenterol Rep (</w:t>
      </w:r>
      <w:proofErr w:type="spellStart"/>
      <w:r w:rsidRPr="00411DC3">
        <w:rPr>
          <w:rFonts w:ascii="Book Antiqua" w:hAnsi="Book Antiqua"/>
          <w:i/>
          <w:iCs/>
        </w:rPr>
        <w:t>Oxf</w:t>
      </w:r>
      <w:proofErr w:type="spellEnd"/>
      <w:r w:rsidRPr="00411DC3">
        <w:rPr>
          <w:rFonts w:ascii="Book Antiqua" w:hAnsi="Book Antiqua"/>
          <w:i/>
          <w:iCs/>
        </w:rPr>
        <w:t>)</w:t>
      </w:r>
      <w:r w:rsidRPr="00411DC3">
        <w:rPr>
          <w:rFonts w:ascii="Book Antiqua" w:hAnsi="Book Antiqua"/>
        </w:rPr>
        <w:t xml:space="preserve"> 2019; </w:t>
      </w:r>
      <w:r w:rsidRPr="00411DC3">
        <w:rPr>
          <w:rFonts w:ascii="Book Antiqua" w:hAnsi="Book Antiqua"/>
          <w:b/>
          <w:bCs/>
        </w:rPr>
        <w:t>7</w:t>
      </w:r>
      <w:r w:rsidRPr="00411DC3">
        <w:rPr>
          <w:rFonts w:ascii="Book Antiqua" w:hAnsi="Book Antiqua"/>
        </w:rPr>
        <w:t>: 24-31 [PMID: 30792863 DOI: 10.1093/gastro/goy055]</w:t>
      </w:r>
    </w:p>
    <w:p w14:paraId="72C88067" w14:textId="5C684642" w:rsidR="00BE44C4" w:rsidRPr="00411DC3" w:rsidRDefault="00BE44C4" w:rsidP="00BE44C4">
      <w:pPr>
        <w:spacing w:line="360" w:lineRule="auto"/>
        <w:jc w:val="both"/>
        <w:rPr>
          <w:rFonts w:ascii="Book Antiqua" w:hAnsi="Book Antiqua"/>
        </w:rPr>
      </w:pPr>
      <w:r w:rsidRPr="00411DC3">
        <w:rPr>
          <w:rFonts w:ascii="Book Antiqua" w:hAnsi="Book Antiqua"/>
        </w:rPr>
        <w:t xml:space="preserve">16 </w:t>
      </w:r>
      <w:r w:rsidRPr="00411DC3">
        <w:rPr>
          <w:rFonts w:ascii="Book Antiqua" w:hAnsi="Book Antiqua"/>
          <w:b/>
          <w:bCs/>
        </w:rPr>
        <w:t xml:space="preserve">Professional Committee of Natural Orifice Specimen Extraction Surgery </w:t>
      </w:r>
      <w:proofErr w:type="spellStart"/>
      <w:r w:rsidRPr="00411DC3">
        <w:rPr>
          <w:rFonts w:ascii="Book Antiqua" w:hAnsi="Book Antiqua"/>
          <w:b/>
          <w:bCs/>
        </w:rPr>
        <w:t>CCCoCMDA</w:t>
      </w:r>
      <w:proofErr w:type="spellEnd"/>
      <w:r w:rsidRPr="00411DC3">
        <w:rPr>
          <w:rFonts w:ascii="Book Antiqua" w:hAnsi="Book Antiqua"/>
          <w:b/>
          <w:bCs/>
        </w:rPr>
        <w:t>,</w:t>
      </w:r>
      <w:r w:rsidRPr="00411DC3">
        <w:rPr>
          <w:rFonts w:ascii="Book Antiqua" w:hAnsi="Book Antiqua"/>
        </w:rPr>
        <w:t xml:space="preserve"> Professional Committee of Robotic Surgery, Colorectal Cancer Committee of Chinese Medical Doctor Association. </w:t>
      </w:r>
      <w:r w:rsidR="002F1FAF" w:rsidRPr="00411DC3">
        <w:rPr>
          <w:rFonts w:ascii="Book Antiqua" w:hAnsi="Book Antiqua" w:hint="eastAsia"/>
          <w:lang w:eastAsia="zh-CN"/>
        </w:rPr>
        <w:t>[</w:t>
      </w:r>
      <w:r w:rsidRPr="00411DC3">
        <w:rPr>
          <w:rFonts w:ascii="Book Antiqua" w:hAnsi="Book Antiqua"/>
        </w:rPr>
        <w:t>Expert consensus on robotic natural orifice specimen extraction surgery for colorectal neoplasm</w:t>
      </w:r>
      <w:r w:rsidR="002F1FAF" w:rsidRPr="00411DC3">
        <w:rPr>
          <w:rFonts w:ascii="Book Antiqua" w:hAnsi="Book Antiqua" w:hint="eastAsia"/>
          <w:lang w:eastAsia="zh-CN"/>
        </w:rPr>
        <w:t>]</w:t>
      </w:r>
      <w:r w:rsidRPr="00411DC3">
        <w:rPr>
          <w:rFonts w:ascii="Book Antiqua" w:hAnsi="Book Antiqua"/>
        </w:rPr>
        <w:t xml:space="preserve">. </w:t>
      </w:r>
      <w:proofErr w:type="spellStart"/>
      <w:r w:rsidR="00606579" w:rsidRPr="00411DC3">
        <w:rPr>
          <w:rFonts w:ascii="Book Antiqua" w:hAnsi="Book Antiqua" w:hint="eastAsia"/>
          <w:i/>
          <w:lang w:eastAsia="zh-CN"/>
        </w:rPr>
        <w:t>Zhonghua</w:t>
      </w:r>
      <w:proofErr w:type="spellEnd"/>
      <w:r w:rsidR="00606579" w:rsidRPr="00411DC3">
        <w:rPr>
          <w:rFonts w:ascii="Book Antiqua" w:hAnsi="Book Antiqua" w:hint="eastAsia"/>
          <w:i/>
          <w:lang w:eastAsia="zh-CN"/>
        </w:rPr>
        <w:t xml:space="preserve"> </w:t>
      </w:r>
      <w:proofErr w:type="spellStart"/>
      <w:r w:rsidR="00606579" w:rsidRPr="00411DC3">
        <w:rPr>
          <w:rFonts w:ascii="Book Antiqua" w:hAnsi="Book Antiqua" w:hint="eastAsia"/>
          <w:i/>
          <w:lang w:eastAsia="zh-CN"/>
        </w:rPr>
        <w:lastRenderedPageBreak/>
        <w:t>Jiezhichangjibing</w:t>
      </w:r>
      <w:proofErr w:type="spellEnd"/>
      <w:r w:rsidR="00606579" w:rsidRPr="00411DC3">
        <w:rPr>
          <w:rFonts w:ascii="Book Antiqua" w:hAnsi="Book Antiqua" w:hint="eastAsia"/>
          <w:i/>
          <w:lang w:eastAsia="zh-CN"/>
        </w:rPr>
        <w:t xml:space="preserve"> </w:t>
      </w:r>
      <w:proofErr w:type="spellStart"/>
      <w:r w:rsidR="00606579" w:rsidRPr="00411DC3">
        <w:rPr>
          <w:rFonts w:ascii="Book Antiqua" w:hAnsi="Book Antiqua" w:hint="eastAsia"/>
          <w:i/>
          <w:lang w:eastAsia="zh-CN"/>
        </w:rPr>
        <w:t>Dianzi</w:t>
      </w:r>
      <w:proofErr w:type="spellEnd"/>
      <w:r w:rsidR="00606579" w:rsidRPr="00411DC3">
        <w:rPr>
          <w:rFonts w:ascii="Book Antiqua" w:hAnsi="Book Antiqua" w:hint="eastAsia"/>
          <w:i/>
          <w:lang w:eastAsia="zh-CN"/>
        </w:rPr>
        <w:t xml:space="preserve"> </w:t>
      </w:r>
      <w:proofErr w:type="spellStart"/>
      <w:r w:rsidR="00606579" w:rsidRPr="00411DC3">
        <w:rPr>
          <w:rFonts w:ascii="Book Antiqua" w:hAnsi="Book Antiqua" w:hint="eastAsia"/>
          <w:i/>
          <w:lang w:eastAsia="zh-CN"/>
        </w:rPr>
        <w:t>Zazhi</w:t>
      </w:r>
      <w:proofErr w:type="spellEnd"/>
      <w:r w:rsidR="00606579" w:rsidRPr="00411DC3">
        <w:rPr>
          <w:rFonts w:ascii="Book Antiqua" w:hAnsi="Book Antiqua"/>
        </w:rPr>
        <w:t xml:space="preserve"> </w:t>
      </w:r>
      <w:r w:rsidRPr="00411DC3">
        <w:rPr>
          <w:rFonts w:ascii="Book Antiqua" w:hAnsi="Book Antiqua"/>
        </w:rPr>
        <w:t xml:space="preserve">2022; </w:t>
      </w:r>
      <w:r w:rsidRPr="00411DC3">
        <w:rPr>
          <w:rFonts w:ascii="Book Antiqua" w:hAnsi="Book Antiqua"/>
          <w:b/>
        </w:rPr>
        <w:t>11</w:t>
      </w:r>
      <w:r w:rsidRPr="00411DC3">
        <w:rPr>
          <w:rFonts w:ascii="Book Antiqua" w:hAnsi="Book Antiqua"/>
        </w:rPr>
        <w:t>: 177-191 [DOI: 10.3877/cma.j.issn.2095-3224.2022.03.001]</w:t>
      </w:r>
    </w:p>
    <w:p w14:paraId="10F2E249" w14:textId="0D48E720" w:rsidR="00BE44C4" w:rsidRPr="00411DC3" w:rsidRDefault="00BE44C4" w:rsidP="00BE44C4">
      <w:pPr>
        <w:spacing w:line="360" w:lineRule="auto"/>
        <w:jc w:val="both"/>
        <w:rPr>
          <w:rFonts w:ascii="Book Antiqua" w:hAnsi="Book Antiqua"/>
        </w:rPr>
      </w:pPr>
      <w:r w:rsidRPr="00411DC3">
        <w:rPr>
          <w:rFonts w:ascii="Book Antiqua" w:hAnsi="Book Antiqua"/>
        </w:rPr>
        <w:t xml:space="preserve">17 </w:t>
      </w:r>
      <w:r w:rsidRPr="00411DC3">
        <w:rPr>
          <w:rFonts w:ascii="Book Antiqua" w:hAnsi="Book Antiqua"/>
          <w:b/>
          <w:bCs/>
        </w:rPr>
        <w:t>Liu GH,</w:t>
      </w:r>
      <w:r w:rsidRPr="00411DC3">
        <w:rPr>
          <w:rFonts w:ascii="Book Antiqua" w:hAnsi="Book Antiqua"/>
        </w:rPr>
        <w:t xml:space="preserve"> Yao</w:t>
      </w:r>
      <w:r w:rsidR="005774E7" w:rsidRPr="00411DC3">
        <w:rPr>
          <w:rFonts w:ascii="Book Antiqua" w:hAnsi="Book Antiqua" w:hint="eastAsia"/>
          <w:lang w:eastAsia="zh-CN"/>
        </w:rPr>
        <w:t xml:space="preserve"> HL</w:t>
      </w:r>
      <w:r w:rsidRPr="00411DC3">
        <w:rPr>
          <w:rFonts w:ascii="Book Antiqua" w:hAnsi="Book Antiqua"/>
        </w:rPr>
        <w:t>, Wang</w:t>
      </w:r>
      <w:r w:rsidR="005774E7" w:rsidRPr="00411DC3">
        <w:rPr>
          <w:rFonts w:ascii="Book Antiqua" w:hAnsi="Book Antiqua" w:hint="eastAsia"/>
          <w:lang w:eastAsia="zh-CN"/>
        </w:rPr>
        <w:t xml:space="preserve"> XS</w:t>
      </w:r>
      <w:r w:rsidRPr="00411DC3">
        <w:rPr>
          <w:rFonts w:ascii="Book Antiqua" w:hAnsi="Book Antiqua"/>
        </w:rPr>
        <w:t>, Wang</w:t>
      </w:r>
      <w:r w:rsidR="005774E7" w:rsidRPr="00411DC3">
        <w:rPr>
          <w:rFonts w:ascii="Book Antiqua" w:hAnsi="Book Antiqua" w:hint="eastAsia"/>
          <w:lang w:eastAsia="zh-CN"/>
        </w:rPr>
        <w:t xml:space="preserve"> GY</w:t>
      </w:r>
      <w:r w:rsidRPr="00411DC3">
        <w:rPr>
          <w:rFonts w:ascii="Book Antiqua" w:hAnsi="Book Antiqua"/>
        </w:rPr>
        <w:t>, Xiong</w:t>
      </w:r>
      <w:r w:rsidR="005774E7" w:rsidRPr="00411DC3">
        <w:rPr>
          <w:rFonts w:ascii="Book Antiqua" w:hAnsi="Book Antiqua" w:hint="eastAsia"/>
          <w:lang w:eastAsia="zh-CN"/>
        </w:rPr>
        <w:t xml:space="preserve"> DH</w:t>
      </w:r>
      <w:r w:rsidRPr="00411DC3">
        <w:rPr>
          <w:rFonts w:ascii="Book Antiqua" w:hAnsi="Book Antiqua"/>
        </w:rPr>
        <w:t>, She</w:t>
      </w:r>
      <w:r w:rsidR="005774E7" w:rsidRPr="00411DC3">
        <w:rPr>
          <w:rFonts w:ascii="Book Antiqua" w:hAnsi="Book Antiqua" w:hint="eastAsia"/>
          <w:lang w:eastAsia="zh-CN"/>
        </w:rPr>
        <w:t xml:space="preserve"> JJ</w:t>
      </w:r>
      <w:r w:rsidRPr="00411DC3">
        <w:rPr>
          <w:rFonts w:ascii="Book Antiqua" w:hAnsi="Book Antiqua"/>
        </w:rPr>
        <w:t>, Hu</w:t>
      </w:r>
      <w:r w:rsidR="005774E7" w:rsidRPr="00411DC3">
        <w:rPr>
          <w:rFonts w:ascii="Book Antiqua" w:hAnsi="Book Antiqua" w:hint="eastAsia"/>
          <w:lang w:eastAsia="zh-CN"/>
        </w:rPr>
        <w:t xml:space="preserve"> JH</w:t>
      </w:r>
      <w:r w:rsidRPr="00411DC3">
        <w:rPr>
          <w:rFonts w:ascii="Book Antiqua" w:hAnsi="Book Antiqua"/>
        </w:rPr>
        <w:t>, Yuan</w:t>
      </w:r>
      <w:r w:rsidR="005774E7" w:rsidRPr="00411DC3">
        <w:rPr>
          <w:rFonts w:ascii="Book Antiqua" w:hAnsi="Book Antiqua" w:hint="eastAsia"/>
          <w:lang w:eastAsia="zh-CN"/>
        </w:rPr>
        <w:t xml:space="preserve"> WT</w:t>
      </w:r>
      <w:r w:rsidRPr="00411DC3">
        <w:rPr>
          <w:rFonts w:ascii="Book Antiqua" w:hAnsi="Book Antiqua"/>
        </w:rPr>
        <w:t>, Yang</w:t>
      </w:r>
      <w:r w:rsidR="005774E7" w:rsidRPr="00411DC3">
        <w:rPr>
          <w:rFonts w:ascii="Book Antiqua" w:hAnsi="Book Antiqua" w:hint="eastAsia"/>
          <w:lang w:eastAsia="zh-CN"/>
        </w:rPr>
        <w:t xml:space="preserve"> CK</w:t>
      </w:r>
      <w:r w:rsidRPr="00411DC3">
        <w:rPr>
          <w:rFonts w:ascii="Book Antiqua" w:hAnsi="Book Antiqua"/>
        </w:rPr>
        <w:t>, Cai</w:t>
      </w:r>
      <w:r w:rsidR="005774E7" w:rsidRPr="00411DC3">
        <w:rPr>
          <w:rFonts w:ascii="Book Antiqua" w:hAnsi="Book Antiqua" w:hint="eastAsia"/>
          <w:lang w:eastAsia="zh-CN"/>
        </w:rPr>
        <w:t xml:space="preserve"> JC</w:t>
      </w:r>
      <w:r w:rsidRPr="00411DC3">
        <w:rPr>
          <w:rFonts w:ascii="Book Antiqua" w:hAnsi="Book Antiqua"/>
        </w:rPr>
        <w:t>, Han</w:t>
      </w:r>
      <w:r w:rsidR="005774E7" w:rsidRPr="00411DC3">
        <w:rPr>
          <w:rFonts w:ascii="Book Antiqua" w:hAnsi="Book Antiqua" w:hint="eastAsia"/>
          <w:lang w:eastAsia="zh-CN"/>
        </w:rPr>
        <w:t xml:space="preserve"> FH</w:t>
      </w:r>
      <w:r w:rsidRPr="00411DC3">
        <w:rPr>
          <w:rFonts w:ascii="Book Antiqua" w:hAnsi="Book Antiqua"/>
        </w:rPr>
        <w:t>, Zeng</w:t>
      </w:r>
      <w:r w:rsidR="005774E7" w:rsidRPr="00411DC3">
        <w:rPr>
          <w:rFonts w:ascii="Book Antiqua" w:hAnsi="Book Antiqua" w:hint="eastAsia"/>
          <w:lang w:eastAsia="zh-CN"/>
        </w:rPr>
        <w:t xml:space="preserve"> XF</w:t>
      </w:r>
      <w:r w:rsidRPr="00411DC3">
        <w:rPr>
          <w:rFonts w:ascii="Book Antiqua" w:hAnsi="Book Antiqua"/>
        </w:rPr>
        <w:t>, He</w:t>
      </w:r>
      <w:r w:rsidR="005774E7" w:rsidRPr="00411DC3">
        <w:rPr>
          <w:rFonts w:ascii="Book Antiqua" w:hAnsi="Book Antiqua" w:hint="eastAsia"/>
          <w:lang w:eastAsia="zh-CN"/>
        </w:rPr>
        <w:t xml:space="preserve"> PH</w:t>
      </w:r>
      <w:r w:rsidRPr="00411DC3">
        <w:rPr>
          <w:rFonts w:ascii="Book Antiqua" w:hAnsi="Book Antiqua"/>
        </w:rPr>
        <w:t>, Ye</w:t>
      </w:r>
      <w:r w:rsidR="005774E7" w:rsidRPr="00411DC3">
        <w:rPr>
          <w:rFonts w:ascii="Book Antiqua" w:hAnsi="Book Antiqua" w:hint="eastAsia"/>
          <w:lang w:eastAsia="zh-CN"/>
        </w:rPr>
        <w:t xml:space="preserve"> SP</w:t>
      </w:r>
      <w:r w:rsidRPr="00411DC3">
        <w:rPr>
          <w:rFonts w:ascii="Book Antiqua" w:hAnsi="Book Antiqua"/>
        </w:rPr>
        <w:t>, Niu</w:t>
      </w:r>
      <w:r w:rsidR="005774E7" w:rsidRPr="00411DC3">
        <w:rPr>
          <w:rFonts w:ascii="Book Antiqua" w:hAnsi="Book Antiqua" w:hint="eastAsia"/>
          <w:lang w:eastAsia="zh-CN"/>
        </w:rPr>
        <w:t xml:space="preserve"> ZC</w:t>
      </w:r>
      <w:r w:rsidRPr="00411DC3">
        <w:rPr>
          <w:rFonts w:ascii="Book Antiqua" w:hAnsi="Book Antiqua"/>
        </w:rPr>
        <w:t>, Liu</w:t>
      </w:r>
      <w:r w:rsidR="005774E7" w:rsidRPr="00411DC3">
        <w:rPr>
          <w:rFonts w:ascii="Book Antiqua" w:hAnsi="Book Antiqua" w:hint="eastAsia"/>
          <w:lang w:eastAsia="zh-CN"/>
        </w:rPr>
        <w:t xml:space="preserve"> KJ</w:t>
      </w:r>
      <w:r w:rsidRPr="00411DC3">
        <w:rPr>
          <w:rFonts w:ascii="Book Antiqua" w:hAnsi="Book Antiqua"/>
        </w:rPr>
        <w:t>, Guan</w:t>
      </w:r>
      <w:r w:rsidR="005774E7" w:rsidRPr="00411DC3">
        <w:rPr>
          <w:rFonts w:ascii="Book Antiqua" w:hAnsi="Book Antiqua" w:hint="eastAsia"/>
          <w:lang w:eastAsia="zh-CN"/>
        </w:rPr>
        <w:t xml:space="preserve"> X</w:t>
      </w:r>
      <w:r w:rsidRPr="00411DC3">
        <w:rPr>
          <w:rFonts w:ascii="Book Antiqua" w:hAnsi="Book Antiqua"/>
        </w:rPr>
        <w:t>, Tang</w:t>
      </w:r>
      <w:r w:rsidR="005774E7" w:rsidRPr="00411DC3">
        <w:rPr>
          <w:rFonts w:ascii="Book Antiqua" w:hAnsi="Book Antiqua" w:hint="eastAsia"/>
          <w:lang w:eastAsia="zh-CN"/>
        </w:rPr>
        <w:t xml:space="preserve"> QC</w:t>
      </w:r>
      <w:r w:rsidRPr="00411DC3">
        <w:rPr>
          <w:rFonts w:ascii="Book Antiqua" w:hAnsi="Book Antiqua"/>
        </w:rPr>
        <w:t>, Huang</w:t>
      </w:r>
      <w:r w:rsidR="005774E7" w:rsidRPr="00411DC3">
        <w:rPr>
          <w:rFonts w:ascii="Book Antiqua" w:hAnsi="Book Antiqua" w:hint="eastAsia"/>
          <w:lang w:eastAsia="zh-CN"/>
        </w:rPr>
        <w:t xml:space="preserve"> R</w:t>
      </w:r>
      <w:r w:rsidRPr="00411DC3">
        <w:rPr>
          <w:rFonts w:ascii="Book Antiqua" w:hAnsi="Book Antiqua"/>
        </w:rPr>
        <w:t>, Shi</w:t>
      </w:r>
      <w:r w:rsidR="005774E7" w:rsidRPr="00411DC3">
        <w:rPr>
          <w:rFonts w:ascii="Book Antiqua" w:hAnsi="Book Antiqua" w:hint="eastAsia"/>
          <w:lang w:eastAsia="zh-CN"/>
        </w:rPr>
        <w:t xml:space="preserve"> FY</w:t>
      </w:r>
      <w:r w:rsidRPr="00411DC3">
        <w:rPr>
          <w:rFonts w:ascii="Book Antiqua" w:hAnsi="Book Antiqua"/>
        </w:rPr>
        <w:t>, Lian</w:t>
      </w:r>
      <w:r w:rsidR="005774E7" w:rsidRPr="00411DC3">
        <w:rPr>
          <w:rFonts w:ascii="Book Antiqua" w:hAnsi="Book Antiqua" w:hint="eastAsia"/>
          <w:lang w:eastAsia="zh-CN"/>
        </w:rPr>
        <w:t xml:space="preserve"> YG</w:t>
      </w:r>
      <w:r w:rsidRPr="00411DC3">
        <w:rPr>
          <w:rFonts w:ascii="Book Antiqua" w:hAnsi="Book Antiqua"/>
        </w:rPr>
        <w:t>, Guan</w:t>
      </w:r>
      <w:r w:rsidR="005774E7" w:rsidRPr="00411DC3">
        <w:rPr>
          <w:rFonts w:ascii="Book Antiqua" w:hAnsi="Book Antiqua" w:hint="eastAsia"/>
          <w:lang w:eastAsia="zh-CN"/>
        </w:rPr>
        <w:t xml:space="preserve"> S</w:t>
      </w:r>
      <w:r w:rsidRPr="00411DC3">
        <w:rPr>
          <w:rFonts w:ascii="Book Antiqua" w:hAnsi="Book Antiqua"/>
        </w:rPr>
        <w:t>, Jian</w:t>
      </w:r>
      <w:r w:rsidR="005774E7" w:rsidRPr="00411DC3">
        <w:rPr>
          <w:rFonts w:ascii="Book Antiqua" w:hAnsi="Book Antiqua" w:hint="eastAsia"/>
          <w:lang w:eastAsia="zh-CN"/>
        </w:rPr>
        <w:t xml:space="preserve"> JL</w:t>
      </w:r>
      <w:r w:rsidRPr="00411DC3">
        <w:rPr>
          <w:rFonts w:ascii="Book Antiqua" w:hAnsi="Book Antiqua"/>
        </w:rPr>
        <w:t>, Wang</w:t>
      </w:r>
      <w:r w:rsidR="005774E7" w:rsidRPr="00411DC3">
        <w:rPr>
          <w:rFonts w:ascii="Book Antiqua" w:hAnsi="Book Antiqua" w:hint="eastAsia"/>
          <w:lang w:eastAsia="zh-CN"/>
        </w:rPr>
        <w:t xml:space="preserve"> ZF</w:t>
      </w:r>
      <w:r w:rsidRPr="00411DC3">
        <w:rPr>
          <w:rFonts w:ascii="Book Antiqua" w:hAnsi="Book Antiqua"/>
        </w:rPr>
        <w:t>, Zhou</w:t>
      </w:r>
      <w:r w:rsidR="005774E7" w:rsidRPr="00411DC3">
        <w:rPr>
          <w:rFonts w:ascii="Book Antiqua" w:hAnsi="Book Antiqua" w:hint="eastAsia"/>
          <w:lang w:eastAsia="zh-CN"/>
        </w:rPr>
        <w:t xml:space="preserve"> SN</w:t>
      </w:r>
      <w:r w:rsidRPr="00411DC3">
        <w:rPr>
          <w:rFonts w:ascii="Book Antiqua" w:hAnsi="Book Antiqua"/>
        </w:rPr>
        <w:t>, Zhao</w:t>
      </w:r>
      <w:r w:rsidR="005774E7" w:rsidRPr="00411DC3">
        <w:rPr>
          <w:rFonts w:ascii="Book Antiqua" w:hAnsi="Book Antiqua" w:hint="eastAsia"/>
          <w:lang w:eastAsia="zh-CN"/>
        </w:rPr>
        <w:t xml:space="preserve"> SF</w:t>
      </w:r>
      <w:r w:rsidRPr="00411DC3">
        <w:rPr>
          <w:rFonts w:ascii="Book Antiqua" w:hAnsi="Book Antiqua"/>
        </w:rPr>
        <w:t>, Wei</w:t>
      </w:r>
      <w:r w:rsidR="005774E7" w:rsidRPr="00411DC3">
        <w:rPr>
          <w:rFonts w:ascii="Book Antiqua" w:hAnsi="Book Antiqua" w:hint="eastAsia"/>
          <w:lang w:eastAsia="zh-CN"/>
        </w:rPr>
        <w:t xml:space="preserve"> Y</w:t>
      </w:r>
      <w:r w:rsidRPr="00411DC3">
        <w:rPr>
          <w:rFonts w:ascii="Book Antiqua" w:hAnsi="Book Antiqua"/>
        </w:rPr>
        <w:t>, Li</w:t>
      </w:r>
      <w:r w:rsidR="005774E7" w:rsidRPr="00411DC3">
        <w:rPr>
          <w:rFonts w:ascii="Book Antiqua" w:hAnsi="Book Antiqua" w:hint="eastAsia"/>
          <w:lang w:eastAsia="zh-CN"/>
        </w:rPr>
        <w:t xml:space="preserve"> TY</w:t>
      </w:r>
      <w:r w:rsidRPr="00411DC3">
        <w:rPr>
          <w:rFonts w:ascii="Book Antiqua" w:hAnsi="Book Antiqua"/>
        </w:rPr>
        <w:t xml:space="preserve">. </w:t>
      </w:r>
      <w:r w:rsidR="001A740B" w:rsidRPr="00411DC3">
        <w:rPr>
          <w:rFonts w:ascii="Book Antiqua" w:hAnsi="Book Antiqua" w:hint="eastAsia"/>
          <w:lang w:eastAsia="zh-CN"/>
        </w:rPr>
        <w:t>[</w:t>
      </w:r>
      <w:r w:rsidRPr="00411DC3">
        <w:rPr>
          <w:rFonts w:ascii="Book Antiqua" w:hAnsi="Book Antiqua"/>
        </w:rPr>
        <w:t xml:space="preserve">Robotic natural orifice specimen extraction surgery of colorectal neoplasms in China: A nationwide </w:t>
      </w:r>
      <w:proofErr w:type="spellStart"/>
      <w:r w:rsidRPr="00411DC3">
        <w:rPr>
          <w:rFonts w:ascii="Book Antiqua" w:hAnsi="Book Antiqua"/>
        </w:rPr>
        <w:t>muticenter</w:t>
      </w:r>
      <w:proofErr w:type="spellEnd"/>
      <w:r w:rsidRPr="00411DC3">
        <w:rPr>
          <w:rFonts w:ascii="Book Antiqua" w:hAnsi="Book Antiqua"/>
        </w:rPr>
        <w:t xml:space="preserve"> analysis</w:t>
      </w:r>
      <w:r w:rsidR="001A740B" w:rsidRPr="00411DC3">
        <w:rPr>
          <w:rFonts w:ascii="Book Antiqua" w:hAnsi="Book Antiqua" w:hint="eastAsia"/>
          <w:lang w:eastAsia="zh-CN"/>
        </w:rPr>
        <w:t>]</w:t>
      </w:r>
      <w:r w:rsidRPr="00411DC3">
        <w:rPr>
          <w:rFonts w:ascii="Book Antiqua" w:hAnsi="Book Antiqua"/>
        </w:rPr>
        <w:t xml:space="preserve">. </w:t>
      </w:r>
      <w:proofErr w:type="spellStart"/>
      <w:r w:rsidR="001A740B" w:rsidRPr="00411DC3">
        <w:rPr>
          <w:rFonts w:ascii="Book Antiqua" w:hAnsi="Book Antiqua" w:hint="eastAsia"/>
          <w:i/>
          <w:lang w:eastAsia="zh-CN"/>
        </w:rPr>
        <w:t>Zhonghua</w:t>
      </w:r>
      <w:proofErr w:type="spellEnd"/>
      <w:r w:rsidR="001A740B" w:rsidRPr="00411DC3">
        <w:rPr>
          <w:rFonts w:ascii="Book Antiqua" w:hAnsi="Book Antiqua" w:hint="eastAsia"/>
          <w:i/>
          <w:lang w:eastAsia="zh-CN"/>
        </w:rPr>
        <w:t xml:space="preserve"> </w:t>
      </w:r>
      <w:proofErr w:type="spellStart"/>
      <w:r w:rsidR="001A740B" w:rsidRPr="00411DC3">
        <w:rPr>
          <w:rFonts w:ascii="Book Antiqua" w:hAnsi="Book Antiqua" w:hint="eastAsia"/>
          <w:i/>
          <w:lang w:eastAsia="zh-CN"/>
        </w:rPr>
        <w:t>Jiezhichangjibing</w:t>
      </w:r>
      <w:proofErr w:type="spellEnd"/>
      <w:r w:rsidR="001A740B" w:rsidRPr="00411DC3">
        <w:rPr>
          <w:rFonts w:ascii="Book Antiqua" w:hAnsi="Book Antiqua" w:hint="eastAsia"/>
          <w:i/>
          <w:lang w:eastAsia="zh-CN"/>
        </w:rPr>
        <w:t xml:space="preserve"> </w:t>
      </w:r>
      <w:proofErr w:type="spellStart"/>
      <w:r w:rsidR="001A740B" w:rsidRPr="00411DC3">
        <w:rPr>
          <w:rFonts w:ascii="Book Antiqua" w:hAnsi="Book Antiqua" w:hint="eastAsia"/>
          <w:i/>
          <w:lang w:eastAsia="zh-CN"/>
        </w:rPr>
        <w:t>Dianzi</w:t>
      </w:r>
      <w:proofErr w:type="spellEnd"/>
      <w:r w:rsidR="001A740B" w:rsidRPr="00411DC3">
        <w:rPr>
          <w:rFonts w:ascii="Book Antiqua" w:hAnsi="Book Antiqua" w:hint="eastAsia"/>
          <w:i/>
          <w:lang w:eastAsia="zh-CN"/>
        </w:rPr>
        <w:t xml:space="preserve"> </w:t>
      </w:r>
      <w:proofErr w:type="spellStart"/>
      <w:r w:rsidR="001A740B" w:rsidRPr="00411DC3">
        <w:rPr>
          <w:rFonts w:ascii="Book Antiqua" w:hAnsi="Book Antiqua" w:hint="eastAsia"/>
          <w:i/>
          <w:lang w:eastAsia="zh-CN"/>
        </w:rPr>
        <w:t>Zazhi</w:t>
      </w:r>
      <w:proofErr w:type="spellEnd"/>
      <w:r w:rsidRPr="00411DC3">
        <w:rPr>
          <w:rFonts w:ascii="Book Antiqua" w:hAnsi="Book Antiqua"/>
        </w:rPr>
        <w:t xml:space="preserve"> 2022; </w:t>
      </w:r>
      <w:r w:rsidRPr="00411DC3">
        <w:rPr>
          <w:rFonts w:ascii="Book Antiqua" w:hAnsi="Book Antiqua"/>
          <w:b/>
        </w:rPr>
        <w:t>11</w:t>
      </w:r>
      <w:r w:rsidRPr="00411DC3">
        <w:rPr>
          <w:rFonts w:ascii="Book Antiqua" w:hAnsi="Book Antiqua"/>
        </w:rPr>
        <w:t>: 474-481 [DOI: 10.3877/cma.j.issn.2095-3224.2022.06.005]</w:t>
      </w:r>
    </w:p>
    <w:p w14:paraId="50DFCF87" w14:textId="7A0F75E4" w:rsidR="00BE44C4" w:rsidRPr="00411DC3" w:rsidRDefault="00BE44C4" w:rsidP="00BE44C4">
      <w:pPr>
        <w:spacing w:line="360" w:lineRule="auto"/>
        <w:jc w:val="both"/>
        <w:rPr>
          <w:rFonts w:ascii="Book Antiqua" w:hAnsi="Book Antiqua"/>
        </w:rPr>
      </w:pPr>
      <w:r w:rsidRPr="00411DC3">
        <w:rPr>
          <w:rFonts w:ascii="Book Antiqua" w:hAnsi="Book Antiqua"/>
        </w:rPr>
        <w:t xml:space="preserve">18 </w:t>
      </w:r>
      <w:r w:rsidRPr="00411DC3">
        <w:rPr>
          <w:rFonts w:ascii="Book Antiqua" w:hAnsi="Book Antiqua"/>
          <w:b/>
          <w:bCs/>
        </w:rPr>
        <w:t>W</w:t>
      </w:r>
      <w:r w:rsidR="00781303" w:rsidRPr="00411DC3">
        <w:rPr>
          <w:rFonts w:ascii="Book Antiqua" w:hAnsi="Book Antiqua" w:hint="eastAsia"/>
          <w:b/>
          <w:bCs/>
          <w:lang w:eastAsia="zh-CN"/>
        </w:rPr>
        <w:t>ang DQ</w:t>
      </w:r>
      <w:r w:rsidRPr="00411DC3">
        <w:rPr>
          <w:rFonts w:ascii="Book Antiqua" w:hAnsi="Book Antiqua"/>
          <w:b/>
          <w:bCs/>
        </w:rPr>
        <w:t>,</w:t>
      </w:r>
      <w:r w:rsidRPr="00411DC3">
        <w:rPr>
          <w:rFonts w:ascii="Book Antiqua" w:hAnsi="Book Antiqua"/>
        </w:rPr>
        <w:t xml:space="preserve"> Z</w:t>
      </w:r>
      <w:r w:rsidR="00781303" w:rsidRPr="00411DC3">
        <w:rPr>
          <w:rFonts w:ascii="Book Antiqua" w:hAnsi="Book Antiqua" w:hint="eastAsia"/>
          <w:lang w:eastAsia="zh-CN"/>
        </w:rPr>
        <w:t>hu WQ</w:t>
      </w:r>
      <w:r w:rsidRPr="00411DC3">
        <w:rPr>
          <w:rFonts w:ascii="Book Antiqua" w:hAnsi="Book Antiqua"/>
        </w:rPr>
        <w:t>, L</w:t>
      </w:r>
      <w:r w:rsidR="00781303" w:rsidRPr="00411DC3">
        <w:rPr>
          <w:rFonts w:ascii="Book Antiqua" w:hAnsi="Book Antiqua" w:hint="eastAsia"/>
          <w:lang w:eastAsia="zh-CN"/>
        </w:rPr>
        <w:t>iu DN</w:t>
      </w:r>
      <w:r w:rsidRPr="00411DC3">
        <w:rPr>
          <w:rFonts w:ascii="Book Antiqua" w:hAnsi="Book Antiqua"/>
        </w:rPr>
        <w:t>, Z</w:t>
      </w:r>
      <w:r w:rsidR="00781303" w:rsidRPr="00411DC3">
        <w:rPr>
          <w:rFonts w:ascii="Book Antiqua" w:hAnsi="Book Antiqua" w:hint="eastAsia"/>
          <w:lang w:eastAsia="zh-CN"/>
        </w:rPr>
        <w:t>hong CH</w:t>
      </w:r>
      <w:r w:rsidRPr="00411DC3">
        <w:rPr>
          <w:rFonts w:ascii="Book Antiqua" w:hAnsi="Book Antiqua"/>
        </w:rPr>
        <w:t>, J</w:t>
      </w:r>
      <w:r w:rsidR="00781303" w:rsidRPr="00411DC3">
        <w:rPr>
          <w:rFonts w:ascii="Book Antiqua" w:hAnsi="Book Antiqua" w:hint="eastAsia"/>
          <w:lang w:eastAsia="zh-CN"/>
        </w:rPr>
        <w:t>u HQ</w:t>
      </w:r>
      <w:r w:rsidRPr="00411DC3">
        <w:rPr>
          <w:rFonts w:ascii="Book Antiqua" w:hAnsi="Book Antiqua"/>
        </w:rPr>
        <w:t xml:space="preserve">, </w:t>
      </w:r>
      <w:r w:rsidR="00781303" w:rsidRPr="00411DC3">
        <w:rPr>
          <w:rFonts w:ascii="Book Antiqua" w:hAnsi="Book Antiqua" w:hint="eastAsia"/>
          <w:lang w:eastAsia="zh-CN"/>
        </w:rPr>
        <w:t xml:space="preserve">Li </w:t>
      </w:r>
      <w:r w:rsidRPr="00411DC3">
        <w:rPr>
          <w:rFonts w:ascii="Book Antiqua" w:hAnsi="Book Antiqua"/>
        </w:rPr>
        <w:t>T</w:t>
      </w:r>
      <w:r w:rsidR="00781303" w:rsidRPr="00411DC3">
        <w:rPr>
          <w:rFonts w:ascii="Book Antiqua" w:hAnsi="Book Antiqua" w:hint="eastAsia"/>
          <w:lang w:eastAsia="zh-CN"/>
        </w:rPr>
        <w:t>Y</w:t>
      </w:r>
      <w:r w:rsidRPr="00411DC3">
        <w:rPr>
          <w:rFonts w:ascii="Book Antiqua" w:hAnsi="Book Antiqua"/>
        </w:rPr>
        <w:t xml:space="preserve">. </w:t>
      </w:r>
      <w:r w:rsidR="0044649B" w:rsidRPr="00411DC3">
        <w:rPr>
          <w:rFonts w:ascii="Book Antiqua" w:hAnsi="Book Antiqua" w:hint="eastAsia"/>
          <w:lang w:eastAsia="zh-CN"/>
        </w:rPr>
        <w:t>[</w:t>
      </w:r>
      <w:r w:rsidRPr="00411DC3">
        <w:rPr>
          <w:rFonts w:ascii="Book Antiqua" w:hAnsi="Book Antiqua"/>
        </w:rPr>
        <w:t xml:space="preserve">Application of extracorporeal resection of rectum in NOSES </w:t>
      </w:r>
      <w:r w:rsidRPr="00411DC3">
        <w:rPr>
          <w:rFonts w:ascii="宋体" w:eastAsia="宋体" w:hAnsi="宋体" w:cs="宋体" w:hint="eastAsia"/>
        </w:rPr>
        <w:t>Ⅰ</w:t>
      </w:r>
      <w:r w:rsidRPr="00411DC3">
        <w:rPr>
          <w:rFonts w:ascii="Book Antiqua" w:hAnsi="Book Antiqua"/>
        </w:rPr>
        <w:t xml:space="preserve"> radical resection of low rectal cancer (report of 6 cases)</w:t>
      </w:r>
      <w:r w:rsidR="0044649B" w:rsidRPr="00411DC3">
        <w:rPr>
          <w:rFonts w:ascii="Book Antiqua" w:hAnsi="Book Antiqua" w:hint="eastAsia"/>
          <w:lang w:eastAsia="zh-CN"/>
        </w:rPr>
        <w:t>]</w:t>
      </w:r>
      <w:r w:rsidRPr="00411DC3">
        <w:rPr>
          <w:rFonts w:ascii="Book Antiqua" w:hAnsi="Book Antiqua"/>
        </w:rPr>
        <w:t xml:space="preserve">. </w:t>
      </w:r>
      <w:proofErr w:type="spellStart"/>
      <w:r w:rsidR="005C5ABF" w:rsidRPr="00411DC3">
        <w:rPr>
          <w:rFonts w:ascii="Book Antiqua" w:hAnsi="Book Antiqua" w:hint="eastAsia"/>
          <w:i/>
          <w:lang w:eastAsia="zh-CN"/>
        </w:rPr>
        <w:t>Zhonghua</w:t>
      </w:r>
      <w:proofErr w:type="spellEnd"/>
      <w:r w:rsidR="005C5ABF" w:rsidRPr="00411DC3">
        <w:rPr>
          <w:rFonts w:ascii="Book Antiqua" w:hAnsi="Book Antiqua" w:hint="eastAsia"/>
          <w:i/>
          <w:lang w:eastAsia="zh-CN"/>
        </w:rPr>
        <w:t xml:space="preserve"> </w:t>
      </w:r>
      <w:proofErr w:type="spellStart"/>
      <w:r w:rsidR="005C5ABF" w:rsidRPr="00411DC3">
        <w:rPr>
          <w:rFonts w:ascii="Book Antiqua" w:hAnsi="Book Antiqua" w:hint="eastAsia"/>
          <w:i/>
          <w:lang w:eastAsia="zh-CN"/>
        </w:rPr>
        <w:t>Jiezhichangjibing</w:t>
      </w:r>
      <w:proofErr w:type="spellEnd"/>
      <w:r w:rsidR="005C5ABF" w:rsidRPr="00411DC3">
        <w:rPr>
          <w:rFonts w:ascii="Book Antiqua" w:hAnsi="Book Antiqua" w:hint="eastAsia"/>
          <w:i/>
          <w:lang w:eastAsia="zh-CN"/>
        </w:rPr>
        <w:t xml:space="preserve"> </w:t>
      </w:r>
      <w:proofErr w:type="spellStart"/>
      <w:r w:rsidR="005C5ABF" w:rsidRPr="00411DC3">
        <w:rPr>
          <w:rFonts w:ascii="Book Antiqua" w:hAnsi="Book Antiqua" w:hint="eastAsia"/>
          <w:i/>
          <w:lang w:eastAsia="zh-CN"/>
        </w:rPr>
        <w:t>Dianzi</w:t>
      </w:r>
      <w:proofErr w:type="spellEnd"/>
      <w:r w:rsidR="005C5ABF" w:rsidRPr="00411DC3">
        <w:rPr>
          <w:rFonts w:ascii="Book Antiqua" w:hAnsi="Book Antiqua" w:hint="eastAsia"/>
          <w:i/>
          <w:lang w:eastAsia="zh-CN"/>
        </w:rPr>
        <w:t xml:space="preserve"> </w:t>
      </w:r>
      <w:proofErr w:type="spellStart"/>
      <w:r w:rsidR="005C5ABF" w:rsidRPr="00411DC3">
        <w:rPr>
          <w:rFonts w:ascii="Book Antiqua" w:hAnsi="Book Antiqua" w:hint="eastAsia"/>
          <w:i/>
          <w:lang w:eastAsia="zh-CN"/>
        </w:rPr>
        <w:t>Zazhi</w:t>
      </w:r>
      <w:proofErr w:type="spellEnd"/>
      <w:r w:rsidRPr="00411DC3">
        <w:rPr>
          <w:rFonts w:ascii="Book Antiqua" w:hAnsi="Book Antiqua"/>
        </w:rPr>
        <w:t xml:space="preserve"> 2022; </w:t>
      </w:r>
      <w:r w:rsidRPr="00411DC3">
        <w:rPr>
          <w:rFonts w:ascii="Book Antiqua" w:hAnsi="Book Antiqua"/>
          <w:b/>
        </w:rPr>
        <w:t>11</w:t>
      </w:r>
      <w:r w:rsidRPr="00411DC3">
        <w:rPr>
          <w:rFonts w:ascii="Book Antiqua" w:hAnsi="Book Antiqua"/>
        </w:rPr>
        <w:t>: 86-88 [DOI: 10.3877/cma.j.issn.2095-3224.2022.01.014]</w:t>
      </w:r>
    </w:p>
    <w:p w14:paraId="3529530C" w14:textId="69C5A90A" w:rsidR="00BE44C4" w:rsidRPr="00411DC3" w:rsidRDefault="00BE44C4" w:rsidP="00BE44C4">
      <w:pPr>
        <w:spacing w:line="360" w:lineRule="auto"/>
        <w:jc w:val="both"/>
        <w:rPr>
          <w:rFonts w:ascii="Book Antiqua" w:hAnsi="Book Antiqua"/>
        </w:rPr>
      </w:pPr>
      <w:r w:rsidRPr="00411DC3">
        <w:rPr>
          <w:rFonts w:ascii="Book Antiqua" w:hAnsi="Book Antiqua"/>
        </w:rPr>
        <w:t xml:space="preserve">19 </w:t>
      </w:r>
      <w:r w:rsidRPr="00411DC3">
        <w:rPr>
          <w:rFonts w:ascii="Book Antiqua" w:hAnsi="Book Antiqua"/>
          <w:b/>
          <w:bCs/>
        </w:rPr>
        <w:t>Tang LD</w:t>
      </w:r>
      <w:r w:rsidRPr="00411DC3">
        <w:rPr>
          <w:rFonts w:ascii="Book Antiqua" w:hAnsi="Book Antiqua"/>
          <w:bCs/>
        </w:rPr>
        <w:t>,</w:t>
      </w:r>
      <w:r w:rsidRPr="00411DC3">
        <w:rPr>
          <w:rFonts w:ascii="Book Antiqua" w:hAnsi="Book Antiqua"/>
        </w:rPr>
        <w:t xml:space="preserve"> Zhu W</w:t>
      </w:r>
      <w:r w:rsidR="00857807" w:rsidRPr="00411DC3">
        <w:rPr>
          <w:rFonts w:ascii="Book Antiqua" w:hAnsi="Book Antiqua" w:hint="eastAsia"/>
          <w:lang w:eastAsia="zh-CN"/>
        </w:rPr>
        <w:t>Q</w:t>
      </w:r>
      <w:r w:rsidRPr="00411DC3">
        <w:rPr>
          <w:rFonts w:ascii="Book Antiqua" w:hAnsi="Book Antiqua"/>
        </w:rPr>
        <w:t>, Luo R, He P</w:t>
      </w:r>
      <w:r w:rsidR="00857807" w:rsidRPr="00411DC3">
        <w:rPr>
          <w:rFonts w:ascii="Book Antiqua" w:hAnsi="Book Antiqua" w:hint="eastAsia"/>
          <w:lang w:eastAsia="zh-CN"/>
        </w:rPr>
        <w:t>H</w:t>
      </w:r>
      <w:r w:rsidRPr="00411DC3">
        <w:rPr>
          <w:rFonts w:ascii="Book Antiqua" w:hAnsi="Book Antiqua"/>
        </w:rPr>
        <w:t>, Li T</w:t>
      </w:r>
      <w:r w:rsidR="00857807" w:rsidRPr="00411DC3">
        <w:rPr>
          <w:rFonts w:ascii="Book Antiqua" w:hAnsi="Book Antiqua" w:hint="eastAsia"/>
          <w:lang w:eastAsia="zh-CN"/>
        </w:rPr>
        <w:t>Y</w:t>
      </w:r>
      <w:r w:rsidRPr="00411DC3">
        <w:rPr>
          <w:rFonts w:ascii="Book Antiqua" w:hAnsi="Book Antiqua"/>
        </w:rPr>
        <w:t xml:space="preserve">. </w:t>
      </w:r>
      <w:r w:rsidR="00A8513D" w:rsidRPr="00411DC3">
        <w:rPr>
          <w:rFonts w:ascii="Book Antiqua" w:hAnsi="Book Antiqua" w:hint="eastAsia"/>
          <w:lang w:eastAsia="zh-CN"/>
        </w:rPr>
        <w:t>[</w:t>
      </w:r>
      <w:r w:rsidRPr="00411DC3">
        <w:rPr>
          <w:rFonts w:ascii="Book Antiqua" w:hAnsi="Book Antiqua"/>
        </w:rPr>
        <w:t>A case report of robotic-assisted colorectal tumor natural orifice specimen extraction surgery Type I (NOSES I</w:t>
      </w:r>
      <w:r w:rsidR="005D45C2" w:rsidRPr="00411DC3">
        <w:rPr>
          <w:rFonts w:ascii="Book Antiqua" w:hAnsi="Book Antiqua" w:cs="MS Mincho" w:hint="eastAsia"/>
          <w:lang w:eastAsia="zh-CN"/>
        </w:rPr>
        <w:t>)</w:t>
      </w:r>
      <w:r w:rsidR="00A8513D" w:rsidRPr="00411DC3">
        <w:rPr>
          <w:rFonts w:ascii="Book Antiqua" w:hAnsi="Book Antiqua" w:cs="MS Mincho" w:hint="eastAsia"/>
          <w:lang w:eastAsia="zh-CN"/>
        </w:rPr>
        <w:t>]</w:t>
      </w:r>
      <w:r w:rsidRPr="00411DC3">
        <w:rPr>
          <w:rFonts w:ascii="Book Antiqua" w:hAnsi="Book Antiqua"/>
        </w:rPr>
        <w:t xml:space="preserve">. </w:t>
      </w:r>
      <w:proofErr w:type="spellStart"/>
      <w:r w:rsidR="00DC4BD5" w:rsidRPr="00411DC3">
        <w:rPr>
          <w:rFonts w:ascii="Book Antiqua" w:hAnsi="Book Antiqua" w:hint="eastAsia"/>
          <w:i/>
          <w:lang w:eastAsia="zh-CN"/>
        </w:rPr>
        <w:t>Zhonghua</w:t>
      </w:r>
      <w:proofErr w:type="spellEnd"/>
      <w:r w:rsidR="00DC4BD5" w:rsidRPr="00411DC3">
        <w:rPr>
          <w:rFonts w:ascii="Book Antiqua" w:hAnsi="Book Antiqua" w:hint="eastAsia"/>
          <w:i/>
          <w:lang w:eastAsia="zh-CN"/>
        </w:rPr>
        <w:t xml:space="preserve"> </w:t>
      </w:r>
      <w:proofErr w:type="spellStart"/>
      <w:r w:rsidR="00DC4BD5" w:rsidRPr="00411DC3">
        <w:rPr>
          <w:rFonts w:ascii="Book Antiqua" w:hAnsi="Book Antiqua" w:hint="eastAsia"/>
          <w:i/>
          <w:lang w:eastAsia="zh-CN"/>
        </w:rPr>
        <w:t>Jiezhichangjibing</w:t>
      </w:r>
      <w:proofErr w:type="spellEnd"/>
      <w:r w:rsidR="00DC4BD5" w:rsidRPr="00411DC3">
        <w:rPr>
          <w:rFonts w:ascii="Book Antiqua" w:hAnsi="Book Antiqua" w:hint="eastAsia"/>
          <w:i/>
          <w:lang w:eastAsia="zh-CN"/>
        </w:rPr>
        <w:t xml:space="preserve"> </w:t>
      </w:r>
      <w:proofErr w:type="spellStart"/>
      <w:r w:rsidR="00DC4BD5" w:rsidRPr="00411DC3">
        <w:rPr>
          <w:rFonts w:ascii="Book Antiqua" w:hAnsi="Book Antiqua" w:hint="eastAsia"/>
          <w:i/>
          <w:lang w:eastAsia="zh-CN"/>
        </w:rPr>
        <w:t>Dianzi</w:t>
      </w:r>
      <w:proofErr w:type="spellEnd"/>
      <w:r w:rsidR="00DC4BD5" w:rsidRPr="00411DC3">
        <w:rPr>
          <w:rFonts w:ascii="Book Antiqua" w:hAnsi="Book Antiqua" w:hint="eastAsia"/>
          <w:i/>
          <w:lang w:eastAsia="zh-CN"/>
        </w:rPr>
        <w:t xml:space="preserve"> </w:t>
      </w:r>
      <w:proofErr w:type="spellStart"/>
      <w:r w:rsidR="00DC4BD5" w:rsidRPr="00411DC3">
        <w:rPr>
          <w:rFonts w:ascii="Book Antiqua" w:hAnsi="Book Antiqua" w:hint="eastAsia"/>
          <w:i/>
          <w:lang w:eastAsia="zh-CN"/>
        </w:rPr>
        <w:t>Zazhi</w:t>
      </w:r>
      <w:proofErr w:type="spellEnd"/>
      <w:r w:rsidR="00DC4BD5" w:rsidRPr="00411DC3">
        <w:rPr>
          <w:rFonts w:ascii="Book Antiqua" w:hAnsi="Book Antiqua"/>
        </w:rPr>
        <w:t xml:space="preserve"> </w:t>
      </w:r>
      <w:r w:rsidRPr="00411DC3">
        <w:rPr>
          <w:rFonts w:ascii="Book Antiqua" w:hAnsi="Book Antiqua"/>
        </w:rPr>
        <w:t xml:space="preserve">2020; </w:t>
      </w:r>
      <w:r w:rsidRPr="00411DC3">
        <w:rPr>
          <w:rFonts w:ascii="Book Antiqua" w:hAnsi="Book Antiqua"/>
          <w:b/>
        </w:rPr>
        <w:t>9</w:t>
      </w:r>
      <w:r w:rsidRPr="00411DC3">
        <w:rPr>
          <w:rFonts w:ascii="Book Antiqua" w:hAnsi="Book Antiqua"/>
        </w:rPr>
        <w:t>: 296-298</w:t>
      </w:r>
    </w:p>
    <w:p w14:paraId="0D63C782" w14:textId="597E8B68" w:rsidR="00BE44C4" w:rsidRPr="00411DC3" w:rsidRDefault="00BE44C4" w:rsidP="00BE44C4">
      <w:pPr>
        <w:spacing w:line="360" w:lineRule="auto"/>
        <w:jc w:val="both"/>
        <w:rPr>
          <w:rFonts w:ascii="Book Antiqua" w:hAnsi="Book Antiqua"/>
        </w:rPr>
      </w:pPr>
      <w:r w:rsidRPr="00411DC3">
        <w:rPr>
          <w:rFonts w:ascii="Book Antiqua" w:hAnsi="Book Antiqua"/>
        </w:rPr>
        <w:t xml:space="preserve">20 </w:t>
      </w:r>
      <w:r w:rsidRPr="00411DC3">
        <w:rPr>
          <w:rFonts w:ascii="Book Antiqua" w:hAnsi="Book Antiqua"/>
          <w:b/>
          <w:bCs/>
        </w:rPr>
        <w:t>Li T,</w:t>
      </w:r>
      <w:r w:rsidRPr="00411DC3">
        <w:rPr>
          <w:rFonts w:ascii="Book Antiqua" w:hAnsi="Book Antiqua"/>
        </w:rPr>
        <w:t xml:space="preserve"> Gong J, </w:t>
      </w:r>
      <w:proofErr w:type="spellStart"/>
      <w:r w:rsidRPr="00411DC3">
        <w:rPr>
          <w:rFonts w:ascii="Book Antiqua" w:hAnsi="Book Antiqua"/>
        </w:rPr>
        <w:t>Duanmu</w:t>
      </w:r>
      <w:proofErr w:type="spellEnd"/>
      <w:r w:rsidRPr="00411DC3">
        <w:rPr>
          <w:rFonts w:ascii="Book Antiqua" w:hAnsi="Book Antiqua"/>
        </w:rPr>
        <w:t xml:space="preserve"> J, Zhang H, Lei X. </w:t>
      </w:r>
      <w:r w:rsidR="00A8513D" w:rsidRPr="00411DC3">
        <w:rPr>
          <w:rFonts w:ascii="Book Antiqua" w:hAnsi="Book Antiqua" w:hint="eastAsia"/>
          <w:lang w:eastAsia="zh-CN"/>
        </w:rPr>
        <w:t>[</w:t>
      </w:r>
      <w:r w:rsidRPr="00411DC3">
        <w:rPr>
          <w:rFonts w:ascii="Book Antiqua" w:hAnsi="Book Antiqua"/>
        </w:rPr>
        <w:t xml:space="preserve">Improved laparoscopic </w:t>
      </w:r>
      <w:proofErr w:type="spellStart"/>
      <w:r w:rsidRPr="00411DC3">
        <w:rPr>
          <w:rFonts w:ascii="Book Antiqua" w:hAnsi="Book Antiqua"/>
        </w:rPr>
        <w:t>transanal</w:t>
      </w:r>
      <w:proofErr w:type="spellEnd"/>
      <w:r w:rsidRPr="00411DC3">
        <w:rPr>
          <w:rFonts w:ascii="Book Antiqua" w:hAnsi="Book Antiqua"/>
        </w:rPr>
        <w:t xml:space="preserve"> pull-through technique for low-rectal cancer resection</w:t>
      </w:r>
      <w:r w:rsidR="00A8513D" w:rsidRPr="00411DC3">
        <w:rPr>
          <w:rFonts w:ascii="Book Antiqua" w:hAnsi="Book Antiqua" w:hint="eastAsia"/>
          <w:lang w:eastAsia="zh-CN"/>
        </w:rPr>
        <w:t>]</w:t>
      </w:r>
      <w:r w:rsidRPr="00411DC3">
        <w:rPr>
          <w:rFonts w:ascii="Book Antiqua" w:hAnsi="Book Antiqua"/>
        </w:rPr>
        <w:t xml:space="preserve">. </w:t>
      </w:r>
      <w:r w:rsidRPr="00411DC3">
        <w:rPr>
          <w:rFonts w:ascii="Book Antiqua" w:hAnsi="Book Antiqua"/>
          <w:i/>
        </w:rPr>
        <w:t>Chinese-German J Clin Oncol</w:t>
      </w:r>
      <w:r w:rsidRPr="00411DC3">
        <w:rPr>
          <w:rFonts w:ascii="Book Antiqua" w:hAnsi="Book Antiqua"/>
        </w:rPr>
        <w:t xml:space="preserve"> 2010; </w:t>
      </w:r>
      <w:r w:rsidRPr="00411DC3">
        <w:rPr>
          <w:rFonts w:ascii="Book Antiqua" w:hAnsi="Book Antiqua"/>
          <w:b/>
        </w:rPr>
        <w:t>9</w:t>
      </w:r>
      <w:r w:rsidRPr="00411DC3">
        <w:rPr>
          <w:rFonts w:ascii="Book Antiqua" w:hAnsi="Book Antiqua"/>
        </w:rPr>
        <w:t>: 606-609 [DOI: 10.1007/s10330-010-0682-6]</w:t>
      </w:r>
    </w:p>
    <w:p w14:paraId="47E97907"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21 </w:t>
      </w:r>
      <w:r w:rsidRPr="00411DC3">
        <w:rPr>
          <w:rFonts w:ascii="Book Antiqua" w:hAnsi="Book Antiqua"/>
          <w:b/>
          <w:bCs/>
        </w:rPr>
        <w:t>Zhang Q</w:t>
      </w:r>
      <w:r w:rsidRPr="00411DC3">
        <w:rPr>
          <w:rFonts w:ascii="Book Antiqua" w:hAnsi="Book Antiqua"/>
        </w:rPr>
        <w:t xml:space="preserve">, Wang M, Ma D, Zhang W, Wu H, Zhong Y, Zheng C, Ju H, Wang G. Short-term and long-term outcomes of natural orifice specimen extraction surgeries (NOSES) in rectal cancer: a comparison study of NOSES and non-NOSES. </w:t>
      </w:r>
      <w:r w:rsidRPr="00411DC3">
        <w:rPr>
          <w:rFonts w:ascii="Book Antiqua" w:hAnsi="Book Antiqua"/>
          <w:i/>
          <w:iCs/>
        </w:rPr>
        <w:t xml:space="preserve">Ann </w:t>
      </w:r>
      <w:proofErr w:type="spellStart"/>
      <w:r w:rsidRPr="00411DC3">
        <w:rPr>
          <w:rFonts w:ascii="Book Antiqua" w:hAnsi="Book Antiqua"/>
          <w:i/>
          <w:iCs/>
        </w:rPr>
        <w:t>Transl</w:t>
      </w:r>
      <w:proofErr w:type="spellEnd"/>
      <w:r w:rsidRPr="00411DC3">
        <w:rPr>
          <w:rFonts w:ascii="Book Antiqua" w:hAnsi="Book Antiqua"/>
          <w:i/>
          <w:iCs/>
        </w:rPr>
        <w:t xml:space="preserve"> Med</w:t>
      </w:r>
      <w:r w:rsidRPr="00411DC3">
        <w:rPr>
          <w:rFonts w:ascii="Book Antiqua" w:hAnsi="Book Antiqua"/>
        </w:rPr>
        <w:t xml:space="preserve"> 2022; </w:t>
      </w:r>
      <w:r w:rsidRPr="00411DC3">
        <w:rPr>
          <w:rFonts w:ascii="Book Antiqua" w:hAnsi="Book Antiqua"/>
          <w:b/>
          <w:bCs/>
        </w:rPr>
        <w:t>10</w:t>
      </w:r>
      <w:r w:rsidRPr="00411DC3">
        <w:rPr>
          <w:rFonts w:ascii="Book Antiqua" w:hAnsi="Book Antiqua"/>
        </w:rPr>
        <w:t>: 488 [PMID: 35571383 DOI: 10.21037/atm-22-1175]</w:t>
      </w:r>
    </w:p>
    <w:p w14:paraId="62D4E139"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22 </w:t>
      </w:r>
      <w:r w:rsidRPr="00411DC3">
        <w:rPr>
          <w:rFonts w:ascii="Book Antiqua" w:hAnsi="Book Antiqua"/>
          <w:b/>
          <w:bCs/>
        </w:rPr>
        <w:t>Wolthuis AM</w:t>
      </w:r>
      <w:r w:rsidRPr="00411DC3">
        <w:rPr>
          <w:rFonts w:ascii="Book Antiqua" w:hAnsi="Book Antiqua"/>
        </w:rPr>
        <w:t xml:space="preserve">, </w:t>
      </w:r>
      <w:proofErr w:type="spellStart"/>
      <w:r w:rsidRPr="00411DC3">
        <w:rPr>
          <w:rFonts w:ascii="Book Antiqua" w:hAnsi="Book Antiqua"/>
        </w:rPr>
        <w:t>Fieuws</w:t>
      </w:r>
      <w:proofErr w:type="spellEnd"/>
      <w:r w:rsidRPr="00411DC3">
        <w:rPr>
          <w:rFonts w:ascii="Book Antiqua" w:hAnsi="Book Antiqua"/>
        </w:rPr>
        <w:t xml:space="preserve"> S, Van Den Bosch A, de Buck van </w:t>
      </w:r>
      <w:proofErr w:type="spellStart"/>
      <w:r w:rsidRPr="00411DC3">
        <w:rPr>
          <w:rFonts w:ascii="Book Antiqua" w:hAnsi="Book Antiqua"/>
        </w:rPr>
        <w:t>Overstraeten</w:t>
      </w:r>
      <w:proofErr w:type="spellEnd"/>
      <w:r w:rsidRPr="00411DC3">
        <w:rPr>
          <w:rFonts w:ascii="Book Antiqua" w:hAnsi="Book Antiqua"/>
        </w:rPr>
        <w:t xml:space="preserve"> A, </w:t>
      </w:r>
      <w:proofErr w:type="spellStart"/>
      <w:r w:rsidRPr="00411DC3">
        <w:rPr>
          <w:rFonts w:ascii="Book Antiqua" w:hAnsi="Book Antiqua"/>
        </w:rPr>
        <w:t>D'Hoore</w:t>
      </w:r>
      <w:proofErr w:type="spellEnd"/>
      <w:r w:rsidRPr="00411DC3">
        <w:rPr>
          <w:rFonts w:ascii="Book Antiqua" w:hAnsi="Book Antiqua"/>
        </w:rPr>
        <w:t xml:space="preserve"> A. Randomized clinical trial of laparoscopic colectomy with or without natural-orifice specimen extraction. </w:t>
      </w:r>
      <w:r w:rsidRPr="00411DC3">
        <w:rPr>
          <w:rFonts w:ascii="Book Antiqua" w:hAnsi="Book Antiqua"/>
          <w:i/>
          <w:iCs/>
        </w:rPr>
        <w:t>Br J Surg</w:t>
      </w:r>
      <w:r w:rsidRPr="00411DC3">
        <w:rPr>
          <w:rFonts w:ascii="Book Antiqua" w:hAnsi="Book Antiqua"/>
        </w:rPr>
        <w:t xml:space="preserve"> 2015; </w:t>
      </w:r>
      <w:r w:rsidRPr="00411DC3">
        <w:rPr>
          <w:rFonts w:ascii="Book Antiqua" w:hAnsi="Book Antiqua"/>
          <w:b/>
          <w:bCs/>
        </w:rPr>
        <w:t>102</w:t>
      </w:r>
      <w:r w:rsidRPr="00411DC3">
        <w:rPr>
          <w:rFonts w:ascii="Book Antiqua" w:hAnsi="Book Antiqua"/>
        </w:rPr>
        <w:t>: 630-637 [PMID: 25764376 DOI: 10.1002/bjs.9757]</w:t>
      </w:r>
    </w:p>
    <w:p w14:paraId="1BD14630"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23 </w:t>
      </w:r>
      <w:r w:rsidRPr="00411DC3">
        <w:rPr>
          <w:rFonts w:ascii="Book Antiqua" w:hAnsi="Book Antiqua"/>
          <w:b/>
          <w:bCs/>
        </w:rPr>
        <w:t>Peters ML</w:t>
      </w:r>
      <w:r w:rsidRPr="00411DC3">
        <w:rPr>
          <w:rFonts w:ascii="Book Antiqua" w:hAnsi="Book Antiqua"/>
        </w:rPr>
        <w:t xml:space="preserve">, Sommer M, de Rijke JM, </w:t>
      </w:r>
      <w:proofErr w:type="spellStart"/>
      <w:r w:rsidRPr="00411DC3">
        <w:rPr>
          <w:rFonts w:ascii="Book Antiqua" w:hAnsi="Book Antiqua"/>
        </w:rPr>
        <w:t>Kessels</w:t>
      </w:r>
      <w:proofErr w:type="spellEnd"/>
      <w:r w:rsidRPr="00411DC3">
        <w:rPr>
          <w:rFonts w:ascii="Book Antiqua" w:hAnsi="Book Antiqua"/>
        </w:rPr>
        <w:t xml:space="preserve"> F, Heineman E, </w:t>
      </w:r>
      <w:proofErr w:type="spellStart"/>
      <w:r w:rsidRPr="00411DC3">
        <w:rPr>
          <w:rFonts w:ascii="Book Antiqua" w:hAnsi="Book Antiqua"/>
        </w:rPr>
        <w:t>Patijn</w:t>
      </w:r>
      <w:proofErr w:type="spellEnd"/>
      <w:r w:rsidRPr="00411DC3">
        <w:rPr>
          <w:rFonts w:ascii="Book Antiqua" w:hAnsi="Book Antiqua"/>
        </w:rPr>
        <w:t xml:space="preserve"> J, Marcus MA, </w:t>
      </w:r>
      <w:proofErr w:type="spellStart"/>
      <w:r w:rsidRPr="00411DC3">
        <w:rPr>
          <w:rFonts w:ascii="Book Antiqua" w:hAnsi="Book Antiqua"/>
        </w:rPr>
        <w:t>Vlaeyen</w:t>
      </w:r>
      <w:proofErr w:type="spellEnd"/>
      <w:r w:rsidRPr="00411DC3">
        <w:rPr>
          <w:rFonts w:ascii="Book Antiqua" w:hAnsi="Book Antiqua"/>
        </w:rPr>
        <w:t xml:space="preserve"> JW, van Kleef M. Somatic and psychologic predictors of long-term unfavorable outcome after surgical intervention. </w:t>
      </w:r>
      <w:r w:rsidRPr="00411DC3">
        <w:rPr>
          <w:rFonts w:ascii="Book Antiqua" w:hAnsi="Book Antiqua"/>
          <w:i/>
          <w:iCs/>
        </w:rPr>
        <w:t>Ann Surg</w:t>
      </w:r>
      <w:r w:rsidRPr="00411DC3">
        <w:rPr>
          <w:rFonts w:ascii="Book Antiqua" w:hAnsi="Book Antiqua"/>
        </w:rPr>
        <w:t xml:space="preserve"> 2007; </w:t>
      </w:r>
      <w:r w:rsidRPr="00411DC3">
        <w:rPr>
          <w:rFonts w:ascii="Book Antiqua" w:hAnsi="Book Antiqua"/>
          <w:b/>
          <w:bCs/>
        </w:rPr>
        <w:t>245</w:t>
      </w:r>
      <w:r w:rsidRPr="00411DC3">
        <w:rPr>
          <w:rFonts w:ascii="Book Antiqua" w:hAnsi="Book Antiqua"/>
        </w:rPr>
        <w:t>: 487-494 [PMID: 17435557 DOI: 10.1097/01.sla.0000245495.79781.65]</w:t>
      </w:r>
    </w:p>
    <w:p w14:paraId="467E6A4A" w14:textId="77777777" w:rsidR="00BE44C4" w:rsidRPr="00411DC3" w:rsidRDefault="00BE44C4" w:rsidP="00BE44C4">
      <w:pPr>
        <w:spacing w:line="360" w:lineRule="auto"/>
        <w:jc w:val="both"/>
        <w:rPr>
          <w:rFonts w:ascii="Book Antiqua" w:hAnsi="Book Antiqua"/>
        </w:rPr>
      </w:pPr>
      <w:r w:rsidRPr="00411DC3">
        <w:rPr>
          <w:rFonts w:ascii="Book Antiqua" w:hAnsi="Book Antiqua"/>
        </w:rPr>
        <w:lastRenderedPageBreak/>
        <w:t xml:space="preserve">24 </w:t>
      </w:r>
      <w:r w:rsidRPr="00411DC3">
        <w:rPr>
          <w:rFonts w:ascii="Book Antiqua" w:hAnsi="Book Antiqua"/>
          <w:b/>
          <w:bCs/>
        </w:rPr>
        <w:t>Kim MJ</w:t>
      </w:r>
      <w:r w:rsidRPr="00411DC3">
        <w:rPr>
          <w:rFonts w:ascii="Book Antiqua" w:hAnsi="Book Antiqua"/>
        </w:rPr>
        <w:t xml:space="preserve">, Park SC, Park JW, Chang HJ, Kim DY, Nam BH, Sohn DK, Oh JH. Robot-assisted Versus Laparoscopic Surgery for Rectal Cancer: A Phase II Open Label Prospective Randomized Controlled Trial. </w:t>
      </w:r>
      <w:r w:rsidRPr="00411DC3">
        <w:rPr>
          <w:rFonts w:ascii="Book Antiqua" w:hAnsi="Book Antiqua"/>
          <w:i/>
          <w:iCs/>
        </w:rPr>
        <w:t>Ann Surg</w:t>
      </w:r>
      <w:r w:rsidRPr="00411DC3">
        <w:rPr>
          <w:rFonts w:ascii="Book Antiqua" w:hAnsi="Book Antiqua"/>
        </w:rPr>
        <w:t xml:space="preserve"> 2018; </w:t>
      </w:r>
      <w:r w:rsidRPr="00411DC3">
        <w:rPr>
          <w:rFonts w:ascii="Book Antiqua" w:hAnsi="Book Antiqua"/>
          <w:b/>
          <w:bCs/>
        </w:rPr>
        <w:t>267</w:t>
      </w:r>
      <w:r w:rsidRPr="00411DC3">
        <w:rPr>
          <w:rFonts w:ascii="Book Antiqua" w:hAnsi="Book Antiqua"/>
        </w:rPr>
        <w:t>: 243-251 [PMID: 28549014 DOI: 10.1097/SLA.0000000000002321]</w:t>
      </w:r>
    </w:p>
    <w:p w14:paraId="7AC08454"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25 </w:t>
      </w:r>
      <w:proofErr w:type="spellStart"/>
      <w:r w:rsidRPr="00411DC3">
        <w:rPr>
          <w:rFonts w:ascii="Book Antiqua" w:hAnsi="Book Antiqua"/>
          <w:b/>
          <w:bCs/>
        </w:rPr>
        <w:t>Feroci</w:t>
      </w:r>
      <w:proofErr w:type="spellEnd"/>
      <w:r w:rsidRPr="00411DC3">
        <w:rPr>
          <w:rFonts w:ascii="Book Antiqua" w:hAnsi="Book Antiqua"/>
          <w:b/>
          <w:bCs/>
        </w:rPr>
        <w:t xml:space="preserve"> F</w:t>
      </w:r>
      <w:r w:rsidRPr="00411DC3">
        <w:rPr>
          <w:rFonts w:ascii="Book Antiqua" w:hAnsi="Book Antiqua"/>
        </w:rPr>
        <w:t xml:space="preserve">, </w:t>
      </w:r>
      <w:proofErr w:type="spellStart"/>
      <w:r w:rsidRPr="00411DC3">
        <w:rPr>
          <w:rFonts w:ascii="Book Antiqua" w:hAnsi="Book Antiqua"/>
        </w:rPr>
        <w:t>Vannucchi</w:t>
      </w:r>
      <w:proofErr w:type="spellEnd"/>
      <w:r w:rsidRPr="00411DC3">
        <w:rPr>
          <w:rFonts w:ascii="Book Antiqua" w:hAnsi="Book Antiqua"/>
        </w:rPr>
        <w:t xml:space="preserve"> A, Bianchi PP, Cantafio S, </w:t>
      </w:r>
      <w:proofErr w:type="spellStart"/>
      <w:r w:rsidRPr="00411DC3">
        <w:rPr>
          <w:rFonts w:ascii="Book Antiqua" w:hAnsi="Book Antiqua"/>
        </w:rPr>
        <w:t>Garzi</w:t>
      </w:r>
      <w:proofErr w:type="spellEnd"/>
      <w:r w:rsidRPr="00411DC3">
        <w:rPr>
          <w:rFonts w:ascii="Book Antiqua" w:hAnsi="Book Antiqua"/>
        </w:rPr>
        <w:t xml:space="preserve"> A, Formisano G, </w:t>
      </w:r>
      <w:proofErr w:type="spellStart"/>
      <w:r w:rsidRPr="00411DC3">
        <w:rPr>
          <w:rFonts w:ascii="Book Antiqua" w:hAnsi="Book Antiqua"/>
        </w:rPr>
        <w:t>Scatizzi</w:t>
      </w:r>
      <w:proofErr w:type="spellEnd"/>
      <w:r w:rsidRPr="00411DC3">
        <w:rPr>
          <w:rFonts w:ascii="Book Antiqua" w:hAnsi="Book Antiqua"/>
        </w:rPr>
        <w:t xml:space="preserve"> M. Total </w:t>
      </w:r>
      <w:proofErr w:type="spellStart"/>
      <w:r w:rsidRPr="00411DC3">
        <w:rPr>
          <w:rFonts w:ascii="Book Antiqua" w:hAnsi="Book Antiqua"/>
        </w:rPr>
        <w:t>mesorectal</w:t>
      </w:r>
      <w:proofErr w:type="spellEnd"/>
      <w:r w:rsidRPr="00411DC3">
        <w:rPr>
          <w:rFonts w:ascii="Book Antiqua" w:hAnsi="Book Antiqua"/>
        </w:rPr>
        <w:t xml:space="preserve"> excision for mid and low rectal cancer: Laparoscopic vs robotic surgery. </w:t>
      </w:r>
      <w:r w:rsidRPr="00411DC3">
        <w:rPr>
          <w:rFonts w:ascii="Book Antiqua" w:hAnsi="Book Antiqua"/>
          <w:i/>
          <w:iCs/>
        </w:rPr>
        <w:t>World J Gastroenterol</w:t>
      </w:r>
      <w:r w:rsidRPr="00411DC3">
        <w:rPr>
          <w:rFonts w:ascii="Book Antiqua" w:hAnsi="Book Antiqua"/>
        </w:rPr>
        <w:t xml:space="preserve"> 2016; </w:t>
      </w:r>
      <w:r w:rsidRPr="00411DC3">
        <w:rPr>
          <w:rFonts w:ascii="Book Antiqua" w:hAnsi="Book Antiqua"/>
          <w:b/>
          <w:bCs/>
        </w:rPr>
        <w:t>22</w:t>
      </w:r>
      <w:r w:rsidRPr="00411DC3">
        <w:rPr>
          <w:rFonts w:ascii="Book Antiqua" w:hAnsi="Book Antiqua"/>
        </w:rPr>
        <w:t>: 3602-3610 [PMID: 27053852 DOI: 10.3748/wjg.v22.i13.3602]</w:t>
      </w:r>
    </w:p>
    <w:p w14:paraId="46A1767D"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26 </w:t>
      </w:r>
      <w:r w:rsidRPr="00411DC3">
        <w:rPr>
          <w:rFonts w:ascii="Book Antiqua" w:hAnsi="Book Antiqua"/>
          <w:b/>
          <w:bCs/>
        </w:rPr>
        <w:t>Park EJ</w:t>
      </w:r>
      <w:r w:rsidRPr="00411DC3">
        <w:rPr>
          <w:rFonts w:ascii="Book Antiqua" w:hAnsi="Book Antiqua"/>
        </w:rPr>
        <w:t xml:space="preserve">, Cho MS, Baek SJ, Hur H, Min BS, Baik SH, Lee KY, Kim NK. Long-term oncologic outcomes of robotic low anterior resection for rectal cancer: a comparative study with laparoscopic surgery. </w:t>
      </w:r>
      <w:r w:rsidRPr="00411DC3">
        <w:rPr>
          <w:rFonts w:ascii="Book Antiqua" w:hAnsi="Book Antiqua"/>
          <w:i/>
          <w:iCs/>
        </w:rPr>
        <w:t>Ann Surg</w:t>
      </w:r>
      <w:r w:rsidRPr="00411DC3">
        <w:rPr>
          <w:rFonts w:ascii="Book Antiqua" w:hAnsi="Book Antiqua"/>
        </w:rPr>
        <w:t xml:space="preserve"> 2015; </w:t>
      </w:r>
      <w:r w:rsidRPr="00411DC3">
        <w:rPr>
          <w:rFonts w:ascii="Book Antiqua" w:hAnsi="Book Antiqua"/>
          <w:b/>
          <w:bCs/>
        </w:rPr>
        <w:t>261</w:t>
      </w:r>
      <w:r w:rsidRPr="00411DC3">
        <w:rPr>
          <w:rFonts w:ascii="Book Antiqua" w:hAnsi="Book Antiqua"/>
        </w:rPr>
        <w:t>: 129-137 [PMID: 24662411 DOI: 10.1097/SLA.0000000000000613]</w:t>
      </w:r>
    </w:p>
    <w:p w14:paraId="3B4B6982" w14:textId="7FA65020" w:rsidR="00BE44C4" w:rsidRPr="00411DC3" w:rsidRDefault="00BE44C4" w:rsidP="00BE44C4">
      <w:pPr>
        <w:spacing w:line="360" w:lineRule="auto"/>
        <w:jc w:val="both"/>
        <w:rPr>
          <w:rFonts w:ascii="Book Antiqua" w:hAnsi="Book Antiqua"/>
        </w:rPr>
      </w:pPr>
      <w:r w:rsidRPr="00411DC3">
        <w:rPr>
          <w:rFonts w:ascii="Book Antiqua" w:hAnsi="Book Antiqua"/>
        </w:rPr>
        <w:t>27</w:t>
      </w:r>
      <w:r w:rsidR="00D33412" w:rsidRPr="00411DC3">
        <w:rPr>
          <w:rFonts w:ascii="Book Antiqua" w:hAnsi="Book Antiqua" w:hint="eastAsia"/>
          <w:b/>
          <w:bCs/>
          <w:lang w:eastAsia="zh-CN"/>
        </w:rPr>
        <w:t xml:space="preserve"> Guan X, </w:t>
      </w:r>
      <w:r w:rsidR="00D33412" w:rsidRPr="00411DC3">
        <w:rPr>
          <w:rFonts w:ascii="Book Antiqua" w:hAnsi="Book Antiqua" w:hint="eastAsia"/>
          <w:bCs/>
          <w:lang w:eastAsia="zh-CN"/>
        </w:rPr>
        <w:t xml:space="preserve">Wang GY, Zhou ZQ, Zhou HT, Chen YZ, Tang QC, Song JM, Cai JC, Bao CQ, Zhang H, Liu YJ, Xiong ZG, </w:t>
      </w:r>
      <w:r w:rsidR="0008199D" w:rsidRPr="00411DC3">
        <w:rPr>
          <w:rFonts w:ascii="Book Antiqua" w:eastAsia="Book Antiqua" w:hAnsi="Book Antiqua" w:cs="Book Antiqua"/>
        </w:rPr>
        <w:t>W</w:t>
      </w:r>
      <w:r w:rsidR="0008199D" w:rsidRPr="00411DC3">
        <w:rPr>
          <w:rFonts w:ascii="Book Antiqua" w:hAnsi="Book Antiqua" w:cs="Book Antiqua" w:hint="eastAsia"/>
          <w:lang w:eastAsia="zh-CN"/>
        </w:rPr>
        <w:t>u</w:t>
      </w:r>
      <w:r w:rsidR="0008199D" w:rsidRPr="00411DC3">
        <w:rPr>
          <w:rFonts w:ascii="Book Antiqua" w:eastAsia="Book Antiqua" w:hAnsi="Book Antiqua" w:cs="Book Antiqua"/>
        </w:rPr>
        <w:t xml:space="preserve"> M</w:t>
      </w:r>
      <w:r w:rsidR="00D33412" w:rsidRPr="00411DC3">
        <w:rPr>
          <w:rFonts w:ascii="Book Antiqua" w:eastAsia="Book Antiqua" w:hAnsi="Book Antiqua" w:cs="Book Antiqua"/>
        </w:rPr>
        <w:t>, S</w:t>
      </w:r>
      <w:r w:rsidR="0008199D" w:rsidRPr="00411DC3">
        <w:rPr>
          <w:rFonts w:ascii="Book Antiqua" w:hAnsi="Book Antiqua" w:cs="Book Antiqua" w:hint="eastAsia"/>
          <w:lang w:eastAsia="zh-CN"/>
        </w:rPr>
        <w:t>ong</w:t>
      </w:r>
      <w:r w:rsidR="0008199D" w:rsidRPr="00411DC3">
        <w:rPr>
          <w:rFonts w:ascii="Book Antiqua" w:eastAsia="Book Antiqua" w:hAnsi="Book Antiqua" w:cs="Book Antiqua"/>
        </w:rPr>
        <w:t xml:space="preserve"> C</w:t>
      </w:r>
      <w:r w:rsidR="00D33412" w:rsidRPr="00411DC3">
        <w:rPr>
          <w:rFonts w:ascii="Book Antiqua" w:eastAsia="Book Antiqua" w:hAnsi="Book Antiqua" w:cs="Book Antiqua"/>
        </w:rPr>
        <w:t>, Z</w:t>
      </w:r>
      <w:r w:rsidR="009309C0" w:rsidRPr="00411DC3">
        <w:rPr>
          <w:rFonts w:ascii="Book Antiqua" w:hAnsi="Book Antiqua" w:cs="Book Antiqua" w:hint="eastAsia"/>
          <w:lang w:eastAsia="zh-CN"/>
        </w:rPr>
        <w:t>heng</w:t>
      </w:r>
      <w:r w:rsidR="009309C0" w:rsidRPr="00411DC3">
        <w:rPr>
          <w:rFonts w:ascii="Book Antiqua" w:eastAsia="Book Antiqua" w:hAnsi="Book Antiqua" w:cs="Book Antiqua"/>
        </w:rPr>
        <w:t xml:space="preserve"> Y</w:t>
      </w:r>
      <w:r w:rsidR="009309C0" w:rsidRPr="00411DC3">
        <w:rPr>
          <w:rFonts w:ascii="Book Antiqua" w:hAnsi="Book Antiqua" w:cs="Book Antiqua" w:hint="eastAsia"/>
          <w:lang w:eastAsia="zh-CN"/>
        </w:rPr>
        <w:t>C</w:t>
      </w:r>
      <w:r w:rsidR="00D33412" w:rsidRPr="00411DC3">
        <w:rPr>
          <w:rFonts w:ascii="Book Antiqua" w:eastAsia="Book Antiqua" w:hAnsi="Book Antiqua" w:cs="Book Antiqua"/>
        </w:rPr>
        <w:t xml:space="preserve">, </w:t>
      </w:r>
      <w:r w:rsidR="009309C0" w:rsidRPr="00411DC3">
        <w:rPr>
          <w:rFonts w:ascii="Book Antiqua" w:hAnsi="Book Antiqua" w:cs="Book Antiqua" w:hint="eastAsia"/>
          <w:lang w:eastAsia="zh-CN"/>
        </w:rPr>
        <w:t>Jiang</w:t>
      </w:r>
      <w:r w:rsidR="00D33412" w:rsidRPr="00411DC3">
        <w:rPr>
          <w:rFonts w:ascii="Book Antiqua" w:eastAsia="Book Antiqua" w:hAnsi="Book Antiqua" w:cs="Book Antiqua"/>
        </w:rPr>
        <w:t xml:space="preserve"> J</w:t>
      </w:r>
      <w:r w:rsidR="009309C0" w:rsidRPr="00411DC3">
        <w:rPr>
          <w:rFonts w:ascii="Book Antiqua" w:hAnsi="Book Antiqua" w:cs="Book Antiqua" w:hint="eastAsia"/>
          <w:lang w:eastAsia="zh-CN"/>
        </w:rPr>
        <w:t>R</w:t>
      </w:r>
      <w:r w:rsidR="00D33412" w:rsidRPr="00411DC3">
        <w:rPr>
          <w:rFonts w:ascii="Book Antiqua" w:eastAsia="Book Antiqua" w:hAnsi="Book Antiqua" w:cs="Book Antiqua"/>
        </w:rPr>
        <w:t>, Y</w:t>
      </w:r>
      <w:r w:rsidR="009309C0" w:rsidRPr="00411DC3">
        <w:rPr>
          <w:rFonts w:ascii="Book Antiqua" w:hAnsi="Book Antiqua" w:cs="Book Antiqua" w:hint="eastAsia"/>
          <w:lang w:eastAsia="zh-CN"/>
        </w:rPr>
        <w:t>an</w:t>
      </w:r>
      <w:r w:rsidR="009309C0" w:rsidRPr="00411DC3">
        <w:rPr>
          <w:rFonts w:ascii="Book Antiqua" w:eastAsia="Book Antiqua" w:hAnsi="Book Antiqua" w:cs="Book Antiqua"/>
        </w:rPr>
        <w:t xml:space="preserve"> S</w:t>
      </w:r>
      <w:r w:rsidR="00D33412" w:rsidRPr="00411DC3">
        <w:rPr>
          <w:rFonts w:ascii="Book Antiqua" w:eastAsia="Book Antiqua" w:hAnsi="Book Antiqua" w:cs="Book Antiqua"/>
        </w:rPr>
        <w:t>, W</w:t>
      </w:r>
      <w:r w:rsidR="009309C0" w:rsidRPr="00411DC3">
        <w:rPr>
          <w:rFonts w:ascii="Book Antiqua" w:hAnsi="Book Antiqua" w:cs="Book Antiqua" w:hint="eastAsia"/>
          <w:lang w:eastAsia="zh-CN"/>
        </w:rPr>
        <w:t xml:space="preserve">ang </w:t>
      </w:r>
      <w:r w:rsidR="009309C0" w:rsidRPr="00411DC3">
        <w:rPr>
          <w:rFonts w:ascii="Book Antiqua" w:eastAsia="Book Antiqua" w:hAnsi="Book Antiqua" w:cs="Book Antiqua"/>
        </w:rPr>
        <w:t>Y</w:t>
      </w:r>
      <w:r w:rsidR="00D33412" w:rsidRPr="00411DC3">
        <w:rPr>
          <w:rFonts w:ascii="Book Antiqua" w:eastAsia="Book Antiqua" w:hAnsi="Book Antiqua" w:cs="Book Antiqua"/>
        </w:rPr>
        <w:t xml:space="preserve">, </w:t>
      </w:r>
      <w:r w:rsidR="00F0458C" w:rsidRPr="00411DC3">
        <w:rPr>
          <w:rFonts w:ascii="Book Antiqua" w:eastAsia="Book Antiqua" w:hAnsi="Book Antiqua" w:cs="Book Antiqua"/>
        </w:rPr>
        <w:t>H</w:t>
      </w:r>
      <w:r w:rsidR="00F0458C" w:rsidRPr="00411DC3">
        <w:rPr>
          <w:rFonts w:ascii="Book Antiqua" w:hAnsi="Book Antiqua" w:cs="Book Antiqua" w:hint="eastAsia"/>
          <w:lang w:eastAsia="zh-CN"/>
        </w:rPr>
        <w:t>u</w:t>
      </w:r>
      <w:r w:rsidR="00F0458C" w:rsidRPr="00411DC3">
        <w:rPr>
          <w:rFonts w:ascii="Book Antiqua" w:eastAsia="Book Antiqua" w:hAnsi="Book Antiqua" w:cs="Book Antiqua"/>
        </w:rPr>
        <w:t xml:space="preserve"> </w:t>
      </w:r>
      <w:r w:rsidR="00D33412" w:rsidRPr="00411DC3">
        <w:rPr>
          <w:rFonts w:ascii="Book Antiqua" w:eastAsia="Book Antiqua" w:hAnsi="Book Antiqua" w:cs="Book Antiqua"/>
        </w:rPr>
        <w:t>Q</w:t>
      </w:r>
      <w:r w:rsidR="009876C4" w:rsidRPr="00411DC3">
        <w:rPr>
          <w:rFonts w:ascii="Book Antiqua" w:hAnsi="Book Antiqua" w:cs="Book Antiqua" w:hint="eastAsia"/>
          <w:lang w:eastAsia="zh-CN"/>
        </w:rPr>
        <w:t>L</w:t>
      </w:r>
      <w:r w:rsidR="00D33412" w:rsidRPr="00411DC3">
        <w:rPr>
          <w:rFonts w:ascii="Book Antiqua" w:eastAsia="Book Antiqua" w:hAnsi="Book Antiqua" w:cs="Book Antiqua"/>
        </w:rPr>
        <w:t>, M</w:t>
      </w:r>
      <w:r w:rsidR="00F0458C" w:rsidRPr="00411DC3">
        <w:rPr>
          <w:rFonts w:ascii="Book Antiqua" w:hAnsi="Book Antiqua" w:cs="Book Antiqua" w:hint="eastAsia"/>
          <w:lang w:eastAsia="zh-CN"/>
        </w:rPr>
        <w:t>a</w:t>
      </w:r>
      <w:r w:rsidR="00F0458C" w:rsidRPr="00411DC3">
        <w:rPr>
          <w:rFonts w:ascii="Book Antiqua" w:eastAsia="Book Antiqua" w:hAnsi="Book Antiqua" w:cs="Book Antiqua"/>
        </w:rPr>
        <w:t xml:space="preserve"> D</w:t>
      </w:r>
      <w:r w:rsidR="00D33412" w:rsidRPr="00411DC3">
        <w:rPr>
          <w:rFonts w:ascii="Book Antiqua" w:eastAsia="Book Antiqua" w:hAnsi="Book Antiqua" w:cs="Book Antiqua"/>
        </w:rPr>
        <w:t xml:space="preserve">, </w:t>
      </w:r>
      <w:r w:rsidR="00F0458C" w:rsidRPr="00411DC3">
        <w:rPr>
          <w:rFonts w:ascii="Book Antiqua" w:eastAsia="Book Antiqua" w:hAnsi="Book Antiqua" w:cs="Book Antiqua"/>
        </w:rPr>
        <w:t>R</w:t>
      </w:r>
      <w:r w:rsidR="00F0458C" w:rsidRPr="00411DC3">
        <w:rPr>
          <w:rFonts w:ascii="Book Antiqua" w:hAnsi="Book Antiqua" w:cs="Book Antiqua" w:hint="eastAsia"/>
          <w:lang w:eastAsia="zh-CN"/>
        </w:rPr>
        <w:t>en</w:t>
      </w:r>
      <w:r w:rsidR="00F0458C" w:rsidRPr="00411DC3">
        <w:rPr>
          <w:rFonts w:ascii="Book Antiqua" w:eastAsia="Book Antiqua" w:hAnsi="Book Antiqua" w:cs="Book Antiqua"/>
        </w:rPr>
        <w:t xml:space="preserve"> </w:t>
      </w:r>
      <w:r w:rsidR="00D33412" w:rsidRPr="00411DC3">
        <w:rPr>
          <w:rFonts w:ascii="Book Antiqua" w:eastAsia="Book Antiqua" w:hAnsi="Book Antiqua" w:cs="Book Antiqua"/>
        </w:rPr>
        <w:t xml:space="preserve">K, </w:t>
      </w:r>
      <w:r w:rsidR="00F0458C" w:rsidRPr="00411DC3">
        <w:rPr>
          <w:rFonts w:ascii="Book Antiqua" w:eastAsia="Book Antiqua" w:hAnsi="Book Antiqua" w:cs="Book Antiqua"/>
        </w:rPr>
        <w:t>X</w:t>
      </w:r>
      <w:r w:rsidR="00F0458C" w:rsidRPr="00411DC3">
        <w:rPr>
          <w:rFonts w:ascii="Book Antiqua" w:hAnsi="Book Antiqua" w:cs="Book Antiqua" w:hint="eastAsia"/>
          <w:lang w:eastAsia="zh-CN"/>
        </w:rPr>
        <w:t>iong</w:t>
      </w:r>
      <w:r w:rsidR="00F0458C" w:rsidRPr="00411DC3">
        <w:rPr>
          <w:rFonts w:ascii="Book Antiqua" w:eastAsia="Book Antiqua" w:hAnsi="Book Antiqua" w:cs="Book Antiqua"/>
        </w:rPr>
        <w:t xml:space="preserve"> </w:t>
      </w:r>
      <w:r w:rsidR="00D33412" w:rsidRPr="00411DC3">
        <w:rPr>
          <w:rFonts w:ascii="Book Antiqua" w:eastAsia="Book Antiqua" w:hAnsi="Book Antiqua" w:cs="Book Antiqua"/>
        </w:rPr>
        <w:t>D</w:t>
      </w:r>
      <w:r w:rsidR="009876C4" w:rsidRPr="00411DC3">
        <w:rPr>
          <w:rFonts w:ascii="Book Antiqua" w:hAnsi="Book Antiqua" w:cs="Book Antiqua" w:hint="eastAsia"/>
          <w:lang w:eastAsia="zh-CN"/>
        </w:rPr>
        <w:t>H</w:t>
      </w:r>
      <w:r w:rsidR="00D33412" w:rsidRPr="00411DC3">
        <w:rPr>
          <w:rFonts w:ascii="Book Antiqua" w:eastAsia="Book Antiqua" w:hAnsi="Book Antiqua" w:cs="Book Antiqua"/>
        </w:rPr>
        <w:t xml:space="preserve">, </w:t>
      </w:r>
      <w:r w:rsidR="00F0458C" w:rsidRPr="00411DC3">
        <w:rPr>
          <w:rFonts w:ascii="Book Antiqua" w:eastAsia="Book Antiqua" w:hAnsi="Book Antiqua" w:cs="Book Antiqua"/>
        </w:rPr>
        <w:t>Z</w:t>
      </w:r>
      <w:r w:rsidR="00F0458C" w:rsidRPr="00411DC3">
        <w:rPr>
          <w:rFonts w:ascii="Book Antiqua" w:hAnsi="Book Antiqua" w:cs="Book Antiqua" w:hint="eastAsia"/>
          <w:lang w:eastAsia="zh-CN"/>
        </w:rPr>
        <w:t>hang</w:t>
      </w:r>
      <w:r w:rsidR="00F0458C" w:rsidRPr="00411DC3">
        <w:rPr>
          <w:rFonts w:ascii="Book Antiqua" w:eastAsia="Book Antiqua" w:hAnsi="Book Antiqua" w:cs="Book Antiqua"/>
        </w:rPr>
        <w:t xml:space="preserve"> </w:t>
      </w:r>
      <w:r w:rsidR="00D33412" w:rsidRPr="00411DC3">
        <w:rPr>
          <w:rFonts w:ascii="Book Antiqua" w:eastAsia="Book Antiqua" w:hAnsi="Book Antiqua" w:cs="Book Antiqua"/>
        </w:rPr>
        <w:t>X</w:t>
      </w:r>
      <w:r w:rsidR="009876C4" w:rsidRPr="00411DC3">
        <w:rPr>
          <w:rFonts w:ascii="Book Antiqua" w:hAnsi="Book Antiqua" w:cs="Book Antiqua" w:hint="eastAsia"/>
          <w:lang w:eastAsia="zh-CN"/>
        </w:rPr>
        <w:t>H</w:t>
      </w:r>
      <w:r w:rsidR="00D33412" w:rsidRPr="00411DC3">
        <w:rPr>
          <w:rFonts w:ascii="Book Antiqua" w:eastAsia="Book Antiqua" w:hAnsi="Book Antiqua" w:cs="Book Antiqua"/>
        </w:rPr>
        <w:t xml:space="preserve">, </w:t>
      </w:r>
      <w:r w:rsidR="00F0458C" w:rsidRPr="00411DC3">
        <w:rPr>
          <w:rFonts w:ascii="Book Antiqua" w:eastAsia="Book Antiqua" w:hAnsi="Book Antiqua" w:cs="Book Antiqua"/>
        </w:rPr>
        <w:t>Y</w:t>
      </w:r>
      <w:r w:rsidR="00F0458C" w:rsidRPr="00411DC3">
        <w:rPr>
          <w:rFonts w:ascii="Book Antiqua" w:hAnsi="Book Antiqua" w:cs="Book Antiqua" w:hint="eastAsia"/>
          <w:lang w:eastAsia="zh-CN"/>
        </w:rPr>
        <w:t>ang</w:t>
      </w:r>
      <w:r w:rsidR="00F0458C" w:rsidRPr="00411DC3">
        <w:rPr>
          <w:rFonts w:ascii="Book Antiqua" w:eastAsia="Book Antiqua" w:hAnsi="Book Antiqua" w:cs="Book Antiqua"/>
        </w:rPr>
        <w:t xml:space="preserve"> </w:t>
      </w:r>
      <w:r w:rsidR="00D33412" w:rsidRPr="00411DC3">
        <w:rPr>
          <w:rFonts w:ascii="Book Antiqua" w:eastAsia="Book Antiqua" w:hAnsi="Book Antiqua" w:cs="Book Antiqua"/>
        </w:rPr>
        <w:t>M</w:t>
      </w:r>
      <w:r w:rsidR="009876C4" w:rsidRPr="00411DC3">
        <w:rPr>
          <w:rFonts w:ascii="Book Antiqua" w:hAnsi="Book Antiqua" w:cs="Book Antiqua" w:hint="eastAsia"/>
          <w:lang w:eastAsia="zh-CN"/>
        </w:rPr>
        <w:t>R</w:t>
      </w:r>
      <w:r w:rsidR="00D33412" w:rsidRPr="00411DC3">
        <w:rPr>
          <w:rFonts w:ascii="Book Antiqua" w:eastAsia="Book Antiqua" w:hAnsi="Book Antiqua" w:cs="Book Antiqua"/>
        </w:rPr>
        <w:t xml:space="preserve">, </w:t>
      </w:r>
      <w:r w:rsidR="00F0458C" w:rsidRPr="00411DC3">
        <w:rPr>
          <w:rFonts w:ascii="Book Antiqua" w:eastAsia="Book Antiqua" w:hAnsi="Book Antiqua" w:cs="Book Antiqua"/>
        </w:rPr>
        <w:t>B</w:t>
      </w:r>
      <w:r w:rsidR="00F0458C" w:rsidRPr="00411DC3">
        <w:rPr>
          <w:rFonts w:ascii="Book Antiqua" w:hAnsi="Book Antiqua" w:cs="Book Antiqua" w:hint="eastAsia"/>
          <w:lang w:eastAsia="zh-CN"/>
        </w:rPr>
        <w:t>ai</w:t>
      </w:r>
      <w:r w:rsidR="00F0458C" w:rsidRPr="00411DC3">
        <w:rPr>
          <w:rFonts w:ascii="Book Antiqua" w:eastAsia="Book Antiqua" w:hAnsi="Book Antiqua" w:cs="Book Antiqua"/>
        </w:rPr>
        <w:t xml:space="preserve"> </w:t>
      </w:r>
      <w:r w:rsidR="00D33412" w:rsidRPr="00411DC3">
        <w:rPr>
          <w:rFonts w:ascii="Book Antiqua" w:eastAsia="Book Antiqua" w:hAnsi="Book Antiqua" w:cs="Book Antiqua"/>
        </w:rPr>
        <w:t>Y</w:t>
      </w:r>
      <w:r w:rsidR="009876C4" w:rsidRPr="00411DC3">
        <w:rPr>
          <w:rFonts w:ascii="Book Antiqua" w:hAnsi="Book Antiqua" w:cs="Book Antiqua" w:hint="eastAsia"/>
          <w:lang w:eastAsia="zh-CN"/>
        </w:rPr>
        <w:t>K</w:t>
      </w:r>
      <w:r w:rsidR="00D33412" w:rsidRPr="00411DC3">
        <w:rPr>
          <w:rFonts w:ascii="Book Antiqua" w:eastAsia="Book Antiqua" w:hAnsi="Book Antiqua" w:cs="Book Antiqua"/>
        </w:rPr>
        <w:t xml:space="preserve">, </w:t>
      </w:r>
      <w:r w:rsidR="00F0458C" w:rsidRPr="00411DC3">
        <w:rPr>
          <w:rFonts w:ascii="Book Antiqua" w:eastAsia="Book Antiqua" w:hAnsi="Book Antiqua" w:cs="Book Antiqua"/>
        </w:rPr>
        <w:t>F</w:t>
      </w:r>
      <w:r w:rsidR="00F0458C" w:rsidRPr="00411DC3">
        <w:rPr>
          <w:rFonts w:ascii="Book Antiqua" w:hAnsi="Book Antiqua" w:cs="Book Antiqua" w:hint="eastAsia"/>
          <w:lang w:eastAsia="zh-CN"/>
        </w:rPr>
        <w:t>u</w:t>
      </w:r>
      <w:r w:rsidR="00F0458C" w:rsidRPr="00411DC3">
        <w:rPr>
          <w:rFonts w:ascii="Book Antiqua" w:eastAsia="Book Antiqua" w:hAnsi="Book Antiqua" w:cs="Book Antiqua"/>
        </w:rPr>
        <w:t xml:space="preserve"> </w:t>
      </w:r>
      <w:r w:rsidR="00D33412" w:rsidRPr="00411DC3">
        <w:rPr>
          <w:rFonts w:ascii="Book Antiqua" w:eastAsia="Book Antiqua" w:hAnsi="Book Antiqua" w:cs="Book Antiqua"/>
        </w:rPr>
        <w:t xml:space="preserve">W, </w:t>
      </w:r>
      <w:r w:rsidR="00801591" w:rsidRPr="00411DC3">
        <w:rPr>
          <w:rFonts w:ascii="Book Antiqua" w:eastAsia="Book Antiqua" w:hAnsi="Book Antiqua" w:cs="Book Antiqua"/>
        </w:rPr>
        <w:t>L</w:t>
      </w:r>
      <w:r w:rsidR="00801591" w:rsidRPr="00411DC3">
        <w:rPr>
          <w:rFonts w:ascii="Book Antiqua" w:hAnsi="Book Antiqua" w:cs="Book Antiqua" w:hint="eastAsia"/>
          <w:lang w:eastAsia="zh-CN"/>
        </w:rPr>
        <w:t>i</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S</w:t>
      </w:r>
      <w:r w:rsidR="009876C4" w:rsidRPr="00411DC3">
        <w:rPr>
          <w:rFonts w:ascii="Book Antiqua" w:hAnsi="Book Antiqua" w:cs="Book Antiqua" w:hint="eastAsia"/>
          <w:lang w:eastAsia="zh-CN"/>
        </w:rPr>
        <w:t>H</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Z</w:t>
      </w:r>
      <w:r w:rsidR="00801591" w:rsidRPr="00411DC3">
        <w:rPr>
          <w:rFonts w:ascii="Book Antiqua" w:hAnsi="Book Antiqua" w:cs="Book Antiqua" w:hint="eastAsia"/>
          <w:lang w:eastAsia="zh-CN"/>
        </w:rPr>
        <w:t>hang</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S</w:t>
      </w:r>
      <w:r w:rsidR="009876C4" w:rsidRPr="00411DC3">
        <w:rPr>
          <w:rFonts w:ascii="Book Antiqua" w:hAnsi="Book Antiqua" w:cs="Book Antiqua" w:hint="eastAsia"/>
          <w:lang w:eastAsia="zh-CN"/>
        </w:rPr>
        <w:t>F</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L</w:t>
      </w:r>
      <w:r w:rsidR="00801591" w:rsidRPr="00411DC3">
        <w:rPr>
          <w:rFonts w:ascii="Book Antiqua" w:hAnsi="Book Antiqua" w:cs="Book Antiqua" w:hint="eastAsia"/>
          <w:lang w:eastAsia="zh-CN"/>
        </w:rPr>
        <w:t>iu</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J</w:t>
      </w:r>
      <w:r w:rsidR="009876C4" w:rsidRPr="00411DC3">
        <w:rPr>
          <w:rFonts w:ascii="Book Antiqua" w:hAnsi="Book Antiqua" w:cs="Book Antiqua" w:hint="eastAsia"/>
          <w:lang w:eastAsia="zh-CN"/>
        </w:rPr>
        <w:t>G</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M</w:t>
      </w:r>
      <w:r w:rsidR="00801591" w:rsidRPr="00411DC3">
        <w:rPr>
          <w:rFonts w:ascii="Book Antiqua" w:hAnsi="Book Antiqua" w:cs="Book Antiqua" w:hint="eastAsia"/>
          <w:lang w:eastAsia="zh-CN"/>
        </w:rPr>
        <w:t>o</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X</w:t>
      </w:r>
      <w:r w:rsidR="009876C4" w:rsidRPr="00411DC3">
        <w:rPr>
          <w:rFonts w:ascii="Book Antiqua" w:hAnsi="Book Antiqua" w:cs="Book Antiqua" w:hint="eastAsia"/>
          <w:lang w:eastAsia="zh-CN"/>
        </w:rPr>
        <w:t>W</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G</w:t>
      </w:r>
      <w:r w:rsidR="00801591" w:rsidRPr="00411DC3">
        <w:rPr>
          <w:rFonts w:ascii="Book Antiqua" w:hAnsi="Book Antiqua" w:cs="Book Antiqua" w:hint="eastAsia"/>
          <w:lang w:eastAsia="zh-CN"/>
        </w:rPr>
        <w:t>ong</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H</w:t>
      </w:r>
      <w:r w:rsidR="009876C4" w:rsidRPr="00411DC3">
        <w:rPr>
          <w:rFonts w:ascii="Book Antiqua" w:hAnsi="Book Antiqua" w:cs="Book Antiqua" w:hint="eastAsia"/>
          <w:lang w:eastAsia="zh-CN"/>
        </w:rPr>
        <w:t>Y</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J</w:t>
      </w:r>
      <w:r w:rsidR="00801591" w:rsidRPr="00411DC3">
        <w:rPr>
          <w:rFonts w:ascii="Book Antiqua" w:hAnsi="Book Antiqua" w:cs="Book Antiqua" w:hint="eastAsia"/>
          <w:lang w:eastAsia="zh-CN"/>
        </w:rPr>
        <w:t>iang</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 xml:space="preserve">B, </w:t>
      </w:r>
      <w:r w:rsidR="00801591" w:rsidRPr="00411DC3">
        <w:rPr>
          <w:rFonts w:ascii="Book Antiqua" w:eastAsia="Book Antiqua" w:hAnsi="Book Antiqua" w:cs="Book Antiqua"/>
        </w:rPr>
        <w:t>W</w:t>
      </w:r>
      <w:r w:rsidR="00801591" w:rsidRPr="00411DC3">
        <w:rPr>
          <w:rFonts w:ascii="Book Antiqua" w:hAnsi="Book Antiqua" w:cs="Book Antiqua" w:hint="eastAsia"/>
          <w:lang w:eastAsia="zh-CN"/>
        </w:rPr>
        <w:t>ang</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 xml:space="preserve">T, </w:t>
      </w:r>
      <w:r w:rsidR="00801591" w:rsidRPr="00411DC3">
        <w:rPr>
          <w:rFonts w:ascii="Book Antiqua" w:eastAsia="Book Antiqua" w:hAnsi="Book Antiqua" w:cs="Book Antiqua"/>
        </w:rPr>
        <w:t>Z</w:t>
      </w:r>
      <w:r w:rsidR="00801591" w:rsidRPr="00411DC3">
        <w:rPr>
          <w:rFonts w:ascii="Book Antiqua" w:hAnsi="Book Antiqua" w:cs="Book Antiqua" w:hint="eastAsia"/>
          <w:lang w:eastAsia="zh-CN"/>
        </w:rPr>
        <w:t>hang</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A</w:t>
      </w:r>
      <w:r w:rsidR="009876C4" w:rsidRPr="00411DC3">
        <w:rPr>
          <w:rFonts w:ascii="Book Antiqua" w:hAnsi="Book Antiqua" w:cs="Book Antiqua" w:hint="eastAsia"/>
          <w:lang w:eastAsia="zh-CN"/>
        </w:rPr>
        <w:t>P</w:t>
      </w:r>
      <w:r w:rsidR="009876C4" w:rsidRPr="00411DC3">
        <w:rPr>
          <w:rFonts w:ascii="Book Antiqua" w:eastAsia="Book Antiqua" w:hAnsi="Book Antiqua" w:cs="Book Antiqua"/>
        </w:rPr>
        <w:t xml:space="preserve">, </w:t>
      </w:r>
      <w:r w:rsidR="00801591" w:rsidRPr="00411DC3">
        <w:rPr>
          <w:rFonts w:ascii="Book Antiqua" w:eastAsia="Book Antiqua" w:hAnsi="Book Antiqua" w:cs="Book Antiqua"/>
        </w:rPr>
        <w:t>Z</w:t>
      </w:r>
      <w:r w:rsidR="00801591" w:rsidRPr="00411DC3">
        <w:rPr>
          <w:rFonts w:ascii="Book Antiqua" w:hAnsi="Book Antiqua" w:cs="Book Antiqua" w:hint="eastAsia"/>
          <w:lang w:eastAsia="zh-CN"/>
        </w:rPr>
        <w:t>hu</w:t>
      </w:r>
      <w:r w:rsidR="00801591" w:rsidRPr="00411DC3">
        <w:rPr>
          <w:rFonts w:ascii="Book Antiqua" w:eastAsia="Book Antiqua" w:hAnsi="Book Antiqua" w:cs="Book Antiqua"/>
        </w:rPr>
        <w:t xml:space="preserve"> </w:t>
      </w:r>
      <w:r w:rsidR="009876C4" w:rsidRPr="00411DC3">
        <w:rPr>
          <w:rFonts w:ascii="Book Antiqua" w:eastAsia="Book Antiqua" w:hAnsi="Book Antiqua" w:cs="Book Antiqua"/>
        </w:rPr>
        <w:t>P</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F</w:t>
      </w:r>
      <w:r w:rsidR="00801591" w:rsidRPr="00411DC3">
        <w:rPr>
          <w:rFonts w:ascii="Book Antiqua" w:hAnsi="Book Antiqua" w:cs="Book Antiqua" w:hint="eastAsia"/>
          <w:lang w:eastAsia="zh-CN"/>
        </w:rPr>
        <w:t>u</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 xml:space="preserve">T, </w:t>
      </w:r>
      <w:r w:rsidR="00801591" w:rsidRPr="00411DC3">
        <w:rPr>
          <w:rFonts w:ascii="Book Antiqua" w:eastAsia="Book Antiqua" w:hAnsi="Book Antiqua" w:cs="Book Antiqua"/>
        </w:rPr>
        <w:t>H</w:t>
      </w:r>
      <w:r w:rsidR="00801591" w:rsidRPr="00411DC3">
        <w:rPr>
          <w:rFonts w:ascii="Book Antiqua" w:hAnsi="Book Antiqua" w:cs="Book Antiqua" w:hint="eastAsia"/>
          <w:lang w:eastAsia="zh-CN"/>
        </w:rPr>
        <w:t>u</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J</w:t>
      </w:r>
      <w:r w:rsidR="009876C4" w:rsidRPr="00411DC3">
        <w:rPr>
          <w:rFonts w:ascii="Book Antiqua" w:hAnsi="Book Antiqua" w:cs="Book Antiqua" w:hint="eastAsia"/>
          <w:lang w:eastAsia="zh-CN"/>
        </w:rPr>
        <w:t>H</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J</w:t>
      </w:r>
      <w:r w:rsidR="00801591" w:rsidRPr="00411DC3">
        <w:rPr>
          <w:rFonts w:ascii="Book Antiqua" w:hAnsi="Book Antiqua" w:cs="Book Antiqua" w:hint="eastAsia"/>
          <w:lang w:eastAsia="zh-CN"/>
        </w:rPr>
        <w:t>ia</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W</w:t>
      </w:r>
      <w:r w:rsidR="009876C4" w:rsidRPr="00411DC3">
        <w:rPr>
          <w:rFonts w:ascii="Book Antiqua" w:hAnsi="Book Antiqua" w:cs="Book Antiqua" w:hint="eastAsia"/>
          <w:lang w:eastAsia="zh-CN"/>
        </w:rPr>
        <w:t>Z</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Q</w:t>
      </w:r>
      <w:r w:rsidR="00801591" w:rsidRPr="00411DC3">
        <w:rPr>
          <w:rFonts w:ascii="Book Antiqua" w:hAnsi="Book Antiqua" w:cs="Book Antiqua" w:hint="eastAsia"/>
          <w:lang w:eastAsia="zh-CN"/>
        </w:rPr>
        <w:t>in</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C</w:t>
      </w:r>
      <w:r w:rsidR="009876C4" w:rsidRPr="00411DC3">
        <w:rPr>
          <w:rFonts w:ascii="Book Antiqua" w:hAnsi="Book Antiqua" w:cs="Book Antiqua" w:hint="eastAsia"/>
          <w:lang w:eastAsia="zh-CN"/>
        </w:rPr>
        <w:t>J</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S</w:t>
      </w:r>
      <w:r w:rsidR="00801591" w:rsidRPr="00411DC3">
        <w:rPr>
          <w:rFonts w:ascii="Book Antiqua" w:hAnsi="Book Antiqua" w:cs="Book Antiqua" w:hint="eastAsia"/>
          <w:lang w:eastAsia="zh-CN"/>
        </w:rPr>
        <w:t>u</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 xml:space="preserve">Q, </w:t>
      </w:r>
      <w:r w:rsidR="00801591" w:rsidRPr="00411DC3">
        <w:rPr>
          <w:rFonts w:ascii="Book Antiqua" w:eastAsia="Book Antiqua" w:hAnsi="Book Antiqua" w:cs="Book Antiqua"/>
        </w:rPr>
        <w:t>W</w:t>
      </w:r>
      <w:r w:rsidR="00801591" w:rsidRPr="00411DC3">
        <w:rPr>
          <w:rFonts w:ascii="Book Antiqua" w:hAnsi="Book Antiqua" w:cs="Book Antiqua" w:hint="eastAsia"/>
          <w:lang w:eastAsia="zh-CN"/>
        </w:rPr>
        <w:t>ang</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D</w:t>
      </w:r>
      <w:r w:rsidR="009876C4" w:rsidRPr="00411DC3">
        <w:rPr>
          <w:rFonts w:ascii="Book Antiqua" w:hAnsi="Book Antiqua" w:cs="Book Antiqua" w:hint="eastAsia"/>
          <w:lang w:eastAsia="zh-CN"/>
        </w:rPr>
        <w:t>R</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W</w:t>
      </w:r>
      <w:r w:rsidR="00801591" w:rsidRPr="00411DC3">
        <w:rPr>
          <w:rFonts w:ascii="Book Antiqua" w:hAnsi="Book Antiqua" w:cs="Book Antiqua" w:hint="eastAsia"/>
          <w:lang w:eastAsia="zh-CN"/>
        </w:rPr>
        <w:t>u</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W</w:t>
      </w:r>
      <w:r w:rsidR="009876C4" w:rsidRPr="00411DC3">
        <w:rPr>
          <w:rFonts w:ascii="Book Antiqua" w:hAnsi="Book Antiqua" w:cs="Book Antiqua" w:hint="eastAsia"/>
          <w:lang w:eastAsia="zh-CN"/>
        </w:rPr>
        <w:t>Q</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Z</w:t>
      </w:r>
      <w:r w:rsidR="00801591" w:rsidRPr="00411DC3">
        <w:rPr>
          <w:rFonts w:ascii="Book Antiqua" w:hAnsi="Book Antiqua" w:cs="Book Antiqua" w:hint="eastAsia"/>
          <w:lang w:eastAsia="zh-CN"/>
        </w:rPr>
        <w:t>hao</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Z</w:t>
      </w:r>
      <w:r w:rsidR="009876C4" w:rsidRPr="00411DC3">
        <w:rPr>
          <w:rFonts w:ascii="Book Antiqua" w:hAnsi="Book Antiqua" w:cs="Book Antiqua" w:hint="eastAsia"/>
          <w:lang w:eastAsia="zh-CN"/>
        </w:rPr>
        <w:t>G</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Z</w:t>
      </w:r>
      <w:r w:rsidR="00801591" w:rsidRPr="00411DC3">
        <w:rPr>
          <w:rFonts w:ascii="Book Antiqua" w:hAnsi="Book Antiqua" w:cs="Book Antiqua" w:hint="eastAsia"/>
          <w:lang w:eastAsia="zh-CN"/>
        </w:rPr>
        <w:t>hu</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H</w:t>
      </w:r>
      <w:r w:rsidR="009876C4" w:rsidRPr="00411DC3">
        <w:rPr>
          <w:rFonts w:ascii="Book Antiqua" w:hAnsi="Book Antiqua" w:cs="Book Antiqua" w:hint="eastAsia"/>
          <w:lang w:eastAsia="zh-CN"/>
        </w:rPr>
        <w:t>B</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J</w:t>
      </w:r>
      <w:r w:rsidR="00801591" w:rsidRPr="00411DC3">
        <w:rPr>
          <w:rFonts w:ascii="Book Antiqua" w:hAnsi="Book Antiqua" w:cs="Book Antiqua" w:hint="eastAsia"/>
          <w:lang w:eastAsia="zh-CN"/>
        </w:rPr>
        <w:t>in</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W</w:t>
      </w:r>
      <w:r w:rsidR="009876C4" w:rsidRPr="00411DC3">
        <w:rPr>
          <w:rFonts w:ascii="Book Antiqua" w:hAnsi="Book Antiqua" w:cs="Book Antiqua" w:hint="eastAsia"/>
          <w:lang w:eastAsia="zh-CN"/>
        </w:rPr>
        <w:t>Y</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J</w:t>
      </w:r>
      <w:r w:rsidR="00801591" w:rsidRPr="00411DC3">
        <w:rPr>
          <w:rFonts w:ascii="Book Antiqua" w:hAnsi="Book Antiqua" w:cs="Book Antiqua" w:hint="eastAsia"/>
          <w:lang w:eastAsia="zh-CN"/>
        </w:rPr>
        <w:t>ing</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C</w:t>
      </w:r>
      <w:r w:rsidR="009876C4" w:rsidRPr="00411DC3">
        <w:rPr>
          <w:rFonts w:ascii="Book Antiqua" w:hAnsi="Book Antiqua" w:cs="Book Antiqua" w:hint="eastAsia"/>
          <w:lang w:eastAsia="zh-CN"/>
        </w:rPr>
        <w:t>Q</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L</w:t>
      </w:r>
      <w:r w:rsidR="00801591" w:rsidRPr="00411DC3">
        <w:rPr>
          <w:rFonts w:ascii="Book Antiqua" w:hAnsi="Book Antiqua" w:cs="Book Antiqua" w:hint="eastAsia"/>
          <w:lang w:eastAsia="zh-CN"/>
        </w:rPr>
        <w:t>i</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D</w:t>
      </w:r>
      <w:r w:rsidR="009876C4" w:rsidRPr="00411DC3">
        <w:rPr>
          <w:rFonts w:ascii="Book Antiqua" w:hAnsi="Book Antiqua" w:cs="Book Antiqua" w:hint="eastAsia"/>
          <w:lang w:eastAsia="zh-CN"/>
        </w:rPr>
        <w:t>G</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L</w:t>
      </w:r>
      <w:r w:rsidR="00801591" w:rsidRPr="00411DC3">
        <w:rPr>
          <w:rFonts w:ascii="Book Antiqua" w:hAnsi="Book Antiqua" w:cs="Book Antiqua" w:hint="eastAsia"/>
          <w:lang w:eastAsia="zh-CN"/>
        </w:rPr>
        <w:t>iu</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W</w:t>
      </w:r>
      <w:r w:rsidR="009876C4" w:rsidRPr="00411DC3">
        <w:rPr>
          <w:rFonts w:ascii="Book Antiqua" w:hAnsi="Book Antiqua" w:cs="Book Antiqua" w:hint="eastAsia"/>
          <w:lang w:eastAsia="zh-CN"/>
        </w:rPr>
        <w:t>Z</w:t>
      </w:r>
      <w:r w:rsidR="00D33412" w:rsidRPr="00411DC3">
        <w:rPr>
          <w:rFonts w:ascii="Book Antiqua" w:eastAsia="Book Antiqua" w:hAnsi="Book Antiqua" w:cs="Book Antiqua"/>
        </w:rPr>
        <w:t>,</w:t>
      </w:r>
      <w:r w:rsidR="00801591" w:rsidRPr="00411DC3">
        <w:rPr>
          <w:rFonts w:ascii="Book Antiqua" w:eastAsia="Book Antiqua" w:hAnsi="Book Antiqua" w:cs="Book Antiqua"/>
        </w:rPr>
        <w:t xml:space="preserve"> L</w:t>
      </w:r>
      <w:r w:rsidR="00801591" w:rsidRPr="00411DC3">
        <w:rPr>
          <w:rFonts w:ascii="Book Antiqua" w:hAnsi="Book Antiqua" w:cs="Book Antiqua" w:hint="eastAsia"/>
          <w:lang w:eastAsia="zh-CN"/>
        </w:rPr>
        <w:t>iu</w:t>
      </w:r>
      <w:r w:rsidR="00D33412" w:rsidRPr="00411DC3">
        <w:rPr>
          <w:rFonts w:ascii="Book Antiqua" w:eastAsia="Book Antiqua" w:hAnsi="Book Antiqua" w:cs="Book Antiqua"/>
        </w:rPr>
        <w:t xml:space="preserve"> Z</w:t>
      </w:r>
      <w:r w:rsidR="009876C4" w:rsidRPr="00411DC3">
        <w:rPr>
          <w:rFonts w:ascii="Book Antiqua" w:hAnsi="Book Antiqua" w:cs="Book Antiqua" w:hint="eastAsia"/>
          <w:lang w:eastAsia="zh-CN"/>
        </w:rPr>
        <w:t>C</w:t>
      </w:r>
      <w:r w:rsidR="00D33412" w:rsidRPr="00411DC3">
        <w:rPr>
          <w:rFonts w:ascii="Book Antiqua" w:eastAsia="Book Antiqua" w:hAnsi="Book Antiqua" w:cs="Book Antiqua"/>
        </w:rPr>
        <w:t>, P</w:t>
      </w:r>
      <w:r w:rsidR="00F0458C" w:rsidRPr="00411DC3">
        <w:rPr>
          <w:rFonts w:ascii="Book Antiqua" w:hAnsi="Book Antiqua" w:cs="Book Antiqua" w:hint="eastAsia"/>
          <w:lang w:eastAsia="zh-CN"/>
        </w:rPr>
        <w:t>ang</w:t>
      </w:r>
      <w:r w:rsidR="00801591" w:rsidRPr="00411DC3">
        <w:rPr>
          <w:rFonts w:ascii="Book Antiqua" w:eastAsia="Book Antiqua" w:hAnsi="Book Antiqua" w:cs="Book Antiqua"/>
        </w:rPr>
        <w:t xml:space="preserve"> L</w:t>
      </w:r>
      <w:r w:rsidR="00801591" w:rsidRPr="00411DC3">
        <w:rPr>
          <w:rFonts w:ascii="Book Antiqua" w:hAnsi="Book Antiqua" w:cs="Book Antiqua" w:hint="eastAsia"/>
          <w:lang w:eastAsia="zh-CN"/>
        </w:rPr>
        <w:t>M</w:t>
      </w:r>
      <w:r w:rsidR="00D33412" w:rsidRPr="00411DC3">
        <w:rPr>
          <w:rFonts w:ascii="Book Antiqua" w:eastAsia="Book Antiqua" w:hAnsi="Book Antiqua" w:cs="Book Antiqua"/>
        </w:rPr>
        <w:t>, T</w:t>
      </w:r>
      <w:r w:rsidR="00F0458C" w:rsidRPr="00411DC3">
        <w:rPr>
          <w:rFonts w:ascii="Book Antiqua" w:hAnsi="Book Antiqua" w:cs="Book Antiqua" w:hint="eastAsia"/>
          <w:lang w:eastAsia="zh-CN"/>
        </w:rPr>
        <w:t>ang</w:t>
      </w:r>
      <w:r w:rsidR="00801591" w:rsidRPr="00411DC3">
        <w:rPr>
          <w:rFonts w:ascii="Book Antiqua" w:eastAsia="Book Antiqua" w:hAnsi="Book Antiqua" w:cs="Book Antiqua"/>
        </w:rPr>
        <w:t xml:space="preserve"> D</w:t>
      </w:r>
      <w:r w:rsidR="00D33412" w:rsidRPr="00411DC3">
        <w:rPr>
          <w:rFonts w:ascii="Book Antiqua" w:eastAsia="Book Antiqua" w:hAnsi="Book Antiqua" w:cs="Book Antiqua"/>
        </w:rPr>
        <w:t>, W</w:t>
      </w:r>
      <w:r w:rsidR="00F0458C" w:rsidRPr="00411DC3">
        <w:rPr>
          <w:rFonts w:ascii="Book Antiqua" w:hAnsi="Book Antiqua" w:cs="Book Antiqua" w:hint="eastAsia"/>
          <w:lang w:eastAsia="zh-CN"/>
        </w:rPr>
        <w:t>ang</w:t>
      </w:r>
      <w:r w:rsidR="00801591" w:rsidRPr="00411DC3">
        <w:rPr>
          <w:rFonts w:ascii="Book Antiqua" w:eastAsia="Book Antiqua" w:hAnsi="Book Antiqua" w:cs="Book Antiqua"/>
        </w:rPr>
        <w:t xml:space="preserve"> X</w:t>
      </w:r>
      <w:r w:rsidR="00801591" w:rsidRPr="00411DC3">
        <w:rPr>
          <w:rFonts w:ascii="Book Antiqua" w:hAnsi="Book Antiqua" w:cs="Book Antiqua" w:hint="eastAsia"/>
          <w:lang w:eastAsia="zh-CN"/>
        </w:rPr>
        <w:t>Q</w:t>
      </w:r>
      <w:r w:rsidR="00D33412" w:rsidRPr="00411DC3">
        <w:rPr>
          <w:rFonts w:ascii="Book Antiqua" w:eastAsia="Book Antiqua" w:hAnsi="Book Antiqua" w:cs="Book Antiqua"/>
        </w:rPr>
        <w:t>, Y</w:t>
      </w:r>
      <w:r w:rsidR="00F0458C" w:rsidRPr="00411DC3">
        <w:rPr>
          <w:rFonts w:ascii="Book Antiqua" w:hAnsi="Book Antiqua" w:cs="Book Antiqua" w:hint="eastAsia"/>
          <w:lang w:eastAsia="zh-CN"/>
        </w:rPr>
        <w:t>ang</w:t>
      </w:r>
      <w:r w:rsidR="00801591" w:rsidRPr="00411DC3">
        <w:rPr>
          <w:rFonts w:ascii="Book Antiqua" w:eastAsia="Book Antiqua" w:hAnsi="Book Antiqua" w:cs="Book Antiqua"/>
        </w:rPr>
        <w:t xml:space="preserve"> G</w:t>
      </w:r>
      <w:r w:rsidR="00801591" w:rsidRPr="00411DC3">
        <w:rPr>
          <w:rFonts w:ascii="Book Antiqua" w:hAnsi="Book Antiqua" w:cs="Book Antiqua" w:hint="eastAsia"/>
          <w:lang w:eastAsia="zh-CN"/>
        </w:rPr>
        <w:t>S</w:t>
      </w:r>
      <w:r w:rsidR="00D33412" w:rsidRPr="00411DC3">
        <w:rPr>
          <w:rFonts w:ascii="Book Antiqua" w:eastAsia="Book Antiqua" w:hAnsi="Book Antiqua" w:cs="Book Antiqua"/>
        </w:rPr>
        <w:t>, Y</w:t>
      </w:r>
      <w:r w:rsidR="00F0458C" w:rsidRPr="00411DC3">
        <w:rPr>
          <w:rFonts w:ascii="Book Antiqua" w:hAnsi="Book Antiqua" w:cs="Book Antiqua" w:hint="eastAsia"/>
          <w:lang w:eastAsia="zh-CN"/>
        </w:rPr>
        <w:t>ao</w:t>
      </w:r>
      <w:r w:rsidR="00801591" w:rsidRPr="00411DC3">
        <w:rPr>
          <w:rFonts w:ascii="Book Antiqua" w:eastAsia="Book Antiqua" w:hAnsi="Book Antiqua" w:cs="Book Antiqua"/>
        </w:rPr>
        <w:t xml:space="preserve"> K</w:t>
      </w:r>
      <w:r w:rsidR="00801591" w:rsidRPr="00411DC3">
        <w:rPr>
          <w:rFonts w:ascii="Book Antiqua" w:hAnsi="Book Antiqua" w:cs="Book Antiqua" w:hint="eastAsia"/>
          <w:lang w:eastAsia="zh-CN"/>
        </w:rPr>
        <w:t>H</w:t>
      </w:r>
      <w:r w:rsidR="00D33412" w:rsidRPr="00411DC3">
        <w:rPr>
          <w:rFonts w:ascii="Book Antiqua" w:eastAsia="Book Antiqua" w:hAnsi="Book Antiqua" w:cs="Book Antiqua"/>
        </w:rPr>
        <w:t>, Z</w:t>
      </w:r>
      <w:r w:rsidR="00F0458C" w:rsidRPr="00411DC3">
        <w:rPr>
          <w:rFonts w:ascii="Book Antiqua" w:hAnsi="Book Antiqua" w:cs="Book Antiqua" w:hint="eastAsia"/>
          <w:lang w:eastAsia="zh-CN"/>
        </w:rPr>
        <w:t>hang</w:t>
      </w:r>
      <w:r w:rsidR="00801591" w:rsidRPr="00411DC3">
        <w:rPr>
          <w:rFonts w:ascii="Book Antiqua" w:eastAsia="Book Antiqua" w:hAnsi="Book Antiqua" w:cs="Book Antiqua"/>
        </w:rPr>
        <w:t xml:space="preserve"> X</w:t>
      </w:r>
      <w:r w:rsidR="00801591" w:rsidRPr="00411DC3">
        <w:rPr>
          <w:rFonts w:ascii="Book Antiqua" w:hAnsi="Book Antiqua" w:cs="Book Antiqua" w:hint="eastAsia"/>
          <w:lang w:eastAsia="zh-CN"/>
        </w:rPr>
        <w:t>M</w:t>
      </w:r>
      <w:r w:rsidR="00D33412" w:rsidRPr="00411DC3">
        <w:rPr>
          <w:rFonts w:ascii="Book Antiqua" w:eastAsia="Book Antiqua" w:hAnsi="Book Antiqua" w:cs="Book Antiqua"/>
        </w:rPr>
        <w:t>, Z</w:t>
      </w:r>
      <w:r w:rsidR="00F0458C" w:rsidRPr="00411DC3">
        <w:rPr>
          <w:rFonts w:ascii="Book Antiqua" w:hAnsi="Book Antiqua" w:cs="Book Antiqua" w:hint="eastAsia"/>
          <w:lang w:eastAsia="zh-CN"/>
        </w:rPr>
        <w:t>hao</w:t>
      </w:r>
      <w:r w:rsidR="00801591" w:rsidRPr="00411DC3">
        <w:rPr>
          <w:rFonts w:ascii="Book Antiqua" w:eastAsia="Book Antiqua" w:hAnsi="Book Antiqua" w:cs="Book Antiqua"/>
        </w:rPr>
        <w:t xml:space="preserve"> L</w:t>
      </w:r>
      <w:r w:rsidR="00D33412" w:rsidRPr="00411DC3">
        <w:rPr>
          <w:rFonts w:ascii="Book Antiqua" w:eastAsia="Book Antiqua" w:hAnsi="Book Antiqua" w:cs="Book Antiqua"/>
        </w:rPr>
        <w:t>, Z</w:t>
      </w:r>
      <w:r w:rsidR="00F0458C" w:rsidRPr="00411DC3">
        <w:rPr>
          <w:rFonts w:ascii="Book Antiqua" w:hAnsi="Book Antiqua" w:cs="Book Antiqua" w:hint="eastAsia"/>
          <w:lang w:eastAsia="zh-CN"/>
        </w:rPr>
        <w:t>hong</w:t>
      </w:r>
      <w:r w:rsidR="00801591" w:rsidRPr="00411DC3">
        <w:rPr>
          <w:rFonts w:ascii="Book Antiqua" w:eastAsia="Book Antiqua" w:hAnsi="Book Antiqua" w:cs="Book Antiqua"/>
        </w:rPr>
        <w:t xml:space="preserve"> X</w:t>
      </w:r>
      <w:r w:rsidR="00801591" w:rsidRPr="00411DC3">
        <w:rPr>
          <w:rFonts w:ascii="Book Antiqua" w:hAnsi="Book Antiqua" w:cs="Book Antiqua" w:hint="eastAsia"/>
          <w:lang w:eastAsia="zh-CN"/>
        </w:rPr>
        <w:t>G</w:t>
      </w:r>
      <w:r w:rsidR="00D33412" w:rsidRPr="00411DC3">
        <w:rPr>
          <w:rFonts w:ascii="Book Antiqua" w:eastAsia="Book Antiqua" w:hAnsi="Book Antiqua" w:cs="Book Antiqua"/>
        </w:rPr>
        <w:t>, Z</w:t>
      </w:r>
      <w:r w:rsidR="00F0458C" w:rsidRPr="00411DC3">
        <w:rPr>
          <w:rFonts w:ascii="Book Antiqua" w:hAnsi="Book Antiqua" w:cs="Book Antiqua" w:hint="eastAsia"/>
          <w:lang w:eastAsia="zh-CN"/>
        </w:rPr>
        <w:t>hou</w:t>
      </w:r>
      <w:r w:rsidR="00801591" w:rsidRPr="00411DC3">
        <w:rPr>
          <w:rFonts w:ascii="Book Antiqua" w:eastAsia="Book Antiqua" w:hAnsi="Book Antiqua" w:cs="Book Antiqua"/>
        </w:rPr>
        <w:t xml:space="preserve"> L</w:t>
      </w:r>
      <w:r w:rsidR="00D33412" w:rsidRPr="00411DC3">
        <w:rPr>
          <w:rFonts w:ascii="Book Antiqua" w:eastAsia="Book Antiqua" w:hAnsi="Book Antiqua" w:cs="Book Antiqua"/>
        </w:rPr>
        <w:t>, Z</w:t>
      </w:r>
      <w:r w:rsidR="00F0458C" w:rsidRPr="00411DC3">
        <w:rPr>
          <w:rFonts w:ascii="Book Antiqua" w:hAnsi="Book Antiqua" w:cs="Book Antiqua" w:hint="eastAsia"/>
          <w:lang w:eastAsia="zh-CN"/>
        </w:rPr>
        <w:t>hu</w:t>
      </w:r>
      <w:r w:rsidR="00801591" w:rsidRPr="00411DC3">
        <w:rPr>
          <w:rFonts w:ascii="Book Antiqua" w:eastAsia="Book Antiqua" w:hAnsi="Book Antiqua" w:cs="Book Antiqua"/>
        </w:rPr>
        <w:t xml:space="preserve"> Z</w:t>
      </w:r>
      <w:r w:rsidR="00D33412" w:rsidRPr="00411DC3">
        <w:rPr>
          <w:rFonts w:ascii="Book Antiqua" w:eastAsia="Book Antiqua" w:hAnsi="Book Antiqua" w:cs="Book Antiqua"/>
        </w:rPr>
        <w:t>, B</w:t>
      </w:r>
      <w:r w:rsidR="00F0458C" w:rsidRPr="00411DC3">
        <w:rPr>
          <w:rFonts w:ascii="Book Antiqua" w:hAnsi="Book Antiqua" w:cs="Book Antiqua" w:hint="eastAsia"/>
          <w:lang w:eastAsia="zh-CN"/>
        </w:rPr>
        <w:t>ai</w:t>
      </w:r>
      <w:r w:rsidR="00801591" w:rsidRPr="00411DC3">
        <w:rPr>
          <w:rFonts w:ascii="Book Antiqua" w:eastAsia="Book Antiqua" w:hAnsi="Book Antiqua" w:cs="Book Antiqua"/>
        </w:rPr>
        <w:t xml:space="preserve"> X</w:t>
      </w:r>
      <w:r w:rsidR="00801591" w:rsidRPr="00411DC3">
        <w:rPr>
          <w:rFonts w:ascii="Book Antiqua" w:hAnsi="Book Antiqua" w:cs="Book Antiqua" w:hint="eastAsia"/>
          <w:lang w:eastAsia="zh-CN"/>
        </w:rPr>
        <w:t>F</w:t>
      </w:r>
      <w:r w:rsidR="00D33412" w:rsidRPr="00411DC3">
        <w:rPr>
          <w:rFonts w:ascii="Book Antiqua" w:eastAsia="Book Antiqua" w:hAnsi="Book Antiqua" w:cs="Book Antiqua"/>
        </w:rPr>
        <w:t>, C</w:t>
      </w:r>
      <w:r w:rsidR="00F0458C" w:rsidRPr="00411DC3">
        <w:rPr>
          <w:rFonts w:ascii="Book Antiqua" w:hAnsi="Book Antiqua" w:cs="Book Antiqua" w:hint="eastAsia"/>
          <w:lang w:eastAsia="zh-CN"/>
        </w:rPr>
        <w:t>hen</w:t>
      </w:r>
      <w:r w:rsidR="00801591" w:rsidRPr="00411DC3">
        <w:rPr>
          <w:rFonts w:ascii="Book Antiqua" w:eastAsia="Book Antiqua" w:hAnsi="Book Antiqua" w:cs="Book Antiqua"/>
        </w:rPr>
        <w:t xml:space="preserve"> C</w:t>
      </w:r>
      <w:r w:rsidR="00801591" w:rsidRPr="00411DC3">
        <w:rPr>
          <w:rFonts w:ascii="Book Antiqua" w:hAnsi="Book Antiqua" w:cs="Book Antiqua" w:hint="eastAsia"/>
          <w:lang w:eastAsia="zh-CN"/>
        </w:rPr>
        <w:t>W</w:t>
      </w:r>
      <w:r w:rsidR="00D33412" w:rsidRPr="00411DC3">
        <w:rPr>
          <w:rFonts w:ascii="Book Antiqua" w:eastAsia="Book Antiqua" w:hAnsi="Book Antiqua" w:cs="Book Antiqua"/>
        </w:rPr>
        <w:t>, C</w:t>
      </w:r>
      <w:r w:rsidR="00F0458C" w:rsidRPr="00411DC3">
        <w:rPr>
          <w:rFonts w:ascii="Book Antiqua" w:hAnsi="Book Antiqua" w:cs="Book Antiqua" w:hint="eastAsia"/>
          <w:lang w:eastAsia="zh-CN"/>
        </w:rPr>
        <w:t>hen</w:t>
      </w:r>
      <w:r w:rsidR="00801591" w:rsidRPr="00411DC3">
        <w:rPr>
          <w:rFonts w:ascii="Book Antiqua" w:eastAsia="Book Antiqua" w:hAnsi="Book Antiqua" w:cs="Book Antiqua"/>
        </w:rPr>
        <w:t xml:space="preserve"> S</w:t>
      </w:r>
      <w:r w:rsidR="00801591" w:rsidRPr="00411DC3">
        <w:rPr>
          <w:rFonts w:ascii="Book Antiqua" w:hAnsi="Book Antiqua" w:cs="Book Antiqua" w:hint="eastAsia"/>
          <w:lang w:eastAsia="zh-CN"/>
        </w:rPr>
        <w:t>W</w:t>
      </w:r>
      <w:r w:rsidR="00D33412" w:rsidRPr="00411DC3">
        <w:rPr>
          <w:rFonts w:ascii="Book Antiqua" w:eastAsia="Book Antiqua" w:hAnsi="Book Antiqua" w:cs="Book Antiqua"/>
        </w:rPr>
        <w:t>, C</w:t>
      </w:r>
      <w:r w:rsidR="00F0458C" w:rsidRPr="00411DC3">
        <w:rPr>
          <w:rFonts w:ascii="Book Antiqua" w:hAnsi="Book Antiqua" w:cs="Book Antiqua" w:hint="eastAsia"/>
          <w:lang w:eastAsia="zh-CN"/>
        </w:rPr>
        <w:t>hen</w:t>
      </w:r>
      <w:r w:rsidR="00801591" w:rsidRPr="00411DC3">
        <w:rPr>
          <w:rFonts w:ascii="Book Antiqua" w:eastAsia="Book Antiqua" w:hAnsi="Book Antiqua" w:cs="Book Antiqua"/>
        </w:rPr>
        <w:t xml:space="preserve"> Z</w:t>
      </w:r>
      <w:r w:rsidR="00801591" w:rsidRPr="00411DC3">
        <w:rPr>
          <w:rFonts w:ascii="Book Antiqua" w:hAnsi="Book Antiqua" w:cs="Book Antiqua" w:hint="eastAsia"/>
          <w:lang w:eastAsia="zh-CN"/>
        </w:rPr>
        <w:t>H</w:t>
      </w:r>
      <w:r w:rsidR="00D33412" w:rsidRPr="00411DC3">
        <w:rPr>
          <w:rFonts w:ascii="Book Antiqua" w:eastAsia="Book Antiqua" w:hAnsi="Book Antiqua" w:cs="Book Antiqua"/>
        </w:rPr>
        <w:t>, D</w:t>
      </w:r>
      <w:r w:rsidR="00F0458C" w:rsidRPr="00411DC3">
        <w:rPr>
          <w:rFonts w:ascii="Book Antiqua" w:hAnsi="Book Antiqua" w:cs="Book Antiqua" w:hint="eastAsia"/>
          <w:lang w:eastAsia="zh-CN"/>
        </w:rPr>
        <w:t>ai</w:t>
      </w:r>
      <w:r w:rsidR="00801591" w:rsidRPr="00411DC3">
        <w:rPr>
          <w:rFonts w:ascii="Book Antiqua" w:eastAsia="Book Antiqua" w:hAnsi="Book Antiqua" w:cs="Book Antiqua"/>
        </w:rPr>
        <w:t xml:space="preserve"> L</w:t>
      </w:r>
      <w:r w:rsidR="00D33412" w:rsidRPr="00411DC3">
        <w:rPr>
          <w:rFonts w:ascii="Book Antiqua" w:eastAsia="Book Antiqua" w:hAnsi="Book Antiqua" w:cs="Book Antiqua"/>
        </w:rPr>
        <w:t>, F</w:t>
      </w:r>
      <w:r w:rsidR="00F0458C" w:rsidRPr="00411DC3">
        <w:rPr>
          <w:rFonts w:ascii="Book Antiqua" w:hAnsi="Book Antiqua" w:cs="Book Antiqua" w:hint="eastAsia"/>
          <w:lang w:eastAsia="zh-CN"/>
        </w:rPr>
        <w:t>u</w:t>
      </w:r>
      <w:r w:rsidR="00801591" w:rsidRPr="00411DC3">
        <w:rPr>
          <w:rFonts w:ascii="Book Antiqua" w:eastAsia="Book Antiqua" w:hAnsi="Book Antiqua" w:cs="Book Antiqua"/>
        </w:rPr>
        <w:t xml:space="preserve"> Z</w:t>
      </w:r>
      <w:r w:rsidR="00801591" w:rsidRPr="00411DC3">
        <w:rPr>
          <w:rFonts w:ascii="Book Antiqua" w:hAnsi="Book Antiqua" w:cs="Book Antiqua" w:hint="eastAsia"/>
          <w:lang w:eastAsia="zh-CN"/>
        </w:rPr>
        <w:t>B</w:t>
      </w:r>
      <w:r w:rsidR="00D33412" w:rsidRPr="00411DC3">
        <w:rPr>
          <w:rFonts w:ascii="Book Antiqua" w:eastAsia="Book Antiqua" w:hAnsi="Book Antiqua" w:cs="Book Antiqua"/>
        </w:rPr>
        <w:t>, G</w:t>
      </w:r>
      <w:r w:rsidR="00F0458C" w:rsidRPr="00411DC3">
        <w:rPr>
          <w:rFonts w:ascii="Book Antiqua" w:hAnsi="Book Antiqua" w:cs="Book Antiqua" w:hint="eastAsia"/>
          <w:lang w:eastAsia="zh-CN"/>
        </w:rPr>
        <w:t>ao</w:t>
      </w:r>
      <w:r w:rsidR="00801591" w:rsidRPr="00411DC3">
        <w:rPr>
          <w:rFonts w:ascii="Book Antiqua" w:eastAsia="Book Antiqua" w:hAnsi="Book Antiqua" w:cs="Book Antiqua"/>
        </w:rPr>
        <w:t xml:space="preserve"> F</w:t>
      </w:r>
      <w:r w:rsidR="00D33412" w:rsidRPr="00411DC3">
        <w:rPr>
          <w:rFonts w:ascii="Book Antiqua" w:eastAsia="Book Antiqua" w:hAnsi="Book Antiqua" w:cs="Book Antiqua"/>
        </w:rPr>
        <w:t>, G</w:t>
      </w:r>
      <w:r w:rsidR="00F0458C" w:rsidRPr="00411DC3">
        <w:rPr>
          <w:rFonts w:ascii="Book Antiqua" w:hAnsi="Book Antiqua" w:cs="Book Antiqua" w:hint="eastAsia"/>
          <w:lang w:eastAsia="zh-CN"/>
        </w:rPr>
        <w:t>ao</w:t>
      </w:r>
      <w:r w:rsidR="00801591" w:rsidRPr="00411DC3">
        <w:rPr>
          <w:rFonts w:ascii="Book Antiqua" w:eastAsia="Book Antiqua" w:hAnsi="Book Antiqua" w:cs="Book Antiqua"/>
        </w:rPr>
        <w:t xml:space="preserve"> H</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G</w:t>
      </w:r>
      <w:r w:rsidR="00801591" w:rsidRPr="00411DC3">
        <w:rPr>
          <w:rFonts w:ascii="Book Antiqua" w:hAnsi="Book Antiqua" w:cs="Book Antiqua" w:hint="eastAsia"/>
          <w:lang w:eastAsia="zh-CN"/>
        </w:rPr>
        <w:t>ao</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L,</w:t>
      </w:r>
      <w:r w:rsidR="00801591" w:rsidRPr="00411DC3">
        <w:rPr>
          <w:rFonts w:ascii="Book Antiqua" w:eastAsia="Book Antiqua" w:hAnsi="Book Antiqua" w:cs="Book Antiqua"/>
        </w:rPr>
        <w:t xml:space="preserve"> G</w:t>
      </w:r>
      <w:r w:rsidR="00801591" w:rsidRPr="00411DC3">
        <w:rPr>
          <w:rFonts w:ascii="Book Antiqua" w:hAnsi="Book Antiqua" w:cs="Book Antiqua" w:hint="eastAsia"/>
          <w:lang w:eastAsia="zh-CN"/>
        </w:rPr>
        <w:t>ong</w:t>
      </w:r>
      <w:r w:rsidR="00D33412" w:rsidRPr="00411DC3">
        <w:rPr>
          <w:rFonts w:ascii="Book Antiqua" w:eastAsia="Book Antiqua" w:hAnsi="Book Antiqua" w:cs="Book Antiqua"/>
        </w:rPr>
        <w:t xml:space="preserve"> J</w:t>
      </w:r>
      <w:r w:rsidR="009876C4" w:rsidRPr="00411DC3">
        <w:rPr>
          <w:rFonts w:ascii="Book Antiqua" w:hAnsi="Book Antiqua" w:cs="Book Antiqua" w:hint="eastAsia"/>
          <w:lang w:eastAsia="zh-CN"/>
        </w:rPr>
        <w:t>F</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J</w:t>
      </w:r>
      <w:r w:rsidR="00801591" w:rsidRPr="00411DC3">
        <w:rPr>
          <w:rFonts w:ascii="Book Antiqua" w:hAnsi="Book Antiqua" w:cs="Book Antiqua" w:hint="eastAsia"/>
          <w:lang w:eastAsia="zh-CN"/>
        </w:rPr>
        <w:t>iang</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Y, J</w:t>
      </w:r>
      <w:r w:rsidR="00F0458C" w:rsidRPr="00411DC3">
        <w:rPr>
          <w:rFonts w:ascii="Book Antiqua" w:hAnsi="Book Antiqua" w:cs="Book Antiqua" w:hint="eastAsia"/>
          <w:lang w:eastAsia="zh-CN"/>
        </w:rPr>
        <w:t>ie</w:t>
      </w:r>
      <w:r w:rsidR="00D33412" w:rsidRPr="00411DC3">
        <w:rPr>
          <w:rFonts w:ascii="Book Antiqua" w:eastAsia="Book Antiqua" w:hAnsi="Book Antiqua" w:cs="Book Antiqua"/>
        </w:rPr>
        <w:t xml:space="preserve"> </w:t>
      </w:r>
      <w:r w:rsidR="00F0458C" w:rsidRPr="00411DC3">
        <w:rPr>
          <w:rFonts w:ascii="Book Antiqua" w:hAnsi="Book Antiqua" w:cs="Book Antiqua" w:hint="eastAsia"/>
          <w:lang w:eastAsia="zh-CN"/>
        </w:rPr>
        <w:t>JZ</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J</w:t>
      </w:r>
      <w:r w:rsidR="00801591" w:rsidRPr="00411DC3">
        <w:rPr>
          <w:rFonts w:ascii="Book Antiqua" w:hAnsi="Book Antiqua" w:cs="Book Antiqua" w:hint="eastAsia"/>
          <w:lang w:eastAsia="zh-CN"/>
        </w:rPr>
        <w:t>in</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W</w:t>
      </w:r>
      <w:r w:rsidR="009876C4" w:rsidRPr="00411DC3">
        <w:rPr>
          <w:rFonts w:ascii="Book Antiqua" w:hAnsi="Book Antiqua" w:cs="Book Antiqua" w:hint="eastAsia"/>
          <w:lang w:eastAsia="zh-CN"/>
        </w:rPr>
        <w:t>S</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L</w:t>
      </w:r>
      <w:r w:rsidR="00801591" w:rsidRPr="00411DC3">
        <w:rPr>
          <w:rFonts w:ascii="Book Antiqua" w:hAnsi="Book Antiqua" w:cs="Book Antiqua" w:hint="eastAsia"/>
          <w:lang w:eastAsia="zh-CN"/>
        </w:rPr>
        <w:t>i</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D</w:t>
      </w:r>
      <w:r w:rsidR="009876C4" w:rsidRPr="00411DC3">
        <w:rPr>
          <w:rFonts w:ascii="Book Antiqua" w:hAnsi="Book Antiqua" w:cs="Book Antiqua" w:hint="eastAsia"/>
          <w:lang w:eastAsia="zh-CN"/>
        </w:rPr>
        <w:t>C</w:t>
      </w:r>
      <w:r w:rsidR="00D33412" w:rsidRPr="00411DC3">
        <w:rPr>
          <w:rFonts w:ascii="Book Antiqua" w:eastAsia="Book Antiqua" w:hAnsi="Book Antiqua" w:cs="Book Antiqua"/>
        </w:rPr>
        <w:t xml:space="preserve">, </w:t>
      </w:r>
      <w:r w:rsidR="00801591" w:rsidRPr="00411DC3">
        <w:rPr>
          <w:rFonts w:ascii="Book Antiqua" w:eastAsia="Book Antiqua" w:hAnsi="Book Antiqua" w:cs="Book Antiqua"/>
        </w:rPr>
        <w:t>L</w:t>
      </w:r>
      <w:r w:rsidR="00801591" w:rsidRPr="00411DC3">
        <w:rPr>
          <w:rFonts w:ascii="Book Antiqua" w:hAnsi="Book Antiqua" w:cs="Book Antiqua" w:hint="eastAsia"/>
          <w:lang w:eastAsia="zh-CN"/>
        </w:rPr>
        <w:t>i</w:t>
      </w:r>
      <w:r w:rsidR="00801591" w:rsidRPr="00411DC3">
        <w:rPr>
          <w:rFonts w:ascii="Book Antiqua" w:eastAsia="Book Antiqua" w:hAnsi="Book Antiqua" w:cs="Book Antiqua"/>
        </w:rPr>
        <w:t xml:space="preserve"> </w:t>
      </w:r>
      <w:r w:rsidR="00D33412" w:rsidRPr="00411DC3">
        <w:rPr>
          <w:rFonts w:ascii="Book Antiqua" w:eastAsia="Book Antiqua" w:hAnsi="Book Antiqua" w:cs="Book Antiqua"/>
        </w:rPr>
        <w:t>J, L</w:t>
      </w:r>
      <w:r w:rsidR="00F0458C" w:rsidRPr="00411DC3">
        <w:rPr>
          <w:rFonts w:ascii="Book Antiqua" w:hAnsi="Book Antiqua" w:cs="Book Antiqua" w:hint="eastAsia"/>
          <w:lang w:eastAsia="zh-CN"/>
        </w:rPr>
        <w:t>in</w:t>
      </w:r>
      <w:r w:rsidR="00801591" w:rsidRPr="00411DC3">
        <w:rPr>
          <w:rFonts w:ascii="Book Antiqua" w:eastAsia="Book Antiqua" w:hAnsi="Book Antiqua" w:cs="Book Antiqua"/>
        </w:rPr>
        <w:t xml:space="preserve"> H</w:t>
      </w:r>
      <w:r w:rsidR="00801591" w:rsidRPr="00411DC3">
        <w:rPr>
          <w:rFonts w:ascii="Book Antiqua" w:hAnsi="Book Antiqua" w:cs="Book Antiqua" w:hint="eastAsia"/>
          <w:lang w:eastAsia="zh-CN"/>
        </w:rPr>
        <w:t>W</w:t>
      </w:r>
      <w:r w:rsidR="00D33412" w:rsidRPr="00411DC3">
        <w:rPr>
          <w:rFonts w:ascii="Book Antiqua" w:eastAsia="Book Antiqua" w:hAnsi="Book Antiqua" w:cs="Book Antiqua"/>
        </w:rPr>
        <w:t>, L</w:t>
      </w:r>
      <w:r w:rsidR="00F0458C" w:rsidRPr="00411DC3">
        <w:rPr>
          <w:rFonts w:ascii="Book Antiqua" w:hAnsi="Book Antiqua" w:cs="Book Antiqua" w:hint="eastAsia"/>
          <w:lang w:eastAsia="zh-CN"/>
        </w:rPr>
        <w:t>iu</w:t>
      </w:r>
      <w:r w:rsidR="00801591" w:rsidRPr="00411DC3">
        <w:rPr>
          <w:rFonts w:ascii="Book Antiqua" w:eastAsia="Book Antiqua" w:hAnsi="Book Antiqua" w:cs="Book Antiqua"/>
        </w:rPr>
        <w:t xml:space="preserve"> B</w:t>
      </w:r>
      <w:r w:rsidR="00801591" w:rsidRPr="00411DC3">
        <w:rPr>
          <w:rFonts w:ascii="Book Antiqua" w:hAnsi="Book Antiqua" w:cs="Book Antiqua" w:hint="eastAsia"/>
          <w:lang w:eastAsia="zh-CN"/>
        </w:rPr>
        <w:t>L</w:t>
      </w:r>
      <w:r w:rsidR="00D33412" w:rsidRPr="00411DC3">
        <w:rPr>
          <w:rFonts w:ascii="Book Antiqua" w:eastAsia="Book Antiqua" w:hAnsi="Book Antiqua" w:cs="Book Antiqua"/>
        </w:rPr>
        <w:t>, L</w:t>
      </w:r>
      <w:r w:rsidR="00F0458C" w:rsidRPr="00411DC3">
        <w:rPr>
          <w:rFonts w:ascii="Book Antiqua" w:hAnsi="Book Antiqua" w:cs="Book Antiqua" w:hint="eastAsia"/>
          <w:lang w:eastAsia="zh-CN"/>
        </w:rPr>
        <w:t>iu</w:t>
      </w:r>
      <w:r w:rsidR="00801591" w:rsidRPr="00411DC3">
        <w:rPr>
          <w:rFonts w:ascii="Book Antiqua" w:eastAsia="Book Antiqua" w:hAnsi="Book Antiqua" w:cs="Book Antiqua"/>
        </w:rPr>
        <w:t xml:space="preserve"> C</w:t>
      </w:r>
      <w:r w:rsidR="00801591" w:rsidRPr="00411DC3">
        <w:rPr>
          <w:rFonts w:ascii="Book Antiqua" w:hAnsi="Book Antiqua" w:cs="Book Antiqua" w:hint="eastAsia"/>
          <w:lang w:eastAsia="zh-CN"/>
        </w:rPr>
        <w:t>Q</w:t>
      </w:r>
      <w:r w:rsidR="00D33412" w:rsidRPr="00411DC3">
        <w:rPr>
          <w:rFonts w:ascii="Book Antiqua" w:eastAsia="Book Antiqua" w:hAnsi="Book Antiqua" w:cs="Book Antiqua"/>
        </w:rPr>
        <w:t>, L</w:t>
      </w:r>
      <w:r w:rsidR="00F0458C" w:rsidRPr="00411DC3">
        <w:rPr>
          <w:rFonts w:ascii="Book Antiqua" w:hAnsi="Book Antiqua" w:cs="Book Antiqua" w:hint="eastAsia"/>
          <w:lang w:eastAsia="zh-CN"/>
        </w:rPr>
        <w:t>iu</w:t>
      </w:r>
      <w:r w:rsidR="00801591" w:rsidRPr="00411DC3">
        <w:rPr>
          <w:rFonts w:ascii="Book Antiqua" w:eastAsia="Book Antiqua" w:hAnsi="Book Antiqua" w:cs="Book Antiqua"/>
        </w:rPr>
        <w:t xml:space="preserve"> M</w:t>
      </w:r>
      <w:r w:rsidR="00D33412" w:rsidRPr="00411DC3">
        <w:rPr>
          <w:rFonts w:ascii="Book Antiqua" w:eastAsia="Book Antiqua" w:hAnsi="Book Antiqua" w:cs="Book Antiqua"/>
        </w:rPr>
        <w:t>, M</w:t>
      </w:r>
      <w:r w:rsidR="00F0458C" w:rsidRPr="00411DC3">
        <w:rPr>
          <w:rFonts w:ascii="Book Antiqua" w:hAnsi="Book Antiqua" w:cs="Book Antiqua" w:hint="eastAsia"/>
          <w:lang w:eastAsia="zh-CN"/>
        </w:rPr>
        <w:t>eng</w:t>
      </w:r>
      <w:r w:rsidR="00801591" w:rsidRPr="00411DC3">
        <w:rPr>
          <w:rFonts w:ascii="Book Antiqua" w:eastAsia="Book Antiqua" w:hAnsi="Book Antiqua" w:cs="Book Antiqua"/>
        </w:rPr>
        <w:t xml:space="preserve"> J</w:t>
      </w:r>
      <w:r w:rsidR="00801591" w:rsidRPr="00411DC3">
        <w:rPr>
          <w:rFonts w:ascii="Book Antiqua" w:hAnsi="Book Antiqua" w:cs="Book Antiqua" w:hint="eastAsia"/>
          <w:lang w:eastAsia="zh-CN"/>
        </w:rPr>
        <w:t>B</w:t>
      </w:r>
      <w:r w:rsidR="00D33412" w:rsidRPr="00411DC3">
        <w:rPr>
          <w:rFonts w:ascii="Book Antiqua" w:eastAsia="Book Antiqua" w:hAnsi="Book Antiqua" w:cs="Book Antiqua"/>
        </w:rPr>
        <w:t>, Q</w:t>
      </w:r>
      <w:r w:rsidR="00F0458C" w:rsidRPr="00411DC3">
        <w:rPr>
          <w:rFonts w:ascii="Book Antiqua" w:hAnsi="Book Antiqua" w:cs="Book Antiqua" w:hint="eastAsia"/>
          <w:lang w:eastAsia="zh-CN"/>
        </w:rPr>
        <w:t>iu</w:t>
      </w:r>
      <w:r w:rsidR="00801591" w:rsidRPr="00411DC3">
        <w:rPr>
          <w:rFonts w:ascii="Book Antiqua" w:eastAsia="Book Antiqua" w:hAnsi="Book Antiqua" w:cs="Book Antiqua"/>
        </w:rPr>
        <w:t xml:space="preserve"> J</w:t>
      </w:r>
      <w:r w:rsidR="00D33412" w:rsidRPr="00411DC3">
        <w:rPr>
          <w:rFonts w:ascii="Book Antiqua" w:eastAsia="Book Antiqua" w:hAnsi="Book Antiqua" w:cs="Book Antiqua"/>
        </w:rPr>
        <w:t>, R</w:t>
      </w:r>
      <w:r w:rsidR="00F0458C" w:rsidRPr="00411DC3">
        <w:rPr>
          <w:rFonts w:ascii="Book Antiqua" w:hAnsi="Book Antiqua" w:cs="Book Antiqua" w:hint="eastAsia"/>
          <w:lang w:eastAsia="zh-CN"/>
        </w:rPr>
        <w:t>ao</w:t>
      </w:r>
      <w:r w:rsidR="00801591" w:rsidRPr="00411DC3">
        <w:rPr>
          <w:rFonts w:ascii="Book Antiqua" w:eastAsia="Book Antiqua" w:hAnsi="Book Antiqua" w:cs="Book Antiqua"/>
        </w:rPr>
        <w:t xml:space="preserve"> G</w:t>
      </w:r>
      <w:r w:rsidR="00801591" w:rsidRPr="00411DC3">
        <w:rPr>
          <w:rFonts w:ascii="Book Antiqua" w:hAnsi="Book Antiqua" w:cs="Book Antiqua" w:hint="eastAsia"/>
          <w:lang w:eastAsia="zh-CN"/>
        </w:rPr>
        <w:t>A</w:t>
      </w:r>
      <w:r w:rsidR="00D33412" w:rsidRPr="00411DC3">
        <w:rPr>
          <w:rFonts w:ascii="Book Antiqua" w:eastAsia="Book Antiqua" w:hAnsi="Book Antiqua" w:cs="Book Antiqua"/>
        </w:rPr>
        <w:t>, S</w:t>
      </w:r>
      <w:r w:rsidR="00F0458C" w:rsidRPr="00411DC3">
        <w:rPr>
          <w:rFonts w:ascii="Book Antiqua" w:hAnsi="Book Antiqua" w:cs="Book Antiqua" w:hint="eastAsia"/>
          <w:lang w:eastAsia="zh-CN"/>
        </w:rPr>
        <w:t>un</w:t>
      </w:r>
      <w:r w:rsidR="00801591" w:rsidRPr="00411DC3">
        <w:rPr>
          <w:rFonts w:ascii="Book Antiqua" w:eastAsia="Book Antiqua" w:hAnsi="Book Antiqua" w:cs="Book Antiqua"/>
        </w:rPr>
        <w:t xml:space="preserve"> D</w:t>
      </w:r>
      <w:r w:rsidR="00801591" w:rsidRPr="00411DC3">
        <w:rPr>
          <w:rFonts w:ascii="Book Antiqua" w:hAnsi="Book Antiqua" w:cs="Book Antiqua" w:hint="eastAsia"/>
          <w:lang w:eastAsia="zh-CN"/>
        </w:rPr>
        <w:t>H</w:t>
      </w:r>
      <w:r w:rsidR="00D33412" w:rsidRPr="00411DC3">
        <w:rPr>
          <w:rFonts w:ascii="Book Antiqua" w:eastAsia="Book Antiqua" w:hAnsi="Book Antiqua" w:cs="Book Antiqua"/>
        </w:rPr>
        <w:t>, S</w:t>
      </w:r>
      <w:r w:rsidR="00F0458C" w:rsidRPr="00411DC3">
        <w:rPr>
          <w:rFonts w:ascii="Book Antiqua" w:hAnsi="Book Antiqua" w:cs="Book Antiqua" w:hint="eastAsia"/>
          <w:lang w:eastAsia="zh-CN"/>
        </w:rPr>
        <w:t>un</w:t>
      </w:r>
      <w:r w:rsidR="00801591" w:rsidRPr="00411DC3">
        <w:rPr>
          <w:rFonts w:ascii="Book Antiqua" w:eastAsia="Book Antiqua" w:hAnsi="Book Antiqua" w:cs="Book Antiqua"/>
        </w:rPr>
        <w:t xml:space="preserve"> X</w:t>
      </w:r>
      <w:r w:rsidR="00801591" w:rsidRPr="00411DC3">
        <w:rPr>
          <w:rFonts w:ascii="Book Antiqua" w:hAnsi="Book Antiqua" w:cs="Book Antiqua" w:hint="eastAsia"/>
          <w:lang w:eastAsia="zh-CN"/>
        </w:rPr>
        <w:t>J</w:t>
      </w:r>
      <w:r w:rsidR="00D33412" w:rsidRPr="00411DC3">
        <w:rPr>
          <w:rFonts w:ascii="Book Antiqua" w:eastAsia="Book Antiqua" w:hAnsi="Book Antiqua" w:cs="Book Antiqua"/>
        </w:rPr>
        <w:t xml:space="preserve">, </w:t>
      </w:r>
      <w:r w:rsidR="00F0458C" w:rsidRPr="00411DC3">
        <w:rPr>
          <w:rFonts w:ascii="Book Antiqua" w:hAnsi="Book Antiqua" w:cs="Book Antiqua" w:hint="eastAsia"/>
          <w:lang w:eastAsia="zh-CN"/>
        </w:rPr>
        <w:t>Tai</w:t>
      </w:r>
      <w:r w:rsidR="00801591" w:rsidRPr="00411DC3">
        <w:rPr>
          <w:rFonts w:ascii="Book Antiqua" w:eastAsia="Book Antiqua" w:hAnsi="Book Antiqua" w:cs="Book Antiqua"/>
        </w:rPr>
        <w:t xml:space="preserve"> J</w:t>
      </w:r>
      <w:r w:rsidR="00801591" w:rsidRPr="00411DC3">
        <w:rPr>
          <w:rFonts w:ascii="Book Antiqua" w:hAnsi="Book Antiqua" w:cs="Book Antiqua" w:hint="eastAsia"/>
          <w:lang w:eastAsia="zh-CN"/>
        </w:rPr>
        <w:t>D</w:t>
      </w:r>
      <w:r w:rsidR="00D33412" w:rsidRPr="00411DC3">
        <w:rPr>
          <w:rFonts w:ascii="Book Antiqua" w:eastAsia="Book Antiqua" w:hAnsi="Book Antiqua" w:cs="Book Antiqua"/>
        </w:rPr>
        <w:t>, W</w:t>
      </w:r>
      <w:r w:rsidR="00F0458C" w:rsidRPr="00411DC3">
        <w:rPr>
          <w:rFonts w:ascii="Book Antiqua" w:hAnsi="Book Antiqua" w:cs="Book Antiqua" w:hint="eastAsia"/>
          <w:lang w:eastAsia="zh-CN"/>
        </w:rPr>
        <w:t>ang</w:t>
      </w:r>
      <w:r w:rsidR="00801591" w:rsidRPr="00411DC3">
        <w:rPr>
          <w:rFonts w:ascii="Book Antiqua" w:eastAsia="Book Antiqua" w:hAnsi="Book Antiqua" w:cs="Book Antiqua"/>
        </w:rPr>
        <w:t xml:space="preserve"> Z</w:t>
      </w:r>
      <w:r w:rsidR="00801591" w:rsidRPr="00411DC3">
        <w:rPr>
          <w:rFonts w:ascii="Book Antiqua" w:hAnsi="Book Antiqua" w:cs="Book Antiqua" w:hint="eastAsia"/>
          <w:lang w:eastAsia="zh-CN"/>
        </w:rPr>
        <w:t>G</w:t>
      </w:r>
      <w:r w:rsidR="00D33412" w:rsidRPr="00411DC3">
        <w:rPr>
          <w:rFonts w:ascii="Book Antiqua" w:eastAsia="Book Antiqua" w:hAnsi="Book Antiqua" w:cs="Book Antiqua"/>
        </w:rPr>
        <w:t>, X</w:t>
      </w:r>
      <w:r w:rsidR="00F0458C" w:rsidRPr="00411DC3">
        <w:rPr>
          <w:rFonts w:ascii="Book Antiqua" w:hAnsi="Book Antiqua" w:cs="Book Antiqua" w:hint="eastAsia"/>
          <w:lang w:eastAsia="zh-CN"/>
        </w:rPr>
        <w:t>ie</w:t>
      </w:r>
      <w:r w:rsidR="00801591" w:rsidRPr="00411DC3">
        <w:rPr>
          <w:rFonts w:ascii="Book Antiqua" w:eastAsia="Book Antiqua" w:hAnsi="Book Antiqua" w:cs="Book Antiqua"/>
        </w:rPr>
        <w:t xml:space="preserve"> G</w:t>
      </w:r>
      <w:r w:rsidR="00801591" w:rsidRPr="00411DC3">
        <w:rPr>
          <w:rFonts w:ascii="Book Antiqua" w:hAnsi="Book Antiqua" w:cs="Book Antiqua" w:hint="eastAsia"/>
          <w:lang w:eastAsia="zh-CN"/>
        </w:rPr>
        <w:t>W</w:t>
      </w:r>
      <w:r w:rsidR="00D33412" w:rsidRPr="00411DC3">
        <w:rPr>
          <w:rFonts w:ascii="Book Antiqua" w:eastAsia="Book Antiqua" w:hAnsi="Book Antiqua" w:cs="Book Antiqua"/>
        </w:rPr>
        <w:t>, X</w:t>
      </w:r>
      <w:r w:rsidR="00F0458C" w:rsidRPr="00411DC3">
        <w:rPr>
          <w:rFonts w:ascii="Book Antiqua" w:hAnsi="Book Antiqua" w:cs="Book Antiqua" w:hint="eastAsia"/>
          <w:lang w:eastAsia="zh-CN"/>
        </w:rPr>
        <w:t>ie</w:t>
      </w:r>
      <w:r w:rsidR="00801591" w:rsidRPr="00411DC3">
        <w:rPr>
          <w:rFonts w:ascii="Book Antiqua" w:eastAsia="Book Antiqua" w:hAnsi="Book Antiqua" w:cs="Book Antiqua"/>
        </w:rPr>
        <w:t xml:space="preserve"> M</w:t>
      </w:r>
      <w:r w:rsidR="00D33412" w:rsidRPr="00411DC3">
        <w:rPr>
          <w:rFonts w:ascii="Book Antiqua" w:eastAsia="Book Antiqua" w:hAnsi="Book Antiqua" w:cs="Book Antiqua"/>
        </w:rPr>
        <w:t>, W</w:t>
      </w:r>
      <w:r w:rsidR="00F0458C" w:rsidRPr="00411DC3">
        <w:rPr>
          <w:rFonts w:ascii="Book Antiqua" w:hAnsi="Book Antiqua" w:cs="Book Antiqua" w:hint="eastAsia"/>
          <w:lang w:eastAsia="zh-CN"/>
        </w:rPr>
        <w:t>ei</w:t>
      </w:r>
      <w:r w:rsidR="00801591" w:rsidRPr="00411DC3">
        <w:rPr>
          <w:rFonts w:ascii="Book Antiqua" w:eastAsia="Book Antiqua" w:hAnsi="Book Antiqua" w:cs="Book Antiqua"/>
        </w:rPr>
        <w:t xml:space="preserve"> Y</w:t>
      </w:r>
      <w:r w:rsidR="00D33412" w:rsidRPr="00411DC3">
        <w:rPr>
          <w:rFonts w:ascii="Book Antiqua" w:eastAsia="Book Antiqua" w:hAnsi="Book Antiqua" w:cs="Book Antiqua"/>
        </w:rPr>
        <w:t>, Y</w:t>
      </w:r>
      <w:r w:rsidR="00F0458C" w:rsidRPr="00411DC3">
        <w:rPr>
          <w:rFonts w:ascii="Book Antiqua" w:hAnsi="Book Antiqua" w:cs="Book Antiqua" w:hint="eastAsia"/>
          <w:lang w:eastAsia="zh-CN"/>
        </w:rPr>
        <w:t>an</w:t>
      </w:r>
      <w:r w:rsidR="00801591" w:rsidRPr="00411DC3">
        <w:rPr>
          <w:rFonts w:ascii="Book Antiqua" w:eastAsia="Book Antiqua" w:hAnsi="Book Antiqua" w:cs="Book Antiqua"/>
        </w:rPr>
        <w:t xml:space="preserve"> J</w:t>
      </w:r>
      <w:r w:rsidR="00D33412" w:rsidRPr="00411DC3">
        <w:rPr>
          <w:rFonts w:ascii="Book Antiqua" w:eastAsia="Book Antiqua" w:hAnsi="Book Antiqua" w:cs="Book Antiqua"/>
        </w:rPr>
        <w:t>, Y</w:t>
      </w:r>
      <w:r w:rsidR="00F0458C" w:rsidRPr="00411DC3">
        <w:rPr>
          <w:rFonts w:ascii="Book Antiqua" w:hAnsi="Book Antiqua" w:cs="Book Antiqua" w:hint="eastAsia"/>
          <w:lang w:eastAsia="zh-CN"/>
        </w:rPr>
        <w:t>an</w:t>
      </w:r>
      <w:r w:rsidR="00801591" w:rsidRPr="00411DC3">
        <w:rPr>
          <w:rFonts w:ascii="Book Antiqua" w:eastAsia="Book Antiqua" w:hAnsi="Book Antiqua" w:cs="Book Antiqua"/>
        </w:rPr>
        <w:t xml:space="preserve"> L</w:t>
      </w:r>
      <w:r w:rsidR="00801591" w:rsidRPr="00411DC3">
        <w:rPr>
          <w:rFonts w:ascii="Book Antiqua" w:hAnsi="Book Antiqua" w:cs="Book Antiqua" w:hint="eastAsia"/>
          <w:lang w:eastAsia="zh-CN"/>
        </w:rPr>
        <w:t>K</w:t>
      </w:r>
      <w:r w:rsidR="00D33412" w:rsidRPr="00411DC3">
        <w:rPr>
          <w:rFonts w:ascii="Book Antiqua" w:eastAsia="Book Antiqua" w:hAnsi="Book Antiqua" w:cs="Book Antiqua"/>
        </w:rPr>
        <w:t>, Y</w:t>
      </w:r>
      <w:r w:rsidR="00F0458C" w:rsidRPr="00411DC3">
        <w:rPr>
          <w:rFonts w:ascii="Book Antiqua" w:hAnsi="Book Antiqua" w:cs="Book Antiqua" w:hint="eastAsia"/>
          <w:lang w:eastAsia="zh-CN"/>
        </w:rPr>
        <w:t>ang</w:t>
      </w:r>
      <w:r w:rsidR="00801591" w:rsidRPr="00411DC3">
        <w:rPr>
          <w:rFonts w:ascii="Book Antiqua" w:eastAsia="Book Antiqua" w:hAnsi="Book Antiqua" w:cs="Book Antiqua"/>
        </w:rPr>
        <w:t xml:space="preserve"> F</w:t>
      </w:r>
      <w:r w:rsidR="00D33412" w:rsidRPr="00411DC3">
        <w:rPr>
          <w:rFonts w:ascii="Book Antiqua" w:eastAsia="Book Antiqua" w:hAnsi="Book Antiqua" w:cs="Book Antiqua"/>
        </w:rPr>
        <w:t>, Y</w:t>
      </w:r>
      <w:r w:rsidR="00F0458C" w:rsidRPr="00411DC3">
        <w:rPr>
          <w:rFonts w:ascii="Book Antiqua" w:hAnsi="Book Antiqua" w:cs="Book Antiqua" w:hint="eastAsia"/>
          <w:lang w:eastAsia="zh-CN"/>
        </w:rPr>
        <w:t>ang</w:t>
      </w:r>
      <w:r w:rsidR="00801591" w:rsidRPr="00411DC3">
        <w:rPr>
          <w:rFonts w:ascii="Book Antiqua" w:eastAsia="Book Antiqua" w:hAnsi="Book Antiqua" w:cs="Book Antiqua"/>
        </w:rPr>
        <w:t xml:space="preserve"> H</w:t>
      </w:r>
      <w:r w:rsidR="00801591" w:rsidRPr="00411DC3">
        <w:rPr>
          <w:rFonts w:ascii="Book Antiqua" w:hAnsi="Book Antiqua" w:cs="Book Antiqua" w:hint="eastAsia"/>
          <w:lang w:eastAsia="zh-CN"/>
        </w:rPr>
        <w:t>M</w:t>
      </w:r>
      <w:r w:rsidR="00D33412" w:rsidRPr="00411DC3">
        <w:rPr>
          <w:rFonts w:ascii="Book Antiqua" w:eastAsia="Book Antiqua" w:hAnsi="Book Antiqua" w:cs="Book Antiqua"/>
        </w:rPr>
        <w:t>, Y</w:t>
      </w:r>
      <w:r w:rsidR="00F0458C" w:rsidRPr="00411DC3">
        <w:rPr>
          <w:rFonts w:ascii="Book Antiqua" w:hAnsi="Book Antiqua" w:cs="Book Antiqua" w:hint="eastAsia"/>
          <w:lang w:eastAsia="zh-CN"/>
        </w:rPr>
        <w:t>ang</w:t>
      </w:r>
      <w:r w:rsidR="00801591" w:rsidRPr="00411DC3">
        <w:rPr>
          <w:rFonts w:ascii="Book Antiqua" w:eastAsia="Book Antiqua" w:hAnsi="Book Antiqua" w:cs="Book Antiqua"/>
        </w:rPr>
        <w:t xml:space="preserve"> W</w:t>
      </w:r>
      <w:r w:rsidR="00801591" w:rsidRPr="00411DC3">
        <w:rPr>
          <w:rFonts w:ascii="Book Antiqua" w:hAnsi="Book Antiqua" w:cs="Book Antiqua" w:hint="eastAsia"/>
          <w:lang w:eastAsia="zh-CN"/>
        </w:rPr>
        <w:t>J</w:t>
      </w:r>
      <w:r w:rsidR="00D33412" w:rsidRPr="00411DC3">
        <w:rPr>
          <w:rFonts w:ascii="Book Antiqua" w:eastAsia="Book Antiqua" w:hAnsi="Book Antiqua" w:cs="Book Antiqua"/>
        </w:rPr>
        <w:t>, C</w:t>
      </w:r>
      <w:r w:rsidR="00F0458C" w:rsidRPr="00411DC3">
        <w:rPr>
          <w:rFonts w:ascii="Book Antiqua" w:hAnsi="Book Antiqua" w:cs="Book Antiqua" w:hint="eastAsia"/>
          <w:lang w:eastAsia="zh-CN"/>
        </w:rPr>
        <w:t>hen</w:t>
      </w:r>
      <w:r w:rsidR="00801591" w:rsidRPr="00411DC3">
        <w:rPr>
          <w:rFonts w:ascii="Book Antiqua" w:eastAsia="Book Antiqua" w:hAnsi="Book Antiqua" w:cs="Book Antiqua"/>
        </w:rPr>
        <w:t xml:space="preserve"> L</w:t>
      </w:r>
      <w:r w:rsidR="00801591" w:rsidRPr="00411DC3">
        <w:rPr>
          <w:rFonts w:ascii="Book Antiqua" w:hAnsi="Book Antiqua" w:cs="Book Antiqua" w:hint="eastAsia"/>
          <w:lang w:eastAsia="zh-CN"/>
        </w:rPr>
        <w:t>C</w:t>
      </w:r>
      <w:r w:rsidR="00D33412" w:rsidRPr="00411DC3">
        <w:rPr>
          <w:rFonts w:ascii="Book Antiqua" w:eastAsia="Book Antiqua" w:hAnsi="Book Antiqua" w:cs="Book Antiqua"/>
        </w:rPr>
        <w:t>, Y</w:t>
      </w:r>
      <w:r w:rsidR="00F0458C" w:rsidRPr="00411DC3">
        <w:rPr>
          <w:rFonts w:ascii="Book Antiqua" w:hAnsi="Book Antiqua" w:cs="Book Antiqua" w:hint="eastAsia"/>
          <w:lang w:eastAsia="zh-CN"/>
        </w:rPr>
        <w:t>e</w:t>
      </w:r>
      <w:r w:rsidR="00801591" w:rsidRPr="00411DC3">
        <w:rPr>
          <w:rFonts w:ascii="Book Antiqua" w:eastAsia="Book Antiqua" w:hAnsi="Book Antiqua" w:cs="Book Antiqua"/>
        </w:rPr>
        <w:t xml:space="preserve"> Z</w:t>
      </w:r>
      <w:r w:rsidR="00801591" w:rsidRPr="00411DC3">
        <w:rPr>
          <w:rFonts w:ascii="Book Antiqua" w:hAnsi="Book Antiqua" w:cs="Book Antiqua" w:hint="eastAsia"/>
          <w:lang w:eastAsia="zh-CN"/>
        </w:rPr>
        <w:t>Z</w:t>
      </w:r>
      <w:r w:rsidR="00D33412" w:rsidRPr="00411DC3">
        <w:rPr>
          <w:rFonts w:ascii="Book Antiqua" w:eastAsia="Book Antiqua" w:hAnsi="Book Antiqua" w:cs="Book Antiqua"/>
        </w:rPr>
        <w:t>, Y</w:t>
      </w:r>
      <w:r w:rsidR="00F0458C" w:rsidRPr="00411DC3">
        <w:rPr>
          <w:rFonts w:ascii="Book Antiqua" w:hAnsi="Book Antiqua" w:cs="Book Antiqua" w:hint="eastAsia"/>
          <w:lang w:eastAsia="zh-CN"/>
        </w:rPr>
        <w:t>u</w:t>
      </w:r>
      <w:r w:rsidR="00801591" w:rsidRPr="00411DC3">
        <w:rPr>
          <w:rFonts w:ascii="Book Antiqua" w:eastAsia="Book Antiqua" w:hAnsi="Book Antiqua" w:cs="Book Antiqua"/>
        </w:rPr>
        <w:t xml:space="preserve"> Z</w:t>
      </w:r>
      <w:r w:rsidR="00801591" w:rsidRPr="00411DC3">
        <w:rPr>
          <w:rFonts w:ascii="Book Antiqua" w:hAnsi="Book Antiqua" w:cs="Book Antiqua" w:hint="eastAsia"/>
          <w:lang w:eastAsia="zh-CN"/>
        </w:rPr>
        <w:t>G</w:t>
      </w:r>
      <w:r w:rsidR="00D33412" w:rsidRPr="00411DC3">
        <w:rPr>
          <w:rFonts w:ascii="Book Antiqua" w:eastAsia="Book Antiqua" w:hAnsi="Book Antiqua" w:cs="Book Antiqua"/>
        </w:rPr>
        <w:t>, Z</w:t>
      </w:r>
      <w:r w:rsidR="00F0458C" w:rsidRPr="00411DC3">
        <w:rPr>
          <w:rFonts w:ascii="Book Antiqua" w:hAnsi="Book Antiqua" w:cs="Book Antiqua" w:hint="eastAsia"/>
          <w:lang w:eastAsia="zh-CN"/>
        </w:rPr>
        <w:t>hao</w:t>
      </w:r>
      <w:r w:rsidR="00801591" w:rsidRPr="00411DC3">
        <w:rPr>
          <w:rFonts w:ascii="Book Antiqua" w:eastAsia="Book Antiqua" w:hAnsi="Book Antiqua" w:cs="Book Antiqua"/>
        </w:rPr>
        <w:t xml:space="preserve"> Z</w:t>
      </w:r>
      <w:r w:rsidR="00801591" w:rsidRPr="00411DC3">
        <w:rPr>
          <w:rFonts w:ascii="Book Antiqua" w:hAnsi="Book Antiqua" w:cs="Book Antiqua" w:hint="eastAsia"/>
          <w:lang w:eastAsia="zh-CN"/>
        </w:rPr>
        <w:t>H</w:t>
      </w:r>
      <w:r w:rsidR="00D33412" w:rsidRPr="00411DC3">
        <w:rPr>
          <w:rFonts w:ascii="Book Antiqua" w:eastAsia="Book Antiqua" w:hAnsi="Book Antiqua" w:cs="Book Antiqua"/>
        </w:rPr>
        <w:t>, Z</w:t>
      </w:r>
      <w:r w:rsidR="00F0458C" w:rsidRPr="00411DC3">
        <w:rPr>
          <w:rFonts w:ascii="Book Antiqua" w:hAnsi="Book Antiqua" w:cs="Book Antiqua" w:hint="eastAsia"/>
          <w:lang w:eastAsia="zh-CN"/>
        </w:rPr>
        <w:t>hong</w:t>
      </w:r>
      <w:r w:rsidR="00801591" w:rsidRPr="00411DC3">
        <w:rPr>
          <w:rFonts w:ascii="Book Antiqua" w:eastAsia="Book Antiqua" w:hAnsi="Book Antiqua" w:cs="Book Antiqua"/>
        </w:rPr>
        <w:t xml:space="preserve"> M</w:t>
      </w:r>
      <w:r w:rsidR="00D33412" w:rsidRPr="00411DC3">
        <w:rPr>
          <w:rFonts w:ascii="Book Antiqua" w:eastAsia="Book Antiqua" w:hAnsi="Book Antiqua" w:cs="Book Antiqua"/>
        </w:rPr>
        <w:t>, Z</w:t>
      </w:r>
      <w:r w:rsidR="00F0458C" w:rsidRPr="00411DC3">
        <w:rPr>
          <w:rFonts w:ascii="Book Antiqua" w:hAnsi="Book Antiqua" w:cs="Book Antiqua" w:hint="eastAsia"/>
          <w:lang w:eastAsia="zh-CN"/>
        </w:rPr>
        <w:t>hu</w:t>
      </w:r>
      <w:r w:rsidR="00801591" w:rsidRPr="00411DC3">
        <w:rPr>
          <w:rFonts w:ascii="Book Antiqua" w:eastAsia="Book Antiqua" w:hAnsi="Book Antiqua" w:cs="Book Antiqua"/>
        </w:rPr>
        <w:t xml:space="preserve"> Y</w:t>
      </w:r>
      <w:r w:rsidR="00801591" w:rsidRPr="00411DC3">
        <w:rPr>
          <w:rFonts w:ascii="Book Antiqua" w:hAnsi="Book Antiqua" w:cs="Book Antiqua" w:hint="eastAsia"/>
          <w:lang w:eastAsia="zh-CN"/>
        </w:rPr>
        <w:t>P</w:t>
      </w:r>
      <w:r w:rsidR="00D33412" w:rsidRPr="00411DC3">
        <w:rPr>
          <w:rFonts w:ascii="Book Antiqua" w:eastAsia="Book Antiqua" w:hAnsi="Book Antiqua" w:cs="Book Antiqua"/>
        </w:rPr>
        <w:t>, F</w:t>
      </w:r>
      <w:r w:rsidR="00F0458C" w:rsidRPr="00411DC3">
        <w:rPr>
          <w:rFonts w:ascii="Book Antiqua" w:hAnsi="Book Antiqua" w:cs="Book Antiqua" w:hint="eastAsia"/>
          <w:lang w:eastAsia="zh-CN"/>
        </w:rPr>
        <w:t>u</w:t>
      </w:r>
      <w:r w:rsidR="00801591" w:rsidRPr="00411DC3">
        <w:rPr>
          <w:rFonts w:ascii="Book Antiqua" w:eastAsia="Book Antiqua" w:hAnsi="Book Antiqua" w:cs="Book Antiqua"/>
        </w:rPr>
        <w:t xml:space="preserve"> C</w:t>
      </w:r>
      <w:r w:rsidR="00801591" w:rsidRPr="00411DC3">
        <w:rPr>
          <w:rFonts w:ascii="Book Antiqua" w:hAnsi="Book Antiqua" w:cs="Book Antiqua" w:hint="eastAsia"/>
          <w:lang w:eastAsia="zh-CN"/>
        </w:rPr>
        <w:t>G</w:t>
      </w:r>
      <w:r w:rsidR="00D33412" w:rsidRPr="00411DC3">
        <w:rPr>
          <w:rFonts w:ascii="Book Antiqua" w:eastAsia="Book Antiqua" w:hAnsi="Book Antiqua" w:cs="Book Antiqua"/>
        </w:rPr>
        <w:t>, W</w:t>
      </w:r>
      <w:r w:rsidR="00F0458C" w:rsidRPr="00411DC3">
        <w:rPr>
          <w:rFonts w:ascii="Book Antiqua" w:hAnsi="Book Antiqua" w:cs="Book Antiqua" w:hint="eastAsia"/>
          <w:lang w:eastAsia="zh-CN"/>
        </w:rPr>
        <w:t>ang</w:t>
      </w:r>
      <w:r w:rsidR="00801591" w:rsidRPr="00411DC3">
        <w:rPr>
          <w:rFonts w:ascii="Book Antiqua" w:eastAsia="Book Antiqua" w:hAnsi="Book Antiqua" w:cs="Book Antiqua"/>
        </w:rPr>
        <w:t xml:space="preserve"> X</w:t>
      </w:r>
      <w:r w:rsidR="00801591" w:rsidRPr="00411DC3">
        <w:rPr>
          <w:rFonts w:ascii="Book Antiqua" w:hAnsi="Book Antiqua" w:cs="Book Antiqua" w:hint="eastAsia"/>
          <w:lang w:eastAsia="zh-CN"/>
        </w:rPr>
        <w:t>S</w:t>
      </w:r>
      <w:r w:rsidRPr="00411DC3">
        <w:rPr>
          <w:rFonts w:ascii="Book Antiqua" w:hAnsi="Book Antiqua"/>
        </w:rPr>
        <w:t xml:space="preserve">. </w:t>
      </w:r>
      <w:r w:rsidR="00173252" w:rsidRPr="00411DC3">
        <w:rPr>
          <w:rFonts w:ascii="Book Antiqua" w:hAnsi="Book Antiqua" w:hint="eastAsia"/>
          <w:lang w:eastAsia="zh-CN"/>
        </w:rPr>
        <w:t>[</w:t>
      </w:r>
      <w:r w:rsidRPr="00411DC3">
        <w:rPr>
          <w:rFonts w:ascii="Book Antiqua" w:hAnsi="Book Antiqua"/>
        </w:rPr>
        <w:t>Retrospective study of 718 colorectal neoplasms treated by natural orifice specimen extraction surgery in 79 hospitals</w:t>
      </w:r>
      <w:r w:rsidR="00173252" w:rsidRPr="00411DC3">
        <w:rPr>
          <w:rFonts w:ascii="Book Antiqua" w:hAnsi="Book Antiqua" w:hint="eastAsia"/>
          <w:lang w:eastAsia="zh-CN"/>
        </w:rPr>
        <w:t>]</w:t>
      </w:r>
      <w:r w:rsidRPr="00411DC3">
        <w:rPr>
          <w:rFonts w:ascii="Book Antiqua" w:hAnsi="Book Antiqua"/>
        </w:rPr>
        <w:t xml:space="preserve">. </w:t>
      </w:r>
      <w:proofErr w:type="spellStart"/>
      <w:r w:rsidR="00173252" w:rsidRPr="00411DC3">
        <w:rPr>
          <w:rFonts w:ascii="Book Antiqua" w:hAnsi="Book Antiqua" w:hint="eastAsia"/>
          <w:i/>
          <w:lang w:eastAsia="zh-CN"/>
        </w:rPr>
        <w:t>Zhonghua</w:t>
      </w:r>
      <w:proofErr w:type="spellEnd"/>
      <w:r w:rsidR="00173252" w:rsidRPr="00411DC3">
        <w:rPr>
          <w:rFonts w:ascii="Book Antiqua" w:hAnsi="Book Antiqua" w:hint="eastAsia"/>
          <w:i/>
          <w:lang w:eastAsia="zh-CN"/>
        </w:rPr>
        <w:t xml:space="preserve"> </w:t>
      </w:r>
      <w:proofErr w:type="spellStart"/>
      <w:r w:rsidR="00173252" w:rsidRPr="00411DC3">
        <w:rPr>
          <w:rFonts w:ascii="Book Antiqua" w:hAnsi="Book Antiqua" w:hint="eastAsia"/>
          <w:i/>
          <w:lang w:eastAsia="zh-CN"/>
        </w:rPr>
        <w:t>Jiezhichangjibing</w:t>
      </w:r>
      <w:proofErr w:type="spellEnd"/>
      <w:r w:rsidR="00173252" w:rsidRPr="00411DC3">
        <w:rPr>
          <w:rFonts w:ascii="Book Antiqua" w:hAnsi="Book Antiqua" w:hint="eastAsia"/>
          <w:i/>
          <w:lang w:eastAsia="zh-CN"/>
        </w:rPr>
        <w:t xml:space="preserve"> </w:t>
      </w:r>
      <w:proofErr w:type="spellStart"/>
      <w:r w:rsidR="00173252" w:rsidRPr="00411DC3">
        <w:rPr>
          <w:rFonts w:ascii="Book Antiqua" w:hAnsi="Book Antiqua" w:hint="eastAsia"/>
          <w:i/>
          <w:lang w:eastAsia="zh-CN"/>
        </w:rPr>
        <w:t>Dianzi</w:t>
      </w:r>
      <w:proofErr w:type="spellEnd"/>
      <w:r w:rsidR="00173252" w:rsidRPr="00411DC3">
        <w:rPr>
          <w:rFonts w:ascii="Book Antiqua" w:hAnsi="Book Antiqua" w:hint="eastAsia"/>
          <w:i/>
          <w:lang w:eastAsia="zh-CN"/>
        </w:rPr>
        <w:t xml:space="preserve"> </w:t>
      </w:r>
      <w:proofErr w:type="spellStart"/>
      <w:r w:rsidR="00173252" w:rsidRPr="00411DC3">
        <w:rPr>
          <w:rFonts w:ascii="Book Antiqua" w:hAnsi="Book Antiqua" w:hint="eastAsia"/>
          <w:i/>
          <w:lang w:eastAsia="zh-CN"/>
        </w:rPr>
        <w:t>Zazhi</w:t>
      </w:r>
      <w:proofErr w:type="spellEnd"/>
      <w:r w:rsidRPr="00411DC3">
        <w:rPr>
          <w:rFonts w:ascii="Book Antiqua" w:hAnsi="Book Antiqua"/>
        </w:rPr>
        <w:t xml:space="preserve"> 2017; </w:t>
      </w:r>
      <w:r w:rsidRPr="00411DC3">
        <w:rPr>
          <w:rFonts w:ascii="Book Antiqua" w:hAnsi="Book Antiqua"/>
          <w:b/>
        </w:rPr>
        <w:t>6</w:t>
      </w:r>
      <w:r w:rsidRPr="00411DC3">
        <w:rPr>
          <w:rFonts w:ascii="Book Antiqua" w:hAnsi="Book Antiqua"/>
        </w:rPr>
        <w:t>: 469-477</w:t>
      </w:r>
      <w:r w:rsidR="00173252" w:rsidRPr="00411DC3">
        <w:rPr>
          <w:rFonts w:ascii="Book Antiqua" w:hAnsi="Book Antiqua" w:hint="eastAsia"/>
          <w:lang w:eastAsia="zh-CN"/>
        </w:rPr>
        <w:t xml:space="preserve"> [DOI: </w:t>
      </w:r>
      <w:r w:rsidR="00173252" w:rsidRPr="00411DC3">
        <w:rPr>
          <w:rFonts w:ascii="Book Antiqua" w:hAnsi="Book Antiqua"/>
        </w:rPr>
        <w:t>10.3877/cma.j.issn.2095-3224.2017.06.006</w:t>
      </w:r>
      <w:r w:rsidR="00173252" w:rsidRPr="00411DC3">
        <w:rPr>
          <w:rFonts w:ascii="Book Antiqua" w:hAnsi="Book Antiqua" w:hint="eastAsia"/>
        </w:rPr>
        <w:t>]</w:t>
      </w:r>
    </w:p>
    <w:p w14:paraId="571B80BC"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28 </w:t>
      </w:r>
      <w:r w:rsidRPr="00411DC3">
        <w:rPr>
          <w:rFonts w:ascii="Book Antiqua" w:hAnsi="Book Antiqua"/>
          <w:b/>
          <w:bCs/>
        </w:rPr>
        <w:t>Coussens LM</w:t>
      </w:r>
      <w:r w:rsidRPr="00411DC3">
        <w:rPr>
          <w:rFonts w:ascii="Book Antiqua" w:hAnsi="Book Antiqua"/>
        </w:rPr>
        <w:t xml:space="preserve">, Werb Z. Inflammation and cancer. </w:t>
      </w:r>
      <w:r w:rsidRPr="00411DC3">
        <w:rPr>
          <w:rFonts w:ascii="Book Antiqua" w:hAnsi="Book Antiqua"/>
          <w:i/>
          <w:iCs/>
        </w:rPr>
        <w:t>Nature</w:t>
      </w:r>
      <w:r w:rsidRPr="00411DC3">
        <w:rPr>
          <w:rFonts w:ascii="Book Antiqua" w:hAnsi="Book Antiqua"/>
        </w:rPr>
        <w:t xml:space="preserve"> 2002; </w:t>
      </w:r>
      <w:r w:rsidRPr="00411DC3">
        <w:rPr>
          <w:rFonts w:ascii="Book Antiqua" w:hAnsi="Book Antiqua"/>
          <w:b/>
          <w:bCs/>
        </w:rPr>
        <w:t>420</w:t>
      </w:r>
      <w:r w:rsidRPr="00411DC3">
        <w:rPr>
          <w:rFonts w:ascii="Book Antiqua" w:hAnsi="Book Antiqua"/>
        </w:rPr>
        <w:t>: 860-867 [PMID: 12490959 DOI: 10.1038/nature01322]</w:t>
      </w:r>
    </w:p>
    <w:p w14:paraId="55268456"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29 </w:t>
      </w:r>
      <w:r w:rsidRPr="00411DC3">
        <w:rPr>
          <w:rFonts w:ascii="Book Antiqua" w:hAnsi="Book Antiqua"/>
          <w:b/>
          <w:bCs/>
        </w:rPr>
        <w:t>Diakos CI</w:t>
      </w:r>
      <w:r w:rsidRPr="00411DC3">
        <w:rPr>
          <w:rFonts w:ascii="Book Antiqua" w:hAnsi="Book Antiqua"/>
        </w:rPr>
        <w:t xml:space="preserve">, Charles KA, McMillan DC, Clarke SJ. Cancer-related inflammation and treatment effectiveness. </w:t>
      </w:r>
      <w:r w:rsidRPr="00411DC3">
        <w:rPr>
          <w:rFonts w:ascii="Book Antiqua" w:hAnsi="Book Antiqua"/>
          <w:i/>
          <w:iCs/>
        </w:rPr>
        <w:t>Lancet Oncol</w:t>
      </w:r>
      <w:r w:rsidRPr="00411DC3">
        <w:rPr>
          <w:rFonts w:ascii="Book Antiqua" w:hAnsi="Book Antiqua"/>
        </w:rPr>
        <w:t xml:space="preserve"> 2014; </w:t>
      </w:r>
      <w:r w:rsidRPr="00411DC3">
        <w:rPr>
          <w:rFonts w:ascii="Book Antiqua" w:hAnsi="Book Antiqua"/>
          <w:b/>
          <w:bCs/>
        </w:rPr>
        <w:t>15</w:t>
      </w:r>
      <w:r w:rsidRPr="00411DC3">
        <w:rPr>
          <w:rFonts w:ascii="Book Antiqua" w:hAnsi="Book Antiqua"/>
        </w:rPr>
        <w:t>: e493-e503 [PMID: 25281468 DOI: 10.1016/S1470-2045(14)70263-3]</w:t>
      </w:r>
    </w:p>
    <w:p w14:paraId="41AFC17E" w14:textId="77777777" w:rsidR="00BE44C4" w:rsidRPr="00411DC3" w:rsidRDefault="00BE44C4" w:rsidP="00BE44C4">
      <w:pPr>
        <w:spacing w:line="360" w:lineRule="auto"/>
        <w:jc w:val="both"/>
        <w:rPr>
          <w:rFonts w:ascii="Book Antiqua" w:hAnsi="Book Antiqua"/>
        </w:rPr>
      </w:pPr>
      <w:r w:rsidRPr="00411DC3">
        <w:rPr>
          <w:rFonts w:ascii="Book Antiqua" w:hAnsi="Book Antiqua"/>
        </w:rPr>
        <w:lastRenderedPageBreak/>
        <w:t xml:space="preserve">30 </w:t>
      </w:r>
      <w:r w:rsidRPr="00411DC3">
        <w:rPr>
          <w:rFonts w:ascii="Book Antiqua" w:hAnsi="Book Antiqua"/>
          <w:b/>
          <w:bCs/>
        </w:rPr>
        <w:t>Matsubara D</w:t>
      </w:r>
      <w:r w:rsidRPr="00411DC3">
        <w:rPr>
          <w:rFonts w:ascii="Book Antiqua" w:hAnsi="Book Antiqua"/>
        </w:rPr>
        <w:t xml:space="preserve">, Arita T, Nakanishi M, </w:t>
      </w:r>
      <w:proofErr w:type="spellStart"/>
      <w:r w:rsidRPr="00411DC3">
        <w:rPr>
          <w:rFonts w:ascii="Book Antiqua" w:hAnsi="Book Antiqua"/>
        </w:rPr>
        <w:t>Kuriu</w:t>
      </w:r>
      <w:proofErr w:type="spellEnd"/>
      <w:r w:rsidRPr="00411DC3">
        <w:rPr>
          <w:rFonts w:ascii="Book Antiqua" w:hAnsi="Book Antiqua"/>
        </w:rPr>
        <w:t xml:space="preserve"> Y, Murayama Y, Kudou M, Konishi H, Komatsu S, Shiozaki A, Otsuji E. The impact of postoperative inflammation on recurrence in patients with colorectal cancer. </w:t>
      </w:r>
      <w:r w:rsidRPr="00411DC3">
        <w:rPr>
          <w:rFonts w:ascii="Book Antiqua" w:hAnsi="Book Antiqua"/>
          <w:i/>
          <w:iCs/>
        </w:rPr>
        <w:t>Int J Clin Oncol</w:t>
      </w:r>
      <w:r w:rsidRPr="00411DC3">
        <w:rPr>
          <w:rFonts w:ascii="Book Antiqua" w:hAnsi="Book Antiqua"/>
        </w:rPr>
        <w:t xml:space="preserve"> 2020; </w:t>
      </w:r>
      <w:r w:rsidRPr="00411DC3">
        <w:rPr>
          <w:rFonts w:ascii="Book Antiqua" w:hAnsi="Book Antiqua"/>
          <w:b/>
          <w:bCs/>
        </w:rPr>
        <w:t>25</w:t>
      </w:r>
      <w:r w:rsidRPr="00411DC3">
        <w:rPr>
          <w:rFonts w:ascii="Book Antiqua" w:hAnsi="Book Antiqua"/>
        </w:rPr>
        <w:t>: 602-613 [PMID: 31758273 DOI: 10.1007/s10147-019-01580-1]</w:t>
      </w:r>
    </w:p>
    <w:p w14:paraId="0E9EC7FB"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31 </w:t>
      </w:r>
      <w:r w:rsidRPr="00411DC3">
        <w:rPr>
          <w:rFonts w:ascii="Book Antiqua" w:hAnsi="Book Antiqua"/>
          <w:b/>
          <w:bCs/>
        </w:rPr>
        <w:t>Yamamoto T</w:t>
      </w:r>
      <w:r w:rsidRPr="00411DC3">
        <w:rPr>
          <w:rFonts w:ascii="Book Antiqua" w:hAnsi="Book Antiqua"/>
        </w:rPr>
        <w:t xml:space="preserve">, Kawada K, Obama K. Inflammation-Related Biomarkers for the Prediction of Prognosis in Colorectal Cancer Patients. </w:t>
      </w:r>
      <w:r w:rsidRPr="00411DC3">
        <w:rPr>
          <w:rFonts w:ascii="Book Antiqua" w:hAnsi="Book Antiqua"/>
          <w:i/>
          <w:iCs/>
        </w:rPr>
        <w:t>Int J Mol Sci</w:t>
      </w:r>
      <w:r w:rsidRPr="00411DC3">
        <w:rPr>
          <w:rFonts w:ascii="Book Antiqua" w:hAnsi="Book Antiqua"/>
        </w:rPr>
        <w:t xml:space="preserve"> 2021; </w:t>
      </w:r>
      <w:r w:rsidRPr="00411DC3">
        <w:rPr>
          <w:rFonts w:ascii="Book Antiqua" w:hAnsi="Book Antiqua"/>
          <w:b/>
          <w:bCs/>
        </w:rPr>
        <w:t>22</w:t>
      </w:r>
      <w:r w:rsidRPr="00411DC3">
        <w:rPr>
          <w:rFonts w:ascii="Book Antiqua" w:hAnsi="Book Antiqua"/>
        </w:rPr>
        <w:t xml:space="preserve"> [PMID: 34360768 DOI: 10.3390/ijms22158002]</w:t>
      </w:r>
    </w:p>
    <w:p w14:paraId="7C6AAD6A"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32 </w:t>
      </w:r>
      <w:r w:rsidRPr="00411DC3">
        <w:rPr>
          <w:rFonts w:ascii="Book Antiqua" w:hAnsi="Book Antiqua"/>
          <w:b/>
          <w:bCs/>
        </w:rPr>
        <w:t>Wesselink E</w:t>
      </w:r>
      <w:r w:rsidRPr="00411DC3">
        <w:rPr>
          <w:rFonts w:ascii="Book Antiqua" w:hAnsi="Book Antiqua"/>
        </w:rPr>
        <w:t xml:space="preserve">, </w:t>
      </w:r>
      <w:proofErr w:type="spellStart"/>
      <w:r w:rsidRPr="00411DC3">
        <w:rPr>
          <w:rFonts w:ascii="Book Antiqua" w:hAnsi="Book Antiqua"/>
        </w:rPr>
        <w:t>Balvers</w:t>
      </w:r>
      <w:proofErr w:type="spellEnd"/>
      <w:r w:rsidRPr="00411DC3">
        <w:rPr>
          <w:rFonts w:ascii="Book Antiqua" w:hAnsi="Book Antiqua"/>
        </w:rPr>
        <w:t xml:space="preserve"> MGJ, Kok DE, Winkels RM, van </w:t>
      </w:r>
      <w:proofErr w:type="spellStart"/>
      <w:r w:rsidRPr="00411DC3">
        <w:rPr>
          <w:rFonts w:ascii="Book Antiqua" w:hAnsi="Book Antiqua"/>
        </w:rPr>
        <w:t>Zutphen</w:t>
      </w:r>
      <w:proofErr w:type="spellEnd"/>
      <w:r w:rsidRPr="00411DC3">
        <w:rPr>
          <w:rFonts w:ascii="Book Antiqua" w:hAnsi="Book Antiqua"/>
        </w:rPr>
        <w:t xml:space="preserve"> M, </w:t>
      </w:r>
      <w:proofErr w:type="spellStart"/>
      <w:r w:rsidRPr="00411DC3">
        <w:rPr>
          <w:rFonts w:ascii="Book Antiqua" w:hAnsi="Book Antiqua"/>
        </w:rPr>
        <w:t>Schrauwen</w:t>
      </w:r>
      <w:proofErr w:type="spellEnd"/>
      <w:r w:rsidRPr="00411DC3">
        <w:rPr>
          <w:rFonts w:ascii="Book Antiqua" w:hAnsi="Book Antiqua"/>
        </w:rPr>
        <w:t xml:space="preserve"> RWM, Keulen ETP, Kouwenhoven EA, </w:t>
      </w:r>
      <w:proofErr w:type="spellStart"/>
      <w:r w:rsidRPr="00411DC3">
        <w:rPr>
          <w:rFonts w:ascii="Book Antiqua" w:hAnsi="Book Antiqua"/>
        </w:rPr>
        <w:t>Breukink</w:t>
      </w:r>
      <w:proofErr w:type="spellEnd"/>
      <w:r w:rsidRPr="00411DC3">
        <w:rPr>
          <w:rFonts w:ascii="Book Antiqua" w:hAnsi="Book Antiqua"/>
        </w:rPr>
        <w:t xml:space="preserve"> SO, </w:t>
      </w:r>
      <w:proofErr w:type="spellStart"/>
      <w:r w:rsidRPr="00411DC3">
        <w:rPr>
          <w:rFonts w:ascii="Book Antiqua" w:hAnsi="Book Antiqua"/>
        </w:rPr>
        <w:t>Witkamp</w:t>
      </w:r>
      <w:proofErr w:type="spellEnd"/>
      <w:r w:rsidRPr="00411DC3">
        <w:rPr>
          <w:rFonts w:ascii="Book Antiqua" w:hAnsi="Book Antiqua"/>
        </w:rPr>
        <w:t xml:space="preserve"> RF, de Wilt JHW, Bours MJL, </w:t>
      </w:r>
      <w:proofErr w:type="spellStart"/>
      <w:r w:rsidRPr="00411DC3">
        <w:rPr>
          <w:rFonts w:ascii="Book Antiqua" w:hAnsi="Book Antiqua"/>
        </w:rPr>
        <w:t>Weijenberg</w:t>
      </w:r>
      <w:proofErr w:type="spellEnd"/>
      <w:r w:rsidRPr="00411DC3">
        <w:rPr>
          <w:rFonts w:ascii="Book Antiqua" w:hAnsi="Book Antiqua"/>
        </w:rPr>
        <w:t xml:space="preserve"> MP, Kampman E, van </w:t>
      </w:r>
      <w:proofErr w:type="spellStart"/>
      <w:r w:rsidRPr="00411DC3">
        <w:rPr>
          <w:rFonts w:ascii="Book Antiqua" w:hAnsi="Book Antiqua"/>
        </w:rPr>
        <w:t>Duijnhoven</w:t>
      </w:r>
      <w:proofErr w:type="spellEnd"/>
      <w:r w:rsidRPr="00411DC3">
        <w:rPr>
          <w:rFonts w:ascii="Book Antiqua" w:hAnsi="Book Antiqua"/>
        </w:rPr>
        <w:t xml:space="preserve"> FJB. Levels of Inflammation Markers Are Associated with the Risk of Recurrence and All-Cause Mortality in Patients with Colorectal Cancer. </w:t>
      </w:r>
      <w:r w:rsidRPr="00411DC3">
        <w:rPr>
          <w:rFonts w:ascii="Book Antiqua" w:hAnsi="Book Antiqua"/>
          <w:i/>
          <w:iCs/>
        </w:rPr>
        <w:t>Cancer Epidemiol Biomarkers Prev</w:t>
      </w:r>
      <w:r w:rsidRPr="00411DC3">
        <w:rPr>
          <w:rFonts w:ascii="Book Antiqua" w:hAnsi="Book Antiqua"/>
        </w:rPr>
        <w:t xml:space="preserve"> 2021; </w:t>
      </w:r>
      <w:r w:rsidRPr="00411DC3">
        <w:rPr>
          <w:rFonts w:ascii="Book Antiqua" w:hAnsi="Book Antiqua"/>
          <w:b/>
          <w:bCs/>
        </w:rPr>
        <w:t>30</w:t>
      </w:r>
      <w:r w:rsidRPr="00411DC3">
        <w:rPr>
          <w:rFonts w:ascii="Book Antiqua" w:hAnsi="Book Antiqua"/>
        </w:rPr>
        <w:t>: 1089-1099 [PMID: 33771850 DOI: 10.1158/1055-9965.EPI-20-1752]</w:t>
      </w:r>
    </w:p>
    <w:p w14:paraId="238BB56B"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33 </w:t>
      </w:r>
      <w:r w:rsidRPr="00411DC3">
        <w:rPr>
          <w:rFonts w:ascii="Book Antiqua" w:hAnsi="Book Antiqua"/>
          <w:b/>
          <w:bCs/>
        </w:rPr>
        <w:t>Senft JD</w:t>
      </w:r>
      <w:r w:rsidRPr="00411DC3">
        <w:rPr>
          <w:rFonts w:ascii="Book Antiqua" w:hAnsi="Book Antiqua"/>
        </w:rPr>
        <w:t xml:space="preserve">, Dröscher T, Gath P, Müller PC, Billeter A, Müller-Stich BP, Linke GR. Inflammatory response and peritoneal contamination after transrectal natural orifice specimen extraction (NOSE) versus mini-laparotomy: a porcine in vivo study. </w:t>
      </w:r>
      <w:r w:rsidRPr="00411DC3">
        <w:rPr>
          <w:rFonts w:ascii="Book Antiqua" w:hAnsi="Book Antiqua"/>
          <w:i/>
          <w:iCs/>
        </w:rPr>
        <w:t xml:space="preserve">Surg </w:t>
      </w:r>
      <w:proofErr w:type="spellStart"/>
      <w:r w:rsidRPr="00411DC3">
        <w:rPr>
          <w:rFonts w:ascii="Book Antiqua" w:hAnsi="Book Antiqua"/>
          <w:i/>
          <w:iCs/>
        </w:rPr>
        <w:t>Endosc</w:t>
      </w:r>
      <w:proofErr w:type="spellEnd"/>
      <w:r w:rsidRPr="00411DC3">
        <w:rPr>
          <w:rFonts w:ascii="Book Antiqua" w:hAnsi="Book Antiqua"/>
        </w:rPr>
        <w:t xml:space="preserve"> 2018; </w:t>
      </w:r>
      <w:r w:rsidRPr="00411DC3">
        <w:rPr>
          <w:rFonts w:ascii="Book Antiqua" w:hAnsi="Book Antiqua"/>
          <w:b/>
          <w:bCs/>
        </w:rPr>
        <w:t>32</w:t>
      </w:r>
      <w:r w:rsidRPr="00411DC3">
        <w:rPr>
          <w:rFonts w:ascii="Book Antiqua" w:hAnsi="Book Antiqua"/>
        </w:rPr>
        <w:t>: 1336-1343 [PMID: 28842761 DOI: 10.1007/s00464-017-5811-7]</w:t>
      </w:r>
    </w:p>
    <w:p w14:paraId="41BB91BA"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34 </w:t>
      </w:r>
      <w:r w:rsidRPr="00411DC3">
        <w:rPr>
          <w:rFonts w:ascii="Book Antiqua" w:hAnsi="Book Antiqua"/>
          <w:b/>
          <w:bCs/>
        </w:rPr>
        <w:t>Zhou S</w:t>
      </w:r>
      <w:r w:rsidRPr="00411DC3">
        <w:rPr>
          <w:rFonts w:ascii="Book Antiqua" w:hAnsi="Book Antiqua"/>
        </w:rPr>
        <w:t xml:space="preserve">, Wang X, Zhao C, Zhou H, Pei W, Liang J, Zhou Z, Wang X. Can </w:t>
      </w:r>
      <w:proofErr w:type="spellStart"/>
      <w:r w:rsidRPr="00411DC3">
        <w:rPr>
          <w:rFonts w:ascii="Book Antiqua" w:hAnsi="Book Antiqua"/>
        </w:rPr>
        <w:t>transanal</w:t>
      </w:r>
      <w:proofErr w:type="spellEnd"/>
      <w:r w:rsidRPr="00411DC3">
        <w:rPr>
          <w:rFonts w:ascii="Book Antiqua" w:hAnsi="Book Antiqua"/>
        </w:rPr>
        <w:t xml:space="preserve"> natural orifice specimen extraction after laparoscopic anterior resection for colorectal cancer reduce the inflammatory response? </w:t>
      </w:r>
      <w:r w:rsidRPr="00411DC3">
        <w:rPr>
          <w:rFonts w:ascii="Book Antiqua" w:hAnsi="Book Antiqua"/>
          <w:i/>
          <w:iCs/>
        </w:rPr>
        <w:t>J Gastroenterol Hepatol</w:t>
      </w:r>
      <w:r w:rsidRPr="00411DC3">
        <w:rPr>
          <w:rFonts w:ascii="Book Antiqua" w:hAnsi="Book Antiqua"/>
        </w:rPr>
        <w:t xml:space="preserve"> 2020; </w:t>
      </w:r>
      <w:r w:rsidRPr="00411DC3">
        <w:rPr>
          <w:rFonts w:ascii="Book Antiqua" w:hAnsi="Book Antiqua"/>
          <w:b/>
          <w:bCs/>
        </w:rPr>
        <w:t>35</w:t>
      </w:r>
      <w:r w:rsidRPr="00411DC3">
        <w:rPr>
          <w:rFonts w:ascii="Book Antiqua" w:hAnsi="Book Antiqua"/>
        </w:rPr>
        <w:t>: 1016-1022 [PMID: 31692119 DOI: 10.1111/jgh.14919]</w:t>
      </w:r>
    </w:p>
    <w:p w14:paraId="53D26DD4"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35 </w:t>
      </w:r>
      <w:proofErr w:type="spellStart"/>
      <w:r w:rsidRPr="00411DC3">
        <w:rPr>
          <w:rFonts w:ascii="Book Antiqua" w:hAnsi="Book Antiqua"/>
          <w:b/>
          <w:bCs/>
        </w:rPr>
        <w:t>Efetov</w:t>
      </w:r>
      <w:proofErr w:type="spellEnd"/>
      <w:r w:rsidRPr="00411DC3">
        <w:rPr>
          <w:rFonts w:ascii="Book Antiqua" w:hAnsi="Book Antiqua"/>
          <w:b/>
          <w:bCs/>
        </w:rPr>
        <w:t xml:space="preserve"> SK</w:t>
      </w:r>
      <w:r w:rsidRPr="00411DC3">
        <w:rPr>
          <w:rFonts w:ascii="Book Antiqua" w:hAnsi="Book Antiqua"/>
        </w:rPr>
        <w:t xml:space="preserve">, Tulina IA, Kim VD, </w:t>
      </w:r>
      <w:proofErr w:type="spellStart"/>
      <w:r w:rsidRPr="00411DC3">
        <w:rPr>
          <w:rFonts w:ascii="Book Antiqua" w:hAnsi="Book Antiqua"/>
        </w:rPr>
        <w:t>Kitsenko</w:t>
      </w:r>
      <w:proofErr w:type="spellEnd"/>
      <w:r w:rsidRPr="00411DC3">
        <w:rPr>
          <w:rFonts w:ascii="Book Antiqua" w:hAnsi="Book Antiqua"/>
        </w:rPr>
        <w:t xml:space="preserve"> Y, </w:t>
      </w:r>
      <w:proofErr w:type="spellStart"/>
      <w:r w:rsidRPr="00411DC3">
        <w:rPr>
          <w:rFonts w:ascii="Book Antiqua" w:hAnsi="Book Antiqua"/>
        </w:rPr>
        <w:t>Picciariello</w:t>
      </w:r>
      <w:proofErr w:type="spellEnd"/>
      <w:r w:rsidRPr="00411DC3">
        <w:rPr>
          <w:rFonts w:ascii="Book Antiqua" w:hAnsi="Book Antiqua"/>
        </w:rPr>
        <w:t xml:space="preserve"> A, </w:t>
      </w:r>
      <w:proofErr w:type="spellStart"/>
      <w:r w:rsidRPr="00411DC3">
        <w:rPr>
          <w:rFonts w:ascii="Book Antiqua" w:hAnsi="Book Antiqua"/>
        </w:rPr>
        <w:t>Tsarkov</w:t>
      </w:r>
      <w:proofErr w:type="spellEnd"/>
      <w:r w:rsidRPr="00411DC3">
        <w:rPr>
          <w:rFonts w:ascii="Book Antiqua" w:hAnsi="Book Antiqua"/>
        </w:rPr>
        <w:t xml:space="preserve"> PV. Natural orifice specimen extraction (NOSE) surgery with rectal eversion and total extra-abdominal resection. </w:t>
      </w:r>
      <w:r w:rsidRPr="00411DC3">
        <w:rPr>
          <w:rFonts w:ascii="Book Antiqua" w:hAnsi="Book Antiqua"/>
          <w:i/>
          <w:iCs/>
        </w:rPr>
        <w:t xml:space="preserve">Tech </w:t>
      </w:r>
      <w:proofErr w:type="spellStart"/>
      <w:r w:rsidRPr="00411DC3">
        <w:rPr>
          <w:rFonts w:ascii="Book Antiqua" w:hAnsi="Book Antiqua"/>
          <w:i/>
          <w:iCs/>
        </w:rPr>
        <w:t>Coloproctol</w:t>
      </w:r>
      <w:proofErr w:type="spellEnd"/>
      <w:r w:rsidRPr="00411DC3">
        <w:rPr>
          <w:rFonts w:ascii="Book Antiqua" w:hAnsi="Book Antiqua"/>
        </w:rPr>
        <w:t xml:space="preserve"> 2019; </w:t>
      </w:r>
      <w:r w:rsidRPr="00411DC3">
        <w:rPr>
          <w:rFonts w:ascii="Book Antiqua" w:hAnsi="Book Antiqua"/>
          <w:b/>
          <w:bCs/>
        </w:rPr>
        <w:t>23</w:t>
      </w:r>
      <w:r w:rsidRPr="00411DC3">
        <w:rPr>
          <w:rFonts w:ascii="Book Antiqua" w:hAnsi="Book Antiqua"/>
        </w:rPr>
        <w:t>: 899-902 [PMID: 31482393 DOI: 10.1007/s10151-019-02058-y]</w:t>
      </w:r>
    </w:p>
    <w:p w14:paraId="4ACC2F03" w14:textId="77777777" w:rsidR="00BE44C4" w:rsidRPr="00411DC3" w:rsidRDefault="00BE44C4" w:rsidP="00BE44C4">
      <w:pPr>
        <w:spacing w:line="360" w:lineRule="auto"/>
        <w:jc w:val="both"/>
        <w:rPr>
          <w:rFonts w:ascii="Book Antiqua" w:hAnsi="Book Antiqua"/>
        </w:rPr>
      </w:pPr>
      <w:r w:rsidRPr="00411DC3">
        <w:rPr>
          <w:rFonts w:ascii="Book Antiqua" w:hAnsi="Book Antiqua"/>
        </w:rPr>
        <w:t xml:space="preserve">36 </w:t>
      </w:r>
      <w:r w:rsidRPr="00411DC3">
        <w:rPr>
          <w:rFonts w:ascii="Book Antiqua" w:hAnsi="Book Antiqua"/>
          <w:b/>
          <w:bCs/>
        </w:rPr>
        <w:t>Tang B</w:t>
      </w:r>
      <w:r w:rsidRPr="00411DC3">
        <w:rPr>
          <w:rFonts w:ascii="Book Antiqua" w:hAnsi="Book Antiqua"/>
        </w:rPr>
        <w:t xml:space="preserve">, Gao G, Ye S, Liu D, Jiang Q, Ai J, Lei X, Shi J, Li T. Male urogenital function after robot-assisted and laparoscopic total </w:t>
      </w:r>
      <w:proofErr w:type="spellStart"/>
      <w:r w:rsidRPr="00411DC3">
        <w:rPr>
          <w:rFonts w:ascii="Book Antiqua" w:hAnsi="Book Antiqua"/>
        </w:rPr>
        <w:t>mesorectal</w:t>
      </w:r>
      <w:proofErr w:type="spellEnd"/>
      <w:r w:rsidRPr="00411DC3">
        <w:rPr>
          <w:rFonts w:ascii="Book Antiqua" w:hAnsi="Book Antiqua"/>
        </w:rPr>
        <w:t xml:space="preserve"> excision for rectal cancer: a prospective cohort study. </w:t>
      </w:r>
      <w:r w:rsidRPr="00411DC3">
        <w:rPr>
          <w:rFonts w:ascii="Book Antiqua" w:hAnsi="Book Antiqua"/>
          <w:i/>
          <w:iCs/>
        </w:rPr>
        <w:t>BMC Surg</w:t>
      </w:r>
      <w:r w:rsidRPr="00411DC3">
        <w:rPr>
          <w:rFonts w:ascii="Book Antiqua" w:hAnsi="Book Antiqua"/>
        </w:rPr>
        <w:t xml:space="preserve"> 2022; </w:t>
      </w:r>
      <w:r w:rsidRPr="00411DC3">
        <w:rPr>
          <w:rFonts w:ascii="Book Antiqua" w:hAnsi="Book Antiqua"/>
          <w:b/>
          <w:bCs/>
        </w:rPr>
        <w:t>22</w:t>
      </w:r>
      <w:r w:rsidRPr="00411DC3">
        <w:rPr>
          <w:rFonts w:ascii="Book Antiqua" w:hAnsi="Book Antiqua"/>
        </w:rPr>
        <w:t>: 185 [PMID: 35568823 DOI: 10.1186/s12893-022-01592-1]</w:t>
      </w:r>
    </w:p>
    <w:p w14:paraId="315E7DEC" w14:textId="745947B9" w:rsidR="00A77B3E" w:rsidRPr="00411DC3" w:rsidRDefault="00BE44C4" w:rsidP="00BE44C4">
      <w:pPr>
        <w:spacing w:line="360" w:lineRule="auto"/>
        <w:jc w:val="both"/>
        <w:rPr>
          <w:rFonts w:ascii="Book Antiqua" w:hAnsi="Book Antiqua"/>
          <w:lang w:eastAsia="zh-CN"/>
        </w:rPr>
      </w:pPr>
      <w:r w:rsidRPr="00411DC3">
        <w:rPr>
          <w:rFonts w:ascii="Book Antiqua" w:hAnsi="Book Antiqua"/>
        </w:rPr>
        <w:lastRenderedPageBreak/>
        <w:t xml:space="preserve">37 </w:t>
      </w:r>
      <w:r w:rsidRPr="00411DC3">
        <w:rPr>
          <w:rFonts w:ascii="Book Antiqua" w:hAnsi="Book Antiqua"/>
          <w:b/>
          <w:bCs/>
        </w:rPr>
        <w:t>Tang Q</w:t>
      </w:r>
      <w:r w:rsidRPr="00411DC3">
        <w:rPr>
          <w:rFonts w:ascii="Book Antiqua" w:hAnsi="Book Antiqua"/>
        </w:rPr>
        <w:t xml:space="preserve">, Zhu Y, Xiong H, Sheng X, Hu Z, Hu H, Huang R, Zhang Q, Yuan Z, Xie L, Gao Z, Wang Y, Wang G, Wang X. Natural Orifice Specimen Extraction Surgery versus Conventional Laparoscopic-Assisted Resection in the Treatment of Colorectal Cancer: A Propensity-Score Matching Study. </w:t>
      </w:r>
      <w:r w:rsidRPr="00411DC3">
        <w:rPr>
          <w:rFonts w:ascii="Book Antiqua" w:hAnsi="Book Antiqua"/>
          <w:i/>
          <w:iCs/>
        </w:rPr>
        <w:t>Cancer Manag Res</w:t>
      </w:r>
      <w:r w:rsidRPr="00411DC3">
        <w:rPr>
          <w:rFonts w:ascii="Book Antiqua" w:hAnsi="Book Antiqua"/>
        </w:rPr>
        <w:t xml:space="preserve"> 2021; </w:t>
      </w:r>
      <w:r w:rsidRPr="00411DC3">
        <w:rPr>
          <w:rFonts w:ascii="Book Antiqua" w:hAnsi="Book Antiqua"/>
          <w:b/>
          <w:bCs/>
        </w:rPr>
        <w:t>13</w:t>
      </w:r>
      <w:r w:rsidRPr="00411DC3">
        <w:rPr>
          <w:rFonts w:ascii="Book Antiqua" w:hAnsi="Book Antiqua"/>
        </w:rPr>
        <w:t>: 2247-2257 [PMID: 33727861 DOI: 10.2147/CMAR.S291085]</w:t>
      </w:r>
    </w:p>
    <w:p w14:paraId="2B759086" w14:textId="77777777" w:rsidR="00FF4A7C" w:rsidRPr="00411DC3" w:rsidRDefault="00FF4A7C" w:rsidP="00BE44C4">
      <w:pPr>
        <w:spacing w:line="360" w:lineRule="auto"/>
        <w:jc w:val="both"/>
        <w:rPr>
          <w:rFonts w:ascii="Book Antiqua" w:hAnsi="Book Antiqua" w:cs="Book Antiqua"/>
          <w:lang w:eastAsia="zh-CN"/>
        </w:rPr>
      </w:pPr>
    </w:p>
    <w:p w14:paraId="300ADAB8" w14:textId="77777777" w:rsidR="00FF4A7C" w:rsidRPr="00411DC3" w:rsidRDefault="00FF4A7C" w:rsidP="00BE44C4">
      <w:pPr>
        <w:spacing w:line="360" w:lineRule="auto"/>
        <w:jc w:val="both"/>
        <w:rPr>
          <w:rFonts w:ascii="Book Antiqua" w:hAnsi="Book Antiqua"/>
          <w:lang w:eastAsia="zh-CN"/>
        </w:rPr>
        <w:sectPr w:rsidR="00FF4A7C" w:rsidRPr="00411DC3">
          <w:pgSz w:w="12240" w:h="15840"/>
          <w:pgMar w:top="1440" w:right="1440" w:bottom="1440" w:left="1440" w:header="720" w:footer="720" w:gutter="0"/>
          <w:cols w:space="720"/>
          <w:docGrid w:linePitch="360"/>
        </w:sectPr>
      </w:pPr>
    </w:p>
    <w:p w14:paraId="1111A6F3"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olor w:val="000000"/>
        </w:rPr>
        <w:lastRenderedPageBreak/>
        <w:t>Footnotes</w:t>
      </w:r>
    </w:p>
    <w:p w14:paraId="6D3E6515"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rPr>
        <w:t xml:space="preserve">Institutional review board statement: </w:t>
      </w:r>
      <w:r w:rsidRPr="00411DC3">
        <w:rPr>
          <w:rFonts w:ascii="Book Antiqua" w:eastAsia="Book Antiqua" w:hAnsi="Book Antiqua" w:cs="Book Antiqua"/>
        </w:rPr>
        <w:t>This study was reviewed and approved by the Ethics Committee of the First Affiliated Hospital of Nanchang University.</w:t>
      </w:r>
    </w:p>
    <w:p w14:paraId="0DB8C84C" w14:textId="77777777" w:rsidR="00A77B3E" w:rsidRPr="00411DC3" w:rsidRDefault="00A77B3E" w:rsidP="00BE44C4">
      <w:pPr>
        <w:spacing w:line="360" w:lineRule="auto"/>
        <w:jc w:val="both"/>
        <w:rPr>
          <w:rFonts w:ascii="Book Antiqua" w:hAnsi="Book Antiqua"/>
        </w:rPr>
      </w:pPr>
    </w:p>
    <w:p w14:paraId="04E8D438"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rPr>
        <w:t xml:space="preserve">Informed consent statement: </w:t>
      </w:r>
      <w:r w:rsidRPr="00411DC3">
        <w:rPr>
          <w:rFonts w:ascii="Book Antiqua" w:eastAsia="Book Antiqua" w:hAnsi="Book Antiqua" w:cs="Book Antiqua"/>
        </w:rPr>
        <w:t>Patients were not required to give informed consent for this study, as it is a retrospective clinical study and the analysis used previous clinical data. All patients signed an informed consent form before surgery.</w:t>
      </w:r>
    </w:p>
    <w:p w14:paraId="73221C31" w14:textId="77777777" w:rsidR="00A77B3E" w:rsidRPr="00411DC3" w:rsidRDefault="00A77B3E" w:rsidP="00BE44C4">
      <w:pPr>
        <w:spacing w:line="360" w:lineRule="auto"/>
        <w:jc w:val="both"/>
        <w:rPr>
          <w:rFonts w:ascii="Book Antiqua" w:hAnsi="Book Antiqua"/>
        </w:rPr>
      </w:pPr>
    </w:p>
    <w:p w14:paraId="7EA07850"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rPr>
        <w:t xml:space="preserve">Conflict-of-interest statement: </w:t>
      </w:r>
      <w:r w:rsidRPr="00411DC3">
        <w:rPr>
          <w:rFonts w:ascii="Book Antiqua" w:eastAsia="Book Antiqua" w:hAnsi="Book Antiqua" w:cs="Book Antiqua"/>
        </w:rPr>
        <w:t>All authors declare no conflicts of interest.</w:t>
      </w:r>
    </w:p>
    <w:p w14:paraId="6D348048" w14:textId="77777777" w:rsidR="00A77B3E" w:rsidRPr="00411DC3" w:rsidRDefault="00A77B3E" w:rsidP="00BE44C4">
      <w:pPr>
        <w:spacing w:line="360" w:lineRule="auto"/>
        <w:jc w:val="both"/>
        <w:rPr>
          <w:rFonts w:ascii="Book Antiqua" w:hAnsi="Book Antiqua"/>
        </w:rPr>
      </w:pPr>
    </w:p>
    <w:p w14:paraId="122A47AA"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rPr>
        <w:t xml:space="preserve">Data sharing statement: </w:t>
      </w:r>
      <w:r w:rsidRPr="00411DC3">
        <w:rPr>
          <w:rFonts w:ascii="Book Antiqua" w:eastAsia="Book Antiqua" w:hAnsi="Book Antiqua" w:cs="Book Antiqua"/>
        </w:rPr>
        <w:t>No additional data are available.</w:t>
      </w:r>
    </w:p>
    <w:p w14:paraId="7B0C01D2" w14:textId="77777777" w:rsidR="00A77B3E" w:rsidRPr="00411DC3" w:rsidRDefault="00A77B3E" w:rsidP="00BE44C4">
      <w:pPr>
        <w:spacing w:line="360" w:lineRule="auto"/>
        <w:jc w:val="both"/>
        <w:rPr>
          <w:rFonts w:ascii="Book Antiqua" w:hAnsi="Book Antiqua"/>
        </w:rPr>
      </w:pPr>
    </w:p>
    <w:p w14:paraId="16AED6EB"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bCs/>
        </w:rPr>
        <w:t xml:space="preserve">Open-Access: </w:t>
      </w:r>
      <w:r w:rsidRPr="00411DC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11DC3">
        <w:rPr>
          <w:rFonts w:ascii="Book Antiqua" w:eastAsia="Book Antiqua" w:hAnsi="Book Antiqua" w:cs="Book Antiqua"/>
        </w:rPr>
        <w:t>NonCommercial</w:t>
      </w:r>
      <w:proofErr w:type="spellEnd"/>
      <w:r w:rsidRPr="00411DC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77B223" w14:textId="77777777" w:rsidR="00A77B3E" w:rsidRPr="00411DC3" w:rsidRDefault="00A77B3E" w:rsidP="00BE44C4">
      <w:pPr>
        <w:spacing w:line="360" w:lineRule="auto"/>
        <w:jc w:val="both"/>
        <w:rPr>
          <w:rFonts w:ascii="Book Antiqua" w:hAnsi="Book Antiqua"/>
        </w:rPr>
      </w:pPr>
    </w:p>
    <w:p w14:paraId="26F9CE78" w14:textId="77777777" w:rsidR="00A77B3E" w:rsidRPr="00411DC3" w:rsidRDefault="00C43470" w:rsidP="00BE44C4">
      <w:pPr>
        <w:spacing w:line="360" w:lineRule="auto"/>
        <w:jc w:val="both"/>
        <w:rPr>
          <w:rFonts w:ascii="Book Antiqua" w:hAnsi="Book Antiqua" w:cs="Book Antiqua"/>
          <w:lang w:eastAsia="zh-CN"/>
        </w:rPr>
      </w:pPr>
      <w:r w:rsidRPr="00411DC3">
        <w:rPr>
          <w:rFonts w:ascii="Book Antiqua" w:eastAsia="Book Antiqua" w:hAnsi="Book Antiqua" w:cs="Book Antiqua"/>
          <w:b/>
          <w:color w:val="000000"/>
        </w:rPr>
        <w:t xml:space="preserve">Provenance and peer review: </w:t>
      </w:r>
      <w:r w:rsidRPr="00411DC3">
        <w:rPr>
          <w:rFonts w:ascii="Book Antiqua" w:eastAsia="Book Antiqua" w:hAnsi="Book Antiqua" w:cs="Book Antiqua"/>
        </w:rPr>
        <w:t>Unsolicited article; Externally peer reviewed.</w:t>
      </w:r>
    </w:p>
    <w:p w14:paraId="2C7A128B" w14:textId="77777777" w:rsidR="00F17E79" w:rsidRPr="00411DC3" w:rsidRDefault="00F17E79" w:rsidP="00BE44C4">
      <w:pPr>
        <w:spacing w:line="360" w:lineRule="auto"/>
        <w:jc w:val="both"/>
        <w:rPr>
          <w:rFonts w:ascii="Book Antiqua" w:hAnsi="Book Antiqua"/>
          <w:lang w:eastAsia="zh-CN"/>
        </w:rPr>
      </w:pPr>
    </w:p>
    <w:p w14:paraId="58729EB2"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olor w:val="000000"/>
        </w:rPr>
        <w:t xml:space="preserve">Peer-review model: </w:t>
      </w:r>
      <w:r w:rsidRPr="00411DC3">
        <w:rPr>
          <w:rFonts w:ascii="Book Antiqua" w:eastAsia="Book Antiqua" w:hAnsi="Book Antiqua" w:cs="Book Antiqua"/>
        </w:rPr>
        <w:t>Single blind</w:t>
      </w:r>
    </w:p>
    <w:p w14:paraId="403EE8FB" w14:textId="77777777" w:rsidR="00A77B3E" w:rsidRPr="00411DC3" w:rsidRDefault="00A77B3E" w:rsidP="00BE44C4">
      <w:pPr>
        <w:spacing w:line="360" w:lineRule="auto"/>
        <w:jc w:val="both"/>
        <w:rPr>
          <w:rFonts w:ascii="Book Antiqua" w:hAnsi="Book Antiqua"/>
        </w:rPr>
      </w:pPr>
    </w:p>
    <w:p w14:paraId="487CC89D"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olor w:val="000000"/>
        </w:rPr>
        <w:t xml:space="preserve">Peer-review started: </w:t>
      </w:r>
      <w:r w:rsidRPr="00411DC3">
        <w:rPr>
          <w:rFonts w:ascii="Book Antiqua" w:eastAsia="Book Antiqua" w:hAnsi="Book Antiqua" w:cs="Book Antiqua"/>
        </w:rPr>
        <w:t>March 11, 2023</w:t>
      </w:r>
    </w:p>
    <w:p w14:paraId="76290A4B"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olor w:val="000000"/>
        </w:rPr>
        <w:t xml:space="preserve">First decision: </w:t>
      </w:r>
      <w:r w:rsidRPr="00411DC3">
        <w:rPr>
          <w:rFonts w:ascii="Book Antiqua" w:eastAsia="Book Antiqua" w:hAnsi="Book Antiqua" w:cs="Book Antiqua"/>
        </w:rPr>
        <w:t>June 14, 2023</w:t>
      </w:r>
    </w:p>
    <w:p w14:paraId="1F7CE898"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olor w:val="000000"/>
        </w:rPr>
        <w:t xml:space="preserve">Article in press: </w:t>
      </w:r>
    </w:p>
    <w:p w14:paraId="15F3C0C0" w14:textId="77777777" w:rsidR="00A77B3E" w:rsidRPr="00411DC3" w:rsidRDefault="00A77B3E" w:rsidP="00BE44C4">
      <w:pPr>
        <w:spacing w:line="360" w:lineRule="auto"/>
        <w:jc w:val="both"/>
        <w:rPr>
          <w:rFonts w:ascii="Book Antiqua" w:hAnsi="Book Antiqua"/>
        </w:rPr>
      </w:pPr>
    </w:p>
    <w:p w14:paraId="43363BB3" w14:textId="39DC3DB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olor w:val="000000"/>
        </w:rPr>
        <w:t xml:space="preserve">Specialty type: </w:t>
      </w:r>
      <w:r w:rsidR="005D2BAD" w:rsidRPr="00411DC3">
        <w:rPr>
          <w:rFonts w:ascii="Book Antiqua" w:eastAsia="微软雅黑" w:hAnsi="Book Antiqua" w:cs="宋体"/>
        </w:rPr>
        <w:t>Gastroenterology and hepatology</w:t>
      </w:r>
    </w:p>
    <w:p w14:paraId="129D137A"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olor w:val="000000"/>
        </w:rPr>
        <w:lastRenderedPageBreak/>
        <w:t xml:space="preserve">Country/Territory of origin: </w:t>
      </w:r>
      <w:r w:rsidRPr="00411DC3">
        <w:rPr>
          <w:rFonts w:ascii="Book Antiqua" w:eastAsia="Book Antiqua" w:hAnsi="Book Antiqua" w:cs="Book Antiqua"/>
        </w:rPr>
        <w:t>China</w:t>
      </w:r>
    </w:p>
    <w:p w14:paraId="2F00F3CE"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b/>
          <w:color w:val="000000"/>
        </w:rPr>
        <w:t>Peer-review report’s scientific quality classification</w:t>
      </w:r>
    </w:p>
    <w:p w14:paraId="5296006C"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rPr>
        <w:t>Grade A (Excellent): 0</w:t>
      </w:r>
    </w:p>
    <w:p w14:paraId="5F9B203A"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rPr>
        <w:t>Grade B (Very good): B, B</w:t>
      </w:r>
    </w:p>
    <w:p w14:paraId="5D30279C"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rPr>
        <w:t>Grade C (Good): C</w:t>
      </w:r>
    </w:p>
    <w:p w14:paraId="1B6C8402"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rPr>
        <w:t>Grade D (Fair): 0</w:t>
      </w:r>
    </w:p>
    <w:p w14:paraId="2D110FA1" w14:textId="77777777" w:rsidR="00A77B3E" w:rsidRPr="00411DC3" w:rsidRDefault="00C43470" w:rsidP="00BE44C4">
      <w:pPr>
        <w:spacing w:line="360" w:lineRule="auto"/>
        <w:jc w:val="both"/>
        <w:rPr>
          <w:rFonts w:ascii="Book Antiqua" w:hAnsi="Book Antiqua"/>
        </w:rPr>
      </w:pPr>
      <w:r w:rsidRPr="00411DC3">
        <w:rPr>
          <w:rFonts w:ascii="Book Antiqua" w:eastAsia="Book Antiqua" w:hAnsi="Book Antiqua" w:cs="Book Antiqua"/>
        </w:rPr>
        <w:t>Grade E (Poor): 0</w:t>
      </w:r>
    </w:p>
    <w:p w14:paraId="0291513C" w14:textId="77777777" w:rsidR="00A77B3E" w:rsidRPr="00411DC3" w:rsidRDefault="00A77B3E" w:rsidP="00BE44C4">
      <w:pPr>
        <w:spacing w:line="360" w:lineRule="auto"/>
        <w:jc w:val="both"/>
        <w:rPr>
          <w:rFonts w:ascii="Book Antiqua" w:hAnsi="Book Antiqua"/>
        </w:rPr>
      </w:pPr>
    </w:p>
    <w:p w14:paraId="30A3F4B3" w14:textId="3033B2DD" w:rsidR="00373A1D" w:rsidRPr="00411DC3" w:rsidRDefault="00C43470" w:rsidP="00BE44C4">
      <w:pPr>
        <w:spacing w:line="360" w:lineRule="auto"/>
        <w:jc w:val="both"/>
        <w:rPr>
          <w:rFonts w:ascii="Book Antiqua" w:hAnsi="Book Antiqua" w:cs="Book Antiqua"/>
          <w:b/>
          <w:color w:val="000000"/>
          <w:lang w:eastAsia="zh-CN"/>
        </w:rPr>
      </w:pPr>
      <w:r w:rsidRPr="00411DC3">
        <w:rPr>
          <w:rFonts w:ascii="Book Antiqua" w:eastAsia="Book Antiqua" w:hAnsi="Book Antiqua" w:cs="Book Antiqua"/>
          <w:b/>
          <w:color w:val="000000"/>
        </w:rPr>
        <w:t xml:space="preserve">P-Reviewer: </w:t>
      </w:r>
      <w:r w:rsidRPr="00411DC3">
        <w:rPr>
          <w:rFonts w:ascii="Book Antiqua" w:eastAsia="Book Antiqua" w:hAnsi="Book Antiqua" w:cs="Book Antiqua"/>
        </w:rPr>
        <w:t>Cassell III AK, Liberia; Liang L</w:t>
      </w:r>
      <w:r w:rsidR="007F4301">
        <w:rPr>
          <w:rFonts w:ascii="Book Antiqua" w:hAnsi="Book Antiqua" w:cs="Book Antiqua" w:hint="eastAsia"/>
          <w:lang w:eastAsia="zh-CN"/>
        </w:rPr>
        <w:t xml:space="preserve">, </w:t>
      </w:r>
      <w:r w:rsidR="007F4301" w:rsidRPr="00411DC3">
        <w:rPr>
          <w:rFonts w:ascii="Book Antiqua" w:eastAsia="Book Antiqua" w:hAnsi="Book Antiqua" w:cs="Book Antiqua"/>
        </w:rPr>
        <w:t>United States</w:t>
      </w:r>
      <w:r w:rsidRPr="00411DC3">
        <w:rPr>
          <w:rFonts w:ascii="Book Antiqua" w:eastAsia="Book Antiqua" w:hAnsi="Book Antiqua" w:cs="Book Antiqua"/>
        </w:rPr>
        <w:t>; Rosen SA, United States</w:t>
      </w:r>
      <w:r w:rsidRPr="00411DC3">
        <w:rPr>
          <w:rFonts w:ascii="Book Antiqua" w:eastAsia="Book Antiqua" w:hAnsi="Book Antiqua" w:cs="Book Antiqua"/>
          <w:b/>
          <w:color w:val="000000"/>
        </w:rPr>
        <w:t xml:space="preserve"> S-Editor: </w:t>
      </w:r>
      <w:r w:rsidR="00784A0A" w:rsidRPr="00411DC3">
        <w:rPr>
          <w:rFonts w:ascii="Book Antiqua" w:hAnsi="Book Antiqua" w:cs="Book Antiqua"/>
          <w:color w:val="000000"/>
          <w:lang w:eastAsia="zh-CN"/>
        </w:rPr>
        <w:t>Fan JR</w:t>
      </w:r>
      <w:r w:rsidRPr="00411DC3">
        <w:rPr>
          <w:rFonts w:ascii="Book Antiqua" w:eastAsia="Book Antiqua" w:hAnsi="Book Antiqua" w:cs="Book Antiqua"/>
          <w:b/>
          <w:color w:val="000000"/>
        </w:rPr>
        <w:t xml:space="preserve"> L-Editor: </w:t>
      </w:r>
      <w:r w:rsidR="00A23CEC" w:rsidRPr="00411DC3">
        <w:rPr>
          <w:rFonts w:ascii="Book Antiqua" w:hAnsi="Book Antiqua" w:cs="Book Antiqua"/>
          <w:color w:val="000000"/>
          <w:lang w:eastAsia="zh-CN"/>
        </w:rPr>
        <w:t>A</w:t>
      </w:r>
      <w:r w:rsidRPr="00411DC3">
        <w:rPr>
          <w:rFonts w:ascii="Book Antiqua" w:eastAsia="Book Antiqua" w:hAnsi="Book Antiqua" w:cs="Book Antiqua"/>
          <w:b/>
          <w:color w:val="000000"/>
        </w:rPr>
        <w:t xml:space="preserve"> P-Editor:</w:t>
      </w:r>
    </w:p>
    <w:p w14:paraId="1BE611B0" w14:textId="1CEF54D7" w:rsidR="00A77B3E" w:rsidRPr="00411DC3" w:rsidRDefault="00C43470" w:rsidP="00BE44C4">
      <w:pPr>
        <w:spacing w:line="360" w:lineRule="auto"/>
        <w:jc w:val="both"/>
        <w:rPr>
          <w:rFonts w:ascii="Book Antiqua" w:hAnsi="Book Antiqua"/>
        </w:rPr>
        <w:sectPr w:rsidR="00A77B3E" w:rsidRPr="00411DC3">
          <w:pgSz w:w="12240" w:h="15840"/>
          <w:pgMar w:top="1440" w:right="1440" w:bottom="1440" w:left="1440" w:header="720" w:footer="720" w:gutter="0"/>
          <w:cols w:space="720"/>
          <w:docGrid w:linePitch="360"/>
        </w:sectPr>
      </w:pPr>
      <w:r w:rsidRPr="00411DC3">
        <w:rPr>
          <w:rFonts w:ascii="Book Antiqua" w:eastAsia="Book Antiqua" w:hAnsi="Book Antiqua" w:cs="Book Antiqua"/>
          <w:b/>
          <w:color w:val="000000"/>
        </w:rPr>
        <w:t xml:space="preserve"> </w:t>
      </w:r>
    </w:p>
    <w:p w14:paraId="64414AD4" w14:textId="77777777" w:rsidR="00A77B3E" w:rsidRPr="00411DC3" w:rsidRDefault="00C43470" w:rsidP="00BE44C4">
      <w:pPr>
        <w:spacing w:line="360" w:lineRule="auto"/>
        <w:jc w:val="both"/>
        <w:rPr>
          <w:rFonts w:ascii="Book Antiqua" w:hAnsi="Book Antiqua" w:cs="Book Antiqua"/>
          <w:b/>
          <w:color w:val="000000"/>
          <w:lang w:eastAsia="zh-CN"/>
        </w:rPr>
      </w:pPr>
      <w:r w:rsidRPr="00411DC3">
        <w:rPr>
          <w:rFonts w:ascii="Book Antiqua" w:eastAsia="Book Antiqua" w:hAnsi="Book Antiqua" w:cs="Book Antiqua"/>
          <w:b/>
          <w:color w:val="000000"/>
        </w:rPr>
        <w:lastRenderedPageBreak/>
        <w:t>Figure Legends</w:t>
      </w:r>
    </w:p>
    <w:p w14:paraId="3FBA367A" w14:textId="091FF820" w:rsidR="0019739E" w:rsidRPr="00411DC3" w:rsidRDefault="00543456" w:rsidP="00BE44C4">
      <w:pPr>
        <w:spacing w:line="360" w:lineRule="auto"/>
        <w:jc w:val="both"/>
        <w:rPr>
          <w:rFonts w:ascii="Book Antiqua" w:hAnsi="Book Antiqua"/>
          <w:lang w:eastAsia="zh-CN"/>
        </w:rPr>
      </w:pPr>
      <w:r w:rsidRPr="00411DC3">
        <w:rPr>
          <w:rFonts w:ascii="Book Antiqua" w:hAnsi="Book Antiqua"/>
          <w:noProof/>
          <w:lang w:eastAsia="zh-CN"/>
        </w:rPr>
        <w:drawing>
          <wp:inline distT="0" distB="0" distL="0" distR="0" wp14:anchorId="2A7E8CC3" wp14:editId="53EAE3F7">
            <wp:extent cx="5486400" cy="2708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708910"/>
                    </a:xfrm>
                    <a:prstGeom prst="rect">
                      <a:avLst/>
                    </a:prstGeom>
                  </pic:spPr>
                </pic:pic>
              </a:graphicData>
            </a:graphic>
          </wp:inline>
        </w:drawing>
      </w:r>
    </w:p>
    <w:p w14:paraId="37E09935" w14:textId="59B32261" w:rsidR="00A77B3E" w:rsidRPr="00411DC3" w:rsidRDefault="00C43470" w:rsidP="00BE44C4">
      <w:pPr>
        <w:spacing w:line="360" w:lineRule="auto"/>
        <w:jc w:val="both"/>
        <w:rPr>
          <w:rFonts w:ascii="Book Antiqua" w:hAnsi="Book Antiqua" w:cs="Book Antiqua"/>
          <w:lang w:eastAsia="zh-CN"/>
        </w:rPr>
      </w:pPr>
      <w:r w:rsidRPr="00411DC3">
        <w:rPr>
          <w:rFonts w:ascii="Book Antiqua" w:eastAsia="Book Antiqua" w:hAnsi="Book Antiqua" w:cs="Book Antiqua"/>
          <w:b/>
          <w:bCs/>
        </w:rPr>
        <w:t>Figure 1</w:t>
      </w:r>
      <w:r w:rsidRPr="00411DC3">
        <w:rPr>
          <w:rFonts w:ascii="Book Antiqua" w:eastAsia="Book Antiqua" w:hAnsi="Book Antiqua" w:cs="Book Antiqua"/>
        </w:rPr>
        <w:t xml:space="preserve"> </w:t>
      </w:r>
      <w:r w:rsidRPr="00411DC3">
        <w:rPr>
          <w:rFonts w:ascii="Book Antiqua" w:eastAsia="Book Antiqua" w:hAnsi="Book Antiqua" w:cs="Book Antiqua"/>
          <w:b/>
          <w:bCs/>
        </w:rPr>
        <w:t>Surgical incisions.</w:t>
      </w:r>
      <w:r w:rsidRPr="00411DC3">
        <w:rPr>
          <w:rFonts w:ascii="Book Antiqua" w:eastAsia="Book Antiqua" w:hAnsi="Book Antiqua" w:cs="Book Antiqua"/>
        </w:rPr>
        <w:t xml:space="preserve"> A: </w:t>
      </w:r>
      <w:r w:rsidR="00F35484" w:rsidRPr="00411DC3">
        <w:rPr>
          <w:rFonts w:ascii="Book Antiqua" w:eastAsia="Book Antiqua" w:hAnsi="Book Antiqua" w:cs="Book Antiqua"/>
        </w:rPr>
        <w:t>Robotic resection using the natural orifice specimen extraction surgery I-type F method</w:t>
      </w:r>
      <w:r w:rsidRPr="00411DC3">
        <w:rPr>
          <w:rFonts w:ascii="Book Antiqua" w:eastAsia="Book Antiqua" w:hAnsi="Book Antiqua" w:cs="Book Antiqua"/>
        </w:rPr>
        <w:t xml:space="preserve"> I-F surgical incisions; B: </w:t>
      </w:r>
      <w:r w:rsidR="00F35484" w:rsidRPr="00411DC3">
        <w:rPr>
          <w:rFonts w:ascii="Book Antiqua" w:hAnsi="Book Antiqua" w:cs="Book Antiqua"/>
          <w:lang w:eastAsia="zh-CN"/>
        </w:rPr>
        <w:t>R</w:t>
      </w:r>
      <w:r w:rsidR="00F35484" w:rsidRPr="00411DC3">
        <w:rPr>
          <w:rFonts w:ascii="Book Antiqua" w:eastAsia="Book Antiqua" w:hAnsi="Book Antiqua" w:cs="Book Antiqua"/>
        </w:rPr>
        <w:t>obotic-assisted low rectal cancer resection</w:t>
      </w:r>
      <w:r w:rsidRPr="00411DC3">
        <w:rPr>
          <w:rFonts w:ascii="Book Antiqua" w:eastAsia="Book Antiqua" w:hAnsi="Book Antiqua" w:cs="Book Antiqua"/>
        </w:rPr>
        <w:t xml:space="preserve"> surgical incisions.</w:t>
      </w:r>
      <w:r w:rsidR="00C971E4" w:rsidRPr="00411DC3">
        <w:rPr>
          <w:rFonts w:ascii="Book Antiqua" w:hAnsi="Book Antiqua" w:cs="Book Antiqua"/>
          <w:lang w:eastAsia="zh-CN"/>
        </w:rPr>
        <w:t xml:space="preserve"> </w:t>
      </w:r>
      <w:r w:rsidR="00C971E4" w:rsidRPr="00411DC3">
        <w:rPr>
          <w:rFonts w:ascii="Book Antiqua" w:hAnsi="Book Antiqua" w:cs="Book Antiqua"/>
          <w:color w:val="000000"/>
          <w:lang w:eastAsia="zh-CN"/>
        </w:rPr>
        <w:t xml:space="preserve">C: </w:t>
      </w:r>
      <w:r w:rsidR="00C971E4" w:rsidRPr="00411DC3">
        <w:rPr>
          <w:rFonts w:ascii="Book Antiqua" w:eastAsia="Book Antiqua" w:hAnsi="Book Antiqua" w:cs="Book Antiqua"/>
          <w:color w:val="000000"/>
        </w:rPr>
        <w:t>Camera port</w:t>
      </w:r>
      <w:r w:rsidR="00C971E4" w:rsidRPr="00411DC3">
        <w:rPr>
          <w:rFonts w:ascii="Book Antiqua" w:hAnsi="Book Antiqua" w:cs="Book Antiqua"/>
          <w:color w:val="000000"/>
          <w:lang w:eastAsia="zh-CN"/>
        </w:rPr>
        <w:t>; R1:</w:t>
      </w:r>
      <w:r w:rsidR="00C971E4" w:rsidRPr="00411DC3">
        <w:rPr>
          <w:rFonts w:ascii="Book Antiqua" w:eastAsia="Book Antiqua" w:hAnsi="Book Antiqua" w:cs="Book Antiqua"/>
          <w:color w:val="000000"/>
        </w:rPr>
        <w:t xml:space="preserve"> </w:t>
      </w:r>
      <w:r w:rsidR="00C971E4" w:rsidRPr="00411DC3">
        <w:rPr>
          <w:rFonts w:ascii="Book Antiqua" w:hAnsi="Book Antiqua" w:cs="Book Antiqua"/>
          <w:color w:val="000000"/>
          <w:lang w:eastAsia="zh-CN"/>
        </w:rPr>
        <w:t>R</w:t>
      </w:r>
      <w:r w:rsidR="00C971E4" w:rsidRPr="00411DC3">
        <w:rPr>
          <w:rFonts w:ascii="Book Antiqua" w:eastAsia="Book Antiqua" w:hAnsi="Book Antiqua" w:cs="Book Antiqua"/>
          <w:color w:val="000000"/>
        </w:rPr>
        <w:t>obotic operating port</w:t>
      </w:r>
      <w:r w:rsidR="00C971E4" w:rsidRPr="00411DC3">
        <w:rPr>
          <w:rFonts w:ascii="Book Antiqua" w:hAnsi="Book Antiqua" w:cs="Book Antiqua"/>
          <w:color w:val="000000"/>
          <w:lang w:eastAsia="zh-CN"/>
        </w:rPr>
        <w:t>;</w:t>
      </w:r>
      <w:r w:rsidR="00C971E4" w:rsidRPr="00411DC3">
        <w:rPr>
          <w:rFonts w:ascii="Book Antiqua" w:eastAsia="Book Antiqua" w:hAnsi="Book Antiqua" w:cs="Book Antiqua"/>
          <w:color w:val="000000"/>
        </w:rPr>
        <w:t xml:space="preserve"> R2</w:t>
      </w:r>
      <w:r w:rsidR="00C971E4" w:rsidRPr="00411DC3">
        <w:rPr>
          <w:rFonts w:ascii="Book Antiqua" w:hAnsi="Book Antiqua" w:cs="Book Antiqua"/>
          <w:color w:val="000000"/>
          <w:lang w:eastAsia="zh-CN"/>
        </w:rPr>
        <w:t>: R</w:t>
      </w:r>
      <w:r w:rsidR="00C971E4" w:rsidRPr="00411DC3">
        <w:rPr>
          <w:rFonts w:ascii="Book Antiqua" w:eastAsia="Book Antiqua" w:hAnsi="Book Antiqua" w:cs="Book Antiqua"/>
          <w:color w:val="000000"/>
        </w:rPr>
        <w:t>obotic operating port</w:t>
      </w:r>
      <w:r w:rsidR="00C971E4" w:rsidRPr="00411DC3">
        <w:rPr>
          <w:rFonts w:ascii="Book Antiqua" w:hAnsi="Book Antiqua" w:cs="Book Antiqua"/>
          <w:color w:val="000000"/>
          <w:lang w:eastAsia="zh-CN"/>
        </w:rPr>
        <w:t>;</w:t>
      </w:r>
      <w:r w:rsidR="00C971E4" w:rsidRPr="00411DC3">
        <w:rPr>
          <w:rFonts w:ascii="Book Antiqua" w:eastAsia="Book Antiqua" w:hAnsi="Book Antiqua" w:cs="Book Antiqua"/>
          <w:color w:val="000000"/>
        </w:rPr>
        <w:t xml:space="preserve"> R3</w:t>
      </w:r>
      <w:r w:rsidR="00C971E4" w:rsidRPr="00411DC3">
        <w:rPr>
          <w:rFonts w:ascii="Book Antiqua" w:hAnsi="Book Antiqua" w:cs="Book Antiqua"/>
          <w:color w:val="000000"/>
          <w:lang w:eastAsia="zh-CN"/>
        </w:rPr>
        <w:t>: R</w:t>
      </w:r>
      <w:r w:rsidR="00C971E4" w:rsidRPr="00411DC3">
        <w:rPr>
          <w:rFonts w:ascii="Book Antiqua" w:eastAsia="Book Antiqua" w:hAnsi="Book Antiqua" w:cs="Book Antiqua"/>
          <w:color w:val="000000"/>
        </w:rPr>
        <w:t>obotic operating port</w:t>
      </w:r>
      <w:r w:rsidR="00C971E4" w:rsidRPr="00411DC3">
        <w:rPr>
          <w:rFonts w:ascii="Book Antiqua" w:hAnsi="Book Antiqua" w:cs="Book Antiqua"/>
          <w:color w:val="000000"/>
          <w:lang w:eastAsia="zh-CN"/>
        </w:rPr>
        <w:t>; A:</w:t>
      </w:r>
      <w:r w:rsidR="00C971E4" w:rsidRPr="00411DC3">
        <w:rPr>
          <w:rFonts w:ascii="Book Antiqua" w:eastAsia="Book Antiqua" w:hAnsi="Book Antiqua" w:cs="Book Antiqua"/>
          <w:color w:val="000000"/>
        </w:rPr>
        <w:t xml:space="preserve"> </w:t>
      </w:r>
      <w:r w:rsidR="00C971E4" w:rsidRPr="00411DC3">
        <w:rPr>
          <w:rFonts w:ascii="Book Antiqua" w:hAnsi="Book Antiqua" w:cs="Book Antiqua"/>
          <w:color w:val="000000"/>
          <w:lang w:eastAsia="zh-CN"/>
        </w:rPr>
        <w:t>A</w:t>
      </w:r>
      <w:r w:rsidR="00C971E4" w:rsidRPr="00411DC3">
        <w:rPr>
          <w:rFonts w:ascii="Book Antiqua" w:eastAsia="Book Antiqua" w:hAnsi="Book Antiqua" w:cs="Book Antiqua"/>
          <w:color w:val="000000"/>
        </w:rPr>
        <w:t>uxiliary port</w:t>
      </w:r>
      <w:r w:rsidR="00C971E4" w:rsidRPr="00411DC3">
        <w:rPr>
          <w:rFonts w:ascii="Book Antiqua" w:hAnsi="Book Antiqua" w:cs="Book Antiqua"/>
          <w:color w:val="000000"/>
          <w:lang w:eastAsia="zh-CN"/>
        </w:rPr>
        <w:t>.</w:t>
      </w:r>
    </w:p>
    <w:p w14:paraId="75384D60" w14:textId="2F6AD325" w:rsidR="00543456" w:rsidRPr="00411DC3" w:rsidRDefault="0093277D" w:rsidP="00BE44C4">
      <w:pPr>
        <w:spacing w:line="360" w:lineRule="auto"/>
        <w:jc w:val="both"/>
        <w:rPr>
          <w:rFonts w:ascii="Book Antiqua" w:hAnsi="Book Antiqua"/>
          <w:lang w:eastAsia="zh-CN"/>
        </w:rPr>
      </w:pPr>
      <w:r w:rsidRPr="00411DC3">
        <w:rPr>
          <w:rFonts w:ascii="Book Antiqua" w:hAnsi="Book Antiqua"/>
          <w:lang w:eastAsia="zh-CN"/>
        </w:rPr>
        <w:br w:type="page"/>
      </w:r>
      <w:r w:rsidRPr="00411DC3">
        <w:rPr>
          <w:rFonts w:ascii="Book Antiqua" w:hAnsi="Book Antiqua"/>
          <w:noProof/>
          <w:lang w:eastAsia="zh-CN"/>
        </w:rPr>
        <w:lastRenderedPageBreak/>
        <w:drawing>
          <wp:inline distT="0" distB="0" distL="0" distR="0" wp14:anchorId="3032EFCF" wp14:editId="2D26A8F9">
            <wp:extent cx="5486400" cy="26714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71445"/>
                    </a:xfrm>
                    <a:prstGeom prst="rect">
                      <a:avLst/>
                    </a:prstGeom>
                  </pic:spPr>
                </pic:pic>
              </a:graphicData>
            </a:graphic>
          </wp:inline>
        </w:drawing>
      </w:r>
    </w:p>
    <w:p w14:paraId="3E625933" w14:textId="0D02E556" w:rsidR="00A77B3E" w:rsidRPr="00411DC3" w:rsidRDefault="00C43470" w:rsidP="00BE44C4">
      <w:pPr>
        <w:spacing w:line="360" w:lineRule="auto"/>
        <w:jc w:val="both"/>
        <w:rPr>
          <w:rFonts w:ascii="Book Antiqua" w:hAnsi="Book Antiqua" w:cs="Book Antiqua"/>
          <w:lang w:eastAsia="zh-CN"/>
        </w:rPr>
      </w:pPr>
      <w:r w:rsidRPr="00411DC3">
        <w:rPr>
          <w:rFonts w:ascii="Book Antiqua" w:eastAsia="Book Antiqua" w:hAnsi="Book Antiqua" w:cs="Book Antiqua"/>
          <w:b/>
          <w:bCs/>
        </w:rPr>
        <w:t xml:space="preserve">Figure 2 </w:t>
      </w:r>
      <w:r w:rsidR="00F35484" w:rsidRPr="00411DC3">
        <w:rPr>
          <w:rFonts w:ascii="Book Antiqua" w:eastAsia="Book Antiqua" w:hAnsi="Book Antiqua" w:cs="Book Antiqua"/>
          <w:b/>
        </w:rPr>
        <w:t xml:space="preserve">Robotic resection using the natural orifice specimen extraction surgery I-type F </w:t>
      </w:r>
      <w:r w:rsidRPr="00411DC3">
        <w:rPr>
          <w:rFonts w:ascii="Book Antiqua" w:eastAsia="Book Antiqua" w:hAnsi="Book Antiqua" w:cs="Book Antiqua"/>
          <w:b/>
          <w:bCs/>
        </w:rPr>
        <w:t>specimen resection and digestive tract reconstruction.</w:t>
      </w:r>
      <w:r w:rsidRPr="00411DC3">
        <w:rPr>
          <w:rFonts w:ascii="Book Antiqua" w:eastAsia="Book Antiqua" w:hAnsi="Book Antiqua" w:cs="Book Antiqua"/>
        </w:rPr>
        <w:t xml:space="preserve"> A: About 10 cm from the upper edge of the tumor, the oval forceps were fixed to the bowel lumen; B: Turn the pre-excised bowel out of the anus; C: The bowel was incised at the oval clamp fixation; D: The anvil was placed into the bowel lumen; E: The rectum was cut off at the lower edge of the tumor with a cutting closure; F: The circular stapling was placed into the rectum to complete the sigmoid-rectal end-to-end anastomosis. </w:t>
      </w:r>
    </w:p>
    <w:p w14:paraId="54C915E8" w14:textId="4ADE71D1" w:rsidR="00C538F9" w:rsidRPr="00411DC3" w:rsidRDefault="00C538F9" w:rsidP="00BE44C4">
      <w:pPr>
        <w:spacing w:line="360" w:lineRule="auto"/>
        <w:jc w:val="both"/>
        <w:rPr>
          <w:rFonts w:ascii="Book Antiqua" w:hAnsi="Book Antiqua"/>
          <w:b/>
          <w:bCs/>
          <w:lang w:eastAsia="zh-CN"/>
        </w:rPr>
      </w:pPr>
      <w:r w:rsidRPr="00411DC3">
        <w:rPr>
          <w:rFonts w:ascii="Book Antiqua" w:hAnsi="Book Antiqua" w:cs="Book Antiqua"/>
          <w:lang w:eastAsia="zh-CN"/>
        </w:rPr>
        <w:br w:type="page"/>
      </w:r>
      <w:r w:rsidRPr="00411DC3">
        <w:rPr>
          <w:rFonts w:ascii="Book Antiqua" w:hAnsi="Book Antiqua"/>
          <w:b/>
          <w:bCs/>
        </w:rPr>
        <w:lastRenderedPageBreak/>
        <w:t>Table 1 Clinical and pathological features of the patient</w:t>
      </w:r>
    </w:p>
    <w:tbl>
      <w:tblPr>
        <w:tblStyle w:val="ae"/>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2402"/>
        <w:gridCol w:w="1911"/>
        <w:gridCol w:w="1276"/>
      </w:tblGrid>
      <w:tr w:rsidR="00C538F9" w:rsidRPr="00411DC3" w14:paraId="204D8AE8" w14:textId="77777777" w:rsidTr="00597C93">
        <w:trPr>
          <w:trHeight w:val="327"/>
          <w:jc w:val="center"/>
        </w:trPr>
        <w:tc>
          <w:tcPr>
            <w:tcW w:w="2082" w:type="pct"/>
            <w:tcBorders>
              <w:top w:val="single" w:sz="4" w:space="0" w:color="auto"/>
              <w:bottom w:val="single" w:sz="4" w:space="0" w:color="auto"/>
            </w:tcBorders>
          </w:tcPr>
          <w:p w14:paraId="69C165F8" w14:textId="77777777" w:rsidR="00C538F9" w:rsidRPr="00411DC3" w:rsidRDefault="00C538F9" w:rsidP="00BE44C4">
            <w:pPr>
              <w:spacing w:line="360" w:lineRule="auto"/>
              <w:rPr>
                <w:rFonts w:ascii="Book Antiqua" w:hAnsi="Book Antiqua"/>
                <w:b/>
                <w:bCs/>
              </w:rPr>
            </w:pPr>
            <w:r w:rsidRPr="00411DC3">
              <w:rPr>
                <w:rFonts w:ascii="Book Antiqua" w:hAnsi="Book Antiqua"/>
                <w:b/>
              </w:rPr>
              <w:t>Baseline characteristics</w:t>
            </w:r>
          </w:p>
        </w:tc>
        <w:tc>
          <w:tcPr>
            <w:tcW w:w="1254" w:type="pct"/>
            <w:tcBorders>
              <w:top w:val="single" w:sz="4" w:space="0" w:color="auto"/>
              <w:bottom w:val="single" w:sz="4" w:space="0" w:color="auto"/>
            </w:tcBorders>
          </w:tcPr>
          <w:p w14:paraId="3B71C62B" w14:textId="5904209E" w:rsidR="00C538F9" w:rsidRPr="00411DC3" w:rsidRDefault="00C538F9" w:rsidP="00BE44C4">
            <w:pPr>
              <w:spacing w:line="360" w:lineRule="auto"/>
              <w:rPr>
                <w:rFonts w:ascii="Book Antiqua" w:hAnsi="Book Antiqua"/>
                <w:b/>
                <w:bCs/>
              </w:rPr>
            </w:pPr>
            <w:r w:rsidRPr="00411DC3">
              <w:rPr>
                <w:rFonts w:ascii="Book Antiqua" w:hAnsi="Book Antiqua"/>
                <w:b/>
              </w:rPr>
              <w:t>R-NOSES I-F</w:t>
            </w:r>
            <w:r w:rsidRPr="00411DC3">
              <w:rPr>
                <w:rFonts w:ascii="Book Antiqua" w:hAnsi="Book Antiqua"/>
                <w:b/>
                <w:color w:val="000000"/>
              </w:rPr>
              <w:t xml:space="preserve"> (</w:t>
            </w:r>
            <w:r w:rsidRPr="00411DC3">
              <w:rPr>
                <w:rFonts w:ascii="Book Antiqua" w:hAnsi="Book Antiqua"/>
                <w:b/>
                <w:i/>
                <w:color w:val="000000"/>
              </w:rPr>
              <w:t>n</w:t>
            </w:r>
            <w:r w:rsidR="00822C5E" w:rsidRPr="00411DC3">
              <w:rPr>
                <w:rFonts w:ascii="Book Antiqua" w:hAnsi="Book Antiqua"/>
                <w:b/>
                <w:color w:val="000000"/>
              </w:rPr>
              <w:t xml:space="preserve"> </w:t>
            </w:r>
            <w:r w:rsidRPr="00411DC3">
              <w:rPr>
                <w:rFonts w:ascii="Book Antiqua" w:hAnsi="Book Antiqua"/>
                <w:b/>
                <w:color w:val="000000"/>
              </w:rPr>
              <w:t>=</w:t>
            </w:r>
            <w:r w:rsidR="00822C5E" w:rsidRPr="00411DC3">
              <w:rPr>
                <w:rFonts w:ascii="Book Antiqua" w:hAnsi="Book Antiqua"/>
                <w:b/>
                <w:color w:val="000000"/>
              </w:rPr>
              <w:t xml:space="preserve"> </w:t>
            </w:r>
            <w:r w:rsidRPr="00411DC3">
              <w:rPr>
                <w:rFonts w:ascii="Book Antiqua" w:hAnsi="Book Antiqua"/>
                <w:b/>
                <w:color w:val="000000"/>
              </w:rPr>
              <w:t>22)</w:t>
            </w:r>
          </w:p>
        </w:tc>
        <w:tc>
          <w:tcPr>
            <w:tcW w:w="998" w:type="pct"/>
            <w:tcBorders>
              <w:top w:val="single" w:sz="4" w:space="0" w:color="auto"/>
              <w:bottom w:val="single" w:sz="4" w:space="0" w:color="auto"/>
            </w:tcBorders>
          </w:tcPr>
          <w:p w14:paraId="16CC28C1" w14:textId="3ED59F98" w:rsidR="00C538F9" w:rsidRPr="00411DC3" w:rsidRDefault="00C538F9" w:rsidP="00BE44C4">
            <w:pPr>
              <w:spacing w:line="360" w:lineRule="auto"/>
              <w:rPr>
                <w:rFonts w:ascii="Book Antiqua" w:hAnsi="Book Antiqua"/>
                <w:b/>
                <w:bCs/>
              </w:rPr>
            </w:pPr>
            <w:r w:rsidRPr="00411DC3">
              <w:rPr>
                <w:rFonts w:ascii="Book Antiqua" w:hAnsi="Book Antiqua"/>
                <w:b/>
                <w:color w:val="000000"/>
              </w:rPr>
              <w:t>RLRC (</w:t>
            </w:r>
            <w:r w:rsidR="00822C5E" w:rsidRPr="00411DC3">
              <w:rPr>
                <w:rFonts w:ascii="Book Antiqua" w:hAnsi="Book Antiqua"/>
                <w:b/>
                <w:i/>
                <w:color w:val="000000"/>
              </w:rPr>
              <w:t>n</w:t>
            </w:r>
            <w:r w:rsidR="00822C5E" w:rsidRPr="00411DC3">
              <w:rPr>
                <w:rFonts w:ascii="Book Antiqua" w:hAnsi="Book Antiqua"/>
                <w:b/>
                <w:color w:val="000000"/>
              </w:rPr>
              <w:t xml:space="preserve"> </w:t>
            </w:r>
            <w:r w:rsidRPr="00411DC3">
              <w:rPr>
                <w:rFonts w:ascii="Book Antiqua" w:hAnsi="Book Antiqua"/>
                <w:b/>
                <w:color w:val="000000"/>
              </w:rPr>
              <w:t>=</w:t>
            </w:r>
            <w:r w:rsidR="00822C5E" w:rsidRPr="00411DC3">
              <w:rPr>
                <w:rFonts w:ascii="Book Antiqua" w:hAnsi="Book Antiqua"/>
                <w:b/>
                <w:color w:val="000000"/>
              </w:rPr>
              <w:t xml:space="preserve"> </w:t>
            </w:r>
            <w:r w:rsidRPr="00411DC3">
              <w:rPr>
                <w:rFonts w:ascii="Book Antiqua" w:hAnsi="Book Antiqua"/>
                <w:b/>
                <w:color w:val="000000"/>
              </w:rPr>
              <w:t>76)</w:t>
            </w:r>
          </w:p>
        </w:tc>
        <w:tc>
          <w:tcPr>
            <w:tcW w:w="666" w:type="pct"/>
            <w:tcBorders>
              <w:top w:val="single" w:sz="4" w:space="0" w:color="auto"/>
              <w:bottom w:val="single" w:sz="4" w:space="0" w:color="auto"/>
            </w:tcBorders>
          </w:tcPr>
          <w:p w14:paraId="31443261" w14:textId="13C81D65" w:rsidR="00C538F9" w:rsidRPr="00411DC3" w:rsidRDefault="00C538F9" w:rsidP="00BE44C4">
            <w:pPr>
              <w:spacing w:line="360" w:lineRule="auto"/>
              <w:rPr>
                <w:rFonts w:ascii="Book Antiqua" w:hAnsi="Book Antiqua"/>
                <w:b/>
                <w:bCs/>
              </w:rPr>
            </w:pPr>
            <w:r w:rsidRPr="00411DC3">
              <w:rPr>
                <w:rFonts w:ascii="Book Antiqua" w:hAnsi="Book Antiqua"/>
                <w:b/>
                <w:i/>
                <w:iCs/>
                <w:color w:val="000000"/>
              </w:rPr>
              <w:t>Ρ</w:t>
            </w:r>
            <w:r w:rsidR="00822C5E" w:rsidRPr="00411DC3">
              <w:rPr>
                <w:rFonts w:ascii="Book Antiqua" w:hAnsi="Book Antiqua"/>
                <w:b/>
                <w:iCs/>
                <w:color w:val="000000"/>
              </w:rPr>
              <w:t xml:space="preserve"> value</w:t>
            </w:r>
          </w:p>
        </w:tc>
      </w:tr>
      <w:tr w:rsidR="00C538F9" w:rsidRPr="00411DC3" w14:paraId="7CC4AC3B" w14:textId="77777777" w:rsidTr="00597C93">
        <w:trPr>
          <w:trHeight w:val="327"/>
          <w:jc w:val="center"/>
        </w:trPr>
        <w:tc>
          <w:tcPr>
            <w:tcW w:w="2082" w:type="pct"/>
            <w:tcBorders>
              <w:top w:val="single" w:sz="4" w:space="0" w:color="auto"/>
            </w:tcBorders>
          </w:tcPr>
          <w:p w14:paraId="59D6ADB0" w14:textId="77777777" w:rsidR="00C538F9" w:rsidRPr="00411DC3" w:rsidRDefault="00C538F9" w:rsidP="00BE44C4">
            <w:pPr>
              <w:spacing w:line="360" w:lineRule="auto"/>
              <w:rPr>
                <w:rFonts w:ascii="Book Antiqua" w:hAnsi="Book Antiqua"/>
                <w:b/>
                <w:bCs/>
              </w:rPr>
            </w:pPr>
            <w:r w:rsidRPr="00411DC3">
              <w:rPr>
                <w:rFonts w:ascii="Book Antiqua" w:hAnsi="Book Antiqua"/>
              </w:rPr>
              <w:t>Age (year)</w:t>
            </w:r>
          </w:p>
        </w:tc>
        <w:tc>
          <w:tcPr>
            <w:tcW w:w="1254" w:type="pct"/>
            <w:tcBorders>
              <w:top w:val="single" w:sz="4" w:space="0" w:color="auto"/>
            </w:tcBorders>
          </w:tcPr>
          <w:p w14:paraId="1BD216C0" w14:textId="3A4CE0F9" w:rsidR="00C538F9" w:rsidRPr="00411DC3" w:rsidRDefault="00C538F9" w:rsidP="00BE44C4">
            <w:pPr>
              <w:spacing w:line="360" w:lineRule="auto"/>
              <w:rPr>
                <w:rFonts w:ascii="Book Antiqua" w:hAnsi="Book Antiqua"/>
                <w:b/>
                <w:bCs/>
              </w:rPr>
            </w:pPr>
            <w:r w:rsidRPr="00411DC3">
              <w:rPr>
                <w:rFonts w:ascii="Book Antiqua" w:hAnsi="Book Antiqua"/>
              </w:rPr>
              <w:t>56.5</w:t>
            </w:r>
            <w:r w:rsidR="00822C5E" w:rsidRPr="00411DC3">
              <w:rPr>
                <w:rFonts w:ascii="Book Antiqua" w:hAnsi="Book Antiqua"/>
              </w:rPr>
              <w:t xml:space="preserve"> </w:t>
            </w:r>
            <w:r w:rsidRPr="00411DC3">
              <w:rPr>
                <w:rFonts w:ascii="Book Antiqua" w:hAnsi="Book Antiqua"/>
              </w:rPr>
              <w:t>±</w:t>
            </w:r>
            <w:r w:rsidR="00822C5E" w:rsidRPr="00411DC3">
              <w:rPr>
                <w:rFonts w:ascii="Book Antiqua" w:hAnsi="Book Antiqua"/>
              </w:rPr>
              <w:t xml:space="preserve"> </w:t>
            </w:r>
            <w:r w:rsidRPr="00411DC3">
              <w:rPr>
                <w:rFonts w:ascii="Book Antiqua" w:hAnsi="Book Antiqua"/>
              </w:rPr>
              <w:t>8.9</w:t>
            </w:r>
          </w:p>
        </w:tc>
        <w:tc>
          <w:tcPr>
            <w:tcW w:w="998" w:type="pct"/>
            <w:tcBorders>
              <w:top w:val="single" w:sz="4" w:space="0" w:color="auto"/>
            </w:tcBorders>
          </w:tcPr>
          <w:p w14:paraId="65BF871C" w14:textId="157D4077" w:rsidR="00C538F9" w:rsidRPr="00411DC3" w:rsidRDefault="00C538F9" w:rsidP="00BE44C4">
            <w:pPr>
              <w:spacing w:line="360" w:lineRule="auto"/>
              <w:rPr>
                <w:rFonts w:ascii="Book Antiqua" w:hAnsi="Book Antiqua"/>
                <w:b/>
                <w:bCs/>
              </w:rPr>
            </w:pPr>
            <w:r w:rsidRPr="00411DC3">
              <w:rPr>
                <w:rFonts w:ascii="Book Antiqua" w:hAnsi="Book Antiqua"/>
              </w:rPr>
              <w:t>59.5</w:t>
            </w:r>
            <w:r w:rsidR="00822C5E" w:rsidRPr="00411DC3">
              <w:rPr>
                <w:rFonts w:ascii="Book Antiqua" w:hAnsi="Book Antiqua"/>
              </w:rPr>
              <w:t xml:space="preserve"> </w:t>
            </w:r>
            <w:r w:rsidRPr="00411DC3">
              <w:rPr>
                <w:rFonts w:ascii="Book Antiqua" w:hAnsi="Book Antiqua"/>
              </w:rPr>
              <w:t>±</w:t>
            </w:r>
            <w:r w:rsidR="00822C5E" w:rsidRPr="00411DC3">
              <w:rPr>
                <w:rFonts w:ascii="Book Antiqua" w:hAnsi="Book Antiqua"/>
              </w:rPr>
              <w:t xml:space="preserve"> </w:t>
            </w:r>
            <w:r w:rsidRPr="00411DC3">
              <w:rPr>
                <w:rFonts w:ascii="Book Antiqua" w:hAnsi="Book Antiqua"/>
              </w:rPr>
              <w:t>11.1</w:t>
            </w:r>
          </w:p>
        </w:tc>
        <w:tc>
          <w:tcPr>
            <w:tcW w:w="666" w:type="pct"/>
            <w:tcBorders>
              <w:top w:val="single" w:sz="4" w:space="0" w:color="auto"/>
            </w:tcBorders>
          </w:tcPr>
          <w:p w14:paraId="7FAF2252" w14:textId="77777777" w:rsidR="00C538F9" w:rsidRPr="00411DC3" w:rsidRDefault="00C538F9" w:rsidP="00BE44C4">
            <w:pPr>
              <w:spacing w:line="360" w:lineRule="auto"/>
              <w:rPr>
                <w:rFonts w:ascii="Book Antiqua" w:hAnsi="Book Antiqua"/>
                <w:b/>
                <w:bCs/>
              </w:rPr>
            </w:pPr>
            <w:r w:rsidRPr="00411DC3">
              <w:rPr>
                <w:rFonts w:ascii="Book Antiqua" w:hAnsi="Book Antiqua"/>
              </w:rPr>
              <w:t>0.107</w:t>
            </w:r>
          </w:p>
        </w:tc>
      </w:tr>
      <w:tr w:rsidR="00C538F9" w:rsidRPr="00411DC3" w14:paraId="6258366E" w14:textId="77777777" w:rsidTr="00597C93">
        <w:trPr>
          <w:trHeight w:val="327"/>
          <w:jc w:val="center"/>
        </w:trPr>
        <w:tc>
          <w:tcPr>
            <w:tcW w:w="2082" w:type="pct"/>
          </w:tcPr>
          <w:p w14:paraId="20104ACC" w14:textId="1F1487D7" w:rsidR="00C538F9" w:rsidRPr="00411DC3" w:rsidRDefault="00C538F9" w:rsidP="00BE44C4">
            <w:pPr>
              <w:spacing w:line="360" w:lineRule="auto"/>
              <w:rPr>
                <w:rFonts w:ascii="Book Antiqua" w:hAnsi="Book Antiqua"/>
                <w:b/>
                <w:bCs/>
              </w:rPr>
            </w:pPr>
            <w:r w:rsidRPr="00411DC3">
              <w:rPr>
                <w:rFonts w:ascii="Book Antiqua" w:hAnsi="Book Antiqua"/>
              </w:rPr>
              <w:t>BMI (</w:t>
            </w:r>
            <w:r w:rsidR="00B80CF9" w:rsidRPr="00411DC3">
              <w:rPr>
                <w:rFonts w:ascii="Book Antiqua" w:eastAsia="Book Antiqua" w:hAnsi="Book Antiqua" w:cs="Book Antiqua"/>
                <w:color w:val="000000"/>
              </w:rPr>
              <w:t>kg/m</w:t>
            </w:r>
            <w:r w:rsidR="00B80CF9" w:rsidRPr="00411DC3">
              <w:rPr>
                <w:rFonts w:ascii="Book Antiqua" w:eastAsia="Book Antiqua" w:hAnsi="Book Antiqua" w:cs="Book Antiqua"/>
                <w:color w:val="000000"/>
                <w:vertAlign w:val="superscript"/>
              </w:rPr>
              <w:t>2</w:t>
            </w:r>
            <w:r w:rsidRPr="00411DC3">
              <w:rPr>
                <w:rFonts w:ascii="Book Antiqua" w:hAnsi="Book Antiqua"/>
              </w:rPr>
              <w:t>)</w:t>
            </w:r>
          </w:p>
        </w:tc>
        <w:tc>
          <w:tcPr>
            <w:tcW w:w="1254" w:type="pct"/>
          </w:tcPr>
          <w:p w14:paraId="2C123539" w14:textId="649B369C" w:rsidR="00C538F9" w:rsidRPr="00411DC3" w:rsidRDefault="00C538F9" w:rsidP="00BE44C4">
            <w:pPr>
              <w:spacing w:line="360" w:lineRule="auto"/>
              <w:rPr>
                <w:rFonts w:ascii="Book Antiqua" w:hAnsi="Book Antiqua"/>
                <w:b/>
                <w:bCs/>
              </w:rPr>
            </w:pPr>
            <w:r w:rsidRPr="00411DC3">
              <w:rPr>
                <w:rFonts w:ascii="Book Antiqua" w:hAnsi="Book Antiqua"/>
              </w:rPr>
              <w:t>21.8</w:t>
            </w:r>
            <w:r w:rsidR="00822C5E" w:rsidRPr="00411DC3">
              <w:rPr>
                <w:rFonts w:ascii="Book Antiqua" w:hAnsi="Book Antiqua"/>
              </w:rPr>
              <w:t xml:space="preserve"> </w:t>
            </w:r>
            <w:r w:rsidRPr="00411DC3">
              <w:rPr>
                <w:rFonts w:ascii="Book Antiqua" w:hAnsi="Book Antiqua"/>
              </w:rPr>
              <w:t>±</w:t>
            </w:r>
            <w:r w:rsidR="00822C5E" w:rsidRPr="00411DC3">
              <w:rPr>
                <w:rFonts w:ascii="Book Antiqua" w:hAnsi="Book Antiqua"/>
              </w:rPr>
              <w:t xml:space="preserve"> </w:t>
            </w:r>
            <w:r w:rsidRPr="00411DC3">
              <w:rPr>
                <w:rFonts w:ascii="Book Antiqua" w:hAnsi="Book Antiqua"/>
              </w:rPr>
              <w:t>2.5</w:t>
            </w:r>
          </w:p>
        </w:tc>
        <w:tc>
          <w:tcPr>
            <w:tcW w:w="998" w:type="pct"/>
          </w:tcPr>
          <w:p w14:paraId="51909FA0" w14:textId="189010B1" w:rsidR="00C538F9" w:rsidRPr="00411DC3" w:rsidRDefault="00C538F9" w:rsidP="00BE44C4">
            <w:pPr>
              <w:spacing w:line="360" w:lineRule="auto"/>
              <w:rPr>
                <w:rFonts w:ascii="Book Antiqua" w:hAnsi="Book Antiqua"/>
                <w:b/>
                <w:bCs/>
              </w:rPr>
            </w:pPr>
            <w:r w:rsidRPr="00411DC3">
              <w:rPr>
                <w:rFonts w:ascii="Book Antiqua" w:hAnsi="Book Antiqua"/>
              </w:rPr>
              <w:t>22.6</w:t>
            </w:r>
            <w:r w:rsidR="00822C5E" w:rsidRPr="00411DC3">
              <w:rPr>
                <w:rFonts w:ascii="Book Antiqua" w:hAnsi="Book Antiqua"/>
              </w:rPr>
              <w:t xml:space="preserve"> </w:t>
            </w:r>
            <w:r w:rsidRPr="00411DC3">
              <w:rPr>
                <w:rFonts w:ascii="Book Antiqua" w:hAnsi="Book Antiqua"/>
              </w:rPr>
              <w:t>±</w:t>
            </w:r>
            <w:r w:rsidR="00822C5E" w:rsidRPr="00411DC3">
              <w:rPr>
                <w:rFonts w:ascii="Book Antiqua" w:hAnsi="Book Antiqua"/>
              </w:rPr>
              <w:t xml:space="preserve"> </w:t>
            </w:r>
            <w:r w:rsidRPr="00411DC3">
              <w:rPr>
                <w:rFonts w:ascii="Book Antiqua" w:hAnsi="Book Antiqua"/>
              </w:rPr>
              <w:t>2.0</w:t>
            </w:r>
          </w:p>
        </w:tc>
        <w:tc>
          <w:tcPr>
            <w:tcW w:w="666" w:type="pct"/>
          </w:tcPr>
          <w:p w14:paraId="3448A7C0" w14:textId="77777777" w:rsidR="00C538F9" w:rsidRPr="00411DC3" w:rsidRDefault="00C538F9" w:rsidP="00BE44C4">
            <w:pPr>
              <w:spacing w:line="360" w:lineRule="auto"/>
              <w:rPr>
                <w:rFonts w:ascii="Book Antiqua" w:hAnsi="Book Antiqua"/>
                <w:b/>
                <w:bCs/>
              </w:rPr>
            </w:pPr>
            <w:r w:rsidRPr="00411DC3">
              <w:rPr>
                <w:rFonts w:ascii="Book Antiqua" w:hAnsi="Book Antiqua"/>
              </w:rPr>
              <w:t>0.136</w:t>
            </w:r>
          </w:p>
        </w:tc>
      </w:tr>
      <w:tr w:rsidR="00C538F9" w:rsidRPr="00411DC3" w14:paraId="361078D6" w14:textId="77777777" w:rsidTr="00597C93">
        <w:trPr>
          <w:trHeight w:val="327"/>
          <w:jc w:val="center"/>
        </w:trPr>
        <w:tc>
          <w:tcPr>
            <w:tcW w:w="2082" w:type="pct"/>
          </w:tcPr>
          <w:p w14:paraId="6D2D1750" w14:textId="77777777" w:rsidR="00C538F9" w:rsidRPr="00411DC3" w:rsidRDefault="00C538F9" w:rsidP="00BE44C4">
            <w:pPr>
              <w:spacing w:line="360" w:lineRule="auto"/>
              <w:rPr>
                <w:rFonts w:ascii="Book Antiqua" w:hAnsi="Book Antiqua"/>
                <w:b/>
                <w:bCs/>
              </w:rPr>
            </w:pPr>
            <w:r w:rsidRPr="00411DC3">
              <w:rPr>
                <w:rFonts w:ascii="Book Antiqua" w:hAnsi="Book Antiqua"/>
              </w:rPr>
              <w:t>Gender</w:t>
            </w:r>
          </w:p>
        </w:tc>
        <w:tc>
          <w:tcPr>
            <w:tcW w:w="1254" w:type="pct"/>
          </w:tcPr>
          <w:p w14:paraId="75E453D7" w14:textId="77777777" w:rsidR="00C538F9" w:rsidRPr="00411DC3" w:rsidRDefault="00C538F9" w:rsidP="00BE44C4">
            <w:pPr>
              <w:spacing w:line="360" w:lineRule="auto"/>
              <w:rPr>
                <w:rFonts w:ascii="Book Antiqua" w:hAnsi="Book Antiqua"/>
                <w:b/>
                <w:bCs/>
              </w:rPr>
            </w:pPr>
          </w:p>
        </w:tc>
        <w:tc>
          <w:tcPr>
            <w:tcW w:w="998" w:type="pct"/>
          </w:tcPr>
          <w:p w14:paraId="53716201" w14:textId="77777777" w:rsidR="00C538F9" w:rsidRPr="00411DC3" w:rsidRDefault="00C538F9" w:rsidP="00BE44C4">
            <w:pPr>
              <w:spacing w:line="360" w:lineRule="auto"/>
              <w:rPr>
                <w:rFonts w:ascii="Book Antiqua" w:hAnsi="Book Antiqua"/>
                <w:b/>
                <w:bCs/>
              </w:rPr>
            </w:pPr>
          </w:p>
        </w:tc>
        <w:tc>
          <w:tcPr>
            <w:tcW w:w="666" w:type="pct"/>
          </w:tcPr>
          <w:p w14:paraId="3FC9A6CA" w14:textId="77777777" w:rsidR="00C538F9" w:rsidRPr="00411DC3" w:rsidRDefault="00C538F9" w:rsidP="00BE44C4">
            <w:pPr>
              <w:spacing w:line="360" w:lineRule="auto"/>
              <w:rPr>
                <w:rFonts w:ascii="Book Antiqua" w:hAnsi="Book Antiqua"/>
                <w:b/>
                <w:bCs/>
              </w:rPr>
            </w:pPr>
            <w:r w:rsidRPr="00411DC3">
              <w:rPr>
                <w:rFonts w:ascii="Book Antiqua" w:hAnsi="Book Antiqua"/>
              </w:rPr>
              <w:t>0.580</w:t>
            </w:r>
          </w:p>
        </w:tc>
      </w:tr>
      <w:tr w:rsidR="00C538F9" w:rsidRPr="00411DC3" w14:paraId="066F7147" w14:textId="77777777" w:rsidTr="00597C93">
        <w:trPr>
          <w:trHeight w:val="327"/>
          <w:jc w:val="center"/>
        </w:trPr>
        <w:tc>
          <w:tcPr>
            <w:tcW w:w="2082" w:type="pct"/>
          </w:tcPr>
          <w:p w14:paraId="30F88156"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Male</w:t>
            </w:r>
          </w:p>
        </w:tc>
        <w:tc>
          <w:tcPr>
            <w:tcW w:w="1254" w:type="pct"/>
          </w:tcPr>
          <w:p w14:paraId="488680AE" w14:textId="69DD0F8C" w:rsidR="00C538F9" w:rsidRPr="00411DC3" w:rsidRDefault="00C538F9" w:rsidP="00BE44C4">
            <w:pPr>
              <w:spacing w:line="360" w:lineRule="auto"/>
              <w:rPr>
                <w:rFonts w:ascii="Book Antiqua" w:hAnsi="Book Antiqua"/>
                <w:b/>
                <w:bCs/>
              </w:rPr>
            </w:pPr>
            <w:r w:rsidRPr="00411DC3">
              <w:rPr>
                <w:rFonts w:ascii="Book Antiqua" w:hAnsi="Book Antiqua"/>
              </w:rPr>
              <w:t>8</w:t>
            </w:r>
            <w:r w:rsidR="00822C5E" w:rsidRPr="00411DC3">
              <w:rPr>
                <w:rFonts w:ascii="Book Antiqua" w:hAnsi="Book Antiqua"/>
              </w:rPr>
              <w:t xml:space="preserve"> </w:t>
            </w:r>
            <w:r w:rsidRPr="00411DC3">
              <w:rPr>
                <w:rFonts w:ascii="Book Antiqua" w:hAnsi="Book Antiqua"/>
              </w:rPr>
              <w:t>(36.4)</w:t>
            </w:r>
          </w:p>
        </w:tc>
        <w:tc>
          <w:tcPr>
            <w:tcW w:w="998" w:type="pct"/>
          </w:tcPr>
          <w:p w14:paraId="6B037524" w14:textId="1754F241" w:rsidR="00C538F9" w:rsidRPr="00411DC3" w:rsidRDefault="00C538F9" w:rsidP="00BE44C4">
            <w:pPr>
              <w:spacing w:line="360" w:lineRule="auto"/>
              <w:rPr>
                <w:rFonts w:ascii="Book Antiqua" w:hAnsi="Book Antiqua"/>
                <w:b/>
                <w:bCs/>
              </w:rPr>
            </w:pPr>
            <w:r w:rsidRPr="00411DC3">
              <w:rPr>
                <w:rFonts w:ascii="Book Antiqua" w:hAnsi="Book Antiqua"/>
              </w:rPr>
              <w:t>45</w:t>
            </w:r>
            <w:r w:rsidR="00822C5E" w:rsidRPr="00411DC3">
              <w:rPr>
                <w:rFonts w:ascii="Book Antiqua" w:hAnsi="Book Antiqua"/>
              </w:rPr>
              <w:t xml:space="preserve"> </w:t>
            </w:r>
            <w:r w:rsidRPr="00411DC3">
              <w:rPr>
                <w:rFonts w:ascii="Book Antiqua" w:hAnsi="Book Antiqua"/>
              </w:rPr>
              <w:t>(59.2)</w:t>
            </w:r>
          </w:p>
        </w:tc>
        <w:tc>
          <w:tcPr>
            <w:tcW w:w="666" w:type="pct"/>
          </w:tcPr>
          <w:p w14:paraId="7EB1CF6C" w14:textId="77777777" w:rsidR="00C538F9" w:rsidRPr="00411DC3" w:rsidRDefault="00C538F9" w:rsidP="00BE44C4">
            <w:pPr>
              <w:spacing w:line="360" w:lineRule="auto"/>
              <w:rPr>
                <w:rFonts w:ascii="Book Antiqua" w:hAnsi="Book Antiqua"/>
                <w:b/>
                <w:bCs/>
              </w:rPr>
            </w:pPr>
          </w:p>
        </w:tc>
      </w:tr>
      <w:tr w:rsidR="00C538F9" w:rsidRPr="00411DC3" w14:paraId="7C9CED88" w14:textId="77777777" w:rsidTr="00597C93">
        <w:trPr>
          <w:trHeight w:val="327"/>
          <w:jc w:val="center"/>
        </w:trPr>
        <w:tc>
          <w:tcPr>
            <w:tcW w:w="2082" w:type="pct"/>
          </w:tcPr>
          <w:p w14:paraId="7C595AD3"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 xml:space="preserve">Female </w:t>
            </w:r>
          </w:p>
        </w:tc>
        <w:tc>
          <w:tcPr>
            <w:tcW w:w="1254" w:type="pct"/>
          </w:tcPr>
          <w:p w14:paraId="0AFE4D09" w14:textId="60AA4A82" w:rsidR="00C538F9" w:rsidRPr="00411DC3" w:rsidRDefault="00C538F9" w:rsidP="00BE44C4">
            <w:pPr>
              <w:spacing w:line="360" w:lineRule="auto"/>
              <w:rPr>
                <w:rFonts w:ascii="Book Antiqua" w:hAnsi="Book Antiqua"/>
                <w:b/>
                <w:bCs/>
              </w:rPr>
            </w:pPr>
            <w:r w:rsidRPr="00411DC3">
              <w:rPr>
                <w:rFonts w:ascii="Book Antiqua" w:hAnsi="Book Antiqua"/>
              </w:rPr>
              <w:t>14</w:t>
            </w:r>
            <w:r w:rsidR="00822C5E" w:rsidRPr="00411DC3">
              <w:rPr>
                <w:rFonts w:ascii="Book Antiqua" w:hAnsi="Book Antiqua"/>
              </w:rPr>
              <w:t xml:space="preserve"> </w:t>
            </w:r>
            <w:r w:rsidRPr="00411DC3">
              <w:rPr>
                <w:rFonts w:ascii="Book Antiqua" w:hAnsi="Book Antiqua"/>
              </w:rPr>
              <w:t>(63.6)</w:t>
            </w:r>
          </w:p>
        </w:tc>
        <w:tc>
          <w:tcPr>
            <w:tcW w:w="998" w:type="pct"/>
          </w:tcPr>
          <w:p w14:paraId="58DE19D3" w14:textId="7FF93AE2" w:rsidR="00C538F9" w:rsidRPr="00411DC3" w:rsidRDefault="00C538F9" w:rsidP="00BE44C4">
            <w:pPr>
              <w:spacing w:line="360" w:lineRule="auto"/>
              <w:rPr>
                <w:rFonts w:ascii="Book Antiqua" w:hAnsi="Book Antiqua"/>
                <w:b/>
                <w:bCs/>
              </w:rPr>
            </w:pPr>
            <w:r w:rsidRPr="00411DC3">
              <w:rPr>
                <w:rFonts w:ascii="Book Antiqua" w:hAnsi="Book Antiqua"/>
              </w:rPr>
              <w:t>31</w:t>
            </w:r>
            <w:r w:rsidR="00822C5E" w:rsidRPr="00411DC3">
              <w:rPr>
                <w:rFonts w:ascii="Book Antiqua" w:hAnsi="Book Antiqua"/>
              </w:rPr>
              <w:t xml:space="preserve"> </w:t>
            </w:r>
            <w:r w:rsidRPr="00411DC3">
              <w:rPr>
                <w:rFonts w:ascii="Book Antiqua" w:hAnsi="Book Antiqua"/>
              </w:rPr>
              <w:t>(40.8)</w:t>
            </w:r>
          </w:p>
        </w:tc>
        <w:tc>
          <w:tcPr>
            <w:tcW w:w="666" w:type="pct"/>
          </w:tcPr>
          <w:p w14:paraId="5B919F66" w14:textId="77777777" w:rsidR="00C538F9" w:rsidRPr="00411DC3" w:rsidRDefault="00C538F9" w:rsidP="00BE44C4">
            <w:pPr>
              <w:spacing w:line="360" w:lineRule="auto"/>
              <w:rPr>
                <w:rFonts w:ascii="Book Antiqua" w:hAnsi="Book Antiqua"/>
                <w:b/>
                <w:bCs/>
              </w:rPr>
            </w:pPr>
          </w:p>
        </w:tc>
      </w:tr>
      <w:tr w:rsidR="00C538F9" w:rsidRPr="00411DC3" w14:paraId="32D59E77" w14:textId="77777777" w:rsidTr="00597C93">
        <w:trPr>
          <w:trHeight w:val="327"/>
          <w:jc w:val="center"/>
        </w:trPr>
        <w:tc>
          <w:tcPr>
            <w:tcW w:w="2082" w:type="pct"/>
          </w:tcPr>
          <w:p w14:paraId="2B5186AC" w14:textId="77777777" w:rsidR="00C538F9" w:rsidRPr="00411DC3" w:rsidRDefault="00C538F9" w:rsidP="00BE44C4">
            <w:pPr>
              <w:spacing w:line="360" w:lineRule="auto"/>
              <w:rPr>
                <w:rFonts w:ascii="Book Antiqua" w:hAnsi="Book Antiqua"/>
                <w:b/>
                <w:bCs/>
              </w:rPr>
            </w:pPr>
            <w:r w:rsidRPr="00411DC3">
              <w:rPr>
                <w:rFonts w:ascii="Book Antiqua" w:hAnsi="Book Antiqua"/>
              </w:rPr>
              <w:t>ASA score</w:t>
            </w:r>
          </w:p>
        </w:tc>
        <w:tc>
          <w:tcPr>
            <w:tcW w:w="1254" w:type="pct"/>
          </w:tcPr>
          <w:p w14:paraId="71A84F85" w14:textId="77777777" w:rsidR="00C538F9" w:rsidRPr="00411DC3" w:rsidRDefault="00C538F9" w:rsidP="00BE44C4">
            <w:pPr>
              <w:spacing w:line="360" w:lineRule="auto"/>
              <w:rPr>
                <w:rFonts w:ascii="Book Antiqua" w:hAnsi="Book Antiqua"/>
                <w:b/>
                <w:bCs/>
              </w:rPr>
            </w:pPr>
          </w:p>
        </w:tc>
        <w:tc>
          <w:tcPr>
            <w:tcW w:w="998" w:type="pct"/>
          </w:tcPr>
          <w:p w14:paraId="60FF95C1" w14:textId="77777777" w:rsidR="00C538F9" w:rsidRPr="00411DC3" w:rsidRDefault="00C538F9" w:rsidP="00BE44C4">
            <w:pPr>
              <w:spacing w:line="360" w:lineRule="auto"/>
              <w:rPr>
                <w:rFonts w:ascii="Book Antiqua" w:hAnsi="Book Antiqua"/>
                <w:b/>
                <w:bCs/>
              </w:rPr>
            </w:pPr>
          </w:p>
        </w:tc>
        <w:tc>
          <w:tcPr>
            <w:tcW w:w="666" w:type="pct"/>
          </w:tcPr>
          <w:p w14:paraId="4820F14B" w14:textId="77777777" w:rsidR="00C538F9" w:rsidRPr="00411DC3" w:rsidRDefault="00C538F9" w:rsidP="00BE44C4">
            <w:pPr>
              <w:spacing w:line="360" w:lineRule="auto"/>
              <w:rPr>
                <w:rFonts w:ascii="Book Antiqua" w:hAnsi="Book Antiqua"/>
                <w:b/>
                <w:bCs/>
              </w:rPr>
            </w:pPr>
            <w:r w:rsidRPr="00411DC3">
              <w:rPr>
                <w:rFonts w:ascii="Book Antiqua" w:hAnsi="Book Antiqua"/>
              </w:rPr>
              <w:t>0.552</w:t>
            </w:r>
          </w:p>
        </w:tc>
      </w:tr>
      <w:tr w:rsidR="00C538F9" w:rsidRPr="00411DC3" w14:paraId="38A36B64" w14:textId="77777777" w:rsidTr="00597C93">
        <w:trPr>
          <w:trHeight w:val="327"/>
          <w:jc w:val="center"/>
        </w:trPr>
        <w:tc>
          <w:tcPr>
            <w:tcW w:w="2082" w:type="pct"/>
          </w:tcPr>
          <w:p w14:paraId="482D1B5D"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I, II</w:t>
            </w:r>
          </w:p>
        </w:tc>
        <w:tc>
          <w:tcPr>
            <w:tcW w:w="1254" w:type="pct"/>
          </w:tcPr>
          <w:p w14:paraId="057F9A5A" w14:textId="604A7124" w:rsidR="00C538F9" w:rsidRPr="00411DC3" w:rsidRDefault="00C538F9" w:rsidP="00BE44C4">
            <w:pPr>
              <w:spacing w:line="360" w:lineRule="auto"/>
              <w:rPr>
                <w:rFonts w:ascii="Book Antiqua" w:hAnsi="Book Antiqua"/>
                <w:b/>
                <w:bCs/>
              </w:rPr>
            </w:pPr>
            <w:r w:rsidRPr="00411DC3">
              <w:rPr>
                <w:rFonts w:ascii="Book Antiqua" w:hAnsi="Book Antiqua"/>
              </w:rPr>
              <w:t>5</w:t>
            </w:r>
            <w:r w:rsidR="00822C5E" w:rsidRPr="00411DC3">
              <w:rPr>
                <w:rFonts w:ascii="Book Antiqua" w:hAnsi="Book Antiqua"/>
              </w:rPr>
              <w:t xml:space="preserve"> </w:t>
            </w:r>
            <w:r w:rsidRPr="00411DC3">
              <w:rPr>
                <w:rFonts w:ascii="Book Antiqua" w:hAnsi="Book Antiqua"/>
              </w:rPr>
              <w:t>(22.7)</w:t>
            </w:r>
          </w:p>
        </w:tc>
        <w:tc>
          <w:tcPr>
            <w:tcW w:w="998" w:type="pct"/>
          </w:tcPr>
          <w:p w14:paraId="0B5120D3" w14:textId="30DE6EB9" w:rsidR="00C538F9" w:rsidRPr="00411DC3" w:rsidRDefault="00C538F9" w:rsidP="00BE44C4">
            <w:pPr>
              <w:spacing w:line="360" w:lineRule="auto"/>
              <w:rPr>
                <w:rFonts w:ascii="Book Antiqua" w:hAnsi="Book Antiqua"/>
                <w:b/>
                <w:bCs/>
              </w:rPr>
            </w:pPr>
            <w:r w:rsidRPr="00411DC3">
              <w:rPr>
                <w:rFonts w:ascii="Book Antiqua" w:hAnsi="Book Antiqua"/>
              </w:rPr>
              <w:t>11</w:t>
            </w:r>
            <w:r w:rsidR="00822C5E" w:rsidRPr="00411DC3">
              <w:rPr>
                <w:rFonts w:ascii="Book Antiqua" w:hAnsi="Book Antiqua"/>
              </w:rPr>
              <w:t xml:space="preserve"> </w:t>
            </w:r>
            <w:r w:rsidRPr="00411DC3">
              <w:rPr>
                <w:rFonts w:ascii="Book Antiqua" w:hAnsi="Book Antiqua"/>
              </w:rPr>
              <w:t>(14.5)</w:t>
            </w:r>
          </w:p>
        </w:tc>
        <w:tc>
          <w:tcPr>
            <w:tcW w:w="666" w:type="pct"/>
          </w:tcPr>
          <w:p w14:paraId="426505FC" w14:textId="77777777" w:rsidR="00C538F9" w:rsidRPr="00411DC3" w:rsidRDefault="00C538F9" w:rsidP="00BE44C4">
            <w:pPr>
              <w:spacing w:line="360" w:lineRule="auto"/>
              <w:rPr>
                <w:rFonts w:ascii="Book Antiqua" w:hAnsi="Book Antiqua"/>
                <w:b/>
                <w:bCs/>
              </w:rPr>
            </w:pPr>
          </w:p>
        </w:tc>
      </w:tr>
      <w:tr w:rsidR="00C538F9" w:rsidRPr="00411DC3" w14:paraId="1A4FD04B" w14:textId="77777777" w:rsidTr="00597C93">
        <w:trPr>
          <w:trHeight w:val="327"/>
          <w:jc w:val="center"/>
        </w:trPr>
        <w:tc>
          <w:tcPr>
            <w:tcW w:w="2082" w:type="pct"/>
          </w:tcPr>
          <w:p w14:paraId="705BA2CF"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III</w:t>
            </w:r>
          </w:p>
        </w:tc>
        <w:tc>
          <w:tcPr>
            <w:tcW w:w="1254" w:type="pct"/>
          </w:tcPr>
          <w:p w14:paraId="0681C3FB" w14:textId="22E36C4A" w:rsidR="00C538F9" w:rsidRPr="00411DC3" w:rsidRDefault="00C538F9" w:rsidP="00BE44C4">
            <w:pPr>
              <w:spacing w:line="360" w:lineRule="auto"/>
              <w:rPr>
                <w:rFonts w:ascii="Book Antiqua" w:hAnsi="Book Antiqua"/>
                <w:b/>
                <w:bCs/>
              </w:rPr>
            </w:pPr>
            <w:r w:rsidRPr="00411DC3">
              <w:rPr>
                <w:rFonts w:ascii="Book Antiqua" w:hAnsi="Book Antiqua"/>
              </w:rPr>
              <w:t>17</w:t>
            </w:r>
            <w:r w:rsidR="00822C5E" w:rsidRPr="00411DC3">
              <w:rPr>
                <w:rFonts w:ascii="Book Antiqua" w:hAnsi="Book Antiqua"/>
              </w:rPr>
              <w:t xml:space="preserve"> </w:t>
            </w:r>
            <w:r w:rsidRPr="00411DC3">
              <w:rPr>
                <w:rFonts w:ascii="Book Antiqua" w:hAnsi="Book Antiqua"/>
              </w:rPr>
              <w:t>(77.3)</w:t>
            </w:r>
          </w:p>
        </w:tc>
        <w:tc>
          <w:tcPr>
            <w:tcW w:w="998" w:type="pct"/>
          </w:tcPr>
          <w:p w14:paraId="3B483380" w14:textId="3F65A6C9" w:rsidR="00C538F9" w:rsidRPr="00411DC3" w:rsidRDefault="00C538F9" w:rsidP="00BE44C4">
            <w:pPr>
              <w:spacing w:line="360" w:lineRule="auto"/>
              <w:rPr>
                <w:rFonts w:ascii="Book Antiqua" w:hAnsi="Book Antiqua"/>
                <w:b/>
                <w:bCs/>
              </w:rPr>
            </w:pPr>
            <w:r w:rsidRPr="00411DC3">
              <w:rPr>
                <w:rFonts w:ascii="Book Antiqua" w:hAnsi="Book Antiqua"/>
              </w:rPr>
              <w:t>65</w:t>
            </w:r>
            <w:r w:rsidR="00822C5E" w:rsidRPr="00411DC3">
              <w:rPr>
                <w:rFonts w:ascii="Book Antiqua" w:hAnsi="Book Antiqua"/>
              </w:rPr>
              <w:t xml:space="preserve"> </w:t>
            </w:r>
            <w:r w:rsidRPr="00411DC3">
              <w:rPr>
                <w:rFonts w:ascii="Book Antiqua" w:hAnsi="Book Antiqua"/>
              </w:rPr>
              <w:t>(85.5)</w:t>
            </w:r>
          </w:p>
        </w:tc>
        <w:tc>
          <w:tcPr>
            <w:tcW w:w="666" w:type="pct"/>
          </w:tcPr>
          <w:p w14:paraId="5BEC7BA2" w14:textId="77777777" w:rsidR="00C538F9" w:rsidRPr="00411DC3" w:rsidRDefault="00C538F9" w:rsidP="00BE44C4">
            <w:pPr>
              <w:spacing w:line="360" w:lineRule="auto"/>
              <w:rPr>
                <w:rFonts w:ascii="Book Antiqua" w:hAnsi="Book Antiqua"/>
                <w:b/>
                <w:bCs/>
              </w:rPr>
            </w:pPr>
          </w:p>
        </w:tc>
      </w:tr>
      <w:tr w:rsidR="00C538F9" w:rsidRPr="00411DC3" w14:paraId="37B7C76B" w14:textId="77777777" w:rsidTr="00597C93">
        <w:trPr>
          <w:trHeight w:val="327"/>
          <w:jc w:val="center"/>
        </w:trPr>
        <w:tc>
          <w:tcPr>
            <w:tcW w:w="2082" w:type="pct"/>
          </w:tcPr>
          <w:p w14:paraId="02F689F1" w14:textId="77777777" w:rsidR="00C538F9" w:rsidRPr="00411DC3" w:rsidRDefault="00C538F9" w:rsidP="00BE44C4">
            <w:pPr>
              <w:spacing w:line="360" w:lineRule="auto"/>
              <w:rPr>
                <w:rFonts w:ascii="Book Antiqua" w:hAnsi="Book Antiqua"/>
                <w:b/>
                <w:bCs/>
              </w:rPr>
            </w:pPr>
            <w:r w:rsidRPr="00411DC3">
              <w:rPr>
                <w:rFonts w:ascii="Book Antiqua" w:hAnsi="Book Antiqua"/>
              </w:rPr>
              <w:t>Previous history of abdominal surgery</w:t>
            </w:r>
          </w:p>
        </w:tc>
        <w:tc>
          <w:tcPr>
            <w:tcW w:w="1254" w:type="pct"/>
          </w:tcPr>
          <w:p w14:paraId="47169AF9" w14:textId="09BE102E" w:rsidR="00C538F9" w:rsidRPr="00411DC3" w:rsidRDefault="00C538F9" w:rsidP="00BE44C4">
            <w:pPr>
              <w:spacing w:line="360" w:lineRule="auto"/>
              <w:rPr>
                <w:rFonts w:ascii="Book Antiqua" w:hAnsi="Book Antiqua"/>
                <w:b/>
                <w:bCs/>
              </w:rPr>
            </w:pPr>
            <w:r w:rsidRPr="00411DC3">
              <w:rPr>
                <w:rFonts w:ascii="Book Antiqua" w:hAnsi="Book Antiqua"/>
              </w:rPr>
              <w:t>4</w:t>
            </w:r>
            <w:r w:rsidR="00822C5E" w:rsidRPr="00411DC3">
              <w:rPr>
                <w:rFonts w:ascii="Book Antiqua" w:hAnsi="Book Antiqua"/>
              </w:rPr>
              <w:t xml:space="preserve"> </w:t>
            </w:r>
            <w:r w:rsidRPr="00411DC3">
              <w:rPr>
                <w:rFonts w:ascii="Book Antiqua" w:hAnsi="Book Antiqua"/>
              </w:rPr>
              <w:t>(18.2)</w:t>
            </w:r>
          </w:p>
        </w:tc>
        <w:tc>
          <w:tcPr>
            <w:tcW w:w="998" w:type="pct"/>
          </w:tcPr>
          <w:p w14:paraId="494413AE" w14:textId="5B7F5827" w:rsidR="00C538F9" w:rsidRPr="00411DC3" w:rsidRDefault="00C538F9" w:rsidP="00BE44C4">
            <w:pPr>
              <w:spacing w:line="360" w:lineRule="auto"/>
              <w:rPr>
                <w:rFonts w:ascii="Book Antiqua" w:hAnsi="Book Antiqua"/>
                <w:b/>
                <w:bCs/>
              </w:rPr>
            </w:pPr>
            <w:r w:rsidRPr="00411DC3">
              <w:rPr>
                <w:rFonts w:ascii="Book Antiqua" w:hAnsi="Book Antiqua"/>
              </w:rPr>
              <w:t>13</w:t>
            </w:r>
            <w:r w:rsidR="00822C5E" w:rsidRPr="00411DC3">
              <w:rPr>
                <w:rFonts w:ascii="Book Antiqua" w:hAnsi="Book Antiqua"/>
              </w:rPr>
              <w:t xml:space="preserve"> </w:t>
            </w:r>
            <w:r w:rsidRPr="00411DC3">
              <w:rPr>
                <w:rFonts w:ascii="Book Antiqua" w:hAnsi="Book Antiqua"/>
              </w:rPr>
              <w:t>(17.1)</w:t>
            </w:r>
          </w:p>
        </w:tc>
        <w:tc>
          <w:tcPr>
            <w:tcW w:w="666" w:type="pct"/>
          </w:tcPr>
          <w:p w14:paraId="53B3E728" w14:textId="77777777" w:rsidR="00C538F9" w:rsidRPr="00411DC3" w:rsidRDefault="00C538F9" w:rsidP="00BE44C4">
            <w:pPr>
              <w:spacing w:line="360" w:lineRule="auto"/>
              <w:rPr>
                <w:rFonts w:ascii="Book Antiqua" w:hAnsi="Book Antiqua"/>
                <w:b/>
                <w:bCs/>
              </w:rPr>
            </w:pPr>
            <w:r w:rsidRPr="00411DC3">
              <w:rPr>
                <w:rFonts w:ascii="Book Antiqua" w:hAnsi="Book Antiqua"/>
              </w:rPr>
              <w:t>1.000</w:t>
            </w:r>
          </w:p>
        </w:tc>
      </w:tr>
      <w:tr w:rsidR="00C538F9" w:rsidRPr="00411DC3" w14:paraId="1519B4E8" w14:textId="77777777" w:rsidTr="00597C93">
        <w:trPr>
          <w:trHeight w:val="327"/>
          <w:jc w:val="center"/>
        </w:trPr>
        <w:tc>
          <w:tcPr>
            <w:tcW w:w="2082" w:type="pct"/>
          </w:tcPr>
          <w:p w14:paraId="206A1E34" w14:textId="77777777" w:rsidR="00C538F9" w:rsidRPr="00411DC3" w:rsidRDefault="00C538F9" w:rsidP="00BE44C4">
            <w:pPr>
              <w:spacing w:line="360" w:lineRule="auto"/>
              <w:rPr>
                <w:rFonts w:ascii="Book Antiqua" w:hAnsi="Book Antiqua"/>
                <w:b/>
                <w:bCs/>
              </w:rPr>
            </w:pPr>
            <w:r w:rsidRPr="00411DC3">
              <w:rPr>
                <w:rFonts w:ascii="Book Antiqua" w:hAnsi="Book Antiqua"/>
              </w:rPr>
              <w:t>Maximum circumferential diameter of specimen (cm)</w:t>
            </w:r>
          </w:p>
        </w:tc>
        <w:tc>
          <w:tcPr>
            <w:tcW w:w="1254" w:type="pct"/>
          </w:tcPr>
          <w:p w14:paraId="22156B90" w14:textId="77777777" w:rsidR="00C538F9" w:rsidRPr="00411DC3" w:rsidRDefault="00C538F9" w:rsidP="00BE44C4">
            <w:pPr>
              <w:spacing w:line="360" w:lineRule="auto"/>
              <w:rPr>
                <w:rFonts w:ascii="Book Antiqua" w:hAnsi="Book Antiqua"/>
                <w:b/>
                <w:bCs/>
              </w:rPr>
            </w:pPr>
          </w:p>
        </w:tc>
        <w:tc>
          <w:tcPr>
            <w:tcW w:w="998" w:type="pct"/>
          </w:tcPr>
          <w:p w14:paraId="2ACC2F68" w14:textId="77777777" w:rsidR="00C538F9" w:rsidRPr="00411DC3" w:rsidRDefault="00C538F9" w:rsidP="00BE44C4">
            <w:pPr>
              <w:spacing w:line="360" w:lineRule="auto"/>
              <w:rPr>
                <w:rFonts w:ascii="Book Antiqua" w:hAnsi="Book Antiqua"/>
                <w:b/>
                <w:bCs/>
              </w:rPr>
            </w:pPr>
          </w:p>
        </w:tc>
        <w:tc>
          <w:tcPr>
            <w:tcW w:w="666" w:type="pct"/>
          </w:tcPr>
          <w:p w14:paraId="7643762E" w14:textId="77777777" w:rsidR="00C538F9" w:rsidRPr="00411DC3" w:rsidRDefault="00C538F9" w:rsidP="00BE44C4">
            <w:pPr>
              <w:spacing w:line="360" w:lineRule="auto"/>
              <w:rPr>
                <w:rFonts w:ascii="Book Antiqua" w:hAnsi="Book Antiqua"/>
                <w:b/>
                <w:bCs/>
              </w:rPr>
            </w:pPr>
            <w:r w:rsidRPr="00411DC3">
              <w:rPr>
                <w:rFonts w:ascii="Book Antiqua" w:hAnsi="Book Antiqua"/>
              </w:rPr>
              <w:t>0.217</w:t>
            </w:r>
          </w:p>
        </w:tc>
      </w:tr>
      <w:tr w:rsidR="00C538F9" w:rsidRPr="00411DC3" w14:paraId="53B26022" w14:textId="77777777" w:rsidTr="00597C93">
        <w:trPr>
          <w:trHeight w:val="327"/>
          <w:jc w:val="center"/>
        </w:trPr>
        <w:tc>
          <w:tcPr>
            <w:tcW w:w="2082" w:type="pct"/>
          </w:tcPr>
          <w:p w14:paraId="163DD4DE" w14:textId="29CFA4EC" w:rsidR="00C538F9" w:rsidRPr="00411DC3" w:rsidRDefault="00822C5E" w:rsidP="00BE44C4">
            <w:pPr>
              <w:spacing w:line="360" w:lineRule="auto"/>
              <w:ind w:firstLineChars="100" w:firstLine="240"/>
              <w:rPr>
                <w:rFonts w:ascii="Book Antiqua" w:hAnsi="Book Antiqua"/>
              </w:rPr>
            </w:pPr>
            <w:r w:rsidRPr="00411DC3">
              <w:rPr>
                <w:rFonts w:ascii="Book Antiqua" w:hAnsi="Book Antiqua"/>
              </w:rPr>
              <w:t xml:space="preserve">&lt; </w:t>
            </w:r>
            <w:r w:rsidR="00C538F9" w:rsidRPr="00411DC3">
              <w:rPr>
                <w:rFonts w:ascii="Book Antiqua" w:hAnsi="Book Antiqua"/>
              </w:rPr>
              <w:t>5</w:t>
            </w:r>
          </w:p>
        </w:tc>
        <w:tc>
          <w:tcPr>
            <w:tcW w:w="1254" w:type="pct"/>
          </w:tcPr>
          <w:p w14:paraId="5D1BFF0C" w14:textId="1D8293E2" w:rsidR="00C538F9" w:rsidRPr="00411DC3" w:rsidRDefault="00C538F9" w:rsidP="00BE44C4">
            <w:pPr>
              <w:spacing w:line="360" w:lineRule="auto"/>
              <w:rPr>
                <w:rFonts w:ascii="Book Antiqua" w:hAnsi="Book Antiqua"/>
              </w:rPr>
            </w:pPr>
            <w:r w:rsidRPr="00411DC3">
              <w:rPr>
                <w:rFonts w:ascii="Book Antiqua" w:hAnsi="Book Antiqua"/>
              </w:rPr>
              <w:t>19</w:t>
            </w:r>
            <w:r w:rsidR="00822C5E" w:rsidRPr="00411DC3">
              <w:rPr>
                <w:rFonts w:ascii="Book Antiqua" w:hAnsi="Book Antiqua"/>
              </w:rPr>
              <w:t xml:space="preserve"> </w:t>
            </w:r>
            <w:r w:rsidRPr="00411DC3">
              <w:rPr>
                <w:rFonts w:ascii="Book Antiqua" w:hAnsi="Book Antiqua"/>
              </w:rPr>
              <w:t>(86.4)</w:t>
            </w:r>
          </w:p>
        </w:tc>
        <w:tc>
          <w:tcPr>
            <w:tcW w:w="998" w:type="pct"/>
          </w:tcPr>
          <w:p w14:paraId="16144442" w14:textId="1F1AD558" w:rsidR="00C538F9" w:rsidRPr="00411DC3" w:rsidRDefault="00C538F9" w:rsidP="00BE44C4">
            <w:pPr>
              <w:spacing w:line="360" w:lineRule="auto"/>
              <w:rPr>
                <w:rFonts w:ascii="Book Antiqua" w:hAnsi="Book Antiqua"/>
              </w:rPr>
            </w:pPr>
            <w:r w:rsidRPr="00411DC3">
              <w:rPr>
                <w:rFonts w:ascii="Book Antiqua" w:hAnsi="Book Antiqua"/>
              </w:rPr>
              <w:t>56</w:t>
            </w:r>
            <w:r w:rsidR="00822C5E" w:rsidRPr="00411DC3">
              <w:rPr>
                <w:rFonts w:ascii="Book Antiqua" w:hAnsi="Book Antiqua"/>
              </w:rPr>
              <w:t xml:space="preserve"> </w:t>
            </w:r>
            <w:r w:rsidRPr="00411DC3">
              <w:rPr>
                <w:rFonts w:ascii="Book Antiqua" w:hAnsi="Book Antiqua"/>
              </w:rPr>
              <w:t>(73.7)</w:t>
            </w:r>
          </w:p>
        </w:tc>
        <w:tc>
          <w:tcPr>
            <w:tcW w:w="666" w:type="pct"/>
          </w:tcPr>
          <w:p w14:paraId="228B43BD" w14:textId="77777777" w:rsidR="00C538F9" w:rsidRPr="00411DC3" w:rsidRDefault="00C538F9" w:rsidP="00BE44C4">
            <w:pPr>
              <w:spacing w:line="360" w:lineRule="auto"/>
              <w:rPr>
                <w:rFonts w:ascii="Book Antiqua" w:hAnsi="Book Antiqua"/>
              </w:rPr>
            </w:pPr>
          </w:p>
        </w:tc>
      </w:tr>
      <w:tr w:rsidR="00C538F9" w:rsidRPr="00411DC3" w14:paraId="44ECC08E" w14:textId="77777777" w:rsidTr="00597C93">
        <w:trPr>
          <w:trHeight w:val="327"/>
          <w:jc w:val="center"/>
        </w:trPr>
        <w:tc>
          <w:tcPr>
            <w:tcW w:w="2082" w:type="pct"/>
          </w:tcPr>
          <w:p w14:paraId="7D1ED436" w14:textId="1DF6BB77" w:rsidR="00C538F9" w:rsidRPr="00411DC3" w:rsidRDefault="00C538F9" w:rsidP="00BE44C4">
            <w:pPr>
              <w:spacing w:line="360" w:lineRule="auto"/>
              <w:ind w:firstLineChars="100" w:firstLine="240"/>
              <w:rPr>
                <w:rFonts w:ascii="Book Antiqua" w:hAnsi="Book Antiqua"/>
              </w:rPr>
            </w:pPr>
            <w:r w:rsidRPr="00411DC3">
              <w:rPr>
                <w:rFonts w:ascii="Book Antiqua" w:hAnsi="Book Antiqua"/>
              </w:rPr>
              <w:t>≥</w:t>
            </w:r>
            <w:r w:rsidR="00822C5E" w:rsidRPr="00411DC3">
              <w:rPr>
                <w:rFonts w:ascii="Book Antiqua" w:hAnsi="Book Antiqua"/>
              </w:rPr>
              <w:t xml:space="preserve"> </w:t>
            </w:r>
            <w:r w:rsidRPr="00411DC3">
              <w:rPr>
                <w:rFonts w:ascii="Book Antiqua" w:hAnsi="Book Antiqua"/>
              </w:rPr>
              <w:t>5</w:t>
            </w:r>
          </w:p>
        </w:tc>
        <w:tc>
          <w:tcPr>
            <w:tcW w:w="1254" w:type="pct"/>
          </w:tcPr>
          <w:p w14:paraId="22C00FFC" w14:textId="356FFBCD" w:rsidR="00C538F9" w:rsidRPr="00411DC3" w:rsidRDefault="00C538F9" w:rsidP="00BE44C4">
            <w:pPr>
              <w:spacing w:line="360" w:lineRule="auto"/>
              <w:rPr>
                <w:rFonts w:ascii="Book Antiqua" w:hAnsi="Book Antiqua"/>
              </w:rPr>
            </w:pPr>
            <w:r w:rsidRPr="00411DC3">
              <w:rPr>
                <w:rFonts w:ascii="Book Antiqua" w:hAnsi="Book Antiqua"/>
              </w:rPr>
              <w:t>3</w:t>
            </w:r>
            <w:r w:rsidR="00822C5E" w:rsidRPr="00411DC3">
              <w:rPr>
                <w:rFonts w:ascii="Book Antiqua" w:hAnsi="Book Antiqua"/>
              </w:rPr>
              <w:t xml:space="preserve"> </w:t>
            </w:r>
            <w:r w:rsidRPr="00411DC3">
              <w:rPr>
                <w:rFonts w:ascii="Book Antiqua" w:hAnsi="Book Antiqua"/>
              </w:rPr>
              <w:t>(13.6)</w:t>
            </w:r>
          </w:p>
        </w:tc>
        <w:tc>
          <w:tcPr>
            <w:tcW w:w="998" w:type="pct"/>
          </w:tcPr>
          <w:p w14:paraId="3D31ED78" w14:textId="425702FF" w:rsidR="00C538F9" w:rsidRPr="00411DC3" w:rsidRDefault="00C538F9" w:rsidP="00BE44C4">
            <w:pPr>
              <w:spacing w:line="360" w:lineRule="auto"/>
              <w:rPr>
                <w:rFonts w:ascii="Book Antiqua" w:hAnsi="Book Antiqua"/>
              </w:rPr>
            </w:pPr>
            <w:r w:rsidRPr="00411DC3">
              <w:rPr>
                <w:rFonts w:ascii="Book Antiqua" w:hAnsi="Book Antiqua"/>
              </w:rPr>
              <w:t>20</w:t>
            </w:r>
            <w:r w:rsidR="00822C5E" w:rsidRPr="00411DC3">
              <w:rPr>
                <w:rFonts w:ascii="Book Antiqua" w:hAnsi="Book Antiqua"/>
              </w:rPr>
              <w:t xml:space="preserve"> </w:t>
            </w:r>
            <w:r w:rsidRPr="00411DC3">
              <w:rPr>
                <w:rFonts w:ascii="Book Antiqua" w:hAnsi="Book Antiqua"/>
              </w:rPr>
              <w:t>(26.3)</w:t>
            </w:r>
          </w:p>
        </w:tc>
        <w:tc>
          <w:tcPr>
            <w:tcW w:w="666" w:type="pct"/>
          </w:tcPr>
          <w:p w14:paraId="3F6FF3E7" w14:textId="77777777" w:rsidR="00C538F9" w:rsidRPr="00411DC3" w:rsidRDefault="00C538F9" w:rsidP="00BE44C4">
            <w:pPr>
              <w:spacing w:line="360" w:lineRule="auto"/>
              <w:rPr>
                <w:rFonts w:ascii="Book Antiqua" w:hAnsi="Book Antiqua"/>
              </w:rPr>
            </w:pPr>
          </w:p>
        </w:tc>
      </w:tr>
      <w:tr w:rsidR="00C538F9" w:rsidRPr="00411DC3" w14:paraId="3C114C5D" w14:textId="77777777" w:rsidTr="00597C93">
        <w:trPr>
          <w:trHeight w:val="327"/>
          <w:jc w:val="center"/>
        </w:trPr>
        <w:tc>
          <w:tcPr>
            <w:tcW w:w="2082" w:type="pct"/>
          </w:tcPr>
          <w:p w14:paraId="49A3E70B" w14:textId="77777777" w:rsidR="00C538F9" w:rsidRPr="00411DC3" w:rsidRDefault="00C538F9" w:rsidP="00BE44C4">
            <w:pPr>
              <w:spacing w:line="360" w:lineRule="auto"/>
              <w:rPr>
                <w:rFonts w:ascii="Book Antiqua" w:hAnsi="Book Antiqua"/>
                <w:b/>
                <w:bCs/>
              </w:rPr>
            </w:pPr>
            <w:proofErr w:type="spellStart"/>
            <w:r w:rsidRPr="00411DC3">
              <w:rPr>
                <w:rFonts w:ascii="Book Antiqua" w:hAnsi="Book Antiqua"/>
              </w:rPr>
              <w:t>Tumour</w:t>
            </w:r>
            <w:proofErr w:type="spellEnd"/>
            <w:r w:rsidRPr="00411DC3">
              <w:rPr>
                <w:rFonts w:ascii="Book Antiqua" w:hAnsi="Book Antiqua"/>
              </w:rPr>
              <w:t xml:space="preserve"> location from anal verge (cm)</w:t>
            </w:r>
          </w:p>
        </w:tc>
        <w:tc>
          <w:tcPr>
            <w:tcW w:w="1254" w:type="pct"/>
          </w:tcPr>
          <w:p w14:paraId="2FE37A92" w14:textId="5583C660" w:rsidR="00C538F9" w:rsidRPr="00411DC3" w:rsidRDefault="00C538F9" w:rsidP="00BE44C4">
            <w:pPr>
              <w:spacing w:line="360" w:lineRule="auto"/>
              <w:rPr>
                <w:rFonts w:ascii="Book Antiqua" w:hAnsi="Book Antiqua"/>
                <w:b/>
                <w:bCs/>
              </w:rPr>
            </w:pPr>
            <w:r w:rsidRPr="00411DC3">
              <w:rPr>
                <w:rFonts w:ascii="Book Antiqua" w:hAnsi="Book Antiqua"/>
              </w:rPr>
              <w:t>4.3</w:t>
            </w:r>
            <w:r w:rsidR="00822C5E" w:rsidRPr="00411DC3">
              <w:rPr>
                <w:rFonts w:ascii="Book Antiqua" w:hAnsi="Book Antiqua"/>
              </w:rPr>
              <w:t xml:space="preserve"> </w:t>
            </w:r>
            <w:r w:rsidRPr="00411DC3">
              <w:rPr>
                <w:rFonts w:ascii="Book Antiqua" w:hAnsi="Book Antiqua"/>
              </w:rPr>
              <w:t>±</w:t>
            </w:r>
            <w:r w:rsidR="00822C5E" w:rsidRPr="00411DC3">
              <w:rPr>
                <w:rFonts w:ascii="Book Antiqua" w:hAnsi="Book Antiqua"/>
              </w:rPr>
              <w:t xml:space="preserve"> </w:t>
            </w:r>
            <w:r w:rsidRPr="00411DC3">
              <w:rPr>
                <w:rFonts w:ascii="Book Antiqua" w:hAnsi="Book Antiqua"/>
              </w:rPr>
              <w:t>1.2</w:t>
            </w:r>
          </w:p>
        </w:tc>
        <w:tc>
          <w:tcPr>
            <w:tcW w:w="998" w:type="pct"/>
          </w:tcPr>
          <w:p w14:paraId="44E20A41" w14:textId="2745F865" w:rsidR="00C538F9" w:rsidRPr="00411DC3" w:rsidRDefault="00C538F9" w:rsidP="00BE44C4">
            <w:pPr>
              <w:spacing w:line="360" w:lineRule="auto"/>
              <w:rPr>
                <w:rFonts w:ascii="Book Antiqua" w:hAnsi="Book Antiqua"/>
                <w:b/>
                <w:bCs/>
              </w:rPr>
            </w:pPr>
            <w:r w:rsidRPr="00411DC3">
              <w:rPr>
                <w:rFonts w:ascii="Book Antiqua" w:hAnsi="Book Antiqua"/>
              </w:rPr>
              <w:t>4.5</w:t>
            </w:r>
            <w:r w:rsidR="00822C5E" w:rsidRPr="00411DC3">
              <w:rPr>
                <w:rFonts w:ascii="Book Antiqua" w:hAnsi="Book Antiqua"/>
              </w:rPr>
              <w:t xml:space="preserve"> </w:t>
            </w:r>
            <w:r w:rsidRPr="00411DC3">
              <w:rPr>
                <w:rFonts w:ascii="Book Antiqua" w:hAnsi="Book Antiqua"/>
              </w:rPr>
              <w:t>±</w:t>
            </w:r>
            <w:r w:rsidR="00822C5E" w:rsidRPr="00411DC3">
              <w:rPr>
                <w:rFonts w:ascii="Book Antiqua" w:hAnsi="Book Antiqua"/>
              </w:rPr>
              <w:t xml:space="preserve"> </w:t>
            </w:r>
            <w:r w:rsidRPr="00411DC3">
              <w:rPr>
                <w:rFonts w:ascii="Book Antiqua" w:hAnsi="Book Antiqua"/>
              </w:rPr>
              <w:t>0.9</w:t>
            </w:r>
          </w:p>
        </w:tc>
        <w:tc>
          <w:tcPr>
            <w:tcW w:w="666" w:type="pct"/>
          </w:tcPr>
          <w:p w14:paraId="2EB049F0" w14:textId="77777777" w:rsidR="00C538F9" w:rsidRPr="00411DC3" w:rsidRDefault="00C538F9" w:rsidP="00BE44C4">
            <w:pPr>
              <w:spacing w:line="360" w:lineRule="auto"/>
              <w:rPr>
                <w:rFonts w:ascii="Book Antiqua" w:hAnsi="Book Antiqua"/>
                <w:b/>
                <w:bCs/>
              </w:rPr>
            </w:pPr>
            <w:r w:rsidRPr="00411DC3">
              <w:rPr>
                <w:rFonts w:ascii="Book Antiqua" w:hAnsi="Book Antiqua"/>
              </w:rPr>
              <w:t>0.278</w:t>
            </w:r>
          </w:p>
        </w:tc>
      </w:tr>
      <w:tr w:rsidR="00C538F9" w:rsidRPr="00411DC3" w14:paraId="78D0068D" w14:textId="77777777" w:rsidTr="00597C93">
        <w:trPr>
          <w:trHeight w:val="327"/>
          <w:jc w:val="center"/>
        </w:trPr>
        <w:tc>
          <w:tcPr>
            <w:tcW w:w="2082" w:type="pct"/>
          </w:tcPr>
          <w:p w14:paraId="7EAB4CE5" w14:textId="724192CE" w:rsidR="00C538F9" w:rsidRPr="00411DC3" w:rsidRDefault="00C538F9" w:rsidP="00BE44C4">
            <w:pPr>
              <w:spacing w:line="360" w:lineRule="auto"/>
              <w:rPr>
                <w:rFonts w:ascii="Book Antiqua" w:hAnsi="Book Antiqua"/>
                <w:b/>
                <w:bCs/>
              </w:rPr>
            </w:pPr>
            <w:r w:rsidRPr="00411DC3">
              <w:rPr>
                <w:rFonts w:ascii="Book Antiqua" w:hAnsi="Book Antiqua"/>
              </w:rPr>
              <w:t>Abnormal serum CEA (ng/m</w:t>
            </w:r>
            <w:r w:rsidR="00822C5E" w:rsidRPr="00411DC3">
              <w:rPr>
                <w:rFonts w:ascii="Book Antiqua" w:hAnsi="Book Antiqua"/>
              </w:rPr>
              <w:t>L</w:t>
            </w:r>
            <w:r w:rsidRPr="00411DC3">
              <w:rPr>
                <w:rFonts w:ascii="Book Antiqua" w:hAnsi="Book Antiqua"/>
              </w:rPr>
              <w:t>)</w:t>
            </w:r>
          </w:p>
        </w:tc>
        <w:tc>
          <w:tcPr>
            <w:tcW w:w="1254" w:type="pct"/>
          </w:tcPr>
          <w:p w14:paraId="0CB1E77A" w14:textId="77777777" w:rsidR="00C538F9" w:rsidRPr="00411DC3" w:rsidRDefault="00C538F9" w:rsidP="00BE44C4">
            <w:pPr>
              <w:spacing w:line="360" w:lineRule="auto"/>
              <w:rPr>
                <w:rFonts w:ascii="Book Antiqua" w:hAnsi="Book Antiqua"/>
                <w:b/>
                <w:bCs/>
              </w:rPr>
            </w:pPr>
          </w:p>
        </w:tc>
        <w:tc>
          <w:tcPr>
            <w:tcW w:w="998" w:type="pct"/>
          </w:tcPr>
          <w:p w14:paraId="2009F795" w14:textId="77777777" w:rsidR="00C538F9" w:rsidRPr="00411DC3" w:rsidRDefault="00C538F9" w:rsidP="00BE44C4">
            <w:pPr>
              <w:spacing w:line="360" w:lineRule="auto"/>
              <w:rPr>
                <w:rFonts w:ascii="Book Antiqua" w:hAnsi="Book Antiqua"/>
                <w:b/>
                <w:bCs/>
              </w:rPr>
            </w:pPr>
          </w:p>
        </w:tc>
        <w:tc>
          <w:tcPr>
            <w:tcW w:w="666" w:type="pct"/>
          </w:tcPr>
          <w:p w14:paraId="396BD4D0" w14:textId="77777777" w:rsidR="00C538F9" w:rsidRPr="00411DC3" w:rsidRDefault="00C538F9" w:rsidP="00BE44C4">
            <w:pPr>
              <w:spacing w:line="360" w:lineRule="auto"/>
              <w:rPr>
                <w:rFonts w:ascii="Book Antiqua" w:hAnsi="Book Antiqua"/>
                <w:b/>
                <w:bCs/>
              </w:rPr>
            </w:pPr>
            <w:r w:rsidRPr="00411DC3">
              <w:rPr>
                <w:rFonts w:ascii="Book Antiqua" w:hAnsi="Book Antiqua"/>
              </w:rPr>
              <w:t>0.700</w:t>
            </w:r>
          </w:p>
        </w:tc>
      </w:tr>
      <w:tr w:rsidR="00C538F9" w:rsidRPr="00411DC3" w14:paraId="48B05EEA" w14:textId="77777777" w:rsidTr="00597C93">
        <w:trPr>
          <w:trHeight w:val="327"/>
          <w:jc w:val="center"/>
        </w:trPr>
        <w:tc>
          <w:tcPr>
            <w:tcW w:w="2082" w:type="pct"/>
          </w:tcPr>
          <w:p w14:paraId="5F984B01" w14:textId="58A9ED62"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w:t>
            </w:r>
            <w:r w:rsidR="00822C5E" w:rsidRPr="00411DC3">
              <w:rPr>
                <w:rFonts w:ascii="Book Antiqua" w:hAnsi="Book Antiqua"/>
              </w:rPr>
              <w:t xml:space="preserve"> </w:t>
            </w:r>
            <w:r w:rsidRPr="00411DC3">
              <w:rPr>
                <w:rFonts w:ascii="Book Antiqua" w:hAnsi="Book Antiqua"/>
              </w:rPr>
              <w:t>5</w:t>
            </w:r>
          </w:p>
        </w:tc>
        <w:tc>
          <w:tcPr>
            <w:tcW w:w="1254" w:type="pct"/>
          </w:tcPr>
          <w:p w14:paraId="708241E6" w14:textId="2B5F4519" w:rsidR="00C538F9" w:rsidRPr="00411DC3" w:rsidRDefault="00C538F9" w:rsidP="00BE44C4">
            <w:pPr>
              <w:spacing w:line="360" w:lineRule="auto"/>
              <w:rPr>
                <w:rFonts w:ascii="Book Antiqua" w:hAnsi="Book Antiqua"/>
                <w:b/>
                <w:bCs/>
              </w:rPr>
            </w:pPr>
            <w:r w:rsidRPr="00411DC3">
              <w:rPr>
                <w:rFonts w:ascii="Book Antiqua" w:hAnsi="Book Antiqua"/>
              </w:rPr>
              <w:t>16</w:t>
            </w:r>
            <w:r w:rsidR="00822C5E" w:rsidRPr="00411DC3">
              <w:rPr>
                <w:rFonts w:ascii="Book Antiqua" w:hAnsi="Book Antiqua"/>
              </w:rPr>
              <w:t xml:space="preserve"> </w:t>
            </w:r>
            <w:r w:rsidRPr="00411DC3">
              <w:rPr>
                <w:rFonts w:ascii="Book Antiqua" w:hAnsi="Book Antiqua"/>
              </w:rPr>
              <w:t>(72.7)</w:t>
            </w:r>
          </w:p>
        </w:tc>
        <w:tc>
          <w:tcPr>
            <w:tcW w:w="998" w:type="pct"/>
          </w:tcPr>
          <w:p w14:paraId="5026FAE8" w14:textId="40F3B48B" w:rsidR="00C538F9" w:rsidRPr="00411DC3" w:rsidRDefault="00C538F9" w:rsidP="00BE44C4">
            <w:pPr>
              <w:spacing w:line="360" w:lineRule="auto"/>
              <w:rPr>
                <w:rFonts w:ascii="Book Antiqua" w:hAnsi="Book Antiqua"/>
                <w:b/>
                <w:bCs/>
              </w:rPr>
            </w:pPr>
            <w:r w:rsidRPr="00411DC3">
              <w:rPr>
                <w:rFonts w:ascii="Book Antiqua" w:hAnsi="Book Antiqua"/>
              </w:rPr>
              <w:t>52</w:t>
            </w:r>
            <w:r w:rsidR="00822C5E" w:rsidRPr="00411DC3">
              <w:rPr>
                <w:rFonts w:ascii="Book Antiqua" w:hAnsi="Book Antiqua"/>
              </w:rPr>
              <w:t xml:space="preserve"> </w:t>
            </w:r>
            <w:r w:rsidRPr="00411DC3">
              <w:rPr>
                <w:rFonts w:ascii="Book Antiqua" w:hAnsi="Book Antiqua"/>
              </w:rPr>
              <w:t>(68.4)</w:t>
            </w:r>
          </w:p>
        </w:tc>
        <w:tc>
          <w:tcPr>
            <w:tcW w:w="666" w:type="pct"/>
          </w:tcPr>
          <w:p w14:paraId="027474C5" w14:textId="77777777" w:rsidR="00C538F9" w:rsidRPr="00411DC3" w:rsidRDefault="00C538F9" w:rsidP="00BE44C4">
            <w:pPr>
              <w:spacing w:line="360" w:lineRule="auto"/>
              <w:rPr>
                <w:rFonts w:ascii="Book Antiqua" w:hAnsi="Book Antiqua"/>
                <w:b/>
                <w:bCs/>
              </w:rPr>
            </w:pPr>
          </w:p>
        </w:tc>
      </w:tr>
      <w:tr w:rsidR="00C538F9" w:rsidRPr="00411DC3" w14:paraId="3BF0E319" w14:textId="77777777" w:rsidTr="00597C93">
        <w:trPr>
          <w:trHeight w:val="327"/>
          <w:jc w:val="center"/>
        </w:trPr>
        <w:tc>
          <w:tcPr>
            <w:tcW w:w="2082" w:type="pct"/>
          </w:tcPr>
          <w:p w14:paraId="31361D70" w14:textId="085D2E73" w:rsidR="00C538F9" w:rsidRPr="00411DC3" w:rsidRDefault="00822C5E" w:rsidP="00BE44C4">
            <w:pPr>
              <w:spacing w:line="360" w:lineRule="auto"/>
              <w:ind w:firstLineChars="100" w:firstLine="240"/>
              <w:rPr>
                <w:rFonts w:ascii="Book Antiqua" w:hAnsi="Book Antiqua"/>
                <w:b/>
                <w:bCs/>
              </w:rPr>
            </w:pPr>
            <w:r w:rsidRPr="00411DC3">
              <w:rPr>
                <w:rFonts w:ascii="Book Antiqua" w:hAnsi="Book Antiqua"/>
              </w:rPr>
              <w:t xml:space="preserve">&gt; </w:t>
            </w:r>
            <w:r w:rsidR="00C538F9" w:rsidRPr="00411DC3">
              <w:rPr>
                <w:rFonts w:ascii="Book Antiqua" w:hAnsi="Book Antiqua"/>
              </w:rPr>
              <w:t>5</w:t>
            </w:r>
          </w:p>
        </w:tc>
        <w:tc>
          <w:tcPr>
            <w:tcW w:w="1254" w:type="pct"/>
          </w:tcPr>
          <w:p w14:paraId="041427C9" w14:textId="00EA8B6E" w:rsidR="00C538F9" w:rsidRPr="00411DC3" w:rsidRDefault="00C538F9" w:rsidP="00BE44C4">
            <w:pPr>
              <w:spacing w:line="360" w:lineRule="auto"/>
              <w:rPr>
                <w:rFonts w:ascii="Book Antiqua" w:hAnsi="Book Antiqua"/>
                <w:b/>
                <w:bCs/>
              </w:rPr>
            </w:pPr>
            <w:r w:rsidRPr="00411DC3">
              <w:rPr>
                <w:rFonts w:ascii="Book Antiqua" w:hAnsi="Book Antiqua"/>
              </w:rPr>
              <w:t>6</w:t>
            </w:r>
            <w:r w:rsidR="00822C5E" w:rsidRPr="00411DC3">
              <w:rPr>
                <w:rFonts w:ascii="Book Antiqua" w:hAnsi="Book Antiqua"/>
              </w:rPr>
              <w:t xml:space="preserve"> </w:t>
            </w:r>
            <w:r w:rsidRPr="00411DC3">
              <w:rPr>
                <w:rFonts w:ascii="Book Antiqua" w:hAnsi="Book Antiqua"/>
              </w:rPr>
              <w:t>(27.3)</w:t>
            </w:r>
          </w:p>
        </w:tc>
        <w:tc>
          <w:tcPr>
            <w:tcW w:w="998" w:type="pct"/>
          </w:tcPr>
          <w:p w14:paraId="1446F22F" w14:textId="606215D2" w:rsidR="00C538F9" w:rsidRPr="00411DC3" w:rsidRDefault="00C538F9" w:rsidP="00BE44C4">
            <w:pPr>
              <w:spacing w:line="360" w:lineRule="auto"/>
              <w:rPr>
                <w:rFonts w:ascii="Book Antiqua" w:hAnsi="Book Antiqua"/>
                <w:b/>
                <w:bCs/>
              </w:rPr>
            </w:pPr>
            <w:r w:rsidRPr="00411DC3">
              <w:rPr>
                <w:rFonts w:ascii="Book Antiqua" w:hAnsi="Book Antiqua"/>
              </w:rPr>
              <w:t>24</w:t>
            </w:r>
            <w:r w:rsidR="00822C5E" w:rsidRPr="00411DC3">
              <w:rPr>
                <w:rFonts w:ascii="Book Antiqua" w:hAnsi="Book Antiqua"/>
              </w:rPr>
              <w:t xml:space="preserve"> </w:t>
            </w:r>
            <w:r w:rsidRPr="00411DC3">
              <w:rPr>
                <w:rFonts w:ascii="Book Antiqua" w:hAnsi="Book Antiqua"/>
              </w:rPr>
              <w:t>(31.6)</w:t>
            </w:r>
          </w:p>
        </w:tc>
        <w:tc>
          <w:tcPr>
            <w:tcW w:w="666" w:type="pct"/>
          </w:tcPr>
          <w:p w14:paraId="00C5B657" w14:textId="77777777" w:rsidR="00C538F9" w:rsidRPr="00411DC3" w:rsidRDefault="00C538F9" w:rsidP="00BE44C4">
            <w:pPr>
              <w:spacing w:line="360" w:lineRule="auto"/>
              <w:rPr>
                <w:rFonts w:ascii="Book Antiqua" w:hAnsi="Book Antiqua"/>
                <w:b/>
                <w:bCs/>
              </w:rPr>
            </w:pPr>
          </w:p>
        </w:tc>
      </w:tr>
      <w:tr w:rsidR="00C538F9" w:rsidRPr="00411DC3" w14:paraId="34DA1976" w14:textId="77777777" w:rsidTr="00597C93">
        <w:trPr>
          <w:trHeight w:val="327"/>
          <w:jc w:val="center"/>
        </w:trPr>
        <w:tc>
          <w:tcPr>
            <w:tcW w:w="2082" w:type="pct"/>
          </w:tcPr>
          <w:p w14:paraId="23451877" w14:textId="77777777" w:rsidR="00C538F9" w:rsidRPr="00411DC3" w:rsidRDefault="00C538F9" w:rsidP="00BE44C4">
            <w:pPr>
              <w:spacing w:line="360" w:lineRule="auto"/>
              <w:rPr>
                <w:rFonts w:ascii="Book Antiqua" w:hAnsi="Book Antiqua"/>
                <w:b/>
                <w:bCs/>
              </w:rPr>
            </w:pPr>
            <w:r w:rsidRPr="00411DC3">
              <w:rPr>
                <w:rFonts w:ascii="Book Antiqua" w:hAnsi="Book Antiqua"/>
              </w:rPr>
              <w:t>Specimen length (cm)</w:t>
            </w:r>
          </w:p>
        </w:tc>
        <w:tc>
          <w:tcPr>
            <w:tcW w:w="1254" w:type="pct"/>
          </w:tcPr>
          <w:p w14:paraId="2CC85F21" w14:textId="47291A02" w:rsidR="00C538F9" w:rsidRPr="00411DC3" w:rsidRDefault="00C538F9" w:rsidP="00BE44C4">
            <w:pPr>
              <w:spacing w:line="360" w:lineRule="auto"/>
              <w:rPr>
                <w:rFonts w:ascii="Book Antiqua" w:hAnsi="Book Antiqua"/>
                <w:b/>
                <w:bCs/>
              </w:rPr>
            </w:pPr>
            <w:r w:rsidRPr="00411DC3">
              <w:rPr>
                <w:rFonts w:ascii="Book Antiqua" w:hAnsi="Book Antiqua"/>
              </w:rPr>
              <w:t>11.4</w:t>
            </w:r>
            <w:r w:rsidR="00822C5E" w:rsidRPr="00411DC3">
              <w:rPr>
                <w:rFonts w:ascii="Book Antiqua" w:hAnsi="Book Antiqua"/>
              </w:rPr>
              <w:t xml:space="preserve"> </w:t>
            </w:r>
            <w:r w:rsidRPr="00411DC3">
              <w:rPr>
                <w:rFonts w:ascii="Book Antiqua" w:hAnsi="Book Antiqua"/>
              </w:rPr>
              <w:t>±</w:t>
            </w:r>
            <w:r w:rsidR="00822C5E" w:rsidRPr="00411DC3">
              <w:rPr>
                <w:rFonts w:ascii="Book Antiqua" w:hAnsi="Book Antiqua"/>
              </w:rPr>
              <w:t xml:space="preserve"> </w:t>
            </w:r>
            <w:r w:rsidRPr="00411DC3">
              <w:rPr>
                <w:rFonts w:ascii="Book Antiqua" w:hAnsi="Book Antiqua"/>
              </w:rPr>
              <w:t>2.2</w:t>
            </w:r>
          </w:p>
        </w:tc>
        <w:tc>
          <w:tcPr>
            <w:tcW w:w="998" w:type="pct"/>
          </w:tcPr>
          <w:p w14:paraId="1DF63CEC" w14:textId="500BE876" w:rsidR="00C538F9" w:rsidRPr="00411DC3" w:rsidRDefault="00C538F9" w:rsidP="00BE44C4">
            <w:pPr>
              <w:spacing w:line="360" w:lineRule="auto"/>
              <w:rPr>
                <w:rFonts w:ascii="Book Antiqua" w:hAnsi="Book Antiqua"/>
                <w:b/>
                <w:bCs/>
              </w:rPr>
            </w:pPr>
            <w:r w:rsidRPr="00411DC3">
              <w:rPr>
                <w:rFonts w:ascii="Book Antiqua" w:hAnsi="Book Antiqua"/>
              </w:rPr>
              <w:t>12.8</w:t>
            </w:r>
            <w:r w:rsidR="00822C5E" w:rsidRPr="00411DC3">
              <w:rPr>
                <w:rFonts w:ascii="Book Antiqua" w:hAnsi="Book Antiqua"/>
              </w:rPr>
              <w:t xml:space="preserve"> </w:t>
            </w:r>
            <w:r w:rsidRPr="00411DC3">
              <w:rPr>
                <w:rFonts w:ascii="Book Antiqua" w:hAnsi="Book Antiqua"/>
              </w:rPr>
              <w:t>±</w:t>
            </w:r>
            <w:r w:rsidR="00822C5E" w:rsidRPr="00411DC3">
              <w:rPr>
                <w:rFonts w:ascii="Book Antiqua" w:hAnsi="Book Antiqua"/>
              </w:rPr>
              <w:t xml:space="preserve"> </w:t>
            </w:r>
            <w:r w:rsidRPr="00411DC3">
              <w:rPr>
                <w:rFonts w:ascii="Book Antiqua" w:hAnsi="Book Antiqua"/>
              </w:rPr>
              <w:t>3.1</w:t>
            </w:r>
          </w:p>
        </w:tc>
        <w:tc>
          <w:tcPr>
            <w:tcW w:w="666" w:type="pct"/>
          </w:tcPr>
          <w:p w14:paraId="0A8BEB9A" w14:textId="77777777" w:rsidR="00C538F9" w:rsidRPr="00411DC3" w:rsidRDefault="00C538F9" w:rsidP="00BE44C4">
            <w:pPr>
              <w:spacing w:line="360" w:lineRule="auto"/>
              <w:rPr>
                <w:rFonts w:ascii="Book Antiqua" w:hAnsi="Book Antiqua"/>
                <w:b/>
                <w:bCs/>
              </w:rPr>
            </w:pPr>
            <w:r w:rsidRPr="00411DC3">
              <w:rPr>
                <w:rFonts w:ascii="Book Antiqua" w:hAnsi="Book Antiqua"/>
              </w:rPr>
              <w:t>0.068</w:t>
            </w:r>
          </w:p>
        </w:tc>
      </w:tr>
      <w:tr w:rsidR="00C538F9" w:rsidRPr="00411DC3" w14:paraId="1BD5A02D" w14:textId="77777777" w:rsidTr="00597C93">
        <w:trPr>
          <w:trHeight w:val="327"/>
          <w:jc w:val="center"/>
        </w:trPr>
        <w:tc>
          <w:tcPr>
            <w:tcW w:w="2082" w:type="pct"/>
          </w:tcPr>
          <w:p w14:paraId="2E0F8548" w14:textId="77777777" w:rsidR="00C538F9" w:rsidRPr="00411DC3" w:rsidRDefault="00C538F9" w:rsidP="00BE44C4">
            <w:pPr>
              <w:spacing w:line="360" w:lineRule="auto"/>
              <w:rPr>
                <w:rFonts w:ascii="Book Antiqua" w:hAnsi="Book Antiqua"/>
                <w:b/>
                <w:bCs/>
              </w:rPr>
            </w:pPr>
            <w:r w:rsidRPr="00411DC3">
              <w:rPr>
                <w:rFonts w:ascii="Book Antiqua" w:hAnsi="Book Antiqua"/>
              </w:rPr>
              <w:t>Distal margin (cm)</w:t>
            </w:r>
          </w:p>
        </w:tc>
        <w:tc>
          <w:tcPr>
            <w:tcW w:w="1254" w:type="pct"/>
          </w:tcPr>
          <w:p w14:paraId="2478E497" w14:textId="179397D7" w:rsidR="00C538F9" w:rsidRPr="00411DC3" w:rsidRDefault="00C538F9" w:rsidP="00BE44C4">
            <w:pPr>
              <w:spacing w:line="360" w:lineRule="auto"/>
              <w:rPr>
                <w:rFonts w:ascii="Book Antiqua" w:hAnsi="Book Antiqua"/>
                <w:b/>
                <w:bCs/>
              </w:rPr>
            </w:pPr>
            <w:r w:rsidRPr="00411DC3">
              <w:rPr>
                <w:rFonts w:ascii="Book Antiqua" w:hAnsi="Book Antiqua"/>
              </w:rPr>
              <w:t>1.1</w:t>
            </w:r>
            <w:r w:rsidR="00822C5E" w:rsidRPr="00411DC3">
              <w:rPr>
                <w:rFonts w:ascii="Book Antiqua" w:hAnsi="Book Antiqua"/>
              </w:rPr>
              <w:t xml:space="preserve"> </w:t>
            </w:r>
            <w:r w:rsidRPr="00411DC3">
              <w:rPr>
                <w:rFonts w:ascii="Book Antiqua" w:hAnsi="Book Antiqua"/>
              </w:rPr>
              <w:t>±</w:t>
            </w:r>
            <w:r w:rsidR="00822C5E" w:rsidRPr="00411DC3">
              <w:rPr>
                <w:rFonts w:ascii="Book Antiqua" w:hAnsi="Book Antiqua"/>
              </w:rPr>
              <w:t xml:space="preserve"> </w:t>
            </w:r>
            <w:r w:rsidRPr="00411DC3">
              <w:rPr>
                <w:rFonts w:ascii="Book Antiqua" w:hAnsi="Book Antiqua"/>
              </w:rPr>
              <w:t>0.7</w:t>
            </w:r>
          </w:p>
        </w:tc>
        <w:tc>
          <w:tcPr>
            <w:tcW w:w="998" w:type="pct"/>
          </w:tcPr>
          <w:p w14:paraId="4CE628A1" w14:textId="39FF16B1" w:rsidR="00C538F9" w:rsidRPr="00411DC3" w:rsidRDefault="00C538F9" w:rsidP="00BE44C4">
            <w:pPr>
              <w:spacing w:line="360" w:lineRule="auto"/>
              <w:rPr>
                <w:rFonts w:ascii="Book Antiqua" w:hAnsi="Book Antiqua"/>
                <w:b/>
                <w:bCs/>
              </w:rPr>
            </w:pPr>
            <w:r w:rsidRPr="00411DC3">
              <w:rPr>
                <w:rFonts w:ascii="Book Antiqua" w:hAnsi="Book Antiqua"/>
              </w:rPr>
              <w:t>1.1</w:t>
            </w:r>
            <w:r w:rsidR="00822C5E" w:rsidRPr="00411DC3">
              <w:rPr>
                <w:rFonts w:ascii="Book Antiqua" w:hAnsi="Book Antiqua"/>
              </w:rPr>
              <w:t xml:space="preserve"> </w:t>
            </w:r>
            <w:r w:rsidRPr="00411DC3">
              <w:rPr>
                <w:rFonts w:ascii="Book Antiqua" w:hAnsi="Book Antiqua"/>
              </w:rPr>
              <w:t>±</w:t>
            </w:r>
            <w:r w:rsidR="00822C5E" w:rsidRPr="00411DC3">
              <w:rPr>
                <w:rFonts w:ascii="Book Antiqua" w:hAnsi="Book Antiqua"/>
              </w:rPr>
              <w:t xml:space="preserve"> </w:t>
            </w:r>
            <w:r w:rsidRPr="00411DC3">
              <w:rPr>
                <w:rFonts w:ascii="Book Antiqua" w:hAnsi="Book Antiqua"/>
              </w:rPr>
              <w:t>0.8</w:t>
            </w:r>
          </w:p>
        </w:tc>
        <w:tc>
          <w:tcPr>
            <w:tcW w:w="666" w:type="pct"/>
          </w:tcPr>
          <w:p w14:paraId="34B19609" w14:textId="77777777" w:rsidR="00C538F9" w:rsidRPr="00411DC3" w:rsidRDefault="00C538F9" w:rsidP="00BE44C4">
            <w:pPr>
              <w:spacing w:line="360" w:lineRule="auto"/>
              <w:rPr>
                <w:rFonts w:ascii="Book Antiqua" w:hAnsi="Book Antiqua"/>
                <w:b/>
                <w:bCs/>
              </w:rPr>
            </w:pPr>
            <w:r w:rsidRPr="00411DC3">
              <w:rPr>
                <w:rFonts w:ascii="Book Antiqua" w:hAnsi="Book Antiqua"/>
              </w:rPr>
              <w:t>0.737</w:t>
            </w:r>
          </w:p>
        </w:tc>
      </w:tr>
      <w:tr w:rsidR="00C538F9" w:rsidRPr="00411DC3" w14:paraId="1148D4F7" w14:textId="77777777" w:rsidTr="00597C93">
        <w:trPr>
          <w:trHeight w:val="327"/>
          <w:jc w:val="center"/>
        </w:trPr>
        <w:tc>
          <w:tcPr>
            <w:tcW w:w="2082" w:type="pct"/>
          </w:tcPr>
          <w:p w14:paraId="6D6EAE12" w14:textId="77777777" w:rsidR="00C538F9" w:rsidRPr="00411DC3" w:rsidRDefault="00C538F9" w:rsidP="00BE44C4">
            <w:pPr>
              <w:spacing w:line="360" w:lineRule="auto"/>
              <w:rPr>
                <w:rFonts w:ascii="Book Antiqua" w:hAnsi="Book Antiqua"/>
                <w:b/>
                <w:bCs/>
              </w:rPr>
            </w:pPr>
            <w:r w:rsidRPr="00411DC3">
              <w:rPr>
                <w:rFonts w:ascii="Book Antiqua" w:hAnsi="Book Antiqua"/>
              </w:rPr>
              <w:t>Grade of differentiation</w:t>
            </w:r>
          </w:p>
        </w:tc>
        <w:tc>
          <w:tcPr>
            <w:tcW w:w="1254" w:type="pct"/>
          </w:tcPr>
          <w:p w14:paraId="4A18CC91" w14:textId="77777777" w:rsidR="00C538F9" w:rsidRPr="00411DC3" w:rsidRDefault="00C538F9" w:rsidP="00BE44C4">
            <w:pPr>
              <w:spacing w:line="360" w:lineRule="auto"/>
              <w:rPr>
                <w:rFonts w:ascii="Book Antiqua" w:hAnsi="Book Antiqua"/>
                <w:b/>
                <w:bCs/>
              </w:rPr>
            </w:pPr>
          </w:p>
        </w:tc>
        <w:tc>
          <w:tcPr>
            <w:tcW w:w="998" w:type="pct"/>
          </w:tcPr>
          <w:p w14:paraId="346CC366" w14:textId="77777777" w:rsidR="00C538F9" w:rsidRPr="00411DC3" w:rsidRDefault="00C538F9" w:rsidP="00BE44C4">
            <w:pPr>
              <w:spacing w:line="360" w:lineRule="auto"/>
              <w:rPr>
                <w:rFonts w:ascii="Book Antiqua" w:hAnsi="Book Antiqua"/>
                <w:b/>
                <w:bCs/>
              </w:rPr>
            </w:pPr>
          </w:p>
        </w:tc>
        <w:tc>
          <w:tcPr>
            <w:tcW w:w="666" w:type="pct"/>
          </w:tcPr>
          <w:p w14:paraId="4B90E909" w14:textId="77777777" w:rsidR="00C538F9" w:rsidRPr="00411DC3" w:rsidRDefault="00C538F9" w:rsidP="00BE44C4">
            <w:pPr>
              <w:spacing w:line="360" w:lineRule="auto"/>
              <w:rPr>
                <w:rFonts w:ascii="Book Antiqua" w:hAnsi="Book Antiqua"/>
                <w:b/>
                <w:bCs/>
              </w:rPr>
            </w:pPr>
            <w:r w:rsidRPr="00411DC3">
              <w:rPr>
                <w:rFonts w:ascii="Book Antiqua" w:hAnsi="Book Antiqua"/>
              </w:rPr>
              <w:t>0.976</w:t>
            </w:r>
          </w:p>
        </w:tc>
      </w:tr>
      <w:tr w:rsidR="00C538F9" w:rsidRPr="00411DC3" w14:paraId="7AC19CED" w14:textId="77777777" w:rsidTr="00597C93">
        <w:trPr>
          <w:trHeight w:val="327"/>
          <w:jc w:val="center"/>
        </w:trPr>
        <w:tc>
          <w:tcPr>
            <w:tcW w:w="2082" w:type="pct"/>
          </w:tcPr>
          <w:p w14:paraId="321EC147"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 xml:space="preserve">Well </w:t>
            </w:r>
          </w:p>
        </w:tc>
        <w:tc>
          <w:tcPr>
            <w:tcW w:w="1254" w:type="pct"/>
          </w:tcPr>
          <w:p w14:paraId="60E98773" w14:textId="0ED79E1D" w:rsidR="00C538F9" w:rsidRPr="00411DC3" w:rsidRDefault="00C538F9" w:rsidP="00BE44C4">
            <w:pPr>
              <w:spacing w:line="360" w:lineRule="auto"/>
              <w:rPr>
                <w:rFonts w:ascii="Book Antiqua" w:hAnsi="Book Antiqua"/>
                <w:b/>
                <w:bCs/>
              </w:rPr>
            </w:pPr>
            <w:r w:rsidRPr="00411DC3">
              <w:rPr>
                <w:rFonts w:ascii="Book Antiqua" w:hAnsi="Book Antiqua"/>
              </w:rPr>
              <w:t>3</w:t>
            </w:r>
            <w:r w:rsidR="00822C5E" w:rsidRPr="00411DC3">
              <w:rPr>
                <w:rFonts w:ascii="Book Antiqua" w:hAnsi="Book Antiqua"/>
              </w:rPr>
              <w:t xml:space="preserve"> </w:t>
            </w:r>
            <w:r w:rsidRPr="00411DC3">
              <w:rPr>
                <w:rFonts w:ascii="Book Antiqua" w:hAnsi="Book Antiqua"/>
              </w:rPr>
              <w:t>(13.6)</w:t>
            </w:r>
          </w:p>
        </w:tc>
        <w:tc>
          <w:tcPr>
            <w:tcW w:w="998" w:type="pct"/>
          </w:tcPr>
          <w:p w14:paraId="79FE2BA1" w14:textId="61D54277" w:rsidR="00C538F9" w:rsidRPr="00411DC3" w:rsidRDefault="00C538F9" w:rsidP="00BE44C4">
            <w:pPr>
              <w:spacing w:line="360" w:lineRule="auto"/>
              <w:rPr>
                <w:rFonts w:ascii="Book Antiqua" w:hAnsi="Book Antiqua"/>
                <w:b/>
                <w:bCs/>
              </w:rPr>
            </w:pPr>
            <w:r w:rsidRPr="00411DC3">
              <w:rPr>
                <w:rFonts w:ascii="Book Antiqua" w:hAnsi="Book Antiqua"/>
              </w:rPr>
              <w:t>12</w:t>
            </w:r>
            <w:r w:rsidR="00822C5E" w:rsidRPr="00411DC3">
              <w:rPr>
                <w:rFonts w:ascii="Book Antiqua" w:hAnsi="Book Antiqua"/>
              </w:rPr>
              <w:t xml:space="preserve"> </w:t>
            </w:r>
            <w:r w:rsidRPr="00411DC3">
              <w:rPr>
                <w:rFonts w:ascii="Book Antiqua" w:hAnsi="Book Antiqua"/>
              </w:rPr>
              <w:t>(15.8)</w:t>
            </w:r>
          </w:p>
        </w:tc>
        <w:tc>
          <w:tcPr>
            <w:tcW w:w="666" w:type="pct"/>
          </w:tcPr>
          <w:p w14:paraId="26DCAC10" w14:textId="77777777" w:rsidR="00C538F9" w:rsidRPr="00411DC3" w:rsidRDefault="00C538F9" w:rsidP="00BE44C4">
            <w:pPr>
              <w:spacing w:line="360" w:lineRule="auto"/>
              <w:rPr>
                <w:rFonts w:ascii="Book Antiqua" w:hAnsi="Book Antiqua"/>
                <w:b/>
                <w:bCs/>
              </w:rPr>
            </w:pPr>
          </w:p>
        </w:tc>
      </w:tr>
      <w:tr w:rsidR="00C538F9" w:rsidRPr="00411DC3" w14:paraId="358694DC" w14:textId="77777777" w:rsidTr="00597C93">
        <w:trPr>
          <w:trHeight w:val="327"/>
          <w:jc w:val="center"/>
        </w:trPr>
        <w:tc>
          <w:tcPr>
            <w:tcW w:w="2082" w:type="pct"/>
          </w:tcPr>
          <w:p w14:paraId="70AE3C5C"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 xml:space="preserve">Moderate </w:t>
            </w:r>
          </w:p>
        </w:tc>
        <w:tc>
          <w:tcPr>
            <w:tcW w:w="1254" w:type="pct"/>
          </w:tcPr>
          <w:p w14:paraId="674E96D2" w14:textId="00D97AC8" w:rsidR="00C538F9" w:rsidRPr="00411DC3" w:rsidRDefault="00C538F9" w:rsidP="00BE44C4">
            <w:pPr>
              <w:spacing w:line="360" w:lineRule="auto"/>
              <w:rPr>
                <w:rFonts w:ascii="Book Antiqua" w:hAnsi="Book Antiqua"/>
                <w:b/>
                <w:bCs/>
              </w:rPr>
            </w:pPr>
            <w:r w:rsidRPr="00411DC3">
              <w:rPr>
                <w:rFonts w:ascii="Book Antiqua" w:hAnsi="Book Antiqua"/>
              </w:rPr>
              <w:t>16</w:t>
            </w:r>
            <w:r w:rsidR="00822C5E" w:rsidRPr="00411DC3">
              <w:rPr>
                <w:rFonts w:ascii="Book Antiqua" w:hAnsi="Book Antiqua"/>
              </w:rPr>
              <w:t xml:space="preserve"> </w:t>
            </w:r>
            <w:r w:rsidRPr="00411DC3">
              <w:rPr>
                <w:rFonts w:ascii="Book Antiqua" w:hAnsi="Book Antiqua"/>
              </w:rPr>
              <w:t>(72.7)</w:t>
            </w:r>
          </w:p>
        </w:tc>
        <w:tc>
          <w:tcPr>
            <w:tcW w:w="998" w:type="pct"/>
          </w:tcPr>
          <w:p w14:paraId="4CFCEACD" w14:textId="59D880E2" w:rsidR="00C538F9" w:rsidRPr="00411DC3" w:rsidRDefault="00C538F9" w:rsidP="00BE44C4">
            <w:pPr>
              <w:spacing w:line="360" w:lineRule="auto"/>
              <w:rPr>
                <w:rFonts w:ascii="Book Antiqua" w:hAnsi="Book Antiqua"/>
                <w:b/>
                <w:bCs/>
              </w:rPr>
            </w:pPr>
            <w:r w:rsidRPr="00411DC3">
              <w:rPr>
                <w:rFonts w:ascii="Book Antiqua" w:hAnsi="Book Antiqua"/>
              </w:rPr>
              <w:t>52</w:t>
            </w:r>
            <w:r w:rsidR="00822C5E" w:rsidRPr="00411DC3">
              <w:rPr>
                <w:rFonts w:ascii="Book Antiqua" w:hAnsi="Book Antiqua"/>
              </w:rPr>
              <w:t xml:space="preserve"> </w:t>
            </w:r>
            <w:r w:rsidRPr="00411DC3">
              <w:rPr>
                <w:rFonts w:ascii="Book Antiqua" w:hAnsi="Book Antiqua"/>
              </w:rPr>
              <w:t>(68.4)</w:t>
            </w:r>
          </w:p>
        </w:tc>
        <w:tc>
          <w:tcPr>
            <w:tcW w:w="666" w:type="pct"/>
          </w:tcPr>
          <w:p w14:paraId="1DC8A59F" w14:textId="77777777" w:rsidR="00C538F9" w:rsidRPr="00411DC3" w:rsidRDefault="00C538F9" w:rsidP="00BE44C4">
            <w:pPr>
              <w:spacing w:line="360" w:lineRule="auto"/>
              <w:rPr>
                <w:rFonts w:ascii="Book Antiqua" w:hAnsi="Book Antiqua"/>
                <w:b/>
                <w:bCs/>
              </w:rPr>
            </w:pPr>
          </w:p>
        </w:tc>
      </w:tr>
      <w:tr w:rsidR="00C538F9" w:rsidRPr="00411DC3" w14:paraId="6A33E7BC" w14:textId="77777777" w:rsidTr="00597C93">
        <w:trPr>
          <w:trHeight w:val="327"/>
          <w:jc w:val="center"/>
        </w:trPr>
        <w:tc>
          <w:tcPr>
            <w:tcW w:w="2082" w:type="pct"/>
          </w:tcPr>
          <w:p w14:paraId="07099C6F"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 xml:space="preserve">Poor </w:t>
            </w:r>
          </w:p>
        </w:tc>
        <w:tc>
          <w:tcPr>
            <w:tcW w:w="1254" w:type="pct"/>
          </w:tcPr>
          <w:p w14:paraId="16C30001" w14:textId="3247FFA2" w:rsidR="00C538F9" w:rsidRPr="00411DC3" w:rsidRDefault="00C538F9" w:rsidP="00BE44C4">
            <w:pPr>
              <w:spacing w:line="360" w:lineRule="auto"/>
              <w:rPr>
                <w:rFonts w:ascii="Book Antiqua" w:hAnsi="Book Antiqua"/>
                <w:b/>
                <w:bCs/>
              </w:rPr>
            </w:pPr>
            <w:r w:rsidRPr="00411DC3">
              <w:rPr>
                <w:rFonts w:ascii="Book Antiqua" w:hAnsi="Book Antiqua"/>
              </w:rPr>
              <w:t>2</w:t>
            </w:r>
            <w:r w:rsidR="00822C5E" w:rsidRPr="00411DC3">
              <w:rPr>
                <w:rFonts w:ascii="Book Antiqua" w:hAnsi="Book Antiqua"/>
              </w:rPr>
              <w:t xml:space="preserve"> </w:t>
            </w:r>
            <w:r w:rsidRPr="00411DC3">
              <w:rPr>
                <w:rFonts w:ascii="Book Antiqua" w:hAnsi="Book Antiqua"/>
              </w:rPr>
              <w:t>(9.1)</w:t>
            </w:r>
          </w:p>
        </w:tc>
        <w:tc>
          <w:tcPr>
            <w:tcW w:w="998" w:type="pct"/>
          </w:tcPr>
          <w:p w14:paraId="51E3EA3F" w14:textId="0F26AD71" w:rsidR="00C538F9" w:rsidRPr="00411DC3" w:rsidRDefault="00C538F9" w:rsidP="00BE44C4">
            <w:pPr>
              <w:spacing w:line="360" w:lineRule="auto"/>
              <w:rPr>
                <w:rFonts w:ascii="Book Antiqua" w:hAnsi="Book Antiqua"/>
                <w:b/>
                <w:bCs/>
              </w:rPr>
            </w:pPr>
            <w:r w:rsidRPr="00411DC3">
              <w:rPr>
                <w:rFonts w:ascii="Book Antiqua" w:hAnsi="Book Antiqua"/>
              </w:rPr>
              <w:t>7</w:t>
            </w:r>
            <w:r w:rsidR="00822C5E" w:rsidRPr="00411DC3">
              <w:rPr>
                <w:rFonts w:ascii="Book Antiqua" w:hAnsi="Book Antiqua"/>
              </w:rPr>
              <w:t xml:space="preserve"> </w:t>
            </w:r>
            <w:r w:rsidRPr="00411DC3">
              <w:rPr>
                <w:rFonts w:ascii="Book Antiqua" w:hAnsi="Book Antiqua"/>
              </w:rPr>
              <w:t>(9.2)</w:t>
            </w:r>
          </w:p>
        </w:tc>
        <w:tc>
          <w:tcPr>
            <w:tcW w:w="666" w:type="pct"/>
          </w:tcPr>
          <w:p w14:paraId="2F9E6275" w14:textId="77777777" w:rsidR="00C538F9" w:rsidRPr="00411DC3" w:rsidRDefault="00C538F9" w:rsidP="00BE44C4">
            <w:pPr>
              <w:spacing w:line="360" w:lineRule="auto"/>
              <w:rPr>
                <w:rFonts w:ascii="Book Antiqua" w:hAnsi="Book Antiqua"/>
                <w:b/>
                <w:bCs/>
              </w:rPr>
            </w:pPr>
          </w:p>
        </w:tc>
      </w:tr>
      <w:tr w:rsidR="00C538F9" w:rsidRPr="00411DC3" w14:paraId="72C35333" w14:textId="77777777" w:rsidTr="00597C93">
        <w:trPr>
          <w:trHeight w:val="327"/>
          <w:jc w:val="center"/>
        </w:trPr>
        <w:tc>
          <w:tcPr>
            <w:tcW w:w="2082" w:type="pct"/>
          </w:tcPr>
          <w:p w14:paraId="644E1134"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lastRenderedPageBreak/>
              <w:t xml:space="preserve">Mucinous </w:t>
            </w:r>
          </w:p>
        </w:tc>
        <w:tc>
          <w:tcPr>
            <w:tcW w:w="1254" w:type="pct"/>
          </w:tcPr>
          <w:p w14:paraId="21F6E60A" w14:textId="4D63C817" w:rsidR="00C538F9" w:rsidRPr="00411DC3" w:rsidRDefault="00C538F9" w:rsidP="00BE44C4">
            <w:pPr>
              <w:spacing w:line="360" w:lineRule="auto"/>
              <w:rPr>
                <w:rFonts w:ascii="Book Antiqua" w:hAnsi="Book Antiqua"/>
                <w:b/>
                <w:bCs/>
              </w:rPr>
            </w:pPr>
            <w:r w:rsidRPr="00411DC3">
              <w:rPr>
                <w:rFonts w:ascii="Book Antiqua" w:hAnsi="Book Antiqua"/>
              </w:rPr>
              <w:t>1</w:t>
            </w:r>
            <w:r w:rsidR="00822C5E" w:rsidRPr="00411DC3">
              <w:rPr>
                <w:rFonts w:ascii="Book Antiqua" w:hAnsi="Book Antiqua"/>
              </w:rPr>
              <w:t xml:space="preserve"> </w:t>
            </w:r>
            <w:r w:rsidRPr="00411DC3">
              <w:rPr>
                <w:rFonts w:ascii="Book Antiqua" w:hAnsi="Book Antiqua"/>
              </w:rPr>
              <w:t>(4.5)</w:t>
            </w:r>
          </w:p>
        </w:tc>
        <w:tc>
          <w:tcPr>
            <w:tcW w:w="998" w:type="pct"/>
          </w:tcPr>
          <w:p w14:paraId="17E3C190" w14:textId="07FFF3AC" w:rsidR="00C538F9" w:rsidRPr="00411DC3" w:rsidRDefault="00C538F9" w:rsidP="00BE44C4">
            <w:pPr>
              <w:spacing w:line="360" w:lineRule="auto"/>
              <w:rPr>
                <w:rFonts w:ascii="Book Antiqua" w:hAnsi="Book Antiqua"/>
                <w:b/>
                <w:bCs/>
              </w:rPr>
            </w:pPr>
            <w:r w:rsidRPr="00411DC3">
              <w:rPr>
                <w:rFonts w:ascii="Book Antiqua" w:hAnsi="Book Antiqua"/>
              </w:rPr>
              <w:t>5</w:t>
            </w:r>
            <w:r w:rsidR="00822C5E" w:rsidRPr="00411DC3">
              <w:rPr>
                <w:rFonts w:ascii="Book Antiqua" w:hAnsi="Book Antiqua"/>
              </w:rPr>
              <w:t xml:space="preserve"> </w:t>
            </w:r>
            <w:r w:rsidRPr="00411DC3">
              <w:rPr>
                <w:rFonts w:ascii="Book Antiqua" w:hAnsi="Book Antiqua"/>
              </w:rPr>
              <w:t>(6.6)</w:t>
            </w:r>
          </w:p>
        </w:tc>
        <w:tc>
          <w:tcPr>
            <w:tcW w:w="666" w:type="pct"/>
          </w:tcPr>
          <w:p w14:paraId="17856012" w14:textId="77777777" w:rsidR="00C538F9" w:rsidRPr="00411DC3" w:rsidRDefault="00C538F9" w:rsidP="00BE44C4">
            <w:pPr>
              <w:spacing w:line="360" w:lineRule="auto"/>
              <w:rPr>
                <w:rFonts w:ascii="Book Antiqua" w:hAnsi="Book Antiqua"/>
                <w:b/>
                <w:bCs/>
              </w:rPr>
            </w:pPr>
          </w:p>
        </w:tc>
      </w:tr>
      <w:tr w:rsidR="00C538F9" w:rsidRPr="00411DC3" w14:paraId="6494B63D" w14:textId="77777777" w:rsidTr="00597C93">
        <w:trPr>
          <w:trHeight w:val="327"/>
          <w:jc w:val="center"/>
        </w:trPr>
        <w:tc>
          <w:tcPr>
            <w:tcW w:w="2082" w:type="pct"/>
          </w:tcPr>
          <w:p w14:paraId="4A5BC25D" w14:textId="77777777" w:rsidR="00C538F9" w:rsidRPr="00411DC3" w:rsidRDefault="00C538F9" w:rsidP="00BE44C4">
            <w:pPr>
              <w:spacing w:line="360" w:lineRule="auto"/>
              <w:rPr>
                <w:rFonts w:ascii="Book Antiqua" w:hAnsi="Book Antiqua"/>
                <w:b/>
                <w:bCs/>
              </w:rPr>
            </w:pPr>
            <w:r w:rsidRPr="00411DC3">
              <w:rPr>
                <w:rFonts w:ascii="Book Antiqua" w:hAnsi="Book Antiqua"/>
              </w:rPr>
              <w:t>T stage</w:t>
            </w:r>
          </w:p>
        </w:tc>
        <w:tc>
          <w:tcPr>
            <w:tcW w:w="1254" w:type="pct"/>
          </w:tcPr>
          <w:p w14:paraId="3D3C46C6" w14:textId="77777777" w:rsidR="00C538F9" w:rsidRPr="00411DC3" w:rsidRDefault="00C538F9" w:rsidP="00BE44C4">
            <w:pPr>
              <w:spacing w:line="360" w:lineRule="auto"/>
              <w:rPr>
                <w:rFonts w:ascii="Book Antiqua" w:hAnsi="Book Antiqua"/>
                <w:b/>
                <w:bCs/>
              </w:rPr>
            </w:pPr>
          </w:p>
        </w:tc>
        <w:tc>
          <w:tcPr>
            <w:tcW w:w="998" w:type="pct"/>
          </w:tcPr>
          <w:p w14:paraId="4C73DD5D" w14:textId="77777777" w:rsidR="00C538F9" w:rsidRPr="00411DC3" w:rsidRDefault="00C538F9" w:rsidP="00BE44C4">
            <w:pPr>
              <w:spacing w:line="360" w:lineRule="auto"/>
              <w:rPr>
                <w:rFonts w:ascii="Book Antiqua" w:hAnsi="Book Antiqua"/>
                <w:b/>
                <w:bCs/>
              </w:rPr>
            </w:pPr>
          </w:p>
        </w:tc>
        <w:tc>
          <w:tcPr>
            <w:tcW w:w="666" w:type="pct"/>
          </w:tcPr>
          <w:p w14:paraId="140024E9" w14:textId="77777777" w:rsidR="00C538F9" w:rsidRPr="00411DC3" w:rsidRDefault="00C538F9" w:rsidP="00BE44C4">
            <w:pPr>
              <w:spacing w:line="360" w:lineRule="auto"/>
              <w:rPr>
                <w:rFonts w:ascii="Book Antiqua" w:hAnsi="Book Antiqua"/>
                <w:b/>
                <w:bCs/>
              </w:rPr>
            </w:pPr>
            <w:r w:rsidRPr="00411DC3">
              <w:rPr>
                <w:rFonts w:ascii="Book Antiqua" w:hAnsi="Book Antiqua"/>
              </w:rPr>
              <w:t>0.376</w:t>
            </w:r>
          </w:p>
        </w:tc>
      </w:tr>
      <w:tr w:rsidR="00C538F9" w:rsidRPr="00411DC3" w14:paraId="2BDDFF8F" w14:textId="77777777" w:rsidTr="00597C93">
        <w:trPr>
          <w:trHeight w:val="327"/>
          <w:jc w:val="center"/>
        </w:trPr>
        <w:tc>
          <w:tcPr>
            <w:tcW w:w="2082" w:type="pct"/>
          </w:tcPr>
          <w:p w14:paraId="382039D2"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T0, Tis, T1</w:t>
            </w:r>
          </w:p>
        </w:tc>
        <w:tc>
          <w:tcPr>
            <w:tcW w:w="1254" w:type="pct"/>
          </w:tcPr>
          <w:p w14:paraId="47570A33" w14:textId="0133D4BF" w:rsidR="00C538F9" w:rsidRPr="00411DC3" w:rsidRDefault="00C538F9" w:rsidP="00BE44C4">
            <w:pPr>
              <w:spacing w:line="360" w:lineRule="auto"/>
              <w:rPr>
                <w:rFonts w:ascii="Book Antiqua" w:hAnsi="Book Antiqua"/>
                <w:b/>
                <w:bCs/>
              </w:rPr>
            </w:pPr>
            <w:r w:rsidRPr="00411DC3">
              <w:rPr>
                <w:rFonts w:ascii="Book Antiqua" w:hAnsi="Book Antiqua"/>
              </w:rPr>
              <w:t>6</w:t>
            </w:r>
            <w:r w:rsidR="00822C5E" w:rsidRPr="00411DC3">
              <w:rPr>
                <w:rFonts w:ascii="Book Antiqua" w:hAnsi="Book Antiqua"/>
              </w:rPr>
              <w:t xml:space="preserve"> </w:t>
            </w:r>
            <w:r w:rsidRPr="00411DC3">
              <w:rPr>
                <w:rFonts w:ascii="Book Antiqua" w:hAnsi="Book Antiqua"/>
              </w:rPr>
              <w:t>(27.3)</w:t>
            </w:r>
          </w:p>
        </w:tc>
        <w:tc>
          <w:tcPr>
            <w:tcW w:w="998" w:type="pct"/>
          </w:tcPr>
          <w:p w14:paraId="712F295B" w14:textId="2E5246F2" w:rsidR="00C538F9" w:rsidRPr="00411DC3" w:rsidRDefault="00C538F9" w:rsidP="00BE44C4">
            <w:pPr>
              <w:spacing w:line="360" w:lineRule="auto"/>
              <w:rPr>
                <w:rFonts w:ascii="Book Antiqua" w:hAnsi="Book Antiqua"/>
                <w:b/>
                <w:bCs/>
              </w:rPr>
            </w:pPr>
            <w:r w:rsidRPr="00411DC3">
              <w:rPr>
                <w:rFonts w:ascii="Book Antiqua" w:hAnsi="Book Antiqua"/>
              </w:rPr>
              <w:t>12</w:t>
            </w:r>
            <w:r w:rsidR="00822C5E" w:rsidRPr="00411DC3">
              <w:rPr>
                <w:rFonts w:ascii="Book Antiqua" w:hAnsi="Book Antiqua"/>
              </w:rPr>
              <w:t xml:space="preserve"> </w:t>
            </w:r>
            <w:r w:rsidRPr="00411DC3">
              <w:rPr>
                <w:rFonts w:ascii="Book Antiqua" w:hAnsi="Book Antiqua"/>
              </w:rPr>
              <w:t>(15.8)</w:t>
            </w:r>
          </w:p>
        </w:tc>
        <w:tc>
          <w:tcPr>
            <w:tcW w:w="666" w:type="pct"/>
          </w:tcPr>
          <w:p w14:paraId="3952784D" w14:textId="77777777" w:rsidR="00C538F9" w:rsidRPr="00411DC3" w:rsidRDefault="00C538F9" w:rsidP="00BE44C4">
            <w:pPr>
              <w:spacing w:line="360" w:lineRule="auto"/>
              <w:rPr>
                <w:rFonts w:ascii="Book Antiqua" w:hAnsi="Book Antiqua"/>
                <w:b/>
                <w:bCs/>
              </w:rPr>
            </w:pPr>
          </w:p>
        </w:tc>
      </w:tr>
      <w:tr w:rsidR="00C538F9" w:rsidRPr="00411DC3" w14:paraId="086A4FC9" w14:textId="77777777" w:rsidTr="00597C93">
        <w:trPr>
          <w:trHeight w:val="327"/>
          <w:jc w:val="center"/>
        </w:trPr>
        <w:tc>
          <w:tcPr>
            <w:tcW w:w="2082" w:type="pct"/>
          </w:tcPr>
          <w:p w14:paraId="7EA1E5C4"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T2</w:t>
            </w:r>
          </w:p>
        </w:tc>
        <w:tc>
          <w:tcPr>
            <w:tcW w:w="1254" w:type="pct"/>
          </w:tcPr>
          <w:p w14:paraId="23F881B9" w14:textId="3C754CE6" w:rsidR="00C538F9" w:rsidRPr="00411DC3" w:rsidRDefault="00C538F9" w:rsidP="00BE44C4">
            <w:pPr>
              <w:spacing w:line="360" w:lineRule="auto"/>
              <w:rPr>
                <w:rFonts w:ascii="Book Antiqua" w:hAnsi="Book Antiqua"/>
                <w:b/>
                <w:bCs/>
              </w:rPr>
            </w:pPr>
            <w:r w:rsidRPr="00411DC3">
              <w:rPr>
                <w:rFonts w:ascii="Book Antiqua" w:hAnsi="Book Antiqua"/>
              </w:rPr>
              <w:t>7</w:t>
            </w:r>
            <w:r w:rsidR="00822C5E" w:rsidRPr="00411DC3">
              <w:rPr>
                <w:rFonts w:ascii="Book Antiqua" w:hAnsi="Book Antiqua"/>
              </w:rPr>
              <w:t xml:space="preserve"> </w:t>
            </w:r>
            <w:r w:rsidRPr="00411DC3">
              <w:rPr>
                <w:rFonts w:ascii="Book Antiqua" w:hAnsi="Book Antiqua"/>
              </w:rPr>
              <w:t>(31.8)</w:t>
            </w:r>
          </w:p>
        </w:tc>
        <w:tc>
          <w:tcPr>
            <w:tcW w:w="998" w:type="pct"/>
          </w:tcPr>
          <w:p w14:paraId="0F9550E1" w14:textId="72BF41F5" w:rsidR="00C538F9" w:rsidRPr="00411DC3" w:rsidRDefault="00C538F9" w:rsidP="00BE44C4">
            <w:pPr>
              <w:spacing w:line="360" w:lineRule="auto"/>
              <w:rPr>
                <w:rFonts w:ascii="Book Antiqua" w:hAnsi="Book Antiqua"/>
                <w:b/>
                <w:bCs/>
              </w:rPr>
            </w:pPr>
            <w:r w:rsidRPr="00411DC3">
              <w:rPr>
                <w:rFonts w:ascii="Book Antiqua" w:hAnsi="Book Antiqua"/>
              </w:rPr>
              <w:t>17</w:t>
            </w:r>
            <w:r w:rsidR="00822C5E" w:rsidRPr="00411DC3">
              <w:rPr>
                <w:rFonts w:ascii="Book Antiqua" w:hAnsi="Book Antiqua"/>
              </w:rPr>
              <w:t xml:space="preserve"> </w:t>
            </w:r>
            <w:r w:rsidRPr="00411DC3">
              <w:rPr>
                <w:rFonts w:ascii="Book Antiqua" w:hAnsi="Book Antiqua"/>
              </w:rPr>
              <w:t>(22.4)</w:t>
            </w:r>
          </w:p>
        </w:tc>
        <w:tc>
          <w:tcPr>
            <w:tcW w:w="666" w:type="pct"/>
          </w:tcPr>
          <w:p w14:paraId="6E4C83D4" w14:textId="77777777" w:rsidR="00C538F9" w:rsidRPr="00411DC3" w:rsidRDefault="00C538F9" w:rsidP="00BE44C4">
            <w:pPr>
              <w:spacing w:line="360" w:lineRule="auto"/>
              <w:rPr>
                <w:rFonts w:ascii="Book Antiqua" w:hAnsi="Book Antiqua"/>
                <w:b/>
                <w:bCs/>
              </w:rPr>
            </w:pPr>
          </w:p>
        </w:tc>
      </w:tr>
      <w:tr w:rsidR="00C538F9" w:rsidRPr="00411DC3" w14:paraId="3DEDE9C0" w14:textId="77777777" w:rsidTr="00597C93">
        <w:trPr>
          <w:trHeight w:val="327"/>
          <w:jc w:val="center"/>
        </w:trPr>
        <w:tc>
          <w:tcPr>
            <w:tcW w:w="2082" w:type="pct"/>
          </w:tcPr>
          <w:p w14:paraId="7183778E"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T3</w:t>
            </w:r>
          </w:p>
        </w:tc>
        <w:tc>
          <w:tcPr>
            <w:tcW w:w="1254" w:type="pct"/>
          </w:tcPr>
          <w:p w14:paraId="5B8E82DD" w14:textId="7B13DF28" w:rsidR="00C538F9" w:rsidRPr="00411DC3" w:rsidRDefault="00C538F9" w:rsidP="00BE44C4">
            <w:pPr>
              <w:spacing w:line="360" w:lineRule="auto"/>
              <w:rPr>
                <w:rFonts w:ascii="Book Antiqua" w:hAnsi="Book Antiqua"/>
                <w:b/>
                <w:bCs/>
              </w:rPr>
            </w:pPr>
            <w:r w:rsidRPr="00411DC3">
              <w:rPr>
                <w:rFonts w:ascii="Book Antiqua" w:hAnsi="Book Antiqua"/>
              </w:rPr>
              <w:t>5</w:t>
            </w:r>
            <w:r w:rsidR="00822C5E" w:rsidRPr="00411DC3">
              <w:rPr>
                <w:rFonts w:ascii="Book Antiqua" w:hAnsi="Book Antiqua"/>
              </w:rPr>
              <w:t xml:space="preserve"> </w:t>
            </w:r>
            <w:r w:rsidRPr="00411DC3">
              <w:rPr>
                <w:rFonts w:ascii="Book Antiqua" w:hAnsi="Book Antiqua"/>
              </w:rPr>
              <w:t>(22.7)</w:t>
            </w:r>
          </w:p>
        </w:tc>
        <w:tc>
          <w:tcPr>
            <w:tcW w:w="998" w:type="pct"/>
          </w:tcPr>
          <w:p w14:paraId="053F30EE" w14:textId="2ABB6931" w:rsidR="00C538F9" w:rsidRPr="00411DC3" w:rsidRDefault="00C538F9" w:rsidP="00BE44C4">
            <w:pPr>
              <w:spacing w:line="360" w:lineRule="auto"/>
              <w:rPr>
                <w:rFonts w:ascii="Book Antiqua" w:hAnsi="Book Antiqua"/>
                <w:b/>
                <w:bCs/>
              </w:rPr>
            </w:pPr>
            <w:r w:rsidRPr="00411DC3">
              <w:rPr>
                <w:rFonts w:ascii="Book Antiqua" w:hAnsi="Book Antiqua"/>
              </w:rPr>
              <w:t>27</w:t>
            </w:r>
            <w:r w:rsidR="00822C5E" w:rsidRPr="00411DC3">
              <w:rPr>
                <w:rFonts w:ascii="Book Antiqua" w:hAnsi="Book Antiqua"/>
              </w:rPr>
              <w:t xml:space="preserve"> </w:t>
            </w:r>
            <w:r w:rsidRPr="00411DC3">
              <w:rPr>
                <w:rFonts w:ascii="Book Antiqua" w:hAnsi="Book Antiqua"/>
              </w:rPr>
              <w:t>(35.5)</w:t>
            </w:r>
          </w:p>
        </w:tc>
        <w:tc>
          <w:tcPr>
            <w:tcW w:w="666" w:type="pct"/>
          </w:tcPr>
          <w:p w14:paraId="6444C95D" w14:textId="77777777" w:rsidR="00C538F9" w:rsidRPr="00411DC3" w:rsidRDefault="00C538F9" w:rsidP="00BE44C4">
            <w:pPr>
              <w:spacing w:line="360" w:lineRule="auto"/>
              <w:rPr>
                <w:rFonts w:ascii="Book Antiqua" w:hAnsi="Book Antiqua"/>
                <w:b/>
                <w:bCs/>
              </w:rPr>
            </w:pPr>
          </w:p>
        </w:tc>
      </w:tr>
      <w:tr w:rsidR="00C538F9" w:rsidRPr="00411DC3" w14:paraId="35E2C527" w14:textId="77777777" w:rsidTr="00597C93">
        <w:trPr>
          <w:trHeight w:val="327"/>
          <w:jc w:val="center"/>
        </w:trPr>
        <w:tc>
          <w:tcPr>
            <w:tcW w:w="2082" w:type="pct"/>
          </w:tcPr>
          <w:p w14:paraId="6B2D32FB"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T4</w:t>
            </w:r>
          </w:p>
        </w:tc>
        <w:tc>
          <w:tcPr>
            <w:tcW w:w="1254" w:type="pct"/>
          </w:tcPr>
          <w:p w14:paraId="4009A4EB" w14:textId="4464F166" w:rsidR="00C538F9" w:rsidRPr="00411DC3" w:rsidRDefault="00C538F9" w:rsidP="00BE44C4">
            <w:pPr>
              <w:spacing w:line="360" w:lineRule="auto"/>
              <w:rPr>
                <w:rFonts w:ascii="Book Antiqua" w:hAnsi="Book Antiqua"/>
                <w:b/>
                <w:bCs/>
              </w:rPr>
            </w:pPr>
            <w:r w:rsidRPr="00411DC3">
              <w:rPr>
                <w:rFonts w:ascii="Book Antiqua" w:hAnsi="Book Antiqua"/>
              </w:rPr>
              <w:t>4</w:t>
            </w:r>
            <w:r w:rsidR="00822C5E" w:rsidRPr="00411DC3">
              <w:rPr>
                <w:rFonts w:ascii="Book Antiqua" w:hAnsi="Book Antiqua"/>
              </w:rPr>
              <w:t xml:space="preserve"> </w:t>
            </w:r>
            <w:r w:rsidRPr="00411DC3">
              <w:rPr>
                <w:rFonts w:ascii="Book Antiqua" w:hAnsi="Book Antiqua"/>
              </w:rPr>
              <w:t>(18.2)</w:t>
            </w:r>
          </w:p>
        </w:tc>
        <w:tc>
          <w:tcPr>
            <w:tcW w:w="998" w:type="pct"/>
          </w:tcPr>
          <w:p w14:paraId="4D08AE33" w14:textId="6F8DB73C" w:rsidR="00C538F9" w:rsidRPr="00411DC3" w:rsidRDefault="00C538F9" w:rsidP="00BE44C4">
            <w:pPr>
              <w:spacing w:line="360" w:lineRule="auto"/>
              <w:rPr>
                <w:rFonts w:ascii="Book Antiqua" w:hAnsi="Book Antiqua"/>
                <w:b/>
                <w:bCs/>
              </w:rPr>
            </w:pPr>
            <w:r w:rsidRPr="00411DC3">
              <w:rPr>
                <w:rFonts w:ascii="Book Antiqua" w:hAnsi="Book Antiqua"/>
              </w:rPr>
              <w:t>20</w:t>
            </w:r>
            <w:r w:rsidR="00822C5E" w:rsidRPr="00411DC3">
              <w:rPr>
                <w:rFonts w:ascii="Book Antiqua" w:hAnsi="Book Antiqua"/>
              </w:rPr>
              <w:t xml:space="preserve"> </w:t>
            </w:r>
            <w:r w:rsidRPr="00411DC3">
              <w:rPr>
                <w:rFonts w:ascii="Book Antiqua" w:hAnsi="Book Antiqua"/>
              </w:rPr>
              <w:t>(26.3)</w:t>
            </w:r>
          </w:p>
        </w:tc>
        <w:tc>
          <w:tcPr>
            <w:tcW w:w="666" w:type="pct"/>
          </w:tcPr>
          <w:p w14:paraId="610FCAC5" w14:textId="77777777" w:rsidR="00C538F9" w:rsidRPr="00411DC3" w:rsidRDefault="00C538F9" w:rsidP="00BE44C4">
            <w:pPr>
              <w:spacing w:line="360" w:lineRule="auto"/>
              <w:rPr>
                <w:rFonts w:ascii="Book Antiqua" w:hAnsi="Book Antiqua"/>
                <w:b/>
                <w:bCs/>
              </w:rPr>
            </w:pPr>
          </w:p>
        </w:tc>
      </w:tr>
      <w:tr w:rsidR="00C538F9" w:rsidRPr="00411DC3" w14:paraId="46FA73AF" w14:textId="77777777" w:rsidTr="00597C93">
        <w:trPr>
          <w:trHeight w:val="327"/>
          <w:jc w:val="center"/>
        </w:trPr>
        <w:tc>
          <w:tcPr>
            <w:tcW w:w="2082" w:type="pct"/>
          </w:tcPr>
          <w:p w14:paraId="57B23DFC" w14:textId="77777777" w:rsidR="00C538F9" w:rsidRPr="00411DC3" w:rsidRDefault="00C538F9" w:rsidP="00BE44C4">
            <w:pPr>
              <w:spacing w:line="360" w:lineRule="auto"/>
              <w:rPr>
                <w:rFonts w:ascii="Book Antiqua" w:hAnsi="Book Antiqua"/>
                <w:b/>
                <w:bCs/>
              </w:rPr>
            </w:pPr>
            <w:r w:rsidRPr="00411DC3">
              <w:rPr>
                <w:rFonts w:ascii="Book Antiqua" w:hAnsi="Book Antiqua"/>
              </w:rPr>
              <w:t>N Stage</w:t>
            </w:r>
          </w:p>
        </w:tc>
        <w:tc>
          <w:tcPr>
            <w:tcW w:w="1254" w:type="pct"/>
          </w:tcPr>
          <w:p w14:paraId="6C00DE10" w14:textId="77777777" w:rsidR="00C538F9" w:rsidRPr="00411DC3" w:rsidRDefault="00C538F9" w:rsidP="00BE44C4">
            <w:pPr>
              <w:spacing w:line="360" w:lineRule="auto"/>
              <w:rPr>
                <w:rFonts w:ascii="Book Antiqua" w:hAnsi="Book Antiqua"/>
                <w:b/>
                <w:bCs/>
              </w:rPr>
            </w:pPr>
          </w:p>
        </w:tc>
        <w:tc>
          <w:tcPr>
            <w:tcW w:w="998" w:type="pct"/>
          </w:tcPr>
          <w:p w14:paraId="7853ECC4" w14:textId="77777777" w:rsidR="00C538F9" w:rsidRPr="00411DC3" w:rsidRDefault="00C538F9" w:rsidP="00BE44C4">
            <w:pPr>
              <w:spacing w:line="360" w:lineRule="auto"/>
              <w:rPr>
                <w:rFonts w:ascii="Book Antiqua" w:hAnsi="Book Antiqua"/>
                <w:b/>
                <w:bCs/>
              </w:rPr>
            </w:pPr>
          </w:p>
        </w:tc>
        <w:tc>
          <w:tcPr>
            <w:tcW w:w="666" w:type="pct"/>
          </w:tcPr>
          <w:p w14:paraId="46AF1D0E" w14:textId="77777777" w:rsidR="00C538F9" w:rsidRPr="00411DC3" w:rsidRDefault="00C538F9" w:rsidP="00BE44C4">
            <w:pPr>
              <w:spacing w:line="360" w:lineRule="auto"/>
              <w:rPr>
                <w:rFonts w:ascii="Book Antiqua" w:hAnsi="Book Antiqua"/>
                <w:b/>
                <w:bCs/>
              </w:rPr>
            </w:pPr>
            <w:r w:rsidRPr="00411DC3">
              <w:rPr>
                <w:rFonts w:ascii="Book Antiqua" w:hAnsi="Book Antiqua"/>
              </w:rPr>
              <w:t>0.511</w:t>
            </w:r>
          </w:p>
        </w:tc>
      </w:tr>
      <w:tr w:rsidR="00C538F9" w:rsidRPr="00411DC3" w14:paraId="5267FBB5" w14:textId="77777777" w:rsidTr="00597C93">
        <w:trPr>
          <w:trHeight w:val="327"/>
          <w:jc w:val="center"/>
        </w:trPr>
        <w:tc>
          <w:tcPr>
            <w:tcW w:w="2082" w:type="pct"/>
          </w:tcPr>
          <w:p w14:paraId="1134D300"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N0</w:t>
            </w:r>
          </w:p>
        </w:tc>
        <w:tc>
          <w:tcPr>
            <w:tcW w:w="1254" w:type="pct"/>
          </w:tcPr>
          <w:p w14:paraId="328F52FC" w14:textId="25787DD2" w:rsidR="00C538F9" w:rsidRPr="00411DC3" w:rsidRDefault="00C538F9" w:rsidP="00BE44C4">
            <w:pPr>
              <w:spacing w:line="360" w:lineRule="auto"/>
              <w:rPr>
                <w:rFonts w:ascii="Book Antiqua" w:hAnsi="Book Antiqua"/>
                <w:b/>
                <w:bCs/>
              </w:rPr>
            </w:pPr>
            <w:r w:rsidRPr="00411DC3">
              <w:rPr>
                <w:rFonts w:ascii="Book Antiqua" w:hAnsi="Book Antiqua"/>
              </w:rPr>
              <w:t>14</w:t>
            </w:r>
            <w:r w:rsidR="00822C5E" w:rsidRPr="00411DC3">
              <w:rPr>
                <w:rFonts w:ascii="Book Antiqua" w:hAnsi="Book Antiqua"/>
              </w:rPr>
              <w:t xml:space="preserve"> </w:t>
            </w:r>
            <w:r w:rsidRPr="00411DC3">
              <w:rPr>
                <w:rFonts w:ascii="Book Antiqua" w:hAnsi="Book Antiqua"/>
              </w:rPr>
              <w:t>(63.6)</w:t>
            </w:r>
          </w:p>
        </w:tc>
        <w:tc>
          <w:tcPr>
            <w:tcW w:w="998" w:type="pct"/>
          </w:tcPr>
          <w:p w14:paraId="3F6F58ED" w14:textId="78787614" w:rsidR="00C538F9" w:rsidRPr="00411DC3" w:rsidRDefault="00C538F9" w:rsidP="00BE44C4">
            <w:pPr>
              <w:spacing w:line="360" w:lineRule="auto"/>
              <w:rPr>
                <w:rFonts w:ascii="Book Antiqua" w:hAnsi="Book Antiqua"/>
                <w:b/>
                <w:bCs/>
              </w:rPr>
            </w:pPr>
            <w:r w:rsidRPr="00411DC3">
              <w:rPr>
                <w:rFonts w:ascii="Book Antiqua" w:hAnsi="Book Antiqua"/>
              </w:rPr>
              <w:t>46</w:t>
            </w:r>
            <w:r w:rsidR="00822C5E" w:rsidRPr="00411DC3">
              <w:rPr>
                <w:rFonts w:ascii="Book Antiqua" w:hAnsi="Book Antiqua"/>
              </w:rPr>
              <w:t xml:space="preserve"> </w:t>
            </w:r>
            <w:r w:rsidRPr="00411DC3">
              <w:rPr>
                <w:rFonts w:ascii="Book Antiqua" w:hAnsi="Book Antiqua"/>
              </w:rPr>
              <w:t>(60.5)</w:t>
            </w:r>
          </w:p>
        </w:tc>
        <w:tc>
          <w:tcPr>
            <w:tcW w:w="666" w:type="pct"/>
          </w:tcPr>
          <w:p w14:paraId="2DB34B99" w14:textId="77777777" w:rsidR="00C538F9" w:rsidRPr="00411DC3" w:rsidRDefault="00C538F9" w:rsidP="00BE44C4">
            <w:pPr>
              <w:spacing w:line="360" w:lineRule="auto"/>
              <w:rPr>
                <w:rFonts w:ascii="Book Antiqua" w:hAnsi="Book Antiqua"/>
                <w:b/>
                <w:bCs/>
              </w:rPr>
            </w:pPr>
          </w:p>
        </w:tc>
      </w:tr>
      <w:tr w:rsidR="00C538F9" w:rsidRPr="00411DC3" w14:paraId="64A9D75E" w14:textId="77777777" w:rsidTr="00597C93">
        <w:trPr>
          <w:trHeight w:val="327"/>
          <w:jc w:val="center"/>
        </w:trPr>
        <w:tc>
          <w:tcPr>
            <w:tcW w:w="2082" w:type="pct"/>
          </w:tcPr>
          <w:p w14:paraId="7A302166"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N1</w:t>
            </w:r>
          </w:p>
        </w:tc>
        <w:tc>
          <w:tcPr>
            <w:tcW w:w="1254" w:type="pct"/>
          </w:tcPr>
          <w:p w14:paraId="237E2D4F" w14:textId="1A7F94D8" w:rsidR="00C538F9" w:rsidRPr="00411DC3" w:rsidRDefault="00C538F9" w:rsidP="00BE44C4">
            <w:pPr>
              <w:spacing w:line="360" w:lineRule="auto"/>
              <w:rPr>
                <w:rFonts w:ascii="Book Antiqua" w:hAnsi="Book Antiqua"/>
                <w:b/>
                <w:bCs/>
              </w:rPr>
            </w:pPr>
            <w:r w:rsidRPr="00411DC3">
              <w:rPr>
                <w:rFonts w:ascii="Book Antiqua" w:hAnsi="Book Antiqua"/>
              </w:rPr>
              <w:t>7</w:t>
            </w:r>
            <w:r w:rsidR="00822C5E" w:rsidRPr="00411DC3">
              <w:rPr>
                <w:rFonts w:ascii="Book Antiqua" w:hAnsi="Book Antiqua"/>
              </w:rPr>
              <w:t xml:space="preserve"> </w:t>
            </w:r>
            <w:r w:rsidRPr="00411DC3">
              <w:rPr>
                <w:rFonts w:ascii="Book Antiqua" w:hAnsi="Book Antiqua"/>
              </w:rPr>
              <w:t>(31.8)</w:t>
            </w:r>
          </w:p>
        </w:tc>
        <w:tc>
          <w:tcPr>
            <w:tcW w:w="998" w:type="pct"/>
          </w:tcPr>
          <w:p w14:paraId="3A9CEEB7" w14:textId="57BC93A1" w:rsidR="00C538F9" w:rsidRPr="00411DC3" w:rsidRDefault="00C538F9" w:rsidP="00BE44C4">
            <w:pPr>
              <w:spacing w:line="360" w:lineRule="auto"/>
              <w:rPr>
                <w:rFonts w:ascii="Book Antiqua" w:hAnsi="Book Antiqua"/>
                <w:b/>
                <w:bCs/>
              </w:rPr>
            </w:pPr>
            <w:r w:rsidRPr="00411DC3">
              <w:rPr>
                <w:rFonts w:ascii="Book Antiqua" w:hAnsi="Book Antiqua"/>
              </w:rPr>
              <w:t>20</w:t>
            </w:r>
            <w:r w:rsidR="00822C5E" w:rsidRPr="00411DC3">
              <w:rPr>
                <w:rFonts w:ascii="Book Antiqua" w:hAnsi="Book Antiqua"/>
              </w:rPr>
              <w:t xml:space="preserve"> </w:t>
            </w:r>
            <w:r w:rsidRPr="00411DC3">
              <w:rPr>
                <w:rFonts w:ascii="Book Antiqua" w:hAnsi="Book Antiqua"/>
              </w:rPr>
              <w:t>(26.3)</w:t>
            </w:r>
          </w:p>
        </w:tc>
        <w:tc>
          <w:tcPr>
            <w:tcW w:w="666" w:type="pct"/>
          </w:tcPr>
          <w:p w14:paraId="317EB31B" w14:textId="77777777" w:rsidR="00C538F9" w:rsidRPr="00411DC3" w:rsidRDefault="00C538F9" w:rsidP="00BE44C4">
            <w:pPr>
              <w:spacing w:line="360" w:lineRule="auto"/>
              <w:rPr>
                <w:rFonts w:ascii="Book Antiqua" w:hAnsi="Book Antiqua"/>
                <w:b/>
                <w:bCs/>
              </w:rPr>
            </w:pPr>
          </w:p>
        </w:tc>
      </w:tr>
      <w:tr w:rsidR="00C538F9" w:rsidRPr="00411DC3" w14:paraId="05D7B942" w14:textId="77777777" w:rsidTr="00597C93">
        <w:trPr>
          <w:trHeight w:val="327"/>
          <w:jc w:val="center"/>
        </w:trPr>
        <w:tc>
          <w:tcPr>
            <w:tcW w:w="2082" w:type="pct"/>
          </w:tcPr>
          <w:p w14:paraId="62B812B4"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N2</w:t>
            </w:r>
          </w:p>
        </w:tc>
        <w:tc>
          <w:tcPr>
            <w:tcW w:w="1254" w:type="pct"/>
          </w:tcPr>
          <w:p w14:paraId="4AB27043" w14:textId="2B7DD4BF" w:rsidR="00C538F9" w:rsidRPr="00411DC3" w:rsidRDefault="00C538F9" w:rsidP="00BE44C4">
            <w:pPr>
              <w:spacing w:line="360" w:lineRule="auto"/>
              <w:rPr>
                <w:rFonts w:ascii="Book Antiqua" w:hAnsi="Book Antiqua"/>
                <w:b/>
                <w:bCs/>
              </w:rPr>
            </w:pPr>
            <w:r w:rsidRPr="00411DC3">
              <w:rPr>
                <w:rFonts w:ascii="Book Antiqua" w:hAnsi="Book Antiqua"/>
              </w:rPr>
              <w:t>1</w:t>
            </w:r>
            <w:r w:rsidR="00822C5E" w:rsidRPr="00411DC3">
              <w:rPr>
                <w:rFonts w:ascii="Book Antiqua" w:hAnsi="Book Antiqua"/>
              </w:rPr>
              <w:t xml:space="preserve"> </w:t>
            </w:r>
            <w:r w:rsidRPr="00411DC3">
              <w:rPr>
                <w:rFonts w:ascii="Book Antiqua" w:hAnsi="Book Antiqua"/>
              </w:rPr>
              <w:t>(4.5)</w:t>
            </w:r>
          </w:p>
        </w:tc>
        <w:tc>
          <w:tcPr>
            <w:tcW w:w="998" w:type="pct"/>
          </w:tcPr>
          <w:p w14:paraId="3A899142" w14:textId="155778A8" w:rsidR="00C538F9" w:rsidRPr="00411DC3" w:rsidRDefault="00C538F9" w:rsidP="00BE44C4">
            <w:pPr>
              <w:spacing w:line="360" w:lineRule="auto"/>
              <w:rPr>
                <w:rFonts w:ascii="Book Antiqua" w:hAnsi="Book Antiqua"/>
                <w:b/>
                <w:bCs/>
              </w:rPr>
            </w:pPr>
            <w:r w:rsidRPr="00411DC3">
              <w:rPr>
                <w:rFonts w:ascii="Book Antiqua" w:hAnsi="Book Antiqua"/>
              </w:rPr>
              <w:t>10</w:t>
            </w:r>
            <w:r w:rsidR="00822C5E" w:rsidRPr="00411DC3">
              <w:rPr>
                <w:rFonts w:ascii="Book Antiqua" w:hAnsi="Book Antiqua"/>
              </w:rPr>
              <w:t xml:space="preserve"> </w:t>
            </w:r>
            <w:r w:rsidRPr="00411DC3">
              <w:rPr>
                <w:rFonts w:ascii="Book Antiqua" w:hAnsi="Book Antiqua"/>
              </w:rPr>
              <w:t>(13.2)</w:t>
            </w:r>
          </w:p>
        </w:tc>
        <w:tc>
          <w:tcPr>
            <w:tcW w:w="666" w:type="pct"/>
          </w:tcPr>
          <w:p w14:paraId="4A965F6D" w14:textId="77777777" w:rsidR="00C538F9" w:rsidRPr="00411DC3" w:rsidRDefault="00C538F9" w:rsidP="00BE44C4">
            <w:pPr>
              <w:spacing w:line="360" w:lineRule="auto"/>
              <w:rPr>
                <w:rFonts w:ascii="Book Antiqua" w:hAnsi="Book Antiqua"/>
                <w:b/>
                <w:bCs/>
              </w:rPr>
            </w:pPr>
          </w:p>
        </w:tc>
      </w:tr>
      <w:tr w:rsidR="00C538F9" w:rsidRPr="00411DC3" w14:paraId="21902F2E" w14:textId="77777777" w:rsidTr="00597C93">
        <w:trPr>
          <w:trHeight w:val="327"/>
          <w:jc w:val="center"/>
        </w:trPr>
        <w:tc>
          <w:tcPr>
            <w:tcW w:w="2082" w:type="pct"/>
          </w:tcPr>
          <w:p w14:paraId="3FEAD897" w14:textId="77777777" w:rsidR="00C538F9" w:rsidRPr="00411DC3" w:rsidRDefault="00C538F9" w:rsidP="00BE44C4">
            <w:pPr>
              <w:spacing w:line="360" w:lineRule="auto"/>
              <w:rPr>
                <w:rFonts w:ascii="Book Antiqua" w:hAnsi="Book Antiqua"/>
                <w:b/>
                <w:bCs/>
              </w:rPr>
            </w:pPr>
            <w:proofErr w:type="spellStart"/>
            <w:r w:rsidRPr="00411DC3">
              <w:rPr>
                <w:rFonts w:ascii="Book Antiqua" w:hAnsi="Book Antiqua"/>
              </w:rPr>
              <w:t>pTNM</w:t>
            </w:r>
            <w:proofErr w:type="spellEnd"/>
          </w:p>
        </w:tc>
        <w:tc>
          <w:tcPr>
            <w:tcW w:w="1254" w:type="pct"/>
          </w:tcPr>
          <w:p w14:paraId="2F83FADD" w14:textId="77777777" w:rsidR="00C538F9" w:rsidRPr="00411DC3" w:rsidRDefault="00C538F9" w:rsidP="00BE44C4">
            <w:pPr>
              <w:spacing w:line="360" w:lineRule="auto"/>
              <w:rPr>
                <w:rFonts w:ascii="Book Antiqua" w:hAnsi="Book Antiqua"/>
                <w:b/>
                <w:bCs/>
              </w:rPr>
            </w:pPr>
          </w:p>
        </w:tc>
        <w:tc>
          <w:tcPr>
            <w:tcW w:w="998" w:type="pct"/>
          </w:tcPr>
          <w:p w14:paraId="753BBA3D" w14:textId="77777777" w:rsidR="00C538F9" w:rsidRPr="00411DC3" w:rsidRDefault="00C538F9" w:rsidP="00BE44C4">
            <w:pPr>
              <w:spacing w:line="360" w:lineRule="auto"/>
              <w:rPr>
                <w:rFonts w:ascii="Book Antiqua" w:hAnsi="Book Antiqua"/>
                <w:b/>
                <w:bCs/>
              </w:rPr>
            </w:pPr>
          </w:p>
        </w:tc>
        <w:tc>
          <w:tcPr>
            <w:tcW w:w="666" w:type="pct"/>
          </w:tcPr>
          <w:p w14:paraId="0F649AB8" w14:textId="77777777" w:rsidR="00C538F9" w:rsidRPr="00411DC3" w:rsidRDefault="00C538F9" w:rsidP="00BE44C4">
            <w:pPr>
              <w:spacing w:line="360" w:lineRule="auto"/>
              <w:rPr>
                <w:rFonts w:ascii="Book Antiqua" w:hAnsi="Book Antiqua"/>
                <w:b/>
                <w:bCs/>
              </w:rPr>
            </w:pPr>
            <w:r w:rsidRPr="00411DC3">
              <w:rPr>
                <w:rFonts w:ascii="Book Antiqua" w:hAnsi="Book Antiqua"/>
              </w:rPr>
              <w:t>0.110</w:t>
            </w:r>
          </w:p>
        </w:tc>
      </w:tr>
      <w:tr w:rsidR="00C538F9" w:rsidRPr="00411DC3" w14:paraId="723C6E55" w14:textId="77777777" w:rsidTr="00597C93">
        <w:trPr>
          <w:trHeight w:val="327"/>
          <w:jc w:val="center"/>
        </w:trPr>
        <w:tc>
          <w:tcPr>
            <w:tcW w:w="2082" w:type="pct"/>
          </w:tcPr>
          <w:p w14:paraId="336EC33D"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0, I</w:t>
            </w:r>
          </w:p>
        </w:tc>
        <w:tc>
          <w:tcPr>
            <w:tcW w:w="1254" w:type="pct"/>
          </w:tcPr>
          <w:p w14:paraId="3B44D899" w14:textId="73646B78" w:rsidR="00C538F9" w:rsidRPr="00411DC3" w:rsidRDefault="00C538F9" w:rsidP="00BE44C4">
            <w:pPr>
              <w:spacing w:line="360" w:lineRule="auto"/>
              <w:rPr>
                <w:rFonts w:ascii="Book Antiqua" w:hAnsi="Book Antiqua"/>
                <w:b/>
                <w:bCs/>
              </w:rPr>
            </w:pPr>
            <w:r w:rsidRPr="00411DC3">
              <w:rPr>
                <w:rFonts w:ascii="Book Antiqua" w:hAnsi="Book Antiqua"/>
              </w:rPr>
              <w:t>12</w:t>
            </w:r>
            <w:r w:rsidR="00822C5E" w:rsidRPr="00411DC3">
              <w:rPr>
                <w:rFonts w:ascii="Book Antiqua" w:hAnsi="Book Antiqua"/>
              </w:rPr>
              <w:t xml:space="preserve"> </w:t>
            </w:r>
            <w:r w:rsidRPr="00411DC3">
              <w:rPr>
                <w:rFonts w:ascii="Book Antiqua" w:hAnsi="Book Antiqua"/>
              </w:rPr>
              <w:t>(54.5)</w:t>
            </w:r>
          </w:p>
        </w:tc>
        <w:tc>
          <w:tcPr>
            <w:tcW w:w="998" w:type="pct"/>
          </w:tcPr>
          <w:p w14:paraId="5B362C76" w14:textId="4056E15D" w:rsidR="00C538F9" w:rsidRPr="00411DC3" w:rsidRDefault="00C538F9" w:rsidP="00BE44C4">
            <w:pPr>
              <w:spacing w:line="360" w:lineRule="auto"/>
              <w:rPr>
                <w:rFonts w:ascii="Book Antiqua" w:hAnsi="Book Antiqua"/>
                <w:b/>
                <w:bCs/>
              </w:rPr>
            </w:pPr>
            <w:r w:rsidRPr="00411DC3">
              <w:rPr>
                <w:rFonts w:ascii="Book Antiqua" w:hAnsi="Book Antiqua"/>
              </w:rPr>
              <w:t>23</w:t>
            </w:r>
            <w:r w:rsidR="00822C5E" w:rsidRPr="00411DC3">
              <w:rPr>
                <w:rFonts w:ascii="Book Antiqua" w:hAnsi="Book Antiqua"/>
              </w:rPr>
              <w:t xml:space="preserve"> </w:t>
            </w:r>
            <w:r w:rsidRPr="00411DC3">
              <w:rPr>
                <w:rFonts w:ascii="Book Antiqua" w:hAnsi="Book Antiqua"/>
              </w:rPr>
              <w:t>(30.3)</w:t>
            </w:r>
          </w:p>
        </w:tc>
        <w:tc>
          <w:tcPr>
            <w:tcW w:w="666" w:type="pct"/>
          </w:tcPr>
          <w:p w14:paraId="4854A4A0" w14:textId="77777777" w:rsidR="00C538F9" w:rsidRPr="00411DC3" w:rsidRDefault="00C538F9" w:rsidP="00BE44C4">
            <w:pPr>
              <w:spacing w:line="360" w:lineRule="auto"/>
              <w:rPr>
                <w:rFonts w:ascii="Book Antiqua" w:hAnsi="Book Antiqua"/>
                <w:b/>
                <w:bCs/>
              </w:rPr>
            </w:pPr>
          </w:p>
        </w:tc>
      </w:tr>
      <w:tr w:rsidR="00C538F9" w:rsidRPr="00411DC3" w14:paraId="69C41FEC" w14:textId="77777777" w:rsidTr="00597C93">
        <w:trPr>
          <w:trHeight w:val="327"/>
          <w:jc w:val="center"/>
        </w:trPr>
        <w:tc>
          <w:tcPr>
            <w:tcW w:w="2082" w:type="pct"/>
          </w:tcPr>
          <w:p w14:paraId="1361956A"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II</w:t>
            </w:r>
          </w:p>
        </w:tc>
        <w:tc>
          <w:tcPr>
            <w:tcW w:w="1254" w:type="pct"/>
          </w:tcPr>
          <w:p w14:paraId="21ADB197" w14:textId="21527522" w:rsidR="00C538F9" w:rsidRPr="00411DC3" w:rsidRDefault="00C538F9" w:rsidP="00BE44C4">
            <w:pPr>
              <w:spacing w:line="360" w:lineRule="auto"/>
              <w:rPr>
                <w:rFonts w:ascii="Book Antiqua" w:hAnsi="Book Antiqua"/>
                <w:b/>
                <w:bCs/>
              </w:rPr>
            </w:pPr>
            <w:r w:rsidRPr="00411DC3">
              <w:rPr>
                <w:rFonts w:ascii="Book Antiqua" w:hAnsi="Book Antiqua"/>
              </w:rPr>
              <w:t>4</w:t>
            </w:r>
            <w:r w:rsidR="00822C5E" w:rsidRPr="00411DC3">
              <w:rPr>
                <w:rFonts w:ascii="Book Antiqua" w:hAnsi="Book Antiqua"/>
              </w:rPr>
              <w:t xml:space="preserve"> </w:t>
            </w:r>
            <w:r w:rsidRPr="00411DC3">
              <w:rPr>
                <w:rFonts w:ascii="Book Antiqua" w:hAnsi="Book Antiqua"/>
              </w:rPr>
              <w:t>(18.2)</w:t>
            </w:r>
          </w:p>
        </w:tc>
        <w:tc>
          <w:tcPr>
            <w:tcW w:w="998" w:type="pct"/>
          </w:tcPr>
          <w:p w14:paraId="1F82BC88" w14:textId="60108F9D" w:rsidR="00C538F9" w:rsidRPr="00411DC3" w:rsidRDefault="00C538F9" w:rsidP="00BE44C4">
            <w:pPr>
              <w:spacing w:line="360" w:lineRule="auto"/>
              <w:rPr>
                <w:rFonts w:ascii="Book Antiqua" w:hAnsi="Book Antiqua"/>
                <w:b/>
                <w:bCs/>
              </w:rPr>
            </w:pPr>
            <w:r w:rsidRPr="00411DC3">
              <w:rPr>
                <w:rFonts w:ascii="Book Antiqua" w:hAnsi="Book Antiqua"/>
              </w:rPr>
              <w:t>23</w:t>
            </w:r>
            <w:r w:rsidR="00822C5E" w:rsidRPr="00411DC3">
              <w:rPr>
                <w:rFonts w:ascii="Book Antiqua" w:hAnsi="Book Antiqua"/>
              </w:rPr>
              <w:t xml:space="preserve"> </w:t>
            </w:r>
            <w:r w:rsidRPr="00411DC3">
              <w:rPr>
                <w:rFonts w:ascii="Book Antiqua" w:hAnsi="Book Antiqua"/>
              </w:rPr>
              <w:t>(30.3)</w:t>
            </w:r>
          </w:p>
        </w:tc>
        <w:tc>
          <w:tcPr>
            <w:tcW w:w="666" w:type="pct"/>
          </w:tcPr>
          <w:p w14:paraId="75877C9A" w14:textId="77777777" w:rsidR="00C538F9" w:rsidRPr="00411DC3" w:rsidRDefault="00C538F9" w:rsidP="00BE44C4">
            <w:pPr>
              <w:spacing w:line="360" w:lineRule="auto"/>
              <w:rPr>
                <w:rFonts w:ascii="Book Antiqua" w:hAnsi="Book Antiqua"/>
                <w:b/>
                <w:bCs/>
              </w:rPr>
            </w:pPr>
          </w:p>
        </w:tc>
      </w:tr>
      <w:tr w:rsidR="00C538F9" w:rsidRPr="00411DC3" w14:paraId="762AD776" w14:textId="77777777" w:rsidTr="00597C93">
        <w:trPr>
          <w:trHeight w:val="327"/>
          <w:jc w:val="center"/>
        </w:trPr>
        <w:tc>
          <w:tcPr>
            <w:tcW w:w="2082" w:type="pct"/>
          </w:tcPr>
          <w:p w14:paraId="240983DE"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III</w:t>
            </w:r>
          </w:p>
        </w:tc>
        <w:tc>
          <w:tcPr>
            <w:tcW w:w="1254" w:type="pct"/>
          </w:tcPr>
          <w:p w14:paraId="1C149B0A" w14:textId="38940361" w:rsidR="00C538F9" w:rsidRPr="00411DC3" w:rsidRDefault="00C538F9" w:rsidP="00BE44C4">
            <w:pPr>
              <w:spacing w:line="360" w:lineRule="auto"/>
              <w:rPr>
                <w:rFonts w:ascii="Book Antiqua" w:hAnsi="Book Antiqua"/>
                <w:b/>
                <w:bCs/>
              </w:rPr>
            </w:pPr>
            <w:r w:rsidRPr="00411DC3">
              <w:rPr>
                <w:rFonts w:ascii="Book Antiqua" w:hAnsi="Book Antiqua"/>
              </w:rPr>
              <w:t>6</w:t>
            </w:r>
            <w:r w:rsidR="00822C5E" w:rsidRPr="00411DC3">
              <w:rPr>
                <w:rFonts w:ascii="Book Antiqua" w:hAnsi="Book Antiqua"/>
              </w:rPr>
              <w:t xml:space="preserve"> </w:t>
            </w:r>
            <w:r w:rsidRPr="00411DC3">
              <w:rPr>
                <w:rFonts w:ascii="Book Antiqua" w:hAnsi="Book Antiqua"/>
              </w:rPr>
              <w:t>(27.3)</w:t>
            </w:r>
          </w:p>
        </w:tc>
        <w:tc>
          <w:tcPr>
            <w:tcW w:w="998" w:type="pct"/>
          </w:tcPr>
          <w:p w14:paraId="5D8C9BBC" w14:textId="76626A46" w:rsidR="00C538F9" w:rsidRPr="00411DC3" w:rsidRDefault="00C538F9" w:rsidP="00BE44C4">
            <w:pPr>
              <w:spacing w:line="360" w:lineRule="auto"/>
              <w:rPr>
                <w:rFonts w:ascii="Book Antiqua" w:hAnsi="Book Antiqua"/>
                <w:b/>
                <w:bCs/>
              </w:rPr>
            </w:pPr>
            <w:r w:rsidRPr="00411DC3">
              <w:rPr>
                <w:rFonts w:ascii="Book Antiqua" w:hAnsi="Book Antiqua"/>
              </w:rPr>
              <w:t>30</w:t>
            </w:r>
            <w:r w:rsidR="00822C5E" w:rsidRPr="00411DC3">
              <w:rPr>
                <w:rFonts w:ascii="Book Antiqua" w:hAnsi="Book Antiqua"/>
              </w:rPr>
              <w:t xml:space="preserve"> </w:t>
            </w:r>
            <w:r w:rsidRPr="00411DC3">
              <w:rPr>
                <w:rFonts w:ascii="Book Antiqua" w:hAnsi="Book Antiqua"/>
              </w:rPr>
              <w:t>(39.5)</w:t>
            </w:r>
          </w:p>
        </w:tc>
        <w:tc>
          <w:tcPr>
            <w:tcW w:w="666" w:type="pct"/>
          </w:tcPr>
          <w:p w14:paraId="763F519C" w14:textId="77777777" w:rsidR="00C538F9" w:rsidRPr="00411DC3" w:rsidRDefault="00C538F9" w:rsidP="00BE44C4">
            <w:pPr>
              <w:spacing w:line="360" w:lineRule="auto"/>
              <w:rPr>
                <w:rFonts w:ascii="Book Antiqua" w:hAnsi="Book Antiqua"/>
                <w:b/>
                <w:bCs/>
              </w:rPr>
            </w:pPr>
          </w:p>
        </w:tc>
      </w:tr>
      <w:tr w:rsidR="00C538F9" w:rsidRPr="00411DC3" w14:paraId="3D7BA8FA" w14:textId="77777777" w:rsidTr="00597C93">
        <w:trPr>
          <w:trHeight w:val="327"/>
          <w:jc w:val="center"/>
        </w:trPr>
        <w:tc>
          <w:tcPr>
            <w:tcW w:w="2082" w:type="pct"/>
          </w:tcPr>
          <w:p w14:paraId="6498CB91" w14:textId="77777777" w:rsidR="00C538F9" w:rsidRPr="00411DC3" w:rsidRDefault="00C538F9" w:rsidP="00BE44C4">
            <w:pPr>
              <w:spacing w:line="360" w:lineRule="auto"/>
              <w:rPr>
                <w:rFonts w:ascii="Book Antiqua" w:hAnsi="Book Antiqua"/>
                <w:b/>
                <w:bCs/>
              </w:rPr>
            </w:pPr>
            <w:r w:rsidRPr="00411DC3">
              <w:rPr>
                <w:rFonts w:ascii="Book Antiqua" w:hAnsi="Book Antiqua"/>
              </w:rPr>
              <w:t>Number of lymph nodes harvested (</w:t>
            </w:r>
            <w:r w:rsidRPr="00411DC3">
              <w:rPr>
                <w:rFonts w:ascii="Book Antiqua" w:hAnsi="Book Antiqua"/>
                <w:i/>
              </w:rPr>
              <w:t>n</w:t>
            </w:r>
            <w:r w:rsidRPr="00411DC3">
              <w:rPr>
                <w:rFonts w:ascii="Book Antiqua" w:hAnsi="Book Antiqua"/>
              </w:rPr>
              <w:t>)</w:t>
            </w:r>
          </w:p>
        </w:tc>
        <w:tc>
          <w:tcPr>
            <w:tcW w:w="1254" w:type="pct"/>
          </w:tcPr>
          <w:p w14:paraId="54C663B3" w14:textId="20F890AF" w:rsidR="00C538F9" w:rsidRPr="00411DC3" w:rsidRDefault="00C538F9" w:rsidP="00BE44C4">
            <w:pPr>
              <w:spacing w:line="360" w:lineRule="auto"/>
              <w:rPr>
                <w:rFonts w:ascii="Book Antiqua" w:hAnsi="Book Antiqua"/>
                <w:b/>
                <w:bCs/>
              </w:rPr>
            </w:pPr>
            <w:r w:rsidRPr="00411DC3">
              <w:rPr>
                <w:rFonts w:ascii="Book Antiqua" w:hAnsi="Book Antiqua"/>
              </w:rPr>
              <w:t>14.2</w:t>
            </w:r>
            <w:r w:rsidR="00822C5E" w:rsidRPr="00411DC3">
              <w:rPr>
                <w:rFonts w:ascii="Book Antiqua" w:hAnsi="Book Antiqua"/>
              </w:rPr>
              <w:t xml:space="preserve"> </w:t>
            </w:r>
            <w:r w:rsidRPr="00411DC3">
              <w:rPr>
                <w:rFonts w:ascii="Book Antiqua" w:hAnsi="Book Antiqua"/>
              </w:rPr>
              <w:t>±</w:t>
            </w:r>
            <w:r w:rsidR="00822C5E" w:rsidRPr="00411DC3">
              <w:rPr>
                <w:rFonts w:ascii="Book Antiqua" w:hAnsi="Book Antiqua"/>
              </w:rPr>
              <w:t xml:space="preserve"> </w:t>
            </w:r>
            <w:r w:rsidRPr="00411DC3">
              <w:rPr>
                <w:rFonts w:ascii="Book Antiqua" w:hAnsi="Book Antiqua"/>
              </w:rPr>
              <w:t>7.3</w:t>
            </w:r>
          </w:p>
        </w:tc>
        <w:tc>
          <w:tcPr>
            <w:tcW w:w="998" w:type="pct"/>
          </w:tcPr>
          <w:p w14:paraId="59EBA4B0" w14:textId="19E1B376" w:rsidR="00C538F9" w:rsidRPr="00411DC3" w:rsidRDefault="00C538F9" w:rsidP="00BE44C4">
            <w:pPr>
              <w:spacing w:line="360" w:lineRule="auto"/>
              <w:rPr>
                <w:rFonts w:ascii="Book Antiqua" w:hAnsi="Book Antiqua"/>
                <w:b/>
                <w:bCs/>
              </w:rPr>
            </w:pPr>
            <w:r w:rsidRPr="00411DC3">
              <w:rPr>
                <w:rFonts w:ascii="Book Antiqua" w:hAnsi="Book Antiqua"/>
              </w:rPr>
              <w:t>13.7</w:t>
            </w:r>
            <w:r w:rsidR="00822C5E" w:rsidRPr="00411DC3">
              <w:rPr>
                <w:rFonts w:ascii="Book Antiqua" w:hAnsi="Book Antiqua"/>
              </w:rPr>
              <w:t xml:space="preserve"> </w:t>
            </w:r>
            <w:r w:rsidRPr="00411DC3">
              <w:rPr>
                <w:rFonts w:ascii="Book Antiqua" w:hAnsi="Book Antiqua"/>
              </w:rPr>
              <w:t>±</w:t>
            </w:r>
            <w:r w:rsidR="00822C5E" w:rsidRPr="00411DC3">
              <w:rPr>
                <w:rFonts w:ascii="Book Antiqua" w:hAnsi="Book Antiqua"/>
              </w:rPr>
              <w:t xml:space="preserve"> </w:t>
            </w:r>
            <w:r w:rsidRPr="00411DC3">
              <w:rPr>
                <w:rFonts w:ascii="Book Antiqua" w:hAnsi="Book Antiqua"/>
              </w:rPr>
              <w:t>6.0</w:t>
            </w:r>
          </w:p>
        </w:tc>
        <w:tc>
          <w:tcPr>
            <w:tcW w:w="666" w:type="pct"/>
          </w:tcPr>
          <w:p w14:paraId="4019EBE6" w14:textId="77777777" w:rsidR="00C538F9" w:rsidRPr="00411DC3" w:rsidRDefault="00C538F9" w:rsidP="00BE44C4">
            <w:pPr>
              <w:spacing w:line="360" w:lineRule="auto"/>
              <w:rPr>
                <w:rFonts w:ascii="Book Antiqua" w:hAnsi="Book Antiqua"/>
                <w:b/>
                <w:bCs/>
              </w:rPr>
            </w:pPr>
            <w:r w:rsidRPr="00411DC3">
              <w:rPr>
                <w:rFonts w:ascii="Book Antiqua" w:hAnsi="Book Antiqua"/>
              </w:rPr>
              <w:t>0.759</w:t>
            </w:r>
          </w:p>
        </w:tc>
      </w:tr>
      <w:tr w:rsidR="00C538F9" w:rsidRPr="00411DC3" w14:paraId="28828EC6" w14:textId="77777777" w:rsidTr="00597C93">
        <w:trPr>
          <w:trHeight w:val="327"/>
          <w:jc w:val="center"/>
        </w:trPr>
        <w:tc>
          <w:tcPr>
            <w:tcW w:w="2082" w:type="pct"/>
          </w:tcPr>
          <w:p w14:paraId="4C0E512B" w14:textId="77777777" w:rsidR="00C538F9" w:rsidRPr="00411DC3" w:rsidRDefault="00C538F9" w:rsidP="00BE44C4">
            <w:pPr>
              <w:spacing w:line="360" w:lineRule="auto"/>
              <w:rPr>
                <w:rFonts w:ascii="Book Antiqua" w:hAnsi="Book Antiqua"/>
              </w:rPr>
            </w:pPr>
            <w:r w:rsidRPr="00411DC3">
              <w:rPr>
                <w:rFonts w:ascii="Book Antiqua" w:hAnsi="Book Antiqua"/>
              </w:rPr>
              <w:t>Nerve violation</w:t>
            </w:r>
          </w:p>
        </w:tc>
        <w:tc>
          <w:tcPr>
            <w:tcW w:w="1254" w:type="pct"/>
          </w:tcPr>
          <w:p w14:paraId="5C4CA9FF" w14:textId="328C3321" w:rsidR="00C538F9" w:rsidRPr="00411DC3" w:rsidRDefault="00C538F9" w:rsidP="00BE44C4">
            <w:pPr>
              <w:spacing w:line="360" w:lineRule="auto"/>
              <w:rPr>
                <w:rFonts w:ascii="Book Antiqua" w:hAnsi="Book Antiqua"/>
              </w:rPr>
            </w:pPr>
            <w:r w:rsidRPr="00411DC3">
              <w:rPr>
                <w:rFonts w:ascii="Book Antiqua" w:hAnsi="Book Antiqua"/>
              </w:rPr>
              <w:t>9</w:t>
            </w:r>
            <w:r w:rsidR="00822C5E" w:rsidRPr="00411DC3">
              <w:rPr>
                <w:rFonts w:ascii="Book Antiqua" w:hAnsi="Book Antiqua"/>
              </w:rPr>
              <w:t xml:space="preserve"> </w:t>
            </w:r>
            <w:r w:rsidRPr="00411DC3">
              <w:rPr>
                <w:rFonts w:ascii="Book Antiqua" w:hAnsi="Book Antiqua"/>
              </w:rPr>
              <w:t>(40.9)</w:t>
            </w:r>
          </w:p>
        </w:tc>
        <w:tc>
          <w:tcPr>
            <w:tcW w:w="998" w:type="pct"/>
          </w:tcPr>
          <w:p w14:paraId="04229181" w14:textId="02AE641A" w:rsidR="00C538F9" w:rsidRPr="00411DC3" w:rsidRDefault="00C538F9" w:rsidP="00BE44C4">
            <w:pPr>
              <w:spacing w:line="360" w:lineRule="auto"/>
              <w:rPr>
                <w:rFonts w:ascii="Book Antiqua" w:hAnsi="Book Antiqua"/>
              </w:rPr>
            </w:pPr>
            <w:r w:rsidRPr="00411DC3">
              <w:rPr>
                <w:rFonts w:ascii="Book Antiqua" w:hAnsi="Book Antiqua"/>
              </w:rPr>
              <w:t>30</w:t>
            </w:r>
            <w:r w:rsidR="00822C5E" w:rsidRPr="00411DC3">
              <w:rPr>
                <w:rFonts w:ascii="Book Antiqua" w:hAnsi="Book Antiqua"/>
              </w:rPr>
              <w:t xml:space="preserve"> </w:t>
            </w:r>
            <w:r w:rsidRPr="00411DC3">
              <w:rPr>
                <w:rFonts w:ascii="Book Antiqua" w:hAnsi="Book Antiqua"/>
              </w:rPr>
              <w:t>(39.5)</w:t>
            </w:r>
          </w:p>
        </w:tc>
        <w:tc>
          <w:tcPr>
            <w:tcW w:w="666" w:type="pct"/>
          </w:tcPr>
          <w:p w14:paraId="3D34AAA0" w14:textId="77777777" w:rsidR="00C538F9" w:rsidRPr="00411DC3" w:rsidRDefault="00C538F9" w:rsidP="00BE44C4">
            <w:pPr>
              <w:spacing w:line="360" w:lineRule="auto"/>
              <w:rPr>
                <w:rFonts w:ascii="Book Antiqua" w:hAnsi="Book Antiqua"/>
              </w:rPr>
            </w:pPr>
            <w:r w:rsidRPr="00411DC3">
              <w:rPr>
                <w:rFonts w:ascii="Book Antiqua" w:hAnsi="Book Antiqua"/>
              </w:rPr>
              <w:t>0.904</w:t>
            </w:r>
          </w:p>
        </w:tc>
      </w:tr>
      <w:tr w:rsidR="00C538F9" w:rsidRPr="00411DC3" w14:paraId="42EB17A8" w14:textId="77777777" w:rsidTr="00597C93">
        <w:trPr>
          <w:trHeight w:val="327"/>
          <w:jc w:val="center"/>
        </w:trPr>
        <w:tc>
          <w:tcPr>
            <w:tcW w:w="2082" w:type="pct"/>
          </w:tcPr>
          <w:p w14:paraId="33AC02D2" w14:textId="77777777" w:rsidR="00C538F9" w:rsidRPr="00411DC3" w:rsidRDefault="00C538F9" w:rsidP="00BE44C4">
            <w:pPr>
              <w:spacing w:line="360" w:lineRule="auto"/>
              <w:rPr>
                <w:rFonts w:ascii="Book Antiqua" w:hAnsi="Book Antiqua"/>
              </w:rPr>
            </w:pPr>
            <w:proofErr w:type="spellStart"/>
            <w:r w:rsidRPr="00411DC3">
              <w:rPr>
                <w:rFonts w:ascii="Book Antiqua" w:hAnsi="Book Antiqua"/>
              </w:rPr>
              <w:t>Lymphovascular</w:t>
            </w:r>
            <w:proofErr w:type="spellEnd"/>
            <w:r w:rsidRPr="00411DC3">
              <w:rPr>
                <w:rFonts w:ascii="Book Antiqua" w:hAnsi="Book Antiqua"/>
              </w:rPr>
              <w:t xml:space="preserve"> violation</w:t>
            </w:r>
          </w:p>
        </w:tc>
        <w:tc>
          <w:tcPr>
            <w:tcW w:w="1254" w:type="pct"/>
          </w:tcPr>
          <w:p w14:paraId="68F4F14D" w14:textId="5DF2469F" w:rsidR="00C538F9" w:rsidRPr="00411DC3" w:rsidRDefault="00C538F9" w:rsidP="00BE44C4">
            <w:pPr>
              <w:spacing w:line="360" w:lineRule="auto"/>
              <w:rPr>
                <w:rFonts w:ascii="Book Antiqua" w:hAnsi="Book Antiqua"/>
              </w:rPr>
            </w:pPr>
            <w:r w:rsidRPr="00411DC3">
              <w:rPr>
                <w:rFonts w:ascii="Book Antiqua" w:hAnsi="Book Antiqua"/>
              </w:rPr>
              <w:t>7</w:t>
            </w:r>
            <w:r w:rsidR="00822C5E" w:rsidRPr="00411DC3">
              <w:rPr>
                <w:rFonts w:ascii="Book Antiqua" w:hAnsi="Book Antiqua"/>
              </w:rPr>
              <w:t xml:space="preserve"> </w:t>
            </w:r>
            <w:r w:rsidRPr="00411DC3">
              <w:rPr>
                <w:rFonts w:ascii="Book Antiqua" w:hAnsi="Book Antiqua"/>
              </w:rPr>
              <w:t>(31.8)</w:t>
            </w:r>
          </w:p>
        </w:tc>
        <w:tc>
          <w:tcPr>
            <w:tcW w:w="998" w:type="pct"/>
          </w:tcPr>
          <w:p w14:paraId="17DA0DF6" w14:textId="7742EFB1" w:rsidR="00C538F9" w:rsidRPr="00411DC3" w:rsidRDefault="00C538F9" w:rsidP="00BE44C4">
            <w:pPr>
              <w:spacing w:line="360" w:lineRule="auto"/>
              <w:rPr>
                <w:rFonts w:ascii="Book Antiqua" w:hAnsi="Book Antiqua"/>
              </w:rPr>
            </w:pPr>
            <w:r w:rsidRPr="00411DC3">
              <w:rPr>
                <w:rFonts w:ascii="Book Antiqua" w:hAnsi="Book Antiqua"/>
              </w:rPr>
              <w:t>17</w:t>
            </w:r>
            <w:r w:rsidR="00822C5E" w:rsidRPr="00411DC3">
              <w:rPr>
                <w:rFonts w:ascii="Book Antiqua" w:hAnsi="Book Antiqua"/>
              </w:rPr>
              <w:t xml:space="preserve"> </w:t>
            </w:r>
            <w:r w:rsidRPr="00411DC3">
              <w:rPr>
                <w:rFonts w:ascii="Book Antiqua" w:hAnsi="Book Antiqua"/>
              </w:rPr>
              <w:t>(22.4)</w:t>
            </w:r>
          </w:p>
        </w:tc>
        <w:tc>
          <w:tcPr>
            <w:tcW w:w="666" w:type="pct"/>
          </w:tcPr>
          <w:p w14:paraId="23565AEE" w14:textId="77777777" w:rsidR="00C538F9" w:rsidRPr="00411DC3" w:rsidRDefault="00C538F9" w:rsidP="00BE44C4">
            <w:pPr>
              <w:spacing w:line="360" w:lineRule="auto"/>
              <w:rPr>
                <w:rFonts w:ascii="Book Antiqua" w:hAnsi="Book Antiqua"/>
              </w:rPr>
            </w:pPr>
            <w:r w:rsidRPr="00411DC3">
              <w:rPr>
                <w:rFonts w:ascii="Book Antiqua" w:hAnsi="Book Antiqua"/>
              </w:rPr>
              <w:t>0.364</w:t>
            </w:r>
          </w:p>
        </w:tc>
      </w:tr>
    </w:tbl>
    <w:p w14:paraId="5D8CDB0C" w14:textId="2A41B9B6" w:rsidR="00C538F9" w:rsidRPr="00411DC3" w:rsidRDefault="00597C93" w:rsidP="00BE44C4">
      <w:pPr>
        <w:spacing w:line="360" w:lineRule="auto"/>
        <w:jc w:val="both"/>
        <w:rPr>
          <w:rFonts w:ascii="Book Antiqua" w:hAnsi="Book Antiqua"/>
        </w:rPr>
      </w:pPr>
      <w:r w:rsidRPr="00411DC3">
        <w:rPr>
          <w:rFonts w:ascii="Book Antiqua" w:hAnsi="Book Antiqua"/>
        </w:rPr>
        <w:t>R-NOSES I-F</w:t>
      </w:r>
      <w:r w:rsidRPr="00411DC3">
        <w:rPr>
          <w:rFonts w:ascii="Book Antiqua" w:hAnsi="Book Antiqua"/>
          <w:lang w:eastAsia="zh-CN"/>
        </w:rPr>
        <w:t xml:space="preserve">: </w:t>
      </w:r>
      <w:r w:rsidRPr="00411DC3">
        <w:rPr>
          <w:rFonts w:ascii="Book Antiqua" w:eastAsia="Book Antiqua" w:hAnsi="Book Antiqua" w:cs="Book Antiqua"/>
        </w:rPr>
        <w:t>Robotic resection using the natural orifice specimen extraction surgery I-type F method</w:t>
      </w:r>
      <w:r w:rsidRPr="00411DC3">
        <w:rPr>
          <w:rFonts w:ascii="Book Antiqua" w:hAnsi="Book Antiqua"/>
          <w:lang w:eastAsia="zh-CN"/>
        </w:rPr>
        <w:t xml:space="preserve">; </w:t>
      </w:r>
      <w:r w:rsidRPr="00411DC3">
        <w:rPr>
          <w:rFonts w:ascii="Book Antiqua" w:hAnsi="Book Antiqua"/>
          <w:color w:val="000000"/>
        </w:rPr>
        <w:t>RLRC</w:t>
      </w:r>
      <w:r w:rsidRPr="00411DC3">
        <w:rPr>
          <w:rFonts w:ascii="Book Antiqua" w:hAnsi="Book Antiqua"/>
          <w:color w:val="000000"/>
          <w:lang w:eastAsia="zh-CN"/>
        </w:rPr>
        <w:t xml:space="preserve">: </w:t>
      </w:r>
      <w:r w:rsidRPr="00411DC3">
        <w:rPr>
          <w:rFonts w:ascii="Book Antiqua" w:hAnsi="Book Antiqua" w:cs="Book Antiqua"/>
          <w:lang w:eastAsia="zh-CN"/>
        </w:rPr>
        <w:t>R</w:t>
      </w:r>
      <w:r w:rsidRPr="00411DC3">
        <w:rPr>
          <w:rFonts w:ascii="Book Antiqua" w:eastAsia="Book Antiqua" w:hAnsi="Book Antiqua" w:cs="Book Antiqua"/>
        </w:rPr>
        <w:t>obotic-assisted low rectal cancer resection</w:t>
      </w:r>
      <w:r w:rsidRPr="00411DC3">
        <w:rPr>
          <w:rFonts w:ascii="Book Antiqua" w:hAnsi="Book Antiqua"/>
          <w:color w:val="000000"/>
          <w:lang w:eastAsia="zh-CN"/>
        </w:rPr>
        <w:t>;</w:t>
      </w:r>
      <w:r w:rsidRPr="00411DC3">
        <w:rPr>
          <w:rFonts w:ascii="Book Antiqua" w:hAnsi="Book Antiqua"/>
          <w:color w:val="000000"/>
        </w:rPr>
        <w:t xml:space="preserve"> </w:t>
      </w:r>
      <w:r w:rsidR="00C538F9" w:rsidRPr="00411DC3">
        <w:rPr>
          <w:rFonts w:ascii="Book Antiqua" w:hAnsi="Book Antiqua"/>
        </w:rPr>
        <w:t xml:space="preserve">BMI: </w:t>
      </w:r>
      <w:r w:rsidR="006F35BB" w:rsidRPr="00411DC3">
        <w:rPr>
          <w:rFonts w:ascii="Book Antiqua" w:hAnsi="Book Antiqua"/>
          <w:lang w:eastAsia="zh-CN"/>
        </w:rPr>
        <w:t>B</w:t>
      </w:r>
      <w:r w:rsidR="00C538F9" w:rsidRPr="00411DC3">
        <w:rPr>
          <w:rFonts w:ascii="Book Antiqua" w:hAnsi="Book Antiqua"/>
        </w:rPr>
        <w:t>ody mass index; ASA: American Society of Anesthesiologists; CEA: Carcinoembryonic antigen; TNM: Tumor node metastasis staging.</w:t>
      </w:r>
    </w:p>
    <w:p w14:paraId="52C147AD" w14:textId="538805E5" w:rsidR="00C538F9" w:rsidRPr="00411DC3" w:rsidRDefault="00C538F9" w:rsidP="00BE44C4">
      <w:pPr>
        <w:spacing w:line="360" w:lineRule="auto"/>
        <w:jc w:val="both"/>
        <w:rPr>
          <w:rFonts w:ascii="Book Antiqua" w:hAnsi="Book Antiqua"/>
          <w:b/>
          <w:bCs/>
          <w:lang w:eastAsia="zh-CN"/>
        </w:rPr>
      </w:pPr>
      <w:r w:rsidRPr="00411DC3">
        <w:rPr>
          <w:rFonts w:ascii="Book Antiqua" w:hAnsi="Book Antiqua"/>
          <w:lang w:eastAsia="zh-CN"/>
        </w:rPr>
        <w:br w:type="page"/>
      </w:r>
      <w:r w:rsidRPr="00411DC3">
        <w:rPr>
          <w:rFonts w:ascii="Book Antiqua" w:hAnsi="Book Antiqua"/>
          <w:b/>
          <w:bCs/>
        </w:rPr>
        <w:lastRenderedPageBreak/>
        <w:t>Table</w:t>
      </w:r>
      <w:r w:rsidR="00AE03C5" w:rsidRPr="00411DC3">
        <w:rPr>
          <w:rFonts w:ascii="Book Antiqua" w:hAnsi="Book Antiqua"/>
          <w:b/>
          <w:bCs/>
          <w:lang w:eastAsia="zh-CN"/>
        </w:rPr>
        <w:t xml:space="preserve"> </w:t>
      </w:r>
      <w:r w:rsidRPr="00411DC3">
        <w:rPr>
          <w:rFonts w:ascii="Book Antiqua" w:hAnsi="Book Antiqua"/>
          <w:b/>
          <w:bCs/>
        </w:rPr>
        <w:t>2 Perioperative outcomes</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2245"/>
        <w:gridCol w:w="2015"/>
        <w:gridCol w:w="1187"/>
      </w:tblGrid>
      <w:tr w:rsidR="00C538F9" w:rsidRPr="00411DC3" w14:paraId="0425A2D4" w14:textId="77777777" w:rsidTr="00AE03C5">
        <w:trPr>
          <w:trHeight w:val="312"/>
        </w:trPr>
        <w:tc>
          <w:tcPr>
            <w:tcW w:w="2156" w:type="pct"/>
            <w:tcBorders>
              <w:top w:val="single" w:sz="4" w:space="0" w:color="auto"/>
              <w:bottom w:val="single" w:sz="4" w:space="0" w:color="auto"/>
            </w:tcBorders>
          </w:tcPr>
          <w:p w14:paraId="4B50A5BD" w14:textId="77777777" w:rsidR="00C538F9" w:rsidRPr="00411DC3" w:rsidRDefault="00C538F9" w:rsidP="00BE44C4">
            <w:pPr>
              <w:spacing w:line="360" w:lineRule="auto"/>
              <w:rPr>
                <w:rFonts w:ascii="Book Antiqua" w:hAnsi="Book Antiqua"/>
                <w:b/>
                <w:bCs/>
              </w:rPr>
            </w:pPr>
            <w:r w:rsidRPr="00411DC3">
              <w:rPr>
                <w:rFonts w:ascii="Book Antiqua" w:hAnsi="Book Antiqua"/>
                <w:b/>
              </w:rPr>
              <w:t>Outcomes</w:t>
            </w:r>
          </w:p>
        </w:tc>
        <w:tc>
          <w:tcPr>
            <w:tcW w:w="1172" w:type="pct"/>
            <w:tcBorders>
              <w:top w:val="single" w:sz="4" w:space="0" w:color="auto"/>
              <w:bottom w:val="single" w:sz="4" w:space="0" w:color="auto"/>
            </w:tcBorders>
          </w:tcPr>
          <w:p w14:paraId="6FF31EEC" w14:textId="412AAC18" w:rsidR="00C538F9" w:rsidRPr="00411DC3" w:rsidRDefault="00C538F9" w:rsidP="00BE44C4">
            <w:pPr>
              <w:spacing w:line="360" w:lineRule="auto"/>
              <w:rPr>
                <w:rFonts w:ascii="Book Antiqua" w:hAnsi="Book Antiqua"/>
                <w:b/>
                <w:bCs/>
              </w:rPr>
            </w:pPr>
            <w:r w:rsidRPr="00411DC3">
              <w:rPr>
                <w:rFonts w:ascii="Book Antiqua" w:hAnsi="Book Antiqua"/>
                <w:b/>
              </w:rPr>
              <w:t>R-NOSES I-F</w:t>
            </w:r>
            <w:r w:rsidRPr="00411DC3">
              <w:rPr>
                <w:rFonts w:ascii="Book Antiqua" w:hAnsi="Book Antiqua"/>
                <w:b/>
                <w:color w:val="000000"/>
              </w:rPr>
              <w:t xml:space="preserve"> (</w:t>
            </w:r>
            <w:r w:rsidRPr="00411DC3">
              <w:rPr>
                <w:rFonts w:ascii="Book Antiqua" w:hAnsi="Book Antiqua"/>
                <w:b/>
                <w:i/>
                <w:color w:val="000000"/>
              </w:rPr>
              <w:t>n</w:t>
            </w:r>
            <w:r w:rsidR="00756048" w:rsidRPr="00411DC3">
              <w:rPr>
                <w:rFonts w:ascii="Book Antiqua" w:hAnsi="Book Antiqua"/>
                <w:b/>
                <w:color w:val="000000"/>
              </w:rPr>
              <w:t xml:space="preserve"> </w:t>
            </w:r>
            <w:r w:rsidRPr="00411DC3">
              <w:rPr>
                <w:rFonts w:ascii="Book Antiqua" w:hAnsi="Book Antiqua"/>
                <w:b/>
                <w:color w:val="000000"/>
              </w:rPr>
              <w:t>=</w:t>
            </w:r>
            <w:r w:rsidR="00756048" w:rsidRPr="00411DC3">
              <w:rPr>
                <w:rFonts w:ascii="Book Antiqua" w:hAnsi="Book Antiqua"/>
                <w:b/>
                <w:color w:val="000000"/>
              </w:rPr>
              <w:t xml:space="preserve"> </w:t>
            </w:r>
            <w:r w:rsidRPr="00411DC3">
              <w:rPr>
                <w:rFonts w:ascii="Book Antiqua" w:hAnsi="Book Antiqua"/>
                <w:b/>
                <w:color w:val="000000"/>
              </w:rPr>
              <w:t>22)</w:t>
            </w:r>
          </w:p>
        </w:tc>
        <w:tc>
          <w:tcPr>
            <w:tcW w:w="1052" w:type="pct"/>
            <w:tcBorders>
              <w:top w:val="single" w:sz="4" w:space="0" w:color="auto"/>
              <w:bottom w:val="single" w:sz="4" w:space="0" w:color="auto"/>
            </w:tcBorders>
          </w:tcPr>
          <w:p w14:paraId="5CF626B7" w14:textId="5EAA6AF5" w:rsidR="00C538F9" w:rsidRPr="00411DC3" w:rsidRDefault="00C538F9" w:rsidP="00BE44C4">
            <w:pPr>
              <w:spacing w:line="360" w:lineRule="auto"/>
              <w:rPr>
                <w:rFonts w:ascii="Book Antiqua" w:hAnsi="Book Antiqua"/>
                <w:b/>
                <w:bCs/>
              </w:rPr>
            </w:pPr>
            <w:r w:rsidRPr="00411DC3">
              <w:rPr>
                <w:rFonts w:ascii="Book Antiqua" w:hAnsi="Book Antiqua"/>
                <w:b/>
                <w:color w:val="000000"/>
              </w:rPr>
              <w:t>RLRC (</w:t>
            </w:r>
            <w:r w:rsidRPr="00411DC3">
              <w:rPr>
                <w:rFonts w:ascii="Book Antiqua" w:hAnsi="Book Antiqua"/>
                <w:b/>
                <w:i/>
                <w:color w:val="000000"/>
              </w:rPr>
              <w:t>n</w:t>
            </w:r>
            <w:r w:rsidR="00756048" w:rsidRPr="00411DC3">
              <w:rPr>
                <w:rFonts w:ascii="Book Antiqua" w:hAnsi="Book Antiqua"/>
                <w:b/>
                <w:color w:val="000000"/>
              </w:rPr>
              <w:t xml:space="preserve"> </w:t>
            </w:r>
            <w:r w:rsidRPr="00411DC3">
              <w:rPr>
                <w:rFonts w:ascii="Book Antiqua" w:hAnsi="Book Antiqua"/>
                <w:b/>
                <w:color w:val="000000"/>
              </w:rPr>
              <w:t>=</w:t>
            </w:r>
            <w:r w:rsidR="00756048" w:rsidRPr="00411DC3">
              <w:rPr>
                <w:rFonts w:ascii="Book Antiqua" w:hAnsi="Book Antiqua"/>
                <w:b/>
                <w:color w:val="000000"/>
              </w:rPr>
              <w:t xml:space="preserve"> </w:t>
            </w:r>
            <w:r w:rsidRPr="00411DC3">
              <w:rPr>
                <w:rFonts w:ascii="Book Antiqua" w:hAnsi="Book Antiqua"/>
                <w:b/>
                <w:color w:val="000000"/>
              </w:rPr>
              <w:t>76)</w:t>
            </w:r>
          </w:p>
        </w:tc>
        <w:tc>
          <w:tcPr>
            <w:tcW w:w="620" w:type="pct"/>
            <w:tcBorders>
              <w:top w:val="single" w:sz="4" w:space="0" w:color="auto"/>
              <w:bottom w:val="single" w:sz="4" w:space="0" w:color="auto"/>
            </w:tcBorders>
          </w:tcPr>
          <w:p w14:paraId="6A38125E" w14:textId="3BFF6BD3" w:rsidR="00C538F9" w:rsidRPr="00411DC3" w:rsidRDefault="00C538F9" w:rsidP="00BE44C4">
            <w:pPr>
              <w:spacing w:line="360" w:lineRule="auto"/>
              <w:rPr>
                <w:rFonts w:ascii="Book Antiqua" w:hAnsi="Book Antiqua"/>
                <w:b/>
                <w:bCs/>
              </w:rPr>
            </w:pPr>
            <w:r w:rsidRPr="00411DC3">
              <w:rPr>
                <w:rFonts w:ascii="Book Antiqua" w:hAnsi="Book Antiqua"/>
                <w:b/>
                <w:i/>
                <w:iCs/>
                <w:color w:val="000000"/>
              </w:rPr>
              <w:t>Ρ</w:t>
            </w:r>
            <w:r w:rsidR="00756048" w:rsidRPr="00411DC3">
              <w:rPr>
                <w:rFonts w:ascii="Book Antiqua" w:hAnsi="Book Antiqua"/>
                <w:b/>
                <w:iCs/>
                <w:color w:val="000000"/>
              </w:rPr>
              <w:t xml:space="preserve"> value</w:t>
            </w:r>
          </w:p>
        </w:tc>
      </w:tr>
      <w:tr w:rsidR="00C538F9" w:rsidRPr="00411DC3" w14:paraId="0251001D" w14:textId="77777777" w:rsidTr="00AE03C5">
        <w:trPr>
          <w:trHeight w:val="312"/>
        </w:trPr>
        <w:tc>
          <w:tcPr>
            <w:tcW w:w="2156" w:type="pct"/>
            <w:tcBorders>
              <w:top w:val="single" w:sz="4" w:space="0" w:color="auto"/>
            </w:tcBorders>
          </w:tcPr>
          <w:p w14:paraId="32E44A1A" w14:textId="77777777" w:rsidR="00C538F9" w:rsidRPr="00411DC3" w:rsidRDefault="00C538F9" w:rsidP="00BE44C4">
            <w:pPr>
              <w:spacing w:line="360" w:lineRule="auto"/>
              <w:rPr>
                <w:rFonts w:ascii="Book Antiqua" w:hAnsi="Book Antiqua"/>
                <w:b/>
                <w:bCs/>
              </w:rPr>
            </w:pPr>
            <w:r w:rsidRPr="00411DC3">
              <w:rPr>
                <w:rFonts w:ascii="Book Antiqua" w:hAnsi="Book Antiqua"/>
              </w:rPr>
              <w:t>Surgery time (min)</w:t>
            </w:r>
          </w:p>
        </w:tc>
        <w:tc>
          <w:tcPr>
            <w:tcW w:w="1172" w:type="pct"/>
            <w:tcBorders>
              <w:top w:val="single" w:sz="4" w:space="0" w:color="auto"/>
            </w:tcBorders>
          </w:tcPr>
          <w:p w14:paraId="7AFB8BED" w14:textId="074B8E29" w:rsidR="00C538F9" w:rsidRPr="00411DC3" w:rsidRDefault="00C538F9" w:rsidP="00BE44C4">
            <w:pPr>
              <w:spacing w:line="360" w:lineRule="auto"/>
              <w:rPr>
                <w:rFonts w:ascii="Book Antiqua" w:hAnsi="Book Antiqua"/>
                <w:b/>
                <w:bCs/>
              </w:rPr>
            </w:pPr>
            <w:r w:rsidRPr="00411DC3">
              <w:rPr>
                <w:rFonts w:ascii="Book Antiqua" w:hAnsi="Book Antiqua"/>
              </w:rPr>
              <w:t>173.0</w:t>
            </w:r>
            <w:r w:rsidR="00E76203" w:rsidRPr="00411DC3">
              <w:rPr>
                <w:rFonts w:ascii="Book Antiqua" w:hAnsi="Book Antiqua"/>
              </w:rPr>
              <w:t xml:space="preserve"> </w:t>
            </w:r>
            <w:r w:rsidRPr="00411DC3">
              <w:rPr>
                <w:rFonts w:ascii="Book Antiqua" w:hAnsi="Book Antiqua"/>
              </w:rPr>
              <w:t>±</w:t>
            </w:r>
            <w:r w:rsidR="00E76203" w:rsidRPr="00411DC3">
              <w:rPr>
                <w:rFonts w:ascii="Book Antiqua" w:hAnsi="Book Antiqua"/>
              </w:rPr>
              <w:t xml:space="preserve"> </w:t>
            </w:r>
            <w:r w:rsidRPr="00411DC3">
              <w:rPr>
                <w:rFonts w:ascii="Book Antiqua" w:hAnsi="Book Antiqua"/>
              </w:rPr>
              <w:t>39.5</w:t>
            </w:r>
          </w:p>
        </w:tc>
        <w:tc>
          <w:tcPr>
            <w:tcW w:w="1052" w:type="pct"/>
            <w:tcBorders>
              <w:top w:val="single" w:sz="4" w:space="0" w:color="auto"/>
            </w:tcBorders>
          </w:tcPr>
          <w:p w14:paraId="1F34040D" w14:textId="4ABAD9DE" w:rsidR="00C538F9" w:rsidRPr="00411DC3" w:rsidRDefault="00C538F9" w:rsidP="00BE44C4">
            <w:pPr>
              <w:spacing w:line="360" w:lineRule="auto"/>
              <w:rPr>
                <w:rFonts w:ascii="Book Antiqua" w:hAnsi="Book Antiqua"/>
                <w:b/>
                <w:bCs/>
              </w:rPr>
            </w:pPr>
            <w:r w:rsidRPr="00411DC3">
              <w:rPr>
                <w:rFonts w:ascii="Book Antiqua" w:hAnsi="Book Antiqua"/>
              </w:rPr>
              <w:t>187.3</w:t>
            </w:r>
            <w:r w:rsidR="00E76203" w:rsidRPr="00411DC3">
              <w:rPr>
                <w:rFonts w:ascii="Book Antiqua" w:hAnsi="Book Antiqua"/>
              </w:rPr>
              <w:t xml:space="preserve"> </w:t>
            </w:r>
            <w:r w:rsidRPr="00411DC3">
              <w:rPr>
                <w:rFonts w:ascii="Book Antiqua" w:hAnsi="Book Antiqua"/>
              </w:rPr>
              <w:t>±</w:t>
            </w:r>
            <w:r w:rsidR="00E76203" w:rsidRPr="00411DC3">
              <w:rPr>
                <w:rFonts w:ascii="Book Antiqua" w:hAnsi="Book Antiqua"/>
              </w:rPr>
              <w:t xml:space="preserve"> </w:t>
            </w:r>
            <w:r w:rsidRPr="00411DC3">
              <w:rPr>
                <w:rFonts w:ascii="Book Antiqua" w:hAnsi="Book Antiqua"/>
              </w:rPr>
              <w:t>50.9</w:t>
            </w:r>
          </w:p>
        </w:tc>
        <w:tc>
          <w:tcPr>
            <w:tcW w:w="620" w:type="pct"/>
            <w:tcBorders>
              <w:top w:val="single" w:sz="4" w:space="0" w:color="auto"/>
            </w:tcBorders>
          </w:tcPr>
          <w:p w14:paraId="298C316E" w14:textId="77777777" w:rsidR="00C538F9" w:rsidRPr="00411DC3" w:rsidRDefault="00C538F9" w:rsidP="00BE44C4">
            <w:pPr>
              <w:spacing w:line="360" w:lineRule="auto"/>
              <w:rPr>
                <w:rFonts w:ascii="Book Antiqua" w:hAnsi="Book Antiqua"/>
                <w:b/>
                <w:bCs/>
              </w:rPr>
            </w:pPr>
            <w:r w:rsidRPr="00411DC3">
              <w:rPr>
                <w:rFonts w:ascii="Book Antiqua" w:hAnsi="Book Antiqua"/>
              </w:rPr>
              <w:t>0.389</w:t>
            </w:r>
          </w:p>
        </w:tc>
      </w:tr>
      <w:tr w:rsidR="00C538F9" w:rsidRPr="00411DC3" w14:paraId="2B9549A7" w14:textId="77777777" w:rsidTr="00AE03C5">
        <w:trPr>
          <w:trHeight w:val="312"/>
        </w:trPr>
        <w:tc>
          <w:tcPr>
            <w:tcW w:w="2156" w:type="pct"/>
          </w:tcPr>
          <w:p w14:paraId="787E0005" w14:textId="464B7682" w:rsidR="00C538F9" w:rsidRPr="00411DC3" w:rsidRDefault="00C538F9" w:rsidP="00BE44C4">
            <w:pPr>
              <w:spacing w:line="360" w:lineRule="auto"/>
              <w:rPr>
                <w:rFonts w:ascii="Book Antiqua" w:hAnsi="Book Antiqua"/>
                <w:b/>
                <w:bCs/>
              </w:rPr>
            </w:pPr>
            <w:r w:rsidRPr="00411DC3">
              <w:rPr>
                <w:rFonts w:ascii="Book Antiqua" w:hAnsi="Book Antiqua"/>
              </w:rPr>
              <w:t>Intraoperative blood loss (m</w:t>
            </w:r>
            <w:r w:rsidR="00CC6B50" w:rsidRPr="00411DC3">
              <w:rPr>
                <w:rFonts w:ascii="Book Antiqua" w:hAnsi="Book Antiqua"/>
              </w:rPr>
              <w:t>L</w:t>
            </w:r>
            <w:r w:rsidRPr="00411DC3">
              <w:rPr>
                <w:rFonts w:ascii="Book Antiqua" w:hAnsi="Book Antiqua"/>
              </w:rPr>
              <w:t>)</w:t>
            </w:r>
          </w:p>
        </w:tc>
        <w:tc>
          <w:tcPr>
            <w:tcW w:w="1172" w:type="pct"/>
          </w:tcPr>
          <w:p w14:paraId="14D3B576" w14:textId="31937F87" w:rsidR="00C538F9" w:rsidRPr="00411DC3" w:rsidRDefault="00C538F9" w:rsidP="00BE44C4">
            <w:pPr>
              <w:spacing w:line="360" w:lineRule="auto"/>
              <w:rPr>
                <w:rFonts w:ascii="Book Antiqua" w:hAnsi="Book Antiqua"/>
                <w:b/>
                <w:bCs/>
              </w:rPr>
            </w:pPr>
            <w:r w:rsidRPr="00411DC3">
              <w:rPr>
                <w:rFonts w:ascii="Book Antiqua" w:hAnsi="Book Antiqua"/>
              </w:rPr>
              <w:t>89.6</w:t>
            </w:r>
            <w:r w:rsidR="00E76203" w:rsidRPr="00411DC3">
              <w:rPr>
                <w:rFonts w:ascii="Book Antiqua" w:hAnsi="Book Antiqua"/>
              </w:rPr>
              <w:t xml:space="preserve"> </w:t>
            </w:r>
            <w:r w:rsidRPr="00411DC3">
              <w:rPr>
                <w:rFonts w:ascii="Book Antiqua" w:hAnsi="Book Antiqua"/>
              </w:rPr>
              <w:t>±</w:t>
            </w:r>
            <w:r w:rsidR="00E76203" w:rsidRPr="00411DC3">
              <w:rPr>
                <w:rFonts w:ascii="Book Antiqua" w:hAnsi="Book Antiqua"/>
              </w:rPr>
              <w:t xml:space="preserve"> </w:t>
            </w:r>
            <w:r w:rsidRPr="00411DC3">
              <w:rPr>
                <w:rFonts w:ascii="Book Antiqua" w:hAnsi="Book Antiqua"/>
              </w:rPr>
              <w:t>47.9</w:t>
            </w:r>
          </w:p>
        </w:tc>
        <w:tc>
          <w:tcPr>
            <w:tcW w:w="1052" w:type="pct"/>
          </w:tcPr>
          <w:p w14:paraId="18E51AA7" w14:textId="02686698" w:rsidR="00C538F9" w:rsidRPr="00411DC3" w:rsidRDefault="00C538F9" w:rsidP="00BE44C4">
            <w:pPr>
              <w:spacing w:line="360" w:lineRule="auto"/>
              <w:rPr>
                <w:rFonts w:ascii="Book Antiqua" w:hAnsi="Book Antiqua"/>
                <w:b/>
                <w:bCs/>
              </w:rPr>
            </w:pPr>
            <w:r w:rsidRPr="00411DC3">
              <w:rPr>
                <w:rFonts w:ascii="Book Antiqua" w:hAnsi="Book Antiqua"/>
              </w:rPr>
              <w:t>74.5</w:t>
            </w:r>
            <w:r w:rsidR="00E76203" w:rsidRPr="00411DC3">
              <w:rPr>
                <w:rFonts w:ascii="Book Antiqua" w:hAnsi="Book Antiqua"/>
              </w:rPr>
              <w:t xml:space="preserve"> </w:t>
            </w:r>
            <w:r w:rsidRPr="00411DC3">
              <w:rPr>
                <w:rFonts w:ascii="Book Antiqua" w:hAnsi="Book Antiqua"/>
              </w:rPr>
              <w:t>±</w:t>
            </w:r>
            <w:r w:rsidR="00E76203" w:rsidRPr="00411DC3">
              <w:rPr>
                <w:rFonts w:ascii="Book Antiqua" w:hAnsi="Book Antiqua"/>
              </w:rPr>
              <w:t xml:space="preserve"> </w:t>
            </w:r>
            <w:r w:rsidRPr="00411DC3">
              <w:rPr>
                <w:rFonts w:ascii="Book Antiqua" w:hAnsi="Book Antiqua"/>
              </w:rPr>
              <w:t>62.8</w:t>
            </w:r>
          </w:p>
        </w:tc>
        <w:tc>
          <w:tcPr>
            <w:tcW w:w="620" w:type="pct"/>
          </w:tcPr>
          <w:p w14:paraId="283C47A5" w14:textId="77777777" w:rsidR="00C538F9" w:rsidRPr="00411DC3" w:rsidRDefault="00C538F9" w:rsidP="00BE44C4">
            <w:pPr>
              <w:spacing w:line="360" w:lineRule="auto"/>
              <w:rPr>
                <w:rFonts w:ascii="Book Antiqua" w:hAnsi="Book Antiqua"/>
                <w:b/>
                <w:bCs/>
              </w:rPr>
            </w:pPr>
            <w:r w:rsidRPr="00411DC3">
              <w:rPr>
                <w:rFonts w:ascii="Book Antiqua" w:hAnsi="Book Antiqua"/>
              </w:rPr>
              <w:t>0.068</w:t>
            </w:r>
          </w:p>
        </w:tc>
      </w:tr>
      <w:tr w:rsidR="00C538F9" w:rsidRPr="00411DC3" w14:paraId="5B89E08B" w14:textId="77777777" w:rsidTr="00AE03C5">
        <w:trPr>
          <w:trHeight w:val="312"/>
        </w:trPr>
        <w:tc>
          <w:tcPr>
            <w:tcW w:w="2156" w:type="pct"/>
          </w:tcPr>
          <w:p w14:paraId="193754CD" w14:textId="7DD18EF8" w:rsidR="00C538F9" w:rsidRPr="00411DC3" w:rsidRDefault="00C538F9" w:rsidP="00BE44C4">
            <w:pPr>
              <w:spacing w:line="360" w:lineRule="auto"/>
              <w:rPr>
                <w:rFonts w:ascii="Book Antiqua" w:hAnsi="Book Antiqua"/>
                <w:b/>
                <w:bCs/>
              </w:rPr>
            </w:pPr>
            <w:r w:rsidRPr="00411DC3">
              <w:rPr>
                <w:rFonts w:ascii="Book Antiqua" w:hAnsi="Book Antiqua"/>
              </w:rPr>
              <w:t>Prophylactic stoma</w:t>
            </w:r>
            <w:r w:rsidR="00E76203" w:rsidRPr="00411DC3">
              <w:rPr>
                <w:rFonts w:ascii="Book Antiqua" w:hAnsi="Book Antiqua"/>
              </w:rPr>
              <w:t xml:space="preserve">, </w:t>
            </w:r>
            <w:r w:rsidR="00E76203" w:rsidRPr="00411DC3">
              <w:rPr>
                <w:rFonts w:ascii="Book Antiqua" w:hAnsi="Book Antiqua"/>
                <w:i/>
              </w:rPr>
              <w:t>n</w:t>
            </w:r>
            <w:r w:rsidRPr="00411DC3">
              <w:rPr>
                <w:rFonts w:ascii="Book Antiqua" w:hAnsi="Book Antiqua"/>
              </w:rPr>
              <w:t xml:space="preserve"> </w:t>
            </w:r>
            <w:r w:rsidR="00E76203" w:rsidRPr="00411DC3">
              <w:rPr>
                <w:rFonts w:ascii="Book Antiqua" w:hAnsi="Book Antiqua"/>
              </w:rPr>
              <w:t>(</w:t>
            </w:r>
            <w:r w:rsidRPr="00411DC3">
              <w:rPr>
                <w:rFonts w:ascii="Book Antiqua" w:hAnsi="Book Antiqua"/>
              </w:rPr>
              <w:t>%)</w:t>
            </w:r>
          </w:p>
        </w:tc>
        <w:tc>
          <w:tcPr>
            <w:tcW w:w="1172" w:type="pct"/>
          </w:tcPr>
          <w:p w14:paraId="7ABCFABC" w14:textId="02903C88" w:rsidR="00C538F9" w:rsidRPr="00411DC3" w:rsidRDefault="00C538F9" w:rsidP="00BE44C4">
            <w:pPr>
              <w:spacing w:line="360" w:lineRule="auto"/>
              <w:rPr>
                <w:rFonts w:ascii="Book Antiqua" w:hAnsi="Book Antiqua"/>
                <w:b/>
                <w:bCs/>
              </w:rPr>
            </w:pPr>
            <w:r w:rsidRPr="00411DC3">
              <w:rPr>
                <w:rFonts w:ascii="Book Antiqua" w:hAnsi="Book Antiqua"/>
              </w:rPr>
              <w:t>7</w:t>
            </w:r>
            <w:r w:rsidR="00E76203" w:rsidRPr="00411DC3">
              <w:rPr>
                <w:rFonts w:ascii="Book Antiqua" w:hAnsi="Book Antiqua"/>
              </w:rPr>
              <w:t xml:space="preserve"> </w:t>
            </w:r>
            <w:r w:rsidRPr="00411DC3">
              <w:rPr>
                <w:rFonts w:ascii="Book Antiqua" w:hAnsi="Book Antiqua"/>
              </w:rPr>
              <w:t>(31.8)</w:t>
            </w:r>
          </w:p>
        </w:tc>
        <w:tc>
          <w:tcPr>
            <w:tcW w:w="1052" w:type="pct"/>
          </w:tcPr>
          <w:p w14:paraId="3EEBFC54" w14:textId="726EE2C1" w:rsidR="00C538F9" w:rsidRPr="00411DC3" w:rsidRDefault="00C538F9" w:rsidP="00BE44C4">
            <w:pPr>
              <w:spacing w:line="360" w:lineRule="auto"/>
              <w:rPr>
                <w:rFonts w:ascii="Book Antiqua" w:hAnsi="Book Antiqua"/>
                <w:b/>
                <w:bCs/>
              </w:rPr>
            </w:pPr>
            <w:r w:rsidRPr="00411DC3">
              <w:rPr>
                <w:rFonts w:ascii="Book Antiqua" w:hAnsi="Book Antiqua"/>
              </w:rPr>
              <w:t>36</w:t>
            </w:r>
            <w:r w:rsidR="00E76203" w:rsidRPr="00411DC3">
              <w:rPr>
                <w:rFonts w:ascii="Book Antiqua" w:hAnsi="Book Antiqua"/>
              </w:rPr>
              <w:t xml:space="preserve"> </w:t>
            </w:r>
            <w:r w:rsidRPr="00411DC3">
              <w:rPr>
                <w:rFonts w:ascii="Book Antiqua" w:hAnsi="Book Antiqua"/>
              </w:rPr>
              <w:t>(47.4)</w:t>
            </w:r>
          </w:p>
        </w:tc>
        <w:tc>
          <w:tcPr>
            <w:tcW w:w="620" w:type="pct"/>
          </w:tcPr>
          <w:p w14:paraId="7E3BE9EB" w14:textId="77777777" w:rsidR="00C538F9" w:rsidRPr="00411DC3" w:rsidRDefault="00C538F9" w:rsidP="00BE44C4">
            <w:pPr>
              <w:spacing w:line="360" w:lineRule="auto"/>
              <w:rPr>
                <w:rFonts w:ascii="Book Antiqua" w:hAnsi="Book Antiqua"/>
                <w:b/>
                <w:bCs/>
              </w:rPr>
            </w:pPr>
            <w:r w:rsidRPr="00411DC3">
              <w:rPr>
                <w:rFonts w:ascii="Book Antiqua" w:hAnsi="Book Antiqua"/>
              </w:rPr>
              <w:t>0.196</w:t>
            </w:r>
          </w:p>
        </w:tc>
      </w:tr>
      <w:tr w:rsidR="00C538F9" w:rsidRPr="00411DC3" w14:paraId="160EF724" w14:textId="77777777" w:rsidTr="00AE03C5">
        <w:trPr>
          <w:trHeight w:val="312"/>
        </w:trPr>
        <w:tc>
          <w:tcPr>
            <w:tcW w:w="2156" w:type="pct"/>
          </w:tcPr>
          <w:p w14:paraId="53781E38" w14:textId="77777777" w:rsidR="00C538F9" w:rsidRPr="00411DC3" w:rsidRDefault="00C538F9" w:rsidP="00BE44C4">
            <w:pPr>
              <w:spacing w:line="360" w:lineRule="auto"/>
              <w:rPr>
                <w:rFonts w:ascii="Book Antiqua" w:hAnsi="Book Antiqua"/>
                <w:b/>
                <w:bCs/>
              </w:rPr>
            </w:pPr>
            <w:r w:rsidRPr="00411DC3">
              <w:rPr>
                <w:rFonts w:ascii="Book Antiqua" w:hAnsi="Book Antiqua"/>
              </w:rPr>
              <w:t xml:space="preserve">VAS score </w:t>
            </w:r>
          </w:p>
        </w:tc>
        <w:tc>
          <w:tcPr>
            <w:tcW w:w="1172" w:type="pct"/>
          </w:tcPr>
          <w:p w14:paraId="422C2F7F" w14:textId="77777777" w:rsidR="00C538F9" w:rsidRPr="00411DC3" w:rsidRDefault="00C538F9" w:rsidP="00BE44C4">
            <w:pPr>
              <w:spacing w:line="360" w:lineRule="auto"/>
              <w:rPr>
                <w:rFonts w:ascii="Book Antiqua" w:hAnsi="Book Antiqua"/>
                <w:b/>
                <w:bCs/>
              </w:rPr>
            </w:pPr>
          </w:p>
        </w:tc>
        <w:tc>
          <w:tcPr>
            <w:tcW w:w="1052" w:type="pct"/>
          </w:tcPr>
          <w:p w14:paraId="3426FD38" w14:textId="77777777" w:rsidR="00C538F9" w:rsidRPr="00411DC3" w:rsidRDefault="00C538F9" w:rsidP="00BE44C4">
            <w:pPr>
              <w:spacing w:line="360" w:lineRule="auto"/>
              <w:rPr>
                <w:rFonts w:ascii="Book Antiqua" w:hAnsi="Book Antiqua"/>
                <w:b/>
                <w:bCs/>
              </w:rPr>
            </w:pPr>
          </w:p>
        </w:tc>
        <w:tc>
          <w:tcPr>
            <w:tcW w:w="620" w:type="pct"/>
          </w:tcPr>
          <w:p w14:paraId="56CD1E44" w14:textId="77777777" w:rsidR="00C538F9" w:rsidRPr="00411DC3" w:rsidRDefault="00C538F9" w:rsidP="00BE44C4">
            <w:pPr>
              <w:spacing w:line="360" w:lineRule="auto"/>
              <w:rPr>
                <w:rFonts w:ascii="Book Antiqua" w:hAnsi="Book Antiqua"/>
                <w:b/>
                <w:bCs/>
              </w:rPr>
            </w:pPr>
          </w:p>
        </w:tc>
      </w:tr>
      <w:tr w:rsidR="00C538F9" w:rsidRPr="00411DC3" w14:paraId="6E77B974" w14:textId="77777777" w:rsidTr="00AE03C5">
        <w:trPr>
          <w:trHeight w:val="312"/>
        </w:trPr>
        <w:tc>
          <w:tcPr>
            <w:tcW w:w="2156" w:type="pct"/>
          </w:tcPr>
          <w:p w14:paraId="572BCAC9" w14:textId="77777777" w:rsidR="00C538F9" w:rsidRPr="00411DC3" w:rsidRDefault="00C538F9" w:rsidP="00BE44C4">
            <w:pPr>
              <w:spacing w:line="360" w:lineRule="auto"/>
              <w:ind w:firstLineChars="100" w:firstLine="240"/>
              <w:rPr>
                <w:rFonts w:ascii="Book Antiqua" w:hAnsi="Book Antiqua"/>
              </w:rPr>
            </w:pPr>
            <w:r w:rsidRPr="00411DC3">
              <w:rPr>
                <w:rFonts w:ascii="Book Antiqua" w:hAnsi="Book Antiqua"/>
                <w:color w:val="000000"/>
              </w:rPr>
              <w:t>POD1</w:t>
            </w:r>
          </w:p>
        </w:tc>
        <w:tc>
          <w:tcPr>
            <w:tcW w:w="1172" w:type="pct"/>
          </w:tcPr>
          <w:p w14:paraId="460F6F64" w14:textId="4A92D53C" w:rsidR="00C538F9" w:rsidRPr="00411DC3" w:rsidRDefault="00C538F9" w:rsidP="00BE44C4">
            <w:pPr>
              <w:spacing w:line="360" w:lineRule="auto"/>
              <w:rPr>
                <w:rFonts w:ascii="Book Antiqua" w:hAnsi="Book Antiqua"/>
              </w:rPr>
            </w:pPr>
            <w:r w:rsidRPr="00411DC3">
              <w:rPr>
                <w:rFonts w:ascii="Book Antiqua" w:hAnsi="Book Antiqua"/>
              </w:rPr>
              <w:t>1.7</w:t>
            </w:r>
            <w:r w:rsidR="00FE797C" w:rsidRPr="00411DC3">
              <w:rPr>
                <w:rFonts w:ascii="Book Antiqua" w:hAnsi="Book Antiqua"/>
              </w:rPr>
              <w:t xml:space="preserve"> </w:t>
            </w:r>
            <w:r w:rsidRPr="00411DC3">
              <w:rPr>
                <w:rFonts w:ascii="Book Antiqua" w:hAnsi="Book Antiqua"/>
              </w:rPr>
              <w:t>±</w:t>
            </w:r>
            <w:r w:rsidR="00FE797C" w:rsidRPr="00411DC3">
              <w:rPr>
                <w:rFonts w:ascii="Book Antiqua" w:hAnsi="Book Antiqua"/>
              </w:rPr>
              <w:t xml:space="preserve"> </w:t>
            </w:r>
            <w:r w:rsidRPr="00411DC3">
              <w:rPr>
                <w:rFonts w:ascii="Book Antiqua" w:hAnsi="Book Antiqua"/>
              </w:rPr>
              <w:t>0.7</w:t>
            </w:r>
          </w:p>
        </w:tc>
        <w:tc>
          <w:tcPr>
            <w:tcW w:w="1052" w:type="pct"/>
          </w:tcPr>
          <w:p w14:paraId="59311828" w14:textId="50ECDAC8" w:rsidR="00C538F9" w:rsidRPr="00411DC3" w:rsidRDefault="00C538F9" w:rsidP="00BE44C4">
            <w:pPr>
              <w:spacing w:line="360" w:lineRule="auto"/>
              <w:rPr>
                <w:rFonts w:ascii="Book Antiqua" w:hAnsi="Book Antiqua"/>
              </w:rPr>
            </w:pPr>
            <w:r w:rsidRPr="00411DC3">
              <w:rPr>
                <w:rFonts w:ascii="Book Antiqua" w:hAnsi="Book Antiqua"/>
              </w:rPr>
              <w:t>2.2</w:t>
            </w:r>
            <w:r w:rsidR="00FE797C" w:rsidRPr="00411DC3">
              <w:rPr>
                <w:rFonts w:ascii="Book Antiqua" w:hAnsi="Book Antiqua"/>
              </w:rPr>
              <w:t xml:space="preserve"> </w:t>
            </w:r>
            <w:r w:rsidRPr="00411DC3">
              <w:rPr>
                <w:rFonts w:ascii="Book Antiqua" w:hAnsi="Book Antiqua"/>
              </w:rPr>
              <w:t>±</w:t>
            </w:r>
            <w:r w:rsidR="00FE797C" w:rsidRPr="00411DC3">
              <w:rPr>
                <w:rFonts w:ascii="Book Antiqua" w:hAnsi="Book Antiqua"/>
              </w:rPr>
              <w:t xml:space="preserve"> </w:t>
            </w:r>
            <w:r w:rsidRPr="00411DC3">
              <w:rPr>
                <w:rFonts w:ascii="Book Antiqua" w:hAnsi="Book Antiqua"/>
              </w:rPr>
              <w:t>0.6</w:t>
            </w:r>
          </w:p>
        </w:tc>
        <w:tc>
          <w:tcPr>
            <w:tcW w:w="620" w:type="pct"/>
          </w:tcPr>
          <w:p w14:paraId="4B78A5A6" w14:textId="77777777" w:rsidR="00C538F9" w:rsidRPr="00411DC3" w:rsidRDefault="00C538F9" w:rsidP="00BE44C4">
            <w:pPr>
              <w:spacing w:line="360" w:lineRule="auto"/>
              <w:rPr>
                <w:rFonts w:ascii="Book Antiqua" w:hAnsi="Book Antiqua"/>
              </w:rPr>
            </w:pPr>
            <w:r w:rsidRPr="00411DC3">
              <w:rPr>
                <w:rFonts w:ascii="Book Antiqua" w:hAnsi="Book Antiqua"/>
              </w:rPr>
              <w:t xml:space="preserve">0.003 </w:t>
            </w:r>
          </w:p>
        </w:tc>
      </w:tr>
      <w:tr w:rsidR="00C538F9" w:rsidRPr="00411DC3" w14:paraId="470545E3" w14:textId="77777777" w:rsidTr="00AE03C5">
        <w:trPr>
          <w:trHeight w:val="312"/>
        </w:trPr>
        <w:tc>
          <w:tcPr>
            <w:tcW w:w="2156" w:type="pct"/>
          </w:tcPr>
          <w:p w14:paraId="0212836B" w14:textId="77777777" w:rsidR="00C538F9" w:rsidRPr="00411DC3" w:rsidRDefault="00C538F9" w:rsidP="00BE44C4">
            <w:pPr>
              <w:spacing w:line="360" w:lineRule="auto"/>
              <w:ind w:firstLineChars="100" w:firstLine="240"/>
              <w:rPr>
                <w:rFonts w:ascii="Book Antiqua" w:hAnsi="Book Antiqua"/>
              </w:rPr>
            </w:pPr>
            <w:r w:rsidRPr="00411DC3">
              <w:rPr>
                <w:rFonts w:ascii="Book Antiqua" w:hAnsi="Book Antiqua"/>
                <w:color w:val="000000"/>
              </w:rPr>
              <w:t>POD3</w:t>
            </w:r>
          </w:p>
        </w:tc>
        <w:tc>
          <w:tcPr>
            <w:tcW w:w="1172" w:type="pct"/>
          </w:tcPr>
          <w:p w14:paraId="1B483F1E" w14:textId="10C1E8CB" w:rsidR="00C538F9" w:rsidRPr="00411DC3" w:rsidRDefault="00C538F9" w:rsidP="00BE44C4">
            <w:pPr>
              <w:spacing w:line="360" w:lineRule="auto"/>
              <w:rPr>
                <w:rFonts w:ascii="Book Antiqua" w:hAnsi="Book Antiqua"/>
              </w:rPr>
            </w:pPr>
            <w:r w:rsidRPr="00411DC3">
              <w:rPr>
                <w:rFonts w:ascii="Book Antiqua" w:hAnsi="Book Antiqua"/>
              </w:rPr>
              <w:t>1.5</w:t>
            </w:r>
            <w:r w:rsidR="00FE797C" w:rsidRPr="00411DC3">
              <w:rPr>
                <w:rFonts w:ascii="Book Antiqua" w:hAnsi="Book Antiqua"/>
              </w:rPr>
              <w:t xml:space="preserve"> </w:t>
            </w:r>
            <w:r w:rsidRPr="00411DC3">
              <w:rPr>
                <w:rFonts w:ascii="Book Antiqua" w:hAnsi="Book Antiqua"/>
              </w:rPr>
              <w:t>±</w:t>
            </w:r>
            <w:r w:rsidR="00FE797C" w:rsidRPr="00411DC3">
              <w:rPr>
                <w:rFonts w:ascii="Book Antiqua" w:hAnsi="Book Antiqua"/>
              </w:rPr>
              <w:t xml:space="preserve"> </w:t>
            </w:r>
            <w:r w:rsidRPr="00411DC3">
              <w:rPr>
                <w:rFonts w:ascii="Book Antiqua" w:hAnsi="Book Antiqua"/>
              </w:rPr>
              <w:t>0.6</w:t>
            </w:r>
          </w:p>
        </w:tc>
        <w:tc>
          <w:tcPr>
            <w:tcW w:w="1052" w:type="pct"/>
          </w:tcPr>
          <w:p w14:paraId="3DAA31ED" w14:textId="5B5D6356" w:rsidR="00C538F9" w:rsidRPr="00411DC3" w:rsidRDefault="00C538F9" w:rsidP="00BE44C4">
            <w:pPr>
              <w:spacing w:line="360" w:lineRule="auto"/>
              <w:rPr>
                <w:rFonts w:ascii="Book Antiqua" w:hAnsi="Book Antiqua"/>
              </w:rPr>
            </w:pPr>
            <w:r w:rsidRPr="00411DC3">
              <w:rPr>
                <w:rFonts w:ascii="Book Antiqua" w:hAnsi="Book Antiqua"/>
              </w:rPr>
              <w:t>1.6</w:t>
            </w:r>
            <w:r w:rsidR="00FE797C" w:rsidRPr="00411DC3">
              <w:rPr>
                <w:rFonts w:ascii="Book Antiqua" w:hAnsi="Book Antiqua"/>
              </w:rPr>
              <w:t xml:space="preserve"> </w:t>
            </w:r>
            <w:r w:rsidRPr="00411DC3">
              <w:rPr>
                <w:rFonts w:ascii="Book Antiqua" w:hAnsi="Book Antiqua"/>
              </w:rPr>
              <w:t>±</w:t>
            </w:r>
            <w:r w:rsidR="00FE797C" w:rsidRPr="00411DC3">
              <w:rPr>
                <w:rFonts w:ascii="Book Antiqua" w:hAnsi="Book Antiqua"/>
              </w:rPr>
              <w:t xml:space="preserve"> </w:t>
            </w:r>
            <w:r w:rsidRPr="00411DC3">
              <w:rPr>
                <w:rFonts w:ascii="Book Antiqua" w:hAnsi="Book Antiqua"/>
              </w:rPr>
              <w:t>0.6</w:t>
            </w:r>
          </w:p>
        </w:tc>
        <w:tc>
          <w:tcPr>
            <w:tcW w:w="620" w:type="pct"/>
          </w:tcPr>
          <w:p w14:paraId="454A1B47" w14:textId="77777777" w:rsidR="00C538F9" w:rsidRPr="00411DC3" w:rsidRDefault="00C538F9" w:rsidP="00BE44C4">
            <w:pPr>
              <w:spacing w:line="360" w:lineRule="auto"/>
              <w:rPr>
                <w:rFonts w:ascii="Book Antiqua" w:hAnsi="Book Antiqua"/>
              </w:rPr>
            </w:pPr>
            <w:r w:rsidRPr="00411DC3">
              <w:rPr>
                <w:rFonts w:ascii="Book Antiqua" w:hAnsi="Book Antiqua"/>
              </w:rPr>
              <w:t xml:space="preserve">0.411 </w:t>
            </w:r>
          </w:p>
        </w:tc>
      </w:tr>
      <w:tr w:rsidR="00C538F9" w:rsidRPr="00411DC3" w14:paraId="45B3597A" w14:textId="77777777" w:rsidTr="00AE03C5">
        <w:trPr>
          <w:trHeight w:val="312"/>
        </w:trPr>
        <w:tc>
          <w:tcPr>
            <w:tcW w:w="2156" w:type="pct"/>
          </w:tcPr>
          <w:p w14:paraId="3057002A" w14:textId="77777777" w:rsidR="00C538F9" w:rsidRPr="00411DC3" w:rsidRDefault="00C538F9" w:rsidP="00BE44C4">
            <w:pPr>
              <w:spacing w:line="360" w:lineRule="auto"/>
              <w:ind w:firstLineChars="100" w:firstLine="240"/>
              <w:rPr>
                <w:rFonts w:ascii="Book Antiqua" w:hAnsi="Book Antiqua"/>
              </w:rPr>
            </w:pPr>
            <w:r w:rsidRPr="00411DC3">
              <w:rPr>
                <w:rFonts w:ascii="Book Antiqua" w:hAnsi="Book Antiqua"/>
                <w:color w:val="000000"/>
              </w:rPr>
              <w:t>POD5</w:t>
            </w:r>
          </w:p>
        </w:tc>
        <w:tc>
          <w:tcPr>
            <w:tcW w:w="1172" w:type="pct"/>
          </w:tcPr>
          <w:p w14:paraId="14AE17EA" w14:textId="4A7EB4C1" w:rsidR="00C538F9" w:rsidRPr="00411DC3" w:rsidRDefault="00C538F9" w:rsidP="00BE44C4">
            <w:pPr>
              <w:spacing w:line="360" w:lineRule="auto"/>
              <w:rPr>
                <w:rFonts w:ascii="Book Antiqua" w:hAnsi="Book Antiqua"/>
              </w:rPr>
            </w:pPr>
            <w:r w:rsidRPr="00411DC3">
              <w:rPr>
                <w:rFonts w:ascii="Book Antiqua" w:hAnsi="Book Antiqua"/>
              </w:rPr>
              <w:t>1.1</w:t>
            </w:r>
            <w:r w:rsidR="00FE797C" w:rsidRPr="00411DC3">
              <w:rPr>
                <w:rFonts w:ascii="Book Antiqua" w:hAnsi="Book Antiqua"/>
              </w:rPr>
              <w:t xml:space="preserve"> </w:t>
            </w:r>
            <w:r w:rsidRPr="00411DC3">
              <w:rPr>
                <w:rFonts w:ascii="Book Antiqua" w:hAnsi="Book Antiqua"/>
              </w:rPr>
              <w:t>±</w:t>
            </w:r>
            <w:r w:rsidR="00FE797C" w:rsidRPr="00411DC3">
              <w:rPr>
                <w:rFonts w:ascii="Book Antiqua" w:hAnsi="Book Antiqua"/>
              </w:rPr>
              <w:t xml:space="preserve"> </w:t>
            </w:r>
            <w:r w:rsidRPr="00411DC3">
              <w:rPr>
                <w:rFonts w:ascii="Book Antiqua" w:hAnsi="Book Antiqua"/>
              </w:rPr>
              <w:t>0.6</w:t>
            </w:r>
          </w:p>
        </w:tc>
        <w:tc>
          <w:tcPr>
            <w:tcW w:w="1052" w:type="pct"/>
          </w:tcPr>
          <w:p w14:paraId="75D81883" w14:textId="52CF74BF" w:rsidR="00C538F9" w:rsidRPr="00411DC3" w:rsidRDefault="00C538F9" w:rsidP="00BE44C4">
            <w:pPr>
              <w:spacing w:line="360" w:lineRule="auto"/>
              <w:rPr>
                <w:rFonts w:ascii="Book Antiqua" w:hAnsi="Book Antiqua"/>
              </w:rPr>
            </w:pPr>
            <w:r w:rsidRPr="00411DC3">
              <w:rPr>
                <w:rFonts w:ascii="Book Antiqua" w:hAnsi="Book Antiqua"/>
              </w:rPr>
              <w:t>1.2</w:t>
            </w:r>
            <w:r w:rsidR="00FE797C" w:rsidRPr="00411DC3">
              <w:rPr>
                <w:rFonts w:ascii="Book Antiqua" w:hAnsi="Book Antiqua"/>
              </w:rPr>
              <w:t xml:space="preserve"> </w:t>
            </w:r>
            <w:r w:rsidRPr="00411DC3">
              <w:rPr>
                <w:rFonts w:ascii="Book Antiqua" w:hAnsi="Book Antiqua"/>
              </w:rPr>
              <w:t>±</w:t>
            </w:r>
            <w:r w:rsidR="00FE797C" w:rsidRPr="00411DC3">
              <w:rPr>
                <w:rFonts w:ascii="Book Antiqua" w:hAnsi="Book Antiqua"/>
              </w:rPr>
              <w:t xml:space="preserve"> </w:t>
            </w:r>
            <w:r w:rsidRPr="00411DC3">
              <w:rPr>
                <w:rFonts w:ascii="Book Antiqua" w:hAnsi="Book Antiqua"/>
              </w:rPr>
              <w:t>0.4</w:t>
            </w:r>
          </w:p>
        </w:tc>
        <w:tc>
          <w:tcPr>
            <w:tcW w:w="620" w:type="pct"/>
          </w:tcPr>
          <w:p w14:paraId="7E3155BE" w14:textId="77777777" w:rsidR="00C538F9" w:rsidRPr="00411DC3" w:rsidRDefault="00C538F9" w:rsidP="00BE44C4">
            <w:pPr>
              <w:spacing w:line="360" w:lineRule="auto"/>
              <w:rPr>
                <w:rFonts w:ascii="Book Antiqua" w:hAnsi="Book Antiqua"/>
              </w:rPr>
            </w:pPr>
            <w:r w:rsidRPr="00411DC3">
              <w:rPr>
                <w:rFonts w:ascii="Book Antiqua" w:hAnsi="Book Antiqua"/>
              </w:rPr>
              <w:t xml:space="preserve">0.247 </w:t>
            </w:r>
          </w:p>
        </w:tc>
      </w:tr>
      <w:tr w:rsidR="00C538F9" w:rsidRPr="00411DC3" w14:paraId="5AB74F01" w14:textId="77777777" w:rsidTr="00AE03C5">
        <w:trPr>
          <w:trHeight w:val="312"/>
        </w:trPr>
        <w:tc>
          <w:tcPr>
            <w:tcW w:w="2156" w:type="pct"/>
          </w:tcPr>
          <w:p w14:paraId="0C7C761D" w14:textId="77777777" w:rsidR="00C538F9" w:rsidRPr="00411DC3" w:rsidRDefault="00C538F9" w:rsidP="00BE44C4">
            <w:pPr>
              <w:spacing w:line="360" w:lineRule="auto"/>
              <w:rPr>
                <w:rFonts w:ascii="Book Antiqua" w:hAnsi="Book Antiqua"/>
                <w:b/>
                <w:bCs/>
              </w:rPr>
            </w:pPr>
            <w:r w:rsidRPr="00411DC3">
              <w:rPr>
                <w:rFonts w:ascii="Book Antiqua" w:hAnsi="Book Antiqua"/>
              </w:rPr>
              <w:t>Time to pass flatus (d)</w:t>
            </w:r>
          </w:p>
        </w:tc>
        <w:tc>
          <w:tcPr>
            <w:tcW w:w="1172" w:type="pct"/>
          </w:tcPr>
          <w:p w14:paraId="1DCBF361" w14:textId="03F7E4EA" w:rsidR="00C538F9" w:rsidRPr="00411DC3" w:rsidRDefault="00C538F9" w:rsidP="00BE44C4">
            <w:pPr>
              <w:spacing w:line="360" w:lineRule="auto"/>
              <w:rPr>
                <w:rFonts w:ascii="Book Antiqua" w:hAnsi="Book Antiqua"/>
                <w:b/>
                <w:bCs/>
              </w:rPr>
            </w:pPr>
            <w:r w:rsidRPr="00411DC3">
              <w:rPr>
                <w:rFonts w:ascii="Book Antiqua" w:hAnsi="Book Antiqua"/>
              </w:rPr>
              <w:t>2.7</w:t>
            </w:r>
            <w:r w:rsidR="00FE797C" w:rsidRPr="00411DC3">
              <w:rPr>
                <w:rFonts w:ascii="Book Antiqua" w:hAnsi="Book Antiqua"/>
              </w:rPr>
              <w:t xml:space="preserve"> </w:t>
            </w:r>
            <w:r w:rsidRPr="00411DC3">
              <w:rPr>
                <w:rFonts w:ascii="Book Antiqua" w:hAnsi="Book Antiqua"/>
              </w:rPr>
              <w:t>±</w:t>
            </w:r>
            <w:r w:rsidR="00FE797C" w:rsidRPr="00411DC3">
              <w:rPr>
                <w:rFonts w:ascii="Book Antiqua" w:hAnsi="Book Antiqua"/>
              </w:rPr>
              <w:t xml:space="preserve"> </w:t>
            </w:r>
            <w:r w:rsidRPr="00411DC3">
              <w:rPr>
                <w:rFonts w:ascii="Book Antiqua" w:hAnsi="Book Antiqua"/>
              </w:rPr>
              <w:t>0.6</w:t>
            </w:r>
          </w:p>
        </w:tc>
        <w:tc>
          <w:tcPr>
            <w:tcW w:w="1052" w:type="pct"/>
          </w:tcPr>
          <w:p w14:paraId="34449699" w14:textId="3B8CBE03" w:rsidR="00C538F9" w:rsidRPr="00411DC3" w:rsidRDefault="00C538F9" w:rsidP="00BE44C4">
            <w:pPr>
              <w:spacing w:line="360" w:lineRule="auto"/>
              <w:rPr>
                <w:rFonts w:ascii="Book Antiqua" w:hAnsi="Book Antiqua"/>
                <w:b/>
                <w:bCs/>
              </w:rPr>
            </w:pPr>
            <w:r w:rsidRPr="00411DC3">
              <w:rPr>
                <w:rFonts w:ascii="Book Antiqua" w:hAnsi="Book Antiqua"/>
              </w:rPr>
              <w:t>3.5</w:t>
            </w:r>
            <w:r w:rsidR="00FE797C" w:rsidRPr="00411DC3">
              <w:rPr>
                <w:rFonts w:ascii="Book Antiqua" w:hAnsi="Book Antiqua"/>
              </w:rPr>
              <w:t xml:space="preserve"> </w:t>
            </w:r>
            <w:r w:rsidRPr="00411DC3">
              <w:rPr>
                <w:rFonts w:ascii="Book Antiqua" w:hAnsi="Book Antiqua"/>
              </w:rPr>
              <w:t>±</w:t>
            </w:r>
            <w:r w:rsidR="00FE797C" w:rsidRPr="00411DC3">
              <w:rPr>
                <w:rFonts w:ascii="Book Antiqua" w:hAnsi="Book Antiqua"/>
              </w:rPr>
              <w:t xml:space="preserve"> </w:t>
            </w:r>
            <w:r w:rsidRPr="00411DC3">
              <w:rPr>
                <w:rFonts w:ascii="Book Antiqua" w:hAnsi="Book Antiqua"/>
              </w:rPr>
              <w:t>0.7</w:t>
            </w:r>
          </w:p>
        </w:tc>
        <w:tc>
          <w:tcPr>
            <w:tcW w:w="620" w:type="pct"/>
          </w:tcPr>
          <w:p w14:paraId="46523490" w14:textId="4F372451" w:rsidR="00C538F9" w:rsidRPr="00411DC3" w:rsidRDefault="00FE797C" w:rsidP="00BE44C4">
            <w:pPr>
              <w:spacing w:line="360" w:lineRule="auto"/>
              <w:rPr>
                <w:rFonts w:ascii="Book Antiqua" w:hAnsi="Book Antiqua"/>
                <w:b/>
                <w:bCs/>
              </w:rPr>
            </w:pPr>
            <w:r w:rsidRPr="00411DC3">
              <w:rPr>
                <w:rFonts w:ascii="Book Antiqua" w:hAnsi="Book Antiqua"/>
              </w:rPr>
              <w:t xml:space="preserve">&lt; </w:t>
            </w:r>
            <w:r w:rsidR="00C538F9" w:rsidRPr="00411DC3">
              <w:rPr>
                <w:rFonts w:ascii="Book Antiqua" w:hAnsi="Book Antiqua"/>
              </w:rPr>
              <w:t>0.001</w:t>
            </w:r>
          </w:p>
        </w:tc>
      </w:tr>
      <w:tr w:rsidR="00C538F9" w:rsidRPr="00411DC3" w14:paraId="5622AD0A" w14:textId="77777777" w:rsidTr="00AE03C5">
        <w:trPr>
          <w:trHeight w:val="312"/>
        </w:trPr>
        <w:tc>
          <w:tcPr>
            <w:tcW w:w="2156" w:type="pct"/>
          </w:tcPr>
          <w:p w14:paraId="455EB946" w14:textId="77777777" w:rsidR="00C538F9" w:rsidRPr="00411DC3" w:rsidRDefault="00C538F9" w:rsidP="00BE44C4">
            <w:pPr>
              <w:spacing w:line="360" w:lineRule="auto"/>
              <w:rPr>
                <w:rFonts w:ascii="Book Antiqua" w:hAnsi="Book Antiqua"/>
                <w:b/>
                <w:bCs/>
              </w:rPr>
            </w:pPr>
            <w:r w:rsidRPr="00411DC3">
              <w:rPr>
                <w:rFonts w:ascii="Book Antiqua" w:hAnsi="Book Antiqua"/>
              </w:rPr>
              <w:t>Postoperative hospital stay (d)</w:t>
            </w:r>
          </w:p>
        </w:tc>
        <w:tc>
          <w:tcPr>
            <w:tcW w:w="1172" w:type="pct"/>
          </w:tcPr>
          <w:p w14:paraId="5DF67916" w14:textId="51E9034D" w:rsidR="00C538F9" w:rsidRPr="00411DC3" w:rsidRDefault="00C538F9" w:rsidP="00BE44C4">
            <w:pPr>
              <w:spacing w:line="360" w:lineRule="auto"/>
              <w:rPr>
                <w:rFonts w:ascii="Book Antiqua" w:hAnsi="Book Antiqua"/>
                <w:b/>
                <w:bCs/>
              </w:rPr>
            </w:pPr>
            <w:r w:rsidRPr="00411DC3">
              <w:rPr>
                <w:rFonts w:ascii="Book Antiqua" w:hAnsi="Book Antiqua"/>
              </w:rPr>
              <w:t>11.1</w:t>
            </w:r>
            <w:r w:rsidR="00FE797C" w:rsidRPr="00411DC3">
              <w:rPr>
                <w:rFonts w:ascii="Book Antiqua" w:hAnsi="Book Antiqua"/>
              </w:rPr>
              <w:t xml:space="preserve"> </w:t>
            </w:r>
            <w:r w:rsidRPr="00411DC3">
              <w:rPr>
                <w:rFonts w:ascii="Book Antiqua" w:hAnsi="Book Antiqua"/>
              </w:rPr>
              <w:t>±</w:t>
            </w:r>
            <w:r w:rsidR="00FE797C" w:rsidRPr="00411DC3">
              <w:rPr>
                <w:rFonts w:ascii="Book Antiqua" w:hAnsi="Book Antiqua"/>
              </w:rPr>
              <w:t xml:space="preserve"> </w:t>
            </w:r>
            <w:r w:rsidRPr="00411DC3">
              <w:rPr>
                <w:rFonts w:ascii="Book Antiqua" w:hAnsi="Book Antiqua"/>
              </w:rPr>
              <w:t>5.2</w:t>
            </w:r>
          </w:p>
        </w:tc>
        <w:tc>
          <w:tcPr>
            <w:tcW w:w="1052" w:type="pct"/>
          </w:tcPr>
          <w:p w14:paraId="539025D8" w14:textId="00BF2748" w:rsidR="00C538F9" w:rsidRPr="00411DC3" w:rsidRDefault="00C538F9" w:rsidP="00BE44C4">
            <w:pPr>
              <w:spacing w:line="360" w:lineRule="auto"/>
              <w:rPr>
                <w:rFonts w:ascii="Book Antiqua" w:hAnsi="Book Antiqua"/>
                <w:b/>
                <w:bCs/>
              </w:rPr>
            </w:pPr>
            <w:r w:rsidRPr="00411DC3">
              <w:rPr>
                <w:rFonts w:ascii="Book Antiqua" w:hAnsi="Book Antiqua"/>
              </w:rPr>
              <w:t>9.9</w:t>
            </w:r>
            <w:r w:rsidR="00FE797C" w:rsidRPr="00411DC3">
              <w:rPr>
                <w:rFonts w:ascii="Book Antiqua" w:hAnsi="Book Antiqua"/>
              </w:rPr>
              <w:t xml:space="preserve"> </w:t>
            </w:r>
            <w:r w:rsidRPr="00411DC3">
              <w:rPr>
                <w:rFonts w:ascii="Book Antiqua" w:hAnsi="Book Antiqua"/>
              </w:rPr>
              <w:t>±</w:t>
            </w:r>
            <w:r w:rsidR="00FE797C" w:rsidRPr="00411DC3">
              <w:rPr>
                <w:rFonts w:ascii="Book Antiqua" w:hAnsi="Book Antiqua"/>
              </w:rPr>
              <w:t xml:space="preserve"> </w:t>
            </w:r>
            <w:r w:rsidRPr="00411DC3">
              <w:rPr>
                <w:rFonts w:ascii="Book Antiqua" w:hAnsi="Book Antiqua"/>
              </w:rPr>
              <w:t>5.1</w:t>
            </w:r>
          </w:p>
        </w:tc>
        <w:tc>
          <w:tcPr>
            <w:tcW w:w="620" w:type="pct"/>
          </w:tcPr>
          <w:p w14:paraId="5C08BC0A" w14:textId="77777777" w:rsidR="00C538F9" w:rsidRPr="00411DC3" w:rsidRDefault="00C538F9" w:rsidP="00BE44C4">
            <w:pPr>
              <w:spacing w:line="360" w:lineRule="auto"/>
              <w:rPr>
                <w:rFonts w:ascii="Book Antiqua" w:hAnsi="Book Antiqua"/>
                <w:b/>
                <w:bCs/>
              </w:rPr>
            </w:pPr>
            <w:r w:rsidRPr="00411DC3">
              <w:rPr>
                <w:rFonts w:ascii="Book Antiqua" w:hAnsi="Book Antiqua"/>
              </w:rPr>
              <w:t>0.091</w:t>
            </w:r>
          </w:p>
        </w:tc>
      </w:tr>
      <w:tr w:rsidR="00C538F9" w:rsidRPr="00411DC3" w14:paraId="4E8A6793" w14:textId="77777777" w:rsidTr="00AE03C5">
        <w:trPr>
          <w:trHeight w:val="312"/>
        </w:trPr>
        <w:tc>
          <w:tcPr>
            <w:tcW w:w="2156" w:type="pct"/>
          </w:tcPr>
          <w:p w14:paraId="0B553792" w14:textId="77777777" w:rsidR="00C538F9" w:rsidRPr="00411DC3" w:rsidRDefault="00C538F9" w:rsidP="00BE44C4">
            <w:pPr>
              <w:spacing w:line="360" w:lineRule="auto"/>
              <w:rPr>
                <w:rFonts w:ascii="Book Antiqua" w:hAnsi="Book Antiqua"/>
                <w:b/>
                <w:bCs/>
              </w:rPr>
            </w:pPr>
            <w:r w:rsidRPr="00411DC3">
              <w:rPr>
                <w:rFonts w:ascii="Book Antiqua" w:hAnsi="Book Antiqua"/>
              </w:rPr>
              <w:t>Hospitalization costs ($)</w:t>
            </w:r>
          </w:p>
        </w:tc>
        <w:tc>
          <w:tcPr>
            <w:tcW w:w="1172" w:type="pct"/>
          </w:tcPr>
          <w:p w14:paraId="5F4194D5" w14:textId="27208103" w:rsidR="00C538F9" w:rsidRPr="00411DC3" w:rsidRDefault="00C538F9" w:rsidP="00BE44C4">
            <w:pPr>
              <w:spacing w:line="360" w:lineRule="auto"/>
              <w:rPr>
                <w:rFonts w:ascii="Book Antiqua" w:hAnsi="Book Antiqua"/>
                <w:b/>
                <w:bCs/>
              </w:rPr>
            </w:pPr>
            <w:r w:rsidRPr="00411DC3">
              <w:rPr>
                <w:rFonts w:ascii="Book Antiqua" w:hAnsi="Book Antiqua"/>
              </w:rPr>
              <w:t>85098.7</w:t>
            </w:r>
            <w:r w:rsidR="00FE797C" w:rsidRPr="00411DC3">
              <w:rPr>
                <w:rFonts w:ascii="Book Antiqua" w:hAnsi="Book Antiqua"/>
              </w:rPr>
              <w:t xml:space="preserve"> </w:t>
            </w:r>
            <w:r w:rsidRPr="00411DC3">
              <w:rPr>
                <w:rFonts w:ascii="Book Antiqua" w:hAnsi="Book Antiqua"/>
              </w:rPr>
              <w:t>±</w:t>
            </w:r>
            <w:r w:rsidR="00FE797C" w:rsidRPr="00411DC3">
              <w:rPr>
                <w:rFonts w:ascii="Book Antiqua" w:hAnsi="Book Antiqua"/>
              </w:rPr>
              <w:t xml:space="preserve"> </w:t>
            </w:r>
            <w:r w:rsidRPr="00411DC3">
              <w:rPr>
                <w:rFonts w:ascii="Book Antiqua" w:hAnsi="Book Antiqua"/>
              </w:rPr>
              <w:t>11067.9</w:t>
            </w:r>
          </w:p>
        </w:tc>
        <w:tc>
          <w:tcPr>
            <w:tcW w:w="1052" w:type="pct"/>
          </w:tcPr>
          <w:p w14:paraId="71F7A371" w14:textId="5A4C97F7" w:rsidR="00C538F9" w:rsidRPr="00411DC3" w:rsidRDefault="00C538F9" w:rsidP="00BE44C4">
            <w:pPr>
              <w:spacing w:line="360" w:lineRule="auto"/>
              <w:rPr>
                <w:rFonts w:ascii="Book Antiqua" w:hAnsi="Book Antiqua"/>
                <w:b/>
                <w:bCs/>
              </w:rPr>
            </w:pPr>
            <w:r w:rsidRPr="00411DC3">
              <w:rPr>
                <w:rFonts w:ascii="Book Antiqua" w:hAnsi="Book Antiqua"/>
              </w:rPr>
              <w:t>82267.9</w:t>
            </w:r>
            <w:r w:rsidR="00FE797C" w:rsidRPr="00411DC3">
              <w:rPr>
                <w:rFonts w:ascii="Book Antiqua" w:hAnsi="Book Antiqua"/>
              </w:rPr>
              <w:t xml:space="preserve"> </w:t>
            </w:r>
            <w:r w:rsidRPr="00411DC3">
              <w:rPr>
                <w:rFonts w:ascii="Book Antiqua" w:hAnsi="Book Antiqua"/>
              </w:rPr>
              <w:t>±</w:t>
            </w:r>
            <w:r w:rsidR="00FE797C" w:rsidRPr="00411DC3">
              <w:rPr>
                <w:rFonts w:ascii="Book Antiqua" w:hAnsi="Book Antiqua"/>
              </w:rPr>
              <w:t xml:space="preserve"> </w:t>
            </w:r>
            <w:r w:rsidRPr="00411DC3">
              <w:rPr>
                <w:rFonts w:ascii="Book Antiqua" w:hAnsi="Book Antiqua"/>
              </w:rPr>
              <w:t>14993.9</w:t>
            </w:r>
          </w:p>
        </w:tc>
        <w:tc>
          <w:tcPr>
            <w:tcW w:w="620" w:type="pct"/>
          </w:tcPr>
          <w:p w14:paraId="44460DC0" w14:textId="77777777" w:rsidR="00C538F9" w:rsidRPr="00411DC3" w:rsidRDefault="00C538F9" w:rsidP="00BE44C4">
            <w:pPr>
              <w:spacing w:line="360" w:lineRule="auto"/>
              <w:rPr>
                <w:rFonts w:ascii="Book Antiqua" w:hAnsi="Book Antiqua"/>
                <w:b/>
                <w:bCs/>
              </w:rPr>
            </w:pPr>
            <w:r w:rsidRPr="00411DC3">
              <w:rPr>
                <w:rFonts w:ascii="Book Antiqua" w:hAnsi="Book Antiqua"/>
              </w:rPr>
              <w:t>0.130</w:t>
            </w:r>
          </w:p>
        </w:tc>
      </w:tr>
      <w:tr w:rsidR="00C538F9" w:rsidRPr="00411DC3" w14:paraId="4A052216" w14:textId="77777777" w:rsidTr="00AE03C5">
        <w:trPr>
          <w:trHeight w:val="312"/>
        </w:trPr>
        <w:tc>
          <w:tcPr>
            <w:tcW w:w="2156" w:type="pct"/>
          </w:tcPr>
          <w:p w14:paraId="2EB450AA" w14:textId="75E4AC5F" w:rsidR="00C538F9" w:rsidRPr="00411DC3" w:rsidRDefault="00C538F9" w:rsidP="00BE44C4">
            <w:pPr>
              <w:spacing w:line="360" w:lineRule="auto"/>
              <w:rPr>
                <w:rFonts w:ascii="Book Antiqua" w:hAnsi="Book Antiqua"/>
                <w:b/>
                <w:bCs/>
              </w:rPr>
            </w:pPr>
            <w:r w:rsidRPr="00411DC3">
              <w:rPr>
                <w:rFonts w:ascii="Book Antiqua" w:hAnsi="Book Antiqua"/>
              </w:rPr>
              <w:t>Postoperative complications</w:t>
            </w:r>
            <w:r w:rsidR="00DC735D" w:rsidRPr="00411DC3">
              <w:rPr>
                <w:rFonts w:ascii="Book Antiqua" w:hAnsi="Book Antiqua"/>
              </w:rPr>
              <w:t xml:space="preserve">, </w:t>
            </w:r>
            <w:r w:rsidR="00DC735D" w:rsidRPr="00411DC3">
              <w:rPr>
                <w:rFonts w:ascii="Book Antiqua" w:hAnsi="Book Antiqua"/>
                <w:i/>
              </w:rPr>
              <w:t>n</w:t>
            </w:r>
            <w:r w:rsidR="00DC735D" w:rsidRPr="00411DC3">
              <w:rPr>
                <w:rFonts w:ascii="Book Antiqua" w:hAnsi="Book Antiqua"/>
              </w:rPr>
              <w:t xml:space="preserve"> (%)</w:t>
            </w:r>
          </w:p>
        </w:tc>
        <w:tc>
          <w:tcPr>
            <w:tcW w:w="1172" w:type="pct"/>
          </w:tcPr>
          <w:p w14:paraId="56875090" w14:textId="77777777" w:rsidR="00C538F9" w:rsidRPr="00411DC3" w:rsidRDefault="00C538F9" w:rsidP="00BE44C4">
            <w:pPr>
              <w:spacing w:line="360" w:lineRule="auto"/>
              <w:rPr>
                <w:rFonts w:ascii="Book Antiqua" w:hAnsi="Book Antiqua"/>
                <w:b/>
                <w:bCs/>
              </w:rPr>
            </w:pPr>
          </w:p>
        </w:tc>
        <w:tc>
          <w:tcPr>
            <w:tcW w:w="1052" w:type="pct"/>
          </w:tcPr>
          <w:p w14:paraId="202A971B" w14:textId="77777777" w:rsidR="00C538F9" w:rsidRPr="00411DC3" w:rsidRDefault="00C538F9" w:rsidP="00BE44C4">
            <w:pPr>
              <w:spacing w:line="360" w:lineRule="auto"/>
              <w:rPr>
                <w:rFonts w:ascii="Book Antiqua" w:hAnsi="Book Antiqua"/>
                <w:b/>
                <w:bCs/>
              </w:rPr>
            </w:pPr>
          </w:p>
        </w:tc>
        <w:tc>
          <w:tcPr>
            <w:tcW w:w="620" w:type="pct"/>
          </w:tcPr>
          <w:p w14:paraId="1CF3A4C7" w14:textId="77777777" w:rsidR="00C538F9" w:rsidRPr="00411DC3" w:rsidRDefault="00C538F9" w:rsidP="00BE44C4">
            <w:pPr>
              <w:spacing w:line="360" w:lineRule="auto"/>
              <w:rPr>
                <w:rFonts w:ascii="Book Antiqua" w:hAnsi="Book Antiqua"/>
                <w:b/>
                <w:bCs/>
              </w:rPr>
            </w:pPr>
            <w:r w:rsidRPr="00411DC3">
              <w:rPr>
                <w:rFonts w:ascii="Book Antiqua" w:hAnsi="Book Antiqua"/>
              </w:rPr>
              <w:t>0.632</w:t>
            </w:r>
          </w:p>
        </w:tc>
      </w:tr>
      <w:tr w:rsidR="00C538F9" w:rsidRPr="00411DC3" w14:paraId="103E7F00" w14:textId="77777777" w:rsidTr="00AE03C5">
        <w:trPr>
          <w:trHeight w:val="312"/>
        </w:trPr>
        <w:tc>
          <w:tcPr>
            <w:tcW w:w="2156" w:type="pct"/>
          </w:tcPr>
          <w:p w14:paraId="41F97DE2" w14:textId="3517A644" w:rsidR="00C538F9" w:rsidRPr="00411DC3" w:rsidRDefault="00C538F9" w:rsidP="00BE44C4">
            <w:pPr>
              <w:spacing w:line="360" w:lineRule="auto"/>
              <w:rPr>
                <w:rFonts w:ascii="Book Antiqua" w:hAnsi="Book Antiqua"/>
                <w:b/>
                <w:bCs/>
              </w:rPr>
            </w:pPr>
            <w:r w:rsidRPr="00411DC3">
              <w:rPr>
                <w:rFonts w:ascii="Book Antiqua" w:hAnsi="Book Antiqua"/>
              </w:rPr>
              <w:t>Anastomosis Leakage</w:t>
            </w:r>
            <w:r w:rsidR="00DC735D" w:rsidRPr="00411DC3">
              <w:rPr>
                <w:rFonts w:ascii="Book Antiqua" w:hAnsi="Book Antiqua"/>
              </w:rPr>
              <w:t xml:space="preserve">, </w:t>
            </w:r>
            <w:r w:rsidR="00DC735D" w:rsidRPr="00411DC3">
              <w:rPr>
                <w:rFonts w:ascii="Book Antiqua" w:hAnsi="Book Antiqua"/>
                <w:i/>
              </w:rPr>
              <w:t>n</w:t>
            </w:r>
            <w:r w:rsidR="00DC735D" w:rsidRPr="00411DC3">
              <w:rPr>
                <w:rFonts w:ascii="Book Antiqua" w:hAnsi="Book Antiqua"/>
              </w:rPr>
              <w:t xml:space="preserve"> (%)</w:t>
            </w:r>
          </w:p>
        </w:tc>
        <w:tc>
          <w:tcPr>
            <w:tcW w:w="1172" w:type="pct"/>
          </w:tcPr>
          <w:p w14:paraId="1B5F236A" w14:textId="5DC515A4" w:rsidR="00C538F9" w:rsidRPr="00411DC3" w:rsidRDefault="00C538F9" w:rsidP="00BE44C4">
            <w:pPr>
              <w:spacing w:line="360" w:lineRule="auto"/>
              <w:rPr>
                <w:rFonts w:ascii="Book Antiqua" w:hAnsi="Book Antiqua"/>
                <w:b/>
                <w:bCs/>
              </w:rPr>
            </w:pPr>
            <w:r w:rsidRPr="00411DC3">
              <w:rPr>
                <w:rFonts w:ascii="Book Antiqua" w:hAnsi="Book Antiqua"/>
              </w:rPr>
              <w:t>2</w:t>
            </w:r>
            <w:r w:rsidR="00445BBF" w:rsidRPr="00411DC3">
              <w:rPr>
                <w:rFonts w:ascii="Book Antiqua" w:hAnsi="Book Antiqua"/>
              </w:rPr>
              <w:t xml:space="preserve"> </w:t>
            </w:r>
            <w:r w:rsidRPr="00411DC3">
              <w:rPr>
                <w:rFonts w:ascii="Book Antiqua" w:hAnsi="Book Antiqua"/>
              </w:rPr>
              <w:t>(9.1)</w:t>
            </w:r>
          </w:p>
        </w:tc>
        <w:tc>
          <w:tcPr>
            <w:tcW w:w="1052" w:type="pct"/>
          </w:tcPr>
          <w:p w14:paraId="2BDE6AF5" w14:textId="675676F5" w:rsidR="00C538F9" w:rsidRPr="00411DC3" w:rsidRDefault="00C538F9" w:rsidP="00BE44C4">
            <w:pPr>
              <w:spacing w:line="360" w:lineRule="auto"/>
              <w:rPr>
                <w:rFonts w:ascii="Book Antiqua" w:hAnsi="Book Antiqua"/>
                <w:b/>
                <w:bCs/>
              </w:rPr>
            </w:pPr>
            <w:r w:rsidRPr="00411DC3">
              <w:rPr>
                <w:rFonts w:ascii="Book Antiqua" w:hAnsi="Book Antiqua"/>
              </w:rPr>
              <w:t>2</w:t>
            </w:r>
            <w:r w:rsidR="00445BBF" w:rsidRPr="00411DC3">
              <w:rPr>
                <w:rFonts w:ascii="Book Antiqua" w:hAnsi="Book Antiqua"/>
              </w:rPr>
              <w:t xml:space="preserve"> </w:t>
            </w:r>
            <w:r w:rsidRPr="00411DC3">
              <w:rPr>
                <w:rFonts w:ascii="Book Antiqua" w:hAnsi="Book Antiqua"/>
              </w:rPr>
              <w:t>(2.6)</w:t>
            </w:r>
          </w:p>
        </w:tc>
        <w:tc>
          <w:tcPr>
            <w:tcW w:w="620" w:type="pct"/>
          </w:tcPr>
          <w:p w14:paraId="0EB9FD7E" w14:textId="77777777" w:rsidR="00C538F9" w:rsidRPr="00411DC3" w:rsidRDefault="00C538F9" w:rsidP="00BE44C4">
            <w:pPr>
              <w:spacing w:line="360" w:lineRule="auto"/>
              <w:rPr>
                <w:rFonts w:ascii="Book Antiqua" w:hAnsi="Book Antiqua"/>
                <w:b/>
                <w:bCs/>
              </w:rPr>
            </w:pPr>
          </w:p>
        </w:tc>
      </w:tr>
      <w:tr w:rsidR="00C538F9" w:rsidRPr="00411DC3" w14:paraId="2F6C7352" w14:textId="77777777" w:rsidTr="00AE03C5">
        <w:trPr>
          <w:trHeight w:val="312"/>
        </w:trPr>
        <w:tc>
          <w:tcPr>
            <w:tcW w:w="2156" w:type="pct"/>
          </w:tcPr>
          <w:p w14:paraId="489AEDA1" w14:textId="77777777" w:rsidR="00C538F9" w:rsidRPr="00411DC3" w:rsidRDefault="00C538F9" w:rsidP="00BE44C4">
            <w:pPr>
              <w:spacing w:line="360" w:lineRule="auto"/>
              <w:rPr>
                <w:rFonts w:ascii="Book Antiqua" w:hAnsi="Book Antiqua"/>
                <w:b/>
                <w:bCs/>
              </w:rPr>
            </w:pPr>
            <w:r w:rsidRPr="00411DC3">
              <w:rPr>
                <w:rFonts w:ascii="Book Antiqua" w:hAnsi="Book Antiqua"/>
              </w:rPr>
              <w:t>Pelvic hemorrhage</w:t>
            </w:r>
          </w:p>
        </w:tc>
        <w:tc>
          <w:tcPr>
            <w:tcW w:w="1172" w:type="pct"/>
          </w:tcPr>
          <w:p w14:paraId="7A9B1007" w14:textId="77777777" w:rsidR="00C538F9" w:rsidRPr="00411DC3" w:rsidRDefault="00C538F9" w:rsidP="00BE44C4">
            <w:pPr>
              <w:spacing w:line="360" w:lineRule="auto"/>
              <w:rPr>
                <w:rFonts w:ascii="Book Antiqua" w:hAnsi="Book Antiqua"/>
                <w:b/>
                <w:bCs/>
              </w:rPr>
            </w:pPr>
            <w:r w:rsidRPr="00411DC3">
              <w:rPr>
                <w:rFonts w:ascii="Book Antiqua" w:hAnsi="Book Antiqua"/>
              </w:rPr>
              <w:t>0</w:t>
            </w:r>
          </w:p>
        </w:tc>
        <w:tc>
          <w:tcPr>
            <w:tcW w:w="1052" w:type="pct"/>
          </w:tcPr>
          <w:p w14:paraId="29C2D4E1" w14:textId="7B1E8AF0" w:rsidR="00C538F9" w:rsidRPr="00411DC3" w:rsidRDefault="00C538F9" w:rsidP="00BE44C4">
            <w:pPr>
              <w:spacing w:line="360" w:lineRule="auto"/>
              <w:rPr>
                <w:rFonts w:ascii="Book Antiqua" w:hAnsi="Book Antiqua"/>
                <w:b/>
                <w:bCs/>
              </w:rPr>
            </w:pPr>
            <w:r w:rsidRPr="00411DC3">
              <w:rPr>
                <w:rFonts w:ascii="Book Antiqua" w:hAnsi="Book Antiqua"/>
              </w:rPr>
              <w:t>1</w:t>
            </w:r>
            <w:r w:rsidR="00445BBF" w:rsidRPr="00411DC3">
              <w:rPr>
                <w:rFonts w:ascii="Book Antiqua" w:hAnsi="Book Antiqua"/>
              </w:rPr>
              <w:t xml:space="preserve"> </w:t>
            </w:r>
            <w:r w:rsidRPr="00411DC3">
              <w:rPr>
                <w:rFonts w:ascii="Book Antiqua" w:hAnsi="Book Antiqua"/>
              </w:rPr>
              <w:t>(1.3)</w:t>
            </w:r>
          </w:p>
        </w:tc>
        <w:tc>
          <w:tcPr>
            <w:tcW w:w="620" w:type="pct"/>
          </w:tcPr>
          <w:p w14:paraId="326D8AA4" w14:textId="77777777" w:rsidR="00C538F9" w:rsidRPr="00411DC3" w:rsidRDefault="00C538F9" w:rsidP="00BE44C4">
            <w:pPr>
              <w:spacing w:line="360" w:lineRule="auto"/>
              <w:rPr>
                <w:rFonts w:ascii="Book Antiqua" w:hAnsi="Book Antiqua"/>
                <w:b/>
                <w:bCs/>
              </w:rPr>
            </w:pPr>
          </w:p>
        </w:tc>
      </w:tr>
      <w:tr w:rsidR="00C538F9" w:rsidRPr="00411DC3" w14:paraId="161D4D27" w14:textId="77777777" w:rsidTr="00AE03C5">
        <w:trPr>
          <w:trHeight w:val="312"/>
        </w:trPr>
        <w:tc>
          <w:tcPr>
            <w:tcW w:w="2156" w:type="pct"/>
          </w:tcPr>
          <w:p w14:paraId="6E90DE0A" w14:textId="77777777" w:rsidR="00C538F9" w:rsidRPr="00411DC3" w:rsidRDefault="00C538F9" w:rsidP="00BE44C4">
            <w:pPr>
              <w:spacing w:line="360" w:lineRule="auto"/>
              <w:rPr>
                <w:rFonts w:ascii="Book Antiqua" w:hAnsi="Book Antiqua"/>
                <w:b/>
                <w:bCs/>
              </w:rPr>
            </w:pPr>
            <w:r w:rsidRPr="00411DC3">
              <w:rPr>
                <w:rFonts w:ascii="Book Antiqua" w:hAnsi="Book Antiqua"/>
              </w:rPr>
              <w:t>Abdominal infection</w:t>
            </w:r>
          </w:p>
        </w:tc>
        <w:tc>
          <w:tcPr>
            <w:tcW w:w="1172" w:type="pct"/>
          </w:tcPr>
          <w:p w14:paraId="46A309E3" w14:textId="77777777" w:rsidR="00C538F9" w:rsidRPr="00411DC3" w:rsidRDefault="00C538F9" w:rsidP="00BE44C4">
            <w:pPr>
              <w:spacing w:line="360" w:lineRule="auto"/>
              <w:rPr>
                <w:rFonts w:ascii="Book Antiqua" w:hAnsi="Book Antiqua"/>
                <w:b/>
                <w:bCs/>
              </w:rPr>
            </w:pPr>
            <w:r w:rsidRPr="00411DC3">
              <w:rPr>
                <w:rFonts w:ascii="Book Antiqua" w:hAnsi="Book Antiqua"/>
              </w:rPr>
              <w:t>0</w:t>
            </w:r>
          </w:p>
        </w:tc>
        <w:tc>
          <w:tcPr>
            <w:tcW w:w="1052" w:type="pct"/>
          </w:tcPr>
          <w:p w14:paraId="77BF24A6" w14:textId="0DA79A4F" w:rsidR="00C538F9" w:rsidRPr="00411DC3" w:rsidRDefault="00C538F9" w:rsidP="00BE44C4">
            <w:pPr>
              <w:spacing w:line="360" w:lineRule="auto"/>
              <w:rPr>
                <w:rFonts w:ascii="Book Antiqua" w:hAnsi="Book Antiqua"/>
                <w:b/>
                <w:bCs/>
              </w:rPr>
            </w:pPr>
            <w:r w:rsidRPr="00411DC3">
              <w:rPr>
                <w:rFonts w:ascii="Book Antiqua" w:hAnsi="Book Antiqua"/>
              </w:rPr>
              <w:t>1</w:t>
            </w:r>
            <w:r w:rsidR="00445BBF" w:rsidRPr="00411DC3">
              <w:rPr>
                <w:rFonts w:ascii="Book Antiqua" w:hAnsi="Book Antiqua"/>
              </w:rPr>
              <w:t xml:space="preserve"> </w:t>
            </w:r>
            <w:r w:rsidRPr="00411DC3">
              <w:rPr>
                <w:rFonts w:ascii="Book Antiqua" w:hAnsi="Book Antiqua"/>
              </w:rPr>
              <w:t>(1.3)</w:t>
            </w:r>
          </w:p>
        </w:tc>
        <w:tc>
          <w:tcPr>
            <w:tcW w:w="620" w:type="pct"/>
          </w:tcPr>
          <w:p w14:paraId="7AEDF6AD" w14:textId="77777777" w:rsidR="00C538F9" w:rsidRPr="00411DC3" w:rsidRDefault="00C538F9" w:rsidP="00BE44C4">
            <w:pPr>
              <w:spacing w:line="360" w:lineRule="auto"/>
              <w:rPr>
                <w:rFonts w:ascii="Book Antiqua" w:hAnsi="Book Antiqua"/>
                <w:b/>
                <w:bCs/>
              </w:rPr>
            </w:pPr>
          </w:p>
        </w:tc>
      </w:tr>
      <w:tr w:rsidR="00C538F9" w:rsidRPr="00411DC3" w14:paraId="1B3E24CB" w14:textId="77777777" w:rsidTr="00AE03C5">
        <w:trPr>
          <w:trHeight w:val="312"/>
        </w:trPr>
        <w:tc>
          <w:tcPr>
            <w:tcW w:w="2156" w:type="pct"/>
          </w:tcPr>
          <w:p w14:paraId="7D257FD8" w14:textId="5A2D5FEC" w:rsidR="00C538F9" w:rsidRPr="00411DC3" w:rsidRDefault="00C538F9" w:rsidP="00BE44C4">
            <w:pPr>
              <w:spacing w:line="360" w:lineRule="auto"/>
              <w:rPr>
                <w:rFonts w:ascii="Book Antiqua" w:hAnsi="Book Antiqua"/>
                <w:b/>
                <w:bCs/>
              </w:rPr>
            </w:pPr>
            <w:r w:rsidRPr="00411DC3">
              <w:rPr>
                <w:rFonts w:ascii="Book Antiqua" w:hAnsi="Book Antiqua"/>
              </w:rPr>
              <w:t>Ileus</w:t>
            </w:r>
            <w:r w:rsidR="00DC735D" w:rsidRPr="00411DC3">
              <w:rPr>
                <w:rFonts w:ascii="Book Antiqua" w:hAnsi="Book Antiqua"/>
              </w:rPr>
              <w:t xml:space="preserve">, </w:t>
            </w:r>
            <w:r w:rsidR="00DC735D" w:rsidRPr="00411DC3">
              <w:rPr>
                <w:rFonts w:ascii="Book Antiqua" w:hAnsi="Book Antiqua"/>
                <w:i/>
              </w:rPr>
              <w:t>n</w:t>
            </w:r>
            <w:r w:rsidR="00DC735D" w:rsidRPr="00411DC3">
              <w:rPr>
                <w:rFonts w:ascii="Book Antiqua" w:hAnsi="Book Antiqua"/>
              </w:rPr>
              <w:t xml:space="preserve"> (%)</w:t>
            </w:r>
          </w:p>
        </w:tc>
        <w:tc>
          <w:tcPr>
            <w:tcW w:w="1172" w:type="pct"/>
          </w:tcPr>
          <w:p w14:paraId="22A687E4" w14:textId="6CDC298A" w:rsidR="00C538F9" w:rsidRPr="00411DC3" w:rsidRDefault="00C538F9" w:rsidP="00BE44C4">
            <w:pPr>
              <w:spacing w:line="360" w:lineRule="auto"/>
              <w:rPr>
                <w:rFonts w:ascii="Book Antiqua" w:hAnsi="Book Antiqua"/>
                <w:b/>
                <w:bCs/>
              </w:rPr>
            </w:pPr>
            <w:r w:rsidRPr="00411DC3">
              <w:rPr>
                <w:rFonts w:ascii="Book Antiqua" w:hAnsi="Book Antiqua"/>
              </w:rPr>
              <w:t>1</w:t>
            </w:r>
            <w:r w:rsidR="00445BBF" w:rsidRPr="00411DC3">
              <w:rPr>
                <w:rFonts w:ascii="Book Antiqua" w:hAnsi="Book Antiqua"/>
              </w:rPr>
              <w:t xml:space="preserve"> </w:t>
            </w:r>
            <w:r w:rsidRPr="00411DC3">
              <w:rPr>
                <w:rFonts w:ascii="Book Antiqua" w:hAnsi="Book Antiqua"/>
              </w:rPr>
              <w:t>(4.5)</w:t>
            </w:r>
          </w:p>
        </w:tc>
        <w:tc>
          <w:tcPr>
            <w:tcW w:w="1052" w:type="pct"/>
          </w:tcPr>
          <w:p w14:paraId="69B80A6C" w14:textId="553281BA" w:rsidR="00C538F9" w:rsidRPr="00411DC3" w:rsidRDefault="00C538F9" w:rsidP="00BE44C4">
            <w:pPr>
              <w:spacing w:line="360" w:lineRule="auto"/>
              <w:rPr>
                <w:rFonts w:ascii="Book Antiqua" w:hAnsi="Book Antiqua"/>
                <w:b/>
                <w:bCs/>
              </w:rPr>
            </w:pPr>
            <w:r w:rsidRPr="00411DC3">
              <w:rPr>
                <w:rFonts w:ascii="Book Antiqua" w:hAnsi="Book Antiqua"/>
              </w:rPr>
              <w:t>1</w:t>
            </w:r>
            <w:r w:rsidR="00445BBF" w:rsidRPr="00411DC3">
              <w:rPr>
                <w:rFonts w:ascii="Book Antiqua" w:hAnsi="Book Antiqua"/>
              </w:rPr>
              <w:t xml:space="preserve"> </w:t>
            </w:r>
            <w:r w:rsidRPr="00411DC3">
              <w:rPr>
                <w:rFonts w:ascii="Book Antiqua" w:hAnsi="Book Antiqua"/>
              </w:rPr>
              <w:t>(1.3)</w:t>
            </w:r>
          </w:p>
        </w:tc>
        <w:tc>
          <w:tcPr>
            <w:tcW w:w="620" w:type="pct"/>
          </w:tcPr>
          <w:p w14:paraId="5474ADD8" w14:textId="77777777" w:rsidR="00C538F9" w:rsidRPr="00411DC3" w:rsidRDefault="00C538F9" w:rsidP="00BE44C4">
            <w:pPr>
              <w:spacing w:line="360" w:lineRule="auto"/>
              <w:rPr>
                <w:rFonts w:ascii="Book Antiqua" w:hAnsi="Book Antiqua"/>
                <w:b/>
                <w:bCs/>
              </w:rPr>
            </w:pPr>
          </w:p>
        </w:tc>
      </w:tr>
      <w:tr w:rsidR="00C538F9" w:rsidRPr="00411DC3" w14:paraId="0515FE52" w14:textId="77777777" w:rsidTr="00AE03C5">
        <w:trPr>
          <w:trHeight w:val="312"/>
        </w:trPr>
        <w:tc>
          <w:tcPr>
            <w:tcW w:w="2156" w:type="pct"/>
          </w:tcPr>
          <w:p w14:paraId="3A1633BF" w14:textId="51B8C964" w:rsidR="00C538F9" w:rsidRPr="00411DC3" w:rsidRDefault="00C538F9" w:rsidP="00BE44C4">
            <w:pPr>
              <w:spacing w:line="360" w:lineRule="auto"/>
              <w:rPr>
                <w:rFonts w:ascii="Book Antiqua" w:hAnsi="Book Antiqua"/>
                <w:b/>
                <w:bCs/>
              </w:rPr>
            </w:pPr>
            <w:r w:rsidRPr="00411DC3">
              <w:rPr>
                <w:rFonts w:ascii="Book Antiqua" w:hAnsi="Book Antiqua"/>
              </w:rPr>
              <w:t>Incision infection</w:t>
            </w:r>
            <w:r w:rsidR="00DC735D" w:rsidRPr="00411DC3">
              <w:rPr>
                <w:rFonts w:ascii="Book Antiqua" w:hAnsi="Book Antiqua"/>
              </w:rPr>
              <w:t xml:space="preserve">, </w:t>
            </w:r>
            <w:r w:rsidR="00DC735D" w:rsidRPr="00411DC3">
              <w:rPr>
                <w:rFonts w:ascii="Book Antiqua" w:hAnsi="Book Antiqua"/>
                <w:i/>
              </w:rPr>
              <w:t>n</w:t>
            </w:r>
            <w:r w:rsidR="00DC735D" w:rsidRPr="00411DC3">
              <w:rPr>
                <w:rFonts w:ascii="Book Antiqua" w:hAnsi="Book Antiqua"/>
              </w:rPr>
              <w:t xml:space="preserve"> (%)</w:t>
            </w:r>
          </w:p>
        </w:tc>
        <w:tc>
          <w:tcPr>
            <w:tcW w:w="1172" w:type="pct"/>
          </w:tcPr>
          <w:p w14:paraId="00CC027A" w14:textId="77777777" w:rsidR="00C538F9" w:rsidRPr="00411DC3" w:rsidRDefault="00C538F9" w:rsidP="00BE44C4">
            <w:pPr>
              <w:spacing w:line="360" w:lineRule="auto"/>
              <w:rPr>
                <w:rFonts w:ascii="Book Antiqua" w:hAnsi="Book Antiqua"/>
                <w:b/>
                <w:bCs/>
              </w:rPr>
            </w:pPr>
            <w:r w:rsidRPr="00411DC3">
              <w:rPr>
                <w:rFonts w:ascii="Book Antiqua" w:hAnsi="Book Antiqua"/>
              </w:rPr>
              <w:t>0</w:t>
            </w:r>
          </w:p>
        </w:tc>
        <w:tc>
          <w:tcPr>
            <w:tcW w:w="1052" w:type="pct"/>
          </w:tcPr>
          <w:p w14:paraId="2D87BEDD" w14:textId="71D78517" w:rsidR="00C538F9" w:rsidRPr="00411DC3" w:rsidRDefault="00C538F9" w:rsidP="00BE44C4">
            <w:pPr>
              <w:spacing w:line="360" w:lineRule="auto"/>
              <w:rPr>
                <w:rFonts w:ascii="Book Antiqua" w:hAnsi="Book Antiqua"/>
                <w:b/>
                <w:bCs/>
              </w:rPr>
            </w:pPr>
            <w:r w:rsidRPr="00411DC3">
              <w:rPr>
                <w:rFonts w:ascii="Book Antiqua" w:hAnsi="Book Antiqua"/>
              </w:rPr>
              <w:t>2</w:t>
            </w:r>
            <w:r w:rsidR="00445BBF" w:rsidRPr="00411DC3">
              <w:rPr>
                <w:rFonts w:ascii="Book Antiqua" w:hAnsi="Book Antiqua"/>
              </w:rPr>
              <w:t xml:space="preserve"> </w:t>
            </w:r>
            <w:r w:rsidRPr="00411DC3">
              <w:rPr>
                <w:rFonts w:ascii="Book Antiqua" w:hAnsi="Book Antiqua"/>
              </w:rPr>
              <w:t>(2.6)</w:t>
            </w:r>
          </w:p>
        </w:tc>
        <w:tc>
          <w:tcPr>
            <w:tcW w:w="620" w:type="pct"/>
          </w:tcPr>
          <w:p w14:paraId="4BB1F522" w14:textId="77777777" w:rsidR="00C538F9" w:rsidRPr="00411DC3" w:rsidRDefault="00C538F9" w:rsidP="00BE44C4">
            <w:pPr>
              <w:spacing w:line="360" w:lineRule="auto"/>
              <w:rPr>
                <w:rFonts w:ascii="Book Antiqua" w:hAnsi="Book Antiqua"/>
                <w:b/>
                <w:bCs/>
              </w:rPr>
            </w:pPr>
          </w:p>
        </w:tc>
      </w:tr>
      <w:tr w:rsidR="00C538F9" w:rsidRPr="00411DC3" w14:paraId="703650A8" w14:textId="77777777" w:rsidTr="00AE03C5">
        <w:trPr>
          <w:trHeight w:val="312"/>
        </w:trPr>
        <w:tc>
          <w:tcPr>
            <w:tcW w:w="2156" w:type="pct"/>
          </w:tcPr>
          <w:p w14:paraId="37CA4D4E" w14:textId="26D5CB1C" w:rsidR="00C538F9" w:rsidRPr="00411DC3" w:rsidRDefault="00C538F9" w:rsidP="00BE44C4">
            <w:pPr>
              <w:spacing w:line="360" w:lineRule="auto"/>
              <w:rPr>
                <w:rFonts w:ascii="Book Antiqua" w:hAnsi="Book Antiqua"/>
                <w:b/>
                <w:bCs/>
              </w:rPr>
            </w:pPr>
            <w:r w:rsidRPr="00411DC3">
              <w:rPr>
                <w:rFonts w:ascii="Book Antiqua" w:hAnsi="Book Antiqua"/>
              </w:rPr>
              <w:t>Incisional hernia of the abdominal wall</w:t>
            </w:r>
            <w:r w:rsidR="00DC735D" w:rsidRPr="00411DC3">
              <w:rPr>
                <w:rFonts w:ascii="Book Antiqua" w:hAnsi="Book Antiqua"/>
              </w:rPr>
              <w:t xml:space="preserve">, </w:t>
            </w:r>
            <w:r w:rsidR="00DC735D" w:rsidRPr="00411DC3">
              <w:rPr>
                <w:rFonts w:ascii="Book Antiqua" w:hAnsi="Book Antiqua"/>
                <w:i/>
              </w:rPr>
              <w:t>n</w:t>
            </w:r>
            <w:r w:rsidR="00DC735D" w:rsidRPr="00411DC3">
              <w:rPr>
                <w:rFonts w:ascii="Book Antiqua" w:hAnsi="Book Antiqua"/>
              </w:rPr>
              <w:t xml:space="preserve"> (%)</w:t>
            </w:r>
          </w:p>
        </w:tc>
        <w:tc>
          <w:tcPr>
            <w:tcW w:w="1172" w:type="pct"/>
          </w:tcPr>
          <w:p w14:paraId="6704880B" w14:textId="77777777" w:rsidR="00C538F9" w:rsidRPr="00411DC3" w:rsidRDefault="00C538F9" w:rsidP="00BE44C4">
            <w:pPr>
              <w:spacing w:line="360" w:lineRule="auto"/>
              <w:rPr>
                <w:rFonts w:ascii="Book Antiqua" w:hAnsi="Book Antiqua"/>
                <w:b/>
                <w:bCs/>
              </w:rPr>
            </w:pPr>
            <w:r w:rsidRPr="00411DC3">
              <w:rPr>
                <w:rFonts w:ascii="Book Antiqua" w:hAnsi="Book Antiqua"/>
              </w:rPr>
              <w:t>0</w:t>
            </w:r>
          </w:p>
        </w:tc>
        <w:tc>
          <w:tcPr>
            <w:tcW w:w="1052" w:type="pct"/>
          </w:tcPr>
          <w:p w14:paraId="33E3FE9D" w14:textId="7419ACA0" w:rsidR="00C538F9" w:rsidRPr="00411DC3" w:rsidRDefault="00C538F9" w:rsidP="00BE44C4">
            <w:pPr>
              <w:spacing w:line="360" w:lineRule="auto"/>
              <w:rPr>
                <w:rFonts w:ascii="Book Antiqua" w:hAnsi="Book Antiqua"/>
                <w:b/>
                <w:bCs/>
              </w:rPr>
            </w:pPr>
            <w:r w:rsidRPr="00411DC3">
              <w:rPr>
                <w:rFonts w:ascii="Book Antiqua" w:hAnsi="Book Antiqua"/>
              </w:rPr>
              <w:t>4</w:t>
            </w:r>
            <w:r w:rsidR="00445BBF" w:rsidRPr="00411DC3">
              <w:rPr>
                <w:rFonts w:ascii="Book Antiqua" w:hAnsi="Book Antiqua"/>
              </w:rPr>
              <w:t xml:space="preserve"> </w:t>
            </w:r>
            <w:r w:rsidRPr="00411DC3">
              <w:rPr>
                <w:rFonts w:ascii="Book Antiqua" w:hAnsi="Book Antiqua"/>
              </w:rPr>
              <w:t>(5.3)</w:t>
            </w:r>
          </w:p>
        </w:tc>
        <w:tc>
          <w:tcPr>
            <w:tcW w:w="620" w:type="pct"/>
          </w:tcPr>
          <w:p w14:paraId="4CABA719" w14:textId="77777777" w:rsidR="00C538F9" w:rsidRPr="00411DC3" w:rsidRDefault="00C538F9" w:rsidP="00BE44C4">
            <w:pPr>
              <w:spacing w:line="360" w:lineRule="auto"/>
              <w:rPr>
                <w:rFonts w:ascii="Book Antiqua" w:hAnsi="Book Antiqua"/>
                <w:b/>
                <w:bCs/>
              </w:rPr>
            </w:pPr>
          </w:p>
        </w:tc>
      </w:tr>
      <w:tr w:rsidR="00C538F9" w:rsidRPr="00411DC3" w14:paraId="3210FE7A" w14:textId="77777777" w:rsidTr="00AE03C5">
        <w:trPr>
          <w:trHeight w:val="312"/>
        </w:trPr>
        <w:tc>
          <w:tcPr>
            <w:tcW w:w="2156" w:type="pct"/>
          </w:tcPr>
          <w:p w14:paraId="6EC1306B" w14:textId="77777777" w:rsidR="00C538F9" w:rsidRPr="00411DC3" w:rsidRDefault="00C538F9" w:rsidP="00BE44C4">
            <w:pPr>
              <w:spacing w:line="360" w:lineRule="auto"/>
              <w:rPr>
                <w:rFonts w:ascii="Book Antiqua" w:hAnsi="Book Antiqua"/>
                <w:b/>
                <w:bCs/>
              </w:rPr>
            </w:pPr>
            <w:r w:rsidRPr="00411DC3">
              <w:rPr>
                <w:rFonts w:ascii="Book Antiqua" w:hAnsi="Book Antiqua"/>
              </w:rPr>
              <w:t>Urinary retention</w:t>
            </w:r>
          </w:p>
        </w:tc>
        <w:tc>
          <w:tcPr>
            <w:tcW w:w="1172" w:type="pct"/>
          </w:tcPr>
          <w:p w14:paraId="046B6E96" w14:textId="77777777" w:rsidR="00C538F9" w:rsidRPr="00411DC3" w:rsidRDefault="00C538F9" w:rsidP="00BE44C4">
            <w:pPr>
              <w:spacing w:line="360" w:lineRule="auto"/>
              <w:rPr>
                <w:rFonts w:ascii="Book Antiqua" w:hAnsi="Book Antiqua"/>
                <w:b/>
                <w:bCs/>
              </w:rPr>
            </w:pPr>
            <w:r w:rsidRPr="00411DC3">
              <w:rPr>
                <w:rFonts w:ascii="Book Antiqua" w:hAnsi="Book Antiqua"/>
              </w:rPr>
              <w:t>0</w:t>
            </w:r>
          </w:p>
        </w:tc>
        <w:tc>
          <w:tcPr>
            <w:tcW w:w="1052" w:type="pct"/>
          </w:tcPr>
          <w:p w14:paraId="287E31C2" w14:textId="18007E46" w:rsidR="00C538F9" w:rsidRPr="00411DC3" w:rsidRDefault="00C538F9" w:rsidP="00BE44C4">
            <w:pPr>
              <w:spacing w:line="360" w:lineRule="auto"/>
              <w:rPr>
                <w:rFonts w:ascii="Book Antiqua" w:hAnsi="Book Antiqua"/>
                <w:b/>
                <w:bCs/>
              </w:rPr>
            </w:pPr>
            <w:r w:rsidRPr="00411DC3">
              <w:rPr>
                <w:rFonts w:ascii="Book Antiqua" w:hAnsi="Book Antiqua"/>
              </w:rPr>
              <w:t>1</w:t>
            </w:r>
            <w:r w:rsidR="00445BBF" w:rsidRPr="00411DC3">
              <w:rPr>
                <w:rFonts w:ascii="Book Antiqua" w:hAnsi="Book Antiqua"/>
              </w:rPr>
              <w:t xml:space="preserve"> </w:t>
            </w:r>
            <w:r w:rsidRPr="00411DC3">
              <w:rPr>
                <w:rFonts w:ascii="Book Antiqua" w:hAnsi="Book Antiqua"/>
              </w:rPr>
              <w:t>(1.3)</w:t>
            </w:r>
          </w:p>
        </w:tc>
        <w:tc>
          <w:tcPr>
            <w:tcW w:w="620" w:type="pct"/>
          </w:tcPr>
          <w:p w14:paraId="0C479AF9" w14:textId="77777777" w:rsidR="00C538F9" w:rsidRPr="00411DC3" w:rsidRDefault="00C538F9" w:rsidP="00BE44C4">
            <w:pPr>
              <w:spacing w:line="360" w:lineRule="auto"/>
              <w:rPr>
                <w:rFonts w:ascii="Book Antiqua" w:hAnsi="Book Antiqua"/>
                <w:b/>
                <w:bCs/>
              </w:rPr>
            </w:pPr>
          </w:p>
        </w:tc>
      </w:tr>
      <w:tr w:rsidR="00C538F9" w:rsidRPr="00411DC3" w14:paraId="40A6F2AD" w14:textId="77777777" w:rsidTr="00AE03C5">
        <w:trPr>
          <w:trHeight w:val="312"/>
        </w:trPr>
        <w:tc>
          <w:tcPr>
            <w:tcW w:w="2156" w:type="pct"/>
          </w:tcPr>
          <w:p w14:paraId="50FF54C1" w14:textId="7348E259" w:rsidR="00C538F9" w:rsidRPr="00411DC3" w:rsidRDefault="00DC735D" w:rsidP="00BE44C4">
            <w:pPr>
              <w:spacing w:line="360" w:lineRule="auto"/>
              <w:rPr>
                <w:rFonts w:ascii="Book Antiqua" w:hAnsi="Book Antiqua"/>
                <w:b/>
                <w:bCs/>
              </w:rPr>
            </w:pPr>
            <w:r w:rsidRPr="00411DC3">
              <w:rPr>
                <w:rFonts w:ascii="Book Antiqua" w:hAnsi="Book Antiqua"/>
              </w:rPr>
              <w:t>W</w:t>
            </w:r>
            <w:r w:rsidR="00C538F9" w:rsidRPr="00411DC3">
              <w:rPr>
                <w:rFonts w:ascii="Book Antiqua" w:hAnsi="Book Antiqua"/>
              </w:rPr>
              <w:t>hite blood cell count (</w:t>
            </w:r>
            <w:r w:rsidR="002645B5" w:rsidRPr="00411DC3">
              <w:rPr>
                <w:rFonts w:ascii="Book Antiqua" w:hAnsi="Book Antiqua"/>
              </w:rPr>
              <w:t xml:space="preserve">× </w:t>
            </w:r>
            <w:r w:rsidR="00C538F9" w:rsidRPr="00411DC3">
              <w:rPr>
                <w:rFonts w:ascii="Book Antiqua" w:hAnsi="Book Antiqua"/>
              </w:rPr>
              <w:t>10</w:t>
            </w:r>
            <w:r w:rsidR="00C538F9" w:rsidRPr="00411DC3">
              <w:rPr>
                <w:rFonts w:ascii="Book Antiqua" w:hAnsi="Book Antiqua"/>
                <w:vertAlign w:val="superscript"/>
              </w:rPr>
              <w:t>9</w:t>
            </w:r>
            <w:r w:rsidR="00C538F9" w:rsidRPr="00411DC3">
              <w:rPr>
                <w:rFonts w:ascii="Book Antiqua" w:hAnsi="Book Antiqua"/>
              </w:rPr>
              <w:t>/L)</w:t>
            </w:r>
          </w:p>
        </w:tc>
        <w:tc>
          <w:tcPr>
            <w:tcW w:w="1172" w:type="pct"/>
          </w:tcPr>
          <w:p w14:paraId="6E63400F" w14:textId="77777777" w:rsidR="00C538F9" w:rsidRPr="00411DC3" w:rsidRDefault="00C538F9" w:rsidP="00BE44C4">
            <w:pPr>
              <w:spacing w:line="360" w:lineRule="auto"/>
              <w:rPr>
                <w:rFonts w:ascii="Book Antiqua" w:hAnsi="Book Antiqua"/>
                <w:b/>
                <w:bCs/>
              </w:rPr>
            </w:pPr>
          </w:p>
        </w:tc>
        <w:tc>
          <w:tcPr>
            <w:tcW w:w="1052" w:type="pct"/>
          </w:tcPr>
          <w:p w14:paraId="709D7861" w14:textId="77777777" w:rsidR="00C538F9" w:rsidRPr="00411DC3" w:rsidRDefault="00C538F9" w:rsidP="00BE44C4">
            <w:pPr>
              <w:spacing w:line="360" w:lineRule="auto"/>
              <w:rPr>
                <w:rFonts w:ascii="Book Antiqua" w:hAnsi="Book Antiqua"/>
                <w:b/>
                <w:bCs/>
              </w:rPr>
            </w:pPr>
          </w:p>
        </w:tc>
        <w:tc>
          <w:tcPr>
            <w:tcW w:w="620" w:type="pct"/>
          </w:tcPr>
          <w:p w14:paraId="642027E2" w14:textId="77777777" w:rsidR="00C538F9" w:rsidRPr="00411DC3" w:rsidRDefault="00C538F9" w:rsidP="00BE44C4">
            <w:pPr>
              <w:spacing w:line="360" w:lineRule="auto"/>
              <w:rPr>
                <w:rFonts w:ascii="Book Antiqua" w:hAnsi="Book Antiqua"/>
                <w:b/>
                <w:bCs/>
              </w:rPr>
            </w:pPr>
          </w:p>
        </w:tc>
      </w:tr>
      <w:tr w:rsidR="00C538F9" w:rsidRPr="00411DC3" w14:paraId="1B35EC79" w14:textId="77777777" w:rsidTr="00AE03C5">
        <w:trPr>
          <w:trHeight w:val="312"/>
        </w:trPr>
        <w:tc>
          <w:tcPr>
            <w:tcW w:w="2156" w:type="pct"/>
          </w:tcPr>
          <w:p w14:paraId="5FB8AE10"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color w:val="000000"/>
              </w:rPr>
              <w:t>POD1</w:t>
            </w:r>
          </w:p>
        </w:tc>
        <w:tc>
          <w:tcPr>
            <w:tcW w:w="1172" w:type="pct"/>
          </w:tcPr>
          <w:p w14:paraId="4AFA8623" w14:textId="1B64311C" w:rsidR="00C538F9" w:rsidRPr="00411DC3" w:rsidRDefault="00C538F9" w:rsidP="00BE44C4">
            <w:pPr>
              <w:spacing w:line="360" w:lineRule="auto"/>
              <w:rPr>
                <w:rFonts w:ascii="Book Antiqua" w:hAnsi="Book Antiqua"/>
                <w:b/>
                <w:bCs/>
              </w:rPr>
            </w:pPr>
            <w:r w:rsidRPr="00411DC3">
              <w:rPr>
                <w:rFonts w:ascii="Book Antiqua" w:hAnsi="Book Antiqua"/>
              </w:rPr>
              <w:t>9.0</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2.8</w:t>
            </w:r>
          </w:p>
        </w:tc>
        <w:tc>
          <w:tcPr>
            <w:tcW w:w="1052" w:type="pct"/>
          </w:tcPr>
          <w:p w14:paraId="07F8BCE4" w14:textId="1A9722AB" w:rsidR="00C538F9" w:rsidRPr="00411DC3" w:rsidRDefault="00C538F9" w:rsidP="00BE44C4">
            <w:pPr>
              <w:spacing w:line="360" w:lineRule="auto"/>
              <w:rPr>
                <w:rFonts w:ascii="Book Antiqua" w:hAnsi="Book Antiqua"/>
                <w:b/>
                <w:bCs/>
              </w:rPr>
            </w:pPr>
            <w:r w:rsidRPr="00411DC3">
              <w:rPr>
                <w:rFonts w:ascii="Book Antiqua" w:hAnsi="Book Antiqua"/>
              </w:rPr>
              <w:t>9.4</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2.9</w:t>
            </w:r>
          </w:p>
        </w:tc>
        <w:tc>
          <w:tcPr>
            <w:tcW w:w="620" w:type="pct"/>
          </w:tcPr>
          <w:p w14:paraId="6C7337F0" w14:textId="77777777" w:rsidR="00C538F9" w:rsidRPr="00411DC3" w:rsidRDefault="00C538F9" w:rsidP="00BE44C4">
            <w:pPr>
              <w:spacing w:line="360" w:lineRule="auto"/>
              <w:rPr>
                <w:rFonts w:ascii="Book Antiqua" w:hAnsi="Book Antiqua"/>
                <w:b/>
                <w:bCs/>
              </w:rPr>
            </w:pPr>
            <w:r w:rsidRPr="00411DC3">
              <w:rPr>
                <w:rFonts w:ascii="Book Antiqua" w:hAnsi="Book Antiqua"/>
              </w:rPr>
              <w:t>0.462</w:t>
            </w:r>
          </w:p>
        </w:tc>
      </w:tr>
      <w:tr w:rsidR="00C538F9" w:rsidRPr="00411DC3" w14:paraId="78B825F9" w14:textId="77777777" w:rsidTr="00AE03C5">
        <w:trPr>
          <w:trHeight w:val="312"/>
        </w:trPr>
        <w:tc>
          <w:tcPr>
            <w:tcW w:w="2156" w:type="pct"/>
          </w:tcPr>
          <w:p w14:paraId="7EBDA237"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color w:val="000000"/>
              </w:rPr>
              <w:t>POD3</w:t>
            </w:r>
          </w:p>
        </w:tc>
        <w:tc>
          <w:tcPr>
            <w:tcW w:w="1172" w:type="pct"/>
          </w:tcPr>
          <w:p w14:paraId="4C050407" w14:textId="0CA4A9CE" w:rsidR="00C538F9" w:rsidRPr="00411DC3" w:rsidRDefault="00C538F9" w:rsidP="00BE44C4">
            <w:pPr>
              <w:spacing w:line="360" w:lineRule="auto"/>
              <w:rPr>
                <w:rFonts w:ascii="Book Antiqua" w:hAnsi="Book Antiqua"/>
                <w:b/>
                <w:bCs/>
              </w:rPr>
            </w:pPr>
            <w:r w:rsidRPr="00411DC3">
              <w:rPr>
                <w:rFonts w:ascii="Book Antiqua" w:hAnsi="Book Antiqua"/>
              </w:rPr>
              <w:t>7.6</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2.2</w:t>
            </w:r>
          </w:p>
        </w:tc>
        <w:tc>
          <w:tcPr>
            <w:tcW w:w="1052" w:type="pct"/>
          </w:tcPr>
          <w:p w14:paraId="77785788" w14:textId="3ACA7804" w:rsidR="00C538F9" w:rsidRPr="00411DC3" w:rsidRDefault="00C538F9" w:rsidP="00BE44C4">
            <w:pPr>
              <w:spacing w:line="360" w:lineRule="auto"/>
              <w:rPr>
                <w:rFonts w:ascii="Book Antiqua" w:hAnsi="Book Antiqua"/>
                <w:b/>
                <w:bCs/>
              </w:rPr>
            </w:pPr>
            <w:r w:rsidRPr="00411DC3">
              <w:rPr>
                <w:rFonts w:ascii="Book Antiqua" w:hAnsi="Book Antiqua"/>
              </w:rPr>
              <w:t>8.5</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3.0</w:t>
            </w:r>
          </w:p>
        </w:tc>
        <w:tc>
          <w:tcPr>
            <w:tcW w:w="620" w:type="pct"/>
          </w:tcPr>
          <w:p w14:paraId="5EC2F830" w14:textId="77777777" w:rsidR="00C538F9" w:rsidRPr="00411DC3" w:rsidRDefault="00C538F9" w:rsidP="00BE44C4">
            <w:pPr>
              <w:spacing w:line="360" w:lineRule="auto"/>
              <w:rPr>
                <w:rFonts w:ascii="Book Antiqua" w:hAnsi="Book Antiqua"/>
                <w:b/>
                <w:bCs/>
              </w:rPr>
            </w:pPr>
            <w:r w:rsidRPr="00411DC3">
              <w:rPr>
                <w:rFonts w:ascii="Book Antiqua" w:hAnsi="Book Antiqua"/>
              </w:rPr>
              <w:t>0.321</w:t>
            </w:r>
          </w:p>
        </w:tc>
      </w:tr>
      <w:tr w:rsidR="00C538F9" w:rsidRPr="00411DC3" w14:paraId="09602A72" w14:textId="77777777" w:rsidTr="00AE03C5">
        <w:trPr>
          <w:trHeight w:val="312"/>
        </w:trPr>
        <w:tc>
          <w:tcPr>
            <w:tcW w:w="2156" w:type="pct"/>
          </w:tcPr>
          <w:p w14:paraId="4B95A7CF"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color w:val="000000"/>
              </w:rPr>
              <w:t>POD5</w:t>
            </w:r>
          </w:p>
        </w:tc>
        <w:tc>
          <w:tcPr>
            <w:tcW w:w="1172" w:type="pct"/>
          </w:tcPr>
          <w:p w14:paraId="47538EAF" w14:textId="092D4CA4" w:rsidR="00C538F9" w:rsidRPr="00411DC3" w:rsidRDefault="00C538F9" w:rsidP="00BE44C4">
            <w:pPr>
              <w:spacing w:line="360" w:lineRule="auto"/>
              <w:rPr>
                <w:rFonts w:ascii="Book Antiqua" w:hAnsi="Book Antiqua"/>
                <w:b/>
                <w:bCs/>
              </w:rPr>
            </w:pPr>
            <w:r w:rsidRPr="00411DC3">
              <w:rPr>
                <w:rFonts w:ascii="Book Antiqua" w:hAnsi="Book Antiqua"/>
              </w:rPr>
              <w:t>6.8</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2.1</w:t>
            </w:r>
          </w:p>
        </w:tc>
        <w:tc>
          <w:tcPr>
            <w:tcW w:w="1052" w:type="pct"/>
          </w:tcPr>
          <w:p w14:paraId="6B95AB49" w14:textId="58C50DC9" w:rsidR="00C538F9" w:rsidRPr="00411DC3" w:rsidRDefault="00C538F9" w:rsidP="00BE44C4">
            <w:pPr>
              <w:spacing w:line="360" w:lineRule="auto"/>
              <w:rPr>
                <w:rFonts w:ascii="Book Antiqua" w:hAnsi="Book Antiqua"/>
                <w:b/>
                <w:bCs/>
              </w:rPr>
            </w:pPr>
            <w:r w:rsidRPr="00411DC3">
              <w:rPr>
                <w:rFonts w:ascii="Book Antiqua" w:hAnsi="Book Antiqua"/>
              </w:rPr>
              <w:t>8.1</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4.3</w:t>
            </w:r>
          </w:p>
        </w:tc>
        <w:tc>
          <w:tcPr>
            <w:tcW w:w="620" w:type="pct"/>
          </w:tcPr>
          <w:p w14:paraId="67D8F5F2" w14:textId="77777777" w:rsidR="00C538F9" w:rsidRPr="00411DC3" w:rsidRDefault="00C538F9" w:rsidP="00BE44C4">
            <w:pPr>
              <w:spacing w:line="360" w:lineRule="auto"/>
              <w:rPr>
                <w:rFonts w:ascii="Book Antiqua" w:hAnsi="Book Antiqua"/>
                <w:b/>
                <w:bCs/>
              </w:rPr>
            </w:pPr>
            <w:r w:rsidRPr="00411DC3">
              <w:rPr>
                <w:rFonts w:ascii="Book Antiqua" w:hAnsi="Book Antiqua"/>
              </w:rPr>
              <w:t>0.112</w:t>
            </w:r>
          </w:p>
        </w:tc>
      </w:tr>
      <w:tr w:rsidR="00C538F9" w:rsidRPr="00411DC3" w14:paraId="286CEF16" w14:textId="77777777" w:rsidTr="00AE03C5">
        <w:trPr>
          <w:trHeight w:val="312"/>
        </w:trPr>
        <w:tc>
          <w:tcPr>
            <w:tcW w:w="2156" w:type="pct"/>
          </w:tcPr>
          <w:p w14:paraId="49490F9C" w14:textId="651CFF24" w:rsidR="00C538F9" w:rsidRPr="00411DC3" w:rsidRDefault="00DC735D" w:rsidP="00BE44C4">
            <w:pPr>
              <w:spacing w:line="360" w:lineRule="auto"/>
              <w:rPr>
                <w:rFonts w:ascii="Book Antiqua" w:hAnsi="Book Antiqua"/>
                <w:b/>
                <w:bCs/>
              </w:rPr>
            </w:pPr>
            <w:r w:rsidRPr="00411DC3">
              <w:rPr>
                <w:rFonts w:ascii="Book Antiqua" w:hAnsi="Book Antiqua"/>
              </w:rPr>
              <w:t>N</w:t>
            </w:r>
            <w:r w:rsidR="00C538F9" w:rsidRPr="00411DC3">
              <w:rPr>
                <w:rFonts w:ascii="Book Antiqua" w:hAnsi="Book Antiqua"/>
              </w:rPr>
              <w:t>eutrophil count (</w:t>
            </w:r>
            <w:r w:rsidR="002645B5" w:rsidRPr="00411DC3">
              <w:rPr>
                <w:rFonts w:ascii="Book Antiqua" w:hAnsi="Book Antiqua"/>
              </w:rPr>
              <w:t>× 10</w:t>
            </w:r>
            <w:r w:rsidR="002645B5" w:rsidRPr="00411DC3">
              <w:rPr>
                <w:rFonts w:ascii="Book Antiqua" w:hAnsi="Book Antiqua"/>
                <w:vertAlign w:val="superscript"/>
              </w:rPr>
              <w:t>9</w:t>
            </w:r>
            <w:r w:rsidR="002645B5" w:rsidRPr="00411DC3">
              <w:rPr>
                <w:rFonts w:ascii="Book Antiqua" w:hAnsi="Book Antiqua"/>
              </w:rPr>
              <w:t>/L</w:t>
            </w:r>
            <w:r w:rsidR="00C538F9" w:rsidRPr="00411DC3">
              <w:rPr>
                <w:rFonts w:ascii="Book Antiqua" w:hAnsi="Book Antiqua"/>
              </w:rPr>
              <w:t>)</w:t>
            </w:r>
          </w:p>
        </w:tc>
        <w:tc>
          <w:tcPr>
            <w:tcW w:w="1172" w:type="pct"/>
          </w:tcPr>
          <w:p w14:paraId="12E8B65B" w14:textId="77777777" w:rsidR="00C538F9" w:rsidRPr="00411DC3" w:rsidRDefault="00C538F9" w:rsidP="00BE44C4">
            <w:pPr>
              <w:spacing w:line="360" w:lineRule="auto"/>
              <w:rPr>
                <w:rFonts w:ascii="Book Antiqua" w:hAnsi="Book Antiqua"/>
                <w:b/>
                <w:bCs/>
              </w:rPr>
            </w:pPr>
          </w:p>
        </w:tc>
        <w:tc>
          <w:tcPr>
            <w:tcW w:w="1052" w:type="pct"/>
          </w:tcPr>
          <w:p w14:paraId="04A87D01" w14:textId="77777777" w:rsidR="00C538F9" w:rsidRPr="00411DC3" w:rsidRDefault="00C538F9" w:rsidP="00BE44C4">
            <w:pPr>
              <w:spacing w:line="360" w:lineRule="auto"/>
              <w:rPr>
                <w:rFonts w:ascii="Book Antiqua" w:hAnsi="Book Antiqua"/>
                <w:b/>
                <w:bCs/>
              </w:rPr>
            </w:pPr>
          </w:p>
        </w:tc>
        <w:tc>
          <w:tcPr>
            <w:tcW w:w="620" w:type="pct"/>
          </w:tcPr>
          <w:p w14:paraId="4ED04ED4" w14:textId="77777777" w:rsidR="00C538F9" w:rsidRPr="00411DC3" w:rsidRDefault="00C538F9" w:rsidP="00BE44C4">
            <w:pPr>
              <w:spacing w:line="360" w:lineRule="auto"/>
              <w:rPr>
                <w:rFonts w:ascii="Book Antiqua" w:hAnsi="Book Antiqua"/>
                <w:b/>
                <w:bCs/>
              </w:rPr>
            </w:pPr>
          </w:p>
        </w:tc>
      </w:tr>
      <w:tr w:rsidR="00C538F9" w:rsidRPr="00411DC3" w14:paraId="0F2357F5" w14:textId="77777777" w:rsidTr="00AE03C5">
        <w:trPr>
          <w:trHeight w:val="312"/>
        </w:trPr>
        <w:tc>
          <w:tcPr>
            <w:tcW w:w="2156" w:type="pct"/>
          </w:tcPr>
          <w:p w14:paraId="761CF130"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lastRenderedPageBreak/>
              <w:t>POD1</w:t>
            </w:r>
          </w:p>
        </w:tc>
        <w:tc>
          <w:tcPr>
            <w:tcW w:w="1172" w:type="pct"/>
          </w:tcPr>
          <w:p w14:paraId="4F5DA23E" w14:textId="04C91CB1" w:rsidR="00C538F9" w:rsidRPr="00411DC3" w:rsidRDefault="00C538F9" w:rsidP="00BE44C4">
            <w:pPr>
              <w:spacing w:line="360" w:lineRule="auto"/>
              <w:rPr>
                <w:rFonts w:ascii="Book Antiqua" w:hAnsi="Book Antiqua"/>
                <w:b/>
                <w:bCs/>
              </w:rPr>
            </w:pPr>
            <w:r w:rsidRPr="00411DC3">
              <w:rPr>
                <w:rFonts w:ascii="Book Antiqua" w:hAnsi="Book Antiqua"/>
              </w:rPr>
              <w:t>7.8</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2.6</w:t>
            </w:r>
          </w:p>
        </w:tc>
        <w:tc>
          <w:tcPr>
            <w:tcW w:w="1052" w:type="pct"/>
          </w:tcPr>
          <w:p w14:paraId="5625FC43" w14:textId="48DF8D12" w:rsidR="00C538F9" w:rsidRPr="00411DC3" w:rsidRDefault="00C538F9" w:rsidP="00BE44C4">
            <w:pPr>
              <w:spacing w:line="360" w:lineRule="auto"/>
              <w:rPr>
                <w:rFonts w:ascii="Book Antiqua" w:hAnsi="Book Antiqua"/>
                <w:b/>
                <w:bCs/>
              </w:rPr>
            </w:pPr>
            <w:r w:rsidRPr="00411DC3">
              <w:rPr>
                <w:rFonts w:ascii="Book Antiqua" w:hAnsi="Book Antiqua"/>
              </w:rPr>
              <w:t>8.1</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2.7</w:t>
            </w:r>
          </w:p>
        </w:tc>
        <w:tc>
          <w:tcPr>
            <w:tcW w:w="620" w:type="pct"/>
          </w:tcPr>
          <w:p w14:paraId="0A4B8B15" w14:textId="77777777" w:rsidR="00C538F9" w:rsidRPr="00411DC3" w:rsidRDefault="00C538F9" w:rsidP="00BE44C4">
            <w:pPr>
              <w:spacing w:line="360" w:lineRule="auto"/>
              <w:rPr>
                <w:rFonts w:ascii="Book Antiqua" w:hAnsi="Book Antiqua"/>
                <w:b/>
                <w:bCs/>
              </w:rPr>
            </w:pPr>
            <w:r w:rsidRPr="00411DC3">
              <w:rPr>
                <w:rFonts w:ascii="Book Antiqua" w:hAnsi="Book Antiqua"/>
              </w:rPr>
              <w:t>0.579</w:t>
            </w:r>
          </w:p>
        </w:tc>
      </w:tr>
      <w:tr w:rsidR="00C538F9" w:rsidRPr="00411DC3" w14:paraId="0255D431" w14:textId="77777777" w:rsidTr="00AE03C5">
        <w:trPr>
          <w:trHeight w:val="312"/>
        </w:trPr>
        <w:tc>
          <w:tcPr>
            <w:tcW w:w="2156" w:type="pct"/>
          </w:tcPr>
          <w:p w14:paraId="59F215BD"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color w:val="000000"/>
              </w:rPr>
              <w:t>POD3</w:t>
            </w:r>
          </w:p>
        </w:tc>
        <w:tc>
          <w:tcPr>
            <w:tcW w:w="1172" w:type="pct"/>
          </w:tcPr>
          <w:p w14:paraId="3738D54B" w14:textId="68318EF5" w:rsidR="00C538F9" w:rsidRPr="00411DC3" w:rsidRDefault="00C538F9" w:rsidP="00BE44C4">
            <w:pPr>
              <w:spacing w:line="360" w:lineRule="auto"/>
              <w:rPr>
                <w:rFonts w:ascii="Book Antiqua" w:hAnsi="Book Antiqua"/>
                <w:b/>
                <w:bCs/>
              </w:rPr>
            </w:pPr>
            <w:r w:rsidRPr="00411DC3">
              <w:rPr>
                <w:rFonts w:ascii="Book Antiqua" w:hAnsi="Book Antiqua"/>
              </w:rPr>
              <w:t>6.0</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2.0</w:t>
            </w:r>
          </w:p>
        </w:tc>
        <w:tc>
          <w:tcPr>
            <w:tcW w:w="1052" w:type="pct"/>
          </w:tcPr>
          <w:p w14:paraId="1A5B6BB9" w14:textId="6EADA737" w:rsidR="00C538F9" w:rsidRPr="00411DC3" w:rsidRDefault="00C538F9" w:rsidP="00BE44C4">
            <w:pPr>
              <w:spacing w:line="360" w:lineRule="auto"/>
              <w:rPr>
                <w:rFonts w:ascii="Book Antiqua" w:hAnsi="Book Antiqua"/>
                <w:b/>
                <w:bCs/>
              </w:rPr>
            </w:pPr>
            <w:r w:rsidRPr="00411DC3">
              <w:rPr>
                <w:rFonts w:ascii="Book Antiqua" w:hAnsi="Book Antiqua"/>
              </w:rPr>
              <w:t>6.6</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3.0</w:t>
            </w:r>
          </w:p>
        </w:tc>
        <w:tc>
          <w:tcPr>
            <w:tcW w:w="620" w:type="pct"/>
          </w:tcPr>
          <w:p w14:paraId="40406B01" w14:textId="77777777" w:rsidR="00C538F9" w:rsidRPr="00411DC3" w:rsidRDefault="00C538F9" w:rsidP="00BE44C4">
            <w:pPr>
              <w:spacing w:line="360" w:lineRule="auto"/>
              <w:rPr>
                <w:rFonts w:ascii="Book Antiqua" w:hAnsi="Book Antiqua"/>
                <w:b/>
                <w:bCs/>
              </w:rPr>
            </w:pPr>
            <w:r w:rsidRPr="00411DC3">
              <w:rPr>
                <w:rFonts w:ascii="Book Antiqua" w:hAnsi="Book Antiqua"/>
              </w:rPr>
              <w:t>0.563</w:t>
            </w:r>
          </w:p>
        </w:tc>
      </w:tr>
      <w:tr w:rsidR="00C538F9" w:rsidRPr="00411DC3" w14:paraId="2BD65969" w14:textId="77777777" w:rsidTr="00AE03C5">
        <w:trPr>
          <w:trHeight w:val="312"/>
        </w:trPr>
        <w:tc>
          <w:tcPr>
            <w:tcW w:w="2156" w:type="pct"/>
          </w:tcPr>
          <w:p w14:paraId="31BA1293"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color w:val="000000"/>
              </w:rPr>
              <w:t>POD5</w:t>
            </w:r>
          </w:p>
        </w:tc>
        <w:tc>
          <w:tcPr>
            <w:tcW w:w="1172" w:type="pct"/>
          </w:tcPr>
          <w:p w14:paraId="4A6762C7" w14:textId="31A2B7BB" w:rsidR="00C538F9" w:rsidRPr="00411DC3" w:rsidRDefault="00C538F9" w:rsidP="00BE44C4">
            <w:pPr>
              <w:spacing w:line="360" w:lineRule="auto"/>
              <w:rPr>
                <w:rFonts w:ascii="Book Antiqua" w:hAnsi="Book Antiqua"/>
                <w:b/>
                <w:bCs/>
              </w:rPr>
            </w:pPr>
            <w:r w:rsidRPr="00411DC3">
              <w:rPr>
                <w:rFonts w:ascii="Book Antiqua" w:hAnsi="Book Antiqua"/>
              </w:rPr>
              <w:t>5.1</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2.0</w:t>
            </w:r>
          </w:p>
        </w:tc>
        <w:tc>
          <w:tcPr>
            <w:tcW w:w="1052" w:type="pct"/>
          </w:tcPr>
          <w:p w14:paraId="7B4540CF" w14:textId="51D71C75" w:rsidR="00C538F9" w:rsidRPr="00411DC3" w:rsidRDefault="00C538F9" w:rsidP="00BE44C4">
            <w:pPr>
              <w:spacing w:line="360" w:lineRule="auto"/>
              <w:rPr>
                <w:rFonts w:ascii="Book Antiqua" w:hAnsi="Book Antiqua"/>
                <w:b/>
                <w:bCs/>
              </w:rPr>
            </w:pPr>
            <w:r w:rsidRPr="00411DC3">
              <w:rPr>
                <w:rFonts w:ascii="Book Antiqua" w:hAnsi="Book Antiqua"/>
              </w:rPr>
              <w:t>5.9</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2.7</w:t>
            </w:r>
          </w:p>
        </w:tc>
        <w:tc>
          <w:tcPr>
            <w:tcW w:w="620" w:type="pct"/>
          </w:tcPr>
          <w:p w14:paraId="2AD44135" w14:textId="77777777" w:rsidR="00C538F9" w:rsidRPr="00411DC3" w:rsidRDefault="00C538F9" w:rsidP="00BE44C4">
            <w:pPr>
              <w:spacing w:line="360" w:lineRule="auto"/>
              <w:rPr>
                <w:rFonts w:ascii="Book Antiqua" w:hAnsi="Book Antiqua"/>
                <w:b/>
                <w:bCs/>
              </w:rPr>
            </w:pPr>
            <w:r w:rsidRPr="00411DC3">
              <w:rPr>
                <w:rFonts w:ascii="Book Antiqua" w:hAnsi="Book Antiqua"/>
              </w:rPr>
              <w:t>0.266</w:t>
            </w:r>
          </w:p>
        </w:tc>
      </w:tr>
      <w:tr w:rsidR="00C538F9" w:rsidRPr="00411DC3" w14:paraId="5150B98F" w14:textId="77777777" w:rsidTr="00AE03C5">
        <w:trPr>
          <w:trHeight w:val="312"/>
        </w:trPr>
        <w:tc>
          <w:tcPr>
            <w:tcW w:w="2156" w:type="pct"/>
          </w:tcPr>
          <w:p w14:paraId="5930CBBD" w14:textId="6C3E5D21" w:rsidR="00C538F9" w:rsidRPr="00411DC3" w:rsidRDefault="00445BBF" w:rsidP="00BE44C4">
            <w:pPr>
              <w:spacing w:line="360" w:lineRule="auto"/>
              <w:rPr>
                <w:rFonts w:ascii="Book Antiqua" w:hAnsi="Book Antiqua"/>
                <w:b/>
                <w:bCs/>
              </w:rPr>
            </w:pPr>
            <w:r w:rsidRPr="00411DC3">
              <w:rPr>
                <w:rFonts w:ascii="Book Antiqua" w:hAnsi="Book Antiqua"/>
              </w:rPr>
              <w:t>B</w:t>
            </w:r>
            <w:r w:rsidR="00C538F9" w:rsidRPr="00411DC3">
              <w:rPr>
                <w:rFonts w:ascii="Book Antiqua" w:hAnsi="Book Antiqua"/>
              </w:rPr>
              <w:t>ody temperature (</w:t>
            </w:r>
            <w:r w:rsidR="00C538F9" w:rsidRPr="00411DC3">
              <w:rPr>
                <w:rFonts w:ascii="宋体" w:hAnsi="宋体" w:cs="宋体" w:hint="eastAsia"/>
              </w:rPr>
              <w:t>℃</w:t>
            </w:r>
            <w:r w:rsidR="00C538F9" w:rsidRPr="00411DC3">
              <w:rPr>
                <w:rFonts w:ascii="Book Antiqua" w:hAnsi="Book Antiqua"/>
              </w:rPr>
              <w:t>)</w:t>
            </w:r>
          </w:p>
        </w:tc>
        <w:tc>
          <w:tcPr>
            <w:tcW w:w="1172" w:type="pct"/>
          </w:tcPr>
          <w:p w14:paraId="4004ED26" w14:textId="77777777" w:rsidR="00C538F9" w:rsidRPr="00411DC3" w:rsidRDefault="00C538F9" w:rsidP="00BE44C4">
            <w:pPr>
              <w:spacing w:line="360" w:lineRule="auto"/>
              <w:rPr>
                <w:rFonts w:ascii="Book Antiqua" w:hAnsi="Book Antiqua"/>
                <w:b/>
                <w:bCs/>
              </w:rPr>
            </w:pPr>
          </w:p>
        </w:tc>
        <w:tc>
          <w:tcPr>
            <w:tcW w:w="1052" w:type="pct"/>
          </w:tcPr>
          <w:p w14:paraId="180A9C54" w14:textId="77777777" w:rsidR="00C538F9" w:rsidRPr="00411DC3" w:rsidRDefault="00C538F9" w:rsidP="00BE44C4">
            <w:pPr>
              <w:spacing w:line="360" w:lineRule="auto"/>
              <w:rPr>
                <w:rFonts w:ascii="Book Antiqua" w:hAnsi="Book Antiqua"/>
                <w:b/>
                <w:bCs/>
              </w:rPr>
            </w:pPr>
          </w:p>
        </w:tc>
        <w:tc>
          <w:tcPr>
            <w:tcW w:w="620" w:type="pct"/>
          </w:tcPr>
          <w:p w14:paraId="6A1C0DF7" w14:textId="77777777" w:rsidR="00C538F9" w:rsidRPr="00411DC3" w:rsidRDefault="00C538F9" w:rsidP="00BE44C4">
            <w:pPr>
              <w:spacing w:line="360" w:lineRule="auto"/>
              <w:rPr>
                <w:rFonts w:ascii="Book Antiqua" w:hAnsi="Book Antiqua"/>
                <w:b/>
                <w:bCs/>
              </w:rPr>
            </w:pPr>
          </w:p>
        </w:tc>
      </w:tr>
      <w:tr w:rsidR="00C538F9" w:rsidRPr="00411DC3" w14:paraId="4F529F7A" w14:textId="77777777" w:rsidTr="00AE03C5">
        <w:trPr>
          <w:trHeight w:val="312"/>
        </w:trPr>
        <w:tc>
          <w:tcPr>
            <w:tcW w:w="2156" w:type="pct"/>
          </w:tcPr>
          <w:p w14:paraId="20EB9451"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color w:val="000000"/>
              </w:rPr>
              <w:t>POD1</w:t>
            </w:r>
          </w:p>
        </w:tc>
        <w:tc>
          <w:tcPr>
            <w:tcW w:w="1172" w:type="pct"/>
          </w:tcPr>
          <w:p w14:paraId="08A5BA73" w14:textId="2D75CA0B" w:rsidR="00C538F9" w:rsidRPr="00411DC3" w:rsidRDefault="00C538F9" w:rsidP="00BE44C4">
            <w:pPr>
              <w:spacing w:line="360" w:lineRule="auto"/>
              <w:rPr>
                <w:rFonts w:ascii="Book Antiqua" w:hAnsi="Book Antiqua"/>
                <w:b/>
                <w:bCs/>
              </w:rPr>
            </w:pPr>
            <w:r w:rsidRPr="00411DC3">
              <w:rPr>
                <w:rFonts w:ascii="Book Antiqua" w:hAnsi="Book Antiqua"/>
              </w:rPr>
              <w:t>36.9</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0.4</w:t>
            </w:r>
          </w:p>
        </w:tc>
        <w:tc>
          <w:tcPr>
            <w:tcW w:w="1052" w:type="pct"/>
          </w:tcPr>
          <w:p w14:paraId="58EE8B24" w14:textId="3F8DC3C5" w:rsidR="00C538F9" w:rsidRPr="00411DC3" w:rsidRDefault="00C538F9" w:rsidP="00BE44C4">
            <w:pPr>
              <w:spacing w:line="360" w:lineRule="auto"/>
              <w:rPr>
                <w:rFonts w:ascii="Book Antiqua" w:hAnsi="Book Antiqua"/>
                <w:b/>
                <w:bCs/>
              </w:rPr>
            </w:pPr>
            <w:r w:rsidRPr="00411DC3">
              <w:rPr>
                <w:rFonts w:ascii="Book Antiqua" w:hAnsi="Book Antiqua"/>
              </w:rPr>
              <w:t>37.0</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0.4</w:t>
            </w:r>
          </w:p>
        </w:tc>
        <w:tc>
          <w:tcPr>
            <w:tcW w:w="620" w:type="pct"/>
          </w:tcPr>
          <w:p w14:paraId="525CDB37" w14:textId="77777777" w:rsidR="00C538F9" w:rsidRPr="00411DC3" w:rsidRDefault="00C538F9" w:rsidP="00BE44C4">
            <w:pPr>
              <w:spacing w:line="360" w:lineRule="auto"/>
              <w:rPr>
                <w:rFonts w:ascii="Book Antiqua" w:hAnsi="Book Antiqua"/>
                <w:b/>
                <w:bCs/>
              </w:rPr>
            </w:pPr>
            <w:r w:rsidRPr="00411DC3">
              <w:rPr>
                <w:rFonts w:ascii="Book Antiqua" w:hAnsi="Book Antiqua"/>
              </w:rPr>
              <w:t>0.600</w:t>
            </w:r>
          </w:p>
        </w:tc>
      </w:tr>
      <w:tr w:rsidR="00C538F9" w:rsidRPr="00411DC3" w14:paraId="7CF90096" w14:textId="77777777" w:rsidTr="00AE03C5">
        <w:trPr>
          <w:trHeight w:val="312"/>
        </w:trPr>
        <w:tc>
          <w:tcPr>
            <w:tcW w:w="2156" w:type="pct"/>
          </w:tcPr>
          <w:p w14:paraId="2FBCE4A3"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color w:val="000000"/>
              </w:rPr>
              <w:t>POD2</w:t>
            </w:r>
          </w:p>
        </w:tc>
        <w:tc>
          <w:tcPr>
            <w:tcW w:w="1172" w:type="pct"/>
          </w:tcPr>
          <w:p w14:paraId="7C9C0878" w14:textId="70482A2F" w:rsidR="00C538F9" w:rsidRPr="00411DC3" w:rsidRDefault="00C538F9" w:rsidP="00BE44C4">
            <w:pPr>
              <w:spacing w:line="360" w:lineRule="auto"/>
              <w:rPr>
                <w:rFonts w:ascii="Book Antiqua" w:hAnsi="Book Antiqua"/>
                <w:b/>
                <w:bCs/>
              </w:rPr>
            </w:pPr>
            <w:r w:rsidRPr="00411DC3">
              <w:rPr>
                <w:rFonts w:ascii="Book Antiqua" w:hAnsi="Book Antiqua"/>
              </w:rPr>
              <w:t>37.1</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0.6</w:t>
            </w:r>
          </w:p>
        </w:tc>
        <w:tc>
          <w:tcPr>
            <w:tcW w:w="1052" w:type="pct"/>
          </w:tcPr>
          <w:p w14:paraId="08FDD9D6" w14:textId="3DBC68A7" w:rsidR="00C538F9" w:rsidRPr="00411DC3" w:rsidRDefault="00C538F9" w:rsidP="00BE44C4">
            <w:pPr>
              <w:spacing w:line="360" w:lineRule="auto"/>
              <w:rPr>
                <w:rFonts w:ascii="Book Antiqua" w:hAnsi="Book Antiqua"/>
                <w:b/>
                <w:bCs/>
              </w:rPr>
            </w:pPr>
            <w:r w:rsidRPr="00411DC3">
              <w:rPr>
                <w:rFonts w:ascii="Book Antiqua" w:hAnsi="Book Antiqua"/>
              </w:rPr>
              <w:t>36.9</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0.4</w:t>
            </w:r>
          </w:p>
        </w:tc>
        <w:tc>
          <w:tcPr>
            <w:tcW w:w="620" w:type="pct"/>
          </w:tcPr>
          <w:p w14:paraId="0D9A8BFC" w14:textId="77777777" w:rsidR="00C538F9" w:rsidRPr="00411DC3" w:rsidRDefault="00C538F9" w:rsidP="00BE44C4">
            <w:pPr>
              <w:spacing w:line="360" w:lineRule="auto"/>
              <w:rPr>
                <w:rFonts w:ascii="Book Antiqua" w:hAnsi="Book Antiqua"/>
                <w:b/>
                <w:bCs/>
              </w:rPr>
            </w:pPr>
            <w:r w:rsidRPr="00411DC3">
              <w:rPr>
                <w:rFonts w:ascii="Book Antiqua" w:hAnsi="Book Antiqua"/>
              </w:rPr>
              <w:t>0.057</w:t>
            </w:r>
          </w:p>
        </w:tc>
      </w:tr>
      <w:tr w:rsidR="00C538F9" w:rsidRPr="00411DC3" w14:paraId="747DB475" w14:textId="77777777" w:rsidTr="00AE03C5">
        <w:trPr>
          <w:trHeight w:val="312"/>
        </w:trPr>
        <w:tc>
          <w:tcPr>
            <w:tcW w:w="2156" w:type="pct"/>
          </w:tcPr>
          <w:p w14:paraId="7798639D"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color w:val="000000"/>
              </w:rPr>
              <w:t>POD3</w:t>
            </w:r>
          </w:p>
        </w:tc>
        <w:tc>
          <w:tcPr>
            <w:tcW w:w="1172" w:type="pct"/>
          </w:tcPr>
          <w:p w14:paraId="2C32783F" w14:textId="2EDDA34A" w:rsidR="00C538F9" w:rsidRPr="00411DC3" w:rsidRDefault="00C538F9" w:rsidP="00BE44C4">
            <w:pPr>
              <w:spacing w:line="360" w:lineRule="auto"/>
              <w:rPr>
                <w:rFonts w:ascii="Book Antiqua" w:hAnsi="Book Antiqua"/>
                <w:b/>
                <w:bCs/>
              </w:rPr>
            </w:pPr>
            <w:r w:rsidRPr="00411DC3">
              <w:rPr>
                <w:rFonts w:ascii="Book Antiqua" w:hAnsi="Book Antiqua"/>
              </w:rPr>
              <w:t>37.0</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0.4</w:t>
            </w:r>
          </w:p>
        </w:tc>
        <w:tc>
          <w:tcPr>
            <w:tcW w:w="1052" w:type="pct"/>
          </w:tcPr>
          <w:p w14:paraId="273BC641" w14:textId="2DF66F89" w:rsidR="00C538F9" w:rsidRPr="00411DC3" w:rsidRDefault="00C538F9" w:rsidP="00BE44C4">
            <w:pPr>
              <w:spacing w:line="360" w:lineRule="auto"/>
              <w:rPr>
                <w:rFonts w:ascii="Book Antiqua" w:hAnsi="Book Antiqua"/>
                <w:b/>
                <w:bCs/>
              </w:rPr>
            </w:pPr>
            <w:r w:rsidRPr="00411DC3">
              <w:rPr>
                <w:rFonts w:ascii="Book Antiqua" w:hAnsi="Book Antiqua"/>
              </w:rPr>
              <w:t>36.9</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0.4</w:t>
            </w:r>
          </w:p>
        </w:tc>
        <w:tc>
          <w:tcPr>
            <w:tcW w:w="620" w:type="pct"/>
          </w:tcPr>
          <w:p w14:paraId="3B317C63" w14:textId="77777777" w:rsidR="00C538F9" w:rsidRPr="00411DC3" w:rsidRDefault="00C538F9" w:rsidP="00BE44C4">
            <w:pPr>
              <w:spacing w:line="360" w:lineRule="auto"/>
              <w:rPr>
                <w:rFonts w:ascii="Book Antiqua" w:hAnsi="Book Antiqua"/>
                <w:b/>
                <w:bCs/>
              </w:rPr>
            </w:pPr>
            <w:r w:rsidRPr="00411DC3">
              <w:rPr>
                <w:rFonts w:ascii="Book Antiqua" w:hAnsi="Book Antiqua"/>
              </w:rPr>
              <w:t>0.295</w:t>
            </w:r>
          </w:p>
        </w:tc>
      </w:tr>
      <w:tr w:rsidR="00C538F9" w:rsidRPr="00411DC3" w14:paraId="488C7DE2" w14:textId="77777777" w:rsidTr="00AE03C5">
        <w:trPr>
          <w:trHeight w:val="312"/>
        </w:trPr>
        <w:tc>
          <w:tcPr>
            <w:tcW w:w="2156" w:type="pct"/>
          </w:tcPr>
          <w:p w14:paraId="1580EC2F"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color w:val="000000"/>
              </w:rPr>
              <w:t>POD4</w:t>
            </w:r>
          </w:p>
        </w:tc>
        <w:tc>
          <w:tcPr>
            <w:tcW w:w="1172" w:type="pct"/>
          </w:tcPr>
          <w:p w14:paraId="0DF18E56" w14:textId="06B7C558" w:rsidR="00C538F9" w:rsidRPr="00411DC3" w:rsidRDefault="00C538F9" w:rsidP="00BE44C4">
            <w:pPr>
              <w:spacing w:line="360" w:lineRule="auto"/>
              <w:rPr>
                <w:rFonts w:ascii="Book Antiqua" w:hAnsi="Book Antiqua"/>
                <w:b/>
                <w:bCs/>
              </w:rPr>
            </w:pPr>
            <w:r w:rsidRPr="00411DC3">
              <w:rPr>
                <w:rFonts w:ascii="Book Antiqua" w:hAnsi="Book Antiqua"/>
              </w:rPr>
              <w:t>36.8</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0.4</w:t>
            </w:r>
          </w:p>
        </w:tc>
        <w:tc>
          <w:tcPr>
            <w:tcW w:w="1052" w:type="pct"/>
          </w:tcPr>
          <w:p w14:paraId="06EE22C2" w14:textId="7E229FCD" w:rsidR="00C538F9" w:rsidRPr="00411DC3" w:rsidRDefault="00C538F9" w:rsidP="00BE44C4">
            <w:pPr>
              <w:spacing w:line="360" w:lineRule="auto"/>
              <w:rPr>
                <w:rFonts w:ascii="Book Antiqua" w:hAnsi="Book Antiqua"/>
                <w:b/>
                <w:bCs/>
              </w:rPr>
            </w:pPr>
            <w:r w:rsidRPr="00411DC3">
              <w:rPr>
                <w:rFonts w:ascii="Book Antiqua" w:hAnsi="Book Antiqua"/>
              </w:rPr>
              <w:t>36.7</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0.4</w:t>
            </w:r>
          </w:p>
        </w:tc>
        <w:tc>
          <w:tcPr>
            <w:tcW w:w="620" w:type="pct"/>
          </w:tcPr>
          <w:p w14:paraId="78B811B6" w14:textId="77777777" w:rsidR="00C538F9" w:rsidRPr="00411DC3" w:rsidRDefault="00C538F9" w:rsidP="00BE44C4">
            <w:pPr>
              <w:spacing w:line="360" w:lineRule="auto"/>
              <w:rPr>
                <w:rFonts w:ascii="Book Antiqua" w:hAnsi="Book Antiqua"/>
                <w:b/>
                <w:bCs/>
              </w:rPr>
            </w:pPr>
            <w:r w:rsidRPr="00411DC3">
              <w:rPr>
                <w:rFonts w:ascii="Book Antiqua" w:hAnsi="Book Antiqua"/>
              </w:rPr>
              <w:t>0.300</w:t>
            </w:r>
          </w:p>
        </w:tc>
      </w:tr>
      <w:tr w:rsidR="00C538F9" w:rsidRPr="00411DC3" w14:paraId="4021C9BA" w14:textId="77777777" w:rsidTr="00AE03C5">
        <w:trPr>
          <w:trHeight w:val="312"/>
        </w:trPr>
        <w:tc>
          <w:tcPr>
            <w:tcW w:w="2156" w:type="pct"/>
          </w:tcPr>
          <w:p w14:paraId="50C6303A"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color w:val="000000"/>
              </w:rPr>
              <w:t>POD5</w:t>
            </w:r>
          </w:p>
        </w:tc>
        <w:tc>
          <w:tcPr>
            <w:tcW w:w="1172" w:type="pct"/>
          </w:tcPr>
          <w:p w14:paraId="5E34F4D7" w14:textId="3B508FCC" w:rsidR="00C538F9" w:rsidRPr="00411DC3" w:rsidRDefault="00C538F9" w:rsidP="00BE44C4">
            <w:pPr>
              <w:spacing w:line="360" w:lineRule="auto"/>
              <w:rPr>
                <w:rFonts w:ascii="Book Antiqua" w:hAnsi="Book Antiqua"/>
                <w:b/>
                <w:bCs/>
              </w:rPr>
            </w:pPr>
            <w:r w:rsidRPr="00411DC3">
              <w:rPr>
                <w:rFonts w:ascii="Book Antiqua" w:hAnsi="Book Antiqua"/>
              </w:rPr>
              <w:t>36.9</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0.7</w:t>
            </w:r>
          </w:p>
        </w:tc>
        <w:tc>
          <w:tcPr>
            <w:tcW w:w="1052" w:type="pct"/>
          </w:tcPr>
          <w:p w14:paraId="30A1B8CB" w14:textId="2A86AC9D" w:rsidR="00C538F9" w:rsidRPr="00411DC3" w:rsidRDefault="00C538F9" w:rsidP="00BE44C4">
            <w:pPr>
              <w:spacing w:line="360" w:lineRule="auto"/>
              <w:rPr>
                <w:rFonts w:ascii="Book Antiqua" w:hAnsi="Book Antiqua"/>
                <w:b/>
                <w:bCs/>
              </w:rPr>
            </w:pPr>
            <w:r w:rsidRPr="00411DC3">
              <w:rPr>
                <w:rFonts w:ascii="Book Antiqua" w:hAnsi="Book Antiqua"/>
              </w:rPr>
              <w:t>36.7</w:t>
            </w:r>
            <w:r w:rsidR="00445BBF" w:rsidRPr="00411DC3">
              <w:rPr>
                <w:rFonts w:ascii="Book Antiqua" w:hAnsi="Book Antiqua"/>
              </w:rPr>
              <w:t xml:space="preserve"> </w:t>
            </w:r>
            <w:r w:rsidRPr="00411DC3">
              <w:rPr>
                <w:rFonts w:ascii="Book Antiqua" w:hAnsi="Book Antiqua"/>
              </w:rPr>
              <w:t>±</w:t>
            </w:r>
            <w:r w:rsidR="00445BBF" w:rsidRPr="00411DC3">
              <w:rPr>
                <w:rFonts w:ascii="Book Antiqua" w:hAnsi="Book Antiqua"/>
              </w:rPr>
              <w:t xml:space="preserve"> </w:t>
            </w:r>
            <w:r w:rsidRPr="00411DC3">
              <w:rPr>
                <w:rFonts w:ascii="Book Antiqua" w:hAnsi="Book Antiqua"/>
              </w:rPr>
              <w:t>0.5</w:t>
            </w:r>
          </w:p>
        </w:tc>
        <w:tc>
          <w:tcPr>
            <w:tcW w:w="620" w:type="pct"/>
          </w:tcPr>
          <w:p w14:paraId="473B11AC" w14:textId="77777777" w:rsidR="00C538F9" w:rsidRPr="00411DC3" w:rsidRDefault="00C538F9" w:rsidP="00BE44C4">
            <w:pPr>
              <w:spacing w:line="360" w:lineRule="auto"/>
              <w:rPr>
                <w:rFonts w:ascii="Book Antiqua" w:hAnsi="Book Antiqua"/>
                <w:b/>
                <w:bCs/>
              </w:rPr>
            </w:pPr>
            <w:r w:rsidRPr="00411DC3">
              <w:rPr>
                <w:rFonts w:ascii="Book Antiqua" w:hAnsi="Book Antiqua"/>
              </w:rPr>
              <w:t>0.166</w:t>
            </w:r>
          </w:p>
        </w:tc>
      </w:tr>
    </w:tbl>
    <w:p w14:paraId="47AE2F4A" w14:textId="49BD743A" w:rsidR="00C538F9" w:rsidRPr="00411DC3" w:rsidRDefault="00E47D90" w:rsidP="00BE44C4">
      <w:pPr>
        <w:spacing w:line="360" w:lineRule="auto"/>
        <w:jc w:val="both"/>
        <w:rPr>
          <w:rFonts w:ascii="Book Antiqua" w:hAnsi="Book Antiqua"/>
        </w:rPr>
      </w:pPr>
      <w:r w:rsidRPr="00411DC3">
        <w:rPr>
          <w:rFonts w:ascii="Book Antiqua" w:hAnsi="Book Antiqua"/>
        </w:rPr>
        <w:t>R-NOSES I-F</w:t>
      </w:r>
      <w:r w:rsidRPr="00411DC3">
        <w:rPr>
          <w:rFonts w:ascii="Book Antiqua" w:hAnsi="Book Antiqua"/>
          <w:lang w:eastAsia="zh-CN"/>
        </w:rPr>
        <w:t xml:space="preserve">: </w:t>
      </w:r>
      <w:r w:rsidRPr="00411DC3">
        <w:rPr>
          <w:rFonts w:ascii="Book Antiqua" w:eastAsia="Book Antiqua" w:hAnsi="Book Antiqua" w:cs="Book Antiqua"/>
        </w:rPr>
        <w:t>Robotic resection using the natural orifice specimen extraction surgery I-type F method</w:t>
      </w:r>
      <w:r w:rsidRPr="00411DC3">
        <w:rPr>
          <w:rFonts w:ascii="Book Antiqua" w:hAnsi="Book Antiqua"/>
          <w:lang w:eastAsia="zh-CN"/>
        </w:rPr>
        <w:t xml:space="preserve">; </w:t>
      </w:r>
      <w:r w:rsidRPr="00411DC3">
        <w:rPr>
          <w:rFonts w:ascii="Book Antiqua" w:hAnsi="Book Antiqua"/>
          <w:color w:val="000000"/>
        </w:rPr>
        <w:t>RLRC</w:t>
      </w:r>
      <w:r w:rsidRPr="00411DC3">
        <w:rPr>
          <w:rFonts w:ascii="Book Antiqua" w:hAnsi="Book Antiqua"/>
          <w:color w:val="000000"/>
          <w:lang w:eastAsia="zh-CN"/>
        </w:rPr>
        <w:t xml:space="preserve">: </w:t>
      </w:r>
      <w:r w:rsidRPr="00411DC3">
        <w:rPr>
          <w:rFonts w:ascii="Book Antiqua" w:hAnsi="Book Antiqua" w:cs="Book Antiqua"/>
          <w:lang w:eastAsia="zh-CN"/>
        </w:rPr>
        <w:t>R</w:t>
      </w:r>
      <w:r w:rsidRPr="00411DC3">
        <w:rPr>
          <w:rFonts w:ascii="Book Antiqua" w:eastAsia="Book Antiqua" w:hAnsi="Book Antiqua" w:cs="Book Antiqua"/>
        </w:rPr>
        <w:t>obotic-assisted low rectal cancer resection</w:t>
      </w:r>
      <w:r w:rsidRPr="00411DC3">
        <w:rPr>
          <w:rFonts w:ascii="Book Antiqua" w:hAnsi="Book Antiqua"/>
          <w:color w:val="000000"/>
          <w:lang w:eastAsia="zh-CN"/>
        </w:rPr>
        <w:t>;</w:t>
      </w:r>
      <w:r w:rsidRPr="00411DC3">
        <w:rPr>
          <w:rFonts w:ascii="Book Antiqua" w:hAnsi="Book Antiqua"/>
          <w:color w:val="000000"/>
        </w:rPr>
        <w:t xml:space="preserve"> </w:t>
      </w:r>
      <w:r w:rsidR="00C538F9" w:rsidRPr="00411DC3">
        <w:rPr>
          <w:rFonts w:ascii="Book Antiqua" w:hAnsi="Book Antiqua"/>
          <w:color w:val="000000"/>
        </w:rPr>
        <w:t xml:space="preserve">VAS: </w:t>
      </w:r>
      <w:r w:rsidR="009F71D0" w:rsidRPr="00411DC3">
        <w:rPr>
          <w:rFonts w:ascii="Book Antiqua" w:hAnsi="Book Antiqua"/>
          <w:color w:val="000000"/>
          <w:lang w:eastAsia="zh-CN"/>
        </w:rPr>
        <w:t>V</w:t>
      </w:r>
      <w:r w:rsidR="00C538F9" w:rsidRPr="00411DC3">
        <w:rPr>
          <w:rFonts w:ascii="Book Antiqua" w:hAnsi="Book Antiqua"/>
          <w:color w:val="000000"/>
        </w:rPr>
        <w:t>isual analog scale; POD:</w:t>
      </w:r>
      <w:r w:rsidR="00C538F9" w:rsidRPr="00411DC3">
        <w:rPr>
          <w:rFonts w:ascii="Book Antiqua" w:hAnsi="Book Antiqua"/>
        </w:rPr>
        <w:t xml:space="preserve"> </w:t>
      </w:r>
      <w:r w:rsidR="009F71D0" w:rsidRPr="00411DC3">
        <w:rPr>
          <w:rFonts w:ascii="Book Antiqua" w:hAnsi="Book Antiqua"/>
          <w:lang w:eastAsia="zh-CN"/>
        </w:rPr>
        <w:t>P</w:t>
      </w:r>
      <w:r w:rsidR="00C538F9" w:rsidRPr="00411DC3">
        <w:rPr>
          <w:rFonts w:ascii="Book Antiqua" w:hAnsi="Book Antiqua"/>
        </w:rPr>
        <w:t>ostoperative days.</w:t>
      </w:r>
    </w:p>
    <w:p w14:paraId="3EC3E6AB" w14:textId="0BF3DD3B" w:rsidR="00C538F9" w:rsidRPr="00411DC3" w:rsidRDefault="00C538F9" w:rsidP="00BE44C4">
      <w:pPr>
        <w:spacing w:line="360" w:lineRule="auto"/>
        <w:jc w:val="both"/>
        <w:rPr>
          <w:rFonts w:ascii="Book Antiqua" w:hAnsi="Book Antiqua"/>
          <w:b/>
          <w:bCs/>
          <w:lang w:eastAsia="zh-CN"/>
        </w:rPr>
      </w:pPr>
      <w:r w:rsidRPr="00411DC3">
        <w:rPr>
          <w:rFonts w:ascii="Book Antiqua" w:hAnsi="Book Antiqua"/>
          <w:lang w:eastAsia="zh-CN"/>
        </w:rPr>
        <w:br w:type="page"/>
      </w:r>
      <w:r w:rsidRPr="00411DC3">
        <w:rPr>
          <w:rFonts w:ascii="Book Antiqua" w:hAnsi="Book Antiqua"/>
          <w:b/>
          <w:bCs/>
        </w:rPr>
        <w:lastRenderedPageBreak/>
        <w:t>Table 3 Postoperative chemotherapy and follow-up results</w:t>
      </w:r>
    </w:p>
    <w:tbl>
      <w:tblPr>
        <w:tblStyle w:val="ae"/>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46"/>
        <w:gridCol w:w="2402"/>
        <w:gridCol w:w="1911"/>
        <w:gridCol w:w="1117"/>
      </w:tblGrid>
      <w:tr w:rsidR="00C538F9" w:rsidRPr="00411DC3" w14:paraId="20820CD6" w14:textId="77777777" w:rsidTr="00236FA3">
        <w:trPr>
          <w:trHeight w:val="312"/>
        </w:trPr>
        <w:tc>
          <w:tcPr>
            <w:tcW w:w="2165" w:type="pct"/>
            <w:tcBorders>
              <w:top w:val="single" w:sz="4" w:space="0" w:color="auto"/>
              <w:bottom w:val="single" w:sz="4" w:space="0" w:color="auto"/>
            </w:tcBorders>
          </w:tcPr>
          <w:p w14:paraId="6A8A0734" w14:textId="77777777" w:rsidR="00C538F9" w:rsidRPr="00411DC3" w:rsidRDefault="00C538F9" w:rsidP="00BE44C4">
            <w:pPr>
              <w:spacing w:line="360" w:lineRule="auto"/>
              <w:rPr>
                <w:rFonts w:ascii="Book Antiqua" w:hAnsi="Book Antiqua"/>
                <w:b/>
                <w:bCs/>
              </w:rPr>
            </w:pPr>
            <w:r w:rsidRPr="00411DC3">
              <w:rPr>
                <w:rFonts w:ascii="Book Antiqua" w:hAnsi="Book Antiqua"/>
                <w:b/>
              </w:rPr>
              <w:t>Outcomes</w:t>
            </w:r>
          </w:p>
        </w:tc>
        <w:tc>
          <w:tcPr>
            <w:tcW w:w="1254" w:type="pct"/>
            <w:tcBorders>
              <w:top w:val="single" w:sz="4" w:space="0" w:color="auto"/>
              <w:bottom w:val="single" w:sz="4" w:space="0" w:color="auto"/>
            </w:tcBorders>
          </w:tcPr>
          <w:p w14:paraId="4C433F77" w14:textId="457A7696" w:rsidR="00C538F9" w:rsidRPr="00411DC3" w:rsidRDefault="00C538F9" w:rsidP="00BE44C4">
            <w:pPr>
              <w:spacing w:line="360" w:lineRule="auto"/>
              <w:rPr>
                <w:rFonts w:ascii="Book Antiqua" w:hAnsi="Book Antiqua"/>
                <w:b/>
                <w:bCs/>
              </w:rPr>
            </w:pPr>
            <w:r w:rsidRPr="00411DC3">
              <w:rPr>
                <w:rFonts w:ascii="Book Antiqua" w:hAnsi="Book Antiqua"/>
                <w:b/>
              </w:rPr>
              <w:t>R-NOSES I-F</w:t>
            </w:r>
            <w:r w:rsidRPr="00411DC3">
              <w:rPr>
                <w:rFonts w:ascii="Book Antiqua" w:hAnsi="Book Antiqua"/>
                <w:b/>
                <w:color w:val="000000"/>
              </w:rPr>
              <w:t xml:space="preserve"> (</w:t>
            </w:r>
            <w:r w:rsidRPr="00411DC3">
              <w:rPr>
                <w:rFonts w:ascii="Book Antiqua" w:hAnsi="Book Antiqua"/>
                <w:b/>
                <w:i/>
                <w:color w:val="000000"/>
              </w:rPr>
              <w:t>n</w:t>
            </w:r>
            <w:r w:rsidR="00942DE8" w:rsidRPr="00411DC3">
              <w:rPr>
                <w:rFonts w:ascii="Book Antiqua" w:hAnsi="Book Antiqua"/>
                <w:b/>
                <w:color w:val="000000"/>
              </w:rPr>
              <w:t xml:space="preserve"> </w:t>
            </w:r>
            <w:r w:rsidRPr="00411DC3">
              <w:rPr>
                <w:rFonts w:ascii="Book Antiqua" w:hAnsi="Book Antiqua"/>
                <w:b/>
                <w:color w:val="000000"/>
              </w:rPr>
              <w:t>=</w:t>
            </w:r>
            <w:r w:rsidR="00942DE8" w:rsidRPr="00411DC3">
              <w:rPr>
                <w:rFonts w:ascii="Book Antiqua" w:hAnsi="Book Antiqua"/>
                <w:b/>
                <w:color w:val="000000"/>
              </w:rPr>
              <w:t xml:space="preserve"> </w:t>
            </w:r>
            <w:r w:rsidRPr="00411DC3">
              <w:rPr>
                <w:rFonts w:ascii="Book Antiqua" w:hAnsi="Book Antiqua"/>
                <w:b/>
                <w:color w:val="000000"/>
              </w:rPr>
              <w:t>22)</w:t>
            </w:r>
          </w:p>
        </w:tc>
        <w:tc>
          <w:tcPr>
            <w:tcW w:w="998" w:type="pct"/>
            <w:tcBorders>
              <w:top w:val="single" w:sz="4" w:space="0" w:color="auto"/>
              <w:bottom w:val="single" w:sz="4" w:space="0" w:color="auto"/>
            </w:tcBorders>
          </w:tcPr>
          <w:p w14:paraId="4AE68F72" w14:textId="3632D279" w:rsidR="00C538F9" w:rsidRPr="00411DC3" w:rsidRDefault="00C538F9" w:rsidP="00BE44C4">
            <w:pPr>
              <w:spacing w:line="360" w:lineRule="auto"/>
              <w:rPr>
                <w:rFonts w:ascii="Book Antiqua" w:hAnsi="Book Antiqua"/>
                <w:b/>
                <w:bCs/>
              </w:rPr>
            </w:pPr>
            <w:r w:rsidRPr="00411DC3">
              <w:rPr>
                <w:rFonts w:ascii="Book Antiqua" w:hAnsi="Book Antiqua"/>
                <w:b/>
                <w:color w:val="000000"/>
              </w:rPr>
              <w:t>RLRC (</w:t>
            </w:r>
            <w:r w:rsidRPr="00411DC3">
              <w:rPr>
                <w:rFonts w:ascii="Book Antiqua" w:hAnsi="Book Antiqua"/>
                <w:b/>
                <w:i/>
                <w:color w:val="000000"/>
              </w:rPr>
              <w:t>n</w:t>
            </w:r>
            <w:r w:rsidR="00942DE8" w:rsidRPr="00411DC3">
              <w:rPr>
                <w:rFonts w:ascii="Book Antiqua" w:hAnsi="Book Antiqua"/>
                <w:b/>
                <w:color w:val="000000"/>
              </w:rPr>
              <w:t xml:space="preserve"> </w:t>
            </w:r>
            <w:r w:rsidRPr="00411DC3">
              <w:rPr>
                <w:rFonts w:ascii="Book Antiqua" w:hAnsi="Book Antiqua"/>
                <w:b/>
                <w:color w:val="000000"/>
              </w:rPr>
              <w:t>=</w:t>
            </w:r>
            <w:r w:rsidR="00942DE8" w:rsidRPr="00411DC3">
              <w:rPr>
                <w:rFonts w:ascii="Book Antiqua" w:hAnsi="Book Antiqua"/>
                <w:b/>
                <w:color w:val="000000"/>
              </w:rPr>
              <w:t xml:space="preserve"> </w:t>
            </w:r>
            <w:r w:rsidRPr="00411DC3">
              <w:rPr>
                <w:rFonts w:ascii="Book Antiqua" w:hAnsi="Book Antiqua"/>
                <w:b/>
                <w:color w:val="000000"/>
              </w:rPr>
              <w:t>76)</w:t>
            </w:r>
          </w:p>
        </w:tc>
        <w:tc>
          <w:tcPr>
            <w:tcW w:w="583" w:type="pct"/>
            <w:tcBorders>
              <w:top w:val="single" w:sz="4" w:space="0" w:color="auto"/>
              <w:bottom w:val="single" w:sz="4" w:space="0" w:color="auto"/>
            </w:tcBorders>
          </w:tcPr>
          <w:p w14:paraId="0A19F2BE" w14:textId="15D148C4" w:rsidR="00C538F9" w:rsidRPr="00411DC3" w:rsidRDefault="00C538F9" w:rsidP="00BE44C4">
            <w:pPr>
              <w:spacing w:line="360" w:lineRule="auto"/>
              <w:rPr>
                <w:rFonts w:ascii="Book Antiqua" w:hAnsi="Book Antiqua"/>
                <w:b/>
                <w:bCs/>
              </w:rPr>
            </w:pPr>
            <w:r w:rsidRPr="00411DC3">
              <w:rPr>
                <w:rFonts w:ascii="Book Antiqua" w:hAnsi="Book Antiqua"/>
                <w:b/>
                <w:i/>
                <w:iCs/>
                <w:color w:val="000000"/>
              </w:rPr>
              <w:t>Ρ</w:t>
            </w:r>
            <w:r w:rsidR="00942DE8" w:rsidRPr="00411DC3">
              <w:rPr>
                <w:rFonts w:ascii="Book Antiqua" w:hAnsi="Book Antiqua"/>
                <w:b/>
                <w:iCs/>
                <w:color w:val="000000"/>
              </w:rPr>
              <w:t xml:space="preserve"> value</w:t>
            </w:r>
          </w:p>
        </w:tc>
      </w:tr>
      <w:tr w:rsidR="00C538F9" w:rsidRPr="00411DC3" w14:paraId="4DC91293" w14:textId="77777777" w:rsidTr="00236FA3">
        <w:trPr>
          <w:trHeight w:val="312"/>
        </w:trPr>
        <w:tc>
          <w:tcPr>
            <w:tcW w:w="2165" w:type="pct"/>
            <w:tcBorders>
              <w:top w:val="single" w:sz="4" w:space="0" w:color="auto"/>
            </w:tcBorders>
          </w:tcPr>
          <w:p w14:paraId="38332EDB" w14:textId="77777777" w:rsidR="00C538F9" w:rsidRPr="00411DC3" w:rsidRDefault="00C538F9" w:rsidP="00BE44C4">
            <w:pPr>
              <w:spacing w:line="360" w:lineRule="auto"/>
              <w:rPr>
                <w:rFonts w:ascii="Book Antiqua" w:hAnsi="Book Antiqua"/>
                <w:b/>
                <w:bCs/>
              </w:rPr>
            </w:pPr>
            <w:r w:rsidRPr="00411DC3">
              <w:rPr>
                <w:rFonts w:ascii="Book Antiqua" w:hAnsi="Book Antiqua"/>
              </w:rPr>
              <w:t>Postoperative chemotherapy</w:t>
            </w:r>
          </w:p>
        </w:tc>
        <w:tc>
          <w:tcPr>
            <w:tcW w:w="1254" w:type="pct"/>
            <w:tcBorders>
              <w:top w:val="single" w:sz="4" w:space="0" w:color="auto"/>
            </w:tcBorders>
          </w:tcPr>
          <w:p w14:paraId="1E995B7B" w14:textId="77777777" w:rsidR="00C538F9" w:rsidRPr="00411DC3" w:rsidRDefault="00C538F9" w:rsidP="00BE44C4">
            <w:pPr>
              <w:spacing w:line="360" w:lineRule="auto"/>
              <w:rPr>
                <w:rFonts w:ascii="Book Antiqua" w:hAnsi="Book Antiqua"/>
                <w:b/>
                <w:bCs/>
              </w:rPr>
            </w:pPr>
          </w:p>
        </w:tc>
        <w:tc>
          <w:tcPr>
            <w:tcW w:w="998" w:type="pct"/>
            <w:tcBorders>
              <w:top w:val="single" w:sz="4" w:space="0" w:color="auto"/>
            </w:tcBorders>
          </w:tcPr>
          <w:p w14:paraId="7C5741F1" w14:textId="77777777" w:rsidR="00C538F9" w:rsidRPr="00411DC3" w:rsidRDefault="00C538F9" w:rsidP="00BE44C4">
            <w:pPr>
              <w:spacing w:line="360" w:lineRule="auto"/>
              <w:rPr>
                <w:rFonts w:ascii="Book Antiqua" w:hAnsi="Book Antiqua"/>
                <w:b/>
                <w:bCs/>
              </w:rPr>
            </w:pPr>
          </w:p>
        </w:tc>
        <w:tc>
          <w:tcPr>
            <w:tcW w:w="583" w:type="pct"/>
            <w:tcBorders>
              <w:top w:val="single" w:sz="4" w:space="0" w:color="auto"/>
            </w:tcBorders>
          </w:tcPr>
          <w:p w14:paraId="3A89A699" w14:textId="77777777" w:rsidR="00C538F9" w:rsidRPr="00411DC3" w:rsidRDefault="00C538F9" w:rsidP="00BE44C4">
            <w:pPr>
              <w:spacing w:line="360" w:lineRule="auto"/>
              <w:rPr>
                <w:rFonts w:ascii="Book Antiqua" w:hAnsi="Book Antiqua"/>
                <w:b/>
                <w:bCs/>
              </w:rPr>
            </w:pPr>
            <w:r w:rsidRPr="00411DC3">
              <w:rPr>
                <w:rFonts w:ascii="Book Antiqua" w:hAnsi="Book Antiqua"/>
              </w:rPr>
              <w:t>0.995</w:t>
            </w:r>
          </w:p>
        </w:tc>
      </w:tr>
      <w:tr w:rsidR="00C538F9" w:rsidRPr="00411DC3" w14:paraId="487A2B8B" w14:textId="77777777" w:rsidTr="00236FA3">
        <w:trPr>
          <w:trHeight w:val="312"/>
        </w:trPr>
        <w:tc>
          <w:tcPr>
            <w:tcW w:w="2165" w:type="pct"/>
          </w:tcPr>
          <w:p w14:paraId="35DA66D2"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XELOX</w:t>
            </w:r>
          </w:p>
        </w:tc>
        <w:tc>
          <w:tcPr>
            <w:tcW w:w="1254" w:type="pct"/>
          </w:tcPr>
          <w:p w14:paraId="16A762D4" w14:textId="33C50D0B" w:rsidR="00C538F9" w:rsidRPr="00411DC3" w:rsidRDefault="00C538F9" w:rsidP="00BE44C4">
            <w:pPr>
              <w:spacing w:line="360" w:lineRule="auto"/>
              <w:rPr>
                <w:rFonts w:ascii="Book Antiqua" w:hAnsi="Book Antiqua"/>
                <w:b/>
                <w:bCs/>
              </w:rPr>
            </w:pPr>
            <w:r w:rsidRPr="00411DC3">
              <w:rPr>
                <w:rFonts w:ascii="Book Antiqua" w:hAnsi="Book Antiqua"/>
              </w:rPr>
              <w:t>7</w:t>
            </w:r>
            <w:r w:rsidR="00950D41" w:rsidRPr="00411DC3">
              <w:rPr>
                <w:rFonts w:ascii="Book Antiqua" w:hAnsi="Book Antiqua"/>
              </w:rPr>
              <w:t xml:space="preserve"> </w:t>
            </w:r>
            <w:r w:rsidRPr="00411DC3">
              <w:rPr>
                <w:rFonts w:ascii="Book Antiqua" w:hAnsi="Book Antiqua"/>
              </w:rPr>
              <w:t>(31.8)</w:t>
            </w:r>
          </w:p>
        </w:tc>
        <w:tc>
          <w:tcPr>
            <w:tcW w:w="998" w:type="pct"/>
          </w:tcPr>
          <w:p w14:paraId="2E871F01" w14:textId="775D5E15" w:rsidR="00C538F9" w:rsidRPr="00411DC3" w:rsidRDefault="00C538F9" w:rsidP="00BE44C4">
            <w:pPr>
              <w:spacing w:line="360" w:lineRule="auto"/>
              <w:rPr>
                <w:rFonts w:ascii="Book Antiqua" w:hAnsi="Book Antiqua"/>
                <w:b/>
                <w:bCs/>
              </w:rPr>
            </w:pPr>
            <w:r w:rsidRPr="00411DC3">
              <w:rPr>
                <w:rFonts w:ascii="Book Antiqua" w:hAnsi="Book Antiqua"/>
              </w:rPr>
              <w:t>24</w:t>
            </w:r>
            <w:r w:rsidR="00950D41" w:rsidRPr="00411DC3">
              <w:rPr>
                <w:rFonts w:ascii="Book Antiqua" w:hAnsi="Book Antiqua"/>
              </w:rPr>
              <w:t xml:space="preserve"> </w:t>
            </w:r>
            <w:r w:rsidRPr="00411DC3">
              <w:rPr>
                <w:rFonts w:ascii="Book Antiqua" w:hAnsi="Book Antiqua"/>
              </w:rPr>
              <w:t>(31.6)</w:t>
            </w:r>
          </w:p>
        </w:tc>
        <w:tc>
          <w:tcPr>
            <w:tcW w:w="583" w:type="pct"/>
          </w:tcPr>
          <w:p w14:paraId="10BD47DA" w14:textId="77777777" w:rsidR="00C538F9" w:rsidRPr="00411DC3" w:rsidRDefault="00C538F9" w:rsidP="00BE44C4">
            <w:pPr>
              <w:spacing w:line="360" w:lineRule="auto"/>
              <w:rPr>
                <w:rFonts w:ascii="Book Antiqua" w:hAnsi="Book Antiqua"/>
                <w:b/>
                <w:bCs/>
              </w:rPr>
            </w:pPr>
          </w:p>
        </w:tc>
      </w:tr>
      <w:tr w:rsidR="00C538F9" w:rsidRPr="00411DC3" w14:paraId="3DF361E7" w14:textId="77777777" w:rsidTr="00236FA3">
        <w:trPr>
          <w:trHeight w:val="312"/>
        </w:trPr>
        <w:tc>
          <w:tcPr>
            <w:tcW w:w="2165" w:type="pct"/>
          </w:tcPr>
          <w:p w14:paraId="11E559ED"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Fluorouracil monotherapy</w:t>
            </w:r>
          </w:p>
        </w:tc>
        <w:tc>
          <w:tcPr>
            <w:tcW w:w="1254" w:type="pct"/>
          </w:tcPr>
          <w:p w14:paraId="26B79830" w14:textId="29923C22" w:rsidR="00C538F9" w:rsidRPr="00411DC3" w:rsidRDefault="00C538F9" w:rsidP="00BE44C4">
            <w:pPr>
              <w:spacing w:line="360" w:lineRule="auto"/>
              <w:rPr>
                <w:rFonts w:ascii="Book Antiqua" w:hAnsi="Book Antiqua"/>
                <w:b/>
                <w:bCs/>
              </w:rPr>
            </w:pPr>
            <w:r w:rsidRPr="00411DC3">
              <w:rPr>
                <w:rFonts w:ascii="Book Antiqua" w:hAnsi="Book Antiqua"/>
              </w:rPr>
              <w:t>3</w:t>
            </w:r>
            <w:r w:rsidR="00950D41" w:rsidRPr="00411DC3">
              <w:rPr>
                <w:rFonts w:ascii="Book Antiqua" w:hAnsi="Book Antiqua"/>
              </w:rPr>
              <w:t xml:space="preserve"> </w:t>
            </w:r>
            <w:r w:rsidRPr="00411DC3">
              <w:rPr>
                <w:rFonts w:ascii="Book Antiqua" w:hAnsi="Book Antiqua"/>
              </w:rPr>
              <w:t>(13.6)</w:t>
            </w:r>
          </w:p>
        </w:tc>
        <w:tc>
          <w:tcPr>
            <w:tcW w:w="998" w:type="pct"/>
          </w:tcPr>
          <w:p w14:paraId="6C564107" w14:textId="6A19B5B9" w:rsidR="00C538F9" w:rsidRPr="00411DC3" w:rsidRDefault="00C538F9" w:rsidP="00BE44C4">
            <w:pPr>
              <w:spacing w:line="360" w:lineRule="auto"/>
              <w:rPr>
                <w:rFonts w:ascii="Book Antiqua" w:hAnsi="Book Antiqua"/>
                <w:b/>
                <w:bCs/>
              </w:rPr>
            </w:pPr>
            <w:r w:rsidRPr="00411DC3">
              <w:rPr>
                <w:rFonts w:ascii="Book Antiqua" w:hAnsi="Book Antiqua"/>
              </w:rPr>
              <w:t>11</w:t>
            </w:r>
            <w:r w:rsidR="00950D41" w:rsidRPr="00411DC3">
              <w:rPr>
                <w:rFonts w:ascii="Book Antiqua" w:hAnsi="Book Antiqua"/>
              </w:rPr>
              <w:t xml:space="preserve"> </w:t>
            </w:r>
            <w:r w:rsidRPr="00411DC3">
              <w:rPr>
                <w:rFonts w:ascii="Book Antiqua" w:hAnsi="Book Antiqua"/>
              </w:rPr>
              <w:t>(14.5)</w:t>
            </w:r>
          </w:p>
        </w:tc>
        <w:tc>
          <w:tcPr>
            <w:tcW w:w="583" w:type="pct"/>
          </w:tcPr>
          <w:p w14:paraId="44099058" w14:textId="77777777" w:rsidR="00C538F9" w:rsidRPr="00411DC3" w:rsidRDefault="00C538F9" w:rsidP="00BE44C4">
            <w:pPr>
              <w:spacing w:line="360" w:lineRule="auto"/>
              <w:rPr>
                <w:rFonts w:ascii="Book Antiqua" w:hAnsi="Book Antiqua"/>
                <w:b/>
                <w:bCs/>
              </w:rPr>
            </w:pPr>
          </w:p>
        </w:tc>
      </w:tr>
      <w:tr w:rsidR="00C538F9" w:rsidRPr="00411DC3" w14:paraId="1270578A" w14:textId="77777777" w:rsidTr="00236FA3">
        <w:trPr>
          <w:trHeight w:val="312"/>
        </w:trPr>
        <w:tc>
          <w:tcPr>
            <w:tcW w:w="2165" w:type="pct"/>
          </w:tcPr>
          <w:p w14:paraId="3CFF9DE8" w14:textId="77777777" w:rsidR="00C538F9" w:rsidRPr="00411DC3" w:rsidRDefault="00C538F9" w:rsidP="00BE44C4">
            <w:pPr>
              <w:spacing w:line="360" w:lineRule="auto"/>
              <w:rPr>
                <w:rFonts w:ascii="Book Antiqua" w:hAnsi="Book Antiqua"/>
                <w:b/>
                <w:bCs/>
              </w:rPr>
            </w:pPr>
            <w:r w:rsidRPr="00411DC3">
              <w:rPr>
                <w:rFonts w:ascii="Book Antiqua" w:hAnsi="Book Antiqua"/>
              </w:rPr>
              <w:t>Defecation and urination function scores</w:t>
            </w:r>
          </w:p>
        </w:tc>
        <w:tc>
          <w:tcPr>
            <w:tcW w:w="1254" w:type="pct"/>
          </w:tcPr>
          <w:p w14:paraId="35598F98" w14:textId="77777777" w:rsidR="00C538F9" w:rsidRPr="00411DC3" w:rsidRDefault="00C538F9" w:rsidP="00BE44C4">
            <w:pPr>
              <w:spacing w:line="360" w:lineRule="auto"/>
              <w:rPr>
                <w:rFonts w:ascii="Book Antiqua" w:hAnsi="Book Antiqua"/>
                <w:b/>
                <w:bCs/>
              </w:rPr>
            </w:pPr>
          </w:p>
        </w:tc>
        <w:tc>
          <w:tcPr>
            <w:tcW w:w="998" w:type="pct"/>
          </w:tcPr>
          <w:p w14:paraId="47E68A8B" w14:textId="77777777" w:rsidR="00C538F9" w:rsidRPr="00411DC3" w:rsidRDefault="00C538F9" w:rsidP="00BE44C4">
            <w:pPr>
              <w:spacing w:line="360" w:lineRule="auto"/>
              <w:rPr>
                <w:rFonts w:ascii="Book Antiqua" w:hAnsi="Book Antiqua"/>
                <w:b/>
                <w:bCs/>
              </w:rPr>
            </w:pPr>
          </w:p>
        </w:tc>
        <w:tc>
          <w:tcPr>
            <w:tcW w:w="583" w:type="pct"/>
          </w:tcPr>
          <w:p w14:paraId="725DC58B" w14:textId="77777777" w:rsidR="00C538F9" w:rsidRPr="00411DC3" w:rsidRDefault="00C538F9" w:rsidP="00BE44C4">
            <w:pPr>
              <w:spacing w:line="360" w:lineRule="auto"/>
              <w:rPr>
                <w:rFonts w:ascii="Book Antiqua" w:hAnsi="Book Antiqua"/>
                <w:b/>
                <w:bCs/>
              </w:rPr>
            </w:pPr>
          </w:p>
        </w:tc>
      </w:tr>
      <w:tr w:rsidR="00C538F9" w:rsidRPr="00411DC3" w14:paraId="19442A68" w14:textId="77777777" w:rsidTr="00236FA3">
        <w:trPr>
          <w:trHeight w:val="312"/>
        </w:trPr>
        <w:tc>
          <w:tcPr>
            <w:tcW w:w="2165" w:type="pct"/>
          </w:tcPr>
          <w:p w14:paraId="7ADB0E23"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Wexner</w:t>
            </w:r>
          </w:p>
        </w:tc>
        <w:tc>
          <w:tcPr>
            <w:tcW w:w="1254" w:type="pct"/>
          </w:tcPr>
          <w:p w14:paraId="40BA6015" w14:textId="1EF7D3A6" w:rsidR="00C538F9" w:rsidRPr="00411DC3" w:rsidRDefault="00C538F9" w:rsidP="00BE44C4">
            <w:pPr>
              <w:spacing w:line="360" w:lineRule="auto"/>
              <w:rPr>
                <w:rFonts w:ascii="Book Antiqua" w:hAnsi="Book Antiqua"/>
                <w:b/>
                <w:bCs/>
              </w:rPr>
            </w:pPr>
            <w:r w:rsidRPr="00411DC3">
              <w:rPr>
                <w:rFonts w:ascii="Book Antiqua" w:hAnsi="Book Antiqua"/>
              </w:rPr>
              <w:t>4.9</w:t>
            </w:r>
            <w:r w:rsidR="00950D41" w:rsidRPr="00411DC3">
              <w:rPr>
                <w:rFonts w:ascii="Book Antiqua" w:hAnsi="Book Antiqua"/>
              </w:rPr>
              <w:t xml:space="preserve"> </w:t>
            </w:r>
            <w:r w:rsidRPr="00411DC3">
              <w:rPr>
                <w:rFonts w:ascii="Book Antiqua" w:hAnsi="Book Antiqua"/>
              </w:rPr>
              <w:t>±</w:t>
            </w:r>
            <w:r w:rsidR="00950D41" w:rsidRPr="00411DC3">
              <w:rPr>
                <w:rFonts w:ascii="Book Antiqua" w:hAnsi="Book Antiqua"/>
              </w:rPr>
              <w:t xml:space="preserve"> </w:t>
            </w:r>
            <w:r w:rsidRPr="00411DC3">
              <w:rPr>
                <w:rFonts w:ascii="Book Antiqua" w:hAnsi="Book Antiqua"/>
              </w:rPr>
              <w:t>2.6</w:t>
            </w:r>
          </w:p>
        </w:tc>
        <w:tc>
          <w:tcPr>
            <w:tcW w:w="998" w:type="pct"/>
          </w:tcPr>
          <w:p w14:paraId="4904D9C6" w14:textId="63B670BD" w:rsidR="00C538F9" w:rsidRPr="00411DC3" w:rsidRDefault="00C538F9" w:rsidP="00BE44C4">
            <w:pPr>
              <w:spacing w:line="360" w:lineRule="auto"/>
              <w:rPr>
                <w:rFonts w:ascii="Book Antiqua" w:hAnsi="Book Antiqua"/>
                <w:b/>
                <w:bCs/>
              </w:rPr>
            </w:pPr>
            <w:r w:rsidRPr="00411DC3">
              <w:rPr>
                <w:rFonts w:ascii="Book Antiqua" w:hAnsi="Book Antiqua"/>
              </w:rPr>
              <w:t>5.2</w:t>
            </w:r>
            <w:r w:rsidR="00950D41" w:rsidRPr="00411DC3">
              <w:rPr>
                <w:rFonts w:ascii="Book Antiqua" w:hAnsi="Book Antiqua"/>
              </w:rPr>
              <w:t xml:space="preserve"> </w:t>
            </w:r>
            <w:r w:rsidRPr="00411DC3">
              <w:rPr>
                <w:rFonts w:ascii="Book Antiqua" w:hAnsi="Book Antiqua"/>
              </w:rPr>
              <w:t>±</w:t>
            </w:r>
            <w:r w:rsidR="00950D41" w:rsidRPr="00411DC3">
              <w:rPr>
                <w:rFonts w:ascii="Book Antiqua" w:hAnsi="Book Antiqua"/>
              </w:rPr>
              <w:t xml:space="preserve"> </w:t>
            </w:r>
            <w:r w:rsidRPr="00411DC3">
              <w:rPr>
                <w:rFonts w:ascii="Book Antiqua" w:hAnsi="Book Antiqua"/>
              </w:rPr>
              <w:t>3.1</w:t>
            </w:r>
          </w:p>
        </w:tc>
        <w:tc>
          <w:tcPr>
            <w:tcW w:w="583" w:type="pct"/>
          </w:tcPr>
          <w:p w14:paraId="5A235A18" w14:textId="77777777" w:rsidR="00C538F9" w:rsidRPr="00411DC3" w:rsidRDefault="00C538F9" w:rsidP="00BE44C4">
            <w:pPr>
              <w:spacing w:line="360" w:lineRule="auto"/>
              <w:rPr>
                <w:rFonts w:ascii="Book Antiqua" w:hAnsi="Book Antiqua"/>
                <w:b/>
                <w:bCs/>
              </w:rPr>
            </w:pPr>
            <w:r w:rsidRPr="00411DC3">
              <w:rPr>
                <w:rFonts w:ascii="Book Antiqua" w:hAnsi="Book Antiqua"/>
              </w:rPr>
              <w:t>0.817</w:t>
            </w:r>
          </w:p>
        </w:tc>
      </w:tr>
      <w:tr w:rsidR="00C538F9" w:rsidRPr="00411DC3" w14:paraId="03A53419" w14:textId="77777777" w:rsidTr="00236FA3">
        <w:trPr>
          <w:trHeight w:val="312"/>
        </w:trPr>
        <w:tc>
          <w:tcPr>
            <w:tcW w:w="2165" w:type="pct"/>
          </w:tcPr>
          <w:p w14:paraId="671B8988"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LARS</w:t>
            </w:r>
          </w:p>
        </w:tc>
        <w:tc>
          <w:tcPr>
            <w:tcW w:w="1254" w:type="pct"/>
          </w:tcPr>
          <w:p w14:paraId="267817A0" w14:textId="40077BF1" w:rsidR="00C538F9" w:rsidRPr="00411DC3" w:rsidRDefault="00C538F9" w:rsidP="00BE44C4">
            <w:pPr>
              <w:spacing w:line="360" w:lineRule="auto"/>
              <w:rPr>
                <w:rFonts w:ascii="Book Antiqua" w:hAnsi="Book Antiqua"/>
                <w:b/>
                <w:bCs/>
              </w:rPr>
            </w:pPr>
            <w:r w:rsidRPr="00411DC3">
              <w:rPr>
                <w:rFonts w:ascii="Book Antiqua" w:hAnsi="Book Antiqua"/>
              </w:rPr>
              <w:t>15.3</w:t>
            </w:r>
            <w:r w:rsidR="00950D41" w:rsidRPr="00411DC3">
              <w:rPr>
                <w:rFonts w:ascii="Book Antiqua" w:hAnsi="Book Antiqua"/>
              </w:rPr>
              <w:t xml:space="preserve"> </w:t>
            </w:r>
            <w:r w:rsidRPr="00411DC3">
              <w:rPr>
                <w:rFonts w:ascii="Book Antiqua" w:hAnsi="Book Antiqua"/>
              </w:rPr>
              <w:t>±</w:t>
            </w:r>
            <w:r w:rsidR="00950D41" w:rsidRPr="00411DC3">
              <w:rPr>
                <w:rFonts w:ascii="Book Antiqua" w:hAnsi="Book Antiqua"/>
              </w:rPr>
              <w:t xml:space="preserve"> </w:t>
            </w:r>
            <w:r w:rsidRPr="00411DC3">
              <w:rPr>
                <w:rFonts w:ascii="Book Antiqua" w:hAnsi="Book Antiqua"/>
              </w:rPr>
              <w:t>9.1</w:t>
            </w:r>
          </w:p>
        </w:tc>
        <w:tc>
          <w:tcPr>
            <w:tcW w:w="998" w:type="pct"/>
          </w:tcPr>
          <w:p w14:paraId="682F1A35" w14:textId="6BFF0EC8" w:rsidR="00C538F9" w:rsidRPr="00411DC3" w:rsidRDefault="00C538F9" w:rsidP="00BE44C4">
            <w:pPr>
              <w:spacing w:line="360" w:lineRule="auto"/>
              <w:rPr>
                <w:rFonts w:ascii="Book Antiqua" w:hAnsi="Book Antiqua"/>
                <w:b/>
                <w:bCs/>
              </w:rPr>
            </w:pPr>
            <w:r w:rsidRPr="00411DC3">
              <w:rPr>
                <w:rFonts w:ascii="Book Antiqua" w:hAnsi="Book Antiqua"/>
              </w:rPr>
              <w:t>12.8</w:t>
            </w:r>
            <w:r w:rsidR="00950D41" w:rsidRPr="00411DC3">
              <w:rPr>
                <w:rFonts w:ascii="Book Antiqua" w:hAnsi="Book Antiqua"/>
              </w:rPr>
              <w:t xml:space="preserve"> </w:t>
            </w:r>
            <w:r w:rsidRPr="00411DC3">
              <w:rPr>
                <w:rFonts w:ascii="Book Antiqua" w:hAnsi="Book Antiqua"/>
              </w:rPr>
              <w:t>±</w:t>
            </w:r>
            <w:r w:rsidR="00950D41" w:rsidRPr="00411DC3">
              <w:rPr>
                <w:rFonts w:ascii="Book Antiqua" w:hAnsi="Book Antiqua"/>
              </w:rPr>
              <w:t xml:space="preserve"> </w:t>
            </w:r>
            <w:r w:rsidRPr="00411DC3">
              <w:rPr>
                <w:rFonts w:ascii="Book Antiqua" w:hAnsi="Book Antiqua"/>
              </w:rPr>
              <w:t>10.1</w:t>
            </w:r>
          </w:p>
        </w:tc>
        <w:tc>
          <w:tcPr>
            <w:tcW w:w="583" w:type="pct"/>
          </w:tcPr>
          <w:p w14:paraId="720D4F39" w14:textId="77777777" w:rsidR="00C538F9" w:rsidRPr="00411DC3" w:rsidRDefault="00C538F9" w:rsidP="00BE44C4">
            <w:pPr>
              <w:spacing w:line="360" w:lineRule="auto"/>
              <w:rPr>
                <w:rFonts w:ascii="Book Antiqua" w:hAnsi="Book Antiqua"/>
                <w:b/>
                <w:bCs/>
              </w:rPr>
            </w:pPr>
            <w:r w:rsidRPr="00411DC3">
              <w:rPr>
                <w:rFonts w:ascii="Book Antiqua" w:hAnsi="Book Antiqua"/>
              </w:rPr>
              <w:t>0.177</w:t>
            </w:r>
          </w:p>
        </w:tc>
      </w:tr>
      <w:tr w:rsidR="00C538F9" w:rsidRPr="00411DC3" w14:paraId="47D7306F" w14:textId="77777777" w:rsidTr="00236FA3">
        <w:trPr>
          <w:trHeight w:val="312"/>
        </w:trPr>
        <w:tc>
          <w:tcPr>
            <w:tcW w:w="2165" w:type="pct"/>
          </w:tcPr>
          <w:p w14:paraId="73CC5641"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IPSS</w:t>
            </w:r>
          </w:p>
        </w:tc>
        <w:tc>
          <w:tcPr>
            <w:tcW w:w="1254" w:type="pct"/>
          </w:tcPr>
          <w:p w14:paraId="0115FE24" w14:textId="4F52921D" w:rsidR="00C538F9" w:rsidRPr="00411DC3" w:rsidRDefault="00C538F9" w:rsidP="00BE44C4">
            <w:pPr>
              <w:spacing w:line="360" w:lineRule="auto"/>
              <w:rPr>
                <w:rFonts w:ascii="Book Antiqua" w:hAnsi="Book Antiqua"/>
                <w:b/>
                <w:bCs/>
              </w:rPr>
            </w:pPr>
            <w:r w:rsidRPr="00411DC3">
              <w:rPr>
                <w:rFonts w:ascii="Book Antiqua" w:hAnsi="Book Antiqua"/>
              </w:rPr>
              <w:t>3.7</w:t>
            </w:r>
            <w:r w:rsidR="00950D41" w:rsidRPr="00411DC3">
              <w:rPr>
                <w:rFonts w:ascii="Book Antiqua" w:hAnsi="Book Antiqua"/>
              </w:rPr>
              <w:t xml:space="preserve"> </w:t>
            </w:r>
            <w:r w:rsidRPr="00411DC3">
              <w:rPr>
                <w:rFonts w:ascii="Book Antiqua" w:hAnsi="Book Antiqua"/>
              </w:rPr>
              <w:t>±</w:t>
            </w:r>
            <w:r w:rsidR="00950D41" w:rsidRPr="00411DC3">
              <w:rPr>
                <w:rFonts w:ascii="Book Antiqua" w:hAnsi="Book Antiqua"/>
              </w:rPr>
              <w:t xml:space="preserve"> </w:t>
            </w:r>
            <w:r w:rsidRPr="00411DC3">
              <w:rPr>
                <w:rFonts w:ascii="Book Antiqua" w:hAnsi="Book Antiqua"/>
              </w:rPr>
              <w:t>4.6</w:t>
            </w:r>
          </w:p>
        </w:tc>
        <w:tc>
          <w:tcPr>
            <w:tcW w:w="998" w:type="pct"/>
          </w:tcPr>
          <w:p w14:paraId="43C36E97" w14:textId="2B75E8C1" w:rsidR="00C538F9" w:rsidRPr="00411DC3" w:rsidRDefault="00C538F9" w:rsidP="00BE44C4">
            <w:pPr>
              <w:spacing w:line="360" w:lineRule="auto"/>
              <w:rPr>
                <w:rFonts w:ascii="Book Antiqua" w:hAnsi="Book Antiqua"/>
                <w:b/>
                <w:bCs/>
              </w:rPr>
            </w:pPr>
            <w:r w:rsidRPr="00411DC3">
              <w:rPr>
                <w:rFonts w:ascii="Book Antiqua" w:hAnsi="Book Antiqua"/>
              </w:rPr>
              <w:t>3.5</w:t>
            </w:r>
            <w:r w:rsidR="00950D41" w:rsidRPr="00411DC3">
              <w:rPr>
                <w:rFonts w:ascii="Book Antiqua" w:hAnsi="Book Antiqua"/>
              </w:rPr>
              <w:t xml:space="preserve"> </w:t>
            </w:r>
            <w:r w:rsidRPr="00411DC3">
              <w:rPr>
                <w:rFonts w:ascii="Book Antiqua" w:hAnsi="Book Antiqua"/>
              </w:rPr>
              <w:t>±</w:t>
            </w:r>
            <w:r w:rsidR="00950D41" w:rsidRPr="00411DC3">
              <w:rPr>
                <w:rFonts w:ascii="Book Antiqua" w:hAnsi="Book Antiqua"/>
              </w:rPr>
              <w:t xml:space="preserve"> </w:t>
            </w:r>
            <w:r w:rsidRPr="00411DC3">
              <w:rPr>
                <w:rFonts w:ascii="Book Antiqua" w:hAnsi="Book Antiqua"/>
              </w:rPr>
              <w:t>2.9</w:t>
            </w:r>
          </w:p>
        </w:tc>
        <w:tc>
          <w:tcPr>
            <w:tcW w:w="583" w:type="pct"/>
          </w:tcPr>
          <w:p w14:paraId="3B766395" w14:textId="77777777" w:rsidR="00C538F9" w:rsidRPr="00411DC3" w:rsidRDefault="00C538F9" w:rsidP="00BE44C4">
            <w:pPr>
              <w:spacing w:line="360" w:lineRule="auto"/>
              <w:rPr>
                <w:rFonts w:ascii="Book Antiqua" w:hAnsi="Book Antiqua"/>
                <w:b/>
                <w:bCs/>
              </w:rPr>
            </w:pPr>
            <w:r w:rsidRPr="00411DC3">
              <w:rPr>
                <w:rFonts w:ascii="Book Antiqua" w:hAnsi="Book Antiqua"/>
              </w:rPr>
              <w:t>0.255</w:t>
            </w:r>
          </w:p>
        </w:tc>
      </w:tr>
      <w:tr w:rsidR="00C538F9" w:rsidRPr="00411DC3" w14:paraId="3C5D4B49" w14:textId="77777777" w:rsidTr="00236FA3">
        <w:trPr>
          <w:trHeight w:val="312"/>
        </w:trPr>
        <w:tc>
          <w:tcPr>
            <w:tcW w:w="2165" w:type="pct"/>
          </w:tcPr>
          <w:p w14:paraId="2569DBFB" w14:textId="77777777" w:rsidR="00C538F9" w:rsidRPr="00411DC3" w:rsidRDefault="00C538F9" w:rsidP="00BE44C4">
            <w:pPr>
              <w:spacing w:line="360" w:lineRule="auto"/>
              <w:rPr>
                <w:rFonts w:ascii="Book Antiqua" w:hAnsi="Book Antiqua"/>
                <w:b/>
                <w:bCs/>
              </w:rPr>
            </w:pPr>
            <w:r w:rsidRPr="00411DC3">
              <w:rPr>
                <w:rFonts w:ascii="Book Antiqua" w:hAnsi="Book Antiqua"/>
              </w:rPr>
              <w:t>Status at last follow-up</w:t>
            </w:r>
          </w:p>
        </w:tc>
        <w:tc>
          <w:tcPr>
            <w:tcW w:w="1254" w:type="pct"/>
          </w:tcPr>
          <w:p w14:paraId="6928F4DD" w14:textId="77777777" w:rsidR="00C538F9" w:rsidRPr="00411DC3" w:rsidRDefault="00C538F9" w:rsidP="00BE44C4">
            <w:pPr>
              <w:spacing w:line="360" w:lineRule="auto"/>
              <w:rPr>
                <w:rFonts w:ascii="Book Antiqua" w:hAnsi="Book Antiqua"/>
                <w:b/>
                <w:bCs/>
              </w:rPr>
            </w:pPr>
          </w:p>
        </w:tc>
        <w:tc>
          <w:tcPr>
            <w:tcW w:w="998" w:type="pct"/>
          </w:tcPr>
          <w:p w14:paraId="6346A377" w14:textId="77777777" w:rsidR="00C538F9" w:rsidRPr="00411DC3" w:rsidRDefault="00C538F9" w:rsidP="00BE44C4">
            <w:pPr>
              <w:spacing w:line="360" w:lineRule="auto"/>
              <w:rPr>
                <w:rFonts w:ascii="Book Antiqua" w:hAnsi="Book Antiqua"/>
                <w:b/>
                <w:bCs/>
              </w:rPr>
            </w:pPr>
          </w:p>
        </w:tc>
        <w:tc>
          <w:tcPr>
            <w:tcW w:w="583" w:type="pct"/>
          </w:tcPr>
          <w:p w14:paraId="27F9FCA0" w14:textId="77777777" w:rsidR="00C538F9" w:rsidRPr="00411DC3" w:rsidRDefault="00C538F9" w:rsidP="00BE44C4">
            <w:pPr>
              <w:spacing w:line="360" w:lineRule="auto"/>
              <w:rPr>
                <w:rFonts w:ascii="Book Antiqua" w:hAnsi="Book Antiqua"/>
                <w:b/>
                <w:bCs/>
              </w:rPr>
            </w:pPr>
            <w:r w:rsidRPr="00411DC3">
              <w:rPr>
                <w:rFonts w:ascii="Book Antiqua" w:hAnsi="Book Antiqua"/>
              </w:rPr>
              <w:t>0.291</w:t>
            </w:r>
          </w:p>
        </w:tc>
      </w:tr>
      <w:tr w:rsidR="00C538F9" w:rsidRPr="00411DC3" w14:paraId="34E90E7F" w14:textId="77777777" w:rsidTr="00236FA3">
        <w:trPr>
          <w:trHeight w:val="312"/>
        </w:trPr>
        <w:tc>
          <w:tcPr>
            <w:tcW w:w="2165" w:type="pct"/>
          </w:tcPr>
          <w:p w14:paraId="621DFC18"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Local recurrence</w:t>
            </w:r>
          </w:p>
        </w:tc>
        <w:tc>
          <w:tcPr>
            <w:tcW w:w="1254" w:type="pct"/>
          </w:tcPr>
          <w:p w14:paraId="335D16FC" w14:textId="690FE9E9" w:rsidR="00C538F9" w:rsidRPr="00411DC3" w:rsidRDefault="00C538F9" w:rsidP="00BE44C4">
            <w:pPr>
              <w:spacing w:line="360" w:lineRule="auto"/>
              <w:rPr>
                <w:rFonts w:ascii="Book Antiqua" w:hAnsi="Book Antiqua"/>
                <w:b/>
                <w:bCs/>
              </w:rPr>
            </w:pPr>
            <w:r w:rsidRPr="00411DC3">
              <w:rPr>
                <w:rFonts w:ascii="Book Antiqua" w:hAnsi="Book Antiqua"/>
              </w:rPr>
              <w:t>1</w:t>
            </w:r>
            <w:r w:rsidR="00950D41" w:rsidRPr="00411DC3">
              <w:rPr>
                <w:rFonts w:ascii="Book Antiqua" w:hAnsi="Book Antiqua"/>
              </w:rPr>
              <w:t xml:space="preserve"> </w:t>
            </w:r>
            <w:r w:rsidRPr="00411DC3">
              <w:rPr>
                <w:rFonts w:ascii="Book Antiqua" w:hAnsi="Book Antiqua"/>
              </w:rPr>
              <w:t>(4.5)</w:t>
            </w:r>
          </w:p>
        </w:tc>
        <w:tc>
          <w:tcPr>
            <w:tcW w:w="998" w:type="pct"/>
          </w:tcPr>
          <w:p w14:paraId="15479B77" w14:textId="77777777" w:rsidR="00C538F9" w:rsidRPr="00411DC3" w:rsidRDefault="00C538F9" w:rsidP="00BE44C4">
            <w:pPr>
              <w:spacing w:line="360" w:lineRule="auto"/>
              <w:rPr>
                <w:rFonts w:ascii="Book Antiqua" w:hAnsi="Book Antiqua"/>
                <w:b/>
                <w:bCs/>
              </w:rPr>
            </w:pPr>
            <w:r w:rsidRPr="00411DC3">
              <w:rPr>
                <w:rFonts w:ascii="Book Antiqua" w:hAnsi="Book Antiqua"/>
              </w:rPr>
              <w:t>0</w:t>
            </w:r>
          </w:p>
        </w:tc>
        <w:tc>
          <w:tcPr>
            <w:tcW w:w="583" w:type="pct"/>
          </w:tcPr>
          <w:p w14:paraId="7723D681" w14:textId="77777777" w:rsidR="00C538F9" w:rsidRPr="00411DC3" w:rsidRDefault="00C538F9" w:rsidP="00BE44C4">
            <w:pPr>
              <w:spacing w:line="360" w:lineRule="auto"/>
              <w:rPr>
                <w:rFonts w:ascii="Book Antiqua" w:hAnsi="Book Antiqua"/>
                <w:b/>
                <w:bCs/>
              </w:rPr>
            </w:pPr>
          </w:p>
        </w:tc>
      </w:tr>
      <w:tr w:rsidR="00C538F9" w:rsidRPr="00411DC3" w14:paraId="09532674" w14:textId="77777777" w:rsidTr="00236FA3">
        <w:trPr>
          <w:trHeight w:val="312"/>
        </w:trPr>
        <w:tc>
          <w:tcPr>
            <w:tcW w:w="2165" w:type="pct"/>
          </w:tcPr>
          <w:p w14:paraId="6BDDECBC"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Liver metastasis</w:t>
            </w:r>
          </w:p>
        </w:tc>
        <w:tc>
          <w:tcPr>
            <w:tcW w:w="1254" w:type="pct"/>
          </w:tcPr>
          <w:p w14:paraId="3BCFD6E4" w14:textId="77777777" w:rsidR="00C538F9" w:rsidRPr="00411DC3" w:rsidRDefault="00C538F9" w:rsidP="00BE44C4">
            <w:pPr>
              <w:spacing w:line="360" w:lineRule="auto"/>
              <w:rPr>
                <w:rFonts w:ascii="Book Antiqua" w:hAnsi="Book Antiqua"/>
                <w:b/>
                <w:bCs/>
              </w:rPr>
            </w:pPr>
            <w:r w:rsidRPr="00411DC3">
              <w:rPr>
                <w:rFonts w:ascii="Book Antiqua" w:hAnsi="Book Antiqua"/>
              </w:rPr>
              <w:t>0</w:t>
            </w:r>
          </w:p>
        </w:tc>
        <w:tc>
          <w:tcPr>
            <w:tcW w:w="998" w:type="pct"/>
          </w:tcPr>
          <w:p w14:paraId="2F73C691" w14:textId="228D7506" w:rsidR="00C538F9" w:rsidRPr="00411DC3" w:rsidRDefault="00C538F9" w:rsidP="00BE44C4">
            <w:pPr>
              <w:spacing w:line="360" w:lineRule="auto"/>
              <w:rPr>
                <w:rFonts w:ascii="Book Antiqua" w:hAnsi="Book Antiqua"/>
                <w:b/>
                <w:bCs/>
              </w:rPr>
            </w:pPr>
            <w:r w:rsidRPr="00411DC3">
              <w:rPr>
                <w:rFonts w:ascii="Book Antiqua" w:hAnsi="Book Antiqua"/>
              </w:rPr>
              <w:t>4</w:t>
            </w:r>
            <w:r w:rsidR="00950D41" w:rsidRPr="00411DC3">
              <w:rPr>
                <w:rFonts w:ascii="Book Antiqua" w:hAnsi="Book Antiqua"/>
              </w:rPr>
              <w:t xml:space="preserve"> </w:t>
            </w:r>
            <w:r w:rsidRPr="00411DC3">
              <w:rPr>
                <w:rFonts w:ascii="Book Antiqua" w:hAnsi="Book Antiqua"/>
              </w:rPr>
              <w:t>(5.3)</w:t>
            </w:r>
          </w:p>
        </w:tc>
        <w:tc>
          <w:tcPr>
            <w:tcW w:w="583" w:type="pct"/>
          </w:tcPr>
          <w:p w14:paraId="07956512" w14:textId="77777777" w:rsidR="00C538F9" w:rsidRPr="00411DC3" w:rsidRDefault="00C538F9" w:rsidP="00BE44C4">
            <w:pPr>
              <w:spacing w:line="360" w:lineRule="auto"/>
              <w:rPr>
                <w:rFonts w:ascii="Book Antiqua" w:hAnsi="Book Antiqua"/>
                <w:b/>
                <w:bCs/>
              </w:rPr>
            </w:pPr>
          </w:p>
        </w:tc>
      </w:tr>
      <w:tr w:rsidR="00C538F9" w:rsidRPr="00411DC3" w14:paraId="6F310A6F" w14:textId="77777777" w:rsidTr="00236FA3">
        <w:trPr>
          <w:trHeight w:val="312"/>
        </w:trPr>
        <w:tc>
          <w:tcPr>
            <w:tcW w:w="2165" w:type="pct"/>
          </w:tcPr>
          <w:p w14:paraId="55F6EB7C"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Lung metastasis</w:t>
            </w:r>
          </w:p>
        </w:tc>
        <w:tc>
          <w:tcPr>
            <w:tcW w:w="1254" w:type="pct"/>
          </w:tcPr>
          <w:p w14:paraId="7CB4C87D" w14:textId="77777777" w:rsidR="00C538F9" w:rsidRPr="00411DC3" w:rsidRDefault="00C538F9" w:rsidP="00BE44C4">
            <w:pPr>
              <w:spacing w:line="360" w:lineRule="auto"/>
              <w:rPr>
                <w:rFonts w:ascii="Book Antiqua" w:hAnsi="Book Antiqua"/>
                <w:b/>
                <w:bCs/>
              </w:rPr>
            </w:pPr>
            <w:r w:rsidRPr="00411DC3">
              <w:rPr>
                <w:rFonts w:ascii="Book Antiqua" w:hAnsi="Book Antiqua"/>
              </w:rPr>
              <w:t>0</w:t>
            </w:r>
          </w:p>
        </w:tc>
        <w:tc>
          <w:tcPr>
            <w:tcW w:w="998" w:type="pct"/>
          </w:tcPr>
          <w:p w14:paraId="3E7C5873" w14:textId="27CF37CE" w:rsidR="00C538F9" w:rsidRPr="00411DC3" w:rsidRDefault="00C538F9" w:rsidP="00BE44C4">
            <w:pPr>
              <w:spacing w:line="360" w:lineRule="auto"/>
              <w:rPr>
                <w:rFonts w:ascii="Book Antiqua" w:hAnsi="Book Antiqua"/>
                <w:b/>
                <w:bCs/>
              </w:rPr>
            </w:pPr>
            <w:r w:rsidRPr="00411DC3">
              <w:rPr>
                <w:rFonts w:ascii="Book Antiqua" w:hAnsi="Book Antiqua"/>
              </w:rPr>
              <w:t>3</w:t>
            </w:r>
            <w:r w:rsidR="00950D41" w:rsidRPr="00411DC3">
              <w:rPr>
                <w:rFonts w:ascii="Book Antiqua" w:hAnsi="Book Antiqua"/>
              </w:rPr>
              <w:t xml:space="preserve"> </w:t>
            </w:r>
            <w:r w:rsidRPr="00411DC3">
              <w:rPr>
                <w:rFonts w:ascii="Book Antiqua" w:hAnsi="Book Antiqua"/>
              </w:rPr>
              <w:t>(3.9)</w:t>
            </w:r>
          </w:p>
        </w:tc>
        <w:tc>
          <w:tcPr>
            <w:tcW w:w="583" w:type="pct"/>
          </w:tcPr>
          <w:p w14:paraId="435A02FA" w14:textId="77777777" w:rsidR="00C538F9" w:rsidRPr="00411DC3" w:rsidRDefault="00C538F9" w:rsidP="00BE44C4">
            <w:pPr>
              <w:spacing w:line="360" w:lineRule="auto"/>
              <w:rPr>
                <w:rFonts w:ascii="Book Antiqua" w:hAnsi="Book Antiqua"/>
                <w:b/>
                <w:bCs/>
              </w:rPr>
            </w:pPr>
          </w:p>
        </w:tc>
      </w:tr>
      <w:tr w:rsidR="00C538F9" w:rsidRPr="00411DC3" w14:paraId="238E7706" w14:textId="77777777" w:rsidTr="00236FA3">
        <w:trPr>
          <w:trHeight w:val="312"/>
        </w:trPr>
        <w:tc>
          <w:tcPr>
            <w:tcW w:w="2165" w:type="pct"/>
          </w:tcPr>
          <w:p w14:paraId="476A2774"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Pelvic metastasis</w:t>
            </w:r>
          </w:p>
        </w:tc>
        <w:tc>
          <w:tcPr>
            <w:tcW w:w="1254" w:type="pct"/>
          </w:tcPr>
          <w:p w14:paraId="4E7872F8" w14:textId="77777777" w:rsidR="00C538F9" w:rsidRPr="00411DC3" w:rsidRDefault="00C538F9" w:rsidP="00BE44C4">
            <w:pPr>
              <w:spacing w:line="360" w:lineRule="auto"/>
              <w:rPr>
                <w:rFonts w:ascii="Book Antiqua" w:hAnsi="Book Antiqua"/>
                <w:b/>
                <w:bCs/>
              </w:rPr>
            </w:pPr>
            <w:r w:rsidRPr="00411DC3">
              <w:rPr>
                <w:rFonts w:ascii="Book Antiqua" w:hAnsi="Book Antiqua"/>
              </w:rPr>
              <w:t>0</w:t>
            </w:r>
          </w:p>
        </w:tc>
        <w:tc>
          <w:tcPr>
            <w:tcW w:w="998" w:type="pct"/>
          </w:tcPr>
          <w:p w14:paraId="7DDF6829" w14:textId="539C9E65" w:rsidR="00C538F9" w:rsidRPr="00411DC3" w:rsidRDefault="00C538F9" w:rsidP="00BE44C4">
            <w:pPr>
              <w:spacing w:line="360" w:lineRule="auto"/>
              <w:rPr>
                <w:rFonts w:ascii="Book Antiqua" w:hAnsi="Book Antiqua"/>
                <w:b/>
                <w:bCs/>
              </w:rPr>
            </w:pPr>
            <w:r w:rsidRPr="00411DC3">
              <w:rPr>
                <w:rFonts w:ascii="Book Antiqua" w:hAnsi="Book Antiqua"/>
              </w:rPr>
              <w:t>2</w:t>
            </w:r>
            <w:r w:rsidR="00950D41" w:rsidRPr="00411DC3">
              <w:rPr>
                <w:rFonts w:ascii="Book Antiqua" w:hAnsi="Book Antiqua"/>
              </w:rPr>
              <w:t xml:space="preserve"> </w:t>
            </w:r>
            <w:r w:rsidRPr="00411DC3">
              <w:rPr>
                <w:rFonts w:ascii="Book Antiqua" w:hAnsi="Book Antiqua"/>
              </w:rPr>
              <w:t>(2.6)</w:t>
            </w:r>
          </w:p>
        </w:tc>
        <w:tc>
          <w:tcPr>
            <w:tcW w:w="583" w:type="pct"/>
          </w:tcPr>
          <w:p w14:paraId="7EABE573" w14:textId="77777777" w:rsidR="00C538F9" w:rsidRPr="00411DC3" w:rsidRDefault="00C538F9" w:rsidP="00BE44C4">
            <w:pPr>
              <w:spacing w:line="360" w:lineRule="auto"/>
              <w:rPr>
                <w:rFonts w:ascii="Book Antiqua" w:hAnsi="Book Antiqua"/>
                <w:b/>
                <w:bCs/>
              </w:rPr>
            </w:pPr>
          </w:p>
        </w:tc>
      </w:tr>
      <w:tr w:rsidR="00C538F9" w:rsidRPr="00411DC3" w14:paraId="1A010A36" w14:textId="77777777" w:rsidTr="00236FA3">
        <w:trPr>
          <w:trHeight w:val="312"/>
        </w:trPr>
        <w:tc>
          <w:tcPr>
            <w:tcW w:w="2165" w:type="pct"/>
          </w:tcPr>
          <w:p w14:paraId="2B78D99A" w14:textId="77777777" w:rsidR="00C538F9" w:rsidRPr="00411DC3" w:rsidRDefault="00C538F9" w:rsidP="00BE44C4">
            <w:pPr>
              <w:spacing w:line="360" w:lineRule="auto"/>
              <w:ind w:firstLineChars="100" w:firstLine="240"/>
              <w:rPr>
                <w:rFonts w:ascii="Book Antiqua" w:hAnsi="Book Antiqua"/>
                <w:b/>
                <w:bCs/>
              </w:rPr>
            </w:pPr>
            <w:r w:rsidRPr="00411DC3">
              <w:rPr>
                <w:rFonts w:ascii="Book Antiqua" w:hAnsi="Book Antiqua"/>
              </w:rPr>
              <w:t>Dead</w:t>
            </w:r>
          </w:p>
        </w:tc>
        <w:tc>
          <w:tcPr>
            <w:tcW w:w="1254" w:type="pct"/>
          </w:tcPr>
          <w:p w14:paraId="5640BA2B" w14:textId="77777777" w:rsidR="00C538F9" w:rsidRPr="00411DC3" w:rsidRDefault="00C538F9" w:rsidP="00BE44C4">
            <w:pPr>
              <w:spacing w:line="360" w:lineRule="auto"/>
              <w:rPr>
                <w:rFonts w:ascii="Book Antiqua" w:hAnsi="Book Antiqua"/>
                <w:b/>
                <w:bCs/>
              </w:rPr>
            </w:pPr>
            <w:r w:rsidRPr="00411DC3">
              <w:rPr>
                <w:rFonts w:ascii="Book Antiqua" w:hAnsi="Book Antiqua"/>
              </w:rPr>
              <w:t>0</w:t>
            </w:r>
          </w:p>
        </w:tc>
        <w:tc>
          <w:tcPr>
            <w:tcW w:w="998" w:type="pct"/>
          </w:tcPr>
          <w:p w14:paraId="0C32D991" w14:textId="3A756A40" w:rsidR="00C538F9" w:rsidRPr="00411DC3" w:rsidRDefault="00C538F9" w:rsidP="00BE44C4">
            <w:pPr>
              <w:spacing w:line="360" w:lineRule="auto"/>
              <w:rPr>
                <w:rFonts w:ascii="Book Antiqua" w:hAnsi="Book Antiqua"/>
                <w:b/>
                <w:bCs/>
              </w:rPr>
            </w:pPr>
            <w:r w:rsidRPr="00411DC3">
              <w:rPr>
                <w:rFonts w:ascii="Book Antiqua" w:hAnsi="Book Antiqua"/>
              </w:rPr>
              <w:t>2</w:t>
            </w:r>
            <w:r w:rsidR="00950D41" w:rsidRPr="00411DC3">
              <w:rPr>
                <w:rFonts w:ascii="Book Antiqua" w:hAnsi="Book Antiqua"/>
              </w:rPr>
              <w:t xml:space="preserve"> </w:t>
            </w:r>
            <w:r w:rsidRPr="00411DC3">
              <w:rPr>
                <w:rFonts w:ascii="Book Antiqua" w:hAnsi="Book Antiqua"/>
              </w:rPr>
              <w:t>(2.6)</w:t>
            </w:r>
          </w:p>
        </w:tc>
        <w:tc>
          <w:tcPr>
            <w:tcW w:w="583" w:type="pct"/>
          </w:tcPr>
          <w:p w14:paraId="15D15044" w14:textId="77777777" w:rsidR="00C538F9" w:rsidRPr="00411DC3" w:rsidRDefault="00C538F9" w:rsidP="00BE44C4">
            <w:pPr>
              <w:spacing w:line="360" w:lineRule="auto"/>
              <w:rPr>
                <w:rFonts w:ascii="Book Antiqua" w:hAnsi="Book Antiqua"/>
                <w:b/>
                <w:bCs/>
              </w:rPr>
            </w:pPr>
          </w:p>
        </w:tc>
      </w:tr>
    </w:tbl>
    <w:p w14:paraId="257ADC74" w14:textId="0B1F038E" w:rsidR="00C538F9" w:rsidRPr="00411DC3" w:rsidRDefault="006075B4" w:rsidP="00BE44C4">
      <w:pPr>
        <w:spacing w:line="360" w:lineRule="auto"/>
        <w:jc w:val="both"/>
        <w:rPr>
          <w:rFonts w:ascii="Book Antiqua" w:hAnsi="Book Antiqua"/>
          <w:color w:val="000000"/>
        </w:rPr>
      </w:pPr>
      <w:r w:rsidRPr="00411DC3">
        <w:rPr>
          <w:rFonts w:ascii="Book Antiqua" w:hAnsi="Book Antiqua"/>
        </w:rPr>
        <w:t>R-NOSES I-F</w:t>
      </w:r>
      <w:r w:rsidRPr="00411DC3">
        <w:rPr>
          <w:rFonts w:ascii="Book Antiqua" w:hAnsi="Book Antiqua"/>
          <w:lang w:eastAsia="zh-CN"/>
        </w:rPr>
        <w:t xml:space="preserve">: </w:t>
      </w:r>
      <w:r w:rsidRPr="00411DC3">
        <w:rPr>
          <w:rFonts w:ascii="Book Antiqua" w:eastAsia="Book Antiqua" w:hAnsi="Book Antiqua" w:cs="Book Antiqua"/>
        </w:rPr>
        <w:t>Robotic resection using the natural orifice specimen extraction surgery I-type F method</w:t>
      </w:r>
      <w:r w:rsidRPr="00411DC3">
        <w:rPr>
          <w:rFonts w:ascii="Book Antiqua" w:hAnsi="Book Antiqua"/>
          <w:lang w:eastAsia="zh-CN"/>
        </w:rPr>
        <w:t xml:space="preserve">; </w:t>
      </w:r>
      <w:r w:rsidRPr="00411DC3">
        <w:rPr>
          <w:rFonts w:ascii="Book Antiqua" w:hAnsi="Book Antiqua"/>
          <w:color w:val="000000"/>
        </w:rPr>
        <w:t>RLRC</w:t>
      </w:r>
      <w:r w:rsidRPr="00411DC3">
        <w:rPr>
          <w:rFonts w:ascii="Book Antiqua" w:hAnsi="Book Antiqua"/>
          <w:color w:val="000000"/>
          <w:lang w:eastAsia="zh-CN"/>
        </w:rPr>
        <w:t xml:space="preserve">: </w:t>
      </w:r>
      <w:r w:rsidRPr="00411DC3">
        <w:rPr>
          <w:rFonts w:ascii="Book Antiqua" w:hAnsi="Book Antiqua" w:cs="Book Antiqua"/>
          <w:lang w:eastAsia="zh-CN"/>
        </w:rPr>
        <w:t>R</w:t>
      </w:r>
      <w:r w:rsidRPr="00411DC3">
        <w:rPr>
          <w:rFonts w:ascii="Book Antiqua" w:eastAsia="Book Antiqua" w:hAnsi="Book Antiqua" w:cs="Book Antiqua"/>
        </w:rPr>
        <w:t>obotic-assisted low rectal cancer resection</w:t>
      </w:r>
      <w:r w:rsidRPr="00411DC3">
        <w:rPr>
          <w:rFonts w:ascii="Book Antiqua" w:hAnsi="Book Antiqua"/>
          <w:color w:val="000000"/>
          <w:lang w:eastAsia="zh-CN"/>
        </w:rPr>
        <w:t>;</w:t>
      </w:r>
      <w:r w:rsidRPr="00411DC3">
        <w:rPr>
          <w:rFonts w:ascii="Book Antiqua" w:hAnsi="Book Antiqua"/>
          <w:color w:val="000000"/>
        </w:rPr>
        <w:t xml:space="preserve"> </w:t>
      </w:r>
      <w:r w:rsidR="00C538F9" w:rsidRPr="00411DC3">
        <w:rPr>
          <w:rFonts w:ascii="Book Antiqua" w:hAnsi="Book Antiqua"/>
          <w:color w:val="000000"/>
        </w:rPr>
        <w:t>Wexner: Wexner Incontinence Score; LARS: Low Anterior Resection Syndrome rating scale;</w:t>
      </w:r>
      <w:r w:rsidR="00C538F9" w:rsidRPr="00411DC3">
        <w:rPr>
          <w:rFonts w:ascii="Book Antiqua" w:hAnsi="Book Antiqua"/>
          <w:color w:val="000000"/>
          <w:lang w:eastAsia="zh-CN"/>
        </w:rPr>
        <w:t xml:space="preserve"> </w:t>
      </w:r>
      <w:r w:rsidR="00C538F9" w:rsidRPr="00411DC3">
        <w:rPr>
          <w:rFonts w:ascii="Book Antiqua" w:hAnsi="Book Antiqua"/>
          <w:color w:val="000000"/>
        </w:rPr>
        <w:t>IPSS: International Prostate Symptom Score.</w:t>
      </w:r>
    </w:p>
    <w:sectPr w:rsidR="00C538F9" w:rsidRPr="00411D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531E" w14:textId="77777777" w:rsidR="004A57DC" w:rsidRDefault="004A57DC" w:rsidP="003446D7">
      <w:r>
        <w:separator/>
      </w:r>
    </w:p>
  </w:endnote>
  <w:endnote w:type="continuationSeparator" w:id="0">
    <w:p w14:paraId="03014132" w14:textId="77777777" w:rsidR="004A57DC" w:rsidRDefault="004A57DC" w:rsidP="0034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39871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847B726" w14:textId="5BD6E628" w:rsidR="003D644B" w:rsidRPr="003D644B" w:rsidRDefault="003D644B">
            <w:pPr>
              <w:pStyle w:val="ac"/>
              <w:jc w:val="right"/>
              <w:rPr>
                <w:rFonts w:ascii="Book Antiqua" w:hAnsi="Book Antiqua"/>
                <w:sz w:val="24"/>
                <w:szCs w:val="24"/>
              </w:rPr>
            </w:pPr>
            <w:r w:rsidRPr="003D644B">
              <w:rPr>
                <w:rFonts w:ascii="Book Antiqua" w:hAnsi="Book Antiqua"/>
                <w:sz w:val="24"/>
                <w:szCs w:val="24"/>
                <w:lang w:val="zh-CN" w:eastAsia="zh-CN"/>
              </w:rPr>
              <w:t xml:space="preserve"> </w:t>
            </w:r>
            <w:r w:rsidRPr="003D644B">
              <w:rPr>
                <w:rFonts w:ascii="Book Antiqua" w:hAnsi="Book Antiqua"/>
                <w:b/>
                <w:bCs/>
                <w:sz w:val="24"/>
                <w:szCs w:val="24"/>
              </w:rPr>
              <w:fldChar w:fldCharType="begin"/>
            </w:r>
            <w:r w:rsidRPr="003D644B">
              <w:rPr>
                <w:rFonts w:ascii="Book Antiqua" w:hAnsi="Book Antiqua"/>
                <w:b/>
                <w:bCs/>
                <w:sz w:val="24"/>
                <w:szCs w:val="24"/>
              </w:rPr>
              <w:instrText>PAGE</w:instrText>
            </w:r>
            <w:r w:rsidRPr="003D644B">
              <w:rPr>
                <w:rFonts w:ascii="Book Antiqua" w:hAnsi="Book Antiqua"/>
                <w:b/>
                <w:bCs/>
                <w:sz w:val="24"/>
                <w:szCs w:val="24"/>
              </w:rPr>
              <w:fldChar w:fldCharType="separate"/>
            </w:r>
            <w:r w:rsidR="00A70074">
              <w:rPr>
                <w:rFonts w:ascii="Book Antiqua" w:hAnsi="Book Antiqua"/>
                <w:b/>
                <w:bCs/>
                <w:noProof/>
                <w:sz w:val="24"/>
                <w:szCs w:val="24"/>
              </w:rPr>
              <w:t>17</w:t>
            </w:r>
            <w:r w:rsidRPr="003D644B">
              <w:rPr>
                <w:rFonts w:ascii="Book Antiqua" w:hAnsi="Book Antiqua"/>
                <w:b/>
                <w:bCs/>
                <w:sz w:val="24"/>
                <w:szCs w:val="24"/>
              </w:rPr>
              <w:fldChar w:fldCharType="end"/>
            </w:r>
            <w:r w:rsidRPr="003D644B">
              <w:rPr>
                <w:rFonts w:ascii="Book Antiqua" w:hAnsi="Book Antiqua"/>
                <w:sz w:val="24"/>
                <w:szCs w:val="24"/>
                <w:lang w:val="zh-CN" w:eastAsia="zh-CN"/>
              </w:rPr>
              <w:t xml:space="preserve"> / </w:t>
            </w:r>
            <w:r w:rsidRPr="003D644B">
              <w:rPr>
                <w:rFonts w:ascii="Book Antiqua" w:hAnsi="Book Antiqua"/>
                <w:b/>
                <w:bCs/>
                <w:sz w:val="24"/>
                <w:szCs w:val="24"/>
              </w:rPr>
              <w:fldChar w:fldCharType="begin"/>
            </w:r>
            <w:r w:rsidRPr="003D644B">
              <w:rPr>
                <w:rFonts w:ascii="Book Antiqua" w:hAnsi="Book Antiqua"/>
                <w:b/>
                <w:bCs/>
                <w:sz w:val="24"/>
                <w:szCs w:val="24"/>
              </w:rPr>
              <w:instrText>NUMPAGES</w:instrText>
            </w:r>
            <w:r w:rsidRPr="003D644B">
              <w:rPr>
                <w:rFonts w:ascii="Book Antiqua" w:hAnsi="Book Antiqua"/>
                <w:b/>
                <w:bCs/>
                <w:sz w:val="24"/>
                <w:szCs w:val="24"/>
              </w:rPr>
              <w:fldChar w:fldCharType="separate"/>
            </w:r>
            <w:r w:rsidR="00A70074">
              <w:rPr>
                <w:rFonts w:ascii="Book Antiqua" w:hAnsi="Book Antiqua"/>
                <w:b/>
                <w:bCs/>
                <w:noProof/>
                <w:sz w:val="24"/>
                <w:szCs w:val="24"/>
              </w:rPr>
              <w:t>32</w:t>
            </w:r>
            <w:r w:rsidRPr="003D644B">
              <w:rPr>
                <w:rFonts w:ascii="Book Antiqua" w:hAnsi="Book Antiqua"/>
                <w:b/>
                <w:bCs/>
                <w:sz w:val="24"/>
                <w:szCs w:val="24"/>
              </w:rPr>
              <w:fldChar w:fldCharType="end"/>
            </w:r>
          </w:p>
        </w:sdtContent>
      </w:sdt>
    </w:sdtContent>
  </w:sdt>
  <w:p w14:paraId="58F9EE5D" w14:textId="77777777" w:rsidR="003D644B" w:rsidRDefault="003D644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8B02" w14:textId="77777777" w:rsidR="004A57DC" w:rsidRDefault="004A57DC" w:rsidP="003446D7">
      <w:r>
        <w:separator/>
      </w:r>
    </w:p>
  </w:footnote>
  <w:footnote w:type="continuationSeparator" w:id="0">
    <w:p w14:paraId="2D35CF4F" w14:textId="77777777" w:rsidR="004A57DC" w:rsidRDefault="004A57DC" w:rsidP="003446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7839"/>
    <w:rsid w:val="0008199D"/>
    <w:rsid w:val="000D55D4"/>
    <w:rsid w:val="00123857"/>
    <w:rsid w:val="0014698E"/>
    <w:rsid w:val="00173252"/>
    <w:rsid w:val="00183E63"/>
    <w:rsid w:val="0019739E"/>
    <w:rsid w:val="001A740B"/>
    <w:rsid w:val="001D043D"/>
    <w:rsid w:val="001F1402"/>
    <w:rsid w:val="00236FA3"/>
    <w:rsid w:val="002645B5"/>
    <w:rsid w:val="002B1417"/>
    <w:rsid w:val="002C26DD"/>
    <w:rsid w:val="002D5DA7"/>
    <w:rsid w:val="002F1FAF"/>
    <w:rsid w:val="00306A7F"/>
    <w:rsid w:val="00320F2B"/>
    <w:rsid w:val="003446D7"/>
    <w:rsid w:val="00373A1D"/>
    <w:rsid w:val="003C22F4"/>
    <w:rsid w:val="003C43D1"/>
    <w:rsid w:val="003D644B"/>
    <w:rsid w:val="003E5046"/>
    <w:rsid w:val="00411DC3"/>
    <w:rsid w:val="004276F6"/>
    <w:rsid w:val="004449F7"/>
    <w:rsid w:val="00445BBF"/>
    <w:rsid w:val="0044649B"/>
    <w:rsid w:val="00485513"/>
    <w:rsid w:val="004A0A8B"/>
    <w:rsid w:val="004A57DC"/>
    <w:rsid w:val="0051228E"/>
    <w:rsid w:val="00543456"/>
    <w:rsid w:val="00545678"/>
    <w:rsid w:val="00554CE9"/>
    <w:rsid w:val="005774E7"/>
    <w:rsid w:val="00595610"/>
    <w:rsid w:val="00597C93"/>
    <w:rsid w:val="005A7C75"/>
    <w:rsid w:val="005C5ABF"/>
    <w:rsid w:val="005D2BAD"/>
    <w:rsid w:val="005D45C2"/>
    <w:rsid w:val="00606579"/>
    <w:rsid w:val="006075B4"/>
    <w:rsid w:val="00621512"/>
    <w:rsid w:val="00621E93"/>
    <w:rsid w:val="006A6D6C"/>
    <w:rsid w:val="006C4FE5"/>
    <w:rsid w:val="006F2A3B"/>
    <w:rsid w:val="006F35BB"/>
    <w:rsid w:val="0070072E"/>
    <w:rsid w:val="00700CE9"/>
    <w:rsid w:val="0074760B"/>
    <w:rsid w:val="00756048"/>
    <w:rsid w:val="00781303"/>
    <w:rsid w:val="00784A0A"/>
    <w:rsid w:val="00793021"/>
    <w:rsid w:val="00797D66"/>
    <w:rsid w:val="007D1F9E"/>
    <w:rsid w:val="007F1CD5"/>
    <w:rsid w:val="007F4301"/>
    <w:rsid w:val="00801591"/>
    <w:rsid w:val="0080187B"/>
    <w:rsid w:val="0080777F"/>
    <w:rsid w:val="00822C5E"/>
    <w:rsid w:val="00857807"/>
    <w:rsid w:val="008824F9"/>
    <w:rsid w:val="008E0561"/>
    <w:rsid w:val="008E5B5D"/>
    <w:rsid w:val="00913912"/>
    <w:rsid w:val="009309C0"/>
    <w:rsid w:val="0093277D"/>
    <w:rsid w:val="00942DE8"/>
    <w:rsid w:val="00950D41"/>
    <w:rsid w:val="009876C4"/>
    <w:rsid w:val="009E5F9A"/>
    <w:rsid w:val="009F71D0"/>
    <w:rsid w:val="00A23932"/>
    <w:rsid w:val="00A23CEC"/>
    <w:rsid w:val="00A70074"/>
    <w:rsid w:val="00A77B3E"/>
    <w:rsid w:val="00A8513D"/>
    <w:rsid w:val="00AE03C5"/>
    <w:rsid w:val="00B06BA0"/>
    <w:rsid w:val="00B10116"/>
    <w:rsid w:val="00B23ADB"/>
    <w:rsid w:val="00B80CF9"/>
    <w:rsid w:val="00B8142E"/>
    <w:rsid w:val="00BE0ACF"/>
    <w:rsid w:val="00BE44C4"/>
    <w:rsid w:val="00C07BF0"/>
    <w:rsid w:val="00C43470"/>
    <w:rsid w:val="00C538F9"/>
    <w:rsid w:val="00C6585F"/>
    <w:rsid w:val="00C80B20"/>
    <w:rsid w:val="00C971E4"/>
    <w:rsid w:val="00CA2A55"/>
    <w:rsid w:val="00CC6B50"/>
    <w:rsid w:val="00D33412"/>
    <w:rsid w:val="00D343EA"/>
    <w:rsid w:val="00D411FA"/>
    <w:rsid w:val="00DB0EBA"/>
    <w:rsid w:val="00DC4BD5"/>
    <w:rsid w:val="00DC735D"/>
    <w:rsid w:val="00E02D78"/>
    <w:rsid w:val="00E12855"/>
    <w:rsid w:val="00E47D90"/>
    <w:rsid w:val="00E54986"/>
    <w:rsid w:val="00E678BF"/>
    <w:rsid w:val="00E75B97"/>
    <w:rsid w:val="00E76203"/>
    <w:rsid w:val="00E76BB1"/>
    <w:rsid w:val="00E90CB2"/>
    <w:rsid w:val="00EC072E"/>
    <w:rsid w:val="00EC24C9"/>
    <w:rsid w:val="00EE714E"/>
    <w:rsid w:val="00F0458C"/>
    <w:rsid w:val="00F17E79"/>
    <w:rsid w:val="00F35484"/>
    <w:rsid w:val="00F64620"/>
    <w:rsid w:val="00FB5E21"/>
    <w:rsid w:val="00FE5C7C"/>
    <w:rsid w:val="00FE797C"/>
    <w:rsid w:val="00FF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10459"/>
  <w15:docId w15:val="{FD6C4793-3657-4139-9454-D77ED0C4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43470"/>
    <w:rPr>
      <w:sz w:val="21"/>
      <w:szCs w:val="21"/>
    </w:rPr>
  </w:style>
  <w:style w:type="paragraph" w:styleId="a4">
    <w:name w:val="annotation text"/>
    <w:basedOn w:val="a"/>
    <w:link w:val="a5"/>
    <w:rsid w:val="00C43470"/>
  </w:style>
  <w:style w:type="character" w:customStyle="1" w:styleId="a5">
    <w:name w:val="批注文字 字符"/>
    <w:basedOn w:val="a0"/>
    <w:link w:val="a4"/>
    <w:rsid w:val="00C43470"/>
    <w:rPr>
      <w:sz w:val="24"/>
      <w:szCs w:val="24"/>
    </w:rPr>
  </w:style>
  <w:style w:type="paragraph" w:styleId="a6">
    <w:name w:val="annotation subject"/>
    <w:basedOn w:val="a4"/>
    <w:next w:val="a4"/>
    <w:link w:val="a7"/>
    <w:rsid w:val="00C43470"/>
    <w:rPr>
      <w:b/>
      <w:bCs/>
    </w:rPr>
  </w:style>
  <w:style w:type="character" w:customStyle="1" w:styleId="a7">
    <w:name w:val="批注主题 字符"/>
    <w:basedOn w:val="a5"/>
    <w:link w:val="a6"/>
    <w:rsid w:val="00C43470"/>
    <w:rPr>
      <w:b/>
      <w:bCs/>
      <w:sz w:val="24"/>
      <w:szCs w:val="24"/>
    </w:rPr>
  </w:style>
  <w:style w:type="paragraph" w:styleId="a8">
    <w:name w:val="Balloon Text"/>
    <w:basedOn w:val="a"/>
    <w:link w:val="a9"/>
    <w:rsid w:val="00C43470"/>
    <w:rPr>
      <w:sz w:val="18"/>
      <w:szCs w:val="18"/>
    </w:rPr>
  </w:style>
  <w:style w:type="character" w:customStyle="1" w:styleId="a9">
    <w:name w:val="批注框文本 字符"/>
    <w:basedOn w:val="a0"/>
    <w:link w:val="a8"/>
    <w:rsid w:val="00C43470"/>
    <w:rPr>
      <w:sz w:val="18"/>
      <w:szCs w:val="18"/>
    </w:rPr>
  </w:style>
  <w:style w:type="paragraph" w:styleId="aa">
    <w:name w:val="header"/>
    <w:basedOn w:val="a"/>
    <w:link w:val="ab"/>
    <w:rsid w:val="003446D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446D7"/>
    <w:rPr>
      <w:sz w:val="18"/>
      <w:szCs w:val="18"/>
    </w:rPr>
  </w:style>
  <w:style w:type="paragraph" w:styleId="ac">
    <w:name w:val="footer"/>
    <w:basedOn w:val="a"/>
    <w:link w:val="ad"/>
    <w:uiPriority w:val="99"/>
    <w:rsid w:val="003446D7"/>
    <w:pPr>
      <w:tabs>
        <w:tab w:val="center" w:pos="4153"/>
        <w:tab w:val="right" w:pos="8306"/>
      </w:tabs>
      <w:snapToGrid w:val="0"/>
    </w:pPr>
    <w:rPr>
      <w:sz w:val="18"/>
      <w:szCs w:val="18"/>
    </w:rPr>
  </w:style>
  <w:style w:type="character" w:customStyle="1" w:styleId="ad">
    <w:name w:val="页脚 字符"/>
    <w:basedOn w:val="a0"/>
    <w:link w:val="ac"/>
    <w:uiPriority w:val="99"/>
    <w:rsid w:val="003446D7"/>
    <w:rPr>
      <w:sz w:val="18"/>
      <w:szCs w:val="18"/>
    </w:rPr>
  </w:style>
  <w:style w:type="table" w:styleId="ae">
    <w:name w:val="Table Grid"/>
    <w:basedOn w:val="a1"/>
    <w:uiPriority w:val="39"/>
    <w:rsid w:val="00C538F9"/>
    <w:pPr>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E54986"/>
    <w:pPr>
      <w:spacing w:before="100" w:beforeAutospacing="1" w:after="100" w:afterAutospacing="1"/>
    </w:pPr>
    <w:rPr>
      <w:rFonts w:ascii="宋体" w:eastAsia="宋体" w:hAnsi="宋体" w:cs="宋体"/>
      <w:lang w:eastAsia="zh-CN"/>
    </w:rPr>
  </w:style>
  <w:style w:type="paragraph" w:styleId="af0">
    <w:name w:val="Revision"/>
    <w:hidden/>
    <w:uiPriority w:val="99"/>
    <w:semiHidden/>
    <w:rsid w:val="008077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52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7432</Words>
  <Characters>42364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118</cp:revision>
  <dcterms:created xsi:type="dcterms:W3CDTF">2023-07-17T01:26:00Z</dcterms:created>
  <dcterms:modified xsi:type="dcterms:W3CDTF">2023-08-18T09:15:00Z</dcterms:modified>
</cp:coreProperties>
</file>