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465E"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rPr>
        <w:t xml:space="preserve">Name of Journal: </w:t>
      </w:r>
      <w:r w:rsidRPr="00F41B6C">
        <w:rPr>
          <w:rFonts w:ascii="Book Antiqua" w:eastAsia="Book Antiqua" w:hAnsi="Book Antiqua" w:cs="Book Antiqua"/>
          <w:i/>
        </w:rPr>
        <w:t>World Journal of Gastrointestinal Surgery</w:t>
      </w:r>
    </w:p>
    <w:p w14:paraId="087C893A"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rPr>
        <w:t xml:space="preserve">Manuscript NO: </w:t>
      </w:r>
      <w:r w:rsidRPr="00F41B6C">
        <w:rPr>
          <w:rFonts w:ascii="Book Antiqua" w:eastAsia="Book Antiqua" w:hAnsi="Book Antiqua" w:cs="Book Antiqua"/>
        </w:rPr>
        <w:t>84413</w:t>
      </w:r>
    </w:p>
    <w:p w14:paraId="2CA919F6"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rPr>
        <w:t xml:space="preserve">Manuscript Type: </w:t>
      </w:r>
      <w:r w:rsidRPr="00F41B6C">
        <w:rPr>
          <w:rFonts w:ascii="Book Antiqua" w:eastAsia="Book Antiqua" w:hAnsi="Book Antiqua" w:cs="Book Antiqua"/>
        </w:rPr>
        <w:t>SYSTEMATIC REVIEWS</w:t>
      </w:r>
    </w:p>
    <w:p w14:paraId="6E55CC6E" w14:textId="77777777" w:rsidR="00A77B3E" w:rsidRPr="00F41B6C" w:rsidRDefault="00A77B3E" w:rsidP="00F41B6C">
      <w:pPr>
        <w:spacing w:line="360" w:lineRule="auto"/>
        <w:jc w:val="both"/>
        <w:rPr>
          <w:rFonts w:ascii="Book Antiqua" w:hAnsi="Book Antiqua"/>
        </w:rPr>
      </w:pPr>
    </w:p>
    <w:p w14:paraId="6C907E89"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bCs/>
          <w:color w:val="000000"/>
        </w:rPr>
        <w:t>Systematic review of diagnostic tools for peritone</w:t>
      </w:r>
      <w:r w:rsidR="00C7281F">
        <w:rPr>
          <w:rFonts w:ascii="Book Antiqua" w:eastAsia="Book Antiqua" w:hAnsi="Book Antiqua" w:cs="Book Antiqua"/>
          <w:b/>
          <w:bCs/>
          <w:color w:val="000000"/>
        </w:rPr>
        <w:t>al metastasis in gastric cancer</w:t>
      </w:r>
      <w:r w:rsidR="00670FFC">
        <w:rPr>
          <w:rFonts w:ascii="Book Antiqua" w:hAnsi="Book Antiqua" w:cs="Book Antiqua" w:hint="eastAsia"/>
          <w:b/>
          <w:bCs/>
          <w:color w:val="000000"/>
          <w:lang w:eastAsia="zh-CN"/>
        </w:rPr>
        <w:t>-</w:t>
      </w:r>
      <w:r w:rsidRPr="00F41B6C">
        <w:rPr>
          <w:rFonts w:ascii="Book Antiqua" w:eastAsia="Book Antiqua" w:hAnsi="Book Antiqua" w:cs="Book Antiqua"/>
          <w:b/>
          <w:bCs/>
          <w:color w:val="000000"/>
        </w:rPr>
        <w:t>staging laparoscopy and its alternatives</w:t>
      </w:r>
    </w:p>
    <w:p w14:paraId="7E53413B" w14:textId="77777777" w:rsidR="00A77B3E" w:rsidRPr="00F41B6C" w:rsidRDefault="00A77B3E" w:rsidP="00F41B6C">
      <w:pPr>
        <w:spacing w:line="360" w:lineRule="auto"/>
        <w:jc w:val="both"/>
        <w:rPr>
          <w:rFonts w:ascii="Book Antiqua" w:hAnsi="Book Antiqua"/>
        </w:rPr>
      </w:pPr>
    </w:p>
    <w:p w14:paraId="5AFA7130" w14:textId="77777777" w:rsidR="00A77B3E" w:rsidRPr="00F41B6C" w:rsidRDefault="006513DC" w:rsidP="00F41B6C">
      <w:pPr>
        <w:spacing w:line="360" w:lineRule="auto"/>
        <w:jc w:val="both"/>
        <w:rPr>
          <w:rFonts w:ascii="Book Antiqua" w:hAnsi="Book Antiqua"/>
        </w:rPr>
      </w:pPr>
      <w:r w:rsidRPr="00F41B6C">
        <w:rPr>
          <w:rFonts w:ascii="Book Antiqua" w:eastAsia="Book Antiqua" w:hAnsi="Book Antiqua" w:cs="Book Antiqua"/>
          <w:color w:val="000000"/>
        </w:rPr>
        <w:t xml:space="preserve">Ho SYA </w:t>
      </w:r>
      <w:r w:rsidRPr="006513D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33835" w:rsidRPr="00F41B6C">
        <w:rPr>
          <w:rFonts w:ascii="Book Antiqua" w:eastAsia="Book Antiqua" w:hAnsi="Book Antiqua" w:cs="Book Antiqua"/>
          <w:color w:val="000000"/>
        </w:rPr>
        <w:t>Reviewing staging laparoscopy and its alternatives</w:t>
      </w:r>
    </w:p>
    <w:p w14:paraId="54D528E9" w14:textId="77777777" w:rsidR="00A77B3E" w:rsidRPr="00F41B6C" w:rsidRDefault="00A77B3E" w:rsidP="00F41B6C">
      <w:pPr>
        <w:spacing w:line="360" w:lineRule="auto"/>
        <w:jc w:val="both"/>
        <w:rPr>
          <w:rFonts w:ascii="Book Antiqua" w:hAnsi="Book Antiqua"/>
        </w:rPr>
      </w:pPr>
    </w:p>
    <w:p w14:paraId="108F50C2"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 xml:space="preserve">Si Ying Adelina Ho, Kon </w:t>
      </w:r>
      <w:proofErr w:type="spellStart"/>
      <w:r w:rsidRPr="00F41B6C">
        <w:rPr>
          <w:rFonts w:ascii="Book Antiqua" w:eastAsia="Book Antiqua" w:hAnsi="Book Antiqua" w:cs="Book Antiqua"/>
          <w:color w:val="000000"/>
        </w:rPr>
        <w:t>Voi</w:t>
      </w:r>
      <w:proofErr w:type="spellEnd"/>
      <w:r w:rsidRPr="00F41B6C">
        <w:rPr>
          <w:rFonts w:ascii="Book Antiqua" w:eastAsia="Book Antiqua" w:hAnsi="Book Antiqua" w:cs="Book Antiqua"/>
          <w:color w:val="000000"/>
        </w:rPr>
        <w:t xml:space="preserve"> Tay</w:t>
      </w:r>
    </w:p>
    <w:p w14:paraId="6519DB58" w14:textId="77777777" w:rsidR="00A77B3E" w:rsidRPr="00F41B6C" w:rsidRDefault="00A77B3E" w:rsidP="00F41B6C">
      <w:pPr>
        <w:spacing w:line="360" w:lineRule="auto"/>
        <w:jc w:val="both"/>
        <w:rPr>
          <w:rFonts w:ascii="Book Antiqua" w:hAnsi="Book Antiqua"/>
        </w:rPr>
      </w:pPr>
    </w:p>
    <w:p w14:paraId="2C00BA01"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bCs/>
          <w:color w:val="000000"/>
        </w:rPr>
        <w:t xml:space="preserve">Si Ying Adelina Ho, </w:t>
      </w:r>
      <w:r w:rsidRPr="00F41B6C">
        <w:rPr>
          <w:rFonts w:ascii="Book Antiqua" w:eastAsia="Book Antiqua" w:hAnsi="Book Antiqua" w:cs="Book Antiqua"/>
          <w:color w:val="000000"/>
        </w:rPr>
        <w:t xml:space="preserve">Lee Kong </w:t>
      </w:r>
      <w:proofErr w:type="spellStart"/>
      <w:r w:rsidRPr="00F41B6C">
        <w:rPr>
          <w:rFonts w:ascii="Book Antiqua" w:eastAsia="Book Antiqua" w:hAnsi="Book Antiqua" w:cs="Book Antiqua"/>
          <w:color w:val="000000"/>
        </w:rPr>
        <w:t>Chian</w:t>
      </w:r>
      <w:proofErr w:type="spellEnd"/>
      <w:r w:rsidRPr="00F41B6C">
        <w:rPr>
          <w:rFonts w:ascii="Book Antiqua" w:eastAsia="Book Antiqua" w:hAnsi="Book Antiqua" w:cs="Book Antiqua"/>
          <w:color w:val="000000"/>
        </w:rPr>
        <w:t xml:space="preserve"> School of Medicine, Singapore 308232, Singapore</w:t>
      </w:r>
    </w:p>
    <w:p w14:paraId="32EC7595" w14:textId="77777777" w:rsidR="00A77B3E" w:rsidRPr="00F41B6C" w:rsidRDefault="00A77B3E" w:rsidP="00F41B6C">
      <w:pPr>
        <w:spacing w:line="360" w:lineRule="auto"/>
        <w:jc w:val="both"/>
        <w:rPr>
          <w:rFonts w:ascii="Book Antiqua" w:hAnsi="Book Antiqua"/>
        </w:rPr>
      </w:pPr>
    </w:p>
    <w:p w14:paraId="346797F7"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bCs/>
          <w:color w:val="000000"/>
        </w:rPr>
        <w:t xml:space="preserve">Kon </w:t>
      </w:r>
      <w:proofErr w:type="spellStart"/>
      <w:r w:rsidRPr="00F41B6C">
        <w:rPr>
          <w:rFonts w:ascii="Book Antiqua" w:eastAsia="Book Antiqua" w:hAnsi="Book Antiqua" w:cs="Book Antiqua"/>
          <w:b/>
          <w:bCs/>
          <w:color w:val="000000"/>
        </w:rPr>
        <w:t>Voi</w:t>
      </w:r>
      <w:proofErr w:type="spellEnd"/>
      <w:r w:rsidRPr="00F41B6C">
        <w:rPr>
          <w:rFonts w:ascii="Book Antiqua" w:eastAsia="Book Antiqua" w:hAnsi="Book Antiqua" w:cs="Book Antiqua"/>
          <w:b/>
          <w:bCs/>
          <w:color w:val="000000"/>
        </w:rPr>
        <w:t xml:space="preserve"> Tay, </w:t>
      </w:r>
      <w:r w:rsidRPr="00F41B6C">
        <w:rPr>
          <w:rFonts w:ascii="Book Antiqua" w:eastAsia="Book Antiqua" w:hAnsi="Book Antiqua" w:cs="Book Antiqua"/>
          <w:color w:val="000000"/>
        </w:rPr>
        <w:t>Upper GI and Bariatric Division, General Surgery, Tan Tock Seng Hospital, Singapore 308433, Singapore</w:t>
      </w:r>
    </w:p>
    <w:p w14:paraId="053DB979" w14:textId="77777777" w:rsidR="00A77B3E" w:rsidRPr="00F41B6C" w:rsidRDefault="00A77B3E" w:rsidP="00F41B6C">
      <w:pPr>
        <w:spacing w:line="360" w:lineRule="auto"/>
        <w:jc w:val="both"/>
        <w:rPr>
          <w:rFonts w:ascii="Book Antiqua" w:hAnsi="Book Antiqua"/>
        </w:rPr>
      </w:pPr>
    </w:p>
    <w:p w14:paraId="2C010929"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bCs/>
          <w:color w:val="000000"/>
        </w:rPr>
        <w:t xml:space="preserve">Kon </w:t>
      </w:r>
      <w:proofErr w:type="spellStart"/>
      <w:r w:rsidRPr="00F41B6C">
        <w:rPr>
          <w:rFonts w:ascii="Book Antiqua" w:eastAsia="Book Antiqua" w:hAnsi="Book Antiqua" w:cs="Book Antiqua"/>
          <w:b/>
          <w:bCs/>
          <w:color w:val="000000"/>
        </w:rPr>
        <w:t>Voi</w:t>
      </w:r>
      <w:proofErr w:type="spellEnd"/>
      <w:r w:rsidRPr="00F41B6C">
        <w:rPr>
          <w:rFonts w:ascii="Book Antiqua" w:eastAsia="Book Antiqua" w:hAnsi="Book Antiqua" w:cs="Book Antiqua"/>
          <w:b/>
          <w:bCs/>
          <w:color w:val="000000"/>
        </w:rPr>
        <w:t xml:space="preserve"> Tay, </w:t>
      </w:r>
      <w:r w:rsidRPr="00F41B6C">
        <w:rPr>
          <w:rFonts w:ascii="Book Antiqua" w:eastAsia="Book Antiqua" w:hAnsi="Book Antiqua" w:cs="Book Antiqua"/>
          <w:color w:val="000000"/>
        </w:rPr>
        <w:t>Upper GI and Bariatric Division, General Surgery, Woodlands Health, Singapore 768024, Singapore</w:t>
      </w:r>
    </w:p>
    <w:p w14:paraId="3EC93832" w14:textId="77777777" w:rsidR="00A77B3E" w:rsidRPr="00F41B6C" w:rsidRDefault="00A77B3E" w:rsidP="00F41B6C">
      <w:pPr>
        <w:spacing w:line="360" w:lineRule="auto"/>
        <w:jc w:val="both"/>
        <w:rPr>
          <w:rFonts w:ascii="Book Antiqua" w:hAnsi="Book Antiqua"/>
        </w:rPr>
      </w:pPr>
    </w:p>
    <w:p w14:paraId="487DA8E2"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bCs/>
          <w:color w:val="000000"/>
        </w:rPr>
        <w:t xml:space="preserve">Author contributions: </w:t>
      </w:r>
      <w:r w:rsidRPr="00F41B6C">
        <w:rPr>
          <w:rFonts w:ascii="Book Antiqua" w:eastAsia="Book Antiqua" w:hAnsi="Book Antiqua" w:cs="Book Antiqua"/>
          <w:color w:val="000000"/>
        </w:rPr>
        <w:t xml:space="preserve">Ho SYA took part in screening the included studies, performed data extraction, </w:t>
      </w:r>
      <w:proofErr w:type="spellStart"/>
      <w:r w:rsidRPr="00F41B6C">
        <w:rPr>
          <w:rFonts w:ascii="Book Antiqua" w:eastAsia="Book Antiqua" w:hAnsi="Book Antiqua" w:cs="Book Antiqua"/>
          <w:color w:val="000000"/>
        </w:rPr>
        <w:t>analysed</w:t>
      </w:r>
      <w:proofErr w:type="spellEnd"/>
      <w:r w:rsidRPr="00F41B6C">
        <w:rPr>
          <w:rFonts w:ascii="Book Antiqua" w:eastAsia="Book Antiqua" w:hAnsi="Book Antiqua" w:cs="Book Antiqua"/>
          <w:color w:val="000000"/>
        </w:rPr>
        <w:t xml:space="preserve"> and interpreted the results, and prepared the manuscript</w:t>
      </w:r>
      <w:r w:rsidR="002C4FC1">
        <w:rPr>
          <w:rFonts w:ascii="Book Antiqua" w:hAnsi="Book Antiqua" w:cs="Book Antiqua" w:hint="eastAsia"/>
          <w:color w:val="000000"/>
          <w:lang w:eastAsia="zh-CN"/>
        </w:rPr>
        <w:t>;</w:t>
      </w:r>
      <w:r w:rsidRPr="00F41B6C">
        <w:rPr>
          <w:rFonts w:ascii="Book Antiqua" w:eastAsia="Book Antiqua" w:hAnsi="Book Antiqua" w:cs="Book Antiqua"/>
          <w:color w:val="000000"/>
        </w:rPr>
        <w:t xml:space="preserve"> Tay KV led the study conception and design, took part in screening the included studies, and contributed in manuscript revision</w:t>
      </w:r>
      <w:r w:rsidR="002C4FC1">
        <w:rPr>
          <w:rFonts w:ascii="Book Antiqua" w:hAnsi="Book Antiqua" w:cs="Book Antiqua" w:hint="eastAsia"/>
          <w:color w:val="000000"/>
          <w:lang w:eastAsia="zh-CN"/>
        </w:rPr>
        <w:t>;</w:t>
      </w:r>
      <w:r w:rsidRPr="00F41B6C">
        <w:rPr>
          <w:rFonts w:ascii="Book Antiqua" w:eastAsia="Book Antiqua" w:hAnsi="Book Antiqua" w:cs="Book Antiqua"/>
          <w:color w:val="000000"/>
        </w:rPr>
        <w:t xml:space="preserve"> All authors reviewed the results and approved the final version of the manuscript.</w:t>
      </w:r>
    </w:p>
    <w:p w14:paraId="17C4D453" w14:textId="77777777" w:rsidR="00A77B3E" w:rsidRPr="00F41B6C" w:rsidRDefault="00A77B3E" w:rsidP="00F41B6C">
      <w:pPr>
        <w:spacing w:line="360" w:lineRule="auto"/>
        <w:jc w:val="both"/>
        <w:rPr>
          <w:rFonts w:ascii="Book Antiqua" w:hAnsi="Book Antiqua"/>
        </w:rPr>
      </w:pPr>
    </w:p>
    <w:p w14:paraId="75122F0B"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bCs/>
          <w:color w:val="000000"/>
        </w:rPr>
        <w:t xml:space="preserve">Corresponding author: Si Ying Adelina Ho, </w:t>
      </w:r>
      <w:r w:rsidRPr="00F41B6C">
        <w:rPr>
          <w:rFonts w:ascii="Book Antiqua" w:eastAsia="Book Antiqua" w:hAnsi="Book Antiqua" w:cs="Book Antiqua"/>
          <w:color w:val="000000"/>
        </w:rPr>
        <w:t xml:space="preserve">Lee Kong </w:t>
      </w:r>
      <w:proofErr w:type="spellStart"/>
      <w:r w:rsidRPr="00F41B6C">
        <w:rPr>
          <w:rFonts w:ascii="Book Antiqua" w:eastAsia="Book Antiqua" w:hAnsi="Book Antiqua" w:cs="Book Antiqua"/>
          <w:color w:val="000000"/>
        </w:rPr>
        <w:t>Chian</w:t>
      </w:r>
      <w:proofErr w:type="spellEnd"/>
      <w:r w:rsidRPr="00F41B6C">
        <w:rPr>
          <w:rFonts w:ascii="Book Antiqua" w:eastAsia="Book Antiqua" w:hAnsi="Book Antiqua" w:cs="Book Antiqua"/>
          <w:color w:val="000000"/>
        </w:rPr>
        <w:t xml:space="preserve"> School of Medicine, 11 Mandalay Road</w:t>
      </w:r>
      <w:r w:rsidR="009635A3">
        <w:rPr>
          <w:rFonts w:ascii="Book Antiqua" w:hAnsi="Book Antiqua" w:cs="Book Antiqua" w:hint="eastAsia"/>
          <w:color w:val="000000"/>
          <w:lang w:eastAsia="zh-CN"/>
        </w:rPr>
        <w:t>,</w:t>
      </w:r>
      <w:r w:rsidRPr="00F41B6C">
        <w:rPr>
          <w:rFonts w:ascii="Book Antiqua" w:eastAsia="Book Antiqua" w:hAnsi="Book Antiqua" w:cs="Book Antiqua"/>
          <w:color w:val="000000"/>
        </w:rPr>
        <w:t xml:space="preserve"> Singapore 308232, Singapore. aho016@e.ntu.edu.sg</w:t>
      </w:r>
    </w:p>
    <w:p w14:paraId="55A3B05B" w14:textId="77777777" w:rsidR="00A77B3E" w:rsidRPr="00F41B6C" w:rsidRDefault="00A77B3E" w:rsidP="00F41B6C">
      <w:pPr>
        <w:spacing w:line="360" w:lineRule="auto"/>
        <w:jc w:val="both"/>
        <w:rPr>
          <w:rFonts w:ascii="Book Antiqua" w:hAnsi="Book Antiqua"/>
        </w:rPr>
      </w:pPr>
    </w:p>
    <w:p w14:paraId="03B17A8A"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bCs/>
        </w:rPr>
        <w:t xml:space="preserve">Received: </w:t>
      </w:r>
      <w:r w:rsidRPr="00F41B6C">
        <w:rPr>
          <w:rFonts w:ascii="Book Antiqua" w:eastAsia="Book Antiqua" w:hAnsi="Book Antiqua" w:cs="Book Antiqua"/>
        </w:rPr>
        <w:t>March 12, 2023</w:t>
      </w:r>
    </w:p>
    <w:p w14:paraId="4AB6ADB0"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bCs/>
        </w:rPr>
        <w:t xml:space="preserve">Revised: </w:t>
      </w:r>
      <w:r w:rsidRPr="00F41B6C">
        <w:rPr>
          <w:rFonts w:ascii="Book Antiqua" w:eastAsia="Book Antiqua" w:hAnsi="Book Antiqua" w:cs="Book Antiqua"/>
        </w:rPr>
        <w:t>May 16, 2023</w:t>
      </w:r>
    </w:p>
    <w:p w14:paraId="5D32238F" w14:textId="6685B793"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bCs/>
        </w:rPr>
        <w:lastRenderedPageBreak/>
        <w:t xml:space="preserve">Accepted: </w:t>
      </w:r>
      <w:ins w:id="0" w:author="Li Ma" w:date="2023-06-12T10:13:00Z">
        <w:r w:rsidR="00B20A18" w:rsidRPr="00B20A18">
          <w:rPr>
            <w:rFonts w:ascii="Book Antiqua" w:eastAsia="Book Antiqua" w:hAnsi="Book Antiqua" w:cs="Book Antiqua"/>
            <w:rPrChange w:id="1" w:author="Li Ma" w:date="2023-06-12T10:13:00Z">
              <w:rPr>
                <w:rFonts w:ascii="Book Antiqua" w:eastAsia="Book Antiqua" w:hAnsi="Book Antiqua" w:cs="Book Antiqua"/>
                <w:b/>
                <w:bCs/>
              </w:rPr>
            </w:rPrChange>
          </w:rPr>
          <w:t>June 12, 2023</w:t>
        </w:r>
      </w:ins>
    </w:p>
    <w:p w14:paraId="678B10FE"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bCs/>
        </w:rPr>
        <w:t xml:space="preserve">Published online: </w:t>
      </w:r>
    </w:p>
    <w:p w14:paraId="5D17DDA1" w14:textId="77777777" w:rsidR="00A77B3E" w:rsidRPr="00F41B6C" w:rsidRDefault="00A77B3E" w:rsidP="00F41B6C">
      <w:pPr>
        <w:spacing w:line="360" w:lineRule="auto"/>
        <w:jc w:val="both"/>
        <w:rPr>
          <w:rFonts w:ascii="Book Antiqua" w:hAnsi="Book Antiqua"/>
        </w:rPr>
        <w:sectPr w:rsidR="00A77B3E" w:rsidRPr="00F41B6C">
          <w:footerReference w:type="default" r:id="rId6"/>
          <w:pgSz w:w="12240" w:h="15840"/>
          <w:pgMar w:top="1440" w:right="1440" w:bottom="1440" w:left="1440" w:header="720" w:footer="720" w:gutter="0"/>
          <w:cols w:space="720"/>
          <w:docGrid w:linePitch="360"/>
        </w:sectPr>
      </w:pPr>
    </w:p>
    <w:p w14:paraId="779E3EE7"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olor w:val="000000"/>
        </w:rPr>
        <w:lastRenderedPageBreak/>
        <w:t>Abstract</w:t>
      </w:r>
    </w:p>
    <w:p w14:paraId="0CE026D2"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BACKGROUND</w:t>
      </w:r>
    </w:p>
    <w:p w14:paraId="0E3E065B" w14:textId="77777777" w:rsidR="00A77B3E" w:rsidRPr="002E5970" w:rsidRDefault="00E33835" w:rsidP="00F41B6C">
      <w:pPr>
        <w:spacing w:line="360" w:lineRule="auto"/>
        <w:jc w:val="both"/>
        <w:rPr>
          <w:rFonts w:ascii="Book Antiqua" w:hAnsi="Book Antiqua"/>
          <w:lang w:eastAsia="zh-CN"/>
        </w:rPr>
      </w:pPr>
      <w:r w:rsidRPr="00F41B6C">
        <w:rPr>
          <w:rFonts w:ascii="Book Antiqua" w:eastAsia="Book Antiqua" w:hAnsi="Book Antiqua" w:cs="Book Antiqua"/>
        </w:rPr>
        <w:t xml:space="preserve">Gastric cancer is one of the leading causes of cancer burden and mortality, </w:t>
      </w:r>
      <w:r w:rsidRPr="00F41B6C">
        <w:rPr>
          <w:rFonts w:ascii="Book Antiqua" w:eastAsia="Book Antiqua" w:hAnsi="Book Antiqua" w:cs="Book Antiqua"/>
          <w:color w:val="000000"/>
        </w:rPr>
        <w:t>often resulting in peritoneal metastasis in advanced stages with negative survival outcomes. Staging laparoscopy has become standard practice for suspected cases before a definitive gastrectomy or palliation. This systematic review aims to compare the efficacy of other diagnostic modalities instead of staging laparoscopy as the alternatives are able to reduce cost and invasive staging procedures. Recently, a radiomic model based on computed tomography and positron emission tomography</w:t>
      </w:r>
      <w:r w:rsidR="00A23AC3">
        <w:rPr>
          <w:rFonts w:ascii="Book Antiqua" w:hAnsi="Book Antiqua" w:cs="Book Antiqua" w:hint="eastAsia"/>
          <w:color w:val="000000"/>
          <w:lang w:eastAsia="zh-CN"/>
        </w:rPr>
        <w:t xml:space="preserve"> (PET)</w:t>
      </w:r>
      <w:r w:rsidRPr="00F41B6C">
        <w:rPr>
          <w:rFonts w:ascii="Book Antiqua" w:eastAsia="Book Antiqua" w:hAnsi="Book Antiqua" w:cs="Book Antiqua"/>
          <w:color w:val="000000"/>
        </w:rPr>
        <w:t xml:space="preserve"> has also emerged as another method to predict peritoneal metastasis.</w:t>
      </w:r>
    </w:p>
    <w:p w14:paraId="7C869025" w14:textId="77777777" w:rsidR="00A77B3E" w:rsidRPr="00F41B6C" w:rsidRDefault="00A77B3E" w:rsidP="00F41B6C">
      <w:pPr>
        <w:spacing w:line="360" w:lineRule="auto"/>
        <w:jc w:val="both"/>
        <w:rPr>
          <w:rFonts w:ascii="Book Antiqua" w:hAnsi="Book Antiqua"/>
        </w:rPr>
      </w:pPr>
    </w:p>
    <w:p w14:paraId="5154D965"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AIM</w:t>
      </w:r>
    </w:p>
    <w:p w14:paraId="3F24DE91"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 xml:space="preserve">To determine if the efficacy of computed tomography, magnetic resonance imaging and </w:t>
      </w:r>
      <w:r w:rsidR="00A23AC3">
        <w:rPr>
          <w:rFonts w:ascii="Book Antiqua" w:hAnsi="Book Antiqua" w:cs="Book Antiqua" w:hint="eastAsia"/>
          <w:color w:val="000000"/>
          <w:lang w:eastAsia="zh-CN"/>
        </w:rPr>
        <w:t>PET</w:t>
      </w:r>
      <w:r w:rsidRPr="00F41B6C">
        <w:rPr>
          <w:rFonts w:ascii="Book Antiqua" w:eastAsia="Book Antiqua" w:hAnsi="Book Antiqua" w:cs="Book Antiqua"/>
          <w:color w:val="000000"/>
        </w:rPr>
        <w:t xml:space="preserve"> is comparable with staging laparoscopy.</w:t>
      </w:r>
    </w:p>
    <w:p w14:paraId="047B4994" w14:textId="77777777" w:rsidR="00A77B3E" w:rsidRPr="00F41B6C" w:rsidRDefault="00A77B3E" w:rsidP="00F41B6C">
      <w:pPr>
        <w:spacing w:line="360" w:lineRule="auto"/>
        <w:jc w:val="both"/>
        <w:rPr>
          <w:rFonts w:ascii="Book Antiqua" w:hAnsi="Book Antiqua"/>
        </w:rPr>
      </w:pPr>
    </w:p>
    <w:p w14:paraId="08C271A2"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METHODS</w:t>
      </w:r>
    </w:p>
    <w:p w14:paraId="268E168A" w14:textId="77777777" w:rsidR="00A77B3E" w:rsidRPr="002E5970" w:rsidRDefault="00E33835" w:rsidP="00F41B6C">
      <w:pPr>
        <w:spacing w:line="360" w:lineRule="auto"/>
        <w:jc w:val="both"/>
        <w:rPr>
          <w:rFonts w:ascii="Book Antiqua" w:hAnsi="Book Antiqua"/>
          <w:lang w:eastAsia="zh-CN"/>
        </w:rPr>
      </w:pPr>
      <w:r w:rsidRPr="00F41B6C">
        <w:rPr>
          <w:rFonts w:ascii="Book Antiqua" w:eastAsia="Book Antiqua" w:hAnsi="Book Antiqua" w:cs="Book Antiqua"/>
          <w:color w:val="000000"/>
        </w:rPr>
        <w:t xml:space="preserve">Articles comparing computed tomography, </w:t>
      </w:r>
      <w:r w:rsidR="00A23AC3">
        <w:rPr>
          <w:rFonts w:ascii="Book Antiqua" w:hAnsi="Book Antiqua" w:cs="Book Antiqua" w:hint="eastAsia"/>
          <w:color w:val="000000"/>
          <w:lang w:eastAsia="zh-CN"/>
        </w:rPr>
        <w:t>PET</w:t>
      </w:r>
      <w:r w:rsidRPr="00F41B6C">
        <w:rPr>
          <w:rFonts w:ascii="Book Antiqua" w:eastAsia="Book Antiqua" w:hAnsi="Book Antiqua" w:cs="Book Antiqua"/>
          <w:color w:val="000000"/>
        </w:rPr>
        <w:t xml:space="preserve">, magnetic resonance imaging, and radiomic models based on computed tomography and </w:t>
      </w:r>
      <w:r w:rsidR="00A23AC3">
        <w:rPr>
          <w:rFonts w:ascii="Book Antiqua" w:hAnsi="Book Antiqua" w:cs="Book Antiqua" w:hint="eastAsia"/>
          <w:color w:val="000000"/>
          <w:lang w:eastAsia="zh-CN"/>
        </w:rPr>
        <w:t>PET</w:t>
      </w:r>
      <w:r w:rsidRPr="00F41B6C">
        <w:rPr>
          <w:rFonts w:ascii="Book Antiqua" w:eastAsia="Book Antiqua" w:hAnsi="Book Antiqua" w:cs="Book Antiqua"/>
          <w:color w:val="000000"/>
        </w:rPr>
        <w:t xml:space="preserve"> to staging laparoscopies were filtered out from the Coc</w:t>
      </w:r>
      <w:r w:rsidR="00FB132C">
        <w:rPr>
          <w:rFonts w:ascii="Book Antiqua" w:eastAsia="Book Antiqua" w:hAnsi="Book Antiqua" w:cs="Book Antiqua"/>
          <w:color w:val="000000"/>
        </w:rPr>
        <w:t xml:space="preserve">hrane Library, EMBASE, PubMed, </w:t>
      </w:r>
      <w:r w:rsidRPr="00F41B6C">
        <w:rPr>
          <w:rFonts w:ascii="Book Antiqua" w:eastAsia="Book Antiqua" w:hAnsi="Book Antiqua" w:cs="Book Antiqua"/>
          <w:color w:val="000000"/>
        </w:rPr>
        <w:t>Web of Science</w:t>
      </w:r>
      <w:r w:rsidR="008C1C8F">
        <w:rPr>
          <w:rFonts w:ascii="Book Antiqua" w:hAnsi="Book Antiqua" w:cs="Book Antiqua" w:hint="eastAsia"/>
          <w:color w:val="000000"/>
          <w:lang w:eastAsia="zh-CN"/>
        </w:rPr>
        <w:t>,</w:t>
      </w:r>
      <w:r w:rsidR="00FB132C">
        <w:rPr>
          <w:rFonts w:ascii="Book Antiqua" w:hAnsi="Book Antiqua" w:cs="Book Antiqua" w:hint="eastAsia"/>
          <w:color w:val="000000"/>
          <w:lang w:eastAsia="zh-CN"/>
        </w:rPr>
        <w:t xml:space="preserve"> and </w:t>
      </w:r>
      <w:r w:rsidR="00FB132C" w:rsidRPr="00FB132C">
        <w:rPr>
          <w:rFonts w:ascii="Book Antiqua" w:eastAsia="Book Antiqua" w:hAnsi="Book Antiqua" w:cs="Book Antiqua"/>
          <w:i/>
          <w:color w:val="000000"/>
        </w:rPr>
        <w:t>Reference Citations Analysis</w:t>
      </w:r>
      <w:r w:rsidR="00FB132C" w:rsidRPr="00F41B6C">
        <w:rPr>
          <w:rFonts w:ascii="Book Antiqua" w:eastAsia="Book Antiqua" w:hAnsi="Book Antiqua" w:cs="Book Antiqua"/>
          <w:color w:val="000000"/>
        </w:rPr>
        <w:t xml:space="preserve"> </w:t>
      </w:r>
      <w:r w:rsidR="00FB132C">
        <w:rPr>
          <w:rFonts w:ascii="Book Antiqua" w:hAnsi="Book Antiqua" w:cs="Book Antiqua" w:hint="eastAsia"/>
          <w:color w:val="000000"/>
          <w:lang w:eastAsia="zh-CN"/>
        </w:rPr>
        <w:t>(</w:t>
      </w:r>
      <w:r w:rsidR="00FB132C" w:rsidRPr="006513B3">
        <w:rPr>
          <w:rStyle w:val="dxebaseoffice2010blue"/>
          <w:rFonts w:ascii="Book Antiqua" w:hAnsi="Book Antiqua"/>
        </w:rPr>
        <w:t>https://www.referencecitationanalysis.com/</w:t>
      </w:r>
      <w:r w:rsidR="00FB132C">
        <w:rPr>
          <w:rFonts w:ascii="Book Antiqua" w:hAnsi="Book Antiqua" w:cs="Book Antiqua" w:hint="eastAsia"/>
          <w:color w:val="000000"/>
          <w:lang w:eastAsia="zh-CN"/>
        </w:rPr>
        <w:t>)</w:t>
      </w:r>
      <w:r w:rsidRPr="00F41B6C">
        <w:rPr>
          <w:rFonts w:ascii="Book Antiqua" w:eastAsia="Book Antiqua" w:hAnsi="Book Antiqua" w:cs="Book Antiqua"/>
          <w:color w:val="000000"/>
        </w:rPr>
        <w:t xml:space="preserve">. In the search for studies comparing </w:t>
      </w:r>
      <w:r w:rsidR="002E5970" w:rsidRPr="00F41B6C">
        <w:rPr>
          <w:rFonts w:ascii="Book Antiqua" w:eastAsia="Book Antiqua" w:hAnsi="Book Antiqua" w:cs="Book Antiqua"/>
          <w:color w:val="000000"/>
        </w:rPr>
        <w:t>computed tomography (CT)</w:t>
      </w:r>
      <w:r w:rsidRPr="00F41B6C">
        <w:rPr>
          <w:rFonts w:ascii="Book Antiqua" w:eastAsia="Book Antiqua" w:hAnsi="Book Antiqua" w:cs="Book Antiqua"/>
          <w:color w:val="000000"/>
        </w:rPr>
        <w:t xml:space="preserve"> to staging laparoscopy, five retrospective studies and three prospective studies were found. Similarly, five retrospective studies and two prospective studies were also included for papers comparing CT to </w:t>
      </w:r>
      <w:r w:rsidR="00A23AC3">
        <w:rPr>
          <w:rFonts w:ascii="Book Antiqua" w:hAnsi="Book Antiqua" w:cs="Book Antiqua" w:hint="eastAsia"/>
          <w:color w:val="000000"/>
          <w:lang w:eastAsia="zh-CN"/>
        </w:rPr>
        <w:t>PET</w:t>
      </w:r>
      <w:r w:rsidRPr="00F41B6C">
        <w:rPr>
          <w:rFonts w:ascii="Book Antiqua" w:eastAsia="Book Antiqua" w:hAnsi="Book Antiqua" w:cs="Book Antiqua"/>
          <w:color w:val="000000"/>
        </w:rPr>
        <w:t xml:space="preserve"> scans. Only one retrospective study and one prospective study were found to be suitable for papers comparing CT to </w:t>
      </w:r>
      <w:r w:rsidR="00C14089" w:rsidRPr="00F41B6C">
        <w:rPr>
          <w:rFonts w:ascii="Book Antiqua" w:eastAsia="Book Antiqua" w:hAnsi="Book Antiqua" w:cs="Book Antiqua"/>
          <w:color w:val="000000"/>
        </w:rPr>
        <w:t>magnetic resonance imaging</w:t>
      </w:r>
      <w:r w:rsidR="00C14089">
        <w:rPr>
          <w:rFonts w:ascii="Book Antiqua" w:hAnsi="Book Antiqua" w:cs="Book Antiqua" w:hint="eastAsia"/>
          <w:color w:val="000000"/>
          <w:lang w:eastAsia="zh-CN"/>
        </w:rPr>
        <w:t xml:space="preserve"> </w:t>
      </w:r>
      <w:r w:rsidRPr="00F41B6C">
        <w:rPr>
          <w:rFonts w:ascii="Book Antiqua" w:eastAsia="Book Antiqua" w:hAnsi="Book Antiqua" w:cs="Book Antiqua"/>
          <w:color w:val="000000"/>
        </w:rPr>
        <w:t>scans.</w:t>
      </w:r>
    </w:p>
    <w:p w14:paraId="340378EF" w14:textId="77777777" w:rsidR="00A77B3E" w:rsidRPr="00F41B6C" w:rsidRDefault="00A77B3E" w:rsidP="00F41B6C">
      <w:pPr>
        <w:spacing w:line="360" w:lineRule="auto"/>
        <w:jc w:val="both"/>
        <w:rPr>
          <w:rFonts w:ascii="Book Antiqua" w:hAnsi="Book Antiqua"/>
        </w:rPr>
      </w:pPr>
    </w:p>
    <w:p w14:paraId="044349A3"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RESULTS</w:t>
      </w:r>
    </w:p>
    <w:p w14:paraId="246C9968" w14:textId="77777777" w:rsidR="00A77B3E" w:rsidRPr="005C0270" w:rsidRDefault="00E33835" w:rsidP="00F41B6C">
      <w:pPr>
        <w:spacing w:line="360" w:lineRule="auto"/>
        <w:jc w:val="both"/>
        <w:rPr>
          <w:rFonts w:ascii="Book Antiqua" w:hAnsi="Book Antiqua"/>
          <w:lang w:eastAsia="zh-CN"/>
        </w:rPr>
      </w:pPr>
      <w:r w:rsidRPr="00F41B6C">
        <w:rPr>
          <w:rFonts w:ascii="Book Antiqua" w:eastAsia="Book Antiqua" w:hAnsi="Book Antiqua" w:cs="Book Antiqua"/>
          <w:color w:val="000000"/>
        </w:rPr>
        <w:t xml:space="preserve">Staging laparoscopy outperformed computed tomography in all measured aspects, namely sensitivity, specificity, positive predictive value and negative predictive value. Magnetic resonance imaging and </w:t>
      </w:r>
      <w:r w:rsidR="00A23AC3">
        <w:rPr>
          <w:rFonts w:ascii="Book Antiqua" w:hAnsi="Book Antiqua" w:cs="Book Antiqua" w:hint="eastAsia"/>
          <w:color w:val="000000"/>
          <w:lang w:eastAsia="zh-CN"/>
        </w:rPr>
        <w:t>PET</w:t>
      </w:r>
      <w:r w:rsidRPr="00F41B6C">
        <w:rPr>
          <w:rFonts w:ascii="Book Antiqua" w:eastAsia="Book Antiqua" w:hAnsi="Book Antiqua" w:cs="Book Antiqua"/>
          <w:color w:val="000000"/>
        </w:rPr>
        <w:t xml:space="preserve"> produced mixed results, with the former shown to </w:t>
      </w:r>
      <w:r w:rsidRPr="00F41B6C">
        <w:rPr>
          <w:rFonts w:ascii="Book Antiqua" w:eastAsia="Book Antiqua" w:hAnsi="Book Antiqua" w:cs="Book Antiqua"/>
          <w:color w:val="000000"/>
        </w:rPr>
        <w:lastRenderedPageBreak/>
        <w:t xml:space="preserve">be only marginally better than computed tomography. CT performed slightly better than PET in most measured domains, except in specificity and true negative rates. We speculate that this may be due to the limited </w:t>
      </w:r>
      <w:r w:rsidR="005C0270" w:rsidRPr="00F41B6C">
        <w:rPr>
          <w:rFonts w:ascii="Book Antiqua" w:eastAsia="Book Antiqua" w:hAnsi="Book Antiqua" w:cs="Book Antiqua"/>
          <w:color w:val="000000"/>
        </w:rPr>
        <w:t>F-fluorodeoxyglucose</w:t>
      </w:r>
      <w:r w:rsidRPr="00F41B6C">
        <w:rPr>
          <w:rFonts w:ascii="Book Antiqua" w:eastAsia="Book Antiqua" w:hAnsi="Book Antiqua" w:cs="Book Antiqua"/>
          <w:color w:val="000000"/>
        </w:rPr>
        <w:t xml:space="preserve"> uptake in small peritoneal metastases and in </w:t>
      </w:r>
      <w:proofErr w:type="spellStart"/>
      <w:r w:rsidRPr="00F41B6C">
        <w:rPr>
          <w:rFonts w:ascii="Book Antiqua" w:eastAsia="Book Antiqua" w:hAnsi="Book Antiqua" w:cs="Book Antiqua"/>
          <w:color w:val="000000"/>
        </w:rPr>
        <w:t>linitis</w:t>
      </w:r>
      <w:proofErr w:type="spellEnd"/>
      <w:r w:rsidRPr="00F41B6C">
        <w:rPr>
          <w:rFonts w:ascii="Book Antiqua" w:eastAsia="Book Antiqua" w:hAnsi="Book Antiqua" w:cs="Book Antiqua"/>
          <w:color w:val="000000"/>
        </w:rPr>
        <w:t xml:space="preserve"> </w:t>
      </w:r>
      <w:proofErr w:type="spellStart"/>
      <w:r w:rsidRPr="00F41B6C">
        <w:rPr>
          <w:rFonts w:ascii="Book Antiqua" w:eastAsia="Book Antiqua" w:hAnsi="Book Antiqua" w:cs="Book Antiqua"/>
          <w:color w:val="000000"/>
        </w:rPr>
        <w:t>plastica</w:t>
      </w:r>
      <w:proofErr w:type="spellEnd"/>
      <w:r w:rsidRPr="00F41B6C">
        <w:rPr>
          <w:rFonts w:ascii="Book Antiqua" w:eastAsia="Book Antiqua" w:hAnsi="Book Antiqua" w:cs="Book Antiqua"/>
          <w:color w:val="000000"/>
        </w:rPr>
        <w:t>. Radiomic modelling, in its current state, shows promise as an alternative for predicting peritoneal metastases. With further research, deep learning and radiomic modelling can be refined and potentially applied as a preoperative diagnostic tool to reduce the need for invasive staging laparoscopy.</w:t>
      </w:r>
    </w:p>
    <w:p w14:paraId="7545DE2E" w14:textId="77777777" w:rsidR="00A77B3E" w:rsidRPr="00F41B6C" w:rsidRDefault="00A77B3E" w:rsidP="00F41B6C">
      <w:pPr>
        <w:spacing w:line="360" w:lineRule="auto"/>
        <w:jc w:val="both"/>
        <w:rPr>
          <w:rFonts w:ascii="Book Antiqua" w:hAnsi="Book Antiqua"/>
        </w:rPr>
      </w:pPr>
    </w:p>
    <w:p w14:paraId="14697BC8"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CONCLUSION</w:t>
      </w:r>
    </w:p>
    <w:p w14:paraId="2DBE5EE1" w14:textId="77777777" w:rsidR="00A77B3E" w:rsidRPr="00B70F8D" w:rsidRDefault="00E33835" w:rsidP="00F41B6C">
      <w:pPr>
        <w:spacing w:line="360" w:lineRule="auto"/>
        <w:jc w:val="both"/>
        <w:rPr>
          <w:rFonts w:ascii="Book Antiqua" w:hAnsi="Book Antiqua"/>
          <w:lang w:eastAsia="zh-CN"/>
        </w:rPr>
      </w:pPr>
      <w:r w:rsidRPr="00F41B6C">
        <w:rPr>
          <w:rFonts w:ascii="Book Antiqua" w:eastAsia="Book Antiqua" w:hAnsi="Book Antiqua" w:cs="Book Antiqua"/>
          <w:color w:val="000000"/>
        </w:rPr>
        <w:t>Staging laparoscopy was superior in all measured aspects. However, associated risks and costs must be considered. Refinements in radiomic modelling are necessary to establish it as a reliable screening technique.</w:t>
      </w:r>
    </w:p>
    <w:p w14:paraId="7B4AB28E" w14:textId="77777777" w:rsidR="00A77B3E" w:rsidRPr="00F41B6C" w:rsidRDefault="00A77B3E" w:rsidP="00F41B6C">
      <w:pPr>
        <w:spacing w:line="360" w:lineRule="auto"/>
        <w:jc w:val="both"/>
        <w:rPr>
          <w:rFonts w:ascii="Book Antiqua" w:hAnsi="Book Antiqua"/>
        </w:rPr>
      </w:pPr>
    </w:p>
    <w:p w14:paraId="7BB0E319"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bCs/>
        </w:rPr>
        <w:t xml:space="preserve">Key Words: </w:t>
      </w:r>
      <w:r w:rsidRPr="00F41B6C">
        <w:rPr>
          <w:rFonts w:ascii="Book Antiqua" w:eastAsia="Book Antiqua" w:hAnsi="Book Antiqua" w:cs="Book Antiqua"/>
        </w:rPr>
        <w:t>Gastric cancer; Peritoneal metastases; Computed tomography; Positron emission tomography; Magnetic resonance imaging; Staging laparoscopy</w:t>
      </w:r>
    </w:p>
    <w:p w14:paraId="4C053D7A" w14:textId="77777777" w:rsidR="00A77B3E" w:rsidRPr="00F41B6C" w:rsidRDefault="00A77B3E" w:rsidP="00F41B6C">
      <w:pPr>
        <w:spacing w:line="360" w:lineRule="auto"/>
        <w:jc w:val="both"/>
        <w:rPr>
          <w:rFonts w:ascii="Book Antiqua" w:hAnsi="Book Antiqua"/>
        </w:rPr>
      </w:pPr>
    </w:p>
    <w:p w14:paraId="001453DB"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Ho SYA, Tay KV. Systematic review of diagnostic tools for peritone</w:t>
      </w:r>
      <w:r w:rsidR="00670FFC">
        <w:rPr>
          <w:rFonts w:ascii="Book Antiqua" w:eastAsia="Book Antiqua" w:hAnsi="Book Antiqua" w:cs="Book Antiqua"/>
        </w:rPr>
        <w:t>al metastasis in gastric cancer</w:t>
      </w:r>
      <w:r w:rsidR="00670FFC">
        <w:rPr>
          <w:rFonts w:ascii="Book Antiqua" w:hAnsi="Book Antiqua" w:cs="Book Antiqua" w:hint="eastAsia"/>
          <w:lang w:eastAsia="zh-CN"/>
        </w:rPr>
        <w:t>-</w:t>
      </w:r>
      <w:r w:rsidRPr="00F41B6C">
        <w:rPr>
          <w:rFonts w:ascii="Book Antiqua" w:eastAsia="Book Antiqua" w:hAnsi="Book Antiqua" w:cs="Book Antiqua"/>
        </w:rPr>
        <w:t xml:space="preserve">staging laparoscopy and its alternatives. </w:t>
      </w:r>
      <w:r w:rsidRPr="00F41B6C">
        <w:rPr>
          <w:rFonts w:ascii="Book Antiqua" w:eastAsia="Book Antiqua" w:hAnsi="Book Antiqua" w:cs="Book Antiqua"/>
          <w:i/>
          <w:iCs/>
        </w:rPr>
        <w:t xml:space="preserve">World J </w:t>
      </w:r>
      <w:proofErr w:type="spellStart"/>
      <w:r w:rsidRPr="00F41B6C">
        <w:rPr>
          <w:rFonts w:ascii="Book Antiqua" w:eastAsia="Book Antiqua" w:hAnsi="Book Antiqua" w:cs="Book Antiqua"/>
          <w:i/>
          <w:iCs/>
        </w:rPr>
        <w:t>Gastrointest</w:t>
      </w:r>
      <w:proofErr w:type="spellEnd"/>
      <w:r w:rsidRPr="00F41B6C">
        <w:rPr>
          <w:rFonts w:ascii="Book Antiqua" w:eastAsia="Book Antiqua" w:hAnsi="Book Antiqua" w:cs="Book Antiqua"/>
          <w:i/>
          <w:iCs/>
        </w:rPr>
        <w:t xml:space="preserve"> Surg</w:t>
      </w:r>
      <w:r w:rsidRPr="00F41B6C">
        <w:rPr>
          <w:rFonts w:ascii="Book Antiqua" w:eastAsia="Book Antiqua" w:hAnsi="Book Antiqua" w:cs="Book Antiqua"/>
        </w:rPr>
        <w:t xml:space="preserve"> 2023; In press</w:t>
      </w:r>
    </w:p>
    <w:p w14:paraId="26E1A691" w14:textId="77777777" w:rsidR="00A77B3E" w:rsidRPr="00F41B6C" w:rsidRDefault="00A77B3E" w:rsidP="00F41B6C">
      <w:pPr>
        <w:spacing w:line="360" w:lineRule="auto"/>
        <w:jc w:val="both"/>
        <w:rPr>
          <w:rFonts w:ascii="Book Antiqua" w:hAnsi="Book Antiqua"/>
        </w:rPr>
      </w:pPr>
    </w:p>
    <w:p w14:paraId="39BFD062" w14:textId="77777777" w:rsidR="00A77B3E" w:rsidRPr="007E6363" w:rsidRDefault="00E33835" w:rsidP="00F41B6C">
      <w:pPr>
        <w:spacing w:line="360" w:lineRule="auto"/>
        <w:jc w:val="both"/>
        <w:rPr>
          <w:rFonts w:ascii="Book Antiqua" w:hAnsi="Book Antiqua"/>
          <w:lang w:eastAsia="zh-CN"/>
        </w:rPr>
      </w:pPr>
      <w:r w:rsidRPr="00F41B6C">
        <w:rPr>
          <w:rFonts w:ascii="Book Antiqua" w:eastAsia="Book Antiqua" w:hAnsi="Book Antiqua" w:cs="Book Antiqua"/>
          <w:b/>
          <w:bCs/>
        </w:rPr>
        <w:t xml:space="preserve">Core Tip: </w:t>
      </w:r>
      <w:r w:rsidRPr="00F41B6C">
        <w:rPr>
          <w:rFonts w:ascii="Book Antiqua" w:eastAsia="Book Antiqua" w:hAnsi="Book Antiqua" w:cs="Book Antiqua"/>
        </w:rPr>
        <w:t xml:space="preserve">This systematic review aimed to compare the efficacy of staging laparoscopy against </w:t>
      </w:r>
      <w:r w:rsidR="002E5970" w:rsidRPr="00F41B6C">
        <w:rPr>
          <w:rFonts w:ascii="Book Antiqua" w:eastAsia="Book Antiqua" w:hAnsi="Book Antiqua" w:cs="Book Antiqua"/>
          <w:color w:val="000000"/>
        </w:rPr>
        <w:t>computed tomography (CT)</w:t>
      </w:r>
      <w:r w:rsidRPr="00F41B6C">
        <w:rPr>
          <w:rFonts w:ascii="Book Antiqua" w:eastAsia="Book Antiqua" w:hAnsi="Book Antiqua" w:cs="Book Antiqua"/>
        </w:rPr>
        <w:t xml:space="preserve"> scanning in the diagnosis of peritoneal metastases, where staging laparoscopy was found to be unequivocally superior. We then proceeded to investigate the efficacy of CT scans against </w:t>
      </w:r>
      <w:r w:rsidR="00C14089" w:rsidRPr="00F41B6C">
        <w:rPr>
          <w:rFonts w:ascii="Book Antiqua" w:eastAsia="Book Antiqua" w:hAnsi="Book Antiqua" w:cs="Book Antiqua"/>
          <w:color w:val="000000"/>
        </w:rPr>
        <w:t>positron emission tomography (PET)</w:t>
      </w:r>
      <w:r w:rsidRPr="00F41B6C">
        <w:rPr>
          <w:rFonts w:ascii="Book Antiqua" w:eastAsia="Book Antiqua" w:hAnsi="Book Antiqua" w:cs="Book Antiqua"/>
        </w:rPr>
        <w:t xml:space="preserve"> and </w:t>
      </w:r>
      <w:r w:rsidR="00C14089" w:rsidRPr="00F41B6C">
        <w:rPr>
          <w:rFonts w:ascii="Book Antiqua" w:eastAsia="Book Antiqua" w:hAnsi="Book Antiqua" w:cs="Book Antiqua"/>
          <w:color w:val="000000"/>
        </w:rPr>
        <w:t>magnetic resonance imaging (MRI)</w:t>
      </w:r>
      <w:r w:rsidRPr="00F41B6C">
        <w:rPr>
          <w:rFonts w:ascii="Book Antiqua" w:eastAsia="Book Antiqua" w:hAnsi="Book Antiqua" w:cs="Book Antiqua"/>
        </w:rPr>
        <w:t xml:space="preserve"> scans. CT scans were marginally better than PET scans but were slightly inferior to MRI scans based on the measured domains. Radiomic modelling has also been shown to have the potential to become a promising alternative for predicting peritoneal metastases with further research.</w:t>
      </w:r>
    </w:p>
    <w:p w14:paraId="0EAA2090" w14:textId="77777777" w:rsidR="00A77B3E" w:rsidRPr="00F41B6C" w:rsidRDefault="00A77B3E" w:rsidP="00F41B6C">
      <w:pPr>
        <w:spacing w:line="360" w:lineRule="auto"/>
        <w:jc w:val="both"/>
        <w:rPr>
          <w:rFonts w:ascii="Book Antiqua" w:hAnsi="Book Antiqua"/>
        </w:rPr>
      </w:pPr>
    </w:p>
    <w:p w14:paraId="2FAFE970"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aps/>
          <w:color w:val="000000"/>
          <w:u w:val="single"/>
        </w:rPr>
        <w:t>INTRODUCTION</w:t>
      </w:r>
    </w:p>
    <w:p w14:paraId="0A9B3F37"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lastRenderedPageBreak/>
        <w:t xml:space="preserve">Gastric cancer is the fifth most common malignancy worldwide, the most common malignancy in many South-Central Asian countries and the fourth most common cause of cancer-related deaths, according to GLOBOCAN 2020 </w:t>
      </w:r>
      <w:proofErr w:type="gramStart"/>
      <w:r w:rsidRPr="00F41B6C">
        <w:rPr>
          <w:rFonts w:ascii="Book Antiqua" w:eastAsia="Book Antiqua" w:hAnsi="Book Antiqua" w:cs="Book Antiqua"/>
          <w:color w:val="000000"/>
        </w:rPr>
        <w:t>data</w:t>
      </w:r>
      <w:r w:rsidR="002B4583" w:rsidRPr="00F41B6C">
        <w:rPr>
          <w:rFonts w:ascii="Book Antiqua" w:eastAsia="Book Antiqua" w:hAnsi="Book Antiqua" w:cs="Book Antiqua"/>
          <w:color w:val="000000"/>
          <w:vertAlign w:val="superscript"/>
        </w:rPr>
        <w:t>[</w:t>
      </w:r>
      <w:proofErr w:type="gramEnd"/>
      <w:r w:rsidR="002B4583" w:rsidRPr="00F41B6C">
        <w:rPr>
          <w:rFonts w:ascii="Book Antiqua" w:eastAsia="Book Antiqua" w:hAnsi="Book Antiqua" w:cs="Book Antiqua"/>
          <w:color w:val="000000"/>
          <w:vertAlign w:val="superscript"/>
        </w:rPr>
        <w:t>1]</w:t>
      </w:r>
      <w:r w:rsidRPr="00F41B6C">
        <w:rPr>
          <w:rFonts w:ascii="Book Antiqua" w:eastAsia="Book Antiqua" w:hAnsi="Book Antiqua" w:cs="Book Antiqua"/>
          <w:color w:val="000000"/>
        </w:rPr>
        <w:t xml:space="preserve">. Peritoneal carcinomatosis is the most </w:t>
      </w:r>
      <w:proofErr w:type="gramStart"/>
      <w:r w:rsidRPr="00F41B6C">
        <w:rPr>
          <w:rFonts w:ascii="Book Antiqua" w:eastAsia="Book Antiqua" w:hAnsi="Book Antiqua" w:cs="Book Antiqua"/>
          <w:color w:val="000000"/>
        </w:rPr>
        <w:t>common</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2-4]</w:t>
      </w:r>
      <w:r w:rsidRPr="00F41B6C">
        <w:rPr>
          <w:rFonts w:ascii="Book Antiqua" w:eastAsia="Book Antiqua" w:hAnsi="Book Antiqua" w:cs="Book Antiqua"/>
          <w:color w:val="000000"/>
        </w:rPr>
        <w:t xml:space="preserve"> type of metastasis secondary to gastric cancer, and its presence is associated with a higher risk of mortality, disease progression and poorer survival rates</w:t>
      </w:r>
      <w:r w:rsidR="002B4583" w:rsidRPr="00F41B6C">
        <w:rPr>
          <w:rFonts w:ascii="Book Antiqua" w:eastAsia="Book Antiqua" w:hAnsi="Book Antiqua" w:cs="Book Antiqua"/>
          <w:color w:val="000000"/>
          <w:vertAlign w:val="superscript"/>
        </w:rPr>
        <w:t>[4-6]</w:t>
      </w:r>
      <w:r w:rsidRPr="00F41B6C">
        <w:rPr>
          <w:rFonts w:ascii="Book Antiqua" w:eastAsia="Book Antiqua" w:hAnsi="Book Antiqua" w:cs="Book Antiqua"/>
          <w:color w:val="000000"/>
        </w:rPr>
        <w:t xml:space="preserve">. Currently, computed tomography (CT) scans and staging laparoscopy are the two most commonly </w:t>
      </w:r>
      <w:proofErr w:type="spellStart"/>
      <w:r w:rsidRPr="00F41B6C">
        <w:rPr>
          <w:rFonts w:ascii="Book Antiqua" w:eastAsia="Book Antiqua" w:hAnsi="Book Antiqua" w:cs="Book Antiqua"/>
          <w:color w:val="000000"/>
        </w:rPr>
        <w:t>utilised</w:t>
      </w:r>
      <w:proofErr w:type="spellEnd"/>
      <w:r w:rsidRPr="00F41B6C">
        <w:rPr>
          <w:rFonts w:ascii="Book Antiqua" w:eastAsia="Book Antiqua" w:hAnsi="Book Antiqua" w:cs="Book Antiqua"/>
          <w:color w:val="000000"/>
        </w:rPr>
        <w:t xml:space="preserve"> modalities for detecting peritoneal </w:t>
      </w:r>
      <w:proofErr w:type="gramStart"/>
      <w:r w:rsidRPr="00F41B6C">
        <w:rPr>
          <w:rFonts w:ascii="Book Antiqua" w:eastAsia="Book Antiqua" w:hAnsi="Book Antiqua" w:cs="Book Antiqua"/>
          <w:color w:val="000000"/>
        </w:rPr>
        <w:t>metastases</w:t>
      </w:r>
      <w:r w:rsidR="00154F68">
        <w:rPr>
          <w:rFonts w:ascii="Book Antiqua" w:eastAsia="Book Antiqua" w:hAnsi="Book Antiqua" w:cs="Book Antiqua"/>
          <w:color w:val="000000"/>
          <w:vertAlign w:val="superscript"/>
        </w:rPr>
        <w:t>[</w:t>
      </w:r>
      <w:proofErr w:type="gramEnd"/>
      <w:r w:rsidR="00154F68">
        <w:rPr>
          <w:rFonts w:ascii="Book Antiqua" w:eastAsia="Book Antiqua" w:hAnsi="Book Antiqua" w:cs="Book Antiqua"/>
          <w:color w:val="000000"/>
          <w:vertAlign w:val="superscript"/>
        </w:rPr>
        <w:t>7,</w:t>
      </w:r>
      <w:r w:rsidR="00154F68" w:rsidRPr="00F41B6C">
        <w:rPr>
          <w:rFonts w:ascii="Book Antiqua" w:eastAsia="Book Antiqua" w:hAnsi="Book Antiqua" w:cs="Book Antiqua"/>
          <w:color w:val="000000"/>
          <w:vertAlign w:val="superscript"/>
        </w:rPr>
        <w:t>8]</w:t>
      </w:r>
      <w:r w:rsidRPr="00F41B6C">
        <w:rPr>
          <w:rFonts w:ascii="Book Antiqua" w:eastAsia="Book Antiqua" w:hAnsi="Book Antiqua" w:cs="Book Antiqua"/>
          <w:color w:val="000000"/>
        </w:rPr>
        <w:t>. This is attributed to CT scans having high rates of sensitivity and specificity, short scanning time, as compared to other imaging modalities such as positron emission tomography (PET) and magnetic resonance imaging (MRI</w:t>
      </w:r>
      <w:proofErr w:type="gramStart"/>
      <w:r w:rsidRPr="00F41B6C">
        <w:rPr>
          <w:rFonts w:ascii="Book Antiqua" w:eastAsia="Book Antiqua" w:hAnsi="Book Antiqua" w:cs="Book Antiqua"/>
          <w:color w:val="000000"/>
        </w:rPr>
        <w:t>)</w:t>
      </w:r>
      <w:r w:rsidR="00154F68" w:rsidRPr="00F41B6C">
        <w:rPr>
          <w:rFonts w:ascii="Book Antiqua" w:eastAsia="Book Antiqua" w:hAnsi="Book Antiqua" w:cs="Book Antiqua"/>
          <w:color w:val="000000"/>
          <w:vertAlign w:val="superscript"/>
        </w:rPr>
        <w:t>[</w:t>
      </w:r>
      <w:proofErr w:type="gramEnd"/>
      <w:r w:rsidR="00154F68" w:rsidRPr="00F41B6C">
        <w:rPr>
          <w:rFonts w:ascii="Book Antiqua" w:eastAsia="Book Antiqua" w:hAnsi="Book Antiqua" w:cs="Book Antiqua"/>
          <w:color w:val="000000"/>
          <w:vertAlign w:val="superscript"/>
        </w:rPr>
        <w:t>9-11]</w:t>
      </w:r>
      <w:r w:rsidRPr="00F41B6C">
        <w:rPr>
          <w:rFonts w:ascii="Book Antiqua" w:eastAsia="Book Antiqua" w:hAnsi="Book Antiqua" w:cs="Book Antiqua"/>
          <w:color w:val="000000"/>
        </w:rPr>
        <w:t xml:space="preserve">. This review aims to investigate the efficacy of multi-imaging modalities in detecting peritoneal metastasis prior to management planning and during surveillance to detect disease recurrence. </w:t>
      </w:r>
    </w:p>
    <w:p w14:paraId="00D4C613" w14:textId="77777777" w:rsidR="00A77B3E" w:rsidRPr="00C92186" w:rsidRDefault="00E33835" w:rsidP="00A23AC3">
      <w:pPr>
        <w:spacing w:line="360" w:lineRule="auto"/>
        <w:ind w:firstLineChars="200" w:firstLine="480"/>
        <w:jc w:val="both"/>
        <w:rPr>
          <w:rFonts w:ascii="Book Antiqua" w:hAnsi="Book Antiqua"/>
          <w:lang w:eastAsia="zh-CN"/>
        </w:rPr>
      </w:pPr>
      <w:r w:rsidRPr="00F41B6C">
        <w:rPr>
          <w:rFonts w:ascii="Book Antiqua" w:eastAsia="Book Antiqua" w:hAnsi="Book Antiqua" w:cs="Book Antiqua"/>
          <w:color w:val="000000"/>
        </w:rPr>
        <w:t xml:space="preserve">The identification of peritoneal carcinomatosis is difficult as its presentation is commonly asymptomatic and hence, discovered </w:t>
      </w:r>
      <w:proofErr w:type="gramStart"/>
      <w:r w:rsidRPr="00F41B6C">
        <w:rPr>
          <w:rFonts w:ascii="Book Antiqua" w:eastAsia="Book Antiqua" w:hAnsi="Book Antiqua" w:cs="Book Antiqua"/>
          <w:color w:val="000000"/>
        </w:rPr>
        <w:t>late</w:t>
      </w:r>
      <w:r w:rsidR="00C92186" w:rsidRPr="00F41B6C">
        <w:rPr>
          <w:rFonts w:ascii="Book Antiqua" w:eastAsia="Book Antiqua" w:hAnsi="Book Antiqua" w:cs="Book Antiqua"/>
          <w:color w:val="000000"/>
          <w:vertAlign w:val="superscript"/>
        </w:rPr>
        <w:t>[</w:t>
      </w:r>
      <w:proofErr w:type="gramEnd"/>
      <w:r w:rsidR="00C92186" w:rsidRPr="00F41B6C">
        <w:rPr>
          <w:rFonts w:ascii="Book Antiqua" w:eastAsia="Book Antiqua" w:hAnsi="Book Antiqua" w:cs="Book Antiqua"/>
          <w:color w:val="000000"/>
          <w:vertAlign w:val="superscript"/>
        </w:rPr>
        <w:t>12]</w:t>
      </w:r>
      <w:r w:rsidRPr="00F41B6C">
        <w:rPr>
          <w:rFonts w:ascii="Book Antiqua" w:eastAsia="Book Antiqua" w:hAnsi="Book Antiqua" w:cs="Book Antiqua"/>
          <w:color w:val="000000"/>
        </w:rPr>
        <w:t xml:space="preserve">. The detection of peritoneal metastasis on CT is dependent on </w:t>
      </w:r>
      <w:proofErr w:type="spellStart"/>
      <w:r w:rsidRPr="00F41B6C">
        <w:rPr>
          <w:rFonts w:ascii="Book Antiqua" w:eastAsia="Book Antiqua" w:hAnsi="Book Antiqua" w:cs="Book Antiqua"/>
          <w:color w:val="000000"/>
        </w:rPr>
        <w:t>visualising</w:t>
      </w:r>
      <w:proofErr w:type="spellEnd"/>
      <w:r w:rsidRPr="00F41B6C">
        <w:rPr>
          <w:rFonts w:ascii="Book Antiqua" w:eastAsia="Book Antiqua" w:hAnsi="Book Antiqua" w:cs="Book Antiqua"/>
          <w:color w:val="000000"/>
        </w:rPr>
        <w:t xml:space="preserve"> unique features such as ascites, omental caking and peritoneal </w:t>
      </w:r>
      <w:proofErr w:type="gramStart"/>
      <w:r w:rsidRPr="00F41B6C">
        <w:rPr>
          <w:rFonts w:ascii="Book Antiqua" w:eastAsia="Book Antiqua" w:hAnsi="Book Antiqua" w:cs="Book Antiqua"/>
          <w:color w:val="000000"/>
        </w:rPr>
        <w:t>thickening</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13]</w:t>
      </w:r>
      <w:r w:rsidRPr="00F41B6C">
        <w:rPr>
          <w:rFonts w:ascii="Book Antiqua" w:eastAsia="Book Antiqua" w:hAnsi="Book Antiqua" w:cs="Book Antiqua"/>
          <w:color w:val="000000"/>
        </w:rPr>
        <w:t>, but smaller deposits (&lt;</w:t>
      </w:r>
      <w:r w:rsidR="00C92186">
        <w:rPr>
          <w:rFonts w:ascii="Book Antiqua" w:hAnsi="Book Antiqua" w:cs="Book Antiqua" w:hint="eastAsia"/>
          <w:color w:val="000000"/>
          <w:lang w:eastAsia="zh-CN"/>
        </w:rPr>
        <w:t xml:space="preserve"> </w:t>
      </w:r>
      <w:r w:rsidRPr="00F41B6C">
        <w:rPr>
          <w:rFonts w:ascii="Book Antiqua" w:eastAsia="Book Antiqua" w:hAnsi="Book Antiqua" w:cs="Book Antiqua"/>
          <w:color w:val="000000"/>
        </w:rPr>
        <w:t>5</w:t>
      </w:r>
      <w:r w:rsidR="00C92186">
        <w:rPr>
          <w:rFonts w:ascii="Book Antiqua" w:hAnsi="Book Antiqua" w:cs="Book Antiqua" w:hint="eastAsia"/>
          <w:color w:val="000000"/>
          <w:lang w:eastAsia="zh-CN"/>
        </w:rPr>
        <w:t xml:space="preserve"> </w:t>
      </w:r>
      <w:r w:rsidRPr="00F41B6C">
        <w:rPr>
          <w:rFonts w:ascii="Book Antiqua" w:eastAsia="Book Antiqua" w:hAnsi="Book Antiqua" w:cs="Book Antiqua"/>
          <w:color w:val="000000"/>
        </w:rPr>
        <w:t>mm) such as peritoneal nodules may be missed on imaging</w:t>
      </w:r>
      <w:r w:rsidR="00C92186" w:rsidRPr="00F41B6C">
        <w:rPr>
          <w:rFonts w:ascii="Book Antiqua" w:eastAsia="Book Antiqua" w:hAnsi="Book Antiqua" w:cs="Book Antiqua"/>
          <w:color w:val="000000"/>
          <w:vertAlign w:val="superscript"/>
        </w:rPr>
        <w:t>[14]</w:t>
      </w:r>
      <w:r w:rsidRPr="00F41B6C">
        <w:rPr>
          <w:rFonts w:ascii="Book Antiqua" w:eastAsia="Book Antiqua" w:hAnsi="Book Antiqua" w:cs="Book Antiqua"/>
          <w:color w:val="000000"/>
        </w:rPr>
        <w:t>. To rule out peritoneal metastasis prior to oncological gastrectomy, staging laparoscopy is commonly performed, especially in advanced gastric cancer patients. In this systematic review, we aim to investigate current evidence to determine if CT scans can yield comparable detection rates of peritoneal metastasis secondary to gastric cancer, with the goal of reducing the routine practice of staging laparoscopy.</w:t>
      </w:r>
    </w:p>
    <w:p w14:paraId="7DBF7701" w14:textId="77777777" w:rsidR="00A77B3E" w:rsidRPr="00F41B6C" w:rsidRDefault="00E33835" w:rsidP="00C92186">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PET and MRI scans are valuable non-invasive imaging techniques that are often used as alternatives to CT scans. PET scans detect cancer dissemination by mapping radioactive tracers, usually F-fluorodeoxyglucose (FDG</w:t>
      </w:r>
      <w:proofErr w:type="gramStart"/>
      <w:r w:rsidRPr="00F41B6C">
        <w:rPr>
          <w:rFonts w:ascii="Book Antiqua" w:eastAsia="Book Antiqua" w:hAnsi="Book Antiqua" w:cs="Book Antiqua"/>
          <w:color w:val="000000"/>
        </w:rPr>
        <w:t>)</w:t>
      </w:r>
      <w:r w:rsidR="004604BC" w:rsidRPr="00F41B6C">
        <w:rPr>
          <w:rFonts w:ascii="Book Antiqua" w:eastAsia="Book Antiqua" w:hAnsi="Book Antiqua" w:cs="Book Antiqua"/>
          <w:color w:val="000000"/>
          <w:vertAlign w:val="superscript"/>
        </w:rPr>
        <w:t>[</w:t>
      </w:r>
      <w:proofErr w:type="gramEnd"/>
      <w:r w:rsidR="004604BC" w:rsidRPr="00F41B6C">
        <w:rPr>
          <w:rFonts w:ascii="Book Antiqua" w:eastAsia="Book Antiqua" w:hAnsi="Book Antiqua" w:cs="Book Antiqua"/>
          <w:color w:val="000000"/>
          <w:vertAlign w:val="superscript"/>
        </w:rPr>
        <w:t>15]</w:t>
      </w:r>
      <w:r w:rsidRPr="00F41B6C">
        <w:rPr>
          <w:rFonts w:ascii="Book Antiqua" w:eastAsia="Book Antiqua" w:hAnsi="Book Antiqua" w:cs="Book Antiqua"/>
          <w:color w:val="000000"/>
        </w:rPr>
        <w:t xml:space="preserve">. They are frequently used in oncological staging in primaries such as lymphoma and lung </w:t>
      </w:r>
      <w:proofErr w:type="gramStart"/>
      <w:r w:rsidRPr="00F41B6C">
        <w:rPr>
          <w:rFonts w:ascii="Book Antiqua" w:eastAsia="Book Antiqua" w:hAnsi="Book Antiqua" w:cs="Book Antiqua"/>
          <w:color w:val="000000"/>
        </w:rPr>
        <w:t>cancer</w:t>
      </w:r>
      <w:r w:rsidR="004604BC" w:rsidRPr="00F41B6C">
        <w:rPr>
          <w:rFonts w:ascii="Book Antiqua" w:eastAsia="Book Antiqua" w:hAnsi="Book Antiqua" w:cs="Book Antiqua"/>
          <w:color w:val="000000"/>
          <w:vertAlign w:val="superscript"/>
        </w:rPr>
        <w:t>[</w:t>
      </w:r>
      <w:proofErr w:type="gramEnd"/>
      <w:r w:rsidR="004604BC" w:rsidRPr="00F41B6C">
        <w:rPr>
          <w:rFonts w:ascii="Book Antiqua" w:eastAsia="Book Antiqua" w:hAnsi="Book Antiqua" w:cs="Book Antiqua"/>
          <w:color w:val="000000"/>
          <w:vertAlign w:val="superscript"/>
        </w:rPr>
        <w:t>16]</w:t>
      </w:r>
      <w:r w:rsidRPr="00F41B6C">
        <w:rPr>
          <w:rFonts w:ascii="Book Antiqua" w:eastAsia="Book Antiqua" w:hAnsi="Book Antiqua" w:cs="Book Antiqua"/>
          <w:color w:val="000000"/>
        </w:rPr>
        <w:t>, due to the high metabolic rate of these malignancies, which tend to have increased uptake of the tracers</w:t>
      </w:r>
      <w:r w:rsidR="004604BC" w:rsidRPr="00F41B6C">
        <w:rPr>
          <w:rFonts w:ascii="Book Antiqua" w:eastAsia="Book Antiqua" w:hAnsi="Book Antiqua" w:cs="Book Antiqua"/>
          <w:color w:val="000000"/>
          <w:vertAlign w:val="superscript"/>
        </w:rPr>
        <w:t>[15]</w:t>
      </w:r>
      <w:r w:rsidRPr="00F41B6C">
        <w:rPr>
          <w:rFonts w:ascii="Book Antiqua" w:eastAsia="Book Antiqua" w:hAnsi="Book Antiqua" w:cs="Book Antiqua"/>
          <w:color w:val="000000"/>
        </w:rPr>
        <w:t xml:space="preserve">. However, it is important to note that PET scans may not be as suitable for malignancies with low avidity for FDG, and infective or inflammatory sites may be mistaken for </w:t>
      </w:r>
      <w:proofErr w:type="gramStart"/>
      <w:r w:rsidRPr="00F41B6C">
        <w:rPr>
          <w:rFonts w:ascii="Book Antiqua" w:eastAsia="Book Antiqua" w:hAnsi="Book Antiqua" w:cs="Book Antiqua"/>
          <w:color w:val="000000"/>
        </w:rPr>
        <w:t>malignancies</w:t>
      </w:r>
      <w:r w:rsidR="004604BC" w:rsidRPr="00F41B6C">
        <w:rPr>
          <w:rFonts w:ascii="Book Antiqua" w:eastAsia="Book Antiqua" w:hAnsi="Book Antiqua" w:cs="Book Antiqua"/>
          <w:color w:val="000000"/>
          <w:vertAlign w:val="superscript"/>
        </w:rPr>
        <w:t>[</w:t>
      </w:r>
      <w:proofErr w:type="gramEnd"/>
      <w:r w:rsidR="004604BC" w:rsidRPr="00F41B6C">
        <w:rPr>
          <w:rFonts w:ascii="Book Antiqua" w:eastAsia="Book Antiqua" w:hAnsi="Book Antiqua" w:cs="Book Antiqua"/>
          <w:color w:val="000000"/>
          <w:vertAlign w:val="superscript"/>
        </w:rPr>
        <w:t>17]</w:t>
      </w:r>
      <w:r w:rsidRPr="00F41B6C">
        <w:rPr>
          <w:rFonts w:ascii="Book Antiqua" w:eastAsia="Book Antiqua" w:hAnsi="Book Antiqua" w:cs="Book Antiqua"/>
          <w:color w:val="000000"/>
        </w:rPr>
        <w:t xml:space="preserve">. Since up to 90% of primary gastric malignancies have </w:t>
      </w:r>
      <w:r w:rsidRPr="00F41B6C">
        <w:rPr>
          <w:rFonts w:ascii="Book Antiqua" w:eastAsia="Book Antiqua" w:hAnsi="Book Antiqua" w:cs="Book Antiqua"/>
          <w:color w:val="000000"/>
        </w:rPr>
        <w:lastRenderedPageBreak/>
        <w:t xml:space="preserve">significant FDG uptake visible on </w:t>
      </w:r>
      <w:proofErr w:type="gramStart"/>
      <w:r w:rsidRPr="00F41B6C">
        <w:rPr>
          <w:rFonts w:ascii="Book Antiqua" w:eastAsia="Book Antiqua" w:hAnsi="Book Antiqua" w:cs="Book Antiqua"/>
          <w:color w:val="000000"/>
        </w:rPr>
        <w:t>PET</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18]</w:t>
      </w:r>
      <w:r w:rsidRPr="00F41B6C">
        <w:rPr>
          <w:rFonts w:ascii="Book Antiqua" w:eastAsia="Book Antiqua" w:hAnsi="Book Antiqua" w:cs="Book Antiqua"/>
          <w:color w:val="000000"/>
        </w:rPr>
        <w:t xml:space="preserve">, excluding patients with </w:t>
      </w:r>
      <w:proofErr w:type="spellStart"/>
      <w:r w:rsidRPr="00F41B6C">
        <w:rPr>
          <w:rFonts w:ascii="Book Antiqua" w:eastAsia="Book Antiqua" w:hAnsi="Book Antiqua" w:cs="Book Antiqua"/>
          <w:color w:val="000000"/>
        </w:rPr>
        <w:t>tumours</w:t>
      </w:r>
      <w:proofErr w:type="spellEnd"/>
      <w:r w:rsidRPr="00F41B6C">
        <w:rPr>
          <w:rFonts w:ascii="Book Antiqua" w:eastAsia="Book Antiqua" w:hAnsi="Book Antiqua" w:cs="Book Antiqua"/>
          <w:color w:val="000000"/>
        </w:rPr>
        <w:t xml:space="preserve"> of low FDG avid signet ring cells histology</w:t>
      </w:r>
      <w:r w:rsidRPr="00F41B6C">
        <w:rPr>
          <w:rFonts w:ascii="Book Antiqua" w:eastAsia="Book Antiqua" w:hAnsi="Book Antiqua" w:cs="Book Antiqua"/>
          <w:color w:val="000000"/>
          <w:vertAlign w:val="superscript"/>
        </w:rPr>
        <w:t>[19]</w:t>
      </w:r>
      <w:r w:rsidRPr="00F41B6C">
        <w:rPr>
          <w:rFonts w:ascii="Book Antiqua" w:eastAsia="Book Antiqua" w:hAnsi="Book Antiqua" w:cs="Book Antiqua"/>
          <w:color w:val="000000"/>
        </w:rPr>
        <w:t xml:space="preserve">, we intend to find out if PET scans can be a useful modality in the diagnosis of peritoneal metastases. </w:t>
      </w:r>
    </w:p>
    <w:p w14:paraId="354552BB" w14:textId="77777777" w:rsidR="00A77B3E" w:rsidRPr="00F41B6C" w:rsidRDefault="00E33835" w:rsidP="004604BC">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As for MRI scans, its main advantage lies in its superior sensitivity, which provides better soft tissue definition, particularly when coupled with non-radioactive </w:t>
      </w:r>
      <w:proofErr w:type="gramStart"/>
      <w:r w:rsidRPr="00F41B6C">
        <w:rPr>
          <w:rFonts w:ascii="Book Antiqua" w:eastAsia="Book Antiqua" w:hAnsi="Book Antiqua" w:cs="Book Antiqua"/>
          <w:color w:val="000000"/>
        </w:rPr>
        <w:t>contrast</w:t>
      </w:r>
      <w:r w:rsidR="009203ED" w:rsidRPr="00F41B6C">
        <w:rPr>
          <w:rFonts w:ascii="Book Antiqua" w:eastAsia="Book Antiqua" w:hAnsi="Book Antiqua" w:cs="Book Antiqua"/>
          <w:color w:val="000000"/>
          <w:vertAlign w:val="superscript"/>
        </w:rPr>
        <w:t>[</w:t>
      </w:r>
      <w:proofErr w:type="gramEnd"/>
      <w:r w:rsidR="009203ED" w:rsidRPr="00F41B6C">
        <w:rPr>
          <w:rFonts w:ascii="Book Antiqua" w:eastAsia="Book Antiqua" w:hAnsi="Book Antiqua" w:cs="Book Antiqua"/>
          <w:color w:val="000000"/>
          <w:vertAlign w:val="superscript"/>
        </w:rPr>
        <w:t>20]</w:t>
      </w:r>
      <w:r w:rsidRPr="00F41B6C">
        <w:rPr>
          <w:rFonts w:ascii="Book Antiqua" w:eastAsia="Book Antiqua" w:hAnsi="Book Antiqua" w:cs="Book Antiqua"/>
          <w:color w:val="000000"/>
        </w:rPr>
        <w:t xml:space="preserve">. Disadvantages to using MRI include its inability to be used in patients with magnetic implants, allergy to gadolinium, its high cost, longer scanning duration and high rate of motion </w:t>
      </w:r>
      <w:proofErr w:type="gramStart"/>
      <w:r w:rsidRPr="00F41B6C">
        <w:rPr>
          <w:rFonts w:ascii="Book Antiqua" w:eastAsia="Book Antiqua" w:hAnsi="Book Antiqua" w:cs="Book Antiqua"/>
          <w:color w:val="000000"/>
        </w:rPr>
        <w:t>artifacts</w:t>
      </w:r>
      <w:r w:rsidR="009203ED" w:rsidRPr="00F41B6C">
        <w:rPr>
          <w:rFonts w:ascii="Book Antiqua" w:eastAsia="Book Antiqua" w:hAnsi="Book Antiqua" w:cs="Book Antiqua"/>
          <w:color w:val="000000"/>
          <w:vertAlign w:val="superscript"/>
        </w:rPr>
        <w:t>[</w:t>
      </w:r>
      <w:proofErr w:type="gramEnd"/>
      <w:r w:rsidR="009203ED" w:rsidRPr="00F41B6C">
        <w:rPr>
          <w:rFonts w:ascii="Book Antiqua" w:eastAsia="Book Antiqua" w:hAnsi="Book Antiqua" w:cs="Book Antiqua"/>
          <w:color w:val="000000"/>
          <w:vertAlign w:val="superscript"/>
        </w:rPr>
        <w:t>21-23]</w:t>
      </w:r>
      <w:r w:rsidRPr="00F41B6C">
        <w:rPr>
          <w:rFonts w:ascii="Book Antiqua" w:eastAsia="Book Antiqua" w:hAnsi="Book Antiqua" w:cs="Book Antiqua"/>
          <w:color w:val="000000"/>
        </w:rPr>
        <w:t xml:space="preserve">. Hence, we also evaluated the efficacy of PET and MRI scans as an alternative to CT scans in the detection of peritoneal metastasis secondary to gastric cancer. Although other forms of diagnostic modalities, such as ultrasound scanning, have been considered, it has proven to be inferior in sensitivity and specificity for the detection of peritoneal metastases. This has been attributed to the acoustic impedance of gas and fat, which decreases </w:t>
      </w:r>
      <w:proofErr w:type="spellStart"/>
      <w:r w:rsidRPr="00F41B6C">
        <w:rPr>
          <w:rFonts w:ascii="Book Antiqua" w:eastAsia="Book Antiqua" w:hAnsi="Book Antiqua" w:cs="Book Antiqua"/>
          <w:color w:val="000000"/>
        </w:rPr>
        <w:t>visualisation</w:t>
      </w:r>
      <w:proofErr w:type="spellEnd"/>
      <w:r w:rsidRPr="00F41B6C">
        <w:rPr>
          <w:rFonts w:ascii="Book Antiqua" w:eastAsia="Book Antiqua" w:hAnsi="Book Antiqua" w:cs="Book Antiqua"/>
          <w:color w:val="000000"/>
        </w:rPr>
        <w:t xml:space="preserve"> through bowel, </w:t>
      </w:r>
      <w:proofErr w:type="spellStart"/>
      <w:r w:rsidRPr="00F41B6C">
        <w:rPr>
          <w:rFonts w:ascii="Book Antiqua" w:eastAsia="Book Antiqua" w:hAnsi="Book Antiqua" w:cs="Book Antiqua"/>
          <w:color w:val="000000"/>
        </w:rPr>
        <w:t>omentum</w:t>
      </w:r>
      <w:proofErr w:type="spellEnd"/>
      <w:r w:rsidRPr="00F41B6C">
        <w:rPr>
          <w:rFonts w:ascii="Book Antiqua" w:eastAsia="Book Antiqua" w:hAnsi="Book Antiqua" w:cs="Book Antiqua"/>
          <w:color w:val="000000"/>
        </w:rPr>
        <w:t xml:space="preserve">, mesentery and adipose </w:t>
      </w:r>
      <w:proofErr w:type="gramStart"/>
      <w:r w:rsidRPr="00F41B6C">
        <w:rPr>
          <w:rFonts w:ascii="Book Antiqua" w:eastAsia="Book Antiqua" w:hAnsi="Book Antiqua" w:cs="Book Antiqua"/>
          <w:color w:val="000000"/>
        </w:rPr>
        <w:t>tissues</w:t>
      </w:r>
      <w:r w:rsidR="009203ED">
        <w:rPr>
          <w:rFonts w:ascii="Book Antiqua" w:eastAsia="Book Antiqua" w:hAnsi="Book Antiqua" w:cs="Book Antiqua"/>
          <w:color w:val="000000"/>
          <w:vertAlign w:val="superscript"/>
        </w:rPr>
        <w:t>[</w:t>
      </w:r>
      <w:proofErr w:type="gramEnd"/>
      <w:r w:rsidR="009203ED">
        <w:rPr>
          <w:rFonts w:ascii="Book Antiqua" w:eastAsia="Book Antiqua" w:hAnsi="Book Antiqua" w:cs="Book Antiqua"/>
          <w:color w:val="000000"/>
          <w:vertAlign w:val="superscript"/>
        </w:rPr>
        <w:t>7,</w:t>
      </w:r>
      <w:r w:rsidRPr="00F41B6C">
        <w:rPr>
          <w:rFonts w:ascii="Book Antiqua" w:eastAsia="Book Antiqua" w:hAnsi="Book Antiqua" w:cs="Book Antiqua"/>
          <w:color w:val="000000"/>
          <w:vertAlign w:val="superscript"/>
        </w:rPr>
        <w:t>24]</w:t>
      </w:r>
      <w:r w:rsidRPr="00F41B6C">
        <w:rPr>
          <w:rFonts w:ascii="Book Antiqua" w:eastAsia="Book Antiqua" w:hAnsi="Book Antiqua" w:cs="Book Antiqua"/>
          <w:color w:val="000000"/>
        </w:rPr>
        <w:t xml:space="preserve">. Endoscopic ultrasound has shown to be a valuable tool in predicting the T stage of </w:t>
      </w:r>
      <w:proofErr w:type="spellStart"/>
      <w:r w:rsidRPr="00F41B6C">
        <w:rPr>
          <w:rFonts w:ascii="Book Antiqua" w:eastAsia="Book Antiqua" w:hAnsi="Book Antiqua" w:cs="Book Antiqua"/>
          <w:color w:val="000000"/>
        </w:rPr>
        <w:t>tumours</w:t>
      </w:r>
      <w:proofErr w:type="spellEnd"/>
      <w:r w:rsidRPr="00F41B6C">
        <w:rPr>
          <w:rFonts w:ascii="Book Antiqua" w:eastAsia="Book Antiqua" w:hAnsi="Book Antiqua" w:cs="Book Antiqua"/>
          <w:color w:val="000000"/>
        </w:rPr>
        <w:t xml:space="preserve"> and local invasion. However, its efficacy in detecting distant peritoneal metastasis remains limited. Recent animal studies conducted in 2022 have shown promising results in imaging and scoring peritoneal metastasis, but this is still in the trial phase and requires further validation. </w:t>
      </w:r>
    </w:p>
    <w:p w14:paraId="3F83AE92" w14:textId="77777777" w:rsidR="00A77B3E" w:rsidRPr="00F41B6C" w:rsidRDefault="00E33835" w:rsidP="00FB132C">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The use of PET/MRI scans have also gained attention in recent years as it has shown better detection of peritoneal metastasis secondary to primary abdominopelvic malignancies compared to PET/CT. A recent systematic review demonstrated that PET/MRI scans exhibited better sensitivity for detecting peritoneal metastasis in gastric cancer than PET/CT scans. However, this systematic review was limited to five papers, each assessing a small cohort of 10-15 patients, thereby making it difficult to draw definitive conclusions regarding the efficacy of peritoneal metastasis detection until further studies are conducted. </w:t>
      </w:r>
    </w:p>
    <w:p w14:paraId="39CCDA53" w14:textId="77777777" w:rsidR="00A77B3E" w:rsidRPr="00F41B6C" w:rsidRDefault="00E33835" w:rsidP="00FB132C">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In recent years, there has been a growing interest in the use of big data and artificial intelligence, to develop radiomic models that can accurately predict peritoneal metastasis based on preoperative CT and PET </w:t>
      </w:r>
      <w:proofErr w:type="gramStart"/>
      <w:r w:rsidRPr="00F41B6C">
        <w:rPr>
          <w:rFonts w:ascii="Book Antiqua" w:eastAsia="Book Antiqua" w:hAnsi="Book Antiqua" w:cs="Book Antiqua"/>
          <w:color w:val="000000"/>
        </w:rPr>
        <w:t>scans</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25]</w:t>
      </w:r>
      <w:r w:rsidRPr="00F41B6C">
        <w:rPr>
          <w:rFonts w:ascii="Book Antiqua" w:eastAsia="Book Antiqua" w:hAnsi="Book Antiqua" w:cs="Book Antiqua"/>
          <w:color w:val="000000"/>
        </w:rPr>
        <w:t xml:space="preserve">. These models may also have the potential to prognosticate and estimate recurrence rates based on deep learning of retrospective </w:t>
      </w:r>
      <w:proofErr w:type="gramStart"/>
      <w:r w:rsidRPr="00F41B6C">
        <w:rPr>
          <w:rFonts w:ascii="Book Antiqua" w:eastAsia="Book Antiqua" w:hAnsi="Book Antiqua" w:cs="Book Antiqua"/>
          <w:color w:val="000000"/>
        </w:rPr>
        <w:lastRenderedPageBreak/>
        <w:t>cohorts</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26]</w:t>
      </w:r>
      <w:r w:rsidRPr="00F41B6C">
        <w:rPr>
          <w:rFonts w:ascii="Book Antiqua" w:eastAsia="Book Antiqua" w:hAnsi="Book Antiqua" w:cs="Book Antiqua"/>
          <w:color w:val="000000"/>
        </w:rPr>
        <w:t xml:space="preserve">. As such, we have also included radiomic analysis in our search strategy in order to see the latest development in the diagnosis of peritoneal metastases. </w:t>
      </w:r>
    </w:p>
    <w:p w14:paraId="02E08057" w14:textId="77777777" w:rsidR="00A77B3E" w:rsidRPr="00F41B6C" w:rsidRDefault="00E33835" w:rsidP="00FB132C">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In this paper, we investigate whether there are non-invasive alternatives that can provide comparable accuracy to the current standard of peritoneal metastases detection, staging laparoscopy. This is an important question, as staging laparoscopy is an invasive procedure that carries risks for patients. Identifying non-invasive alternatives that are equally effective would represent a significant advance in the field of peritoneal metastases detection and could improve patients’ management and safety outcomes.</w:t>
      </w:r>
    </w:p>
    <w:p w14:paraId="79A84971" w14:textId="77777777" w:rsidR="00A77B3E" w:rsidRPr="00F41B6C" w:rsidRDefault="00A77B3E" w:rsidP="00F41B6C">
      <w:pPr>
        <w:spacing w:line="360" w:lineRule="auto"/>
        <w:jc w:val="both"/>
        <w:rPr>
          <w:rFonts w:ascii="Book Antiqua" w:hAnsi="Book Antiqua"/>
        </w:rPr>
      </w:pPr>
    </w:p>
    <w:p w14:paraId="48166AF7"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aps/>
          <w:color w:val="000000"/>
          <w:u w:val="single"/>
        </w:rPr>
        <w:t>MATERIALS AND METHODS</w:t>
      </w:r>
    </w:p>
    <w:p w14:paraId="1F125A54" w14:textId="77777777" w:rsidR="00A77B3E" w:rsidRPr="00FB132C" w:rsidRDefault="00E33835" w:rsidP="00F41B6C">
      <w:pPr>
        <w:spacing w:line="360" w:lineRule="auto"/>
        <w:jc w:val="both"/>
        <w:rPr>
          <w:rFonts w:ascii="Book Antiqua" w:hAnsi="Book Antiqua"/>
          <w:b/>
          <w:i/>
          <w:lang w:eastAsia="zh-CN"/>
        </w:rPr>
      </w:pPr>
      <w:r w:rsidRPr="00FB132C">
        <w:rPr>
          <w:rFonts w:ascii="Book Antiqua" w:eastAsia="Book Antiqua" w:hAnsi="Book Antiqua" w:cs="Book Antiqua"/>
          <w:b/>
          <w:i/>
          <w:color w:val="000000"/>
        </w:rPr>
        <w:t>Search strategy</w:t>
      </w:r>
    </w:p>
    <w:p w14:paraId="1E1FFEC4"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 xml:space="preserve">This systematic review was reported according to the Preferred Reporting Items for Systematic Reviews and Meta-Analyses guidelines. The Cochrane Library, EMBASE, PubMed, Web of Science libraries and </w:t>
      </w:r>
      <w:r w:rsidRPr="00FB132C">
        <w:rPr>
          <w:rFonts w:ascii="Book Antiqua" w:eastAsia="Book Antiqua" w:hAnsi="Book Antiqua" w:cs="Book Antiqua"/>
          <w:i/>
          <w:color w:val="000000"/>
        </w:rPr>
        <w:t>Reference Citations Analysis</w:t>
      </w:r>
      <w:r w:rsidRPr="00F41B6C">
        <w:rPr>
          <w:rFonts w:ascii="Book Antiqua" w:eastAsia="Book Antiqua" w:hAnsi="Book Antiqua" w:cs="Book Antiqua"/>
          <w:color w:val="000000"/>
        </w:rPr>
        <w:t xml:space="preserve"> </w:t>
      </w:r>
      <w:r w:rsidR="00FB132C">
        <w:rPr>
          <w:rFonts w:ascii="Book Antiqua" w:hAnsi="Book Antiqua" w:cs="Book Antiqua" w:hint="eastAsia"/>
          <w:color w:val="000000"/>
          <w:lang w:eastAsia="zh-CN"/>
        </w:rPr>
        <w:t>(</w:t>
      </w:r>
      <w:r w:rsidR="00FB132C" w:rsidRPr="006513B3">
        <w:rPr>
          <w:rStyle w:val="dxebaseoffice2010blue"/>
          <w:rFonts w:ascii="Book Antiqua" w:hAnsi="Book Antiqua"/>
        </w:rPr>
        <w:t>https://www.referencecitationanalysis.com/</w:t>
      </w:r>
      <w:r w:rsidR="00FB132C">
        <w:rPr>
          <w:rFonts w:ascii="Book Antiqua" w:hAnsi="Book Antiqua" w:cs="Book Antiqua" w:hint="eastAsia"/>
          <w:color w:val="000000"/>
          <w:lang w:eastAsia="zh-CN"/>
        </w:rPr>
        <w:t xml:space="preserve">) </w:t>
      </w:r>
      <w:r w:rsidRPr="00F41B6C">
        <w:rPr>
          <w:rFonts w:ascii="Book Antiqua" w:eastAsia="Book Antiqua" w:hAnsi="Book Antiqua" w:cs="Book Antiqua"/>
          <w:color w:val="000000"/>
        </w:rPr>
        <w:t xml:space="preserve">were searched using the following search terms: </w:t>
      </w:r>
      <w:r w:rsidR="008C1C8F">
        <w:rPr>
          <w:rFonts w:ascii="Book Antiqua" w:hAnsi="Book Antiqua" w:cs="Book Antiqua" w:hint="eastAsia"/>
          <w:color w:val="000000"/>
          <w:lang w:eastAsia="zh-CN"/>
        </w:rPr>
        <w:t>S</w:t>
      </w:r>
      <w:r w:rsidRPr="00F41B6C">
        <w:rPr>
          <w:rFonts w:ascii="Book Antiqua" w:eastAsia="Book Antiqua" w:hAnsi="Book Antiqua" w:cs="Book Antiqua"/>
          <w:color w:val="000000"/>
        </w:rPr>
        <w:t xml:space="preserve">tomach neoplasms, gastric cancer, peritoneal neoplasms, peritoneal metastasis, peritoneal carcinomatosis, laparoscopy, </w:t>
      </w:r>
      <w:r w:rsidR="002B4583" w:rsidRPr="00F41B6C">
        <w:rPr>
          <w:rFonts w:ascii="Book Antiqua" w:eastAsia="Book Antiqua" w:hAnsi="Book Antiqua" w:cs="Book Antiqua"/>
          <w:color w:val="000000"/>
        </w:rPr>
        <w:t>CT</w:t>
      </w:r>
      <w:r w:rsidRPr="00F41B6C">
        <w:rPr>
          <w:rFonts w:ascii="Book Antiqua" w:eastAsia="Book Antiqua" w:hAnsi="Book Antiqua" w:cs="Book Antiqua"/>
          <w:color w:val="000000"/>
        </w:rPr>
        <w:t xml:space="preserve">, </w:t>
      </w:r>
      <w:r w:rsidR="00A23AC3">
        <w:rPr>
          <w:rFonts w:ascii="Book Antiqua" w:hAnsi="Book Antiqua" w:cs="Book Antiqua" w:hint="eastAsia"/>
          <w:color w:val="000000"/>
          <w:lang w:eastAsia="zh-CN"/>
        </w:rPr>
        <w:t>PET</w:t>
      </w:r>
      <w:r w:rsidRPr="00F41B6C">
        <w:rPr>
          <w:rFonts w:ascii="Book Antiqua" w:eastAsia="Book Antiqua" w:hAnsi="Book Antiqua" w:cs="Book Antiqua"/>
          <w:color w:val="000000"/>
        </w:rPr>
        <w:t xml:space="preserve">, and </w:t>
      </w:r>
      <w:r w:rsidR="00C92186" w:rsidRPr="00F41B6C">
        <w:rPr>
          <w:rFonts w:ascii="Book Antiqua" w:eastAsia="Book Antiqua" w:hAnsi="Book Antiqua" w:cs="Book Antiqua"/>
          <w:color w:val="000000"/>
        </w:rPr>
        <w:t>MRI</w:t>
      </w:r>
      <w:r w:rsidRPr="00F41B6C">
        <w:rPr>
          <w:rFonts w:ascii="Book Antiqua" w:eastAsia="Book Antiqua" w:hAnsi="Book Antiqua" w:cs="Book Antiqua"/>
          <w:color w:val="000000"/>
        </w:rPr>
        <w:t xml:space="preserve">. The respective search terms are detailed in the appendix as </w:t>
      </w:r>
      <w:r w:rsidR="00E31117" w:rsidRPr="00F41B6C">
        <w:rPr>
          <w:rFonts w:ascii="Book Antiqua" w:eastAsia="Book Antiqua" w:hAnsi="Book Antiqua" w:cs="Book Antiqua"/>
          <w:color w:val="000000"/>
        </w:rPr>
        <w:t>Supplementary</w:t>
      </w:r>
      <w:r w:rsidR="00E31117" w:rsidRPr="00F41B6C">
        <w:rPr>
          <w:rFonts w:ascii="Book Antiqua" w:hAnsi="Book Antiqua" w:cs="Book Antiqua"/>
          <w:color w:val="000000"/>
          <w:lang w:eastAsia="zh-CN"/>
        </w:rPr>
        <w:t xml:space="preserve"> Tables</w:t>
      </w:r>
      <w:r w:rsidRPr="00F41B6C">
        <w:rPr>
          <w:rFonts w:ascii="Book Antiqua" w:eastAsia="Book Antiqua" w:hAnsi="Book Antiqua" w:cs="Book Antiqua"/>
          <w:color w:val="000000"/>
        </w:rPr>
        <w:t xml:space="preserve"> 1 and 2. After reviewing the references in the reports and articles for CT and staging laparoscopy, no additional relevant studies were identified.</w:t>
      </w:r>
    </w:p>
    <w:p w14:paraId="4C7D6C29" w14:textId="77777777" w:rsidR="00A77B3E" w:rsidRPr="00F41B6C" w:rsidRDefault="00E33835" w:rsidP="008F4873">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Studies were considered in the review if they met the inclusion criteria (1) Prospective or retrospective comparative papers</w:t>
      </w:r>
      <w:r w:rsidR="008F4873">
        <w:rPr>
          <w:rFonts w:ascii="Book Antiqua" w:hAnsi="Book Antiqua" w:cs="Book Antiqua" w:hint="eastAsia"/>
          <w:color w:val="000000"/>
          <w:lang w:eastAsia="zh-CN"/>
        </w:rPr>
        <w:t>;</w:t>
      </w:r>
      <w:r w:rsidRPr="00F41B6C">
        <w:rPr>
          <w:rFonts w:ascii="Book Antiqua" w:eastAsia="Book Antiqua" w:hAnsi="Book Antiqua" w:cs="Book Antiqua"/>
          <w:color w:val="000000"/>
        </w:rPr>
        <w:t xml:space="preserve"> (2) </w:t>
      </w:r>
      <w:r w:rsidR="008F4873">
        <w:rPr>
          <w:rFonts w:ascii="Book Antiqua" w:hAnsi="Book Antiqua" w:cs="Book Antiqua" w:hint="eastAsia"/>
          <w:color w:val="000000"/>
          <w:lang w:eastAsia="zh-CN"/>
        </w:rPr>
        <w:t>D</w:t>
      </w:r>
      <w:r w:rsidRPr="00F41B6C">
        <w:rPr>
          <w:rFonts w:ascii="Book Antiqua" w:eastAsia="Book Antiqua" w:hAnsi="Book Antiqua" w:cs="Book Antiqua"/>
          <w:color w:val="000000"/>
        </w:rPr>
        <w:t>iagnosis of peritoneal metastases secondary to gastric cancer</w:t>
      </w:r>
      <w:r w:rsidR="008F4873">
        <w:rPr>
          <w:rFonts w:ascii="Book Antiqua" w:hAnsi="Book Antiqua" w:cs="Book Antiqua" w:hint="eastAsia"/>
          <w:color w:val="000000"/>
          <w:lang w:eastAsia="zh-CN"/>
        </w:rPr>
        <w:t>;</w:t>
      </w:r>
      <w:r w:rsidRPr="00F41B6C">
        <w:rPr>
          <w:rFonts w:ascii="Book Antiqua" w:eastAsia="Book Antiqua" w:hAnsi="Book Antiqua" w:cs="Book Antiqua"/>
          <w:color w:val="000000"/>
        </w:rPr>
        <w:t xml:space="preserve"> </w:t>
      </w:r>
      <w:r w:rsidR="008F4873">
        <w:rPr>
          <w:rFonts w:ascii="Book Antiqua" w:hAnsi="Book Antiqua" w:cs="Book Antiqua" w:hint="eastAsia"/>
          <w:color w:val="000000"/>
          <w:lang w:eastAsia="zh-CN"/>
        </w:rPr>
        <w:t xml:space="preserve">and </w:t>
      </w:r>
      <w:r w:rsidRPr="00F41B6C">
        <w:rPr>
          <w:rFonts w:ascii="Book Antiqua" w:eastAsia="Book Antiqua" w:hAnsi="Book Antiqua" w:cs="Book Antiqua"/>
          <w:color w:val="000000"/>
        </w:rPr>
        <w:t xml:space="preserve">(3) </w:t>
      </w:r>
      <w:r w:rsidR="008F4873">
        <w:rPr>
          <w:rFonts w:ascii="Book Antiqua" w:hAnsi="Book Antiqua" w:cs="Book Antiqua" w:hint="eastAsia"/>
          <w:color w:val="000000"/>
          <w:lang w:eastAsia="zh-CN"/>
        </w:rPr>
        <w:t>C</w:t>
      </w:r>
      <w:r w:rsidRPr="00F41B6C">
        <w:rPr>
          <w:rFonts w:ascii="Book Antiqua" w:eastAsia="Book Antiqua" w:hAnsi="Book Antiqua" w:cs="Book Antiqua"/>
          <w:color w:val="000000"/>
        </w:rPr>
        <w:t xml:space="preserve">ompared </w:t>
      </w:r>
      <w:r w:rsidR="002B4583">
        <w:rPr>
          <w:rFonts w:ascii="Book Antiqua" w:eastAsia="Book Antiqua" w:hAnsi="Book Antiqua" w:cs="Book Antiqua"/>
          <w:color w:val="000000"/>
        </w:rPr>
        <w:t>CT</w:t>
      </w:r>
      <w:r w:rsidRPr="00F41B6C">
        <w:rPr>
          <w:rFonts w:ascii="Book Antiqua" w:eastAsia="Book Antiqua" w:hAnsi="Book Antiqua" w:cs="Book Antiqua"/>
          <w:color w:val="000000"/>
        </w:rPr>
        <w:t xml:space="preserve"> against </w:t>
      </w:r>
      <w:r w:rsidR="00A23AC3">
        <w:rPr>
          <w:rFonts w:ascii="Book Antiqua" w:hAnsi="Book Antiqua" w:cs="Book Antiqua" w:hint="eastAsia"/>
          <w:color w:val="000000"/>
          <w:lang w:eastAsia="zh-CN"/>
        </w:rPr>
        <w:t>PET</w:t>
      </w:r>
      <w:r w:rsidRPr="00F41B6C">
        <w:rPr>
          <w:rFonts w:ascii="Book Antiqua" w:eastAsia="Book Antiqua" w:hAnsi="Book Antiqua" w:cs="Book Antiqua"/>
          <w:color w:val="000000"/>
        </w:rPr>
        <w:t xml:space="preserve"> or </w:t>
      </w:r>
      <w:r w:rsidR="00C92186">
        <w:rPr>
          <w:rFonts w:ascii="Book Antiqua" w:eastAsia="Book Antiqua" w:hAnsi="Book Antiqua" w:cs="Book Antiqua"/>
          <w:color w:val="000000"/>
        </w:rPr>
        <w:t>MRI</w:t>
      </w:r>
      <w:r w:rsidRPr="00F41B6C">
        <w:rPr>
          <w:rFonts w:ascii="Book Antiqua" w:eastAsia="Book Antiqua" w:hAnsi="Book Antiqua" w:cs="Book Antiqua"/>
          <w:color w:val="000000"/>
        </w:rPr>
        <w:t xml:space="preserve"> or staging laparoscopy.</w:t>
      </w:r>
    </w:p>
    <w:p w14:paraId="02AB3B43" w14:textId="77777777" w:rsidR="00A77B3E" w:rsidRPr="00F41B6C" w:rsidRDefault="00E33835" w:rsidP="008F4873">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Studies were excluded if the following were met (1) </w:t>
      </w:r>
      <w:r w:rsidR="00D9064E">
        <w:rPr>
          <w:rFonts w:ascii="Book Antiqua" w:hAnsi="Book Antiqua" w:cs="Book Antiqua" w:hint="eastAsia"/>
          <w:color w:val="000000"/>
          <w:lang w:eastAsia="zh-CN"/>
        </w:rPr>
        <w:t>A</w:t>
      </w:r>
      <w:r w:rsidRPr="00F41B6C">
        <w:rPr>
          <w:rFonts w:ascii="Book Antiqua" w:eastAsia="Book Antiqua" w:hAnsi="Book Antiqua" w:cs="Book Antiqua"/>
          <w:color w:val="000000"/>
        </w:rPr>
        <w:t>rticles were not in English</w:t>
      </w:r>
      <w:r w:rsidR="00D9064E">
        <w:rPr>
          <w:rFonts w:ascii="Book Antiqua" w:hAnsi="Book Antiqua" w:cs="Book Antiqua" w:hint="eastAsia"/>
          <w:color w:val="000000"/>
          <w:lang w:eastAsia="zh-CN"/>
        </w:rPr>
        <w:t>;</w:t>
      </w:r>
      <w:r w:rsidRPr="00F41B6C">
        <w:rPr>
          <w:rFonts w:ascii="Book Antiqua" w:eastAsia="Book Antiqua" w:hAnsi="Book Antiqua" w:cs="Book Antiqua"/>
          <w:color w:val="000000"/>
        </w:rPr>
        <w:t xml:space="preserve"> (2) </w:t>
      </w:r>
      <w:r w:rsidR="00D9064E">
        <w:rPr>
          <w:rFonts w:ascii="Book Antiqua" w:hAnsi="Book Antiqua" w:cs="Book Antiqua" w:hint="eastAsia"/>
          <w:color w:val="000000"/>
          <w:lang w:eastAsia="zh-CN"/>
        </w:rPr>
        <w:t>A</w:t>
      </w:r>
      <w:r w:rsidRPr="00F41B6C">
        <w:rPr>
          <w:rFonts w:ascii="Book Antiqua" w:eastAsia="Book Antiqua" w:hAnsi="Book Antiqua" w:cs="Book Antiqua"/>
          <w:color w:val="000000"/>
        </w:rPr>
        <w:t>rticles were case reports, guidelines, letters, non-comparative studies, protocols</w:t>
      </w:r>
      <w:r w:rsidR="00D9064E">
        <w:rPr>
          <w:rFonts w:ascii="Book Antiqua" w:hAnsi="Book Antiqua" w:cs="Book Antiqua" w:hint="eastAsia"/>
          <w:color w:val="000000"/>
          <w:lang w:eastAsia="zh-CN"/>
        </w:rPr>
        <w:t>;</w:t>
      </w:r>
      <w:r w:rsidRPr="00F41B6C">
        <w:rPr>
          <w:rFonts w:ascii="Book Antiqua" w:eastAsia="Book Antiqua" w:hAnsi="Book Antiqua" w:cs="Book Antiqua"/>
          <w:color w:val="000000"/>
        </w:rPr>
        <w:t xml:space="preserve"> or meta-analyses</w:t>
      </w:r>
      <w:r w:rsidR="00D9064E">
        <w:rPr>
          <w:rFonts w:ascii="Book Antiqua" w:hAnsi="Book Antiqua" w:cs="Book Antiqua" w:hint="eastAsia"/>
          <w:color w:val="000000"/>
          <w:lang w:eastAsia="zh-CN"/>
        </w:rPr>
        <w:t>;</w:t>
      </w:r>
      <w:r w:rsidRPr="00F41B6C">
        <w:rPr>
          <w:rFonts w:ascii="Book Antiqua" w:eastAsia="Book Antiqua" w:hAnsi="Book Antiqua" w:cs="Book Antiqua"/>
          <w:color w:val="000000"/>
        </w:rPr>
        <w:t xml:space="preserve"> (3) </w:t>
      </w:r>
      <w:r w:rsidR="00D9064E">
        <w:rPr>
          <w:rFonts w:ascii="Book Antiqua" w:hAnsi="Book Antiqua" w:cs="Book Antiqua" w:hint="eastAsia"/>
          <w:color w:val="000000"/>
          <w:lang w:eastAsia="zh-CN"/>
        </w:rPr>
        <w:t>P</w:t>
      </w:r>
      <w:r w:rsidRPr="00F41B6C">
        <w:rPr>
          <w:rFonts w:ascii="Book Antiqua" w:eastAsia="Book Antiqua" w:hAnsi="Book Antiqua" w:cs="Book Antiqua"/>
          <w:color w:val="000000"/>
        </w:rPr>
        <w:t xml:space="preserve">atients were already diagnosed with metastatic disease; (4) </w:t>
      </w:r>
      <w:r w:rsidR="00D9064E">
        <w:rPr>
          <w:rFonts w:ascii="Book Antiqua" w:hAnsi="Book Antiqua" w:cs="Book Antiqua" w:hint="eastAsia"/>
          <w:color w:val="000000"/>
          <w:lang w:eastAsia="zh-CN"/>
        </w:rPr>
        <w:t>D</w:t>
      </w:r>
      <w:r w:rsidRPr="00F41B6C">
        <w:rPr>
          <w:rFonts w:ascii="Book Antiqua" w:eastAsia="Book Antiqua" w:hAnsi="Book Antiqua" w:cs="Book Antiqua"/>
          <w:color w:val="000000"/>
        </w:rPr>
        <w:t>iagnostic modality used was none of laparoscopy, CT, PET nor MRI</w:t>
      </w:r>
      <w:r w:rsidR="00D9064E">
        <w:rPr>
          <w:rFonts w:ascii="Book Antiqua" w:hAnsi="Book Antiqua" w:cs="Book Antiqua" w:hint="eastAsia"/>
          <w:color w:val="000000"/>
          <w:lang w:eastAsia="zh-CN"/>
        </w:rPr>
        <w:t>; and</w:t>
      </w:r>
      <w:r w:rsidRPr="00F41B6C">
        <w:rPr>
          <w:rFonts w:ascii="Book Antiqua" w:eastAsia="Book Antiqua" w:hAnsi="Book Antiqua" w:cs="Book Antiqua"/>
          <w:color w:val="000000"/>
        </w:rPr>
        <w:t xml:space="preserve"> (5) </w:t>
      </w:r>
      <w:r w:rsidR="00D9064E">
        <w:rPr>
          <w:rFonts w:ascii="Book Antiqua" w:hAnsi="Book Antiqua" w:cs="Book Antiqua" w:hint="eastAsia"/>
          <w:color w:val="000000"/>
          <w:lang w:eastAsia="zh-CN"/>
        </w:rPr>
        <w:t>C</w:t>
      </w:r>
      <w:r w:rsidRPr="00F41B6C">
        <w:rPr>
          <w:rFonts w:ascii="Book Antiqua" w:eastAsia="Book Antiqua" w:hAnsi="Book Antiqua" w:cs="Book Antiqua"/>
          <w:color w:val="000000"/>
        </w:rPr>
        <w:t>omparison was not made for peritoneal metastases.</w:t>
      </w:r>
    </w:p>
    <w:p w14:paraId="7E0D2F0F" w14:textId="77777777" w:rsidR="00D9064E" w:rsidRDefault="00D9064E" w:rsidP="00F41B6C">
      <w:pPr>
        <w:spacing w:line="360" w:lineRule="auto"/>
        <w:jc w:val="both"/>
        <w:rPr>
          <w:rFonts w:ascii="Book Antiqua" w:hAnsi="Book Antiqua" w:cs="Book Antiqua"/>
          <w:i/>
          <w:iCs/>
          <w:color w:val="000000"/>
          <w:lang w:eastAsia="zh-CN"/>
        </w:rPr>
      </w:pPr>
    </w:p>
    <w:p w14:paraId="5AD35BB8" w14:textId="77777777" w:rsidR="00A77B3E" w:rsidRPr="00C571E8" w:rsidRDefault="00E33835" w:rsidP="00F41B6C">
      <w:pPr>
        <w:spacing w:line="360" w:lineRule="auto"/>
        <w:jc w:val="both"/>
        <w:rPr>
          <w:rFonts w:ascii="Book Antiqua" w:hAnsi="Book Antiqua"/>
          <w:b/>
          <w:lang w:eastAsia="zh-CN"/>
        </w:rPr>
      </w:pPr>
      <w:r w:rsidRPr="00C571E8">
        <w:rPr>
          <w:rFonts w:ascii="Book Antiqua" w:eastAsia="Book Antiqua" w:hAnsi="Book Antiqua" w:cs="Book Antiqua"/>
          <w:b/>
          <w:i/>
          <w:iCs/>
          <w:color w:val="000000"/>
        </w:rPr>
        <w:lastRenderedPageBreak/>
        <w:t>Quality assessment</w:t>
      </w:r>
    </w:p>
    <w:p w14:paraId="797289C4"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The risk of bias was assessed as low, moderate, or high based on the Newcastle</w:t>
      </w:r>
      <w:r w:rsidR="00625120">
        <w:rPr>
          <w:rFonts w:ascii="Book Antiqua" w:hAnsi="Book Antiqua" w:cs="Book Antiqua" w:hint="eastAsia"/>
          <w:color w:val="000000"/>
          <w:lang w:eastAsia="zh-CN"/>
        </w:rPr>
        <w:t>-</w:t>
      </w:r>
      <w:r w:rsidRPr="00F41B6C">
        <w:rPr>
          <w:rFonts w:ascii="Book Antiqua" w:eastAsia="Book Antiqua" w:hAnsi="Book Antiqua" w:cs="Book Antiqua"/>
          <w:color w:val="000000"/>
        </w:rPr>
        <w:t>Ottawa scale (NOS</w:t>
      </w:r>
      <w:proofErr w:type="gramStart"/>
      <w:r w:rsidRPr="00F41B6C">
        <w:rPr>
          <w:rFonts w:ascii="Book Antiqua" w:eastAsia="Book Antiqua" w:hAnsi="Book Antiqua" w:cs="Book Antiqua"/>
          <w:color w:val="000000"/>
        </w:rPr>
        <w:t>)</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27]</w:t>
      </w:r>
      <w:r w:rsidRPr="00F41B6C">
        <w:rPr>
          <w:rFonts w:ascii="Book Antiqua" w:eastAsia="Book Antiqua" w:hAnsi="Book Antiqua" w:cs="Book Antiqua"/>
          <w:color w:val="000000"/>
        </w:rPr>
        <w:t xml:space="preserve"> for </w:t>
      </w:r>
      <w:proofErr w:type="spellStart"/>
      <w:r w:rsidRPr="00F41B6C">
        <w:rPr>
          <w:rFonts w:ascii="Book Antiqua" w:eastAsia="Book Antiqua" w:hAnsi="Book Antiqua" w:cs="Book Antiqua"/>
          <w:color w:val="000000"/>
        </w:rPr>
        <w:t>nonrandomised</w:t>
      </w:r>
      <w:proofErr w:type="spellEnd"/>
      <w:r w:rsidRPr="00F41B6C">
        <w:rPr>
          <w:rFonts w:ascii="Book Antiqua" w:eastAsia="Book Antiqua" w:hAnsi="Book Antiqua" w:cs="Book Antiqua"/>
          <w:color w:val="000000"/>
        </w:rPr>
        <w:t xml:space="preserve"> studies based on cohort selection, comparability, and outcomes. All 17 studies were determined to be of low risk of bias as they all scored a seven on the NOS. Two points were lost as the studies did not </w:t>
      </w:r>
      <w:proofErr w:type="spellStart"/>
      <w:r w:rsidRPr="00F41B6C">
        <w:rPr>
          <w:rFonts w:ascii="Book Antiqua" w:eastAsia="Book Antiqua" w:hAnsi="Book Antiqua" w:cs="Book Antiqua"/>
          <w:color w:val="000000"/>
        </w:rPr>
        <w:t>standardise</w:t>
      </w:r>
      <w:proofErr w:type="spellEnd"/>
      <w:r w:rsidRPr="00F41B6C">
        <w:rPr>
          <w:rFonts w:ascii="Book Antiqua" w:eastAsia="Book Antiqua" w:hAnsi="Book Antiqua" w:cs="Book Antiqua"/>
          <w:color w:val="000000"/>
        </w:rPr>
        <w:t xml:space="preserve"> the age and sex of the cohort involved, and some subjects were lost to follow-up in the study by Burbidge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28]</w:t>
      </w:r>
      <w:r w:rsidRPr="00F41B6C">
        <w:rPr>
          <w:rFonts w:ascii="Book Antiqua" w:eastAsia="Book Antiqua" w:hAnsi="Book Antiqua" w:cs="Book Antiqua"/>
          <w:color w:val="000000"/>
        </w:rPr>
        <w:t>, while the other nine had no clear description of follow-up rates.</w:t>
      </w:r>
    </w:p>
    <w:p w14:paraId="3A1C21EF" w14:textId="77777777" w:rsidR="00172D5A" w:rsidRDefault="00172D5A" w:rsidP="00172D5A">
      <w:pPr>
        <w:spacing w:line="360" w:lineRule="auto"/>
        <w:jc w:val="both"/>
        <w:rPr>
          <w:rFonts w:ascii="Book Antiqua" w:hAnsi="Book Antiqua" w:cs="Book Antiqua"/>
          <w:b/>
          <w:color w:val="000000"/>
          <w:lang w:eastAsia="zh-CN"/>
        </w:rPr>
      </w:pPr>
    </w:p>
    <w:p w14:paraId="644E9FDE" w14:textId="77777777" w:rsidR="00A77B3E" w:rsidRPr="00AD674B" w:rsidRDefault="00E33835" w:rsidP="00172D5A">
      <w:pPr>
        <w:spacing w:line="360" w:lineRule="auto"/>
        <w:jc w:val="both"/>
        <w:rPr>
          <w:rFonts w:ascii="Book Antiqua" w:hAnsi="Book Antiqua"/>
          <w:lang w:eastAsia="zh-CN"/>
        </w:rPr>
      </w:pPr>
      <w:r w:rsidRPr="00172D5A">
        <w:rPr>
          <w:rFonts w:ascii="Book Antiqua" w:eastAsia="Book Antiqua" w:hAnsi="Book Antiqua" w:cs="Book Antiqua"/>
          <w:b/>
          <w:color w:val="000000"/>
        </w:rPr>
        <w:t>Data collection:</w:t>
      </w:r>
      <w:r w:rsidR="00625120">
        <w:rPr>
          <w:rFonts w:ascii="Book Antiqua" w:hAnsi="Book Antiqua" w:hint="eastAsia"/>
          <w:lang w:eastAsia="zh-CN"/>
        </w:rPr>
        <w:t xml:space="preserve"> </w:t>
      </w:r>
      <w:r w:rsidRPr="00F41B6C">
        <w:rPr>
          <w:rFonts w:ascii="Book Antiqua" w:eastAsia="Book Antiqua" w:hAnsi="Book Antiqua" w:cs="Book Antiqua"/>
          <w:color w:val="000000"/>
        </w:rPr>
        <w:t>The following data were extracted from the included studies:</w:t>
      </w:r>
      <w:r w:rsidR="00625120">
        <w:rPr>
          <w:rFonts w:ascii="Book Antiqua" w:hAnsi="Book Antiqua" w:hint="eastAsia"/>
          <w:lang w:eastAsia="zh-CN"/>
        </w:rPr>
        <w:t xml:space="preserve"> </w:t>
      </w:r>
      <w:r w:rsidR="00625120">
        <w:rPr>
          <w:rFonts w:ascii="Book Antiqua" w:hAnsi="Book Antiqua" w:cs="Book Antiqua" w:hint="eastAsia"/>
          <w:color w:val="000000"/>
          <w:lang w:eastAsia="zh-CN"/>
        </w:rPr>
        <w:t>(</w:t>
      </w:r>
      <w:r w:rsidR="001D1A5D">
        <w:rPr>
          <w:rFonts w:ascii="Book Antiqua" w:hAnsi="Book Antiqua" w:cs="Book Antiqua" w:hint="eastAsia"/>
          <w:color w:val="000000"/>
          <w:lang w:eastAsia="zh-CN"/>
        </w:rPr>
        <w:t>1</w:t>
      </w:r>
      <w:r w:rsidR="00625120">
        <w:rPr>
          <w:rFonts w:ascii="Book Antiqua" w:hAnsi="Book Antiqua" w:cs="Book Antiqua" w:hint="eastAsia"/>
          <w:color w:val="000000"/>
          <w:lang w:eastAsia="zh-CN"/>
        </w:rPr>
        <w:t xml:space="preserve">) </w:t>
      </w:r>
      <w:r w:rsidRPr="00F41B6C">
        <w:rPr>
          <w:rFonts w:ascii="Book Antiqua" w:eastAsia="Book Antiqua" w:hAnsi="Book Antiqua" w:cs="Book Antiqua"/>
          <w:color w:val="000000"/>
        </w:rPr>
        <w:t>Patient demographics</w:t>
      </w:r>
      <w:r w:rsidR="00625120">
        <w:rPr>
          <w:rFonts w:ascii="Book Antiqua" w:hAnsi="Book Antiqua" w:hint="eastAsia"/>
          <w:lang w:eastAsia="zh-CN"/>
        </w:rPr>
        <w:t xml:space="preserve">; </w:t>
      </w:r>
      <w:r w:rsidR="00625120">
        <w:rPr>
          <w:rFonts w:ascii="Book Antiqua" w:hAnsi="Book Antiqua" w:cs="Book Antiqua" w:hint="eastAsia"/>
          <w:color w:val="000000"/>
          <w:lang w:eastAsia="zh-CN"/>
        </w:rPr>
        <w:t>(</w:t>
      </w:r>
      <w:r w:rsidR="001D1A5D">
        <w:rPr>
          <w:rFonts w:ascii="Book Antiqua" w:hAnsi="Book Antiqua" w:cs="Book Antiqua" w:hint="eastAsia"/>
          <w:color w:val="000000"/>
          <w:lang w:eastAsia="zh-CN"/>
        </w:rPr>
        <w:t>2</w:t>
      </w:r>
      <w:r w:rsidR="00625120">
        <w:rPr>
          <w:rFonts w:ascii="Book Antiqua" w:hAnsi="Book Antiqua" w:cs="Book Antiqua" w:hint="eastAsia"/>
          <w:color w:val="000000"/>
          <w:lang w:eastAsia="zh-CN"/>
        </w:rPr>
        <w:t xml:space="preserve">) </w:t>
      </w:r>
      <w:proofErr w:type="spellStart"/>
      <w:r w:rsidRPr="00F41B6C">
        <w:rPr>
          <w:rFonts w:ascii="Book Antiqua" w:eastAsia="Book Antiqua" w:hAnsi="Book Antiqua" w:cs="Book Antiqua"/>
          <w:color w:val="000000"/>
        </w:rPr>
        <w:t>Tumour</w:t>
      </w:r>
      <w:proofErr w:type="spellEnd"/>
      <w:r w:rsidRPr="00F41B6C">
        <w:rPr>
          <w:rFonts w:ascii="Book Antiqua" w:eastAsia="Book Antiqua" w:hAnsi="Book Antiqua" w:cs="Book Antiqua"/>
          <w:color w:val="000000"/>
        </w:rPr>
        <w:t xml:space="preserve"> characteristics</w:t>
      </w:r>
      <w:r w:rsidR="00625120">
        <w:rPr>
          <w:rFonts w:ascii="Book Antiqua" w:hAnsi="Book Antiqua" w:hint="eastAsia"/>
          <w:lang w:eastAsia="zh-CN"/>
        </w:rPr>
        <w:t xml:space="preserve">; </w:t>
      </w:r>
      <w:r w:rsidR="00625120">
        <w:rPr>
          <w:rFonts w:ascii="Book Antiqua" w:hAnsi="Book Antiqua" w:cs="Book Antiqua" w:hint="eastAsia"/>
          <w:color w:val="000000"/>
          <w:lang w:eastAsia="zh-CN"/>
        </w:rPr>
        <w:t>(</w:t>
      </w:r>
      <w:r w:rsidR="001D1A5D">
        <w:rPr>
          <w:rFonts w:ascii="Book Antiqua" w:hAnsi="Book Antiqua" w:cs="Book Antiqua" w:hint="eastAsia"/>
          <w:color w:val="000000"/>
          <w:lang w:eastAsia="zh-CN"/>
        </w:rPr>
        <w:t>3</w:t>
      </w:r>
      <w:r w:rsidR="00625120">
        <w:rPr>
          <w:rFonts w:ascii="Book Antiqua" w:hAnsi="Book Antiqua" w:cs="Book Antiqua" w:hint="eastAsia"/>
          <w:color w:val="000000"/>
          <w:lang w:eastAsia="zh-CN"/>
        </w:rPr>
        <w:t xml:space="preserve">) </w:t>
      </w:r>
      <w:r w:rsidRPr="00F41B6C">
        <w:rPr>
          <w:rFonts w:ascii="Book Antiqua" w:eastAsia="Book Antiqua" w:hAnsi="Book Antiqua" w:cs="Book Antiqua"/>
          <w:color w:val="000000"/>
        </w:rPr>
        <w:t>The specific type of diagnostic modality used</w:t>
      </w:r>
      <w:r w:rsidR="00625120">
        <w:rPr>
          <w:rFonts w:ascii="Book Antiqua" w:hAnsi="Book Antiqua" w:hint="eastAsia"/>
          <w:lang w:eastAsia="zh-CN"/>
        </w:rPr>
        <w:t xml:space="preserve">; and </w:t>
      </w:r>
      <w:r w:rsidR="00625120">
        <w:rPr>
          <w:rFonts w:ascii="Book Antiqua" w:hAnsi="Book Antiqua" w:cs="Book Antiqua" w:hint="eastAsia"/>
          <w:color w:val="000000"/>
          <w:lang w:eastAsia="zh-CN"/>
        </w:rPr>
        <w:t>(</w:t>
      </w:r>
      <w:r w:rsidR="001D1A5D">
        <w:rPr>
          <w:rFonts w:ascii="Book Antiqua" w:hAnsi="Book Antiqua" w:cs="Book Antiqua" w:hint="eastAsia"/>
          <w:color w:val="000000"/>
          <w:lang w:eastAsia="zh-CN"/>
        </w:rPr>
        <w:t>4</w:t>
      </w:r>
      <w:r w:rsidR="00625120">
        <w:rPr>
          <w:rFonts w:ascii="Book Antiqua" w:hAnsi="Book Antiqua" w:cs="Book Antiqua" w:hint="eastAsia"/>
          <w:color w:val="000000"/>
          <w:lang w:eastAsia="zh-CN"/>
        </w:rPr>
        <w:t xml:space="preserve">) </w:t>
      </w:r>
      <w:r w:rsidRPr="00F41B6C">
        <w:rPr>
          <w:rFonts w:ascii="Book Antiqua" w:eastAsia="Book Antiqua" w:hAnsi="Book Antiqua" w:cs="Book Antiqua"/>
          <w:color w:val="000000"/>
        </w:rPr>
        <w:t>Statistical outcomes in the detection of peritoneal carcinomatosis</w:t>
      </w:r>
      <w:r w:rsidR="00AD674B">
        <w:rPr>
          <w:rFonts w:ascii="Book Antiqua" w:hAnsi="Book Antiqua" w:cs="Book Antiqua" w:hint="eastAsia"/>
          <w:color w:val="000000"/>
          <w:lang w:eastAsia="zh-CN"/>
        </w:rPr>
        <w:t>.</w:t>
      </w:r>
    </w:p>
    <w:p w14:paraId="375803E1" w14:textId="77777777" w:rsidR="00A77B3E" w:rsidRPr="00F41B6C" w:rsidRDefault="00A77B3E" w:rsidP="00F41B6C">
      <w:pPr>
        <w:spacing w:line="360" w:lineRule="auto"/>
        <w:ind w:hanging="347"/>
        <w:jc w:val="both"/>
        <w:rPr>
          <w:rFonts w:ascii="Book Antiqua" w:hAnsi="Book Antiqua"/>
        </w:rPr>
      </w:pPr>
    </w:p>
    <w:p w14:paraId="4699AEB9"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aps/>
          <w:color w:val="000000"/>
          <w:u w:val="single"/>
        </w:rPr>
        <w:t>RESULTS</w:t>
      </w:r>
    </w:p>
    <w:p w14:paraId="10D0BCD6" w14:textId="77777777" w:rsidR="00A77B3E" w:rsidRPr="00323800" w:rsidRDefault="00E33835" w:rsidP="00F41B6C">
      <w:pPr>
        <w:spacing w:line="360" w:lineRule="auto"/>
        <w:jc w:val="both"/>
        <w:rPr>
          <w:rFonts w:ascii="Book Antiqua" w:hAnsi="Book Antiqua"/>
          <w:b/>
          <w:i/>
          <w:lang w:eastAsia="zh-CN"/>
        </w:rPr>
      </w:pPr>
      <w:r w:rsidRPr="00323800">
        <w:rPr>
          <w:rFonts w:ascii="Book Antiqua" w:eastAsia="Book Antiqua" w:hAnsi="Book Antiqua" w:cs="Book Antiqua"/>
          <w:b/>
          <w:i/>
          <w:color w:val="000000"/>
        </w:rPr>
        <w:t xml:space="preserve">CT </w:t>
      </w:r>
      <w:r w:rsidRPr="00323800">
        <w:rPr>
          <w:rFonts w:ascii="Book Antiqua" w:eastAsia="Book Antiqua" w:hAnsi="Book Antiqua" w:cs="Book Antiqua"/>
          <w:b/>
          <w:i/>
          <w:iCs/>
          <w:color w:val="000000"/>
        </w:rPr>
        <w:t>vs</w:t>
      </w:r>
      <w:r w:rsidRPr="00323800">
        <w:rPr>
          <w:rFonts w:ascii="Book Antiqua" w:eastAsia="Book Antiqua" w:hAnsi="Book Antiqua" w:cs="Book Antiqua"/>
          <w:b/>
          <w:i/>
          <w:color w:val="000000"/>
        </w:rPr>
        <w:t xml:space="preserve"> </w:t>
      </w:r>
      <w:r w:rsidR="00323800" w:rsidRPr="00323800">
        <w:rPr>
          <w:rFonts w:ascii="Book Antiqua" w:hAnsi="Book Antiqua" w:cs="Book Antiqua" w:hint="eastAsia"/>
          <w:b/>
          <w:i/>
          <w:color w:val="000000"/>
          <w:lang w:eastAsia="zh-CN"/>
        </w:rPr>
        <w:t>s</w:t>
      </w:r>
      <w:r w:rsidRPr="00323800">
        <w:rPr>
          <w:rFonts w:ascii="Book Antiqua" w:eastAsia="Book Antiqua" w:hAnsi="Book Antiqua" w:cs="Book Antiqua"/>
          <w:b/>
          <w:i/>
          <w:color w:val="000000"/>
        </w:rPr>
        <w:t xml:space="preserve">taging </w:t>
      </w:r>
      <w:r w:rsidR="00323800" w:rsidRPr="00323800">
        <w:rPr>
          <w:rFonts w:ascii="Book Antiqua" w:hAnsi="Book Antiqua" w:cs="Book Antiqua" w:hint="eastAsia"/>
          <w:b/>
          <w:i/>
          <w:color w:val="000000"/>
          <w:lang w:eastAsia="zh-CN"/>
        </w:rPr>
        <w:t>l</w:t>
      </w:r>
      <w:r w:rsidRPr="00323800">
        <w:rPr>
          <w:rFonts w:ascii="Book Antiqua" w:eastAsia="Book Antiqua" w:hAnsi="Book Antiqua" w:cs="Book Antiqua"/>
          <w:b/>
          <w:i/>
          <w:color w:val="000000"/>
        </w:rPr>
        <w:t>aparoscopy</w:t>
      </w:r>
    </w:p>
    <w:p w14:paraId="32E9181D"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Figure 1 shows the flow chart for the article selection process. Eight relevant articles for CT and staging laparoscopy were identified and included for review.</w:t>
      </w:r>
      <w:r w:rsidR="007D16B7">
        <w:rPr>
          <w:rFonts w:ascii="Book Antiqua" w:hAnsi="Book Antiqua" w:cs="Book Antiqua" w:hint="eastAsia"/>
          <w:color w:val="000000"/>
          <w:lang w:eastAsia="zh-CN"/>
        </w:rPr>
        <w:t xml:space="preserve"> </w:t>
      </w:r>
      <w:r w:rsidRPr="00F41B6C">
        <w:rPr>
          <w:rFonts w:ascii="Book Antiqua" w:eastAsia="Book Antiqua" w:hAnsi="Book Antiqua" w:cs="Book Antiqua"/>
          <w:color w:val="000000"/>
        </w:rPr>
        <w:t>Search details are reflected in Supplementary</w:t>
      </w:r>
      <w:r w:rsidRPr="00F41B6C">
        <w:rPr>
          <w:rFonts w:ascii="Book Antiqua" w:hAnsi="Book Antiqua" w:cs="Book Antiqua"/>
          <w:color w:val="000000"/>
          <w:lang w:eastAsia="zh-CN"/>
        </w:rPr>
        <w:t xml:space="preserve"> Table</w:t>
      </w:r>
      <w:r w:rsidRPr="00F41B6C">
        <w:rPr>
          <w:rFonts w:ascii="Book Antiqua" w:eastAsia="Book Antiqua" w:hAnsi="Book Antiqua" w:cs="Book Antiqua"/>
          <w:color w:val="000000"/>
        </w:rPr>
        <w:t xml:space="preserve"> 1. </w:t>
      </w:r>
    </w:p>
    <w:p w14:paraId="334ED71E" w14:textId="77777777" w:rsidR="00A77B3E" w:rsidRPr="007D16B7" w:rsidRDefault="00E33835" w:rsidP="007D16B7">
      <w:pPr>
        <w:spacing w:line="360" w:lineRule="auto"/>
        <w:ind w:firstLineChars="200" w:firstLine="480"/>
        <w:jc w:val="both"/>
        <w:rPr>
          <w:rFonts w:ascii="Book Antiqua" w:hAnsi="Book Antiqua"/>
          <w:lang w:eastAsia="zh-CN"/>
        </w:rPr>
      </w:pPr>
      <w:r w:rsidRPr="00F41B6C">
        <w:rPr>
          <w:rFonts w:ascii="Book Antiqua" w:eastAsia="Book Antiqua" w:hAnsi="Book Antiqua" w:cs="Book Antiqua"/>
          <w:color w:val="000000"/>
        </w:rPr>
        <w:t xml:space="preserve">A total of five retrospective studies and three prospective studies were included. A summary of the patient demographics (Table 1), </w:t>
      </w:r>
      <w:proofErr w:type="spellStart"/>
      <w:r w:rsidRPr="00F41B6C">
        <w:rPr>
          <w:rFonts w:ascii="Book Antiqua" w:eastAsia="Book Antiqua" w:hAnsi="Book Antiqua" w:cs="Book Antiqua"/>
          <w:color w:val="000000"/>
        </w:rPr>
        <w:t>tumour</w:t>
      </w:r>
      <w:proofErr w:type="spellEnd"/>
      <w:r w:rsidRPr="00F41B6C">
        <w:rPr>
          <w:rFonts w:ascii="Book Antiqua" w:eastAsia="Book Antiqua" w:hAnsi="Book Antiqua" w:cs="Book Antiqua"/>
          <w:color w:val="000000"/>
        </w:rPr>
        <w:t xml:space="preserve"> characteristics and type of CT used (Table 2) and outcome parameters (Table 3) are included below.</w:t>
      </w:r>
    </w:p>
    <w:p w14:paraId="729F77C8" w14:textId="77777777" w:rsidR="00A77B3E" w:rsidRPr="00F41B6C" w:rsidRDefault="00E33835" w:rsidP="001C431C">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A total of 1495 patients with synchronous peritoneal metastases were included in the studies. Excluding the participants from Li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29]</w:t>
      </w:r>
      <w:r w:rsidRPr="00F41B6C">
        <w:rPr>
          <w:rFonts w:ascii="Book Antiqua" w:eastAsia="Book Antiqua" w:hAnsi="Book Antiqua" w:cs="Book Antiqua"/>
          <w:color w:val="000000"/>
        </w:rPr>
        <w:t xml:space="preserve"> as the gender proportion was not provided, 718 (64.7%) were male and 391 (35.2%) were female. The age distributions of the participants are also described in Table 1. </w:t>
      </w:r>
    </w:p>
    <w:p w14:paraId="6AC32459" w14:textId="77777777" w:rsidR="00A77B3E" w:rsidRPr="001C431C" w:rsidRDefault="00E33835" w:rsidP="001C431C">
      <w:pPr>
        <w:spacing w:line="360" w:lineRule="auto"/>
        <w:ind w:firstLineChars="200" w:firstLine="480"/>
        <w:jc w:val="both"/>
        <w:rPr>
          <w:rFonts w:ascii="Book Antiqua" w:hAnsi="Book Antiqua"/>
          <w:lang w:eastAsia="zh-CN"/>
        </w:rPr>
      </w:pPr>
      <w:r w:rsidRPr="00F41B6C">
        <w:rPr>
          <w:rFonts w:ascii="Book Antiqua" w:eastAsia="Book Antiqua" w:hAnsi="Book Antiqua" w:cs="Book Antiqua"/>
          <w:color w:val="000000"/>
        </w:rPr>
        <w:t xml:space="preserve">The details of the distribution and histological subtypes of the </w:t>
      </w:r>
      <w:proofErr w:type="spellStart"/>
      <w:r w:rsidRPr="00F41B6C">
        <w:rPr>
          <w:rFonts w:ascii="Book Antiqua" w:eastAsia="Book Antiqua" w:hAnsi="Book Antiqua" w:cs="Book Antiqua"/>
          <w:color w:val="000000"/>
        </w:rPr>
        <w:t>tumours</w:t>
      </w:r>
      <w:proofErr w:type="spellEnd"/>
      <w:r w:rsidRPr="00F41B6C">
        <w:rPr>
          <w:rFonts w:ascii="Book Antiqua" w:eastAsia="Book Antiqua" w:hAnsi="Book Antiqua" w:cs="Book Antiqua"/>
          <w:color w:val="000000"/>
        </w:rPr>
        <w:t xml:space="preserve"> are listed in Table 2, along with the type of CT scanner used. The findings of the study indicate that the source of the primary </w:t>
      </w:r>
      <w:proofErr w:type="spellStart"/>
      <w:r w:rsidRPr="00F41B6C">
        <w:rPr>
          <w:rFonts w:ascii="Book Antiqua" w:eastAsia="Book Antiqua" w:hAnsi="Book Antiqua" w:cs="Book Antiqua"/>
          <w:color w:val="000000"/>
        </w:rPr>
        <w:t>tumour</w:t>
      </w:r>
      <w:proofErr w:type="spellEnd"/>
      <w:r w:rsidRPr="00F41B6C">
        <w:rPr>
          <w:rFonts w:ascii="Book Antiqua" w:eastAsia="Book Antiqua" w:hAnsi="Book Antiqua" w:cs="Book Antiqua"/>
          <w:color w:val="000000"/>
        </w:rPr>
        <w:t xml:space="preserve"> does not exhibit any discernible pattern, although the histological subtype of lesion typically presents as an adenocarcinoma. The anatomical distribution of the primary lesion was not listed by Burbidge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28]</w:t>
      </w:r>
      <w:r w:rsidRPr="00F41B6C">
        <w:rPr>
          <w:rFonts w:ascii="Book Antiqua" w:eastAsia="Book Antiqua" w:hAnsi="Book Antiqua" w:cs="Book Antiqua"/>
          <w:color w:val="000000"/>
        </w:rPr>
        <w:t xml:space="preserve">, Davies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[30]</w:t>
      </w:r>
      <w:r w:rsidRPr="00F41B6C">
        <w:rPr>
          <w:rFonts w:ascii="Book Antiqua" w:eastAsia="Book Antiqua" w:hAnsi="Book Antiqua" w:cs="Book Antiqua"/>
          <w:color w:val="000000"/>
        </w:rPr>
        <w:t xml:space="preserve">, Kim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[31]</w:t>
      </w:r>
      <w:r w:rsidRPr="00F41B6C">
        <w:rPr>
          <w:rFonts w:ascii="Book Antiqua" w:eastAsia="Book Antiqua" w:hAnsi="Book Antiqua" w:cs="Book Antiqua"/>
          <w:color w:val="000000"/>
        </w:rPr>
        <w:t xml:space="preserve"> and Li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[29]</w:t>
      </w:r>
      <w:r w:rsidRPr="00F41B6C">
        <w:rPr>
          <w:rFonts w:ascii="Book Antiqua" w:eastAsia="Book Antiqua" w:hAnsi="Book Antiqua" w:cs="Book Antiqua"/>
          <w:color w:val="000000"/>
        </w:rPr>
        <w:t xml:space="preserve"> Histological subtypes were not mentioned by Li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[29]</w:t>
      </w:r>
      <w:r w:rsidR="001C431C">
        <w:rPr>
          <w:rFonts w:ascii="Book Antiqua" w:hAnsi="Book Antiqua" w:cs="Book Antiqua" w:hint="eastAsia"/>
          <w:color w:val="000000"/>
          <w:lang w:eastAsia="zh-CN"/>
        </w:rPr>
        <w:t>.</w:t>
      </w:r>
    </w:p>
    <w:p w14:paraId="5B564B5D" w14:textId="77777777" w:rsidR="00A77B3E" w:rsidRPr="00F41B6C" w:rsidRDefault="00E33835" w:rsidP="00D95EA0">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lastRenderedPageBreak/>
        <w:t xml:space="preserve">Among the studies that compared the sensitivities of both CT and laparoscopy, staging laparoscopy consistently yielded better results at an average of 58.3%. Staging laparoscopy also demonstrated an average of 3.5% better specificity compared to CT in all studies that compared the two. Similarly, staging laparoscopy exhibited better positive and negative predictive values, with an average improvement of 29.2% and 12% respectively. </w:t>
      </w:r>
      <w:proofErr w:type="spellStart"/>
      <w:r w:rsidRPr="00F41B6C">
        <w:rPr>
          <w:rFonts w:ascii="Book Antiqua" w:eastAsia="Book Antiqua" w:hAnsi="Book Antiqua" w:cs="Book Antiqua"/>
          <w:color w:val="000000"/>
        </w:rPr>
        <w:t>Stell</w:t>
      </w:r>
      <w:proofErr w:type="spellEnd"/>
      <w:r w:rsidRPr="00F41B6C">
        <w:rPr>
          <w:rFonts w:ascii="Book Antiqua" w:eastAsia="Book Antiqua" w:hAnsi="Book Antiqua" w:cs="Book Antiqua"/>
          <w:color w:val="000000"/>
        </w:rPr>
        <w:t xml:space="preserve">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32]</w:t>
      </w:r>
      <w:r w:rsidRPr="00F41B6C">
        <w:rPr>
          <w:rFonts w:ascii="Book Antiqua" w:eastAsia="Book Antiqua" w:hAnsi="Book Antiqua" w:cs="Book Antiqua"/>
          <w:color w:val="000000"/>
        </w:rPr>
        <w:t xml:space="preserve"> reported false positive and false negative rates instead, in which staging laparoscopy had less or equal numbers of incorrect reporting. This study did not note any false positives, and CT reported an average of 8% more false negatives. In the papers by Burbidge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28]</w:t>
      </w:r>
      <w:r w:rsidRPr="00F41B6C">
        <w:rPr>
          <w:rFonts w:ascii="Book Antiqua" w:eastAsia="Book Antiqua" w:hAnsi="Book Antiqua" w:cs="Book Antiqua"/>
          <w:color w:val="000000"/>
        </w:rPr>
        <w:t xml:space="preserve">, Davies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[30]</w:t>
      </w:r>
      <w:r w:rsidRPr="00F41B6C">
        <w:rPr>
          <w:rFonts w:ascii="Book Antiqua" w:eastAsia="Book Antiqua" w:hAnsi="Book Antiqua" w:cs="Book Antiqua"/>
          <w:color w:val="000000"/>
        </w:rPr>
        <w:t xml:space="preserve">, Kim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[31]</w:t>
      </w:r>
      <w:r w:rsidRPr="00F41B6C">
        <w:rPr>
          <w:rFonts w:ascii="Book Antiqua" w:eastAsia="Book Antiqua" w:hAnsi="Book Antiqua" w:cs="Book Antiqua"/>
          <w:color w:val="000000"/>
        </w:rPr>
        <w:t xml:space="preserve"> and Li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[29]</w:t>
      </w:r>
      <w:r w:rsidRPr="00F41B6C">
        <w:rPr>
          <w:rFonts w:ascii="Book Antiqua" w:eastAsia="Book Antiqua" w:hAnsi="Book Antiqua" w:cs="Book Antiqua"/>
          <w:color w:val="000000"/>
        </w:rPr>
        <w:t xml:space="preserve">, statistics for staging laparoscopy was not provided as laparoscopy was used to confirm the provisional diagnosis derived from CT scanning. </w:t>
      </w:r>
    </w:p>
    <w:p w14:paraId="1896113E" w14:textId="77777777" w:rsidR="00D95EA0" w:rsidRDefault="00D95EA0" w:rsidP="00F41B6C">
      <w:pPr>
        <w:spacing w:line="360" w:lineRule="auto"/>
        <w:jc w:val="both"/>
        <w:rPr>
          <w:rFonts w:ascii="Book Antiqua" w:hAnsi="Book Antiqua" w:cs="Book Antiqua"/>
          <w:color w:val="000000"/>
          <w:lang w:eastAsia="zh-CN"/>
        </w:rPr>
      </w:pPr>
    </w:p>
    <w:p w14:paraId="502044EC" w14:textId="77777777" w:rsidR="00A77B3E" w:rsidRPr="00D95EA0" w:rsidRDefault="00E33835" w:rsidP="00F41B6C">
      <w:pPr>
        <w:spacing w:line="360" w:lineRule="auto"/>
        <w:jc w:val="both"/>
        <w:rPr>
          <w:rFonts w:ascii="Book Antiqua" w:hAnsi="Book Antiqua"/>
          <w:b/>
          <w:i/>
          <w:lang w:eastAsia="zh-CN"/>
        </w:rPr>
      </w:pPr>
      <w:r w:rsidRPr="00D95EA0">
        <w:rPr>
          <w:rFonts w:ascii="Book Antiqua" w:eastAsia="Book Antiqua" w:hAnsi="Book Antiqua" w:cs="Book Antiqua"/>
          <w:b/>
          <w:i/>
          <w:color w:val="000000"/>
        </w:rPr>
        <w:t xml:space="preserve">CT </w:t>
      </w:r>
      <w:r w:rsidRPr="00D95EA0">
        <w:rPr>
          <w:rFonts w:ascii="Book Antiqua" w:eastAsia="Book Antiqua" w:hAnsi="Book Antiqua" w:cs="Book Antiqua"/>
          <w:b/>
          <w:i/>
          <w:iCs/>
          <w:color w:val="000000"/>
        </w:rPr>
        <w:t>vs</w:t>
      </w:r>
      <w:r w:rsidRPr="00D95EA0">
        <w:rPr>
          <w:rFonts w:ascii="Book Antiqua" w:eastAsia="Book Antiqua" w:hAnsi="Book Antiqua" w:cs="Book Antiqua"/>
          <w:b/>
          <w:i/>
          <w:color w:val="000000"/>
        </w:rPr>
        <w:t xml:space="preserve"> PET or MRI</w:t>
      </w:r>
    </w:p>
    <w:p w14:paraId="010103EE"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 xml:space="preserve">Following this discovery, we proceeded to evaluate whether PET or MRI scans are accurate enough to be used as alternatives to CT scans for the purpose of </w:t>
      </w:r>
      <w:proofErr w:type="spellStart"/>
      <w:r w:rsidRPr="00F41B6C">
        <w:rPr>
          <w:rFonts w:ascii="Book Antiqua" w:eastAsia="Book Antiqua" w:hAnsi="Book Antiqua" w:cs="Book Antiqua"/>
          <w:color w:val="000000"/>
        </w:rPr>
        <w:t>minimising</w:t>
      </w:r>
      <w:proofErr w:type="spellEnd"/>
      <w:r w:rsidRPr="00F41B6C">
        <w:rPr>
          <w:rFonts w:ascii="Book Antiqua" w:eastAsia="Book Antiqua" w:hAnsi="Book Antiqua" w:cs="Book Antiqua"/>
          <w:color w:val="000000"/>
        </w:rPr>
        <w:t xml:space="preserve"> the need for invasiveness of staging laparoscopy, while simultaneously maintaining high detection rates. </w:t>
      </w:r>
    </w:p>
    <w:p w14:paraId="1F006E0C" w14:textId="77777777" w:rsidR="00A77B3E" w:rsidRPr="00F41B6C" w:rsidRDefault="00E33835" w:rsidP="00957C85">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Figures 2 and 3 show the flow chart for the article selection process. Seven relevant articles comparing CT to PET and two articles comparing CT to MRI were identified and included for review.</w:t>
      </w:r>
      <w:r w:rsidR="00957C85">
        <w:rPr>
          <w:rFonts w:ascii="Book Antiqua" w:hAnsi="Book Antiqua" w:cs="Book Antiqua" w:hint="eastAsia"/>
          <w:color w:val="000000"/>
          <w:lang w:eastAsia="zh-CN"/>
        </w:rPr>
        <w:t xml:space="preserve"> </w:t>
      </w:r>
      <w:r w:rsidRPr="00F41B6C">
        <w:rPr>
          <w:rFonts w:ascii="Book Antiqua" w:eastAsia="Book Antiqua" w:hAnsi="Book Antiqua" w:cs="Book Antiqua"/>
          <w:color w:val="000000"/>
        </w:rPr>
        <w:t>Search details are reflected in Supplementary</w:t>
      </w:r>
      <w:r w:rsidRPr="00F41B6C">
        <w:rPr>
          <w:rFonts w:ascii="Book Antiqua" w:hAnsi="Book Antiqua" w:cs="Book Antiqua"/>
          <w:color w:val="000000"/>
          <w:lang w:eastAsia="zh-CN"/>
        </w:rPr>
        <w:t xml:space="preserve"> Table</w:t>
      </w:r>
      <w:r w:rsidRPr="00F41B6C">
        <w:rPr>
          <w:rFonts w:ascii="Book Antiqua" w:eastAsia="Book Antiqua" w:hAnsi="Book Antiqua" w:cs="Book Antiqua"/>
          <w:color w:val="000000"/>
        </w:rPr>
        <w:t xml:space="preserve"> 2. </w:t>
      </w:r>
    </w:p>
    <w:p w14:paraId="6E8A78C2" w14:textId="77777777" w:rsidR="00A77B3E" w:rsidRPr="00F41B6C" w:rsidRDefault="00E33835" w:rsidP="00957C85">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A total of five retrospective studies and two prospective studies were included for CT </w:t>
      </w:r>
      <w:r w:rsidRPr="00F41B6C">
        <w:rPr>
          <w:rFonts w:ascii="Book Antiqua" w:eastAsia="Book Antiqua" w:hAnsi="Book Antiqua" w:cs="Book Antiqua"/>
          <w:i/>
          <w:iCs/>
          <w:color w:val="000000"/>
        </w:rPr>
        <w:t>vs</w:t>
      </w:r>
      <w:r w:rsidRPr="00F41B6C">
        <w:rPr>
          <w:rFonts w:ascii="Book Antiqua" w:eastAsia="Book Antiqua" w:hAnsi="Book Antiqua" w:cs="Book Antiqua"/>
          <w:color w:val="000000"/>
        </w:rPr>
        <w:t xml:space="preserve"> PET scans. One retrospective and one prospective study were included for CT </w:t>
      </w:r>
      <w:r w:rsidRPr="00F41B6C">
        <w:rPr>
          <w:rFonts w:ascii="Book Antiqua" w:eastAsia="Book Antiqua" w:hAnsi="Book Antiqua" w:cs="Book Antiqua"/>
          <w:i/>
          <w:iCs/>
          <w:color w:val="000000"/>
        </w:rPr>
        <w:t>vs</w:t>
      </w:r>
      <w:r w:rsidRPr="00F41B6C">
        <w:rPr>
          <w:rFonts w:ascii="Book Antiqua" w:eastAsia="Book Antiqua" w:hAnsi="Book Antiqua" w:cs="Book Antiqua"/>
          <w:color w:val="000000"/>
        </w:rPr>
        <w:t xml:space="preserve"> MRI scans. A summary of the patient demographics (Table 4), </w:t>
      </w:r>
      <w:proofErr w:type="spellStart"/>
      <w:r w:rsidRPr="00F41B6C">
        <w:rPr>
          <w:rFonts w:ascii="Book Antiqua" w:eastAsia="Book Antiqua" w:hAnsi="Book Antiqua" w:cs="Book Antiqua"/>
          <w:color w:val="000000"/>
        </w:rPr>
        <w:t>tumour</w:t>
      </w:r>
      <w:proofErr w:type="spellEnd"/>
      <w:r w:rsidRPr="00F41B6C">
        <w:rPr>
          <w:rFonts w:ascii="Book Antiqua" w:eastAsia="Book Antiqua" w:hAnsi="Book Antiqua" w:cs="Book Antiqua"/>
          <w:color w:val="000000"/>
        </w:rPr>
        <w:t xml:space="preserve"> characteristics and type of CT used (Table 5), and outcome parameters (Table</w:t>
      </w:r>
      <w:r w:rsidR="00957C85">
        <w:rPr>
          <w:rFonts w:ascii="Book Antiqua" w:hAnsi="Book Antiqua" w:cs="Book Antiqua" w:hint="eastAsia"/>
          <w:color w:val="000000"/>
          <w:lang w:eastAsia="zh-CN"/>
        </w:rPr>
        <w:t>s</w:t>
      </w:r>
      <w:r w:rsidRPr="00F41B6C">
        <w:rPr>
          <w:rFonts w:ascii="Book Antiqua" w:eastAsia="Book Antiqua" w:hAnsi="Book Antiqua" w:cs="Book Antiqua"/>
          <w:color w:val="000000"/>
        </w:rPr>
        <w:t xml:space="preserve"> 6</w:t>
      </w:r>
      <w:r w:rsidR="00957C85">
        <w:rPr>
          <w:rFonts w:ascii="Book Antiqua" w:hAnsi="Book Antiqua" w:cs="Book Antiqua" w:hint="eastAsia"/>
          <w:color w:val="000000"/>
          <w:lang w:eastAsia="zh-CN"/>
        </w:rPr>
        <w:t xml:space="preserve"> and</w:t>
      </w:r>
      <w:r w:rsidRPr="00F41B6C">
        <w:rPr>
          <w:rFonts w:ascii="Book Antiqua" w:eastAsia="Book Antiqua" w:hAnsi="Book Antiqua" w:cs="Book Antiqua"/>
          <w:color w:val="000000"/>
        </w:rPr>
        <w:t xml:space="preserve"> 7) are included below.</w:t>
      </w:r>
      <w:r w:rsidR="00957C85">
        <w:rPr>
          <w:rFonts w:ascii="Book Antiqua" w:hAnsi="Book Antiqua" w:cs="Book Antiqua" w:hint="eastAsia"/>
          <w:color w:val="000000"/>
          <w:lang w:eastAsia="zh-CN"/>
        </w:rPr>
        <w:t xml:space="preserve"> </w:t>
      </w:r>
      <w:r w:rsidRPr="00F41B6C">
        <w:rPr>
          <w:rFonts w:ascii="Book Antiqua" w:eastAsia="Book Antiqua" w:hAnsi="Book Antiqua" w:cs="Book Antiqua"/>
          <w:color w:val="000000"/>
        </w:rPr>
        <w:t xml:space="preserve">Following the review of the references in the reports and articles available, the study by Sim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33]</w:t>
      </w:r>
      <w:r w:rsidRPr="00F41B6C">
        <w:rPr>
          <w:rFonts w:ascii="Book Antiqua" w:eastAsia="Book Antiqua" w:hAnsi="Book Antiqua" w:cs="Book Antiqua"/>
          <w:color w:val="000000"/>
        </w:rPr>
        <w:t xml:space="preserve"> was also included. </w:t>
      </w:r>
    </w:p>
    <w:p w14:paraId="51478ADF" w14:textId="77777777" w:rsidR="00A77B3E" w:rsidRPr="00F41B6C" w:rsidRDefault="00E33835" w:rsidP="00957C85">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A total of 474 and 94 patients with metachronous peritoneal metastases identified by CT or PET and CT or MRI respectively were included in the studies. A total of 288 (60.8%) were male and 186 (39.2%) were female in the CT </w:t>
      </w:r>
      <w:r w:rsidRPr="00F41B6C">
        <w:rPr>
          <w:rFonts w:ascii="Book Antiqua" w:eastAsia="Book Antiqua" w:hAnsi="Book Antiqua" w:cs="Book Antiqua"/>
          <w:i/>
          <w:iCs/>
          <w:color w:val="000000"/>
        </w:rPr>
        <w:t>vs</w:t>
      </w:r>
      <w:r w:rsidRPr="00F41B6C">
        <w:rPr>
          <w:rFonts w:ascii="Book Antiqua" w:eastAsia="Book Antiqua" w:hAnsi="Book Antiqua" w:cs="Book Antiqua"/>
          <w:color w:val="000000"/>
        </w:rPr>
        <w:t xml:space="preserve"> PET group. In the CT </w:t>
      </w:r>
      <w:r w:rsidRPr="00F41B6C">
        <w:rPr>
          <w:rFonts w:ascii="Book Antiqua" w:eastAsia="Book Antiqua" w:hAnsi="Book Antiqua" w:cs="Book Antiqua"/>
          <w:i/>
          <w:iCs/>
          <w:color w:val="000000"/>
        </w:rPr>
        <w:t>vs</w:t>
      </w:r>
      <w:r w:rsidRPr="00F41B6C">
        <w:rPr>
          <w:rFonts w:ascii="Book Antiqua" w:eastAsia="Book Antiqua" w:hAnsi="Book Antiqua" w:cs="Book Antiqua"/>
          <w:color w:val="000000"/>
        </w:rPr>
        <w:t xml:space="preserve"> MRI group, </w:t>
      </w:r>
      <w:r w:rsidRPr="00F41B6C">
        <w:rPr>
          <w:rFonts w:ascii="Book Antiqua" w:eastAsia="Book Antiqua" w:hAnsi="Book Antiqua" w:cs="Book Antiqua"/>
          <w:color w:val="000000"/>
        </w:rPr>
        <w:lastRenderedPageBreak/>
        <w:t xml:space="preserve">42 (44.7%) patients were male and 52 (55.3%) were female. The age distributions of the participants are also described in Table 4. </w:t>
      </w:r>
    </w:p>
    <w:p w14:paraId="40A76DE5" w14:textId="77777777" w:rsidR="00A77B3E" w:rsidRPr="00F41B6C" w:rsidRDefault="00E33835" w:rsidP="00827385">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The origin of the primary </w:t>
      </w:r>
      <w:proofErr w:type="spellStart"/>
      <w:r w:rsidRPr="00F41B6C">
        <w:rPr>
          <w:rFonts w:ascii="Book Antiqua" w:eastAsia="Book Antiqua" w:hAnsi="Book Antiqua" w:cs="Book Antiqua"/>
          <w:color w:val="000000"/>
        </w:rPr>
        <w:t>tumour</w:t>
      </w:r>
      <w:proofErr w:type="spellEnd"/>
      <w:r w:rsidRPr="00F41B6C">
        <w:rPr>
          <w:rFonts w:ascii="Book Antiqua" w:eastAsia="Book Antiqua" w:hAnsi="Book Antiqua" w:cs="Book Antiqua"/>
          <w:color w:val="000000"/>
        </w:rPr>
        <w:t xml:space="preserve"> in these two populations also does not seem to exhibit a discernable pattern but among the studies that have reported histology, the histological subtype of the lesion is typically an adenocarcinoma. The details of the distribution and histological subtypes of the </w:t>
      </w:r>
      <w:proofErr w:type="spellStart"/>
      <w:r w:rsidRPr="00F41B6C">
        <w:rPr>
          <w:rFonts w:ascii="Book Antiqua" w:eastAsia="Book Antiqua" w:hAnsi="Book Antiqua" w:cs="Book Antiqua"/>
          <w:color w:val="000000"/>
        </w:rPr>
        <w:t>tumours</w:t>
      </w:r>
      <w:proofErr w:type="spellEnd"/>
      <w:r w:rsidRPr="00F41B6C">
        <w:rPr>
          <w:rFonts w:ascii="Book Antiqua" w:eastAsia="Book Antiqua" w:hAnsi="Book Antiqua" w:cs="Book Antiqua"/>
          <w:color w:val="000000"/>
        </w:rPr>
        <w:t xml:space="preserve"> are listed in Table 5, along with the type of CT, PET or MRI scanner used. The studies by </w:t>
      </w:r>
      <w:proofErr w:type="spellStart"/>
      <w:r w:rsidRPr="00F41B6C">
        <w:rPr>
          <w:rFonts w:ascii="Book Antiqua" w:eastAsia="Book Antiqua" w:hAnsi="Book Antiqua" w:cs="Book Antiqua"/>
          <w:color w:val="000000"/>
        </w:rPr>
        <w:t>Turlakow</w:t>
      </w:r>
      <w:proofErr w:type="spellEnd"/>
      <w:r w:rsidRPr="00F41B6C">
        <w:rPr>
          <w:rFonts w:ascii="Book Antiqua" w:eastAsia="Book Antiqua" w:hAnsi="Book Antiqua" w:cs="Book Antiqua"/>
          <w:color w:val="000000"/>
        </w:rPr>
        <w:t xml:space="preserve">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34]</w:t>
      </w:r>
      <w:r w:rsidRPr="00F41B6C">
        <w:rPr>
          <w:rFonts w:ascii="Book Antiqua" w:eastAsia="Book Antiqua" w:hAnsi="Book Antiqua" w:cs="Book Antiqua"/>
          <w:color w:val="000000"/>
        </w:rPr>
        <w:t xml:space="preserve"> and Lin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[35]</w:t>
      </w:r>
      <w:r w:rsidRPr="00F41B6C">
        <w:rPr>
          <w:rFonts w:ascii="Book Antiqua" w:eastAsia="Book Antiqua" w:hAnsi="Book Antiqua" w:cs="Book Antiqua"/>
          <w:color w:val="000000"/>
        </w:rPr>
        <w:t xml:space="preserve"> did not specify the histology of gastric cancer in their patients. </w:t>
      </w:r>
    </w:p>
    <w:p w14:paraId="722FBEB5" w14:textId="77777777" w:rsidR="00A77B3E" w:rsidRPr="00F41B6C" w:rsidRDefault="00E33835" w:rsidP="00827385">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The sensitivity of CT seems to be superior to PET in all studies except in </w:t>
      </w:r>
      <w:proofErr w:type="spellStart"/>
      <w:r w:rsidRPr="00F41B6C">
        <w:rPr>
          <w:rFonts w:ascii="Book Antiqua" w:eastAsia="Book Antiqua" w:hAnsi="Book Antiqua" w:cs="Book Antiqua"/>
          <w:color w:val="000000"/>
        </w:rPr>
        <w:t>Perlaza</w:t>
      </w:r>
      <w:proofErr w:type="spellEnd"/>
      <w:r w:rsidRPr="00F41B6C">
        <w:rPr>
          <w:rFonts w:ascii="Book Antiqua" w:eastAsia="Book Antiqua" w:hAnsi="Book Antiqua" w:cs="Book Antiqua"/>
          <w:color w:val="000000"/>
        </w:rPr>
        <w:t xml:space="preserve">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36]</w:t>
      </w:r>
      <w:r w:rsidRPr="00F41B6C">
        <w:rPr>
          <w:rFonts w:ascii="Book Antiqua" w:eastAsia="Book Antiqua" w:hAnsi="Book Antiqua" w:cs="Book Antiqua"/>
          <w:color w:val="000000"/>
        </w:rPr>
        <w:t xml:space="preserve"> and </w:t>
      </w:r>
      <w:proofErr w:type="spellStart"/>
      <w:r w:rsidRPr="00F41B6C">
        <w:rPr>
          <w:rFonts w:ascii="Book Antiqua" w:eastAsia="Book Antiqua" w:hAnsi="Book Antiqua" w:cs="Book Antiqua"/>
          <w:color w:val="000000"/>
        </w:rPr>
        <w:t>Turlakow</w:t>
      </w:r>
      <w:proofErr w:type="spellEnd"/>
      <w:r w:rsidRPr="00F41B6C">
        <w:rPr>
          <w:rFonts w:ascii="Book Antiqua" w:eastAsia="Book Antiqua" w:hAnsi="Book Antiqua" w:cs="Book Antiqua"/>
          <w:color w:val="000000"/>
        </w:rPr>
        <w:t xml:space="preserve">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[34]</w:t>
      </w:r>
      <w:r w:rsidRPr="00F41B6C">
        <w:rPr>
          <w:rFonts w:ascii="Book Antiqua" w:eastAsia="Book Antiqua" w:hAnsi="Book Antiqua" w:cs="Book Antiqua"/>
          <w:color w:val="000000"/>
        </w:rPr>
        <w:t xml:space="preserve">. Conversely, the specificity of PET is superior to CT in every study except in Kim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37]</w:t>
      </w:r>
      <w:r w:rsidRPr="00F41B6C">
        <w:rPr>
          <w:rFonts w:ascii="Book Antiqua" w:eastAsia="Book Antiqua" w:hAnsi="Book Antiqua" w:cs="Book Antiqua"/>
          <w:color w:val="000000"/>
        </w:rPr>
        <w:t>, where both had 100% specificity. This parameter wa</w:t>
      </w:r>
      <w:r w:rsidR="00827385">
        <w:rPr>
          <w:rFonts w:ascii="Book Antiqua" w:eastAsia="Book Antiqua" w:hAnsi="Book Antiqua" w:cs="Book Antiqua"/>
          <w:color w:val="000000"/>
        </w:rPr>
        <w:t xml:space="preserve">s not measured by </w:t>
      </w:r>
      <w:proofErr w:type="spellStart"/>
      <w:r w:rsidR="00827385">
        <w:rPr>
          <w:rFonts w:ascii="Book Antiqua" w:eastAsia="Book Antiqua" w:hAnsi="Book Antiqua" w:cs="Book Antiqua"/>
          <w:color w:val="000000"/>
        </w:rPr>
        <w:t>Turlakow</w:t>
      </w:r>
      <w:proofErr w:type="spellEnd"/>
      <w:r w:rsidR="00827385">
        <w:rPr>
          <w:rFonts w:ascii="Book Antiqua" w:eastAsia="Book Antiqua" w:hAnsi="Book Antiqua" w:cs="Book Antiqua"/>
          <w:color w:val="000000"/>
        </w:rPr>
        <w:t xml:space="preserve"> </w:t>
      </w:r>
      <w:r w:rsidR="00827385" w:rsidRPr="00827385">
        <w:rPr>
          <w:rFonts w:ascii="Book Antiqua" w:eastAsia="Book Antiqua" w:hAnsi="Book Antiqua" w:cs="Book Antiqua"/>
          <w:i/>
          <w:color w:val="000000"/>
        </w:rPr>
        <w:t xml:space="preserve">et </w:t>
      </w:r>
      <w:proofErr w:type="gramStart"/>
      <w:r w:rsidR="00827385" w:rsidRPr="00827385">
        <w:rPr>
          <w:rFonts w:ascii="Book Antiqua" w:eastAsia="Book Antiqua" w:hAnsi="Book Antiqua" w:cs="Book Antiqua"/>
          <w:i/>
          <w:color w:val="000000"/>
        </w:rPr>
        <w:t>a</w:t>
      </w:r>
      <w:r w:rsidRPr="00827385">
        <w:rPr>
          <w:rFonts w:ascii="Book Antiqua" w:eastAsia="Book Antiqua" w:hAnsi="Book Antiqua" w:cs="Book Antiqua"/>
          <w:i/>
          <w:color w:val="000000"/>
        </w:rPr>
        <w:t>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34]</w:t>
      </w:r>
      <w:r w:rsidRPr="00F41B6C">
        <w:rPr>
          <w:rFonts w:ascii="Book Antiqua" w:eastAsia="Book Antiqua" w:hAnsi="Book Antiqua" w:cs="Book Antiqua"/>
          <w:color w:val="000000"/>
        </w:rPr>
        <w:t xml:space="preserve">. </w:t>
      </w:r>
      <w:r w:rsidR="007D5430">
        <w:rPr>
          <w:rFonts w:ascii="Book Antiqua" w:hAnsi="Book Antiqua" w:cs="Book Antiqua" w:hint="eastAsia"/>
          <w:color w:val="000000"/>
          <w:lang w:eastAsia="zh-CN"/>
        </w:rPr>
        <w:t>P</w:t>
      </w:r>
      <w:r w:rsidR="007D5430" w:rsidRPr="00F41B6C">
        <w:rPr>
          <w:rFonts w:ascii="Book Antiqua" w:eastAsia="Book Antiqua" w:hAnsi="Book Antiqua" w:cs="Book Antiqua"/>
          <w:color w:val="000000"/>
        </w:rPr>
        <w:t>ositive predictive value (PPV)</w:t>
      </w:r>
      <w:r w:rsidRPr="00F41B6C">
        <w:rPr>
          <w:rFonts w:ascii="Book Antiqua" w:eastAsia="Book Antiqua" w:hAnsi="Book Antiqua" w:cs="Book Antiqua"/>
          <w:color w:val="000000"/>
        </w:rPr>
        <w:t xml:space="preserve"> was only calculated by Kim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37]</w:t>
      </w:r>
      <w:r w:rsidRPr="00F41B6C">
        <w:rPr>
          <w:rFonts w:ascii="Book Antiqua" w:eastAsia="Book Antiqua" w:hAnsi="Book Antiqua" w:cs="Book Antiqua"/>
          <w:color w:val="000000"/>
        </w:rPr>
        <w:t xml:space="preserve">, Sim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[33]</w:t>
      </w:r>
      <w:r w:rsidRPr="00F41B6C">
        <w:rPr>
          <w:rFonts w:ascii="Book Antiqua" w:eastAsia="Book Antiqua" w:hAnsi="Book Antiqua" w:cs="Book Antiqua"/>
          <w:color w:val="000000"/>
        </w:rPr>
        <w:t xml:space="preserve"> and </w:t>
      </w:r>
      <w:proofErr w:type="spellStart"/>
      <w:r w:rsidRPr="00F41B6C">
        <w:rPr>
          <w:rFonts w:ascii="Book Antiqua" w:eastAsia="Book Antiqua" w:hAnsi="Book Antiqua" w:cs="Book Antiqua"/>
          <w:color w:val="000000"/>
        </w:rPr>
        <w:t>Turlakow</w:t>
      </w:r>
      <w:proofErr w:type="spellEnd"/>
      <w:r w:rsidRPr="00F41B6C">
        <w:rPr>
          <w:rFonts w:ascii="Book Antiqua" w:eastAsia="Book Antiqua" w:hAnsi="Book Antiqua" w:cs="Book Antiqua"/>
          <w:color w:val="000000"/>
        </w:rPr>
        <w:t xml:space="preserve">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[34]</w:t>
      </w:r>
      <w:r w:rsidRPr="00F41B6C">
        <w:rPr>
          <w:rFonts w:ascii="Book Antiqua" w:eastAsia="Book Antiqua" w:hAnsi="Book Antiqua" w:cs="Book Antiqua"/>
          <w:color w:val="000000"/>
        </w:rPr>
        <w:t xml:space="preserve"> where CT slightly outperformed PET by an average of 3.1%. </w:t>
      </w:r>
      <w:r w:rsidR="007D5430">
        <w:rPr>
          <w:rFonts w:ascii="Book Antiqua" w:hAnsi="Book Antiqua" w:cs="Book Antiqua" w:hint="eastAsia"/>
          <w:color w:val="000000"/>
          <w:lang w:eastAsia="zh-CN"/>
        </w:rPr>
        <w:t>N</w:t>
      </w:r>
      <w:r w:rsidR="007D5430" w:rsidRPr="00F41B6C">
        <w:rPr>
          <w:rFonts w:ascii="Book Antiqua" w:eastAsia="Book Antiqua" w:hAnsi="Book Antiqua" w:cs="Book Antiqua"/>
          <w:color w:val="000000"/>
        </w:rPr>
        <w:t>egative predictive value (NPV)</w:t>
      </w:r>
      <w:r w:rsidRPr="00F41B6C">
        <w:rPr>
          <w:rFonts w:ascii="Book Antiqua" w:eastAsia="Book Antiqua" w:hAnsi="Book Antiqua" w:cs="Book Antiqua"/>
          <w:color w:val="000000"/>
        </w:rPr>
        <w:t xml:space="preserve"> was only reported by Kim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37]</w:t>
      </w:r>
      <w:r w:rsidRPr="00F41B6C">
        <w:rPr>
          <w:rFonts w:ascii="Book Antiqua" w:eastAsia="Book Antiqua" w:hAnsi="Book Antiqua" w:cs="Book Antiqua"/>
          <w:color w:val="000000"/>
        </w:rPr>
        <w:t xml:space="preserve"> where CT was better than PET by 10%. The accuracy of CT was also marginally greater than or equal to PET in the studies by Chen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38]</w:t>
      </w:r>
      <w:r w:rsidRPr="00F41B6C">
        <w:rPr>
          <w:rFonts w:ascii="Book Antiqua" w:eastAsia="Book Antiqua" w:hAnsi="Book Antiqua" w:cs="Book Antiqua"/>
          <w:color w:val="000000"/>
        </w:rPr>
        <w:t xml:space="preserve">, Kim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[39]</w:t>
      </w:r>
      <w:r w:rsidRPr="00F41B6C">
        <w:rPr>
          <w:rFonts w:ascii="Book Antiqua" w:eastAsia="Book Antiqua" w:hAnsi="Book Antiqua" w:cs="Book Antiqua"/>
          <w:color w:val="000000"/>
        </w:rPr>
        <w:t xml:space="preserve">, Kim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[37]</w:t>
      </w:r>
      <w:r w:rsidRPr="00F41B6C">
        <w:rPr>
          <w:rFonts w:ascii="Book Antiqua" w:eastAsia="Book Antiqua" w:hAnsi="Book Antiqua" w:cs="Book Antiqua"/>
          <w:color w:val="000000"/>
        </w:rPr>
        <w:t xml:space="preserve"> and Lim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[11]</w:t>
      </w:r>
      <w:r w:rsidRPr="00F41B6C">
        <w:rPr>
          <w:rFonts w:ascii="Book Antiqua" w:eastAsia="Book Antiqua" w:hAnsi="Book Antiqua" w:cs="Book Antiqua"/>
          <w:color w:val="000000"/>
        </w:rPr>
        <w:t xml:space="preserve"> by an average of 2.875%. True positive, true negative, false positive, false negative values were only reported by Lim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11]</w:t>
      </w:r>
      <w:r w:rsidRPr="00F41B6C">
        <w:rPr>
          <w:rFonts w:ascii="Book Antiqua" w:eastAsia="Book Antiqua" w:hAnsi="Book Antiqua" w:cs="Book Antiqua"/>
          <w:color w:val="000000"/>
        </w:rPr>
        <w:t xml:space="preserve">, where CT was better at picking up true positive cases (13 </w:t>
      </w:r>
      <w:r w:rsidRPr="00F41B6C">
        <w:rPr>
          <w:rFonts w:ascii="Book Antiqua" w:eastAsia="Book Antiqua" w:hAnsi="Book Antiqua" w:cs="Book Antiqua"/>
          <w:i/>
          <w:iCs/>
          <w:color w:val="000000"/>
        </w:rPr>
        <w:t>vs</w:t>
      </w:r>
      <w:r w:rsidRPr="00F41B6C">
        <w:rPr>
          <w:rFonts w:ascii="Book Antiqua" w:eastAsia="Book Antiqua" w:hAnsi="Book Antiqua" w:cs="Book Antiqua"/>
          <w:color w:val="000000"/>
        </w:rPr>
        <w:t xml:space="preserve"> 6) and had lower false negative rates (4 </w:t>
      </w:r>
      <w:r w:rsidRPr="00F41B6C">
        <w:rPr>
          <w:rFonts w:ascii="Book Antiqua" w:eastAsia="Book Antiqua" w:hAnsi="Book Antiqua" w:cs="Book Antiqua"/>
          <w:i/>
          <w:iCs/>
          <w:color w:val="000000"/>
        </w:rPr>
        <w:t>vs</w:t>
      </w:r>
      <w:r w:rsidRPr="00F41B6C">
        <w:rPr>
          <w:rFonts w:ascii="Book Antiqua" w:eastAsia="Book Antiqua" w:hAnsi="Book Antiqua" w:cs="Book Antiqua"/>
          <w:color w:val="000000"/>
        </w:rPr>
        <w:t xml:space="preserve"> 11). PET was better than CT at picking up true negative cases (87 </w:t>
      </w:r>
      <w:r w:rsidRPr="00F41B6C">
        <w:rPr>
          <w:rFonts w:ascii="Book Antiqua" w:eastAsia="Book Antiqua" w:hAnsi="Book Antiqua" w:cs="Book Antiqua"/>
          <w:i/>
          <w:iCs/>
          <w:color w:val="000000"/>
        </w:rPr>
        <w:t>vs</w:t>
      </w:r>
      <w:r w:rsidRPr="00F41B6C">
        <w:rPr>
          <w:rFonts w:ascii="Book Antiqua" w:eastAsia="Book Antiqua" w:hAnsi="Book Antiqua" w:cs="Book Antiqua"/>
          <w:color w:val="000000"/>
        </w:rPr>
        <w:t xml:space="preserve"> 94) and had lower false positive rates (8 </w:t>
      </w:r>
      <w:r w:rsidRPr="00F41B6C">
        <w:rPr>
          <w:rFonts w:ascii="Book Antiqua" w:eastAsia="Book Antiqua" w:hAnsi="Book Antiqua" w:cs="Book Antiqua"/>
          <w:i/>
          <w:iCs/>
          <w:color w:val="000000"/>
        </w:rPr>
        <w:t>vs</w:t>
      </w:r>
      <w:r w:rsidRPr="00F41B6C">
        <w:rPr>
          <w:rFonts w:ascii="Book Antiqua" w:eastAsia="Book Antiqua" w:hAnsi="Book Antiqua" w:cs="Book Antiqua"/>
          <w:color w:val="000000"/>
        </w:rPr>
        <w:t xml:space="preserve"> 1). </w:t>
      </w:r>
    </w:p>
    <w:p w14:paraId="2CB421C3" w14:textId="77777777" w:rsidR="00A77B3E" w:rsidRPr="00F41B6C" w:rsidRDefault="00E33835" w:rsidP="00827385">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The values obtained by Lin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35]</w:t>
      </w:r>
      <w:r w:rsidRPr="00F41B6C">
        <w:rPr>
          <w:rFonts w:ascii="Book Antiqua" w:eastAsia="Book Antiqua" w:hAnsi="Book Antiqua" w:cs="Book Antiqua"/>
          <w:color w:val="000000"/>
        </w:rPr>
        <w:t xml:space="preserve"> were the calculated average value between the two types of CT and MRI scanners used. The decimal values in Lin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35]</w:t>
      </w:r>
      <w:r w:rsidRPr="00F41B6C">
        <w:rPr>
          <w:rFonts w:ascii="Book Antiqua" w:eastAsia="Book Antiqua" w:hAnsi="Book Antiqua" w:cs="Book Antiqua"/>
          <w:color w:val="000000"/>
        </w:rPr>
        <w:t xml:space="preserve"> were converted to percentages in the calculation of average scores. </w:t>
      </w:r>
    </w:p>
    <w:p w14:paraId="158000FF" w14:textId="77777777" w:rsidR="00A77B3E" w:rsidRPr="00F41B6C" w:rsidRDefault="00E33835" w:rsidP="00BF5AE5">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The sensitivity of MRI was superior to CT in both papers by an average of 38.1%. Conversely, CT had better or equal specificity than MRI by an average of 6%. In the study by </w:t>
      </w:r>
      <w:r w:rsidR="00BF5AE5">
        <w:rPr>
          <w:rFonts w:ascii="Book Antiqua" w:hAnsi="Book Antiqua" w:cs="Book Antiqua" w:hint="eastAsia"/>
          <w:color w:val="000000"/>
          <w:lang w:eastAsia="zh-CN"/>
        </w:rPr>
        <w:t xml:space="preserve">De </w:t>
      </w:r>
      <w:proofErr w:type="spellStart"/>
      <w:r w:rsidRPr="00F41B6C">
        <w:rPr>
          <w:rFonts w:ascii="Book Antiqua" w:eastAsia="Book Antiqua" w:hAnsi="Book Antiqua" w:cs="Book Antiqua"/>
          <w:color w:val="000000"/>
        </w:rPr>
        <w:t>Vuysere</w:t>
      </w:r>
      <w:proofErr w:type="spellEnd"/>
      <w:r w:rsidRPr="00F41B6C">
        <w:rPr>
          <w:rFonts w:ascii="Book Antiqua" w:eastAsia="Book Antiqua" w:hAnsi="Book Antiqua" w:cs="Book Antiqua"/>
          <w:color w:val="000000"/>
        </w:rPr>
        <w:t xml:space="preserve">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40]</w:t>
      </w:r>
      <w:r w:rsidRPr="00F41B6C">
        <w:rPr>
          <w:rFonts w:ascii="Book Antiqua" w:eastAsia="Book Antiqua" w:hAnsi="Book Antiqua" w:cs="Book Antiqua"/>
          <w:color w:val="000000"/>
        </w:rPr>
        <w:t xml:space="preserve">, PPV was equally high at 100% but MRI had much greater NPV at 68.7% better. MRI also had better accuracy by an average of 33.75%. Precision was only reported by Lin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35]</w:t>
      </w:r>
      <w:r w:rsidRPr="00F41B6C">
        <w:rPr>
          <w:rFonts w:ascii="Book Antiqua" w:eastAsia="Book Antiqua" w:hAnsi="Book Antiqua" w:cs="Book Antiqua"/>
          <w:color w:val="000000"/>
        </w:rPr>
        <w:t>, where CT was 8.3% better. Iodinated contrast (</w:t>
      </w:r>
      <w:proofErr w:type="spellStart"/>
      <w:r w:rsidRPr="00F41B6C">
        <w:rPr>
          <w:rFonts w:ascii="Book Antiqua" w:eastAsia="Book Antiqua" w:hAnsi="Book Antiqua" w:cs="Book Antiqua"/>
          <w:color w:val="000000"/>
        </w:rPr>
        <w:t>Telebrix</w:t>
      </w:r>
      <w:proofErr w:type="spellEnd"/>
      <w:r w:rsidRPr="00F41B6C">
        <w:rPr>
          <w:rFonts w:ascii="Book Antiqua" w:eastAsia="Book Antiqua" w:hAnsi="Book Antiqua" w:cs="Book Antiqua"/>
          <w:color w:val="000000"/>
        </w:rPr>
        <w:t xml:space="preserve">, </w:t>
      </w:r>
      <w:proofErr w:type="spellStart"/>
      <w:r w:rsidRPr="00F41B6C">
        <w:rPr>
          <w:rFonts w:ascii="Book Antiqua" w:eastAsia="Book Antiqua" w:hAnsi="Book Antiqua" w:cs="Book Antiqua"/>
          <w:color w:val="000000"/>
        </w:rPr>
        <w:t>Xenetix</w:t>
      </w:r>
      <w:proofErr w:type="spellEnd"/>
      <w:r w:rsidRPr="00F41B6C">
        <w:rPr>
          <w:rFonts w:ascii="Book Antiqua" w:eastAsia="Book Antiqua" w:hAnsi="Book Antiqua" w:cs="Book Antiqua"/>
          <w:color w:val="000000"/>
        </w:rPr>
        <w:t xml:space="preserve">, </w:t>
      </w:r>
      <w:proofErr w:type="spellStart"/>
      <w:r w:rsidRPr="00F41B6C">
        <w:rPr>
          <w:rFonts w:ascii="Book Antiqua" w:eastAsia="Book Antiqua" w:hAnsi="Book Antiqua" w:cs="Book Antiqua"/>
          <w:color w:val="000000"/>
        </w:rPr>
        <w:t>Omnipaque</w:t>
      </w:r>
      <w:proofErr w:type="spellEnd"/>
      <w:r w:rsidRPr="00F41B6C">
        <w:rPr>
          <w:rFonts w:ascii="Book Antiqua" w:eastAsia="Book Antiqua" w:hAnsi="Book Antiqua" w:cs="Book Antiqua"/>
          <w:color w:val="000000"/>
        </w:rPr>
        <w:t xml:space="preserve">) were used in both studies, and T2-weighted, diffusion-weighted images were obtained. </w:t>
      </w:r>
    </w:p>
    <w:p w14:paraId="6AB2F13A" w14:textId="77777777" w:rsidR="00A77B3E" w:rsidRPr="00F41B6C" w:rsidRDefault="00E33835" w:rsidP="00BF5AE5">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lastRenderedPageBreak/>
        <w:t>Radiomic modelling is a cutting-edge technique that employs artificial intelligence and a quantitative approach to augment medical imaging data, thereby improving diagnostic accuracy. The use of radiomic analysis and deep learning is gaining traction in the diagnosis of peritoneal metastases, with several preliminary papers demonstrating its potential.</w:t>
      </w:r>
      <w:r w:rsidR="008232E4">
        <w:rPr>
          <w:rFonts w:ascii="Book Antiqua" w:hAnsi="Book Antiqua" w:cs="Book Antiqua" w:hint="eastAsia"/>
          <w:color w:val="000000"/>
          <w:lang w:eastAsia="zh-CN"/>
        </w:rPr>
        <w:t xml:space="preserve"> </w:t>
      </w:r>
      <w:r w:rsidRPr="00F41B6C">
        <w:rPr>
          <w:rFonts w:ascii="Book Antiqua" w:eastAsia="Book Antiqua" w:hAnsi="Book Antiqua" w:cs="Book Antiqua"/>
          <w:color w:val="000000"/>
        </w:rPr>
        <w:t xml:space="preserve">However, there is currently a lack of comparative studies that evaluate the efficacy of radiomic models. In the study by Jiang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14]</w:t>
      </w:r>
      <w:r w:rsidRPr="00F41B6C">
        <w:rPr>
          <w:rFonts w:ascii="Book Antiqua" w:eastAsia="Book Antiqua" w:hAnsi="Book Antiqua" w:cs="Book Antiqua"/>
          <w:color w:val="000000"/>
        </w:rPr>
        <w:t xml:space="preserve">, the performance of radiomics was significantly better than conventional clinicopathological factors </w:t>
      </w:r>
      <w:r w:rsidR="008232E4">
        <w:rPr>
          <w:rFonts w:ascii="Book Antiqua" w:hAnsi="Book Antiqua" w:cs="Book Antiqua" w:hint="eastAsia"/>
          <w:color w:val="000000"/>
          <w:lang w:eastAsia="zh-CN"/>
        </w:rPr>
        <w:t>[</w:t>
      </w:r>
      <w:r w:rsidRPr="00F41B6C">
        <w:rPr>
          <w:rFonts w:ascii="Book Antiqua" w:eastAsia="Book Antiqua" w:hAnsi="Book Antiqua" w:cs="Book Antiqua"/>
          <w:color w:val="000000"/>
        </w:rPr>
        <w:t>Area under the curve (AUC) range, 0.51-0.63</w:t>
      </w:r>
      <w:r w:rsidR="008232E4">
        <w:rPr>
          <w:rFonts w:ascii="Book Antiqua" w:hAnsi="Book Antiqua" w:cs="Book Antiqua" w:hint="eastAsia"/>
          <w:color w:val="000000"/>
          <w:lang w:eastAsia="zh-CN"/>
        </w:rPr>
        <w:t>]</w:t>
      </w:r>
      <w:r w:rsidRPr="00F41B6C">
        <w:rPr>
          <w:rFonts w:ascii="Book Antiqua" w:eastAsia="Book Antiqua" w:hAnsi="Book Antiqua" w:cs="Book Antiqua"/>
          <w:color w:val="000000"/>
        </w:rPr>
        <w:t xml:space="preserve">. It also had value as an independent predictor of occult peritoneal metastases. In a separate paper by Jiang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41]</w:t>
      </w:r>
      <w:r w:rsidRPr="00F41B6C">
        <w:rPr>
          <w:rFonts w:ascii="Book Antiqua" w:eastAsia="Book Antiqua" w:hAnsi="Book Antiqua" w:cs="Book Antiqua"/>
          <w:color w:val="000000"/>
        </w:rPr>
        <w:t>, radiomic modelling was able to predict peritoneal recurrence (AUC</w:t>
      </w:r>
      <w:r w:rsidR="008232E4">
        <w:rPr>
          <w:rFonts w:ascii="Book Antiqua" w:hAnsi="Book Antiqua" w:cs="Book Antiqua" w:hint="eastAsia"/>
          <w:color w:val="000000"/>
          <w:lang w:eastAsia="zh-CN"/>
        </w:rPr>
        <w:t>:</w:t>
      </w:r>
      <w:r w:rsidRPr="00F41B6C">
        <w:rPr>
          <w:rFonts w:ascii="Book Antiqua" w:eastAsia="Book Antiqua" w:hAnsi="Book Antiqua" w:cs="Book Antiqua"/>
          <w:color w:val="000000"/>
        </w:rPr>
        <w:t xml:space="preserve"> 0</w:t>
      </w:r>
      <w:r w:rsidR="008232E4">
        <w:rPr>
          <w:rFonts w:ascii="Book Antiqua" w:hAnsi="Book Antiqua" w:cs="Book Antiqua" w:hint="eastAsia"/>
          <w:color w:val="000000"/>
          <w:lang w:eastAsia="zh-CN"/>
        </w:rPr>
        <w:t>.</w:t>
      </w:r>
      <w:r w:rsidRPr="00F41B6C">
        <w:rPr>
          <w:rFonts w:ascii="Book Antiqua" w:eastAsia="Book Antiqua" w:hAnsi="Book Antiqua" w:cs="Book Antiqua"/>
          <w:color w:val="000000"/>
        </w:rPr>
        <w:t xml:space="preserve">857, 0.856 and 0.843) and disease-free survival independently in all three cohorts stated (C-index 0.654, 0.668 and 0.610). The paper by Huang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26]</w:t>
      </w:r>
      <w:r w:rsidRPr="00F41B6C">
        <w:rPr>
          <w:rFonts w:ascii="Book Antiqua" w:eastAsia="Book Antiqua" w:hAnsi="Book Antiqua" w:cs="Book Antiqua"/>
          <w:color w:val="000000"/>
        </w:rPr>
        <w:t xml:space="preserve"> affirms this possibility as radiomic modelling has been demonstrated to be an independent predictor of peritoneal metastases, with AUC values of 0.751, 0.802 and 0.745. </w:t>
      </w:r>
      <w:proofErr w:type="spellStart"/>
      <w:r w:rsidRPr="00F41B6C">
        <w:rPr>
          <w:rFonts w:ascii="Book Antiqua" w:eastAsia="Book Antiqua" w:hAnsi="Book Antiqua" w:cs="Book Antiqua"/>
          <w:color w:val="000000"/>
        </w:rPr>
        <w:t>Xue</w:t>
      </w:r>
      <w:proofErr w:type="spellEnd"/>
      <w:r w:rsidRPr="00F41B6C">
        <w:rPr>
          <w:rFonts w:ascii="Book Antiqua" w:eastAsia="Book Antiqua" w:hAnsi="Book Antiqua" w:cs="Book Antiqua"/>
          <w:color w:val="000000"/>
        </w:rPr>
        <w:t xml:space="preserve">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42]</w:t>
      </w:r>
      <w:r w:rsidRPr="00F41B6C">
        <w:rPr>
          <w:rFonts w:ascii="Book Antiqua" w:eastAsia="Book Antiqua" w:hAnsi="Book Antiqua" w:cs="Book Antiqua"/>
          <w:color w:val="000000"/>
        </w:rPr>
        <w:t xml:space="preserve"> have reported promising performance with the radiomic model, achieving an AUC of 0.90 in the training cohort and 0.88 in the validation cohort respectively. Ultimately, radiomic modelling is still in a developmental phase, requiring the multidisciplinary coordination of physicians, computers and data scientists in order to interpret the imaging data and analysis. </w:t>
      </w:r>
    </w:p>
    <w:p w14:paraId="6DDD3FEB" w14:textId="77777777" w:rsidR="00A77B3E" w:rsidRPr="00F41B6C" w:rsidRDefault="00A77B3E" w:rsidP="00F41B6C">
      <w:pPr>
        <w:spacing w:line="360" w:lineRule="auto"/>
        <w:jc w:val="both"/>
        <w:rPr>
          <w:rFonts w:ascii="Book Antiqua" w:hAnsi="Book Antiqua"/>
        </w:rPr>
      </w:pPr>
    </w:p>
    <w:p w14:paraId="5BEA1241"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aps/>
          <w:color w:val="000000"/>
          <w:u w:val="single"/>
        </w:rPr>
        <w:t>DISCUSSION</w:t>
      </w:r>
    </w:p>
    <w:p w14:paraId="3DCB396E"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 xml:space="preserve">The mean age of participants falls between 58 to 69 years, which is in line with the peak age where gastric cancer and peritoneal metastasis are </w:t>
      </w:r>
      <w:proofErr w:type="gramStart"/>
      <w:r w:rsidRPr="00F41B6C">
        <w:rPr>
          <w:rFonts w:ascii="Book Antiqua" w:eastAsia="Book Antiqua" w:hAnsi="Book Antiqua" w:cs="Book Antiqua"/>
          <w:color w:val="000000"/>
        </w:rPr>
        <w:t>reported</w:t>
      </w:r>
      <w:r w:rsidR="008232E4">
        <w:rPr>
          <w:rFonts w:ascii="Book Antiqua" w:eastAsia="Book Antiqua" w:hAnsi="Book Antiqua" w:cs="Book Antiqua"/>
          <w:color w:val="000000"/>
          <w:vertAlign w:val="superscript"/>
        </w:rPr>
        <w:t>[</w:t>
      </w:r>
      <w:proofErr w:type="gramEnd"/>
      <w:r w:rsidR="008232E4">
        <w:rPr>
          <w:rFonts w:ascii="Book Antiqua" w:eastAsia="Book Antiqua" w:hAnsi="Book Antiqua" w:cs="Book Antiqua"/>
          <w:color w:val="000000"/>
          <w:vertAlign w:val="superscript"/>
        </w:rPr>
        <w:t>2,</w:t>
      </w:r>
      <w:r w:rsidR="008232E4" w:rsidRPr="00F41B6C">
        <w:rPr>
          <w:rFonts w:ascii="Book Antiqua" w:eastAsia="Book Antiqua" w:hAnsi="Book Antiqua" w:cs="Book Antiqua"/>
          <w:color w:val="000000"/>
          <w:vertAlign w:val="superscript"/>
        </w:rPr>
        <w:t>43]</w:t>
      </w:r>
      <w:r w:rsidRPr="00F41B6C">
        <w:rPr>
          <w:rFonts w:ascii="Book Antiqua" w:eastAsia="Book Antiqua" w:hAnsi="Book Antiqua" w:cs="Book Antiqua"/>
          <w:color w:val="000000"/>
        </w:rPr>
        <w:t xml:space="preserve">. Most of the participants in the studies were male, except in those by Fujimura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008232E4" w:rsidRPr="00F41B6C">
        <w:rPr>
          <w:rFonts w:ascii="Book Antiqua" w:eastAsia="Book Antiqua" w:hAnsi="Book Antiqua" w:cs="Book Antiqua"/>
          <w:color w:val="000000"/>
          <w:vertAlign w:val="superscript"/>
        </w:rPr>
        <w:t>[</w:t>
      </w:r>
      <w:proofErr w:type="gramEnd"/>
      <w:r w:rsidR="008232E4">
        <w:rPr>
          <w:rFonts w:ascii="Book Antiqua" w:hAnsi="Book Antiqua" w:cs="Book Antiqua" w:hint="eastAsia"/>
          <w:color w:val="000000"/>
          <w:vertAlign w:val="superscript"/>
          <w:lang w:eastAsia="zh-CN"/>
        </w:rPr>
        <w:t>59</w:t>
      </w:r>
      <w:r w:rsidR="008232E4" w:rsidRPr="00F41B6C">
        <w:rPr>
          <w:rFonts w:ascii="Book Antiqua" w:eastAsia="Book Antiqua" w:hAnsi="Book Antiqua" w:cs="Book Antiqua"/>
          <w:color w:val="000000"/>
          <w:vertAlign w:val="superscript"/>
        </w:rPr>
        <w:t>]</w:t>
      </w:r>
      <w:r w:rsidRPr="00F41B6C">
        <w:rPr>
          <w:rFonts w:ascii="Book Antiqua" w:eastAsia="Book Antiqua" w:hAnsi="Book Antiqua" w:cs="Book Antiqua"/>
          <w:color w:val="000000"/>
        </w:rPr>
        <w:t xml:space="preserve">, Kim </w:t>
      </w:r>
      <w:r w:rsidRPr="00F41B6C">
        <w:rPr>
          <w:rFonts w:ascii="Book Antiqua" w:eastAsia="Book Antiqua" w:hAnsi="Book Antiqua" w:cs="Book Antiqua"/>
          <w:i/>
          <w:iCs/>
          <w:color w:val="000000"/>
        </w:rPr>
        <w:t>et al</w:t>
      </w:r>
      <w:r w:rsidR="008232E4" w:rsidRPr="00F41B6C">
        <w:rPr>
          <w:rFonts w:ascii="Book Antiqua" w:eastAsia="Book Antiqua" w:hAnsi="Book Antiqua" w:cs="Book Antiqua"/>
          <w:color w:val="000000"/>
          <w:vertAlign w:val="superscript"/>
        </w:rPr>
        <w:t>[</w:t>
      </w:r>
      <w:r w:rsidR="008232E4">
        <w:rPr>
          <w:rFonts w:ascii="Book Antiqua" w:hAnsi="Book Antiqua" w:cs="Book Antiqua" w:hint="eastAsia"/>
          <w:color w:val="000000"/>
          <w:vertAlign w:val="superscript"/>
          <w:lang w:eastAsia="zh-CN"/>
        </w:rPr>
        <w:t>37</w:t>
      </w:r>
      <w:r w:rsidR="008232E4" w:rsidRPr="00F41B6C">
        <w:rPr>
          <w:rFonts w:ascii="Book Antiqua" w:eastAsia="Book Antiqua" w:hAnsi="Book Antiqua" w:cs="Book Antiqua"/>
          <w:color w:val="000000"/>
          <w:vertAlign w:val="superscript"/>
        </w:rPr>
        <w:t>]</w:t>
      </w:r>
      <w:r w:rsidRPr="00F41B6C">
        <w:rPr>
          <w:rFonts w:ascii="Book Antiqua" w:eastAsia="Book Antiqua" w:hAnsi="Book Antiqua" w:cs="Book Antiqua"/>
          <w:color w:val="000000"/>
        </w:rPr>
        <w:t xml:space="preserve"> and Lin </w:t>
      </w:r>
      <w:r w:rsidRPr="00F41B6C">
        <w:rPr>
          <w:rFonts w:ascii="Book Antiqua" w:eastAsia="Book Antiqua" w:hAnsi="Book Antiqua" w:cs="Book Antiqua"/>
          <w:i/>
          <w:iCs/>
          <w:color w:val="000000"/>
        </w:rPr>
        <w:t>et al</w:t>
      </w:r>
      <w:r w:rsidR="008232E4" w:rsidRPr="00F41B6C">
        <w:rPr>
          <w:rFonts w:ascii="Book Antiqua" w:eastAsia="Book Antiqua" w:hAnsi="Book Antiqua" w:cs="Book Antiqua"/>
          <w:color w:val="000000"/>
          <w:vertAlign w:val="superscript"/>
        </w:rPr>
        <w:t>[</w:t>
      </w:r>
      <w:r w:rsidR="008232E4">
        <w:rPr>
          <w:rFonts w:ascii="Book Antiqua" w:hAnsi="Book Antiqua" w:cs="Book Antiqua" w:hint="eastAsia"/>
          <w:color w:val="000000"/>
          <w:vertAlign w:val="superscript"/>
          <w:lang w:eastAsia="zh-CN"/>
        </w:rPr>
        <w:t>35</w:t>
      </w:r>
      <w:r w:rsidR="008232E4" w:rsidRPr="00F41B6C">
        <w:rPr>
          <w:rFonts w:ascii="Book Antiqua" w:eastAsia="Book Antiqua" w:hAnsi="Book Antiqua" w:cs="Book Antiqua"/>
          <w:color w:val="000000"/>
          <w:vertAlign w:val="superscript"/>
        </w:rPr>
        <w:t>]</w:t>
      </w:r>
      <w:r w:rsidRPr="00F41B6C">
        <w:rPr>
          <w:rFonts w:ascii="Book Antiqua" w:eastAsia="Book Antiqua" w:hAnsi="Book Antiqua" w:cs="Book Antiqua"/>
          <w:color w:val="000000"/>
        </w:rPr>
        <w:t xml:space="preserve">, which is converse to current literature. In the 2021 systematic review by </w:t>
      </w:r>
      <w:proofErr w:type="spellStart"/>
      <w:r w:rsidRPr="00F41B6C">
        <w:rPr>
          <w:rFonts w:ascii="Book Antiqua" w:eastAsia="Book Antiqua" w:hAnsi="Book Antiqua" w:cs="Book Antiqua"/>
          <w:color w:val="000000"/>
        </w:rPr>
        <w:t>Rijken</w:t>
      </w:r>
      <w:proofErr w:type="spellEnd"/>
      <w:r w:rsidRPr="00F41B6C">
        <w:rPr>
          <w:rFonts w:ascii="Book Antiqua" w:eastAsia="Book Antiqua" w:hAnsi="Book Antiqua" w:cs="Book Antiqua"/>
          <w:color w:val="000000"/>
        </w:rPr>
        <w:t xml:space="preserve">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008232E4" w:rsidRPr="00F41B6C">
        <w:rPr>
          <w:rFonts w:ascii="Book Antiqua" w:eastAsia="Book Antiqua" w:hAnsi="Book Antiqua" w:cs="Book Antiqua"/>
          <w:color w:val="000000"/>
          <w:vertAlign w:val="superscript"/>
        </w:rPr>
        <w:t>[</w:t>
      </w:r>
      <w:proofErr w:type="gramEnd"/>
      <w:r w:rsidR="008232E4" w:rsidRPr="00F41B6C">
        <w:rPr>
          <w:rFonts w:ascii="Book Antiqua" w:eastAsia="Book Antiqua" w:hAnsi="Book Antiqua" w:cs="Book Antiqua"/>
          <w:color w:val="000000"/>
          <w:vertAlign w:val="superscript"/>
        </w:rPr>
        <w:t>44]</w:t>
      </w:r>
      <w:r w:rsidRPr="00F41B6C">
        <w:rPr>
          <w:rFonts w:ascii="Book Antiqua" w:eastAsia="Book Antiqua" w:hAnsi="Book Antiqua" w:cs="Book Antiqua"/>
          <w:color w:val="000000"/>
        </w:rPr>
        <w:t xml:space="preserve">, peritoneal metastases were noted more frequently in females. Tan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008232E4" w:rsidRPr="00F41B6C">
        <w:rPr>
          <w:rFonts w:ascii="Book Antiqua" w:eastAsia="Book Antiqua" w:hAnsi="Book Antiqua" w:cs="Book Antiqua"/>
          <w:color w:val="000000"/>
          <w:vertAlign w:val="superscript"/>
        </w:rPr>
        <w:t>[</w:t>
      </w:r>
      <w:proofErr w:type="gramEnd"/>
      <w:r w:rsidR="008232E4" w:rsidRPr="00F41B6C">
        <w:rPr>
          <w:rFonts w:ascii="Book Antiqua" w:eastAsia="Book Antiqua" w:hAnsi="Book Antiqua" w:cs="Book Antiqua"/>
          <w:color w:val="000000"/>
          <w:vertAlign w:val="superscript"/>
        </w:rPr>
        <w:t>45]</w:t>
      </w:r>
      <w:r w:rsidRPr="00F41B6C">
        <w:rPr>
          <w:rFonts w:ascii="Book Antiqua" w:eastAsia="Book Antiqua" w:hAnsi="Book Antiqua" w:cs="Book Antiqua"/>
          <w:color w:val="000000"/>
        </w:rPr>
        <w:t xml:space="preserve"> also reported similar findings in their retrospective review</w:t>
      </w:r>
      <w:r w:rsidR="008232E4" w:rsidRPr="00F41B6C">
        <w:rPr>
          <w:rFonts w:ascii="Book Antiqua" w:eastAsia="Book Antiqua" w:hAnsi="Book Antiqua" w:cs="Book Antiqua"/>
          <w:color w:val="000000"/>
          <w:vertAlign w:val="superscript"/>
        </w:rPr>
        <w:t>[45]</w:t>
      </w:r>
      <w:r w:rsidRPr="00F41B6C">
        <w:rPr>
          <w:rFonts w:ascii="Book Antiqua" w:eastAsia="Book Antiqua" w:hAnsi="Book Antiqua" w:cs="Book Antiqua"/>
          <w:color w:val="000000"/>
        </w:rPr>
        <w:t xml:space="preserve">. </w:t>
      </w:r>
    </w:p>
    <w:p w14:paraId="3867076E" w14:textId="77777777" w:rsidR="00A77B3E" w:rsidRPr="00F41B6C" w:rsidRDefault="00E33835" w:rsidP="008232E4">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Although the location of the primary </w:t>
      </w:r>
      <w:proofErr w:type="spellStart"/>
      <w:r w:rsidRPr="00F41B6C">
        <w:rPr>
          <w:rFonts w:ascii="Book Antiqua" w:eastAsia="Book Antiqua" w:hAnsi="Book Antiqua" w:cs="Book Antiqua"/>
          <w:color w:val="000000"/>
        </w:rPr>
        <w:t>tumour</w:t>
      </w:r>
      <w:proofErr w:type="spellEnd"/>
      <w:r w:rsidRPr="00F41B6C">
        <w:rPr>
          <w:rFonts w:ascii="Book Antiqua" w:eastAsia="Book Antiqua" w:hAnsi="Book Antiqua" w:cs="Book Antiqua"/>
          <w:color w:val="000000"/>
        </w:rPr>
        <w:t xml:space="preserve"> in the studies included did not show any distinct distribution pattern, most of the lesions arise from non-cardia areas, which corresponds to literature by </w:t>
      </w:r>
      <w:proofErr w:type="spellStart"/>
      <w:r w:rsidR="008232E4" w:rsidRPr="00F41B6C">
        <w:rPr>
          <w:rFonts w:ascii="Book Antiqua" w:eastAsia="Book Antiqua" w:hAnsi="Book Antiqua" w:cs="Book Antiqua"/>
          <w:color w:val="000000"/>
        </w:rPr>
        <w:t>Rijken</w:t>
      </w:r>
      <w:proofErr w:type="spellEnd"/>
      <w:r w:rsidR="008232E4" w:rsidRPr="00F41B6C">
        <w:rPr>
          <w:rFonts w:ascii="Book Antiqua" w:eastAsia="Book Antiqua" w:hAnsi="Book Antiqua" w:cs="Book Antiqua"/>
          <w:color w:val="000000"/>
        </w:rPr>
        <w:t xml:space="preserve"> </w:t>
      </w:r>
      <w:r w:rsidR="008232E4" w:rsidRPr="00F41B6C">
        <w:rPr>
          <w:rFonts w:ascii="Book Antiqua" w:eastAsia="Book Antiqua" w:hAnsi="Book Antiqua" w:cs="Book Antiqua"/>
          <w:i/>
          <w:iCs/>
          <w:color w:val="000000"/>
        </w:rPr>
        <w:t xml:space="preserve">et </w:t>
      </w:r>
      <w:proofErr w:type="gramStart"/>
      <w:r w:rsidR="008232E4" w:rsidRPr="00F41B6C">
        <w:rPr>
          <w:rFonts w:ascii="Book Antiqua" w:eastAsia="Book Antiqua" w:hAnsi="Book Antiqua" w:cs="Book Antiqua"/>
          <w:i/>
          <w:iCs/>
          <w:color w:val="000000"/>
        </w:rPr>
        <w:t>al</w:t>
      </w:r>
      <w:r w:rsidR="008232E4" w:rsidRPr="00F41B6C">
        <w:rPr>
          <w:rFonts w:ascii="Book Antiqua" w:eastAsia="Book Antiqua" w:hAnsi="Book Antiqua" w:cs="Book Antiqua"/>
          <w:color w:val="000000"/>
          <w:vertAlign w:val="superscript"/>
        </w:rPr>
        <w:t>[</w:t>
      </w:r>
      <w:proofErr w:type="gramEnd"/>
      <w:r w:rsidR="008232E4" w:rsidRPr="00F41B6C">
        <w:rPr>
          <w:rFonts w:ascii="Book Antiqua" w:eastAsia="Book Antiqua" w:hAnsi="Book Antiqua" w:cs="Book Antiqua"/>
          <w:color w:val="000000"/>
          <w:vertAlign w:val="superscript"/>
        </w:rPr>
        <w:t>44]</w:t>
      </w:r>
      <w:r w:rsidRPr="00F41B6C">
        <w:rPr>
          <w:rFonts w:ascii="Book Antiqua" w:eastAsia="Book Antiqua" w:hAnsi="Book Antiqua" w:cs="Book Antiqua"/>
          <w:color w:val="000000"/>
        </w:rPr>
        <w:t xml:space="preserve"> and </w:t>
      </w:r>
      <w:proofErr w:type="spellStart"/>
      <w:r w:rsidRPr="00F41B6C">
        <w:rPr>
          <w:rFonts w:ascii="Book Antiqua" w:eastAsia="Book Antiqua" w:hAnsi="Book Antiqua" w:cs="Book Antiqua"/>
          <w:color w:val="000000"/>
        </w:rPr>
        <w:t>Sanjeevaiah</w:t>
      </w:r>
      <w:proofErr w:type="spellEnd"/>
      <w:r w:rsidRPr="00F41B6C">
        <w:rPr>
          <w:rFonts w:ascii="Book Antiqua" w:eastAsia="Book Antiqua" w:hAnsi="Book Antiqua" w:cs="Book Antiqua"/>
          <w:color w:val="000000"/>
        </w:rPr>
        <w:t xml:space="preserve">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[46]</w:t>
      </w:r>
      <w:r w:rsidRPr="00F41B6C">
        <w:rPr>
          <w:rFonts w:ascii="Book Antiqua" w:eastAsia="Book Antiqua" w:hAnsi="Book Antiqua" w:cs="Book Antiqua"/>
          <w:color w:val="000000"/>
        </w:rPr>
        <w:t xml:space="preserve"> It is frequently reported that signet ring cell or diffuse type </w:t>
      </w:r>
      <w:proofErr w:type="spellStart"/>
      <w:r w:rsidRPr="00F41B6C">
        <w:rPr>
          <w:rFonts w:ascii="Book Antiqua" w:eastAsia="Book Antiqua" w:hAnsi="Book Antiqua" w:cs="Book Antiqua"/>
          <w:color w:val="000000"/>
        </w:rPr>
        <w:t>tumours</w:t>
      </w:r>
      <w:proofErr w:type="spellEnd"/>
      <w:r w:rsidRPr="00F41B6C">
        <w:rPr>
          <w:rFonts w:ascii="Book Antiqua" w:eastAsia="Book Antiqua" w:hAnsi="Book Antiqua" w:cs="Book Antiqua"/>
          <w:color w:val="000000"/>
        </w:rPr>
        <w:t xml:space="preserve"> have a greater risk of peritoneal metastases </w:t>
      </w:r>
      <w:r w:rsidRPr="00F41B6C">
        <w:rPr>
          <w:rFonts w:ascii="Book Antiqua" w:eastAsia="Book Antiqua" w:hAnsi="Book Antiqua" w:cs="Book Antiqua"/>
          <w:color w:val="000000"/>
        </w:rPr>
        <w:lastRenderedPageBreak/>
        <w:t>but the majority of cases seen in the studies are adenocarcinomas</w:t>
      </w:r>
      <w:r w:rsidR="008232E4">
        <w:rPr>
          <w:rFonts w:ascii="Book Antiqua" w:eastAsia="Book Antiqua" w:hAnsi="Book Antiqua" w:cs="Book Antiqua"/>
          <w:color w:val="000000"/>
          <w:vertAlign w:val="superscript"/>
        </w:rPr>
        <w:t>[44,47,</w:t>
      </w:r>
      <w:r w:rsidR="008232E4" w:rsidRPr="00F41B6C">
        <w:rPr>
          <w:rFonts w:ascii="Book Antiqua" w:eastAsia="Book Antiqua" w:hAnsi="Book Antiqua" w:cs="Book Antiqua"/>
          <w:color w:val="000000"/>
          <w:vertAlign w:val="superscript"/>
        </w:rPr>
        <w:t>48]</w:t>
      </w:r>
      <w:r w:rsidRPr="00F41B6C">
        <w:rPr>
          <w:rFonts w:ascii="Book Antiqua" w:eastAsia="Book Antiqua" w:hAnsi="Book Antiqua" w:cs="Book Antiqua"/>
          <w:color w:val="000000"/>
        </w:rPr>
        <w:t xml:space="preserve">. This may be attributed to the vast majority of gastric cancers being adenocarcinomas or intestinal </w:t>
      </w:r>
      <w:proofErr w:type="gramStart"/>
      <w:r w:rsidRPr="00F41B6C">
        <w:rPr>
          <w:rFonts w:ascii="Book Antiqua" w:eastAsia="Book Antiqua" w:hAnsi="Book Antiqua" w:cs="Book Antiqua"/>
          <w:color w:val="000000"/>
        </w:rPr>
        <w:t>types</w:t>
      </w:r>
      <w:r w:rsidR="008232E4">
        <w:rPr>
          <w:rFonts w:ascii="Book Antiqua" w:eastAsia="Book Antiqua" w:hAnsi="Book Antiqua" w:cs="Book Antiqua"/>
          <w:color w:val="000000"/>
          <w:vertAlign w:val="superscript"/>
        </w:rPr>
        <w:t>[</w:t>
      </w:r>
      <w:proofErr w:type="gramEnd"/>
      <w:r w:rsidR="008232E4">
        <w:rPr>
          <w:rFonts w:ascii="Book Antiqua" w:eastAsia="Book Antiqua" w:hAnsi="Book Antiqua" w:cs="Book Antiqua"/>
          <w:color w:val="000000"/>
          <w:vertAlign w:val="superscript"/>
        </w:rPr>
        <w:t>49,</w:t>
      </w:r>
      <w:r w:rsidR="008232E4" w:rsidRPr="00F41B6C">
        <w:rPr>
          <w:rFonts w:ascii="Book Antiqua" w:eastAsia="Book Antiqua" w:hAnsi="Book Antiqua" w:cs="Book Antiqua"/>
          <w:color w:val="000000"/>
          <w:vertAlign w:val="superscript"/>
        </w:rPr>
        <w:t>50]</w:t>
      </w:r>
      <w:r w:rsidRPr="00F41B6C">
        <w:rPr>
          <w:rFonts w:ascii="Book Antiqua" w:eastAsia="Book Antiqua" w:hAnsi="Book Antiqua" w:cs="Book Antiqua"/>
          <w:color w:val="000000"/>
        </w:rPr>
        <w:t xml:space="preserve">. </w:t>
      </w:r>
    </w:p>
    <w:p w14:paraId="6394D1F6" w14:textId="77777777" w:rsidR="00A77B3E" w:rsidRPr="00F41B6C" w:rsidRDefault="00E33835" w:rsidP="008232E4">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The use of staging laparoscopy has demonstrated superior or comparable results to CT scans in all domains of measurement, namely sensitivity, specificity, </w:t>
      </w:r>
      <w:r w:rsidR="007D5430">
        <w:rPr>
          <w:rFonts w:ascii="Book Antiqua" w:eastAsia="Book Antiqua" w:hAnsi="Book Antiqua" w:cs="Book Antiqua"/>
          <w:color w:val="000000"/>
        </w:rPr>
        <w:t>PPV</w:t>
      </w:r>
      <w:r w:rsidRPr="00F41B6C">
        <w:rPr>
          <w:rFonts w:ascii="Book Antiqua" w:eastAsia="Book Antiqua" w:hAnsi="Book Antiqua" w:cs="Book Antiqua"/>
          <w:color w:val="000000"/>
        </w:rPr>
        <w:t xml:space="preserve">, </w:t>
      </w:r>
      <w:r w:rsidR="007D5430">
        <w:rPr>
          <w:rFonts w:ascii="Book Antiqua" w:eastAsia="Book Antiqua" w:hAnsi="Book Antiqua" w:cs="Book Antiqua"/>
          <w:color w:val="000000"/>
        </w:rPr>
        <w:t>NPV</w:t>
      </w:r>
      <w:r w:rsidRPr="00F41B6C">
        <w:rPr>
          <w:rFonts w:ascii="Book Antiqua" w:eastAsia="Book Antiqua" w:hAnsi="Book Antiqua" w:cs="Book Antiqua"/>
          <w:color w:val="000000"/>
        </w:rPr>
        <w:t xml:space="preserve">, false negative and false positive rates. These findings are consistent with current research indicating that staging laparoscopy more accurately reflects the actual M stage of patients, leading to a significant reduction in unnecessary </w:t>
      </w:r>
      <w:proofErr w:type="gramStart"/>
      <w:r w:rsidRPr="00F41B6C">
        <w:rPr>
          <w:rFonts w:ascii="Book Antiqua" w:eastAsia="Book Antiqua" w:hAnsi="Book Antiqua" w:cs="Book Antiqua"/>
          <w:color w:val="000000"/>
        </w:rPr>
        <w:t>laparotomies</w:t>
      </w:r>
      <w:r w:rsidR="007D5430" w:rsidRPr="007D5430">
        <w:rPr>
          <w:rFonts w:ascii="Book Antiqua" w:hAnsi="Book Antiqua" w:cs="Book Antiqua" w:hint="eastAsia"/>
          <w:color w:val="000000"/>
          <w:vertAlign w:val="superscript"/>
          <w:lang w:eastAsia="zh-CN"/>
        </w:rPr>
        <w:t>[</w:t>
      </w:r>
      <w:proofErr w:type="gramEnd"/>
      <w:r w:rsidR="007D5430" w:rsidRPr="007D5430">
        <w:rPr>
          <w:rFonts w:ascii="Book Antiqua" w:eastAsia="Book Antiqua" w:hAnsi="Book Antiqua" w:cs="Book Antiqua"/>
          <w:color w:val="000000"/>
          <w:vertAlign w:val="superscript"/>
        </w:rPr>
        <w:t>51</w:t>
      </w:r>
      <w:r w:rsidR="007D5430" w:rsidRPr="007D5430">
        <w:rPr>
          <w:rFonts w:ascii="Book Antiqua" w:hAnsi="Book Antiqua" w:cs="Book Antiqua" w:hint="eastAsia"/>
          <w:color w:val="000000"/>
          <w:vertAlign w:val="superscript"/>
          <w:lang w:eastAsia="zh-CN"/>
        </w:rPr>
        <w:t>]</w:t>
      </w:r>
      <w:r w:rsidRPr="00F41B6C">
        <w:rPr>
          <w:rFonts w:ascii="Book Antiqua" w:eastAsia="Book Antiqua" w:hAnsi="Book Antiqua" w:cs="Book Antiqua"/>
          <w:color w:val="000000"/>
        </w:rPr>
        <w:t xml:space="preserve">. A systematic review by Giger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51]</w:t>
      </w:r>
      <w:r w:rsidRPr="00F41B6C">
        <w:rPr>
          <w:rFonts w:ascii="Book Antiqua" w:eastAsia="Book Antiqua" w:hAnsi="Book Antiqua" w:cs="Book Antiqua"/>
          <w:color w:val="000000"/>
        </w:rPr>
        <w:t xml:space="preserve"> suggested the number of diagnostic laparotomies performed can be lowered by up to 63% by performing staging laparotomy prior. </w:t>
      </w:r>
    </w:p>
    <w:p w14:paraId="5F47C3C0" w14:textId="77777777" w:rsidR="00A77B3E" w:rsidRPr="007D5430" w:rsidRDefault="00E33835" w:rsidP="007D5430">
      <w:pPr>
        <w:spacing w:line="360" w:lineRule="auto"/>
        <w:ind w:firstLineChars="200" w:firstLine="480"/>
        <w:jc w:val="both"/>
        <w:rPr>
          <w:rFonts w:ascii="Book Antiqua" w:hAnsi="Book Antiqua"/>
          <w:lang w:eastAsia="zh-CN"/>
        </w:rPr>
      </w:pPr>
      <w:r w:rsidRPr="00F41B6C">
        <w:rPr>
          <w:rFonts w:ascii="Book Antiqua" w:eastAsia="Book Antiqua" w:hAnsi="Book Antiqua" w:cs="Book Antiqua"/>
          <w:color w:val="000000"/>
        </w:rPr>
        <w:t xml:space="preserve">However, the risks of staging laparoscopy were not properly assessed in the studies. The most significant risk appeared to be port-site metastasis as seen in the five cases reported by </w:t>
      </w:r>
      <w:proofErr w:type="spellStart"/>
      <w:r w:rsidRPr="00F41B6C">
        <w:rPr>
          <w:rFonts w:ascii="Book Antiqua" w:eastAsia="Book Antiqua" w:hAnsi="Book Antiqua" w:cs="Book Antiqua"/>
          <w:color w:val="000000"/>
        </w:rPr>
        <w:t>Shoup</w:t>
      </w:r>
      <w:proofErr w:type="spellEnd"/>
      <w:r w:rsidRPr="00F41B6C">
        <w:rPr>
          <w:rFonts w:ascii="Book Antiqua" w:eastAsia="Book Antiqua" w:hAnsi="Book Antiqua" w:cs="Book Antiqua"/>
          <w:color w:val="000000"/>
        </w:rPr>
        <w:t xml:space="preserve">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007D5430" w:rsidRPr="00F41B6C">
        <w:rPr>
          <w:rFonts w:ascii="Book Antiqua" w:eastAsia="Book Antiqua" w:hAnsi="Book Antiqua" w:cs="Book Antiqua"/>
          <w:color w:val="000000"/>
          <w:vertAlign w:val="superscript"/>
        </w:rPr>
        <w:t>[</w:t>
      </w:r>
      <w:proofErr w:type="gramEnd"/>
      <w:r w:rsidR="007D5430" w:rsidRPr="00F41B6C">
        <w:rPr>
          <w:rFonts w:ascii="Book Antiqua" w:eastAsia="Book Antiqua" w:hAnsi="Book Antiqua" w:cs="Book Antiqua"/>
          <w:color w:val="000000"/>
          <w:vertAlign w:val="superscript"/>
        </w:rPr>
        <w:t>5</w:t>
      </w:r>
      <w:r w:rsidR="007D5430">
        <w:rPr>
          <w:rFonts w:ascii="Book Antiqua" w:hAnsi="Book Antiqua" w:cs="Book Antiqua" w:hint="eastAsia"/>
          <w:color w:val="000000"/>
          <w:vertAlign w:val="superscript"/>
          <w:lang w:eastAsia="zh-CN"/>
        </w:rPr>
        <w:t>2</w:t>
      </w:r>
      <w:r w:rsidR="007D5430" w:rsidRPr="00F41B6C">
        <w:rPr>
          <w:rFonts w:ascii="Book Antiqua" w:eastAsia="Book Antiqua" w:hAnsi="Book Antiqua" w:cs="Book Antiqua"/>
          <w:color w:val="000000"/>
          <w:vertAlign w:val="superscript"/>
        </w:rPr>
        <w:t>]</w:t>
      </w:r>
      <w:r w:rsidRPr="00F41B6C">
        <w:rPr>
          <w:rFonts w:ascii="Book Antiqua" w:eastAsia="Book Antiqua" w:hAnsi="Book Antiqua" w:cs="Book Antiqua"/>
          <w:color w:val="000000"/>
        </w:rPr>
        <w:t xml:space="preserve">, one case by McCulloch </w:t>
      </w:r>
      <w:r w:rsidRPr="00F41B6C">
        <w:rPr>
          <w:rFonts w:ascii="Book Antiqua" w:eastAsia="Book Antiqua" w:hAnsi="Book Antiqua" w:cs="Book Antiqua"/>
          <w:i/>
          <w:iCs/>
          <w:color w:val="000000"/>
        </w:rPr>
        <w:t>et al</w:t>
      </w:r>
      <w:r w:rsidR="007D5430" w:rsidRPr="00F41B6C">
        <w:rPr>
          <w:rFonts w:ascii="Book Antiqua" w:eastAsia="Book Antiqua" w:hAnsi="Book Antiqua" w:cs="Book Antiqua"/>
          <w:color w:val="000000"/>
          <w:vertAlign w:val="superscript"/>
        </w:rPr>
        <w:t>[5</w:t>
      </w:r>
      <w:r w:rsidR="007D5430">
        <w:rPr>
          <w:rFonts w:ascii="Book Antiqua" w:hAnsi="Book Antiqua" w:cs="Book Antiqua" w:hint="eastAsia"/>
          <w:color w:val="000000"/>
          <w:vertAlign w:val="superscript"/>
          <w:lang w:eastAsia="zh-CN"/>
        </w:rPr>
        <w:t>3</w:t>
      </w:r>
      <w:r w:rsidR="007D5430" w:rsidRPr="00F41B6C">
        <w:rPr>
          <w:rFonts w:ascii="Book Antiqua" w:eastAsia="Book Antiqua" w:hAnsi="Book Antiqua" w:cs="Book Antiqua"/>
          <w:color w:val="000000"/>
          <w:vertAlign w:val="superscript"/>
        </w:rPr>
        <w:t>]</w:t>
      </w:r>
      <w:r w:rsidRPr="00F41B6C">
        <w:rPr>
          <w:rFonts w:ascii="Book Antiqua" w:eastAsia="Book Antiqua" w:hAnsi="Book Antiqua" w:cs="Book Antiqua"/>
          <w:color w:val="000000"/>
        </w:rPr>
        <w:t xml:space="preserve"> and one case by Davies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[54]</w:t>
      </w:r>
      <w:r w:rsidRPr="00F41B6C">
        <w:rPr>
          <w:rFonts w:ascii="Book Antiqua" w:eastAsia="Book Antiqua" w:hAnsi="Book Antiqua" w:cs="Book Antiqua"/>
          <w:color w:val="000000"/>
        </w:rPr>
        <w:t xml:space="preserve"> Despite these findings, all three papers suggest that the value of diagnostic laparoscopy far outweighs the risks, and such occurrences are rare and unlikely.</w:t>
      </w:r>
    </w:p>
    <w:p w14:paraId="5F2D807A" w14:textId="77777777" w:rsidR="00A77B3E" w:rsidRPr="00F41B6C" w:rsidRDefault="00E33835" w:rsidP="007D5430">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The results from comparing between CT and PET scans were not as clear cut. CT scans performed marginally better than PET scans in most aspects, namely sensitivity, PPV, NPV, accuracy, and the detection of true positive cases with lower false negative rates. However, PET scans offered slightly better specificity and greater identification of true negative cases with lower false positive rates. These findings are consistent with the study by </w:t>
      </w:r>
      <w:proofErr w:type="spellStart"/>
      <w:r w:rsidRPr="00F41B6C">
        <w:rPr>
          <w:rFonts w:ascii="Book Antiqua" w:eastAsia="Book Antiqua" w:hAnsi="Book Antiqua" w:cs="Book Antiqua"/>
          <w:color w:val="000000"/>
        </w:rPr>
        <w:t>Dromain</w:t>
      </w:r>
      <w:proofErr w:type="spellEnd"/>
      <w:r w:rsidRPr="00F41B6C">
        <w:rPr>
          <w:rFonts w:ascii="Book Antiqua" w:eastAsia="Book Antiqua" w:hAnsi="Book Antiqua" w:cs="Book Antiqua"/>
          <w:color w:val="000000"/>
        </w:rPr>
        <w:t xml:space="preserve">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007D5430" w:rsidRPr="00F41B6C">
        <w:rPr>
          <w:rFonts w:ascii="Book Antiqua" w:eastAsia="Book Antiqua" w:hAnsi="Book Antiqua" w:cs="Book Antiqua"/>
          <w:color w:val="000000"/>
          <w:vertAlign w:val="superscript"/>
        </w:rPr>
        <w:t>[</w:t>
      </w:r>
      <w:proofErr w:type="gramEnd"/>
      <w:r w:rsidR="007D5430" w:rsidRPr="00F41B6C">
        <w:rPr>
          <w:rFonts w:ascii="Book Antiqua" w:eastAsia="Book Antiqua" w:hAnsi="Book Antiqua" w:cs="Book Antiqua"/>
          <w:color w:val="000000"/>
          <w:vertAlign w:val="superscript"/>
        </w:rPr>
        <w:t>55]</w:t>
      </w:r>
      <w:r w:rsidRPr="00F41B6C">
        <w:rPr>
          <w:rFonts w:ascii="Book Antiqua" w:eastAsia="Book Antiqua" w:hAnsi="Book Antiqua" w:cs="Book Antiqua"/>
          <w:color w:val="000000"/>
        </w:rPr>
        <w:t>, which found that PET scans did not perform as well as CT scans in detecting peritoneal metastases in gastrointestinal malignancies. The limited FDG uptake due to the small (&lt;</w:t>
      </w:r>
      <w:r w:rsidR="007D5430">
        <w:rPr>
          <w:rFonts w:ascii="Book Antiqua" w:hAnsi="Book Antiqua" w:cs="Book Antiqua" w:hint="eastAsia"/>
          <w:color w:val="000000"/>
          <w:lang w:eastAsia="zh-CN"/>
        </w:rPr>
        <w:t xml:space="preserve"> </w:t>
      </w:r>
      <w:r w:rsidRPr="00F41B6C">
        <w:rPr>
          <w:rFonts w:ascii="Book Antiqua" w:eastAsia="Book Antiqua" w:hAnsi="Book Antiqua" w:cs="Book Antiqua"/>
          <w:color w:val="000000"/>
        </w:rPr>
        <w:t>2</w:t>
      </w:r>
      <w:r w:rsidR="007D5430">
        <w:rPr>
          <w:rFonts w:ascii="Book Antiqua" w:hAnsi="Book Antiqua" w:cs="Book Antiqua" w:hint="eastAsia"/>
          <w:color w:val="000000"/>
          <w:lang w:eastAsia="zh-CN"/>
        </w:rPr>
        <w:t xml:space="preserve"> </w:t>
      </w:r>
      <w:r w:rsidRPr="00F41B6C">
        <w:rPr>
          <w:rFonts w:ascii="Book Antiqua" w:eastAsia="Book Antiqua" w:hAnsi="Book Antiqua" w:cs="Book Antiqua"/>
          <w:color w:val="000000"/>
        </w:rPr>
        <w:t xml:space="preserve">mm) and even microscopic size of peritoneal metastasis could be a contributing factor to this </w:t>
      </w:r>
      <w:proofErr w:type="gramStart"/>
      <w:r w:rsidRPr="00F41B6C">
        <w:rPr>
          <w:rFonts w:ascii="Book Antiqua" w:eastAsia="Book Antiqua" w:hAnsi="Book Antiqua" w:cs="Book Antiqua"/>
          <w:color w:val="000000"/>
        </w:rPr>
        <w:t>discrepancy</w:t>
      </w:r>
      <w:r w:rsidR="007D5430" w:rsidRPr="00F41B6C">
        <w:rPr>
          <w:rFonts w:ascii="Book Antiqua" w:eastAsia="Book Antiqua" w:hAnsi="Book Antiqua" w:cs="Book Antiqua"/>
          <w:color w:val="000000"/>
          <w:vertAlign w:val="superscript"/>
        </w:rPr>
        <w:t>[</w:t>
      </w:r>
      <w:proofErr w:type="gramEnd"/>
      <w:r w:rsidR="007D5430" w:rsidRPr="00F41B6C">
        <w:rPr>
          <w:rFonts w:ascii="Book Antiqua" w:eastAsia="Book Antiqua" w:hAnsi="Book Antiqua" w:cs="Book Antiqua"/>
          <w:color w:val="000000"/>
          <w:vertAlign w:val="superscript"/>
        </w:rPr>
        <w:t>55]</w:t>
      </w:r>
      <w:r w:rsidRPr="00F41B6C">
        <w:rPr>
          <w:rFonts w:ascii="Book Antiqua" w:eastAsia="Book Antiqua" w:hAnsi="Book Antiqua" w:cs="Book Antiqua"/>
          <w:color w:val="000000"/>
        </w:rPr>
        <w:t xml:space="preserve">. </w:t>
      </w:r>
    </w:p>
    <w:p w14:paraId="6FA6BF74" w14:textId="77777777" w:rsidR="00A77B3E" w:rsidRPr="00F41B6C" w:rsidRDefault="00E33835" w:rsidP="007D5430">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MRI scans had outperformed or performed equally well to CT scans in all areas of comparison except when comparing specificity and precision, where CT scans were superior. This includes sensitivity, PPV, NPV and accuracy. Similar results were also reported by Low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007D5430" w:rsidRPr="00F41B6C">
        <w:rPr>
          <w:rFonts w:ascii="Book Antiqua" w:eastAsia="Book Antiqua" w:hAnsi="Book Antiqua" w:cs="Book Antiqua"/>
          <w:color w:val="000000"/>
          <w:vertAlign w:val="superscript"/>
        </w:rPr>
        <w:t>[</w:t>
      </w:r>
      <w:proofErr w:type="gramEnd"/>
      <w:r w:rsidR="007D5430" w:rsidRPr="00F41B6C">
        <w:rPr>
          <w:rFonts w:ascii="Book Antiqua" w:eastAsia="Book Antiqua" w:hAnsi="Book Antiqua" w:cs="Book Antiqua"/>
          <w:color w:val="000000"/>
          <w:vertAlign w:val="superscript"/>
        </w:rPr>
        <w:t>22]</w:t>
      </w:r>
      <w:r w:rsidRPr="00F41B6C">
        <w:rPr>
          <w:rFonts w:ascii="Book Antiqua" w:eastAsia="Book Antiqua" w:hAnsi="Book Antiqua" w:cs="Book Antiqua"/>
          <w:color w:val="000000"/>
        </w:rPr>
        <w:t xml:space="preserve">, where MRI scans were found to be more successful than CT scans in detecting peritoneal metastasis in all cases of low, moderate and large </w:t>
      </w:r>
      <w:proofErr w:type="spellStart"/>
      <w:r w:rsidRPr="00F41B6C">
        <w:rPr>
          <w:rFonts w:ascii="Book Antiqua" w:eastAsia="Book Antiqua" w:hAnsi="Book Antiqua" w:cs="Book Antiqua"/>
          <w:color w:val="000000"/>
        </w:rPr>
        <w:t>tumour</w:t>
      </w:r>
      <w:proofErr w:type="spellEnd"/>
      <w:r w:rsidRPr="00F41B6C">
        <w:rPr>
          <w:rFonts w:ascii="Book Antiqua" w:eastAsia="Book Antiqua" w:hAnsi="Book Antiqua" w:cs="Book Antiqua"/>
          <w:color w:val="000000"/>
        </w:rPr>
        <w:t xml:space="preserve"> burden. However, it should be noted that the significant downsides of using MRI scans </w:t>
      </w:r>
      <w:r w:rsidRPr="00F41B6C">
        <w:rPr>
          <w:rFonts w:ascii="Book Antiqua" w:eastAsia="Book Antiqua" w:hAnsi="Book Antiqua" w:cs="Book Antiqua"/>
          <w:color w:val="000000"/>
        </w:rPr>
        <w:lastRenderedPageBreak/>
        <w:t xml:space="preserve">include the high cost and time necessary for the procedure, along with the motion artefacts that can compromise image quality. </w:t>
      </w:r>
    </w:p>
    <w:p w14:paraId="6B0BBDFF" w14:textId="77777777" w:rsidR="00A77B3E" w:rsidRPr="00F41B6C" w:rsidRDefault="00E33835" w:rsidP="007D5430">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The use of PET/MRI has become increasingly prevalent and has demonstrated its effectiveness in detecting peritoneal metastasis. The degree of peritoneal involvement is a crucial factor in determining the </w:t>
      </w:r>
      <w:proofErr w:type="spellStart"/>
      <w:r w:rsidRPr="00F41B6C">
        <w:rPr>
          <w:rFonts w:ascii="Book Antiqua" w:eastAsia="Book Antiqua" w:hAnsi="Book Antiqua" w:cs="Book Antiqua"/>
          <w:color w:val="000000"/>
        </w:rPr>
        <w:t>resectability</w:t>
      </w:r>
      <w:proofErr w:type="spellEnd"/>
      <w:r w:rsidRPr="00F41B6C">
        <w:rPr>
          <w:rFonts w:ascii="Book Antiqua" w:eastAsia="Book Antiqua" w:hAnsi="Book Antiqua" w:cs="Book Antiqua"/>
          <w:color w:val="000000"/>
        </w:rPr>
        <w:t xml:space="preserve"> and prognosis of the tumor. However, the detection rate of </w:t>
      </w:r>
      <w:r w:rsidR="00E45545" w:rsidRPr="00F41B6C">
        <w:rPr>
          <w:rFonts w:ascii="Book Antiqua" w:eastAsia="Book Antiqua" w:hAnsi="Book Antiqua" w:cs="Book Antiqua"/>
          <w:color w:val="000000"/>
        </w:rPr>
        <w:t>18-fluorothymine</w:t>
      </w:r>
      <w:r w:rsidRPr="00F41B6C">
        <w:rPr>
          <w:rFonts w:ascii="Book Antiqua" w:eastAsia="Book Antiqua" w:hAnsi="Book Antiqua" w:cs="Book Antiqua"/>
          <w:color w:val="000000"/>
        </w:rPr>
        <w:t xml:space="preserve">-FDG in peritoneal metastasis is often poor due to its low level of FDG uptake, leading to potential underestimation of the degree of involvement. In a recent study by Wang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007D5430" w:rsidRPr="007D5430">
        <w:rPr>
          <w:rFonts w:ascii="Book Antiqua" w:hAnsi="Book Antiqua" w:cs="Book Antiqua" w:hint="eastAsia"/>
          <w:iCs/>
          <w:color w:val="000000"/>
          <w:vertAlign w:val="superscript"/>
          <w:lang w:eastAsia="zh-CN"/>
        </w:rPr>
        <w:t>[</w:t>
      </w:r>
      <w:proofErr w:type="gramEnd"/>
      <w:r w:rsidR="007D5430" w:rsidRPr="007D5430">
        <w:rPr>
          <w:rFonts w:ascii="Book Antiqua" w:hAnsi="Book Antiqua" w:cs="Book Antiqua" w:hint="eastAsia"/>
          <w:iCs/>
          <w:color w:val="000000"/>
          <w:vertAlign w:val="superscript"/>
          <w:lang w:eastAsia="zh-CN"/>
        </w:rPr>
        <w:t>3,9]</w:t>
      </w:r>
      <w:r w:rsidRPr="00F41B6C">
        <w:rPr>
          <w:rFonts w:ascii="Book Antiqua" w:eastAsia="Book Antiqua" w:hAnsi="Book Antiqua" w:cs="Book Antiqua"/>
          <w:color w:val="000000"/>
        </w:rPr>
        <w:t xml:space="preserve">, [68Ga]Ga-FAPI-04 PET MRI/CT was found to be 100% sensitive in detecting peritoneal metastasis in gastric cancer. This success may be attributed to the fibrotic reaction of tumor cells invading the peritoneum, and the targeting of fibroblast activating protein (FAP) by FAPI. By improving the detection rate of peritoneal metastasis, clinicians can more accurately assess disease involvement and evaluate treatment response. </w:t>
      </w:r>
    </w:p>
    <w:p w14:paraId="3C84DF64" w14:textId="77777777" w:rsidR="00A77B3E" w:rsidRPr="00F41B6C" w:rsidRDefault="00E33835" w:rsidP="00E45545">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In the same vein, recent advances in PET radiotracers have shown promise in addressing the limitations of imaging FDG non-avid </w:t>
      </w:r>
      <w:proofErr w:type="spellStart"/>
      <w:r w:rsidRPr="00F41B6C">
        <w:rPr>
          <w:rFonts w:ascii="Book Antiqua" w:eastAsia="Book Antiqua" w:hAnsi="Book Antiqua" w:cs="Book Antiqua"/>
          <w:color w:val="000000"/>
        </w:rPr>
        <w:t>tumours</w:t>
      </w:r>
      <w:proofErr w:type="spellEnd"/>
      <w:r w:rsidRPr="00F41B6C">
        <w:rPr>
          <w:rFonts w:ascii="Book Antiqua" w:eastAsia="Book Antiqua" w:hAnsi="Book Antiqua" w:cs="Book Antiqua"/>
          <w:color w:val="000000"/>
        </w:rPr>
        <w:t xml:space="preserve">, such as early stage, diffuse type, and mucinous </w:t>
      </w:r>
      <w:proofErr w:type="spellStart"/>
      <w:r w:rsidRPr="00F41B6C">
        <w:rPr>
          <w:rFonts w:ascii="Book Antiqua" w:eastAsia="Book Antiqua" w:hAnsi="Book Antiqua" w:cs="Book Antiqua"/>
          <w:color w:val="000000"/>
        </w:rPr>
        <w:t>tumours</w:t>
      </w:r>
      <w:proofErr w:type="spellEnd"/>
      <w:r w:rsidRPr="00F41B6C">
        <w:rPr>
          <w:rFonts w:ascii="Book Antiqua" w:eastAsia="Book Antiqua" w:hAnsi="Book Antiqua" w:cs="Book Antiqua"/>
          <w:color w:val="000000"/>
        </w:rPr>
        <w:t xml:space="preserve">. Some examples of novel PET radiotracers that have shown potential in this regard include 18-fluorothymine, FAPI, and DOTA-FAPI PET. Further research is needed to fully understand the potential of these radiotracers, but early results are encouraging. </w:t>
      </w:r>
    </w:p>
    <w:p w14:paraId="507ACDA1" w14:textId="77777777" w:rsidR="00A77B3E" w:rsidRPr="00F41B6C" w:rsidRDefault="00E33835" w:rsidP="00E45545">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The use of radiomic modelling has also emerged as a potential tool for diagnosing peritoneal metastasis with the aid of CT and PET scanning, as shown by the papers by Jiang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00EB50C6">
        <w:rPr>
          <w:rFonts w:ascii="Book Antiqua" w:eastAsia="Book Antiqua" w:hAnsi="Book Antiqua" w:cs="Book Antiqua"/>
          <w:color w:val="000000"/>
          <w:vertAlign w:val="superscript"/>
        </w:rPr>
        <w:t>[</w:t>
      </w:r>
      <w:proofErr w:type="gramEnd"/>
      <w:r w:rsidR="00EB50C6">
        <w:rPr>
          <w:rFonts w:ascii="Book Antiqua" w:eastAsia="Book Antiqua" w:hAnsi="Book Antiqua" w:cs="Book Antiqua"/>
          <w:color w:val="000000"/>
          <w:vertAlign w:val="superscript"/>
        </w:rPr>
        <w:t>14,</w:t>
      </w:r>
      <w:r w:rsidRPr="00F41B6C">
        <w:rPr>
          <w:rFonts w:ascii="Book Antiqua" w:eastAsia="Book Antiqua" w:hAnsi="Book Antiqua" w:cs="Book Antiqua"/>
          <w:color w:val="000000"/>
          <w:vertAlign w:val="superscript"/>
        </w:rPr>
        <w:t>41]</w:t>
      </w:r>
      <w:r w:rsidRPr="00F41B6C">
        <w:rPr>
          <w:rFonts w:ascii="Book Antiqua" w:eastAsia="Book Antiqua" w:hAnsi="Book Antiqua" w:cs="Book Antiqua"/>
          <w:color w:val="000000"/>
        </w:rPr>
        <w:t xml:space="preserve">, Huang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[26]</w:t>
      </w:r>
      <w:r w:rsidRPr="00F41B6C">
        <w:rPr>
          <w:rFonts w:ascii="Book Antiqua" w:eastAsia="Book Antiqua" w:hAnsi="Book Antiqua" w:cs="Book Antiqua"/>
          <w:color w:val="000000"/>
        </w:rPr>
        <w:t xml:space="preserve">, and </w:t>
      </w:r>
      <w:proofErr w:type="spellStart"/>
      <w:r w:rsidRPr="00F41B6C">
        <w:rPr>
          <w:rFonts w:ascii="Book Antiqua" w:eastAsia="Book Antiqua" w:hAnsi="Book Antiqua" w:cs="Book Antiqua"/>
          <w:color w:val="000000"/>
        </w:rPr>
        <w:t>Xue</w:t>
      </w:r>
      <w:proofErr w:type="spellEnd"/>
      <w:r w:rsidRPr="00F41B6C">
        <w:rPr>
          <w:rFonts w:ascii="Book Antiqua" w:eastAsia="Book Antiqua" w:hAnsi="Book Antiqua" w:cs="Book Antiqua"/>
          <w:color w:val="000000"/>
        </w:rPr>
        <w:t xml:space="preserve">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[42]</w:t>
      </w:r>
      <w:r w:rsidRPr="00F41B6C">
        <w:rPr>
          <w:rFonts w:ascii="Book Antiqua" w:eastAsia="Book Antiqua" w:hAnsi="Book Antiqua" w:cs="Book Antiqua"/>
          <w:color w:val="000000"/>
        </w:rPr>
        <w:t xml:space="preserve">. Chen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25]</w:t>
      </w:r>
      <w:r w:rsidRPr="00F41B6C">
        <w:rPr>
          <w:rFonts w:ascii="Book Antiqua" w:eastAsia="Book Antiqua" w:hAnsi="Book Antiqua" w:cs="Book Antiqua"/>
          <w:color w:val="000000"/>
        </w:rPr>
        <w:t xml:space="preserve"> also reported encouraging results in their preliminary evaluation of radiomics in the use of non-invasive peritoneal metastases diagnosis by studying three types (R_IU model for iodine uptake images, R_MIX model for mixed images, </w:t>
      </w:r>
      <w:proofErr w:type="spellStart"/>
      <w:r w:rsidRPr="00F41B6C">
        <w:rPr>
          <w:rFonts w:ascii="Book Antiqua" w:eastAsia="Book Antiqua" w:hAnsi="Book Antiqua" w:cs="Book Antiqua"/>
          <w:color w:val="000000"/>
        </w:rPr>
        <w:t>R_comb</w:t>
      </w:r>
      <w:proofErr w:type="spellEnd"/>
      <w:r w:rsidRPr="00F41B6C">
        <w:rPr>
          <w:rFonts w:ascii="Book Antiqua" w:eastAsia="Book Antiqua" w:hAnsi="Book Antiqua" w:cs="Book Antiqua"/>
          <w:color w:val="000000"/>
        </w:rPr>
        <w:t xml:space="preserve"> model for the combined radiomics model) of radiomics models in dual-energy CT scanning. The retrospective paper by Kim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56]</w:t>
      </w:r>
      <w:r w:rsidRPr="00F41B6C">
        <w:rPr>
          <w:rFonts w:ascii="Book Antiqua" w:eastAsia="Book Antiqua" w:hAnsi="Book Antiqua" w:cs="Book Antiqua"/>
          <w:color w:val="000000"/>
        </w:rPr>
        <w:t xml:space="preserve"> has further shown the possibility of using texture analysis and entropy in CT scans to detect occult peritoneal metastases. When the cut-off value for entropy was applied, the sensitivity and specificity were found to be 80% and 90% respectively. With further research, deep learning and radiomic modelling can be refined and potentially applied </w:t>
      </w:r>
      <w:r w:rsidRPr="00F41B6C">
        <w:rPr>
          <w:rFonts w:ascii="Book Antiqua" w:eastAsia="Book Antiqua" w:hAnsi="Book Antiqua" w:cs="Book Antiqua"/>
          <w:color w:val="000000"/>
        </w:rPr>
        <w:lastRenderedPageBreak/>
        <w:t xml:space="preserve">as a preoperative diagnostic modality, thereby reducing the need for invasive staging laparoscopy. </w:t>
      </w:r>
    </w:p>
    <w:p w14:paraId="122F6C36" w14:textId="77777777" w:rsidR="00EB50C6" w:rsidRDefault="00EB50C6" w:rsidP="00F41B6C">
      <w:pPr>
        <w:spacing w:line="360" w:lineRule="auto"/>
        <w:jc w:val="both"/>
        <w:rPr>
          <w:rFonts w:ascii="Book Antiqua" w:hAnsi="Book Antiqua" w:cs="Book Antiqua"/>
          <w:color w:val="000000"/>
          <w:lang w:eastAsia="zh-CN"/>
        </w:rPr>
      </w:pPr>
    </w:p>
    <w:p w14:paraId="40571B79" w14:textId="77777777" w:rsidR="00A77B3E" w:rsidRPr="00EB50C6" w:rsidRDefault="00E33835" w:rsidP="00F41B6C">
      <w:pPr>
        <w:spacing w:line="360" w:lineRule="auto"/>
        <w:jc w:val="both"/>
        <w:rPr>
          <w:rFonts w:ascii="Book Antiqua" w:hAnsi="Book Antiqua"/>
          <w:b/>
          <w:i/>
          <w:lang w:eastAsia="zh-CN"/>
        </w:rPr>
      </w:pPr>
      <w:r w:rsidRPr="00EB50C6">
        <w:rPr>
          <w:rFonts w:ascii="Book Antiqua" w:eastAsia="Book Antiqua" w:hAnsi="Book Antiqua" w:cs="Book Antiqua"/>
          <w:b/>
          <w:i/>
          <w:color w:val="000000"/>
        </w:rPr>
        <w:t>Limitations</w:t>
      </w:r>
    </w:p>
    <w:p w14:paraId="68C5D236"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 xml:space="preserve">The lack of homogeneity in the methodology of studies included in the review is a key concern that could have contributed to some disparity as different types of data were reported. For instance, while the paper by </w:t>
      </w:r>
      <w:proofErr w:type="spellStart"/>
      <w:r w:rsidRPr="00F41B6C">
        <w:rPr>
          <w:rFonts w:ascii="Book Antiqua" w:eastAsia="Book Antiqua" w:hAnsi="Book Antiqua" w:cs="Book Antiqua"/>
          <w:color w:val="000000"/>
        </w:rPr>
        <w:t>Stell</w:t>
      </w:r>
      <w:proofErr w:type="spellEnd"/>
      <w:r w:rsidRPr="00F41B6C">
        <w:rPr>
          <w:rFonts w:ascii="Book Antiqua" w:eastAsia="Book Antiqua" w:hAnsi="Book Antiqua" w:cs="Book Antiqua"/>
          <w:color w:val="000000"/>
        </w:rPr>
        <w:t xml:space="preserve">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32]</w:t>
      </w:r>
      <w:r w:rsidRPr="00F41B6C">
        <w:rPr>
          <w:rFonts w:ascii="Book Antiqua" w:eastAsia="Book Antiqua" w:hAnsi="Book Antiqua" w:cs="Book Antiqua"/>
          <w:color w:val="000000"/>
        </w:rPr>
        <w:t xml:space="preserve"> reported false negative and false positive rates, other papers reported PPV and NPV instead. Additionally, papers by Burbidge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28]</w:t>
      </w:r>
      <w:r w:rsidRPr="00F41B6C">
        <w:rPr>
          <w:rFonts w:ascii="Book Antiqua" w:eastAsia="Book Antiqua" w:hAnsi="Book Antiqua" w:cs="Book Antiqua"/>
          <w:color w:val="000000"/>
        </w:rPr>
        <w:t xml:space="preserve">, Davies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[30]</w:t>
      </w:r>
      <w:r w:rsidRPr="00F41B6C">
        <w:rPr>
          <w:rFonts w:ascii="Book Antiqua" w:eastAsia="Book Antiqua" w:hAnsi="Book Antiqua" w:cs="Book Antiqua"/>
          <w:color w:val="000000"/>
        </w:rPr>
        <w:t xml:space="preserve">, Kim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[31]</w:t>
      </w:r>
      <w:r w:rsidRPr="00F41B6C">
        <w:rPr>
          <w:rFonts w:ascii="Book Antiqua" w:eastAsia="Book Antiqua" w:hAnsi="Book Antiqua" w:cs="Book Antiqua"/>
          <w:color w:val="000000"/>
        </w:rPr>
        <w:t xml:space="preserve"> and Li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[29]</w:t>
      </w:r>
      <w:r w:rsidRPr="00F41B6C">
        <w:rPr>
          <w:rFonts w:ascii="Book Antiqua" w:eastAsia="Book Antiqua" w:hAnsi="Book Antiqua" w:cs="Book Antiqua"/>
          <w:color w:val="000000"/>
        </w:rPr>
        <w:t xml:space="preserve">, did not report the statistical values representing staging laparoscopies, as they utilized laparoscopy to confirm the preoperative diagnosis made by CT scans, basing the statistical values reported for CT scans on laparoscopy. This implied that staging laparoscopy was assumed to have maximum accuracy and remained the standard of care prior to definitive gastrectomy based on features such as poorly differentiated adenocarcinoma on histology, </w:t>
      </w:r>
      <w:proofErr w:type="spellStart"/>
      <w:r w:rsidRPr="00F41B6C">
        <w:rPr>
          <w:rFonts w:ascii="Book Antiqua" w:eastAsia="Book Antiqua" w:hAnsi="Book Antiqua" w:cs="Book Antiqua"/>
          <w:color w:val="000000"/>
        </w:rPr>
        <w:t>linitis</w:t>
      </w:r>
      <w:proofErr w:type="spellEnd"/>
      <w:r w:rsidRPr="00F41B6C">
        <w:rPr>
          <w:rFonts w:ascii="Book Antiqua" w:eastAsia="Book Antiqua" w:hAnsi="Book Antiqua" w:cs="Book Antiqua"/>
          <w:color w:val="000000"/>
        </w:rPr>
        <w:t xml:space="preserve"> </w:t>
      </w:r>
      <w:proofErr w:type="spellStart"/>
      <w:r w:rsidRPr="00F41B6C">
        <w:rPr>
          <w:rFonts w:ascii="Book Antiqua" w:eastAsia="Book Antiqua" w:hAnsi="Book Antiqua" w:cs="Book Antiqua"/>
          <w:color w:val="000000"/>
        </w:rPr>
        <w:t>plastica</w:t>
      </w:r>
      <w:proofErr w:type="spellEnd"/>
      <w:r w:rsidRPr="00F41B6C">
        <w:rPr>
          <w:rFonts w:ascii="Book Antiqua" w:eastAsia="Book Antiqua" w:hAnsi="Book Antiqua" w:cs="Book Antiqua"/>
          <w:color w:val="000000"/>
        </w:rPr>
        <w:t xml:space="preserve">, large sized type 3, or equivocal CT findings for peritoneal </w:t>
      </w:r>
      <w:proofErr w:type="gramStart"/>
      <w:r w:rsidRPr="00F41B6C">
        <w:rPr>
          <w:rFonts w:ascii="Book Antiqua" w:eastAsia="Book Antiqua" w:hAnsi="Book Antiqua" w:cs="Book Antiqua"/>
          <w:color w:val="000000"/>
        </w:rPr>
        <w:t>dissemination</w:t>
      </w:r>
      <w:r w:rsidR="003F59C9" w:rsidRPr="00F41B6C">
        <w:rPr>
          <w:rFonts w:ascii="Book Antiqua" w:eastAsia="Book Antiqua" w:hAnsi="Book Antiqua" w:cs="Book Antiqua"/>
          <w:color w:val="000000"/>
          <w:vertAlign w:val="superscript"/>
        </w:rPr>
        <w:t>[</w:t>
      </w:r>
      <w:proofErr w:type="gramEnd"/>
      <w:r w:rsidR="003F59C9" w:rsidRPr="00F41B6C">
        <w:rPr>
          <w:rFonts w:ascii="Book Antiqua" w:eastAsia="Book Antiqua" w:hAnsi="Book Antiqua" w:cs="Book Antiqua"/>
          <w:color w:val="000000"/>
          <w:vertAlign w:val="superscript"/>
        </w:rPr>
        <w:t>57]</w:t>
      </w:r>
      <w:r w:rsidRPr="00F41B6C">
        <w:rPr>
          <w:rFonts w:ascii="Book Antiqua" w:eastAsia="Book Antiqua" w:hAnsi="Book Antiqua" w:cs="Book Antiqua"/>
          <w:color w:val="000000"/>
        </w:rPr>
        <w:t xml:space="preserve">. However, it is important to acknowledge that heterogeneity among studies is a common occurrence, particularly when papers are produced by various institutions that adhere to different reporting guidelines and compare different methods of diagnostic tools. </w:t>
      </w:r>
    </w:p>
    <w:p w14:paraId="081E58FB" w14:textId="77777777" w:rsidR="00A77B3E" w:rsidRPr="00F41B6C" w:rsidRDefault="00E33835" w:rsidP="003F59C9">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The type of CT, PET and MRI scanners used also varied from study to study. With different types of scanners used, the cut of the images obtained will also vary, potentially affecting the accuracy. The quality of images obtained will also vary, which could result in inconsistencies in the level of human error when reading the scans. </w:t>
      </w:r>
    </w:p>
    <w:p w14:paraId="0F48563A" w14:textId="77777777" w:rsidR="00A77B3E" w:rsidRPr="00F41B6C" w:rsidRDefault="00E33835" w:rsidP="003F59C9">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Similarly, the staging laparoscopy procedures were performed by different surgeons with differing levels of competency and proficiency with the laparoscope. This difference in ability could have altered the accuracy rates yielded as well. However, considering that many of the statistics obtained from the papers are 100%, the margin of error in this aspect appears to be limited.</w:t>
      </w:r>
    </w:p>
    <w:p w14:paraId="652095A8" w14:textId="77777777" w:rsidR="00A77B3E" w:rsidRPr="00F41B6C" w:rsidRDefault="00E33835" w:rsidP="003F59C9">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 xml:space="preserve">Included reviews comparing MRI and CT scans were only limited to two studies by Lin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35]</w:t>
      </w:r>
      <w:r w:rsidRPr="00F41B6C">
        <w:rPr>
          <w:rFonts w:ascii="Book Antiqua" w:eastAsia="Book Antiqua" w:hAnsi="Book Antiqua" w:cs="Book Antiqua"/>
          <w:color w:val="000000"/>
        </w:rPr>
        <w:t xml:space="preserve"> and </w:t>
      </w:r>
      <w:r w:rsidR="008232E4">
        <w:rPr>
          <w:rFonts w:ascii="Book Antiqua" w:hAnsi="Book Antiqua" w:cs="Book Antiqua" w:hint="eastAsia"/>
          <w:color w:val="000000"/>
          <w:lang w:eastAsia="zh-CN"/>
        </w:rPr>
        <w:t xml:space="preserve">De </w:t>
      </w:r>
      <w:proofErr w:type="spellStart"/>
      <w:r w:rsidR="008232E4" w:rsidRPr="00F41B6C">
        <w:rPr>
          <w:rFonts w:ascii="Book Antiqua" w:eastAsia="Book Antiqua" w:hAnsi="Book Antiqua" w:cs="Book Antiqua"/>
          <w:color w:val="000000"/>
        </w:rPr>
        <w:t>Vuysere</w:t>
      </w:r>
      <w:proofErr w:type="spellEnd"/>
      <w:r w:rsidRPr="00F41B6C">
        <w:rPr>
          <w:rFonts w:ascii="Book Antiqua" w:eastAsia="Book Antiqua" w:hAnsi="Book Antiqua" w:cs="Book Antiqua"/>
          <w:color w:val="000000"/>
        </w:rPr>
        <w:t xml:space="preserve"> </w:t>
      </w:r>
      <w:r w:rsidRPr="00F41B6C">
        <w:rPr>
          <w:rFonts w:ascii="Book Antiqua" w:eastAsia="Book Antiqua" w:hAnsi="Book Antiqua" w:cs="Book Antiqua"/>
          <w:i/>
          <w:iCs/>
          <w:color w:val="000000"/>
        </w:rPr>
        <w:t>et al</w:t>
      </w:r>
      <w:r w:rsidRPr="00F41B6C">
        <w:rPr>
          <w:rFonts w:ascii="Book Antiqua" w:eastAsia="Book Antiqua" w:hAnsi="Book Antiqua" w:cs="Book Antiqua"/>
          <w:color w:val="000000"/>
          <w:vertAlign w:val="superscript"/>
        </w:rPr>
        <w:t>[40]</w:t>
      </w:r>
      <w:r w:rsidRPr="00F41B6C">
        <w:rPr>
          <w:rFonts w:ascii="Book Antiqua" w:eastAsia="Book Antiqua" w:hAnsi="Book Antiqua" w:cs="Book Antiqua"/>
          <w:color w:val="000000"/>
        </w:rPr>
        <w:t xml:space="preserve">, reducing the quality of analysis obtained due to a small sample size. Some of the statistics obtained were non-overlapping, which impacted </w:t>
      </w:r>
      <w:r w:rsidRPr="00F41B6C">
        <w:rPr>
          <w:rFonts w:ascii="Book Antiqua" w:eastAsia="Book Antiqua" w:hAnsi="Book Antiqua" w:cs="Book Antiqua"/>
          <w:color w:val="000000"/>
        </w:rPr>
        <w:lastRenderedPageBreak/>
        <w:t xml:space="preserve">the data analysis, resulting in a less robust comparison. Additionally, the study by Lin </w:t>
      </w:r>
      <w:r w:rsidRPr="00F41B6C">
        <w:rPr>
          <w:rFonts w:ascii="Book Antiqua" w:eastAsia="Book Antiqua" w:hAnsi="Book Antiqua" w:cs="Book Antiqua"/>
          <w:i/>
          <w:iCs/>
          <w:color w:val="000000"/>
        </w:rPr>
        <w:t xml:space="preserve">et </w:t>
      </w:r>
      <w:proofErr w:type="gramStart"/>
      <w:r w:rsidRPr="00F41B6C">
        <w:rPr>
          <w:rFonts w:ascii="Book Antiqua" w:eastAsia="Book Antiqua" w:hAnsi="Book Antiqua" w:cs="Book Antiqua"/>
          <w:i/>
          <w:iCs/>
          <w:color w:val="000000"/>
        </w:rPr>
        <w:t>al</w:t>
      </w:r>
      <w:r w:rsidRPr="00F41B6C">
        <w:rPr>
          <w:rFonts w:ascii="Book Antiqua" w:eastAsia="Book Antiqua" w:hAnsi="Book Antiqua" w:cs="Book Antiqua"/>
          <w:color w:val="000000"/>
          <w:vertAlign w:val="superscript"/>
        </w:rPr>
        <w:t>[</w:t>
      </w:r>
      <w:proofErr w:type="gramEnd"/>
      <w:r w:rsidRPr="00F41B6C">
        <w:rPr>
          <w:rFonts w:ascii="Book Antiqua" w:eastAsia="Book Antiqua" w:hAnsi="Book Antiqua" w:cs="Book Antiqua"/>
          <w:color w:val="000000"/>
          <w:vertAlign w:val="superscript"/>
        </w:rPr>
        <w:t>35]</w:t>
      </w:r>
      <w:r w:rsidRPr="00F41B6C">
        <w:rPr>
          <w:rFonts w:ascii="Book Antiqua" w:eastAsia="Book Antiqua" w:hAnsi="Book Antiqua" w:cs="Book Antiqua"/>
          <w:color w:val="000000"/>
        </w:rPr>
        <w:t xml:space="preserve"> was not specific for gastric cancer. This is a clear indication for further studies specifically comparing MRI and CT scans in the detection of peritoneal metastases secondary to gastric cancer. Several studies evaluating the use of PET/MRI in detecting peritoneal metastasis in gastric cancer have been conducted, but due to the nascent nature of these studies, the use of PET/MRI may not be currently available for patients. </w:t>
      </w:r>
    </w:p>
    <w:p w14:paraId="2E1A3CC7" w14:textId="77777777" w:rsidR="00A77B3E" w:rsidRPr="00F41B6C" w:rsidRDefault="00E33835" w:rsidP="003F59C9">
      <w:pPr>
        <w:spacing w:line="360" w:lineRule="auto"/>
        <w:ind w:firstLineChars="200" w:firstLine="480"/>
        <w:jc w:val="both"/>
        <w:rPr>
          <w:rFonts w:ascii="Book Antiqua" w:hAnsi="Book Antiqua"/>
        </w:rPr>
      </w:pPr>
      <w:r w:rsidRPr="00F41B6C">
        <w:rPr>
          <w:rFonts w:ascii="Book Antiqua" w:eastAsia="Book Antiqua" w:hAnsi="Book Antiqua" w:cs="Book Antiqua"/>
          <w:color w:val="000000"/>
        </w:rPr>
        <w:t>There were no studies comparing radiomic modelling to the conventional diagnostic modalities available at the time of the search. Hence, essential analysis of quantitative values could not be carried out and the efficacy of radiomic modelling cannot be fully assessed. Due to its high potential based on preliminary investigations, more research is necessary to provide patients with a possible non-invasive alternative to staging laparoscopy in the diagnosis of peritoneal metastases.</w:t>
      </w:r>
    </w:p>
    <w:p w14:paraId="3F9A639A" w14:textId="77777777" w:rsidR="00A77B3E" w:rsidRPr="00F41B6C" w:rsidRDefault="00A77B3E" w:rsidP="00F41B6C">
      <w:pPr>
        <w:spacing w:line="360" w:lineRule="auto"/>
        <w:jc w:val="both"/>
        <w:rPr>
          <w:rFonts w:ascii="Book Antiqua" w:hAnsi="Book Antiqua"/>
        </w:rPr>
      </w:pPr>
    </w:p>
    <w:p w14:paraId="20EBE576"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aps/>
          <w:color w:val="000000"/>
          <w:u w:val="single"/>
        </w:rPr>
        <w:t>CONCLUSION</w:t>
      </w:r>
    </w:p>
    <w:p w14:paraId="14CEA388"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 xml:space="preserve">Overall, staging laparoscopy outperformed CT scans in every measured aspect. These findings indicate that staging laparoscopy is statistically the superior modality for the diagnosis of peritoneal metastases in patients with gastric cancer or to rule out peritoneal metastases in other patients. It is important to note, however, that staging laparoscopies are still considered an invasive surgical procedure where general </w:t>
      </w:r>
      <w:proofErr w:type="spellStart"/>
      <w:r w:rsidRPr="00F41B6C">
        <w:rPr>
          <w:rFonts w:ascii="Book Antiqua" w:eastAsia="Book Antiqua" w:hAnsi="Book Antiqua" w:cs="Book Antiqua"/>
          <w:color w:val="000000"/>
        </w:rPr>
        <w:t>anaesthesia</w:t>
      </w:r>
      <w:proofErr w:type="spellEnd"/>
      <w:r w:rsidRPr="00F41B6C">
        <w:rPr>
          <w:rFonts w:ascii="Book Antiqua" w:eastAsia="Book Antiqua" w:hAnsi="Book Antiqua" w:cs="Book Antiqua"/>
          <w:color w:val="000000"/>
        </w:rPr>
        <w:t xml:space="preserve"> is necessary and multiple surgeons are involved. This would implicate the risks of </w:t>
      </w:r>
      <w:proofErr w:type="spellStart"/>
      <w:r w:rsidRPr="00F41B6C">
        <w:rPr>
          <w:rFonts w:ascii="Book Antiqua" w:eastAsia="Book Antiqua" w:hAnsi="Book Antiqua" w:cs="Book Antiqua"/>
          <w:color w:val="000000"/>
        </w:rPr>
        <w:t>anaesthesia</w:t>
      </w:r>
      <w:proofErr w:type="spellEnd"/>
      <w:r w:rsidRPr="00F41B6C">
        <w:rPr>
          <w:rFonts w:ascii="Book Antiqua" w:eastAsia="Book Antiqua" w:hAnsi="Book Antiqua" w:cs="Book Antiqua"/>
          <w:color w:val="000000"/>
        </w:rPr>
        <w:t xml:space="preserve">, infection, and require more time and resources, and as a result, cost per patient may increase. </w:t>
      </w:r>
    </w:p>
    <w:p w14:paraId="56644CB5" w14:textId="77777777" w:rsidR="00A77B3E" w:rsidRPr="00F07D95" w:rsidRDefault="00E33835" w:rsidP="003F59C9">
      <w:pPr>
        <w:spacing w:line="360" w:lineRule="auto"/>
        <w:ind w:firstLineChars="200" w:firstLine="480"/>
        <w:jc w:val="both"/>
        <w:rPr>
          <w:rFonts w:ascii="Book Antiqua" w:hAnsi="Book Antiqua"/>
          <w:lang w:eastAsia="zh-CN"/>
        </w:rPr>
      </w:pPr>
      <w:r w:rsidRPr="00F41B6C">
        <w:rPr>
          <w:rFonts w:ascii="Book Antiqua" w:eastAsia="Book Antiqua" w:hAnsi="Book Antiqua" w:cs="Book Antiqua"/>
          <w:color w:val="000000"/>
        </w:rPr>
        <w:t xml:space="preserve">As such, non-invasive imaging </w:t>
      </w:r>
      <w:proofErr w:type="gramStart"/>
      <w:r w:rsidRPr="00F41B6C">
        <w:rPr>
          <w:rFonts w:ascii="Book Antiqua" w:eastAsia="Book Antiqua" w:hAnsi="Book Antiqua" w:cs="Book Antiqua"/>
          <w:color w:val="000000"/>
        </w:rPr>
        <w:t>remain</w:t>
      </w:r>
      <w:proofErr w:type="gramEnd"/>
      <w:r w:rsidRPr="00F41B6C">
        <w:rPr>
          <w:rFonts w:ascii="Book Antiqua" w:eastAsia="Book Antiqua" w:hAnsi="Book Antiqua" w:cs="Book Antiqua"/>
          <w:color w:val="000000"/>
        </w:rPr>
        <w:t xml:space="preserve"> invaluable in the work-up of gastric cancer patients. Among the commonly available scanning modalities, MRI scans have demonstrated superior performance in detecting peritoneal metastases compared to CT scans, which in turn showed slightly better results than PET scans. Hence, there is potential in these scanning modalities to provide patients with a non-invasive yet accurate alternative to staging laparoscopy, especially with the addition of alternate radiotracers such as FAPI and </w:t>
      </w:r>
      <w:proofErr w:type="spellStart"/>
      <w:r w:rsidRPr="00F41B6C">
        <w:rPr>
          <w:rFonts w:ascii="Book Antiqua" w:eastAsia="Book Antiqua" w:hAnsi="Book Antiqua" w:cs="Book Antiqua"/>
          <w:color w:val="000000"/>
        </w:rPr>
        <w:t>Flurothyrmine</w:t>
      </w:r>
      <w:proofErr w:type="spellEnd"/>
      <w:r w:rsidRPr="00F41B6C">
        <w:rPr>
          <w:rFonts w:ascii="Book Antiqua" w:eastAsia="Book Antiqua" w:hAnsi="Book Antiqua" w:cs="Book Antiqua"/>
          <w:color w:val="000000"/>
        </w:rPr>
        <w:t xml:space="preserve">. However, further research is imperative to enhance the sensitivity and specificity of these techniques in the diagnosis of peritoneal </w:t>
      </w:r>
      <w:r w:rsidRPr="00F41B6C">
        <w:rPr>
          <w:rFonts w:ascii="Book Antiqua" w:eastAsia="Book Antiqua" w:hAnsi="Book Antiqua" w:cs="Book Antiqua"/>
          <w:color w:val="000000"/>
        </w:rPr>
        <w:lastRenderedPageBreak/>
        <w:t>carcinomatosis, such that they may soon be comparable to staging laparoscopies. In the same vein, more research in radiomic modelling is pivotal in achieving the same goal, as it has shown great promise in attaining a comparable, non-invasive alternative to staging laparoscopies.</w:t>
      </w:r>
    </w:p>
    <w:p w14:paraId="60DF8D59" w14:textId="77777777" w:rsidR="00A77B3E" w:rsidRPr="00F41B6C" w:rsidRDefault="00A77B3E" w:rsidP="00F41B6C">
      <w:pPr>
        <w:spacing w:line="360" w:lineRule="auto"/>
        <w:jc w:val="both"/>
        <w:rPr>
          <w:rFonts w:ascii="Book Antiqua" w:hAnsi="Book Antiqua"/>
        </w:rPr>
      </w:pPr>
    </w:p>
    <w:p w14:paraId="7B3E881D"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aps/>
          <w:color w:val="000000"/>
          <w:u w:val="single"/>
        </w:rPr>
        <w:t>ARTICLE HIGHLIGHTS</w:t>
      </w:r>
    </w:p>
    <w:p w14:paraId="28F8B93F"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i/>
          <w:color w:val="000000"/>
        </w:rPr>
        <w:t>Research background</w:t>
      </w:r>
    </w:p>
    <w:p w14:paraId="68E77156" w14:textId="77777777" w:rsidR="00A77B3E" w:rsidRPr="00F07D95" w:rsidRDefault="00E33835" w:rsidP="00F41B6C">
      <w:pPr>
        <w:spacing w:line="360" w:lineRule="auto"/>
        <w:jc w:val="both"/>
        <w:rPr>
          <w:rFonts w:ascii="Book Antiqua" w:hAnsi="Book Antiqua"/>
          <w:lang w:eastAsia="zh-CN"/>
        </w:rPr>
      </w:pPr>
      <w:r w:rsidRPr="00F41B6C">
        <w:rPr>
          <w:rFonts w:ascii="Book Antiqua" w:eastAsia="Book Antiqua" w:hAnsi="Book Antiqua" w:cs="Book Antiqua"/>
          <w:color w:val="000000"/>
        </w:rPr>
        <w:t xml:space="preserve">Staging laparoscopy is currently the gold standard for diagnosing peritoneal metastasis in gastric cancer patients. However, this procedure comes with risks of general </w:t>
      </w:r>
      <w:proofErr w:type="spellStart"/>
      <w:r w:rsidRPr="00F41B6C">
        <w:rPr>
          <w:rFonts w:ascii="Book Antiqua" w:eastAsia="Book Antiqua" w:hAnsi="Book Antiqua" w:cs="Book Antiqua"/>
          <w:color w:val="000000"/>
        </w:rPr>
        <w:t>anaesthesia</w:t>
      </w:r>
      <w:proofErr w:type="spellEnd"/>
      <w:r w:rsidRPr="00F41B6C">
        <w:rPr>
          <w:rFonts w:ascii="Book Antiqua" w:eastAsia="Book Antiqua" w:hAnsi="Book Antiqua" w:cs="Book Antiqua"/>
          <w:color w:val="000000"/>
        </w:rPr>
        <w:t xml:space="preserve"> and surgery which are of importance in elderly patients, the demographic most affected by gastric cancer. Hence, we sought to evaluate non-invasive alternatives to staging laparoscopy with comparable accuracy.</w:t>
      </w:r>
    </w:p>
    <w:p w14:paraId="11F3ED13" w14:textId="77777777" w:rsidR="00A77B3E" w:rsidRPr="00F41B6C" w:rsidRDefault="00A77B3E" w:rsidP="00F41B6C">
      <w:pPr>
        <w:spacing w:line="360" w:lineRule="auto"/>
        <w:jc w:val="both"/>
        <w:rPr>
          <w:rFonts w:ascii="Book Antiqua" w:hAnsi="Book Antiqua"/>
        </w:rPr>
      </w:pPr>
    </w:p>
    <w:p w14:paraId="55DABCE8"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i/>
          <w:color w:val="000000"/>
        </w:rPr>
        <w:t>Research motivation</w:t>
      </w:r>
    </w:p>
    <w:p w14:paraId="438DE34D"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 xml:space="preserve">Staging laparoscopy remains the gold standard for diagnosing peritoneal metastasis in gastric cancer patients, which comes with risks of general </w:t>
      </w:r>
      <w:proofErr w:type="spellStart"/>
      <w:r w:rsidRPr="00F41B6C">
        <w:rPr>
          <w:rFonts w:ascii="Book Antiqua" w:eastAsia="Book Antiqua" w:hAnsi="Book Antiqua" w:cs="Book Antiqua"/>
          <w:color w:val="000000"/>
        </w:rPr>
        <w:t>anaesthesia</w:t>
      </w:r>
      <w:proofErr w:type="spellEnd"/>
      <w:r w:rsidRPr="00F41B6C">
        <w:rPr>
          <w:rFonts w:ascii="Book Antiqua" w:eastAsia="Book Antiqua" w:hAnsi="Book Antiqua" w:cs="Book Antiqua"/>
          <w:color w:val="000000"/>
        </w:rPr>
        <w:t xml:space="preserve"> and surgery. Many non-invasive diagnostic modalities are available in the current day and age, hence, we sought to evaluate non-invasive alternatives to staging laparoscopy that may provide us with comparable accuracy. With further research in this field, along with newer developments such as radiomic modelling and new radiotracers, there is great potential for developing such a diagnostic tool with comparable or even greater accuracy than staging laparoscopy.</w:t>
      </w:r>
    </w:p>
    <w:p w14:paraId="3555E4B4" w14:textId="77777777" w:rsidR="00A77B3E" w:rsidRPr="00F41B6C" w:rsidRDefault="00A77B3E" w:rsidP="00F41B6C">
      <w:pPr>
        <w:spacing w:line="360" w:lineRule="auto"/>
        <w:jc w:val="both"/>
        <w:rPr>
          <w:rFonts w:ascii="Book Antiqua" w:hAnsi="Book Antiqua"/>
        </w:rPr>
      </w:pPr>
    </w:p>
    <w:p w14:paraId="3B339E2A"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i/>
          <w:color w:val="000000"/>
        </w:rPr>
        <w:t>Research objectives</w:t>
      </w:r>
    </w:p>
    <w:p w14:paraId="464783C1" w14:textId="77777777" w:rsidR="00A77B3E" w:rsidRPr="00A23AC3" w:rsidRDefault="00E33835" w:rsidP="00F41B6C">
      <w:pPr>
        <w:spacing w:line="360" w:lineRule="auto"/>
        <w:jc w:val="both"/>
        <w:rPr>
          <w:rFonts w:ascii="Book Antiqua" w:hAnsi="Book Antiqua"/>
          <w:lang w:eastAsia="zh-CN"/>
        </w:rPr>
      </w:pPr>
      <w:r w:rsidRPr="00F41B6C">
        <w:rPr>
          <w:rFonts w:ascii="Book Antiqua" w:eastAsia="Book Antiqua" w:hAnsi="Book Antiqua" w:cs="Book Antiqua"/>
          <w:color w:val="000000"/>
        </w:rPr>
        <w:t>We sought to determine if computed tomography</w:t>
      </w:r>
      <w:r w:rsidR="00A23AC3">
        <w:rPr>
          <w:rFonts w:ascii="Book Antiqua" w:hAnsi="Book Antiqua" w:cs="Book Antiqua" w:hint="eastAsia"/>
          <w:color w:val="000000"/>
          <w:lang w:eastAsia="zh-CN"/>
        </w:rPr>
        <w:t xml:space="preserve"> (CT)</w:t>
      </w:r>
      <w:r w:rsidRPr="00F41B6C">
        <w:rPr>
          <w:rFonts w:ascii="Book Antiqua" w:eastAsia="Book Antiqua" w:hAnsi="Book Antiqua" w:cs="Book Antiqua"/>
          <w:color w:val="000000"/>
        </w:rPr>
        <w:t>, magnetic resonance imaging</w:t>
      </w:r>
      <w:r w:rsidR="00A23AC3">
        <w:rPr>
          <w:rFonts w:ascii="Book Antiqua" w:hAnsi="Book Antiqua" w:cs="Book Antiqua" w:hint="eastAsia"/>
          <w:color w:val="000000"/>
          <w:lang w:eastAsia="zh-CN"/>
        </w:rPr>
        <w:t xml:space="preserve"> (MRI)</w:t>
      </w:r>
      <w:r w:rsidRPr="00F41B6C">
        <w:rPr>
          <w:rFonts w:ascii="Book Antiqua" w:eastAsia="Book Antiqua" w:hAnsi="Book Antiqua" w:cs="Book Antiqua"/>
          <w:color w:val="000000"/>
        </w:rPr>
        <w:t xml:space="preserve"> and </w:t>
      </w:r>
      <w:r w:rsidR="00A23AC3" w:rsidRPr="00F41B6C">
        <w:rPr>
          <w:rFonts w:ascii="Book Antiqua" w:eastAsia="Book Antiqua" w:hAnsi="Book Antiqua" w:cs="Book Antiqua"/>
          <w:color w:val="000000"/>
        </w:rPr>
        <w:t>positron emission tomography (PET)</w:t>
      </w:r>
      <w:r w:rsidRPr="00F41B6C">
        <w:rPr>
          <w:rFonts w:ascii="Book Antiqua" w:eastAsia="Book Antiqua" w:hAnsi="Book Antiqua" w:cs="Book Antiqua"/>
          <w:color w:val="000000"/>
        </w:rPr>
        <w:t xml:space="preserve"> could be a potential non-invasive yet accurate alternative to staging laparoscopy.</w:t>
      </w:r>
    </w:p>
    <w:p w14:paraId="40965C6E" w14:textId="77777777" w:rsidR="00A77B3E" w:rsidRPr="00F41B6C" w:rsidRDefault="00A77B3E" w:rsidP="00F41B6C">
      <w:pPr>
        <w:spacing w:line="360" w:lineRule="auto"/>
        <w:jc w:val="both"/>
        <w:rPr>
          <w:rFonts w:ascii="Book Antiqua" w:hAnsi="Book Antiqua"/>
        </w:rPr>
      </w:pPr>
    </w:p>
    <w:p w14:paraId="6364AF37"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i/>
          <w:color w:val="000000"/>
        </w:rPr>
        <w:t>Research methods</w:t>
      </w:r>
    </w:p>
    <w:p w14:paraId="28A2C738" w14:textId="77777777" w:rsidR="00A77B3E" w:rsidRPr="00F07D95" w:rsidRDefault="00E33835" w:rsidP="00F41B6C">
      <w:pPr>
        <w:spacing w:line="360" w:lineRule="auto"/>
        <w:jc w:val="both"/>
        <w:rPr>
          <w:rFonts w:ascii="Book Antiqua" w:hAnsi="Book Antiqua"/>
          <w:lang w:eastAsia="zh-CN"/>
        </w:rPr>
      </w:pPr>
      <w:r w:rsidRPr="00F41B6C">
        <w:rPr>
          <w:rFonts w:ascii="Book Antiqua" w:eastAsia="Book Antiqua" w:hAnsi="Book Antiqua" w:cs="Book Antiqua"/>
          <w:color w:val="000000"/>
        </w:rPr>
        <w:lastRenderedPageBreak/>
        <w:t xml:space="preserve">Data from relevant studies that reported patients with peritoneal metastasis secondary to gastric cancer diagnosed by non-invasive scans were extracted and presented according to </w:t>
      </w:r>
      <w:r w:rsidR="00FB132C" w:rsidRPr="00F41B6C">
        <w:rPr>
          <w:rFonts w:ascii="Book Antiqua" w:eastAsia="Book Antiqua" w:hAnsi="Book Antiqua" w:cs="Book Antiqua"/>
          <w:color w:val="000000"/>
        </w:rPr>
        <w:t>Preferred Reporting Items for Systematic Reviews and Meta-Analyses</w:t>
      </w:r>
      <w:r w:rsidRPr="00F41B6C">
        <w:rPr>
          <w:rFonts w:ascii="Book Antiqua" w:eastAsia="Book Antiqua" w:hAnsi="Book Antiqua" w:cs="Book Antiqua"/>
          <w:color w:val="000000"/>
        </w:rPr>
        <w:t xml:space="preserve"> guidelines. Significant data such as sensitivity, specificity, negative and positive predictive values were </w:t>
      </w:r>
      <w:proofErr w:type="spellStart"/>
      <w:r w:rsidRPr="00F41B6C">
        <w:rPr>
          <w:rFonts w:ascii="Book Antiqua" w:eastAsia="Book Antiqua" w:hAnsi="Book Antiqua" w:cs="Book Antiqua"/>
          <w:color w:val="000000"/>
        </w:rPr>
        <w:t>analysed</w:t>
      </w:r>
      <w:proofErr w:type="spellEnd"/>
      <w:r w:rsidRPr="00F41B6C">
        <w:rPr>
          <w:rFonts w:ascii="Book Antiqua" w:eastAsia="Book Antiqua" w:hAnsi="Book Antiqua" w:cs="Book Antiqua"/>
          <w:color w:val="000000"/>
        </w:rPr>
        <w:t xml:space="preserve"> and compared between diagnostic modalities in our systematic review.</w:t>
      </w:r>
    </w:p>
    <w:p w14:paraId="07C17AF3" w14:textId="77777777" w:rsidR="00A77B3E" w:rsidRPr="00F41B6C" w:rsidRDefault="00A77B3E" w:rsidP="00F41B6C">
      <w:pPr>
        <w:spacing w:line="360" w:lineRule="auto"/>
        <w:jc w:val="both"/>
        <w:rPr>
          <w:rFonts w:ascii="Book Antiqua" w:hAnsi="Book Antiqua"/>
        </w:rPr>
      </w:pPr>
    </w:p>
    <w:p w14:paraId="24967A52"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i/>
          <w:color w:val="000000"/>
        </w:rPr>
        <w:t>Research results</w:t>
      </w:r>
    </w:p>
    <w:p w14:paraId="3BDF5E8D"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color w:val="000000"/>
        </w:rPr>
        <w:t xml:space="preserve">Our findings suggested that staging laparoscopy still delivered the best results in terms of sensitivity, specificity, negative and positive predictive values when compared to </w:t>
      </w:r>
      <w:r w:rsidR="00A23AC3">
        <w:rPr>
          <w:rFonts w:ascii="Book Antiqua" w:eastAsia="Book Antiqua" w:hAnsi="Book Antiqua" w:cs="Book Antiqua"/>
          <w:color w:val="000000"/>
        </w:rPr>
        <w:t>CT</w:t>
      </w:r>
      <w:r w:rsidRPr="00F41B6C">
        <w:rPr>
          <w:rFonts w:ascii="Book Antiqua" w:eastAsia="Book Antiqua" w:hAnsi="Book Antiqua" w:cs="Book Antiqua"/>
          <w:color w:val="000000"/>
        </w:rPr>
        <w:t xml:space="preserve"> scans in diagnosing peritoneal metastasis in advanced gastric cancer. </w:t>
      </w:r>
      <w:r w:rsidR="00A23AC3">
        <w:rPr>
          <w:rFonts w:ascii="Book Antiqua" w:eastAsia="Book Antiqua" w:hAnsi="Book Antiqua" w:cs="Book Antiqua"/>
          <w:color w:val="000000"/>
        </w:rPr>
        <w:t>MRI</w:t>
      </w:r>
      <w:r w:rsidRPr="00F41B6C">
        <w:rPr>
          <w:rFonts w:ascii="Book Antiqua" w:eastAsia="Book Antiqua" w:hAnsi="Book Antiqua" w:cs="Book Antiqua"/>
          <w:color w:val="000000"/>
        </w:rPr>
        <w:t xml:space="preserve"> had generally outperformed CT scans which had in turn, generally performed better than </w:t>
      </w:r>
      <w:r w:rsidR="00A23AC3">
        <w:rPr>
          <w:rFonts w:ascii="Book Antiqua" w:eastAsia="Book Antiqua" w:hAnsi="Book Antiqua" w:cs="Book Antiqua"/>
          <w:color w:val="000000"/>
        </w:rPr>
        <w:t>PET</w:t>
      </w:r>
      <w:r w:rsidRPr="00F41B6C">
        <w:rPr>
          <w:rFonts w:ascii="Book Antiqua" w:eastAsia="Book Antiqua" w:hAnsi="Book Antiqua" w:cs="Book Antiqua"/>
          <w:color w:val="000000"/>
        </w:rPr>
        <w:t xml:space="preserve"> scans. Despite this, the difference in performance between all the diagnostic modalities are marginal, suggesting that there is great potential for the development of the ideal diagnostic tool capable of providing us with the same or even better accuracy than staging laparoscopy, while remaining non-invasive. With additional tools such as radiomic modelling and new radiotracers, the development of such a diagnostic modality may be possible sooner than expected.</w:t>
      </w:r>
    </w:p>
    <w:p w14:paraId="033B1AFF" w14:textId="77777777" w:rsidR="00A77B3E" w:rsidRPr="00F41B6C" w:rsidRDefault="00A77B3E" w:rsidP="00F41B6C">
      <w:pPr>
        <w:spacing w:line="360" w:lineRule="auto"/>
        <w:jc w:val="both"/>
        <w:rPr>
          <w:rFonts w:ascii="Book Antiqua" w:hAnsi="Book Antiqua"/>
        </w:rPr>
      </w:pPr>
    </w:p>
    <w:p w14:paraId="0D875EF7"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i/>
          <w:color w:val="000000"/>
        </w:rPr>
        <w:t>Research conclusions</w:t>
      </w:r>
    </w:p>
    <w:p w14:paraId="1D52D14C" w14:textId="77777777" w:rsidR="00A77B3E" w:rsidRPr="00D85488" w:rsidRDefault="00E33835" w:rsidP="00F41B6C">
      <w:pPr>
        <w:spacing w:line="360" w:lineRule="auto"/>
        <w:jc w:val="both"/>
        <w:rPr>
          <w:rFonts w:ascii="Book Antiqua" w:hAnsi="Book Antiqua"/>
          <w:lang w:eastAsia="zh-CN"/>
        </w:rPr>
      </w:pPr>
      <w:r w:rsidRPr="00F41B6C">
        <w:rPr>
          <w:rFonts w:ascii="Book Antiqua" w:eastAsia="Book Antiqua" w:hAnsi="Book Antiqua" w:cs="Book Antiqua"/>
          <w:color w:val="000000"/>
        </w:rPr>
        <w:t>Although staging laparoscopy remains superior to other non-invasive diagnostic modalities in the detection of peritoneal metastasis in advanced gastric cancer, the potential for developing a comparable or even better diagnostic tool is great. This may be achieved with new technologies such as radiomic modelling and new radiotracers, on top of the already advanced capabilities of CT, MRI and PET scans. With further research, this breakthrough may be possible sooner than expected.</w:t>
      </w:r>
    </w:p>
    <w:p w14:paraId="0D34177F" w14:textId="77777777" w:rsidR="00A77B3E" w:rsidRPr="00F41B6C" w:rsidRDefault="00A77B3E" w:rsidP="00F41B6C">
      <w:pPr>
        <w:spacing w:line="360" w:lineRule="auto"/>
        <w:jc w:val="both"/>
        <w:rPr>
          <w:rFonts w:ascii="Book Antiqua" w:hAnsi="Book Antiqua"/>
        </w:rPr>
      </w:pPr>
    </w:p>
    <w:p w14:paraId="2276102C"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i/>
          <w:color w:val="000000"/>
        </w:rPr>
        <w:t>Research perspectives</w:t>
      </w:r>
    </w:p>
    <w:p w14:paraId="265721D5" w14:textId="77777777" w:rsidR="00A77B3E" w:rsidRPr="004B7D3B" w:rsidRDefault="00E33835" w:rsidP="00F41B6C">
      <w:pPr>
        <w:spacing w:line="360" w:lineRule="auto"/>
        <w:jc w:val="both"/>
        <w:rPr>
          <w:rFonts w:ascii="Book Antiqua" w:hAnsi="Book Antiqua"/>
          <w:lang w:eastAsia="zh-CN"/>
        </w:rPr>
      </w:pPr>
      <w:r w:rsidRPr="00F41B6C">
        <w:rPr>
          <w:rFonts w:ascii="Book Antiqua" w:eastAsia="Book Antiqua" w:hAnsi="Book Antiqua" w:cs="Book Antiqua"/>
          <w:color w:val="000000"/>
        </w:rPr>
        <w:t xml:space="preserve">Given the rapid and enthusiastic development of new technologies in diagnostic tools, the development of a highly sensitive and specific non-invasive alternative to staging laparoscopy in peritoneal metastasis detection is highly likely with further research. On </w:t>
      </w:r>
      <w:r w:rsidRPr="00F41B6C">
        <w:rPr>
          <w:rFonts w:ascii="Book Antiqua" w:eastAsia="Book Antiqua" w:hAnsi="Book Antiqua" w:cs="Book Antiqua"/>
          <w:color w:val="000000"/>
        </w:rPr>
        <w:lastRenderedPageBreak/>
        <w:t xml:space="preserve">top of the already </w:t>
      </w:r>
      <w:proofErr w:type="gramStart"/>
      <w:r w:rsidRPr="00F41B6C">
        <w:rPr>
          <w:rFonts w:ascii="Book Antiqua" w:eastAsia="Book Antiqua" w:hAnsi="Book Antiqua" w:cs="Book Antiqua"/>
          <w:color w:val="000000"/>
        </w:rPr>
        <w:t>cutting edge</w:t>
      </w:r>
      <w:proofErr w:type="gramEnd"/>
      <w:r w:rsidRPr="00F41B6C">
        <w:rPr>
          <w:rFonts w:ascii="Book Antiqua" w:eastAsia="Book Antiqua" w:hAnsi="Book Antiqua" w:cs="Book Antiqua"/>
          <w:color w:val="000000"/>
        </w:rPr>
        <w:t xml:space="preserve"> diagnostic modalities, additional improvements and developments may bring us closer than ever to this goal.</w:t>
      </w:r>
    </w:p>
    <w:p w14:paraId="77B9A48B" w14:textId="77777777" w:rsidR="00A77B3E" w:rsidRPr="00F41B6C" w:rsidRDefault="00A77B3E" w:rsidP="00F41B6C">
      <w:pPr>
        <w:spacing w:line="360" w:lineRule="auto"/>
        <w:jc w:val="both"/>
        <w:rPr>
          <w:rFonts w:ascii="Book Antiqua" w:hAnsi="Book Antiqua"/>
        </w:rPr>
      </w:pPr>
    </w:p>
    <w:p w14:paraId="27EA633B"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olor w:val="000000"/>
        </w:rPr>
        <w:t>REFERENCES</w:t>
      </w:r>
    </w:p>
    <w:p w14:paraId="65ED964A"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1 </w:t>
      </w:r>
      <w:r w:rsidRPr="00F41B6C">
        <w:rPr>
          <w:rFonts w:ascii="Book Antiqua" w:eastAsia="Book Antiqua" w:hAnsi="Book Antiqua" w:cs="Book Antiqua"/>
          <w:b/>
          <w:bCs/>
        </w:rPr>
        <w:t>Sung H</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Ferlay</w:t>
      </w:r>
      <w:proofErr w:type="spellEnd"/>
      <w:r w:rsidRPr="00F41B6C">
        <w:rPr>
          <w:rFonts w:ascii="Book Antiqua" w:eastAsia="Book Antiqua" w:hAnsi="Book Antiqua" w:cs="Book Antiqua"/>
        </w:rPr>
        <w:t xml:space="preserve"> J, Siegel RL, </w:t>
      </w:r>
      <w:proofErr w:type="spellStart"/>
      <w:r w:rsidRPr="00F41B6C">
        <w:rPr>
          <w:rFonts w:ascii="Book Antiqua" w:eastAsia="Book Antiqua" w:hAnsi="Book Antiqua" w:cs="Book Antiqua"/>
        </w:rPr>
        <w:t>Laversanne</w:t>
      </w:r>
      <w:proofErr w:type="spellEnd"/>
      <w:r w:rsidRPr="00F41B6C">
        <w:rPr>
          <w:rFonts w:ascii="Book Antiqua" w:eastAsia="Book Antiqua" w:hAnsi="Book Antiqua" w:cs="Book Antiqua"/>
        </w:rPr>
        <w:t xml:space="preserve"> M, </w:t>
      </w:r>
      <w:proofErr w:type="spellStart"/>
      <w:r w:rsidRPr="00F41B6C">
        <w:rPr>
          <w:rFonts w:ascii="Book Antiqua" w:eastAsia="Book Antiqua" w:hAnsi="Book Antiqua" w:cs="Book Antiqua"/>
        </w:rPr>
        <w:t>Soerjomataram</w:t>
      </w:r>
      <w:proofErr w:type="spellEnd"/>
      <w:r w:rsidRPr="00F41B6C">
        <w:rPr>
          <w:rFonts w:ascii="Book Antiqua" w:eastAsia="Book Antiqua" w:hAnsi="Book Antiqua" w:cs="Book Antiqua"/>
        </w:rPr>
        <w:t xml:space="preserve"> I, Jemal A, Bray F. Global Cancer Statistics 2020: GLOBOCAN Estimates of Incidence and Mortality Worldwide for 36 Cancers in 185 Countries. </w:t>
      </w:r>
      <w:r w:rsidRPr="00F41B6C">
        <w:rPr>
          <w:rFonts w:ascii="Book Antiqua" w:eastAsia="Book Antiqua" w:hAnsi="Book Antiqua" w:cs="Book Antiqua"/>
          <w:i/>
          <w:iCs/>
        </w:rPr>
        <w:t>CA Cancer J Clin</w:t>
      </w:r>
      <w:r w:rsidRPr="00F41B6C">
        <w:rPr>
          <w:rFonts w:ascii="Book Antiqua" w:eastAsia="Book Antiqua" w:hAnsi="Book Antiqua" w:cs="Book Antiqua"/>
        </w:rPr>
        <w:t xml:space="preserve"> 2021; </w:t>
      </w:r>
      <w:r w:rsidRPr="00F41B6C">
        <w:rPr>
          <w:rFonts w:ascii="Book Antiqua" w:eastAsia="Book Antiqua" w:hAnsi="Book Antiqua" w:cs="Book Antiqua"/>
          <w:b/>
          <w:bCs/>
        </w:rPr>
        <w:t>71</w:t>
      </w:r>
      <w:r w:rsidRPr="00F41B6C">
        <w:rPr>
          <w:rFonts w:ascii="Book Antiqua" w:eastAsia="Book Antiqua" w:hAnsi="Book Antiqua" w:cs="Book Antiqua"/>
        </w:rPr>
        <w:t>: 209-249 [PMID: 33538338 DOI: 10.3322/caac.21660]</w:t>
      </w:r>
    </w:p>
    <w:p w14:paraId="66AB7623"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2 </w:t>
      </w:r>
      <w:proofErr w:type="spellStart"/>
      <w:r w:rsidRPr="00F41B6C">
        <w:rPr>
          <w:rFonts w:ascii="Book Antiqua" w:eastAsia="Book Antiqua" w:hAnsi="Book Antiqua" w:cs="Book Antiqua"/>
          <w:b/>
          <w:bCs/>
        </w:rPr>
        <w:t>Yarema</w:t>
      </w:r>
      <w:proofErr w:type="spellEnd"/>
      <w:r w:rsidRPr="00F41B6C">
        <w:rPr>
          <w:rFonts w:ascii="Book Antiqua" w:eastAsia="Book Antiqua" w:hAnsi="Book Antiqua" w:cs="Book Antiqua"/>
          <w:b/>
          <w:bCs/>
        </w:rPr>
        <w:t xml:space="preserve"> R</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Оhorchak</w:t>
      </w:r>
      <w:proofErr w:type="spellEnd"/>
      <w:r w:rsidRPr="00F41B6C">
        <w:rPr>
          <w:rFonts w:ascii="Book Antiqua" w:eastAsia="Book Antiqua" w:hAnsi="Book Antiqua" w:cs="Book Antiqua"/>
        </w:rPr>
        <w:t xml:space="preserve"> М, </w:t>
      </w:r>
      <w:proofErr w:type="spellStart"/>
      <w:r w:rsidRPr="00F41B6C">
        <w:rPr>
          <w:rFonts w:ascii="Book Antiqua" w:eastAsia="Book Antiqua" w:hAnsi="Book Antiqua" w:cs="Book Antiqua"/>
        </w:rPr>
        <w:t>Hyrya</w:t>
      </w:r>
      <w:proofErr w:type="spellEnd"/>
      <w:r w:rsidRPr="00F41B6C">
        <w:rPr>
          <w:rFonts w:ascii="Book Antiqua" w:eastAsia="Book Antiqua" w:hAnsi="Book Antiqua" w:cs="Book Antiqua"/>
        </w:rPr>
        <w:t xml:space="preserve"> P, Kovalchuk Y, </w:t>
      </w:r>
      <w:proofErr w:type="spellStart"/>
      <w:r w:rsidRPr="00F41B6C">
        <w:rPr>
          <w:rFonts w:ascii="Book Antiqua" w:eastAsia="Book Antiqua" w:hAnsi="Book Antiqua" w:cs="Book Antiqua"/>
        </w:rPr>
        <w:t>Safiyan</w:t>
      </w:r>
      <w:proofErr w:type="spellEnd"/>
      <w:r w:rsidRPr="00F41B6C">
        <w:rPr>
          <w:rFonts w:ascii="Book Antiqua" w:eastAsia="Book Antiqua" w:hAnsi="Book Antiqua" w:cs="Book Antiqua"/>
        </w:rPr>
        <w:t xml:space="preserve"> V, </w:t>
      </w:r>
      <w:proofErr w:type="spellStart"/>
      <w:r w:rsidRPr="00F41B6C">
        <w:rPr>
          <w:rFonts w:ascii="Book Antiqua" w:eastAsia="Book Antiqua" w:hAnsi="Book Antiqua" w:cs="Book Antiqua"/>
        </w:rPr>
        <w:t>Karelin</w:t>
      </w:r>
      <w:proofErr w:type="spellEnd"/>
      <w:r w:rsidRPr="00F41B6C">
        <w:rPr>
          <w:rFonts w:ascii="Book Antiqua" w:eastAsia="Book Antiqua" w:hAnsi="Book Antiqua" w:cs="Book Antiqua"/>
        </w:rPr>
        <w:t xml:space="preserve"> I, </w:t>
      </w:r>
      <w:proofErr w:type="spellStart"/>
      <w:r w:rsidRPr="00F41B6C">
        <w:rPr>
          <w:rFonts w:ascii="Book Antiqua" w:eastAsia="Book Antiqua" w:hAnsi="Book Antiqua" w:cs="Book Antiqua"/>
        </w:rPr>
        <w:t>Ferneza</w:t>
      </w:r>
      <w:proofErr w:type="spellEnd"/>
      <w:r w:rsidRPr="00F41B6C">
        <w:rPr>
          <w:rFonts w:ascii="Book Antiqua" w:eastAsia="Book Antiqua" w:hAnsi="Book Antiqua" w:cs="Book Antiqua"/>
        </w:rPr>
        <w:t xml:space="preserve"> S, </w:t>
      </w:r>
      <w:proofErr w:type="spellStart"/>
      <w:r w:rsidRPr="00F41B6C">
        <w:rPr>
          <w:rFonts w:ascii="Book Antiqua" w:eastAsia="Book Antiqua" w:hAnsi="Book Antiqua" w:cs="Book Antiqua"/>
        </w:rPr>
        <w:t>Fetsych</w:t>
      </w:r>
      <w:proofErr w:type="spellEnd"/>
      <w:r w:rsidRPr="00F41B6C">
        <w:rPr>
          <w:rFonts w:ascii="Book Antiqua" w:eastAsia="Book Antiqua" w:hAnsi="Book Antiqua" w:cs="Book Antiqua"/>
        </w:rPr>
        <w:t xml:space="preserve"> M, </w:t>
      </w:r>
      <w:proofErr w:type="spellStart"/>
      <w:r w:rsidRPr="00F41B6C">
        <w:rPr>
          <w:rFonts w:ascii="Book Antiqua" w:eastAsia="Book Antiqua" w:hAnsi="Book Antiqua" w:cs="Book Antiqua"/>
        </w:rPr>
        <w:t>Matusyak</w:t>
      </w:r>
      <w:proofErr w:type="spellEnd"/>
      <w:r w:rsidRPr="00F41B6C">
        <w:rPr>
          <w:rFonts w:ascii="Book Antiqua" w:eastAsia="Book Antiqua" w:hAnsi="Book Antiqua" w:cs="Book Antiqua"/>
        </w:rPr>
        <w:t xml:space="preserve"> M, Oliynyk Y, </w:t>
      </w:r>
      <w:proofErr w:type="spellStart"/>
      <w:r w:rsidRPr="00F41B6C">
        <w:rPr>
          <w:rFonts w:ascii="Book Antiqua" w:eastAsia="Book Antiqua" w:hAnsi="Book Antiqua" w:cs="Book Antiqua"/>
        </w:rPr>
        <w:t>Fetsych</w:t>
      </w:r>
      <w:proofErr w:type="spellEnd"/>
      <w:r w:rsidRPr="00F41B6C">
        <w:rPr>
          <w:rFonts w:ascii="Book Antiqua" w:eastAsia="Book Antiqua" w:hAnsi="Book Antiqua" w:cs="Book Antiqua"/>
        </w:rPr>
        <w:t xml:space="preserve"> Т. Gastric cancer with peritoneal metastases: Efficiency of standard treatment methods. </w:t>
      </w:r>
      <w:r w:rsidRPr="00F41B6C">
        <w:rPr>
          <w:rFonts w:ascii="Book Antiqua" w:eastAsia="Book Antiqua" w:hAnsi="Book Antiqua" w:cs="Book Antiqua"/>
          <w:i/>
          <w:iCs/>
        </w:rPr>
        <w:t xml:space="preserve">World J </w:t>
      </w:r>
      <w:proofErr w:type="spellStart"/>
      <w:r w:rsidRPr="00F41B6C">
        <w:rPr>
          <w:rFonts w:ascii="Book Antiqua" w:eastAsia="Book Antiqua" w:hAnsi="Book Antiqua" w:cs="Book Antiqua"/>
          <w:i/>
          <w:iCs/>
        </w:rPr>
        <w:t>Gastrointest</w:t>
      </w:r>
      <w:proofErr w:type="spellEnd"/>
      <w:r w:rsidRPr="00F41B6C">
        <w:rPr>
          <w:rFonts w:ascii="Book Antiqua" w:eastAsia="Book Antiqua" w:hAnsi="Book Antiqua" w:cs="Book Antiqua"/>
          <w:i/>
          <w:iCs/>
        </w:rPr>
        <w:t xml:space="preserve"> Oncol</w:t>
      </w:r>
      <w:r w:rsidRPr="00F41B6C">
        <w:rPr>
          <w:rFonts w:ascii="Book Antiqua" w:eastAsia="Book Antiqua" w:hAnsi="Book Antiqua" w:cs="Book Antiqua"/>
        </w:rPr>
        <w:t xml:space="preserve"> 2020; </w:t>
      </w:r>
      <w:r w:rsidRPr="00F41B6C">
        <w:rPr>
          <w:rFonts w:ascii="Book Antiqua" w:eastAsia="Book Antiqua" w:hAnsi="Book Antiqua" w:cs="Book Antiqua"/>
          <w:b/>
          <w:bCs/>
        </w:rPr>
        <w:t>12</w:t>
      </w:r>
      <w:r w:rsidRPr="00F41B6C">
        <w:rPr>
          <w:rFonts w:ascii="Book Antiqua" w:eastAsia="Book Antiqua" w:hAnsi="Book Antiqua" w:cs="Book Antiqua"/>
        </w:rPr>
        <w:t>: 569-581 [PMID: 32461788 DOI: 10.4251/</w:t>
      </w:r>
      <w:proofErr w:type="gramStart"/>
      <w:r w:rsidRPr="00F41B6C">
        <w:rPr>
          <w:rFonts w:ascii="Book Antiqua" w:eastAsia="Book Antiqua" w:hAnsi="Book Antiqua" w:cs="Book Antiqua"/>
        </w:rPr>
        <w:t>wjgo.v12.i</w:t>
      </w:r>
      <w:proofErr w:type="gramEnd"/>
      <w:r w:rsidRPr="00F41B6C">
        <w:rPr>
          <w:rFonts w:ascii="Book Antiqua" w:eastAsia="Book Antiqua" w:hAnsi="Book Antiqua" w:cs="Book Antiqua"/>
        </w:rPr>
        <w:t>5.569]</w:t>
      </w:r>
    </w:p>
    <w:p w14:paraId="5AE01413"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3 </w:t>
      </w:r>
      <w:r w:rsidRPr="00F41B6C">
        <w:rPr>
          <w:rFonts w:ascii="Book Antiqua" w:eastAsia="Book Antiqua" w:hAnsi="Book Antiqua" w:cs="Book Antiqua"/>
          <w:b/>
          <w:bCs/>
        </w:rPr>
        <w:t>Wang Z</w:t>
      </w:r>
      <w:r w:rsidRPr="00F41B6C">
        <w:rPr>
          <w:rFonts w:ascii="Book Antiqua" w:eastAsia="Book Antiqua" w:hAnsi="Book Antiqua" w:cs="Book Antiqua"/>
        </w:rPr>
        <w:t xml:space="preserve">, Chen JQ, Liu JL, Tian L. Issues on peritoneal metastasis of gastric cancer: an update. </w:t>
      </w:r>
      <w:r w:rsidRPr="00F41B6C">
        <w:rPr>
          <w:rFonts w:ascii="Book Antiqua" w:eastAsia="Book Antiqua" w:hAnsi="Book Antiqua" w:cs="Book Antiqua"/>
          <w:i/>
          <w:iCs/>
        </w:rPr>
        <w:t>World J Surg Oncol</w:t>
      </w:r>
      <w:r w:rsidRPr="00F41B6C">
        <w:rPr>
          <w:rFonts w:ascii="Book Antiqua" w:eastAsia="Book Antiqua" w:hAnsi="Book Antiqua" w:cs="Book Antiqua"/>
        </w:rPr>
        <w:t xml:space="preserve"> 2019; </w:t>
      </w:r>
      <w:r w:rsidRPr="00F41B6C">
        <w:rPr>
          <w:rFonts w:ascii="Book Antiqua" w:eastAsia="Book Antiqua" w:hAnsi="Book Antiqua" w:cs="Book Antiqua"/>
          <w:b/>
          <w:bCs/>
        </w:rPr>
        <w:t>17</w:t>
      </w:r>
      <w:r w:rsidRPr="00F41B6C">
        <w:rPr>
          <w:rFonts w:ascii="Book Antiqua" w:eastAsia="Book Antiqua" w:hAnsi="Book Antiqua" w:cs="Book Antiqua"/>
        </w:rPr>
        <w:t>: 215 [PMID: 31829265 DOI: 10.1186/s12957-019-1761-y]</w:t>
      </w:r>
    </w:p>
    <w:p w14:paraId="616F044D"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4 </w:t>
      </w:r>
      <w:r w:rsidRPr="00F41B6C">
        <w:rPr>
          <w:rFonts w:ascii="Book Antiqua" w:eastAsia="Book Antiqua" w:hAnsi="Book Antiqua" w:cs="Book Antiqua"/>
          <w:b/>
          <w:bCs/>
        </w:rPr>
        <w:t>Wei J</w:t>
      </w:r>
      <w:r w:rsidRPr="00F41B6C">
        <w:rPr>
          <w:rFonts w:ascii="Book Antiqua" w:eastAsia="Book Antiqua" w:hAnsi="Book Antiqua" w:cs="Book Antiqua"/>
        </w:rPr>
        <w:t xml:space="preserve">, Wu ND, Liu BR. Regional but fatal: Intraperitoneal metastasis in gastric cancer. </w:t>
      </w:r>
      <w:r w:rsidRPr="00F41B6C">
        <w:rPr>
          <w:rFonts w:ascii="Book Antiqua" w:eastAsia="Book Antiqua" w:hAnsi="Book Antiqua" w:cs="Book Antiqua"/>
          <w:i/>
          <w:iCs/>
        </w:rPr>
        <w:t>World J Gastroenterol</w:t>
      </w:r>
      <w:r w:rsidRPr="00F41B6C">
        <w:rPr>
          <w:rFonts w:ascii="Book Antiqua" w:eastAsia="Book Antiqua" w:hAnsi="Book Antiqua" w:cs="Book Antiqua"/>
        </w:rPr>
        <w:t xml:space="preserve"> 2016; </w:t>
      </w:r>
      <w:r w:rsidRPr="00F41B6C">
        <w:rPr>
          <w:rFonts w:ascii="Book Antiqua" w:eastAsia="Book Antiqua" w:hAnsi="Book Antiqua" w:cs="Book Antiqua"/>
          <w:b/>
          <w:bCs/>
        </w:rPr>
        <w:t>22</w:t>
      </w:r>
      <w:r w:rsidRPr="00F41B6C">
        <w:rPr>
          <w:rFonts w:ascii="Book Antiqua" w:eastAsia="Book Antiqua" w:hAnsi="Book Antiqua" w:cs="Book Antiqua"/>
        </w:rPr>
        <w:t>: 7478-7485 [PMID: 27672270 DOI: 10.3748/</w:t>
      </w:r>
      <w:proofErr w:type="gramStart"/>
      <w:r w:rsidRPr="00F41B6C">
        <w:rPr>
          <w:rFonts w:ascii="Book Antiqua" w:eastAsia="Book Antiqua" w:hAnsi="Book Antiqua" w:cs="Book Antiqua"/>
        </w:rPr>
        <w:t>wjg.v22.i</w:t>
      </w:r>
      <w:proofErr w:type="gramEnd"/>
      <w:r w:rsidRPr="00F41B6C">
        <w:rPr>
          <w:rFonts w:ascii="Book Antiqua" w:eastAsia="Book Antiqua" w:hAnsi="Book Antiqua" w:cs="Book Antiqua"/>
        </w:rPr>
        <w:t>33.7478]</w:t>
      </w:r>
    </w:p>
    <w:p w14:paraId="7B04F149"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5 </w:t>
      </w:r>
      <w:proofErr w:type="spellStart"/>
      <w:r w:rsidRPr="00F41B6C">
        <w:rPr>
          <w:rFonts w:ascii="Book Antiqua" w:eastAsia="Book Antiqua" w:hAnsi="Book Antiqua" w:cs="Book Antiqua"/>
          <w:b/>
          <w:bCs/>
        </w:rPr>
        <w:t>Leiting</w:t>
      </w:r>
      <w:proofErr w:type="spellEnd"/>
      <w:r w:rsidRPr="00F41B6C">
        <w:rPr>
          <w:rFonts w:ascii="Book Antiqua" w:eastAsia="Book Antiqua" w:hAnsi="Book Antiqua" w:cs="Book Antiqua"/>
          <w:b/>
          <w:bCs/>
        </w:rPr>
        <w:t xml:space="preserve"> JL</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Grotz</w:t>
      </w:r>
      <w:proofErr w:type="spellEnd"/>
      <w:r w:rsidRPr="00F41B6C">
        <w:rPr>
          <w:rFonts w:ascii="Book Antiqua" w:eastAsia="Book Antiqua" w:hAnsi="Book Antiqua" w:cs="Book Antiqua"/>
        </w:rPr>
        <w:t xml:space="preserve"> TE. Optimizing outcomes for patients with gastric cancer peritoneal carcinomatosis. </w:t>
      </w:r>
      <w:r w:rsidRPr="00F41B6C">
        <w:rPr>
          <w:rFonts w:ascii="Book Antiqua" w:eastAsia="Book Antiqua" w:hAnsi="Book Antiqua" w:cs="Book Antiqua"/>
          <w:i/>
          <w:iCs/>
        </w:rPr>
        <w:t xml:space="preserve">World J </w:t>
      </w:r>
      <w:proofErr w:type="spellStart"/>
      <w:r w:rsidRPr="00F41B6C">
        <w:rPr>
          <w:rFonts w:ascii="Book Antiqua" w:eastAsia="Book Antiqua" w:hAnsi="Book Antiqua" w:cs="Book Antiqua"/>
          <w:i/>
          <w:iCs/>
        </w:rPr>
        <w:t>Gastrointest</w:t>
      </w:r>
      <w:proofErr w:type="spellEnd"/>
      <w:r w:rsidRPr="00F41B6C">
        <w:rPr>
          <w:rFonts w:ascii="Book Antiqua" w:eastAsia="Book Antiqua" w:hAnsi="Book Antiqua" w:cs="Book Antiqua"/>
          <w:i/>
          <w:iCs/>
        </w:rPr>
        <w:t xml:space="preserve"> Oncol</w:t>
      </w:r>
      <w:r w:rsidRPr="00F41B6C">
        <w:rPr>
          <w:rFonts w:ascii="Book Antiqua" w:eastAsia="Book Antiqua" w:hAnsi="Book Antiqua" w:cs="Book Antiqua"/>
        </w:rPr>
        <w:t xml:space="preserve"> 2018; </w:t>
      </w:r>
      <w:r w:rsidRPr="00F41B6C">
        <w:rPr>
          <w:rFonts w:ascii="Book Antiqua" w:eastAsia="Book Antiqua" w:hAnsi="Book Antiqua" w:cs="Book Antiqua"/>
          <w:b/>
          <w:bCs/>
        </w:rPr>
        <w:t>10</w:t>
      </w:r>
      <w:r w:rsidRPr="00F41B6C">
        <w:rPr>
          <w:rFonts w:ascii="Book Antiqua" w:eastAsia="Book Antiqua" w:hAnsi="Book Antiqua" w:cs="Book Antiqua"/>
        </w:rPr>
        <w:t>: 282-289 [PMID: 30364780 DOI: 10.4251/</w:t>
      </w:r>
      <w:proofErr w:type="gramStart"/>
      <w:r w:rsidRPr="00F41B6C">
        <w:rPr>
          <w:rFonts w:ascii="Book Antiqua" w:eastAsia="Book Antiqua" w:hAnsi="Book Antiqua" w:cs="Book Antiqua"/>
        </w:rPr>
        <w:t>wjgo.v10.i</w:t>
      </w:r>
      <w:proofErr w:type="gramEnd"/>
      <w:r w:rsidRPr="00F41B6C">
        <w:rPr>
          <w:rFonts w:ascii="Book Antiqua" w:eastAsia="Book Antiqua" w:hAnsi="Book Antiqua" w:cs="Book Antiqua"/>
        </w:rPr>
        <w:t>10.282]</w:t>
      </w:r>
    </w:p>
    <w:p w14:paraId="07A96C44"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6 </w:t>
      </w:r>
      <w:proofErr w:type="spellStart"/>
      <w:r w:rsidRPr="00F41B6C">
        <w:rPr>
          <w:rFonts w:ascii="Book Antiqua" w:eastAsia="Book Antiqua" w:hAnsi="Book Antiqua" w:cs="Book Antiqua"/>
          <w:b/>
          <w:bCs/>
        </w:rPr>
        <w:t>Montori</w:t>
      </w:r>
      <w:proofErr w:type="spellEnd"/>
      <w:r w:rsidRPr="00F41B6C">
        <w:rPr>
          <w:rFonts w:ascii="Book Antiqua" w:eastAsia="Book Antiqua" w:hAnsi="Book Antiqua" w:cs="Book Antiqua"/>
          <w:b/>
          <w:bCs/>
        </w:rPr>
        <w:t xml:space="preserve"> G</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Coccolini</w:t>
      </w:r>
      <w:proofErr w:type="spellEnd"/>
      <w:r w:rsidRPr="00F41B6C">
        <w:rPr>
          <w:rFonts w:ascii="Book Antiqua" w:eastAsia="Book Antiqua" w:hAnsi="Book Antiqua" w:cs="Book Antiqua"/>
        </w:rPr>
        <w:t xml:space="preserve"> F, </w:t>
      </w:r>
      <w:proofErr w:type="spellStart"/>
      <w:r w:rsidRPr="00F41B6C">
        <w:rPr>
          <w:rFonts w:ascii="Book Antiqua" w:eastAsia="Book Antiqua" w:hAnsi="Book Antiqua" w:cs="Book Antiqua"/>
        </w:rPr>
        <w:t>Ceresoli</w:t>
      </w:r>
      <w:proofErr w:type="spellEnd"/>
      <w:r w:rsidRPr="00F41B6C">
        <w:rPr>
          <w:rFonts w:ascii="Book Antiqua" w:eastAsia="Book Antiqua" w:hAnsi="Book Antiqua" w:cs="Book Antiqua"/>
        </w:rPr>
        <w:t xml:space="preserve"> M, Catena F, </w:t>
      </w:r>
      <w:proofErr w:type="spellStart"/>
      <w:r w:rsidRPr="00F41B6C">
        <w:rPr>
          <w:rFonts w:ascii="Book Antiqua" w:eastAsia="Book Antiqua" w:hAnsi="Book Antiqua" w:cs="Book Antiqua"/>
        </w:rPr>
        <w:t>Colaianni</w:t>
      </w:r>
      <w:proofErr w:type="spellEnd"/>
      <w:r w:rsidRPr="00F41B6C">
        <w:rPr>
          <w:rFonts w:ascii="Book Antiqua" w:eastAsia="Book Antiqua" w:hAnsi="Book Antiqua" w:cs="Book Antiqua"/>
        </w:rPr>
        <w:t xml:space="preserve"> N, Poletti E, </w:t>
      </w:r>
      <w:proofErr w:type="spellStart"/>
      <w:r w:rsidRPr="00F41B6C">
        <w:rPr>
          <w:rFonts w:ascii="Book Antiqua" w:eastAsia="Book Antiqua" w:hAnsi="Book Antiqua" w:cs="Book Antiqua"/>
        </w:rPr>
        <w:t>Ansaloni</w:t>
      </w:r>
      <w:proofErr w:type="spellEnd"/>
      <w:r w:rsidRPr="00F41B6C">
        <w:rPr>
          <w:rFonts w:ascii="Book Antiqua" w:eastAsia="Book Antiqua" w:hAnsi="Book Antiqua" w:cs="Book Antiqua"/>
        </w:rPr>
        <w:t xml:space="preserve"> L. The treatment of peritoneal carcinomatosis in advanced gastric cancer: state of the art. </w:t>
      </w:r>
      <w:r w:rsidRPr="00F41B6C">
        <w:rPr>
          <w:rFonts w:ascii="Book Antiqua" w:eastAsia="Book Antiqua" w:hAnsi="Book Antiqua" w:cs="Book Antiqua"/>
          <w:i/>
          <w:iCs/>
        </w:rPr>
        <w:t>Int J Surg Oncol</w:t>
      </w:r>
      <w:r w:rsidRPr="00F41B6C">
        <w:rPr>
          <w:rFonts w:ascii="Book Antiqua" w:eastAsia="Book Antiqua" w:hAnsi="Book Antiqua" w:cs="Book Antiqua"/>
        </w:rPr>
        <w:t xml:space="preserve"> 2014; </w:t>
      </w:r>
      <w:r w:rsidRPr="00F41B6C">
        <w:rPr>
          <w:rFonts w:ascii="Book Antiqua" w:eastAsia="Book Antiqua" w:hAnsi="Book Antiqua" w:cs="Book Antiqua"/>
          <w:b/>
          <w:bCs/>
        </w:rPr>
        <w:t>2014</w:t>
      </w:r>
      <w:r w:rsidRPr="00F41B6C">
        <w:rPr>
          <w:rFonts w:ascii="Book Antiqua" w:eastAsia="Book Antiqua" w:hAnsi="Book Antiqua" w:cs="Book Antiqua"/>
        </w:rPr>
        <w:t>: 912418 [PMID: 24693422 DOI: 10.1155/2014/912418]</w:t>
      </w:r>
    </w:p>
    <w:p w14:paraId="09AB322A"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7 </w:t>
      </w:r>
      <w:r w:rsidRPr="00F41B6C">
        <w:rPr>
          <w:rFonts w:ascii="Book Antiqua" w:eastAsia="Book Antiqua" w:hAnsi="Book Antiqua" w:cs="Book Antiqua"/>
          <w:b/>
          <w:bCs/>
        </w:rPr>
        <w:t>Healy JC</w:t>
      </w:r>
      <w:r w:rsidRPr="00F41B6C">
        <w:rPr>
          <w:rFonts w:ascii="Book Antiqua" w:eastAsia="Book Antiqua" w:hAnsi="Book Antiqua" w:cs="Book Antiqua"/>
        </w:rPr>
        <w:t xml:space="preserve">. Detection of peritoneal metastases. </w:t>
      </w:r>
      <w:r w:rsidRPr="00F41B6C">
        <w:rPr>
          <w:rFonts w:ascii="Book Antiqua" w:eastAsia="Book Antiqua" w:hAnsi="Book Antiqua" w:cs="Book Antiqua"/>
          <w:i/>
          <w:iCs/>
        </w:rPr>
        <w:t>Cancer Imaging</w:t>
      </w:r>
      <w:r w:rsidRPr="00F41B6C">
        <w:rPr>
          <w:rFonts w:ascii="Book Antiqua" w:eastAsia="Book Antiqua" w:hAnsi="Book Antiqua" w:cs="Book Antiqua"/>
        </w:rPr>
        <w:t xml:space="preserve"> 2001; </w:t>
      </w:r>
      <w:r w:rsidRPr="00F41B6C">
        <w:rPr>
          <w:rFonts w:ascii="Book Antiqua" w:eastAsia="Book Antiqua" w:hAnsi="Book Antiqua" w:cs="Book Antiqua"/>
          <w:b/>
          <w:bCs/>
        </w:rPr>
        <w:t>1</w:t>
      </w:r>
      <w:r w:rsidRPr="00F41B6C">
        <w:rPr>
          <w:rFonts w:ascii="Book Antiqua" w:eastAsia="Book Antiqua" w:hAnsi="Book Antiqua" w:cs="Book Antiqua"/>
        </w:rPr>
        <w:t>: 4-12 [PMID: 18203670 DOI: 10.1102/1470-7330.2001.002]</w:t>
      </w:r>
    </w:p>
    <w:p w14:paraId="07B03759"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8 </w:t>
      </w:r>
      <w:proofErr w:type="spellStart"/>
      <w:r w:rsidRPr="00F41B6C">
        <w:rPr>
          <w:rFonts w:ascii="Book Antiqua" w:eastAsia="Book Antiqua" w:hAnsi="Book Antiqua" w:cs="Book Antiqua"/>
          <w:b/>
          <w:bCs/>
        </w:rPr>
        <w:t>Saiz</w:t>
      </w:r>
      <w:proofErr w:type="spellEnd"/>
      <w:r w:rsidRPr="00F41B6C">
        <w:rPr>
          <w:rFonts w:ascii="Book Antiqua" w:eastAsia="Book Antiqua" w:hAnsi="Book Antiqua" w:cs="Book Antiqua"/>
          <w:b/>
          <w:bCs/>
        </w:rPr>
        <w:t xml:space="preserve"> Martínez R</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Dromain</w:t>
      </w:r>
      <w:proofErr w:type="spellEnd"/>
      <w:r w:rsidRPr="00F41B6C">
        <w:rPr>
          <w:rFonts w:ascii="Book Antiqua" w:eastAsia="Book Antiqua" w:hAnsi="Book Antiqua" w:cs="Book Antiqua"/>
        </w:rPr>
        <w:t xml:space="preserve"> C, </w:t>
      </w:r>
      <w:proofErr w:type="spellStart"/>
      <w:r w:rsidRPr="00F41B6C">
        <w:rPr>
          <w:rFonts w:ascii="Book Antiqua" w:eastAsia="Book Antiqua" w:hAnsi="Book Antiqua" w:cs="Book Antiqua"/>
        </w:rPr>
        <w:t>Vietti</w:t>
      </w:r>
      <w:proofErr w:type="spellEnd"/>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Violi</w:t>
      </w:r>
      <w:proofErr w:type="spellEnd"/>
      <w:r w:rsidRPr="00F41B6C">
        <w:rPr>
          <w:rFonts w:ascii="Book Antiqua" w:eastAsia="Book Antiqua" w:hAnsi="Book Antiqua" w:cs="Book Antiqua"/>
        </w:rPr>
        <w:t xml:space="preserve"> N. Imaging of Gastric Carcinomatosis. </w:t>
      </w:r>
      <w:r w:rsidRPr="00F41B6C">
        <w:rPr>
          <w:rFonts w:ascii="Book Antiqua" w:eastAsia="Book Antiqua" w:hAnsi="Book Antiqua" w:cs="Book Antiqua"/>
          <w:i/>
          <w:iCs/>
        </w:rPr>
        <w:t>J Clin Med</w:t>
      </w:r>
      <w:r w:rsidRPr="00F41B6C">
        <w:rPr>
          <w:rFonts w:ascii="Book Antiqua" w:eastAsia="Book Antiqua" w:hAnsi="Book Antiqua" w:cs="Book Antiqua"/>
        </w:rPr>
        <w:t xml:space="preserve"> 2021; </w:t>
      </w:r>
      <w:r w:rsidRPr="00F41B6C">
        <w:rPr>
          <w:rFonts w:ascii="Book Antiqua" w:eastAsia="Book Antiqua" w:hAnsi="Book Antiqua" w:cs="Book Antiqua"/>
          <w:b/>
          <w:bCs/>
        </w:rPr>
        <w:t>10</w:t>
      </w:r>
      <w:r w:rsidRPr="00F41B6C">
        <w:rPr>
          <w:rFonts w:ascii="Book Antiqua" w:eastAsia="Book Antiqua" w:hAnsi="Book Antiqua" w:cs="Book Antiqua"/>
        </w:rPr>
        <w:t xml:space="preserve"> [PMID: 34830575 DOI: 10.3390/jcm10225294]</w:t>
      </w:r>
    </w:p>
    <w:p w14:paraId="0E480CC1"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9 </w:t>
      </w:r>
      <w:r w:rsidRPr="00F41B6C">
        <w:rPr>
          <w:rFonts w:ascii="Book Antiqua" w:eastAsia="Book Antiqua" w:hAnsi="Book Antiqua" w:cs="Book Antiqua"/>
          <w:b/>
          <w:bCs/>
        </w:rPr>
        <w:t>Wang Z</w:t>
      </w:r>
      <w:r w:rsidRPr="00F41B6C">
        <w:rPr>
          <w:rFonts w:ascii="Book Antiqua" w:eastAsia="Book Antiqua" w:hAnsi="Book Antiqua" w:cs="Book Antiqua"/>
        </w:rPr>
        <w:t xml:space="preserve">, Chen JQ. Imaging in assessing hepatic and peritoneal metastases of gastric cancer: a systematic review. </w:t>
      </w:r>
      <w:r w:rsidRPr="00F41B6C">
        <w:rPr>
          <w:rFonts w:ascii="Book Antiqua" w:eastAsia="Book Antiqua" w:hAnsi="Book Antiqua" w:cs="Book Antiqua"/>
          <w:i/>
          <w:iCs/>
        </w:rPr>
        <w:t>BMC Gastroenterol</w:t>
      </w:r>
      <w:r w:rsidRPr="00F41B6C">
        <w:rPr>
          <w:rFonts w:ascii="Book Antiqua" w:eastAsia="Book Antiqua" w:hAnsi="Book Antiqua" w:cs="Book Antiqua"/>
        </w:rPr>
        <w:t xml:space="preserve"> 2011; </w:t>
      </w:r>
      <w:r w:rsidRPr="00F41B6C">
        <w:rPr>
          <w:rFonts w:ascii="Book Antiqua" w:eastAsia="Book Antiqua" w:hAnsi="Book Antiqua" w:cs="Book Antiqua"/>
          <w:b/>
          <w:bCs/>
        </w:rPr>
        <w:t>11</w:t>
      </w:r>
      <w:r w:rsidRPr="00F41B6C">
        <w:rPr>
          <w:rFonts w:ascii="Book Antiqua" w:eastAsia="Book Antiqua" w:hAnsi="Book Antiqua" w:cs="Book Antiqua"/>
        </w:rPr>
        <w:t>: 19 [PMID: 21385469 DOI: 10.1186/1471-230X-11-19]</w:t>
      </w:r>
    </w:p>
    <w:p w14:paraId="7D1DFD29"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lastRenderedPageBreak/>
        <w:t xml:space="preserve">10 </w:t>
      </w:r>
      <w:proofErr w:type="spellStart"/>
      <w:r w:rsidRPr="00F41B6C">
        <w:rPr>
          <w:rFonts w:ascii="Book Antiqua" w:eastAsia="Book Antiqua" w:hAnsi="Book Antiqua" w:cs="Book Antiqua"/>
          <w:b/>
          <w:bCs/>
        </w:rPr>
        <w:t>Borggreve</w:t>
      </w:r>
      <w:proofErr w:type="spellEnd"/>
      <w:r w:rsidRPr="00F41B6C">
        <w:rPr>
          <w:rFonts w:ascii="Book Antiqua" w:eastAsia="Book Antiqua" w:hAnsi="Book Antiqua" w:cs="Book Antiqua"/>
          <w:b/>
          <w:bCs/>
        </w:rPr>
        <w:t xml:space="preserve"> AS</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Goense</w:t>
      </w:r>
      <w:proofErr w:type="spellEnd"/>
      <w:r w:rsidRPr="00F41B6C">
        <w:rPr>
          <w:rFonts w:ascii="Book Antiqua" w:eastAsia="Book Antiqua" w:hAnsi="Book Antiqua" w:cs="Book Antiqua"/>
        </w:rPr>
        <w:t xml:space="preserve"> L, </w:t>
      </w:r>
      <w:proofErr w:type="spellStart"/>
      <w:r w:rsidRPr="00F41B6C">
        <w:rPr>
          <w:rFonts w:ascii="Book Antiqua" w:eastAsia="Book Antiqua" w:hAnsi="Book Antiqua" w:cs="Book Antiqua"/>
        </w:rPr>
        <w:t>Brenkman</w:t>
      </w:r>
      <w:proofErr w:type="spellEnd"/>
      <w:r w:rsidRPr="00F41B6C">
        <w:rPr>
          <w:rFonts w:ascii="Book Antiqua" w:eastAsia="Book Antiqua" w:hAnsi="Book Antiqua" w:cs="Book Antiqua"/>
        </w:rPr>
        <w:t xml:space="preserve"> HJF, Mook S, Meijer GJ, Wessels FJ, </w:t>
      </w:r>
      <w:proofErr w:type="spellStart"/>
      <w:r w:rsidRPr="00F41B6C">
        <w:rPr>
          <w:rFonts w:ascii="Book Antiqua" w:eastAsia="Book Antiqua" w:hAnsi="Book Antiqua" w:cs="Book Antiqua"/>
        </w:rPr>
        <w:t>Verheij</w:t>
      </w:r>
      <w:proofErr w:type="spellEnd"/>
      <w:r w:rsidRPr="00F41B6C">
        <w:rPr>
          <w:rFonts w:ascii="Book Antiqua" w:eastAsia="Book Antiqua" w:hAnsi="Book Antiqua" w:cs="Book Antiqua"/>
        </w:rPr>
        <w:t xml:space="preserve"> M, Jansen EPM, van </w:t>
      </w:r>
      <w:proofErr w:type="spellStart"/>
      <w:r w:rsidRPr="00F41B6C">
        <w:rPr>
          <w:rFonts w:ascii="Book Antiqua" w:eastAsia="Book Antiqua" w:hAnsi="Book Antiqua" w:cs="Book Antiqua"/>
        </w:rPr>
        <w:t>Hillegersberg</w:t>
      </w:r>
      <w:proofErr w:type="spellEnd"/>
      <w:r w:rsidRPr="00F41B6C">
        <w:rPr>
          <w:rFonts w:ascii="Book Antiqua" w:eastAsia="Book Antiqua" w:hAnsi="Book Antiqua" w:cs="Book Antiqua"/>
        </w:rPr>
        <w:t xml:space="preserve"> R, van Rossum PSN, </w:t>
      </w:r>
      <w:proofErr w:type="spellStart"/>
      <w:r w:rsidRPr="00F41B6C">
        <w:rPr>
          <w:rFonts w:ascii="Book Antiqua" w:eastAsia="Book Antiqua" w:hAnsi="Book Antiqua" w:cs="Book Antiqua"/>
        </w:rPr>
        <w:t>Ruurda</w:t>
      </w:r>
      <w:proofErr w:type="spellEnd"/>
      <w:r w:rsidRPr="00F41B6C">
        <w:rPr>
          <w:rFonts w:ascii="Book Antiqua" w:eastAsia="Book Antiqua" w:hAnsi="Book Antiqua" w:cs="Book Antiqua"/>
        </w:rPr>
        <w:t xml:space="preserve"> JP. Imaging strategies in the management of gastric cancer: current role and future potential of MRI. </w:t>
      </w:r>
      <w:r w:rsidRPr="00F41B6C">
        <w:rPr>
          <w:rFonts w:ascii="Book Antiqua" w:eastAsia="Book Antiqua" w:hAnsi="Book Antiqua" w:cs="Book Antiqua"/>
          <w:i/>
          <w:iCs/>
        </w:rPr>
        <w:t xml:space="preserve">Br J </w:t>
      </w:r>
      <w:proofErr w:type="spellStart"/>
      <w:r w:rsidRPr="00F41B6C">
        <w:rPr>
          <w:rFonts w:ascii="Book Antiqua" w:eastAsia="Book Antiqua" w:hAnsi="Book Antiqua" w:cs="Book Antiqua"/>
          <w:i/>
          <w:iCs/>
        </w:rPr>
        <w:t>Radiol</w:t>
      </w:r>
      <w:proofErr w:type="spellEnd"/>
      <w:r w:rsidRPr="00F41B6C">
        <w:rPr>
          <w:rFonts w:ascii="Book Antiqua" w:eastAsia="Book Antiqua" w:hAnsi="Book Antiqua" w:cs="Book Antiqua"/>
        </w:rPr>
        <w:t xml:space="preserve"> 2019; </w:t>
      </w:r>
      <w:r w:rsidRPr="00F41B6C">
        <w:rPr>
          <w:rFonts w:ascii="Book Antiqua" w:eastAsia="Book Antiqua" w:hAnsi="Book Antiqua" w:cs="Book Antiqua"/>
          <w:b/>
          <w:bCs/>
        </w:rPr>
        <w:t>92</w:t>
      </w:r>
      <w:r w:rsidRPr="00F41B6C">
        <w:rPr>
          <w:rFonts w:ascii="Book Antiqua" w:eastAsia="Book Antiqua" w:hAnsi="Book Antiqua" w:cs="Book Antiqua"/>
        </w:rPr>
        <w:t>: 20181044 [PMID: 30789792 DOI: 10.1259/bjr.20181044]</w:t>
      </w:r>
    </w:p>
    <w:p w14:paraId="0285FED1"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11 </w:t>
      </w:r>
      <w:r w:rsidRPr="00F41B6C">
        <w:rPr>
          <w:rFonts w:ascii="Book Antiqua" w:eastAsia="Book Antiqua" w:hAnsi="Book Antiqua" w:cs="Book Antiqua"/>
          <w:b/>
          <w:bCs/>
        </w:rPr>
        <w:t>Lim JS</w:t>
      </w:r>
      <w:r w:rsidRPr="00F41B6C">
        <w:rPr>
          <w:rFonts w:ascii="Book Antiqua" w:eastAsia="Book Antiqua" w:hAnsi="Book Antiqua" w:cs="Book Antiqua"/>
        </w:rPr>
        <w:t xml:space="preserve">, Kim MJ, Yun MJ, Oh YT, Kim JH, Hwang HS, Park MS, Cha SW, Lee JD, Noh SH, </w:t>
      </w:r>
      <w:proofErr w:type="spellStart"/>
      <w:r w:rsidRPr="00F41B6C">
        <w:rPr>
          <w:rFonts w:ascii="Book Antiqua" w:eastAsia="Book Antiqua" w:hAnsi="Book Antiqua" w:cs="Book Antiqua"/>
        </w:rPr>
        <w:t>Yoo</w:t>
      </w:r>
      <w:proofErr w:type="spellEnd"/>
      <w:r w:rsidRPr="00F41B6C">
        <w:rPr>
          <w:rFonts w:ascii="Book Antiqua" w:eastAsia="Book Antiqua" w:hAnsi="Book Antiqua" w:cs="Book Antiqua"/>
        </w:rPr>
        <w:t xml:space="preserve"> HS, Kim KW. Comparison of CT and 18F-FDG pet for detecting peritoneal metastasis on the preoperative evaluation for gastric carcinoma. </w:t>
      </w:r>
      <w:r w:rsidRPr="00F41B6C">
        <w:rPr>
          <w:rFonts w:ascii="Book Antiqua" w:eastAsia="Book Antiqua" w:hAnsi="Book Antiqua" w:cs="Book Antiqua"/>
          <w:i/>
          <w:iCs/>
        </w:rPr>
        <w:t xml:space="preserve">Korean J </w:t>
      </w:r>
      <w:proofErr w:type="spellStart"/>
      <w:r w:rsidRPr="00F41B6C">
        <w:rPr>
          <w:rFonts w:ascii="Book Antiqua" w:eastAsia="Book Antiqua" w:hAnsi="Book Antiqua" w:cs="Book Antiqua"/>
          <w:i/>
          <w:iCs/>
        </w:rPr>
        <w:t>Radiol</w:t>
      </w:r>
      <w:proofErr w:type="spellEnd"/>
      <w:r w:rsidRPr="00F41B6C">
        <w:rPr>
          <w:rFonts w:ascii="Book Antiqua" w:eastAsia="Book Antiqua" w:hAnsi="Book Antiqua" w:cs="Book Antiqua"/>
        </w:rPr>
        <w:t xml:space="preserve"> 2006; </w:t>
      </w:r>
      <w:r w:rsidRPr="00F41B6C">
        <w:rPr>
          <w:rFonts w:ascii="Book Antiqua" w:eastAsia="Book Antiqua" w:hAnsi="Book Antiqua" w:cs="Book Antiqua"/>
          <w:b/>
          <w:bCs/>
        </w:rPr>
        <w:t>7</w:t>
      </w:r>
      <w:r w:rsidRPr="00F41B6C">
        <w:rPr>
          <w:rFonts w:ascii="Book Antiqua" w:eastAsia="Book Antiqua" w:hAnsi="Book Antiqua" w:cs="Book Antiqua"/>
        </w:rPr>
        <w:t>: 249-256 [PMID: 17143028 DOI: 10.3348/kjr.2006.7.4.249]</w:t>
      </w:r>
    </w:p>
    <w:p w14:paraId="698D4136"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12 </w:t>
      </w:r>
      <w:proofErr w:type="spellStart"/>
      <w:r w:rsidRPr="00F41B6C">
        <w:rPr>
          <w:rFonts w:ascii="Book Antiqua" w:eastAsia="Book Antiqua" w:hAnsi="Book Antiqua" w:cs="Book Antiqua"/>
          <w:b/>
          <w:bCs/>
        </w:rPr>
        <w:t>Irino</w:t>
      </w:r>
      <w:proofErr w:type="spellEnd"/>
      <w:r w:rsidRPr="00F41B6C">
        <w:rPr>
          <w:rFonts w:ascii="Book Antiqua" w:eastAsia="Book Antiqua" w:hAnsi="Book Antiqua" w:cs="Book Antiqua"/>
          <w:b/>
          <w:bCs/>
        </w:rPr>
        <w:t xml:space="preserve"> T</w:t>
      </w:r>
      <w:r w:rsidRPr="00F41B6C">
        <w:rPr>
          <w:rFonts w:ascii="Book Antiqua" w:eastAsia="Book Antiqua" w:hAnsi="Book Antiqua" w:cs="Book Antiqua"/>
        </w:rPr>
        <w:t xml:space="preserve">, Sano T, </w:t>
      </w:r>
      <w:proofErr w:type="spellStart"/>
      <w:r w:rsidRPr="00F41B6C">
        <w:rPr>
          <w:rFonts w:ascii="Book Antiqua" w:eastAsia="Book Antiqua" w:hAnsi="Book Antiqua" w:cs="Book Antiqua"/>
        </w:rPr>
        <w:t>Hiki</w:t>
      </w:r>
      <w:proofErr w:type="spellEnd"/>
      <w:r w:rsidRPr="00F41B6C">
        <w:rPr>
          <w:rFonts w:ascii="Book Antiqua" w:eastAsia="Book Antiqua" w:hAnsi="Book Antiqua" w:cs="Book Antiqua"/>
        </w:rPr>
        <w:t xml:space="preserve"> N, Ohashi M, </w:t>
      </w:r>
      <w:proofErr w:type="spellStart"/>
      <w:r w:rsidRPr="00F41B6C">
        <w:rPr>
          <w:rFonts w:ascii="Book Antiqua" w:eastAsia="Book Antiqua" w:hAnsi="Book Antiqua" w:cs="Book Antiqua"/>
        </w:rPr>
        <w:t>Nunobe</w:t>
      </w:r>
      <w:proofErr w:type="spellEnd"/>
      <w:r w:rsidRPr="00F41B6C">
        <w:rPr>
          <w:rFonts w:ascii="Book Antiqua" w:eastAsia="Book Antiqua" w:hAnsi="Book Antiqua" w:cs="Book Antiqua"/>
        </w:rPr>
        <w:t xml:space="preserve"> S, </w:t>
      </w:r>
      <w:proofErr w:type="spellStart"/>
      <w:r w:rsidRPr="00F41B6C">
        <w:rPr>
          <w:rFonts w:ascii="Book Antiqua" w:eastAsia="Book Antiqua" w:hAnsi="Book Antiqua" w:cs="Book Antiqua"/>
        </w:rPr>
        <w:t>Kumagai</w:t>
      </w:r>
      <w:proofErr w:type="spellEnd"/>
      <w:r w:rsidRPr="00F41B6C">
        <w:rPr>
          <w:rFonts w:ascii="Book Antiqua" w:eastAsia="Book Antiqua" w:hAnsi="Book Antiqua" w:cs="Book Antiqua"/>
        </w:rPr>
        <w:t xml:space="preserve"> K, Ida S, Yamaguchi T. Diagnostic staging laparoscopy in gastric cancer: a prospective cohort at a cancer institute in Japan. </w:t>
      </w:r>
      <w:r w:rsidRPr="00F41B6C">
        <w:rPr>
          <w:rFonts w:ascii="Book Antiqua" w:eastAsia="Book Antiqua" w:hAnsi="Book Antiqua" w:cs="Book Antiqua"/>
          <w:i/>
          <w:iCs/>
        </w:rPr>
        <w:t xml:space="preserve">Surg </w:t>
      </w:r>
      <w:proofErr w:type="spellStart"/>
      <w:r w:rsidRPr="00F41B6C">
        <w:rPr>
          <w:rFonts w:ascii="Book Antiqua" w:eastAsia="Book Antiqua" w:hAnsi="Book Antiqua" w:cs="Book Antiqua"/>
          <w:i/>
          <w:iCs/>
        </w:rPr>
        <w:t>Endosc</w:t>
      </w:r>
      <w:proofErr w:type="spellEnd"/>
      <w:r w:rsidRPr="00F41B6C">
        <w:rPr>
          <w:rFonts w:ascii="Book Antiqua" w:eastAsia="Book Antiqua" w:hAnsi="Book Antiqua" w:cs="Book Antiqua"/>
        </w:rPr>
        <w:t xml:space="preserve"> 2018; </w:t>
      </w:r>
      <w:r w:rsidRPr="00F41B6C">
        <w:rPr>
          <w:rFonts w:ascii="Book Antiqua" w:eastAsia="Book Antiqua" w:hAnsi="Book Antiqua" w:cs="Book Antiqua"/>
          <w:b/>
          <w:bCs/>
        </w:rPr>
        <w:t>32</w:t>
      </w:r>
      <w:r w:rsidRPr="00F41B6C">
        <w:rPr>
          <w:rFonts w:ascii="Book Antiqua" w:eastAsia="Book Antiqua" w:hAnsi="Book Antiqua" w:cs="Book Antiqua"/>
        </w:rPr>
        <w:t>: 268-275 [PMID: 28664424 DOI: 10.1007/s00464-017-5673-z]</w:t>
      </w:r>
    </w:p>
    <w:p w14:paraId="6B0B91AE"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13 </w:t>
      </w:r>
      <w:r w:rsidRPr="00F41B6C">
        <w:rPr>
          <w:rFonts w:ascii="Book Antiqua" w:eastAsia="Book Antiqua" w:hAnsi="Book Antiqua" w:cs="Book Antiqua"/>
          <w:b/>
          <w:bCs/>
        </w:rPr>
        <w:t>Kim M</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Jeong</w:t>
      </w:r>
      <w:proofErr w:type="spellEnd"/>
      <w:r w:rsidRPr="00F41B6C">
        <w:rPr>
          <w:rFonts w:ascii="Book Antiqua" w:eastAsia="Book Antiqua" w:hAnsi="Book Antiqua" w:cs="Book Antiqua"/>
        </w:rPr>
        <w:t xml:space="preserve"> WK, Lim S, Sohn TS, Bae JM, Sohn IS. Gastric cancer: development and validation of a CT-based model to predict peritoneal metastasis. </w:t>
      </w:r>
      <w:r w:rsidRPr="00F41B6C">
        <w:rPr>
          <w:rFonts w:ascii="Book Antiqua" w:eastAsia="Book Antiqua" w:hAnsi="Book Antiqua" w:cs="Book Antiqua"/>
          <w:i/>
          <w:iCs/>
        </w:rPr>
        <w:t xml:space="preserve">Acta </w:t>
      </w:r>
      <w:proofErr w:type="spellStart"/>
      <w:r w:rsidRPr="00F41B6C">
        <w:rPr>
          <w:rFonts w:ascii="Book Antiqua" w:eastAsia="Book Antiqua" w:hAnsi="Book Antiqua" w:cs="Book Antiqua"/>
          <w:i/>
          <w:iCs/>
        </w:rPr>
        <w:t>Radiol</w:t>
      </w:r>
      <w:proofErr w:type="spellEnd"/>
      <w:r w:rsidRPr="00F41B6C">
        <w:rPr>
          <w:rFonts w:ascii="Book Antiqua" w:eastAsia="Book Antiqua" w:hAnsi="Book Antiqua" w:cs="Book Antiqua"/>
        </w:rPr>
        <w:t xml:space="preserve"> 2020; </w:t>
      </w:r>
      <w:r w:rsidRPr="00F41B6C">
        <w:rPr>
          <w:rFonts w:ascii="Book Antiqua" w:eastAsia="Book Antiqua" w:hAnsi="Book Antiqua" w:cs="Book Antiqua"/>
          <w:b/>
          <w:bCs/>
        </w:rPr>
        <w:t>61</w:t>
      </w:r>
      <w:r w:rsidRPr="00F41B6C">
        <w:rPr>
          <w:rFonts w:ascii="Book Antiqua" w:eastAsia="Book Antiqua" w:hAnsi="Book Antiqua" w:cs="Book Antiqua"/>
        </w:rPr>
        <w:t>: 732-742 [PMID: 31653185 DOI: 10.1177/0284185119882662]</w:t>
      </w:r>
    </w:p>
    <w:p w14:paraId="35E0A19E"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14 </w:t>
      </w:r>
      <w:r w:rsidRPr="00F41B6C">
        <w:rPr>
          <w:rFonts w:ascii="Book Antiqua" w:eastAsia="Book Antiqua" w:hAnsi="Book Antiqua" w:cs="Book Antiqua"/>
          <w:b/>
          <w:bCs/>
        </w:rPr>
        <w:t>Jiang Y</w:t>
      </w:r>
      <w:r w:rsidRPr="00F41B6C">
        <w:rPr>
          <w:rFonts w:ascii="Book Antiqua" w:eastAsia="Book Antiqua" w:hAnsi="Book Antiqua" w:cs="Book Antiqua"/>
        </w:rPr>
        <w:t xml:space="preserve">, Liang X, Wang W, Chen C, Yuan Q, Zhang X, Li N, Chen H, Yu J, </w:t>
      </w:r>
      <w:proofErr w:type="spellStart"/>
      <w:r w:rsidRPr="00F41B6C">
        <w:rPr>
          <w:rFonts w:ascii="Book Antiqua" w:eastAsia="Book Antiqua" w:hAnsi="Book Antiqua" w:cs="Book Antiqua"/>
        </w:rPr>
        <w:t>Xie</w:t>
      </w:r>
      <w:proofErr w:type="spellEnd"/>
      <w:r w:rsidRPr="00F41B6C">
        <w:rPr>
          <w:rFonts w:ascii="Book Antiqua" w:eastAsia="Book Antiqua" w:hAnsi="Book Antiqua" w:cs="Book Antiqua"/>
        </w:rPr>
        <w:t xml:space="preserve"> Y, Xu Y, Zhou Z, Li G, Li R. Noninvasive Prediction of Occult Peritoneal Metastasis in Gastric Cancer Using Deep Learning. </w:t>
      </w:r>
      <w:r w:rsidRPr="00F41B6C">
        <w:rPr>
          <w:rFonts w:ascii="Book Antiqua" w:eastAsia="Book Antiqua" w:hAnsi="Book Antiqua" w:cs="Book Antiqua"/>
          <w:i/>
          <w:iCs/>
        </w:rPr>
        <w:t xml:space="preserve">JAMA </w:t>
      </w:r>
      <w:proofErr w:type="spellStart"/>
      <w:r w:rsidRPr="00F41B6C">
        <w:rPr>
          <w:rFonts w:ascii="Book Antiqua" w:eastAsia="Book Antiqua" w:hAnsi="Book Antiqua" w:cs="Book Antiqua"/>
          <w:i/>
          <w:iCs/>
        </w:rPr>
        <w:t>Netw</w:t>
      </w:r>
      <w:proofErr w:type="spellEnd"/>
      <w:r w:rsidRPr="00F41B6C">
        <w:rPr>
          <w:rFonts w:ascii="Book Antiqua" w:eastAsia="Book Antiqua" w:hAnsi="Book Antiqua" w:cs="Book Antiqua"/>
          <w:i/>
          <w:iCs/>
        </w:rPr>
        <w:t xml:space="preserve"> Open</w:t>
      </w:r>
      <w:r w:rsidRPr="00F41B6C">
        <w:rPr>
          <w:rFonts w:ascii="Book Antiqua" w:eastAsia="Book Antiqua" w:hAnsi="Book Antiqua" w:cs="Book Antiqua"/>
        </w:rPr>
        <w:t xml:space="preserve"> 2021; </w:t>
      </w:r>
      <w:r w:rsidRPr="00F41B6C">
        <w:rPr>
          <w:rFonts w:ascii="Book Antiqua" w:eastAsia="Book Antiqua" w:hAnsi="Book Antiqua" w:cs="Book Antiqua"/>
          <w:b/>
          <w:bCs/>
        </w:rPr>
        <w:t>4</w:t>
      </w:r>
      <w:r w:rsidRPr="00F41B6C">
        <w:rPr>
          <w:rFonts w:ascii="Book Antiqua" w:eastAsia="Book Antiqua" w:hAnsi="Book Antiqua" w:cs="Book Antiqua"/>
        </w:rPr>
        <w:t>: e2032269 [PMID: 33399858 DOI: 10.1001/jamanetworkopen.2020.32269]</w:t>
      </w:r>
    </w:p>
    <w:p w14:paraId="05A50956"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15 </w:t>
      </w:r>
      <w:r w:rsidRPr="00F41B6C">
        <w:rPr>
          <w:rFonts w:ascii="Book Antiqua" w:eastAsia="Book Antiqua" w:hAnsi="Book Antiqua" w:cs="Book Antiqua"/>
          <w:b/>
          <w:bCs/>
        </w:rPr>
        <w:t>Hess S</w:t>
      </w:r>
      <w:r w:rsidRPr="00F41B6C">
        <w:rPr>
          <w:rFonts w:ascii="Book Antiqua" w:eastAsia="Book Antiqua" w:hAnsi="Book Antiqua" w:cs="Book Antiqua"/>
        </w:rPr>
        <w:t xml:space="preserve">, Blomberg BA, Zhu HJ, </w:t>
      </w:r>
      <w:proofErr w:type="spellStart"/>
      <w:r w:rsidRPr="00F41B6C">
        <w:rPr>
          <w:rFonts w:ascii="Book Antiqua" w:eastAsia="Book Antiqua" w:hAnsi="Book Antiqua" w:cs="Book Antiqua"/>
        </w:rPr>
        <w:t>Høilund</w:t>
      </w:r>
      <w:proofErr w:type="spellEnd"/>
      <w:r w:rsidRPr="00F41B6C">
        <w:rPr>
          <w:rFonts w:ascii="Book Antiqua" w:eastAsia="Book Antiqua" w:hAnsi="Book Antiqua" w:cs="Book Antiqua"/>
        </w:rPr>
        <w:t xml:space="preserve">-Carlsen PF, </w:t>
      </w:r>
      <w:proofErr w:type="spellStart"/>
      <w:r w:rsidRPr="00F41B6C">
        <w:rPr>
          <w:rFonts w:ascii="Book Antiqua" w:eastAsia="Book Antiqua" w:hAnsi="Book Antiqua" w:cs="Book Antiqua"/>
        </w:rPr>
        <w:t>Alavi</w:t>
      </w:r>
      <w:proofErr w:type="spellEnd"/>
      <w:r w:rsidRPr="00F41B6C">
        <w:rPr>
          <w:rFonts w:ascii="Book Antiqua" w:eastAsia="Book Antiqua" w:hAnsi="Book Antiqua" w:cs="Book Antiqua"/>
        </w:rPr>
        <w:t xml:space="preserve"> A. The pivotal role of FDG-PET/CT in modern medicine. </w:t>
      </w:r>
      <w:proofErr w:type="spellStart"/>
      <w:r w:rsidRPr="00F41B6C">
        <w:rPr>
          <w:rFonts w:ascii="Book Antiqua" w:eastAsia="Book Antiqua" w:hAnsi="Book Antiqua" w:cs="Book Antiqua"/>
          <w:i/>
          <w:iCs/>
        </w:rPr>
        <w:t>Acad</w:t>
      </w:r>
      <w:proofErr w:type="spellEnd"/>
      <w:r w:rsidRPr="00F41B6C">
        <w:rPr>
          <w:rFonts w:ascii="Book Antiqua" w:eastAsia="Book Antiqua" w:hAnsi="Book Antiqua" w:cs="Book Antiqua"/>
          <w:i/>
          <w:iCs/>
        </w:rPr>
        <w:t xml:space="preserve"> </w:t>
      </w:r>
      <w:proofErr w:type="spellStart"/>
      <w:r w:rsidRPr="00F41B6C">
        <w:rPr>
          <w:rFonts w:ascii="Book Antiqua" w:eastAsia="Book Antiqua" w:hAnsi="Book Antiqua" w:cs="Book Antiqua"/>
          <w:i/>
          <w:iCs/>
        </w:rPr>
        <w:t>Radiol</w:t>
      </w:r>
      <w:proofErr w:type="spellEnd"/>
      <w:r w:rsidRPr="00F41B6C">
        <w:rPr>
          <w:rFonts w:ascii="Book Antiqua" w:eastAsia="Book Antiqua" w:hAnsi="Book Antiqua" w:cs="Book Antiqua"/>
        </w:rPr>
        <w:t xml:space="preserve"> 2014; </w:t>
      </w:r>
      <w:r w:rsidRPr="00F41B6C">
        <w:rPr>
          <w:rFonts w:ascii="Book Antiqua" w:eastAsia="Book Antiqua" w:hAnsi="Book Antiqua" w:cs="Book Antiqua"/>
          <w:b/>
          <w:bCs/>
        </w:rPr>
        <w:t>21</w:t>
      </w:r>
      <w:r w:rsidRPr="00F41B6C">
        <w:rPr>
          <w:rFonts w:ascii="Book Antiqua" w:eastAsia="Book Antiqua" w:hAnsi="Book Antiqua" w:cs="Book Antiqua"/>
        </w:rPr>
        <w:t>: 232-249 [PMID: 24439337 DOI: 10.1016/j.acra.2013.11.002]</w:t>
      </w:r>
    </w:p>
    <w:p w14:paraId="2763E10A" w14:textId="77777777" w:rsidR="00A77B3E" w:rsidRPr="00362AC6" w:rsidRDefault="00E33835" w:rsidP="00F41B6C">
      <w:pPr>
        <w:spacing w:line="360" w:lineRule="auto"/>
        <w:jc w:val="both"/>
        <w:rPr>
          <w:rFonts w:ascii="Book Antiqua" w:hAnsi="Book Antiqua"/>
          <w:lang w:eastAsia="zh-CN"/>
        </w:rPr>
      </w:pPr>
      <w:r w:rsidRPr="00F41B6C">
        <w:rPr>
          <w:rFonts w:ascii="Book Antiqua" w:eastAsia="Book Antiqua" w:hAnsi="Book Antiqua" w:cs="Book Antiqua"/>
        </w:rPr>
        <w:t xml:space="preserve">16 </w:t>
      </w:r>
      <w:r w:rsidRPr="00F41B6C">
        <w:rPr>
          <w:rFonts w:ascii="Book Antiqua" w:eastAsia="Book Antiqua" w:hAnsi="Book Antiqua" w:cs="Book Antiqua"/>
          <w:b/>
          <w:bCs/>
        </w:rPr>
        <w:t>Kapoor M,</w:t>
      </w:r>
      <w:r w:rsidRPr="00F41B6C">
        <w:rPr>
          <w:rFonts w:ascii="Book Antiqua" w:eastAsia="Book Antiqua" w:hAnsi="Book Antiqua" w:cs="Book Antiqua"/>
        </w:rPr>
        <w:t xml:space="preserve"> Kasi A. PET Scanning. </w:t>
      </w:r>
      <w:proofErr w:type="spellStart"/>
      <w:r w:rsidRPr="00F41B6C">
        <w:rPr>
          <w:rFonts w:ascii="Book Antiqua" w:eastAsia="Book Antiqua" w:hAnsi="Book Antiqua" w:cs="Book Antiqua"/>
        </w:rPr>
        <w:t>StatPearls</w:t>
      </w:r>
      <w:proofErr w:type="spellEnd"/>
      <w:r w:rsidRPr="00F41B6C">
        <w:rPr>
          <w:rFonts w:ascii="Book Antiqua" w:eastAsia="Book Antiqua" w:hAnsi="Book Antiqua" w:cs="Book Antiqua"/>
        </w:rPr>
        <w:t>. Treasure Island (FL)</w:t>
      </w:r>
      <w:r w:rsidR="00362AC6">
        <w:rPr>
          <w:rFonts w:ascii="Book Antiqua" w:hAnsi="Book Antiqua" w:cs="Book Antiqua" w:hint="eastAsia"/>
          <w:lang w:eastAsia="zh-CN"/>
        </w:rPr>
        <w:t xml:space="preserve">, </w:t>
      </w:r>
      <w:r w:rsidRPr="00F41B6C">
        <w:rPr>
          <w:rFonts w:ascii="Book Antiqua" w:eastAsia="Book Antiqua" w:hAnsi="Book Antiqua" w:cs="Book Antiqua"/>
        </w:rPr>
        <w:t>2022</w:t>
      </w:r>
    </w:p>
    <w:p w14:paraId="3DBD0A55"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17 </w:t>
      </w:r>
      <w:proofErr w:type="spellStart"/>
      <w:r w:rsidRPr="00F41B6C">
        <w:rPr>
          <w:rFonts w:ascii="Book Antiqua" w:eastAsia="Book Antiqua" w:hAnsi="Book Antiqua" w:cs="Book Antiqua"/>
          <w:b/>
          <w:bCs/>
        </w:rPr>
        <w:t>Griffeth</w:t>
      </w:r>
      <w:proofErr w:type="spellEnd"/>
      <w:r w:rsidRPr="00F41B6C">
        <w:rPr>
          <w:rFonts w:ascii="Book Antiqua" w:eastAsia="Book Antiqua" w:hAnsi="Book Antiqua" w:cs="Book Antiqua"/>
          <w:b/>
          <w:bCs/>
        </w:rPr>
        <w:t xml:space="preserve"> LK</w:t>
      </w:r>
      <w:r w:rsidRPr="00F41B6C">
        <w:rPr>
          <w:rFonts w:ascii="Book Antiqua" w:eastAsia="Book Antiqua" w:hAnsi="Book Antiqua" w:cs="Book Antiqua"/>
        </w:rPr>
        <w:t xml:space="preserve">. Use of PET/CT scanning in cancer patients: technical and practical considerations. </w:t>
      </w:r>
      <w:r w:rsidRPr="00F41B6C">
        <w:rPr>
          <w:rFonts w:ascii="Book Antiqua" w:eastAsia="Book Antiqua" w:hAnsi="Book Antiqua" w:cs="Book Antiqua"/>
          <w:i/>
          <w:iCs/>
        </w:rPr>
        <w:t>Proc (</w:t>
      </w:r>
      <w:proofErr w:type="spellStart"/>
      <w:r w:rsidRPr="00F41B6C">
        <w:rPr>
          <w:rFonts w:ascii="Book Antiqua" w:eastAsia="Book Antiqua" w:hAnsi="Book Antiqua" w:cs="Book Antiqua"/>
          <w:i/>
          <w:iCs/>
        </w:rPr>
        <w:t>Bayl</w:t>
      </w:r>
      <w:proofErr w:type="spellEnd"/>
      <w:r w:rsidRPr="00F41B6C">
        <w:rPr>
          <w:rFonts w:ascii="Book Antiqua" w:eastAsia="Book Antiqua" w:hAnsi="Book Antiqua" w:cs="Book Antiqua"/>
          <w:i/>
          <w:iCs/>
        </w:rPr>
        <w:t xml:space="preserve"> Univ Med Cent)</w:t>
      </w:r>
      <w:r w:rsidRPr="00F41B6C">
        <w:rPr>
          <w:rFonts w:ascii="Book Antiqua" w:eastAsia="Book Antiqua" w:hAnsi="Book Antiqua" w:cs="Book Antiqua"/>
        </w:rPr>
        <w:t xml:space="preserve"> 2005; </w:t>
      </w:r>
      <w:r w:rsidRPr="00F41B6C">
        <w:rPr>
          <w:rFonts w:ascii="Book Antiqua" w:eastAsia="Book Antiqua" w:hAnsi="Book Antiqua" w:cs="Book Antiqua"/>
          <w:b/>
          <w:bCs/>
        </w:rPr>
        <w:t>18</w:t>
      </w:r>
      <w:r w:rsidRPr="00F41B6C">
        <w:rPr>
          <w:rFonts w:ascii="Book Antiqua" w:eastAsia="Book Antiqua" w:hAnsi="Book Antiqua" w:cs="Book Antiqua"/>
        </w:rPr>
        <w:t>: 321-330 [PMID: 16252023 DOI: 10.1080/08998280.2005.11928089]</w:t>
      </w:r>
    </w:p>
    <w:p w14:paraId="18424695"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18 </w:t>
      </w:r>
      <w:r w:rsidRPr="00F41B6C">
        <w:rPr>
          <w:rFonts w:ascii="Book Antiqua" w:eastAsia="Book Antiqua" w:hAnsi="Book Antiqua" w:cs="Book Antiqua"/>
          <w:b/>
          <w:bCs/>
        </w:rPr>
        <w:t>Kim HW</w:t>
      </w:r>
      <w:r w:rsidRPr="00F41B6C">
        <w:rPr>
          <w:rFonts w:ascii="Book Antiqua" w:eastAsia="Book Antiqua" w:hAnsi="Book Antiqua" w:cs="Book Antiqua"/>
        </w:rPr>
        <w:t xml:space="preserve">, Won KS, Song BI, Kang YN. Correlation of Primary Tumor FDG Uptake with Histopathologic Features of Advanced Gastric Cancer. </w:t>
      </w:r>
      <w:proofErr w:type="spellStart"/>
      <w:r w:rsidRPr="00F41B6C">
        <w:rPr>
          <w:rFonts w:ascii="Book Antiqua" w:eastAsia="Book Antiqua" w:hAnsi="Book Antiqua" w:cs="Book Antiqua"/>
          <w:i/>
          <w:iCs/>
        </w:rPr>
        <w:t>Nucl</w:t>
      </w:r>
      <w:proofErr w:type="spellEnd"/>
      <w:r w:rsidRPr="00F41B6C">
        <w:rPr>
          <w:rFonts w:ascii="Book Antiqua" w:eastAsia="Book Antiqua" w:hAnsi="Book Antiqua" w:cs="Book Antiqua"/>
          <w:i/>
          <w:iCs/>
        </w:rPr>
        <w:t xml:space="preserve"> Med Mol Imaging</w:t>
      </w:r>
      <w:r w:rsidRPr="00F41B6C">
        <w:rPr>
          <w:rFonts w:ascii="Book Antiqua" w:eastAsia="Book Antiqua" w:hAnsi="Book Antiqua" w:cs="Book Antiqua"/>
        </w:rPr>
        <w:t xml:space="preserve"> 2015; </w:t>
      </w:r>
      <w:r w:rsidRPr="00F41B6C">
        <w:rPr>
          <w:rFonts w:ascii="Book Antiqua" w:eastAsia="Book Antiqua" w:hAnsi="Book Antiqua" w:cs="Book Antiqua"/>
          <w:b/>
          <w:bCs/>
        </w:rPr>
        <w:t>49</w:t>
      </w:r>
      <w:r w:rsidRPr="00F41B6C">
        <w:rPr>
          <w:rFonts w:ascii="Book Antiqua" w:eastAsia="Book Antiqua" w:hAnsi="Book Antiqua" w:cs="Book Antiqua"/>
        </w:rPr>
        <w:t>: 135-142 [PMID: 26085859 DOI: 10.1007/s13139-015-0327-3]</w:t>
      </w:r>
    </w:p>
    <w:p w14:paraId="419A8497" w14:textId="77777777" w:rsidR="00A77B3E" w:rsidRPr="008541D0" w:rsidRDefault="00E33835" w:rsidP="00F41B6C">
      <w:pPr>
        <w:spacing w:line="360" w:lineRule="auto"/>
        <w:jc w:val="both"/>
        <w:rPr>
          <w:rFonts w:ascii="Book Antiqua" w:hAnsi="Book Antiqua"/>
          <w:lang w:eastAsia="zh-CN"/>
        </w:rPr>
      </w:pPr>
      <w:r w:rsidRPr="00F41B6C">
        <w:rPr>
          <w:rFonts w:ascii="Book Antiqua" w:eastAsia="Book Antiqua" w:hAnsi="Book Antiqua" w:cs="Book Antiqua"/>
        </w:rPr>
        <w:lastRenderedPageBreak/>
        <w:t xml:space="preserve">19 </w:t>
      </w:r>
      <w:r w:rsidRPr="00F41B6C">
        <w:rPr>
          <w:rFonts w:ascii="Book Antiqua" w:eastAsia="Book Antiqua" w:hAnsi="Book Antiqua" w:cs="Book Antiqua"/>
          <w:b/>
          <w:bCs/>
        </w:rPr>
        <w:t>Arslan E,</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Cermik</w:t>
      </w:r>
      <w:proofErr w:type="spellEnd"/>
      <w:r w:rsidRPr="00F41B6C">
        <w:rPr>
          <w:rFonts w:ascii="Book Antiqua" w:eastAsia="Book Antiqua" w:hAnsi="Book Antiqua" w:cs="Book Antiqua"/>
        </w:rPr>
        <w:t xml:space="preserve"> T, Sen C, Yilmaz S, Gundogan C, </w:t>
      </w:r>
      <w:proofErr w:type="spellStart"/>
      <w:r w:rsidRPr="00F41B6C">
        <w:rPr>
          <w:rFonts w:ascii="Book Antiqua" w:eastAsia="Book Antiqua" w:hAnsi="Book Antiqua" w:cs="Book Antiqua"/>
        </w:rPr>
        <w:t>Dursun</w:t>
      </w:r>
      <w:proofErr w:type="spellEnd"/>
      <w:r w:rsidRPr="00F41B6C">
        <w:rPr>
          <w:rFonts w:ascii="Book Antiqua" w:eastAsia="Book Antiqua" w:hAnsi="Book Antiqua" w:cs="Book Antiqua"/>
        </w:rPr>
        <w:t xml:space="preserve"> N, </w:t>
      </w:r>
      <w:proofErr w:type="spellStart"/>
      <w:r w:rsidRPr="00F41B6C">
        <w:rPr>
          <w:rFonts w:ascii="Book Antiqua" w:eastAsia="Book Antiqua" w:hAnsi="Book Antiqua" w:cs="Book Antiqua"/>
        </w:rPr>
        <w:t>Bayrak</w:t>
      </w:r>
      <w:proofErr w:type="spellEnd"/>
      <w:r w:rsidRPr="00F41B6C">
        <w:rPr>
          <w:rFonts w:ascii="Book Antiqua" w:eastAsia="Book Antiqua" w:hAnsi="Book Antiqua" w:cs="Book Antiqua"/>
        </w:rPr>
        <w:t xml:space="preserve"> S. D</w:t>
      </w:r>
      <w:r w:rsidR="008541D0">
        <w:rPr>
          <w:rFonts w:ascii="Book Antiqua" w:hAnsi="Book Antiqua" w:cs="Book Antiqua" w:hint="eastAsia"/>
          <w:lang w:eastAsia="zh-CN"/>
        </w:rPr>
        <w:t>iagnostic value</w:t>
      </w:r>
      <w:r w:rsidRPr="00F41B6C">
        <w:rPr>
          <w:rFonts w:ascii="Book Antiqua" w:eastAsia="Book Antiqua" w:hAnsi="Book Antiqua" w:cs="Book Antiqua"/>
        </w:rPr>
        <w:t xml:space="preserve"> </w:t>
      </w:r>
      <w:r w:rsidR="008541D0">
        <w:rPr>
          <w:rFonts w:ascii="Book Antiqua" w:hAnsi="Book Antiqua" w:cs="Book Antiqua" w:hint="eastAsia"/>
          <w:lang w:eastAsia="zh-CN"/>
        </w:rPr>
        <w:t>of</w:t>
      </w:r>
      <w:r w:rsidRPr="00F41B6C">
        <w:rPr>
          <w:rFonts w:ascii="Book Antiqua" w:eastAsia="Book Antiqua" w:hAnsi="Book Antiqua" w:cs="Book Antiqua"/>
        </w:rPr>
        <w:t xml:space="preserve"> 18 F-FDG PET/CT </w:t>
      </w:r>
      <w:r w:rsidR="008541D0">
        <w:rPr>
          <w:rFonts w:ascii="Book Antiqua" w:hAnsi="Book Antiqua" w:cs="Book Antiqua" w:hint="eastAsia"/>
          <w:lang w:eastAsia="zh-CN"/>
        </w:rPr>
        <w:t>for</w:t>
      </w:r>
      <w:r w:rsidRPr="00F41B6C">
        <w:rPr>
          <w:rFonts w:ascii="Book Antiqua" w:eastAsia="Book Antiqua" w:hAnsi="Book Antiqua" w:cs="Book Antiqua"/>
        </w:rPr>
        <w:t xml:space="preserve"> </w:t>
      </w:r>
      <w:r w:rsidR="008541D0">
        <w:rPr>
          <w:rFonts w:ascii="Book Antiqua" w:hAnsi="Book Antiqua" w:cs="Book Antiqua" w:hint="eastAsia"/>
          <w:lang w:eastAsia="zh-CN"/>
        </w:rPr>
        <w:t>stagi</w:t>
      </w:r>
      <w:r w:rsidR="008541D0" w:rsidRPr="008541D0">
        <w:rPr>
          <w:rFonts w:ascii="Book Antiqua" w:eastAsia="Book Antiqua" w:hAnsi="Book Antiqua" w:cs="Book Antiqua" w:hint="eastAsia"/>
        </w:rPr>
        <w:t>ng</w:t>
      </w:r>
      <w:r w:rsidRPr="00F41B6C">
        <w:rPr>
          <w:rFonts w:ascii="Book Antiqua" w:eastAsia="Book Antiqua" w:hAnsi="Book Antiqua" w:cs="Book Antiqua"/>
        </w:rPr>
        <w:t xml:space="preserve"> </w:t>
      </w:r>
      <w:r w:rsidR="008541D0" w:rsidRPr="008541D0">
        <w:rPr>
          <w:rFonts w:ascii="Book Antiqua" w:eastAsia="Book Antiqua" w:hAnsi="Book Antiqua" w:cs="Book Antiqua" w:hint="eastAsia"/>
        </w:rPr>
        <w:t>of</w:t>
      </w:r>
      <w:r w:rsidRPr="00F41B6C">
        <w:rPr>
          <w:rFonts w:ascii="Book Antiqua" w:eastAsia="Book Antiqua" w:hAnsi="Book Antiqua" w:cs="Book Antiqua"/>
        </w:rPr>
        <w:t xml:space="preserve"> </w:t>
      </w:r>
      <w:r w:rsidR="008541D0" w:rsidRPr="008541D0">
        <w:rPr>
          <w:rFonts w:ascii="Book Antiqua" w:eastAsia="Book Antiqua" w:hAnsi="Book Antiqua" w:cs="Book Antiqua" w:hint="eastAsia"/>
        </w:rPr>
        <w:t>gastric</w:t>
      </w:r>
      <w:r w:rsidRPr="00F41B6C">
        <w:rPr>
          <w:rFonts w:ascii="Book Antiqua" w:eastAsia="Book Antiqua" w:hAnsi="Book Antiqua" w:cs="Book Antiqua"/>
        </w:rPr>
        <w:t xml:space="preserve"> </w:t>
      </w:r>
      <w:r w:rsidR="008541D0" w:rsidRPr="008541D0">
        <w:rPr>
          <w:rFonts w:ascii="Book Antiqua" w:eastAsia="Book Antiqua" w:hAnsi="Book Antiqua" w:cs="Book Antiqua"/>
        </w:rPr>
        <w:t>signet ring cell</w:t>
      </w:r>
      <w:r w:rsidRPr="00F41B6C">
        <w:rPr>
          <w:rFonts w:ascii="Book Antiqua" w:eastAsia="Book Antiqua" w:hAnsi="Book Antiqua" w:cs="Book Antiqua"/>
        </w:rPr>
        <w:t xml:space="preserve"> </w:t>
      </w:r>
      <w:r w:rsidR="008541D0" w:rsidRPr="008541D0">
        <w:rPr>
          <w:rFonts w:ascii="Book Antiqua" w:eastAsia="Book Antiqua" w:hAnsi="Book Antiqua" w:cs="Book Antiqua"/>
        </w:rPr>
        <w:t>carcinomas</w:t>
      </w:r>
      <w:r w:rsidRPr="00F41B6C">
        <w:rPr>
          <w:rFonts w:ascii="Book Antiqua" w:eastAsia="Book Antiqua" w:hAnsi="Book Antiqua" w:cs="Book Antiqua"/>
        </w:rPr>
        <w:t xml:space="preserve">. </w:t>
      </w:r>
      <w:r w:rsidRPr="008541D0">
        <w:rPr>
          <w:rFonts w:ascii="Book Antiqua" w:eastAsia="Book Antiqua" w:hAnsi="Book Antiqua" w:cs="Book Antiqua"/>
          <w:i/>
        </w:rPr>
        <w:t>Soc Nuclear Med</w:t>
      </w:r>
      <w:r w:rsidRPr="00F41B6C">
        <w:rPr>
          <w:rFonts w:ascii="Book Antiqua" w:eastAsia="Book Antiqua" w:hAnsi="Book Antiqua" w:cs="Book Antiqua"/>
        </w:rPr>
        <w:t xml:space="preserve"> 2018</w:t>
      </w:r>
    </w:p>
    <w:p w14:paraId="5FDD731D"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20 </w:t>
      </w:r>
      <w:r w:rsidRPr="00F41B6C">
        <w:rPr>
          <w:rFonts w:ascii="Book Antiqua" w:eastAsia="Book Antiqua" w:hAnsi="Book Antiqua" w:cs="Book Antiqua"/>
          <w:b/>
          <w:bCs/>
        </w:rPr>
        <w:t>Seemann MD</w:t>
      </w:r>
      <w:r w:rsidRPr="00F41B6C">
        <w:rPr>
          <w:rFonts w:ascii="Book Antiqua" w:eastAsia="Book Antiqua" w:hAnsi="Book Antiqua" w:cs="Book Antiqua"/>
        </w:rPr>
        <w:t xml:space="preserve">. Whole-body PET/MRI: the future in oncological imaging. </w:t>
      </w:r>
      <w:r w:rsidRPr="00F41B6C">
        <w:rPr>
          <w:rFonts w:ascii="Book Antiqua" w:eastAsia="Book Antiqua" w:hAnsi="Book Antiqua" w:cs="Book Antiqua"/>
          <w:i/>
          <w:iCs/>
        </w:rPr>
        <w:t>Technol Cancer Res Treat</w:t>
      </w:r>
      <w:r w:rsidRPr="00F41B6C">
        <w:rPr>
          <w:rFonts w:ascii="Book Antiqua" w:eastAsia="Book Antiqua" w:hAnsi="Book Antiqua" w:cs="Book Antiqua"/>
        </w:rPr>
        <w:t xml:space="preserve"> 2005; </w:t>
      </w:r>
      <w:r w:rsidRPr="00F41B6C">
        <w:rPr>
          <w:rFonts w:ascii="Book Antiqua" w:eastAsia="Book Antiqua" w:hAnsi="Book Antiqua" w:cs="Book Antiqua"/>
          <w:b/>
          <w:bCs/>
        </w:rPr>
        <w:t>4</w:t>
      </w:r>
      <w:r w:rsidRPr="00F41B6C">
        <w:rPr>
          <w:rFonts w:ascii="Book Antiqua" w:eastAsia="Book Antiqua" w:hAnsi="Book Antiqua" w:cs="Book Antiqua"/>
        </w:rPr>
        <w:t>: 577-582 [PMID: 16173829 DOI: 10.1177/153303460500400512]</w:t>
      </w:r>
    </w:p>
    <w:p w14:paraId="4D960CB5"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21 </w:t>
      </w:r>
      <w:proofErr w:type="spellStart"/>
      <w:r w:rsidRPr="00F41B6C">
        <w:rPr>
          <w:rFonts w:ascii="Book Antiqua" w:eastAsia="Book Antiqua" w:hAnsi="Book Antiqua" w:cs="Book Antiqua"/>
          <w:b/>
          <w:bCs/>
        </w:rPr>
        <w:t>Havsteen</w:t>
      </w:r>
      <w:proofErr w:type="spellEnd"/>
      <w:r w:rsidRPr="00F41B6C">
        <w:rPr>
          <w:rFonts w:ascii="Book Antiqua" w:eastAsia="Book Antiqua" w:hAnsi="Book Antiqua" w:cs="Book Antiqua"/>
          <w:b/>
          <w:bCs/>
        </w:rPr>
        <w:t xml:space="preserve"> I</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Ohlhues</w:t>
      </w:r>
      <w:proofErr w:type="spellEnd"/>
      <w:r w:rsidRPr="00F41B6C">
        <w:rPr>
          <w:rFonts w:ascii="Book Antiqua" w:eastAsia="Book Antiqua" w:hAnsi="Book Antiqua" w:cs="Book Antiqua"/>
        </w:rPr>
        <w:t xml:space="preserve"> A, Madsen KH, </w:t>
      </w:r>
      <w:proofErr w:type="spellStart"/>
      <w:r w:rsidRPr="00F41B6C">
        <w:rPr>
          <w:rFonts w:ascii="Book Antiqua" w:eastAsia="Book Antiqua" w:hAnsi="Book Antiqua" w:cs="Book Antiqua"/>
        </w:rPr>
        <w:t>Nybing</w:t>
      </w:r>
      <w:proofErr w:type="spellEnd"/>
      <w:r w:rsidRPr="00F41B6C">
        <w:rPr>
          <w:rFonts w:ascii="Book Antiqua" w:eastAsia="Book Antiqua" w:hAnsi="Book Antiqua" w:cs="Book Antiqua"/>
        </w:rPr>
        <w:t xml:space="preserve"> JD, Christensen H, Christensen A. Are Movement Artifacts in Magnetic Resonance Imaging a Real </w:t>
      </w:r>
      <w:proofErr w:type="gramStart"/>
      <w:r w:rsidRPr="00F41B6C">
        <w:rPr>
          <w:rFonts w:ascii="Book Antiqua" w:eastAsia="Book Antiqua" w:hAnsi="Book Antiqua" w:cs="Book Antiqua"/>
        </w:rPr>
        <w:t>Problem?-</w:t>
      </w:r>
      <w:proofErr w:type="gramEnd"/>
      <w:r w:rsidRPr="00F41B6C">
        <w:rPr>
          <w:rFonts w:ascii="Book Antiqua" w:eastAsia="Book Antiqua" w:hAnsi="Book Antiqua" w:cs="Book Antiqua"/>
        </w:rPr>
        <w:t xml:space="preserve">A Narrative Review. </w:t>
      </w:r>
      <w:r w:rsidRPr="00F41B6C">
        <w:rPr>
          <w:rFonts w:ascii="Book Antiqua" w:eastAsia="Book Antiqua" w:hAnsi="Book Antiqua" w:cs="Book Antiqua"/>
          <w:i/>
          <w:iCs/>
        </w:rPr>
        <w:t>Front Neurol</w:t>
      </w:r>
      <w:r w:rsidRPr="00F41B6C">
        <w:rPr>
          <w:rFonts w:ascii="Book Antiqua" w:eastAsia="Book Antiqua" w:hAnsi="Book Antiqua" w:cs="Book Antiqua"/>
        </w:rPr>
        <w:t xml:space="preserve"> 2017; </w:t>
      </w:r>
      <w:r w:rsidRPr="00F41B6C">
        <w:rPr>
          <w:rFonts w:ascii="Book Antiqua" w:eastAsia="Book Antiqua" w:hAnsi="Book Antiqua" w:cs="Book Antiqua"/>
          <w:b/>
          <w:bCs/>
        </w:rPr>
        <w:t>8</w:t>
      </w:r>
      <w:r w:rsidRPr="00F41B6C">
        <w:rPr>
          <w:rFonts w:ascii="Book Antiqua" w:eastAsia="Book Antiqua" w:hAnsi="Book Antiqua" w:cs="Book Antiqua"/>
        </w:rPr>
        <w:t>: 232 [PMID: 28611728 DOI: 10.3389/fneur.2017.00232]</w:t>
      </w:r>
    </w:p>
    <w:p w14:paraId="1072482F"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22 </w:t>
      </w:r>
      <w:r w:rsidRPr="00F41B6C">
        <w:rPr>
          <w:rFonts w:ascii="Book Antiqua" w:eastAsia="Book Antiqua" w:hAnsi="Book Antiqua" w:cs="Book Antiqua"/>
          <w:b/>
          <w:bCs/>
        </w:rPr>
        <w:t>Low RN</w:t>
      </w:r>
      <w:r w:rsidRPr="00F41B6C">
        <w:rPr>
          <w:rFonts w:ascii="Book Antiqua" w:eastAsia="Book Antiqua" w:hAnsi="Book Antiqua" w:cs="Book Antiqua"/>
        </w:rPr>
        <w:t xml:space="preserve">, Barone RM, Lucero J. Comparison of MRI and CT for predicting the Peritoneal Cancer Index (PCI) preoperatively in patients being considered for cytoreductive surgical procedures. </w:t>
      </w:r>
      <w:r w:rsidRPr="00F41B6C">
        <w:rPr>
          <w:rFonts w:ascii="Book Antiqua" w:eastAsia="Book Antiqua" w:hAnsi="Book Antiqua" w:cs="Book Antiqua"/>
          <w:i/>
          <w:iCs/>
        </w:rPr>
        <w:t>Ann Surg Oncol</w:t>
      </w:r>
      <w:r w:rsidRPr="00F41B6C">
        <w:rPr>
          <w:rFonts w:ascii="Book Antiqua" w:eastAsia="Book Antiqua" w:hAnsi="Book Antiqua" w:cs="Book Antiqua"/>
        </w:rPr>
        <w:t xml:space="preserve"> 2015; </w:t>
      </w:r>
      <w:r w:rsidRPr="00F41B6C">
        <w:rPr>
          <w:rFonts w:ascii="Book Antiqua" w:eastAsia="Book Antiqua" w:hAnsi="Book Antiqua" w:cs="Book Antiqua"/>
          <w:b/>
          <w:bCs/>
        </w:rPr>
        <w:t>22</w:t>
      </w:r>
      <w:r w:rsidRPr="00F41B6C">
        <w:rPr>
          <w:rFonts w:ascii="Book Antiqua" w:eastAsia="Book Antiqua" w:hAnsi="Book Antiqua" w:cs="Book Antiqua"/>
        </w:rPr>
        <w:t>: 1708-1715 [PMID: 25201499 DOI: 10.1245/s10434-014-4041-7]</w:t>
      </w:r>
    </w:p>
    <w:p w14:paraId="0B47F10B" w14:textId="77777777" w:rsidR="00A77B3E" w:rsidRPr="0021075A" w:rsidRDefault="00E33835" w:rsidP="00F41B6C">
      <w:pPr>
        <w:spacing w:line="360" w:lineRule="auto"/>
        <w:jc w:val="both"/>
        <w:rPr>
          <w:rFonts w:ascii="Book Antiqua" w:hAnsi="Book Antiqua"/>
          <w:lang w:eastAsia="zh-CN"/>
        </w:rPr>
      </w:pPr>
      <w:r w:rsidRPr="00F41B6C">
        <w:rPr>
          <w:rFonts w:ascii="Book Antiqua" w:eastAsia="Book Antiqua" w:hAnsi="Book Antiqua" w:cs="Book Antiqua"/>
        </w:rPr>
        <w:t xml:space="preserve">23 </w:t>
      </w:r>
      <w:proofErr w:type="spellStart"/>
      <w:r w:rsidRPr="00F41B6C">
        <w:rPr>
          <w:rFonts w:ascii="Book Antiqua" w:eastAsia="Book Antiqua" w:hAnsi="Book Antiqua" w:cs="Book Antiqua"/>
          <w:b/>
          <w:bCs/>
        </w:rPr>
        <w:t>Ghadimi</w:t>
      </w:r>
      <w:proofErr w:type="spellEnd"/>
      <w:r w:rsidRPr="00F41B6C">
        <w:rPr>
          <w:rFonts w:ascii="Book Antiqua" w:eastAsia="Book Antiqua" w:hAnsi="Book Antiqua" w:cs="Book Antiqua"/>
          <w:b/>
          <w:bCs/>
        </w:rPr>
        <w:t xml:space="preserve"> M,</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Sapra</w:t>
      </w:r>
      <w:proofErr w:type="spellEnd"/>
      <w:r w:rsidRPr="00F41B6C">
        <w:rPr>
          <w:rFonts w:ascii="Book Antiqua" w:eastAsia="Book Antiqua" w:hAnsi="Book Antiqua" w:cs="Book Antiqua"/>
        </w:rPr>
        <w:t xml:space="preserve"> A. Magnetic Resonance Imaging Contraindications. </w:t>
      </w:r>
      <w:proofErr w:type="spellStart"/>
      <w:r w:rsidRPr="00F41B6C">
        <w:rPr>
          <w:rFonts w:ascii="Book Antiqua" w:eastAsia="Book Antiqua" w:hAnsi="Book Antiqua" w:cs="Book Antiqua"/>
        </w:rPr>
        <w:t>StatPearls</w:t>
      </w:r>
      <w:proofErr w:type="spellEnd"/>
      <w:r w:rsidRPr="00F41B6C">
        <w:rPr>
          <w:rFonts w:ascii="Book Antiqua" w:eastAsia="Book Antiqua" w:hAnsi="Book Antiqua" w:cs="Book Antiqua"/>
        </w:rPr>
        <w:t>. Treasure Island (FL)</w:t>
      </w:r>
      <w:r w:rsidR="0021075A">
        <w:rPr>
          <w:rFonts w:ascii="Book Antiqua" w:hAnsi="Book Antiqua" w:cs="Book Antiqua" w:hint="eastAsia"/>
          <w:lang w:eastAsia="zh-CN"/>
        </w:rPr>
        <w:t xml:space="preserve">, </w:t>
      </w:r>
      <w:r w:rsidRPr="00F41B6C">
        <w:rPr>
          <w:rFonts w:ascii="Book Antiqua" w:eastAsia="Book Antiqua" w:hAnsi="Book Antiqua" w:cs="Book Antiqua"/>
        </w:rPr>
        <w:t>2022</w:t>
      </w:r>
    </w:p>
    <w:p w14:paraId="61F6EECA"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24 </w:t>
      </w:r>
      <w:proofErr w:type="spellStart"/>
      <w:r w:rsidRPr="00F41B6C">
        <w:rPr>
          <w:rFonts w:ascii="Book Antiqua" w:eastAsia="Book Antiqua" w:hAnsi="Book Antiqua" w:cs="Book Antiqua"/>
          <w:b/>
          <w:bCs/>
        </w:rPr>
        <w:t>Szadkowska</w:t>
      </w:r>
      <w:proofErr w:type="spellEnd"/>
      <w:r w:rsidRPr="00F41B6C">
        <w:rPr>
          <w:rFonts w:ascii="Book Antiqua" w:eastAsia="Book Antiqua" w:hAnsi="Book Antiqua" w:cs="Book Antiqua"/>
          <w:b/>
          <w:bCs/>
        </w:rPr>
        <w:t xml:space="preserve"> MA</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Pałucki</w:t>
      </w:r>
      <w:proofErr w:type="spellEnd"/>
      <w:r w:rsidRPr="00F41B6C">
        <w:rPr>
          <w:rFonts w:ascii="Book Antiqua" w:eastAsia="Book Antiqua" w:hAnsi="Book Antiqua" w:cs="Book Antiqua"/>
        </w:rPr>
        <w:t xml:space="preserve"> J, </w:t>
      </w:r>
      <w:proofErr w:type="spellStart"/>
      <w:r w:rsidRPr="00F41B6C">
        <w:rPr>
          <w:rFonts w:ascii="Book Antiqua" w:eastAsia="Book Antiqua" w:hAnsi="Book Antiqua" w:cs="Book Antiqua"/>
        </w:rPr>
        <w:t>Cieszanowski</w:t>
      </w:r>
      <w:proofErr w:type="spellEnd"/>
      <w:r w:rsidRPr="00F41B6C">
        <w:rPr>
          <w:rFonts w:ascii="Book Antiqua" w:eastAsia="Book Antiqua" w:hAnsi="Book Antiqua" w:cs="Book Antiqua"/>
        </w:rPr>
        <w:t xml:space="preserve"> A. Diagnosis and treatment of peritoneal carcinomatosis - a comprehensive overview. </w:t>
      </w:r>
      <w:r w:rsidRPr="00F41B6C">
        <w:rPr>
          <w:rFonts w:ascii="Book Antiqua" w:eastAsia="Book Antiqua" w:hAnsi="Book Antiqua" w:cs="Book Antiqua"/>
          <w:i/>
          <w:iCs/>
        </w:rPr>
        <w:t xml:space="preserve">Pol J </w:t>
      </w:r>
      <w:proofErr w:type="spellStart"/>
      <w:r w:rsidRPr="00F41B6C">
        <w:rPr>
          <w:rFonts w:ascii="Book Antiqua" w:eastAsia="Book Antiqua" w:hAnsi="Book Antiqua" w:cs="Book Antiqua"/>
          <w:i/>
          <w:iCs/>
        </w:rPr>
        <w:t>Radiol</w:t>
      </w:r>
      <w:proofErr w:type="spellEnd"/>
      <w:r w:rsidRPr="00F41B6C">
        <w:rPr>
          <w:rFonts w:ascii="Book Antiqua" w:eastAsia="Book Antiqua" w:hAnsi="Book Antiqua" w:cs="Book Antiqua"/>
        </w:rPr>
        <w:t xml:space="preserve"> 2023; </w:t>
      </w:r>
      <w:r w:rsidRPr="00F41B6C">
        <w:rPr>
          <w:rFonts w:ascii="Book Antiqua" w:eastAsia="Book Antiqua" w:hAnsi="Book Antiqua" w:cs="Book Antiqua"/>
          <w:b/>
          <w:bCs/>
        </w:rPr>
        <w:t>88</w:t>
      </w:r>
      <w:r w:rsidRPr="00F41B6C">
        <w:rPr>
          <w:rFonts w:ascii="Book Antiqua" w:eastAsia="Book Antiqua" w:hAnsi="Book Antiqua" w:cs="Book Antiqua"/>
        </w:rPr>
        <w:t>: e89-e97 [PMID: 36910885 DOI: 10.5114/pjr.2023.125027]</w:t>
      </w:r>
    </w:p>
    <w:p w14:paraId="59339346"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25 </w:t>
      </w:r>
      <w:r w:rsidRPr="00F41B6C">
        <w:rPr>
          <w:rFonts w:ascii="Book Antiqua" w:eastAsia="Book Antiqua" w:hAnsi="Book Antiqua" w:cs="Book Antiqua"/>
          <w:b/>
          <w:bCs/>
        </w:rPr>
        <w:t>Chen Y</w:t>
      </w:r>
      <w:r w:rsidRPr="00F41B6C">
        <w:rPr>
          <w:rFonts w:ascii="Book Antiqua" w:eastAsia="Book Antiqua" w:hAnsi="Book Antiqua" w:cs="Book Antiqua"/>
        </w:rPr>
        <w:t xml:space="preserve">, Xi W, Yao W, Wang L, Xu Z, Wels M, Yuan F, Yan C, Zhang H. Dual-Energy Computed Tomography-Based Radiomics to Predict Peritoneal Metastasis in Gastric Cancer. </w:t>
      </w:r>
      <w:r w:rsidRPr="00F41B6C">
        <w:rPr>
          <w:rFonts w:ascii="Book Antiqua" w:eastAsia="Book Antiqua" w:hAnsi="Book Antiqua" w:cs="Book Antiqua"/>
          <w:i/>
          <w:iCs/>
        </w:rPr>
        <w:t>Front Oncol</w:t>
      </w:r>
      <w:r w:rsidRPr="00F41B6C">
        <w:rPr>
          <w:rFonts w:ascii="Book Antiqua" w:eastAsia="Book Antiqua" w:hAnsi="Book Antiqua" w:cs="Book Antiqua"/>
        </w:rPr>
        <w:t xml:space="preserve"> 2021; </w:t>
      </w:r>
      <w:r w:rsidRPr="00F41B6C">
        <w:rPr>
          <w:rFonts w:ascii="Book Antiqua" w:eastAsia="Book Antiqua" w:hAnsi="Book Antiqua" w:cs="Book Antiqua"/>
          <w:b/>
          <w:bCs/>
        </w:rPr>
        <w:t>11</w:t>
      </w:r>
      <w:r w:rsidRPr="00F41B6C">
        <w:rPr>
          <w:rFonts w:ascii="Book Antiqua" w:eastAsia="Book Antiqua" w:hAnsi="Book Antiqua" w:cs="Book Antiqua"/>
        </w:rPr>
        <w:t>: 659981 [PMID: 34055627 DOI: 10.3389/fonc.2021.659981]</w:t>
      </w:r>
    </w:p>
    <w:p w14:paraId="2AA5C0BE"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26 </w:t>
      </w:r>
      <w:r w:rsidRPr="00F41B6C">
        <w:rPr>
          <w:rFonts w:ascii="Book Antiqua" w:eastAsia="Book Antiqua" w:hAnsi="Book Antiqua" w:cs="Book Antiqua"/>
          <w:b/>
          <w:bCs/>
        </w:rPr>
        <w:t>Huang W</w:t>
      </w:r>
      <w:r w:rsidRPr="00F41B6C">
        <w:rPr>
          <w:rFonts w:ascii="Book Antiqua" w:eastAsia="Book Antiqua" w:hAnsi="Book Antiqua" w:cs="Book Antiqua"/>
        </w:rPr>
        <w:t xml:space="preserve">, Zhou K, Jiang Y, Chen C, Yuan Q, Han Z, </w:t>
      </w:r>
      <w:proofErr w:type="spellStart"/>
      <w:r w:rsidRPr="00F41B6C">
        <w:rPr>
          <w:rFonts w:ascii="Book Antiqua" w:eastAsia="Book Antiqua" w:hAnsi="Book Antiqua" w:cs="Book Antiqua"/>
        </w:rPr>
        <w:t>Xie</w:t>
      </w:r>
      <w:proofErr w:type="spellEnd"/>
      <w:r w:rsidRPr="00F41B6C">
        <w:rPr>
          <w:rFonts w:ascii="Book Antiqua" w:eastAsia="Book Antiqua" w:hAnsi="Book Antiqua" w:cs="Book Antiqua"/>
        </w:rPr>
        <w:t xml:space="preserve"> J, Yu S, Sun Z, Hu Y, Yu J, Liu H, Xiao R, Xu Y, Zhou Z, Li G. Radiomics Nomogram for Prediction of Peritoneal Metastasis in Patients </w:t>
      </w:r>
      <w:proofErr w:type="gramStart"/>
      <w:r w:rsidRPr="00F41B6C">
        <w:rPr>
          <w:rFonts w:ascii="Book Antiqua" w:eastAsia="Book Antiqua" w:hAnsi="Book Antiqua" w:cs="Book Antiqua"/>
        </w:rPr>
        <w:t>With</w:t>
      </w:r>
      <w:proofErr w:type="gramEnd"/>
      <w:r w:rsidRPr="00F41B6C">
        <w:rPr>
          <w:rFonts w:ascii="Book Antiqua" w:eastAsia="Book Antiqua" w:hAnsi="Book Antiqua" w:cs="Book Antiqua"/>
        </w:rPr>
        <w:t xml:space="preserve"> Gastric Cancer. </w:t>
      </w:r>
      <w:r w:rsidRPr="00F41B6C">
        <w:rPr>
          <w:rFonts w:ascii="Book Antiqua" w:eastAsia="Book Antiqua" w:hAnsi="Book Antiqua" w:cs="Book Antiqua"/>
          <w:i/>
          <w:iCs/>
        </w:rPr>
        <w:t>Front Oncol</w:t>
      </w:r>
      <w:r w:rsidRPr="00F41B6C">
        <w:rPr>
          <w:rFonts w:ascii="Book Antiqua" w:eastAsia="Book Antiqua" w:hAnsi="Book Antiqua" w:cs="Book Antiqua"/>
        </w:rPr>
        <w:t xml:space="preserve"> 2020; </w:t>
      </w:r>
      <w:r w:rsidRPr="00F41B6C">
        <w:rPr>
          <w:rFonts w:ascii="Book Antiqua" w:eastAsia="Book Antiqua" w:hAnsi="Book Antiqua" w:cs="Book Antiqua"/>
          <w:b/>
          <w:bCs/>
        </w:rPr>
        <w:t>10</w:t>
      </w:r>
      <w:r w:rsidRPr="00F41B6C">
        <w:rPr>
          <w:rFonts w:ascii="Book Antiqua" w:eastAsia="Book Antiqua" w:hAnsi="Book Antiqua" w:cs="Book Antiqua"/>
        </w:rPr>
        <w:t>: 1416 [PMID: 32974149 DOI: 10.3389/fonc.2020.01416]</w:t>
      </w:r>
    </w:p>
    <w:p w14:paraId="33E00A79"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27 </w:t>
      </w:r>
      <w:proofErr w:type="spellStart"/>
      <w:r w:rsidRPr="00F41B6C">
        <w:rPr>
          <w:rFonts w:ascii="Book Antiqua" w:eastAsia="Book Antiqua" w:hAnsi="Book Antiqua" w:cs="Book Antiqua"/>
          <w:b/>
          <w:bCs/>
        </w:rPr>
        <w:t>Chacón-Moscoso</w:t>
      </w:r>
      <w:proofErr w:type="spellEnd"/>
      <w:r w:rsidRPr="00F41B6C">
        <w:rPr>
          <w:rFonts w:ascii="Book Antiqua" w:eastAsia="Book Antiqua" w:hAnsi="Book Antiqua" w:cs="Book Antiqua"/>
          <w:b/>
          <w:bCs/>
        </w:rPr>
        <w:t xml:space="preserve"> S</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Sanduvete</w:t>
      </w:r>
      <w:proofErr w:type="spellEnd"/>
      <w:r w:rsidRPr="00F41B6C">
        <w:rPr>
          <w:rFonts w:ascii="Book Antiqua" w:eastAsia="Book Antiqua" w:hAnsi="Book Antiqua" w:cs="Book Antiqua"/>
        </w:rPr>
        <w:t xml:space="preserve">-Chaves S, Sánchez-Martín M. The Development of a Checklist to Enhance Methodological Quality in Intervention Programs. </w:t>
      </w:r>
      <w:r w:rsidRPr="00F41B6C">
        <w:rPr>
          <w:rFonts w:ascii="Book Antiqua" w:eastAsia="Book Antiqua" w:hAnsi="Book Antiqua" w:cs="Book Antiqua"/>
          <w:i/>
          <w:iCs/>
        </w:rPr>
        <w:t>Front Psychol</w:t>
      </w:r>
      <w:r w:rsidRPr="00F41B6C">
        <w:rPr>
          <w:rFonts w:ascii="Book Antiqua" w:eastAsia="Book Antiqua" w:hAnsi="Book Antiqua" w:cs="Book Antiqua"/>
        </w:rPr>
        <w:t xml:space="preserve"> 2016; </w:t>
      </w:r>
      <w:r w:rsidRPr="00F41B6C">
        <w:rPr>
          <w:rFonts w:ascii="Book Antiqua" w:eastAsia="Book Antiqua" w:hAnsi="Book Antiqua" w:cs="Book Antiqua"/>
          <w:b/>
          <w:bCs/>
        </w:rPr>
        <w:t>7</w:t>
      </w:r>
      <w:r w:rsidRPr="00F41B6C">
        <w:rPr>
          <w:rFonts w:ascii="Book Antiqua" w:eastAsia="Book Antiqua" w:hAnsi="Book Antiqua" w:cs="Book Antiqua"/>
        </w:rPr>
        <w:t>: 1811 [PMID: 27917143 DOI: 10.3389/fpsyg.2016.01811]</w:t>
      </w:r>
    </w:p>
    <w:p w14:paraId="34FE8871"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28 </w:t>
      </w:r>
      <w:r w:rsidRPr="00F41B6C">
        <w:rPr>
          <w:rFonts w:ascii="Book Antiqua" w:eastAsia="Book Antiqua" w:hAnsi="Book Antiqua" w:cs="Book Antiqua"/>
          <w:b/>
          <w:bCs/>
        </w:rPr>
        <w:t>Burbidge S</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Mahady</w:t>
      </w:r>
      <w:proofErr w:type="spellEnd"/>
      <w:r w:rsidRPr="00F41B6C">
        <w:rPr>
          <w:rFonts w:ascii="Book Antiqua" w:eastAsia="Book Antiqua" w:hAnsi="Book Antiqua" w:cs="Book Antiqua"/>
        </w:rPr>
        <w:t xml:space="preserve"> K, Naik K. The role of CT and staging laparoscopy in the staging of gastric cancer. </w:t>
      </w:r>
      <w:r w:rsidRPr="00F41B6C">
        <w:rPr>
          <w:rFonts w:ascii="Book Antiqua" w:eastAsia="Book Antiqua" w:hAnsi="Book Antiqua" w:cs="Book Antiqua"/>
          <w:i/>
          <w:iCs/>
        </w:rPr>
        <w:t xml:space="preserve">Clin </w:t>
      </w:r>
      <w:proofErr w:type="spellStart"/>
      <w:r w:rsidRPr="00F41B6C">
        <w:rPr>
          <w:rFonts w:ascii="Book Antiqua" w:eastAsia="Book Antiqua" w:hAnsi="Book Antiqua" w:cs="Book Antiqua"/>
          <w:i/>
          <w:iCs/>
        </w:rPr>
        <w:t>Radiol</w:t>
      </w:r>
      <w:proofErr w:type="spellEnd"/>
      <w:r w:rsidRPr="00F41B6C">
        <w:rPr>
          <w:rFonts w:ascii="Book Antiqua" w:eastAsia="Book Antiqua" w:hAnsi="Book Antiqua" w:cs="Book Antiqua"/>
        </w:rPr>
        <w:t xml:space="preserve"> 2013; </w:t>
      </w:r>
      <w:r w:rsidRPr="00F41B6C">
        <w:rPr>
          <w:rFonts w:ascii="Book Antiqua" w:eastAsia="Book Antiqua" w:hAnsi="Book Antiqua" w:cs="Book Antiqua"/>
          <w:b/>
          <w:bCs/>
        </w:rPr>
        <w:t>68</w:t>
      </w:r>
      <w:r w:rsidRPr="00F41B6C">
        <w:rPr>
          <w:rFonts w:ascii="Book Antiqua" w:eastAsia="Book Antiqua" w:hAnsi="Book Antiqua" w:cs="Book Antiqua"/>
        </w:rPr>
        <w:t>: 251-255 [PMID: 22985749 DOI: 10.1016/j.crad.2012.07.015]</w:t>
      </w:r>
    </w:p>
    <w:p w14:paraId="23C531A4"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lastRenderedPageBreak/>
        <w:t xml:space="preserve">29 </w:t>
      </w:r>
      <w:r w:rsidRPr="00F41B6C">
        <w:rPr>
          <w:rFonts w:ascii="Book Antiqua" w:eastAsia="Book Antiqua" w:hAnsi="Book Antiqua" w:cs="Book Antiqua"/>
          <w:b/>
          <w:bCs/>
        </w:rPr>
        <w:t>Li ZY</w:t>
      </w:r>
      <w:r w:rsidRPr="00F41B6C">
        <w:rPr>
          <w:rFonts w:ascii="Book Antiqua" w:eastAsia="Book Antiqua" w:hAnsi="Book Antiqua" w:cs="Book Antiqua"/>
        </w:rPr>
        <w:t xml:space="preserve">, Tang L, Li ZM, Li YL, Fu J, Zhang Y, Li XT, Ying XJ, Ji JF. Four-Point Computed Tomography Scores for Evaluation of Occult Peritoneal Metastasis in Patients with Gastric Cancer: A Region-to-Region Comparison with Staging Laparoscopy. </w:t>
      </w:r>
      <w:r w:rsidRPr="00F41B6C">
        <w:rPr>
          <w:rFonts w:ascii="Book Antiqua" w:eastAsia="Book Antiqua" w:hAnsi="Book Antiqua" w:cs="Book Antiqua"/>
          <w:i/>
          <w:iCs/>
        </w:rPr>
        <w:t>Ann Surg Oncol</w:t>
      </w:r>
      <w:r w:rsidRPr="00F41B6C">
        <w:rPr>
          <w:rFonts w:ascii="Book Antiqua" w:eastAsia="Book Antiqua" w:hAnsi="Book Antiqua" w:cs="Book Antiqua"/>
        </w:rPr>
        <w:t xml:space="preserve"> 2020; </w:t>
      </w:r>
      <w:r w:rsidRPr="00F41B6C">
        <w:rPr>
          <w:rFonts w:ascii="Book Antiqua" w:eastAsia="Book Antiqua" w:hAnsi="Book Antiqua" w:cs="Book Antiqua"/>
          <w:b/>
          <w:bCs/>
        </w:rPr>
        <w:t>27</w:t>
      </w:r>
      <w:r w:rsidRPr="00F41B6C">
        <w:rPr>
          <w:rFonts w:ascii="Book Antiqua" w:eastAsia="Book Antiqua" w:hAnsi="Book Antiqua" w:cs="Book Antiqua"/>
        </w:rPr>
        <w:t>: 1103-1109 [PMID: 31965376 DOI: 10.1245/s10434-019-07812-y]</w:t>
      </w:r>
    </w:p>
    <w:p w14:paraId="5F0E2B35"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30 </w:t>
      </w:r>
      <w:r w:rsidRPr="00F41B6C">
        <w:rPr>
          <w:rFonts w:ascii="Book Antiqua" w:eastAsia="Book Antiqua" w:hAnsi="Book Antiqua" w:cs="Book Antiqua"/>
          <w:b/>
          <w:bCs/>
        </w:rPr>
        <w:t>Davies J</w:t>
      </w:r>
      <w:r w:rsidRPr="00F41B6C">
        <w:rPr>
          <w:rFonts w:ascii="Book Antiqua" w:eastAsia="Book Antiqua" w:hAnsi="Book Antiqua" w:cs="Book Antiqua"/>
        </w:rPr>
        <w:t xml:space="preserve">, Chalmers AG, Sue-Ling HM, May J, Miller GV, Martin IG, Johnston D. Spiral computed tomography and operative staging of gastric carcinoma: a comparison with histopathological staging. </w:t>
      </w:r>
      <w:r w:rsidRPr="00F41B6C">
        <w:rPr>
          <w:rFonts w:ascii="Book Antiqua" w:eastAsia="Book Antiqua" w:hAnsi="Book Antiqua" w:cs="Book Antiqua"/>
          <w:i/>
          <w:iCs/>
        </w:rPr>
        <w:t>Gut</w:t>
      </w:r>
      <w:r w:rsidRPr="00F41B6C">
        <w:rPr>
          <w:rFonts w:ascii="Book Antiqua" w:eastAsia="Book Antiqua" w:hAnsi="Book Antiqua" w:cs="Book Antiqua"/>
        </w:rPr>
        <w:t xml:space="preserve"> 1997; </w:t>
      </w:r>
      <w:r w:rsidRPr="00F41B6C">
        <w:rPr>
          <w:rFonts w:ascii="Book Antiqua" w:eastAsia="Book Antiqua" w:hAnsi="Book Antiqua" w:cs="Book Antiqua"/>
          <w:b/>
          <w:bCs/>
        </w:rPr>
        <w:t>41</w:t>
      </w:r>
      <w:r w:rsidRPr="00F41B6C">
        <w:rPr>
          <w:rFonts w:ascii="Book Antiqua" w:eastAsia="Book Antiqua" w:hAnsi="Book Antiqua" w:cs="Book Antiqua"/>
        </w:rPr>
        <w:t>: 314-319 [PMID: 9378384 DOI: 10.1136/gut.41.3.314]</w:t>
      </w:r>
    </w:p>
    <w:p w14:paraId="3D9C66CC"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31 </w:t>
      </w:r>
      <w:r w:rsidRPr="00F41B6C">
        <w:rPr>
          <w:rFonts w:ascii="Book Antiqua" w:eastAsia="Book Antiqua" w:hAnsi="Book Antiqua" w:cs="Book Antiqua"/>
          <w:b/>
          <w:bCs/>
        </w:rPr>
        <w:t>Kim SJ</w:t>
      </w:r>
      <w:r w:rsidRPr="00F41B6C">
        <w:rPr>
          <w:rFonts w:ascii="Book Antiqua" w:eastAsia="Book Antiqua" w:hAnsi="Book Antiqua" w:cs="Book Antiqua"/>
        </w:rPr>
        <w:t xml:space="preserve">, Kim HH, Kim YH, Hwang SH, Lee HS, Park DJ, Kim SY, Lee KH. Peritoneal metastasis: detection with 16- or 64-detector row CT in patients undergoing surgery for gastric cancer. </w:t>
      </w:r>
      <w:r w:rsidRPr="00F41B6C">
        <w:rPr>
          <w:rFonts w:ascii="Book Antiqua" w:eastAsia="Book Antiqua" w:hAnsi="Book Antiqua" w:cs="Book Antiqua"/>
          <w:i/>
          <w:iCs/>
        </w:rPr>
        <w:t>Radiology</w:t>
      </w:r>
      <w:r w:rsidRPr="00F41B6C">
        <w:rPr>
          <w:rFonts w:ascii="Book Antiqua" w:eastAsia="Book Antiqua" w:hAnsi="Book Antiqua" w:cs="Book Antiqua"/>
        </w:rPr>
        <w:t xml:space="preserve"> 2009; </w:t>
      </w:r>
      <w:r w:rsidRPr="00F41B6C">
        <w:rPr>
          <w:rFonts w:ascii="Book Antiqua" w:eastAsia="Book Antiqua" w:hAnsi="Book Antiqua" w:cs="Book Antiqua"/>
          <w:b/>
          <w:bCs/>
        </w:rPr>
        <w:t>253</w:t>
      </w:r>
      <w:r w:rsidRPr="00F41B6C">
        <w:rPr>
          <w:rFonts w:ascii="Book Antiqua" w:eastAsia="Book Antiqua" w:hAnsi="Book Antiqua" w:cs="Book Antiqua"/>
        </w:rPr>
        <w:t>: 407-415 [PMID: 19789243 DOI: 10.1148/radiol.2532082272]</w:t>
      </w:r>
    </w:p>
    <w:p w14:paraId="34207215"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32 </w:t>
      </w:r>
      <w:proofErr w:type="spellStart"/>
      <w:r w:rsidRPr="00F41B6C">
        <w:rPr>
          <w:rFonts w:ascii="Book Antiqua" w:eastAsia="Book Antiqua" w:hAnsi="Book Antiqua" w:cs="Book Antiqua"/>
          <w:b/>
          <w:bCs/>
        </w:rPr>
        <w:t>Stell</w:t>
      </w:r>
      <w:proofErr w:type="spellEnd"/>
      <w:r w:rsidRPr="00F41B6C">
        <w:rPr>
          <w:rFonts w:ascii="Book Antiqua" w:eastAsia="Book Antiqua" w:hAnsi="Book Antiqua" w:cs="Book Antiqua"/>
          <w:b/>
          <w:bCs/>
        </w:rPr>
        <w:t xml:space="preserve"> DA</w:t>
      </w:r>
      <w:r w:rsidRPr="00F41B6C">
        <w:rPr>
          <w:rFonts w:ascii="Book Antiqua" w:eastAsia="Book Antiqua" w:hAnsi="Book Antiqua" w:cs="Book Antiqua"/>
        </w:rPr>
        <w:t xml:space="preserve">, Carter CR, Stewart I, Anderson JR. Prospective comparison of laparoscopy, ultrasonography and computed tomography in the staging of gastric cancer. </w:t>
      </w:r>
      <w:r w:rsidRPr="00F41B6C">
        <w:rPr>
          <w:rFonts w:ascii="Book Antiqua" w:eastAsia="Book Antiqua" w:hAnsi="Book Antiqua" w:cs="Book Antiqua"/>
          <w:i/>
          <w:iCs/>
        </w:rPr>
        <w:t>Br J Surg</w:t>
      </w:r>
      <w:r w:rsidRPr="00F41B6C">
        <w:rPr>
          <w:rFonts w:ascii="Book Antiqua" w:eastAsia="Book Antiqua" w:hAnsi="Book Antiqua" w:cs="Book Antiqua"/>
        </w:rPr>
        <w:t xml:space="preserve"> 1996; </w:t>
      </w:r>
      <w:r w:rsidRPr="00F41B6C">
        <w:rPr>
          <w:rFonts w:ascii="Book Antiqua" w:eastAsia="Book Antiqua" w:hAnsi="Book Antiqua" w:cs="Book Antiqua"/>
          <w:b/>
          <w:bCs/>
        </w:rPr>
        <w:t>83</w:t>
      </w:r>
      <w:r w:rsidRPr="00F41B6C">
        <w:rPr>
          <w:rFonts w:ascii="Book Antiqua" w:eastAsia="Book Antiqua" w:hAnsi="Book Antiqua" w:cs="Book Antiqua"/>
        </w:rPr>
        <w:t>: 1260-1262 [PMID: 8983624]</w:t>
      </w:r>
    </w:p>
    <w:p w14:paraId="5BC55E87"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33 </w:t>
      </w:r>
      <w:r w:rsidRPr="00F41B6C">
        <w:rPr>
          <w:rFonts w:ascii="Book Antiqua" w:eastAsia="Book Antiqua" w:hAnsi="Book Antiqua" w:cs="Book Antiqua"/>
          <w:b/>
          <w:bCs/>
        </w:rPr>
        <w:t>Sim SH</w:t>
      </w:r>
      <w:r w:rsidRPr="00F41B6C">
        <w:rPr>
          <w:rFonts w:ascii="Book Antiqua" w:eastAsia="Book Antiqua" w:hAnsi="Book Antiqua" w:cs="Book Antiqua"/>
        </w:rPr>
        <w:t xml:space="preserve">, Kim YJ, Oh DY, Lee SH, Kim DW, Kang WJ, </w:t>
      </w:r>
      <w:proofErr w:type="spellStart"/>
      <w:r w:rsidRPr="00F41B6C">
        <w:rPr>
          <w:rFonts w:ascii="Book Antiqua" w:eastAsia="Book Antiqua" w:hAnsi="Book Antiqua" w:cs="Book Antiqua"/>
        </w:rPr>
        <w:t>Im</w:t>
      </w:r>
      <w:proofErr w:type="spellEnd"/>
      <w:r w:rsidRPr="00F41B6C">
        <w:rPr>
          <w:rFonts w:ascii="Book Antiqua" w:eastAsia="Book Antiqua" w:hAnsi="Book Antiqua" w:cs="Book Antiqua"/>
        </w:rPr>
        <w:t xml:space="preserve"> SA, Kim TY, Kim WH, </w:t>
      </w:r>
      <w:proofErr w:type="spellStart"/>
      <w:r w:rsidRPr="00F41B6C">
        <w:rPr>
          <w:rFonts w:ascii="Book Antiqua" w:eastAsia="Book Antiqua" w:hAnsi="Book Antiqua" w:cs="Book Antiqua"/>
        </w:rPr>
        <w:t>Heo</w:t>
      </w:r>
      <w:proofErr w:type="spellEnd"/>
      <w:r w:rsidRPr="00F41B6C">
        <w:rPr>
          <w:rFonts w:ascii="Book Antiqua" w:eastAsia="Book Antiqua" w:hAnsi="Book Antiqua" w:cs="Book Antiqua"/>
        </w:rPr>
        <w:t xml:space="preserve"> DS, Bang YJ. The role of PET/CT in detection of gastric cancer recurrence. </w:t>
      </w:r>
      <w:r w:rsidRPr="00F41B6C">
        <w:rPr>
          <w:rFonts w:ascii="Book Antiqua" w:eastAsia="Book Antiqua" w:hAnsi="Book Antiqua" w:cs="Book Antiqua"/>
          <w:i/>
          <w:iCs/>
        </w:rPr>
        <w:t>BMC Cancer</w:t>
      </w:r>
      <w:r w:rsidRPr="00F41B6C">
        <w:rPr>
          <w:rFonts w:ascii="Book Antiqua" w:eastAsia="Book Antiqua" w:hAnsi="Book Antiqua" w:cs="Book Antiqua"/>
        </w:rPr>
        <w:t xml:space="preserve"> 2009; </w:t>
      </w:r>
      <w:r w:rsidRPr="00F41B6C">
        <w:rPr>
          <w:rFonts w:ascii="Book Antiqua" w:eastAsia="Book Antiqua" w:hAnsi="Book Antiqua" w:cs="Book Antiqua"/>
          <w:b/>
          <w:bCs/>
        </w:rPr>
        <w:t>9</w:t>
      </w:r>
      <w:r w:rsidRPr="00F41B6C">
        <w:rPr>
          <w:rFonts w:ascii="Book Antiqua" w:eastAsia="Book Antiqua" w:hAnsi="Book Antiqua" w:cs="Book Antiqua"/>
        </w:rPr>
        <w:t>: 73 [PMID: 19250554 DOI: 10.1186/1471-2407-9-73]</w:t>
      </w:r>
    </w:p>
    <w:p w14:paraId="3DC84526"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34 </w:t>
      </w:r>
      <w:proofErr w:type="spellStart"/>
      <w:r w:rsidRPr="00F41B6C">
        <w:rPr>
          <w:rFonts w:ascii="Book Antiqua" w:eastAsia="Book Antiqua" w:hAnsi="Book Antiqua" w:cs="Book Antiqua"/>
          <w:b/>
          <w:bCs/>
        </w:rPr>
        <w:t>Turlakow</w:t>
      </w:r>
      <w:proofErr w:type="spellEnd"/>
      <w:r w:rsidRPr="00F41B6C">
        <w:rPr>
          <w:rFonts w:ascii="Book Antiqua" w:eastAsia="Book Antiqua" w:hAnsi="Book Antiqua" w:cs="Book Antiqua"/>
          <w:b/>
          <w:bCs/>
        </w:rPr>
        <w:t xml:space="preserve"> A</w:t>
      </w:r>
      <w:r w:rsidRPr="00F41B6C">
        <w:rPr>
          <w:rFonts w:ascii="Book Antiqua" w:eastAsia="Book Antiqua" w:hAnsi="Book Antiqua" w:cs="Book Antiqua"/>
        </w:rPr>
        <w:t xml:space="preserve">, Yeung HW, Salmon AS, </w:t>
      </w:r>
      <w:proofErr w:type="spellStart"/>
      <w:r w:rsidRPr="00F41B6C">
        <w:rPr>
          <w:rFonts w:ascii="Book Antiqua" w:eastAsia="Book Antiqua" w:hAnsi="Book Antiqua" w:cs="Book Antiqua"/>
        </w:rPr>
        <w:t>Macapinlac</w:t>
      </w:r>
      <w:proofErr w:type="spellEnd"/>
      <w:r w:rsidRPr="00F41B6C">
        <w:rPr>
          <w:rFonts w:ascii="Book Antiqua" w:eastAsia="Book Antiqua" w:hAnsi="Book Antiqua" w:cs="Book Antiqua"/>
        </w:rPr>
        <w:t xml:space="preserve"> HA, Larson SM. Peritoneal carcinomatosis: role of (18)F-FDG PET. </w:t>
      </w:r>
      <w:r w:rsidRPr="00F41B6C">
        <w:rPr>
          <w:rFonts w:ascii="Book Antiqua" w:eastAsia="Book Antiqua" w:hAnsi="Book Antiqua" w:cs="Book Antiqua"/>
          <w:i/>
          <w:iCs/>
        </w:rPr>
        <w:t xml:space="preserve">J </w:t>
      </w:r>
      <w:proofErr w:type="spellStart"/>
      <w:r w:rsidRPr="00F41B6C">
        <w:rPr>
          <w:rFonts w:ascii="Book Antiqua" w:eastAsia="Book Antiqua" w:hAnsi="Book Antiqua" w:cs="Book Antiqua"/>
          <w:i/>
          <w:iCs/>
        </w:rPr>
        <w:t>Nucl</w:t>
      </w:r>
      <w:proofErr w:type="spellEnd"/>
      <w:r w:rsidRPr="00F41B6C">
        <w:rPr>
          <w:rFonts w:ascii="Book Antiqua" w:eastAsia="Book Antiqua" w:hAnsi="Book Antiqua" w:cs="Book Antiqua"/>
          <w:i/>
          <w:iCs/>
        </w:rPr>
        <w:t xml:space="preserve"> Med</w:t>
      </w:r>
      <w:r w:rsidRPr="00F41B6C">
        <w:rPr>
          <w:rFonts w:ascii="Book Antiqua" w:eastAsia="Book Antiqua" w:hAnsi="Book Antiqua" w:cs="Book Antiqua"/>
        </w:rPr>
        <w:t xml:space="preserve"> 2003; </w:t>
      </w:r>
      <w:r w:rsidRPr="00F41B6C">
        <w:rPr>
          <w:rFonts w:ascii="Book Antiqua" w:eastAsia="Book Antiqua" w:hAnsi="Book Antiqua" w:cs="Book Antiqua"/>
          <w:b/>
          <w:bCs/>
        </w:rPr>
        <w:t>44</w:t>
      </w:r>
      <w:r w:rsidRPr="00F41B6C">
        <w:rPr>
          <w:rFonts w:ascii="Book Antiqua" w:eastAsia="Book Antiqua" w:hAnsi="Book Antiqua" w:cs="Book Antiqua"/>
        </w:rPr>
        <w:t>: 1407-1412 [PMID: 12960184]</w:t>
      </w:r>
    </w:p>
    <w:p w14:paraId="4711900E"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35 </w:t>
      </w:r>
      <w:r w:rsidRPr="00F41B6C">
        <w:rPr>
          <w:rFonts w:ascii="Book Antiqua" w:eastAsia="Book Antiqua" w:hAnsi="Book Antiqua" w:cs="Book Antiqua"/>
          <w:b/>
          <w:bCs/>
        </w:rPr>
        <w:t>Lin CN</w:t>
      </w:r>
      <w:r w:rsidRPr="00F41B6C">
        <w:rPr>
          <w:rFonts w:ascii="Book Antiqua" w:eastAsia="Book Antiqua" w:hAnsi="Book Antiqua" w:cs="Book Antiqua"/>
        </w:rPr>
        <w:t xml:space="preserve">, Huang WS, Huang TH, Chen CY, Huang CY, Wang TY, Liao YS, Lee LW. Adding Value of MRI over CT in Predicting Peritoneal Cancer Index and Completeness of Cytoreduction. </w:t>
      </w:r>
      <w:r w:rsidRPr="00F41B6C">
        <w:rPr>
          <w:rFonts w:ascii="Book Antiqua" w:eastAsia="Book Antiqua" w:hAnsi="Book Antiqua" w:cs="Book Antiqua"/>
          <w:i/>
          <w:iCs/>
        </w:rPr>
        <w:t>Diagnostics (Basel)</w:t>
      </w:r>
      <w:r w:rsidRPr="00F41B6C">
        <w:rPr>
          <w:rFonts w:ascii="Book Antiqua" w:eastAsia="Book Antiqua" w:hAnsi="Book Antiqua" w:cs="Book Antiqua"/>
        </w:rPr>
        <w:t xml:space="preserve"> 2021; </w:t>
      </w:r>
      <w:r w:rsidRPr="00F41B6C">
        <w:rPr>
          <w:rFonts w:ascii="Book Antiqua" w:eastAsia="Book Antiqua" w:hAnsi="Book Antiqua" w:cs="Book Antiqua"/>
          <w:b/>
          <w:bCs/>
        </w:rPr>
        <w:t>11</w:t>
      </w:r>
      <w:r w:rsidRPr="00F41B6C">
        <w:rPr>
          <w:rFonts w:ascii="Book Antiqua" w:eastAsia="Book Antiqua" w:hAnsi="Book Antiqua" w:cs="Book Antiqua"/>
        </w:rPr>
        <w:t xml:space="preserve"> [PMID: 33917997 DOI: 10.3390/diagnostics11040674]</w:t>
      </w:r>
    </w:p>
    <w:p w14:paraId="07D04D58"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36 </w:t>
      </w:r>
      <w:proofErr w:type="spellStart"/>
      <w:r w:rsidRPr="00F41B6C">
        <w:rPr>
          <w:rFonts w:ascii="Book Antiqua" w:eastAsia="Book Antiqua" w:hAnsi="Book Antiqua" w:cs="Book Antiqua"/>
          <w:b/>
          <w:bCs/>
        </w:rPr>
        <w:t>Perlaza</w:t>
      </w:r>
      <w:proofErr w:type="spellEnd"/>
      <w:r w:rsidRPr="00F41B6C">
        <w:rPr>
          <w:rFonts w:ascii="Book Antiqua" w:eastAsia="Book Antiqua" w:hAnsi="Book Antiqua" w:cs="Book Antiqua"/>
          <w:b/>
          <w:bCs/>
        </w:rPr>
        <w:t xml:space="preserve"> P</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Ortín</w:t>
      </w:r>
      <w:proofErr w:type="spellEnd"/>
      <w:r w:rsidRPr="00F41B6C">
        <w:rPr>
          <w:rFonts w:ascii="Book Antiqua" w:eastAsia="Book Antiqua" w:hAnsi="Book Antiqua" w:cs="Book Antiqua"/>
        </w:rPr>
        <w:t xml:space="preserve"> J, </w:t>
      </w:r>
      <w:proofErr w:type="spellStart"/>
      <w:r w:rsidRPr="00F41B6C">
        <w:rPr>
          <w:rFonts w:ascii="Book Antiqua" w:eastAsia="Book Antiqua" w:hAnsi="Book Antiqua" w:cs="Book Antiqua"/>
        </w:rPr>
        <w:t>Pagès</w:t>
      </w:r>
      <w:proofErr w:type="spellEnd"/>
      <w:r w:rsidRPr="00F41B6C">
        <w:rPr>
          <w:rFonts w:ascii="Book Antiqua" w:eastAsia="Book Antiqua" w:hAnsi="Book Antiqua" w:cs="Book Antiqua"/>
        </w:rPr>
        <w:t xml:space="preserve"> M, </w:t>
      </w:r>
      <w:proofErr w:type="spellStart"/>
      <w:r w:rsidRPr="00F41B6C">
        <w:rPr>
          <w:rFonts w:ascii="Book Antiqua" w:eastAsia="Book Antiqua" w:hAnsi="Book Antiqua" w:cs="Book Antiqua"/>
        </w:rPr>
        <w:t>Buxó</w:t>
      </w:r>
      <w:proofErr w:type="spellEnd"/>
      <w:r w:rsidRPr="00F41B6C">
        <w:rPr>
          <w:rFonts w:ascii="Book Antiqua" w:eastAsia="Book Antiqua" w:hAnsi="Book Antiqua" w:cs="Book Antiqua"/>
        </w:rPr>
        <w:t xml:space="preserve"> E, Fernández-</w:t>
      </w:r>
      <w:proofErr w:type="spellStart"/>
      <w:r w:rsidRPr="00F41B6C">
        <w:rPr>
          <w:rFonts w:ascii="Book Antiqua" w:eastAsia="Book Antiqua" w:hAnsi="Book Antiqua" w:cs="Book Antiqua"/>
        </w:rPr>
        <w:t>Esparrach</w:t>
      </w:r>
      <w:proofErr w:type="spellEnd"/>
      <w:r w:rsidRPr="00F41B6C">
        <w:rPr>
          <w:rFonts w:ascii="Book Antiqua" w:eastAsia="Book Antiqua" w:hAnsi="Book Antiqua" w:cs="Book Antiqua"/>
        </w:rPr>
        <w:t xml:space="preserve"> G, </w:t>
      </w:r>
      <w:proofErr w:type="spellStart"/>
      <w:r w:rsidRPr="00F41B6C">
        <w:rPr>
          <w:rFonts w:ascii="Book Antiqua" w:eastAsia="Book Antiqua" w:hAnsi="Book Antiqua" w:cs="Book Antiqua"/>
        </w:rPr>
        <w:t>Colletti</w:t>
      </w:r>
      <w:proofErr w:type="spellEnd"/>
      <w:r w:rsidRPr="00F41B6C">
        <w:rPr>
          <w:rFonts w:ascii="Book Antiqua" w:eastAsia="Book Antiqua" w:hAnsi="Book Antiqua" w:cs="Book Antiqua"/>
        </w:rPr>
        <w:t xml:space="preserve"> PM, </w:t>
      </w:r>
      <w:proofErr w:type="spellStart"/>
      <w:r w:rsidRPr="00F41B6C">
        <w:rPr>
          <w:rFonts w:ascii="Book Antiqua" w:eastAsia="Book Antiqua" w:hAnsi="Book Antiqua" w:cs="Book Antiqua"/>
        </w:rPr>
        <w:t>Rubello</w:t>
      </w:r>
      <w:proofErr w:type="spellEnd"/>
      <w:r w:rsidRPr="00F41B6C">
        <w:rPr>
          <w:rFonts w:ascii="Book Antiqua" w:eastAsia="Book Antiqua" w:hAnsi="Book Antiqua" w:cs="Book Antiqua"/>
        </w:rPr>
        <w:t xml:space="preserve"> D, Mayoral M, Sánchez N, Ruiz C, </w:t>
      </w:r>
      <w:proofErr w:type="spellStart"/>
      <w:r w:rsidRPr="00F41B6C">
        <w:rPr>
          <w:rFonts w:ascii="Book Antiqua" w:eastAsia="Book Antiqua" w:hAnsi="Book Antiqua" w:cs="Book Antiqua"/>
        </w:rPr>
        <w:t>Ginés</w:t>
      </w:r>
      <w:proofErr w:type="spellEnd"/>
      <w:r w:rsidRPr="00F41B6C">
        <w:rPr>
          <w:rFonts w:ascii="Book Antiqua" w:eastAsia="Book Antiqua" w:hAnsi="Book Antiqua" w:cs="Book Antiqua"/>
        </w:rPr>
        <w:t xml:space="preserve"> A, </w:t>
      </w:r>
      <w:proofErr w:type="spellStart"/>
      <w:r w:rsidRPr="00F41B6C">
        <w:rPr>
          <w:rFonts w:ascii="Book Antiqua" w:eastAsia="Book Antiqua" w:hAnsi="Book Antiqua" w:cs="Book Antiqua"/>
        </w:rPr>
        <w:t>Fuster</w:t>
      </w:r>
      <w:proofErr w:type="spellEnd"/>
      <w:r w:rsidRPr="00F41B6C">
        <w:rPr>
          <w:rFonts w:ascii="Book Antiqua" w:eastAsia="Book Antiqua" w:hAnsi="Book Antiqua" w:cs="Book Antiqua"/>
        </w:rPr>
        <w:t xml:space="preserve"> D. Should 18F-FDG PET/CT Be Routinely Performed in the Clinical Staging of Locally Advanced Gastric Adenocarcinoma? </w:t>
      </w:r>
      <w:r w:rsidRPr="00F41B6C">
        <w:rPr>
          <w:rFonts w:ascii="Book Antiqua" w:eastAsia="Book Antiqua" w:hAnsi="Book Antiqua" w:cs="Book Antiqua"/>
          <w:i/>
          <w:iCs/>
        </w:rPr>
        <w:t xml:space="preserve">Clin </w:t>
      </w:r>
      <w:proofErr w:type="spellStart"/>
      <w:r w:rsidRPr="00F41B6C">
        <w:rPr>
          <w:rFonts w:ascii="Book Antiqua" w:eastAsia="Book Antiqua" w:hAnsi="Book Antiqua" w:cs="Book Antiqua"/>
          <w:i/>
          <w:iCs/>
        </w:rPr>
        <w:t>Nucl</w:t>
      </w:r>
      <w:proofErr w:type="spellEnd"/>
      <w:r w:rsidRPr="00F41B6C">
        <w:rPr>
          <w:rFonts w:ascii="Book Antiqua" w:eastAsia="Book Antiqua" w:hAnsi="Book Antiqua" w:cs="Book Antiqua"/>
          <w:i/>
          <w:iCs/>
        </w:rPr>
        <w:t xml:space="preserve"> Med</w:t>
      </w:r>
      <w:r w:rsidRPr="00F41B6C">
        <w:rPr>
          <w:rFonts w:ascii="Book Antiqua" w:eastAsia="Book Antiqua" w:hAnsi="Book Antiqua" w:cs="Book Antiqua"/>
        </w:rPr>
        <w:t xml:space="preserve"> 2018; </w:t>
      </w:r>
      <w:r w:rsidRPr="00F41B6C">
        <w:rPr>
          <w:rFonts w:ascii="Book Antiqua" w:eastAsia="Book Antiqua" w:hAnsi="Book Antiqua" w:cs="Book Antiqua"/>
          <w:b/>
          <w:bCs/>
        </w:rPr>
        <w:t>43</w:t>
      </w:r>
      <w:r w:rsidRPr="00F41B6C">
        <w:rPr>
          <w:rFonts w:ascii="Book Antiqua" w:eastAsia="Book Antiqua" w:hAnsi="Book Antiqua" w:cs="Book Antiqua"/>
        </w:rPr>
        <w:t>: 402-410 [PMID: 29485442 DOI: 10.1097/RLU.0000000000002028]</w:t>
      </w:r>
    </w:p>
    <w:p w14:paraId="5D33DDCB"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37 </w:t>
      </w:r>
      <w:r w:rsidRPr="00F41B6C">
        <w:rPr>
          <w:rFonts w:ascii="Book Antiqua" w:eastAsia="Book Antiqua" w:hAnsi="Book Antiqua" w:cs="Book Antiqua"/>
          <w:b/>
          <w:bCs/>
        </w:rPr>
        <w:t>Kim JH</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Heo</w:t>
      </w:r>
      <w:proofErr w:type="spellEnd"/>
      <w:r w:rsidRPr="00F41B6C">
        <w:rPr>
          <w:rFonts w:ascii="Book Antiqua" w:eastAsia="Book Antiqua" w:hAnsi="Book Antiqua" w:cs="Book Antiqua"/>
        </w:rPr>
        <w:t xml:space="preserve"> SH, Kim JW, Shin SS, Min JJ, Kwon SY, </w:t>
      </w:r>
      <w:proofErr w:type="spellStart"/>
      <w:r w:rsidRPr="00F41B6C">
        <w:rPr>
          <w:rFonts w:ascii="Book Antiqua" w:eastAsia="Book Antiqua" w:hAnsi="Book Antiqua" w:cs="Book Antiqua"/>
        </w:rPr>
        <w:t>Jeong</w:t>
      </w:r>
      <w:proofErr w:type="spellEnd"/>
      <w:r w:rsidRPr="00F41B6C">
        <w:rPr>
          <w:rFonts w:ascii="Book Antiqua" w:eastAsia="Book Antiqua" w:hAnsi="Book Antiqua" w:cs="Book Antiqua"/>
        </w:rPr>
        <w:t xml:space="preserve"> YY, Kang HK. Evaluation of recurrence in gastric carcinoma: Comparison of contrast-enhanced computed </w:t>
      </w:r>
      <w:r w:rsidRPr="00F41B6C">
        <w:rPr>
          <w:rFonts w:ascii="Book Antiqua" w:eastAsia="Book Antiqua" w:hAnsi="Book Antiqua" w:cs="Book Antiqua"/>
        </w:rPr>
        <w:lastRenderedPageBreak/>
        <w:t xml:space="preserve">tomography and positron emission tomography/computed tomography. </w:t>
      </w:r>
      <w:r w:rsidRPr="00F41B6C">
        <w:rPr>
          <w:rFonts w:ascii="Book Antiqua" w:eastAsia="Book Antiqua" w:hAnsi="Book Antiqua" w:cs="Book Antiqua"/>
          <w:i/>
          <w:iCs/>
        </w:rPr>
        <w:t>World J Gastroenterol</w:t>
      </w:r>
      <w:r w:rsidRPr="00F41B6C">
        <w:rPr>
          <w:rFonts w:ascii="Book Antiqua" w:eastAsia="Book Antiqua" w:hAnsi="Book Antiqua" w:cs="Book Antiqua"/>
        </w:rPr>
        <w:t xml:space="preserve"> 2017; </w:t>
      </w:r>
      <w:r w:rsidRPr="00F41B6C">
        <w:rPr>
          <w:rFonts w:ascii="Book Antiqua" w:eastAsia="Book Antiqua" w:hAnsi="Book Antiqua" w:cs="Book Antiqua"/>
          <w:b/>
          <w:bCs/>
        </w:rPr>
        <w:t>23</w:t>
      </w:r>
      <w:r w:rsidRPr="00F41B6C">
        <w:rPr>
          <w:rFonts w:ascii="Book Antiqua" w:eastAsia="Book Antiqua" w:hAnsi="Book Antiqua" w:cs="Book Antiqua"/>
        </w:rPr>
        <w:t>: 6448-6456 [PMID: 29085194 DOI: 10.3748/</w:t>
      </w:r>
      <w:proofErr w:type="gramStart"/>
      <w:r w:rsidRPr="00F41B6C">
        <w:rPr>
          <w:rFonts w:ascii="Book Antiqua" w:eastAsia="Book Antiqua" w:hAnsi="Book Antiqua" w:cs="Book Antiqua"/>
        </w:rPr>
        <w:t>wjg.v23.i</w:t>
      </w:r>
      <w:proofErr w:type="gramEnd"/>
      <w:r w:rsidRPr="00F41B6C">
        <w:rPr>
          <w:rFonts w:ascii="Book Antiqua" w:eastAsia="Book Antiqua" w:hAnsi="Book Antiqua" w:cs="Book Antiqua"/>
        </w:rPr>
        <w:t>35.6448]</w:t>
      </w:r>
    </w:p>
    <w:p w14:paraId="29D090C2"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38 </w:t>
      </w:r>
      <w:r w:rsidRPr="00F41B6C">
        <w:rPr>
          <w:rFonts w:ascii="Book Antiqua" w:eastAsia="Book Antiqua" w:hAnsi="Book Antiqua" w:cs="Book Antiqua"/>
          <w:b/>
          <w:bCs/>
        </w:rPr>
        <w:t>Chen J</w:t>
      </w:r>
      <w:r w:rsidRPr="00F41B6C">
        <w:rPr>
          <w:rFonts w:ascii="Book Antiqua" w:eastAsia="Book Antiqua" w:hAnsi="Book Antiqua" w:cs="Book Antiqua"/>
        </w:rPr>
        <w:t xml:space="preserve">, Cheong JH, Yun MJ, Kim J, Lim JS, Hyung WJ, Noh SH. Improvement in preoperative staging of gastric adenocarcinoma with positron emission tomography. </w:t>
      </w:r>
      <w:r w:rsidRPr="00F41B6C">
        <w:rPr>
          <w:rFonts w:ascii="Book Antiqua" w:eastAsia="Book Antiqua" w:hAnsi="Book Antiqua" w:cs="Book Antiqua"/>
          <w:i/>
          <w:iCs/>
        </w:rPr>
        <w:t>Cancer</w:t>
      </w:r>
      <w:r w:rsidRPr="00F41B6C">
        <w:rPr>
          <w:rFonts w:ascii="Book Antiqua" w:eastAsia="Book Antiqua" w:hAnsi="Book Antiqua" w:cs="Book Antiqua"/>
        </w:rPr>
        <w:t xml:space="preserve"> 2005; </w:t>
      </w:r>
      <w:r w:rsidRPr="00F41B6C">
        <w:rPr>
          <w:rFonts w:ascii="Book Antiqua" w:eastAsia="Book Antiqua" w:hAnsi="Book Antiqua" w:cs="Book Antiqua"/>
          <w:b/>
          <w:bCs/>
        </w:rPr>
        <w:t>103</w:t>
      </w:r>
      <w:r w:rsidRPr="00F41B6C">
        <w:rPr>
          <w:rFonts w:ascii="Book Antiqua" w:eastAsia="Book Antiqua" w:hAnsi="Book Antiqua" w:cs="Book Antiqua"/>
        </w:rPr>
        <w:t>: 2383-2390 [PMID: 15856477 DOI: 10.1002/cncr.21074]</w:t>
      </w:r>
    </w:p>
    <w:p w14:paraId="414E3E6A"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39 </w:t>
      </w:r>
      <w:r w:rsidRPr="00F41B6C">
        <w:rPr>
          <w:rFonts w:ascii="Book Antiqua" w:eastAsia="Book Antiqua" w:hAnsi="Book Antiqua" w:cs="Book Antiqua"/>
          <w:b/>
          <w:bCs/>
        </w:rPr>
        <w:t>Kim DW</w:t>
      </w:r>
      <w:r w:rsidRPr="00F41B6C">
        <w:rPr>
          <w:rFonts w:ascii="Book Antiqua" w:eastAsia="Book Antiqua" w:hAnsi="Book Antiqua" w:cs="Book Antiqua"/>
        </w:rPr>
        <w:t xml:space="preserve">, Park SA, Kim CG. Detecting the recurrence of gastric cancer after curative resection: comparison of FDG PET/CT and contrast-enhanced abdominal CT. </w:t>
      </w:r>
      <w:r w:rsidRPr="00F41B6C">
        <w:rPr>
          <w:rFonts w:ascii="Book Antiqua" w:eastAsia="Book Antiqua" w:hAnsi="Book Antiqua" w:cs="Book Antiqua"/>
          <w:i/>
          <w:iCs/>
        </w:rPr>
        <w:t>J Korean Med Sci</w:t>
      </w:r>
      <w:r w:rsidRPr="00F41B6C">
        <w:rPr>
          <w:rFonts w:ascii="Book Antiqua" w:eastAsia="Book Antiqua" w:hAnsi="Book Antiqua" w:cs="Book Antiqua"/>
        </w:rPr>
        <w:t xml:space="preserve"> 2011; </w:t>
      </w:r>
      <w:r w:rsidRPr="00F41B6C">
        <w:rPr>
          <w:rFonts w:ascii="Book Antiqua" w:eastAsia="Book Antiqua" w:hAnsi="Book Antiqua" w:cs="Book Antiqua"/>
          <w:b/>
          <w:bCs/>
        </w:rPr>
        <w:t>26</w:t>
      </w:r>
      <w:r w:rsidRPr="00F41B6C">
        <w:rPr>
          <w:rFonts w:ascii="Book Antiqua" w:eastAsia="Book Antiqua" w:hAnsi="Book Antiqua" w:cs="Book Antiqua"/>
        </w:rPr>
        <w:t>: 875-880 [PMID: 21738339 DOI: 10.3346/jkms.2011.26.7.875]</w:t>
      </w:r>
    </w:p>
    <w:p w14:paraId="71BD3D79"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40 </w:t>
      </w:r>
      <w:r w:rsidRPr="00F41B6C">
        <w:rPr>
          <w:rFonts w:ascii="Book Antiqua" w:eastAsia="Book Antiqua" w:hAnsi="Book Antiqua" w:cs="Book Antiqua"/>
          <w:b/>
          <w:bCs/>
        </w:rPr>
        <w:t xml:space="preserve">De </w:t>
      </w:r>
      <w:proofErr w:type="spellStart"/>
      <w:r w:rsidRPr="00F41B6C">
        <w:rPr>
          <w:rFonts w:ascii="Book Antiqua" w:eastAsia="Book Antiqua" w:hAnsi="Book Antiqua" w:cs="Book Antiqua"/>
          <w:b/>
          <w:bCs/>
        </w:rPr>
        <w:t>Vuysere</w:t>
      </w:r>
      <w:proofErr w:type="spellEnd"/>
      <w:r w:rsidRPr="00F41B6C">
        <w:rPr>
          <w:rFonts w:ascii="Book Antiqua" w:eastAsia="Book Antiqua" w:hAnsi="Book Antiqua" w:cs="Book Antiqua"/>
          <w:b/>
          <w:bCs/>
        </w:rPr>
        <w:t xml:space="preserve"> S</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Vandecaveye</w:t>
      </w:r>
      <w:proofErr w:type="spellEnd"/>
      <w:r w:rsidRPr="00F41B6C">
        <w:rPr>
          <w:rFonts w:ascii="Book Antiqua" w:eastAsia="Book Antiqua" w:hAnsi="Book Antiqua" w:cs="Book Antiqua"/>
        </w:rPr>
        <w:t xml:space="preserve"> V, De </w:t>
      </w:r>
      <w:proofErr w:type="spellStart"/>
      <w:r w:rsidRPr="00F41B6C">
        <w:rPr>
          <w:rFonts w:ascii="Book Antiqua" w:eastAsia="Book Antiqua" w:hAnsi="Book Antiqua" w:cs="Book Antiqua"/>
        </w:rPr>
        <w:t>Bruecker</w:t>
      </w:r>
      <w:proofErr w:type="spellEnd"/>
      <w:r w:rsidRPr="00F41B6C">
        <w:rPr>
          <w:rFonts w:ascii="Book Antiqua" w:eastAsia="Book Antiqua" w:hAnsi="Book Antiqua" w:cs="Book Antiqua"/>
        </w:rPr>
        <w:t xml:space="preserve"> Y, Carton S, </w:t>
      </w:r>
      <w:proofErr w:type="spellStart"/>
      <w:r w:rsidRPr="00F41B6C">
        <w:rPr>
          <w:rFonts w:ascii="Book Antiqua" w:eastAsia="Book Antiqua" w:hAnsi="Book Antiqua" w:cs="Book Antiqua"/>
        </w:rPr>
        <w:t>Vermeiren</w:t>
      </w:r>
      <w:proofErr w:type="spellEnd"/>
      <w:r w:rsidRPr="00F41B6C">
        <w:rPr>
          <w:rFonts w:ascii="Book Antiqua" w:eastAsia="Book Antiqua" w:hAnsi="Book Antiqua" w:cs="Book Antiqua"/>
        </w:rPr>
        <w:t xml:space="preserve"> K, Tollens T, De </w:t>
      </w:r>
      <w:proofErr w:type="spellStart"/>
      <w:r w:rsidRPr="00F41B6C">
        <w:rPr>
          <w:rFonts w:ascii="Book Antiqua" w:eastAsia="Book Antiqua" w:hAnsi="Book Antiqua" w:cs="Book Antiqua"/>
        </w:rPr>
        <w:t>Keyzer</w:t>
      </w:r>
      <w:proofErr w:type="spellEnd"/>
      <w:r w:rsidRPr="00F41B6C">
        <w:rPr>
          <w:rFonts w:ascii="Book Antiqua" w:eastAsia="Book Antiqua" w:hAnsi="Book Antiqua" w:cs="Book Antiqua"/>
        </w:rPr>
        <w:t xml:space="preserve"> F, </w:t>
      </w:r>
      <w:proofErr w:type="spellStart"/>
      <w:r w:rsidRPr="00F41B6C">
        <w:rPr>
          <w:rFonts w:ascii="Book Antiqua" w:eastAsia="Book Antiqua" w:hAnsi="Book Antiqua" w:cs="Book Antiqua"/>
        </w:rPr>
        <w:t>Dresen</w:t>
      </w:r>
      <w:proofErr w:type="spellEnd"/>
      <w:r w:rsidRPr="00F41B6C">
        <w:rPr>
          <w:rFonts w:ascii="Book Antiqua" w:eastAsia="Book Antiqua" w:hAnsi="Book Antiqua" w:cs="Book Antiqua"/>
        </w:rPr>
        <w:t xml:space="preserve"> RC. Accuracy of whole-body diffusion-weighted MRI (WB-DWI/MRI) in diagnosis, staging and follow-up of gastric cancer, in comparison to CT: a pilot study. </w:t>
      </w:r>
      <w:r w:rsidRPr="00F41B6C">
        <w:rPr>
          <w:rFonts w:ascii="Book Antiqua" w:eastAsia="Book Antiqua" w:hAnsi="Book Antiqua" w:cs="Book Antiqua"/>
          <w:i/>
          <w:iCs/>
        </w:rPr>
        <w:t>BMC Med Imaging</w:t>
      </w:r>
      <w:r w:rsidRPr="00F41B6C">
        <w:rPr>
          <w:rFonts w:ascii="Book Antiqua" w:eastAsia="Book Antiqua" w:hAnsi="Book Antiqua" w:cs="Book Antiqua"/>
        </w:rPr>
        <w:t xml:space="preserve"> 2021; </w:t>
      </w:r>
      <w:r w:rsidRPr="00F41B6C">
        <w:rPr>
          <w:rFonts w:ascii="Book Antiqua" w:eastAsia="Book Antiqua" w:hAnsi="Book Antiqua" w:cs="Book Antiqua"/>
          <w:b/>
          <w:bCs/>
        </w:rPr>
        <w:t>21</w:t>
      </w:r>
      <w:r w:rsidRPr="00F41B6C">
        <w:rPr>
          <w:rFonts w:ascii="Book Antiqua" w:eastAsia="Book Antiqua" w:hAnsi="Book Antiqua" w:cs="Book Antiqua"/>
        </w:rPr>
        <w:t>: 18 [PMID: 33546626 DOI: 10.1186/s12880-021-00550-2]</w:t>
      </w:r>
    </w:p>
    <w:p w14:paraId="03EC4A6A"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41 </w:t>
      </w:r>
      <w:r w:rsidRPr="00F41B6C">
        <w:rPr>
          <w:rFonts w:ascii="Book Antiqua" w:eastAsia="Book Antiqua" w:hAnsi="Book Antiqua" w:cs="Book Antiqua"/>
          <w:b/>
          <w:bCs/>
        </w:rPr>
        <w:t>Jiang Y</w:t>
      </w:r>
      <w:r w:rsidRPr="00F41B6C">
        <w:rPr>
          <w:rFonts w:ascii="Book Antiqua" w:eastAsia="Book Antiqua" w:hAnsi="Book Antiqua" w:cs="Book Antiqua"/>
        </w:rPr>
        <w:t xml:space="preserve">, Zhang Z, Yuan Q, Wang W, Wang H, Li T, Huang W, </w:t>
      </w:r>
      <w:proofErr w:type="spellStart"/>
      <w:r w:rsidRPr="00F41B6C">
        <w:rPr>
          <w:rFonts w:ascii="Book Antiqua" w:eastAsia="Book Antiqua" w:hAnsi="Book Antiqua" w:cs="Book Antiqua"/>
        </w:rPr>
        <w:t>Xie</w:t>
      </w:r>
      <w:proofErr w:type="spellEnd"/>
      <w:r w:rsidRPr="00F41B6C">
        <w:rPr>
          <w:rFonts w:ascii="Book Antiqua" w:eastAsia="Book Antiqua" w:hAnsi="Book Antiqua" w:cs="Book Antiqua"/>
        </w:rPr>
        <w:t xml:space="preserve"> J, Chen C, Sun Z, Yu J, Xu Y, </w:t>
      </w:r>
      <w:proofErr w:type="spellStart"/>
      <w:r w:rsidRPr="00F41B6C">
        <w:rPr>
          <w:rFonts w:ascii="Book Antiqua" w:eastAsia="Book Antiqua" w:hAnsi="Book Antiqua" w:cs="Book Antiqua"/>
        </w:rPr>
        <w:t>Poultsides</w:t>
      </w:r>
      <w:proofErr w:type="spellEnd"/>
      <w:r w:rsidRPr="00F41B6C">
        <w:rPr>
          <w:rFonts w:ascii="Book Antiqua" w:eastAsia="Book Antiqua" w:hAnsi="Book Antiqua" w:cs="Book Antiqua"/>
        </w:rPr>
        <w:t xml:space="preserve"> GA, Xing L, Zhou Z, Li G, Li R. Predicting peritoneal recurrence and disease-free survival from CT images in gastric cancer with multitask deep learning: a retrospective study. </w:t>
      </w:r>
      <w:r w:rsidRPr="00F41B6C">
        <w:rPr>
          <w:rFonts w:ascii="Book Antiqua" w:eastAsia="Book Antiqua" w:hAnsi="Book Antiqua" w:cs="Book Antiqua"/>
          <w:i/>
          <w:iCs/>
        </w:rPr>
        <w:t>Lancet Digit Health</w:t>
      </w:r>
      <w:r w:rsidRPr="00F41B6C">
        <w:rPr>
          <w:rFonts w:ascii="Book Antiqua" w:eastAsia="Book Antiqua" w:hAnsi="Book Antiqua" w:cs="Book Antiqua"/>
        </w:rPr>
        <w:t xml:space="preserve"> 2022; </w:t>
      </w:r>
      <w:r w:rsidRPr="00F41B6C">
        <w:rPr>
          <w:rFonts w:ascii="Book Antiqua" w:eastAsia="Book Antiqua" w:hAnsi="Book Antiqua" w:cs="Book Antiqua"/>
          <w:b/>
          <w:bCs/>
        </w:rPr>
        <w:t>4</w:t>
      </w:r>
      <w:r w:rsidRPr="00F41B6C">
        <w:rPr>
          <w:rFonts w:ascii="Book Antiqua" w:eastAsia="Book Antiqua" w:hAnsi="Book Antiqua" w:cs="Book Antiqua"/>
        </w:rPr>
        <w:t>: e340-e350 [PMID: 35461691 DOI: 10.1016/S2589-7500(22)00040-1]</w:t>
      </w:r>
    </w:p>
    <w:p w14:paraId="1AEF76F0"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42 </w:t>
      </w:r>
      <w:proofErr w:type="spellStart"/>
      <w:r w:rsidRPr="00F41B6C">
        <w:rPr>
          <w:rFonts w:ascii="Book Antiqua" w:eastAsia="Book Antiqua" w:hAnsi="Book Antiqua" w:cs="Book Antiqua"/>
          <w:b/>
          <w:bCs/>
        </w:rPr>
        <w:t>Xue</w:t>
      </w:r>
      <w:proofErr w:type="spellEnd"/>
      <w:r w:rsidRPr="00F41B6C">
        <w:rPr>
          <w:rFonts w:ascii="Book Antiqua" w:eastAsia="Book Antiqua" w:hAnsi="Book Antiqua" w:cs="Book Antiqua"/>
          <w:b/>
          <w:bCs/>
        </w:rPr>
        <w:t xml:space="preserve"> B</w:t>
      </w:r>
      <w:r w:rsidRPr="00F41B6C">
        <w:rPr>
          <w:rFonts w:ascii="Book Antiqua" w:eastAsia="Book Antiqua" w:hAnsi="Book Antiqua" w:cs="Book Antiqua"/>
        </w:rPr>
        <w:t xml:space="preserve">, Jiang J, Chen L, Wu S, Zheng X, Zheng X, Tang K. Development and Validation of a Radiomics Model Based on (18)F-FDG PET of Primary Gastric Cancer for Predicting Peritoneal Metastasis. </w:t>
      </w:r>
      <w:r w:rsidRPr="00F41B6C">
        <w:rPr>
          <w:rFonts w:ascii="Book Antiqua" w:eastAsia="Book Antiqua" w:hAnsi="Book Antiqua" w:cs="Book Antiqua"/>
          <w:i/>
          <w:iCs/>
        </w:rPr>
        <w:t>Front Oncol</w:t>
      </w:r>
      <w:r w:rsidRPr="00F41B6C">
        <w:rPr>
          <w:rFonts w:ascii="Book Antiqua" w:eastAsia="Book Antiqua" w:hAnsi="Book Antiqua" w:cs="Book Antiqua"/>
        </w:rPr>
        <w:t xml:space="preserve"> 2021; </w:t>
      </w:r>
      <w:r w:rsidRPr="00F41B6C">
        <w:rPr>
          <w:rFonts w:ascii="Book Antiqua" w:eastAsia="Book Antiqua" w:hAnsi="Book Antiqua" w:cs="Book Antiqua"/>
          <w:b/>
          <w:bCs/>
        </w:rPr>
        <w:t>11</w:t>
      </w:r>
      <w:r w:rsidRPr="00F41B6C">
        <w:rPr>
          <w:rFonts w:ascii="Book Antiqua" w:eastAsia="Book Antiqua" w:hAnsi="Book Antiqua" w:cs="Book Antiqua"/>
        </w:rPr>
        <w:t>: 740111 [PMID: 34765549 DOI: 10.3389/fonc.2021.740111]</w:t>
      </w:r>
    </w:p>
    <w:p w14:paraId="6FB29207"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43 </w:t>
      </w:r>
      <w:r w:rsidRPr="00F41B6C">
        <w:rPr>
          <w:rFonts w:ascii="Book Antiqua" w:eastAsia="Book Antiqua" w:hAnsi="Book Antiqua" w:cs="Book Antiqua"/>
          <w:b/>
          <w:bCs/>
        </w:rPr>
        <w:t>Rau B</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Brandl</w:t>
      </w:r>
      <w:proofErr w:type="spellEnd"/>
      <w:r w:rsidRPr="00F41B6C">
        <w:rPr>
          <w:rFonts w:ascii="Book Antiqua" w:eastAsia="Book Antiqua" w:hAnsi="Book Antiqua" w:cs="Book Antiqua"/>
        </w:rPr>
        <w:t xml:space="preserve"> A, </w:t>
      </w:r>
      <w:proofErr w:type="spellStart"/>
      <w:r w:rsidRPr="00F41B6C">
        <w:rPr>
          <w:rFonts w:ascii="Book Antiqua" w:eastAsia="Book Antiqua" w:hAnsi="Book Antiqua" w:cs="Book Antiqua"/>
        </w:rPr>
        <w:t>Piso</w:t>
      </w:r>
      <w:proofErr w:type="spellEnd"/>
      <w:r w:rsidRPr="00F41B6C">
        <w:rPr>
          <w:rFonts w:ascii="Book Antiqua" w:eastAsia="Book Antiqua" w:hAnsi="Book Antiqua" w:cs="Book Antiqua"/>
        </w:rPr>
        <w:t xml:space="preserve"> P, </w:t>
      </w:r>
      <w:proofErr w:type="spellStart"/>
      <w:r w:rsidRPr="00F41B6C">
        <w:rPr>
          <w:rFonts w:ascii="Book Antiqua" w:eastAsia="Book Antiqua" w:hAnsi="Book Antiqua" w:cs="Book Antiqua"/>
        </w:rPr>
        <w:t>Pelz</w:t>
      </w:r>
      <w:proofErr w:type="spellEnd"/>
      <w:r w:rsidRPr="00F41B6C">
        <w:rPr>
          <w:rFonts w:ascii="Book Antiqua" w:eastAsia="Book Antiqua" w:hAnsi="Book Antiqua" w:cs="Book Antiqua"/>
        </w:rPr>
        <w:t xml:space="preserve"> J, Busch P, </w:t>
      </w:r>
      <w:proofErr w:type="spellStart"/>
      <w:r w:rsidRPr="00F41B6C">
        <w:rPr>
          <w:rFonts w:ascii="Book Antiqua" w:eastAsia="Book Antiqua" w:hAnsi="Book Antiqua" w:cs="Book Antiqua"/>
        </w:rPr>
        <w:t>Demtröder</w:t>
      </w:r>
      <w:proofErr w:type="spellEnd"/>
      <w:r w:rsidRPr="00F41B6C">
        <w:rPr>
          <w:rFonts w:ascii="Book Antiqua" w:eastAsia="Book Antiqua" w:hAnsi="Book Antiqua" w:cs="Book Antiqua"/>
        </w:rPr>
        <w:t xml:space="preserve"> C, </w:t>
      </w:r>
      <w:proofErr w:type="spellStart"/>
      <w:r w:rsidRPr="00F41B6C">
        <w:rPr>
          <w:rFonts w:ascii="Book Antiqua" w:eastAsia="Book Antiqua" w:hAnsi="Book Antiqua" w:cs="Book Antiqua"/>
        </w:rPr>
        <w:t>Schüle</w:t>
      </w:r>
      <w:proofErr w:type="spellEnd"/>
      <w:r w:rsidRPr="00F41B6C">
        <w:rPr>
          <w:rFonts w:ascii="Book Antiqua" w:eastAsia="Book Antiqua" w:hAnsi="Book Antiqua" w:cs="Book Antiqua"/>
        </w:rPr>
        <w:t xml:space="preserve"> S, </w:t>
      </w:r>
      <w:proofErr w:type="spellStart"/>
      <w:r w:rsidRPr="00F41B6C">
        <w:rPr>
          <w:rFonts w:ascii="Book Antiqua" w:eastAsia="Book Antiqua" w:hAnsi="Book Antiqua" w:cs="Book Antiqua"/>
        </w:rPr>
        <w:t>Schlitt</w:t>
      </w:r>
      <w:proofErr w:type="spellEnd"/>
      <w:r w:rsidRPr="00F41B6C">
        <w:rPr>
          <w:rFonts w:ascii="Book Antiqua" w:eastAsia="Book Antiqua" w:hAnsi="Book Antiqua" w:cs="Book Antiqua"/>
        </w:rPr>
        <w:t xml:space="preserve"> HJ, </w:t>
      </w:r>
      <w:proofErr w:type="spellStart"/>
      <w:r w:rsidRPr="00F41B6C">
        <w:rPr>
          <w:rFonts w:ascii="Book Antiqua" w:eastAsia="Book Antiqua" w:hAnsi="Book Antiqua" w:cs="Book Antiqua"/>
        </w:rPr>
        <w:t>Roitman</w:t>
      </w:r>
      <w:proofErr w:type="spellEnd"/>
      <w:r w:rsidRPr="00F41B6C">
        <w:rPr>
          <w:rFonts w:ascii="Book Antiqua" w:eastAsia="Book Antiqua" w:hAnsi="Book Antiqua" w:cs="Book Antiqua"/>
        </w:rPr>
        <w:t xml:space="preserve"> M, </w:t>
      </w:r>
      <w:proofErr w:type="spellStart"/>
      <w:r w:rsidRPr="00F41B6C">
        <w:rPr>
          <w:rFonts w:ascii="Book Antiqua" w:eastAsia="Book Antiqua" w:hAnsi="Book Antiqua" w:cs="Book Antiqua"/>
        </w:rPr>
        <w:t>Tepel</w:t>
      </w:r>
      <w:proofErr w:type="spellEnd"/>
      <w:r w:rsidRPr="00F41B6C">
        <w:rPr>
          <w:rFonts w:ascii="Book Antiqua" w:eastAsia="Book Antiqua" w:hAnsi="Book Antiqua" w:cs="Book Antiqua"/>
        </w:rPr>
        <w:t xml:space="preserve"> J, </w:t>
      </w:r>
      <w:proofErr w:type="spellStart"/>
      <w:r w:rsidRPr="00F41B6C">
        <w:rPr>
          <w:rFonts w:ascii="Book Antiqua" w:eastAsia="Book Antiqua" w:hAnsi="Book Antiqua" w:cs="Book Antiqua"/>
        </w:rPr>
        <w:t>Sulkowski</w:t>
      </w:r>
      <w:proofErr w:type="spellEnd"/>
      <w:r w:rsidRPr="00F41B6C">
        <w:rPr>
          <w:rFonts w:ascii="Book Antiqua" w:eastAsia="Book Antiqua" w:hAnsi="Book Antiqua" w:cs="Book Antiqua"/>
        </w:rPr>
        <w:t xml:space="preserve"> U, </w:t>
      </w:r>
      <w:proofErr w:type="spellStart"/>
      <w:r w:rsidRPr="00F41B6C">
        <w:rPr>
          <w:rFonts w:ascii="Book Antiqua" w:eastAsia="Book Antiqua" w:hAnsi="Book Antiqua" w:cs="Book Antiqua"/>
        </w:rPr>
        <w:t>Uzunoglu</w:t>
      </w:r>
      <w:proofErr w:type="spellEnd"/>
      <w:r w:rsidRPr="00F41B6C">
        <w:rPr>
          <w:rFonts w:ascii="Book Antiqua" w:eastAsia="Book Antiqua" w:hAnsi="Book Antiqua" w:cs="Book Antiqua"/>
        </w:rPr>
        <w:t xml:space="preserve"> F, </w:t>
      </w:r>
      <w:proofErr w:type="spellStart"/>
      <w:r w:rsidRPr="00F41B6C">
        <w:rPr>
          <w:rFonts w:ascii="Book Antiqua" w:eastAsia="Book Antiqua" w:hAnsi="Book Antiqua" w:cs="Book Antiqua"/>
        </w:rPr>
        <w:t>Hünerbein</w:t>
      </w:r>
      <w:proofErr w:type="spellEnd"/>
      <w:r w:rsidRPr="00F41B6C">
        <w:rPr>
          <w:rFonts w:ascii="Book Antiqua" w:eastAsia="Book Antiqua" w:hAnsi="Book Antiqua" w:cs="Book Antiqua"/>
        </w:rPr>
        <w:t xml:space="preserve"> M, </w:t>
      </w:r>
      <w:proofErr w:type="spellStart"/>
      <w:r w:rsidRPr="00F41B6C">
        <w:rPr>
          <w:rFonts w:ascii="Book Antiqua" w:eastAsia="Book Antiqua" w:hAnsi="Book Antiqua" w:cs="Book Antiqua"/>
        </w:rPr>
        <w:t>Hörbelt</w:t>
      </w:r>
      <w:proofErr w:type="spellEnd"/>
      <w:r w:rsidRPr="00F41B6C">
        <w:rPr>
          <w:rFonts w:ascii="Book Antiqua" w:eastAsia="Book Antiqua" w:hAnsi="Book Antiqua" w:cs="Book Antiqua"/>
        </w:rPr>
        <w:t xml:space="preserve"> R, </w:t>
      </w:r>
      <w:proofErr w:type="spellStart"/>
      <w:r w:rsidRPr="00F41B6C">
        <w:rPr>
          <w:rFonts w:ascii="Book Antiqua" w:eastAsia="Book Antiqua" w:hAnsi="Book Antiqua" w:cs="Book Antiqua"/>
        </w:rPr>
        <w:t>Ströhlein</w:t>
      </w:r>
      <w:proofErr w:type="spellEnd"/>
      <w:r w:rsidRPr="00F41B6C">
        <w:rPr>
          <w:rFonts w:ascii="Book Antiqua" w:eastAsia="Book Antiqua" w:hAnsi="Book Antiqua" w:cs="Book Antiqua"/>
        </w:rPr>
        <w:t xml:space="preserve"> M, </w:t>
      </w:r>
      <w:proofErr w:type="spellStart"/>
      <w:r w:rsidRPr="00F41B6C">
        <w:rPr>
          <w:rFonts w:ascii="Book Antiqua" w:eastAsia="Book Antiqua" w:hAnsi="Book Antiqua" w:cs="Book Antiqua"/>
        </w:rPr>
        <w:t>Beckert</w:t>
      </w:r>
      <w:proofErr w:type="spellEnd"/>
      <w:r w:rsidRPr="00F41B6C">
        <w:rPr>
          <w:rFonts w:ascii="Book Antiqua" w:eastAsia="Book Antiqua" w:hAnsi="Book Antiqua" w:cs="Book Antiqua"/>
        </w:rPr>
        <w:t xml:space="preserve"> S, </w:t>
      </w:r>
      <w:proofErr w:type="spellStart"/>
      <w:r w:rsidRPr="00F41B6C">
        <w:rPr>
          <w:rFonts w:ascii="Book Antiqua" w:eastAsia="Book Antiqua" w:hAnsi="Book Antiqua" w:cs="Book Antiqua"/>
        </w:rPr>
        <w:t>Königsrainer</w:t>
      </w:r>
      <w:proofErr w:type="spellEnd"/>
      <w:r w:rsidRPr="00F41B6C">
        <w:rPr>
          <w:rFonts w:ascii="Book Antiqua" w:eastAsia="Book Antiqua" w:hAnsi="Book Antiqua" w:cs="Book Antiqua"/>
        </w:rPr>
        <w:t xml:space="preserve"> I, </w:t>
      </w:r>
      <w:proofErr w:type="spellStart"/>
      <w:r w:rsidRPr="00F41B6C">
        <w:rPr>
          <w:rFonts w:ascii="Book Antiqua" w:eastAsia="Book Antiqua" w:hAnsi="Book Antiqua" w:cs="Book Antiqua"/>
        </w:rPr>
        <w:t>Königsrainer</w:t>
      </w:r>
      <w:proofErr w:type="spellEnd"/>
      <w:r w:rsidRPr="00F41B6C">
        <w:rPr>
          <w:rFonts w:ascii="Book Antiqua" w:eastAsia="Book Antiqua" w:hAnsi="Book Antiqua" w:cs="Book Antiqua"/>
        </w:rPr>
        <w:t xml:space="preserve"> A; Peritoneum Surface Oncology Group and members of the </w:t>
      </w:r>
      <w:proofErr w:type="spellStart"/>
      <w:r w:rsidRPr="00F41B6C">
        <w:rPr>
          <w:rFonts w:ascii="Book Antiqua" w:eastAsia="Book Antiqua" w:hAnsi="Book Antiqua" w:cs="Book Antiqua"/>
        </w:rPr>
        <w:t>StuDoQ|Peritoneum</w:t>
      </w:r>
      <w:proofErr w:type="spellEnd"/>
      <w:r w:rsidRPr="00F41B6C">
        <w:rPr>
          <w:rFonts w:ascii="Book Antiqua" w:eastAsia="Book Antiqua" w:hAnsi="Book Antiqua" w:cs="Book Antiqua"/>
        </w:rPr>
        <w:t xml:space="preserve"> Registry of the German Society for General and Visceral Surgery (DGAV). Peritoneal metastasis in gastric cancer: results from the German database. </w:t>
      </w:r>
      <w:r w:rsidRPr="00F41B6C">
        <w:rPr>
          <w:rFonts w:ascii="Book Antiqua" w:eastAsia="Book Antiqua" w:hAnsi="Book Antiqua" w:cs="Book Antiqua"/>
          <w:i/>
          <w:iCs/>
        </w:rPr>
        <w:t>Gastric Cancer</w:t>
      </w:r>
      <w:r w:rsidRPr="00F41B6C">
        <w:rPr>
          <w:rFonts w:ascii="Book Antiqua" w:eastAsia="Book Antiqua" w:hAnsi="Book Antiqua" w:cs="Book Antiqua"/>
        </w:rPr>
        <w:t xml:space="preserve"> 2020; </w:t>
      </w:r>
      <w:r w:rsidRPr="00F41B6C">
        <w:rPr>
          <w:rFonts w:ascii="Book Antiqua" w:eastAsia="Book Antiqua" w:hAnsi="Book Antiqua" w:cs="Book Antiqua"/>
          <w:b/>
          <w:bCs/>
        </w:rPr>
        <w:t>23</w:t>
      </w:r>
      <w:r w:rsidRPr="00F41B6C">
        <w:rPr>
          <w:rFonts w:ascii="Book Antiqua" w:eastAsia="Book Antiqua" w:hAnsi="Book Antiqua" w:cs="Book Antiqua"/>
        </w:rPr>
        <w:t>: 11-22 [PMID: 31228044 DOI: 10.1007/s10120-019-00978-0]</w:t>
      </w:r>
    </w:p>
    <w:p w14:paraId="30990344"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44 </w:t>
      </w:r>
      <w:proofErr w:type="spellStart"/>
      <w:r w:rsidRPr="00F41B6C">
        <w:rPr>
          <w:rFonts w:ascii="Book Antiqua" w:eastAsia="Book Antiqua" w:hAnsi="Book Antiqua" w:cs="Book Antiqua"/>
          <w:b/>
          <w:bCs/>
        </w:rPr>
        <w:t>Rijken</w:t>
      </w:r>
      <w:proofErr w:type="spellEnd"/>
      <w:r w:rsidRPr="00F41B6C">
        <w:rPr>
          <w:rFonts w:ascii="Book Antiqua" w:eastAsia="Book Antiqua" w:hAnsi="Book Antiqua" w:cs="Book Antiqua"/>
          <w:b/>
          <w:bCs/>
        </w:rPr>
        <w:t xml:space="preserve"> A</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Lurvink</w:t>
      </w:r>
      <w:proofErr w:type="spellEnd"/>
      <w:r w:rsidRPr="00F41B6C">
        <w:rPr>
          <w:rFonts w:ascii="Book Antiqua" w:eastAsia="Book Antiqua" w:hAnsi="Book Antiqua" w:cs="Book Antiqua"/>
        </w:rPr>
        <w:t xml:space="preserve"> RJ, </w:t>
      </w:r>
      <w:proofErr w:type="spellStart"/>
      <w:r w:rsidRPr="00F41B6C">
        <w:rPr>
          <w:rFonts w:ascii="Book Antiqua" w:eastAsia="Book Antiqua" w:hAnsi="Book Antiqua" w:cs="Book Antiqua"/>
        </w:rPr>
        <w:t>Luyer</w:t>
      </w:r>
      <w:proofErr w:type="spellEnd"/>
      <w:r w:rsidRPr="00F41B6C">
        <w:rPr>
          <w:rFonts w:ascii="Book Antiqua" w:eastAsia="Book Antiqua" w:hAnsi="Book Antiqua" w:cs="Book Antiqua"/>
        </w:rPr>
        <w:t xml:space="preserve"> MDP, </w:t>
      </w:r>
      <w:proofErr w:type="spellStart"/>
      <w:r w:rsidRPr="00F41B6C">
        <w:rPr>
          <w:rFonts w:ascii="Book Antiqua" w:eastAsia="Book Antiqua" w:hAnsi="Book Antiqua" w:cs="Book Antiqua"/>
        </w:rPr>
        <w:t>Nieuwenhuijzen</w:t>
      </w:r>
      <w:proofErr w:type="spellEnd"/>
      <w:r w:rsidRPr="00F41B6C">
        <w:rPr>
          <w:rFonts w:ascii="Book Antiqua" w:eastAsia="Book Antiqua" w:hAnsi="Book Antiqua" w:cs="Book Antiqua"/>
        </w:rPr>
        <w:t xml:space="preserve"> GAP, van </w:t>
      </w:r>
      <w:proofErr w:type="spellStart"/>
      <w:r w:rsidRPr="00F41B6C">
        <w:rPr>
          <w:rFonts w:ascii="Book Antiqua" w:eastAsia="Book Antiqua" w:hAnsi="Book Antiqua" w:cs="Book Antiqua"/>
        </w:rPr>
        <w:t>Erning</w:t>
      </w:r>
      <w:proofErr w:type="spellEnd"/>
      <w:r w:rsidRPr="00F41B6C">
        <w:rPr>
          <w:rFonts w:ascii="Book Antiqua" w:eastAsia="Book Antiqua" w:hAnsi="Book Antiqua" w:cs="Book Antiqua"/>
        </w:rPr>
        <w:t xml:space="preserve"> FN, van </w:t>
      </w:r>
      <w:proofErr w:type="spellStart"/>
      <w:r w:rsidRPr="00F41B6C">
        <w:rPr>
          <w:rFonts w:ascii="Book Antiqua" w:eastAsia="Book Antiqua" w:hAnsi="Book Antiqua" w:cs="Book Antiqua"/>
        </w:rPr>
        <w:t>Sandick</w:t>
      </w:r>
      <w:proofErr w:type="spellEnd"/>
      <w:r w:rsidRPr="00F41B6C">
        <w:rPr>
          <w:rFonts w:ascii="Book Antiqua" w:eastAsia="Book Antiqua" w:hAnsi="Book Antiqua" w:cs="Book Antiqua"/>
        </w:rPr>
        <w:t xml:space="preserve"> JW, de </w:t>
      </w:r>
      <w:proofErr w:type="spellStart"/>
      <w:r w:rsidRPr="00F41B6C">
        <w:rPr>
          <w:rFonts w:ascii="Book Antiqua" w:eastAsia="Book Antiqua" w:hAnsi="Book Antiqua" w:cs="Book Antiqua"/>
        </w:rPr>
        <w:t>Hingh</w:t>
      </w:r>
      <w:proofErr w:type="spellEnd"/>
      <w:r w:rsidRPr="00F41B6C">
        <w:rPr>
          <w:rFonts w:ascii="Book Antiqua" w:eastAsia="Book Antiqua" w:hAnsi="Book Antiqua" w:cs="Book Antiqua"/>
        </w:rPr>
        <w:t xml:space="preserve"> IHJT. The Burden of Peritoneal Metastases from Gastric Cancer: A </w:t>
      </w:r>
      <w:r w:rsidRPr="00F41B6C">
        <w:rPr>
          <w:rFonts w:ascii="Book Antiqua" w:eastAsia="Book Antiqua" w:hAnsi="Book Antiqua" w:cs="Book Antiqua"/>
        </w:rPr>
        <w:lastRenderedPageBreak/>
        <w:t xml:space="preserve">Systematic Review on the Incidence, Risk Factors and Survival. </w:t>
      </w:r>
      <w:r w:rsidRPr="00F41B6C">
        <w:rPr>
          <w:rFonts w:ascii="Book Antiqua" w:eastAsia="Book Antiqua" w:hAnsi="Book Antiqua" w:cs="Book Antiqua"/>
          <w:i/>
          <w:iCs/>
        </w:rPr>
        <w:t>J Clin Med</w:t>
      </w:r>
      <w:r w:rsidRPr="00F41B6C">
        <w:rPr>
          <w:rFonts w:ascii="Book Antiqua" w:eastAsia="Book Antiqua" w:hAnsi="Book Antiqua" w:cs="Book Antiqua"/>
        </w:rPr>
        <w:t xml:space="preserve"> 2021; </w:t>
      </w:r>
      <w:r w:rsidRPr="00F41B6C">
        <w:rPr>
          <w:rFonts w:ascii="Book Antiqua" w:eastAsia="Book Antiqua" w:hAnsi="Book Antiqua" w:cs="Book Antiqua"/>
          <w:b/>
          <w:bCs/>
        </w:rPr>
        <w:t>10</w:t>
      </w:r>
      <w:r w:rsidRPr="00F41B6C">
        <w:rPr>
          <w:rFonts w:ascii="Book Antiqua" w:eastAsia="Book Antiqua" w:hAnsi="Book Antiqua" w:cs="Book Antiqua"/>
        </w:rPr>
        <w:t xml:space="preserve"> [PMID: 34768402 DOI: 10.3390/jcm10214882]</w:t>
      </w:r>
    </w:p>
    <w:p w14:paraId="791F10C1"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45 </w:t>
      </w:r>
      <w:r w:rsidRPr="00F41B6C">
        <w:rPr>
          <w:rFonts w:ascii="Book Antiqua" w:eastAsia="Book Antiqua" w:hAnsi="Book Antiqua" w:cs="Book Antiqua"/>
          <w:b/>
          <w:bCs/>
        </w:rPr>
        <w:t>Tan HL</w:t>
      </w:r>
      <w:r w:rsidRPr="00F41B6C">
        <w:rPr>
          <w:rFonts w:ascii="Book Antiqua" w:eastAsia="Book Antiqua" w:hAnsi="Book Antiqua" w:cs="Book Antiqua"/>
        </w:rPr>
        <w:t xml:space="preserve">, Chia CS, Tan GH, Choo SP, Tai DW, Chua CW, Ng MC, Soo KC, Teo MC. Gastric peritoneal carcinomatosis - a retrospective review. </w:t>
      </w:r>
      <w:r w:rsidRPr="00F41B6C">
        <w:rPr>
          <w:rFonts w:ascii="Book Antiqua" w:eastAsia="Book Antiqua" w:hAnsi="Book Antiqua" w:cs="Book Antiqua"/>
          <w:i/>
          <w:iCs/>
        </w:rPr>
        <w:t xml:space="preserve">World J </w:t>
      </w:r>
      <w:proofErr w:type="spellStart"/>
      <w:r w:rsidRPr="00F41B6C">
        <w:rPr>
          <w:rFonts w:ascii="Book Antiqua" w:eastAsia="Book Antiqua" w:hAnsi="Book Antiqua" w:cs="Book Antiqua"/>
          <w:i/>
          <w:iCs/>
        </w:rPr>
        <w:t>Gastrointest</w:t>
      </w:r>
      <w:proofErr w:type="spellEnd"/>
      <w:r w:rsidRPr="00F41B6C">
        <w:rPr>
          <w:rFonts w:ascii="Book Antiqua" w:eastAsia="Book Antiqua" w:hAnsi="Book Antiqua" w:cs="Book Antiqua"/>
          <w:i/>
          <w:iCs/>
        </w:rPr>
        <w:t xml:space="preserve"> Oncol</w:t>
      </w:r>
      <w:r w:rsidRPr="00F41B6C">
        <w:rPr>
          <w:rFonts w:ascii="Book Antiqua" w:eastAsia="Book Antiqua" w:hAnsi="Book Antiqua" w:cs="Book Antiqua"/>
        </w:rPr>
        <w:t xml:space="preserve"> 2017; </w:t>
      </w:r>
      <w:r w:rsidRPr="00F41B6C">
        <w:rPr>
          <w:rFonts w:ascii="Book Antiqua" w:eastAsia="Book Antiqua" w:hAnsi="Book Antiqua" w:cs="Book Antiqua"/>
          <w:b/>
          <w:bCs/>
        </w:rPr>
        <w:t>9</w:t>
      </w:r>
      <w:r w:rsidRPr="00F41B6C">
        <w:rPr>
          <w:rFonts w:ascii="Book Antiqua" w:eastAsia="Book Antiqua" w:hAnsi="Book Antiqua" w:cs="Book Antiqua"/>
        </w:rPr>
        <w:t>: 121-128 [PMID: 28344747 DOI: 10.4251/</w:t>
      </w:r>
      <w:proofErr w:type="gramStart"/>
      <w:r w:rsidRPr="00F41B6C">
        <w:rPr>
          <w:rFonts w:ascii="Book Antiqua" w:eastAsia="Book Antiqua" w:hAnsi="Book Antiqua" w:cs="Book Antiqua"/>
        </w:rPr>
        <w:t>wjgo.v</w:t>
      </w:r>
      <w:proofErr w:type="gramEnd"/>
      <w:r w:rsidRPr="00F41B6C">
        <w:rPr>
          <w:rFonts w:ascii="Book Antiqua" w:eastAsia="Book Antiqua" w:hAnsi="Book Antiqua" w:cs="Book Antiqua"/>
        </w:rPr>
        <w:t>9.i3.121]</w:t>
      </w:r>
    </w:p>
    <w:p w14:paraId="37D2C023"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46 </w:t>
      </w:r>
      <w:proofErr w:type="spellStart"/>
      <w:r w:rsidRPr="00F41B6C">
        <w:rPr>
          <w:rFonts w:ascii="Book Antiqua" w:eastAsia="Book Antiqua" w:hAnsi="Book Antiqua" w:cs="Book Antiqua"/>
          <w:b/>
          <w:bCs/>
        </w:rPr>
        <w:t>Sanjeevaiah</w:t>
      </w:r>
      <w:proofErr w:type="spellEnd"/>
      <w:r w:rsidRPr="00F41B6C">
        <w:rPr>
          <w:rFonts w:ascii="Book Antiqua" w:eastAsia="Book Antiqua" w:hAnsi="Book Antiqua" w:cs="Book Antiqua"/>
          <w:b/>
          <w:bCs/>
        </w:rPr>
        <w:t xml:space="preserve"> A</w:t>
      </w:r>
      <w:r w:rsidRPr="00F41B6C">
        <w:rPr>
          <w:rFonts w:ascii="Book Antiqua" w:eastAsia="Book Antiqua" w:hAnsi="Book Antiqua" w:cs="Book Antiqua"/>
        </w:rPr>
        <w:t xml:space="preserve">, Park H, </w:t>
      </w:r>
      <w:proofErr w:type="spellStart"/>
      <w:r w:rsidRPr="00F41B6C">
        <w:rPr>
          <w:rFonts w:ascii="Book Antiqua" w:eastAsia="Book Antiqua" w:hAnsi="Book Antiqua" w:cs="Book Antiqua"/>
        </w:rPr>
        <w:t>Fangman</w:t>
      </w:r>
      <w:proofErr w:type="spellEnd"/>
      <w:r w:rsidRPr="00F41B6C">
        <w:rPr>
          <w:rFonts w:ascii="Book Antiqua" w:eastAsia="Book Antiqua" w:hAnsi="Book Antiqua" w:cs="Book Antiqua"/>
        </w:rPr>
        <w:t xml:space="preserve"> B, </w:t>
      </w:r>
      <w:proofErr w:type="spellStart"/>
      <w:r w:rsidRPr="00F41B6C">
        <w:rPr>
          <w:rFonts w:ascii="Book Antiqua" w:eastAsia="Book Antiqua" w:hAnsi="Book Antiqua" w:cs="Book Antiqua"/>
        </w:rPr>
        <w:t>Porembka</w:t>
      </w:r>
      <w:proofErr w:type="spellEnd"/>
      <w:r w:rsidRPr="00F41B6C">
        <w:rPr>
          <w:rFonts w:ascii="Book Antiqua" w:eastAsia="Book Antiqua" w:hAnsi="Book Antiqua" w:cs="Book Antiqua"/>
        </w:rPr>
        <w:t xml:space="preserve"> M. Gastric Cancer with Radiographically Occult Metastatic Disease: Biology, Challenges, and Diagnostic Approaches. </w:t>
      </w:r>
      <w:r w:rsidRPr="00F41B6C">
        <w:rPr>
          <w:rFonts w:ascii="Book Antiqua" w:eastAsia="Book Antiqua" w:hAnsi="Book Antiqua" w:cs="Book Antiqua"/>
          <w:i/>
          <w:iCs/>
        </w:rPr>
        <w:t>Cancers (Basel)</w:t>
      </w:r>
      <w:r w:rsidRPr="00F41B6C">
        <w:rPr>
          <w:rFonts w:ascii="Book Antiqua" w:eastAsia="Book Antiqua" w:hAnsi="Book Antiqua" w:cs="Book Antiqua"/>
        </w:rPr>
        <w:t xml:space="preserve"> 2020; </w:t>
      </w:r>
      <w:r w:rsidRPr="00F41B6C">
        <w:rPr>
          <w:rFonts w:ascii="Book Antiqua" w:eastAsia="Book Antiqua" w:hAnsi="Book Antiqua" w:cs="Book Antiqua"/>
          <w:b/>
          <w:bCs/>
        </w:rPr>
        <w:t>12</w:t>
      </w:r>
      <w:r w:rsidRPr="00F41B6C">
        <w:rPr>
          <w:rFonts w:ascii="Book Antiqua" w:eastAsia="Book Antiqua" w:hAnsi="Book Antiqua" w:cs="Book Antiqua"/>
        </w:rPr>
        <w:t xml:space="preserve"> [PMID: 32150838 DOI: 10.3390/cancers12030592]</w:t>
      </w:r>
    </w:p>
    <w:p w14:paraId="2B21DAA7"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47 </w:t>
      </w:r>
      <w:r w:rsidRPr="00F41B6C">
        <w:rPr>
          <w:rFonts w:ascii="Book Antiqua" w:eastAsia="Book Antiqua" w:hAnsi="Book Antiqua" w:cs="Book Antiqua"/>
          <w:b/>
          <w:bCs/>
        </w:rPr>
        <w:t>Fanelli MF</w:t>
      </w:r>
      <w:r w:rsidRPr="00F41B6C">
        <w:rPr>
          <w:rFonts w:ascii="Book Antiqua" w:eastAsia="Book Antiqua" w:hAnsi="Book Antiqua" w:cs="Book Antiqua"/>
        </w:rPr>
        <w:t xml:space="preserve">, de Paiva TF Jr, Silva MJ, </w:t>
      </w:r>
      <w:proofErr w:type="spellStart"/>
      <w:r w:rsidRPr="00F41B6C">
        <w:rPr>
          <w:rFonts w:ascii="Book Antiqua" w:eastAsia="Book Antiqua" w:hAnsi="Book Antiqua" w:cs="Book Antiqua"/>
        </w:rPr>
        <w:t>Benevides</w:t>
      </w:r>
      <w:proofErr w:type="spellEnd"/>
      <w:r w:rsidRPr="00F41B6C">
        <w:rPr>
          <w:rFonts w:ascii="Book Antiqua" w:eastAsia="Book Antiqua" w:hAnsi="Book Antiqua" w:cs="Book Antiqua"/>
        </w:rPr>
        <w:t xml:space="preserve"> CF, </w:t>
      </w:r>
      <w:proofErr w:type="spellStart"/>
      <w:r w:rsidRPr="00F41B6C">
        <w:rPr>
          <w:rFonts w:ascii="Book Antiqua" w:eastAsia="Book Antiqua" w:hAnsi="Book Antiqua" w:cs="Book Antiqua"/>
        </w:rPr>
        <w:t>Guimarães</w:t>
      </w:r>
      <w:proofErr w:type="spellEnd"/>
      <w:r w:rsidRPr="00F41B6C">
        <w:rPr>
          <w:rFonts w:ascii="Book Antiqua" w:eastAsia="Book Antiqua" w:hAnsi="Book Antiqua" w:cs="Book Antiqua"/>
        </w:rPr>
        <w:t xml:space="preserve"> AP, </w:t>
      </w:r>
      <w:proofErr w:type="spellStart"/>
      <w:r w:rsidRPr="00F41B6C">
        <w:rPr>
          <w:rFonts w:ascii="Book Antiqua" w:eastAsia="Book Antiqua" w:hAnsi="Book Antiqua" w:cs="Book Antiqua"/>
        </w:rPr>
        <w:t>Gimenes</w:t>
      </w:r>
      <w:proofErr w:type="spellEnd"/>
      <w:r w:rsidRPr="00F41B6C">
        <w:rPr>
          <w:rFonts w:ascii="Book Antiqua" w:eastAsia="Book Antiqua" w:hAnsi="Book Antiqua" w:cs="Book Antiqua"/>
        </w:rPr>
        <w:t xml:space="preserve"> DL, Pinheiro ED, </w:t>
      </w:r>
      <w:proofErr w:type="spellStart"/>
      <w:r w:rsidRPr="00F41B6C">
        <w:rPr>
          <w:rFonts w:ascii="Book Antiqua" w:eastAsia="Book Antiqua" w:hAnsi="Book Antiqua" w:cs="Book Antiqua"/>
        </w:rPr>
        <w:t>Rinck</w:t>
      </w:r>
      <w:proofErr w:type="spellEnd"/>
      <w:r w:rsidRPr="00F41B6C">
        <w:rPr>
          <w:rFonts w:ascii="Book Antiqua" w:eastAsia="Book Antiqua" w:hAnsi="Book Antiqua" w:cs="Book Antiqua"/>
        </w:rPr>
        <w:t xml:space="preserve"> JA Jr, </w:t>
      </w:r>
      <w:proofErr w:type="spellStart"/>
      <w:r w:rsidRPr="00F41B6C">
        <w:rPr>
          <w:rFonts w:ascii="Book Antiqua" w:eastAsia="Book Antiqua" w:hAnsi="Book Antiqua" w:cs="Book Antiqua"/>
        </w:rPr>
        <w:t>Nicolau</w:t>
      </w:r>
      <w:proofErr w:type="spellEnd"/>
      <w:r w:rsidRPr="00F41B6C">
        <w:rPr>
          <w:rFonts w:ascii="Book Antiqua" w:eastAsia="Book Antiqua" w:hAnsi="Book Antiqua" w:cs="Book Antiqua"/>
        </w:rPr>
        <w:t xml:space="preserve"> UR, </w:t>
      </w:r>
      <w:proofErr w:type="spellStart"/>
      <w:r w:rsidRPr="00F41B6C">
        <w:rPr>
          <w:rFonts w:ascii="Book Antiqua" w:eastAsia="Book Antiqua" w:hAnsi="Book Antiqua" w:cs="Book Antiqua"/>
        </w:rPr>
        <w:t>Sanches</w:t>
      </w:r>
      <w:proofErr w:type="spellEnd"/>
      <w:r w:rsidRPr="00F41B6C">
        <w:rPr>
          <w:rFonts w:ascii="Book Antiqua" w:eastAsia="Book Antiqua" w:hAnsi="Book Antiqua" w:cs="Book Antiqua"/>
        </w:rPr>
        <w:t xml:space="preserve"> SM, Mello CA, </w:t>
      </w:r>
      <w:proofErr w:type="spellStart"/>
      <w:r w:rsidRPr="00F41B6C">
        <w:rPr>
          <w:rFonts w:ascii="Book Antiqua" w:eastAsia="Book Antiqua" w:hAnsi="Book Antiqua" w:cs="Book Antiqua"/>
        </w:rPr>
        <w:t>Dettino</w:t>
      </w:r>
      <w:proofErr w:type="spellEnd"/>
      <w:r w:rsidRPr="00F41B6C">
        <w:rPr>
          <w:rFonts w:ascii="Book Antiqua" w:eastAsia="Book Antiqua" w:hAnsi="Book Antiqua" w:cs="Book Antiqua"/>
        </w:rPr>
        <w:t xml:space="preserve"> AL, Cruz MR, de Melo LM, </w:t>
      </w:r>
      <w:proofErr w:type="spellStart"/>
      <w:r w:rsidRPr="00F41B6C">
        <w:rPr>
          <w:rFonts w:ascii="Book Antiqua" w:eastAsia="Book Antiqua" w:hAnsi="Book Antiqua" w:cs="Book Antiqua"/>
        </w:rPr>
        <w:t>Formiga</w:t>
      </w:r>
      <w:proofErr w:type="spellEnd"/>
      <w:r w:rsidRPr="00F41B6C">
        <w:rPr>
          <w:rFonts w:ascii="Book Antiqua" w:eastAsia="Book Antiqua" w:hAnsi="Book Antiqua" w:cs="Book Antiqua"/>
        </w:rPr>
        <w:t xml:space="preserve"> MN, de Lima VC, </w:t>
      </w:r>
      <w:proofErr w:type="spellStart"/>
      <w:r w:rsidRPr="00F41B6C">
        <w:rPr>
          <w:rFonts w:ascii="Book Antiqua" w:eastAsia="Book Antiqua" w:hAnsi="Book Antiqua" w:cs="Book Antiqua"/>
        </w:rPr>
        <w:t>Chinen</w:t>
      </w:r>
      <w:proofErr w:type="spellEnd"/>
      <w:r w:rsidRPr="00F41B6C">
        <w:rPr>
          <w:rFonts w:ascii="Book Antiqua" w:eastAsia="Book Antiqua" w:hAnsi="Book Antiqua" w:cs="Book Antiqua"/>
        </w:rPr>
        <w:t xml:space="preserve"> LT. Predictors of peritoneal carcinomatosis in patients with gastric cancer treated at a single institution in Brazil. </w:t>
      </w:r>
      <w:r w:rsidRPr="00F41B6C">
        <w:rPr>
          <w:rFonts w:ascii="Book Antiqua" w:eastAsia="Book Antiqua" w:hAnsi="Book Antiqua" w:cs="Book Antiqua"/>
          <w:i/>
          <w:iCs/>
        </w:rPr>
        <w:t>J Surg Oncol</w:t>
      </w:r>
      <w:r w:rsidRPr="00F41B6C">
        <w:rPr>
          <w:rFonts w:ascii="Book Antiqua" w:eastAsia="Book Antiqua" w:hAnsi="Book Antiqua" w:cs="Book Antiqua"/>
        </w:rPr>
        <w:t xml:space="preserve"> 2009; </w:t>
      </w:r>
      <w:r w:rsidRPr="00F41B6C">
        <w:rPr>
          <w:rFonts w:ascii="Book Antiqua" w:eastAsia="Book Antiqua" w:hAnsi="Book Antiqua" w:cs="Book Antiqua"/>
          <w:b/>
          <w:bCs/>
        </w:rPr>
        <w:t>100</w:t>
      </w:r>
      <w:r w:rsidRPr="00F41B6C">
        <w:rPr>
          <w:rFonts w:ascii="Book Antiqua" w:eastAsia="Book Antiqua" w:hAnsi="Book Antiqua" w:cs="Book Antiqua"/>
        </w:rPr>
        <w:t>: 452-455 [PMID: 19697363 DOI: 10.1002/jso.21349]</w:t>
      </w:r>
    </w:p>
    <w:p w14:paraId="4CCE0DA3"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48 </w:t>
      </w:r>
      <w:r w:rsidRPr="00F41B6C">
        <w:rPr>
          <w:rFonts w:ascii="Book Antiqua" w:eastAsia="Book Antiqua" w:hAnsi="Book Antiqua" w:cs="Book Antiqua"/>
          <w:b/>
          <w:bCs/>
        </w:rPr>
        <w:t>Fanelli MF</w:t>
      </w:r>
      <w:r w:rsidRPr="00F41B6C">
        <w:rPr>
          <w:rFonts w:ascii="Book Antiqua" w:eastAsia="Book Antiqua" w:hAnsi="Book Antiqua" w:cs="Book Antiqua"/>
        </w:rPr>
        <w:t xml:space="preserve">, Silva MJ, de Paiva TF Jr, </w:t>
      </w:r>
      <w:proofErr w:type="spellStart"/>
      <w:r w:rsidRPr="00F41B6C">
        <w:rPr>
          <w:rFonts w:ascii="Book Antiqua" w:eastAsia="Book Antiqua" w:hAnsi="Book Antiqua" w:cs="Book Antiqua"/>
        </w:rPr>
        <w:t>Chinen</w:t>
      </w:r>
      <w:proofErr w:type="spellEnd"/>
      <w:r w:rsidRPr="00F41B6C">
        <w:rPr>
          <w:rFonts w:ascii="Book Antiqua" w:eastAsia="Book Antiqua" w:hAnsi="Book Antiqua" w:cs="Book Antiqua"/>
        </w:rPr>
        <w:t xml:space="preserve"> LT, </w:t>
      </w:r>
      <w:proofErr w:type="spellStart"/>
      <w:r w:rsidRPr="00F41B6C">
        <w:rPr>
          <w:rFonts w:ascii="Book Antiqua" w:eastAsia="Book Antiqua" w:hAnsi="Book Antiqua" w:cs="Book Antiqua"/>
        </w:rPr>
        <w:t>Guimarães</w:t>
      </w:r>
      <w:proofErr w:type="spellEnd"/>
      <w:r w:rsidRPr="00F41B6C">
        <w:rPr>
          <w:rFonts w:ascii="Book Antiqua" w:eastAsia="Book Antiqua" w:hAnsi="Book Antiqua" w:cs="Book Antiqua"/>
        </w:rPr>
        <w:t xml:space="preserve"> AP, </w:t>
      </w:r>
      <w:proofErr w:type="spellStart"/>
      <w:r w:rsidRPr="00F41B6C">
        <w:rPr>
          <w:rFonts w:ascii="Book Antiqua" w:eastAsia="Book Antiqua" w:hAnsi="Book Antiqua" w:cs="Book Antiqua"/>
        </w:rPr>
        <w:t>Gimenes</w:t>
      </w:r>
      <w:proofErr w:type="spellEnd"/>
      <w:r w:rsidRPr="00F41B6C">
        <w:rPr>
          <w:rFonts w:ascii="Book Antiqua" w:eastAsia="Book Antiqua" w:hAnsi="Book Antiqua" w:cs="Book Antiqua"/>
        </w:rPr>
        <w:t xml:space="preserve"> DL, Pinheiro ED, </w:t>
      </w:r>
      <w:proofErr w:type="spellStart"/>
      <w:r w:rsidRPr="00F41B6C">
        <w:rPr>
          <w:rFonts w:ascii="Book Antiqua" w:eastAsia="Book Antiqua" w:hAnsi="Book Antiqua" w:cs="Book Antiqua"/>
        </w:rPr>
        <w:t>Rinck</w:t>
      </w:r>
      <w:proofErr w:type="spellEnd"/>
      <w:r w:rsidRPr="00F41B6C">
        <w:rPr>
          <w:rFonts w:ascii="Book Antiqua" w:eastAsia="Book Antiqua" w:hAnsi="Book Antiqua" w:cs="Book Antiqua"/>
        </w:rPr>
        <w:t xml:space="preserve"> JA Jr, </w:t>
      </w:r>
      <w:proofErr w:type="spellStart"/>
      <w:r w:rsidRPr="00F41B6C">
        <w:rPr>
          <w:rFonts w:ascii="Book Antiqua" w:eastAsia="Book Antiqua" w:hAnsi="Book Antiqua" w:cs="Book Antiqua"/>
        </w:rPr>
        <w:t>Nicolau</w:t>
      </w:r>
      <w:proofErr w:type="spellEnd"/>
      <w:r w:rsidRPr="00F41B6C">
        <w:rPr>
          <w:rFonts w:ascii="Book Antiqua" w:eastAsia="Book Antiqua" w:hAnsi="Book Antiqua" w:cs="Book Antiqua"/>
        </w:rPr>
        <w:t xml:space="preserve"> UR, </w:t>
      </w:r>
      <w:proofErr w:type="spellStart"/>
      <w:r w:rsidRPr="00F41B6C">
        <w:rPr>
          <w:rFonts w:ascii="Book Antiqua" w:eastAsia="Book Antiqua" w:hAnsi="Book Antiqua" w:cs="Book Antiqua"/>
        </w:rPr>
        <w:t>Sanches</w:t>
      </w:r>
      <w:proofErr w:type="spellEnd"/>
      <w:r w:rsidRPr="00F41B6C">
        <w:rPr>
          <w:rFonts w:ascii="Book Antiqua" w:eastAsia="Book Antiqua" w:hAnsi="Book Antiqua" w:cs="Book Antiqua"/>
        </w:rPr>
        <w:t xml:space="preserve"> SM, Melo CA, </w:t>
      </w:r>
      <w:proofErr w:type="spellStart"/>
      <w:r w:rsidRPr="00F41B6C">
        <w:rPr>
          <w:rFonts w:ascii="Book Antiqua" w:eastAsia="Book Antiqua" w:hAnsi="Book Antiqua" w:cs="Book Antiqua"/>
        </w:rPr>
        <w:t>Dettino</w:t>
      </w:r>
      <w:proofErr w:type="spellEnd"/>
      <w:r w:rsidRPr="00F41B6C">
        <w:rPr>
          <w:rFonts w:ascii="Book Antiqua" w:eastAsia="Book Antiqua" w:hAnsi="Book Antiqua" w:cs="Book Antiqua"/>
        </w:rPr>
        <w:t xml:space="preserve"> AL, Cruz MR, de Melo LM, </w:t>
      </w:r>
      <w:proofErr w:type="spellStart"/>
      <w:r w:rsidRPr="00F41B6C">
        <w:rPr>
          <w:rFonts w:ascii="Book Antiqua" w:eastAsia="Book Antiqua" w:hAnsi="Book Antiqua" w:cs="Book Antiqua"/>
        </w:rPr>
        <w:t>Formiga</w:t>
      </w:r>
      <w:proofErr w:type="spellEnd"/>
      <w:r w:rsidRPr="00F41B6C">
        <w:rPr>
          <w:rFonts w:ascii="Book Antiqua" w:eastAsia="Book Antiqua" w:hAnsi="Book Antiqua" w:cs="Book Antiqua"/>
        </w:rPr>
        <w:t xml:space="preserve"> MN, de Lima VC. Factors correlated with peritoneal carcinomatosis and survival in patients with gastric cancer treated at a single institution in Brazil. </w:t>
      </w:r>
      <w:r w:rsidRPr="00F41B6C">
        <w:rPr>
          <w:rFonts w:ascii="Book Antiqua" w:eastAsia="Book Antiqua" w:hAnsi="Book Antiqua" w:cs="Book Antiqua"/>
          <w:i/>
          <w:iCs/>
        </w:rPr>
        <w:t>Int J Clin Oncol</w:t>
      </w:r>
      <w:r w:rsidRPr="00F41B6C">
        <w:rPr>
          <w:rFonts w:ascii="Book Antiqua" w:eastAsia="Book Antiqua" w:hAnsi="Book Antiqua" w:cs="Book Antiqua"/>
        </w:rPr>
        <w:t xml:space="preserve"> 2009; </w:t>
      </w:r>
      <w:r w:rsidRPr="00F41B6C">
        <w:rPr>
          <w:rFonts w:ascii="Book Antiqua" w:eastAsia="Book Antiqua" w:hAnsi="Book Antiqua" w:cs="Book Antiqua"/>
          <w:b/>
          <w:bCs/>
        </w:rPr>
        <w:t>14</w:t>
      </w:r>
      <w:r w:rsidRPr="00F41B6C">
        <w:rPr>
          <w:rFonts w:ascii="Book Antiqua" w:eastAsia="Book Antiqua" w:hAnsi="Book Antiqua" w:cs="Book Antiqua"/>
        </w:rPr>
        <w:t>: 326-331 [PMID: 19705243 DOI: 10.1007/s10147-008-0870-3]</w:t>
      </w:r>
    </w:p>
    <w:p w14:paraId="17EDFF4F"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49 </w:t>
      </w:r>
      <w:proofErr w:type="spellStart"/>
      <w:r w:rsidRPr="00F41B6C">
        <w:rPr>
          <w:rFonts w:ascii="Book Antiqua" w:eastAsia="Book Antiqua" w:hAnsi="Book Antiqua" w:cs="Book Antiqua"/>
          <w:b/>
          <w:bCs/>
        </w:rPr>
        <w:t>Machlowska</w:t>
      </w:r>
      <w:proofErr w:type="spellEnd"/>
      <w:r w:rsidRPr="00F41B6C">
        <w:rPr>
          <w:rFonts w:ascii="Book Antiqua" w:eastAsia="Book Antiqua" w:hAnsi="Book Antiqua" w:cs="Book Antiqua"/>
          <w:b/>
          <w:bCs/>
        </w:rPr>
        <w:t xml:space="preserve"> J</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Baj</w:t>
      </w:r>
      <w:proofErr w:type="spellEnd"/>
      <w:r w:rsidRPr="00F41B6C">
        <w:rPr>
          <w:rFonts w:ascii="Book Antiqua" w:eastAsia="Book Antiqua" w:hAnsi="Book Antiqua" w:cs="Book Antiqua"/>
        </w:rPr>
        <w:t xml:space="preserve"> J, </w:t>
      </w:r>
      <w:proofErr w:type="spellStart"/>
      <w:r w:rsidRPr="00F41B6C">
        <w:rPr>
          <w:rFonts w:ascii="Book Antiqua" w:eastAsia="Book Antiqua" w:hAnsi="Book Antiqua" w:cs="Book Antiqua"/>
        </w:rPr>
        <w:t>Sitarz</w:t>
      </w:r>
      <w:proofErr w:type="spellEnd"/>
      <w:r w:rsidRPr="00F41B6C">
        <w:rPr>
          <w:rFonts w:ascii="Book Antiqua" w:eastAsia="Book Antiqua" w:hAnsi="Book Antiqua" w:cs="Book Antiqua"/>
        </w:rPr>
        <w:t xml:space="preserve"> M, </w:t>
      </w:r>
      <w:proofErr w:type="spellStart"/>
      <w:r w:rsidRPr="00F41B6C">
        <w:rPr>
          <w:rFonts w:ascii="Book Antiqua" w:eastAsia="Book Antiqua" w:hAnsi="Book Antiqua" w:cs="Book Antiqua"/>
        </w:rPr>
        <w:t>Maciejewski</w:t>
      </w:r>
      <w:proofErr w:type="spellEnd"/>
      <w:r w:rsidRPr="00F41B6C">
        <w:rPr>
          <w:rFonts w:ascii="Book Antiqua" w:eastAsia="Book Antiqua" w:hAnsi="Book Antiqua" w:cs="Book Antiqua"/>
        </w:rPr>
        <w:t xml:space="preserve"> R, </w:t>
      </w:r>
      <w:proofErr w:type="spellStart"/>
      <w:r w:rsidRPr="00F41B6C">
        <w:rPr>
          <w:rFonts w:ascii="Book Antiqua" w:eastAsia="Book Antiqua" w:hAnsi="Book Antiqua" w:cs="Book Antiqua"/>
        </w:rPr>
        <w:t>Sitarz</w:t>
      </w:r>
      <w:proofErr w:type="spellEnd"/>
      <w:r w:rsidRPr="00F41B6C">
        <w:rPr>
          <w:rFonts w:ascii="Book Antiqua" w:eastAsia="Book Antiqua" w:hAnsi="Book Antiqua" w:cs="Book Antiqua"/>
        </w:rPr>
        <w:t xml:space="preserve"> R. Gastric Cancer: Epidemiology, Risk Factors, Classification, Genomic Characteristics and Treatment Strategies. </w:t>
      </w:r>
      <w:r w:rsidRPr="00F41B6C">
        <w:rPr>
          <w:rFonts w:ascii="Book Antiqua" w:eastAsia="Book Antiqua" w:hAnsi="Book Antiqua" w:cs="Book Antiqua"/>
          <w:i/>
          <w:iCs/>
        </w:rPr>
        <w:t>Int J Mol Sci</w:t>
      </w:r>
      <w:r w:rsidRPr="00F41B6C">
        <w:rPr>
          <w:rFonts w:ascii="Book Antiqua" w:eastAsia="Book Antiqua" w:hAnsi="Book Antiqua" w:cs="Book Antiqua"/>
        </w:rPr>
        <w:t xml:space="preserve"> 2020; </w:t>
      </w:r>
      <w:r w:rsidRPr="00F41B6C">
        <w:rPr>
          <w:rFonts w:ascii="Book Antiqua" w:eastAsia="Book Antiqua" w:hAnsi="Book Antiqua" w:cs="Book Antiqua"/>
          <w:b/>
          <w:bCs/>
        </w:rPr>
        <w:t>21</w:t>
      </w:r>
      <w:r w:rsidRPr="00F41B6C">
        <w:rPr>
          <w:rFonts w:ascii="Book Antiqua" w:eastAsia="Book Antiqua" w:hAnsi="Book Antiqua" w:cs="Book Antiqua"/>
        </w:rPr>
        <w:t xml:space="preserve"> [PMID: 32512697 DOI: 10.3390/ijms21114012]</w:t>
      </w:r>
    </w:p>
    <w:p w14:paraId="20682C0E"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50 </w:t>
      </w:r>
      <w:r w:rsidRPr="00F41B6C">
        <w:rPr>
          <w:rFonts w:ascii="Book Antiqua" w:eastAsia="Book Antiqua" w:hAnsi="Book Antiqua" w:cs="Book Antiqua"/>
          <w:b/>
          <w:bCs/>
        </w:rPr>
        <w:t>Hu B</w:t>
      </w:r>
      <w:r w:rsidRPr="00F41B6C">
        <w:rPr>
          <w:rFonts w:ascii="Book Antiqua" w:eastAsia="Book Antiqua" w:hAnsi="Book Antiqua" w:cs="Book Antiqua"/>
        </w:rPr>
        <w:t xml:space="preserve">, El Hajj N, </w:t>
      </w:r>
      <w:proofErr w:type="spellStart"/>
      <w:r w:rsidRPr="00F41B6C">
        <w:rPr>
          <w:rFonts w:ascii="Book Antiqua" w:eastAsia="Book Antiqua" w:hAnsi="Book Antiqua" w:cs="Book Antiqua"/>
        </w:rPr>
        <w:t>Sittler</w:t>
      </w:r>
      <w:proofErr w:type="spellEnd"/>
      <w:r w:rsidRPr="00F41B6C">
        <w:rPr>
          <w:rFonts w:ascii="Book Antiqua" w:eastAsia="Book Antiqua" w:hAnsi="Book Antiqua" w:cs="Book Antiqua"/>
        </w:rPr>
        <w:t xml:space="preserve"> S, </w:t>
      </w:r>
      <w:proofErr w:type="spellStart"/>
      <w:r w:rsidRPr="00F41B6C">
        <w:rPr>
          <w:rFonts w:ascii="Book Antiqua" w:eastAsia="Book Antiqua" w:hAnsi="Book Antiqua" w:cs="Book Antiqua"/>
        </w:rPr>
        <w:t>Lammert</w:t>
      </w:r>
      <w:proofErr w:type="spellEnd"/>
      <w:r w:rsidRPr="00F41B6C">
        <w:rPr>
          <w:rFonts w:ascii="Book Antiqua" w:eastAsia="Book Antiqua" w:hAnsi="Book Antiqua" w:cs="Book Antiqua"/>
        </w:rPr>
        <w:t xml:space="preserve"> N, Barnes R, </w:t>
      </w:r>
      <w:proofErr w:type="spellStart"/>
      <w:r w:rsidRPr="00F41B6C">
        <w:rPr>
          <w:rFonts w:ascii="Book Antiqua" w:eastAsia="Book Antiqua" w:hAnsi="Book Antiqua" w:cs="Book Antiqua"/>
        </w:rPr>
        <w:t>Meloni-Ehrig</w:t>
      </w:r>
      <w:proofErr w:type="spellEnd"/>
      <w:r w:rsidRPr="00F41B6C">
        <w:rPr>
          <w:rFonts w:ascii="Book Antiqua" w:eastAsia="Book Antiqua" w:hAnsi="Book Antiqua" w:cs="Book Antiqua"/>
        </w:rPr>
        <w:t xml:space="preserve"> A. Gastric cancer: Classification, histology and application of molecular pathology. </w:t>
      </w:r>
      <w:r w:rsidRPr="00F41B6C">
        <w:rPr>
          <w:rFonts w:ascii="Book Antiqua" w:eastAsia="Book Antiqua" w:hAnsi="Book Antiqua" w:cs="Book Antiqua"/>
          <w:i/>
          <w:iCs/>
        </w:rPr>
        <w:t xml:space="preserve">J </w:t>
      </w:r>
      <w:proofErr w:type="spellStart"/>
      <w:r w:rsidRPr="00F41B6C">
        <w:rPr>
          <w:rFonts w:ascii="Book Antiqua" w:eastAsia="Book Antiqua" w:hAnsi="Book Antiqua" w:cs="Book Antiqua"/>
          <w:i/>
          <w:iCs/>
        </w:rPr>
        <w:t>Gastrointest</w:t>
      </w:r>
      <w:proofErr w:type="spellEnd"/>
      <w:r w:rsidRPr="00F41B6C">
        <w:rPr>
          <w:rFonts w:ascii="Book Antiqua" w:eastAsia="Book Antiqua" w:hAnsi="Book Antiqua" w:cs="Book Antiqua"/>
          <w:i/>
          <w:iCs/>
        </w:rPr>
        <w:t xml:space="preserve"> Oncol</w:t>
      </w:r>
      <w:r w:rsidRPr="00F41B6C">
        <w:rPr>
          <w:rFonts w:ascii="Book Antiqua" w:eastAsia="Book Antiqua" w:hAnsi="Book Antiqua" w:cs="Book Antiqua"/>
        </w:rPr>
        <w:t xml:space="preserve"> 2012; </w:t>
      </w:r>
      <w:r w:rsidRPr="00F41B6C">
        <w:rPr>
          <w:rFonts w:ascii="Book Antiqua" w:eastAsia="Book Antiqua" w:hAnsi="Book Antiqua" w:cs="Book Antiqua"/>
          <w:b/>
          <w:bCs/>
        </w:rPr>
        <w:t>3</w:t>
      </w:r>
      <w:r w:rsidRPr="00F41B6C">
        <w:rPr>
          <w:rFonts w:ascii="Book Antiqua" w:eastAsia="Book Antiqua" w:hAnsi="Book Antiqua" w:cs="Book Antiqua"/>
        </w:rPr>
        <w:t>: 251-261 [PMID: 22943016 DOI: 10.3978/j.issn.2078-6891.2012.021]</w:t>
      </w:r>
    </w:p>
    <w:p w14:paraId="576ECAF5"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51 </w:t>
      </w:r>
      <w:r w:rsidRPr="00F41B6C">
        <w:rPr>
          <w:rFonts w:ascii="Book Antiqua" w:eastAsia="Book Antiqua" w:hAnsi="Book Antiqua" w:cs="Book Antiqua"/>
          <w:b/>
          <w:bCs/>
        </w:rPr>
        <w:t>Giger U</w:t>
      </w:r>
      <w:r w:rsidRPr="00F41B6C">
        <w:rPr>
          <w:rFonts w:ascii="Book Antiqua" w:eastAsia="Book Antiqua" w:hAnsi="Book Antiqua" w:cs="Book Antiqua"/>
        </w:rPr>
        <w:t xml:space="preserve">, Schäfer M, </w:t>
      </w:r>
      <w:proofErr w:type="spellStart"/>
      <w:r w:rsidRPr="00F41B6C">
        <w:rPr>
          <w:rFonts w:ascii="Book Antiqua" w:eastAsia="Book Antiqua" w:hAnsi="Book Antiqua" w:cs="Book Antiqua"/>
        </w:rPr>
        <w:t>Krähenbühl</w:t>
      </w:r>
      <w:proofErr w:type="spellEnd"/>
      <w:r w:rsidRPr="00F41B6C">
        <w:rPr>
          <w:rFonts w:ascii="Book Antiqua" w:eastAsia="Book Antiqua" w:hAnsi="Book Antiqua" w:cs="Book Antiqua"/>
        </w:rPr>
        <w:t xml:space="preserve"> L. Technique and value of staging laparoscopy. </w:t>
      </w:r>
      <w:r w:rsidRPr="00F41B6C">
        <w:rPr>
          <w:rFonts w:ascii="Book Antiqua" w:eastAsia="Book Antiqua" w:hAnsi="Book Antiqua" w:cs="Book Antiqua"/>
          <w:i/>
          <w:iCs/>
        </w:rPr>
        <w:t>Dig Surg</w:t>
      </w:r>
      <w:r w:rsidRPr="00F41B6C">
        <w:rPr>
          <w:rFonts w:ascii="Book Antiqua" w:eastAsia="Book Antiqua" w:hAnsi="Book Antiqua" w:cs="Book Antiqua"/>
        </w:rPr>
        <w:t xml:space="preserve"> 2002; </w:t>
      </w:r>
      <w:r w:rsidRPr="00F41B6C">
        <w:rPr>
          <w:rFonts w:ascii="Book Antiqua" w:eastAsia="Book Antiqua" w:hAnsi="Book Antiqua" w:cs="Book Antiqua"/>
          <w:b/>
          <w:bCs/>
        </w:rPr>
        <w:t>19</w:t>
      </w:r>
      <w:r w:rsidRPr="00F41B6C">
        <w:rPr>
          <w:rFonts w:ascii="Book Antiqua" w:eastAsia="Book Antiqua" w:hAnsi="Book Antiqua" w:cs="Book Antiqua"/>
        </w:rPr>
        <w:t>: 473-478 [PMID: 12499739 DOI: 10.1159/000067599]</w:t>
      </w:r>
    </w:p>
    <w:p w14:paraId="506D09D8"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52 </w:t>
      </w:r>
      <w:proofErr w:type="spellStart"/>
      <w:r w:rsidRPr="00F41B6C">
        <w:rPr>
          <w:rFonts w:ascii="Book Antiqua" w:eastAsia="Book Antiqua" w:hAnsi="Book Antiqua" w:cs="Book Antiqua"/>
          <w:b/>
          <w:bCs/>
        </w:rPr>
        <w:t>Shoup</w:t>
      </w:r>
      <w:proofErr w:type="spellEnd"/>
      <w:r w:rsidRPr="00F41B6C">
        <w:rPr>
          <w:rFonts w:ascii="Book Antiqua" w:eastAsia="Book Antiqua" w:hAnsi="Book Antiqua" w:cs="Book Antiqua"/>
          <w:b/>
          <w:bCs/>
        </w:rPr>
        <w:t xml:space="preserve"> M</w:t>
      </w:r>
      <w:r w:rsidRPr="00F41B6C">
        <w:rPr>
          <w:rFonts w:ascii="Book Antiqua" w:eastAsia="Book Antiqua" w:hAnsi="Book Antiqua" w:cs="Book Antiqua"/>
        </w:rPr>
        <w:t xml:space="preserve">, Brennan MF, </w:t>
      </w:r>
      <w:proofErr w:type="spellStart"/>
      <w:r w:rsidRPr="00F41B6C">
        <w:rPr>
          <w:rFonts w:ascii="Book Antiqua" w:eastAsia="Book Antiqua" w:hAnsi="Book Antiqua" w:cs="Book Antiqua"/>
        </w:rPr>
        <w:t>Karpeh</w:t>
      </w:r>
      <w:proofErr w:type="spellEnd"/>
      <w:r w:rsidRPr="00F41B6C">
        <w:rPr>
          <w:rFonts w:ascii="Book Antiqua" w:eastAsia="Book Antiqua" w:hAnsi="Book Antiqua" w:cs="Book Antiqua"/>
        </w:rPr>
        <w:t xml:space="preserve"> MS, </w:t>
      </w:r>
      <w:proofErr w:type="spellStart"/>
      <w:r w:rsidRPr="00F41B6C">
        <w:rPr>
          <w:rFonts w:ascii="Book Antiqua" w:eastAsia="Book Antiqua" w:hAnsi="Book Antiqua" w:cs="Book Antiqua"/>
        </w:rPr>
        <w:t>Gillern</w:t>
      </w:r>
      <w:proofErr w:type="spellEnd"/>
      <w:r w:rsidRPr="00F41B6C">
        <w:rPr>
          <w:rFonts w:ascii="Book Antiqua" w:eastAsia="Book Antiqua" w:hAnsi="Book Antiqua" w:cs="Book Antiqua"/>
        </w:rPr>
        <w:t xml:space="preserve"> SM, McMahon RL, Conlon KC. Port site metastasis after diagnostic laparoscopy for upper gastrointestinal tract malignancies: an uncommon entity. </w:t>
      </w:r>
      <w:r w:rsidRPr="00F41B6C">
        <w:rPr>
          <w:rFonts w:ascii="Book Antiqua" w:eastAsia="Book Antiqua" w:hAnsi="Book Antiqua" w:cs="Book Antiqua"/>
          <w:i/>
          <w:iCs/>
        </w:rPr>
        <w:t>Ann Surg Oncol</w:t>
      </w:r>
      <w:r w:rsidRPr="00F41B6C">
        <w:rPr>
          <w:rFonts w:ascii="Book Antiqua" w:eastAsia="Book Antiqua" w:hAnsi="Book Antiqua" w:cs="Book Antiqua"/>
        </w:rPr>
        <w:t xml:space="preserve"> 2002; </w:t>
      </w:r>
      <w:r w:rsidRPr="00F41B6C">
        <w:rPr>
          <w:rFonts w:ascii="Book Antiqua" w:eastAsia="Book Antiqua" w:hAnsi="Book Antiqua" w:cs="Book Antiqua"/>
          <w:b/>
          <w:bCs/>
        </w:rPr>
        <w:t>9</w:t>
      </w:r>
      <w:r w:rsidRPr="00F41B6C">
        <w:rPr>
          <w:rFonts w:ascii="Book Antiqua" w:eastAsia="Book Antiqua" w:hAnsi="Book Antiqua" w:cs="Book Antiqua"/>
        </w:rPr>
        <w:t>: 632-636 [PMID: 12167576 DOI: 10.1007/BF02574478]</w:t>
      </w:r>
    </w:p>
    <w:p w14:paraId="021F9271"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lastRenderedPageBreak/>
        <w:t xml:space="preserve">53 </w:t>
      </w:r>
      <w:r w:rsidRPr="00F41B6C">
        <w:rPr>
          <w:rFonts w:ascii="Book Antiqua" w:eastAsia="Book Antiqua" w:hAnsi="Book Antiqua" w:cs="Book Antiqua"/>
          <w:b/>
          <w:bCs/>
        </w:rPr>
        <w:t>McCulloch P</w:t>
      </w:r>
      <w:r w:rsidRPr="00F41B6C">
        <w:rPr>
          <w:rFonts w:ascii="Book Antiqua" w:eastAsia="Book Antiqua" w:hAnsi="Book Antiqua" w:cs="Book Antiqua"/>
        </w:rPr>
        <w:t xml:space="preserve">, Johnson M, Jairam R, Fischer W. Laparoscopic staging of gastric cancer is safe and affects treatment strategy. </w:t>
      </w:r>
      <w:r w:rsidRPr="00F41B6C">
        <w:rPr>
          <w:rFonts w:ascii="Book Antiqua" w:eastAsia="Book Antiqua" w:hAnsi="Book Antiqua" w:cs="Book Antiqua"/>
          <w:i/>
          <w:iCs/>
        </w:rPr>
        <w:t xml:space="preserve">Ann R Coll Surg </w:t>
      </w:r>
      <w:proofErr w:type="spellStart"/>
      <w:r w:rsidRPr="00F41B6C">
        <w:rPr>
          <w:rFonts w:ascii="Book Antiqua" w:eastAsia="Book Antiqua" w:hAnsi="Book Antiqua" w:cs="Book Antiqua"/>
          <w:i/>
          <w:iCs/>
        </w:rPr>
        <w:t>Engl</w:t>
      </w:r>
      <w:proofErr w:type="spellEnd"/>
      <w:r w:rsidRPr="00F41B6C">
        <w:rPr>
          <w:rFonts w:ascii="Book Antiqua" w:eastAsia="Book Antiqua" w:hAnsi="Book Antiqua" w:cs="Book Antiqua"/>
        </w:rPr>
        <w:t xml:space="preserve"> 1998; </w:t>
      </w:r>
      <w:r w:rsidRPr="00F41B6C">
        <w:rPr>
          <w:rFonts w:ascii="Book Antiqua" w:eastAsia="Book Antiqua" w:hAnsi="Book Antiqua" w:cs="Book Antiqua"/>
          <w:b/>
          <w:bCs/>
        </w:rPr>
        <w:t>80</w:t>
      </w:r>
      <w:r w:rsidRPr="00F41B6C">
        <w:rPr>
          <w:rFonts w:ascii="Book Antiqua" w:eastAsia="Book Antiqua" w:hAnsi="Book Antiqua" w:cs="Book Antiqua"/>
        </w:rPr>
        <w:t>: 400-402 [PMID: 10209407]</w:t>
      </w:r>
    </w:p>
    <w:p w14:paraId="1041ACE8"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54 </w:t>
      </w:r>
      <w:r w:rsidRPr="00F41B6C">
        <w:rPr>
          <w:rFonts w:ascii="Book Antiqua" w:eastAsia="Book Antiqua" w:hAnsi="Book Antiqua" w:cs="Book Antiqua"/>
          <w:b/>
          <w:bCs/>
        </w:rPr>
        <w:t>Davies AR</w:t>
      </w:r>
      <w:r w:rsidRPr="00F41B6C">
        <w:rPr>
          <w:rFonts w:ascii="Book Antiqua" w:eastAsia="Book Antiqua" w:hAnsi="Book Antiqua" w:cs="Book Antiqua"/>
        </w:rPr>
        <w:t xml:space="preserve">, Ahmed W, </w:t>
      </w:r>
      <w:proofErr w:type="spellStart"/>
      <w:r w:rsidRPr="00F41B6C">
        <w:rPr>
          <w:rFonts w:ascii="Book Antiqua" w:eastAsia="Book Antiqua" w:hAnsi="Book Antiqua" w:cs="Book Antiqua"/>
        </w:rPr>
        <w:t>Purkiss</w:t>
      </w:r>
      <w:proofErr w:type="spellEnd"/>
      <w:r w:rsidRPr="00F41B6C">
        <w:rPr>
          <w:rFonts w:ascii="Book Antiqua" w:eastAsia="Book Antiqua" w:hAnsi="Book Antiqua" w:cs="Book Antiqua"/>
        </w:rPr>
        <w:t xml:space="preserve"> SF. Port site metastasis following diagnostic laparoscopy for a malignant Gastro-intestinal stromal </w:t>
      </w:r>
      <w:proofErr w:type="spellStart"/>
      <w:r w:rsidRPr="00F41B6C">
        <w:rPr>
          <w:rFonts w:ascii="Book Antiqua" w:eastAsia="Book Antiqua" w:hAnsi="Book Antiqua" w:cs="Book Antiqua"/>
        </w:rPr>
        <w:t>tumour</w:t>
      </w:r>
      <w:proofErr w:type="spellEnd"/>
      <w:r w:rsidRPr="00F41B6C">
        <w:rPr>
          <w:rFonts w:ascii="Book Antiqua" w:eastAsia="Book Antiqua" w:hAnsi="Book Antiqua" w:cs="Book Antiqua"/>
        </w:rPr>
        <w:t xml:space="preserve">. </w:t>
      </w:r>
      <w:r w:rsidRPr="00F41B6C">
        <w:rPr>
          <w:rFonts w:ascii="Book Antiqua" w:eastAsia="Book Antiqua" w:hAnsi="Book Antiqua" w:cs="Book Antiqua"/>
          <w:i/>
          <w:iCs/>
        </w:rPr>
        <w:t>World J Surg Oncol</w:t>
      </w:r>
      <w:r w:rsidRPr="00F41B6C">
        <w:rPr>
          <w:rFonts w:ascii="Book Antiqua" w:eastAsia="Book Antiqua" w:hAnsi="Book Antiqua" w:cs="Book Antiqua"/>
        </w:rPr>
        <w:t xml:space="preserve"> 2008; </w:t>
      </w:r>
      <w:r w:rsidRPr="00F41B6C">
        <w:rPr>
          <w:rFonts w:ascii="Book Antiqua" w:eastAsia="Book Antiqua" w:hAnsi="Book Antiqua" w:cs="Book Antiqua"/>
          <w:b/>
          <w:bCs/>
        </w:rPr>
        <w:t>6</w:t>
      </w:r>
      <w:r w:rsidRPr="00F41B6C">
        <w:rPr>
          <w:rFonts w:ascii="Book Antiqua" w:eastAsia="Book Antiqua" w:hAnsi="Book Antiqua" w:cs="Book Antiqua"/>
        </w:rPr>
        <w:t>: 55 [PMID: 18501013 DOI: 10.1186/1477-7819-6-55]</w:t>
      </w:r>
    </w:p>
    <w:p w14:paraId="4292E812"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55 </w:t>
      </w:r>
      <w:proofErr w:type="spellStart"/>
      <w:r w:rsidRPr="00F41B6C">
        <w:rPr>
          <w:rFonts w:ascii="Book Antiqua" w:eastAsia="Book Antiqua" w:hAnsi="Book Antiqua" w:cs="Book Antiqua"/>
          <w:b/>
          <w:bCs/>
        </w:rPr>
        <w:t>Dromain</w:t>
      </w:r>
      <w:proofErr w:type="spellEnd"/>
      <w:r w:rsidRPr="00F41B6C">
        <w:rPr>
          <w:rFonts w:ascii="Book Antiqua" w:eastAsia="Book Antiqua" w:hAnsi="Book Antiqua" w:cs="Book Antiqua"/>
          <w:b/>
          <w:bCs/>
        </w:rPr>
        <w:t xml:space="preserve"> C</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Leboulleux</w:t>
      </w:r>
      <w:proofErr w:type="spellEnd"/>
      <w:r w:rsidRPr="00F41B6C">
        <w:rPr>
          <w:rFonts w:ascii="Book Antiqua" w:eastAsia="Book Antiqua" w:hAnsi="Book Antiqua" w:cs="Book Antiqua"/>
        </w:rPr>
        <w:t xml:space="preserve"> S, </w:t>
      </w:r>
      <w:proofErr w:type="spellStart"/>
      <w:r w:rsidRPr="00F41B6C">
        <w:rPr>
          <w:rFonts w:ascii="Book Antiqua" w:eastAsia="Book Antiqua" w:hAnsi="Book Antiqua" w:cs="Book Antiqua"/>
        </w:rPr>
        <w:t>Auperin</w:t>
      </w:r>
      <w:proofErr w:type="spellEnd"/>
      <w:r w:rsidRPr="00F41B6C">
        <w:rPr>
          <w:rFonts w:ascii="Book Antiqua" w:eastAsia="Book Antiqua" w:hAnsi="Book Antiqua" w:cs="Book Antiqua"/>
        </w:rPr>
        <w:t xml:space="preserve"> A, </w:t>
      </w:r>
      <w:proofErr w:type="spellStart"/>
      <w:r w:rsidRPr="00F41B6C">
        <w:rPr>
          <w:rFonts w:ascii="Book Antiqua" w:eastAsia="Book Antiqua" w:hAnsi="Book Antiqua" w:cs="Book Antiqua"/>
        </w:rPr>
        <w:t>Goere</w:t>
      </w:r>
      <w:proofErr w:type="spellEnd"/>
      <w:r w:rsidRPr="00F41B6C">
        <w:rPr>
          <w:rFonts w:ascii="Book Antiqua" w:eastAsia="Book Antiqua" w:hAnsi="Book Antiqua" w:cs="Book Antiqua"/>
        </w:rPr>
        <w:t xml:space="preserve"> D, Malka D, </w:t>
      </w:r>
      <w:proofErr w:type="spellStart"/>
      <w:r w:rsidRPr="00F41B6C">
        <w:rPr>
          <w:rFonts w:ascii="Book Antiqua" w:eastAsia="Book Antiqua" w:hAnsi="Book Antiqua" w:cs="Book Antiqua"/>
        </w:rPr>
        <w:t>Lumbroso</w:t>
      </w:r>
      <w:proofErr w:type="spellEnd"/>
      <w:r w:rsidRPr="00F41B6C">
        <w:rPr>
          <w:rFonts w:ascii="Book Antiqua" w:eastAsia="Book Antiqua" w:hAnsi="Book Antiqua" w:cs="Book Antiqua"/>
        </w:rPr>
        <w:t xml:space="preserve"> J, </w:t>
      </w:r>
      <w:proofErr w:type="spellStart"/>
      <w:r w:rsidRPr="00F41B6C">
        <w:rPr>
          <w:rFonts w:ascii="Book Antiqua" w:eastAsia="Book Antiqua" w:hAnsi="Book Antiqua" w:cs="Book Antiqua"/>
        </w:rPr>
        <w:t>Schumberger</w:t>
      </w:r>
      <w:proofErr w:type="spellEnd"/>
      <w:r w:rsidRPr="00F41B6C">
        <w:rPr>
          <w:rFonts w:ascii="Book Antiqua" w:eastAsia="Book Antiqua" w:hAnsi="Book Antiqua" w:cs="Book Antiqua"/>
        </w:rPr>
        <w:t xml:space="preserve"> M, </w:t>
      </w:r>
      <w:proofErr w:type="spellStart"/>
      <w:r w:rsidRPr="00F41B6C">
        <w:rPr>
          <w:rFonts w:ascii="Book Antiqua" w:eastAsia="Book Antiqua" w:hAnsi="Book Antiqua" w:cs="Book Antiqua"/>
        </w:rPr>
        <w:t>Sigal</w:t>
      </w:r>
      <w:proofErr w:type="spellEnd"/>
      <w:r w:rsidRPr="00F41B6C">
        <w:rPr>
          <w:rFonts w:ascii="Book Antiqua" w:eastAsia="Book Antiqua" w:hAnsi="Book Antiqua" w:cs="Book Antiqua"/>
        </w:rPr>
        <w:t xml:space="preserve"> R, Elias D. Staging of peritoneal carcinomatosis: enhanced CT vs. PET/CT. </w:t>
      </w:r>
      <w:proofErr w:type="spellStart"/>
      <w:r w:rsidRPr="00F41B6C">
        <w:rPr>
          <w:rFonts w:ascii="Book Antiqua" w:eastAsia="Book Antiqua" w:hAnsi="Book Antiqua" w:cs="Book Antiqua"/>
          <w:i/>
          <w:iCs/>
        </w:rPr>
        <w:t>Abdom</w:t>
      </w:r>
      <w:proofErr w:type="spellEnd"/>
      <w:r w:rsidRPr="00F41B6C">
        <w:rPr>
          <w:rFonts w:ascii="Book Antiqua" w:eastAsia="Book Antiqua" w:hAnsi="Book Antiqua" w:cs="Book Antiqua"/>
          <w:i/>
          <w:iCs/>
        </w:rPr>
        <w:t xml:space="preserve"> Imaging</w:t>
      </w:r>
      <w:r w:rsidRPr="00F41B6C">
        <w:rPr>
          <w:rFonts w:ascii="Book Antiqua" w:eastAsia="Book Antiqua" w:hAnsi="Book Antiqua" w:cs="Book Antiqua"/>
        </w:rPr>
        <w:t xml:space="preserve"> 2008; </w:t>
      </w:r>
      <w:r w:rsidRPr="00F41B6C">
        <w:rPr>
          <w:rFonts w:ascii="Book Antiqua" w:eastAsia="Book Antiqua" w:hAnsi="Book Antiqua" w:cs="Book Antiqua"/>
          <w:b/>
          <w:bCs/>
        </w:rPr>
        <w:t>33</w:t>
      </w:r>
      <w:r w:rsidRPr="00F41B6C">
        <w:rPr>
          <w:rFonts w:ascii="Book Antiqua" w:eastAsia="Book Antiqua" w:hAnsi="Book Antiqua" w:cs="Book Antiqua"/>
        </w:rPr>
        <w:t>: 87-93 [PMID: 17632751 DOI: 10.1007/s00261-007-9211-7]</w:t>
      </w:r>
    </w:p>
    <w:p w14:paraId="18DDD654"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56 </w:t>
      </w:r>
      <w:r w:rsidRPr="00F41B6C">
        <w:rPr>
          <w:rFonts w:ascii="Book Antiqua" w:eastAsia="Book Antiqua" w:hAnsi="Book Antiqua" w:cs="Book Antiqua"/>
          <w:b/>
          <w:bCs/>
        </w:rPr>
        <w:t>Kim HY</w:t>
      </w:r>
      <w:r w:rsidRPr="00F41B6C">
        <w:rPr>
          <w:rFonts w:ascii="Book Antiqua" w:eastAsia="Book Antiqua" w:hAnsi="Book Antiqua" w:cs="Book Antiqua"/>
        </w:rPr>
        <w:t xml:space="preserve">, Kim YH, Yun G, Chang W, Lee YJ, Kim B. Could texture features from preoperative CT image be used for predicting occult peritoneal carcinomatosis in patients with advanced gastric cancer? </w:t>
      </w:r>
      <w:proofErr w:type="spellStart"/>
      <w:r w:rsidRPr="00F41B6C">
        <w:rPr>
          <w:rFonts w:ascii="Book Antiqua" w:eastAsia="Book Antiqua" w:hAnsi="Book Antiqua" w:cs="Book Antiqua"/>
          <w:i/>
          <w:iCs/>
        </w:rPr>
        <w:t>PLoS</w:t>
      </w:r>
      <w:proofErr w:type="spellEnd"/>
      <w:r w:rsidRPr="00F41B6C">
        <w:rPr>
          <w:rFonts w:ascii="Book Antiqua" w:eastAsia="Book Antiqua" w:hAnsi="Book Antiqua" w:cs="Book Antiqua"/>
          <w:i/>
          <w:iCs/>
        </w:rPr>
        <w:t xml:space="preserve"> One</w:t>
      </w:r>
      <w:r w:rsidRPr="00F41B6C">
        <w:rPr>
          <w:rFonts w:ascii="Book Antiqua" w:eastAsia="Book Antiqua" w:hAnsi="Book Antiqua" w:cs="Book Antiqua"/>
        </w:rPr>
        <w:t xml:space="preserve"> 2018; </w:t>
      </w:r>
      <w:r w:rsidRPr="00F41B6C">
        <w:rPr>
          <w:rFonts w:ascii="Book Antiqua" w:eastAsia="Book Antiqua" w:hAnsi="Book Antiqua" w:cs="Book Antiqua"/>
          <w:b/>
          <w:bCs/>
        </w:rPr>
        <w:t>13</w:t>
      </w:r>
      <w:r w:rsidRPr="00F41B6C">
        <w:rPr>
          <w:rFonts w:ascii="Book Antiqua" w:eastAsia="Book Antiqua" w:hAnsi="Book Antiqua" w:cs="Book Antiqua"/>
        </w:rPr>
        <w:t>: e0194755 [PMID: 29596522 DOI: 10.1371/journal.pone.0194755]</w:t>
      </w:r>
    </w:p>
    <w:p w14:paraId="11741B8D"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57 </w:t>
      </w:r>
      <w:proofErr w:type="spellStart"/>
      <w:r w:rsidRPr="00F41B6C">
        <w:rPr>
          <w:rFonts w:ascii="Book Antiqua" w:eastAsia="Book Antiqua" w:hAnsi="Book Antiqua" w:cs="Book Antiqua"/>
          <w:b/>
          <w:bCs/>
        </w:rPr>
        <w:t>Fukagawa</w:t>
      </w:r>
      <w:proofErr w:type="spellEnd"/>
      <w:r w:rsidRPr="00F41B6C">
        <w:rPr>
          <w:rFonts w:ascii="Book Antiqua" w:eastAsia="Book Antiqua" w:hAnsi="Book Antiqua" w:cs="Book Antiqua"/>
          <w:b/>
          <w:bCs/>
        </w:rPr>
        <w:t xml:space="preserve"> T</w:t>
      </w:r>
      <w:r w:rsidRPr="00F41B6C">
        <w:rPr>
          <w:rFonts w:ascii="Book Antiqua" w:eastAsia="Book Antiqua" w:hAnsi="Book Antiqua" w:cs="Book Antiqua"/>
        </w:rPr>
        <w:t xml:space="preserve">. Role of staging laparoscopy for gastric cancer patients. </w:t>
      </w:r>
      <w:r w:rsidRPr="00F41B6C">
        <w:rPr>
          <w:rFonts w:ascii="Book Antiqua" w:eastAsia="Book Antiqua" w:hAnsi="Book Antiqua" w:cs="Book Antiqua"/>
          <w:i/>
          <w:iCs/>
        </w:rPr>
        <w:t>Ann Gastroenterol Surg</w:t>
      </w:r>
      <w:r w:rsidRPr="00F41B6C">
        <w:rPr>
          <w:rFonts w:ascii="Book Antiqua" w:eastAsia="Book Antiqua" w:hAnsi="Book Antiqua" w:cs="Book Antiqua"/>
        </w:rPr>
        <w:t xml:space="preserve"> 2019; </w:t>
      </w:r>
      <w:r w:rsidRPr="00F41B6C">
        <w:rPr>
          <w:rFonts w:ascii="Book Antiqua" w:eastAsia="Book Antiqua" w:hAnsi="Book Antiqua" w:cs="Book Antiqua"/>
          <w:b/>
          <w:bCs/>
        </w:rPr>
        <w:t>3</w:t>
      </w:r>
      <w:r w:rsidRPr="00F41B6C">
        <w:rPr>
          <w:rFonts w:ascii="Book Antiqua" w:eastAsia="Book Antiqua" w:hAnsi="Book Antiqua" w:cs="Book Antiqua"/>
        </w:rPr>
        <w:t>: 496-505 [PMID: 31549009 DOI: 10.1002/ags3.12283]</w:t>
      </w:r>
    </w:p>
    <w:p w14:paraId="2E51AB31"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58 </w:t>
      </w:r>
      <w:proofErr w:type="spellStart"/>
      <w:r w:rsidRPr="00F41B6C">
        <w:rPr>
          <w:rFonts w:ascii="Book Antiqua" w:eastAsia="Book Antiqua" w:hAnsi="Book Antiqua" w:cs="Book Antiqua"/>
          <w:b/>
          <w:bCs/>
        </w:rPr>
        <w:t>Asencio</w:t>
      </w:r>
      <w:proofErr w:type="spellEnd"/>
      <w:r w:rsidRPr="00F41B6C">
        <w:rPr>
          <w:rFonts w:ascii="Book Antiqua" w:eastAsia="Book Antiqua" w:hAnsi="Book Antiqua" w:cs="Book Antiqua"/>
          <w:b/>
          <w:bCs/>
        </w:rPr>
        <w:t xml:space="preserve"> F</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Aguiló</w:t>
      </w:r>
      <w:proofErr w:type="spellEnd"/>
      <w:r w:rsidRPr="00F41B6C">
        <w:rPr>
          <w:rFonts w:ascii="Book Antiqua" w:eastAsia="Book Antiqua" w:hAnsi="Book Antiqua" w:cs="Book Antiqua"/>
        </w:rPr>
        <w:t xml:space="preserve"> J, Salvador JL, Villar A, De la Morena E, Ahamad M, </w:t>
      </w:r>
      <w:proofErr w:type="spellStart"/>
      <w:r w:rsidRPr="00F41B6C">
        <w:rPr>
          <w:rFonts w:ascii="Book Antiqua" w:eastAsia="Book Antiqua" w:hAnsi="Book Antiqua" w:cs="Book Antiqua"/>
        </w:rPr>
        <w:t>Escrig</w:t>
      </w:r>
      <w:proofErr w:type="spellEnd"/>
      <w:r w:rsidRPr="00F41B6C">
        <w:rPr>
          <w:rFonts w:ascii="Book Antiqua" w:eastAsia="Book Antiqua" w:hAnsi="Book Antiqua" w:cs="Book Antiqua"/>
        </w:rPr>
        <w:t xml:space="preserve"> J, </w:t>
      </w:r>
      <w:proofErr w:type="spellStart"/>
      <w:r w:rsidRPr="00F41B6C">
        <w:rPr>
          <w:rFonts w:ascii="Book Antiqua" w:eastAsia="Book Antiqua" w:hAnsi="Book Antiqua" w:cs="Book Antiqua"/>
        </w:rPr>
        <w:t>Puche</w:t>
      </w:r>
      <w:proofErr w:type="spellEnd"/>
      <w:r w:rsidRPr="00F41B6C">
        <w:rPr>
          <w:rFonts w:ascii="Book Antiqua" w:eastAsia="Book Antiqua" w:hAnsi="Book Antiqua" w:cs="Book Antiqua"/>
        </w:rPr>
        <w:t xml:space="preserve"> J, </w:t>
      </w:r>
      <w:proofErr w:type="spellStart"/>
      <w:r w:rsidRPr="00F41B6C">
        <w:rPr>
          <w:rFonts w:ascii="Book Antiqua" w:eastAsia="Book Antiqua" w:hAnsi="Book Antiqua" w:cs="Book Antiqua"/>
        </w:rPr>
        <w:t>Viciano</w:t>
      </w:r>
      <w:proofErr w:type="spellEnd"/>
      <w:r w:rsidRPr="00F41B6C">
        <w:rPr>
          <w:rFonts w:ascii="Book Antiqua" w:eastAsia="Book Antiqua" w:hAnsi="Book Antiqua" w:cs="Book Antiqua"/>
        </w:rPr>
        <w:t xml:space="preserve"> V, </w:t>
      </w:r>
      <w:proofErr w:type="spellStart"/>
      <w:r w:rsidRPr="00F41B6C">
        <w:rPr>
          <w:rFonts w:ascii="Book Antiqua" w:eastAsia="Book Antiqua" w:hAnsi="Book Antiqua" w:cs="Book Antiqua"/>
        </w:rPr>
        <w:t>Sanmiguel</w:t>
      </w:r>
      <w:proofErr w:type="spellEnd"/>
      <w:r w:rsidRPr="00F41B6C">
        <w:rPr>
          <w:rFonts w:ascii="Book Antiqua" w:eastAsia="Book Antiqua" w:hAnsi="Book Antiqua" w:cs="Book Antiqua"/>
        </w:rPr>
        <w:t xml:space="preserve"> G, Ruiz J. Video-laparoscopic staging of gastric cancer. A prospective multicenter comparison with noninvasive techniques. </w:t>
      </w:r>
      <w:r w:rsidRPr="00F41B6C">
        <w:rPr>
          <w:rFonts w:ascii="Book Antiqua" w:eastAsia="Book Antiqua" w:hAnsi="Book Antiqua" w:cs="Book Antiqua"/>
          <w:i/>
          <w:iCs/>
        </w:rPr>
        <w:t xml:space="preserve">Surg </w:t>
      </w:r>
      <w:proofErr w:type="spellStart"/>
      <w:r w:rsidRPr="00F41B6C">
        <w:rPr>
          <w:rFonts w:ascii="Book Antiqua" w:eastAsia="Book Antiqua" w:hAnsi="Book Antiqua" w:cs="Book Antiqua"/>
          <w:i/>
          <w:iCs/>
        </w:rPr>
        <w:t>Endosc</w:t>
      </w:r>
      <w:proofErr w:type="spellEnd"/>
      <w:r w:rsidRPr="00F41B6C">
        <w:rPr>
          <w:rFonts w:ascii="Book Antiqua" w:eastAsia="Book Antiqua" w:hAnsi="Book Antiqua" w:cs="Book Antiqua"/>
        </w:rPr>
        <w:t xml:space="preserve"> 1997; </w:t>
      </w:r>
      <w:r w:rsidRPr="00F41B6C">
        <w:rPr>
          <w:rFonts w:ascii="Book Antiqua" w:eastAsia="Book Antiqua" w:hAnsi="Book Antiqua" w:cs="Book Antiqua"/>
          <w:b/>
          <w:bCs/>
        </w:rPr>
        <w:t>11</w:t>
      </w:r>
      <w:r w:rsidRPr="00F41B6C">
        <w:rPr>
          <w:rFonts w:ascii="Book Antiqua" w:eastAsia="Book Antiqua" w:hAnsi="Book Antiqua" w:cs="Book Antiqua"/>
        </w:rPr>
        <w:t>: 1153-1158 [PMID: 9373284 DOI: 10.1007/s004649900559]</w:t>
      </w:r>
    </w:p>
    <w:p w14:paraId="0E214EC5"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 xml:space="preserve">59 </w:t>
      </w:r>
      <w:r w:rsidRPr="00F41B6C">
        <w:rPr>
          <w:rFonts w:ascii="Book Antiqua" w:eastAsia="Book Antiqua" w:hAnsi="Book Antiqua" w:cs="Book Antiqua"/>
          <w:b/>
          <w:bCs/>
        </w:rPr>
        <w:t>Fujimura T</w:t>
      </w:r>
      <w:r w:rsidRPr="00F41B6C">
        <w:rPr>
          <w:rFonts w:ascii="Book Antiqua" w:eastAsia="Book Antiqua" w:hAnsi="Book Antiqua" w:cs="Book Antiqua"/>
        </w:rPr>
        <w:t xml:space="preserve">, </w:t>
      </w:r>
      <w:proofErr w:type="spellStart"/>
      <w:r w:rsidRPr="00F41B6C">
        <w:rPr>
          <w:rFonts w:ascii="Book Antiqua" w:eastAsia="Book Antiqua" w:hAnsi="Book Antiqua" w:cs="Book Antiqua"/>
        </w:rPr>
        <w:t>Kinami</w:t>
      </w:r>
      <w:proofErr w:type="spellEnd"/>
      <w:r w:rsidRPr="00F41B6C">
        <w:rPr>
          <w:rFonts w:ascii="Book Antiqua" w:eastAsia="Book Antiqua" w:hAnsi="Book Antiqua" w:cs="Book Antiqua"/>
        </w:rPr>
        <w:t xml:space="preserve"> S, Ninomiya I, Kitagawa H, </w:t>
      </w:r>
      <w:proofErr w:type="spellStart"/>
      <w:r w:rsidRPr="00F41B6C">
        <w:rPr>
          <w:rFonts w:ascii="Book Antiqua" w:eastAsia="Book Antiqua" w:hAnsi="Book Antiqua" w:cs="Book Antiqua"/>
        </w:rPr>
        <w:t>Fushida</w:t>
      </w:r>
      <w:proofErr w:type="spellEnd"/>
      <w:r w:rsidRPr="00F41B6C">
        <w:rPr>
          <w:rFonts w:ascii="Book Antiqua" w:eastAsia="Book Antiqua" w:hAnsi="Book Antiqua" w:cs="Book Antiqua"/>
        </w:rPr>
        <w:t xml:space="preserve"> S, Nishimura G, </w:t>
      </w:r>
      <w:proofErr w:type="spellStart"/>
      <w:r w:rsidRPr="00F41B6C">
        <w:rPr>
          <w:rFonts w:ascii="Book Antiqua" w:eastAsia="Book Antiqua" w:hAnsi="Book Antiqua" w:cs="Book Antiqua"/>
        </w:rPr>
        <w:t>Kayahara</w:t>
      </w:r>
      <w:proofErr w:type="spellEnd"/>
      <w:r w:rsidRPr="00F41B6C">
        <w:rPr>
          <w:rFonts w:ascii="Book Antiqua" w:eastAsia="Book Antiqua" w:hAnsi="Book Antiqua" w:cs="Book Antiqua"/>
        </w:rPr>
        <w:t xml:space="preserve"> M, Shimizu K, </w:t>
      </w:r>
      <w:proofErr w:type="spellStart"/>
      <w:r w:rsidRPr="00F41B6C">
        <w:rPr>
          <w:rFonts w:ascii="Book Antiqua" w:eastAsia="Book Antiqua" w:hAnsi="Book Antiqua" w:cs="Book Antiqua"/>
        </w:rPr>
        <w:t>Ohta</w:t>
      </w:r>
      <w:proofErr w:type="spellEnd"/>
      <w:r w:rsidRPr="00F41B6C">
        <w:rPr>
          <w:rFonts w:ascii="Book Antiqua" w:eastAsia="Book Antiqua" w:hAnsi="Book Antiqua" w:cs="Book Antiqua"/>
        </w:rPr>
        <w:t xml:space="preserve"> T, Miwa K. Diagnostic laparoscopy, serum CA125, and peritoneal metastasis in gastric cancer. </w:t>
      </w:r>
      <w:r w:rsidRPr="00F41B6C">
        <w:rPr>
          <w:rFonts w:ascii="Book Antiqua" w:eastAsia="Book Antiqua" w:hAnsi="Book Antiqua" w:cs="Book Antiqua"/>
          <w:i/>
          <w:iCs/>
        </w:rPr>
        <w:t>Endoscopy</w:t>
      </w:r>
      <w:r w:rsidRPr="00F41B6C">
        <w:rPr>
          <w:rFonts w:ascii="Book Antiqua" w:eastAsia="Book Antiqua" w:hAnsi="Book Antiqua" w:cs="Book Antiqua"/>
        </w:rPr>
        <w:t xml:space="preserve"> 2002; </w:t>
      </w:r>
      <w:r w:rsidRPr="00F41B6C">
        <w:rPr>
          <w:rFonts w:ascii="Book Antiqua" w:eastAsia="Book Antiqua" w:hAnsi="Book Antiqua" w:cs="Book Antiqua"/>
          <w:b/>
          <w:bCs/>
        </w:rPr>
        <w:t>34</w:t>
      </w:r>
      <w:r w:rsidRPr="00F41B6C">
        <w:rPr>
          <w:rFonts w:ascii="Book Antiqua" w:eastAsia="Book Antiqua" w:hAnsi="Book Antiqua" w:cs="Book Antiqua"/>
        </w:rPr>
        <w:t>: 569-574 [PMID: 12170412 DOI: 10.1055/s-2002-33228]</w:t>
      </w:r>
    </w:p>
    <w:p w14:paraId="2ED7987C" w14:textId="77777777" w:rsidR="00A77B3E" w:rsidRDefault="00E33835" w:rsidP="00F41B6C">
      <w:pPr>
        <w:spacing w:line="360" w:lineRule="auto"/>
        <w:jc w:val="both"/>
        <w:rPr>
          <w:rFonts w:ascii="Book Antiqua" w:hAnsi="Book Antiqua" w:cs="Book Antiqua"/>
          <w:lang w:eastAsia="zh-CN"/>
        </w:rPr>
      </w:pPr>
      <w:r w:rsidRPr="00F41B6C">
        <w:rPr>
          <w:rFonts w:ascii="Book Antiqua" w:eastAsia="Book Antiqua" w:hAnsi="Book Antiqua" w:cs="Book Antiqua"/>
        </w:rPr>
        <w:t xml:space="preserve">60 </w:t>
      </w:r>
      <w:r w:rsidRPr="00F41B6C">
        <w:rPr>
          <w:rFonts w:ascii="Book Antiqua" w:eastAsia="Book Antiqua" w:hAnsi="Book Antiqua" w:cs="Book Antiqua"/>
          <w:b/>
          <w:bCs/>
        </w:rPr>
        <w:t>Leeman MF</w:t>
      </w:r>
      <w:r w:rsidRPr="00F41B6C">
        <w:rPr>
          <w:rFonts w:ascii="Book Antiqua" w:eastAsia="Book Antiqua" w:hAnsi="Book Antiqua" w:cs="Book Antiqua"/>
        </w:rPr>
        <w:t xml:space="preserve">, Patel D, Anderson J, </w:t>
      </w:r>
      <w:proofErr w:type="spellStart"/>
      <w:r w:rsidRPr="00F41B6C">
        <w:rPr>
          <w:rFonts w:ascii="Book Antiqua" w:eastAsia="Book Antiqua" w:hAnsi="Book Antiqua" w:cs="Book Antiqua"/>
        </w:rPr>
        <w:t>O</w:t>
      </w:r>
      <w:r w:rsidRPr="00F41B6C">
        <w:rPr>
          <w:rFonts w:eastAsia="Book Antiqua"/>
        </w:rPr>
        <w:t>ʼ</w:t>
      </w:r>
      <w:r w:rsidRPr="00F41B6C">
        <w:rPr>
          <w:rFonts w:ascii="Book Antiqua" w:eastAsia="Book Antiqua" w:hAnsi="Book Antiqua" w:cs="Book Antiqua"/>
        </w:rPr>
        <w:t>Neill</w:t>
      </w:r>
      <w:proofErr w:type="spellEnd"/>
      <w:r w:rsidRPr="00F41B6C">
        <w:rPr>
          <w:rFonts w:ascii="Book Antiqua" w:eastAsia="Book Antiqua" w:hAnsi="Book Antiqua" w:cs="Book Antiqua"/>
        </w:rPr>
        <w:t xml:space="preserve"> JR, Paterson-Brown S. Multidetector Computed Tomography Versus Staging Laparoscopy for the Detection of Peritoneal Metastases in Esophagogastric Junctional and Gastric Cancer. </w:t>
      </w:r>
      <w:r w:rsidRPr="00F41B6C">
        <w:rPr>
          <w:rFonts w:ascii="Book Antiqua" w:eastAsia="Book Antiqua" w:hAnsi="Book Antiqua" w:cs="Book Antiqua"/>
          <w:i/>
          <w:iCs/>
        </w:rPr>
        <w:t xml:space="preserve">Surg </w:t>
      </w:r>
      <w:proofErr w:type="spellStart"/>
      <w:r w:rsidRPr="00F41B6C">
        <w:rPr>
          <w:rFonts w:ascii="Book Antiqua" w:eastAsia="Book Antiqua" w:hAnsi="Book Antiqua" w:cs="Book Antiqua"/>
          <w:i/>
          <w:iCs/>
        </w:rPr>
        <w:t>Laparosc</w:t>
      </w:r>
      <w:proofErr w:type="spellEnd"/>
      <w:r w:rsidRPr="00F41B6C">
        <w:rPr>
          <w:rFonts w:ascii="Book Antiqua" w:eastAsia="Book Antiqua" w:hAnsi="Book Antiqua" w:cs="Book Antiqua"/>
          <w:i/>
          <w:iCs/>
        </w:rPr>
        <w:t xml:space="preserve"> </w:t>
      </w:r>
      <w:proofErr w:type="spellStart"/>
      <w:r w:rsidRPr="00F41B6C">
        <w:rPr>
          <w:rFonts w:ascii="Book Antiqua" w:eastAsia="Book Antiqua" w:hAnsi="Book Antiqua" w:cs="Book Antiqua"/>
          <w:i/>
          <w:iCs/>
        </w:rPr>
        <w:t>Endosc</w:t>
      </w:r>
      <w:proofErr w:type="spellEnd"/>
      <w:r w:rsidRPr="00F41B6C">
        <w:rPr>
          <w:rFonts w:ascii="Book Antiqua" w:eastAsia="Book Antiqua" w:hAnsi="Book Antiqua" w:cs="Book Antiqua"/>
          <w:i/>
          <w:iCs/>
        </w:rPr>
        <w:t xml:space="preserve"> </w:t>
      </w:r>
      <w:proofErr w:type="spellStart"/>
      <w:r w:rsidRPr="00F41B6C">
        <w:rPr>
          <w:rFonts w:ascii="Book Antiqua" w:eastAsia="Book Antiqua" w:hAnsi="Book Antiqua" w:cs="Book Antiqua"/>
          <w:i/>
          <w:iCs/>
        </w:rPr>
        <w:t>Percutan</w:t>
      </w:r>
      <w:proofErr w:type="spellEnd"/>
      <w:r w:rsidRPr="00F41B6C">
        <w:rPr>
          <w:rFonts w:ascii="Book Antiqua" w:eastAsia="Book Antiqua" w:hAnsi="Book Antiqua" w:cs="Book Antiqua"/>
          <w:i/>
          <w:iCs/>
        </w:rPr>
        <w:t xml:space="preserve"> Tech</w:t>
      </w:r>
      <w:r w:rsidRPr="00F41B6C">
        <w:rPr>
          <w:rFonts w:ascii="Book Antiqua" w:eastAsia="Book Antiqua" w:hAnsi="Book Antiqua" w:cs="Book Antiqua"/>
        </w:rPr>
        <w:t xml:space="preserve"> 2017; </w:t>
      </w:r>
      <w:r w:rsidRPr="00F41B6C">
        <w:rPr>
          <w:rFonts w:ascii="Book Antiqua" w:eastAsia="Book Antiqua" w:hAnsi="Book Antiqua" w:cs="Book Antiqua"/>
          <w:b/>
          <w:bCs/>
        </w:rPr>
        <w:t>27</w:t>
      </w:r>
      <w:r w:rsidRPr="00F41B6C">
        <w:rPr>
          <w:rFonts w:ascii="Book Antiqua" w:eastAsia="Book Antiqua" w:hAnsi="Book Antiqua" w:cs="Book Antiqua"/>
        </w:rPr>
        <w:t>: 369-374 [PMID: 28787380 DOI: 10.1097/SLE.0000000000000451]</w:t>
      </w:r>
    </w:p>
    <w:p w14:paraId="20019A60" w14:textId="77777777" w:rsidR="00362AC6" w:rsidRPr="00362AC6" w:rsidRDefault="00362AC6" w:rsidP="00F41B6C">
      <w:pPr>
        <w:spacing w:line="360" w:lineRule="auto"/>
        <w:jc w:val="both"/>
        <w:rPr>
          <w:rFonts w:ascii="Book Antiqua" w:hAnsi="Book Antiqua"/>
          <w:lang w:eastAsia="zh-CN"/>
        </w:rPr>
      </w:pPr>
    </w:p>
    <w:p w14:paraId="788C19BB" w14:textId="77777777" w:rsidR="00A77B3E" w:rsidRPr="00F41B6C" w:rsidRDefault="00A77B3E" w:rsidP="00F41B6C">
      <w:pPr>
        <w:spacing w:line="360" w:lineRule="auto"/>
        <w:jc w:val="both"/>
        <w:rPr>
          <w:rFonts w:ascii="Book Antiqua" w:hAnsi="Book Antiqua"/>
        </w:rPr>
        <w:sectPr w:rsidR="00A77B3E" w:rsidRPr="00F41B6C">
          <w:pgSz w:w="12240" w:h="15840"/>
          <w:pgMar w:top="1440" w:right="1440" w:bottom="1440" w:left="1440" w:header="720" w:footer="720" w:gutter="0"/>
          <w:cols w:space="720"/>
          <w:docGrid w:linePitch="360"/>
        </w:sectPr>
      </w:pPr>
    </w:p>
    <w:p w14:paraId="31C4185D"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olor w:val="000000"/>
        </w:rPr>
        <w:lastRenderedPageBreak/>
        <w:t>Footnotes</w:t>
      </w:r>
    </w:p>
    <w:p w14:paraId="4AE78452" w14:textId="77777777" w:rsidR="00A77B3E" w:rsidRPr="009002E1" w:rsidRDefault="00E33835" w:rsidP="00F41B6C">
      <w:pPr>
        <w:spacing w:line="360" w:lineRule="auto"/>
        <w:jc w:val="both"/>
        <w:rPr>
          <w:rFonts w:ascii="Book Antiqua" w:hAnsi="Book Antiqua"/>
          <w:lang w:eastAsia="zh-CN"/>
        </w:rPr>
      </w:pPr>
      <w:r w:rsidRPr="00F41B6C">
        <w:rPr>
          <w:rFonts w:ascii="Book Antiqua" w:eastAsia="Book Antiqua" w:hAnsi="Book Antiqua" w:cs="Book Antiqua"/>
          <w:b/>
          <w:bCs/>
        </w:rPr>
        <w:t xml:space="preserve">Conflict-of-interest statement: </w:t>
      </w:r>
      <w:r w:rsidRPr="00F41B6C">
        <w:rPr>
          <w:rFonts w:ascii="Book Antiqua" w:eastAsia="Book Antiqua" w:hAnsi="Book Antiqua" w:cs="Book Antiqua"/>
        </w:rPr>
        <w:t>The authors have no financial conflicts or interests to disclose and no sources of funding were involved in the writing of this paper.</w:t>
      </w:r>
    </w:p>
    <w:p w14:paraId="2ECC2424" w14:textId="77777777" w:rsidR="00A77B3E" w:rsidRPr="00F41B6C" w:rsidRDefault="00A77B3E" w:rsidP="00F41B6C">
      <w:pPr>
        <w:spacing w:line="360" w:lineRule="auto"/>
        <w:jc w:val="both"/>
        <w:rPr>
          <w:rFonts w:ascii="Book Antiqua" w:hAnsi="Book Antiqua"/>
        </w:rPr>
      </w:pPr>
    </w:p>
    <w:p w14:paraId="68935790" w14:textId="77777777" w:rsidR="00A77B3E" w:rsidRPr="009002E1" w:rsidRDefault="00E33835" w:rsidP="00F41B6C">
      <w:pPr>
        <w:spacing w:line="360" w:lineRule="auto"/>
        <w:jc w:val="both"/>
        <w:rPr>
          <w:rFonts w:ascii="Book Antiqua" w:hAnsi="Book Antiqua"/>
          <w:lang w:eastAsia="zh-CN"/>
        </w:rPr>
      </w:pPr>
      <w:r w:rsidRPr="00F41B6C">
        <w:rPr>
          <w:rFonts w:ascii="Book Antiqua" w:eastAsia="Book Antiqua" w:hAnsi="Book Antiqua" w:cs="Book Antiqua"/>
          <w:b/>
          <w:bCs/>
        </w:rPr>
        <w:t xml:space="preserve">PRISMA 2009 Checklist statement: </w:t>
      </w:r>
      <w:r w:rsidRPr="00F41B6C">
        <w:rPr>
          <w:rFonts w:ascii="Book Antiqua" w:eastAsia="Book Antiqua" w:hAnsi="Book Antiqua" w:cs="Book Antiqua"/>
        </w:rPr>
        <w:t>The authors have read the PRISMA 2009 Checklist, and the manuscript was prepared and revised according to the PRISMA 2009 Checklist.</w:t>
      </w:r>
    </w:p>
    <w:p w14:paraId="77930B06" w14:textId="77777777" w:rsidR="00A77B3E" w:rsidRPr="00F41B6C" w:rsidRDefault="00A77B3E" w:rsidP="00F41B6C">
      <w:pPr>
        <w:spacing w:line="360" w:lineRule="auto"/>
        <w:jc w:val="both"/>
        <w:rPr>
          <w:rFonts w:ascii="Book Antiqua" w:hAnsi="Book Antiqua"/>
        </w:rPr>
      </w:pPr>
    </w:p>
    <w:p w14:paraId="5F1ACB9B"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bCs/>
        </w:rPr>
        <w:t xml:space="preserve">Open-Access: </w:t>
      </w:r>
      <w:r w:rsidRPr="00F41B6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41B6C">
        <w:rPr>
          <w:rFonts w:ascii="Book Antiqua" w:eastAsia="Book Antiqua" w:hAnsi="Book Antiqua" w:cs="Book Antiqua"/>
        </w:rPr>
        <w:t>NonCommercial</w:t>
      </w:r>
      <w:proofErr w:type="spellEnd"/>
      <w:r w:rsidRPr="00F41B6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01DED7" w14:textId="77777777" w:rsidR="00A77B3E" w:rsidRPr="00F41B6C" w:rsidRDefault="00A77B3E" w:rsidP="00F41B6C">
      <w:pPr>
        <w:spacing w:line="360" w:lineRule="auto"/>
        <w:jc w:val="both"/>
        <w:rPr>
          <w:rFonts w:ascii="Book Antiqua" w:hAnsi="Book Antiqua"/>
        </w:rPr>
      </w:pPr>
    </w:p>
    <w:p w14:paraId="3CCE964D" w14:textId="77777777" w:rsidR="00A77B3E" w:rsidRDefault="00E33835" w:rsidP="00F41B6C">
      <w:pPr>
        <w:spacing w:line="360" w:lineRule="auto"/>
        <w:jc w:val="both"/>
        <w:rPr>
          <w:rFonts w:ascii="Book Antiqua" w:hAnsi="Book Antiqua" w:cs="Book Antiqua"/>
          <w:lang w:eastAsia="zh-CN"/>
        </w:rPr>
      </w:pPr>
      <w:r w:rsidRPr="00F41B6C">
        <w:rPr>
          <w:rFonts w:ascii="Book Antiqua" w:eastAsia="Book Antiqua" w:hAnsi="Book Antiqua" w:cs="Book Antiqua"/>
          <w:b/>
          <w:color w:val="000000"/>
        </w:rPr>
        <w:t xml:space="preserve">Provenance and peer review: </w:t>
      </w:r>
      <w:r w:rsidRPr="00F41B6C">
        <w:rPr>
          <w:rFonts w:ascii="Book Antiqua" w:eastAsia="Book Antiqua" w:hAnsi="Book Antiqua" w:cs="Book Antiqua"/>
        </w:rPr>
        <w:t>Unsolicited article; Externally peer reviewed.</w:t>
      </w:r>
    </w:p>
    <w:p w14:paraId="5C68EAA7" w14:textId="77777777" w:rsidR="002F68C5" w:rsidRPr="002F68C5" w:rsidRDefault="002F68C5" w:rsidP="00F41B6C">
      <w:pPr>
        <w:spacing w:line="360" w:lineRule="auto"/>
        <w:jc w:val="both"/>
        <w:rPr>
          <w:rFonts w:ascii="Book Antiqua" w:hAnsi="Book Antiqua"/>
          <w:lang w:eastAsia="zh-CN"/>
        </w:rPr>
      </w:pPr>
    </w:p>
    <w:p w14:paraId="3FFEEAF9"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olor w:val="000000"/>
        </w:rPr>
        <w:t xml:space="preserve">Peer-review model: </w:t>
      </w:r>
      <w:r w:rsidRPr="00F41B6C">
        <w:rPr>
          <w:rFonts w:ascii="Book Antiqua" w:eastAsia="Book Antiqua" w:hAnsi="Book Antiqua" w:cs="Book Antiqua"/>
        </w:rPr>
        <w:t>Single blind</w:t>
      </w:r>
    </w:p>
    <w:p w14:paraId="31893849" w14:textId="77777777" w:rsidR="00A77B3E" w:rsidRPr="00F41B6C" w:rsidRDefault="00A77B3E" w:rsidP="00F41B6C">
      <w:pPr>
        <w:spacing w:line="360" w:lineRule="auto"/>
        <w:jc w:val="both"/>
        <w:rPr>
          <w:rFonts w:ascii="Book Antiqua" w:hAnsi="Book Antiqua"/>
        </w:rPr>
      </w:pPr>
    </w:p>
    <w:p w14:paraId="78411C96"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olor w:val="000000"/>
        </w:rPr>
        <w:t xml:space="preserve">Peer-review started: </w:t>
      </w:r>
      <w:r w:rsidRPr="00F41B6C">
        <w:rPr>
          <w:rFonts w:ascii="Book Antiqua" w:eastAsia="Book Antiqua" w:hAnsi="Book Antiqua" w:cs="Book Antiqua"/>
        </w:rPr>
        <w:t>March 12, 2023</w:t>
      </w:r>
    </w:p>
    <w:p w14:paraId="74F29F0D"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olor w:val="000000"/>
        </w:rPr>
        <w:t xml:space="preserve">First decision: </w:t>
      </w:r>
      <w:r w:rsidRPr="00F41B6C">
        <w:rPr>
          <w:rFonts w:ascii="Book Antiqua" w:eastAsia="Book Antiqua" w:hAnsi="Book Antiqua" w:cs="Book Antiqua"/>
        </w:rPr>
        <w:t>May 9, 2023</w:t>
      </w:r>
    </w:p>
    <w:p w14:paraId="1ACC999B"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olor w:val="000000"/>
        </w:rPr>
        <w:t xml:space="preserve">Article in press: </w:t>
      </w:r>
    </w:p>
    <w:p w14:paraId="362D87BB" w14:textId="77777777" w:rsidR="00A77B3E" w:rsidRPr="00F41B6C" w:rsidRDefault="00A77B3E" w:rsidP="00F41B6C">
      <w:pPr>
        <w:spacing w:line="360" w:lineRule="auto"/>
        <w:jc w:val="both"/>
        <w:rPr>
          <w:rFonts w:ascii="Book Antiqua" w:hAnsi="Book Antiqua"/>
        </w:rPr>
      </w:pPr>
    </w:p>
    <w:p w14:paraId="0BBCE229"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olor w:val="000000"/>
        </w:rPr>
        <w:t xml:space="preserve">Specialty type: </w:t>
      </w:r>
      <w:r w:rsidR="00260BB6" w:rsidRPr="006513B3">
        <w:rPr>
          <w:rFonts w:ascii="Book Antiqua" w:eastAsia="Microsoft YaHei" w:hAnsi="Book Antiqua" w:cs="SimSun"/>
        </w:rPr>
        <w:t>Gastroenterology and hepatology</w:t>
      </w:r>
    </w:p>
    <w:p w14:paraId="683CEE79"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olor w:val="000000"/>
        </w:rPr>
        <w:t xml:space="preserve">Country/Territory of origin: </w:t>
      </w:r>
      <w:r w:rsidRPr="00F41B6C">
        <w:rPr>
          <w:rFonts w:ascii="Book Antiqua" w:eastAsia="Book Antiqua" w:hAnsi="Book Antiqua" w:cs="Book Antiqua"/>
        </w:rPr>
        <w:t>Singapore</w:t>
      </w:r>
    </w:p>
    <w:p w14:paraId="04957EEA"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b/>
          <w:color w:val="000000"/>
        </w:rPr>
        <w:t>Peer-review report’s scientific quality classification</w:t>
      </w:r>
    </w:p>
    <w:p w14:paraId="76327A25"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Grade A (Excellent): 0</w:t>
      </w:r>
    </w:p>
    <w:p w14:paraId="0984E4EA"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Grade B (Very good): 0</w:t>
      </w:r>
    </w:p>
    <w:p w14:paraId="4A4EA811" w14:textId="77777777" w:rsidR="00A77B3E" w:rsidRPr="00D25F1B" w:rsidRDefault="00E33835" w:rsidP="00F41B6C">
      <w:pPr>
        <w:spacing w:line="360" w:lineRule="auto"/>
        <w:jc w:val="both"/>
        <w:rPr>
          <w:rFonts w:ascii="Book Antiqua" w:hAnsi="Book Antiqua"/>
          <w:lang w:eastAsia="zh-CN"/>
        </w:rPr>
      </w:pPr>
      <w:r w:rsidRPr="00F41B6C">
        <w:rPr>
          <w:rFonts w:ascii="Book Antiqua" w:eastAsia="Book Antiqua" w:hAnsi="Book Antiqua" w:cs="Book Antiqua"/>
        </w:rPr>
        <w:t>Grade C (Good): C, C, C</w:t>
      </w:r>
      <w:r w:rsidR="00D25F1B">
        <w:rPr>
          <w:rFonts w:ascii="Book Antiqua" w:hAnsi="Book Antiqua" w:cs="Book Antiqua" w:hint="eastAsia"/>
          <w:lang w:eastAsia="zh-CN"/>
        </w:rPr>
        <w:t>, C</w:t>
      </w:r>
    </w:p>
    <w:p w14:paraId="469283D2"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Grade D (Fair): 0</w:t>
      </w:r>
    </w:p>
    <w:p w14:paraId="7DD7DB7D" w14:textId="77777777" w:rsidR="00A77B3E" w:rsidRPr="00F41B6C" w:rsidRDefault="00E33835" w:rsidP="00F41B6C">
      <w:pPr>
        <w:spacing w:line="360" w:lineRule="auto"/>
        <w:jc w:val="both"/>
        <w:rPr>
          <w:rFonts w:ascii="Book Antiqua" w:hAnsi="Book Antiqua"/>
        </w:rPr>
      </w:pPr>
      <w:r w:rsidRPr="00F41B6C">
        <w:rPr>
          <w:rFonts w:ascii="Book Antiqua" w:eastAsia="Book Antiqua" w:hAnsi="Book Antiqua" w:cs="Book Antiqua"/>
        </w:rPr>
        <w:t>Grade E (Poor): 0</w:t>
      </w:r>
    </w:p>
    <w:p w14:paraId="5D0C4032" w14:textId="77777777" w:rsidR="00A77B3E" w:rsidRPr="00F41B6C" w:rsidRDefault="00A77B3E" w:rsidP="00F41B6C">
      <w:pPr>
        <w:spacing w:line="360" w:lineRule="auto"/>
        <w:jc w:val="both"/>
        <w:rPr>
          <w:rFonts w:ascii="Book Antiqua" w:hAnsi="Book Antiqua"/>
        </w:rPr>
      </w:pPr>
    </w:p>
    <w:p w14:paraId="3A07ACAF" w14:textId="77777777" w:rsidR="00A77B3E" w:rsidRPr="00F41B6C" w:rsidRDefault="00E33835" w:rsidP="00F41B6C">
      <w:pPr>
        <w:spacing w:line="360" w:lineRule="auto"/>
        <w:jc w:val="both"/>
        <w:rPr>
          <w:rFonts w:ascii="Book Antiqua" w:hAnsi="Book Antiqua"/>
        </w:rPr>
        <w:sectPr w:rsidR="00A77B3E" w:rsidRPr="00F41B6C">
          <w:pgSz w:w="12240" w:h="15840"/>
          <w:pgMar w:top="1440" w:right="1440" w:bottom="1440" w:left="1440" w:header="720" w:footer="720" w:gutter="0"/>
          <w:cols w:space="720"/>
          <w:docGrid w:linePitch="360"/>
        </w:sectPr>
      </w:pPr>
      <w:r w:rsidRPr="00F41B6C">
        <w:rPr>
          <w:rFonts w:ascii="Book Antiqua" w:eastAsia="Book Antiqua" w:hAnsi="Book Antiqua" w:cs="Book Antiqua"/>
          <w:b/>
          <w:color w:val="000000"/>
        </w:rPr>
        <w:t xml:space="preserve">P-Reviewer: </w:t>
      </w:r>
      <w:r w:rsidRPr="00F41B6C">
        <w:rPr>
          <w:rFonts w:ascii="Book Antiqua" w:eastAsia="Book Antiqua" w:hAnsi="Book Antiqua" w:cs="Book Antiqua"/>
        </w:rPr>
        <w:t>Gao W, China; Liu Q, China; Luo W, China</w:t>
      </w:r>
      <w:r w:rsidRPr="00F41B6C">
        <w:rPr>
          <w:rFonts w:ascii="Book Antiqua" w:eastAsia="Book Antiqua" w:hAnsi="Book Antiqua" w:cs="Book Antiqua"/>
          <w:b/>
          <w:color w:val="000000"/>
        </w:rPr>
        <w:t xml:space="preserve"> S-Editor: </w:t>
      </w:r>
      <w:r w:rsidR="009F7043" w:rsidRPr="009F7043">
        <w:rPr>
          <w:rFonts w:ascii="Book Antiqua" w:hAnsi="Book Antiqua" w:cs="Book Antiqua" w:hint="eastAsia"/>
          <w:color w:val="000000"/>
          <w:lang w:eastAsia="zh-CN"/>
        </w:rPr>
        <w:t>Fan JR</w:t>
      </w:r>
      <w:r w:rsidRPr="00F41B6C">
        <w:rPr>
          <w:rFonts w:ascii="Book Antiqua" w:eastAsia="Book Antiqua" w:hAnsi="Book Antiqua" w:cs="Book Antiqua"/>
          <w:b/>
          <w:color w:val="000000"/>
        </w:rPr>
        <w:t xml:space="preserve"> L-Editor: </w:t>
      </w:r>
      <w:r w:rsidR="00756712" w:rsidRPr="00756712">
        <w:rPr>
          <w:rFonts w:ascii="Book Antiqua" w:hAnsi="Book Antiqua" w:cs="Book Antiqua" w:hint="eastAsia"/>
          <w:color w:val="000000"/>
          <w:lang w:eastAsia="zh-CN"/>
        </w:rPr>
        <w:t>A</w:t>
      </w:r>
      <w:r w:rsidRPr="00F41B6C">
        <w:rPr>
          <w:rFonts w:ascii="Book Antiqua" w:eastAsia="Book Antiqua" w:hAnsi="Book Antiqua" w:cs="Book Antiqua"/>
          <w:b/>
          <w:color w:val="000000"/>
        </w:rPr>
        <w:t xml:space="preserve"> P-Editor: </w:t>
      </w:r>
    </w:p>
    <w:p w14:paraId="53788C57" w14:textId="77777777" w:rsidR="00A77B3E" w:rsidRDefault="00E33835" w:rsidP="00F41B6C">
      <w:pPr>
        <w:spacing w:line="360" w:lineRule="auto"/>
        <w:jc w:val="both"/>
        <w:rPr>
          <w:rFonts w:ascii="Book Antiqua" w:hAnsi="Book Antiqua" w:cs="Book Antiqua"/>
          <w:b/>
          <w:color w:val="000000"/>
          <w:lang w:eastAsia="zh-CN"/>
        </w:rPr>
      </w:pPr>
      <w:r w:rsidRPr="00F41B6C">
        <w:rPr>
          <w:rFonts w:ascii="Book Antiqua" w:eastAsia="Book Antiqua" w:hAnsi="Book Antiqua" w:cs="Book Antiqua"/>
          <w:b/>
          <w:color w:val="000000"/>
        </w:rPr>
        <w:lastRenderedPageBreak/>
        <w:t>Figure Legends</w:t>
      </w:r>
    </w:p>
    <w:p w14:paraId="52ACCC7B" w14:textId="77777777" w:rsidR="00174400" w:rsidRPr="00174400" w:rsidRDefault="00C61DB0" w:rsidP="00F41B6C">
      <w:pPr>
        <w:spacing w:line="360" w:lineRule="auto"/>
        <w:jc w:val="both"/>
        <w:rPr>
          <w:rFonts w:ascii="Book Antiqua" w:hAnsi="Book Antiqua"/>
          <w:lang w:eastAsia="zh-CN"/>
        </w:rPr>
      </w:pPr>
      <w:r>
        <w:rPr>
          <w:noProof/>
          <w:lang w:eastAsia="zh-CN"/>
        </w:rPr>
        <w:drawing>
          <wp:inline distT="0" distB="0" distL="0" distR="0" wp14:anchorId="6B98FDDC" wp14:editId="674FD92E">
            <wp:extent cx="4057859" cy="352443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57859" cy="3524431"/>
                    </a:xfrm>
                    <a:prstGeom prst="rect">
                      <a:avLst/>
                    </a:prstGeom>
                  </pic:spPr>
                </pic:pic>
              </a:graphicData>
            </a:graphic>
          </wp:inline>
        </w:drawing>
      </w:r>
    </w:p>
    <w:p w14:paraId="4A2D7395" w14:textId="77777777" w:rsidR="00A77B3E" w:rsidRDefault="00E33835" w:rsidP="00F41B6C">
      <w:pPr>
        <w:spacing w:line="360" w:lineRule="auto"/>
        <w:jc w:val="both"/>
        <w:rPr>
          <w:rFonts w:ascii="Book Antiqua" w:hAnsi="Book Antiqua" w:cs="Book Antiqua"/>
          <w:b/>
          <w:color w:val="000000"/>
          <w:lang w:eastAsia="zh-CN"/>
        </w:rPr>
      </w:pPr>
      <w:r w:rsidRPr="00C61DB0">
        <w:rPr>
          <w:rFonts w:ascii="Book Antiqua" w:eastAsia="Book Antiqua" w:hAnsi="Book Antiqua" w:cs="Book Antiqua"/>
          <w:b/>
          <w:color w:val="000000"/>
        </w:rPr>
        <w:t>Figure 1</w:t>
      </w:r>
      <w:r w:rsidR="00C61DB0" w:rsidRPr="00C61DB0">
        <w:rPr>
          <w:rFonts w:ascii="Book Antiqua" w:hAnsi="Book Antiqua" w:cs="Book Antiqua" w:hint="eastAsia"/>
          <w:b/>
          <w:color w:val="000000"/>
          <w:lang w:eastAsia="zh-CN"/>
        </w:rPr>
        <w:t xml:space="preserve"> </w:t>
      </w:r>
      <w:r w:rsidRPr="00C61DB0">
        <w:rPr>
          <w:rFonts w:ascii="Book Antiqua" w:eastAsia="Book Antiqua" w:hAnsi="Book Antiqua" w:cs="Book Antiqua"/>
          <w:b/>
          <w:color w:val="000000"/>
        </w:rPr>
        <w:t xml:space="preserve">Flowchart for the selection of articles comparing </w:t>
      </w:r>
      <w:r w:rsidR="00C61DB0" w:rsidRPr="00C61DB0">
        <w:rPr>
          <w:rFonts w:ascii="Book Antiqua" w:eastAsia="Book Antiqua" w:hAnsi="Book Antiqua" w:cs="Book Antiqua"/>
          <w:b/>
          <w:color w:val="000000"/>
        </w:rPr>
        <w:t>computed tomography</w:t>
      </w:r>
      <w:r w:rsidRPr="00C61DB0">
        <w:rPr>
          <w:rFonts w:ascii="Book Antiqua" w:eastAsia="Book Antiqua" w:hAnsi="Book Antiqua" w:cs="Book Antiqua"/>
          <w:b/>
          <w:color w:val="000000"/>
        </w:rPr>
        <w:t xml:space="preserve"> to staging laparoscopy in this systematic review.</w:t>
      </w:r>
    </w:p>
    <w:p w14:paraId="4CB8005B" w14:textId="77777777" w:rsidR="00C61DB0" w:rsidRPr="00C61DB0" w:rsidRDefault="00C61DB0" w:rsidP="00F41B6C">
      <w:pPr>
        <w:spacing w:line="360" w:lineRule="auto"/>
        <w:jc w:val="both"/>
        <w:rPr>
          <w:rFonts w:ascii="Book Antiqua" w:hAnsi="Book Antiqua"/>
          <w:b/>
          <w:lang w:eastAsia="zh-CN"/>
        </w:rPr>
      </w:pPr>
      <w:r>
        <w:rPr>
          <w:rFonts w:ascii="Book Antiqua" w:hAnsi="Book Antiqua" w:cs="Book Antiqua"/>
          <w:b/>
          <w:color w:val="000000"/>
          <w:lang w:eastAsia="zh-CN"/>
        </w:rPr>
        <w:br w:type="page"/>
      </w:r>
      <w:r>
        <w:rPr>
          <w:noProof/>
          <w:lang w:eastAsia="zh-CN"/>
        </w:rPr>
        <w:lastRenderedPageBreak/>
        <w:drawing>
          <wp:inline distT="0" distB="0" distL="0" distR="0" wp14:anchorId="7D4BA814" wp14:editId="5A7BF675">
            <wp:extent cx="5486400" cy="59702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5970270"/>
                    </a:xfrm>
                    <a:prstGeom prst="rect">
                      <a:avLst/>
                    </a:prstGeom>
                  </pic:spPr>
                </pic:pic>
              </a:graphicData>
            </a:graphic>
          </wp:inline>
        </w:drawing>
      </w:r>
    </w:p>
    <w:p w14:paraId="49F28C1C" w14:textId="77777777" w:rsidR="00A77B3E" w:rsidRDefault="00E33835" w:rsidP="00F41B6C">
      <w:pPr>
        <w:spacing w:line="360" w:lineRule="auto"/>
        <w:jc w:val="both"/>
        <w:rPr>
          <w:rFonts w:ascii="Book Antiqua" w:hAnsi="Book Antiqua" w:cs="Book Antiqua"/>
          <w:b/>
          <w:color w:val="000000"/>
          <w:lang w:eastAsia="zh-CN"/>
        </w:rPr>
      </w:pPr>
      <w:r w:rsidRPr="00C61DB0">
        <w:rPr>
          <w:rFonts w:ascii="Book Antiqua" w:eastAsia="Book Antiqua" w:hAnsi="Book Antiqua" w:cs="Book Antiqua"/>
          <w:b/>
          <w:color w:val="000000"/>
        </w:rPr>
        <w:t>Figure 2</w:t>
      </w:r>
      <w:r w:rsidR="00C61DB0" w:rsidRPr="00C61DB0">
        <w:rPr>
          <w:rFonts w:ascii="Book Antiqua" w:hAnsi="Book Antiqua" w:cs="Book Antiqua" w:hint="eastAsia"/>
          <w:b/>
          <w:color w:val="000000"/>
          <w:lang w:eastAsia="zh-CN"/>
        </w:rPr>
        <w:t xml:space="preserve"> </w:t>
      </w:r>
      <w:r w:rsidRPr="00C61DB0">
        <w:rPr>
          <w:rFonts w:ascii="Book Antiqua" w:eastAsia="Book Antiqua" w:hAnsi="Book Antiqua" w:cs="Book Antiqua"/>
          <w:b/>
          <w:color w:val="000000"/>
        </w:rPr>
        <w:t xml:space="preserve">Flowchart for the selection of articles comparing </w:t>
      </w:r>
      <w:r w:rsidR="00C61DB0" w:rsidRPr="00C61DB0">
        <w:rPr>
          <w:rFonts w:ascii="Book Antiqua" w:eastAsia="Book Antiqua" w:hAnsi="Book Antiqua" w:cs="Book Antiqua"/>
          <w:b/>
          <w:color w:val="000000"/>
        </w:rPr>
        <w:t>computed tomography</w:t>
      </w:r>
      <w:r w:rsidRPr="00C61DB0">
        <w:rPr>
          <w:rFonts w:ascii="Book Antiqua" w:eastAsia="Book Antiqua" w:hAnsi="Book Antiqua" w:cs="Book Antiqua"/>
          <w:b/>
          <w:color w:val="000000"/>
        </w:rPr>
        <w:t xml:space="preserve"> to </w:t>
      </w:r>
      <w:r w:rsidR="00C61DB0" w:rsidRPr="00C61DB0">
        <w:rPr>
          <w:rFonts w:ascii="Book Antiqua" w:hAnsi="Book Antiqua" w:cs="Book Antiqua" w:hint="eastAsia"/>
          <w:b/>
          <w:color w:val="000000"/>
          <w:lang w:eastAsia="zh-CN"/>
        </w:rPr>
        <w:t>p</w:t>
      </w:r>
      <w:r w:rsidR="00C61DB0" w:rsidRPr="00C61DB0">
        <w:rPr>
          <w:rFonts w:ascii="Book Antiqua" w:eastAsia="Book Antiqua" w:hAnsi="Book Antiqua" w:cs="Book Antiqua"/>
          <w:b/>
          <w:color w:val="000000"/>
        </w:rPr>
        <w:t>ositron emission tomography</w:t>
      </w:r>
      <w:r w:rsidRPr="00C61DB0">
        <w:rPr>
          <w:rFonts w:ascii="Book Antiqua" w:eastAsia="Book Antiqua" w:hAnsi="Book Antiqua" w:cs="Book Antiqua"/>
          <w:b/>
          <w:color w:val="000000"/>
        </w:rPr>
        <w:t xml:space="preserve"> in this systematic review.</w:t>
      </w:r>
    </w:p>
    <w:p w14:paraId="78F5DAF8" w14:textId="77777777" w:rsidR="00C61DB0" w:rsidRPr="00C61DB0" w:rsidRDefault="00C61DB0" w:rsidP="00F41B6C">
      <w:pPr>
        <w:spacing w:line="360" w:lineRule="auto"/>
        <w:jc w:val="both"/>
        <w:rPr>
          <w:rFonts w:ascii="Book Antiqua" w:hAnsi="Book Antiqua"/>
          <w:b/>
          <w:lang w:eastAsia="zh-CN"/>
        </w:rPr>
      </w:pPr>
      <w:r>
        <w:rPr>
          <w:rFonts w:ascii="Book Antiqua" w:hAnsi="Book Antiqua" w:cs="Book Antiqua"/>
          <w:b/>
          <w:color w:val="000000"/>
          <w:lang w:eastAsia="zh-CN"/>
        </w:rPr>
        <w:br w:type="page"/>
      </w:r>
      <w:r>
        <w:rPr>
          <w:noProof/>
          <w:lang w:eastAsia="zh-CN"/>
        </w:rPr>
        <w:lastRenderedPageBreak/>
        <w:drawing>
          <wp:inline distT="0" distB="0" distL="0" distR="0" wp14:anchorId="60AAD59F" wp14:editId="14D21CEA">
            <wp:extent cx="5346975" cy="4775445"/>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46975" cy="4775445"/>
                    </a:xfrm>
                    <a:prstGeom prst="rect">
                      <a:avLst/>
                    </a:prstGeom>
                  </pic:spPr>
                </pic:pic>
              </a:graphicData>
            </a:graphic>
          </wp:inline>
        </w:drawing>
      </w:r>
    </w:p>
    <w:p w14:paraId="0ADE6345" w14:textId="77777777" w:rsidR="00C61DB0" w:rsidRPr="00C61DB0" w:rsidRDefault="00E33835" w:rsidP="00F41B6C">
      <w:pPr>
        <w:spacing w:line="360" w:lineRule="auto"/>
        <w:jc w:val="both"/>
        <w:rPr>
          <w:rFonts w:ascii="Book Antiqua" w:hAnsi="Book Antiqua" w:cs="Book Antiqua"/>
          <w:b/>
          <w:color w:val="000000"/>
          <w:lang w:eastAsia="zh-CN"/>
        </w:rPr>
      </w:pPr>
      <w:r w:rsidRPr="00C61DB0">
        <w:rPr>
          <w:rFonts w:ascii="Book Antiqua" w:eastAsia="Book Antiqua" w:hAnsi="Book Antiqua" w:cs="Book Antiqua"/>
          <w:b/>
          <w:color w:val="000000"/>
        </w:rPr>
        <w:t>Figure 3</w:t>
      </w:r>
      <w:r w:rsidR="00C61DB0" w:rsidRPr="00C61DB0">
        <w:rPr>
          <w:rFonts w:ascii="Book Antiqua" w:hAnsi="Book Antiqua" w:cs="Book Antiqua" w:hint="eastAsia"/>
          <w:b/>
          <w:color w:val="000000"/>
          <w:lang w:eastAsia="zh-CN"/>
        </w:rPr>
        <w:t xml:space="preserve"> </w:t>
      </w:r>
      <w:r w:rsidRPr="00C61DB0">
        <w:rPr>
          <w:rFonts w:ascii="Book Antiqua" w:eastAsia="Book Antiqua" w:hAnsi="Book Antiqua" w:cs="Book Antiqua"/>
          <w:b/>
          <w:color w:val="000000"/>
        </w:rPr>
        <w:t xml:space="preserve">Flowchart for the selection of articles comparing </w:t>
      </w:r>
      <w:r w:rsidR="00C61DB0" w:rsidRPr="00C61DB0">
        <w:rPr>
          <w:rFonts w:ascii="Book Antiqua" w:eastAsia="Book Antiqua" w:hAnsi="Book Antiqua" w:cs="Book Antiqua"/>
          <w:b/>
          <w:color w:val="000000"/>
        </w:rPr>
        <w:t>computed tomography</w:t>
      </w:r>
      <w:r w:rsidRPr="00C61DB0">
        <w:rPr>
          <w:rFonts w:ascii="Book Antiqua" w:eastAsia="Book Antiqua" w:hAnsi="Book Antiqua" w:cs="Book Antiqua"/>
          <w:b/>
          <w:color w:val="000000"/>
        </w:rPr>
        <w:t xml:space="preserve"> to </w:t>
      </w:r>
      <w:r w:rsidR="00C61DB0" w:rsidRPr="00C61DB0">
        <w:rPr>
          <w:rFonts w:ascii="Book Antiqua" w:hAnsi="Book Antiqua" w:cs="Book Antiqua" w:hint="eastAsia"/>
          <w:b/>
          <w:color w:val="000000"/>
          <w:lang w:eastAsia="zh-CN"/>
        </w:rPr>
        <w:t>m</w:t>
      </w:r>
      <w:r w:rsidR="00C61DB0" w:rsidRPr="00C61DB0">
        <w:rPr>
          <w:rFonts w:ascii="Book Antiqua" w:eastAsia="Book Antiqua" w:hAnsi="Book Antiqua" w:cs="Book Antiqua"/>
          <w:b/>
          <w:color w:val="000000"/>
        </w:rPr>
        <w:t>agnetic resonance imaging</w:t>
      </w:r>
      <w:r w:rsidRPr="00C61DB0">
        <w:rPr>
          <w:rFonts w:ascii="Book Antiqua" w:eastAsia="Book Antiqua" w:hAnsi="Book Antiqua" w:cs="Book Antiqua"/>
          <w:b/>
          <w:color w:val="000000"/>
        </w:rPr>
        <w:t xml:space="preserve"> in this systematic review.</w:t>
      </w:r>
    </w:p>
    <w:p w14:paraId="1092F542" w14:textId="77777777" w:rsidR="00F41B6C" w:rsidRPr="00300F07" w:rsidRDefault="00F41B6C" w:rsidP="00F41B6C">
      <w:pPr>
        <w:spacing w:line="360" w:lineRule="auto"/>
        <w:jc w:val="both"/>
        <w:rPr>
          <w:rFonts w:ascii="Book Antiqua" w:hAnsi="Book Antiqua"/>
          <w:b/>
          <w:color w:val="000000"/>
          <w:lang w:eastAsia="zh-CN"/>
        </w:rPr>
      </w:pPr>
      <w:r w:rsidRPr="00F41B6C">
        <w:rPr>
          <w:rFonts w:ascii="Book Antiqua" w:hAnsi="Book Antiqua"/>
          <w:lang w:eastAsia="zh-CN"/>
        </w:rPr>
        <w:br w:type="page"/>
      </w:r>
      <w:r w:rsidRPr="00300F07">
        <w:rPr>
          <w:rFonts w:ascii="Book Antiqua" w:eastAsia="Times New Roman" w:hAnsi="Book Antiqua"/>
          <w:b/>
          <w:color w:val="000000"/>
          <w:lang w:eastAsia="en-GB"/>
        </w:rPr>
        <w:lastRenderedPageBreak/>
        <w:t>Table 1</w:t>
      </w:r>
      <w:r w:rsidR="00300F07" w:rsidRPr="00300F07">
        <w:rPr>
          <w:rFonts w:ascii="Book Antiqua" w:hAnsi="Book Antiqua" w:hint="eastAsia"/>
          <w:b/>
          <w:color w:val="000000"/>
          <w:lang w:eastAsia="zh-CN"/>
        </w:rPr>
        <w:t xml:space="preserve"> </w:t>
      </w:r>
      <w:r w:rsidR="007A5868">
        <w:rPr>
          <w:rFonts w:ascii="Book Antiqua" w:hAnsi="Book Antiqua" w:hint="eastAsia"/>
          <w:b/>
          <w:color w:val="000000"/>
          <w:lang w:eastAsia="zh-CN"/>
        </w:rPr>
        <w:t>P</w:t>
      </w:r>
      <w:r w:rsidRPr="00300F07">
        <w:rPr>
          <w:rFonts w:ascii="Book Antiqua" w:eastAsia="Times New Roman" w:hAnsi="Book Antiqua"/>
          <w:b/>
          <w:color w:val="000000"/>
          <w:lang w:eastAsia="en-GB"/>
        </w:rPr>
        <w:t>atient demographics</w:t>
      </w:r>
    </w:p>
    <w:tbl>
      <w:tblPr>
        <w:tblStyle w:val="TableGrid"/>
        <w:tblW w:w="9069"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547"/>
        <w:gridCol w:w="2551"/>
        <w:gridCol w:w="1985"/>
        <w:gridCol w:w="1986"/>
      </w:tblGrid>
      <w:tr w:rsidR="00F41B6C" w:rsidRPr="00F41B6C" w14:paraId="0ED403ED" w14:textId="77777777" w:rsidTr="00AB3A5F">
        <w:trPr>
          <w:trHeight w:val="362"/>
        </w:trPr>
        <w:tc>
          <w:tcPr>
            <w:tcW w:w="2547" w:type="dxa"/>
            <w:tcBorders>
              <w:top w:val="single" w:sz="4" w:space="0" w:color="auto"/>
              <w:bottom w:val="single" w:sz="4" w:space="0" w:color="auto"/>
            </w:tcBorders>
          </w:tcPr>
          <w:p w14:paraId="70D79860" w14:textId="77777777" w:rsidR="00F41B6C" w:rsidRPr="00F41B6C" w:rsidRDefault="00E0466A" w:rsidP="00F41B6C">
            <w:pPr>
              <w:spacing w:line="360" w:lineRule="auto"/>
              <w:jc w:val="both"/>
              <w:rPr>
                <w:rFonts w:ascii="Book Antiqua" w:hAnsi="Book Antiqua" w:cs="Times New Roman"/>
                <w:b/>
                <w:bCs/>
                <w:lang w:eastAsia="zh-CN"/>
              </w:rPr>
            </w:pPr>
            <w:r>
              <w:rPr>
                <w:rFonts w:ascii="Book Antiqua" w:hAnsi="Book Antiqua" w:cs="Times New Roman" w:hint="eastAsia"/>
                <w:b/>
                <w:bCs/>
                <w:lang w:eastAsia="zh-CN"/>
              </w:rPr>
              <w:t>Ref.</w:t>
            </w:r>
          </w:p>
        </w:tc>
        <w:tc>
          <w:tcPr>
            <w:tcW w:w="2551" w:type="dxa"/>
            <w:tcBorders>
              <w:top w:val="single" w:sz="4" w:space="0" w:color="auto"/>
              <w:bottom w:val="single" w:sz="4" w:space="0" w:color="auto"/>
            </w:tcBorders>
          </w:tcPr>
          <w:p w14:paraId="19FD8BF2" w14:textId="77777777" w:rsidR="00F41B6C" w:rsidRPr="00F41B6C" w:rsidRDefault="00F41B6C" w:rsidP="00F41B6C">
            <w:pPr>
              <w:spacing w:line="360" w:lineRule="auto"/>
              <w:jc w:val="both"/>
              <w:rPr>
                <w:rFonts w:ascii="Book Antiqua" w:hAnsi="Book Antiqua" w:cs="Times New Roman"/>
                <w:b/>
                <w:bCs/>
              </w:rPr>
            </w:pPr>
            <w:r w:rsidRPr="00F41B6C">
              <w:rPr>
                <w:rFonts w:ascii="Book Antiqua" w:hAnsi="Book Antiqua" w:cs="Times New Roman"/>
                <w:b/>
                <w:bCs/>
              </w:rPr>
              <w:t>Total number of patients</w:t>
            </w:r>
          </w:p>
        </w:tc>
        <w:tc>
          <w:tcPr>
            <w:tcW w:w="1985" w:type="dxa"/>
            <w:tcBorders>
              <w:top w:val="single" w:sz="4" w:space="0" w:color="auto"/>
              <w:bottom w:val="single" w:sz="4" w:space="0" w:color="auto"/>
            </w:tcBorders>
          </w:tcPr>
          <w:p w14:paraId="2EEE7A23" w14:textId="77777777" w:rsidR="00F41B6C" w:rsidRPr="00F41B6C" w:rsidRDefault="00F41B6C" w:rsidP="00E0466A">
            <w:pPr>
              <w:spacing w:line="360" w:lineRule="auto"/>
              <w:jc w:val="both"/>
              <w:rPr>
                <w:rFonts w:ascii="Book Antiqua" w:hAnsi="Book Antiqua" w:cs="Times New Roman"/>
                <w:b/>
                <w:bCs/>
                <w:lang w:eastAsia="zh-CN"/>
              </w:rPr>
            </w:pPr>
            <w:r w:rsidRPr="00F41B6C">
              <w:rPr>
                <w:rFonts w:ascii="Book Antiqua" w:hAnsi="Book Antiqua" w:cs="Times New Roman"/>
                <w:b/>
                <w:bCs/>
              </w:rPr>
              <w:t xml:space="preserve">Mean age in years </w:t>
            </w:r>
            <w:r w:rsidR="00E0466A">
              <w:rPr>
                <w:rFonts w:ascii="Book Antiqua" w:hAnsi="Book Antiqua" w:cs="Times New Roman" w:hint="eastAsia"/>
                <w:b/>
                <w:bCs/>
                <w:lang w:eastAsia="zh-CN"/>
              </w:rPr>
              <w:t>(</w:t>
            </w:r>
            <w:r w:rsidRPr="00F41B6C">
              <w:rPr>
                <w:rFonts w:ascii="Book Antiqua" w:hAnsi="Book Antiqua" w:cs="Times New Roman"/>
                <w:b/>
                <w:bCs/>
              </w:rPr>
              <w:t>range</w:t>
            </w:r>
            <w:r w:rsidR="00E0466A">
              <w:rPr>
                <w:rFonts w:ascii="Book Antiqua" w:hAnsi="Book Antiqua" w:cs="Times New Roman" w:hint="eastAsia"/>
                <w:b/>
                <w:bCs/>
                <w:lang w:eastAsia="zh-CN"/>
              </w:rPr>
              <w:t>)</w:t>
            </w:r>
          </w:p>
        </w:tc>
        <w:tc>
          <w:tcPr>
            <w:tcW w:w="1986" w:type="dxa"/>
            <w:tcBorders>
              <w:top w:val="single" w:sz="4" w:space="0" w:color="auto"/>
              <w:bottom w:val="single" w:sz="4" w:space="0" w:color="auto"/>
            </w:tcBorders>
          </w:tcPr>
          <w:p w14:paraId="0DD06589" w14:textId="77777777" w:rsidR="00F41B6C" w:rsidRPr="00F41B6C" w:rsidRDefault="00F41B6C" w:rsidP="00F41B6C">
            <w:pPr>
              <w:spacing w:line="360" w:lineRule="auto"/>
              <w:jc w:val="both"/>
              <w:rPr>
                <w:rFonts w:ascii="Book Antiqua" w:hAnsi="Book Antiqua" w:cs="Times New Roman"/>
                <w:b/>
                <w:bCs/>
              </w:rPr>
            </w:pPr>
            <w:r w:rsidRPr="00F41B6C">
              <w:rPr>
                <w:rFonts w:ascii="Book Antiqua" w:hAnsi="Book Antiqua" w:cs="Times New Roman"/>
                <w:b/>
                <w:bCs/>
              </w:rPr>
              <w:t>Gender ratio (M:F)</w:t>
            </w:r>
          </w:p>
        </w:tc>
      </w:tr>
      <w:tr w:rsidR="00F41B6C" w:rsidRPr="00F41B6C" w14:paraId="175EEFA8" w14:textId="77777777" w:rsidTr="00AB3A5F">
        <w:trPr>
          <w:trHeight w:val="177"/>
        </w:trPr>
        <w:tc>
          <w:tcPr>
            <w:tcW w:w="2547" w:type="dxa"/>
            <w:tcBorders>
              <w:top w:val="single" w:sz="4" w:space="0" w:color="auto"/>
            </w:tcBorders>
          </w:tcPr>
          <w:p w14:paraId="76A755B0"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Burbidge</w:t>
            </w:r>
            <w:r w:rsidRPr="00F41B6C">
              <w:rPr>
                <w:rFonts w:ascii="Book Antiqua" w:hAnsi="Book Antiqua"/>
              </w:rPr>
              <w:fldChar w:fldCharType="begin">
                <w:fldData xml:space="preserve">PEVuZE5vdGU+PENpdGU+PEF1dGhvcj5CdXJiaWRnZTwvQXV0aG9yPjxZZWFyPjIwMTM8L1llYXI+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PEVuZE5vdGU+PENpdGU+PEF1dGhvcj5CdXJiaWRnZTwvQXV0aG9yPjxZZWFyPjIwMTM8L1llYXI+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[28]</w:t>
            </w:r>
            <w:r w:rsidRPr="00F41B6C">
              <w:rPr>
                <w:rFonts w:ascii="Book Antiqua" w:hAnsi="Book Antiqua"/>
              </w:rPr>
              <w:fldChar w:fldCharType="end"/>
            </w:r>
            <w:r w:rsidRPr="00F41B6C">
              <w:rPr>
                <w:rFonts w:ascii="Book Antiqua" w:hAnsi="Book Antiqua" w:cs="Times New Roman"/>
              </w:rPr>
              <w:t>, 2013</w:t>
            </w:r>
          </w:p>
        </w:tc>
        <w:tc>
          <w:tcPr>
            <w:tcW w:w="2551" w:type="dxa"/>
            <w:tcBorders>
              <w:top w:val="single" w:sz="4" w:space="0" w:color="auto"/>
            </w:tcBorders>
          </w:tcPr>
          <w:p w14:paraId="0C8F42CB"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220</w:t>
            </w:r>
          </w:p>
        </w:tc>
        <w:tc>
          <w:tcPr>
            <w:tcW w:w="1985" w:type="dxa"/>
            <w:tcBorders>
              <w:top w:val="single" w:sz="4" w:space="0" w:color="auto"/>
            </w:tcBorders>
          </w:tcPr>
          <w:p w14:paraId="6F0210FA" w14:textId="77777777" w:rsidR="00F41B6C" w:rsidRPr="00F41B6C" w:rsidRDefault="00F41B6C" w:rsidP="00E0466A">
            <w:pPr>
              <w:spacing w:line="360" w:lineRule="auto"/>
              <w:jc w:val="both"/>
              <w:rPr>
                <w:rFonts w:ascii="Book Antiqua" w:hAnsi="Book Antiqua" w:cs="Times New Roman"/>
                <w:lang w:eastAsia="zh-CN"/>
              </w:rPr>
            </w:pPr>
            <w:r w:rsidRPr="00F41B6C">
              <w:rPr>
                <w:rFonts w:ascii="Book Antiqua" w:hAnsi="Book Antiqua" w:cs="Times New Roman"/>
              </w:rPr>
              <w:t xml:space="preserve">69 </w:t>
            </w:r>
            <w:r w:rsidR="00E0466A">
              <w:rPr>
                <w:rFonts w:ascii="Book Antiqua" w:hAnsi="Book Antiqua" w:cs="Times New Roman" w:hint="eastAsia"/>
                <w:lang w:eastAsia="zh-CN"/>
              </w:rPr>
              <w:t>(</w:t>
            </w:r>
            <w:r w:rsidRPr="00F41B6C">
              <w:rPr>
                <w:rFonts w:ascii="Book Antiqua" w:hAnsi="Book Antiqua" w:cs="Times New Roman"/>
              </w:rPr>
              <w:t>41-96</w:t>
            </w:r>
            <w:r w:rsidR="00E0466A">
              <w:rPr>
                <w:rFonts w:ascii="Book Antiqua" w:hAnsi="Book Antiqua" w:cs="Times New Roman" w:hint="eastAsia"/>
                <w:lang w:eastAsia="zh-CN"/>
              </w:rPr>
              <w:t>)</w:t>
            </w:r>
          </w:p>
        </w:tc>
        <w:tc>
          <w:tcPr>
            <w:tcW w:w="1986" w:type="dxa"/>
            <w:tcBorders>
              <w:top w:val="single" w:sz="4" w:space="0" w:color="auto"/>
            </w:tcBorders>
          </w:tcPr>
          <w:p w14:paraId="3D523F9B"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136:84</w:t>
            </w:r>
          </w:p>
        </w:tc>
      </w:tr>
      <w:tr w:rsidR="00F41B6C" w:rsidRPr="00F41B6C" w14:paraId="17A8888B" w14:textId="77777777" w:rsidTr="00AB3A5F">
        <w:trPr>
          <w:trHeight w:val="357"/>
        </w:trPr>
        <w:tc>
          <w:tcPr>
            <w:tcW w:w="2547" w:type="dxa"/>
          </w:tcPr>
          <w:p w14:paraId="301CCB69"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Li</w:t>
            </w:r>
            <w:r w:rsidRPr="00F41B6C">
              <w:rPr>
                <w:rFonts w:ascii="Book Antiqua" w:hAnsi="Book Antiqua"/>
              </w:rPr>
              <w:fldChar w:fldCharType="begin">
                <w:fldData xml:space="preserve">PEVuZE5vdGU+PENpdGU+PEF1dGhvcj5MaTwvQXV0aG9yPjxZZWFyPjIwMjA8L1llYXI+PFJlY051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=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PEVuZE5vdGU+PENpdGU+PEF1dGhvcj5MaTwvQXV0aG9yPjxZZWFyPjIwMjA8L1llYXI+PFJlY051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=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[29]</w:t>
            </w:r>
            <w:r w:rsidRPr="00F41B6C">
              <w:rPr>
                <w:rFonts w:ascii="Book Antiqua" w:hAnsi="Book Antiqua"/>
              </w:rPr>
              <w:fldChar w:fldCharType="end"/>
            </w:r>
            <w:r w:rsidRPr="00F41B6C">
              <w:rPr>
                <w:rFonts w:ascii="Book Antiqua" w:hAnsi="Book Antiqua" w:cs="Times New Roman"/>
              </w:rPr>
              <w:t>, 2020</w:t>
            </w:r>
          </w:p>
        </w:tc>
        <w:tc>
          <w:tcPr>
            <w:tcW w:w="2551" w:type="dxa"/>
          </w:tcPr>
          <w:p w14:paraId="5BB44AA4"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385</w:t>
            </w:r>
          </w:p>
        </w:tc>
        <w:tc>
          <w:tcPr>
            <w:tcW w:w="1985" w:type="dxa"/>
          </w:tcPr>
          <w:p w14:paraId="2EA06B11"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w:t>
            </w:r>
          </w:p>
        </w:tc>
        <w:tc>
          <w:tcPr>
            <w:tcW w:w="1986" w:type="dxa"/>
          </w:tcPr>
          <w:p w14:paraId="5B383DD2"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w:t>
            </w:r>
          </w:p>
        </w:tc>
      </w:tr>
      <w:tr w:rsidR="00F41B6C" w:rsidRPr="00F41B6C" w14:paraId="2FB0F6CF" w14:textId="77777777" w:rsidTr="00AB3A5F">
        <w:trPr>
          <w:trHeight w:val="177"/>
        </w:trPr>
        <w:tc>
          <w:tcPr>
            <w:tcW w:w="2547" w:type="dxa"/>
          </w:tcPr>
          <w:p w14:paraId="378AFB83"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Davies</w:t>
            </w:r>
            <w:r w:rsidRPr="00F41B6C">
              <w:rPr>
                <w:rFonts w:ascii="Book Antiqua" w:hAnsi="Book Antiqua"/>
              </w:rPr>
              <w:fldChar w:fldCharType="begin">
                <w:fldData xml:space="preserve">PEVuZE5vdGU+PENpdGU+PEF1dGhvcj5EYXZpZXM8L0F1dGhvcj48WWVhcj4xOTk3PC9ZZWFyPjxS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PEVuZE5vdGU+PENpdGU+PEF1dGhvcj5EYXZpZXM8L0F1dGhvcj48WWVhcj4xOTk3PC9ZZWFyPjxS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[30]</w:t>
            </w:r>
            <w:r w:rsidRPr="00F41B6C">
              <w:rPr>
                <w:rFonts w:ascii="Book Antiqua" w:hAnsi="Book Antiqua"/>
              </w:rPr>
              <w:fldChar w:fldCharType="end"/>
            </w:r>
            <w:r w:rsidRPr="00F41B6C">
              <w:rPr>
                <w:rFonts w:ascii="Book Antiqua" w:hAnsi="Book Antiqua" w:cs="Times New Roman"/>
              </w:rPr>
              <w:t>, 1997</w:t>
            </w:r>
          </w:p>
        </w:tc>
        <w:tc>
          <w:tcPr>
            <w:tcW w:w="2551" w:type="dxa"/>
          </w:tcPr>
          <w:p w14:paraId="69DFA136"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105</w:t>
            </w:r>
          </w:p>
        </w:tc>
        <w:tc>
          <w:tcPr>
            <w:tcW w:w="1985" w:type="dxa"/>
          </w:tcPr>
          <w:p w14:paraId="43387F8A" w14:textId="77777777" w:rsidR="00F41B6C" w:rsidRPr="00F41B6C" w:rsidRDefault="00F41B6C" w:rsidP="00E0466A">
            <w:pPr>
              <w:spacing w:line="360" w:lineRule="auto"/>
              <w:jc w:val="both"/>
              <w:rPr>
                <w:rFonts w:ascii="Book Antiqua" w:hAnsi="Book Antiqua" w:cs="Times New Roman"/>
                <w:lang w:eastAsia="zh-CN"/>
              </w:rPr>
            </w:pPr>
            <w:r w:rsidRPr="00F41B6C">
              <w:rPr>
                <w:rFonts w:ascii="Book Antiqua" w:hAnsi="Book Antiqua" w:cs="Times New Roman"/>
              </w:rPr>
              <w:t xml:space="preserve">69 </w:t>
            </w:r>
            <w:r w:rsidR="00E0466A">
              <w:rPr>
                <w:rFonts w:ascii="Book Antiqua" w:hAnsi="Book Antiqua" w:cs="Times New Roman" w:hint="eastAsia"/>
                <w:lang w:eastAsia="zh-CN"/>
              </w:rPr>
              <w:t>(</w:t>
            </w:r>
            <w:r w:rsidRPr="00F41B6C">
              <w:rPr>
                <w:rFonts w:ascii="Book Antiqua" w:hAnsi="Book Antiqua" w:cs="Times New Roman"/>
              </w:rPr>
              <w:t>33-92</w:t>
            </w:r>
            <w:r w:rsidR="00E0466A">
              <w:rPr>
                <w:rFonts w:ascii="Book Antiqua" w:hAnsi="Book Antiqua" w:cs="Times New Roman" w:hint="eastAsia"/>
                <w:lang w:eastAsia="zh-CN"/>
              </w:rPr>
              <w:t>)</w:t>
            </w:r>
          </w:p>
        </w:tc>
        <w:tc>
          <w:tcPr>
            <w:tcW w:w="1986" w:type="dxa"/>
          </w:tcPr>
          <w:p w14:paraId="6981B2B0"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68:37</w:t>
            </w:r>
          </w:p>
        </w:tc>
      </w:tr>
      <w:tr w:rsidR="00F41B6C" w:rsidRPr="00F41B6C" w14:paraId="191D5A79" w14:textId="77777777" w:rsidTr="00AB3A5F">
        <w:trPr>
          <w:trHeight w:val="177"/>
        </w:trPr>
        <w:tc>
          <w:tcPr>
            <w:tcW w:w="2547" w:type="dxa"/>
          </w:tcPr>
          <w:p w14:paraId="32F93A1E"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Kim</w:t>
            </w:r>
            <w:r w:rsidRPr="00F41B6C">
              <w:rPr>
                <w:rFonts w:ascii="Book Antiqua" w:hAnsi="Book Antiqua"/>
              </w:rPr>
              <w:fldChar w:fldCharType="begin">
                <w:fldData xml:space="preserve">PEVuZE5vdGU+PENpdGU+PEF1dGhvcj5LaW08L0F1dGhvcj48WWVhcj4yMDA5PC9ZZWFyPjxSZWNO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PEVuZE5vdGU+PENpdGU+PEF1dGhvcj5LaW08L0F1dGhvcj48WWVhcj4yMDA5PC9ZZWFyPjxSZWNO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[31]</w:t>
            </w:r>
            <w:r w:rsidRPr="00F41B6C">
              <w:rPr>
                <w:rFonts w:ascii="Book Antiqua" w:hAnsi="Book Antiqua"/>
              </w:rPr>
              <w:fldChar w:fldCharType="end"/>
            </w:r>
            <w:r w:rsidRPr="00F41B6C">
              <w:rPr>
                <w:rFonts w:ascii="Book Antiqua" w:hAnsi="Book Antiqua" w:cs="Times New Roman"/>
              </w:rPr>
              <w:t>, 2009</w:t>
            </w:r>
          </w:p>
        </w:tc>
        <w:tc>
          <w:tcPr>
            <w:tcW w:w="2551" w:type="dxa"/>
          </w:tcPr>
          <w:p w14:paraId="1E375F5A"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498</w:t>
            </w:r>
          </w:p>
        </w:tc>
        <w:tc>
          <w:tcPr>
            <w:tcW w:w="1985" w:type="dxa"/>
          </w:tcPr>
          <w:p w14:paraId="4D51B9FD" w14:textId="77777777" w:rsidR="00F41B6C" w:rsidRPr="00F41B6C" w:rsidRDefault="00F41B6C" w:rsidP="00E0466A">
            <w:pPr>
              <w:spacing w:line="360" w:lineRule="auto"/>
              <w:jc w:val="both"/>
              <w:rPr>
                <w:rFonts w:ascii="Book Antiqua" w:hAnsi="Book Antiqua" w:cs="Times New Roman"/>
                <w:lang w:eastAsia="zh-CN"/>
              </w:rPr>
            </w:pPr>
            <w:r w:rsidRPr="00F41B6C">
              <w:rPr>
                <w:rFonts w:ascii="Book Antiqua" w:hAnsi="Book Antiqua" w:cs="Times New Roman"/>
              </w:rPr>
              <w:t xml:space="preserve">59.6 </w:t>
            </w:r>
            <w:r w:rsidR="00E0466A">
              <w:rPr>
                <w:rFonts w:ascii="Book Antiqua" w:hAnsi="Book Antiqua" w:cs="Times New Roman" w:hint="eastAsia"/>
                <w:lang w:eastAsia="zh-CN"/>
              </w:rPr>
              <w:t>(</w:t>
            </w:r>
            <w:r w:rsidRPr="00F41B6C">
              <w:rPr>
                <w:rFonts w:ascii="Book Antiqua" w:hAnsi="Book Antiqua" w:cs="Times New Roman"/>
              </w:rPr>
              <w:t>27-89</w:t>
            </w:r>
            <w:r w:rsidR="00E0466A">
              <w:rPr>
                <w:rFonts w:ascii="Book Antiqua" w:hAnsi="Book Antiqua" w:cs="Times New Roman" w:hint="eastAsia"/>
                <w:lang w:eastAsia="zh-CN"/>
              </w:rPr>
              <w:t>)</w:t>
            </w:r>
          </w:p>
        </w:tc>
        <w:tc>
          <w:tcPr>
            <w:tcW w:w="1986" w:type="dxa"/>
          </w:tcPr>
          <w:p w14:paraId="535904E3"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332:166</w:t>
            </w:r>
          </w:p>
        </w:tc>
      </w:tr>
      <w:tr w:rsidR="00F41B6C" w:rsidRPr="00F41B6C" w14:paraId="3880EC05" w14:textId="77777777" w:rsidTr="00AB3A5F">
        <w:trPr>
          <w:trHeight w:val="177"/>
        </w:trPr>
        <w:tc>
          <w:tcPr>
            <w:tcW w:w="2547" w:type="dxa"/>
          </w:tcPr>
          <w:p w14:paraId="16249DEA"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Stell</w:t>
            </w:r>
            <w:r w:rsidRPr="00F41B6C">
              <w:rPr>
                <w:rFonts w:ascii="Book Antiqua" w:hAnsi="Book Antiqua"/>
              </w:rPr>
              <w:fldChar w:fldCharType="begin"/>
            </w:r>
            <w:r w:rsidRPr="00F41B6C">
              <w:rPr>
                <w:rFonts w:ascii="Book Antiqua" w:hAnsi="Book Antiqua" w:cs="Times New Roman"/>
              </w:rPr>
              <w:instrText xml:space="preserve"> ADDIN EN.CITE &lt;EndNote&gt;&lt;Cite&gt;&lt;Author&gt;Stell&lt;/Author&gt;&lt;Year&gt;1996&lt;/Year&gt;&lt;RecNum&gt;97&lt;/RecNum&gt;&lt;DisplayText&gt;&lt;style face="superscript"&gt;[32]&lt;/style&gt;&lt;/DisplayText&gt;&lt;record&gt;&lt;rec-number&gt;97&lt;/rec-number&gt;&lt;foreign-keys&gt;&lt;key app="EN" db-id="pvxf29wtoattpre2pzr5sp57a0w52ee9wxpv" timestamp="1667306527" guid="aec4302f-354f-4115-826b-4486f0979b60"&gt;97&lt;/key&gt;&lt;/foreign-keys&gt;&lt;ref-type name="Journal Article"&gt;17&lt;/ref-type&gt;&lt;contributors&gt;&lt;authors&gt;&lt;author&gt;Stell, D. A.&lt;/author&gt;&lt;author&gt;Carter, C. R.&lt;/author&gt;&lt;author&gt;Stewart, I.&lt;/author&gt;&lt;author&gt;Anderson, J. R.&lt;/author&gt;&lt;/authors&gt;&lt;/contributors&gt;&lt;auth-address&gt;University Department of Surgery, Royal Infirmary, Glasgow, UK.&lt;/auth-address&gt;&lt;titles&gt;&lt;title&gt;Prospective comparison of laparoscopy, ultrasonography and computed tomography in the staging of gastric cancer&lt;/title&gt;&lt;secondary-title&gt;Br J Surg&lt;/secondary-title&gt;&lt;/titles&gt;&lt;periodical&gt;&lt;full-title&gt;Br J Surg&lt;/full-title&gt;&lt;/periodical&gt;&lt;pages&gt;1260-2&lt;/pages&gt;&lt;volume&gt;83&lt;/volume&gt;&lt;number&gt;9&lt;/number&gt;&lt;keywords&gt;&lt;keyword&gt;Adenocarcinoma/diagnostic imaging/*pathology&lt;/keyword&gt;&lt;keyword&gt;Aged&lt;/keyword&gt;&lt;keyword&gt;Female&lt;/keyword&gt;&lt;keyword&gt;Humans&lt;/keyword&gt;&lt;keyword&gt;Laparoscopy&lt;/keyword&gt;&lt;keyword&gt;Male&lt;/keyword&gt;&lt;keyword&gt;Neoplasm Staging/*methods&lt;/keyword&gt;&lt;keyword&gt;Prospective Studies&lt;/keyword&gt;&lt;keyword&gt;Sensitivity and Specificity&lt;/keyword&gt;&lt;keyword&gt;Stomach Neoplasms/diagnostic imaging/*pathology&lt;/keyword&gt;&lt;keyword&gt;Tomography, X-Ray Computed&lt;/keyword&gt;&lt;keyword&gt;Ultrasonography&lt;/keyword&gt;&lt;/keywords&gt;&lt;dates&gt;&lt;year&gt;1996&lt;/year&gt;&lt;pub-dates&gt;&lt;date&gt;Sep&lt;/date&gt;&lt;/pub-dates&gt;&lt;/dates&gt;&lt;isbn&gt;0007-1323 (Print)&amp;#xD;0007-1323 (Linking)&lt;/isbn&gt;&lt;accession-num&gt;8983624&lt;/accession-num&gt;&lt;urls&gt;&lt;related-urls&gt;&lt;url&gt;https://www.ncbi.nlm.nih.gov/pubmed/8983624&lt;/url&gt;&lt;/related-urls&gt;&lt;/urls&gt;&lt;remote-database-name&gt;Medline&lt;/remote-database-name&gt;&lt;remote-database-provider&gt;NLM&lt;/remote-database-provider&gt;&lt;/record&gt;&lt;/Cite&gt;&lt;/EndNote&gt;</w:instrText>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[32]</w:t>
            </w:r>
            <w:r w:rsidRPr="00F41B6C">
              <w:rPr>
                <w:rFonts w:ascii="Book Antiqua" w:hAnsi="Book Antiqua"/>
              </w:rPr>
              <w:fldChar w:fldCharType="end"/>
            </w:r>
            <w:r w:rsidRPr="00F41B6C">
              <w:rPr>
                <w:rFonts w:ascii="Book Antiqua" w:hAnsi="Book Antiqua" w:cs="Times New Roman"/>
              </w:rPr>
              <w:t>, 1996</w:t>
            </w:r>
          </w:p>
        </w:tc>
        <w:tc>
          <w:tcPr>
            <w:tcW w:w="2551" w:type="dxa"/>
          </w:tcPr>
          <w:p w14:paraId="15CAD834"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103</w:t>
            </w:r>
          </w:p>
        </w:tc>
        <w:tc>
          <w:tcPr>
            <w:tcW w:w="1985" w:type="dxa"/>
          </w:tcPr>
          <w:p w14:paraId="21D4ED3A" w14:textId="77777777" w:rsidR="00F41B6C" w:rsidRPr="00F41B6C" w:rsidRDefault="00F41B6C" w:rsidP="00E0466A">
            <w:pPr>
              <w:spacing w:line="360" w:lineRule="auto"/>
              <w:jc w:val="both"/>
              <w:rPr>
                <w:rFonts w:ascii="Book Antiqua" w:hAnsi="Book Antiqua" w:cs="Times New Roman"/>
                <w:lang w:eastAsia="zh-CN"/>
              </w:rPr>
            </w:pPr>
            <w:r w:rsidRPr="00F41B6C">
              <w:rPr>
                <w:rFonts w:ascii="Book Antiqua" w:hAnsi="Book Antiqua" w:cs="Times New Roman"/>
              </w:rPr>
              <w:t xml:space="preserve">65 </w:t>
            </w:r>
            <w:r w:rsidR="00E0466A">
              <w:rPr>
                <w:rFonts w:ascii="Book Antiqua" w:hAnsi="Book Antiqua" w:cs="Times New Roman" w:hint="eastAsia"/>
                <w:lang w:eastAsia="zh-CN"/>
              </w:rPr>
              <w:t>(</w:t>
            </w:r>
            <w:r w:rsidRPr="00F41B6C">
              <w:rPr>
                <w:rFonts w:ascii="Book Antiqua" w:hAnsi="Book Antiqua" w:cs="Times New Roman"/>
              </w:rPr>
              <w:t>33-91</w:t>
            </w:r>
            <w:r w:rsidR="00E0466A">
              <w:rPr>
                <w:rFonts w:ascii="Book Antiqua" w:hAnsi="Book Antiqua" w:cs="Times New Roman" w:hint="eastAsia"/>
                <w:lang w:eastAsia="zh-CN"/>
              </w:rPr>
              <w:t>)</w:t>
            </w:r>
          </w:p>
        </w:tc>
        <w:tc>
          <w:tcPr>
            <w:tcW w:w="1986" w:type="dxa"/>
          </w:tcPr>
          <w:p w14:paraId="009D959A"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68:35</w:t>
            </w:r>
          </w:p>
        </w:tc>
      </w:tr>
      <w:tr w:rsidR="00F41B6C" w:rsidRPr="00F41B6C" w14:paraId="4892EB85" w14:textId="77777777" w:rsidTr="00AB3A5F">
        <w:trPr>
          <w:trHeight w:val="234"/>
        </w:trPr>
        <w:tc>
          <w:tcPr>
            <w:tcW w:w="2547" w:type="dxa"/>
          </w:tcPr>
          <w:p w14:paraId="44EB42B3" w14:textId="77777777" w:rsidR="00F41B6C" w:rsidRPr="00F41B6C" w:rsidRDefault="00F41B6C" w:rsidP="00F41B6C">
            <w:pPr>
              <w:spacing w:line="360" w:lineRule="auto"/>
              <w:jc w:val="both"/>
              <w:rPr>
                <w:rFonts w:ascii="Book Antiqua" w:hAnsi="Book Antiqua" w:cs="Times New Roman"/>
              </w:rPr>
            </w:pPr>
            <w:proofErr w:type="spellStart"/>
            <w:r w:rsidRPr="00F41B6C">
              <w:rPr>
                <w:rFonts w:ascii="Book Antiqua" w:hAnsi="Book Antiqua" w:cs="Times New Roman"/>
              </w:rPr>
              <w:t>Asencio</w:t>
            </w:r>
            <w:proofErr w:type="spellEnd"/>
            <w:r w:rsidRPr="00F41B6C">
              <w:rPr>
                <w:rFonts w:ascii="Book Antiqua" w:hAnsi="Book Antiqua"/>
              </w:rPr>
              <w:fldChar w:fldCharType="begin">
                <w:fldData xml:space="preserve">PEVuZE5vdGU+PENpdGU+PEF1dGhvcj5Bc2VuY2lvPC9BdXRob3I+PFllYXI+MTk5NzwvWWVhcj48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PEVuZE5vdGU+PENpdGU+PEF1dGhvcj5Bc2VuY2lvPC9BdXRob3I+PFllYXI+MTk5NzwvWWVhcj48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[58]</w:t>
            </w:r>
            <w:r w:rsidRPr="00F41B6C">
              <w:rPr>
                <w:rFonts w:ascii="Book Antiqua" w:hAnsi="Book Antiqua"/>
              </w:rPr>
              <w:fldChar w:fldCharType="end"/>
            </w:r>
            <w:r w:rsidRPr="00F41B6C">
              <w:rPr>
                <w:rFonts w:ascii="Book Antiqua" w:hAnsi="Book Antiqua" w:cs="Times New Roman"/>
              </w:rPr>
              <w:t>, 1997</w:t>
            </w:r>
          </w:p>
        </w:tc>
        <w:tc>
          <w:tcPr>
            <w:tcW w:w="2551" w:type="dxa"/>
          </w:tcPr>
          <w:p w14:paraId="106AABE4"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71</w:t>
            </w:r>
          </w:p>
        </w:tc>
        <w:tc>
          <w:tcPr>
            <w:tcW w:w="1985" w:type="dxa"/>
          </w:tcPr>
          <w:p w14:paraId="6750FBA7" w14:textId="77777777" w:rsidR="00F41B6C" w:rsidRPr="00F41B6C" w:rsidRDefault="00F41B6C" w:rsidP="00E0466A">
            <w:pPr>
              <w:spacing w:line="360" w:lineRule="auto"/>
              <w:jc w:val="both"/>
              <w:rPr>
                <w:rFonts w:ascii="Book Antiqua" w:hAnsi="Book Antiqua" w:cs="Times New Roman"/>
                <w:lang w:eastAsia="zh-CN"/>
              </w:rPr>
            </w:pPr>
            <w:r w:rsidRPr="00F41B6C">
              <w:rPr>
                <w:rFonts w:ascii="Book Antiqua" w:hAnsi="Book Antiqua" w:cs="Times New Roman"/>
              </w:rPr>
              <w:t xml:space="preserve">65.8 </w:t>
            </w:r>
            <w:r w:rsidR="00E0466A">
              <w:rPr>
                <w:rFonts w:ascii="Book Antiqua" w:hAnsi="Book Antiqua" w:cs="Times New Roman" w:hint="eastAsia"/>
                <w:lang w:eastAsia="zh-CN"/>
              </w:rPr>
              <w:t>(</w:t>
            </w:r>
            <w:r w:rsidRPr="00F41B6C">
              <w:rPr>
                <w:rFonts w:ascii="Book Antiqua" w:hAnsi="Book Antiqua" w:cs="Times New Roman"/>
              </w:rPr>
              <w:t>47-81</w:t>
            </w:r>
            <w:r w:rsidR="00E0466A">
              <w:rPr>
                <w:rFonts w:ascii="Book Antiqua" w:hAnsi="Book Antiqua" w:cs="Times New Roman" w:hint="eastAsia"/>
                <w:lang w:eastAsia="zh-CN"/>
              </w:rPr>
              <w:t>)</w:t>
            </w:r>
          </w:p>
        </w:tc>
        <w:tc>
          <w:tcPr>
            <w:tcW w:w="1986" w:type="dxa"/>
          </w:tcPr>
          <w:p w14:paraId="28D32DDB"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43:27</w:t>
            </w:r>
          </w:p>
        </w:tc>
      </w:tr>
      <w:tr w:rsidR="00F41B6C" w:rsidRPr="00F41B6C" w14:paraId="03672A80" w14:textId="77777777" w:rsidTr="00AB3A5F">
        <w:trPr>
          <w:trHeight w:val="177"/>
        </w:trPr>
        <w:tc>
          <w:tcPr>
            <w:tcW w:w="2547" w:type="dxa"/>
          </w:tcPr>
          <w:p w14:paraId="476239AA"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Fujimura</w:t>
            </w:r>
            <w:r w:rsidRPr="00F41B6C">
              <w:rPr>
                <w:rFonts w:ascii="Book Antiqua" w:hAnsi="Book Antiqua"/>
              </w:rPr>
              <w:fldChar w:fldCharType="begin">
                <w:fldData xml:space="preserve">PEVuZE5vdGU+PENpdGU+PEF1dGhvcj5GdWppbXVyYTwvQXV0aG9yPjxZZWFyPjIwMDI8L1llYXI+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PEVuZE5vdGU+PENpdGU+PEF1dGhvcj5GdWppbXVyYTwvQXV0aG9yPjxZZWFyPjIwMDI8L1llYXI+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[59]</w:t>
            </w:r>
            <w:r w:rsidRPr="00F41B6C">
              <w:rPr>
                <w:rFonts w:ascii="Book Antiqua" w:hAnsi="Book Antiqua"/>
              </w:rPr>
              <w:fldChar w:fldCharType="end"/>
            </w:r>
            <w:r w:rsidRPr="00F41B6C">
              <w:rPr>
                <w:rFonts w:ascii="Book Antiqua" w:hAnsi="Book Antiqua" w:cs="Times New Roman"/>
              </w:rPr>
              <w:t>, 2002</w:t>
            </w:r>
          </w:p>
        </w:tc>
        <w:tc>
          <w:tcPr>
            <w:tcW w:w="2551" w:type="dxa"/>
          </w:tcPr>
          <w:p w14:paraId="1E4AFB43"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39</w:t>
            </w:r>
          </w:p>
        </w:tc>
        <w:tc>
          <w:tcPr>
            <w:tcW w:w="1985" w:type="dxa"/>
          </w:tcPr>
          <w:p w14:paraId="3D95FE46" w14:textId="77777777" w:rsidR="00F41B6C" w:rsidRPr="00F41B6C" w:rsidRDefault="00E0466A" w:rsidP="00E0466A">
            <w:pPr>
              <w:spacing w:line="360" w:lineRule="auto"/>
              <w:jc w:val="both"/>
              <w:rPr>
                <w:rFonts w:ascii="Book Antiqua" w:hAnsi="Book Antiqua" w:cs="Times New Roman"/>
                <w:lang w:eastAsia="zh-CN"/>
              </w:rPr>
            </w:pPr>
            <w:r>
              <w:rPr>
                <w:rFonts w:ascii="Book Antiqua" w:hAnsi="Book Antiqua" w:cs="Times New Roman" w:hint="eastAsia"/>
                <w:lang w:eastAsia="zh-CN"/>
              </w:rPr>
              <w:t>(</w:t>
            </w:r>
            <w:r w:rsidR="00F41B6C" w:rsidRPr="00F41B6C">
              <w:rPr>
                <w:rFonts w:ascii="Book Antiqua" w:hAnsi="Book Antiqua" w:cs="Times New Roman"/>
              </w:rPr>
              <w:t>26-80</w:t>
            </w:r>
            <w:r>
              <w:rPr>
                <w:rFonts w:ascii="Book Antiqua" w:hAnsi="Book Antiqua" w:cs="Times New Roman" w:hint="eastAsia"/>
                <w:lang w:eastAsia="zh-CN"/>
              </w:rPr>
              <w:t>)</w:t>
            </w:r>
          </w:p>
        </w:tc>
        <w:tc>
          <w:tcPr>
            <w:tcW w:w="1986" w:type="dxa"/>
          </w:tcPr>
          <w:p w14:paraId="3E48A177"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17:22</w:t>
            </w:r>
          </w:p>
        </w:tc>
      </w:tr>
      <w:tr w:rsidR="00F41B6C" w:rsidRPr="00F41B6C" w14:paraId="5E157CA2" w14:textId="77777777" w:rsidTr="00AB3A5F">
        <w:trPr>
          <w:trHeight w:val="177"/>
        </w:trPr>
        <w:tc>
          <w:tcPr>
            <w:tcW w:w="2547" w:type="dxa"/>
          </w:tcPr>
          <w:p w14:paraId="27D622EE"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Leeman</w:t>
            </w:r>
            <w:r w:rsidRPr="00F41B6C">
              <w:rPr>
                <w:rFonts w:ascii="Book Antiqua" w:hAnsi="Book Antiqua"/>
              </w:rPr>
              <w:fldChar w:fldCharType="begin">
                <w:fldData xml:space="preserve">PEVuZE5vdGU+PENpdGU+PEF1dGhvcj5MZWVtYW48L0F1dGhvcj48WWVhcj4yMDE3PC9ZZWFyPjxS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PEVuZE5vdGU+PENpdGU+PEF1dGhvcj5MZWVtYW48L0F1dGhvcj48WWVhcj4yMDE3PC9ZZWFyPjxS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[60]</w:t>
            </w:r>
            <w:r w:rsidRPr="00F41B6C">
              <w:rPr>
                <w:rFonts w:ascii="Book Antiqua" w:hAnsi="Book Antiqua"/>
              </w:rPr>
              <w:fldChar w:fldCharType="end"/>
            </w:r>
            <w:r w:rsidRPr="00F41B6C">
              <w:rPr>
                <w:rFonts w:ascii="Book Antiqua" w:hAnsi="Book Antiqua" w:cs="Times New Roman"/>
              </w:rPr>
              <w:t>, 2017</w:t>
            </w:r>
          </w:p>
        </w:tc>
        <w:tc>
          <w:tcPr>
            <w:tcW w:w="2551" w:type="dxa"/>
          </w:tcPr>
          <w:p w14:paraId="5D06C14D"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74</w:t>
            </w:r>
          </w:p>
        </w:tc>
        <w:tc>
          <w:tcPr>
            <w:tcW w:w="1985" w:type="dxa"/>
          </w:tcPr>
          <w:p w14:paraId="673293B1" w14:textId="77777777" w:rsidR="00F41B6C" w:rsidRPr="00F41B6C" w:rsidRDefault="00F41B6C" w:rsidP="00E0466A">
            <w:pPr>
              <w:spacing w:line="360" w:lineRule="auto"/>
              <w:jc w:val="both"/>
              <w:rPr>
                <w:rFonts w:ascii="Book Antiqua" w:hAnsi="Book Antiqua" w:cs="Times New Roman"/>
                <w:lang w:eastAsia="zh-CN"/>
              </w:rPr>
            </w:pPr>
            <w:r w:rsidRPr="00F41B6C">
              <w:rPr>
                <w:rFonts w:ascii="Book Antiqua" w:hAnsi="Book Antiqua" w:cs="Times New Roman"/>
              </w:rPr>
              <w:t xml:space="preserve">67.6 </w:t>
            </w:r>
            <w:r w:rsidR="00E0466A">
              <w:rPr>
                <w:rFonts w:ascii="Book Antiqua" w:hAnsi="Book Antiqua" w:cs="Times New Roman" w:hint="eastAsia"/>
                <w:lang w:eastAsia="zh-CN"/>
              </w:rPr>
              <w:t>(</w:t>
            </w:r>
            <w:r w:rsidRPr="00F41B6C">
              <w:rPr>
                <w:rFonts w:ascii="Book Antiqua" w:hAnsi="Book Antiqua" w:cs="Times New Roman"/>
              </w:rPr>
              <w:t>29-84</w:t>
            </w:r>
            <w:r w:rsidR="00E0466A">
              <w:rPr>
                <w:rFonts w:ascii="Book Antiqua" w:hAnsi="Book Antiqua" w:cs="Times New Roman" w:hint="eastAsia"/>
                <w:lang w:eastAsia="zh-CN"/>
              </w:rPr>
              <w:t>)</w:t>
            </w:r>
          </w:p>
        </w:tc>
        <w:tc>
          <w:tcPr>
            <w:tcW w:w="1986" w:type="dxa"/>
          </w:tcPr>
          <w:p w14:paraId="1A58DCA6"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54:20</w:t>
            </w:r>
          </w:p>
        </w:tc>
      </w:tr>
    </w:tbl>
    <w:p w14:paraId="795B32C2" w14:textId="77777777" w:rsidR="00F41B6C" w:rsidRPr="00F41B6C" w:rsidRDefault="00F41B6C" w:rsidP="00F41B6C">
      <w:pPr>
        <w:spacing w:line="360" w:lineRule="auto"/>
        <w:jc w:val="both"/>
        <w:rPr>
          <w:rFonts w:ascii="Book Antiqua" w:hAnsi="Book Antiqua"/>
          <w:lang w:eastAsia="zh-CN"/>
        </w:rPr>
      </w:pPr>
    </w:p>
    <w:p w14:paraId="3AB7297F" w14:textId="77777777" w:rsidR="00F41B6C" w:rsidRPr="007509D0" w:rsidRDefault="00F41B6C" w:rsidP="00F41B6C">
      <w:pPr>
        <w:spacing w:line="360" w:lineRule="auto"/>
        <w:jc w:val="both"/>
        <w:rPr>
          <w:rFonts w:ascii="Book Antiqua" w:hAnsi="Book Antiqua"/>
          <w:b/>
          <w:color w:val="000000"/>
          <w:lang w:eastAsia="zh-CN"/>
        </w:rPr>
      </w:pPr>
      <w:r w:rsidRPr="00F41B6C">
        <w:rPr>
          <w:rFonts w:ascii="Book Antiqua" w:hAnsi="Book Antiqua"/>
          <w:lang w:eastAsia="zh-CN"/>
        </w:rPr>
        <w:br w:type="page"/>
      </w:r>
      <w:r w:rsidRPr="007509D0">
        <w:rPr>
          <w:rFonts w:ascii="Book Antiqua" w:eastAsia="Times New Roman" w:hAnsi="Book Antiqua"/>
          <w:b/>
          <w:color w:val="000000"/>
          <w:lang w:eastAsia="en-GB"/>
        </w:rPr>
        <w:lastRenderedPageBreak/>
        <w:t>Table 2</w:t>
      </w:r>
      <w:r w:rsidR="00C551F2" w:rsidRPr="007509D0">
        <w:rPr>
          <w:rFonts w:ascii="Book Antiqua" w:hAnsi="Book Antiqua" w:hint="eastAsia"/>
          <w:b/>
          <w:color w:val="000000"/>
          <w:lang w:eastAsia="zh-CN"/>
        </w:rPr>
        <w:t xml:space="preserve"> </w:t>
      </w:r>
      <w:proofErr w:type="spellStart"/>
      <w:r w:rsidR="004B7316">
        <w:rPr>
          <w:rFonts w:ascii="Book Antiqua" w:hAnsi="Book Antiqua" w:hint="eastAsia"/>
          <w:b/>
          <w:color w:val="000000"/>
          <w:lang w:eastAsia="zh-CN"/>
        </w:rPr>
        <w:t>T</w:t>
      </w:r>
      <w:r w:rsidRPr="007509D0">
        <w:rPr>
          <w:rFonts w:ascii="Book Antiqua" w:eastAsia="Times New Roman" w:hAnsi="Book Antiqua"/>
          <w:b/>
          <w:color w:val="000000"/>
          <w:lang w:eastAsia="en-GB"/>
        </w:rPr>
        <w:t>umour</w:t>
      </w:r>
      <w:proofErr w:type="spellEnd"/>
      <w:r w:rsidRPr="007509D0">
        <w:rPr>
          <w:rFonts w:ascii="Book Antiqua" w:eastAsia="Times New Roman" w:hAnsi="Book Antiqua"/>
          <w:b/>
          <w:color w:val="000000"/>
          <w:lang w:eastAsia="en-GB"/>
        </w:rPr>
        <w:t xml:space="preserve"> characteristics and </w:t>
      </w:r>
      <w:r w:rsidR="00C551F2" w:rsidRPr="007509D0">
        <w:rPr>
          <w:rFonts w:ascii="Book Antiqua" w:eastAsia="Book Antiqua" w:hAnsi="Book Antiqua" w:cs="Book Antiqua"/>
          <w:b/>
          <w:color w:val="000000"/>
        </w:rPr>
        <w:t>computed tomography</w:t>
      </w:r>
      <w:r w:rsidRPr="007509D0">
        <w:rPr>
          <w:rFonts w:ascii="Book Antiqua" w:eastAsia="Times New Roman" w:hAnsi="Book Antiqua"/>
          <w:b/>
          <w:color w:val="000000"/>
          <w:lang w:eastAsia="en-GB"/>
        </w:rPr>
        <w:t xml:space="preserve"> modality used</w:t>
      </w:r>
    </w:p>
    <w:tbl>
      <w:tblPr>
        <w:tblStyle w:val="TableGrid"/>
        <w:tblW w:w="5181" w:type="pct"/>
        <w:tblInd w:w="-176"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90"/>
        <w:gridCol w:w="2355"/>
        <w:gridCol w:w="3051"/>
        <w:gridCol w:w="2803"/>
      </w:tblGrid>
      <w:tr w:rsidR="00F41B6C" w:rsidRPr="00F41B6C" w14:paraId="5630D969" w14:textId="77777777" w:rsidTr="00463467">
        <w:trPr>
          <w:trHeight w:val="485"/>
        </w:trPr>
        <w:tc>
          <w:tcPr>
            <w:tcW w:w="768" w:type="pct"/>
            <w:tcBorders>
              <w:top w:val="single" w:sz="4" w:space="0" w:color="auto"/>
              <w:bottom w:val="single" w:sz="4" w:space="0" w:color="auto"/>
            </w:tcBorders>
          </w:tcPr>
          <w:p w14:paraId="1FBFD211" w14:textId="77777777" w:rsidR="00F41B6C" w:rsidRPr="00F41B6C" w:rsidRDefault="00B00BA7" w:rsidP="00F41B6C">
            <w:pPr>
              <w:spacing w:line="360" w:lineRule="auto"/>
              <w:jc w:val="both"/>
              <w:rPr>
                <w:rFonts w:ascii="Book Antiqua" w:hAnsi="Book Antiqua" w:cs="Times New Roman"/>
                <w:b/>
                <w:bCs/>
                <w:lang w:eastAsia="zh-CN"/>
              </w:rPr>
            </w:pPr>
            <w:r>
              <w:rPr>
                <w:rFonts w:ascii="Book Antiqua" w:hAnsi="Book Antiqua" w:cs="Times New Roman" w:hint="eastAsia"/>
                <w:b/>
                <w:bCs/>
                <w:lang w:eastAsia="zh-CN"/>
              </w:rPr>
              <w:t>Ref.</w:t>
            </w:r>
          </w:p>
        </w:tc>
        <w:tc>
          <w:tcPr>
            <w:tcW w:w="1214" w:type="pct"/>
            <w:tcBorders>
              <w:top w:val="single" w:sz="4" w:space="0" w:color="auto"/>
              <w:bottom w:val="single" w:sz="4" w:space="0" w:color="auto"/>
            </w:tcBorders>
          </w:tcPr>
          <w:p w14:paraId="1CEAA35B" w14:textId="77777777" w:rsidR="00F41B6C" w:rsidRPr="00F41B6C" w:rsidRDefault="00F41B6C" w:rsidP="001856C6">
            <w:pPr>
              <w:spacing w:line="360" w:lineRule="auto"/>
              <w:jc w:val="both"/>
              <w:rPr>
                <w:rFonts w:ascii="Book Antiqua" w:hAnsi="Book Antiqua" w:cs="Times New Roman"/>
                <w:b/>
                <w:bCs/>
              </w:rPr>
            </w:pPr>
            <w:r w:rsidRPr="00F41B6C">
              <w:rPr>
                <w:rFonts w:ascii="Book Antiqua" w:hAnsi="Book Antiqua" w:cs="Times New Roman"/>
                <w:b/>
                <w:bCs/>
              </w:rPr>
              <w:t xml:space="preserve">Primary </w:t>
            </w:r>
            <w:r w:rsidR="001856C6">
              <w:rPr>
                <w:rFonts w:ascii="Book Antiqua" w:hAnsi="Book Antiqua" w:cs="Times New Roman" w:hint="eastAsia"/>
                <w:b/>
                <w:bCs/>
                <w:lang w:eastAsia="zh-CN"/>
              </w:rPr>
              <w:t>t</w:t>
            </w:r>
            <w:r w:rsidRPr="00F41B6C">
              <w:rPr>
                <w:rFonts w:ascii="Book Antiqua" w:hAnsi="Book Antiqua" w:cs="Times New Roman"/>
                <w:b/>
                <w:bCs/>
              </w:rPr>
              <w:t xml:space="preserve">umour </w:t>
            </w:r>
            <w:r w:rsidR="001856C6">
              <w:rPr>
                <w:rFonts w:ascii="Book Antiqua" w:hAnsi="Book Antiqua" w:cs="Times New Roman" w:hint="eastAsia"/>
                <w:b/>
                <w:bCs/>
                <w:lang w:eastAsia="zh-CN"/>
              </w:rPr>
              <w:t>l</w:t>
            </w:r>
            <w:r w:rsidRPr="00F41B6C">
              <w:rPr>
                <w:rFonts w:ascii="Book Antiqua" w:hAnsi="Book Antiqua" w:cs="Times New Roman"/>
                <w:b/>
                <w:bCs/>
              </w:rPr>
              <w:t>ocation</w:t>
            </w:r>
          </w:p>
        </w:tc>
        <w:tc>
          <w:tcPr>
            <w:tcW w:w="1573" w:type="pct"/>
            <w:tcBorders>
              <w:top w:val="single" w:sz="4" w:space="0" w:color="auto"/>
              <w:bottom w:val="single" w:sz="4" w:space="0" w:color="auto"/>
            </w:tcBorders>
          </w:tcPr>
          <w:p w14:paraId="708990FA" w14:textId="77777777" w:rsidR="00F41B6C" w:rsidRPr="00F41B6C" w:rsidRDefault="00F41B6C" w:rsidP="00F41B6C">
            <w:pPr>
              <w:spacing w:line="360" w:lineRule="auto"/>
              <w:jc w:val="both"/>
              <w:rPr>
                <w:rFonts w:ascii="Book Antiqua" w:hAnsi="Book Antiqua" w:cs="Times New Roman"/>
                <w:b/>
                <w:bCs/>
              </w:rPr>
            </w:pPr>
            <w:r w:rsidRPr="00F41B6C">
              <w:rPr>
                <w:rFonts w:ascii="Book Antiqua" w:hAnsi="Book Antiqua" w:cs="Times New Roman"/>
                <w:b/>
                <w:bCs/>
              </w:rPr>
              <w:t>Tumour histology</w:t>
            </w:r>
          </w:p>
        </w:tc>
        <w:tc>
          <w:tcPr>
            <w:tcW w:w="1445" w:type="pct"/>
            <w:tcBorders>
              <w:top w:val="single" w:sz="4" w:space="0" w:color="auto"/>
              <w:bottom w:val="single" w:sz="4" w:space="0" w:color="auto"/>
            </w:tcBorders>
          </w:tcPr>
          <w:p w14:paraId="688BCC7D" w14:textId="77777777" w:rsidR="00F41B6C" w:rsidRPr="00F41B6C" w:rsidRDefault="00F41B6C" w:rsidP="00F41B6C">
            <w:pPr>
              <w:spacing w:line="360" w:lineRule="auto"/>
              <w:jc w:val="both"/>
              <w:rPr>
                <w:rFonts w:ascii="Book Antiqua" w:hAnsi="Book Antiqua" w:cs="Times New Roman"/>
                <w:b/>
                <w:bCs/>
              </w:rPr>
            </w:pPr>
            <w:r w:rsidRPr="00F41B6C">
              <w:rPr>
                <w:rFonts w:ascii="Book Antiqua" w:hAnsi="Book Antiqua" w:cs="Times New Roman"/>
                <w:b/>
                <w:bCs/>
              </w:rPr>
              <w:t>CT modality</w:t>
            </w:r>
          </w:p>
        </w:tc>
      </w:tr>
      <w:tr w:rsidR="00F41B6C" w:rsidRPr="00F41B6C" w14:paraId="3A37231C" w14:textId="77777777" w:rsidTr="00463467">
        <w:trPr>
          <w:trHeight w:val="237"/>
        </w:trPr>
        <w:tc>
          <w:tcPr>
            <w:tcW w:w="768" w:type="pct"/>
            <w:tcBorders>
              <w:top w:val="single" w:sz="4" w:space="0" w:color="auto"/>
            </w:tcBorders>
          </w:tcPr>
          <w:p w14:paraId="2B11709B"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Burbidge</w:t>
            </w:r>
            <w:r w:rsidRPr="00F41B6C">
              <w:rPr>
                <w:rFonts w:ascii="Book Antiqua" w:hAnsi="Book Antiqua"/>
              </w:rPr>
              <w:fldChar w:fldCharType="begin">
                <w:fldData xml:space="preserve">PEVuZE5vdGU+PENpdGU+PEF1dGhvcj5CdXJiaWRnZTwvQXV0aG9yPjxZZWFyPjIwMTM8L1llYXI+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PEVuZE5vdGU+PENpdGU+PEF1dGhvcj5CdXJiaWRnZTwvQXV0aG9yPjxZZWFyPjIwMTM8L1llYXI+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[28]</w:t>
            </w:r>
            <w:r w:rsidRPr="00F41B6C">
              <w:rPr>
                <w:rFonts w:ascii="Book Antiqua" w:hAnsi="Book Antiqua"/>
              </w:rPr>
              <w:fldChar w:fldCharType="end"/>
            </w:r>
            <w:r w:rsidRPr="00F41B6C">
              <w:rPr>
                <w:rFonts w:ascii="Book Antiqua" w:hAnsi="Book Antiqua" w:cs="Times New Roman"/>
              </w:rPr>
              <w:t>, 2013</w:t>
            </w:r>
          </w:p>
        </w:tc>
        <w:tc>
          <w:tcPr>
            <w:tcW w:w="1214" w:type="pct"/>
            <w:tcBorders>
              <w:top w:val="single" w:sz="4" w:space="0" w:color="auto"/>
            </w:tcBorders>
          </w:tcPr>
          <w:p w14:paraId="5719AD85"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w:t>
            </w:r>
          </w:p>
        </w:tc>
        <w:tc>
          <w:tcPr>
            <w:tcW w:w="1573" w:type="pct"/>
            <w:tcBorders>
              <w:top w:val="single" w:sz="4" w:space="0" w:color="auto"/>
            </w:tcBorders>
          </w:tcPr>
          <w:p w14:paraId="0F229E89"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rPr>
              <w:t>Adenocarcinoma (220, 100%)</w:t>
            </w:r>
          </w:p>
        </w:tc>
        <w:tc>
          <w:tcPr>
            <w:tcW w:w="1445" w:type="pct"/>
            <w:tcBorders>
              <w:top w:val="single" w:sz="4" w:space="0" w:color="auto"/>
            </w:tcBorders>
          </w:tcPr>
          <w:p w14:paraId="3E28B1BB"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Multidetector CT with gastric staging protocol</w:t>
            </w:r>
          </w:p>
        </w:tc>
      </w:tr>
      <w:tr w:rsidR="00F41B6C" w:rsidRPr="00F41B6C" w14:paraId="0060F941" w14:textId="77777777" w:rsidTr="00463467">
        <w:trPr>
          <w:trHeight w:val="478"/>
        </w:trPr>
        <w:tc>
          <w:tcPr>
            <w:tcW w:w="768" w:type="pct"/>
          </w:tcPr>
          <w:p w14:paraId="704AAA48"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Li</w:t>
            </w:r>
            <w:r w:rsidRPr="00F41B6C">
              <w:rPr>
                <w:rFonts w:ascii="Book Antiqua" w:hAnsi="Book Antiqua"/>
              </w:rPr>
              <w:fldChar w:fldCharType="begin">
                <w:fldData xml:space="preserve">PEVuZE5vdGU+PENpdGU+PEF1dGhvcj5MaTwvQXV0aG9yPjxZZWFyPjIwMjA8L1llYXI+PFJlY051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=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PEVuZE5vdGU+PENpdGU+PEF1dGhvcj5MaTwvQXV0aG9yPjxZZWFyPjIwMjA8L1llYXI+PFJlY051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=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[29]</w:t>
            </w:r>
            <w:r w:rsidRPr="00F41B6C">
              <w:rPr>
                <w:rFonts w:ascii="Book Antiqua" w:hAnsi="Book Antiqua"/>
              </w:rPr>
              <w:fldChar w:fldCharType="end"/>
            </w:r>
            <w:r w:rsidRPr="00F41B6C">
              <w:rPr>
                <w:rFonts w:ascii="Book Antiqua" w:hAnsi="Book Antiqua" w:cs="Times New Roman"/>
              </w:rPr>
              <w:t>, 2020</w:t>
            </w:r>
          </w:p>
        </w:tc>
        <w:tc>
          <w:tcPr>
            <w:tcW w:w="1214" w:type="pct"/>
          </w:tcPr>
          <w:p w14:paraId="7B738670"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w:t>
            </w:r>
          </w:p>
        </w:tc>
        <w:tc>
          <w:tcPr>
            <w:tcW w:w="1573" w:type="pct"/>
          </w:tcPr>
          <w:p w14:paraId="19F96150"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color w:val="000000"/>
              </w:rPr>
              <w:t>-</w:t>
            </w:r>
          </w:p>
        </w:tc>
        <w:tc>
          <w:tcPr>
            <w:tcW w:w="1445" w:type="pct"/>
          </w:tcPr>
          <w:p w14:paraId="0F16FFD3"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Unenhanced, two-phase dynamic enhanced CT</w:t>
            </w:r>
          </w:p>
        </w:tc>
      </w:tr>
      <w:tr w:rsidR="00F41B6C" w:rsidRPr="00F41B6C" w14:paraId="2B5BCB4A" w14:textId="77777777" w:rsidTr="00463467">
        <w:trPr>
          <w:trHeight w:val="245"/>
        </w:trPr>
        <w:tc>
          <w:tcPr>
            <w:tcW w:w="768" w:type="pct"/>
          </w:tcPr>
          <w:p w14:paraId="2346DD8D"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Davies</w:t>
            </w:r>
            <w:r w:rsidRPr="00F41B6C">
              <w:rPr>
                <w:rFonts w:ascii="Book Antiqua" w:hAnsi="Book Antiqua"/>
              </w:rPr>
              <w:fldChar w:fldCharType="begin">
                <w:fldData xml:space="preserve">PEVuZE5vdGU+PENpdGU+PEF1dGhvcj5EYXZpZXM8L0F1dGhvcj48WWVhcj4xOTk3PC9ZZWFyPjxS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PEVuZE5vdGU+PENpdGU+PEF1dGhvcj5EYXZpZXM8L0F1dGhvcj48WWVhcj4xOTk3PC9ZZWFyPjxS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[30]</w:t>
            </w:r>
            <w:r w:rsidRPr="00F41B6C">
              <w:rPr>
                <w:rFonts w:ascii="Book Antiqua" w:hAnsi="Book Antiqua"/>
              </w:rPr>
              <w:fldChar w:fldCharType="end"/>
            </w:r>
            <w:r w:rsidRPr="00F41B6C">
              <w:rPr>
                <w:rFonts w:ascii="Book Antiqua" w:hAnsi="Book Antiqua" w:cs="Times New Roman"/>
              </w:rPr>
              <w:t>, 1997</w:t>
            </w:r>
          </w:p>
        </w:tc>
        <w:tc>
          <w:tcPr>
            <w:tcW w:w="1214" w:type="pct"/>
          </w:tcPr>
          <w:p w14:paraId="70AE20C5"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w:t>
            </w:r>
          </w:p>
        </w:tc>
        <w:tc>
          <w:tcPr>
            <w:tcW w:w="1573" w:type="pct"/>
          </w:tcPr>
          <w:p w14:paraId="632C16C8"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Adenocarcinoma (105, 100%)</w:t>
            </w:r>
          </w:p>
        </w:tc>
        <w:tc>
          <w:tcPr>
            <w:tcW w:w="1445" w:type="pct"/>
          </w:tcPr>
          <w:p w14:paraId="2D72E22E"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 xml:space="preserve">Philips </w:t>
            </w:r>
            <w:proofErr w:type="spellStart"/>
            <w:r w:rsidRPr="00F41B6C">
              <w:rPr>
                <w:rFonts w:ascii="Book Antiqua" w:hAnsi="Book Antiqua" w:cs="Times New Roman"/>
              </w:rPr>
              <w:t>Tomoscan</w:t>
            </w:r>
            <w:proofErr w:type="spellEnd"/>
            <w:r w:rsidRPr="00F41B6C">
              <w:rPr>
                <w:rFonts w:ascii="Book Antiqua" w:hAnsi="Book Antiqua" w:cs="Times New Roman"/>
              </w:rPr>
              <w:t xml:space="preserve"> SR 7000 scanner (120 </w:t>
            </w:r>
            <w:proofErr w:type="spellStart"/>
            <w:r w:rsidRPr="00F41B6C">
              <w:rPr>
                <w:rFonts w:ascii="Book Antiqua" w:hAnsi="Book Antiqua" w:cs="Times New Roman"/>
              </w:rPr>
              <w:t>Kvp</w:t>
            </w:r>
            <w:proofErr w:type="spellEnd"/>
            <w:r w:rsidRPr="00F41B6C">
              <w:rPr>
                <w:rFonts w:ascii="Book Antiqua" w:hAnsi="Book Antiqua" w:cs="Times New Roman"/>
              </w:rPr>
              <w:t xml:space="preserve"> and 225-300 </w:t>
            </w:r>
            <w:proofErr w:type="spellStart"/>
            <w:r w:rsidRPr="00F41B6C">
              <w:rPr>
                <w:rFonts w:ascii="Book Antiqua" w:hAnsi="Book Antiqua" w:cs="Times New Roman"/>
              </w:rPr>
              <w:t>mAs</w:t>
            </w:r>
            <w:proofErr w:type="spellEnd"/>
            <w:r w:rsidRPr="00F41B6C">
              <w:rPr>
                <w:rFonts w:ascii="Book Antiqua" w:hAnsi="Book Antiqua" w:cs="Times New Roman"/>
              </w:rPr>
              <w:t>), contrast enhanced spiral CT</w:t>
            </w:r>
          </w:p>
        </w:tc>
      </w:tr>
      <w:tr w:rsidR="00AF5A9A" w:rsidRPr="00F41B6C" w14:paraId="628CB919" w14:textId="77777777" w:rsidTr="00463467">
        <w:trPr>
          <w:trHeight w:val="568"/>
        </w:trPr>
        <w:tc>
          <w:tcPr>
            <w:tcW w:w="768" w:type="pct"/>
            <w:vMerge w:val="restart"/>
          </w:tcPr>
          <w:p w14:paraId="7B92A1C8" w14:textId="77777777" w:rsidR="00AF5A9A" w:rsidRPr="00F41B6C" w:rsidRDefault="00AF5A9A" w:rsidP="00F41B6C">
            <w:pPr>
              <w:spacing w:line="360" w:lineRule="auto"/>
              <w:jc w:val="both"/>
              <w:rPr>
                <w:rFonts w:ascii="Book Antiqua" w:hAnsi="Book Antiqua" w:cs="Times New Roman"/>
              </w:rPr>
            </w:pPr>
            <w:r w:rsidRPr="00F41B6C">
              <w:rPr>
                <w:rFonts w:ascii="Book Antiqua" w:hAnsi="Book Antiqua" w:cs="Times New Roman"/>
              </w:rPr>
              <w:t>Kim</w:t>
            </w:r>
            <w:r w:rsidRPr="00F41B6C">
              <w:rPr>
                <w:rFonts w:ascii="Book Antiqua" w:hAnsi="Book Antiqua"/>
              </w:rPr>
              <w:fldChar w:fldCharType="begin">
                <w:fldData xml:space="preserve">PEVuZE5vdGU+PENpdGU+PEF1dGhvcj5LaW08L0F1dGhvcj48WWVhcj4yMDA5PC9ZZWFyPjxSZWNO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PEVuZE5vdGU+PENpdGU+PEF1dGhvcj5LaW08L0F1dGhvcj48WWVhcj4yMDA5PC9ZZWFyPjxSZWNO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[31]</w:t>
            </w:r>
            <w:r w:rsidRPr="00F41B6C">
              <w:rPr>
                <w:rFonts w:ascii="Book Antiqua" w:hAnsi="Book Antiqua"/>
              </w:rPr>
              <w:fldChar w:fldCharType="end"/>
            </w:r>
            <w:r w:rsidRPr="00F41B6C">
              <w:rPr>
                <w:rFonts w:ascii="Book Antiqua" w:hAnsi="Book Antiqua" w:cs="Times New Roman"/>
              </w:rPr>
              <w:t>, 2009</w:t>
            </w:r>
          </w:p>
        </w:tc>
        <w:tc>
          <w:tcPr>
            <w:tcW w:w="1214" w:type="pct"/>
            <w:vMerge w:val="restart"/>
          </w:tcPr>
          <w:p w14:paraId="435575EF" w14:textId="77777777" w:rsidR="00AF5A9A" w:rsidRPr="00F41B6C" w:rsidRDefault="00AF5A9A" w:rsidP="00F41B6C">
            <w:pPr>
              <w:spacing w:line="360" w:lineRule="auto"/>
              <w:jc w:val="both"/>
              <w:rPr>
                <w:rFonts w:ascii="Book Antiqua" w:hAnsi="Book Antiqua" w:cs="Times New Roman"/>
              </w:rPr>
            </w:pPr>
            <w:r w:rsidRPr="00F41B6C">
              <w:rPr>
                <w:rFonts w:ascii="Book Antiqua" w:hAnsi="Book Antiqua" w:cs="Times New Roman"/>
              </w:rPr>
              <w:t>-</w:t>
            </w:r>
          </w:p>
        </w:tc>
        <w:tc>
          <w:tcPr>
            <w:tcW w:w="1573" w:type="pct"/>
          </w:tcPr>
          <w:p w14:paraId="409A2A77" w14:textId="77777777" w:rsidR="00AF5A9A" w:rsidRPr="00F41B6C" w:rsidRDefault="00AF5A9A" w:rsidP="00F41B6C">
            <w:pPr>
              <w:spacing w:line="360" w:lineRule="auto"/>
              <w:jc w:val="both"/>
              <w:rPr>
                <w:rFonts w:ascii="Book Antiqua" w:hAnsi="Book Antiqua" w:cs="Times New Roman"/>
                <w:lang w:eastAsia="zh-CN"/>
              </w:rPr>
            </w:pPr>
            <w:r w:rsidRPr="00F41B6C">
              <w:rPr>
                <w:rFonts w:ascii="Book Antiqua" w:hAnsi="Book Antiqua" w:cs="Times New Roman"/>
              </w:rPr>
              <w:t xml:space="preserve">Intestinal (162, 32.5%) </w:t>
            </w:r>
          </w:p>
        </w:tc>
        <w:tc>
          <w:tcPr>
            <w:tcW w:w="1445" w:type="pct"/>
            <w:vMerge w:val="restart"/>
          </w:tcPr>
          <w:p w14:paraId="755BEC7F" w14:textId="77777777" w:rsidR="00AF5A9A" w:rsidRPr="00F41B6C" w:rsidRDefault="00AF5A9A" w:rsidP="00F41B6C">
            <w:pPr>
              <w:spacing w:line="360" w:lineRule="auto"/>
              <w:jc w:val="both"/>
              <w:rPr>
                <w:rFonts w:ascii="Book Antiqua" w:hAnsi="Book Antiqua" w:cs="Times New Roman"/>
              </w:rPr>
            </w:pPr>
            <w:r w:rsidRPr="00F41B6C">
              <w:rPr>
                <w:rFonts w:ascii="Book Antiqua" w:hAnsi="Book Antiqua" w:cs="Times New Roman"/>
              </w:rPr>
              <w:t>16-detector row (</w:t>
            </w:r>
            <w:r w:rsidRPr="008F2BAD">
              <w:rPr>
                <w:rFonts w:ascii="Book Antiqua" w:hAnsi="Book Antiqua" w:cs="Times New Roman"/>
                <w:i/>
              </w:rPr>
              <w:t>n</w:t>
            </w:r>
            <w:r w:rsidR="008F2BAD">
              <w:rPr>
                <w:rFonts w:ascii="Book Antiqua" w:hAnsi="Book Antiqua" w:cs="Times New Roman" w:hint="eastAsia"/>
                <w:lang w:eastAsia="zh-CN"/>
              </w:rPr>
              <w:t xml:space="preserve"> </w:t>
            </w:r>
            <w:r w:rsidRPr="00F41B6C">
              <w:rPr>
                <w:rFonts w:ascii="Book Antiqua" w:hAnsi="Book Antiqua" w:cs="Times New Roman"/>
              </w:rPr>
              <w:t>=</w:t>
            </w:r>
            <w:r w:rsidR="008F2BAD">
              <w:rPr>
                <w:rFonts w:ascii="Book Antiqua" w:hAnsi="Book Antiqua" w:cs="Times New Roman" w:hint="eastAsia"/>
                <w:lang w:eastAsia="zh-CN"/>
              </w:rPr>
              <w:t xml:space="preserve"> </w:t>
            </w:r>
            <w:r w:rsidRPr="00F41B6C">
              <w:rPr>
                <w:rFonts w:ascii="Book Antiqua" w:hAnsi="Book Antiqua" w:cs="Times New Roman"/>
              </w:rPr>
              <w:t>427) or 64-detector row (</w:t>
            </w:r>
            <w:r w:rsidR="008F2BAD" w:rsidRPr="008F2BAD">
              <w:rPr>
                <w:rFonts w:ascii="Book Antiqua" w:hAnsi="Book Antiqua" w:cs="Times New Roman"/>
                <w:i/>
              </w:rPr>
              <w:t>n</w:t>
            </w:r>
            <w:r w:rsidR="008F2BAD" w:rsidRPr="00F41B6C">
              <w:rPr>
                <w:rFonts w:ascii="Book Antiqua" w:hAnsi="Book Antiqua" w:cs="Times New Roman"/>
              </w:rPr>
              <w:t xml:space="preserve"> </w:t>
            </w:r>
            <w:r w:rsidRPr="00F41B6C">
              <w:rPr>
                <w:rFonts w:ascii="Book Antiqua" w:hAnsi="Book Antiqua" w:cs="Times New Roman"/>
              </w:rPr>
              <w:t>=</w:t>
            </w:r>
            <w:r w:rsidR="008F2BAD">
              <w:rPr>
                <w:rFonts w:ascii="Book Antiqua" w:hAnsi="Book Antiqua" w:cs="Times New Roman" w:hint="eastAsia"/>
                <w:lang w:eastAsia="zh-CN"/>
              </w:rPr>
              <w:t xml:space="preserve"> </w:t>
            </w:r>
            <w:r w:rsidRPr="00F41B6C">
              <w:rPr>
                <w:rFonts w:ascii="Book Antiqua" w:hAnsi="Book Antiqua" w:cs="Times New Roman"/>
              </w:rPr>
              <w:t>71) scanners</w:t>
            </w:r>
          </w:p>
        </w:tc>
      </w:tr>
      <w:tr w:rsidR="00AF5A9A" w:rsidRPr="00F41B6C" w14:paraId="1EB540F4" w14:textId="77777777" w:rsidTr="00463467">
        <w:trPr>
          <w:trHeight w:val="411"/>
        </w:trPr>
        <w:tc>
          <w:tcPr>
            <w:tcW w:w="768" w:type="pct"/>
            <w:vMerge/>
          </w:tcPr>
          <w:p w14:paraId="4BA5E2C0" w14:textId="77777777" w:rsidR="00AF5A9A" w:rsidRPr="00F41B6C" w:rsidRDefault="00AF5A9A" w:rsidP="00F41B6C">
            <w:pPr>
              <w:spacing w:line="360" w:lineRule="auto"/>
              <w:jc w:val="both"/>
              <w:rPr>
                <w:rFonts w:ascii="Book Antiqua" w:hAnsi="Book Antiqua"/>
              </w:rPr>
            </w:pPr>
          </w:p>
        </w:tc>
        <w:tc>
          <w:tcPr>
            <w:tcW w:w="1214" w:type="pct"/>
            <w:vMerge/>
          </w:tcPr>
          <w:p w14:paraId="35F8C474" w14:textId="77777777" w:rsidR="00AF5A9A" w:rsidRPr="00F41B6C" w:rsidRDefault="00AF5A9A" w:rsidP="00F41B6C">
            <w:pPr>
              <w:spacing w:line="360" w:lineRule="auto"/>
              <w:jc w:val="both"/>
              <w:rPr>
                <w:rFonts w:ascii="Book Antiqua" w:hAnsi="Book Antiqua"/>
              </w:rPr>
            </w:pPr>
          </w:p>
        </w:tc>
        <w:tc>
          <w:tcPr>
            <w:tcW w:w="1573" w:type="pct"/>
          </w:tcPr>
          <w:p w14:paraId="239574C7" w14:textId="77777777" w:rsidR="00AF5A9A" w:rsidRPr="00AF5A9A" w:rsidRDefault="00AF5A9A" w:rsidP="00F41B6C">
            <w:pPr>
              <w:spacing w:line="360" w:lineRule="auto"/>
              <w:jc w:val="both"/>
              <w:rPr>
                <w:rFonts w:ascii="Book Antiqua" w:hAnsi="Book Antiqua"/>
              </w:rPr>
            </w:pPr>
            <w:r w:rsidRPr="00F41B6C">
              <w:rPr>
                <w:rFonts w:ascii="Book Antiqua" w:hAnsi="Book Antiqua" w:cs="Times New Roman"/>
              </w:rPr>
              <w:t>Diffuse (336, 67.5%)</w:t>
            </w:r>
          </w:p>
        </w:tc>
        <w:tc>
          <w:tcPr>
            <w:tcW w:w="1445" w:type="pct"/>
            <w:vMerge/>
          </w:tcPr>
          <w:p w14:paraId="37ADB994" w14:textId="77777777" w:rsidR="00AF5A9A" w:rsidRPr="00F41B6C" w:rsidRDefault="00AF5A9A" w:rsidP="00F41B6C">
            <w:pPr>
              <w:spacing w:line="360" w:lineRule="auto"/>
              <w:jc w:val="both"/>
              <w:rPr>
                <w:rFonts w:ascii="Book Antiqua" w:hAnsi="Book Antiqua"/>
              </w:rPr>
            </w:pPr>
          </w:p>
        </w:tc>
      </w:tr>
      <w:tr w:rsidR="008249FD" w:rsidRPr="00F41B6C" w14:paraId="5731CCE4" w14:textId="77777777" w:rsidTr="00463467">
        <w:trPr>
          <w:trHeight w:val="773"/>
        </w:trPr>
        <w:tc>
          <w:tcPr>
            <w:tcW w:w="768" w:type="pct"/>
            <w:vMerge w:val="restart"/>
          </w:tcPr>
          <w:p w14:paraId="2A89907B" w14:textId="77777777" w:rsidR="008249FD" w:rsidRPr="00F41B6C" w:rsidRDefault="008249FD" w:rsidP="00F41B6C">
            <w:pPr>
              <w:spacing w:line="360" w:lineRule="auto"/>
              <w:jc w:val="both"/>
              <w:rPr>
                <w:rFonts w:ascii="Book Antiqua" w:hAnsi="Book Antiqua" w:cs="Times New Roman"/>
              </w:rPr>
            </w:pPr>
            <w:r w:rsidRPr="00F41B6C">
              <w:rPr>
                <w:rFonts w:ascii="Book Antiqua" w:hAnsi="Book Antiqua" w:cs="Times New Roman"/>
              </w:rPr>
              <w:t>Stell</w:t>
            </w:r>
            <w:r w:rsidRPr="00F41B6C">
              <w:rPr>
                <w:rFonts w:ascii="Book Antiqua" w:hAnsi="Book Antiqua"/>
              </w:rPr>
              <w:fldChar w:fldCharType="begin"/>
            </w:r>
            <w:r w:rsidRPr="00F41B6C">
              <w:rPr>
                <w:rFonts w:ascii="Book Antiqua" w:hAnsi="Book Antiqua" w:cs="Times New Roman"/>
              </w:rPr>
              <w:instrText xml:space="preserve"> ADDIN EN.CITE &lt;EndNote&gt;&lt;Cite&gt;&lt;Author&gt;Stell&lt;/Author&gt;&lt;Year&gt;1996&lt;/Year&gt;&lt;RecNum&gt;97&lt;/RecNum&gt;&lt;DisplayText&gt;&lt;style face="superscript"&gt;[32]&lt;/style&gt;&lt;/DisplayText&gt;&lt;record&gt;&lt;rec-number&gt;97&lt;/rec-number&gt;&lt;foreign-keys&gt;&lt;key app="EN" db-id="pvxf29wtoattpre2pzr5sp57a0w52ee9wxpv" timestamp="1667306527" guid="aec4302f-354f-4115-826b-4486f0979b60"&gt;97&lt;/key&gt;&lt;/foreign-keys&gt;&lt;ref-type name="Journal Article"&gt;17&lt;/ref-type&gt;&lt;contributors&gt;&lt;authors&gt;&lt;author&gt;Stell, D. A.&lt;/author&gt;&lt;author&gt;Carter, C. R.&lt;/author&gt;&lt;author&gt;Stewart, I.&lt;/author&gt;&lt;author&gt;Anderson, J. R.&lt;/author&gt;&lt;/authors&gt;&lt;/contributors&gt;&lt;auth-address&gt;University Department of Surgery, Royal Infirmary, Glasgow, UK.&lt;/auth-address&gt;&lt;titles&gt;&lt;title&gt;Prospective comparison of laparoscopy, ultrasonography and computed tomography in the staging of gastric cancer&lt;/title&gt;&lt;secondary-title&gt;Br J Surg&lt;/secondary-title&gt;&lt;/titles&gt;&lt;periodical&gt;&lt;full-title&gt;Br J Surg&lt;/full-title&gt;&lt;/periodical&gt;&lt;pages&gt;1260-2&lt;/pages&gt;&lt;volume&gt;83&lt;/volume&gt;&lt;number&gt;9&lt;/number&gt;&lt;keywords&gt;&lt;keyword&gt;Adenocarcinoma/diagnostic imaging/*pathology&lt;/keyword&gt;&lt;keyword&gt;Aged&lt;/keyword&gt;&lt;keyword&gt;Female&lt;/keyword&gt;&lt;keyword&gt;Humans&lt;/keyword&gt;&lt;keyword&gt;Laparoscopy&lt;/keyword&gt;&lt;keyword&gt;Male&lt;/keyword&gt;&lt;keyword&gt;Neoplasm Staging/*methods&lt;/keyword&gt;&lt;keyword&gt;Prospective Studies&lt;/keyword&gt;&lt;keyword&gt;Sensitivity and Specificity&lt;/keyword&gt;&lt;keyword&gt;Stomach Neoplasms/diagnostic imaging/*pathology&lt;/keyword&gt;&lt;keyword&gt;Tomography, X-Ray Computed&lt;/keyword&gt;&lt;keyword&gt;Ultrasonography&lt;/keyword&gt;&lt;/keywords&gt;&lt;dates&gt;&lt;year&gt;1996&lt;/year&gt;&lt;pub-dates&gt;&lt;date&gt;Sep&lt;/date&gt;&lt;/pub-dates&gt;&lt;/dates&gt;&lt;isbn&gt;0007-1323 (Print)&amp;#xD;0007-1323 (Linking)&lt;/isbn&gt;&lt;accession-num&gt;8983624&lt;/accession-num&gt;&lt;urls&gt;&lt;related-urls&gt;&lt;url&gt;https://www.ncbi.nlm.nih.gov/pubmed/8983624&lt;/url&gt;&lt;/related-urls&gt;&lt;/urls&gt;&lt;remote-database-name&gt;Medline&lt;/remote-database-name&gt;&lt;remote-database-provider&gt;NLM&lt;/remote-database-provider&gt;&lt;/record&gt;&lt;/Cite&gt;&lt;/EndNote&gt;</w:instrText>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[32]</w:t>
            </w:r>
            <w:r w:rsidRPr="00F41B6C">
              <w:rPr>
                <w:rFonts w:ascii="Book Antiqua" w:hAnsi="Book Antiqua"/>
              </w:rPr>
              <w:fldChar w:fldCharType="end"/>
            </w:r>
            <w:r w:rsidRPr="00F41B6C">
              <w:rPr>
                <w:rFonts w:ascii="Book Antiqua" w:hAnsi="Book Antiqua" w:cs="Times New Roman"/>
              </w:rPr>
              <w:t>, 1996</w:t>
            </w:r>
          </w:p>
        </w:tc>
        <w:tc>
          <w:tcPr>
            <w:tcW w:w="1214" w:type="pct"/>
          </w:tcPr>
          <w:p w14:paraId="7A788F3A" w14:textId="77777777" w:rsidR="008249FD" w:rsidRPr="00F41B6C" w:rsidRDefault="008249FD" w:rsidP="00F41B6C">
            <w:pPr>
              <w:spacing w:line="360" w:lineRule="auto"/>
              <w:jc w:val="both"/>
              <w:rPr>
                <w:rFonts w:ascii="Book Antiqua" w:hAnsi="Book Antiqua" w:cs="Times New Roman"/>
                <w:lang w:eastAsia="zh-CN"/>
              </w:rPr>
            </w:pPr>
            <w:r w:rsidRPr="00F41B6C">
              <w:rPr>
                <w:rFonts w:ascii="Book Antiqua" w:hAnsi="Book Antiqua" w:cs="Times New Roman"/>
              </w:rPr>
              <w:t>Proximal third (60, 58.3%)</w:t>
            </w:r>
          </w:p>
        </w:tc>
        <w:tc>
          <w:tcPr>
            <w:tcW w:w="1573" w:type="pct"/>
            <w:vMerge w:val="restart"/>
          </w:tcPr>
          <w:p w14:paraId="7E1BAE62" w14:textId="77777777" w:rsidR="008249FD" w:rsidRPr="00F41B6C" w:rsidRDefault="008249FD" w:rsidP="00F41B6C">
            <w:pPr>
              <w:spacing w:line="360" w:lineRule="auto"/>
              <w:jc w:val="both"/>
              <w:rPr>
                <w:rFonts w:ascii="Book Antiqua" w:hAnsi="Book Antiqua" w:cs="Times New Roman"/>
              </w:rPr>
            </w:pPr>
            <w:r w:rsidRPr="00F41B6C">
              <w:rPr>
                <w:rFonts w:ascii="Book Antiqua" w:hAnsi="Book Antiqua" w:cs="Times New Roman"/>
                <w:color w:val="000000"/>
              </w:rPr>
              <w:t>Adenocarcinoma (103, 100%)</w:t>
            </w:r>
          </w:p>
        </w:tc>
        <w:tc>
          <w:tcPr>
            <w:tcW w:w="1445" w:type="pct"/>
            <w:vMerge w:val="restart"/>
          </w:tcPr>
          <w:p w14:paraId="06FDF1CC" w14:textId="77777777" w:rsidR="008249FD" w:rsidRPr="00F41B6C" w:rsidRDefault="008249FD" w:rsidP="00F914A1">
            <w:pPr>
              <w:spacing w:line="360" w:lineRule="auto"/>
              <w:jc w:val="both"/>
              <w:rPr>
                <w:rFonts w:ascii="Book Antiqua" w:hAnsi="Book Antiqua" w:cs="Times New Roman"/>
              </w:rPr>
            </w:pPr>
            <w:r w:rsidRPr="00F41B6C">
              <w:rPr>
                <w:rFonts w:ascii="Book Antiqua" w:hAnsi="Book Antiqua" w:cs="Times New Roman"/>
              </w:rPr>
              <w:t xml:space="preserve">Contrast-enhanced CT using a GE model 9800 </w:t>
            </w:r>
            <w:proofErr w:type="spellStart"/>
            <w:r w:rsidRPr="00F41B6C">
              <w:rPr>
                <w:rFonts w:ascii="Book Antiqua" w:hAnsi="Book Antiqua" w:cs="Times New Roman"/>
              </w:rPr>
              <w:t>Hilight</w:t>
            </w:r>
            <w:proofErr w:type="spellEnd"/>
            <w:r w:rsidRPr="00F41B6C">
              <w:rPr>
                <w:rFonts w:ascii="Book Antiqua" w:hAnsi="Book Antiqua" w:cs="Times New Roman"/>
              </w:rPr>
              <w:t xml:space="preserve"> whole-body scanner (GEC, Milwaukee, Wisconsin, U</w:t>
            </w:r>
            <w:r>
              <w:rPr>
                <w:rFonts w:ascii="Book Antiqua" w:hAnsi="Book Antiqua" w:cs="Times New Roman" w:hint="eastAsia"/>
                <w:lang w:eastAsia="zh-CN"/>
              </w:rPr>
              <w:t>nited States</w:t>
            </w:r>
            <w:r w:rsidRPr="00F41B6C">
              <w:rPr>
                <w:rFonts w:ascii="Book Antiqua" w:hAnsi="Book Antiqua" w:cs="Times New Roman"/>
              </w:rPr>
              <w:t>)</w:t>
            </w:r>
          </w:p>
        </w:tc>
      </w:tr>
      <w:tr w:rsidR="008249FD" w:rsidRPr="00F41B6C" w14:paraId="66BA34FB" w14:textId="77777777" w:rsidTr="00463467">
        <w:trPr>
          <w:trHeight w:val="283"/>
        </w:trPr>
        <w:tc>
          <w:tcPr>
            <w:tcW w:w="768" w:type="pct"/>
            <w:vMerge/>
          </w:tcPr>
          <w:p w14:paraId="2C8E1FFF" w14:textId="77777777" w:rsidR="008249FD" w:rsidRPr="00F41B6C" w:rsidRDefault="008249FD" w:rsidP="00F41B6C">
            <w:pPr>
              <w:spacing w:line="360" w:lineRule="auto"/>
              <w:jc w:val="both"/>
              <w:rPr>
                <w:rFonts w:ascii="Book Antiqua" w:hAnsi="Book Antiqua"/>
              </w:rPr>
            </w:pPr>
          </w:p>
        </w:tc>
        <w:tc>
          <w:tcPr>
            <w:tcW w:w="1214" w:type="pct"/>
          </w:tcPr>
          <w:p w14:paraId="636E32F4" w14:textId="77777777" w:rsidR="008249FD" w:rsidRPr="00F41B6C" w:rsidRDefault="008249FD" w:rsidP="00F41B6C">
            <w:pPr>
              <w:spacing w:line="360" w:lineRule="auto"/>
              <w:jc w:val="both"/>
              <w:rPr>
                <w:rFonts w:ascii="Book Antiqua" w:hAnsi="Book Antiqua"/>
              </w:rPr>
            </w:pPr>
            <w:r w:rsidRPr="00F41B6C">
              <w:rPr>
                <w:rFonts w:ascii="Book Antiqua" w:hAnsi="Book Antiqua" w:cs="Times New Roman"/>
              </w:rPr>
              <w:t>Body (24, 23.3%)</w:t>
            </w:r>
          </w:p>
        </w:tc>
        <w:tc>
          <w:tcPr>
            <w:tcW w:w="1573" w:type="pct"/>
            <w:vMerge/>
          </w:tcPr>
          <w:p w14:paraId="15A5B91F" w14:textId="77777777" w:rsidR="008249FD" w:rsidRPr="00F41B6C" w:rsidRDefault="008249FD" w:rsidP="00F41B6C">
            <w:pPr>
              <w:spacing w:line="360" w:lineRule="auto"/>
              <w:jc w:val="both"/>
              <w:rPr>
                <w:rFonts w:ascii="Book Antiqua" w:hAnsi="Book Antiqua"/>
                <w:color w:val="000000"/>
              </w:rPr>
            </w:pPr>
          </w:p>
        </w:tc>
        <w:tc>
          <w:tcPr>
            <w:tcW w:w="1445" w:type="pct"/>
            <w:vMerge/>
          </w:tcPr>
          <w:p w14:paraId="11BBA51E" w14:textId="77777777" w:rsidR="008249FD" w:rsidRPr="00F41B6C" w:rsidRDefault="008249FD" w:rsidP="00F914A1">
            <w:pPr>
              <w:spacing w:line="360" w:lineRule="auto"/>
              <w:jc w:val="both"/>
              <w:rPr>
                <w:rFonts w:ascii="Book Antiqua" w:hAnsi="Book Antiqua"/>
              </w:rPr>
            </w:pPr>
          </w:p>
        </w:tc>
      </w:tr>
      <w:tr w:rsidR="008249FD" w:rsidRPr="00F41B6C" w14:paraId="0AC8A00C" w14:textId="77777777" w:rsidTr="00463467">
        <w:trPr>
          <w:trHeight w:val="283"/>
        </w:trPr>
        <w:tc>
          <w:tcPr>
            <w:tcW w:w="768" w:type="pct"/>
            <w:vMerge/>
          </w:tcPr>
          <w:p w14:paraId="108F6D29" w14:textId="77777777" w:rsidR="008249FD" w:rsidRPr="00F41B6C" w:rsidRDefault="008249FD" w:rsidP="00F41B6C">
            <w:pPr>
              <w:spacing w:line="360" w:lineRule="auto"/>
              <w:jc w:val="both"/>
              <w:rPr>
                <w:rFonts w:ascii="Book Antiqua" w:hAnsi="Book Antiqua"/>
              </w:rPr>
            </w:pPr>
          </w:p>
        </w:tc>
        <w:tc>
          <w:tcPr>
            <w:tcW w:w="1214" w:type="pct"/>
          </w:tcPr>
          <w:p w14:paraId="695B678D" w14:textId="77777777" w:rsidR="008249FD" w:rsidRPr="00F41B6C" w:rsidRDefault="008249FD" w:rsidP="00F41B6C">
            <w:pPr>
              <w:spacing w:line="360" w:lineRule="auto"/>
              <w:jc w:val="both"/>
              <w:rPr>
                <w:rFonts w:ascii="Book Antiqua" w:hAnsi="Book Antiqua"/>
              </w:rPr>
            </w:pPr>
            <w:r w:rsidRPr="00F41B6C">
              <w:rPr>
                <w:rFonts w:ascii="Book Antiqua" w:hAnsi="Book Antiqua" w:cs="Times New Roman"/>
              </w:rPr>
              <w:t>Antrum (10, 9.7%)</w:t>
            </w:r>
          </w:p>
        </w:tc>
        <w:tc>
          <w:tcPr>
            <w:tcW w:w="1573" w:type="pct"/>
            <w:vMerge/>
          </w:tcPr>
          <w:p w14:paraId="72A08C1F" w14:textId="77777777" w:rsidR="008249FD" w:rsidRPr="00F41B6C" w:rsidRDefault="008249FD" w:rsidP="00F41B6C">
            <w:pPr>
              <w:spacing w:line="360" w:lineRule="auto"/>
              <w:jc w:val="both"/>
              <w:rPr>
                <w:rFonts w:ascii="Book Antiqua" w:hAnsi="Book Antiqua"/>
                <w:color w:val="000000"/>
              </w:rPr>
            </w:pPr>
          </w:p>
        </w:tc>
        <w:tc>
          <w:tcPr>
            <w:tcW w:w="1445" w:type="pct"/>
            <w:vMerge/>
          </w:tcPr>
          <w:p w14:paraId="142C83CA" w14:textId="77777777" w:rsidR="008249FD" w:rsidRPr="00F41B6C" w:rsidRDefault="008249FD" w:rsidP="00F914A1">
            <w:pPr>
              <w:spacing w:line="360" w:lineRule="auto"/>
              <w:jc w:val="both"/>
              <w:rPr>
                <w:rFonts w:ascii="Book Antiqua" w:hAnsi="Book Antiqua"/>
              </w:rPr>
            </w:pPr>
          </w:p>
        </w:tc>
      </w:tr>
      <w:tr w:rsidR="008249FD" w:rsidRPr="00F41B6C" w14:paraId="5C7F2777" w14:textId="77777777" w:rsidTr="00463467">
        <w:trPr>
          <w:trHeight w:val="283"/>
        </w:trPr>
        <w:tc>
          <w:tcPr>
            <w:tcW w:w="768" w:type="pct"/>
            <w:vMerge/>
          </w:tcPr>
          <w:p w14:paraId="4DB0A0A9" w14:textId="77777777" w:rsidR="008249FD" w:rsidRPr="00F41B6C" w:rsidRDefault="008249FD" w:rsidP="00F41B6C">
            <w:pPr>
              <w:spacing w:line="360" w:lineRule="auto"/>
              <w:jc w:val="both"/>
              <w:rPr>
                <w:rFonts w:ascii="Book Antiqua" w:hAnsi="Book Antiqua"/>
              </w:rPr>
            </w:pPr>
          </w:p>
        </w:tc>
        <w:tc>
          <w:tcPr>
            <w:tcW w:w="1214" w:type="pct"/>
          </w:tcPr>
          <w:p w14:paraId="0C1044FF" w14:textId="77777777" w:rsidR="008249FD" w:rsidRPr="00F41B6C" w:rsidRDefault="008249FD" w:rsidP="00F41B6C">
            <w:pPr>
              <w:spacing w:line="360" w:lineRule="auto"/>
              <w:jc w:val="both"/>
              <w:rPr>
                <w:rFonts w:ascii="Book Antiqua" w:hAnsi="Book Antiqua"/>
              </w:rPr>
            </w:pPr>
            <w:r w:rsidRPr="00F41B6C">
              <w:rPr>
                <w:rFonts w:ascii="Book Antiqua" w:hAnsi="Book Antiqua" w:cs="Times New Roman"/>
              </w:rPr>
              <w:t>Body and antrum (6, 5.8%)</w:t>
            </w:r>
          </w:p>
        </w:tc>
        <w:tc>
          <w:tcPr>
            <w:tcW w:w="1573" w:type="pct"/>
            <w:vMerge/>
          </w:tcPr>
          <w:p w14:paraId="673396B1" w14:textId="77777777" w:rsidR="008249FD" w:rsidRPr="00F41B6C" w:rsidRDefault="008249FD" w:rsidP="00F41B6C">
            <w:pPr>
              <w:spacing w:line="360" w:lineRule="auto"/>
              <w:jc w:val="both"/>
              <w:rPr>
                <w:rFonts w:ascii="Book Antiqua" w:hAnsi="Book Antiqua"/>
                <w:color w:val="000000"/>
              </w:rPr>
            </w:pPr>
          </w:p>
        </w:tc>
        <w:tc>
          <w:tcPr>
            <w:tcW w:w="1445" w:type="pct"/>
            <w:vMerge/>
          </w:tcPr>
          <w:p w14:paraId="4128FD03" w14:textId="77777777" w:rsidR="008249FD" w:rsidRPr="00F41B6C" w:rsidRDefault="008249FD" w:rsidP="00F914A1">
            <w:pPr>
              <w:spacing w:line="360" w:lineRule="auto"/>
              <w:jc w:val="both"/>
              <w:rPr>
                <w:rFonts w:ascii="Book Antiqua" w:hAnsi="Book Antiqua"/>
              </w:rPr>
            </w:pPr>
          </w:p>
        </w:tc>
      </w:tr>
      <w:tr w:rsidR="008249FD" w:rsidRPr="00F41B6C" w14:paraId="6B673965" w14:textId="77777777" w:rsidTr="00463467">
        <w:trPr>
          <w:trHeight w:val="283"/>
        </w:trPr>
        <w:tc>
          <w:tcPr>
            <w:tcW w:w="768" w:type="pct"/>
            <w:vMerge/>
          </w:tcPr>
          <w:p w14:paraId="1519F618" w14:textId="77777777" w:rsidR="008249FD" w:rsidRPr="00F41B6C" w:rsidRDefault="008249FD" w:rsidP="00F41B6C">
            <w:pPr>
              <w:spacing w:line="360" w:lineRule="auto"/>
              <w:jc w:val="both"/>
              <w:rPr>
                <w:rFonts w:ascii="Book Antiqua" w:hAnsi="Book Antiqua"/>
              </w:rPr>
            </w:pPr>
          </w:p>
        </w:tc>
        <w:tc>
          <w:tcPr>
            <w:tcW w:w="1214" w:type="pct"/>
          </w:tcPr>
          <w:p w14:paraId="2002C5D8" w14:textId="77777777" w:rsidR="008249FD" w:rsidRPr="00F41B6C" w:rsidRDefault="008249FD" w:rsidP="00F41B6C">
            <w:pPr>
              <w:spacing w:line="360" w:lineRule="auto"/>
              <w:jc w:val="both"/>
              <w:rPr>
                <w:rFonts w:ascii="Book Antiqua" w:hAnsi="Book Antiqua"/>
              </w:rPr>
            </w:pPr>
            <w:r w:rsidRPr="00F41B6C">
              <w:rPr>
                <w:rFonts w:ascii="Book Antiqua" w:hAnsi="Book Antiqua" w:cs="Times New Roman"/>
              </w:rPr>
              <w:t>Fundus (2, 1.9%)</w:t>
            </w:r>
          </w:p>
        </w:tc>
        <w:tc>
          <w:tcPr>
            <w:tcW w:w="1573" w:type="pct"/>
            <w:vMerge/>
          </w:tcPr>
          <w:p w14:paraId="256CC21E" w14:textId="77777777" w:rsidR="008249FD" w:rsidRPr="00F41B6C" w:rsidRDefault="008249FD" w:rsidP="00F41B6C">
            <w:pPr>
              <w:spacing w:line="360" w:lineRule="auto"/>
              <w:jc w:val="both"/>
              <w:rPr>
                <w:rFonts w:ascii="Book Antiqua" w:hAnsi="Book Antiqua"/>
                <w:color w:val="000000"/>
              </w:rPr>
            </w:pPr>
          </w:p>
        </w:tc>
        <w:tc>
          <w:tcPr>
            <w:tcW w:w="1445" w:type="pct"/>
            <w:vMerge/>
          </w:tcPr>
          <w:p w14:paraId="585FB9C9" w14:textId="77777777" w:rsidR="008249FD" w:rsidRPr="00F41B6C" w:rsidRDefault="008249FD" w:rsidP="00F914A1">
            <w:pPr>
              <w:spacing w:line="360" w:lineRule="auto"/>
              <w:jc w:val="both"/>
              <w:rPr>
                <w:rFonts w:ascii="Book Antiqua" w:hAnsi="Book Antiqua"/>
              </w:rPr>
            </w:pPr>
          </w:p>
        </w:tc>
      </w:tr>
      <w:tr w:rsidR="008249FD" w:rsidRPr="00F41B6C" w14:paraId="14E1A329" w14:textId="77777777" w:rsidTr="00463467">
        <w:trPr>
          <w:trHeight w:val="283"/>
        </w:trPr>
        <w:tc>
          <w:tcPr>
            <w:tcW w:w="768" w:type="pct"/>
            <w:vMerge/>
          </w:tcPr>
          <w:p w14:paraId="7211CEAD" w14:textId="77777777" w:rsidR="008249FD" w:rsidRPr="00F41B6C" w:rsidRDefault="008249FD" w:rsidP="00F41B6C">
            <w:pPr>
              <w:spacing w:line="360" w:lineRule="auto"/>
              <w:jc w:val="both"/>
              <w:rPr>
                <w:rFonts w:ascii="Book Antiqua" w:hAnsi="Book Antiqua"/>
              </w:rPr>
            </w:pPr>
          </w:p>
        </w:tc>
        <w:tc>
          <w:tcPr>
            <w:tcW w:w="1214" w:type="pct"/>
          </w:tcPr>
          <w:p w14:paraId="3032ADC6" w14:textId="77777777" w:rsidR="008249FD" w:rsidRPr="00F41B6C" w:rsidRDefault="008249FD" w:rsidP="00F41B6C">
            <w:pPr>
              <w:spacing w:line="360" w:lineRule="auto"/>
              <w:jc w:val="both"/>
              <w:rPr>
                <w:rFonts w:ascii="Book Antiqua" w:hAnsi="Book Antiqua"/>
              </w:rPr>
            </w:pPr>
            <w:proofErr w:type="spellStart"/>
            <w:r w:rsidRPr="00F41B6C">
              <w:rPr>
                <w:rFonts w:ascii="Book Antiqua" w:hAnsi="Book Antiqua" w:cs="Times New Roman"/>
              </w:rPr>
              <w:t>Linitis</w:t>
            </w:r>
            <w:proofErr w:type="spellEnd"/>
            <w:r w:rsidRPr="00F41B6C">
              <w:rPr>
                <w:rFonts w:ascii="Book Antiqua" w:hAnsi="Book Antiqua" w:cs="Times New Roman"/>
              </w:rPr>
              <w:t xml:space="preserve"> </w:t>
            </w:r>
            <w:proofErr w:type="spellStart"/>
            <w:r w:rsidRPr="00F41B6C">
              <w:rPr>
                <w:rFonts w:ascii="Book Antiqua" w:hAnsi="Book Antiqua" w:cs="Times New Roman"/>
              </w:rPr>
              <w:t>plastica</w:t>
            </w:r>
            <w:proofErr w:type="spellEnd"/>
            <w:r w:rsidRPr="00F41B6C">
              <w:rPr>
                <w:rFonts w:ascii="Book Antiqua" w:hAnsi="Book Antiqua" w:cs="Times New Roman"/>
              </w:rPr>
              <w:t xml:space="preserve"> (1, 1%)</w:t>
            </w:r>
          </w:p>
        </w:tc>
        <w:tc>
          <w:tcPr>
            <w:tcW w:w="1573" w:type="pct"/>
            <w:vMerge/>
          </w:tcPr>
          <w:p w14:paraId="23414033" w14:textId="77777777" w:rsidR="008249FD" w:rsidRPr="00F41B6C" w:rsidRDefault="008249FD" w:rsidP="00F41B6C">
            <w:pPr>
              <w:spacing w:line="360" w:lineRule="auto"/>
              <w:jc w:val="both"/>
              <w:rPr>
                <w:rFonts w:ascii="Book Antiqua" w:hAnsi="Book Antiqua"/>
                <w:color w:val="000000"/>
              </w:rPr>
            </w:pPr>
          </w:p>
        </w:tc>
        <w:tc>
          <w:tcPr>
            <w:tcW w:w="1445" w:type="pct"/>
            <w:vMerge/>
          </w:tcPr>
          <w:p w14:paraId="1948B202" w14:textId="77777777" w:rsidR="008249FD" w:rsidRPr="00F41B6C" w:rsidRDefault="008249FD" w:rsidP="00F914A1">
            <w:pPr>
              <w:spacing w:line="360" w:lineRule="auto"/>
              <w:jc w:val="both"/>
              <w:rPr>
                <w:rFonts w:ascii="Book Antiqua" w:hAnsi="Book Antiqua"/>
              </w:rPr>
            </w:pPr>
          </w:p>
        </w:tc>
      </w:tr>
      <w:tr w:rsidR="00C1757F" w:rsidRPr="00F41B6C" w14:paraId="391025F1" w14:textId="77777777" w:rsidTr="00463467">
        <w:trPr>
          <w:trHeight w:val="237"/>
        </w:trPr>
        <w:tc>
          <w:tcPr>
            <w:tcW w:w="768" w:type="pct"/>
            <w:vMerge w:val="restart"/>
          </w:tcPr>
          <w:p w14:paraId="2F3D2AB8" w14:textId="77777777" w:rsidR="00C1757F" w:rsidRPr="00F41B6C" w:rsidRDefault="00C1757F" w:rsidP="00F41B6C">
            <w:pPr>
              <w:spacing w:line="360" w:lineRule="auto"/>
              <w:jc w:val="both"/>
              <w:rPr>
                <w:rFonts w:ascii="Book Antiqua" w:hAnsi="Book Antiqua" w:cs="Times New Roman"/>
              </w:rPr>
            </w:pPr>
            <w:proofErr w:type="spellStart"/>
            <w:r w:rsidRPr="00F41B6C">
              <w:rPr>
                <w:rFonts w:ascii="Book Antiqua" w:hAnsi="Book Antiqua" w:cs="Times New Roman"/>
              </w:rPr>
              <w:t>Asencio</w:t>
            </w:r>
            <w:proofErr w:type="spellEnd"/>
            <w:r w:rsidRPr="00F41B6C">
              <w:rPr>
                <w:rFonts w:ascii="Book Antiqua" w:hAnsi="Book Antiqua"/>
              </w:rPr>
              <w:fldChar w:fldCharType="begin">
                <w:fldData xml:space="preserve">PEVuZE5vdGU+PENpdGU+PEF1dGhvcj5Bc2VuY2lvPC9BdXRob3I+PFllYXI+MTk5NzwvWWVhcj48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PEVuZE5vdGU+PENpdGU+PEF1dGhvcj5Bc2VuY2lvPC9BdXRob3I+PFllYXI+MTk5NzwvWWVhcj48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[58]</w:t>
            </w:r>
            <w:r w:rsidRPr="00F41B6C">
              <w:rPr>
                <w:rFonts w:ascii="Book Antiqua" w:hAnsi="Book Antiqua"/>
              </w:rPr>
              <w:fldChar w:fldCharType="end"/>
            </w:r>
            <w:r w:rsidRPr="00F41B6C">
              <w:rPr>
                <w:rFonts w:ascii="Book Antiqua" w:hAnsi="Book Antiqua" w:cs="Times New Roman"/>
              </w:rPr>
              <w:t>, 1997</w:t>
            </w:r>
          </w:p>
        </w:tc>
        <w:tc>
          <w:tcPr>
            <w:tcW w:w="1214" w:type="pct"/>
          </w:tcPr>
          <w:p w14:paraId="589CB1FA" w14:textId="77777777" w:rsidR="00C1757F" w:rsidRPr="00F41B6C" w:rsidRDefault="00C1757F" w:rsidP="00F41B6C">
            <w:pPr>
              <w:spacing w:line="360" w:lineRule="auto"/>
              <w:jc w:val="both"/>
              <w:rPr>
                <w:rFonts w:ascii="Book Antiqua" w:hAnsi="Book Antiqua" w:cs="Times New Roman"/>
                <w:lang w:eastAsia="zh-CN"/>
              </w:rPr>
            </w:pPr>
            <w:r w:rsidRPr="00F41B6C">
              <w:rPr>
                <w:rFonts w:ascii="Book Antiqua" w:hAnsi="Book Antiqua" w:cs="Times New Roman"/>
              </w:rPr>
              <w:t>Upper third (12, 17%)</w:t>
            </w:r>
          </w:p>
        </w:tc>
        <w:tc>
          <w:tcPr>
            <w:tcW w:w="1573" w:type="pct"/>
            <w:vMerge w:val="restart"/>
          </w:tcPr>
          <w:p w14:paraId="0E64BB8F" w14:textId="77777777" w:rsidR="00C1757F" w:rsidRPr="00F41B6C" w:rsidRDefault="00C1757F" w:rsidP="00F41B6C">
            <w:pPr>
              <w:spacing w:line="360" w:lineRule="auto"/>
              <w:jc w:val="both"/>
              <w:rPr>
                <w:rFonts w:ascii="Book Antiqua" w:hAnsi="Book Antiqua" w:cs="Times New Roman"/>
              </w:rPr>
            </w:pPr>
            <w:r w:rsidRPr="00F41B6C">
              <w:rPr>
                <w:rFonts w:ascii="Book Antiqua" w:hAnsi="Book Antiqua" w:cs="Times New Roman"/>
              </w:rPr>
              <w:t>Adenocarcinoma (71, 100%)</w:t>
            </w:r>
          </w:p>
        </w:tc>
        <w:tc>
          <w:tcPr>
            <w:tcW w:w="1445" w:type="pct"/>
            <w:vMerge w:val="restart"/>
          </w:tcPr>
          <w:p w14:paraId="497C1A77" w14:textId="77777777" w:rsidR="00C1757F" w:rsidRPr="00F41B6C" w:rsidRDefault="00C1757F" w:rsidP="00F41B6C">
            <w:pPr>
              <w:spacing w:line="360" w:lineRule="auto"/>
              <w:jc w:val="both"/>
              <w:rPr>
                <w:rFonts w:ascii="Book Antiqua" w:hAnsi="Book Antiqua" w:cs="Times New Roman"/>
              </w:rPr>
            </w:pPr>
            <w:r w:rsidRPr="00F41B6C">
              <w:rPr>
                <w:rFonts w:ascii="Book Antiqua" w:hAnsi="Book Antiqua" w:cs="Times New Roman"/>
              </w:rPr>
              <w:t>Dynamic contrast-enhanced CT</w:t>
            </w:r>
          </w:p>
        </w:tc>
      </w:tr>
      <w:tr w:rsidR="00C1757F" w:rsidRPr="00F41B6C" w14:paraId="77C6C796" w14:textId="77777777" w:rsidTr="00463467">
        <w:trPr>
          <w:trHeight w:val="237"/>
        </w:trPr>
        <w:tc>
          <w:tcPr>
            <w:tcW w:w="768" w:type="pct"/>
            <w:vMerge/>
          </w:tcPr>
          <w:p w14:paraId="3B8C58CE" w14:textId="77777777" w:rsidR="00C1757F" w:rsidRPr="00F41B6C" w:rsidRDefault="00C1757F" w:rsidP="00F41B6C">
            <w:pPr>
              <w:spacing w:line="360" w:lineRule="auto"/>
              <w:jc w:val="both"/>
              <w:rPr>
                <w:rFonts w:ascii="Book Antiqua" w:hAnsi="Book Antiqua"/>
              </w:rPr>
            </w:pPr>
          </w:p>
        </w:tc>
        <w:tc>
          <w:tcPr>
            <w:tcW w:w="1214" w:type="pct"/>
          </w:tcPr>
          <w:p w14:paraId="1237B0E7" w14:textId="77777777" w:rsidR="00C1757F" w:rsidRDefault="00C1757F" w:rsidP="00F41B6C">
            <w:pPr>
              <w:spacing w:line="360" w:lineRule="auto"/>
              <w:jc w:val="both"/>
              <w:rPr>
                <w:rFonts w:ascii="Book Antiqua" w:hAnsi="Book Antiqua"/>
                <w:lang w:eastAsia="zh-CN"/>
              </w:rPr>
            </w:pPr>
            <w:r w:rsidRPr="00F41B6C">
              <w:rPr>
                <w:rFonts w:ascii="Book Antiqua" w:hAnsi="Book Antiqua" w:cs="Times New Roman"/>
              </w:rPr>
              <w:t>Middle third (21, 30%)</w:t>
            </w:r>
          </w:p>
        </w:tc>
        <w:tc>
          <w:tcPr>
            <w:tcW w:w="1573" w:type="pct"/>
            <w:vMerge/>
          </w:tcPr>
          <w:p w14:paraId="7D8A4E21" w14:textId="77777777" w:rsidR="00C1757F" w:rsidRPr="00F41B6C" w:rsidRDefault="00C1757F" w:rsidP="00F41B6C">
            <w:pPr>
              <w:spacing w:line="360" w:lineRule="auto"/>
              <w:jc w:val="both"/>
              <w:rPr>
                <w:rFonts w:ascii="Book Antiqua" w:hAnsi="Book Antiqua"/>
              </w:rPr>
            </w:pPr>
          </w:p>
        </w:tc>
        <w:tc>
          <w:tcPr>
            <w:tcW w:w="1445" w:type="pct"/>
            <w:vMerge/>
          </w:tcPr>
          <w:p w14:paraId="3DE43B61" w14:textId="77777777" w:rsidR="00C1757F" w:rsidRPr="00F41B6C" w:rsidRDefault="00C1757F" w:rsidP="00F41B6C">
            <w:pPr>
              <w:spacing w:line="360" w:lineRule="auto"/>
              <w:jc w:val="both"/>
              <w:rPr>
                <w:rFonts w:ascii="Book Antiqua" w:hAnsi="Book Antiqua"/>
              </w:rPr>
            </w:pPr>
          </w:p>
        </w:tc>
      </w:tr>
      <w:tr w:rsidR="00C1757F" w:rsidRPr="00F41B6C" w14:paraId="0EFCEAC5" w14:textId="77777777" w:rsidTr="00463467">
        <w:trPr>
          <w:trHeight w:val="237"/>
        </w:trPr>
        <w:tc>
          <w:tcPr>
            <w:tcW w:w="768" w:type="pct"/>
            <w:vMerge/>
          </w:tcPr>
          <w:p w14:paraId="1FE3AD0C" w14:textId="77777777" w:rsidR="00C1757F" w:rsidRPr="00F41B6C" w:rsidRDefault="00C1757F" w:rsidP="00F41B6C">
            <w:pPr>
              <w:spacing w:line="360" w:lineRule="auto"/>
              <w:jc w:val="both"/>
              <w:rPr>
                <w:rFonts w:ascii="Book Antiqua" w:hAnsi="Book Antiqua"/>
              </w:rPr>
            </w:pPr>
          </w:p>
        </w:tc>
        <w:tc>
          <w:tcPr>
            <w:tcW w:w="1214" w:type="pct"/>
          </w:tcPr>
          <w:p w14:paraId="7C725A08" w14:textId="77777777" w:rsidR="00C1757F" w:rsidRPr="00F41B6C" w:rsidRDefault="00C1757F" w:rsidP="00F41B6C">
            <w:pPr>
              <w:spacing w:line="360" w:lineRule="auto"/>
              <w:jc w:val="both"/>
              <w:rPr>
                <w:rFonts w:ascii="Book Antiqua" w:hAnsi="Book Antiqua"/>
              </w:rPr>
            </w:pPr>
            <w:r>
              <w:rPr>
                <w:rFonts w:ascii="Book Antiqua" w:hAnsi="Book Antiqua" w:cs="Times New Roman" w:hint="eastAsia"/>
                <w:lang w:eastAsia="zh-CN"/>
              </w:rPr>
              <w:t xml:space="preserve">Lower </w:t>
            </w:r>
            <w:r w:rsidRPr="00F41B6C">
              <w:rPr>
                <w:rFonts w:ascii="Book Antiqua" w:hAnsi="Book Antiqua" w:cs="Times New Roman"/>
              </w:rPr>
              <w:t>third</w:t>
            </w:r>
            <w:r>
              <w:rPr>
                <w:rFonts w:ascii="Book Antiqua" w:hAnsi="Book Antiqua" w:cs="Times New Roman" w:hint="eastAsia"/>
                <w:lang w:eastAsia="zh-CN"/>
              </w:rPr>
              <w:t xml:space="preserve"> (</w:t>
            </w:r>
            <w:r w:rsidRPr="00F41B6C">
              <w:rPr>
                <w:rFonts w:ascii="Book Antiqua" w:hAnsi="Book Antiqua" w:cs="Times New Roman"/>
              </w:rPr>
              <w:t>19, 27%)</w:t>
            </w:r>
          </w:p>
        </w:tc>
        <w:tc>
          <w:tcPr>
            <w:tcW w:w="1573" w:type="pct"/>
            <w:vMerge/>
          </w:tcPr>
          <w:p w14:paraId="49F4D958" w14:textId="77777777" w:rsidR="00C1757F" w:rsidRPr="00F41B6C" w:rsidRDefault="00C1757F" w:rsidP="00F41B6C">
            <w:pPr>
              <w:spacing w:line="360" w:lineRule="auto"/>
              <w:jc w:val="both"/>
              <w:rPr>
                <w:rFonts w:ascii="Book Antiqua" w:hAnsi="Book Antiqua"/>
              </w:rPr>
            </w:pPr>
          </w:p>
        </w:tc>
        <w:tc>
          <w:tcPr>
            <w:tcW w:w="1445" w:type="pct"/>
            <w:vMerge/>
          </w:tcPr>
          <w:p w14:paraId="5142E94C" w14:textId="77777777" w:rsidR="00C1757F" w:rsidRPr="00F41B6C" w:rsidRDefault="00C1757F" w:rsidP="00F41B6C">
            <w:pPr>
              <w:spacing w:line="360" w:lineRule="auto"/>
              <w:jc w:val="both"/>
              <w:rPr>
                <w:rFonts w:ascii="Book Antiqua" w:hAnsi="Book Antiqua"/>
              </w:rPr>
            </w:pPr>
          </w:p>
        </w:tc>
      </w:tr>
      <w:tr w:rsidR="00D67993" w:rsidRPr="00F41B6C" w14:paraId="75471015" w14:textId="77777777" w:rsidTr="00463467">
        <w:trPr>
          <w:trHeight w:val="237"/>
        </w:trPr>
        <w:tc>
          <w:tcPr>
            <w:tcW w:w="768" w:type="pct"/>
            <w:vMerge w:val="restart"/>
          </w:tcPr>
          <w:p w14:paraId="17C73919" w14:textId="77777777" w:rsidR="00D67993" w:rsidRPr="00F41B6C" w:rsidRDefault="00D67993" w:rsidP="00F41B6C">
            <w:pPr>
              <w:spacing w:line="360" w:lineRule="auto"/>
              <w:jc w:val="both"/>
              <w:rPr>
                <w:rFonts w:ascii="Book Antiqua" w:hAnsi="Book Antiqua" w:cs="Times New Roman"/>
              </w:rPr>
            </w:pPr>
            <w:r w:rsidRPr="00F41B6C">
              <w:rPr>
                <w:rFonts w:ascii="Book Antiqua" w:hAnsi="Book Antiqua" w:cs="Times New Roman"/>
              </w:rPr>
              <w:t>Fujimura</w:t>
            </w:r>
            <w:r w:rsidRPr="00F41B6C">
              <w:rPr>
                <w:rFonts w:ascii="Book Antiqua" w:hAnsi="Book Antiqua"/>
              </w:rPr>
              <w:fldChar w:fldCharType="begin">
                <w:fldData xml:space="preserve">PEVuZE5vdGU+PENpdGU+PEF1dGhvcj5GdWppbXVyYTwvQXV0aG9yPjxZZWFyPjIwMDI8L1llYXI+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PEVuZE5vdGU+PENpdGU+PEF1dGhvcj5GdWppbXVyYTwvQXV0aG9yPjxZZWFyPjIwMDI8L1llYXI+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[59]</w:t>
            </w:r>
            <w:r w:rsidRPr="00F41B6C">
              <w:rPr>
                <w:rFonts w:ascii="Book Antiqua" w:hAnsi="Book Antiqua"/>
              </w:rPr>
              <w:fldChar w:fldCharType="end"/>
            </w:r>
            <w:r w:rsidRPr="00F41B6C">
              <w:rPr>
                <w:rFonts w:ascii="Book Antiqua" w:hAnsi="Book Antiqua" w:cs="Times New Roman"/>
              </w:rPr>
              <w:t>, 2002</w:t>
            </w:r>
          </w:p>
        </w:tc>
        <w:tc>
          <w:tcPr>
            <w:tcW w:w="1214" w:type="pct"/>
            <w:vMerge w:val="restart"/>
          </w:tcPr>
          <w:p w14:paraId="50E62A08" w14:textId="77777777" w:rsidR="00D67993" w:rsidRPr="00F41B6C" w:rsidRDefault="00D67993" w:rsidP="00A87CCE">
            <w:pPr>
              <w:spacing w:line="360" w:lineRule="auto"/>
              <w:jc w:val="both"/>
              <w:rPr>
                <w:rFonts w:ascii="Book Antiqua" w:hAnsi="Book Antiqua" w:cs="Times New Roman"/>
                <w:lang w:eastAsia="zh-CN"/>
              </w:rPr>
            </w:pPr>
            <w:r w:rsidRPr="00F41B6C">
              <w:rPr>
                <w:rFonts w:ascii="Book Antiqua" w:hAnsi="Book Antiqua" w:cs="Times New Roman"/>
              </w:rPr>
              <w:t>Japanese Clas</w:t>
            </w:r>
            <w:r>
              <w:rPr>
                <w:rFonts w:ascii="Book Antiqua" w:hAnsi="Book Antiqua" w:cs="Times New Roman"/>
              </w:rPr>
              <w:t>sification of Gastric Carcinoma</w:t>
            </w:r>
            <w:r>
              <w:rPr>
                <w:rFonts w:ascii="Book Antiqua" w:hAnsi="Book Antiqua" w:cs="Times New Roman" w:hint="eastAsia"/>
                <w:lang w:eastAsia="zh-CN"/>
              </w:rPr>
              <w:t xml:space="preserve"> </w:t>
            </w:r>
            <w:r w:rsidRPr="00F41B6C">
              <w:rPr>
                <w:rFonts w:ascii="Book Antiqua" w:hAnsi="Book Antiqua" w:cs="Times New Roman"/>
              </w:rPr>
              <w:t>Type 1 (1, 2.6%)</w:t>
            </w:r>
            <w:r>
              <w:rPr>
                <w:rFonts w:ascii="Book Antiqua" w:hAnsi="Book Antiqua" w:cs="Times New Roman" w:hint="eastAsia"/>
                <w:lang w:eastAsia="zh-CN"/>
              </w:rPr>
              <w:t xml:space="preserve">; </w:t>
            </w:r>
            <w:r w:rsidRPr="00F41B6C">
              <w:rPr>
                <w:rFonts w:ascii="Book Antiqua" w:hAnsi="Book Antiqua" w:cs="Times New Roman"/>
              </w:rPr>
              <w:t>Type 2 (4, 10.3%)</w:t>
            </w:r>
            <w:r>
              <w:rPr>
                <w:rFonts w:ascii="Book Antiqua" w:hAnsi="Book Antiqua" w:cs="Times New Roman" w:hint="eastAsia"/>
                <w:lang w:eastAsia="zh-CN"/>
              </w:rPr>
              <w:t xml:space="preserve">; </w:t>
            </w:r>
            <w:r w:rsidRPr="00F41B6C">
              <w:rPr>
                <w:rFonts w:ascii="Book Antiqua" w:hAnsi="Book Antiqua" w:cs="Times New Roman"/>
              </w:rPr>
              <w:t>Type 3 (14, 35.9%)</w:t>
            </w:r>
            <w:r>
              <w:rPr>
                <w:rFonts w:ascii="Book Antiqua" w:hAnsi="Book Antiqua" w:cs="Times New Roman" w:hint="eastAsia"/>
                <w:lang w:eastAsia="zh-CN"/>
              </w:rPr>
              <w:t xml:space="preserve">; </w:t>
            </w:r>
            <w:r w:rsidRPr="00F41B6C">
              <w:rPr>
                <w:rFonts w:ascii="Book Antiqua" w:hAnsi="Book Antiqua" w:cs="Times New Roman"/>
              </w:rPr>
              <w:t>Type 4 (20, 51.3%)</w:t>
            </w:r>
          </w:p>
        </w:tc>
        <w:tc>
          <w:tcPr>
            <w:tcW w:w="1573" w:type="pct"/>
          </w:tcPr>
          <w:p w14:paraId="28E7465B" w14:textId="77777777" w:rsidR="00D67993" w:rsidRPr="00F41B6C" w:rsidRDefault="00D67993" w:rsidP="00F41B6C">
            <w:pPr>
              <w:spacing w:line="360" w:lineRule="auto"/>
              <w:jc w:val="both"/>
              <w:rPr>
                <w:rFonts w:ascii="Book Antiqua" w:hAnsi="Book Antiqua" w:cs="Times New Roman"/>
                <w:lang w:eastAsia="zh-CN"/>
              </w:rPr>
            </w:pPr>
            <w:r w:rsidRPr="00F41B6C">
              <w:rPr>
                <w:rFonts w:ascii="Book Antiqua" w:hAnsi="Book Antiqua" w:cs="Times New Roman"/>
              </w:rPr>
              <w:t>Differentiated (16, 41%)</w:t>
            </w:r>
          </w:p>
        </w:tc>
        <w:tc>
          <w:tcPr>
            <w:tcW w:w="1445" w:type="pct"/>
            <w:vMerge w:val="restart"/>
          </w:tcPr>
          <w:p w14:paraId="4B82D58B" w14:textId="77777777" w:rsidR="00D67993" w:rsidRPr="00F41B6C" w:rsidRDefault="00D67993" w:rsidP="00F41B6C">
            <w:pPr>
              <w:spacing w:line="360" w:lineRule="auto"/>
              <w:jc w:val="both"/>
              <w:rPr>
                <w:rFonts w:ascii="Book Antiqua" w:hAnsi="Book Antiqua" w:cs="Times New Roman"/>
              </w:rPr>
            </w:pPr>
            <w:r w:rsidRPr="00F41B6C">
              <w:rPr>
                <w:rFonts w:ascii="Book Antiqua" w:hAnsi="Book Antiqua" w:cs="Times New Roman"/>
              </w:rPr>
              <w:t xml:space="preserve">CT </w:t>
            </w:r>
          </w:p>
        </w:tc>
      </w:tr>
      <w:tr w:rsidR="00D67993" w:rsidRPr="00F41B6C" w14:paraId="35DAECC3" w14:textId="77777777" w:rsidTr="00463467">
        <w:trPr>
          <w:trHeight w:val="237"/>
        </w:trPr>
        <w:tc>
          <w:tcPr>
            <w:tcW w:w="768" w:type="pct"/>
            <w:vMerge/>
          </w:tcPr>
          <w:p w14:paraId="4240E69F" w14:textId="77777777" w:rsidR="00D67993" w:rsidRPr="00F41B6C" w:rsidRDefault="00D67993" w:rsidP="00F41B6C">
            <w:pPr>
              <w:spacing w:line="360" w:lineRule="auto"/>
              <w:jc w:val="both"/>
              <w:rPr>
                <w:rFonts w:ascii="Book Antiqua" w:hAnsi="Book Antiqua"/>
              </w:rPr>
            </w:pPr>
          </w:p>
        </w:tc>
        <w:tc>
          <w:tcPr>
            <w:tcW w:w="1214" w:type="pct"/>
            <w:vMerge/>
          </w:tcPr>
          <w:p w14:paraId="4EDC384E" w14:textId="77777777" w:rsidR="00D67993" w:rsidRPr="00F41B6C" w:rsidRDefault="00D67993" w:rsidP="00A87CCE">
            <w:pPr>
              <w:spacing w:line="360" w:lineRule="auto"/>
              <w:jc w:val="both"/>
              <w:rPr>
                <w:rFonts w:ascii="Book Antiqua" w:hAnsi="Book Antiqua"/>
              </w:rPr>
            </w:pPr>
          </w:p>
        </w:tc>
        <w:tc>
          <w:tcPr>
            <w:tcW w:w="1573" w:type="pct"/>
          </w:tcPr>
          <w:p w14:paraId="7168DA4E" w14:textId="77777777" w:rsidR="00D67993" w:rsidRPr="00F41B6C" w:rsidRDefault="00D67993" w:rsidP="00F41B6C">
            <w:pPr>
              <w:spacing w:line="360" w:lineRule="auto"/>
              <w:jc w:val="both"/>
              <w:rPr>
                <w:rFonts w:ascii="Book Antiqua" w:hAnsi="Book Antiqua"/>
              </w:rPr>
            </w:pPr>
            <w:r w:rsidRPr="00F41B6C">
              <w:rPr>
                <w:rFonts w:ascii="Book Antiqua" w:hAnsi="Book Antiqua" w:cs="Times New Roman"/>
              </w:rPr>
              <w:t>Undifferentiated (23, 59%)</w:t>
            </w:r>
          </w:p>
        </w:tc>
        <w:tc>
          <w:tcPr>
            <w:tcW w:w="1445" w:type="pct"/>
            <w:vMerge/>
          </w:tcPr>
          <w:p w14:paraId="5E8BD799" w14:textId="77777777" w:rsidR="00D67993" w:rsidRPr="00F41B6C" w:rsidRDefault="00D67993" w:rsidP="00F41B6C">
            <w:pPr>
              <w:spacing w:line="360" w:lineRule="auto"/>
              <w:jc w:val="both"/>
              <w:rPr>
                <w:rFonts w:ascii="Book Antiqua" w:hAnsi="Book Antiqua"/>
              </w:rPr>
            </w:pPr>
          </w:p>
        </w:tc>
      </w:tr>
      <w:tr w:rsidR="004E0DFA" w:rsidRPr="00F41B6C" w14:paraId="4FCEF414" w14:textId="77777777" w:rsidTr="00463467">
        <w:trPr>
          <w:trHeight w:val="237"/>
        </w:trPr>
        <w:tc>
          <w:tcPr>
            <w:tcW w:w="768" w:type="pct"/>
            <w:vMerge w:val="restart"/>
          </w:tcPr>
          <w:p w14:paraId="2AB9C910" w14:textId="77777777" w:rsidR="004E0DFA" w:rsidRPr="00F41B6C" w:rsidRDefault="004E0DFA" w:rsidP="00F41B6C">
            <w:pPr>
              <w:spacing w:line="360" w:lineRule="auto"/>
              <w:jc w:val="both"/>
              <w:rPr>
                <w:rFonts w:ascii="Book Antiqua" w:hAnsi="Book Antiqua" w:cs="Times New Roman"/>
              </w:rPr>
            </w:pPr>
            <w:r w:rsidRPr="00F41B6C">
              <w:rPr>
                <w:rFonts w:ascii="Book Antiqua" w:hAnsi="Book Antiqua" w:cs="Times New Roman"/>
              </w:rPr>
              <w:t>Leeman</w:t>
            </w:r>
            <w:r w:rsidRPr="00F41B6C">
              <w:rPr>
                <w:rFonts w:ascii="Book Antiqua" w:hAnsi="Book Antiqua"/>
              </w:rPr>
              <w:fldChar w:fldCharType="begin">
                <w:fldData xml:space="preserve">PEVuZE5vdGU+PENpdGU+PEF1dGhvcj5MZWVtYW48L0F1dGhvcj48WWVhcj4yMDE3PC9ZZWFyPjxS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PEVuZE5vdGU+PENpdGU+PEF1dGhvcj5MZWVtYW48L0F1dGhvcj48WWVhcj4yMDE3PC9ZZWFyPjxS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[60]</w:t>
            </w:r>
            <w:r w:rsidRPr="00F41B6C">
              <w:rPr>
                <w:rFonts w:ascii="Book Antiqua" w:hAnsi="Book Antiqua"/>
              </w:rPr>
              <w:fldChar w:fldCharType="end"/>
            </w:r>
            <w:r w:rsidRPr="00F41B6C">
              <w:rPr>
                <w:rFonts w:ascii="Book Antiqua" w:hAnsi="Book Antiqua" w:cs="Times New Roman"/>
              </w:rPr>
              <w:t>, 2017</w:t>
            </w:r>
          </w:p>
        </w:tc>
        <w:tc>
          <w:tcPr>
            <w:tcW w:w="1214" w:type="pct"/>
          </w:tcPr>
          <w:p w14:paraId="34632495" w14:textId="77777777" w:rsidR="004E0DFA" w:rsidRPr="00F41B6C" w:rsidRDefault="004E0DFA" w:rsidP="00F41B6C">
            <w:pPr>
              <w:spacing w:line="360" w:lineRule="auto"/>
              <w:jc w:val="both"/>
              <w:rPr>
                <w:rFonts w:ascii="Book Antiqua" w:hAnsi="Book Antiqua" w:cs="Times New Roman"/>
                <w:lang w:eastAsia="zh-CN"/>
              </w:rPr>
            </w:pPr>
            <w:r w:rsidRPr="00F41B6C">
              <w:rPr>
                <w:rFonts w:ascii="Book Antiqua" w:hAnsi="Book Antiqua" w:cs="Times New Roman"/>
              </w:rPr>
              <w:t>Proximal (7, 9.5%)</w:t>
            </w:r>
          </w:p>
        </w:tc>
        <w:tc>
          <w:tcPr>
            <w:tcW w:w="1573" w:type="pct"/>
            <w:vMerge w:val="restart"/>
          </w:tcPr>
          <w:p w14:paraId="5A7F43B1" w14:textId="77777777" w:rsidR="004E0DFA" w:rsidRPr="00F41B6C" w:rsidRDefault="004E0DFA" w:rsidP="00F41B6C">
            <w:pPr>
              <w:spacing w:line="360" w:lineRule="auto"/>
              <w:jc w:val="both"/>
              <w:rPr>
                <w:rFonts w:ascii="Book Antiqua" w:hAnsi="Book Antiqua" w:cs="Times New Roman"/>
                <w:color w:val="000000"/>
              </w:rPr>
            </w:pPr>
            <w:r w:rsidRPr="00F41B6C">
              <w:rPr>
                <w:rFonts w:ascii="Book Antiqua" w:hAnsi="Book Antiqua" w:cs="Times New Roman"/>
                <w:color w:val="000000"/>
              </w:rPr>
              <w:t>Adenocarcinoma (74, 100%)</w:t>
            </w:r>
          </w:p>
        </w:tc>
        <w:tc>
          <w:tcPr>
            <w:tcW w:w="1445" w:type="pct"/>
            <w:vMerge w:val="restart"/>
          </w:tcPr>
          <w:p w14:paraId="5F54B5CA" w14:textId="77777777" w:rsidR="004E0DFA" w:rsidRPr="00F41B6C" w:rsidRDefault="004E0DFA" w:rsidP="00F41B6C">
            <w:pPr>
              <w:spacing w:line="360" w:lineRule="auto"/>
              <w:jc w:val="both"/>
              <w:rPr>
                <w:rFonts w:ascii="Book Antiqua" w:hAnsi="Book Antiqua" w:cs="Times New Roman"/>
              </w:rPr>
            </w:pPr>
            <w:r w:rsidRPr="00F41B6C">
              <w:rPr>
                <w:rFonts w:ascii="Book Antiqua" w:hAnsi="Book Antiqua" w:cs="Times New Roman"/>
              </w:rPr>
              <w:t xml:space="preserve">Toshiba </w:t>
            </w:r>
            <w:proofErr w:type="spellStart"/>
            <w:r w:rsidRPr="00F41B6C">
              <w:rPr>
                <w:rFonts w:ascii="Book Antiqua" w:hAnsi="Book Antiqua" w:cs="Times New Roman"/>
              </w:rPr>
              <w:t>Aquilion</w:t>
            </w:r>
            <w:proofErr w:type="spellEnd"/>
            <w:r w:rsidRPr="00F41B6C">
              <w:rPr>
                <w:rFonts w:ascii="Book Antiqua" w:hAnsi="Book Antiqua" w:cs="Times New Roman"/>
              </w:rPr>
              <w:t xml:space="preserve"> 16 (16 slice), Siemens </w:t>
            </w:r>
            <w:proofErr w:type="spellStart"/>
            <w:r w:rsidRPr="00F41B6C">
              <w:rPr>
                <w:rFonts w:ascii="Book Antiqua" w:hAnsi="Book Antiqua" w:cs="Times New Roman"/>
              </w:rPr>
              <w:t>Somatom</w:t>
            </w:r>
            <w:proofErr w:type="spellEnd"/>
            <w:r w:rsidRPr="00F41B6C">
              <w:rPr>
                <w:rFonts w:ascii="Book Antiqua" w:hAnsi="Book Antiqua" w:cs="Times New Roman"/>
              </w:rPr>
              <w:t xml:space="preserve"> Sensation 16 (16 slice), Toshiba </w:t>
            </w:r>
            <w:proofErr w:type="spellStart"/>
            <w:r w:rsidRPr="00F41B6C">
              <w:rPr>
                <w:rFonts w:ascii="Book Antiqua" w:hAnsi="Book Antiqua" w:cs="Times New Roman"/>
              </w:rPr>
              <w:t>Aquilion</w:t>
            </w:r>
            <w:proofErr w:type="spellEnd"/>
            <w:r w:rsidRPr="00F41B6C">
              <w:rPr>
                <w:rFonts w:ascii="Book Antiqua" w:hAnsi="Book Antiqua" w:cs="Times New Roman"/>
              </w:rPr>
              <w:t xml:space="preserve"> Multi (4 slice)</w:t>
            </w:r>
          </w:p>
        </w:tc>
      </w:tr>
      <w:tr w:rsidR="004E0DFA" w:rsidRPr="00F41B6C" w14:paraId="7E24A7FA" w14:textId="77777777" w:rsidTr="00463467">
        <w:trPr>
          <w:trHeight w:val="237"/>
        </w:trPr>
        <w:tc>
          <w:tcPr>
            <w:tcW w:w="768" w:type="pct"/>
            <w:vMerge/>
          </w:tcPr>
          <w:p w14:paraId="51767A1B" w14:textId="77777777" w:rsidR="004E0DFA" w:rsidRPr="00F41B6C" w:rsidRDefault="004E0DFA" w:rsidP="00F41B6C">
            <w:pPr>
              <w:spacing w:line="360" w:lineRule="auto"/>
              <w:jc w:val="both"/>
              <w:rPr>
                <w:rFonts w:ascii="Book Antiqua" w:hAnsi="Book Antiqua"/>
              </w:rPr>
            </w:pPr>
          </w:p>
        </w:tc>
        <w:tc>
          <w:tcPr>
            <w:tcW w:w="1214" w:type="pct"/>
          </w:tcPr>
          <w:p w14:paraId="49374BA7" w14:textId="77777777" w:rsidR="004E0DFA" w:rsidRPr="00F41B6C" w:rsidRDefault="004E0DFA" w:rsidP="00F41B6C">
            <w:pPr>
              <w:spacing w:line="360" w:lineRule="auto"/>
              <w:jc w:val="both"/>
              <w:rPr>
                <w:rFonts w:ascii="Book Antiqua" w:hAnsi="Book Antiqua"/>
              </w:rPr>
            </w:pPr>
            <w:r w:rsidRPr="00F41B6C">
              <w:rPr>
                <w:rFonts w:ascii="Book Antiqua" w:hAnsi="Book Antiqua" w:cs="Times New Roman"/>
              </w:rPr>
              <w:t>Body (23, 31.1%)</w:t>
            </w:r>
          </w:p>
        </w:tc>
        <w:tc>
          <w:tcPr>
            <w:tcW w:w="1573" w:type="pct"/>
            <w:vMerge/>
          </w:tcPr>
          <w:p w14:paraId="695E2A72" w14:textId="77777777" w:rsidR="004E0DFA" w:rsidRPr="00F41B6C" w:rsidRDefault="004E0DFA" w:rsidP="00F41B6C">
            <w:pPr>
              <w:spacing w:line="360" w:lineRule="auto"/>
              <w:jc w:val="both"/>
              <w:rPr>
                <w:rFonts w:ascii="Book Antiqua" w:hAnsi="Book Antiqua"/>
                <w:color w:val="000000"/>
              </w:rPr>
            </w:pPr>
          </w:p>
        </w:tc>
        <w:tc>
          <w:tcPr>
            <w:tcW w:w="1445" w:type="pct"/>
            <w:vMerge/>
          </w:tcPr>
          <w:p w14:paraId="5C8F3D04" w14:textId="77777777" w:rsidR="004E0DFA" w:rsidRPr="00F41B6C" w:rsidRDefault="004E0DFA" w:rsidP="00F41B6C">
            <w:pPr>
              <w:spacing w:line="360" w:lineRule="auto"/>
              <w:jc w:val="both"/>
              <w:rPr>
                <w:rFonts w:ascii="Book Antiqua" w:hAnsi="Book Antiqua"/>
              </w:rPr>
            </w:pPr>
          </w:p>
        </w:tc>
      </w:tr>
      <w:tr w:rsidR="004E0DFA" w:rsidRPr="00F41B6C" w14:paraId="72EB203F" w14:textId="77777777" w:rsidTr="00463467">
        <w:trPr>
          <w:trHeight w:val="237"/>
        </w:trPr>
        <w:tc>
          <w:tcPr>
            <w:tcW w:w="768" w:type="pct"/>
            <w:vMerge/>
          </w:tcPr>
          <w:p w14:paraId="5F4D26BE" w14:textId="77777777" w:rsidR="004E0DFA" w:rsidRPr="00F41B6C" w:rsidRDefault="004E0DFA" w:rsidP="00F41B6C">
            <w:pPr>
              <w:spacing w:line="360" w:lineRule="auto"/>
              <w:jc w:val="both"/>
              <w:rPr>
                <w:rFonts w:ascii="Book Antiqua" w:hAnsi="Book Antiqua"/>
              </w:rPr>
            </w:pPr>
          </w:p>
        </w:tc>
        <w:tc>
          <w:tcPr>
            <w:tcW w:w="1214" w:type="pct"/>
          </w:tcPr>
          <w:p w14:paraId="2DD429DB" w14:textId="77777777" w:rsidR="004E0DFA" w:rsidRPr="00F41B6C" w:rsidRDefault="004E0DFA" w:rsidP="00F41B6C">
            <w:pPr>
              <w:spacing w:line="360" w:lineRule="auto"/>
              <w:jc w:val="both"/>
              <w:rPr>
                <w:rFonts w:ascii="Book Antiqua" w:hAnsi="Book Antiqua"/>
              </w:rPr>
            </w:pPr>
            <w:r w:rsidRPr="00F41B6C">
              <w:rPr>
                <w:rFonts w:ascii="Book Antiqua" w:hAnsi="Book Antiqua" w:cs="Times New Roman"/>
              </w:rPr>
              <w:t>Distal (10, 13.5%)</w:t>
            </w:r>
          </w:p>
        </w:tc>
        <w:tc>
          <w:tcPr>
            <w:tcW w:w="1573" w:type="pct"/>
            <w:vMerge/>
          </w:tcPr>
          <w:p w14:paraId="3F568070" w14:textId="77777777" w:rsidR="004E0DFA" w:rsidRPr="00F41B6C" w:rsidRDefault="004E0DFA" w:rsidP="00F41B6C">
            <w:pPr>
              <w:spacing w:line="360" w:lineRule="auto"/>
              <w:jc w:val="both"/>
              <w:rPr>
                <w:rFonts w:ascii="Book Antiqua" w:hAnsi="Book Antiqua"/>
                <w:color w:val="000000"/>
              </w:rPr>
            </w:pPr>
          </w:p>
        </w:tc>
        <w:tc>
          <w:tcPr>
            <w:tcW w:w="1445" w:type="pct"/>
            <w:vMerge/>
          </w:tcPr>
          <w:p w14:paraId="748A2645" w14:textId="77777777" w:rsidR="004E0DFA" w:rsidRPr="00F41B6C" w:rsidRDefault="004E0DFA" w:rsidP="00F41B6C">
            <w:pPr>
              <w:spacing w:line="360" w:lineRule="auto"/>
              <w:jc w:val="both"/>
              <w:rPr>
                <w:rFonts w:ascii="Book Antiqua" w:hAnsi="Book Antiqua"/>
              </w:rPr>
            </w:pPr>
          </w:p>
        </w:tc>
      </w:tr>
      <w:tr w:rsidR="004E0DFA" w:rsidRPr="00F41B6C" w14:paraId="5AE0AF18" w14:textId="77777777" w:rsidTr="00463467">
        <w:trPr>
          <w:trHeight w:val="237"/>
        </w:trPr>
        <w:tc>
          <w:tcPr>
            <w:tcW w:w="768" w:type="pct"/>
            <w:vMerge/>
          </w:tcPr>
          <w:p w14:paraId="41410267" w14:textId="77777777" w:rsidR="004E0DFA" w:rsidRPr="00F41B6C" w:rsidRDefault="004E0DFA" w:rsidP="00F41B6C">
            <w:pPr>
              <w:spacing w:line="360" w:lineRule="auto"/>
              <w:jc w:val="both"/>
              <w:rPr>
                <w:rFonts w:ascii="Book Antiqua" w:hAnsi="Book Antiqua"/>
              </w:rPr>
            </w:pPr>
          </w:p>
        </w:tc>
        <w:tc>
          <w:tcPr>
            <w:tcW w:w="1214" w:type="pct"/>
          </w:tcPr>
          <w:p w14:paraId="76060A72" w14:textId="77777777" w:rsidR="004E0DFA" w:rsidRPr="00F41B6C" w:rsidRDefault="004E0DFA" w:rsidP="00F41B6C">
            <w:pPr>
              <w:spacing w:line="360" w:lineRule="auto"/>
              <w:jc w:val="both"/>
              <w:rPr>
                <w:rFonts w:ascii="Book Antiqua" w:hAnsi="Book Antiqua"/>
              </w:rPr>
            </w:pPr>
            <w:proofErr w:type="spellStart"/>
            <w:r w:rsidRPr="00F41B6C">
              <w:rPr>
                <w:rFonts w:ascii="Book Antiqua" w:hAnsi="Book Antiqua" w:cs="Times New Roman"/>
              </w:rPr>
              <w:t>Linitis</w:t>
            </w:r>
            <w:proofErr w:type="spellEnd"/>
            <w:r w:rsidRPr="00F41B6C">
              <w:rPr>
                <w:rFonts w:ascii="Book Antiqua" w:hAnsi="Book Antiqua" w:cs="Times New Roman"/>
              </w:rPr>
              <w:t xml:space="preserve"> </w:t>
            </w:r>
            <w:proofErr w:type="spellStart"/>
            <w:r w:rsidRPr="00F41B6C">
              <w:rPr>
                <w:rFonts w:ascii="Book Antiqua" w:hAnsi="Book Antiqua" w:cs="Times New Roman"/>
              </w:rPr>
              <w:t>plastica</w:t>
            </w:r>
            <w:proofErr w:type="spellEnd"/>
            <w:r w:rsidRPr="00F41B6C">
              <w:rPr>
                <w:rFonts w:ascii="Book Antiqua" w:hAnsi="Book Antiqua" w:cs="Times New Roman"/>
              </w:rPr>
              <w:t xml:space="preserve"> (6, 8.1%)</w:t>
            </w:r>
          </w:p>
        </w:tc>
        <w:tc>
          <w:tcPr>
            <w:tcW w:w="1573" w:type="pct"/>
            <w:vMerge/>
          </w:tcPr>
          <w:p w14:paraId="60CBC03B" w14:textId="77777777" w:rsidR="004E0DFA" w:rsidRPr="00F41B6C" w:rsidRDefault="004E0DFA" w:rsidP="00F41B6C">
            <w:pPr>
              <w:spacing w:line="360" w:lineRule="auto"/>
              <w:jc w:val="both"/>
              <w:rPr>
                <w:rFonts w:ascii="Book Antiqua" w:hAnsi="Book Antiqua"/>
                <w:color w:val="000000"/>
              </w:rPr>
            </w:pPr>
          </w:p>
        </w:tc>
        <w:tc>
          <w:tcPr>
            <w:tcW w:w="1445" w:type="pct"/>
            <w:vMerge/>
          </w:tcPr>
          <w:p w14:paraId="039A8B5A" w14:textId="77777777" w:rsidR="004E0DFA" w:rsidRPr="00F41B6C" w:rsidRDefault="004E0DFA" w:rsidP="00F41B6C">
            <w:pPr>
              <w:spacing w:line="360" w:lineRule="auto"/>
              <w:jc w:val="both"/>
              <w:rPr>
                <w:rFonts w:ascii="Book Antiqua" w:hAnsi="Book Antiqua"/>
              </w:rPr>
            </w:pPr>
          </w:p>
        </w:tc>
      </w:tr>
    </w:tbl>
    <w:p w14:paraId="78AA1CC8" w14:textId="77777777" w:rsidR="00F41B6C" w:rsidRPr="00C551F2" w:rsidRDefault="00C551F2" w:rsidP="00F41B6C">
      <w:pPr>
        <w:spacing w:line="360" w:lineRule="auto"/>
        <w:jc w:val="both"/>
        <w:rPr>
          <w:rFonts w:ascii="Book Antiqua" w:hAnsi="Book Antiqua"/>
          <w:lang w:eastAsia="zh-CN"/>
        </w:rPr>
      </w:pPr>
      <w:r>
        <w:rPr>
          <w:rFonts w:ascii="Book Antiqua" w:hAnsi="Book Antiqua" w:hint="eastAsia"/>
          <w:lang w:eastAsia="zh-CN"/>
        </w:rPr>
        <w:t xml:space="preserve">CT: </w:t>
      </w:r>
      <w:r>
        <w:rPr>
          <w:rFonts w:ascii="Book Antiqua" w:hAnsi="Book Antiqua" w:cs="Book Antiqua" w:hint="eastAsia"/>
          <w:color w:val="000000"/>
          <w:lang w:eastAsia="zh-CN"/>
        </w:rPr>
        <w:t>C</w:t>
      </w:r>
      <w:r w:rsidRPr="00F41B6C">
        <w:rPr>
          <w:rFonts w:ascii="Book Antiqua" w:eastAsia="Book Antiqua" w:hAnsi="Book Antiqua" w:cs="Book Antiqua"/>
          <w:color w:val="000000"/>
        </w:rPr>
        <w:t>omputed tomography</w:t>
      </w:r>
      <w:r>
        <w:rPr>
          <w:rFonts w:ascii="Book Antiqua" w:hAnsi="Book Antiqua" w:cs="Book Antiqua" w:hint="eastAsia"/>
          <w:color w:val="000000"/>
          <w:lang w:eastAsia="zh-CN"/>
        </w:rPr>
        <w:t>.</w:t>
      </w:r>
    </w:p>
    <w:p w14:paraId="311F2888" w14:textId="0244E903" w:rsidR="00F41B6C" w:rsidRPr="005C0DE4" w:rsidRDefault="00F41B6C" w:rsidP="00F41B6C">
      <w:pPr>
        <w:spacing w:line="360" w:lineRule="auto"/>
        <w:jc w:val="both"/>
        <w:rPr>
          <w:rFonts w:ascii="Book Antiqua" w:hAnsi="Book Antiqua"/>
          <w:b/>
          <w:color w:val="000000"/>
          <w:lang w:eastAsia="zh-CN"/>
        </w:rPr>
      </w:pPr>
      <w:r w:rsidRPr="00F41B6C">
        <w:rPr>
          <w:rFonts w:ascii="Book Antiqua" w:hAnsi="Book Antiqua"/>
          <w:lang w:eastAsia="zh-CN"/>
        </w:rPr>
        <w:br w:type="page"/>
      </w:r>
      <w:r w:rsidRPr="005C0DE4">
        <w:rPr>
          <w:rFonts w:ascii="Book Antiqua" w:eastAsia="Times New Roman" w:hAnsi="Book Antiqua"/>
          <w:b/>
          <w:color w:val="000000"/>
          <w:lang w:eastAsia="en-GB"/>
        </w:rPr>
        <w:lastRenderedPageBreak/>
        <w:t>Table 3</w:t>
      </w:r>
      <w:r w:rsidR="005C0DE4" w:rsidRPr="005C0DE4">
        <w:rPr>
          <w:rFonts w:ascii="Book Antiqua" w:hAnsi="Book Antiqua" w:hint="eastAsia"/>
          <w:b/>
          <w:color w:val="000000"/>
          <w:lang w:eastAsia="zh-CN"/>
        </w:rPr>
        <w:t xml:space="preserve"> </w:t>
      </w:r>
      <w:r w:rsidR="003A30B7">
        <w:rPr>
          <w:rFonts w:ascii="Book Antiqua" w:hAnsi="Book Antiqua"/>
          <w:b/>
          <w:color w:val="000000"/>
          <w:lang w:eastAsia="zh-CN"/>
        </w:rPr>
        <w:t>Statistical results</w:t>
      </w:r>
      <w:r w:rsidRPr="005C0DE4">
        <w:rPr>
          <w:rFonts w:ascii="Book Antiqua" w:eastAsia="Times New Roman" w:hAnsi="Book Antiqua"/>
          <w:b/>
          <w:color w:val="000000"/>
          <w:lang w:eastAsia="en-GB"/>
        </w:rPr>
        <w:t xml:space="preserve"> of </w:t>
      </w:r>
      <w:r w:rsidR="005C0DE4" w:rsidRPr="005C0DE4">
        <w:rPr>
          <w:rFonts w:ascii="Book Antiqua" w:hAnsi="Book Antiqua" w:cs="Book Antiqua" w:hint="eastAsia"/>
          <w:b/>
          <w:color w:val="000000"/>
          <w:lang w:eastAsia="zh-CN"/>
        </w:rPr>
        <w:t>c</w:t>
      </w:r>
      <w:r w:rsidR="005C0DE4" w:rsidRPr="005C0DE4">
        <w:rPr>
          <w:rFonts w:ascii="Book Antiqua" w:eastAsia="Book Antiqua" w:hAnsi="Book Antiqua" w:cs="Book Antiqua"/>
          <w:b/>
          <w:color w:val="000000"/>
        </w:rPr>
        <w:t>omputed tomography</w:t>
      </w:r>
      <w:r w:rsidR="003A30B7">
        <w:rPr>
          <w:rFonts w:ascii="Book Antiqua" w:eastAsia="Book Antiqua" w:hAnsi="Book Antiqua" w:cs="Book Antiqua"/>
          <w:b/>
          <w:color w:val="000000"/>
        </w:rPr>
        <w:t xml:space="preserve"> and staging laparoscopy</w:t>
      </w:r>
    </w:p>
    <w:tbl>
      <w:tblPr>
        <w:tblStyle w:val="TableGrid"/>
        <w:tblW w:w="5703"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0"/>
        <w:gridCol w:w="838"/>
        <w:gridCol w:w="1603"/>
        <w:gridCol w:w="838"/>
        <w:gridCol w:w="1603"/>
        <w:gridCol w:w="838"/>
        <w:gridCol w:w="1603"/>
        <w:gridCol w:w="658"/>
        <w:gridCol w:w="1603"/>
      </w:tblGrid>
      <w:tr w:rsidR="00F41B6C" w:rsidRPr="00F41B6C" w14:paraId="4B15294C" w14:textId="77777777" w:rsidTr="00724FE8">
        <w:trPr>
          <w:trHeight w:val="476"/>
          <w:jc w:val="center"/>
        </w:trPr>
        <w:tc>
          <w:tcPr>
            <w:tcW w:w="613" w:type="pct"/>
            <w:vMerge w:val="restart"/>
            <w:tcBorders>
              <w:top w:val="single" w:sz="4" w:space="0" w:color="auto"/>
              <w:bottom w:val="nil"/>
            </w:tcBorders>
          </w:tcPr>
          <w:p w14:paraId="1362B743" w14:textId="77777777" w:rsidR="00F41B6C" w:rsidRPr="00F41B6C" w:rsidRDefault="00815DEC" w:rsidP="00F41B6C">
            <w:pPr>
              <w:spacing w:line="360" w:lineRule="auto"/>
              <w:jc w:val="both"/>
              <w:rPr>
                <w:rFonts w:ascii="Book Antiqua" w:hAnsi="Book Antiqua" w:cs="Times New Roman"/>
                <w:b/>
                <w:bCs/>
                <w:lang w:eastAsia="zh-CN"/>
              </w:rPr>
            </w:pPr>
            <w:bookmarkStart w:id="2" w:name="_Hlk127663815"/>
            <w:r>
              <w:rPr>
                <w:rFonts w:ascii="Book Antiqua" w:hAnsi="Book Antiqua" w:cs="Times New Roman" w:hint="eastAsia"/>
                <w:b/>
                <w:bCs/>
                <w:lang w:eastAsia="zh-CN"/>
              </w:rPr>
              <w:t>Ref.</w:t>
            </w:r>
          </w:p>
        </w:tc>
        <w:tc>
          <w:tcPr>
            <w:tcW w:w="1117" w:type="pct"/>
            <w:gridSpan w:val="2"/>
            <w:tcBorders>
              <w:top w:val="single" w:sz="4" w:space="0" w:color="auto"/>
              <w:bottom w:val="single" w:sz="4" w:space="0" w:color="auto"/>
            </w:tcBorders>
          </w:tcPr>
          <w:p w14:paraId="4D1D2E40"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 xml:space="preserve">Sensitivity </w:t>
            </w:r>
          </w:p>
        </w:tc>
        <w:tc>
          <w:tcPr>
            <w:tcW w:w="1117" w:type="pct"/>
            <w:gridSpan w:val="2"/>
            <w:tcBorders>
              <w:top w:val="single" w:sz="4" w:space="0" w:color="auto"/>
              <w:bottom w:val="single" w:sz="4" w:space="0" w:color="auto"/>
            </w:tcBorders>
          </w:tcPr>
          <w:p w14:paraId="73842DD4"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 xml:space="preserve">Specificity </w:t>
            </w:r>
          </w:p>
        </w:tc>
        <w:tc>
          <w:tcPr>
            <w:tcW w:w="1117" w:type="pct"/>
            <w:gridSpan w:val="2"/>
            <w:tcBorders>
              <w:top w:val="single" w:sz="4" w:space="0" w:color="auto"/>
              <w:bottom w:val="single" w:sz="4" w:space="0" w:color="auto"/>
            </w:tcBorders>
          </w:tcPr>
          <w:p w14:paraId="30DF2364" w14:textId="77777777" w:rsidR="00F41B6C" w:rsidRPr="00F41B6C" w:rsidRDefault="00F41B6C" w:rsidP="002C308A">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Positive predictive value</w:t>
            </w:r>
          </w:p>
        </w:tc>
        <w:tc>
          <w:tcPr>
            <w:tcW w:w="1035" w:type="pct"/>
            <w:gridSpan w:val="2"/>
            <w:tcBorders>
              <w:top w:val="single" w:sz="4" w:space="0" w:color="auto"/>
              <w:bottom w:val="single" w:sz="4" w:space="0" w:color="auto"/>
            </w:tcBorders>
          </w:tcPr>
          <w:p w14:paraId="7B5D7317" w14:textId="77777777" w:rsidR="00F41B6C" w:rsidRPr="002C308A" w:rsidRDefault="00F41B6C" w:rsidP="002C308A">
            <w:pPr>
              <w:spacing w:line="360" w:lineRule="auto"/>
              <w:jc w:val="both"/>
              <w:rPr>
                <w:rFonts w:ascii="Book Antiqua" w:hAnsi="Book Antiqua" w:cs="Times New Roman"/>
                <w:b/>
                <w:bCs/>
                <w:color w:val="000000"/>
                <w:lang w:eastAsia="zh-CN"/>
              </w:rPr>
            </w:pPr>
            <w:r w:rsidRPr="00F41B6C">
              <w:rPr>
                <w:rFonts w:ascii="Book Antiqua" w:eastAsia="Times New Roman" w:hAnsi="Book Antiqua" w:cs="Times New Roman"/>
                <w:b/>
                <w:bCs/>
                <w:color w:val="000000"/>
                <w:lang w:eastAsia="en-GB"/>
              </w:rPr>
              <w:t>Negative predictive value</w:t>
            </w:r>
          </w:p>
        </w:tc>
      </w:tr>
      <w:bookmarkEnd w:id="2"/>
      <w:tr w:rsidR="00F41B6C" w:rsidRPr="00F41B6C" w14:paraId="4113CA1B" w14:textId="77777777" w:rsidTr="00724FE8">
        <w:trPr>
          <w:trHeight w:val="476"/>
          <w:jc w:val="center"/>
        </w:trPr>
        <w:tc>
          <w:tcPr>
            <w:tcW w:w="613" w:type="pct"/>
            <w:vMerge/>
            <w:tcBorders>
              <w:top w:val="nil"/>
              <w:bottom w:val="single" w:sz="4" w:space="0" w:color="auto"/>
            </w:tcBorders>
          </w:tcPr>
          <w:p w14:paraId="05DE30D7" w14:textId="77777777" w:rsidR="00F41B6C" w:rsidRPr="00F41B6C" w:rsidRDefault="00F41B6C" w:rsidP="00F41B6C">
            <w:pPr>
              <w:spacing w:line="360" w:lineRule="auto"/>
              <w:jc w:val="both"/>
              <w:rPr>
                <w:rFonts w:ascii="Book Antiqua" w:hAnsi="Book Antiqua" w:cs="Times New Roman"/>
                <w:b/>
                <w:bCs/>
              </w:rPr>
            </w:pPr>
          </w:p>
        </w:tc>
        <w:tc>
          <w:tcPr>
            <w:tcW w:w="384" w:type="pct"/>
            <w:tcBorders>
              <w:top w:val="single" w:sz="4" w:space="0" w:color="auto"/>
              <w:bottom w:val="single" w:sz="4" w:space="0" w:color="auto"/>
            </w:tcBorders>
          </w:tcPr>
          <w:p w14:paraId="38044E9F"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734" w:type="pct"/>
            <w:tcBorders>
              <w:top w:val="single" w:sz="4" w:space="0" w:color="auto"/>
              <w:bottom w:val="single" w:sz="4" w:space="0" w:color="auto"/>
            </w:tcBorders>
          </w:tcPr>
          <w:p w14:paraId="1848EB2D"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Staging Laparoscopy</w:t>
            </w:r>
          </w:p>
        </w:tc>
        <w:tc>
          <w:tcPr>
            <w:tcW w:w="384" w:type="pct"/>
            <w:tcBorders>
              <w:top w:val="single" w:sz="4" w:space="0" w:color="auto"/>
              <w:bottom w:val="single" w:sz="4" w:space="0" w:color="auto"/>
            </w:tcBorders>
          </w:tcPr>
          <w:p w14:paraId="4072E6C7"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734" w:type="pct"/>
            <w:tcBorders>
              <w:top w:val="single" w:sz="4" w:space="0" w:color="auto"/>
              <w:bottom w:val="single" w:sz="4" w:space="0" w:color="auto"/>
            </w:tcBorders>
          </w:tcPr>
          <w:p w14:paraId="130C3A6F"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Staging Laparoscopy</w:t>
            </w:r>
          </w:p>
        </w:tc>
        <w:tc>
          <w:tcPr>
            <w:tcW w:w="384" w:type="pct"/>
            <w:tcBorders>
              <w:top w:val="single" w:sz="4" w:space="0" w:color="auto"/>
              <w:bottom w:val="single" w:sz="4" w:space="0" w:color="auto"/>
            </w:tcBorders>
          </w:tcPr>
          <w:p w14:paraId="572A7B81"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734" w:type="pct"/>
            <w:tcBorders>
              <w:top w:val="single" w:sz="4" w:space="0" w:color="auto"/>
              <w:bottom w:val="single" w:sz="4" w:space="0" w:color="auto"/>
            </w:tcBorders>
          </w:tcPr>
          <w:p w14:paraId="13D0F323"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Staging Laparoscopy</w:t>
            </w:r>
          </w:p>
        </w:tc>
        <w:tc>
          <w:tcPr>
            <w:tcW w:w="301" w:type="pct"/>
            <w:tcBorders>
              <w:top w:val="single" w:sz="4" w:space="0" w:color="auto"/>
              <w:bottom w:val="single" w:sz="4" w:space="0" w:color="auto"/>
            </w:tcBorders>
          </w:tcPr>
          <w:p w14:paraId="520C2F13"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734" w:type="pct"/>
            <w:tcBorders>
              <w:top w:val="single" w:sz="4" w:space="0" w:color="auto"/>
              <w:bottom w:val="single" w:sz="4" w:space="0" w:color="auto"/>
            </w:tcBorders>
          </w:tcPr>
          <w:p w14:paraId="3876CFEF"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Staging Laparoscopy</w:t>
            </w:r>
          </w:p>
        </w:tc>
      </w:tr>
      <w:tr w:rsidR="00F41B6C" w:rsidRPr="00F41B6C" w14:paraId="2C353225" w14:textId="77777777" w:rsidTr="00724FE8">
        <w:trPr>
          <w:trHeight w:val="469"/>
          <w:jc w:val="center"/>
        </w:trPr>
        <w:tc>
          <w:tcPr>
            <w:tcW w:w="613" w:type="pct"/>
            <w:tcBorders>
              <w:top w:val="single" w:sz="4" w:space="0" w:color="auto"/>
            </w:tcBorders>
          </w:tcPr>
          <w:p w14:paraId="2F3D562F"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Burbidge</w:t>
            </w:r>
            <w:r w:rsidRPr="00F41B6C">
              <w:rPr>
                <w:rFonts w:ascii="Book Antiqua" w:hAnsi="Book Antiqua"/>
              </w:rPr>
              <w:fldChar w:fldCharType="begin">
                <w:fldData xml:space="preserve">PEVuZE5vdGU+PENpdGU+PEF1dGhvcj5CdXJiaWRnZTwvQXV0aG9yPjxZZWFyPjIwMTM8L1llYXI+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PEVuZE5vdGU+PENpdGU+PEF1dGhvcj5CdXJiaWRnZTwvQXV0aG9yPjxZZWFyPjIwMTM8L1llYXI+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[28]</w:t>
            </w:r>
            <w:r w:rsidRPr="00F41B6C">
              <w:rPr>
                <w:rFonts w:ascii="Book Antiqua" w:hAnsi="Book Antiqua"/>
              </w:rPr>
              <w:fldChar w:fldCharType="end"/>
            </w:r>
            <w:r w:rsidRPr="00F41B6C">
              <w:rPr>
                <w:rFonts w:ascii="Book Antiqua" w:hAnsi="Book Antiqua" w:cs="Times New Roman"/>
              </w:rPr>
              <w:t>, 2013</w:t>
            </w:r>
          </w:p>
        </w:tc>
        <w:tc>
          <w:tcPr>
            <w:tcW w:w="384" w:type="pct"/>
            <w:tcBorders>
              <w:top w:val="single" w:sz="4" w:space="0" w:color="auto"/>
            </w:tcBorders>
          </w:tcPr>
          <w:p w14:paraId="5F2023E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rPr>
              <w:t>25%</w:t>
            </w:r>
          </w:p>
        </w:tc>
        <w:tc>
          <w:tcPr>
            <w:tcW w:w="734" w:type="pct"/>
            <w:tcBorders>
              <w:top w:val="single" w:sz="4" w:space="0" w:color="auto"/>
            </w:tcBorders>
          </w:tcPr>
          <w:p w14:paraId="6F0D9AFF"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rPr>
              <w:t>-</w:t>
            </w:r>
          </w:p>
        </w:tc>
        <w:tc>
          <w:tcPr>
            <w:tcW w:w="384" w:type="pct"/>
            <w:tcBorders>
              <w:top w:val="single" w:sz="4" w:space="0" w:color="auto"/>
            </w:tcBorders>
          </w:tcPr>
          <w:p w14:paraId="7800192D"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rPr>
              <w:t>99%</w:t>
            </w:r>
          </w:p>
        </w:tc>
        <w:tc>
          <w:tcPr>
            <w:tcW w:w="734" w:type="pct"/>
            <w:tcBorders>
              <w:top w:val="single" w:sz="4" w:space="0" w:color="auto"/>
            </w:tcBorders>
          </w:tcPr>
          <w:p w14:paraId="36D2CCF5"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rPr>
              <w:t>-</w:t>
            </w:r>
          </w:p>
        </w:tc>
        <w:tc>
          <w:tcPr>
            <w:tcW w:w="384" w:type="pct"/>
            <w:tcBorders>
              <w:top w:val="single" w:sz="4" w:space="0" w:color="auto"/>
            </w:tcBorders>
          </w:tcPr>
          <w:p w14:paraId="500DA559"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rPr>
              <w:t xml:space="preserve">83% </w:t>
            </w:r>
          </w:p>
        </w:tc>
        <w:tc>
          <w:tcPr>
            <w:tcW w:w="734" w:type="pct"/>
            <w:tcBorders>
              <w:top w:val="single" w:sz="4" w:space="0" w:color="auto"/>
            </w:tcBorders>
          </w:tcPr>
          <w:p w14:paraId="368D391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rPr>
              <w:t>-</w:t>
            </w:r>
          </w:p>
        </w:tc>
        <w:tc>
          <w:tcPr>
            <w:tcW w:w="301" w:type="pct"/>
            <w:tcBorders>
              <w:top w:val="single" w:sz="4" w:space="0" w:color="auto"/>
            </w:tcBorders>
          </w:tcPr>
          <w:p w14:paraId="62D35D66"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rPr>
              <w:t>82%</w:t>
            </w:r>
          </w:p>
        </w:tc>
        <w:tc>
          <w:tcPr>
            <w:tcW w:w="734" w:type="pct"/>
            <w:tcBorders>
              <w:top w:val="single" w:sz="4" w:space="0" w:color="auto"/>
            </w:tcBorders>
          </w:tcPr>
          <w:p w14:paraId="61B3078A"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rPr>
              <w:t>-</w:t>
            </w:r>
          </w:p>
        </w:tc>
      </w:tr>
      <w:tr w:rsidR="00F41B6C" w:rsidRPr="00F41B6C" w14:paraId="55B31085" w14:textId="77777777" w:rsidTr="00724FE8">
        <w:trPr>
          <w:trHeight w:val="241"/>
          <w:jc w:val="center"/>
        </w:trPr>
        <w:tc>
          <w:tcPr>
            <w:tcW w:w="613" w:type="pct"/>
          </w:tcPr>
          <w:p w14:paraId="0FD17655"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Li</w:t>
            </w:r>
            <w:r w:rsidRPr="00F41B6C">
              <w:rPr>
                <w:rFonts w:ascii="Book Antiqua" w:hAnsi="Book Antiqua"/>
              </w:rPr>
              <w:fldChar w:fldCharType="begin">
                <w:fldData xml:space="preserve">PEVuZE5vdGU+PENpdGU+PEF1dGhvcj5MaTwvQXV0aG9yPjxZZWFyPjIwMjA8L1llYXI+PFJlY051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=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PEVuZE5vdGU+PENpdGU+PEF1dGhvcj5MaTwvQXV0aG9yPjxZZWFyPjIwMjA8L1llYXI+PFJlY051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=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[29]</w:t>
            </w:r>
            <w:r w:rsidRPr="00F41B6C">
              <w:rPr>
                <w:rFonts w:ascii="Book Antiqua" w:hAnsi="Book Antiqua"/>
              </w:rPr>
              <w:fldChar w:fldCharType="end"/>
            </w:r>
            <w:r w:rsidRPr="00F41B6C">
              <w:rPr>
                <w:rFonts w:ascii="Book Antiqua" w:hAnsi="Book Antiqua" w:cs="Times New Roman"/>
              </w:rPr>
              <w:t>, 2020</w:t>
            </w:r>
          </w:p>
        </w:tc>
        <w:tc>
          <w:tcPr>
            <w:tcW w:w="384" w:type="pct"/>
          </w:tcPr>
          <w:p w14:paraId="71B559E4"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 xml:space="preserve">87.5% </w:t>
            </w:r>
          </w:p>
        </w:tc>
        <w:tc>
          <w:tcPr>
            <w:tcW w:w="734" w:type="pct"/>
          </w:tcPr>
          <w:p w14:paraId="554676D0"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384" w:type="pct"/>
          </w:tcPr>
          <w:p w14:paraId="0B48F47D"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76.4%</w:t>
            </w:r>
          </w:p>
        </w:tc>
        <w:tc>
          <w:tcPr>
            <w:tcW w:w="734" w:type="pct"/>
          </w:tcPr>
          <w:p w14:paraId="08D81A9B"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384" w:type="pct"/>
          </w:tcPr>
          <w:p w14:paraId="658172D0"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 xml:space="preserve">31.8% </w:t>
            </w:r>
          </w:p>
        </w:tc>
        <w:tc>
          <w:tcPr>
            <w:tcW w:w="734" w:type="pct"/>
          </w:tcPr>
          <w:p w14:paraId="321E92D8"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301" w:type="pct"/>
          </w:tcPr>
          <w:p w14:paraId="59F436EB"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 xml:space="preserve">- </w:t>
            </w:r>
          </w:p>
        </w:tc>
        <w:tc>
          <w:tcPr>
            <w:tcW w:w="734" w:type="pct"/>
          </w:tcPr>
          <w:p w14:paraId="08EBB608"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r>
      <w:tr w:rsidR="00F41B6C" w:rsidRPr="00F41B6C" w14:paraId="66E78707" w14:textId="77777777" w:rsidTr="00724FE8">
        <w:trPr>
          <w:trHeight w:val="233"/>
          <w:jc w:val="center"/>
        </w:trPr>
        <w:tc>
          <w:tcPr>
            <w:tcW w:w="613" w:type="pct"/>
          </w:tcPr>
          <w:p w14:paraId="518DA052"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Davies</w:t>
            </w:r>
            <w:r w:rsidRPr="00F41B6C">
              <w:rPr>
                <w:rFonts w:ascii="Book Antiqua" w:hAnsi="Book Antiqua"/>
              </w:rPr>
              <w:fldChar w:fldCharType="begin">
                <w:fldData xml:space="preserve">PEVuZE5vdGU+PENpdGU+PEF1dGhvcj5EYXZpZXM8L0F1dGhvcj48WWVhcj4xOTk3PC9ZZWFyPjxS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PEVuZE5vdGU+PENpdGU+PEF1dGhvcj5EYXZpZXM8L0F1dGhvcj48WWVhcj4xOTk3PC9ZZWFyPjxS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[30]</w:t>
            </w:r>
            <w:r w:rsidRPr="00F41B6C">
              <w:rPr>
                <w:rFonts w:ascii="Book Antiqua" w:hAnsi="Book Antiqua"/>
              </w:rPr>
              <w:fldChar w:fldCharType="end"/>
            </w:r>
            <w:r w:rsidRPr="00F41B6C">
              <w:rPr>
                <w:rFonts w:ascii="Book Antiqua" w:hAnsi="Book Antiqua" w:cs="Times New Roman"/>
              </w:rPr>
              <w:t>, 1997</w:t>
            </w:r>
          </w:p>
        </w:tc>
        <w:tc>
          <w:tcPr>
            <w:tcW w:w="384" w:type="pct"/>
          </w:tcPr>
          <w:p w14:paraId="414C5A1B"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71%</w:t>
            </w:r>
          </w:p>
        </w:tc>
        <w:tc>
          <w:tcPr>
            <w:tcW w:w="734" w:type="pct"/>
          </w:tcPr>
          <w:p w14:paraId="2929A25D"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384" w:type="pct"/>
          </w:tcPr>
          <w:p w14:paraId="3D469A7C"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93%</w:t>
            </w:r>
          </w:p>
        </w:tc>
        <w:tc>
          <w:tcPr>
            <w:tcW w:w="734" w:type="pct"/>
          </w:tcPr>
          <w:p w14:paraId="58A1529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384" w:type="pct"/>
          </w:tcPr>
          <w:p w14:paraId="3FE9AED7"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 xml:space="preserve">67% </w:t>
            </w:r>
          </w:p>
        </w:tc>
        <w:tc>
          <w:tcPr>
            <w:tcW w:w="734" w:type="pct"/>
          </w:tcPr>
          <w:p w14:paraId="02E534FE"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301" w:type="pct"/>
          </w:tcPr>
          <w:p w14:paraId="2E2EA14F"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94%</w:t>
            </w:r>
          </w:p>
        </w:tc>
        <w:tc>
          <w:tcPr>
            <w:tcW w:w="734" w:type="pct"/>
          </w:tcPr>
          <w:p w14:paraId="4DEF0D8C"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r>
      <w:tr w:rsidR="00F41B6C" w:rsidRPr="00F41B6C" w14:paraId="4EA020DD" w14:textId="77777777" w:rsidTr="00724FE8">
        <w:trPr>
          <w:trHeight w:val="233"/>
          <w:jc w:val="center"/>
        </w:trPr>
        <w:tc>
          <w:tcPr>
            <w:tcW w:w="613" w:type="pct"/>
          </w:tcPr>
          <w:p w14:paraId="5B340935"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Kim</w:t>
            </w:r>
            <w:r w:rsidRPr="00F41B6C">
              <w:rPr>
                <w:rFonts w:ascii="Book Antiqua" w:hAnsi="Book Antiqua"/>
              </w:rPr>
              <w:fldChar w:fldCharType="begin">
                <w:fldData xml:space="preserve">PEVuZE5vdGU+PENpdGU+PEF1dGhvcj5LaW08L0F1dGhvcj48WWVhcj4yMDA5PC9ZZWFyPjxSZWNO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PEVuZE5vdGU+PENpdGU+PEF1dGhvcj5LaW08L0F1dGhvcj48WWVhcj4yMDA5PC9ZZWFyPjxSZWNO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[31]</w:t>
            </w:r>
            <w:r w:rsidRPr="00F41B6C">
              <w:rPr>
                <w:rFonts w:ascii="Book Antiqua" w:hAnsi="Book Antiqua"/>
              </w:rPr>
              <w:fldChar w:fldCharType="end"/>
            </w:r>
            <w:r w:rsidRPr="00F41B6C">
              <w:rPr>
                <w:rFonts w:ascii="Book Antiqua" w:hAnsi="Book Antiqua" w:cs="Times New Roman"/>
              </w:rPr>
              <w:t>, 2009</w:t>
            </w:r>
          </w:p>
        </w:tc>
        <w:tc>
          <w:tcPr>
            <w:tcW w:w="384" w:type="pct"/>
          </w:tcPr>
          <w:p w14:paraId="76522525"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28.3%</w:t>
            </w:r>
          </w:p>
        </w:tc>
        <w:tc>
          <w:tcPr>
            <w:tcW w:w="734" w:type="pct"/>
          </w:tcPr>
          <w:p w14:paraId="4867F60D"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384" w:type="pct"/>
          </w:tcPr>
          <w:p w14:paraId="57572311"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98.9%</w:t>
            </w:r>
          </w:p>
        </w:tc>
        <w:tc>
          <w:tcPr>
            <w:tcW w:w="734" w:type="pct"/>
          </w:tcPr>
          <w:p w14:paraId="44E934EB"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384" w:type="pct"/>
          </w:tcPr>
          <w:p w14:paraId="419FEADF"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34" w:type="pct"/>
          </w:tcPr>
          <w:p w14:paraId="2F023C2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301" w:type="pct"/>
          </w:tcPr>
          <w:p w14:paraId="03C9DD5D"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34" w:type="pct"/>
          </w:tcPr>
          <w:p w14:paraId="723DF9AC"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r>
      <w:tr w:rsidR="00F41B6C" w:rsidRPr="00F41B6C" w14:paraId="35D79431" w14:textId="77777777" w:rsidTr="00724FE8">
        <w:trPr>
          <w:trHeight w:val="233"/>
          <w:jc w:val="center"/>
        </w:trPr>
        <w:tc>
          <w:tcPr>
            <w:tcW w:w="613" w:type="pct"/>
          </w:tcPr>
          <w:p w14:paraId="70198EFB" w14:textId="77777777" w:rsidR="00F41B6C" w:rsidRPr="00F41B6C" w:rsidRDefault="00F41B6C" w:rsidP="00F41B6C">
            <w:pPr>
              <w:spacing w:line="360" w:lineRule="auto"/>
              <w:jc w:val="both"/>
              <w:rPr>
                <w:rFonts w:ascii="Book Antiqua" w:hAnsi="Book Antiqua" w:cs="Times New Roman"/>
              </w:rPr>
            </w:pPr>
            <w:proofErr w:type="spellStart"/>
            <w:r w:rsidRPr="00F41B6C">
              <w:rPr>
                <w:rFonts w:ascii="Book Antiqua" w:hAnsi="Book Antiqua" w:cs="Times New Roman"/>
              </w:rPr>
              <w:t>Asencio</w:t>
            </w:r>
            <w:proofErr w:type="spellEnd"/>
            <w:r w:rsidRPr="00F41B6C">
              <w:rPr>
                <w:rFonts w:ascii="Book Antiqua" w:hAnsi="Book Antiqua"/>
              </w:rPr>
              <w:fldChar w:fldCharType="begin">
                <w:fldData xml:space="preserve">PEVuZE5vdGU+PENpdGU+PEF1dGhvcj5Bc2VuY2lvPC9BdXRob3I+PFllYXI+MTk5NzwvWWVhcj48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PEVuZE5vdGU+PENpdGU+PEF1dGhvcj5Bc2VuY2lvPC9BdXRob3I+PFllYXI+MTk5NzwvWWVhcj48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[58]</w:t>
            </w:r>
            <w:r w:rsidRPr="00F41B6C">
              <w:rPr>
                <w:rFonts w:ascii="Book Antiqua" w:hAnsi="Book Antiqua"/>
              </w:rPr>
              <w:fldChar w:fldCharType="end"/>
            </w:r>
            <w:r w:rsidRPr="00F41B6C">
              <w:rPr>
                <w:rFonts w:ascii="Book Antiqua" w:hAnsi="Book Antiqua" w:cs="Times New Roman"/>
              </w:rPr>
              <w:t>, 1997</w:t>
            </w:r>
          </w:p>
        </w:tc>
        <w:tc>
          <w:tcPr>
            <w:tcW w:w="384" w:type="pct"/>
          </w:tcPr>
          <w:p w14:paraId="1F8F2514"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0%</w:t>
            </w:r>
          </w:p>
        </w:tc>
        <w:tc>
          <w:tcPr>
            <w:tcW w:w="734" w:type="pct"/>
          </w:tcPr>
          <w:p w14:paraId="518E2756"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88.9%</w:t>
            </w:r>
          </w:p>
        </w:tc>
        <w:tc>
          <w:tcPr>
            <w:tcW w:w="384" w:type="pct"/>
          </w:tcPr>
          <w:p w14:paraId="5587FB7D"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34" w:type="pct"/>
          </w:tcPr>
          <w:p w14:paraId="5CC7BDCE"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384" w:type="pct"/>
          </w:tcPr>
          <w:p w14:paraId="75C9680A"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34" w:type="pct"/>
          </w:tcPr>
          <w:p w14:paraId="4AA95087"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301" w:type="pct"/>
          </w:tcPr>
          <w:p w14:paraId="5C831F7C"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34" w:type="pct"/>
          </w:tcPr>
          <w:p w14:paraId="2D5BCD16"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95.5%</w:t>
            </w:r>
          </w:p>
        </w:tc>
      </w:tr>
      <w:tr w:rsidR="00F41B6C" w:rsidRPr="00F41B6C" w14:paraId="74209087" w14:textId="77777777" w:rsidTr="00724FE8">
        <w:trPr>
          <w:trHeight w:val="233"/>
          <w:jc w:val="center"/>
        </w:trPr>
        <w:tc>
          <w:tcPr>
            <w:tcW w:w="613" w:type="pct"/>
          </w:tcPr>
          <w:p w14:paraId="2A5CF56B"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Fujimura</w:t>
            </w:r>
            <w:r w:rsidRPr="00F41B6C">
              <w:rPr>
                <w:rFonts w:ascii="Book Antiqua" w:hAnsi="Book Antiqua"/>
              </w:rPr>
              <w:fldChar w:fldCharType="begin">
                <w:fldData xml:space="preserve">PEVuZE5vdGU+PENpdGU+PEF1dGhvcj5GdWppbXVyYTwvQXV0aG9yPjxZZWFyPjIwMDI8L1llYXI+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PEVuZE5vdGU+PENpdGU+PEF1dGhvcj5GdWppbXVyYTwvQXV0aG9yPjxZZWFyPjIwMDI8L1llYXI+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[59]</w:t>
            </w:r>
            <w:r w:rsidRPr="00F41B6C">
              <w:rPr>
                <w:rFonts w:ascii="Book Antiqua" w:hAnsi="Book Antiqua"/>
              </w:rPr>
              <w:fldChar w:fldCharType="end"/>
            </w:r>
            <w:r w:rsidRPr="00F41B6C">
              <w:rPr>
                <w:rFonts w:ascii="Book Antiqua" w:hAnsi="Book Antiqua" w:cs="Times New Roman"/>
              </w:rPr>
              <w:t>, 2002</w:t>
            </w:r>
          </w:p>
        </w:tc>
        <w:tc>
          <w:tcPr>
            <w:tcW w:w="384" w:type="pct"/>
          </w:tcPr>
          <w:p w14:paraId="4B3FC6A3"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color w:val="000000"/>
              </w:rPr>
              <w:t xml:space="preserve">38% </w:t>
            </w:r>
          </w:p>
        </w:tc>
        <w:tc>
          <w:tcPr>
            <w:tcW w:w="734" w:type="pct"/>
          </w:tcPr>
          <w:p w14:paraId="68B440F7"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color w:val="000000"/>
              </w:rPr>
              <w:t>86%</w:t>
            </w:r>
          </w:p>
        </w:tc>
        <w:tc>
          <w:tcPr>
            <w:tcW w:w="384" w:type="pct"/>
          </w:tcPr>
          <w:p w14:paraId="662D3731"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color w:val="000000"/>
              </w:rPr>
              <w:t xml:space="preserve">100% </w:t>
            </w:r>
          </w:p>
        </w:tc>
        <w:tc>
          <w:tcPr>
            <w:tcW w:w="734" w:type="pct"/>
          </w:tcPr>
          <w:p w14:paraId="6FAB4F7B"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color w:val="000000"/>
              </w:rPr>
              <w:t>100%</w:t>
            </w:r>
          </w:p>
        </w:tc>
        <w:tc>
          <w:tcPr>
            <w:tcW w:w="384" w:type="pct"/>
          </w:tcPr>
          <w:p w14:paraId="1A15051E"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color w:val="000000"/>
              </w:rPr>
              <w:t xml:space="preserve">67% </w:t>
            </w:r>
          </w:p>
        </w:tc>
        <w:tc>
          <w:tcPr>
            <w:tcW w:w="734" w:type="pct"/>
          </w:tcPr>
          <w:p w14:paraId="337204E0"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color w:val="000000"/>
              </w:rPr>
              <w:t>92%</w:t>
            </w:r>
          </w:p>
        </w:tc>
        <w:tc>
          <w:tcPr>
            <w:tcW w:w="301" w:type="pct"/>
          </w:tcPr>
          <w:p w14:paraId="3831C8F6"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color w:val="000000"/>
              </w:rPr>
              <w:t>-</w:t>
            </w:r>
          </w:p>
        </w:tc>
        <w:tc>
          <w:tcPr>
            <w:tcW w:w="734" w:type="pct"/>
          </w:tcPr>
          <w:p w14:paraId="68F7590F"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color w:val="000000"/>
              </w:rPr>
              <w:t>-</w:t>
            </w:r>
          </w:p>
        </w:tc>
      </w:tr>
      <w:tr w:rsidR="00F41B6C" w:rsidRPr="00F41B6C" w14:paraId="3B978ECB" w14:textId="77777777" w:rsidTr="00724FE8">
        <w:trPr>
          <w:trHeight w:val="233"/>
          <w:jc w:val="center"/>
        </w:trPr>
        <w:tc>
          <w:tcPr>
            <w:tcW w:w="613" w:type="pct"/>
          </w:tcPr>
          <w:p w14:paraId="20558374"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Leeman</w:t>
            </w:r>
            <w:r w:rsidRPr="00F41B6C">
              <w:rPr>
                <w:rFonts w:ascii="Book Antiqua" w:hAnsi="Book Antiqua"/>
              </w:rPr>
              <w:fldChar w:fldCharType="begin">
                <w:fldData xml:space="preserve">PEVuZE5vdGU+PENpdGU+PEF1dGhvcj5MZWVtYW48L0F1dGhvcj48WWVhcj4yMDE3PC9ZZWFyPjxS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PEVuZE5vdGU+PENpdGU+PEF1dGhvcj5MZWVtYW48L0F1dGhvcj48WWVhcj4yMDE3PC9ZZWFyPjxS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[60]</w:t>
            </w:r>
            <w:r w:rsidRPr="00F41B6C">
              <w:rPr>
                <w:rFonts w:ascii="Book Antiqua" w:hAnsi="Book Antiqua"/>
              </w:rPr>
              <w:fldChar w:fldCharType="end"/>
            </w:r>
            <w:r w:rsidRPr="00F41B6C">
              <w:rPr>
                <w:rFonts w:ascii="Book Antiqua" w:hAnsi="Book Antiqua" w:cs="Times New Roman"/>
              </w:rPr>
              <w:t>, 2017</w:t>
            </w:r>
          </w:p>
        </w:tc>
        <w:tc>
          <w:tcPr>
            <w:tcW w:w="384" w:type="pct"/>
          </w:tcPr>
          <w:p w14:paraId="0BA0CF16"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58.8%</w:t>
            </w:r>
          </w:p>
        </w:tc>
        <w:tc>
          <w:tcPr>
            <w:tcW w:w="734" w:type="pct"/>
          </w:tcPr>
          <w:p w14:paraId="33353F95"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94.1%</w:t>
            </w:r>
          </w:p>
        </w:tc>
        <w:tc>
          <w:tcPr>
            <w:tcW w:w="384" w:type="pct"/>
          </w:tcPr>
          <w:p w14:paraId="1CD500A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 xml:space="preserve">89.6% </w:t>
            </w:r>
          </w:p>
        </w:tc>
        <w:tc>
          <w:tcPr>
            <w:tcW w:w="734" w:type="pct"/>
          </w:tcPr>
          <w:p w14:paraId="328627F6"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384" w:type="pct"/>
          </w:tcPr>
          <w:p w14:paraId="5FB7CB6D"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66.7%</w:t>
            </w:r>
          </w:p>
        </w:tc>
        <w:tc>
          <w:tcPr>
            <w:tcW w:w="734" w:type="pct"/>
          </w:tcPr>
          <w:p w14:paraId="2904043E"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301" w:type="pct"/>
          </w:tcPr>
          <w:p w14:paraId="1A238ABA"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 xml:space="preserve">86% </w:t>
            </w:r>
          </w:p>
        </w:tc>
        <w:tc>
          <w:tcPr>
            <w:tcW w:w="734" w:type="pct"/>
          </w:tcPr>
          <w:p w14:paraId="608DD0FE"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98%</w:t>
            </w:r>
          </w:p>
        </w:tc>
      </w:tr>
      <w:tr w:rsidR="00F41B6C" w:rsidRPr="00F41B6C" w14:paraId="68A8DD37" w14:textId="77777777" w:rsidTr="00724FE8">
        <w:trPr>
          <w:trHeight w:val="233"/>
          <w:jc w:val="center"/>
        </w:trPr>
        <w:tc>
          <w:tcPr>
            <w:tcW w:w="2848" w:type="pct"/>
            <w:gridSpan w:val="5"/>
          </w:tcPr>
          <w:p w14:paraId="404DD883" w14:textId="77777777" w:rsidR="00F41B6C" w:rsidRPr="00F41B6C" w:rsidRDefault="00F41B6C" w:rsidP="00F41B6C">
            <w:pPr>
              <w:spacing w:line="360" w:lineRule="auto"/>
              <w:jc w:val="both"/>
              <w:rPr>
                <w:rFonts w:ascii="Book Antiqua" w:hAnsi="Book Antiqua" w:cs="Times New Roman"/>
                <w:color w:val="000000"/>
              </w:rPr>
            </w:pPr>
          </w:p>
        </w:tc>
        <w:tc>
          <w:tcPr>
            <w:tcW w:w="1117" w:type="pct"/>
            <w:gridSpan w:val="2"/>
          </w:tcPr>
          <w:p w14:paraId="05780078" w14:textId="77777777" w:rsidR="00F41B6C" w:rsidRPr="00F41B6C" w:rsidRDefault="00F41B6C" w:rsidP="00F41B6C">
            <w:pPr>
              <w:spacing w:line="360" w:lineRule="auto"/>
              <w:jc w:val="both"/>
              <w:rPr>
                <w:rFonts w:ascii="Book Antiqua" w:hAnsi="Book Antiqua" w:cs="Times New Roman"/>
                <w:b/>
                <w:bCs/>
                <w:color w:val="000000"/>
              </w:rPr>
            </w:pPr>
            <w:r w:rsidRPr="00F41B6C">
              <w:rPr>
                <w:rFonts w:ascii="Book Antiqua" w:hAnsi="Book Antiqua" w:cs="Times New Roman"/>
                <w:b/>
                <w:bCs/>
                <w:color w:val="000000"/>
              </w:rPr>
              <w:t>False positives</w:t>
            </w:r>
          </w:p>
        </w:tc>
        <w:tc>
          <w:tcPr>
            <w:tcW w:w="1035" w:type="pct"/>
            <w:gridSpan w:val="2"/>
          </w:tcPr>
          <w:p w14:paraId="67B6BE21" w14:textId="77777777" w:rsidR="00F41B6C" w:rsidRPr="00F41B6C" w:rsidRDefault="00F41B6C" w:rsidP="00F41B6C">
            <w:pPr>
              <w:spacing w:line="360" w:lineRule="auto"/>
              <w:jc w:val="both"/>
              <w:rPr>
                <w:rFonts w:ascii="Book Antiqua" w:hAnsi="Book Antiqua" w:cs="Times New Roman"/>
                <w:b/>
                <w:bCs/>
                <w:color w:val="000000"/>
              </w:rPr>
            </w:pPr>
            <w:r w:rsidRPr="00F41B6C">
              <w:rPr>
                <w:rFonts w:ascii="Book Antiqua" w:hAnsi="Book Antiqua" w:cs="Times New Roman"/>
                <w:b/>
                <w:bCs/>
                <w:color w:val="000000"/>
              </w:rPr>
              <w:t>False negatives</w:t>
            </w:r>
          </w:p>
        </w:tc>
      </w:tr>
      <w:tr w:rsidR="00F41B6C" w:rsidRPr="00F41B6C" w14:paraId="7EAEFE54" w14:textId="77777777" w:rsidTr="00724FE8">
        <w:trPr>
          <w:trHeight w:val="547"/>
          <w:jc w:val="center"/>
        </w:trPr>
        <w:tc>
          <w:tcPr>
            <w:tcW w:w="613" w:type="pct"/>
          </w:tcPr>
          <w:p w14:paraId="313B7008"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Stell</w:t>
            </w:r>
            <w:r w:rsidRPr="00F41B6C">
              <w:rPr>
                <w:rFonts w:ascii="Book Antiqua" w:hAnsi="Book Antiqua"/>
              </w:rPr>
              <w:fldChar w:fldCharType="begin"/>
            </w:r>
            <w:r w:rsidRPr="00F41B6C">
              <w:rPr>
                <w:rFonts w:ascii="Book Antiqua" w:hAnsi="Book Antiqua" w:cs="Times New Roman"/>
              </w:rPr>
              <w:instrText xml:space="preserve"> ADDIN EN.CITE &lt;EndNote&gt;&lt;Cite&gt;&lt;Author&gt;Stell&lt;/Author&gt;&lt;Year&gt;1996&lt;/Year&gt;&lt;RecNum&gt;97&lt;/RecNum&gt;&lt;DisplayText&gt;&lt;style face="superscript"&gt;[29]&lt;/style&gt;&lt;/DisplayText&gt;&lt;record&gt;&lt;rec-number&gt;97&lt;/rec-number&gt;&lt;foreign-keys&gt;&lt;key app="EN" db-id="pvxf29wtoattpre2pzr5sp57a0w52ee9wxpv" timestamp="1667306527" guid="aec4302f-354f-4115-826b-4486f0979b60"&gt;97&lt;/key&gt;&lt;/foreign-keys&gt;&lt;ref-type name="Journal Article"&gt;17&lt;/ref-type&gt;&lt;contributors&gt;&lt;authors&gt;&lt;author&gt;Stell, D. A.&lt;/author&gt;&lt;author&gt;Carter, C. R.&lt;/author&gt;&lt;author&gt;Stewart, I.&lt;/author&gt;&lt;author&gt;Anderson, J. R.&lt;/author&gt;&lt;/authors&gt;&lt;/contributors&gt;&lt;auth-address&gt;University Department of Surgery, Royal Infirmary, Glasgow, UK.&lt;/auth-address&gt;&lt;titles&gt;&lt;title&gt;Prospective comparison of laparoscopy, ultrasonography and computed tomography in the staging of gastric cancer&lt;/title&gt;&lt;secondary-title&gt;Br J Surg&lt;/secondary-title&gt;&lt;/titles&gt;&lt;periodical&gt;&lt;full-title&gt;Br J Surg&lt;/full-title&gt;&lt;/periodical&gt;&lt;pages&gt;1260-2&lt;/pages&gt;&lt;volume&gt;83&lt;/volume&gt;&lt;number&gt;9&lt;/number&gt;&lt;keywords&gt;&lt;keyword&gt;Adenocarcinoma/diagnostic imaging/*pathology&lt;/keyword&gt;&lt;keyword&gt;Aged&lt;/keyword&gt;&lt;keyword&gt;Female&lt;/keyword&gt;&lt;keyword&gt;Humans&lt;/keyword&gt;&lt;keyword&gt;Laparoscopy&lt;/keyword&gt;&lt;keyword&gt;Male&lt;/keyword&gt;&lt;keyword&gt;Neoplasm Staging/*methods&lt;/keyword&gt;&lt;keyword&gt;Prospective Studies&lt;/keyword&gt;&lt;keyword&gt;Sensitivity and Specificity&lt;/keyword&gt;&lt;keyword&gt;Stomach Neoplasms/diagnostic imaging/*pathology&lt;/keyword&gt;&lt;keyword&gt;Tomography, X-Ray Computed&lt;/keyword&gt;&lt;keyword&gt;Ultrasonography&lt;/keyword&gt;&lt;/keywords&gt;&lt;dates&gt;&lt;year&gt;1996&lt;/year&gt;&lt;pub-dates&gt;&lt;date&gt;Sep&lt;/date&gt;&lt;/pub-dates&gt;&lt;/dates&gt;&lt;isbn&gt;0007-1323 (Print)&amp;#xD;0007-1323 (Linking)&lt;/isbn&gt;&lt;accession-num&gt;8983624&lt;/accession-num&gt;&lt;urls&gt;&lt;related-urls&gt;&lt;url&gt;https://www.ncbi.nlm.nih.gov/pubmed/8983624&lt;/url&gt;&lt;/related-urls&gt;&lt;/urls&gt;&lt;remote-database-name&gt;Medline&lt;/remote-database-name&gt;&lt;remote-database-provider&gt;NLM&lt;/remote-database-provider&gt;&lt;/record&gt;&lt;/Cite&gt;&lt;/EndNote&gt;</w:instrText>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[32]</w:t>
            </w:r>
            <w:r w:rsidRPr="00F41B6C">
              <w:rPr>
                <w:rFonts w:ascii="Book Antiqua" w:hAnsi="Book Antiqua"/>
              </w:rPr>
              <w:fldChar w:fldCharType="end"/>
            </w:r>
            <w:r w:rsidRPr="00F41B6C">
              <w:rPr>
                <w:rFonts w:ascii="Book Antiqua" w:hAnsi="Book Antiqua" w:cs="Times New Roman"/>
              </w:rPr>
              <w:t>, 1996</w:t>
            </w:r>
          </w:p>
        </w:tc>
        <w:tc>
          <w:tcPr>
            <w:tcW w:w="384" w:type="pct"/>
          </w:tcPr>
          <w:p w14:paraId="5045AFB5"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8%</w:t>
            </w:r>
          </w:p>
        </w:tc>
        <w:tc>
          <w:tcPr>
            <w:tcW w:w="734" w:type="pct"/>
          </w:tcPr>
          <w:p w14:paraId="1C729390"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69%</w:t>
            </w:r>
          </w:p>
        </w:tc>
        <w:tc>
          <w:tcPr>
            <w:tcW w:w="384" w:type="pct"/>
          </w:tcPr>
          <w:p w14:paraId="7293C8DC"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 xml:space="preserve">100% </w:t>
            </w:r>
          </w:p>
        </w:tc>
        <w:tc>
          <w:tcPr>
            <w:tcW w:w="734" w:type="pct"/>
          </w:tcPr>
          <w:p w14:paraId="2A8DA00D"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384" w:type="pct"/>
          </w:tcPr>
          <w:p w14:paraId="1641DD94"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0%</w:t>
            </w:r>
          </w:p>
        </w:tc>
        <w:tc>
          <w:tcPr>
            <w:tcW w:w="734" w:type="pct"/>
          </w:tcPr>
          <w:p w14:paraId="77DE3BD9"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0%</w:t>
            </w:r>
          </w:p>
        </w:tc>
        <w:tc>
          <w:tcPr>
            <w:tcW w:w="301" w:type="pct"/>
          </w:tcPr>
          <w:p w14:paraId="23AADFCE"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12%</w:t>
            </w:r>
          </w:p>
        </w:tc>
        <w:tc>
          <w:tcPr>
            <w:tcW w:w="734" w:type="pct"/>
          </w:tcPr>
          <w:p w14:paraId="6D58B1EF"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4%</w:t>
            </w:r>
          </w:p>
        </w:tc>
      </w:tr>
    </w:tbl>
    <w:p w14:paraId="1A5FDAEC" w14:textId="77777777" w:rsidR="00F41B6C" w:rsidRPr="002C308A" w:rsidRDefault="00D3201A" w:rsidP="00F41B6C">
      <w:pPr>
        <w:spacing w:line="360" w:lineRule="auto"/>
        <w:jc w:val="both"/>
        <w:rPr>
          <w:rFonts w:ascii="Book Antiqua" w:hAnsi="Book Antiqua"/>
          <w:lang w:eastAsia="zh-CN"/>
        </w:rPr>
      </w:pPr>
      <w:r>
        <w:rPr>
          <w:rFonts w:ascii="Book Antiqua" w:hAnsi="Book Antiqua" w:hint="eastAsia"/>
          <w:lang w:eastAsia="zh-CN"/>
        </w:rPr>
        <w:t xml:space="preserve">CT: </w:t>
      </w:r>
      <w:r>
        <w:rPr>
          <w:rFonts w:ascii="Book Antiqua" w:hAnsi="Book Antiqua" w:cs="Book Antiqua" w:hint="eastAsia"/>
          <w:color w:val="000000"/>
          <w:lang w:eastAsia="zh-CN"/>
        </w:rPr>
        <w:t>C</w:t>
      </w:r>
      <w:r w:rsidRPr="00F41B6C">
        <w:rPr>
          <w:rFonts w:ascii="Book Antiqua" w:eastAsia="Book Antiqua" w:hAnsi="Book Antiqua" w:cs="Book Antiqua"/>
          <w:color w:val="000000"/>
        </w:rPr>
        <w:t>omputed tomography</w:t>
      </w:r>
      <w:r>
        <w:rPr>
          <w:rFonts w:ascii="Book Antiqua" w:hAnsi="Book Antiqua" w:cs="Book Antiqua" w:hint="eastAsia"/>
          <w:color w:val="000000"/>
          <w:lang w:eastAsia="zh-CN"/>
        </w:rPr>
        <w:t>.</w:t>
      </w:r>
    </w:p>
    <w:p w14:paraId="6A5E53B1" w14:textId="77777777" w:rsidR="00F41B6C" w:rsidRPr="005B384F" w:rsidRDefault="00F41B6C" w:rsidP="00F41B6C">
      <w:pPr>
        <w:spacing w:line="360" w:lineRule="auto"/>
        <w:jc w:val="both"/>
        <w:rPr>
          <w:rFonts w:ascii="Book Antiqua" w:hAnsi="Book Antiqua"/>
          <w:b/>
          <w:color w:val="000000"/>
          <w:lang w:eastAsia="zh-CN"/>
        </w:rPr>
      </w:pPr>
      <w:r w:rsidRPr="00F41B6C">
        <w:rPr>
          <w:rFonts w:ascii="Book Antiqua" w:hAnsi="Book Antiqua"/>
          <w:lang w:eastAsia="zh-CN"/>
        </w:rPr>
        <w:br w:type="page"/>
      </w:r>
      <w:r w:rsidRPr="005B384F">
        <w:rPr>
          <w:rFonts w:ascii="Book Antiqua" w:eastAsia="Times New Roman" w:hAnsi="Book Antiqua"/>
          <w:b/>
          <w:color w:val="000000"/>
          <w:lang w:eastAsia="en-GB"/>
        </w:rPr>
        <w:lastRenderedPageBreak/>
        <w:t>Table 4</w:t>
      </w:r>
      <w:r w:rsidR="005B384F" w:rsidRPr="005B384F">
        <w:rPr>
          <w:rFonts w:ascii="Book Antiqua" w:hAnsi="Book Antiqua" w:hint="eastAsia"/>
          <w:b/>
          <w:color w:val="000000"/>
          <w:lang w:eastAsia="zh-CN"/>
        </w:rPr>
        <w:t xml:space="preserve"> </w:t>
      </w:r>
      <w:r w:rsidR="005D004C">
        <w:rPr>
          <w:rFonts w:ascii="Book Antiqua" w:hAnsi="Book Antiqua" w:hint="eastAsia"/>
          <w:b/>
          <w:color w:val="000000"/>
          <w:lang w:eastAsia="zh-CN"/>
        </w:rPr>
        <w:t>P</w:t>
      </w:r>
      <w:r w:rsidRPr="005B384F">
        <w:rPr>
          <w:rFonts w:ascii="Book Antiqua" w:eastAsia="Times New Roman" w:hAnsi="Book Antiqua"/>
          <w:b/>
          <w:color w:val="000000"/>
          <w:lang w:eastAsia="en-GB"/>
        </w:rPr>
        <w:t>atient demographics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1788"/>
        <w:gridCol w:w="1494"/>
        <w:gridCol w:w="2679"/>
        <w:gridCol w:w="2145"/>
      </w:tblGrid>
      <w:tr w:rsidR="00F41B6C" w:rsidRPr="00F41B6C" w14:paraId="5E869A7F" w14:textId="77777777" w:rsidTr="00CD4AD8">
        <w:trPr>
          <w:trHeight w:val="627"/>
        </w:trPr>
        <w:tc>
          <w:tcPr>
            <w:tcW w:w="670" w:type="pct"/>
            <w:tcBorders>
              <w:top w:val="single" w:sz="4" w:space="0" w:color="auto"/>
              <w:bottom w:val="single" w:sz="4" w:space="0" w:color="auto"/>
            </w:tcBorders>
          </w:tcPr>
          <w:p w14:paraId="3FBDA3D6" w14:textId="77777777" w:rsidR="00F41B6C" w:rsidRPr="00F41B6C" w:rsidRDefault="00F41B6C" w:rsidP="005B384F">
            <w:pPr>
              <w:spacing w:line="360" w:lineRule="auto"/>
              <w:jc w:val="both"/>
              <w:rPr>
                <w:rFonts w:ascii="Book Antiqua" w:hAnsi="Book Antiqua" w:cs="Times New Roman"/>
                <w:b/>
                <w:bCs/>
                <w:lang w:eastAsia="zh-CN"/>
              </w:rPr>
            </w:pPr>
            <w:r w:rsidRPr="00F41B6C">
              <w:rPr>
                <w:rFonts w:ascii="Book Antiqua" w:hAnsi="Book Antiqua" w:cs="Times New Roman"/>
                <w:b/>
                <w:bCs/>
              </w:rPr>
              <w:t>Modality</w:t>
            </w:r>
          </w:p>
        </w:tc>
        <w:tc>
          <w:tcPr>
            <w:tcW w:w="955" w:type="pct"/>
            <w:tcBorders>
              <w:top w:val="single" w:sz="4" w:space="0" w:color="auto"/>
              <w:bottom w:val="single" w:sz="4" w:space="0" w:color="auto"/>
            </w:tcBorders>
          </w:tcPr>
          <w:p w14:paraId="69433037" w14:textId="77777777" w:rsidR="00F41B6C" w:rsidRPr="00F41B6C" w:rsidRDefault="005B384F" w:rsidP="005B384F">
            <w:pPr>
              <w:spacing w:line="360" w:lineRule="auto"/>
              <w:jc w:val="both"/>
              <w:rPr>
                <w:rFonts w:ascii="Book Antiqua" w:hAnsi="Book Antiqua" w:cs="Times New Roman"/>
                <w:b/>
                <w:bCs/>
                <w:lang w:eastAsia="zh-CN"/>
              </w:rPr>
            </w:pPr>
            <w:r>
              <w:rPr>
                <w:rFonts w:ascii="Book Antiqua" w:hAnsi="Book Antiqua" w:cs="Times New Roman" w:hint="eastAsia"/>
                <w:b/>
                <w:bCs/>
                <w:lang w:eastAsia="zh-CN"/>
              </w:rPr>
              <w:t>Ref.</w:t>
            </w:r>
          </w:p>
        </w:tc>
        <w:tc>
          <w:tcPr>
            <w:tcW w:w="798" w:type="pct"/>
            <w:tcBorders>
              <w:top w:val="single" w:sz="4" w:space="0" w:color="auto"/>
              <w:bottom w:val="single" w:sz="4" w:space="0" w:color="auto"/>
            </w:tcBorders>
          </w:tcPr>
          <w:p w14:paraId="519DA843" w14:textId="77777777" w:rsidR="00F41B6C" w:rsidRPr="00F41B6C" w:rsidRDefault="00F41B6C" w:rsidP="005B384F">
            <w:pPr>
              <w:spacing w:line="360" w:lineRule="auto"/>
              <w:jc w:val="both"/>
              <w:rPr>
                <w:rFonts w:ascii="Book Antiqua" w:hAnsi="Book Antiqua" w:cs="Times New Roman"/>
                <w:b/>
                <w:bCs/>
              </w:rPr>
            </w:pPr>
            <w:r w:rsidRPr="00F41B6C">
              <w:rPr>
                <w:rFonts w:ascii="Book Antiqua" w:hAnsi="Book Antiqua" w:cs="Times New Roman"/>
                <w:b/>
                <w:bCs/>
              </w:rPr>
              <w:t>Total number of patients</w:t>
            </w:r>
          </w:p>
        </w:tc>
        <w:tc>
          <w:tcPr>
            <w:tcW w:w="1431" w:type="pct"/>
            <w:tcBorders>
              <w:top w:val="single" w:sz="4" w:space="0" w:color="auto"/>
              <w:bottom w:val="single" w:sz="4" w:space="0" w:color="auto"/>
            </w:tcBorders>
          </w:tcPr>
          <w:p w14:paraId="284CFCF7" w14:textId="77777777" w:rsidR="00F41B6C" w:rsidRPr="00F41B6C" w:rsidRDefault="00F41B6C" w:rsidP="00057EF2">
            <w:pPr>
              <w:spacing w:line="360" w:lineRule="auto"/>
              <w:jc w:val="both"/>
              <w:rPr>
                <w:rFonts w:ascii="Book Antiqua" w:hAnsi="Book Antiqua" w:cs="Times New Roman"/>
                <w:b/>
                <w:bCs/>
                <w:lang w:eastAsia="zh-CN"/>
              </w:rPr>
            </w:pPr>
            <w:r w:rsidRPr="00F41B6C">
              <w:rPr>
                <w:rFonts w:ascii="Book Antiqua" w:hAnsi="Book Antiqua" w:cs="Times New Roman"/>
                <w:b/>
                <w:bCs/>
              </w:rPr>
              <w:t xml:space="preserve">Mean age in years </w:t>
            </w:r>
            <w:r w:rsidR="00057EF2">
              <w:rPr>
                <w:rFonts w:ascii="Book Antiqua" w:hAnsi="Book Antiqua" w:cs="Times New Roman" w:hint="eastAsia"/>
                <w:b/>
                <w:bCs/>
                <w:lang w:eastAsia="zh-CN"/>
              </w:rPr>
              <w:t>(</w:t>
            </w:r>
            <w:r w:rsidRPr="00F41B6C">
              <w:rPr>
                <w:rFonts w:ascii="Book Antiqua" w:hAnsi="Book Antiqua" w:cs="Times New Roman"/>
                <w:b/>
                <w:bCs/>
              </w:rPr>
              <w:t>range</w:t>
            </w:r>
            <w:r w:rsidR="00057EF2">
              <w:rPr>
                <w:rFonts w:ascii="Book Antiqua" w:hAnsi="Book Antiqua" w:cs="Times New Roman" w:hint="eastAsia"/>
                <w:b/>
                <w:bCs/>
                <w:lang w:eastAsia="zh-CN"/>
              </w:rPr>
              <w:t>)</w:t>
            </w:r>
          </w:p>
        </w:tc>
        <w:tc>
          <w:tcPr>
            <w:tcW w:w="1147" w:type="pct"/>
            <w:tcBorders>
              <w:top w:val="single" w:sz="4" w:space="0" w:color="auto"/>
              <w:bottom w:val="single" w:sz="4" w:space="0" w:color="auto"/>
            </w:tcBorders>
          </w:tcPr>
          <w:p w14:paraId="2C91556A" w14:textId="77777777" w:rsidR="00F41B6C" w:rsidRPr="00F41B6C" w:rsidRDefault="00F41B6C" w:rsidP="005B384F">
            <w:pPr>
              <w:spacing w:line="360" w:lineRule="auto"/>
              <w:jc w:val="both"/>
              <w:rPr>
                <w:rFonts w:ascii="Book Antiqua" w:hAnsi="Book Antiqua" w:cs="Times New Roman"/>
                <w:b/>
                <w:bCs/>
              </w:rPr>
            </w:pPr>
            <w:r w:rsidRPr="00F41B6C">
              <w:rPr>
                <w:rFonts w:ascii="Book Antiqua" w:hAnsi="Book Antiqua" w:cs="Times New Roman"/>
                <w:b/>
                <w:bCs/>
              </w:rPr>
              <w:t>Gender ratio (M:F)</w:t>
            </w:r>
          </w:p>
        </w:tc>
      </w:tr>
      <w:tr w:rsidR="00F41B6C" w:rsidRPr="00F41B6C" w14:paraId="30458046" w14:textId="77777777" w:rsidTr="00CD4AD8">
        <w:trPr>
          <w:trHeight w:val="619"/>
        </w:trPr>
        <w:tc>
          <w:tcPr>
            <w:tcW w:w="670" w:type="pct"/>
            <w:vMerge w:val="restart"/>
            <w:tcBorders>
              <w:top w:val="single" w:sz="4" w:space="0" w:color="auto"/>
            </w:tcBorders>
          </w:tcPr>
          <w:p w14:paraId="6CE1F5EA"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PET</w:t>
            </w:r>
          </w:p>
        </w:tc>
        <w:tc>
          <w:tcPr>
            <w:tcW w:w="955" w:type="pct"/>
            <w:tcBorders>
              <w:top w:val="single" w:sz="4" w:space="0" w:color="auto"/>
            </w:tcBorders>
          </w:tcPr>
          <w:p w14:paraId="33A414E9"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Lim</w:t>
            </w:r>
            <w:r w:rsidRPr="00F41B6C">
              <w:rPr>
                <w:rFonts w:ascii="Book Antiqua" w:hAnsi="Book Antiqua"/>
              </w:rPr>
              <w:fldChar w:fldCharType="begin">
                <w:fldData xml:space="preserve">PEVuZE5vdGU+PENpdGU+PEF1dGhvcj5MaW08L0F1dGhvcj48WWVhcj4yMDA2PC9ZZWFyPjxSZWNO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PEVuZE5vdGU+PENpdGU+PEF1dGhvcj5MaW08L0F1dGhvcj48WWVhcj4yMDA2PC9ZZWFyPjxSZWNO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[11]</w:t>
            </w:r>
            <w:r w:rsidRPr="00F41B6C">
              <w:rPr>
                <w:rFonts w:ascii="Book Antiqua" w:hAnsi="Book Antiqua"/>
              </w:rPr>
              <w:fldChar w:fldCharType="end"/>
            </w:r>
            <w:r w:rsidRPr="00F41B6C">
              <w:rPr>
                <w:rFonts w:ascii="Book Antiqua" w:hAnsi="Book Antiqua" w:cs="Times New Roman"/>
              </w:rPr>
              <w:t>, 2006</w:t>
            </w:r>
          </w:p>
        </w:tc>
        <w:tc>
          <w:tcPr>
            <w:tcW w:w="798" w:type="pct"/>
            <w:tcBorders>
              <w:top w:val="single" w:sz="4" w:space="0" w:color="auto"/>
            </w:tcBorders>
          </w:tcPr>
          <w:p w14:paraId="38C2EEB6"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17</w:t>
            </w:r>
          </w:p>
        </w:tc>
        <w:tc>
          <w:tcPr>
            <w:tcW w:w="1431" w:type="pct"/>
            <w:tcBorders>
              <w:top w:val="single" w:sz="4" w:space="0" w:color="auto"/>
            </w:tcBorders>
          </w:tcPr>
          <w:p w14:paraId="294C7B35"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51.4 [32-74]</w:t>
            </w:r>
          </w:p>
        </w:tc>
        <w:tc>
          <w:tcPr>
            <w:tcW w:w="1147" w:type="pct"/>
            <w:tcBorders>
              <w:top w:val="single" w:sz="4" w:space="0" w:color="auto"/>
            </w:tcBorders>
          </w:tcPr>
          <w:p w14:paraId="761F77D8"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12:5</w:t>
            </w:r>
          </w:p>
        </w:tc>
      </w:tr>
      <w:tr w:rsidR="00F41B6C" w:rsidRPr="00F41B6C" w14:paraId="5FF50D17" w14:textId="77777777" w:rsidTr="00CD4AD8">
        <w:trPr>
          <w:trHeight w:val="405"/>
        </w:trPr>
        <w:tc>
          <w:tcPr>
            <w:tcW w:w="670" w:type="pct"/>
            <w:vMerge/>
          </w:tcPr>
          <w:p w14:paraId="7556B8FF" w14:textId="77777777" w:rsidR="00F41B6C" w:rsidRPr="00F41B6C" w:rsidRDefault="00F41B6C" w:rsidP="005B384F">
            <w:pPr>
              <w:spacing w:line="360" w:lineRule="auto"/>
              <w:jc w:val="both"/>
              <w:rPr>
                <w:rFonts w:ascii="Book Antiqua" w:hAnsi="Book Antiqua" w:cs="Times New Roman"/>
              </w:rPr>
            </w:pPr>
          </w:p>
        </w:tc>
        <w:tc>
          <w:tcPr>
            <w:tcW w:w="955" w:type="pct"/>
          </w:tcPr>
          <w:p w14:paraId="1B03F7FD"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Sim</w:t>
            </w:r>
            <w:r w:rsidRPr="00F41B6C">
              <w:rPr>
                <w:rFonts w:ascii="Book Antiqua" w:hAnsi="Book Antiqua"/>
              </w:rPr>
              <w:fldChar w:fldCharType="begin">
                <w:fldData xml:space="preserve">PEVuZE5vdGU+PENpdGU+PEF1dGhvcj5TaW08L0F1dGhvcj48WWVhcj4yMDA5PC9ZZWFyPjxSZWNO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PEVuZE5vdGU+PENpdGU+PEF1dGhvcj5TaW08L0F1dGhvcj48WWVhcj4yMDA5PC9ZZWFyPjxSZWNO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[33]</w:t>
            </w:r>
            <w:r w:rsidRPr="00F41B6C">
              <w:rPr>
                <w:rFonts w:ascii="Book Antiqua" w:hAnsi="Book Antiqua"/>
              </w:rPr>
              <w:fldChar w:fldCharType="end"/>
            </w:r>
            <w:r w:rsidRPr="00F41B6C">
              <w:rPr>
                <w:rFonts w:ascii="Book Antiqua" w:hAnsi="Book Antiqua" w:cs="Times New Roman"/>
              </w:rPr>
              <w:t>, 2009</w:t>
            </w:r>
          </w:p>
        </w:tc>
        <w:tc>
          <w:tcPr>
            <w:tcW w:w="798" w:type="pct"/>
          </w:tcPr>
          <w:p w14:paraId="024D6760"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52</w:t>
            </w:r>
          </w:p>
        </w:tc>
        <w:tc>
          <w:tcPr>
            <w:tcW w:w="1431" w:type="pct"/>
          </w:tcPr>
          <w:p w14:paraId="6E8385C5" w14:textId="77777777" w:rsidR="00F41B6C" w:rsidRPr="00F41B6C" w:rsidRDefault="00F41B6C" w:rsidP="00057EF2">
            <w:pPr>
              <w:spacing w:line="360" w:lineRule="auto"/>
              <w:jc w:val="both"/>
              <w:rPr>
                <w:rFonts w:ascii="Book Antiqua" w:hAnsi="Book Antiqua" w:cs="Times New Roman"/>
                <w:lang w:eastAsia="zh-CN"/>
              </w:rPr>
            </w:pPr>
            <w:r w:rsidRPr="00F41B6C">
              <w:rPr>
                <w:rFonts w:ascii="Book Antiqua" w:hAnsi="Book Antiqua" w:cs="Times New Roman"/>
              </w:rPr>
              <w:t xml:space="preserve">62 (median) </w:t>
            </w:r>
            <w:r w:rsidR="00057EF2">
              <w:rPr>
                <w:rFonts w:ascii="Book Antiqua" w:hAnsi="Book Antiqua" w:cs="Times New Roman" w:hint="eastAsia"/>
                <w:lang w:eastAsia="zh-CN"/>
              </w:rPr>
              <w:t>(</w:t>
            </w:r>
            <w:r w:rsidRPr="00F41B6C">
              <w:rPr>
                <w:rFonts w:ascii="Book Antiqua" w:hAnsi="Book Antiqua" w:cs="Times New Roman"/>
              </w:rPr>
              <w:t>33-80</w:t>
            </w:r>
            <w:r w:rsidR="00057EF2">
              <w:rPr>
                <w:rFonts w:ascii="Book Antiqua" w:hAnsi="Book Antiqua" w:cs="Times New Roman" w:hint="eastAsia"/>
                <w:lang w:eastAsia="zh-CN"/>
              </w:rPr>
              <w:t>)</w:t>
            </w:r>
          </w:p>
        </w:tc>
        <w:tc>
          <w:tcPr>
            <w:tcW w:w="1147" w:type="pct"/>
          </w:tcPr>
          <w:p w14:paraId="46AFC3BD"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43:9</w:t>
            </w:r>
          </w:p>
        </w:tc>
      </w:tr>
      <w:tr w:rsidR="00F41B6C" w:rsidRPr="00F41B6C" w14:paraId="79787383" w14:textId="77777777" w:rsidTr="00CD4AD8">
        <w:trPr>
          <w:trHeight w:val="405"/>
        </w:trPr>
        <w:tc>
          <w:tcPr>
            <w:tcW w:w="670" w:type="pct"/>
            <w:vMerge/>
          </w:tcPr>
          <w:p w14:paraId="5704069E" w14:textId="77777777" w:rsidR="00F41B6C" w:rsidRPr="00F41B6C" w:rsidRDefault="00F41B6C" w:rsidP="005B384F">
            <w:pPr>
              <w:spacing w:line="360" w:lineRule="auto"/>
              <w:jc w:val="both"/>
              <w:rPr>
                <w:rFonts w:ascii="Book Antiqua" w:hAnsi="Book Antiqua" w:cs="Times New Roman"/>
              </w:rPr>
            </w:pPr>
          </w:p>
        </w:tc>
        <w:tc>
          <w:tcPr>
            <w:tcW w:w="955" w:type="pct"/>
          </w:tcPr>
          <w:p w14:paraId="507EBE61" w14:textId="77777777" w:rsidR="00F41B6C" w:rsidRPr="00F41B6C" w:rsidRDefault="00F41B6C" w:rsidP="005B384F">
            <w:pPr>
              <w:spacing w:line="360" w:lineRule="auto"/>
              <w:jc w:val="both"/>
              <w:rPr>
                <w:rFonts w:ascii="Book Antiqua" w:hAnsi="Book Antiqua" w:cs="Times New Roman"/>
              </w:rPr>
            </w:pPr>
            <w:proofErr w:type="spellStart"/>
            <w:r w:rsidRPr="00F41B6C">
              <w:rPr>
                <w:rFonts w:ascii="Book Antiqua" w:hAnsi="Book Antiqua" w:cs="Times New Roman"/>
              </w:rPr>
              <w:t>Turlakow</w:t>
            </w:r>
            <w:proofErr w:type="spellEnd"/>
            <w:r w:rsidRPr="00F41B6C">
              <w:rPr>
                <w:rFonts w:ascii="Book Antiqua" w:hAnsi="Book Antiqua"/>
              </w:rPr>
              <w:fldChar w:fldCharType="begin">
                <w:fldData xml:space="preserve">PEVuZE5vdGU+PENpdGU+PEF1dGhvcj5UdXJsYWtvdzwvQXV0aG9yPjxZZWFyPjIwMDM8L1llYXI+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PEVuZE5vdGU+PENpdGU+PEF1dGhvcj5UdXJsYWtvdzwvQXV0aG9yPjxZZWFyPjIwMDM8L1llYXI+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[34]</w:t>
            </w:r>
            <w:r w:rsidRPr="00F41B6C">
              <w:rPr>
                <w:rFonts w:ascii="Book Antiqua" w:hAnsi="Book Antiqua"/>
              </w:rPr>
              <w:fldChar w:fldCharType="end"/>
            </w:r>
            <w:r w:rsidRPr="00F41B6C">
              <w:rPr>
                <w:rFonts w:ascii="Book Antiqua" w:hAnsi="Book Antiqua" w:cs="Times New Roman"/>
              </w:rPr>
              <w:t>, 2003</w:t>
            </w:r>
          </w:p>
        </w:tc>
        <w:tc>
          <w:tcPr>
            <w:tcW w:w="798" w:type="pct"/>
          </w:tcPr>
          <w:p w14:paraId="295A670E"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88</w:t>
            </w:r>
          </w:p>
        </w:tc>
        <w:tc>
          <w:tcPr>
            <w:tcW w:w="1431" w:type="pct"/>
          </w:tcPr>
          <w:p w14:paraId="0C30596F" w14:textId="77777777" w:rsidR="00F41B6C" w:rsidRPr="00F41B6C" w:rsidRDefault="00F41B6C" w:rsidP="00057EF2">
            <w:pPr>
              <w:spacing w:line="360" w:lineRule="auto"/>
              <w:jc w:val="both"/>
              <w:rPr>
                <w:rFonts w:ascii="Book Antiqua" w:hAnsi="Book Antiqua" w:cs="Times New Roman"/>
                <w:lang w:eastAsia="zh-CN"/>
              </w:rPr>
            </w:pPr>
            <w:r w:rsidRPr="00F41B6C">
              <w:rPr>
                <w:rFonts w:ascii="Book Antiqua" w:hAnsi="Book Antiqua" w:cs="Times New Roman"/>
              </w:rPr>
              <w:t xml:space="preserve">54 </w:t>
            </w:r>
            <w:r w:rsidR="00057EF2">
              <w:rPr>
                <w:rFonts w:ascii="Book Antiqua" w:hAnsi="Book Antiqua" w:cs="Times New Roman" w:hint="eastAsia"/>
                <w:lang w:eastAsia="zh-CN"/>
              </w:rPr>
              <w:t>(</w:t>
            </w:r>
            <w:r w:rsidRPr="00F41B6C">
              <w:rPr>
                <w:rFonts w:ascii="Book Antiqua" w:hAnsi="Book Antiqua" w:cs="Times New Roman"/>
              </w:rPr>
              <w:t>28-84</w:t>
            </w:r>
            <w:r w:rsidR="00057EF2">
              <w:rPr>
                <w:rFonts w:ascii="Book Antiqua" w:hAnsi="Book Antiqua" w:cs="Times New Roman" w:hint="eastAsia"/>
                <w:lang w:eastAsia="zh-CN"/>
              </w:rPr>
              <w:t>)</w:t>
            </w:r>
          </w:p>
        </w:tc>
        <w:tc>
          <w:tcPr>
            <w:tcW w:w="1147" w:type="pct"/>
          </w:tcPr>
          <w:p w14:paraId="35E3A688"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50:38</w:t>
            </w:r>
          </w:p>
        </w:tc>
      </w:tr>
      <w:tr w:rsidR="00F41B6C" w:rsidRPr="00F41B6C" w14:paraId="0C54F29C" w14:textId="77777777" w:rsidTr="00CD4AD8">
        <w:trPr>
          <w:trHeight w:val="307"/>
        </w:trPr>
        <w:tc>
          <w:tcPr>
            <w:tcW w:w="670" w:type="pct"/>
            <w:vMerge/>
          </w:tcPr>
          <w:p w14:paraId="1CF46D11" w14:textId="77777777" w:rsidR="00F41B6C" w:rsidRPr="00F41B6C" w:rsidRDefault="00F41B6C" w:rsidP="005B384F">
            <w:pPr>
              <w:spacing w:line="360" w:lineRule="auto"/>
              <w:jc w:val="both"/>
              <w:rPr>
                <w:rFonts w:ascii="Book Antiqua" w:hAnsi="Book Antiqua" w:cs="Times New Roman"/>
              </w:rPr>
            </w:pPr>
          </w:p>
        </w:tc>
        <w:tc>
          <w:tcPr>
            <w:tcW w:w="955" w:type="pct"/>
          </w:tcPr>
          <w:p w14:paraId="6808DE0B" w14:textId="77777777" w:rsidR="00F41B6C" w:rsidRPr="00F41B6C" w:rsidRDefault="00F41B6C" w:rsidP="005B384F">
            <w:pPr>
              <w:spacing w:line="360" w:lineRule="auto"/>
              <w:jc w:val="both"/>
              <w:rPr>
                <w:rFonts w:ascii="Book Antiqua" w:hAnsi="Book Antiqua" w:cs="Times New Roman"/>
              </w:rPr>
            </w:pPr>
            <w:proofErr w:type="spellStart"/>
            <w:r w:rsidRPr="00F41B6C">
              <w:rPr>
                <w:rFonts w:ascii="Book Antiqua" w:hAnsi="Book Antiqua" w:cs="Times New Roman"/>
              </w:rPr>
              <w:t>Perlaza</w:t>
            </w:r>
            <w:proofErr w:type="spellEnd"/>
            <w:r w:rsidRPr="00F41B6C">
              <w:rPr>
                <w:rFonts w:ascii="Book Antiqua" w:hAnsi="Book Antiqua"/>
              </w:rPr>
              <w:fldChar w:fldCharType="begin">
                <w:fldData xml:space="preserve">PEVuZE5vdGU+PENpdGU+PEF1dGhvcj5QZXJsYXphPC9BdXRob3I+PFllYXI+MjAxODwvWWVhcj48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PEVuZE5vdGU+PENpdGU+PEF1dGhvcj5QZXJsYXphPC9BdXRob3I+PFllYXI+MjAxODwvWWVhcj48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[36]</w:t>
            </w:r>
            <w:r w:rsidRPr="00F41B6C">
              <w:rPr>
                <w:rFonts w:ascii="Book Antiqua" w:hAnsi="Book Antiqua"/>
              </w:rPr>
              <w:fldChar w:fldCharType="end"/>
            </w:r>
            <w:r w:rsidRPr="00F41B6C">
              <w:rPr>
                <w:rFonts w:ascii="Book Antiqua" w:hAnsi="Book Antiqua" w:cs="Times New Roman"/>
              </w:rPr>
              <w:t>, 2018</w:t>
            </w:r>
          </w:p>
        </w:tc>
        <w:tc>
          <w:tcPr>
            <w:tcW w:w="798" w:type="pct"/>
          </w:tcPr>
          <w:p w14:paraId="373B4707"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50</w:t>
            </w:r>
          </w:p>
        </w:tc>
        <w:tc>
          <w:tcPr>
            <w:tcW w:w="1431" w:type="pct"/>
          </w:tcPr>
          <w:p w14:paraId="7820BB1F"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65.7 ± 12.1</w:t>
            </w:r>
          </w:p>
        </w:tc>
        <w:tc>
          <w:tcPr>
            <w:tcW w:w="1147" w:type="pct"/>
          </w:tcPr>
          <w:p w14:paraId="1AB77D77"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30:20</w:t>
            </w:r>
          </w:p>
        </w:tc>
      </w:tr>
      <w:tr w:rsidR="00F41B6C" w:rsidRPr="00F41B6C" w14:paraId="7883B4C6" w14:textId="77777777" w:rsidTr="00CD4AD8">
        <w:trPr>
          <w:trHeight w:val="307"/>
        </w:trPr>
        <w:tc>
          <w:tcPr>
            <w:tcW w:w="670" w:type="pct"/>
            <w:vMerge/>
          </w:tcPr>
          <w:p w14:paraId="31EBFCE0" w14:textId="77777777" w:rsidR="00F41B6C" w:rsidRPr="00F41B6C" w:rsidRDefault="00F41B6C" w:rsidP="005B384F">
            <w:pPr>
              <w:spacing w:line="360" w:lineRule="auto"/>
              <w:jc w:val="both"/>
              <w:rPr>
                <w:rFonts w:ascii="Book Antiqua" w:hAnsi="Book Antiqua" w:cs="Times New Roman"/>
              </w:rPr>
            </w:pPr>
          </w:p>
        </w:tc>
        <w:tc>
          <w:tcPr>
            <w:tcW w:w="955" w:type="pct"/>
          </w:tcPr>
          <w:p w14:paraId="4550EBAD" w14:textId="77777777" w:rsidR="00F41B6C" w:rsidRPr="00F41B6C" w:rsidRDefault="00F41B6C" w:rsidP="009B4C3B">
            <w:pPr>
              <w:spacing w:line="360" w:lineRule="auto"/>
              <w:jc w:val="both"/>
              <w:rPr>
                <w:rFonts w:ascii="Book Antiqua" w:hAnsi="Book Antiqua" w:cs="Times New Roman"/>
              </w:rPr>
            </w:pPr>
            <w:r w:rsidRPr="00F41B6C">
              <w:rPr>
                <w:rFonts w:ascii="Book Antiqua" w:hAnsi="Book Antiqua" w:cs="Times New Roman"/>
              </w:rPr>
              <w:t>Kim</w:t>
            </w:r>
            <w:r w:rsidRPr="00F41B6C">
              <w:rPr>
                <w:rFonts w:ascii="Book Antiqua" w:hAnsi="Book Antiqua"/>
              </w:rPr>
              <w:fldChar w:fldCharType="begin">
                <w:fldData xml:space="preserve">PEVuZE5vdGU+PENpdGU+PEF1dGhvcj5LaW08L0F1dGhvcj48WWVhcj4yMDE3PC9ZZWFyPjxSZWNO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PEVuZE5vdGU+PENpdGU+PEF1dGhvcj5LaW08L0F1dGhvcj48WWVhcj4yMDE3PC9ZZWFyPjxSZWNO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[37]</w:t>
            </w:r>
            <w:r w:rsidRPr="00F41B6C">
              <w:rPr>
                <w:rFonts w:ascii="Book Antiqua" w:hAnsi="Book Antiqua"/>
              </w:rPr>
              <w:fldChar w:fldCharType="end"/>
            </w:r>
            <w:r w:rsidRPr="00F41B6C">
              <w:rPr>
                <w:rFonts w:ascii="Book Antiqua" w:hAnsi="Book Antiqua" w:cs="Times New Roman"/>
              </w:rPr>
              <w:t>, 2017</w:t>
            </w:r>
          </w:p>
        </w:tc>
        <w:tc>
          <w:tcPr>
            <w:tcW w:w="798" w:type="pct"/>
          </w:tcPr>
          <w:p w14:paraId="4C6E1E91"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60</w:t>
            </w:r>
          </w:p>
        </w:tc>
        <w:tc>
          <w:tcPr>
            <w:tcW w:w="1431" w:type="pct"/>
          </w:tcPr>
          <w:p w14:paraId="37978EE5" w14:textId="77777777" w:rsidR="00F41B6C" w:rsidRPr="00F41B6C" w:rsidRDefault="00F41B6C" w:rsidP="00057EF2">
            <w:pPr>
              <w:spacing w:line="360" w:lineRule="auto"/>
              <w:jc w:val="both"/>
              <w:rPr>
                <w:rFonts w:ascii="Book Antiqua" w:hAnsi="Book Antiqua" w:cs="Times New Roman"/>
                <w:lang w:eastAsia="zh-CN"/>
              </w:rPr>
            </w:pPr>
            <w:r w:rsidRPr="00F41B6C">
              <w:rPr>
                <w:rFonts w:ascii="Book Antiqua" w:hAnsi="Book Antiqua" w:cs="Times New Roman"/>
              </w:rPr>
              <w:t xml:space="preserve">60.6 </w:t>
            </w:r>
            <w:r w:rsidR="00057EF2">
              <w:rPr>
                <w:rFonts w:ascii="Book Antiqua" w:hAnsi="Book Antiqua" w:cs="Times New Roman" w:hint="eastAsia"/>
                <w:lang w:eastAsia="zh-CN"/>
              </w:rPr>
              <w:t>(</w:t>
            </w:r>
            <w:r w:rsidRPr="00F41B6C">
              <w:rPr>
                <w:rFonts w:ascii="Book Antiqua" w:hAnsi="Book Antiqua" w:cs="Times New Roman"/>
              </w:rPr>
              <w:t>29-80</w:t>
            </w:r>
            <w:r w:rsidR="00057EF2">
              <w:rPr>
                <w:rFonts w:ascii="Book Antiqua" w:hAnsi="Book Antiqua" w:cs="Times New Roman" w:hint="eastAsia"/>
                <w:lang w:eastAsia="zh-CN"/>
              </w:rPr>
              <w:t>)</w:t>
            </w:r>
          </w:p>
        </w:tc>
        <w:tc>
          <w:tcPr>
            <w:tcW w:w="1147" w:type="pct"/>
          </w:tcPr>
          <w:p w14:paraId="4C51C873"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16:44</w:t>
            </w:r>
          </w:p>
        </w:tc>
      </w:tr>
      <w:tr w:rsidR="00F41B6C" w:rsidRPr="00F41B6C" w14:paraId="1BD9148C" w14:textId="77777777" w:rsidTr="00CD4AD8">
        <w:trPr>
          <w:trHeight w:val="307"/>
        </w:trPr>
        <w:tc>
          <w:tcPr>
            <w:tcW w:w="670" w:type="pct"/>
            <w:vMerge/>
          </w:tcPr>
          <w:p w14:paraId="6FBAF754" w14:textId="77777777" w:rsidR="00F41B6C" w:rsidRPr="00F41B6C" w:rsidRDefault="00F41B6C" w:rsidP="005B384F">
            <w:pPr>
              <w:spacing w:line="360" w:lineRule="auto"/>
              <w:jc w:val="both"/>
              <w:rPr>
                <w:rFonts w:ascii="Book Antiqua" w:hAnsi="Book Antiqua" w:cs="Times New Roman"/>
              </w:rPr>
            </w:pPr>
          </w:p>
        </w:tc>
        <w:tc>
          <w:tcPr>
            <w:tcW w:w="955" w:type="pct"/>
          </w:tcPr>
          <w:p w14:paraId="72AF44D4"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Chen</w:t>
            </w:r>
            <w:r w:rsidRPr="00F41B6C">
              <w:rPr>
                <w:rFonts w:ascii="Book Antiqua" w:hAnsi="Book Antiqua"/>
              </w:rPr>
              <w:fldChar w:fldCharType="begin">
                <w:fldData xml:space="preserve">PEVuZE5vdGU+PENpdGU+PEF1dGhvcj5DaGVuPC9BdXRob3I+PFllYXI+MjAwNTwvWWVhcj48UmVj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PEVuZE5vdGU+PENpdGU+PEF1dGhvcj5DaGVuPC9BdXRob3I+PFllYXI+MjAwNTwvWWVhcj48UmVj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[38]</w:t>
            </w:r>
            <w:r w:rsidRPr="00F41B6C">
              <w:rPr>
                <w:rFonts w:ascii="Book Antiqua" w:hAnsi="Book Antiqua"/>
              </w:rPr>
              <w:fldChar w:fldCharType="end"/>
            </w:r>
            <w:r w:rsidRPr="00F41B6C">
              <w:rPr>
                <w:rFonts w:ascii="Book Antiqua" w:hAnsi="Book Antiqua" w:cs="Times New Roman"/>
              </w:rPr>
              <w:t>, 2005</w:t>
            </w:r>
          </w:p>
        </w:tc>
        <w:tc>
          <w:tcPr>
            <w:tcW w:w="798" w:type="pct"/>
          </w:tcPr>
          <w:p w14:paraId="48F067D6"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68</w:t>
            </w:r>
          </w:p>
        </w:tc>
        <w:tc>
          <w:tcPr>
            <w:tcW w:w="1431" w:type="pct"/>
          </w:tcPr>
          <w:p w14:paraId="49CC4918" w14:textId="77777777" w:rsidR="00F41B6C" w:rsidRPr="00F41B6C" w:rsidRDefault="00F41B6C" w:rsidP="00057EF2">
            <w:pPr>
              <w:spacing w:line="360" w:lineRule="auto"/>
              <w:jc w:val="both"/>
              <w:rPr>
                <w:rFonts w:ascii="Book Antiqua" w:hAnsi="Book Antiqua" w:cs="Times New Roman"/>
                <w:lang w:eastAsia="zh-CN"/>
              </w:rPr>
            </w:pPr>
            <w:r w:rsidRPr="00F41B6C">
              <w:rPr>
                <w:rFonts w:ascii="Book Antiqua" w:hAnsi="Book Antiqua" w:cs="Times New Roman"/>
              </w:rPr>
              <w:t xml:space="preserve">54.8 </w:t>
            </w:r>
            <w:r w:rsidR="00057EF2">
              <w:rPr>
                <w:rFonts w:ascii="Book Antiqua" w:hAnsi="Book Antiqua" w:cs="Times New Roman" w:hint="eastAsia"/>
                <w:lang w:eastAsia="zh-CN"/>
              </w:rPr>
              <w:t>(</w:t>
            </w:r>
            <w:r w:rsidRPr="00F41B6C">
              <w:rPr>
                <w:rFonts w:ascii="Book Antiqua" w:hAnsi="Book Antiqua" w:cs="Times New Roman"/>
              </w:rPr>
              <w:t>28-81</w:t>
            </w:r>
            <w:r w:rsidR="00057EF2">
              <w:rPr>
                <w:rFonts w:ascii="Book Antiqua" w:hAnsi="Book Antiqua" w:cs="Times New Roman" w:hint="eastAsia"/>
                <w:lang w:eastAsia="zh-CN"/>
              </w:rPr>
              <w:t>)</w:t>
            </w:r>
          </w:p>
        </w:tc>
        <w:tc>
          <w:tcPr>
            <w:tcW w:w="1147" w:type="pct"/>
          </w:tcPr>
          <w:p w14:paraId="3D1CFB14"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49:19</w:t>
            </w:r>
          </w:p>
        </w:tc>
      </w:tr>
      <w:tr w:rsidR="00F41B6C" w:rsidRPr="00F41B6C" w14:paraId="4AD4C90C" w14:textId="77777777" w:rsidTr="00CD4AD8">
        <w:trPr>
          <w:trHeight w:val="307"/>
        </w:trPr>
        <w:tc>
          <w:tcPr>
            <w:tcW w:w="670" w:type="pct"/>
            <w:vMerge/>
          </w:tcPr>
          <w:p w14:paraId="71F5F002" w14:textId="77777777" w:rsidR="00F41B6C" w:rsidRPr="00F41B6C" w:rsidRDefault="00F41B6C" w:rsidP="005B384F">
            <w:pPr>
              <w:spacing w:line="360" w:lineRule="auto"/>
              <w:jc w:val="both"/>
              <w:rPr>
                <w:rFonts w:ascii="Book Antiqua" w:hAnsi="Book Antiqua" w:cs="Times New Roman"/>
              </w:rPr>
            </w:pPr>
          </w:p>
        </w:tc>
        <w:tc>
          <w:tcPr>
            <w:tcW w:w="955" w:type="pct"/>
          </w:tcPr>
          <w:p w14:paraId="030582ED" w14:textId="77777777" w:rsidR="00F41B6C" w:rsidRPr="00F41B6C" w:rsidRDefault="00F41B6C" w:rsidP="009B4C3B">
            <w:pPr>
              <w:spacing w:line="360" w:lineRule="auto"/>
              <w:jc w:val="both"/>
              <w:rPr>
                <w:rFonts w:ascii="Book Antiqua" w:hAnsi="Book Antiqua" w:cs="Times New Roman"/>
              </w:rPr>
            </w:pPr>
            <w:r w:rsidRPr="00F41B6C">
              <w:rPr>
                <w:rFonts w:ascii="Book Antiqua" w:hAnsi="Book Antiqua" w:cs="Times New Roman"/>
              </w:rPr>
              <w:t>Kim</w:t>
            </w:r>
            <w:r w:rsidRPr="00F41B6C">
              <w:rPr>
                <w:rFonts w:ascii="Book Antiqua" w:hAnsi="Book Antiqua"/>
              </w:rPr>
              <w:fldChar w:fldCharType="begin">
                <w:fldData xml:space="preserve">PEVuZE5vdGU+PENpdGU+PEF1dGhvcj5LaW08L0F1dGhvcj48WWVhcj4yMDExPC9ZZWFyPjxSZWNO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PEVuZE5vdGU+PENpdGU+PEF1dGhvcj5LaW08L0F1dGhvcj48WWVhcj4yMDExPC9ZZWFyPjxSZWNO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[39]</w:t>
            </w:r>
            <w:r w:rsidRPr="00F41B6C">
              <w:rPr>
                <w:rFonts w:ascii="Book Antiqua" w:hAnsi="Book Antiqua"/>
              </w:rPr>
              <w:fldChar w:fldCharType="end"/>
            </w:r>
            <w:r w:rsidRPr="00F41B6C">
              <w:rPr>
                <w:rFonts w:ascii="Book Antiqua" w:hAnsi="Book Antiqua" w:cs="Times New Roman"/>
              </w:rPr>
              <w:t>, 2011</w:t>
            </w:r>
          </w:p>
        </w:tc>
        <w:tc>
          <w:tcPr>
            <w:tcW w:w="798" w:type="pct"/>
          </w:tcPr>
          <w:p w14:paraId="057C7DDE"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139</w:t>
            </w:r>
          </w:p>
        </w:tc>
        <w:tc>
          <w:tcPr>
            <w:tcW w:w="1431" w:type="pct"/>
          </w:tcPr>
          <w:p w14:paraId="13F550DF"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61.5 ± 11.6</w:t>
            </w:r>
          </w:p>
        </w:tc>
        <w:tc>
          <w:tcPr>
            <w:tcW w:w="1147" w:type="pct"/>
          </w:tcPr>
          <w:p w14:paraId="452C2D5B"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88:51</w:t>
            </w:r>
          </w:p>
        </w:tc>
      </w:tr>
      <w:tr w:rsidR="00F41B6C" w:rsidRPr="00F41B6C" w14:paraId="14DAA36B" w14:textId="77777777" w:rsidTr="00CD4AD8">
        <w:trPr>
          <w:trHeight w:val="307"/>
        </w:trPr>
        <w:tc>
          <w:tcPr>
            <w:tcW w:w="670" w:type="pct"/>
            <w:vMerge w:val="restart"/>
          </w:tcPr>
          <w:p w14:paraId="6031B05E"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MRI</w:t>
            </w:r>
          </w:p>
        </w:tc>
        <w:tc>
          <w:tcPr>
            <w:tcW w:w="955" w:type="pct"/>
          </w:tcPr>
          <w:p w14:paraId="6D47EC46"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Lin</w:t>
            </w:r>
            <w:r w:rsidRPr="00F41B6C">
              <w:rPr>
                <w:rFonts w:ascii="Book Antiqua" w:hAnsi="Book Antiqua"/>
              </w:rPr>
              <w:fldChar w:fldCharType="begin">
                <w:fldData xml:space="preserve">PEVuZE5vdGU+PENpdGU+PEF1dGhvcj5MaW48L0F1dGhvcj48WWVhcj4yMDIxPC9ZZWFyPjxSZWNO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PEVuZE5vdGU+PENpdGU+PEF1dGhvcj5MaW48L0F1dGhvcj48WWVhcj4yMDIxPC9ZZWFyPjxSZWNO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[35]</w:t>
            </w:r>
            <w:r w:rsidRPr="00F41B6C">
              <w:rPr>
                <w:rFonts w:ascii="Book Antiqua" w:hAnsi="Book Antiqua"/>
              </w:rPr>
              <w:fldChar w:fldCharType="end"/>
            </w:r>
            <w:r w:rsidRPr="00F41B6C">
              <w:rPr>
                <w:rFonts w:ascii="Book Antiqua" w:hAnsi="Book Antiqua" w:cs="Times New Roman"/>
              </w:rPr>
              <w:t>, 2021</w:t>
            </w:r>
          </w:p>
        </w:tc>
        <w:tc>
          <w:tcPr>
            <w:tcW w:w="798" w:type="pct"/>
          </w:tcPr>
          <w:p w14:paraId="7B40295F"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62 (11 gastric)</w:t>
            </w:r>
          </w:p>
        </w:tc>
        <w:tc>
          <w:tcPr>
            <w:tcW w:w="1431" w:type="pct"/>
          </w:tcPr>
          <w:p w14:paraId="678009BC"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56 ± 12 (54 ± 13 in gastric)</w:t>
            </w:r>
          </w:p>
        </w:tc>
        <w:tc>
          <w:tcPr>
            <w:tcW w:w="1147" w:type="pct"/>
          </w:tcPr>
          <w:p w14:paraId="3602649D"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20:42 (6:5 in gastric)</w:t>
            </w:r>
          </w:p>
        </w:tc>
      </w:tr>
      <w:tr w:rsidR="00F41B6C" w:rsidRPr="00F41B6C" w14:paraId="5AA1CE21" w14:textId="77777777" w:rsidTr="00CD4AD8">
        <w:trPr>
          <w:trHeight w:val="307"/>
        </w:trPr>
        <w:tc>
          <w:tcPr>
            <w:tcW w:w="670" w:type="pct"/>
            <w:vMerge/>
          </w:tcPr>
          <w:p w14:paraId="22BC052F" w14:textId="77777777" w:rsidR="00F41B6C" w:rsidRPr="00F41B6C" w:rsidRDefault="00F41B6C" w:rsidP="005B384F">
            <w:pPr>
              <w:spacing w:line="360" w:lineRule="auto"/>
              <w:jc w:val="both"/>
              <w:rPr>
                <w:rFonts w:ascii="Book Antiqua" w:hAnsi="Book Antiqua" w:cs="Times New Roman"/>
              </w:rPr>
            </w:pPr>
          </w:p>
        </w:tc>
        <w:tc>
          <w:tcPr>
            <w:tcW w:w="955" w:type="pct"/>
          </w:tcPr>
          <w:p w14:paraId="221F903A" w14:textId="77777777" w:rsidR="00F41B6C" w:rsidRPr="00F41B6C" w:rsidRDefault="009B4C3B" w:rsidP="005B384F">
            <w:pPr>
              <w:spacing w:line="360" w:lineRule="auto"/>
              <w:jc w:val="both"/>
              <w:rPr>
                <w:rFonts w:ascii="Book Antiqua" w:hAnsi="Book Antiqua" w:cs="Times New Roman"/>
              </w:rPr>
            </w:pPr>
            <w:r>
              <w:rPr>
                <w:rFonts w:ascii="Book Antiqua" w:hAnsi="Book Antiqua" w:cs="Times New Roman" w:hint="eastAsia"/>
                <w:lang w:eastAsia="zh-CN"/>
              </w:rPr>
              <w:t xml:space="preserve">De </w:t>
            </w:r>
            <w:proofErr w:type="spellStart"/>
            <w:r w:rsidR="00F41B6C" w:rsidRPr="00F41B6C">
              <w:rPr>
                <w:rFonts w:ascii="Book Antiqua" w:hAnsi="Book Antiqua" w:cs="Times New Roman"/>
              </w:rPr>
              <w:t>Vuysere</w:t>
            </w:r>
            <w:proofErr w:type="spellEnd"/>
            <w:r w:rsidR="00F41B6C" w:rsidRPr="00F41B6C">
              <w:rPr>
                <w:rFonts w:ascii="Book Antiqua" w:hAnsi="Book Antiqua"/>
              </w:rPr>
              <w:fldChar w:fldCharType="begin">
                <w:fldData xml:space="preserve">PEVuZE5vdGU+PENpdGU+PEF1dGhvcj5EZSBWdXlzZXJlPC9BdXRob3I+PFllYXI+MjAyMTwvWWVh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</w:fldData>
              </w:fldChar>
            </w:r>
            <w:r w:rsidR="00F41B6C" w:rsidRPr="00F41B6C">
              <w:rPr>
                <w:rFonts w:ascii="Book Antiqua" w:hAnsi="Book Antiqua" w:cs="Times New Roman"/>
              </w:rPr>
              <w:instrText xml:space="preserve"> ADDIN EN.CITE </w:instrText>
            </w:r>
            <w:r w:rsidR="00F41B6C" w:rsidRPr="00F41B6C">
              <w:rPr>
                <w:rFonts w:ascii="Book Antiqua" w:hAnsi="Book Antiqua"/>
              </w:rPr>
              <w:fldChar w:fldCharType="begin">
                <w:fldData xml:space="preserve">PEVuZE5vdGU+PENpdGU+PEF1dGhvcj5EZSBWdXlzZXJlPC9BdXRob3I+PFllYXI+MjAyMTwvWWVh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</w:fldData>
              </w:fldChar>
            </w:r>
            <w:r w:rsidR="00F41B6C" w:rsidRPr="00F41B6C">
              <w:rPr>
                <w:rFonts w:ascii="Book Antiqua" w:hAnsi="Book Antiqua" w:cs="Times New Roman"/>
              </w:rPr>
              <w:instrText xml:space="preserve"> ADDIN EN.CITE.DATA </w:instrText>
            </w:r>
            <w:r w:rsidR="00F41B6C" w:rsidRPr="00F41B6C">
              <w:rPr>
                <w:rFonts w:ascii="Book Antiqua" w:hAnsi="Book Antiqua"/>
              </w:rPr>
            </w:r>
            <w:r w:rsidR="00F41B6C" w:rsidRPr="00F41B6C">
              <w:rPr>
                <w:rFonts w:ascii="Book Antiqua" w:hAnsi="Book Antiqua"/>
              </w:rPr>
              <w:fldChar w:fldCharType="end"/>
            </w:r>
            <w:r w:rsidR="00F41B6C" w:rsidRPr="00F41B6C">
              <w:rPr>
                <w:rFonts w:ascii="Book Antiqua" w:hAnsi="Book Antiqua"/>
              </w:rPr>
            </w:r>
            <w:r w:rsidR="00F41B6C" w:rsidRPr="00F41B6C">
              <w:rPr>
                <w:rFonts w:ascii="Book Antiqua" w:hAnsi="Book Antiqua"/>
              </w:rPr>
              <w:fldChar w:fldCharType="separate"/>
            </w:r>
            <w:r w:rsidR="00F41B6C" w:rsidRPr="00F41B6C">
              <w:rPr>
                <w:rFonts w:ascii="Book Antiqua" w:hAnsi="Book Antiqua" w:cs="Times New Roman"/>
                <w:i/>
                <w:iCs/>
                <w:noProof/>
              </w:rPr>
              <w:t xml:space="preserve"> et al</w:t>
            </w:r>
            <w:r w:rsidR="00F41B6C" w:rsidRPr="00F41B6C">
              <w:rPr>
                <w:rFonts w:ascii="Book Antiqua" w:hAnsi="Book Antiqua" w:cs="Times New Roman"/>
                <w:noProof/>
                <w:vertAlign w:val="superscript"/>
              </w:rPr>
              <w:t>[40]</w:t>
            </w:r>
            <w:r w:rsidR="00F41B6C" w:rsidRPr="00F41B6C">
              <w:rPr>
                <w:rFonts w:ascii="Book Antiqua" w:hAnsi="Book Antiqua"/>
              </w:rPr>
              <w:fldChar w:fldCharType="end"/>
            </w:r>
            <w:r w:rsidR="00F41B6C" w:rsidRPr="00F41B6C">
              <w:rPr>
                <w:rFonts w:ascii="Book Antiqua" w:hAnsi="Book Antiqua" w:cs="Times New Roman"/>
              </w:rPr>
              <w:t>, 2021</w:t>
            </w:r>
          </w:p>
        </w:tc>
        <w:tc>
          <w:tcPr>
            <w:tcW w:w="798" w:type="pct"/>
          </w:tcPr>
          <w:p w14:paraId="2FECC4BB"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32</w:t>
            </w:r>
          </w:p>
        </w:tc>
        <w:tc>
          <w:tcPr>
            <w:tcW w:w="1431" w:type="pct"/>
          </w:tcPr>
          <w:p w14:paraId="29441499" w14:textId="77777777" w:rsidR="00F41B6C" w:rsidRPr="00F41B6C" w:rsidRDefault="00057EF2" w:rsidP="00057EF2">
            <w:pPr>
              <w:spacing w:line="360" w:lineRule="auto"/>
              <w:jc w:val="both"/>
              <w:rPr>
                <w:rFonts w:ascii="Book Antiqua" w:hAnsi="Book Antiqua" w:cs="Times New Roman"/>
                <w:lang w:eastAsia="zh-CN"/>
              </w:rPr>
            </w:pPr>
            <w:r>
              <w:rPr>
                <w:rFonts w:ascii="Book Antiqua" w:hAnsi="Book Antiqua" w:cs="Times New Roman" w:hint="eastAsia"/>
                <w:lang w:eastAsia="zh-CN"/>
              </w:rPr>
              <w:t>(</w:t>
            </w:r>
            <w:r w:rsidR="00F41B6C" w:rsidRPr="00F41B6C">
              <w:rPr>
                <w:rFonts w:ascii="Book Antiqua" w:hAnsi="Book Antiqua" w:cs="Times New Roman"/>
              </w:rPr>
              <w:t>29-85</w:t>
            </w:r>
            <w:r>
              <w:rPr>
                <w:rFonts w:ascii="Book Antiqua" w:hAnsi="Book Antiqua" w:cs="Times New Roman" w:hint="eastAsia"/>
                <w:lang w:eastAsia="zh-CN"/>
              </w:rPr>
              <w:t>)</w:t>
            </w:r>
          </w:p>
        </w:tc>
        <w:tc>
          <w:tcPr>
            <w:tcW w:w="1147" w:type="pct"/>
          </w:tcPr>
          <w:p w14:paraId="33D7032E" w14:textId="77777777" w:rsidR="00F41B6C" w:rsidRPr="00F41B6C" w:rsidRDefault="00F41B6C" w:rsidP="005B384F">
            <w:pPr>
              <w:spacing w:line="360" w:lineRule="auto"/>
              <w:jc w:val="both"/>
              <w:rPr>
                <w:rFonts w:ascii="Book Antiqua" w:hAnsi="Book Antiqua" w:cs="Times New Roman"/>
              </w:rPr>
            </w:pPr>
            <w:r w:rsidRPr="00F41B6C">
              <w:rPr>
                <w:rFonts w:ascii="Book Antiqua" w:hAnsi="Book Antiqua" w:cs="Times New Roman"/>
              </w:rPr>
              <w:t>22:10</w:t>
            </w:r>
          </w:p>
        </w:tc>
      </w:tr>
    </w:tbl>
    <w:p w14:paraId="0C6DC0B4" w14:textId="77777777" w:rsidR="00F41B6C" w:rsidRPr="00F41B6C" w:rsidRDefault="00DB70E1" w:rsidP="00F41B6C">
      <w:pPr>
        <w:spacing w:line="360" w:lineRule="auto"/>
        <w:jc w:val="both"/>
        <w:rPr>
          <w:rFonts w:ascii="Book Antiqua" w:hAnsi="Book Antiqua"/>
          <w:lang w:eastAsia="zh-CN"/>
        </w:rPr>
      </w:pPr>
      <w:r>
        <w:rPr>
          <w:rFonts w:ascii="Book Antiqua" w:hAnsi="Book Antiqua" w:hint="eastAsia"/>
          <w:lang w:eastAsia="zh-CN"/>
        </w:rPr>
        <w:t xml:space="preserve">PET: </w:t>
      </w:r>
      <w:r>
        <w:rPr>
          <w:rFonts w:ascii="Book Antiqua" w:hAnsi="Book Antiqua" w:cs="Book Antiqua" w:hint="eastAsia"/>
          <w:color w:val="000000"/>
          <w:lang w:eastAsia="zh-CN"/>
        </w:rPr>
        <w:t>P</w:t>
      </w:r>
      <w:r w:rsidRPr="00F41B6C">
        <w:rPr>
          <w:rFonts w:ascii="Book Antiqua" w:eastAsia="Book Antiqua" w:hAnsi="Book Antiqua" w:cs="Book Antiqua"/>
          <w:color w:val="000000"/>
        </w:rPr>
        <w:t>ositron emission tomography</w:t>
      </w:r>
      <w:r>
        <w:rPr>
          <w:rFonts w:ascii="Book Antiqua" w:hAnsi="Book Antiqua" w:hint="eastAsia"/>
          <w:lang w:eastAsia="zh-CN"/>
        </w:rPr>
        <w:t xml:space="preserve">; MRI: </w:t>
      </w:r>
      <w:r>
        <w:rPr>
          <w:rFonts w:ascii="Book Antiqua" w:hAnsi="Book Antiqua" w:cs="Book Antiqua" w:hint="eastAsia"/>
          <w:color w:val="000000"/>
          <w:lang w:eastAsia="zh-CN"/>
        </w:rPr>
        <w:t>M</w:t>
      </w:r>
      <w:r w:rsidRPr="00F41B6C">
        <w:rPr>
          <w:rFonts w:ascii="Book Antiqua" w:eastAsia="Book Antiqua" w:hAnsi="Book Antiqua" w:cs="Book Antiqua"/>
          <w:color w:val="000000"/>
        </w:rPr>
        <w:t>agnetic resonance imaging</w:t>
      </w:r>
      <w:r>
        <w:rPr>
          <w:rFonts w:ascii="Book Antiqua" w:hAnsi="Book Antiqua" w:hint="eastAsia"/>
          <w:lang w:eastAsia="zh-CN"/>
        </w:rPr>
        <w:t>.</w:t>
      </w:r>
    </w:p>
    <w:p w14:paraId="69865E67" w14:textId="77777777" w:rsidR="00F41B6C" w:rsidRPr="000C306A" w:rsidRDefault="00F41B6C" w:rsidP="00F41B6C">
      <w:pPr>
        <w:spacing w:line="360" w:lineRule="auto"/>
        <w:jc w:val="both"/>
        <w:rPr>
          <w:rFonts w:ascii="Book Antiqua" w:hAnsi="Book Antiqua"/>
          <w:b/>
          <w:color w:val="000000"/>
          <w:lang w:eastAsia="zh-CN"/>
        </w:rPr>
      </w:pPr>
      <w:r w:rsidRPr="00F41B6C">
        <w:rPr>
          <w:rFonts w:ascii="Book Antiqua" w:hAnsi="Book Antiqua"/>
          <w:lang w:eastAsia="zh-CN"/>
        </w:rPr>
        <w:br w:type="page"/>
      </w:r>
      <w:r w:rsidRPr="000C306A">
        <w:rPr>
          <w:rFonts w:ascii="Book Antiqua" w:eastAsia="Times New Roman" w:hAnsi="Book Antiqua"/>
          <w:b/>
          <w:color w:val="000000"/>
          <w:lang w:eastAsia="en-GB"/>
        </w:rPr>
        <w:lastRenderedPageBreak/>
        <w:t>Table 5</w:t>
      </w:r>
      <w:r w:rsidR="000C306A" w:rsidRPr="000C306A">
        <w:rPr>
          <w:rFonts w:ascii="Book Antiqua" w:hAnsi="Book Antiqua" w:hint="eastAsia"/>
          <w:b/>
          <w:color w:val="000000"/>
          <w:lang w:eastAsia="zh-CN"/>
        </w:rPr>
        <w:t xml:space="preserve"> </w:t>
      </w:r>
      <w:proofErr w:type="spellStart"/>
      <w:r w:rsidR="004360E1">
        <w:rPr>
          <w:rFonts w:ascii="Book Antiqua" w:hAnsi="Book Antiqua" w:hint="eastAsia"/>
          <w:b/>
          <w:color w:val="000000"/>
          <w:lang w:eastAsia="zh-CN"/>
        </w:rPr>
        <w:t>T</w:t>
      </w:r>
      <w:r w:rsidRPr="000C306A">
        <w:rPr>
          <w:rFonts w:ascii="Book Antiqua" w:eastAsia="Times New Roman" w:hAnsi="Book Antiqua"/>
          <w:b/>
          <w:color w:val="000000"/>
          <w:lang w:eastAsia="en-GB"/>
        </w:rPr>
        <w:t>umour</w:t>
      </w:r>
      <w:proofErr w:type="spellEnd"/>
      <w:r w:rsidRPr="000C306A">
        <w:rPr>
          <w:rFonts w:ascii="Book Antiqua" w:eastAsia="Times New Roman" w:hAnsi="Book Antiqua"/>
          <w:b/>
          <w:color w:val="000000"/>
          <w:lang w:eastAsia="en-GB"/>
        </w:rPr>
        <w:t xml:space="preserve"> characteristics and </w:t>
      </w:r>
      <w:r w:rsidR="000C306A" w:rsidRPr="000C306A">
        <w:rPr>
          <w:rFonts w:ascii="Book Antiqua" w:hAnsi="Book Antiqua" w:cs="Book Antiqua" w:hint="eastAsia"/>
          <w:b/>
          <w:color w:val="000000"/>
          <w:lang w:eastAsia="zh-CN"/>
        </w:rPr>
        <w:t>c</w:t>
      </w:r>
      <w:r w:rsidR="000C306A" w:rsidRPr="000C306A">
        <w:rPr>
          <w:rFonts w:ascii="Book Antiqua" w:eastAsia="Book Antiqua" w:hAnsi="Book Antiqua" w:cs="Book Antiqua"/>
          <w:b/>
          <w:color w:val="000000"/>
        </w:rPr>
        <w:t>omputed tomography</w:t>
      </w:r>
      <w:r w:rsidRPr="000C306A">
        <w:rPr>
          <w:rFonts w:ascii="Book Antiqua" w:eastAsia="Times New Roman" w:hAnsi="Book Antiqua"/>
          <w:b/>
          <w:color w:val="000000"/>
          <w:lang w:eastAsia="en-GB"/>
        </w:rPr>
        <w:t xml:space="preserve">, </w:t>
      </w:r>
      <w:r w:rsidR="000C306A" w:rsidRPr="000C306A">
        <w:rPr>
          <w:rFonts w:ascii="Book Antiqua" w:hAnsi="Book Antiqua" w:cs="Book Antiqua" w:hint="eastAsia"/>
          <w:b/>
          <w:color w:val="000000"/>
          <w:lang w:eastAsia="zh-CN"/>
        </w:rPr>
        <w:t>p</w:t>
      </w:r>
      <w:r w:rsidR="000C306A" w:rsidRPr="000C306A">
        <w:rPr>
          <w:rFonts w:ascii="Book Antiqua" w:eastAsia="Book Antiqua" w:hAnsi="Book Antiqua" w:cs="Book Antiqua"/>
          <w:b/>
          <w:color w:val="000000"/>
        </w:rPr>
        <w:t>ositron emission tomography</w:t>
      </w:r>
      <w:r w:rsidRPr="000C306A">
        <w:rPr>
          <w:rFonts w:ascii="Book Antiqua" w:eastAsia="Times New Roman" w:hAnsi="Book Antiqua"/>
          <w:b/>
          <w:color w:val="000000"/>
          <w:lang w:eastAsia="en-GB"/>
        </w:rPr>
        <w:t xml:space="preserve"> or </w:t>
      </w:r>
      <w:r w:rsidR="000C306A" w:rsidRPr="000C306A">
        <w:rPr>
          <w:rFonts w:ascii="Book Antiqua" w:hAnsi="Book Antiqua" w:cs="Book Antiqua" w:hint="eastAsia"/>
          <w:b/>
          <w:color w:val="000000"/>
          <w:lang w:eastAsia="zh-CN"/>
        </w:rPr>
        <w:t>m</w:t>
      </w:r>
      <w:r w:rsidR="000C306A" w:rsidRPr="000C306A">
        <w:rPr>
          <w:rFonts w:ascii="Book Antiqua" w:eastAsia="Book Antiqua" w:hAnsi="Book Antiqua" w:cs="Book Antiqua"/>
          <w:b/>
          <w:color w:val="000000"/>
        </w:rPr>
        <w:t>agnetic resonance imaging</w:t>
      </w:r>
      <w:r w:rsidRPr="000C306A">
        <w:rPr>
          <w:rFonts w:ascii="Book Antiqua" w:eastAsia="Times New Roman" w:hAnsi="Book Antiqua"/>
          <w:b/>
          <w:color w:val="000000"/>
          <w:lang w:eastAsia="en-GB"/>
        </w:rPr>
        <w:t xml:space="preserve"> modality used</w:t>
      </w:r>
    </w:p>
    <w:tbl>
      <w:tblPr>
        <w:tblStyle w:val="TableGrid"/>
        <w:tblW w:w="508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1310"/>
        <w:gridCol w:w="3518"/>
        <w:gridCol w:w="1898"/>
        <w:gridCol w:w="1571"/>
      </w:tblGrid>
      <w:tr w:rsidR="00F41B6C" w:rsidRPr="00F41B6C" w14:paraId="0E8D5597" w14:textId="77777777" w:rsidTr="006B5F01">
        <w:trPr>
          <w:trHeight w:val="245"/>
        </w:trPr>
        <w:tc>
          <w:tcPr>
            <w:tcW w:w="631" w:type="pct"/>
            <w:vMerge w:val="restart"/>
            <w:tcBorders>
              <w:top w:val="single" w:sz="4" w:space="0" w:color="auto"/>
              <w:bottom w:val="nil"/>
            </w:tcBorders>
          </w:tcPr>
          <w:p w14:paraId="62E08B47" w14:textId="77777777" w:rsidR="00F41B6C" w:rsidRPr="00F41B6C" w:rsidRDefault="00F41B6C" w:rsidP="00F41B6C">
            <w:pPr>
              <w:spacing w:line="360" w:lineRule="auto"/>
              <w:jc w:val="both"/>
              <w:rPr>
                <w:rFonts w:ascii="Book Antiqua" w:hAnsi="Book Antiqua" w:cs="Times New Roman"/>
                <w:b/>
                <w:bCs/>
              </w:rPr>
            </w:pPr>
            <w:r w:rsidRPr="00F41B6C">
              <w:rPr>
                <w:rFonts w:ascii="Book Antiqua" w:hAnsi="Book Antiqua" w:cs="Times New Roman"/>
                <w:b/>
                <w:bCs/>
              </w:rPr>
              <w:t>Modality</w:t>
            </w:r>
          </w:p>
        </w:tc>
        <w:tc>
          <w:tcPr>
            <w:tcW w:w="691" w:type="pct"/>
            <w:vMerge w:val="restart"/>
            <w:tcBorders>
              <w:top w:val="single" w:sz="4" w:space="0" w:color="auto"/>
              <w:bottom w:val="nil"/>
            </w:tcBorders>
          </w:tcPr>
          <w:p w14:paraId="5B4C1847" w14:textId="77777777" w:rsidR="00F41B6C" w:rsidRPr="00F41B6C" w:rsidRDefault="005F3BA2" w:rsidP="00F41B6C">
            <w:pPr>
              <w:spacing w:line="360" w:lineRule="auto"/>
              <w:jc w:val="both"/>
              <w:rPr>
                <w:rFonts w:ascii="Book Antiqua" w:hAnsi="Book Antiqua" w:cs="Times New Roman"/>
                <w:b/>
                <w:bCs/>
                <w:lang w:eastAsia="zh-CN"/>
              </w:rPr>
            </w:pPr>
            <w:r>
              <w:rPr>
                <w:rFonts w:ascii="Book Antiqua" w:hAnsi="Book Antiqua" w:cs="Times New Roman" w:hint="eastAsia"/>
                <w:b/>
                <w:bCs/>
                <w:lang w:eastAsia="zh-CN"/>
              </w:rPr>
              <w:t>Ref.</w:t>
            </w:r>
          </w:p>
        </w:tc>
        <w:tc>
          <w:tcPr>
            <w:tcW w:w="1850" w:type="pct"/>
            <w:vMerge w:val="restart"/>
            <w:tcBorders>
              <w:top w:val="single" w:sz="4" w:space="0" w:color="auto"/>
              <w:bottom w:val="nil"/>
            </w:tcBorders>
          </w:tcPr>
          <w:p w14:paraId="114C54CE" w14:textId="77777777" w:rsidR="00F41B6C" w:rsidRPr="00F41B6C" w:rsidRDefault="00F41B6C" w:rsidP="00F41B6C">
            <w:pPr>
              <w:spacing w:line="360" w:lineRule="auto"/>
              <w:jc w:val="both"/>
              <w:rPr>
                <w:rFonts w:ascii="Book Antiqua" w:hAnsi="Book Antiqua" w:cs="Times New Roman"/>
                <w:b/>
                <w:bCs/>
              </w:rPr>
            </w:pPr>
            <w:r w:rsidRPr="00F41B6C">
              <w:rPr>
                <w:rFonts w:ascii="Book Antiqua" w:hAnsi="Book Antiqua" w:cs="Times New Roman"/>
                <w:b/>
                <w:bCs/>
              </w:rPr>
              <w:t>Tumour histology</w:t>
            </w:r>
          </w:p>
        </w:tc>
        <w:tc>
          <w:tcPr>
            <w:tcW w:w="1828" w:type="pct"/>
            <w:gridSpan w:val="2"/>
            <w:tcBorders>
              <w:top w:val="single" w:sz="4" w:space="0" w:color="auto"/>
              <w:bottom w:val="single" w:sz="4" w:space="0" w:color="auto"/>
            </w:tcBorders>
          </w:tcPr>
          <w:p w14:paraId="385E23BA" w14:textId="77777777" w:rsidR="00F41B6C" w:rsidRPr="00F41B6C" w:rsidRDefault="00F41B6C" w:rsidP="00F41B6C">
            <w:pPr>
              <w:spacing w:line="360" w:lineRule="auto"/>
              <w:jc w:val="both"/>
              <w:rPr>
                <w:rFonts w:ascii="Book Antiqua" w:hAnsi="Book Antiqua" w:cs="Times New Roman"/>
                <w:b/>
                <w:bCs/>
              </w:rPr>
            </w:pPr>
            <w:r w:rsidRPr="00F41B6C">
              <w:rPr>
                <w:rFonts w:ascii="Book Antiqua" w:hAnsi="Book Antiqua" w:cs="Times New Roman"/>
                <w:b/>
                <w:bCs/>
              </w:rPr>
              <w:t xml:space="preserve">Specific scanner used </w:t>
            </w:r>
          </w:p>
        </w:tc>
      </w:tr>
      <w:tr w:rsidR="00F41B6C" w:rsidRPr="00F41B6C" w14:paraId="76809B33" w14:textId="77777777" w:rsidTr="006B5F01">
        <w:trPr>
          <w:trHeight w:val="245"/>
        </w:trPr>
        <w:tc>
          <w:tcPr>
            <w:tcW w:w="631" w:type="pct"/>
            <w:vMerge/>
            <w:tcBorders>
              <w:top w:val="nil"/>
              <w:bottom w:val="single" w:sz="4" w:space="0" w:color="auto"/>
            </w:tcBorders>
          </w:tcPr>
          <w:p w14:paraId="5F192C1D" w14:textId="77777777" w:rsidR="00F41B6C" w:rsidRPr="00F41B6C" w:rsidRDefault="00F41B6C" w:rsidP="00F41B6C">
            <w:pPr>
              <w:spacing w:line="360" w:lineRule="auto"/>
              <w:jc w:val="both"/>
              <w:rPr>
                <w:rFonts w:ascii="Book Antiqua" w:hAnsi="Book Antiqua" w:cs="Times New Roman"/>
                <w:b/>
                <w:bCs/>
              </w:rPr>
            </w:pPr>
          </w:p>
        </w:tc>
        <w:tc>
          <w:tcPr>
            <w:tcW w:w="691" w:type="pct"/>
            <w:vMerge/>
            <w:tcBorders>
              <w:top w:val="nil"/>
              <w:bottom w:val="single" w:sz="4" w:space="0" w:color="auto"/>
            </w:tcBorders>
          </w:tcPr>
          <w:p w14:paraId="63BE3F75" w14:textId="77777777" w:rsidR="00F41B6C" w:rsidRPr="00F41B6C" w:rsidRDefault="00F41B6C" w:rsidP="00F41B6C">
            <w:pPr>
              <w:spacing w:line="360" w:lineRule="auto"/>
              <w:jc w:val="both"/>
              <w:rPr>
                <w:rFonts w:ascii="Book Antiqua" w:hAnsi="Book Antiqua" w:cs="Times New Roman"/>
                <w:b/>
                <w:bCs/>
              </w:rPr>
            </w:pPr>
          </w:p>
        </w:tc>
        <w:tc>
          <w:tcPr>
            <w:tcW w:w="1850" w:type="pct"/>
            <w:vMerge/>
            <w:tcBorders>
              <w:top w:val="nil"/>
              <w:bottom w:val="single" w:sz="4" w:space="0" w:color="auto"/>
            </w:tcBorders>
          </w:tcPr>
          <w:p w14:paraId="14954D10" w14:textId="77777777" w:rsidR="00F41B6C" w:rsidRPr="00F41B6C" w:rsidRDefault="00F41B6C" w:rsidP="00F41B6C">
            <w:pPr>
              <w:spacing w:line="360" w:lineRule="auto"/>
              <w:jc w:val="both"/>
              <w:rPr>
                <w:rFonts w:ascii="Book Antiqua" w:hAnsi="Book Antiqua" w:cs="Times New Roman"/>
                <w:b/>
                <w:bCs/>
              </w:rPr>
            </w:pPr>
          </w:p>
        </w:tc>
        <w:tc>
          <w:tcPr>
            <w:tcW w:w="1000" w:type="pct"/>
            <w:tcBorders>
              <w:top w:val="single" w:sz="4" w:space="0" w:color="auto"/>
              <w:bottom w:val="single" w:sz="4" w:space="0" w:color="auto"/>
            </w:tcBorders>
          </w:tcPr>
          <w:p w14:paraId="3EBA2552" w14:textId="77777777" w:rsidR="00F41B6C" w:rsidRPr="00F41B6C" w:rsidRDefault="00F41B6C" w:rsidP="00F41B6C">
            <w:pPr>
              <w:spacing w:line="360" w:lineRule="auto"/>
              <w:jc w:val="both"/>
              <w:rPr>
                <w:rFonts w:ascii="Book Antiqua" w:hAnsi="Book Antiqua" w:cs="Times New Roman"/>
                <w:b/>
                <w:bCs/>
              </w:rPr>
            </w:pPr>
            <w:r w:rsidRPr="00F41B6C">
              <w:rPr>
                <w:rFonts w:ascii="Book Antiqua" w:hAnsi="Book Antiqua" w:cs="Times New Roman"/>
                <w:b/>
                <w:bCs/>
              </w:rPr>
              <w:t>CT</w:t>
            </w:r>
          </w:p>
        </w:tc>
        <w:tc>
          <w:tcPr>
            <w:tcW w:w="828" w:type="pct"/>
            <w:tcBorders>
              <w:top w:val="single" w:sz="4" w:space="0" w:color="auto"/>
              <w:bottom w:val="single" w:sz="4" w:space="0" w:color="auto"/>
            </w:tcBorders>
          </w:tcPr>
          <w:p w14:paraId="063691B6" w14:textId="77777777" w:rsidR="00F41B6C" w:rsidRPr="00F41B6C" w:rsidRDefault="00F41B6C" w:rsidP="00F41B6C">
            <w:pPr>
              <w:spacing w:line="360" w:lineRule="auto"/>
              <w:jc w:val="both"/>
              <w:rPr>
                <w:rFonts w:ascii="Book Antiqua" w:hAnsi="Book Antiqua" w:cs="Times New Roman"/>
                <w:b/>
                <w:bCs/>
              </w:rPr>
            </w:pPr>
            <w:r w:rsidRPr="00F41B6C">
              <w:rPr>
                <w:rFonts w:ascii="Book Antiqua" w:hAnsi="Book Antiqua" w:cs="Times New Roman"/>
                <w:b/>
                <w:bCs/>
              </w:rPr>
              <w:t>PET/MRI</w:t>
            </w:r>
          </w:p>
        </w:tc>
      </w:tr>
      <w:tr w:rsidR="008822D3" w:rsidRPr="00F41B6C" w14:paraId="6BA66459" w14:textId="77777777" w:rsidTr="006B5F01">
        <w:trPr>
          <w:trHeight w:val="478"/>
        </w:trPr>
        <w:tc>
          <w:tcPr>
            <w:tcW w:w="631" w:type="pct"/>
            <w:vMerge w:val="restart"/>
            <w:tcBorders>
              <w:top w:val="single" w:sz="4" w:space="0" w:color="auto"/>
            </w:tcBorders>
          </w:tcPr>
          <w:p w14:paraId="3ECEFA8C" w14:textId="77777777" w:rsidR="008822D3" w:rsidRPr="00F41B6C" w:rsidRDefault="008822D3" w:rsidP="00F41B6C">
            <w:pPr>
              <w:spacing w:line="360" w:lineRule="auto"/>
              <w:jc w:val="both"/>
              <w:rPr>
                <w:rFonts w:ascii="Book Antiqua" w:hAnsi="Book Antiqua" w:cs="Times New Roman"/>
              </w:rPr>
            </w:pPr>
            <w:r w:rsidRPr="00F41B6C">
              <w:rPr>
                <w:rFonts w:ascii="Book Antiqua" w:hAnsi="Book Antiqua" w:cs="Times New Roman"/>
              </w:rPr>
              <w:t>PET</w:t>
            </w:r>
          </w:p>
        </w:tc>
        <w:tc>
          <w:tcPr>
            <w:tcW w:w="691" w:type="pct"/>
            <w:vMerge w:val="restart"/>
            <w:tcBorders>
              <w:top w:val="single" w:sz="4" w:space="0" w:color="auto"/>
            </w:tcBorders>
          </w:tcPr>
          <w:p w14:paraId="256EB2FD" w14:textId="77777777" w:rsidR="008822D3" w:rsidRPr="00F41B6C" w:rsidRDefault="008822D3" w:rsidP="00F41B6C">
            <w:pPr>
              <w:spacing w:line="360" w:lineRule="auto"/>
              <w:jc w:val="both"/>
              <w:rPr>
                <w:rFonts w:ascii="Book Antiqua" w:hAnsi="Book Antiqua" w:cs="Times New Roman"/>
              </w:rPr>
            </w:pPr>
            <w:r w:rsidRPr="00F41B6C">
              <w:rPr>
                <w:rFonts w:ascii="Book Antiqua" w:hAnsi="Book Antiqua" w:cs="Times New Roman"/>
              </w:rPr>
              <w:t>Lim</w:t>
            </w:r>
            <w:r w:rsidRPr="00F41B6C">
              <w:rPr>
                <w:rFonts w:ascii="Book Antiqua" w:hAnsi="Book Antiqua"/>
              </w:rPr>
              <w:fldChar w:fldCharType="begin">
                <w:fldData xml:space="preserve">PEVuZE5vdGU+PENpdGU+PEF1dGhvcj5MaW08L0F1dGhvcj48WWVhcj4yMDA2PC9ZZWFyPjxSZWNO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PEVuZE5vdGU+PENpdGU+PEF1dGhvcj5MaW08L0F1dGhvcj48WWVhcj4yMDA2PC9ZZWFyPjxSZWNO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[11]</w:t>
            </w:r>
            <w:r w:rsidRPr="00F41B6C">
              <w:rPr>
                <w:rFonts w:ascii="Book Antiqua" w:hAnsi="Book Antiqua"/>
              </w:rPr>
              <w:fldChar w:fldCharType="end"/>
            </w:r>
            <w:r w:rsidRPr="00F41B6C">
              <w:rPr>
                <w:rFonts w:ascii="Book Antiqua" w:hAnsi="Book Antiqua" w:cs="Times New Roman"/>
              </w:rPr>
              <w:t>, 2006</w:t>
            </w:r>
          </w:p>
        </w:tc>
        <w:tc>
          <w:tcPr>
            <w:tcW w:w="1850" w:type="pct"/>
            <w:tcBorders>
              <w:top w:val="single" w:sz="4" w:space="0" w:color="auto"/>
            </w:tcBorders>
          </w:tcPr>
          <w:p w14:paraId="22D55D7E" w14:textId="77777777" w:rsidR="008822D3" w:rsidRPr="005053D9" w:rsidRDefault="008822D3" w:rsidP="00F41B6C">
            <w:pPr>
              <w:spacing w:line="360" w:lineRule="auto"/>
              <w:jc w:val="both"/>
              <w:rPr>
                <w:rFonts w:ascii="Book Antiqua" w:hAnsi="Book Antiqua" w:cs="Times New Roman"/>
                <w:color w:val="000000"/>
                <w:lang w:eastAsia="zh-CN"/>
              </w:rPr>
            </w:pPr>
            <w:r w:rsidRPr="00F41B6C">
              <w:rPr>
                <w:rFonts w:ascii="Book Antiqua" w:hAnsi="Book Antiqua" w:cs="Times New Roman"/>
                <w:color w:val="000000"/>
              </w:rPr>
              <w:t>Moderate differentiation (</w:t>
            </w:r>
            <w:r w:rsidRPr="005053D9">
              <w:rPr>
                <w:rFonts w:ascii="Book Antiqua" w:hAnsi="Book Antiqua" w:cs="Times New Roman"/>
                <w:i/>
                <w:color w:val="000000"/>
              </w:rPr>
              <w:t>n</w:t>
            </w:r>
            <w:r w:rsidRPr="00F41B6C">
              <w:rPr>
                <w:rFonts w:ascii="Book Antiqua" w:hAnsi="Book Antiqua" w:cs="Times New Roman"/>
                <w:color w:val="000000"/>
              </w:rPr>
              <w:t xml:space="preserve"> =</w:t>
            </w:r>
            <w:r>
              <w:rPr>
                <w:rFonts w:ascii="Book Antiqua" w:hAnsi="Book Antiqua" w:cs="Times New Roman" w:hint="eastAsia"/>
                <w:color w:val="000000"/>
                <w:lang w:eastAsia="zh-CN"/>
              </w:rPr>
              <w:t xml:space="preserve"> </w:t>
            </w:r>
            <w:r w:rsidRPr="00F41B6C">
              <w:rPr>
                <w:rFonts w:ascii="Book Antiqua" w:hAnsi="Book Antiqua" w:cs="Times New Roman"/>
                <w:color w:val="000000"/>
              </w:rPr>
              <w:t>2)</w:t>
            </w:r>
          </w:p>
        </w:tc>
        <w:tc>
          <w:tcPr>
            <w:tcW w:w="1000" w:type="pct"/>
            <w:vMerge w:val="restart"/>
            <w:tcBorders>
              <w:top w:val="single" w:sz="4" w:space="0" w:color="auto"/>
            </w:tcBorders>
          </w:tcPr>
          <w:p w14:paraId="6E706C7C" w14:textId="77777777" w:rsidR="008822D3" w:rsidRPr="00F41B6C" w:rsidRDefault="008822D3" w:rsidP="00F41B6C">
            <w:pPr>
              <w:spacing w:line="360" w:lineRule="auto"/>
              <w:jc w:val="both"/>
              <w:rPr>
                <w:rFonts w:ascii="Book Antiqua" w:hAnsi="Book Antiqua" w:cs="Times New Roman"/>
                <w:color w:val="000000"/>
              </w:rPr>
            </w:pPr>
            <w:r w:rsidRPr="00F41B6C">
              <w:rPr>
                <w:rFonts w:ascii="Book Antiqua" w:hAnsi="Book Antiqua" w:cs="Times New Roman"/>
                <w:color w:val="000000"/>
              </w:rPr>
              <w:t xml:space="preserve">Single-section spiral CT, </w:t>
            </w:r>
            <w:proofErr w:type="spellStart"/>
            <w:r w:rsidRPr="00F41B6C">
              <w:rPr>
                <w:rFonts w:ascii="Book Antiqua" w:hAnsi="Book Antiqua" w:cs="Times New Roman"/>
                <w:color w:val="000000"/>
              </w:rPr>
              <w:t>HiSpeed</w:t>
            </w:r>
            <w:proofErr w:type="spellEnd"/>
            <w:r w:rsidRPr="00F41B6C">
              <w:rPr>
                <w:rFonts w:ascii="Book Antiqua" w:hAnsi="Book Antiqua" w:cs="Times New Roman"/>
                <w:color w:val="000000"/>
              </w:rPr>
              <w:t xml:space="preserve"> CT/I or multi-detector CT scanning </w:t>
            </w:r>
            <w:proofErr w:type="spellStart"/>
            <w:r w:rsidRPr="00F41B6C">
              <w:rPr>
                <w:rFonts w:ascii="Book Antiqua" w:hAnsi="Book Antiqua" w:cs="Times New Roman"/>
                <w:color w:val="000000"/>
              </w:rPr>
              <w:t>fourdetector</w:t>
            </w:r>
            <w:proofErr w:type="spellEnd"/>
            <w:r w:rsidRPr="00F41B6C">
              <w:rPr>
                <w:rFonts w:ascii="Book Antiqua" w:hAnsi="Book Antiqua" w:cs="Times New Roman"/>
                <w:color w:val="000000"/>
              </w:rPr>
              <w:t xml:space="preserve"> row, Lightspeed Plus</w:t>
            </w:r>
          </w:p>
        </w:tc>
        <w:tc>
          <w:tcPr>
            <w:tcW w:w="828" w:type="pct"/>
            <w:vMerge w:val="restart"/>
            <w:tcBorders>
              <w:top w:val="single" w:sz="4" w:space="0" w:color="auto"/>
            </w:tcBorders>
          </w:tcPr>
          <w:p w14:paraId="69FEB659" w14:textId="77777777" w:rsidR="008822D3" w:rsidRPr="00F41B6C" w:rsidRDefault="008822D3" w:rsidP="00F41B6C">
            <w:pPr>
              <w:spacing w:line="360" w:lineRule="auto"/>
              <w:jc w:val="both"/>
              <w:rPr>
                <w:rFonts w:ascii="Book Antiqua" w:hAnsi="Book Antiqua" w:cs="Times New Roman"/>
                <w:color w:val="000000"/>
              </w:rPr>
            </w:pPr>
            <w:r w:rsidRPr="00F41B6C">
              <w:rPr>
                <w:rFonts w:ascii="Book Antiqua" w:hAnsi="Book Antiqua" w:cs="Times New Roman"/>
                <w:color w:val="000000"/>
              </w:rPr>
              <w:t>GE advance PET scanner or Philips Allegro PET system</w:t>
            </w:r>
          </w:p>
        </w:tc>
      </w:tr>
      <w:tr w:rsidR="008822D3" w:rsidRPr="00F41B6C" w14:paraId="58B04700" w14:textId="77777777" w:rsidTr="006B5F01">
        <w:trPr>
          <w:trHeight w:val="478"/>
        </w:trPr>
        <w:tc>
          <w:tcPr>
            <w:tcW w:w="631" w:type="pct"/>
            <w:vMerge/>
          </w:tcPr>
          <w:p w14:paraId="69649960" w14:textId="77777777" w:rsidR="008822D3" w:rsidRPr="00F41B6C" w:rsidRDefault="008822D3" w:rsidP="00F41B6C">
            <w:pPr>
              <w:spacing w:line="360" w:lineRule="auto"/>
              <w:jc w:val="both"/>
              <w:rPr>
                <w:rFonts w:ascii="Book Antiqua" w:hAnsi="Book Antiqua"/>
              </w:rPr>
            </w:pPr>
          </w:p>
        </w:tc>
        <w:tc>
          <w:tcPr>
            <w:tcW w:w="691" w:type="pct"/>
            <w:vMerge/>
          </w:tcPr>
          <w:p w14:paraId="535CD935" w14:textId="77777777" w:rsidR="008822D3" w:rsidRPr="00F41B6C" w:rsidRDefault="008822D3" w:rsidP="00F41B6C">
            <w:pPr>
              <w:spacing w:line="360" w:lineRule="auto"/>
              <w:jc w:val="both"/>
              <w:rPr>
                <w:rFonts w:ascii="Book Antiqua" w:hAnsi="Book Antiqua"/>
              </w:rPr>
            </w:pPr>
          </w:p>
        </w:tc>
        <w:tc>
          <w:tcPr>
            <w:tcW w:w="1850" w:type="pct"/>
          </w:tcPr>
          <w:p w14:paraId="2C059E39" w14:textId="77777777" w:rsidR="008822D3" w:rsidRPr="00F41B6C" w:rsidRDefault="008822D3" w:rsidP="00F41B6C">
            <w:pPr>
              <w:spacing w:line="360" w:lineRule="auto"/>
              <w:jc w:val="both"/>
              <w:rPr>
                <w:rFonts w:ascii="Book Antiqua" w:hAnsi="Book Antiqua"/>
                <w:color w:val="000000"/>
              </w:rPr>
            </w:pPr>
            <w:r w:rsidRPr="00F41B6C">
              <w:rPr>
                <w:rFonts w:ascii="Book Antiqua" w:hAnsi="Book Antiqua" w:cs="Times New Roman"/>
                <w:color w:val="000000"/>
              </w:rPr>
              <w:t>Mixed type of moderate and poor differentiation (</w:t>
            </w:r>
            <w:r w:rsidRPr="005053D9">
              <w:rPr>
                <w:rFonts w:ascii="Book Antiqua" w:hAnsi="Book Antiqua" w:cs="Times New Roman"/>
                <w:i/>
                <w:color w:val="000000"/>
              </w:rPr>
              <w:t>n</w:t>
            </w:r>
            <w:r w:rsidRPr="00F41B6C">
              <w:rPr>
                <w:rFonts w:ascii="Book Antiqua" w:hAnsi="Book Antiqua" w:cs="Times New Roman"/>
                <w:color w:val="000000"/>
              </w:rPr>
              <w:t xml:space="preserve"> =</w:t>
            </w:r>
            <w:r>
              <w:rPr>
                <w:rFonts w:ascii="Book Antiqua" w:hAnsi="Book Antiqua" w:cs="Times New Roman" w:hint="eastAsia"/>
                <w:color w:val="000000"/>
                <w:lang w:eastAsia="zh-CN"/>
              </w:rPr>
              <w:t xml:space="preserve"> </w:t>
            </w:r>
            <w:r w:rsidRPr="00F41B6C">
              <w:rPr>
                <w:rFonts w:ascii="Book Antiqua" w:hAnsi="Book Antiqua" w:cs="Times New Roman"/>
                <w:color w:val="000000"/>
              </w:rPr>
              <w:t>2)</w:t>
            </w:r>
          </w:p>
        </w:tc>
        <w:tc>
          <w:tcPr>
            <w:tcW w:w="1000" w:type="pct"/>
            <w:vMerge/>
          </w:tcPr>
          <w:p w14:paraId="6E93AD9F" w14:textId="77777777" w:rsidR="008822D3" w:rsidRPr="00F41B6C" w:rsidRDefault="008822D3" w:rsidP="00F41B6C">
            <w:pPr>
              <w:spacing w:line="360" w:lineRule="auto"/>
              <w:jc w:val="both"/>
              <w:rPr>
                <w:rFonts w:ascii="Book Antiqua" w:hAnsi="Book Antiqua"/>
                <w:color w:val="000000"/>
              </w:rPr>
            </w:pPr>
          </w:p>
        </w:tc>
        <w:tc>
          <w:tcPr>
            <w:tcW w:w="828" w:type="pct"/>
            <w:vMerge/>
          </w:tcPr>
          <w:p w14:paraId="3278A074" w14:textId="77777777" w:rsidR="008822D3" w:rsidRPr="00F41B6C" w:rsidRDefault="008822D3" w:rsidP="00F41B6C">
            <w:pPr>
              <w:spacing w:line="360" w:lineRule="auto"/>
              <w:jc w:val="both"/>
              <w:rPr>
                <w:rFonts w:ascii="Book Antiqua" w:hAnsi="Book Antiqua"/>
                <w:color w:val="000000"/>
              </w:rPr>
            </w:pPr>
          </w:p>
        </w:tc>
      </w:tr>
      <w:tr w:rsidR="008822D3" w:rsidRPr="00F41B6C" w14:paraId="51C918B6" w14:textId="77777777" w:rsidTr="006B5F01">
        <w:trPr>
          <w:trHeight w:val="478"/>
        </w:trPr>
        <w:tc>
          <w:tcPr>
            <w:tcW w:w="631" w:type="pct"/>
            <w:vMerge/>
          </w:tcPr>
          <w:p w14:paraId="7DA0A210" w14:textId="77777777" w:rsidR="008822D3" w:rsidRPr="00F41B6C" w:rsidRDefault="008822D3" w:rsidP="00F41B6C">
            <w:pPr>
              <w:spacing w:line="360" w:lineRule="auto"/>
              <w:jc w:val="both"/>
              <w:rPr>
                <w:rFonts w:ascii="Book Antiqua" w:hAnsi="Book Antiqua"/>
              </w:rPr>
            </w:pPr>
          </w:p>
        </w:tc>
        <w:tc>
          <w:tcPr>
            <w:tcW w:w="691" w:type="pct"/>
            <w:vMerge/>
          </w:tcPr>
          <w:p w14:paraId="16764291" w14:textId="77777777" w:rsidR="008822D3" w:rsidRPr="00F41B6C" w:rsidRDefault="008822D3" w:rsidP="00F41B6C">
            <w:pPr>
              <w:spacing w:line="360" w:lineRule="auto"/>
              <w:jc w:val="both"/>
              <w:rPr>
                <w:rFonts w:ascii="Book Antiqua" w:hAnsi="Book Antiqua"/>
              </w:rPr>
            </w:pPr>
          </w:p>
        </w:tc>
        <w:tc>
          <w:tcPr>
            <w:tcW w:w="1850" w:type="pct"/>
          </w:tcPr>
          <w:p w14:paraId="51E466CD" w14:textId="77777777" w:rsidR="008822D3" w:rsidRPr="00F41B6C" w:rsidRDefault="008822D3" w:rsidP="00F41B6C">
            <w:pPr>
              <w:spacing w:line="360" w:lineRule="auto"/>
              <w:jc w:val="both"/>
              <w:rPr>
                <w:rFonts w:ascii="Book Antiqua" w:hAnsi="Book Antiqua"/>
                <w:color w:val="000000"/>
              </w:rPr>
            </w:pPr>
            <w:r w:rsidRPr="00F41B6C">
              <w:rPr>
                <w:rFonts w:ascii="Book Antiqua" w:hAnsi="Book Antiqua" w:cs="Times New Roman"/>
                <w:color w:val="000000"/>
              </w:rPr>
              <w:t>Signet cell differentiation (</w:t>
            </w:r>
            <w:r w:rsidRPr="005053D9">
              <w:rPr>
                <w:rFonts w:ascii="Book Antiqua" w:hAnsi="Book Antiqua" w:cs="Times New Roman"/>
                <w:i/>
                <w:color w:val="000000"/>
              </w:rPr>
              <w:t>n</w:t>
            </w:r>
            <w:r w:rsidRPr="00F41B6C">
              <w:rPr>
                <w:rFonts w:ascii="Book Antiqua" w:hAnsi="Book Antiqua" w:cs="Times New Roman"/>
                <w:color w:val="000000"/>
              </w:rPr>
              <w:t xml:space="preserve"> =</w:t>
            </w:r>
            <w:r>
              <w:rPr>
                <w:rFonts w:ascii="Book Antiqua" w:hAnsi="Book Antiqua" w:cs="Times New Roman" w:hint="eastAsia"/>
                <w:color w:val="000000"/>
                <w:lang w:eastAsia="zh-CN"/>
              </w:rPr>
              <w:t xml:space="preserve"> </w:t>
            </w:r>
            <w:r w:rsidRPr="00F41B6C">
              <w:rPr>
                <w:rFonts w:ascii="Book Antiqua" w:hAnsi="Book Antiqua" w:cs="Times New Roman"/>
                <w:color w:val="000000"/>
              </w:rPr>
              <w:t>4)</w:t>
            </w:r>
          </w:p>
        </w:tc>
        <w:tc>
          <w:tcPr>
            <w:tcW w:w="1000" w:type="pct"/>
            <w:vMerge/>
          </w:tcPr>
          <w:p w14:paraId="4248B42B" w14:textId="77777777" w:rsidR="008822D3" w:rsidRPr="00F41B6C" w:rsidRDefault="008822D3" w:rsidP="00F41B6C">
            <w:pPr>
              <w:spacing w:line="360" w:lineRule="auto"/>
              <w:jc w:val="both"/>
              <w:rPr>
                <w:rFonts w:ascii="Book Antiqua" w:hAnsi="Book Antiqua"/>
                <w:color w:val="000000"/>
              </w:rPr>
            </w:pPr>
          </w:p>
        </w:tc>
        <w:tc>
          <w:tcPr>
            <w:tcW w:w="828" w:type="pct"/>
            <w:vMerge/>
          </w:tcPr>
          <w:p w14:paraId="7A34AC76" w14:textId="77777777" w:rsidR="008822D3" w:rsidRPr="00F41B6C" w:rsidRDefault="008822D3" w:rsidP="00F41B6C">
            <w:pPr>
              <w:spacing w:line="360" w:lineRule="auto"/>
              <w:jc w:val="both"/>
              <w:rPr>
                <w:rFonts w:ascii="Book Antiqua" w:hAnsi="Book Antiqua"/>
                <w:color w:val="000000"/>
              </w:rPr>
            </w:pPr>
          </w:p>
        </w:tc>
      </w:tr>
      <w:tr w:rsidR="008822D3" w:rsidRPr="00F41B6C" w14:paraId="19C17CFA" w14:textId="77777777" w:rsidTr="006B5F01">
        <w:trPr>
          <w:trHeight w:val="478"/>
        </w:trPr>
        <w:tc>
          <w:tcPr>
            <w:tcW w:w="631" w:type="pct"/>
            <w:vMerge/>
          </w:tcPr>
          <w:p w14:paraId="2AC5E30C" w14:textId="77777777" w:rsidR="008822D3" w:rsidRPr="00F41B6C" w:rsidRDefault="008822D3" w:rsidP="00F41B6C">
            <w:pPr>
              <w:spacing w:line="360" w:lineRule="auto"/>
              <w:jc w:val="both"/>
              <w:rPr>
                <w:rFonts w:ascii="Book Antiqua" w:hAnsi="Book Antiqua"/>
              </w:rPr>
            </w:pPr>
          </w:p>
        </w:tc>
        <w:tc>
          <w:tcPr>
            <w:tcW w:w="691" w:type="pct"/>
            <w:vMerge/>
          </w:tcPr>
          <w:p w14:paraId="04A4108A" w14:textId="77777777" w:rsidR="008822D3" w:rsidRPr="00F41B6C" w:rsidRDefault="008822D3" w:rsidP="00F41B6C">
            <w:pPr>
              <w:spacing w:line="360" w:lineRule="auto"/>
              <w:jc w:val="both"/>
              <w:rPr>
                <w:rFonts w:ascii="Book Antiqua" w:hAnsi="Book Antiqua"/>
              </w:rPr>
            </w:pPr>
          </w:p>
        </w:tc>
        <w:tc>
          <w:tcPr>
            <w:tcW w:w="1850" w:type="pct"/>
          </w:tcPr>
          <w:p w14:paraId="251B350F" w14:textId="77777777" w:rsidR="008822D3" w:rsidRPr="00F41B6C" w:rsidRDefault="008822D3" w:rsidP="00F41B6C">
            <w:pPr>
              <w:spacing w:line="360" w:lineRule="auto"/>
              <w:jc w:val="both"/>
              <w:rPr>
                <w:rFonts w:ascii="Book Antiqua" w:hAnsi="Book Antiqua"/>
                <w:color w:val="000000"/>
              </w:rPr>
            </w:pPr>
            <w:r w:rsidRPr="00F41B6C">
              <w:rPr>
                <w:rFonts w:ascii="Book Antiqua" w:hAnsi="Book Antiqua" w:cs="Times New Roman"/>
                <w:color w:val="000000"/>
              </w:rPr>
              <w:t>Poor differentiation (</w:t>
            </w:r>
            <w:r w:rsidRPr="005053D9">
              <w:rPr>
                <w:rFonts w:ascii="Book Antiqua" w:hAnsi="Book Antiqua" w:cs="Times New Roman"/>
                <w:i/>
                <w:color w:val="000000"/>
              </w:rPr>
              <w:t>n</w:t>
            </w:r>
            <w:r>
              <w:rPr>
                <w:rFonts w:ascii="Book Antiqua" w:hAnsi="Book Antiqua" w:cs="Times New Roman" w:hint="eastAsia"/>
                <w:color w:val="000000"/>
                <w:lang w:eastAsia="zh-CN"/>
              </w:rPr>
              <w:t xml:space="preserve"> </w:t>
            </w:r>
            <w:r w:rsidRPr="00F41B6C">
              <w:rPr>
                <w:rFonts w:ascii="Book Antiqua" w:hAnsi="Book Antiqua" w:cs="Times New Roman"/>
                <w:color w:val="000000"/>
              </w:rPr>
              <w:t>=</w:t>
            </w:r>
            <w:r>
              <w:rPr>
                <w:rFonts w:ascii="Book Antiqua" w:hAnsi="Book Antiqua" w:cs="Times New Roman" w:hint="eastAsia"/>
                <w:color w:val="000000"/>
                <w:lang w:eastAsia="zh-CN"/>
              </w:rPr>
              <w:t xml:space="preserve"> </w:t>
            </w:r>
            <w:r w:rsidRPr="00F41B6C">
              <w:rPr>
                <w:rFonts w:ascii="Book Antiqua" w:hAnsi="Book Antiqua" w:cs="Times New Roman"/>
                <w:color w:val="000000"/>
              </w:rPr>
              <w:t>9)</w:t>
            </w:r>
          </w:p>
        </w:tc>
        <w:tc>
          <w:tcPr>
            <w:tcW w:w="1000" w:type="pct"/>
            <w:vMerge/>
          </w:tcPr>
          <w:p w14:paraId="1FCF3966" w14:textId="77777777" w:rsidR="008822D3" w:rsidRPr="00F41B6C" w:rsidRDefault="008822D3" w:rsidP="00F41B6C">
            <w:pPr>
              <w:spacing w:line="360" w:lineRule="auto"/>
              <w:jc w:val="both"/>
              <w:rPr>
                <w:rFonts w:ascii="Book Antiqua" w:hAnsi="Book Antiqua"/>
                <w:color w:val="000000"/>
              </w:rPr>
            </w:pPr>
          </w:p>
        </w:tc>
        <w:tc>
          <w:tcPr>
            <w:tcW w:w="828" w:type="pct"/>
            <w:vMerge/>
          </w:tcPr>
          <w:p w14:paraId="6BD9B354" w14:textId="77777777" w:rsidR="008822D3" w:rsidRPr="00F41B6C" w:rsidRDefault="008822D3" w:rsidP="00F41B6C">
            <w:pPr>
              <w:spacing w:line="360" w:lineRule="auto"/>
              <w:jc w:val="both"/>
              <w:rPr>
                <w:rFonts w:ascii="Book Antiqua" w:hAnsi="Book Antiqua"/>
                <w:color w:val="000000"/>
              </w:rPr>
            </w:pPr>
          </w:p>
        </w:tc>
      </w:tr>
      <w:tr w:rsidR="008822D3" w:rsidRPr="00F41B6C" w14:paraId="06D97189" w14:textId="77777777" w:rsidTr="006B5F01">
        <w:trPr>
          <w:trHeight w:val="309"/>
        </w:trPr>
        <w:tc>
          <w:tcPr>
            <w:tcW w:w="631" w:type="pct"/>
            <w:vMerge/>
          </w:tcPr>
          <w:p w14:paraId="2EE4462F" w14:textId="77777777" w:rsidR="008822D3" w:rsidRPr="00F41B6C" w:rsidRDefault="008822D3" w:rsidP="00F41B6C">
            <w:pPr>
              <w:spacing w:line="360" w:lineRule="auto"/>
              <w:jc w:val="both"/>
              <w:rPr>
                <w:rFonts w:ascii="Book Antiqua" w:hAnsi="Book Antiqua" w:cs="Times New Roman"/>
              </w:rPr>
            </w:pPr>
          </w:p>
        </w:tc>
        <w:tc>
          <w:tcPr>
            <w:tcW w:w="691" w:type="pct"/>
            <w:vMerge w:val="restart"/>
          </w:tcPr>
          <w:p w14:paraId="066537DE" w14:textId="77777777" w:rsidR="008822D3" w:rsidRPr="00F41B6C" w:rsidRDefault="008822D3" w:rsidP="00F41B6C">
            <w:pPr>
              <w:spacing w:line="360" w:lineRule="auto"/>
              <w:jc w:val="both"/>
              <w:rPr>
                <w:rFonts w:ascii="Book Antiqua" w:hAnsi="Book Antiqua" w:cs="Times New Roman"/>
              </w:rPr>
            </w:pPr>
            <w:r w:rsidRPr="00F41B6C">
              <w:rPr>
                <w:rFonts w:ascii="Book Antiqua" w:hAnsi="Book Antiqua" w:cs="Times New Roman"/>
              </w:rPr>
              <w:t>Sim</w:t>
            </w:r>
            <w:r w:rsidRPr="00F41B6C">
              <w:rPr>
                <w:rFonts w:ascii="Book Antiqua" w:hAnsi="Book Antiqua"/>
              </w:rPr>
              <w:fldChar w:fldCharType="begin">
                <w:fldData xml:space="preserve">PEVuZE5vdGU+PENpdGU+PEF1dGhvcj5TaW08L0F1dGhvcj48WWVhcj4yMDA5PC9ZZWFyPjxSZWNO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PEVuZE5vdGU+PENpdGU+PEF1dGhvcj5TaW08L0F1dGhvcj48WWVhcj4yMDA5PC9ZZWFyPjxSZWNO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[33]</w:t>
            </w:r>
            <w:r w:rsidRPr="00F41B6C">
              <w:rPr>
                <w:rFonts w:ascii="Book Antiqua" w:hAnsi="Book Antiqua"/>
              </w:rPr>
              <w:fldChar w:fldCharType="end"/>
            </w:r>
            <w:r w:rsidRPr="00F41B6C">
              <w:rPr>
                <w:rFonts w:ascii="Book Antiqua" w:hAnsi="Book Antiqua" w:cs="Times New Roman"/>
              </w:rPr>
              <w:t>, 2009</w:t>
            </w:r>
          </w:p>
        </w:tc>
        <w:tc>
          <w:tcPr>
            <w:tcW w:w="1850" w:type="pct"/>
          </w:tcPr>
          <w:p w14:paraId="741CFB5D" w14:textId="77777777" w:rsidR="008822D3" w:rsidRPr="00F41B6C" w:rsidRDefault="008822D3" w:rsidP="00F23A54">
            <w:pPr>
              <w:spacing w:line="360" w:lineRule="auto"/>
              <w:jc w:val="both"/>
              <w:rPr>
                <w:rFonts w:ascii="Book Antiqua" w:hAnsi="Book Antiqua" w:cs="Times New Roman"/>
                <w:lang w:eastAsia="zh-CN"/>
              </w:rPr>
            </w:pPr>
            <w:r w:rsidRPr="00F41B6C">
              <w:rPr>
                <w:rFonts w:ascii="Book Antiqua" w:hAnsi="Book Antiqua" w:cs="Times New Roman"/>
              </w:rPr>
              <w:t>Adenocarcinoma (</w:t>
            </w:r>
            <w:r w:rsidRPr="005053D9">
              <w:rPr>
                <w:rFonts w:ascii="Book Antiqua" w:hAnsi="Book Antiqua" w:cs="Times New Roman"/>
                <w:i/>
                <w:color w:val="000000"/>
              </w:rPr>
              <w:t>n</w:t>
            </w:r>
            <w:r w:rsidRPr="00F41B6C">
              <w:rPr>
                <w:rFonts w:ascii="Book Antiqua" w:hAnsi="Book Antiqua" w:cs="Times New Roman"/>
              </w:rPr>
              <w:t xml:space="preserve"> =</w:t>
            </w:r>
            <w:r>
              <w:rPr>
                <w:rFonts w:ascii="Book Antiqua" w:hAnsi="Book Antiqua" w:cs="Times New Roman" w:hint="eastAsia"/>
                <w:lang w:eastAsia="zh-CN"/>
              </w:rPr>
              <w:t xml:space="preserve"> </w:t>
            </w:r>
            <w:r w:rsidRPr="00F41B6C">
              <w:rPr>
                <w:rFonts w:ascii="Book Antiqua" w:hAnsi="Book Antiqua" w:cs="Times New Roman"/>
              </w:rPr>
              <w:t>47)</w:t>
            </w:r>
          </w:p>
        </w:tc>
        <w:tc>
          <w:tcPr>
            <w:tcW w:w="1000" w:type="pct"/>
            <w:vMerge w:val="restart"/>
          </w:tcPr>
          <w:p w14:paraId="16E41613" w14:textId="77777777" w:rsidR="008822D3" w:rsidRPr="00F41B6C" w:rsidRDefault="008822D3" w:rsidP="00F41B6C">
            <w:pPr>
              <w:spacing w:line="360" w:lineRule="auto"/>
              <w:jc w:val="both"/>
              <w:rPr>
                <w:rFonts w:ascii="Book Antiqua" w:hAnsi="Book Antiqua" w:cs="Times New Roman"/>
                <w:color w:val="000000"/>
              </w:rPr>
            </w:pPr>
            <w:r w:rsidRPr="00F41B6C">
              <w:rPr>
                <w:rFonts w:ascii="Book Antiqua" w:hAnsi="Book Antiqua" w:cs="Times New Roman"/>
                <w:color w:val="000000"/>
              </w:rPr>
              <w:t>Not mentioned</w:t>
            </w:r>
          </w:p>
        </w:tc>
        <w:tc>
          <w:tcPr>
            <w:tcW w:w="828" w:type="pct"/>
            <w:vMerge w:val="restart"/>
          </w:tcPr>
          <w:p w14:paraId="472F90F9" w14:textId="77777777" w:rsidR="008822D3" w:rsidRPr="00F41B6C" w:rsidRDefault="008822D3" w:rsidP="00F41B6C">
            <w:pPr>
              <w:spacing w:line="360" w:lineRule="auto"/>
              <w:jc w:val="both"/>
              <w:rPr>
                <w:rFonts w:ascii="Book Antiqua" w:hAnsi="Book Antiqua" w:cs="Times New Roman"/>
              </w:rPr>
            </w:pPr>
            <w:r w:rsidRPr="00F41B6C">
              <w:rPr>
                <w:rFonts w:ascii="Book Antiqua" w:hAnsi="Book Antiqua" w:cs="Times New Roman"/>
                <w:color w:val="000000"/>
              </w:rPr>
              <w:t>PET/CT system, Philips Gemini, DA best</w:t>
            </w:r>
          </w:p>
        </w:tc>
      </w:tr>
      <w:tr w:rsidR="008822D3" w:rsidRPr="00F41B6C" w14:paraId="636DE798" w14:textId="77777777" w:rsidTr="006B5F01">
        <w:trPr>
          <w:trHeight w:val="309"/>
        </w:trPr>
        <w:tc>
          <w:tcPr>
            <w:tcW w:w="631" w:type="pct"/>
            <w:vMerge/>
          </w:tcPr>
          <w:p w14:paraId="5EE53669" w14:textId="77777777" w:rsidR="008822D3" w:rsidRPr="00F41B6C" w:rsidRDefault="008822D3" w:rsidP="00F41B6C">
            <w:pPr>
              <w:spacing w:line="360" w:lineRule="auto"/>
              <w:jc w:val="both"/>
              <w:rPr>
                <w:rFonts w:ascii="Book Antiqua" w:hAnsi="Book Antiqua"/>
              </w:rPr>
            </w:pPr>
          </w:p>
        </w:tc>
        <w:tc>
          <w:tcPr>
            <w:tcW w:w="691" w:type="pct"/>
            <w:vMerge/>
          </w:tcPr>
          <w:p w14:paraId="1A654957" w14:textId="77777777" w:rsidR="008822D3" w:rsidRPr="00F41B6C" w:rsidRDefault="008822D3" w:rsidP="00F41B6C">
            <w:pPr>
              <w:spacing w:line="360" w:lineRule="auto"/>
              <w:jc w:val="both"/>
              <w:rPr>
                <w:rFonts w:ascii="Book Antiqua" w:hAnsi="Book Antiqua"/>
              </w:rPr>
            </w:pPr>
          </w:p>
        </w:tc>
        <w:tc>
          <w:tcPr>
            <w:tcW w:w="1850" w:type="pct"/>
          </w:tcPr>
          <w:p w14:paraId="3ABB575D" w14:textId="77777777" w:rsidR="008822D3" w:rsidRPr="00F41B6C" w:rsidRDefault="008822D3" w:rsidP="00F41B6C">
            <w:pPr>
              <w:spacing w:line="360" w:lineRule="auto"/>
              <w:jc w:val="both"/>
              <w:rPr>
                <w:rFonts w:ascii="Book Antiqua" w:hAnsi="Book Antiqua"/>
              </w:rPr>
            </w:pPr>
            <w:r w:rsidRPr="00F41B6C">
              <w:rPr>
                <w:rFonts w:ascii="Book Antiqua" w:hAnsi="Book Antiqua" w:cs="Times New Roman"/>
              </w:rPr>
              <w:t>Signet ring cell (</w:t>
            </w:r>
            <w:r w:rsidRPr="005053D9">
              <w:rPr>
                <w:rFonts w:ascii="Book Antiqua" w:hAnsi="Book Antiqua" w:cs="Times New Roman"/>
                <w:i/>
                <w:color w:val="000000"/>
              </w:rPr>
              <w:t>n</w:t>
            </w:r>
            <w:r w:rsidRPr="00F41B6C">
              <w:rPr>
                <w:rFonts w:ascii="Book Antiqua" w:hAnsi="Book Antiqua" w:cs="Times New Roman"/>
              </w:rPr>
              <w:t xml:space="preserve"> =</w:t>
            </w:r>
            <w:r>
              <w:rPr>
                <w:rFonts w:ascii="Book Antiqua" w:hAnsi="Book Antiqua" w:cs="Times New Roman" w:hint="eastAsia"/>
                <w:lang w:eastAsia="zh-CN"/>
              </w:rPr>
              <w:t xml:space="preserve"> </w:t>
            </w:r>
            <w:r w:rsidRPr="00F41B6C">
              <w:rPr>
                <w:rFonts w:ascii="Book Antiqua" w:hAnsi="Book Antiqua" w:cs="Times New Roman"/>
              </w:rPr>
              <w:t>4)</w:t>
            </w:r>
          </w:p>
        </w:tc>
        <w:tc>
          <w:tcPr>
            <w:tcW w:w="1000" w:type="pct"/>
            <w:vMerge/>
          </w:tcPr>
          <w:p w14:paraId="40134C93" w14:textId="77777777" w:rsidR="008822D3" w:rsidRPr="00F41B6C" w:rsidRDefault="008822D3" w:rsidP="00F41B6C">
            <w:pPr>
              <w:spacing w:line="360" w:lineRule="auto"/>
              <w:jc w:val="both"/>
              <w:rPr>
                <w:rFonts w:ascii="Book Antiqua" w:hAnsi="Book Antiqua"/>
                <w:color w:val="000000"/>
              </w:rPr>
            </w:pPr>
          </w:p>
        </w:tc>
        <w:tc>
          <w:tcPr>
            <w:tcW w:w="828" w:type="pct"/>
            <w:vMerge/>
          </w:tcPr>
          <w:p w14:paraId="3F6D6950" w14:textId="77777777" w:rsidR="008822D3" w:rsidRPr="00F41B6C" w:rsidRDefault="008822D3" w:rsidP="00F41B6C">
            <w:pPr>
              <w:spacing w:line="360" w:lineRule="auto"/>
              <w:jc w:val="both"/>
              <w:rPr>
                <w:rFonts w:ascii="Book Antiqua" w:hAnsi="Book Antiqua"/>
                <w:color w:val="000000"/>
              </w:rPr>
            </w:pPr>
          </w:p>
        </w:tc>
      </w:tr>
      <w:tr w:rsidR="008822D3" w:rsidRPr="00F41B6C" w14:paraId="6647E7F2" w14:textId="77777777" w:rsidTr="006B5F01">
        <w:trPr>
          <w:trHeight w:val="309"/>
        </w:trPr>
        <w:tc>
          <w:tcPr>
            <w:tcW w:w="631" w:type="pct"/>
            <w:vMerge/>
          </w:tcPr>
          <w:p w14:paraId="0A5AA1A4" w14:textId="77777777" w:rsidR="008822D3" w:rsidRPr="00F41B6C" w:rsidRDefault="008822D3" w:rsidP="00F41B6C">
            <w:pPr>
              <w:spacing w:line="360" w:lineRule="auto"/>
              <w:jc w:val="both"/>
              <w:rPr>
                <w:rFonts w:ascii="Book Antiqua" w:hAnsi="Book Antiqua"/>
              </w:rPr>
            </w:pPr>
          </w:p>
        </w:tc>
        <w:tc>
          <w:tcPr>
            <w:tcW w:w="691" w:type="pct"/>
            <w:vMerge/>
          </w:tcPr>
          <w:p w14:paraId="51F7C7E0" w14:textId="77777777" w:rsidR="008822D3" w:rsidRPr="00F41B6C" w:rsidRDefault="008822D3" w:rsidP="00F41B6C">
            <w:pPr>
              <w:spacing w:line="360" w:lineRule="auto"/>
              <w:jc w:val="both"/>
              <w:rPr>
                <w:rFonts w:ascii="Book Antiqua" w:hAnsi="Book Antiqua"/>
              </w:rPr>
            </w:pPr>
          </w:p>
        </w:tc>
        <w:tc>
          <w:tcPr>
            <w:tcW w:w="1850" w:type="pct"/>
          </w:tcPr>
          <w:p w14:paraId="29BBB82A" w14:textId="77777777" w:rsidR="008822D3" w:rsidRPr="00F41B6C" w:rsidRDefault="008822D3" w:rsidP="00F41B6C">
            <w:pPr>
              <w:spacing w:line="360" w:lineRule="auto"/>
              <w:jc w:val="both"/>
              <w:rPr>
                <w:rFonts w:ascii="Book Antiqua" w:hAnsi="Book Antiqua"/>
              </w:rPr>
            </w:pPr>
            <w:r w:rsidRPr="00F41B6C">
              <w:rPr>
                <w:rFonts w:ascii="Book Antiqua" w:hAnsi="Book Antiqua" w:cs="Times New Roman"/>
              </w:rPr>
              <w:t>Unknown (</w:t>
            </w:r>
            <w:r w:rsidRPr="005053D9">
              <w:rPr>
                <w:rFonts w:ascii="Book Antiqua" w:hAnsi="Book Antiqua" w:cs="Times New Roman"/>
                <w:i/>
                <w:color w:val="000000"/>
              </w:rPr>
              <w:t>n</w:t>
            </w:r>
            <w:r w:rsidRPr="00F41B6C">
              <w:rPr>
                <w:rFonts w:ascii="Book Antiqua" w:hAnsi="Book Antiqua" w:cs="Times New Roman"/>
              </w:rPr>
              <w:t xml:space="preserve"> =</w:t>
            </w:r>
            <w:r>
              <w:rPr>
                <w:rFonts w:ascii="Book Antiqua" w:hAnsi="Book Antiqua" w:cs="Times New Roman" w:hint="eastAsia"/>
                <w:lang w:eastAsia="zh-CN"/>
              </w:rPr>
              <w:t xml:space="preserve"> </w:t>
            </w:r>
            <w:r w:rsidRPr="00F41B6C">
              <w:rPr>
                <w:rFonts w:ascii="Book Antiqua" w:hAnsi="Book Antiqua" w:cs="Times New Roman"/>
              </w:rPr>
              <w:t>1)</w:t>
            </w:r>
          </w:p>
        </w:tc>
        <w:tc>
          <w:tcPr>
            <w:tcW w:w="1000" w:type="pct"/>
            <w:vMerge/>
          </w:tcPr>
          <w:p w14:paraId="2194EA4B" w14:textId="77777777" w:rsidR="008822D3" w:rsidRPr="00F41B6C" w:rsidRDefault="008822D3" w:rsidP="00F41B6C">
            <w:pPr>
              <w:spacing w:line="360" w:lineRule="auto"/>
              <w:jc w:val="both"/>
              <w:rPr>
                <w:rFonts w:ascii="Book Antiqua" w:hAnsi="Book Antiqua"/>
                <w:color w:val="000000"/>
              </w:rPr>
            </w:pPr>
          </w:p>
        </w:tc>
        <w:tc>
          <w:tcPr>
            <w:tcW w:w="828" w:type="pct"/>
            <w:vMerge/>
          </w:tcPr>
          <w:p w14:paraId="68ECFA36" w14:textId="77777777" w:rsidR="008822D3" w:rsidRPr="00F41B6C" w:rsidRDefault="008822D3" w:rsidP="00F41B6C">
            <w:pPr>
              <w:spacing w:line="360" w:lineRule="auto"/>
              <w:jc w:val="both"/>
              <w:rPr>
                <w:rFonts w:ascii="Book Antiqua" w:hAnsi="Book Antiqua"/>
                <w:color w:val="000000"/>
              </w:rPr>
            </w:pPr>
          </w:p>
        </w:tc>
      </w:tr>
      <w:tr w:rsidR="008822D3" w:rsidRPr="00F41B6C" w14:paraId="63E6B9E4" w14:textId="77777777" w:rsidTr="006B5F01">
        <w:trPr>
          <w:trHeight w:val="237"/>
        </w:trPr>
        <w:tc>
          <w:tcPr>
            <w:tcW w:w="631" w:type="pct"/>
            <w:vMerge/>
          </w:tcPr>
          <w:p w14:paraId="6F9A1231" w14:textId="77777777" w:rsidR="008822D3" w:rsidRPr="00F41B6C" w:rsidRDefault="008822D3" w:rsidP="00F41B6C">
            <w:pPr>
              <w:spacing w:line="360" w:lineRule="auto"/>
              <w:jc w:val="both"/>
              <w:rPr>
                <w:rFonts w:ascii="Book Antiqua" w:hAnsi="Book Antiqua" w:cs="Times New Roman"/>
              </w:rPr>
            </w:pPr>
          </w:p>
        </w:tc>
        <w:tc>
          <w:tcPr>
            <w:tcW w:w="691" w:type="pct"/>
            <w:vMerge w:val="restart"/>
          </w:tcPr>
          <w:p w14:paraId="04B8D57E" w14:textId="77777777" w:rsidR="008822D3" w:rsidRPr="00F41B6C" w:rsidRDefault="008822D3" w:rsidP="00F41B6C">
            <w:pPr>
              <w:spacing w:line="360" w:lineRule="auto"/>
              <w:jc w:val="both"/>
              <w:rPr>
                <w:rFonts w:ascii="Book Antiqua" w:hAnsi="Book Antiqua" w:cs="Times New Roman"/>
              </w:rPr>
            </w:pPr>
            <w:proofErr w:type="spellStart"/>
            <w:r w:rsidRPr="00F41B6C">
              <w:rPr>
                <w:rFonts w:ascii="Book Antiqua" w:hAnsi="Book Antiqua" w:cs="Times New Roman"/>
              </w:rPr>
              <w:t>Turlakow</w:t>
            </w:r>
            <w:proofErr w:type="spellEnd"/>
            <w:r w:rsidRPr="00F41B6C">
              <w:rPr>
                <w:rFonts w:ascii="Book Antiqua" w:hAnsi="Book Antiqua"/>
              </w:rPr>
              <w:fldChar w:fldCharType="begin">
                <w:fldData xml:space="preserve">PEVuZE5vdGU+PENpdGU+PEF1dGhvcj5UdXJsYWtvdzwvQXV0aG9yPjxZZWFyPjIwMDM8L1llYXI+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PEVuZE5vdGU+PENpdGU+PEF1dGhvcj5UdXJsYWtvdzwvQXV0aG9yPjxZZWFyPjIwMDM8L1llYXI+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[34]</w:t>
            </w:r>
            <w:r w:rsidRPr="00F41B6C">
              <w:rPr>
                <w:rFonts w:ascii="Book Antiqua" w:hAnsi="Book Antiqua"/>
              </w:rPr>
              <w:fldChar w:fldCharType="end"/>
            </w:r>
            <w:r w:rsidRPr="00F41B6C">
              <w:rPr>
                <w:rFonts w:ascii="Book Antiqua" w:hAnsi="Book Antiqua" w:cs="Times New Roman"/>
              </w:rPr>
              <w:t>, 2003</w:t>
            </w:r>
          </w:p>
        </w:tc>
        <w:tc>
          <w:tcPr>
            <w:tcW w:w="1850" w:type="pct"/>
          </w:tcPr>
          <w:p w14:paraId="41E307A2" w14:textId="77777777" w:rsidR="008822D3" w:rsidRPr="00B424B7" w:rsidRDefault="008822D3" w:rsidP="00F41B6C">
            <w:pPr>
              <w:spacing w:line="360" w:lineRule="auto"/>
              <w:jc w:val="both"/>
              <w:rPr>
                <w:rFonts w:ascii="Book Antiqua" w:hAnsi="Book Antiqua" w:cs="Times New Roman"/>
                <w:color w:val="000000"/>
                <w:lang w:eastAsia="zh-CN"/>
              </w:rPr>
            </w:pPr>
            <w:r w:rsidRPr="00F41B6C">
              <w:rPr>
                <w:rFonts w:ascii="Book Antiqua" w:hAnsi="Book Antiqua" w:cs="Times New Roman"/>
                <w:color w:val="000000"/>
              </w:rPr>
              <w:t>Gastric (</w:t>
            </w:r>
            <w:r w:rsidRPr="005053D9">
              <w:rPr>
                <w:rFonts w:ascii="Book Antiqua" w:hAnsi="Book Antiqua" w:cs="Times New Roman"/>
                <w:i/>
                <w:color w:val="000000"/>
              </w:rPr>
              <w:t>n</w:t>
            </w:r>
            <w:r w:rsidRPr="00F41B6C">
              <w:rPr>
                <w:rFonts w:ascii="Book Antiqua" w:hAnsi="Book Antiqua" w:cs="Times New Roman"/>
              </w:rPr>
              <w:t xml:space="preserve"> </w:t>
            </w:r>
            <w:r w:rsidRPr="00F41B6C">
              <w:rPr>
                <w:rFonts w:ascii="Book Antiqua" w:hAnsi="Book Antiqua" w:cs="Times New Roman"/>
                <w:color w:val="000000"/>
              </w:rPr>
              <w:t>=</w:t>
            </w:r>
            <w:r>
              <w:rPr>
                <w:rFonts w:ascii="Book Antiqua" w:hAnsi="Book Antiqua" w:cs="Times New Roman" w:hint="eastAsia"/>
                <w:color w:val="000000"/>
                <w:lang w:eastAsia="zh-CN"/>
              </w:rPr>
              <w:t xml:space="preserve"> </w:t>
            </w:r>
            <w:r w:rsidRPr="00F41B6C">
              <w:rPr>
                <w:rFonts w:ascii="Book Antiqua" w:hAnsi="Book Antiqua" w:cs="Times New Roman"/>
                <w:color w:val="000000"/>
              </w:rPr>
              <w:t>48)</w:t>
            </w:r>
          </w:p>
        </w:tc>
        <w:tc>
          <w:tcPr>
            <w:tcW w:w="1000" w:type="pct"/>
            <w:vMerge w:val="restart"/>
          </w:tcPr>
          <w:p w14:paraId="3DA8A8EB" w14:textId="77777777" w:rsidR="008822D3" w:rsidRPr="00F41B6C" w:rsidRDefault="008822D3" w:rsidP="00F41B6C">
            <w:pPr>
              <w:spacing w:line="360" w:lineRule="auto"/>
              <w:jc w:val="both"/>
              <w:rPr>
                <w:rFonts w:ascii="Book Antiqua" w:hAnsi="Book Antiqua" w:cs="Times New Roman"/>
                <w:color w:val="000000"/>
              </w:rPr>
            </w:pPr>
            <w:r w:rsidRPr="00F41B6C">
              <w:rPr>
                <w:rFonts w:ascii="Book Antiqua" w:hAnsi="Book Antiqua" w:cs="Times New Roman"/>
              </w:rPr>
              <w:t>Not mentioned</w:t>
            </w:r>
          </w:p>
        </w:tc>
        <w:tc>
          <w:tcPr>
            <w:tcW w:w="828" w:type="pct"/>
            <w:vMerge w:val="restart"/>
          </w:tcPr>
          <w:p w14:paraId="0A651BC3" w14:textId="77777777" w:rsidR="008822D3" w:rsidRPr="00F41B6C" w:rsidRDefault="008822D3" w:rsidP="00F41B6C">
            <w:pPr>
              <w:spacing w:line="360" w:lineRule="auto"/>
              <w:jc w:val="both"/>
              <w:rPr>
                <w:rFonts w:ascii="Book Antiqua" w:hAnsi="Book Antiqua" w:cs="Times New Roman"/>
              </w:rPr>
            </w:pPr>
            <w:r w:rsidRPr="00F41B6C">
              <w:rPr>
                <w:rFonts w:ascii="Book Antiqua" w:hAnsi="Book Antiqua" w:cs="Times New Roman"/>
              </w:rPr>
              <w:t>PET</w:t>
            </w:r>
          </w:p>
        </w:tc>
      </w:tr>
      <w:tr w:rsidR="008822D3" w:rsidRPr="00F41B6C" w14:paraId="2017E039" w14:textId="77777777" w:rsidTr="006B5F01">
        <w:trPr>
          <w:trHeight w:val="237"/>
        </w:trPr>
        <w:tc>
          <w:tcPr>
            <w:tcW w:w="631" w:type="pct"/>
            <w:vMerge/>
          </w:tcPr>
          <w:p w14:paraId="2576468F" w14:textId="77777777" w:rsidR="008822D3" w:rsidRPr="00F41B6C" w:rsidRDefault="008822D3" w:rsidP="00F41B6C">
            <w:pPr>
              <w:spacing w:line="360" w:lineRule="auto"/>
              <w:jc w:val="both"/>
              <w:rPr>
                <w:rFonts w:ascii="Book Antiqua" w:hAnsi="Book Antiqua"/>
              </w:rPr>
            </w:pPr>
          </w:p>
        </w:tc>
        <w:tc>
          <w:tcPr>
            <w:tcW w:w="691" w:type="pct"/>
            <w:vMerge/>
          </w:tcPr>
          <w:p w14:paraId="457D908D" w14:textId="77777777" w:rsidR="008822D3" w:rsidRPr="00F41B6C" w:rsidRDefault="008822D3" w:rsidP="00F41B6C">
            <w:pPr>
              <w:spacing w:line="360" w:lineRule="auto"/>
              <w:jc w:val="both"/>
              <w:rPr>
                <w:rFonts w:ascii="Book Antiqua" w:hAnsi="Book Antiqua"/>
              </w:rPr>
            </w:pPr>
          </w:p>
        </w:tc>
        <w:tc>
          <w:tcPr>
            <w:tcW w:w="1850" w:type="pct"/>
          </w:tcPr>
          <w:p w14:paraId="7D1F3854" w14:textId="77777777" w:rsidR="008822D3" w:rsidRPr="00F41B6C" w:rsidRDefault="008822D3" w:rsidP="00F41B6C">
            <w:pPr>
              <w:spacing w:line="360" w:lineRule="auto"/>
              <w:jc w:val="both"/>
              <w:rPr>
                <w:rFonts w:ascii="Book Antiqua" w:hAnsi="Book Antiqua"/>
                <w:color w:val="000000"/>
              </w:rPr>
            </w:pPr>
            <w:r w:rsidRPr="00F41B6C">
              <w:rPr>
                <w:rFonts w:ascii="Book Antiqua" w:hAnsi="Book Antiqua" w:cs="Times New Roman"/>
                <w:color w:val="000000"/>
              </w:rPr>
              <w:t>Ovarian (</w:t>
            </w:r>
            <w:r w:rsidRPr="005053D9">
              <w:rPr>
                <w:rFonts w:ascii="Book Antiqua" w:hAnsi="Book Antiqua" w:cs="Times New Roman"/>
                <w:i/>
                <w:color w:val="000000"/>
              </w:rPr>
              <w:t>n</w:t>
            </w:r>
            <w:r w:rsidRPr="00F41B6C">
              <w:rPr>
                <w:rFonts w:ascii="Book Antiqua" w:hAnsi="Book Antiqua" w:cs="Times New Roman"/>
              </w:rPr>
              <w:t xml:space="preserve"> </w:t>
            </w:r>
            <w:r w:rsidRPr="00F41B6C">
              <w:rPr>
                <w:rFonts w:ascii="Book Antiqua" w:hAnsi="Book Antiqua" w:cs="Times New Roman"/>
                <w:color w:val="000000"/>
              </w:rPr>
              <w:t>=</w:t>
            </w:r>
            <w:r>
              <w:rPr>
                <w:rFonts w:ascii="Book Antiqua" w:hAnsi="Book Antiqua" w:cs="Times New Roman" w:hint="eastAsia"/>
                <w:color w:val="000000"/>
                <w:lang w:eastAsia="zh-CN"/>
              </w:rPr>
              <w:t xml:space="preserve"> </w:t>
            </w:r>
            <w:r w:rsidRPr="00F41B6C">
              <w:rPr>
                <w:rFonts w:ascii="Book Antiqua" w:hAnsi="Book Antiqua" w:cs="Times New Roman"/>
                <w:color w:val="000000"/>
              </w:rPr>
              <w:t>13)</w:t>
            </w:r>
          </w:p>
        </w:tc>
        <w:tc>
          <w:tcPr>
            <w:tcW w:w="1000" w:type="pct"/>
            <w:vMerge/>
          </w:tcPr>
          <w:p w14:paraId="31C0D6D1" w14:textId="77777777" w:rsidR="008822D3" w:rsidRPr="00F41B6C" w:rsidRDefault="008822D3" w:rsidP="00F41B6C">
            <w:pPr>
              <w:spacing w:line="360" w:lineRule="auto"/>
              <w:jc w:val="both"/>
              <w:rPr>
                <w:rFonts w:ascii="Book Antiqua" w:hAnsi="Book Antiqua"/>
              </w:rPr>
            </w:pPr>
          </w:p>
        </w:tc>
        <w:tc>
          <w:tcPr>
            <w:tcW w:w="828" w:type="pct"/>
            <w:vMerge/>
          </w:tcPr>
          <w:p w14:paraId="4DFDE3C5" w14:textId="77777777" w:rsidR="008822D3" w:rsidRPr="00F41B6C" w:rsidRDefault="008822D3" w:rsidP="00F41B6C">
            <w:pPr>
              <w:spacing w:line="360" w:lineRule="auto"/>
              <w:jc w:val="both"/>
              <w:rPr>
                <w:rFonts w:ascii="Book Antiqua" w:hAnsi="Book Antiqua"/>
              </w:rPr>
            </w:pPr>
          </w:p>
        </w:tc>
      </w:tr>
      <w:tr w:rsidR="008822D3" w:rsidRPr="00F41B6C" w14:paraId="6C01CCA2" w14:textId="77777777" w:rsidTr="006B5F01">
        <w:trPr>
          <w:trHeight w:val="237"/>
        </w:trPr>
        <w:tc>
          <w:tcPr>
            <w:tcW w:w="631" w:type="pct"/>
            <w:vMerge/>
          </w:tcPr>
          <w:p w14:paraId="4F01B483" w14:textId="77777777" w:rsidR="008822D3" w:rsidRPr="00F41B6C" w:rsidRDefault="008822D3" w:rsidP="00F41B6C">
            <w:pPr>
              <w:spacing w:line="360" w:lineRule="auto"/>
              <w:jc w:val="both"/>
              <w:rPr>
                <w:rFonts w:ascii="Book Antiqua" w:hAnsi="Book Antiqua"/>
              </w:rPr>
            </w:pPr>
          </w:p>
        </w:tc>
        <w:tc>
          <w:tcPr>
            <w:tcW w:w="691" w:type="pct"/>
            <w:vMerge/>
          </w:tcPr>
          <w:p w14:paraId="0F76DC36" w14:textId="77777777" w:rsidR="008822D3" w:rsidRPr="00F41B6C" w:rsidRDefault="008822D3" w:rsidP="00F41B6C">
            <w:pPr>
              <w:spacing w:line="360" w:lineRule="auto"/>
              <w:jc w:val="both"/>
              <w:rPr>
                <w:rFonts w:ascii="Book Antiqua" w:hAnsi="Book Antiqua"/>
              </w:rPr>
            </w:pPr>
          </w:p>
        </w:tc>
        <w:tc>
          <w:tcPr>
            <w:tcW w:w="1850" w:type="pct"/>
          </w:tcPr>
          <w:p w14:paraId="5DEAB631" w14:textId="77777777" w:rsidR="008822D3" w:rsidRPr="00F41B6C" w:rsidRDefault="008822D3" w:rsidP="00F41B6C">
            <w:pPr>
              <w:spacing w:line="360" w:lineRule="auto"/>
              <w:jc w:val="both"/>
              <w:rPr>
                <w:rFonts w:ascii="Book Antiqua" w:hAnsi="Book Antiqua"/>
                <w:color w:val="000000"/>
              </w:rPr>
            </w:pPr>
            <w:r w:rsidRPr="00F41B6C">
              <w:rPr>
                <w:rFonts w:ascii="Book Antiqua" w:hAnsi="Book Antiqua" w:cs="Times New Roman"/>
                <w:color w:val="000000"/>
              </w:rPr>
              <w:t>Adrenocortical (</w:t>
            </w:r>
            <w:r w:rsidRPr="005053D9">
              <w:rPr>
                <w:rFonts w:ascii="Book Antiqua" w:hAnsi="Book Antiqua" w:cs="Times New Roman"/>
                <w:i/>
                <w:color w:val="000000"/>
              </w:rPr>
              <w:t>n</w:t>
            </w:r>
            <w:r w:rsidRPr="00F41B6C">
              <w:rPr>
                <w:rFonts w:ascii="Book Antiqua" w:hAnsi="Book Antiqua" w:cs="Times New Roman"/>
              </w:rPr>
              <w:t xml:space="preserve"> </w:t>
            </w:r>
            <w:r w:rsidRPr="00F41B6C">
              <w:rPr>
                <w:rFonts w:ascii="Book Antiqua" w:hAnsi="Book Antiqua" w:cs="Times New Roman"/>
                <w:color w:val="000000"/>
              </w:rPr>
              <w:t>=</w:t>
            </w:r>
            <w:r>
              <w:rPr>
                <w:rFonts w:ascii="Book Antiqua" w:hAnsi="Book Antiqua" w:cs="Times New Roman" w:hint="eastAsia"/>
                <w:color w:val="000000"/>
                <w:lang w:eastAsia="zh-CN"/>
              </w:rPr>
              <w:t xml:space="preserve"> </w:t>
            </w:r>
            <w:r w:rsidRPr="00F41B6C">
              <w:rPr>
                <w:rFonts w:ascii="Book Antiqua" w:hAnsi="Book Antiqua" w:cs="Times New Roman"/>
                <w:color w:val="000000"/>
              </w:rPr>
              <w:t>6)</w:t>
            </w:r>
          </w:p>
        </w:tc>
        <w:tc>
          <w:tcPr>
            <w:tcW w:w="1000" w:type="pct"/>
            <w:vMerge/>
          </w:tcPr>
          <w:p w14:paraId="105C66F2" w14:textId="77777777" w:rsidR="008822D3" w:rsidRPr="00F41B6C" w:rsidRDefault="008822D3" w:rsidP="00F41B6C">
            <w:pPr>
              <w:spacing w:line="360" w:lineRule="auto"/>
              <w:jc w:val="both"/>
              <w:rPr>
                <w:rFonts w:ascii="Book Antiqua" w:hAnsi="Book Antiqua"/>
              </w:rPr>
            </w:pPr>
          </w:p>
        </w:tc>
        <w:tc>
          <w:tcPr>
            <w:tcW w:w="828" w:type="pct"/>
            <w:vMerge/>
          </w:tcPr>
          <w:p w14:paraId="43E61008" w14:textId="77777777" w:rsidR="008822D3" w:rsidRPr="00F41B6C" w:rsidRDefault="008822D3" w:rsidP="00F41B6C">
            <w:pPr>
              <w:spacing w:line="360" w:lineRule="auto"/>
              <w:jc w:val="both"/>
              <w:rPr>
                <w:rFonts w:ascii="Book Antiqua" w:hAnsi="Book Antiqua"/>
              </w:rPr>
            </w:pPr>
          </w:p>
        </w:tc>
      </w:tr>
      <w:tr w:rsidR="008822D3" w:rsidRPr="00F41B6C" w14:paraId="46CB3D0F" w14:textId="77777777" w:rsidTr="006B5F01">
        <w:trPr>
          <w:trHeight w:val="237"/>
        </w:trPr>
        <w:tc>
          <w:tcPr>
            <w:tcW w:w="631" w:type="pct"/>
            <w:vMerge/>
          </w:tcPr>
          <w:p w14:paraId="1C1458DE" w14:textId="77777777" w:rsidR="008822D3" w:rsidRPr="00F41B6C" w:rsidRDefault="008822D3" w:rsidP="00F41B6C">
            <w:pPr>
              <w:spacing w:line="360" w:lineRule="auto"/>
              <w:jc w:val="both"/>
              <w:rPr>
                <w:rFonts w:ascii="Book Antiqua" w:hAnsi="Book Antiqua"/>
              </w:rPr>
            </w:pPr>
          </w:p>
        </w:tc>
        <w:tc>
          <w:tcPr>
            <w:tcW w:w="691" w:type="pct"/>
            <w:vMerge/>
          </w:tcPr>
          <w:p w14:paraId="53A1F36C" w14:textId="77777777" w:rsidR="008822D3" w:rsidRPr="00F41B6C" w:rsidRDefault="008822D3" w:rsidP="00F41B6C">
            <w:pPr>
              <w:spacing w:line="360" w:lineRule="auto"/>
              <w:jc w:val="both"/>
              <w:rPr>
                <w:rFonts w:ascii="Book Antiqua" w:hAnsi="Book Antiqua"/>
              </w:rPr>
            </w:pPr>
          </w:p>
        </w:tc>
        <w:tc>
          <w:tcPr>
            <w:tcW w:w="1850" w:type="pct"/>
          </w:tcPr>
          <w:p w14:paraId="0704479C" w14:textId="77777777" w:rsidR="008822D3" w:rsidRPr="00F41B6C" w:rsidRDefault="008822D3" w:rsidP="00F41B6C">
            <w:pPr>
              <w:spacing w:line="360" w:lineRule="auto"/>
              <w:jc w:val="both"/>
              <w:rPr>
                <w:rFonts w:ascii="Book Antiqua" w:hAnsi="Book Antiqua"/>
                <w:color w:val="000000"/>
              </w:rPr>
            </w:pPr>
            <w:r w:rsidRPr="00F41B6C">
              <w:rPr>
                <w:rFonts w:ascii="Book Antiqua" w:hAnsi="Book Antiqua" w:cs="Times New Roman"/>
                <w:color w:val="000000"/>
              </w:rPr>
              <w:t>Mesothelioma (</w:t>
            </w:r>
            <w:r w:rsidRPr="005053D9">
              <w:rPr>
                <w:rFonts w:ascii="Book Antiqua" w:hAnsi="Book Antiqua" w:cs="Times New Roman"/>
                <w:i/>
                <w:color w:val="000000"/>
              </w:rPr>
              <w:t>n</w:t>
            </w:r>
            <w:r w:rsidRPr="00F41B6C">
              <w:rPr>
                <w:rFonts w:ascii="Book Antiqua" w:hAnsi="Book Antiqua" w:cs="Times New Roman"/>
              </w:rPr>
              <w:t xml:space="preserve"> </w:t>
            </w:r>
            <w:r w:rsidRPr="00F41B6C">
              <w:rPr>
                <w:rFonts w:ascii="Book Antiqua" w:hAnsi="Book Antiqua" w:cs="Times New Roman"/>
                <w:color w:val="000000"/>
              </w:rPr>
              <w:t>=</w:t>
            </w:r>
            <w:r>
              <w:rPr>
                <w:rFonts w:ascii="Book Antiqua" w:hAnsi="Book Antiqua" w:cs="Times New Roman" w:hint="eastAsia"/>
                <w:color w:val="000000"/>
                <w:lang w:eastAsia="zh-CN"/>
              </w:rPr>
              <w:t xml:space="preserve"> </w:t>
            </w:r>
            <w:r w:rsidRPr="00F41B6C">
              <w:rPr>
                <w:rFonts w:ascii="Book Antiqua" w:hAnsi="Book Antiqua" w:cs="Times New Roman"/>
                <w:color w:val="000000"/>
              </w:rPr>
              <w:t>21)</w:t>
            </w:r>
          </w:p>
        </w:tc>
        <w:tc>
          <w:tcPr>
            <w:tcW w:w="1000" w:type="pct"/>
            <w:vMerge/>
          </w:tcPr>
          <w:p w14:paraId="4A3BE930" w14:textId="77777777" w:rsidR="008822D3" w:rsidRPr="00F41B6C" w:rsidRDefault="008822D3" w:rsidP="00F41B6C">
            <w:pPr>
              <w:spacing w:line="360" w:lineRule="auto"/>
              <w:jc w:val="both"/>
              <w:rPr>
                <w:rFonts w:ascii="Book Antiqua" w:hAnsi="Book Antiqua"/>
              </w:rPr>
            </w:pPr>
          </w:p>
        </w:tc>
        <w:tc>
          <w:tcPr>
            <w:tcW w:w="828" w:type="pct"/>
            <w:vMerge/>
          </w:tcPr>
          <w:p w14:paraId="776DB525" w14:textId="77777777" w:rsidR="008822D3" w:rsidRPr="00F41B6C" w:rsidRDefault="008822D3" w:rsidP="00F41B6C">
            <w:pPr>
              <w:spacing w:line="360" w:lineRule="auto"/>
              <w:jc w:val="both"/>
              <w:rPr>
                <w:rFonts w:ascii="Book Antiqua" w:hAnsi="Book Antiqua"/>
              </w:rPr>
            </w:pPr>
          </w:p>
        </w:tc>
      </w:tr>
      <w:tr w:rsidR="008822D3" w:rsidRPr="00F41B6C" w14:paraId="5FCF578B" w14:textId="77777777" w:rsidTr="006B5F01">
        <w:trPr>
          <w:trHeight w:val="245"/>
        </w:trPr>
        <w:tc>
          <w:tcPr>
            <w:tcW w:w="631" w:type="pct"/>
            <w:vMerge/>
          </w:tcPr>
          <w:p w14:paraId="7DF24296" w14:textId="77777777" w:rsidR="008822D3" w:rsidRPr="00F41B6C" w:rsidRDefault="008822D3" w:rsidP="00F41B6C">
            <w:pPr>
              <w:spacing w:line="360" w:lineRule="auto"/>
              <w:jc w:val="both"/>
              <w:rPr>
                <w:rFonts w:ascii="Book Antiqua" w:hAnsi="Book Antiqua" w:cs="Times New Roman"/>
              </w:rPr>
            </w:pPr>
          </w:p>
        </w:tc>
        <w:tc>
          <w:tcPr>
            <w:tcW w:w="691" w:type="pct"/>
            <w:vMerge w:val="restart"/>
          </w:tcPr>
          <w:p w14:paraId="51F16209" w14:textId="77777777" w:rsidR="008822D3" w:rsidRPr="00F41B6C" w:rsidRDefault="008822D3" w:rsidP="00F41B6C">
            <w:pPr>
              <w:spacing w:line="360" w:lineRule="auto"/>
              <w:jc w:val="both"/>
              <w:rPr>
                <w:rFonts w:ascii="Book Antiqua" w:hAnsi="Book Antiqua" w:cs="Times New Roman"/>
              </w:rPr>
            </w:pPr>
            <w:proofErr w:type="spellStart"/>
            <w:r w:rsidRPr="00F41B6C">
              <w:rPr>
                <w:rFonts w:ascii="Book Antiqua" w:hAnsi="Book Antiqua" w:cs="Times New Roman"/>
              </w:rPr>
              <w:t>Perlaza</w:t>
            </w:r>
            <w:proofErr w:type="spellEnd"/>
            <w:r w:rsidRPr="00F41B6C">
              <w:rPr>
                <w:rFonts w:ascii="Book Antiqua" w:hAnsi="Book Antiqua"/>
              </w:rPr>
              <w:fldChar w:fldCharType="begin">
                <w:fldData xml:space="preserve">PEVuZE5vdGU+PENpdGU+PEF1dGhvcj5QZXJsYXphPC9BdXRob3I+PFllYXI+MjAxODwvWWVhcj48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PEVuZE5vdGU+PENpdGU+PEF1dGhvcj5QZXJsYXphPC9BdXRob3I+PFllYXI+MjAxODwvWWVhcj48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[36]</w:t>
            </w:r>
            <w:r w:rsidRPr="00F41B6C">
              <w:rPr>
                <w:rFonts w:ascii="Book Antiqua" w:hAnsi="Book Antiqua"/>
              </w:rPr>
              <w:fldChar w:fldCharType="end"/>
            </w:r>
            <w:r w:rsidRPr="00F41B6C">
              <w:rPr>
                <w:rFonts w:ascii="Book Antiqua" w:hAnsi="Book Antiqua" w:cs="Times New Roman"/>
              </w:rPr>
              <w:t>, 2018</w:t>
            </w:r>
          </w:p>
        </w:tc>
        <w:tc>
          <w:tcPr>
            <w:tcW w:w="1850" w:type="pct"/>
          </w:tcPr>
          <w:p w14:paraId="344AE2B0" w14:textId="77777777" w:rsidR="008822D3" w:rsidRPr="00093BDB" w:rsidRDefault="008822D3" w:rsidP="00F41B6C">
            <w:pPr>
              <w:spacing w:line="360" w:lineRule="auto"/>
              <w:jc w:val="both"/>
              <w:rPr>
                <w:rFonts w:ascii="Book Antiqua" w:hAnsi="Book Antiqua" w:cs="Times New Roman"/>
                <w:lang w:eastAsia="zh-CN"/>
              </w:rPr>
            </w:pPr>
            <w:r w:rsidRPr="00F41B6C">
              <w:rPr>
                <w:rFonts w:ascii="Book Antiqua" w:hAnsi="Book Antiqua" w:cs="Times New Roman"/>
              </w:rPr>
              <w:t>Well-differentiated (</w:t>
            </w:r>
            <w:r w:rsidRPr="005053D9">
              <w:rPr>
                <w:rFonts w:ascii="Book Antiqua" w:hAnsi="Book Antiqua" w:cs="Times New Roman"/>
                <w:i/>
                <w:color w:val="000000"/>
              </w:rPr>
              <w:t>n</w:t>
            </w:r>
            <w:r w:rsidRPr="00F41B6C">
              <w:rPr>
                <w:rFonts w:ascii="Book Antiqua" w:hAnsi="Book Antiqua" w:cs="Times New Roman"/>
              </w:rPr>
              <w:t xml:space="preserve"> =</w:t>
            </w:r>
            <w:r>
              <w:rPr>
                <w:rFonts w:ascii="Book Antiqua" w:hAnsi="Book Antiqua" w:cs="Times New Roman" w:hint="eastAsia"/>
                <w:lang w:eastAsia="zh-CN"/>
              </w:rPr>
              <w:t xml:space="preserve"> </w:t>
            </w:r>
            <w:r w:rsidRPr="00F41B6C">
              <w:rPr>
                <w:rFonts w:ascii="Book Antiqua" w:hAnsi="Book Antiqua" w:cs="Times New Roman"/>
              </w:rPr>
              <w:t>4)</w:t>
            </w:r>
          </w:p>
        </w:tc>
        <w:tc>
          <w:tcPr>
            <w:tcW w:w="1000" w:type="pct"/>
            <w:vMerge w:val="restart"/>
          </w:tcPr>
          <w:p w14:paraId="37E75799" w14:textId="77777777" w:rsidR="008822D3" w:rsidRPr="00F41B6C" w:rsidRDefault="008822D3" w:rsidP="00F41B6C">
            <w:pPr>
              <w:spacing w:line="360" w:lineRule="auto"/>
              <w:jc w:val="both"/>
              <w:rPr>
                <w:rFonts w:ascii="Book Antiqua" w:hAnsi="Book Antiqua" w:cs="Times New Roman"/>
                <w:color w:val="000000"/>
              </w:rPr>
            </w:pPr>
            <w:proofErr w:type="spellStart"/>
            <w:r w:rsidRPr="00F41B6C">
              <w:rPr>
                <w:rFonts w:ascii="Book Antiqua" w:hAnsi="Book Antiqua" w:cs="Times New Roman"/>
                <w:color w:val="000000"/>
              </w:rPr>
              <w:t>Somatom</w:t>
            </w:r>
            <w:proofErr w:type="spellEnd"/>
            <w:r w:rsidRPr="00F41B6C">
              <w:rPr>
                <w:rFonts w:ascii="Book Antiqua" w:hAnsi="Book Antiqua" w:cs="Times New Roman"/>
                <w:color w:val="000000"/>
              </w:rPr>
              <w:t xml:space="preserve"> Sensation 64</w:t>
            </w:r>
          </w:p>
        </w:tc>
        <w:tc>
          <w:tcPr>
            <w:tcW w:w="828" w:type="pct"/>
            <w:vMerge w:val="restart"/>
          </w:tcPr>
          <w:p w14:paraId="4118645F" w14:textId="77777777" w:rsidR="008822D3" w:rsidRPr="00F41B6C" w:rsidRDefault="008822D3" w:rsidP="00F41B6C">
            <w:pPr>
              <w:spacing w:line="360" w:lineRule="auto"/>
              <w:jc w:val="both"/>
              <w:rPr>
                <w:rFonts w:ascii="Book Antiqua" w:hAnsi="Book Antiqua" w:cs="Times New Roman"/>
              </w:rPr>
            </w:pPr>
            <w:r w:rsidRPr="00F41B6C">
              <w:rPr>
                <w:rFonts w:ascii="Book Antiqua" w:hAnsi="Book Antiqua" w:cs="Times New Roman"/>
                <w:color w:val="000000"/>
              </w:rPr>
              <w:t xml:space="preserve">Hybrid PET/CT Biograph </w:t>
            </w:r>
            <w:proofErr w:type="spellStart"/>
            <w:r w:rsidRPr="00F41B6C">
              <w:rPr>
                <w:rFonts w:ascii="Book Antiqua" w:hAnsi="Book Antiqua" w:cs="Times New Roman"/>
                <w:color w:val="000000"/>
              </w:rPr>
              <w:t>mCT</w:t>
            </w:r>
            <w:proofErr w:type="spellEnd"/>
            <w:r w:rsidRPr="00F41B6C">
              <w:rPr>
                <w:rFonts w:ascii="Book Antiqua" w:hAnsi="Book Antiqua" w:cs="Times New Roman"/>
                <w:color w:val="000000"/>
              </w:rPr>
              <w:t xml:space="preserve"> 64S</w:t>
            </w:r>
          </w:p>
        </w:tc>
      </w:tr>
      <w:tr w:rsidR="008822D3" w:rsidRPr="00F41B6C" w14:paraId="58E72444" w14:textId="77777777" w:rsidTr="006B5F01">
        <w:trPr>
          <w:trHeight w:val="245"/>
        </w:trPr>
        <w:tc>
          <w:tcPr>
            <w:tcW w:w="631" w:type="pct"/>
            <w:vMerge/>
          </w:tcPr>
          <w:p w14:paraId="305E50D4" w14:textId="77777777" w:rsidR="008822D3" w:rsidRPr="00F41B6C" w:rsidRDefault="008822D3" w:rsidP="00F41B6C">
            <w:pPr>
              <w:spacing w:line="360" w:lineRule="auto"/>
              <w:jc w:val="both"/>
              <w:rPr>
                <w:rFonts w:ascii="Book Antiqua" w:hAnsi="Book Antiqua"/>
              </w:rPr>
            </w:pPr>
          </w:p>
        </w:tc>
        <w:tc>
          <w:tcPr>
            <w:tcW w:w="691" w:type="pct"/>
            <w:vMerge/>
          </w:tcPr>
          <w:p w14:paraId="2D4FACFC" w14:textId="77777777" w:rsidR="008822D3" w:rsidRPr="00F41B6C" w:rsidRDefault="008822D3" w:rsidP="00F41B6C">
            <w:pPr>
              <w:spacing w:line="360" w:lineRule="auto"/>
              <w:jc w:val="both"/>
              <w:rPr>
                <w:rFonts w:ascii="Book Antiqua" w:hAnsi="Book Antiqua"/>
              </w:rPr>
            </w:pPr>
          </w:p>
        </w:tc>
        <w:tc>
          <w:tcPr>
            <w:tcW w:w="1850" w:type="pct"/>
          </w:tcPr>
          <w:p w14:paraId="64ABFC76" w14:textId="77777777" w:rsidR="008822D3" w:rsidRPr="00F41B6C" w:rsidRDefault="008822D3" w:rsidP="00F41B6C">
            <w:pPr>
              <w:spacing w:line="360" w:lineRule="auto"/>
              <w:jc w:val="both"/>
              <w:rPr>
                <w:rFonts w:ascii="Book Antiqua" w:hAnsi="Book Antiqua"/>
              </w:rPr>
            </w:pPr>
            <w:r w:rsidRPr="00F41B6C">
              <w:rPr>
                <w:rFonts w:ascii="Book Antiqua" w:hAnsi="Book Antiqua" w:cs="Times New Roman"/>
              </w:rPr>
              <w:t>Moderately differentiated (</w:t>
            </w:r>
            <w:r w:rsidRPr="005053D9">
              <w:rPr>
                <w:rFonts w:ascii="Book Antiqua" w:hAnsi="Book Antiqua" w:cs="Times New Roman"/>
                <w:i/>
                <w:color w:val="000000"/>
              </w:rPr>
              <w:t>n</w:t>
            </w:r>
            <w:r w:rsidRPr="00F41B6C">
              <w:rPr>
                <w:rFonts w:ascii="Book Antiqua" w:hAnsi="Book Antiqua" w:cs="Times New Roman"/>
              </w:rPr>
              <w:t xml:space="preserve"> =</w:t>
            </w:r>
            <w:r>
              <w:rPr>
                <w:rFonts w:ascii="Book Antiqua" w:hAnsi="Book Antiqua" w:cs="Times New Roman" w:hint="eastAsia"/>
                <w:lang w:eastAsia="zh-CN"/>
              </w:rPr>
              <w:t xml:space="preserve"> </w:t>
            </w:r>
            <w:r w:rsidRPr="00F41B6C">
              <w:rPr>
                <w:rFonts w:ascii="Book Antiqua" w:hAnsi="Book Antiqua" w:cs="Times New Roman"/>
              </w:rPr>
              <w:t>20)</w:t>
            </w:r>
          </w:p>
        </w:tc>
        <w:tc>
          <w:tcPr>
            <w:tcW w:w="1000" w:type="pct"/>
            <w:vMerge/>
          </w:tcPr>
          <w:p w14:paraId="35012E8F" w14:textId="77777777" w:rsidR="008822D3" w:rsidRPr="00F41B6C" w:rsidRDefault="008822D3" w:rsidP="00F41B6C">
            <w:pPr>
              <w:spacing w:line="360" w:lineRule="auto"/>
              <w:jc w:val="both"/>
              <w:rPr>
                <w:rFonts w:ascii="Book Antiqua" w:hAnsi="Book Antiqua"/>
                <w:color w:val="000000"/>
              </w:rPr>
            </w:pPr>
          </w:p>
        </w:tc>
        <w:tc>
          <w:tcPr>
            <w:tcW w:w="828" w:type="pct"/>
            <w:vMerge/>
          </w:tcPr>
          <w:p w14:paraId="0963E8D0" w14:textId="77777777" w:rsidR="008822D3" w:rsidRPr="00F41B6C" w:rsidRDefault="008822D3" w:rsidP="00F41B6C">
            <w:pPr>
              <w:spacing w:line="360" w:lineRule="auto"/>
              <w:jc w:val="both"/>
              <w:rPr>
                <w:rFonts w:ascii="Book Antiqua" w:hAnsi="Book Antiqua"/>
                <w:color w:val="000000"/>
              </w:rPr>
            </w:pPr>
          </w:p>
        </w:tc>
      </w:tr>
      <w:tr w:rsidR="008822D3" w:rsidRPr="00F41B6C" w14:paraId="20503282" w14:textId="77777777" w:rsidTr="006B5F01">
        <w:trPr>
          <w:trHeight w:val="245"/>
        </w:trPr>
        <w:tc>
          <w:tcPr>
            <w:tcW w:w="631" w:type="pct"/>
            <w:vMerge/>
          </w:tcPr>
          <w:p w14:paraId="36672117" w14:textId="77777777" w:rsidR="008822D3" w:rsidRPr="00F41B6C" w:rsidRDefault="008822D3" w:rsidP="00F41B6C">
            <w:pPr>
              <w:spacing w:line="360" w:lineRule="auto"/>
              <w:jc w:val="both"/>
              <w:rPr>
                <w:rFonts w:ascii="Book Antiqua" w:hAnsi="Book Antiqua"/>
              </w:rPr>
            </w:pPr>
          </w:p>
        </w:tc>
        <w:tc>
          <w:tcPr>
            <w:tcW w:w="691" w:type="pct"/>
            <w:vMerge/>
          </w:tcPr>
          <w:p w14:paraId="2D6D47C6" w14:textId="77777777" w:rsidR="008822D3" w:rsidRPr="00F41B6C" w:rsidRDefault="008822D3" w:rsidP="00F41B6C">
            <w:pPr>
              <w:spacing w:line="360" w:lineRule="auto"/>
              <w:jc w:val="both"/>
              <w:rPr>
                <w:rFonts w:ascii="Book Antiqua" w:hAnsi="Book Antiqua"/>
              </w:rPr>
            </w:pPr>
          </w:p>
        </w:tc>
        <w:tc>
          <w:tcPr>
            <w:tcW w:w="1850" w:type="pct"/>
          </w:tcPr>
          <w:p w14:paraId="5467374B" w14:textId="77777777" w:rsidR="008822D3" w:rsidRPr="00F41B6C" w:rsidRDefault="008822D3" w:rsidP="00F41B6C">
            <w:pPr>
              <w:spacing w:line="360" w:lineRule="auto"/>
              <w:jc w:val="both"/>
              <w:rPr>
                <w:rFonts w:ascii="Book Antiqua" w:hAnsi="Book Antiqua"/>
              </w:rPr>
            </w:pPr>
            <w:r w:rsidRPr="00F41B6C">
              <w:rPr>
                <w:rFonts w:ascii="Book Antiqua" w:hAnsi="Book Antiqua" w:cs="Times New Roman"/>
              </w:rPr>
              <w:t>Poorly differentiated (</w:t>
            </w:r>
            <w:r w:rsidRPr="005053D9">
              <w:rPr>
                <w:rFonts w:ascii="Book Antiqua" w:hAnsi="Book Antiqua" w:cs="Times New Roman"/>
                <w:i/>
                <w:color w:val="000000"/>
              </w:rPr>
              <w:t>n</w:t>
            </w:r>
            <w:r w:rsidRPr="00F41B6C">
              <w:rPr>
                <w:rFonts w:ascii="Book Antiqua" w:hAnsi="Book Antiqua" w:cs="Times New Roman"/>
              </w:rPr>
              <w:t xml:space="preserve"> =</w:t>
            </w:r>
            <w:r>
              <w:rPr>
                <w:rFonts w:ascii="Book Antiqua" w:hAnsi="Book Antiqua" w:cs="Times New Roman" w:hint="eastAsia"/>
                <w:lang w:eastAsia="zh-CN"/>
              </w:rPr>
              <w:t xml:space="preserve"> </w:t>
            </w:r>
            <w:r w:rsidRPr="00F41B6C">
              <w:rPr>
                <w:rFonts w:ascii="Book Antiqua" w:hAnsi="Book Antiqua" w:cs="Times New Roman"/>
              </w:rPr>
              <w:t>26)</w:t>
            </w:r>
          </w:p>
        </w:tc>
        <w:tc>
          <w:tcPr>
            <w:tcW w:w="1000" w:type="pct"/>
            <w:vMerge/>
          </w:tcPr>
          <w:p w14:paraId="16C11336" w14:textId="77777777" w:rsidR="008822D3" w:rsidRPr="00F41B6C" w:rsidRDefault="008822D3" w:rsidP="00F41B6C">
            <w:pPr>
              <w:spacing w:line="360" w:lineRule="auto"/>
              <w:jc w:val="both"/>
              <w:rPr>
                <w:rFonts w:ascii="Book Antiqua" w:hAnsi="Book Antiqua"/>
                <w:color w:val="000000"/>
              </w:rPr>
            </w:pPr>
          </w:p>
        </w:tc>
        <w:tc>
          <w:tcPr>
            <w:tcW w:w="828" w:type="pct"/>
            <w:vMerge/>
          </w:tcPr>
          <w:p w14:paraId="080AC5BA" w14:textId="77777777" w:rsidR="008822D3" w:rsidRPr="00F41B6C" w:rsidRDefault="008822D3" w:rsidP="00F41B6C">
            <w:pPr>
              <w:spacing w:line="360" w:lineRule="auto"/>
              <w:jc w:val="both"/>
              <w:rPr>
                <w:rFonts w:ascii="Book Antiqua" w:hAnsi="Book Antiqua"/>
                <w:color w:val="000000"/>
              </w:rPr>
            </w:pPr>
          </w:p>
        </w:tc>
      </w:tr>
      <w:tr w:rsidR="008822D3" w:rsidRPr="00F41B6C" w14:paraId="05D12B3B" w14:textId="77777777" w:rsidTr="006B5F01">
        <w:trPr>
          <w:trHeight w:val="237"/>
        </w:trPr>
        <w:tc>
          <w:tcPr>
            <w:tcW w:w="631" w:type="pct"/>
            <w:vMerge/>
          </w:tcPr>
          <w:p w14:paraId="3FAE7912" w14:textId="77777777" w:rsidR="008822D3" w:rsidRPr="00F41B6C" w:rsidRDefault="008822D3" w:rsidP="00F41B6C">
            <w:pPr>
              <w:spacing w:line="360" w:lineRule="auto"/>
              <w:jc w:val="both"/>
              <w:rPr>
                <w:rFonts w:ascii="Book Antiqua" w:hAnsi="Book Antiqua" w:cs="Times New Roman"/>
              </w:rPr>
            </w:pPr>
          </w:p>
        </w:tc>
        <w:tc>
          <w:tcPr>
            <w:tcW w:w="691" w:type="pct"/>
            <w:vMerge w:val="restart"/>
          </w:tcPr>
          <w:p w14:paraId="23678B32" w14:textId="77777777" w:rsidR="008822D3" w:rsidRPr="00F41B6C" w:rsidRDefault="008822D3" w:rsidP="00BE5572">
            <w:pPr>
              <w:spacing w:line="360" w:lineRule="auto"/>
              <w:jc w:val="both"/>
              <w:rPr>
                <w:rFonts w:ascii="Book Antiqua" w:hAnsi="Book Antiqua" w:cs="Times New Roman"/>
              </w:rPr>
            </w:pPr>
            <w:r w:rsidRPr="00F41B6C">
              <w:rPr>
                <w:rFonts w:ascii="Book Antiqua" w:hAnsi="Book Antiqua" w:cs="Times New Roman"/>
              </w:rPr>
              <w:t xml:space="preserve">Kim </w:t>
            </w:r>
            <w:r w:rsidRPr="00F41B6C">
              <w:rPr>
                <w:rFonts w:ascii="Book Antiqua" w:hAnsi="Book Antiqua"/>
              </w:rPr>
              <w:fldChar w:fldCharType="begin">
                <w:fldData xml:space="preserve">PEVuZE5vdGU+PENpdGU+PEF1dGhvcj5LaW08L0F1dGhvcj48WWVhcj4yMDE3PC9ZZWFyPjxSZWNO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PEVuZE5vdGU+PENpdGU+PEF1dGhvcj5LaW08L0F1dGhvcj48WWVhcj4yMDE3PC9ZZWFyPjxSZWNO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et al</w:t>
            </w:r>
            <w:r w:rsidRPr="00F41B6C">
              <w:rPr>
                <w:rFonts w:ascii="Book Antiqua" w:hAnsi="Book Antiqua" w:cs="Times New Roman"/>
                <w:noProof/>
                <w:vertAlign w:val="superscript"/>
              </w:rPr>
              <w:t>[37]</w:t>
            </w:r>
            <w:r w:rsidRPr="00F41B6C">
              <w:rPr>
                <w:rFonts w:ascii="Book Antiqua" w:hAnsi="Book Antiqua"/>
              </w:rPr>
              <w:fldChar w:fldCharType="end"/>
            </w:r>
            <w:r w:rsidRPr="00F41B6C">
              <w:rPr>
                <w:rFonts w:ascii="Book Antiqua" w:hAnsi="Book Antiqua" w:cs="Times New Roman"/>
              </w:rPr>
              <w:t>, 2017</w:t>
            </w:r>
          </w:p>
        </w:tc>
        <w:tc>
          <w:tcPr>
            <w:tcW w:w="1850" w:type="pct"/>
          </w:tcPr>
          <w:p w14:paraId="5653C6F8" w14:textId="77777777" w:rsidR="008822D3" w:rsidRPr="00F41B6C" w:rsidRDefault="008822D3" w:rsidP="00F41B6C">
            <w:pPr>
              <w:spacing w:line="360" w:lineRule="auto"/>
              <w:jc w:val="both"/>
              <w:rPr>
                <w:rFonts w:ascii="Book Antiqua" w:hAnsi="Book Antiqua" w:cs="Times New Roman"/>
                <w:lang w:eastAsia="zh-CN"/>
              </w:rPr>
            </w:pPr>
            <w:r w:rsidRPr="00F41B6C">
              <w:rPr>
                <w:rFonts w:ascii="Book Antiqua" w:hAnsi="Book Antiqua" w:cs="Times New Roman"/>
              </w:rPr>
              <w:t>Adenocarcinoma (</w:t>
            </w:r>
            <w:r w:rsidRPr="005053D9">
              <w:rPr>
                <w:rFonts w:ascii="Book Antiqua" w:hAnsi="Book Antiqua" w:cs="Times New Roman"/>
                <w:i/>
                <w:color w:val="000000"/>
              </w:rPr>
              <w:t>n</w:t>
            </w:r>
            <w:r w:rsidRPr="00F41B6C">
              <w:rPr>
                <w:rFonts w:ascii="Book Antiqua" w:hAnsi="Book Antiqua" w:cs="Times New Roman"/>
              </w:rPr>
              <w:t xml:space="preserve"> =</w:t>
            </w:r>
            <w:r>
              <w:rPr>
                <w:rFonts w:ascii="Book Antiqua" w:hAnsi="Book Antiqua" w:cs="Times New Roman" w:hint="eastAsia"/>
                <w:lang w:eastAsia="zh-CN"/>
              </w:rPr>
              <w:t xml:space="preserve"> </w:t>
            </w:r>
            <w:r w:rsidRPr="00F41B6C">
              <w:rPr>
                <w:rFonts w:ascii="Book Antiqua" w:hAnsi="Book Antiqua" w:cs="Times New Roman"/>
              </w:rPr>
              <w:t>51)</w:t>
            </w:r>
          </w:p>
        </w:tc>
        <w:tc>
          <w:tcPr>
            <w:tcW w:w="1000" w:type="pct"/>
            <w:vMerge w:val="restart"/>
          </w:tcPr>
          <w:p w14:paraId="6704EEB5" w14:textId="77777777" w:rsidR="008822D3" w:rsidRPr="00F41B6C" w:rsidRDefault="008822D3"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16 or 64-detector row CT scanner, LightSpeed 16 or LightSpeed VCT</w:t>
            </w:r>
          </w:p>
        </w:tc>
        <w:tc>
          <w:tcPr>
            <w:tcW w:w="828" w:type="pct"/>
            <w:vMerge w:val="restart"/>
          </w:tcPr>
          <w:p w14:paraId="4346950F" w14:textId="77777777" w:rsidR="008822D3" w:rsidRPr="00F41B6C" w:rsidRDefault="008822D3" w:rsidP="00F41B6C">
            <w:pPr>
              <w:spacing w:line="360" w:lineRule="auto"/>
              <w:jc w:val="both"/>
              <w:rPr>
                <w:rFonts w:ascii="Book Antiqua" w:hAnsi="Book Antiqua" w:cs="Times New Roman"/>
              </w:rPr>
            </w:pPr>
            <w:r w:rsidRPr="00F41B6C">
              <w:rPr>
                <w:rFonts w:ascii="Book Antiqua" w:hAnsi="Book Antiqua" w:cs="Times New Roman"/>
                <w:color w:val="000000"/>
              </w:rPr>
              <w:t>Discovery ST PET/CT system</w:t>
            </w:r>
          </w:p>
        </w:tc>
      </w:tr>
      <w:tr w:rsidR="008822D3" w:rsidRPr="00F41B6C" w14:paraId="59C4FA6D" w14:textId="77777777" w:rsidTr="006B5F01">
        <w:trPr>
          <w:trHeight w:val="237"/>
        </w:trPr>
        <w:tc>
          <w:tcPr>
            <w:tcW w:w="631" w:type="pct"/>
            <w:vMerge/>
          </w:tcPr>
          <w:p w14:paraId="4474348D" w14:textId="77777777" w:rsidR="008822D3" w:rsidRPr="00F41B6C" w:rsidRDefault="008822D3" w:rsidP="00F41B6C">
            <w:pPr>
              <w:spacing w:line="360" w:lineRule="auto"/>
              <w:jc w:val="both"/>
              <w:rPr>
                <w:rFonts w:ascii="Book Antiqua" w:hAnsi="Book Antiqua"/>
              </w:rPr>
            </w:pPr>
          </w:p>
        </w:tc>
        <w:tc>
          <w:tcPr>
            <w:tcW w:w="691" w:type="pct"/>
            <w:vMerge/>
          </w:tcPr>
          <w:p w14:paraId="3910CEF4" w14:textId="77777777" w:rsidR="008822D3" w:rsidRPr="00F41B6C" w:rsidRDefault="008822D3" w:rsidP="00BE5572">
            <w:pPr>
              <w:spacing w:line="360" w:lineRule="auto"/>
              <w:jc w:val="both"/>
              <w:rPr>
                <w:rFonts w:ascii="Book Antiqua" w:hAnsi="Book Antiqua"/>
              </w:rPr>
            </w:pPr>
          </w:p>
        </w:tc>
        <w:tc>
          <w:tcPr>
            <w:tcW w:w="1850" w:type="pct"/>
          </w:tcPr>
          <w:p w14:paraId="54E0364A" w14:textId="77777777" w:rsidR="008822D3" w:rsidRPr="00F41B6C" w:rsidRDefault="008822D3" w:rsidP="00F41B6C">
            <w:pPr>
              <w:spacing w:line="360" w:lineRule="auto"/>
              <w:jc w:val="both"/>
              <w:rPr>
                <w:rFonts w:ascii="Book Antiqua" w:hAnsi="Book Antiqua"/>
              </w:rPr>
            </w:pPr>
            <w:r w:rsidRPr="00F41B6C">
              <w:rPr>
                <w:rFonts w:ascii="Book Antiqua" w:hAnsi="Book Antiqua" w:cs="Times New Roman"/>
              </w:rPr>
              <w:t>Signet ring cell carcinoma (</w:t>
            </w:r>
            <w:r w:rsidRPr="005053D9">
              <w:rPr>
                <w:rFonts w:ascii="Book Antiqua" w:hAnsi="Book Antiqua" w:cs="Times New Roman"/>
                <w:i/>
                <w:color w:val="000000"/>
              </w:rPr>
              <w:t>n</w:t>
            </w:r>
            <w:r w:rsidRPr="00F41B6C">
              <w:rPr>
                <w:rFonts w:ascii="Book Antiqua" w:hAnsi="Book Antiqua" w:cs="Times New Roman"/>
              </w:rPr>
              <w:t xml:space="preserve"> =</w:t>
            </w:r>
            <w:r>
              <w:rPr>
                <w:rFonts w:ascii="Book Antiqua" w:hAnsi="Book Antiqua" w:cs="Times New Roman" w:hint="eastAsia"/>
                <w:lang w:eastAsia="zh-CN"/>
              </w:rPr>
              <w:t xml:space="preserve"> </w:t>
            </w:r>
            <w:r w:rsidRPr="00F41B6C">
              <w:rPr>
                <w:rFonts w:ascii="Book Antiqua" w:hAnsi="Book Antiqua" w:cs="Times New Roman"/>
              </w:rPr>
              <w:t>5)</w:t>
            </w:r>
          </w:p>
        </w:tc>
        <w:tc>
          <w:tcPr>
            <w:tcW w:w="1000" w:type="pct"/>
            <w:vMerge/>
          </w:tcPr>
          <w:p w14:paraId="388F91F2" w14:textId="77777777" w:rsidR="008822D3" w:rsidRPr="00F41B6C" w:rsidRDefault="008822D3" w:rsidP="00F41B6C">
            <w:pPr>
              <w:spacing w:line="360" w:lineRule="auto"/>
              <w:jc w:val="both"/>
              <w:rPr>
                <w:rFonts w:ascii="Book Antiqua" w:hAnsi="Book Antiqua"/>
                <w:color w:val="000000"/>
              </w:rPr>
            </w:pPr>
          </w:p>
        </w:tc>
        <w:tc>
          <w:tcPr>
            <w:tcW w:w="828" w:type="pct"/>
            <w:vMerge/>
          </w:tcPr>
          <w:p w14:paraId="76DEBB51" w14:textId="77777777" w:rsidR="008822D3" w:rsidRPr="00F41B6C" w:rsidRDefault="008822D3" w:rsidP="00F41B6C">
            <w:pPr>
              <w:spacing w:line="360" w:lineRule="auto"/>
              <w:jc w:val="both"/>
              <w:rPr>
                <w:rFonts w:ascii="Book Antiqua" w:hAnsi="Book Antiqua"/>
                <w:color w:val="000000"/>
              </w:rPr>
            </w:pPr>
          </w:p>
        </w:tc>
      </w:tr>
      <w:tr w:rsidR="008822D3" w:rsidRPr="00F41B6C" w14:paraId="4443D87C" w14:textId="77777777" w:rsidTr="006B5F01">
        <w:trPr>
          <w:trHeight w:val="237"/>
        </w:trPr>
        <w:tc>
          <w:tcPr>
            <w:tcW w:w="631" w:type="pct"/>
            <w:vMerge/>
          </w:tcPr>
          <w:p w14:paraId="74C805EE" w14:textId="77777777" w:rsidR="008822D3" w:rsidRPr="00F41B6C" w:rsidRDefault="008822D3" w:rsidP="00F41B6C">
            <w:pPr>
              <w:spacing w:line="360" w:lineRule="auto"/>
              <w:jc w:val="both"/>
              <w:rPr>
                <w:rFonts w:ascii="Book Antiqua" w:hAnsi="Book Antiqua"/>
              </w:rPr>
            </w:pPr>
          </w:p>
        </w:tc>
        <w:tc>
          <w:tcPr>
            <w:tcW w:w="691" w:type="pct"/>
            <w:vMerge/>
          </w:tcPr>
          <w:p w14:paraId="38986F9A" w14:textId="77777777" w:rsidR="008822D3" w:rsidRPr="00F41B6C" w:rsidRDefault="008822D3" w:rsidP="00BE5572">
            <w:pPr>
              <w:spacing w:line="360" w:lineRule="auto"/>
              <w:jc w:val="both"/>
              <w:rPr>
                <w:rFonts w:ascii="Book Antiqua" w:hAnsi="Book Antiqua"/>
              </w:rPr>
            </w:pPr>
          </w:p>
        </w:tc>
        <w:tc>
          <w:tcPr>
            <w:tcW w:w="1850" w:type="pct"/>
          </w:tcPr>
          <w:p w14:paraId="4AFE2F67" w14:textId="77777777" w:rsidR="008822D3" w:rsidRPr="00F41B6C" w:rsidRDefault="008822D3" w:rsidP="00F41B6C">
            <w:pPr>
              <w:spacing w:line="360" w:lineRule="auto"/>
              <w:jc w:val="both"/>
              <w:rPr>
                <w:rFonts w:ascii="Book Antiqua" w:hAnsi="Book Antiqua"/>
              </w:rPr>
            </w:pPr>
            <w:r w:rsidRPr="00F41B6C">
              <w:rPr>
                <w:rFonts w:ascii="Book Antiqua" w:hAnsi="Book Antiqua" w:cs="Times New Roman"/>
              </w:rPr>
              <w:t>Mucinous carcinoma (</w:t>
            </w:r>
            <w:r w:rsidRPr="005053D9">
              <w:rPr>
                <w:rFonts w:ascii="Book Antiqua" w:hAnsi="Book Antiqua" w:cs="Times New Roman"/>
                <w:i/>
                <w:color w:val="000000"/>
              </w:rPr>
              <w:t>n</w:t>
            </w:r>
            <w:r w:rsidRPr="00F41B6C">
              <w:rPr>
                <w:rFonts w:ascii="Book Antiqua" w:hAnsi="Book Antiqua" w:cs="Times New Roman"/>
              </w:rPr>
              <w:t xml:space="preserve"> =</w:t>
            </w:r>
            <w:r>
              <w:rPr>
                <w:rFonts w:ascii="Book Antiqua" w:hAnsi="Book Antiqua" w:cs="Times New Roman" w:hint="eastAsia"/>
                <w:lang w:eastAsia="zh-CN"/>
              </w:rPr>
              <w:t xml:space="preserve"> </w:t>
            </w:r>
            <w:r w:rsidRPr="00F41B6C">
              <w:rPr>
                <w:rFonts w:ascii="Book Antiqua" w:hAnsi="Book Antiqua" w:cs="Times New Roman"/>
              </w:rPr>
              <w:t>4)</w:t>
            </w:r>
          </w:p>
        </w:tc>
        <w:tc>
          <w:tcPr>
            <w:tcW w:w="1000" w:type="pct"/>
            <w:vMerge/>
          </w:tcPr>
          <w:p w14:paraId="146D4EB3" w14:textId="77777777" w:rsidR="008822D3" w:rsidRPr="00F41B6C" w:rsidRDefault="008822D3" w:rsidP="00F41B6C">
            <w:pPr>
              <w:spacing w:line="360" w:lineRule="auto"/>
              <w:jc w:val="both"/>
              <w:rPr>
                <w:rFonts w:ascii="Book Antiqua" w:hAnsi="Book Antiqua"/>
                <w:color w:val="000000"/>
              </w:rPr>
            </w:pPr>
          </w:p>
        </w:tc>
        <w:tc>
          <w:tcPr>
            <w:tcW w:w="828" w:type="pct"/>
            <w:vMerge/>
          </w:tcPr>
          <w:p w14:paraId="4070D90F" w14:textId="77777777" w:rsidR="008822D3" w:rsidRPr="00F41B6C" w:rsidRDefault="008822D3" w:rsidP="00F41B6C">
            <w:pPr>
              <w:spacing w:line="360" w:lineRule="auto"/>
              <w:jc w:val="both"/>
              <w:rPr>
                <w:rFonts w:ascii="Book Antiqua" w:hAnsi="Book Antiqua"/>
                <w:color w:val="000000"/>
              </w:rPr>
            </w:pPr>
          </w:p>
        </w:tc>
      </w:tr>
      <w:tr w:rsidR="008822D3" w:rsidRPr="00F41B6C" w14:paraId="58CC0AD2" w14:textId="77777777" w:rsidTr="006B5F01">
        <w:trPr>
          <w:trHeight w:val="237"/>
        </w:trPr>
        <w:tc>
          <w:tcPr>
            <w:tcW w:w="631" w:type="pct"/>
            <w:vMerge/>
          </w:tcPr>
          <w:p w14:paraId="79D4E42F" w14:textId="77777777" w:rsidR="008822D3" w:rsidRPr="00F41B6C" w:rsidRDefault="008822D3" w:rsidP="00F41B6C">
            <w:pPr>
              <w:spacing w:line="360" w:lineRule="auto"/>
              <w:jc w:val="both"/>
              <w:rPr>
                <w:rFonts w:ascii="Book Antiqua" w:hAnsi="Book Antiqua" w:cs="Times New Roman"/>
              </w:rPr>
            </w:pPr>
          </w:p>
        </w:tc>
        <w:tc>
          <w:tcPr>
            <w:tcW w:w="691" w:type="pct"/>
            <w:vMerge w:val="restart"/>
          </w:tcPr>
          <w:p w14:paraId="7742E8CA" w14:textId="77777777" w:rsidR="008822D3" w:rsidRPr="00F41B6C" w:rsidRDefault="008822D3" w:rsidP="00F41B6C">
            <w:pPr>
              <w:spacing w:line="360" w:lineRule="auto"/>
              <w:jc w:val="both"/>
              <w:rPr>
                <w:rFonts w:ascii="Book Antiqua" w:hAnsi="Book Antiqua" w:cs="Times New Roman"/>
              </w:rPr>
            </w:pPr>
            <w:r w:rsidRPr="00F41B6C">
              <w:rPr>
                <w:rFonts w:ascii="Book Antiqua" w:hAnsi="Book Antiqua" w:cs="Times New Roman"/>
              </w:rPr>
              <w:t>Chen</w:t>
            </w:r>
            <w:r w:rsidRPr="00F41B6C">
              <w:rPr>
                <w:rFonts w:ascii="Book Antiqua" w:hAnsi="Book Antiqua"/>
              </w:rPr>
              <w:fldChar w:fldCharType="begin">
                <w:fldData xml:space="preserve">PEVuZE5vdGU+PENpdGU+PEF1dGhvcj5DaGVuPC9BdXRob3I+PFllYXI+MjAwNTwvWWVhcj48UmVj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PEVuZE5vdGU+PENpdGU+PEF1dGhvcj5DaGVuPC9BdXRob3I+PFllYXI+MjAwNTwvWWVhcj48UmVj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[38]</w:t>
            </w:r>
            <w:r w:rsidRPr="00F41B6C">
              <w:rPr>
                <w:rFonts w:ascii="Book Antiqua" w:hAnsi="Book Antiqua"/>
              </w:rPr>
              <w:fldChar w:fldCharType="end"/>
            </w:r>
            <w:r w:rsidRPr="00F41B6C">
              <w:rPr>
                <w:rFonts w:ascii="Book Antiqua" w:hAnsi="Book Antiqua" w:cs="Times New Roman"/>
              </w:rPr>
              <w:t>, 2005</w:t>
            </w:r>
          </w:p>
        </w:tc>
        <w:tc>
          <w:tcPr>
            <w:tcW w:w="1850" w:type="pct"/>
          </w:tcPr>
          <w:p w14:paraId="5CE98830" w14:textId="77777777" w:rsidR="008822D3" w:rsidRPr="00F41B6C" w:rsidRDefault="008822D3" w:rsidP="00F41B6C">
            <w:pPr>
              <w:spacing w:line="360" w:lineRule="auto"/>
              <w:jc w:val="both"/>
              <w:rPr>
                <w:rFonts w:ascii="Book Antiqua" w:hAnsi="Book Antiqua" w:cs="Times New Roman"/>
                <w:lang w:eastAsia="zh-CN"/>
              </w:rPr>
            </w:pPr>
            <w:r w:rsidRPr="00F41B6C">
              <w:rPr>
                <w:rFonts w:ascii="Book Antiqua" w:hAnsi="Book Antiqua" w:cs="Times New Roman"/>
              </w:rPr>
              <w:t>Adenocarcinoma (</w:t>
            </w:r>
            <w:r w:rsidRPr="005053D9">
              <w:rPr>
                <w:rFonts w:ascii="Book Antiqua" w:hAnsi="Book Antiqua" w:cs="Times New Roman"/>
                <w:i/>
                <w:color w:val="000000"/>
              </w:rPr>
              <w:t>n</w:t>
            </w:r>
            <w:r w:rsidRPr="00F41B6C">
              <w:rPr>
                <w:rFonts w:ascii="Book Antiqua" w:hAnsi="Book Antiqua" w:cs="Times New Roman"/>
              </w:rPr>
              <w:t xml:space="preserve"> =</w:t>
            </w:r>
            <w:r>
              <w:rPr>
                <w:rFonts w:ascii="Book Antiqua" w:hAnsi="Book Antiqua" w:cs="Times New Roman" w:hint="eastAsia"/>
                <w:lang w:eastAsia="zh-CN"/>
              </w:rPr>
              <w:t xml:space="preserve"> </w:t>
            </w:r>
            <w:r w:rsidRPr="00F41B6C">
              <w:rPr>
                <w:rFonts w:ascii="Book Antiqua" w:hAnsi="Book Antiqua" w:cs="Times New Roman"/>
              </w:rPr>
              <w:t>13)</w:t>
            </w:r>
          </w:p>
        </w:tc>
        <w:tc>
          <w:tcPr>
            <w:tcW w:w="1000" w:type="pct"/>
            <w:vMerge w:val="restart"/>
          </w:tcPr>
          <w:p w14:paraId="061A8E8E" w14:textId="77777777" w:rsidR="008822D3" w:rsidRPr="00F41B6C" w:rsidRDefault="008822D3" w:rsidP="00F41B6C">
            <w:pPr>
              <w:spacing w:line="360" w:lineRule="auto"/>
              <w:jc w:val="both"/>
              <w:rPr>
                <w:rFonts w:ascii="Book Antiqua" w:hAnsi="Book Antiqua" w:cs="Times New Roman"/>
                <w:color w:val="000000"/>
              </w:rPr>
            </w:pPr>
            <w:proofErr w:type="spellStart"/>
            <w:r w:rsidRPr="00F41B6C">
              <w:rPr>
                <w:rFonts w:ascii="Book Antiqua" w:hAnsi="Book Antiqua" w:cs="Times New Roman"/>
                <w:color w:val="000000"/>
              </w:rPr>
              <w:t>Somatom</w:t>
            </w:r>
            <w:proofErr w:type="spellEnd"/>
            <w:r w:rsidRPr="00F41B6C">
              <w:rPr>
                <w:rFonts w:ascii="Book Antiqua" w:hAnsi="Book Antiqua" w:cs="Times New Roman"/>
                <w:color w:val="000000"/>
              </w:rPr>
              <w:t xml:space="preserve"> Plus-S or </w:t>
            </w:r>
            <w:proofErr w:type="spellStart"/>
            <w:r w:rsidRPr="00F41B6C">
              <w:rPr>
                <w:rFonts w:ascii="Book Antiqua" w:hAnsi="Book Antiqua" w:cs="Times New Roman"/>
                <w:color w:val="000000"/>
              </w:rPr>
              <w:t>Tomoscan</w:t>
            </w:r>
            <w:proofErr w:type="spellEnd"/>
            <w:r w:rsidRPr="00F41B6C">
              <w:rPr>
                <w:rFonts w:ascii="Book Antiqua" w:hAnsi="Book Antiqua" w:cs="Times New Roman"/>
                <w:color w:val="000000"/>
              </w:rPr>
              <w:t xml:space="preserve"> 310 or LightSpeed Plus</w:t>
            </w:r>
          </w:p>
        </w:tc>
        <w:tc>
          <w:tcPr>
            <w:tcW w:w="828" w:type="pct"/>
            <w:vMerge w:val="restart"/>
          </w:tcPr>
          <w:p w14:paraId="43DB8D64" w14:textId="77777777" w:rsidR="008822D3" w:rsidRPr="00F41B6C" w:rsidRDefault="008822D3" w:rsidP="00F41B6C">
            <w:pPr>
              <w:spacing w:line="360" w:lineRule="auto"/>
              <w:jc w:val="both"/>
              <w:rPr>
                <w:rFonts w:ascii="Book Antiqua" w:hAnsi="Book Antiqua" w:cs="Times New Roman"/>
              </w:rPr>
            </w:pPr>
            <w:r w:rsidRPr="00F41B6C">
              <w:rPr>
                <w:rFonts w:ascii="Book Antiqua" w:hAnsi="Book Antiqua" w:cs="Times New Roman"/>
                <w:color w:val="000000"/>
              </w:rPr>
              <w:t>GE Advance</w:t>
            </w:r>
          </w:p>
        </w:tc>
      </w:tr>
      <w:tr w:rsidR="008822D3" w:rsidRPr="00F41B6C" w14:paraId="66B6EA7C" w14:textId="77777777" w:rsidTr="006B5F01">
        <w:trPr>
          <w:trHeight w:val="237"/>
        </w:trPr>
        <w:tc>
          <w:tcPr>
            <w:tcW w:w="631" w:type="pct"/>
            <w:vMerge/>
          </w:tcPr>
          <w:p w14:paraId="26C7FDCC" w14:textId="77777777" w:rsidR="008822D3" w:rsidRPr="00F41B6C" w:rsidRDefault="008822D3" w:rsidP="00F41B6C">
            <w:pPr>
              <w:spacing w:line="360" w:lineRule="auto"/>
              <w:jc w:val="both"/>
              <w:rPr>
                <w:rFonts w:ascii="Book Antiqua" w:hAnsi="Book Antiqua"/>
              </w:rPr>
            </w:pPr>
          </w:p>
        </w:tc>
        <w:tc>
          <w:tcPr>
            <w:tcW w:w="691" w:type="pct"/>
            <w:vMerge/>
          </w:tcPr>
          <w:p w14:paraId="616036FA" w14:textId="77777777" w:rsidR="008822D3" w:rsidRPr="00F41B6C" w:rsidRDefault="008822D3" w:rsidP="00F41B6C">
            <w:pPr>
              <w:spacing w:line="360" w:lineRule="auto"/>
              <w:jc w:val="both"/>
              <w:rPr>
                <w:rFonts w:ascii="Book Antiqua" w:hAnsi="Book Antiqua"/>
              </w:rPr>
            </w:pPr>
          </w:p>
        </w:tc>
        <w:tc>
          <w:tcPr>
            <w:tcW w:w="1850" w:type="pct"/>
          </w:tcPr>
          <w:p w14:paraId="4329F3AE" w14:textId="77777777" w:rsidR="008822D3" w:rsidRPr="00F41B6C" w:rsidRDefault="008822D3" w:rsidP="00F41B6C">
            <w:pPr>
              <w:spacing w:line="360" w:lineRule="auto"/>
              <w:jc w:val="both"/>
              <w:rPr>
                <w:rFonts w:ascii="Book Antiqua" w:hAnsi="Book Antiqua"/>
              </w:rPr>
            </w:pPr>
            <w:r w:rsidRPr="00F41B6C">
              <w:rPr>
                <w:rFonts w:ascii="Book Antiqua" w:hAnsi="Book Antiqua" w:cs="Times New Roman"/>
              </w:rPr>
              <w:t>Undifferentiated adenocarcinoma (</w:t>
            </w:r>
            <w:r w:rsidRPr="005053D9">
              <w:rPr>
                <w:rFonts w:ascii="Book Antiqua" w:hAnsi="Book Antiqua" w:cs="Times New Roman"/>
                <w:i/>
                <w:color w:val="000000"/>
              </w:rPr>
              <w:t>n</w:t>
            </w:r>
            <w:r w:rsidRPr="00F41B6C">
              <w:rPr>
                <w:rFonts w:ascii="Book Antiqua" w:hAnsi="Book Antiqua" w:cs="Times New Roman"/>
              </w:rPr>
              <w:t xml:space="preserve"> =</w:t>
            </w:r>
            <w:r>
              <w:rPr>
                <w:rFonts w:ascii="Book Antiqua" w:hAnsi="Book Antiqua" w:cs="Times New Roman" w:hint="eastAsia"/>
                <w:lang w:eastAsia="zh-CN"/>
              </w:rPr>
              <w:t xml:space="preserve"> </w:t>
            </w:r>
            <w:r w:rsidRPr="00F41B6C">
              <w:rPr>
                <w:rFonts w:ascii="Book Antiqua" w:hAnsi="Book Antiqua" w:cs="Times New Roman"/>
              </w:rPr>
              <w:t>55)</w:t>
            </w:r>
          </w:p>
        </w:tc>
        <w:tc>
          <w:tcPr>
            <w:tcW w:w="1000" w:type="pct"/>
            <w:vMerge/>
          </w:tcPr>
          <w:p w14:paraId="3B763267" w14:textId="77777777" w:rsidR="008822D3" w:rsidRPr="00F41B6C" w:rsidRDefault="008822D3" w:rsidP="00F41B6C">
            <w:pPr>
              <w:spacing w:line="360" w:lineRule="auto"/>
              <w:jc w:val="both"/>
              <w:rPr>
                <w:rFonts w:ascii="Book Antiqua" w:hAnsi="Book Antiqua"/>
                <w:color w:val="000000"/>
              </w:rPr>
            </w:pPr>
          </w:p>
        </w:tc>
        <w:tc>
          <w:tcPr>
            <w:tcW w:w="828" w:type="pct"/>
            <w:vMerge/>
          </w:tcPr>
          <w:p w14:paraId="40786B3D" w14:textId="77777777" w:rsidR="008822D3" w:rsidRPr="00F41B6C" w:rsidRDefault="008822D3" w:rsidP="00F41B6C">
            <w:pPr>
              <w:spacing w:line="360" w:lineRule="auto"/>
              <w:jc w:val="both"/>
              <w:rPr>
                <w:rFonts w:ascii="Book Antiqua" w:hAnsi="Book Antiqua"/>
                <w:color w:val="000000"/>
              </w:rPr>
            </w:pPr>
          </w:p>
        </w:tc>
      </w:tr>
      <w:tr w:rsidR="008822D3" w:rsidRPr="00F41B6C" w14:paraId="22D5B90D" w14:textId="77777777" w:rsidTr="006B5F01">
        <w:trPr>
          <w:trHeight w:val="237"/>
        </w:trPr>
        <w:tc>
          <w:tcPr>
            <w:tcW w:w="631" w:type="pct"/>
            <w:vMerge/>
          </w:tcPr>
          <w:p w14:paraId="124E8365" w14:textId="77777777" w:rsidR="008822D3" w:rsidRPr="00F41B6C" w:rsidRDefault="008822D3" w:rsidP="00F41B6C">
            <w:pPr>
              <w:spacing w:line="360" w:lineRule="auto"/>
              <w:jc w:val="both"/>
              <w:rPr>
                <w:rFonts w:ascii="Book Antiqua" w:hAnsi="Book Antiqua" w:cs="Times New Roman"/>
              </w:rPr>
            </w:pPr>
          </w:p>
        </w:tc>
        <w:tc>
          <w:tcPr>
            <w:tcW w:w="691" w:type="pct"/>
            <w:vMerge w:val="restart"/>
          </w:tcPr>
          <w:p w14:paraId="69138631" w14:textId="77777777" w:rsidR="008822D3" w:rsidRPr="00F41B6C" w:rsidRDefault="008822D3" w:rsidP="00F41B6C">
            <w:pPr>
              <w:spacing w:line="360" w:lineRule="auto"/>
              <w:jc w:val="both"/>
              <w:rPr>
                <w:rFonts w:ascii="Book Antiqua" w:hAnsi="Book Antiqua" w:cs="Times New Roman"/>
              </w:rPr>
            </w:pPr>
            <w:r w:rsidRPr="00F41B6C">
              <w:rPr>
                <w:rFonts w:ascii="Book Antiqua" w:hAnsi="Book Antiqua" w:cs="Times New Roman"/>
              </w:rPr>
              <w:t>Kim</w:t>
            </w:r>
            <w:r w:rsidRPr="00F41B6C">
              <w:rPr>
                <w:rFonts w:ascii="Book Antiqua" w:hAnsi="Book Antiqua"/>
              </w:rPr>
              <w:fldChar w:fldCharType="begin">
                <w:fldData xml:space="preserve">PEVuZE5vdGU+PENpdGU+PEF1dGhvcj5LaW08L0F1dGhvcj48WWVhcj4yMDExPC9ZZWFyPjxSZWNO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PEVuZE5vdGU+PENpdGU+PEF1dGhvcj5LaW08L0F1dGhvcj48WWVhcj4yMDExPC9ZZWFyPjxSZWNO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[39]</w:t>
            </w:r>
            <w:r w:rsidRPr="00F41B6C">
              <w:rPr>
                <w:rFonts w:ascii="Book Antiqua" w:hAnsi="Book Antiqua"/>
              </w:rPr>
              <w:fldChar w:fldCharType="end"/>
            </w:r>
            <w:r w:rsidRPr="00F41B6C">
              <w:rPr>
                <w:rFonts w:ascii="Book Antiqua" w:hAnsi="Book Antiqua" w:cs="Times New Roman"/>
              </w:rPr>
              <w:t>, 2011</w:t>
            </w:r>
          </w:p>
        </w:tc>
        <w:tc>
          <w:tcPr>
            <w:tcW w:w="1850" w:type="pct"/>
          </w:tcPr>
          <w:p w14:paraId="2D0FF119" w14:textId="77777777" w:rsidR="008822D3" w:rsidRPr="003A0C51" w:rsidRDefault="008822D3" w:rsidP="003A0C51">
            <w:pPr>
              <w:tabs>
                <w:tab w:val="left" w:pos="2200"/>
              </w:tabs>
              <w:spacing w:line="360" w:lineRule="auto"/>
              <w:jc w:val="both"/>
              <w:rPr>
                <w:rFonts w:ascii="Book Antiqua" w:hAnsi="Book Antiqua" w:cs="Times New Roman"/>
                <w:lang w:eastAsia="zh-CN"/>
              </w:rPr>
            </w:pPr>
            <w:r w:rsidRPr="00F41B6C">
              <w:rPr>
                <w:rFonts w:ascii="Book Antiqua" w:hAnsi="Book Antiqua" w:cs="Times New Roman"/>
              </w:rPr>
              <w:t>Adenocarcinoma (</w:t>
            </w:r>
            <w:r w:rsidRPr="005053D9">
              <w:rPr>
                <w:rFonts w:ascii="Book Antiqua" w:hAnsi="Book Antiqua" w:cs="Times New Roman"/>
                <w:i/>
                <w:color w:val="000000"/>
              </w:rPr>
              <w:t>n</w:t>
            </w:r>
            <w:r w:rsidRPr="00F41B6C">
              <w:rPr>
                <w:rFonts w:ascii="Book Antiqua" w:hAnsi="Book Antiqua" w:cs="Times New Roman"/>
              </w:rPr>
              <w:t xml:space="preserve"> =</w:t>
            </w:r>
            <w:r>
              <w:rPr>
                <w:rFonts w:ascii="Book Antiqua" w:hAnsi="Book Antiqua" w:cs="Times New Roman" w:hint="eastAsia"/>
                <w:lang w:eastAsia="zh-CN"/>
              </w:rPr>
              <w:t xml:space="preserve"> </w:t>
            </w:r>
            <w:r w:rsidRPr="00F41B6C">
              <w:rPr>
                <w:rFonts w:ascii="Book Antiqua" w:hAnsi="Book Antiqua" w:cs="Times New Roman"/>
              </w:rPr>
              <w:t>117)</w:t>
            </w:r>
          </w:p>
        </w:tc>
        <w:tc>
          <w:tcPr>
            <w:tcW w:w="1000" w:type="pct"/>
            <w:vMerge w:val="restart"/>
          </w:tcPr>
          <w:p w14:paraId="57A12A1E" w14:textId="77777777" w:rsidR="008822D3" w:rsidRPr="00F41B6C" w:rsidRDefault="008822D3" w:rsidP="00F41B6C">
            <w:pPr>
              <w:spacing w:line="360" w:lineRule="auto"/>
              <w:jc w:val="both"/>
              <w:rPr>
                <w:rFonts w:ascii="Book Antiqua" w:hAnsi="Book Antiqua" w:cs="Times New Roman"/>
              </w:rPr>
            </w:pPr>
            <w:r w:rsidRPr="00F41B6C">
              <w:rPr>
                <w:rFonts w:ascii="Book Antiqua" w:hAnsi="Book Antiqua" w:cs="Times New Roman"/>
                <w:color w:val="000000"/>
              </w:rPr>
              <w:t xml:space="preserve">Multi-detector row CT scanners, </w:t>
            </w:r>
            <w:proofErr w:type="spellStart"/>
            <w:r w:rsidRPr="00F41B6C">
              <w:rPr>
                <w:rFonts w:ascii="Book Antiqua" w:hAnsi="Book Antiqua" w:cs="Times New Roman"/>
                <w:color w:val="000000"/>
              </w:rPr>
              <w:t>Somatom</w:t>
            </w:r>
            <w:proofErr w:type="spellEnd"/>
            <w:r w:rsidRPr="00F41B6C">
              <w:rPr>
                <w:rFonts w:ascii="Book Antiqua" w:hAnsi="Book Antiqua" w:cs="Times New Roman"/>
                <w:color w:val="000000"/>
              </w:rPr>
              <w:t xml:space="preserve"> Volume Zoom</w:t>
            </w:r>
          </w:p>
        </w:tc>
        <w:tc>
          <w:tcPr>
            <w:tcW w:w="828" w:type="pct"/>
            <w:vMerge w:val="restart"/>
          </w:tcPr>
          <w:p w14:paraId="5CD9992A" w14:textId="77777777" w:rsidR="008822D3" w:rsidRPr="00F41B6C" w:rsidRDefault="008822D3" w:rsidP="00F41B6C">
            <w:pPr>
              <w:spacing w:line="360" w:lineRule="auto"/>
              <w:jc w:val="both"/>
              <w:rPr>
                <w:rFonts w:ascii="Book Antiqua" w:hAnsi="Book Antiqua" w:cs="Times New Roman"/>
              </w:rPr>
            </w:pPr>
            <w:r w:rsidRPr="00F41B6C">
              <w:rPr>
                <w:rFonts w:ascii="Book Antiqua" w:hAnsi="Book Antiqua" w:cs="Times New Roman"/>
                <w:color w:val="000000"/>
              </w:rPr>
              <w:t>Cyclotron RDS-111</w:t>
            </w:r>
          </w:p>
        </w:tc>
      </w:tr>
      <w:tr w:rsidR="008822D3" w:rsidRPr="00F41B6C" w14:paraId="1D0D52BB" w14:textId="77777777" w:rsidTr="006B5F01">
        <w:trPr>
          <w:trHeight w:val="237"/>
        </w:trPr>
        <w:tc>
          <w:tcPr>
            <w:tcW w:w="631" w:type="pct"/>
            <w:vMerge/>
          </w:tcPr>
          <w:p w14:paraId="7C28E490" w14:textId="77777777" w:rsidR="008822D3" w:rsidRPr="00F41B6C" w:rsidRDefault="008822D3" w:rsidP="00F41B6C">
            <w:pPr>
              <w:spacing w:line="360" w:lineRule="auto"/>
              <w:jc w:val="both"/>
              <w:rPr>
                <w:rFonts w:ascii="Book Antiqua" w:hAnsi="Book Antiqua"/>
              </w:rPr>
            </w:pPr>
          </w:p>
        </w:tc>
        <w:tc>
          <w:tcPr>
            <w:tcW w:w="691" w:type="pct"/>
            <w:vMerge/>
          </w:tcPr>
          <w:p w14:paraId="47D55509" w14:textId="77777777" w:rsidR="008822D3" w:rsidRPr="00F41B6C" w:rsidRDefault="008822D3" w:rsidP="00F41B6C">
            <w:pPr>
              <w:spacing w:line="360" w:lineRule="auto"/>
              <w:jc w:val="both"/>
              <w:rPr>
                <w:rFonts w:ascii="Book Antiqua" w:hAnsi="Book Antiqua"/>
              </w:rPr>
            </w:pPr>
          </w:p>
        </w:tc>
        <w:tc>
          <w:tcPr>
            <w:tcW w:w="1850" w:type="pct"/>
          </w:tcPr>
          <w:p w14:paraId="5E2C0353" w14:textId="77777777" w:rsidR="008822D3" w:rsidRPr="00F41B6C" w:rsidRDefault="008822D3" w:rsidP="00F41B6C">
            <w:pPr>
              <w:tabs>
                <w:tab w:val="left" w:pos="2200"/>
              </w:tabs>
              <w:spacing w:line="360" w:lineRule="auto"/>
              <w:jc w:val="both"/>
              <w:rPr>
                <w:rFonts w:ascii="Book Antiqua" w:hAnsi="Book Antiqua"/>
              </w:rPr>
            </w:pPr>
            <w:r w:rsidRPr="00F41B6C">
              <w:rPr>
                <w:rFonts w:ascii="Book Antiqua" w:hAnsi="Book Antiqua" w:cs="Times New Roman"/>
              </w:rPr>
              <w:t>Signet ring cell carcinoma (</w:t>
            </w:r>
            <w:r w:rsidRPr="005053D9">
              <w:rPr>
                <w:rFonts w:ascii="Book Antiqua" w:hAnsi="Book Antiqua" w:cs="Times New Roman"/>
                <w:i/>
                <w:color w:val="000000"/>
              </w:rPr>
              <w:t>n</w:t>
            </w:r>
            <w:r w:rsidRPr="00F41B6C">
              <w:rPr>
                <w:rFonts w:ascii="Book Antiqua" w:hAnsi="Book Antiqua" w:cs="Times New Roman"/>
              </w:rPr>
              <w:t xml:space="preserve"> =</w:t>
            </w:r>
            <w:r>
              <w:rPr>
                <w:rFonts w:ascii="Book Antiqua" w:hAnsi="Book Antiqua" w:cs="Times New Roman" w:hint="eastAsia"/>
                <w:lang w:eastAsia="zh-CN"/>
              </w:rPr>
              <w:t xml:space="preserve"> </w:t>
            </w:r>
            <w:r w:rsidRPr="00F41B6C">
              <w:rPr>
                <w:rFonts w:ascii="Book Antiqua" w:hAnsi="Book Antiqua" w:cs="Times New Roman"/>
              </w:rPr>
              <w:t>19)</w:t>
            </w:r>
          </w:p>
        </w:tc>
        <w:tc>
          <w:tcPr>
            <w:tcW w:w="1000" w:type="pct"/>
            <w:vMerge/>
          </w:tcPr>
          <w:p w14:paraId="598864D0" w14:textId="77777777" w:rsidR="008822D3" w:rsidRPr="00F41B6C" w:rsidRDefault="008822D3" w:rsidP="00F41B6C">
            <w:pPr>
              <w:spacing w:line="360" w:lineRule="auto"/>
              <w:jc w:val="both"/>
              <w:rPr>
                <w:rFonts w:ascii="Book Antiqua" w:hAnsi="Book Antiqua"/>
                <w:color w:val="000000"/>
              </w:rPr>
            </w:pPr>
          </w:p>
        </w:tc>
        <w:tc>
          <w:tcPr>
            <w:tcW w:w="828" w:type="pct"/>
            <w:vMerge/>
          </w:tcPr>
          <w:p w14:paraId="60905B59" w14:textId="77777777" w:rsidR="008822D3" w:rsidRPr="00F41B6C" w:rsidRDefault="008822D3" w:rsidP="00F41B6C">
            <w:pPr>
              <w:spacing w:line="360" w:lineRule="auto"/>
              <w:jc w:val="both"/>
              <w:rPr>
                <w:rFonts w:ascii="Book Antiqua" w:hAnsi="Book Antiqua"/>
                <w:color w:val="000000"/>
              </w:rPr>
            </w:pPr>
          </w:p>
        </w:tc>
      </w:tr>
      <w:tr w:rsidR="008822D3" w:rsidRPr="00F41B6C" w14:paraId="2375DBDC" w14:textId="77777777" w:rsidTr="006B5F01">
        <w:trPr>
          <w:trHeight w:val="237"/>
        </w:trPr>
        <w:tc>
          <w:tcPr>
            <w:tcW w:w="631" w:type="pct"/>
            <w:vMerge/>
          </w:tcPr>
          <w:p w14:paraId="232B8AE7" w14:textId="77777777" w:rsidR="008822D3" w:rsidRPr="00F41B6C" w:rsidRDefault="008822D3" w:rsidP="00F41B6C">
            <w:pPr>
              <w:spacing w:line="360" w:lineRule="auto"/>
              <w:jc w:val="both"/>
              <w:rPr>
                <w:rFonts w:ascii="Book Antiqua" w:hAnsi="Book Antiqua"/>
              </w:rPr>
            </w:pPr>
          </w:p>
        </w:tc>
        <w:tc>
          <w:tcPr>
            <w:tcW w:w="691" w:type="pct"/>
            <w:vMerge/>
          </w:tcPr>
          <w:p w14:paraId="587C97E2" w14:textId="77777777" w:rsidR="008822D3" w:rsidRPr="00F41B6C" w:rsidRDefault="008822D3" w:rsidP="00F41B6C">
            <w:pPr>
              <w:spacing w:line="360" w:lineRule="auto"/>
              <w:jc w:val="both"/>
              <w:rPr>
                <w:rFonts w:ascii="Book Antiqua" w:hAnsi="Book Antiqua"/>
              </w:rPr>
            </w:pPr>
          </w:p>
        </w:tc>
        <w:tc>
          <w:tcPr>
            <w:tcW w:w="1850" w:type="pct"/>
          </w:tcPr>
          <w:p w14:paraId="3EDB9C62" w14:textId="77777777" w:rsidR="008822D3" w:rsidRPr="00F41B6C" w:rsidRDefault="008822D3" w:rsidP="00F41B6C">
            <w:pPr>
              <w:tabs>
                <w:tab w:val="left" w:pos="2200"/>
              </w:tabs>
              <w:spacing w:line="360" w:lineRule="auto"/>
              <w:jc w:val="both"/>
              <w:rPr>
                <w:rFonts w:ascii="Book Antiqua" w:hAnsi="Book Antiqua"/>
              </w:rPr>
            </w:pPr>
            <w:r w:rsidRPr="00F41B6C">
              <w:rPr>
                <w:rFonts w:ascii="Book Antiqua" w:hAnsi="Book Antiqua" w:cs="Times New Roman"/>
              </w:rPr>
              <w:t>Mucinous adenocarcinoma (</w:t>
            </w:r>
            <w:r w:rsidRPr="005053D9">
              <w:rPr>
                <w:rFonts w:ascii="Book Antiqua" w:hAnsi="Book Antiqua" w:cs="Times New Roman"/>
                <w:i/>
                <w:color w:val="000000"/>
              </w:rPr>
              <w:t>n</w:t>
            </w:r>
            <w:r w:rsidRPr="00F41B6C">
              <w:rPr>
                <w:rFonts w:ascii="Book Antiqua" w:hAnsi="Book Antiqua" w:cs="Times New Roman"/>
              </w:rPr>
              <w:t xml:space="preserve"> =</w:t>
            </w:r>
            <w:r>
              <w:rPr>
                <w:rFonts w:ascii="Book Antiqua" w:hAnsi="Book Antiqua" w:cs="Times New Roman" w:hint="eastAsia"/>
                <w:lang w:eastAsia="zh-CN"/>
              </w:rPr>
              <w:t xml:space="preserve"> </w:t>
            </w:r>
            <w:r w:rsidRPr="00F41B6C">
              <w:rPr>
                <w:rFonts w:ascii="Book Antiqua" w:hAnsi="Book Antiqua" w:cs="Times New Roman"/>
              </w:rPr>
              <w:t>1)</w:t>
            </w:r>
          </w:p>
        </w:tc>
        <w:tc>
          <w:tcPr>
            <w:tcW w:w="1000" w:type="pct"/>
            <w:vMerge/>
          </w:tcPr>
          <w:p w14:paraId="0A0B28EE" w14:textId="77777777" w:rsidR="008822D3" w:rsidRPr="00F41B6C" w:rsidRDefault="008822D3" w:rsidP="00F41B6C">
            <w:pPr>
              <w:spacing w:line="360" w:lineRule="auto"/>
              <w:jc w:val="both"/>
              <w:rPr>
                <w:rFonts w:ascii="Book Antiqua" w:hAnsi="Book Antiqua"/>
                <w:color w:val="000000"/>
              </w:rPr>
            </w:pPr>
          </w:p>
        </w:tc>
        <w:tc>
          <w:tcPr>
            <w:tcW w:w="828" w:type="pct"/>
            <w:vMerge/>
          </w:tcPr>
          <w:p w14:paraId="692DF751" w14:textId="77777777" w:rsidR="008822D3" w:rsidRPr="00F41B6C" w:rsidRDefault="008822D3" w:rsidP="00F41B6C">
            <w:pPr>
              <w:spacing w:line="360" w:lineRule="auto"/>
              <w:jc w:val="both"/>
              <w:rPr>
                <w:rFonts w:ascii="Book Antiqua" w:hAnsi="Book Antiqua"/>
                <w:color w:val="000000"/>
              </w:rPr>
            </w:pPr>
          </w:p>
        </w:tc>
      </w:tr>
      <w:tr w:rsidR="008822D3" w:rsidRPr="00F41B6C" w14:paraId="1650488E" w14:textId="77777777" w:rsidTr="006B5F01">
        <w:trPr>
          <w:trHeight w:val="237"/>
        </w:trPr>
        <w:tc>
          <w:tcPr>
            <w:tcW w:w="631" w:type="pct"/>
            <w:vMerge/>
          </w:tcPr>
          <w:p w14:paraId="7B803CF1" w14:textId="77777777" w:rsidR="008822D3" w:rsidRPr="00F41B6C" w:rsidRDefault="008822D3" w:rsidP="00F41B6C">
            <w:pPr>
              <w:spacing w:line="360" w:lineRule="auto"/>
              <w:jc w:val="both"/>
              <w:rPr>
                <w:rFonts w:ascii="Book Antiqua" w:hAnsi="Book Antiqua"/>
              </w:rPr>
            </w:pPr>
          </w:p>
        </w:tc>
        <w:tc>
          <w:tcPr>
            <w:tcW w:w="691" w:type="pct"/>
            <w:vMerge/>
          </w:tcPr>
          <w:p w14:paraId="01AEE855" w14:textId="77777777" w:rsidR="008822D3" w:rsidRPr="00F41B6C" w:rsidRDefault="008822D3" w:rsidP="00F41B6C">
            <w:pPr>
              <w:spacing w:line="360" w:lineRule="auto"/>
              <w:jc w:val="both"/>
              <w:rPr>
                <w:rFonts w:ascii="Book Antiqua" w:hAnsi="Book Antiqua"/>
              </w:rPr>
            </w:pPr>
          </w:p>
        </w:tc>
        <w:tc>
          <w:tcPr>
            <w:tcW w:w="1850" w:type="pct"/>
          </w:tcPr>
          <w:p w14:paraId="2E13C53E" w14:textId="77777777" w:rsidR="008822D3" w:rsidRPr="00F41B6C" w:rsidRDefault="008822D3" w:rsidP="00F41B6C">
            <w:pPr>
              <w:tabs>
                <w:tab w:val="left" w:pos="2200"/>
              </w:tabs>
              <w:spacing w:line="360" w:lineRule="auto"/>
              <w:jc w:val="both"/>
              <w:rPr>
                <w:rFonts w:ascii="Book Antiqua" w:hAnsi="Book Antiqua"/>
              </w:rPr>
            </w:pPr>
            <w:r w:rsidRPr="00F41B6C">
              <w:rPr>
                <w:rFonts w:ascii="Book Antiqua" w:hAnsi="Book Antiqua" w:cs="Times New Roman"/>
              </w:rPr>
              <w:t>Others (</w:t>
            </w:r>
            <w:r w:rsidRPr="005053D9">
              <w:rPr>
                <w:rFonts w:ascii="Book Antiqua" w:hAnsi="Book Antiqua" w:cs="Times New Roman"/>
                <w:i/>
                <w:color w:val="000000"/>
              </w:rPr>
              <w:t>n</w:t>
            </w:r>
            <w:r w:rsidRPr="00F41B6C">
              <w:rPr>
                <w:rFonts w:ascii="Book Antiqua" w:hAnsi="Book Antiqua" w:cs="Times New Roman"/>
              </w:rPr>
              <w:t xml:space="preserve"> =</w:t>
            </w:r>
            <w:r>
              <w:rPr>
                <w:rFonts w:ascii="Book Antiqua" w:hAnsi="Book Antiqua" w:cs="Times New Roman" w:hint="eastAsia"/>
                <w:lang w:eastAsia="zh-CN"/>
              </w:rPr>
              <w:t xml:space="preserve"> </w:t>
            </w:r>
            <w:r w:rsidRPr="00F41B6C">
              <w:rPr>
                <w:rFonts w:ascii="Book Antiqua" w:hAnsi="Book Antiqua" w:cs="Times New Roman"/>
              </w:rPr>
              <w:t>2)</w:t>
            </w:r>
          </w:p>
        </w:tc>
        <w:tc>
          <w:tcPr>
            <w:tcW w:w="1000" w:type="pct"/>
            <w:vMerge/>
          </w:tcPr>
          <w:p w14:paraId="4782B67D" w14:textId="77777777" w:rsidR="008822D3" w:rsidRPr="00F41B6C" w:rsidRDefault="008822D3" w:rsidP="00F41B6C">
            <w:pPr>
              <w:spacing w:line="360" w:lineRule="auto"/>
              <w:jc w:val="both"/>
              <w:rPr>
                <w:rFonts w:ascii="Book Antiqua" w:hAnsi="Book Antiqua"/>
                <w:color w:val="000000"/>
              </w:rPr>
            </w:pPr>
          </w:p>
        </w:tc>
        <w:tc>
          <w:tcPr>
            <w:tcW w:w="828" w:type="pct"/>
            <w:vMerge/>
          </w:tcPr>
          <w:p w14:paraId="7C9FB784" w14:textId="77777777" w:rsidR="008822D3" w:rsidRPr="00F41B6C" w:rsidRDefault="008822D3" w:rsidP="00F41B6C">
            <w:pPr>
              <w:spacing w:line="360" w:lineRule="auto"/>
              <w:jc w:val="both"/>
              <w:rPr>
                <w:rFonts w:ascii="Book Antiqua" w:hAnsi="Book Antiqua"/>
                <w:color w:val="000000"/>
              </w:rPr>
            </w:pPr>
          </w:p>
        </w:tc>
      </w:tr>
      <w:tr w:rsidR="00233DAF" w:rsidRPr="00F41B6C" w14:paraId="3DB0DD7A" w14:textId="77777777" w:rsidTr="006B5F01">
        <w:trPr>
          <w:trHeight w:val="237"/>
        </w:trPr>
        <w:tc>
          <w:tcPr>
            <w:tcW w:w="631" w:type="pct"/>
            <w:vMerge w:val="restart"/>
          </w:tcPr>
          <w:p w14:paraId="20FC1DF8" w14:textId="77777777" w:rsidR="00233DAF" w:rsidRPr="00F41B6C" w:rsidRDefault="00233DAF" w:rsidP="00F41B6C">
            <w:pPr>
              <w:spacing w:line="360" w:lineRule="auto"/>
              <w:jc w:val="both"/>
              <w:rPr>
                <w:rFonts w:ascii="Book Antiqua" w:hAnsi="Book Antiqua" w:cs="Times New Roman"/>
              </w:rPr>
            </w:pPr>
            <w:r w:rsidRPr="00F41B6C">
              <w:rPr>
                <w:rFonts w:ascii="Book Antiqua" w:hAnsi="Book Antiqua" w:cs="Times New Roman"/>
              </w:rPr>
              <w:t>MRI</w:t>
            </w:r>
          </w:p>
        </w:tc>
        <w:tc>
          <w:tcPr>
            <w:tcW w:w="691" w:type="pct"/>
            <w:vMerge w:val="restart"/>
          </w:tcPr>
          <w:p w14:paraId="03167748" w14:textId="77777777" w:rsidR="00233DAF" w:rsidRPr="00F41B6C" w:rsidRDefault="00233DAF" w:rsidP="00F41B6C">
            <w:pPr>
              <w:spacing w:line="360" w:lineRule="auto"/>
              <w:jc w:val="both"/>
              <w:rPr>
                <w:rFonts w:ascii="Book Antiqua" w:hAnsi="Book Antiqua" w:cs="Times New Roman"/>
              </w:rPr>
            </w:pPr>
            <w:r w:rsidRPr="00F41B6C">
              <w:rPr>
                <w:rFonts w:ascii="Book Antiqua" w:hAnsi="Book Antiqua" w:cs="Times New Roman"/>
              </w:rPr>
              <w:t>Lin</w:t>
            </w:r>
            <w:r w:rsidRPr="00F41B6C">
              <w:rPr>
                <w:rFonts w:ascii="Book Antiqua" w:hAnsi="Book Antiqua"/>
              </w:rPr>
              <w:fldChar w:fldCharType="begin">
                <w:fldData xml:space="preserve">PEVuZE5vdGU+PENpdGU+PEF1dGhvcj5MaW48L0F1dGhvcj48WWVhcj4yMDIxPC9ZZWFyPjxSZWNO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PEVuZE5vdGU+PENpdGU+PEF1dGhvcj5MaW48L0F1dGhvcj48WWVhcj4yMDIxPC9ZZWFyPjxSZWNO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[35]</w:t>
            </w:r>
            <w:r w:rsidRPr="00F41B6C">
              <w:rPr>
                <w:rFonts w:ascii="Book Antiqua" w:hAnsi="Book Antiqua"/>
              </w:rPr>
              <w:fldChar w:fldCharType="end"/>
            </w:r>
            <w:r w:rsidRPr="00F41B6C">
              <w:rPr>
                <w:rFonts w:ascii="Book Antiqua" w:hAnsi="Book Antiqua" w:cs="Times New Roman"/>
              </w:rPr>
              <w:t>, 2021</w:t>
            </w:r>
          </w:p>
        </w:tc>
        <w:tc>
          <w:tcPr>
            <w:tcW w:w="1850" w:type="pct"/>
          </w:tcPr>
          <w:p w14:paraId="0FEAC3E0" w14:textId="77777777" w:rsidR="00233DAF" w:rsidRPr="00F41B6C" w:rsidRDefault="00233DAF" w:rsidP="00F41B6C">
            <w:pPr>
              <w:spacing w:line="360" w:lineRule="auto"/>
              <w:jc w:val="both"/>
              <w:rPr>
                <w:rFonts w:ascii="Book Antiqua" w:hAnsi="Book Antiqua" w:cs="Times New Roman"/>
                <w:color w:val="000000"/>
                <w:lang w:eastAsia="zh-CN"/>
              </w:rPr>
            </w:pPr>
            <w:r w:rsidRPr="00F41B6C">
              <w:rPr>
                <w:rFonts w:ascii="Book Antiqua" w:hAnsi="Book Antiqua" w:cs="Times New Roman"/>
                <w:color w:val="000000"/>
              </w:rPr>
              <w:t>Appendiceal (</w:t>
            </w:r>
            <w:r w:rsidRPr="005053D9">
              <w:rPr>
                <w:rFonts w:ascii="Book Antiqua" w:hAnsi="Book Antiqua" w:cs="Times New Roman"/>
                <w:i/>
                <w:color w:val="000000"/>
              </w:rPr>
              <w:t>n</w:t>
            </w:r>
            <w:r w:rsidRPr="00F41B6C">
              <w:rPr>
                <w:rFonts w:ascii="Book Antiqua" w:hAnsi="Book Antiqua" w:cs="Times New Roman"/>
                <w:color w:val="000000"/>
              </w:rPr>
              <w:t xml:space="preserve"> =</w:t>
            </w:r>
            <w:r>
              <w:rPr>
                <w:rFonts w:ascii="Book Antiqua" w:hAnsi="Book Antiqua" w:cs="Times New Roman" w:hint="eastAsia"/>
                <w:color w:val="000000"/>
                <w:lang w:eastAsia="zh-CN"/>
              </w:rPr>
              <w:t xml:space="preserve"> </w:t>
            </w:r>
            <w:r w:rsidRPr="00F41B6C">
              <w:rPr>
                <w:rFonts w:ascii="Book Antiqua" w:hAnsi="Book Antiqua" w:cs="Times New Roman"/>
                <w:color w:val="000000"/>
              </w:rPr>
              <w:t>6)</w:t>
            </w:r>
          </w:p>
        </w:tc>
        <w:tc>
          <w:tcPr>
            <w:tcW w:w="1000" w:type="pct"/>
            <w:vMerge w:val="restart"/>
          </w:tcPr>
          <w:p w14:paraId="3C691D21" w14:textId="77777777" w:rsidR="00233DAF" w:rsidRPr="00F41B6C" w:rsidRDefault="00233DAF" w:rsidP="00F41B6C">
            <w:pPr>
              <w:spacing w:line="360" w:lineRule="auto"/>
              <w:jc w:val="both"/>
              <w:rPr>
                <w:rFonts w:ascii="Book Antiqua" w:hAnsi="Book Antiqua" w:cs="Times New Roman"/>
              </w:rPr>
            </w:pPr>
            <w:proofErr w:type="spellStart"/>
            <w:r w:rsidRPr="00F41B6C">
              <w:rPr>
                <w:rFonts w:ascii="Book Antiqua" w:hAnsi="Book Antiqua" w:cs="Times New Roman"/>
              </w:rPr>
              <w:t>Somatom</w:t>
            </w:r>
            <w:proofErr w:type="spellEnd"/>
            <w:r w:rsidRPr="00F41B6C">
              <w:rPr>
                <w:rFonts w:ascii="Book Antiqua" w:hAnsi="Book Antiqua" w:cs="Times New Roman"/>
              </w:rPr>
              <w:t xml:space="preserve"> Sensation 64, </w:t>
            </w:r>
            <w:proofErr w:type="spellStart"/>
            <w:r w:rsidRPr="00F41B6C">
              <w:rPr>
                <w:rFonts w:ascii="Book Antiqua" w:hAnsi="Book Antiqua" w:cs="Times New Roman"/>
              </w:rPr>
              <w:t>Aquilion</w:t>
            </w:r>
            <w:proofErr w:type="spellEnd"/>
            <w:r w:rsidRPr="00F41B6C">
              <w:rPr>
                <w:rFonts w:ascii="Book Antiqua" w:hAnsi="Book Antiqua" w:cs="Times New Roman"/>
              </w:rPr>
              <w:t xml:space="preserve"> 64 or </w:t>
            </w:r>
            <w:proofErr w:type="spellStart"/>
            <w:r w:rsidRPr="00F41B6C">
              <w:rPr>
                <w:rFonts w:ascii="Book Antiqua" w:hAnsi="Book Antiqua" w:cs="Times New Roman"/>
              </w:rPr>
              <w:t>Aquilion</w:t>
            </w:r>
            <w:proofErr w:type="spellEnd"/>
            <w:r w:rsidRPr="00F41B6C">
              <w:rPr>
                <w:rFonts w:ascii="Book Antiqua" w:hAnsi="Book Antiqua" w:cs="Times New Roman"/>
              </w:rPr>
              <w:t xml:space="preserve"> ONE</w:t>
            </w:r>
          </w:p>
        </w:tc>
        <w:tc>
          <w:tcPr>
            <w:tcW w:w="828" w:type="pct"/>
            <w:vMerge w:val="restart"/>
          </w:tcPr>
          <w:p w14:paraId="278F40AC" w14:textId="77777777" w:rsidR="00233DAF" w:rsidRPr="00F41B6C" w:rsidRDefault="00233DAF" w:rsidP="00F41B6C">
            <w:pPr>
              <w:spacing w:line="360" w:lineRule="auto"/>
              <w:jc w:val="both"/>
              <w:rPr>
                <w:rFonts w:ascii="Book Antiqua" w:hAnsi="Book Antiqua" w:cs="Times New Roman"/>
              </w:rPr>
            </w:pPr>
            <w:r w:rsidRPr="00F41B6C">
              <w:rPr>
                <w:rFonts w:ascii="Book Antiqua" w:hAnsi="Book Antiqua" w:cs="Times New Roman"/>
              </w:rPr>
              <w:t>MRI</w:t>
            </w:r>
          </w:p>
        </w:tc>
      </w:tr>
      <w:tr w:rsidR="00233DAF" w:rsidRPr="00F41B6C" w14:paraId="2EF3AE44" w14:textId="77777777" w:rsidTr="006B5F01">
        <w:trPr>
          <w:trHeight w:val="237"/>
        </w:trPr>
        <w:tc>
          <w:tcPr>
            <w:tcW w:w="631" w:type="pct"/>
            <w:vMerge/>
          </w:tcPr>
          <w:p w14:paraId="452D66BD" w14:textId="77777777" w:rsidR="00233DAF" w:rsidRPr="00F41B6C" w:rsidRDefault="00233DAF" w:rsidP="00F41B6C">
            <w:pPr>
              <w:spacing w:line="360" w:lineRule="auto"/>
              <w:jc w:val="both"/>
              <w:rPr>
                <w:rFonts w:ascii="Book Antiqua" w:hAnsi="Book Antiqua"/>
              </w:rPr>
            </w:pPr>
          </w:p>
        </w:tc>
        <w:tc>
          <w:tcPr>
            <w:tcW w:w="691" w:type="pct"/>
            <w:vMerge/>
          </w:tcPr>
          <w:p w14:paraId="79CB3D32" w14:textId="77777777" w:rsidR="00233DAF" w:rsidRPr="00F41B6C" w:rsidRDefault="00233DAF" w:rsidP="00F41B6C">
            <w:pPr>
              <w:spacing w:line="360" w:lineRule="auto"/>
              <w:jc w:val="both"/>
              <w:rPr>
                <w:rFonts w:ascii="Book Antiqua" w:hAnsi="Book Antiqua"/>
              </w:rPr>
            </w:pPr>
          </w:p>
        </w:tc>
        <w:tc>
          <w:tcPr>
            <w:tcW w:w="1850" w:type="pct"/>
          </w:tcPr>
          <w:p w14:paraId="04F78D85" w14:textId="77777777" w:rsidR="00233DAF" w:rsidRPr="00F41B6C" w:rsidRDefault="00233DAF" w:rsidP="00F41B6C">
            <w:pPr>
              <w:spacing w:line="360" w:lineRule="auto"/>
              <w:jc w:val="both"/>
              <w:rPr>
                <w:rFonts w:ascii="Book Antiqua" w:hAnsi="Book Antiqua"/>
                <w:color w:val="000000"/>
              </w:rPr>
            </w:pPr>
            <w:r w:rsidRPr="00F41B6C">
              <w:rPr>
                <w:rFonts w:ascii="Book Antiqua" w:hAnsi="Book Antiqua" w:cs="Times New Roman"/>
                <w:color w:val="000000"/>
              </w:rPr>
              <w:t>Colon (</w:t>
            </w:r>
            <w:r w:rsidRPr="005053D9">
              <w:rPr>
                <w:rFonts w:ascii="Book Antiqua" w:hAnsi="Book Antiqua" w:cs="Times New Roman"/>
                <w:i/>
                <w:color w:val="000000"/>
              </w:rPr>
              <w:t>n</w:t>
            </w:r>
            <w:r w:rsidRPr="00F41B6C">
              <w:rPr>
                <w:rFonts w:ascii="Book Antiqua" w:hAnsi="Book Antiqua" w:cs="Times New Roman"/>
                <w:color w:val="000000"/>
              </w:rPr>
              <w:t xml:space="preserve"> =</w:t>
            </w:r>
            <w:r>
              <w:rPr>
                <w:rFonts w:ascii="Book Antiqua" w:hAnsi="Book Antiqua" w:cs="Times New Roman" w:hint="eastAsia"/>
                <w:color w:val="000000"/>
                <w:lang w:eastAsia="zh-CN"/>
              </w:rPr>
              <w:t xml:space="preserve"> </w:t>
            </w:r>
            <w:r w:rsidRPr="00F41B6C">
              <w:rPr>
                <w:rFonts w:ascii="Book Antiqua" w:hAnsi="Book Antiqua" w:cs="Times New Roman"/>
                <w:color w:val="000000"/>
              </w:rPr>
              <w:t>25)</w:t>
            </w:r>
          </w:p>
        </w:tc>
        <w:tc>
          <w:tcPr>
            <w:tcW w:w="1000" w:type="pct"/>
            <w:vMerge/>
          </w:tcPr>
          <w:p w14:paraId="27FCDF97" w14:textId="77777777" w:rsidR="00233DAF" w:rsidRPr="00F41B6C" w:rsidRDefault="00233DAF" w:rsidP="00F41B6C">
            <w:pPr>
              <w:spacing w:line="360" w:lineRule="auto"/>
              <w:jc w:val="both"/>
              <w:rPr>
                <w:rFonts w:ascii="Book Antiqua" w:hAnsi="Book Antiqua"/>
              </w:rPr>
            </w:pPr>
          </w:p>
        </w:tc>
        <w:tc>
          <w:tcPr>
            <w:tcW w:w="828" w:type="pct"/>
            <w:vMerge/>
          </w:tcPr>
          <w:p w14:paraId="2B1A6725" w14:textId="77777777" w:rsidR="00233DAF" w:rsidRPr="00F41B6C" w:rsidRDefault="00233DAF" w:rsidP="00F41B6C">
            <w:pPr>
              <w:spacing w:line="360" w:lineRule="auto"/>
              <w:jc w:val="both"/>
              <w:rPr>
                <w:rFonts w:ascii="Book Antiqua" w:hAnsi="Book Antiqua"/>
              </w:rPr>
            </w:pPr>
          </w:p>
        </w:tc>
      </w:tr>
      <w:tr w:rsidR="00233DAF" w:rsidRPr="00F41B6C" w14:paraId="0607CCCF" w14:textId="77777777" w:rsidTr="006B5F01">
        <w:trPr>
          <w:trHeight w:val="237"/>
        </w:trPr>
        <w:tc>
          <w:tcPr>
            <w:tcW w:w="631" w:type="pct"/>
            <w:vMerge/>
          </w:tcPr>
          <w:p w14:paraId="5571268B" w14:textId="77777777" w:rsidR="00233DAF" w:rsidRPr="00F41B6C" w:rsidRDefault="00233DAF" w:rsidP="00F41B6C">
            <w:pPr>
              <w:spacing w:line="360" w:lineRule="auto"/>
              <w:jc w:val="both"/>
              <w:rPr>
                <w:rFonts w:ascii="Book Antiqua" w:hAnsi="Book Antiqua"/>
              </w:rPr>
            </w:pPr>
          </w:p>
        </w:tc>
        <w:tc>
          <w:tcPr>
            <w:tcW w:w="691" w:type="pct"/>
            <w:vMerge/>
          </w:tcPr>
          <w:p w14:paraId="70E0730B" w14:textId="77777777" w:rsidR="00233DAF" w:rsidRPr="00F41B6C" w:rsidRDefault="00233DAF" w:rsidP="00F41B6C">
            <w:pPr>
              <w:spacing w:line="360" w:lineRule="auto"/>
              <w:jc w:val="both"/>
              <w:rPr>
                <w:rFonts w:ascii="Book Antiqua" w:hAnsi="Book Antiqua"/>
              </w:rPr>
            </w:pPr>
          </w:p>
        </w:tc>
        <w:tc>
          <w:tcPr>
            <w:tcW w:w="1850" w:type="pct"/>
          </w:tcPr>
          <w:p w14:paraId="6DAA50F3" w14:textId="77777777" w:rsidR="00233DAF" w:rsidRPr="00F41B6C" w:rsidRDefault="00233DAF" w:rsidP="00F41B6C">
            <w:pPr>
              <w:spacing w:line="360" w:lineRule="auto"/>
              <w:jc w:val="both"/>
              <w:rPr>
                <w:rFonts w:ascii="Book Antiqua" w:hAnsi="Book Antiqua"/>
                <w:color w:val="000000"/>
              </w:rPr>
            </w:pPr>
            <w:r w:rsidRPr="00F41B6C">
              <w:rPr>
                <w:rFonts w:ascii="Book Antiqua" w:hAnsi="Book Antiqua" w:cs="Times New Roman"/>
                <w:color w:val="000000"/>
              </w:rPr>
              <w:t>Ovarian (</w:t>
            </w:r>
            <w:r w:rsidRPr="005053D9">
              <w:rPr>
                <w:rFonts w:ascii="Book Antiqua" w:hAnsi="Book Antiqua" w:cs="Times New Roman"/>
                <w:i/>
                <w:color w:val="000000"/>
              </w:rPr>
              <w:t>n</w:t>
            </w:r>
            <w:r w:rsidRPr="00F41B6C">
              <w:rPr>
                <w:rFonts w:ascii="Book Antiqua" w:hAnsi="Book Antiqua" w:cs="Times New Roman"/>
                <w:color w:val="000000"/>
              </w:rPr>
              <w:t xml:space="preserve"> =</w:t>
            </w:r>
            <w:r>
              <w:rPr>
                <w:rFonts w:ascii="Book Antiqua" w:hAnsi="Book Antiqua" w:cs="Times New Roman" w:hint="eastAsia"/>
                <w:color w:val="000000"/>
                <w:lang w:eastAsia="zh-CN"/>
              </w:rPr>
              <w:t xml:space="preserve"> </w:t>
            </w:r>
            <w:r w:rsidRPr="00F41B6C">
              <w:rPr>
                <w:rFonts w:ascii="Book Antiqua" w:hAnsi="Book Antiqua" w:cs="Times New Roman"/>
                <w:color w:val="000000"/>
              </w:rPr>
              <w:t>20)</w:t>
            </w:r>
          </w:p>
        </w:tc>
        <w:tc>
          <w:tcPr>
            <w:tcW w:w="1000" w:type="pct"/>
            <w:vMerge/>
          </w:tcPr>
          <w:p w14:paraId="39F0601B" w14:textId="77777777" w:rsidR="00233DAF" w:rsidRPr="00F41B6C" w:rsidRDefault="00233DAF" w:rsidP="00F41B6C">
            <w:pPr>
              <w:spacing w:line="360" w:lineRule="auto"/>
              <w:jc w:val="both"/>
              <w:rPr>
                <w:rFonts w:ascii="Book Antiqua" w:hAnsi="Book Antiqua"/>
              </w:rPr>
            </w:pPr>
          </w:p>
        </w:tc>
        <w:tc>
          <w:tcPr>
            <w:tcW w:w="828" w:type="pct"/>
            <w:vMerge/>
          </w:tcPr>
          <w:p w14:paraId="55A3BFF4" w14:textId="77777777" w:rsidR="00233DAF" w:rsidRPr="00F41B6C" w:rsidRDefault="00233DAF" w:rsidP="00F41B6C">
            <w:pPr>
              <w:spacing w:line="360" w:lineRule="auto"/>
              <w:jc w:val="both"/>
              <w:rPr>
                <w:rFonts w:ascii="Book Antiqua" w:hAnsi="Book Antiqua"/>
              </w:rPr>
            </w:pPr>
          </w:p>
        </w:tc>
      </w:tr>
      <w:tr w:rsidR="00233DAF" w:rsidRPr="00F41B6C" w14:paraId="0AB647DF" w14:textId="77777777" w:rsidTr="006B5F01">
        <w:trPr>
          <w:trHeight w:val="237"/>
        </w:trPr>
        <w:tc>
          <w:tcPr>
            <w:tcW w:w="631" w:type="pct"/>
            <w:vMerge/>
          </w:tcPr>
          <w:p w14:paraId="7448DA84" w14:textId="77777777" w:rsidR="00233DAF" w:rsidRPr="00F41B6C" w:rsidRDefault="00233DAF" w:rsidP="00F41B6C">
            <w:pPr>
              <w:spacing w:line="360" w:lineRule="auto"/>
              <w:jc w:val="both"/>
              <w:rPr>
                <w:rFonts w:ascii="Book Antiqua" w:hAnsi="Book Antiqua"/>
              </w:rPr>
            </w:pPr>
          </w:p>
        </w:tc>
        <w:tc>
          <w:tcPr>
            <w:tcW w:w="691" w:type="pct"/>
            <w:vMerge/>
          </w:tcPr>
          <w:p w14:paraId="29F3F86F" w14:textId="77777777" w:rsidR="00233DAF" w:rsidRPr="00F41B6C" w:rsidRDefault="00233DAF" w:rsidP="00F41B6C">
            <w:pPr>
              <w:spacing w:line="360" w:lineRule="auto"/>
              <w:jc w:val="both"/>
              <w:rPr>
                <w:rFonts w:ascii="Book Antiqua" w:hAnsi="Book Antiqua"/>
              </w:rPr>
            </w:pPr>
          </w:p>
        </w:tc>
        <w:tc>
          <w:tcPr>
            <w:tcW w:w="1850" w:type="pct"/>
          </w:tcPr>
          <w:p w14:paraId="0F8E852E" w14:textId="77777777" w:rsidR="00233DAF" w:rsidRPr="00F41B6C" w:rsidRDefault="00233DAF" w:rsidP="00F41B6C">
            <w:pPr>
              <w:spacing w:line="360" w:lineRule="auto"/>
              <w:jc w:val="both"/>
              <w:rPr>
                <w:rFonts w:ascii="Book Antiqua" w:hAnsi="Book Antiqua"/>
                <w:color w:val="000000"/>
              </w:rPr>
            </w:pPr>
            <w:r w:rsidRPr="00F41B6C">
              <w:rPr>
                <w:rFonts w:ascii="Book Antiqua" w:hAnsi="Book Antiqua" w:cs="Times New Roman"/>
                <w:color w:val="000000"/>
              </w:rPr>
              <w:t>Gastric (</w:t>
            </w:r>
            <w:r w:rsidRPr="005053D9">
              <w:rPr>
                <w:rFonts w:ascii="Book Antiqua" w:hAnsi="Book Antiqua" w:cs="Times New Roman"/>
                <w:i/>
                <w:color w:val="000000"/>
              </w:rPr>
              <w:t>n</w:t>
            </w:r>
            <w:r w:rsidRPr="00F41B6C">
              <w:rPr>
                <w:rFonts w:ascii="Book Antiqua" w:hAnsi="Book Antiqua" w:cs="Times New Roman"/>
                <w:color w:val="000000"/>
              </w:rPr>
              <w:t xml:space="preserve"> =</w:t>
            </w:r>
            <w:r>
              <w:rPr>
                <w:rFonts w:ascii="Book Antiqua" w:hAnsi="Book Antiqua" w:cs="Times New Roman" w:hint="eastAsia"/>
                <w:color w:val="000000"/>
                <w:lang w:eastAsia="zh-CN"/>
              </w:rPr>
              <w:t xml:space="preserve"> </w:t>
            </w:r>
            <w:r w:rsidRPr="00F41B6C">
              <w:rPr>
                <w:rFonts w:ascii="Book Antiqua" w:hAnsi="Book Antiqua" w:cs="Times New Roman"/>
                <w:color w:val="000000"/>
              </w:rPr>
              <w:t>11)</w:t>
            </w:r>
          </w:p>
        </w:tc>
        <w:tc>
          <w:tcPr>
            <w:tcW w:w="1000" w:type="pct"/>
            <w:vMerge/>
          </w:tcPr>
          <w:p w14:paraId="6997FACB" w14:textId="77777777" w:rsidR="00233DAF" w:rsidRPr="00F41B6C" w:rsidRDefault="00233DAF" w:rsidP="00F41B6C">
            <w:pPr>
              <w:spacing w:line="360" w:lineRule="auto"/>
              <w:jc w:val="both"/>
              <w:rPr>
                <w:rFonts w:ascii="Book Antiqua" w:hAnsi="Book Antiqua"/>
              </w:rPr>
            </w:pPr>
          </w:p>
        </w:tc>
        <w:tc>
          <w:tcPr>
            <w:tcW w:w="828" w:type="pct"/>
            <w:vMerge/>
          </w:tcPr>
          <w:p w14:paraId="067D29B9" w14:textId="77777777" w:rsidR="00233DAF" w:rsidRPr="00F41B6C" w:rsidRDefault="00233DAF" w:rsidP="00F41B6C">
            <w:pPr>
              <w:spacing w:line="360" w:lineRule="auto"/>
              <w:jc w:val="both"/>
              <w:rPr>
                <w:rFonts w:ascii="Book Antiqua" w:hAnsi="Book Antiqua"/>
              </w:rPr>
            </w:pPr>
          </w:p>
        </w:tc>
      </w:tr>
      <w:tr w:rsidR="00233DAF" w:rsidRPr="00F41B6C" w14:paraId="424BDE1A" w14:textId="77777777" w:rsidTr="006B5F01">
        <w:trPr>
          <w:trHeight w:val="237"/>
        </w:trPr>
        <w:tc>
          <w:tcPr>
            <w:tcW w:w="631" w:type="pct"/>
            <w:vMerge/>
          </w:tcPr>
          <w:p w14:paraId="0DEFE931" w14:textId="77777777" w:rsidR="00233DAF" w:rsidRPr="00F41B6C" w:rsidRDefault="00233DAF" w:rsidP="00F41B6C">
            <w:pPr>
              <w:spacing w:line="360" w:lineRule="auto"/>
              <w:jc w:val="both"/>
              <w:rPr>
                <w:rFonts w:ascii="Book Antiqua" w:hAnsi="Book Antiqua" w:cs="Times New Roman"/>
              </w:rPr>
            </w:pPr>
          </w:p>
        </w:tc>
        <w:tc>
          <w:tcPr>
            <w:tcW w:w="691" w:type="pct"/>
            <w:vMerge w:val="restart"/>
          </w:tcPr>
          <w:p w14:paraId="47D1B299" w14:textId="77777777" w:rsidR="00233DAF" w:rsidRPr="00F41B6C" w:rsidRDefault="00233DAF" w:rsidP="00F41B6C">
            <w:pPr>
              <w:spacing w:line="360" w:lineRule="auto"/>
              <w:jc w:val="both"/>
              <w:rPr>
                <w:rFonts w:ascii="Book Antiqua" w:hAnsi="Book Antiqua" w:cs="Times New Roman"/>
              </w:rPr>
            </w:pPr>
            <w:r>
              <w:rPr>
                <w:rFonts w:ascii="Book Antiqua" w:hAnsi="Book Antiqua" w:cs="Times New Roman" w:hint="eastAsia"/>
                <w:lang w:eastAsia="zh-CN"/>
              </w:rPr>
              <w:t xml:space="preserve">De </w:t>
            </w:r>
            <w:proofErr w:type="spellStart"/>
            <w:r w:rsidRPr="00F41B6C">
              <w:rPr>
                <w:rFonts w:ascii="Book Antiqua" w:hAnsi="Book Antiqua" w:cs="Times New Roman"/>
              </w:rPr>
              <w:t>Vuysere</w:t>
            </w:r>
            <w:proofErr w:type="spellEnd"/>
            <w:r w:rsidRPr="00F41B6C">
              <w:rPr>
                <w:rFonts w:ascii="Book Antiqua" w:hAnsi="Book Antiqua"/>
              </w:rPr>
              <w:fldChar w:fldCharType="begin">
                <w:fldData xml:space="preserve">PEVuZE5vdGU+PENpdGU+PEF1dGhvcj5EZSBWdXlzZXJlPC9BdXRob3I+PFllYXI+MjAyMTwvWWVh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PEVuZE5vdGU+PENpdGU+PEF1dGhvcj5EZSBWdXlzZXJlPC9BdXRob3I+PFllYXI+MjAyMTwvWWVh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[40]</w:t>
            </w:r>
            <w:r w:rsidRPr="00F41B6C">
              <w:rPr>
                <w:rFonts w:ascii="Book Antiqua" w:hAnsi="Book Antiqua"/>
              </w:rPr>
              <w:fldChar w:fldCharType="end"/>
            </w:r>
            <w:r w:rsidRPr="00F41B6C">
              <w:rPr>
                <w:rFonts w:ascii="Book Antiqua" w:hAnsi="Book Antiqua" w:cs="Times New Roman"/>
              </w:rPr>
              <w:t>, 2021</w:t>
            </w:r>
          </w:p>
        </w:tc>
        <w:tc>
          <w:tcPr>
            <w:tcW w:w="1850" w:type="pct"/>
          </w:tcPr>
          <w:p w14:paraId="52BD8174" w14:textId="77777777" w:rsidR="00233DAF" w:rsidRPr="00F41B6C" w:rsidRDefault="00233DAF" w:rsidP="00F41B6C">
            <w:pPr>
              <w:spacing w:line="360" w:lineRule="auto"/>
              <w:jc w:val="both"/>
              <w:rPr>
                <w:rFonts w:ascii="Book Antiqua" w:hAnsi="Book Antiqua" w:cs="Times New Roman"/>
                <w:color w:val="000000"/>
                <w:lang w:eastAsia="zh-CN"/>
              </w:rPr>
            </w:pPr>
            <w:r w:rsidRPr="00F41B6C">
              <w:rPr>
                <w:rFonts w:ascii="Book Antiqua" w:hAnsi="Book Antiqua" w:cs="Times New Roman"/>
                <w:color w:val="000000"/>
              </w:rPr>
              <w:t>Adenocarcinoma (</w:t>
            </w:r>
            <w:r w:rsidRPr="005053D9">
              <w:rPr>
                <w:rFonts w:ascii="Book Antiqua" w:hAnsi="Book Antiqua" w:cs="Times New Roman"/>
                <w:i/>
                <w:color w:val="000000"/>
              </w:rPr>
              <w:t>n</w:t>
            </w:r>
            <w:r w:rsidRPr="00F41B6C">
              <w:rPr>
                <w:rFonts w:ascii="Book Antiqua" w:hAnsi="Book Antiqua" w:cs="Times New Roman"/>
                <w:color w:val="000000"/>
              </w:rPr>
              <w:t xml:space="preserve"> =</w:t>
            </w:r>
            <w:r>
              <w:rPr>
                <w:rFonts w:ascii="Book Antiqua" w:hAnsi="Book Antiqua" w:cs="Times New Roman" w:hint="eastAsia"/>
                <w:color w:val="000000"/>
                <w:lang w:eastAsia="zh-CN"/>
              </w:rPr>
              <w:t xml:space="preserve"> </w:t>
            </w:r>
            <w:r w:rsidRPr="00F41B6C">
              <w:rPr>
                <w:rFonts w:ascii="Book Antiqua" w:hAnsi="Book Antiqua" w:cs="Times New Roman"/>
                <w:color w:val="000000"/>
              </w:rPr>
              <w:t>9)</w:t>
            </w:r>
          </w:p>
        </w:tc>
        <w:tc>
          <w:tcPr>
            <w:tcW w:w="1000" w:type="pct"/>
            <w:vMerge w:val="restart"/>
          </w:tcPr>
          <w:p w14:paraId="4B1C323B" w14:textId="77777777" w:rsidR="00233DAF" w:rsidRPr="00F41B6C" w:rsidRDefault="00233DAF" w:rsidP="00F41B6C">
            <w:pPr>
              <w:spacing w:line="360" w:lineRule="auto"/>
              <w:jc w:val="both"/>
              <w:rPr>
                <w:rFonts w:ascii="Book Antiqua" w:hAnsi="Book Antiqua" w:cs="Times New Roman"/>
              </w:rPr>
            </w:pPr>
            <w:proofErr w:type="spellStart"/>
            <w:r w:rsidRPr="00F41B6C">
              <w:rPr>
                <w:rFonts w:ascii="Book Antiqua" w:hAnsi="Book Antiqua" w:cs="Times New Roman"/>
              </w:rPr>
              <w:t>Somatom</w:t>
            </w:r>
            <w:proofErr w:type="spellEnd"/>
            <w:r w:rsidRPr="00F41B6C">
              <w:rPr>
                <w:rFonts w:ascii="Book Antiqua" w:hAnsi="Book Antiqua" w:cs="Times New Roman"/>
              </w:rPr>
              <w:t xml:space="preserve"> Force</w:t>
            </w:r>
          </w:p>
        </w:tc>
        <w:tc>
          <w:tcPr>
            <w:tcW w:w="828" w:type="pct"/>
            <w:vMerge w:val="restart"/>
          </w:tcPr>
          <w:p w14:paraId="13BFDB47" w14:textId="77777777" w:rsidR="00233DAF" w:rsidRPr="00F41B6C" w:rsidRDefault="00233DAF" w:rsidP="00F41B6C">
            <w:pPr>
              <w:spacing w:line="360" w:lineRule="auto"/>
              <w:jc w:val="both"/>
              <w:rPr>
                <w:rFonts w:ascii="Book Antiqua" w:hAnsi="Book Antiqua" w:cs="Times New Roman"/>
              </w:rPr>
            </w:pPr>
            <w:r w:rsidRPr="00F41B6C">
              <w:rPr>
                <w:rFonts w:ascii="Book Antiqua" w:hAnsi="Book Antiqua" w:cs="Times New Roman"/>
              </w:rPr>
              <w:t>Aera 1.5 T scanner</w:t>
            </w:r>
          </w:p>
        </w:tc>
      </w:tr>
      <w:tr w:rsidR="00233DAF" w:rsidRPr="00F41B6C" w14:paraId="0657C427" w14:textId="77777777" w:rsidTr="006B5F01">
        <w:trPr>
          <w:trHeight w:val="237"/>
        </w:trPr>
        <w:tc>
          <w:tcPr>
            <w:tcW w:w="631" w:type="pct"/>
            <w:vMerge/>
          </w:tcPr>
          <w:p w14:paraId="739464D5" w14:textId="77777777" w:rsidR="00233DAF" w:rsidRPr="00F41B6C" w:rsidRDefault="00233DAF" w:rsidP="00F41B6C">
            <w:pPr>
              <w:spacing w:line="360" w:lineRule="auto"/>
              <w:jc w:val="both"/>
              <w:rPr>
                <w:rFonts w:ascii="Book Antiqua" w:hAnsi="Book Antiqua"/>
              </w:rPr>
            </w:pPr>
          </w:p>
        </w:tc>
        <w:tc>
          <w:tcPr>
            <w:tcW w:w="691" w:type="pct"/>
            <w:vMerge/>
          </w:tcPr>
          <w:p w14:paraId="1EED33F8" w14:textId="77777777" w:rsidR="00233DAF" w:rsidRDefault="00233DAF" w:rsidP="00F41B6C">
            <w:pPr>
              <w:spacing w:line="360" w:lineRule="auto"/>
              <w:jc w:val="both"/>
              <w:rPr>
                <w:rFonts w:ascii="Book Antiqua" w:hAnsi="Book Antiqua"/>
                <w:lang w:eastAsia="zh-CN"/>
              </w:rPr>
            </w:pPr>
          </w:p>
        </w:tc>
        <w:tc>
          <w:tcPr>
            <w:tcW w:w="1850" w:type="pct"/>
          </w:tcPr>
          <w:p w14:paraId="0CEF7CDA" w14:textId="77777777" w:rsidR="00233DAF" w:rsidRPr="00F41B6C" w:rsidRDefault="00233DAF" w:rsidP="00F41B6C">
            <w:pPr>
              <w:spacing w:line="360" w:lineRule="auto"/>
              <w:jc w:val="both"/>
              <w:rPr>
                <w:rFonts w:ascii="Book Antiqua" w:hAnsi="Book Antiqua"/>
                <w:color w:val="000000"/>
              </w:rPr>
            </w:pPr>
            <w:r w:rsidRPr="00F41B6C">
              <w:rPr>
                <w:rFonts w:ascii="Book Antiqua" w:hAnsi="Book Antiqua" w:cs="Times New Roman"/>
                <w:color w:val="000000"/>
              </w:rPr>
              <w:t>Adenocarcinoma with signet ring cell differentiation (</w:t>
            </w:r>
            <w:r w:rsidRPr="005053D9">
              <w:rPr>
                <w:rFonts w:ascii="Book Antiqua" w:hAnsi="Book Antiqua" w:cs="Times New Roman"/>
                <w:i/>
                <w:color w:val="000000"/>
              </w:rPr>
              <w:t>n</w:t>
            </w:r>
            <w:r w:rsidRPr="00F41B6C">
              <w:rPr>
                <w:rFonts w:ascii="Book Antiqua" w:hAnsi="Book Antiqua" w:cs="Times New Roman"/>
                <w:color w:val="000000"/>
              </w:rPr>
              <w:t xml:space="preserve"> =</w:t>
            </w:r>
            <w:r>
              <w:rPr>
                <w:rFonts w:ascii="Book Antiqua" w:hAnsi="Book Antiqua" w:cs="Times New Roman" w:hint="eastAsia"/>
                <w:color w:val="000000"/>
                <w:lang w:eastAsia="zh-CN"/>
              </w:rPr>
              <w:t xml:space="preserve"> </w:t>
            </w:r>
            <w:r w:rsidRPr="00F41B6C">
              <w:rPr>
                <w:rFonts w:ascii="Book Antiqua" w:hAnsi="Book Antiqua" w:cs="Times New Roman"/>
                <w:color w:val="000000"/>
              </w:rPr>
              <w:t>9)</w:t>
            </w:r>
          </w:p>
        </w:tc>
        <w:tc>
          <w:tcPr>
            <w:tcW w:w="1000" w:type="pct"/>
            <w:vMerge/>
          </w:tcPr>
          <w:p w14:paraId="5A955CCF" w14:textId="77777777" w:rsidR="00233DAF" w:rsidRPr="00F41B6C" w:rsidRDefault="00233DAF" w:rsidP="00F41B6C">
            <w:pPr>
              <w:spacing w:line="360" w:lineRule="auto"/>
              <w:jc w:val="both"/>
              <w:rPr>
                <w:rFonts w:ascii="Book Antiqua" w:hAnsi="Book Antiqua"/>
              </w:rPr>
            </w:pPr>
          </w:p>
        </w:tc>
        <w:tc>
          <w:tcPr>
            <w:tcW w:w="828" w:type="pct"/>
            <w:vMerge/>
          </w:tcPr>
          <w:p w14:paraId="2F165215" w14:textId="77777777" w:rsidR="00233DAF" w:rsidRPr="00F41B6C" w:rsidRDefault="00233DAF" w:rsidP="00F41B6C">
            <w:pPr>
              <w:spacing w:line="360" w:lineRule="auto"/>
              <w:jc w:val="both"/>
              <w:rPr>
                <w:rFonts w:ascii="Book Antiqua" w:hAnsi="Book Antiqua"/>
              </w:rPr>
            </w:pPr>
          </w:p>
        </w:tc>
      </w:tr>
    </w:tbl>
    <w:p w14:paraId="700CBB72" w14:textId="77777777" w:rsidR="00F41B6C" w:rsidRPr="001D0526" w:rsidRDefault="001D0526" w:rsidP="00F41B6C">
      <w:pPr>
        <w:spacing w:line="360" w:lineRule="auto"/>
        <w:jc w:val="both"/>
        <w:rPr>
          <w:rFonts w:ascii="Book Antiqua" w:hAnsi="Book Antiqua"/>
          <w:lang w:eastAsia="zh-CN"/>
        </w:rPr>
      </w:pPr>
      <w:r>
        <w:rPr>
          <w:rFonts w:ascii="Book Antiqua" w:hAnsi="Book Antiqua" w:hint="eastAsia"/>
          <w:lang w:eastAsia="zh-CN"/>
        </w:rPr>
        <w:t xml:space="preserve">CT: </w:t>
      </w:r>
      <w:r>
        <w:rPr>
          <w:rFonts w:ascii="Book Antiqua" w:hAnsi="Book Antiqua" w:cs="Book Antiqua" w:hint="eastAsia"/>
          <w:color w:val="000000"/>
          <w:lang w:eastAsia="zh-CN"/>
        </w:rPr>
        <w:t>C</w:t>
      </w:r>
      <w:r w:rsidRPr="00F41B6C">
        <w:rPr>
          <w:rFonts w:ascii="Book Antiqua" w:eastAsia="Book Antiqua" w:hAnsi="Book Antiqua" w:cs="Book Antiqua"/>
          <w:color w:val="000000"/>
        </w:rPr>
        <w:t>omputed tomography</w:t>
      </w:r>
      <w:r>
        <w:rPr>
          <w:rFonts w:ascii="Book Antiqua" w:hAnsi="Book Antiqua" w:cs="Book Antiqua" w:hint="eastAsia"/>
          <w:color w:val="000000"/>
          <w:lang w:eastAsia="zh-CN"/>
        </w:rPr>
        <w:t>;</w:t>
      </w:r>
      <w:r>
        <w:rPr>
          <w:rFonts w:ascii="Book Antiqua" w:hAnsi="Book Antiqua" w:hint="eastAsia"/>
          <w:lang w:eastAsia="zh-CN"/>
        </w:rPr>
        <w:t xml:space="preserve"> PET: </w:t>
      </w:r>
      <w:r>
        <w:rPr>
          <w:rFonts w:ascii="Book Antiqua" w:hAnsi="Book Antiqua" w:cs="Book Antiqua" w:hint="eastAsia"/>
          <w:color w:val="000000"/>
          <w:lang w:eastAsia="zh-CN"/>
        </w:rPr>
        <w:t>P</w:t>
      </w:r>
      <w:r w:rsidRPr="00F41B6C">
        <w:rPr>
          <w:rFonts w:ascii="Book Antiqua" w:eastAsia="Book Antiqua" w:hAnsi="Book Antiqua" w:cs="Book Antiqua"/>
          <w:color w:val="000000"/>
        </w:rPr>
        <w:t>ositron emission tomography</w:t>
      </w:r>
      <w:r>
        <w:rPr>
          <w:rFonts w:ascii="Book Antiqua" w:hAnsi="Book Antiqua" w:hint="eastAsia"/>
          <w:lang w:eastAsia="zh-CN"/>
        </w:rPr>
        <w:t xml:space="preserve">; MRI: </w:t>
      </w:r>
      <w:r>
        <w:rPr>
          <w:rFonts w:ascii="Book Antiqua" w:hAnsi="Book Antiqua" w:cs="Book Antiqua" w:hint="eastAsia"/>
          <w:color w:val="000000"/>
          <w:lang w:eastAsia="zh-CN"/>
        </w:rPr>
        <w:t>M</w:t>
      </w:r>
      <w:r w:rsidRPr="00F41B6C">
        <w:rPr>
          <w:rFonts w:ascii="Book Antiqua" w:eastAsia="Book Antiqua" w:hAnsi="Book Antiqua" w:cs="Book Antiqua"/>
          <w:color w:val="000000"/>
        </w:rPr>
        <w:t>agnetic resonance imaging</w:t>
      </w:r>
      <w:r>
        <w:rPr>
          <w:rFonts w:ascii="Book Antiqua" w:hAnsi="Book Antiqua" w:hint="eastAsia"/>
          <w:lang w:eastAsia="zh-CN"/>
        </w:rPr>
        <w:t>.</w:t>
      </w:r>
    </w:p>
    <w:p w14:paraId="337FF5DB" w14:textId="69E30368" w:rsidR="00F41B6C" w:rsidRPr="000C6307" w:rsidRDefault="00F41B6C" w:rsidP="00F41B6C">
      <w:pPr>
        <w:spacing w:line="360" w:lineRule="auto"/>
        <w:jc w:val="both"/>
        <w:rPr>
          <w:rFonts w:ascii="Book Antiqua" w:hAnsi="Book Antiqua"/>
          <w:b/>
          <w:color w:val="000000"/>
          <w:lang w:eastAsia="zh-CN"/>
        </w:rPr>
      </w:pPr>
      <w:r w:rsidRPr="00F41B6C">
        <w:rPr>
          <w:rFonts w:ascii="Book Antiqua" w:hAnsi="Book Antiqua"/>
          <w:lang w:eastAsia="zh-CN"/>
        </w:rPr>
        <w:br w:type="page"/>
      </w:r>
      <w:r w:rsidRPr="000C6307">
        <w:rPr>
          <w:rFonts w:ascii="Book Antiqua" w:eastAsia="Times New Roman" w:hAnsi="Book Antiqua"/>
          <w:b/>
          <w:color w:val="000000"/>
          <w:lang w:eastAsia="en-GB"/>
        </w:rPr>
        <w:lastRenderedPageBreak/>
        <w:t>Table 6</w:t>
      </w:r>
      <w:r w:rsidR="000C6307" w:rsidRPr="000C6307">
        <w:rPr>
          <w:rFonts w:ascii="Book Antiqua" w:hAnsi="Book Antiqua" w:hint="eastAsia"/>
          <w:b/>
          <w:color w:val="000000"/>
          <w:lang w:eastAsia="zh-CN"/>
        </w:rPr>
        <w:t xml:space="preserve"> </w:t>
      </w:r>
      <w:r w:rsidR="003A30B7">
        <w:rPr>
          <w:rFonts w:ascii="Book Antiqua" w:hAnsi="Book Antiqua"/>
          <w:b/>
          <w:color w:val="000000"/>
          <w:lang w:eastAsia="zh-CN"/>
        </w:rPr>
        <w:t>Statistical results</w:t>
      </w:r>
      <w:r w:rsidRPr="000C6307">
        <w:rPr>
          <w:rFonts w:ascii="Book Antiqua" w:eastAsia="Times New Roman" w:hAnsi="Book Antiqua"/>
          <w:b/>
          <w:color w:val="000000"/>
          <w:lang w:eastAsia="en-GB"/>
        </w:rPr>
        <w:t xml:space="preserve"> of </w:t>
      </w:r>
      <w:r w:rsidR="000C6307" w:rsidRPr="000C6307">
        <w:rPr>
          <w:rFonts w:ascii="Book Antiqua" w:hAnsi="Book Antiqua" w:cs="Book Antiqua" w:hint="eastAsia"/>
          <w:b/>
          <w:color w:val="000000"/>
          <w:lang w:eastAsia="zh-CN"/>
        </w:rPr>
        <w:t>c</w:t>
      </w:r>
      <w:r w:rsidR="000C6307" w:rsidRPr="000C6307">
        <w:rPr>
          <w:rFonts w:ascii="Book Antiqua" w:eastAsia="Book Antiqua" w:hAnsi="Book Antiqua" w:cs="Book Antiqua"/>
          <w:b/>
          <w:color w:val="000000"/>
        </w:rPr>
        <w:t>omputed tomography</w:t>
      </w:r>
      <w:r w:rsidRPr="000C6307">
        <w:rPr>
          <w:rFonts w:ascii="Book Antiqua" w:eastAsia="Times New Roman" w:hAnsi="Book Antiqua"/>
          <w:b/>
          <w:color w:val="000000"/>
          <w:lang w:eastAsia="en-GB"/>
        </w:rPr>
        <w:t xml:space="preserve"> and </w:t>
      </w:r>
      <w:r w:rsidR="000C6307" w:rsidRPr="000C6307">
        <w:rPr>
          <w:rFonts w:ascii="Book Antiqua" w:hAnsi="Book Antiqua" w:cs="Book Antiqua" w:hint="eastAsia"/>
          <w:b/>
          <w:color w:val="000000"/>
          <w:lang w:eastAsia="zh-CN"/>
        </w:rPr>
        <w:t>p</w:t>
      </w:r>
      <w:r w:rsidR="000C6307" w:rsidRPr="000C6307">
        <w:rPr>
          <w:rFonts w:ascii="Book Antiqua" w:eastAsia="Book Antiqua" w:hAnsi="Book Antiqua" w:cs="Book Antiqua"/>
          <w:b/>
          <w:color w:val="000000"/>
        </w:rPr>
        <w:t>ositron emission tomography</w:t>
      </w:r>
    </w:p>
    <w:tbl>
      <w:tblPr>
        <w:tblStyle w:val="TableGrid"/>
        <w:tblW w:w="10349" w:type="dxa"/>
        <w:tblInd w:w="-147"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276"/>
        <w:gridCol w:w="567"/>
        <w:gridCol w:w="567"/>
        <w:gridCol w:w="567"/>
        <w:gridCol w:w="567"/>
        <w:gridCol w:w="567"/>
        <w:gridCol w:w="709"/>
        <w:gridCol w:w="709"/>
        <w:gridCol w:w="709"/>
        <w:gridCol w:w="567"/>
        <w:gridCol w:w="708"/>
        <w:gridCol w:w="567"/>
        <w:gridCol w:w="851"/>
        <w:gridCol w:w="709"/>
        <w:gridCol w:w="709"/>
      </w:tblGrid>
      <w:tr w:rsidR="00F41B6C" w:rsidRPr="00F41B6C" w14:paraId="0EA41AAC" w14:textId="77777777" w:rsidTr="00F018EB">
        <w:trPr>
          <w:trHeight w:val="481"/>
        </w:trPr>
        <w:tc>
          <w:tcPr>
            <w:tcW w:w="1276" w:type="dxa"/>
            <w:vMerge w:val="restart"/>
            <w:tcBorders>
              <w:top w:val="single" w:sz="4" w:space="0" w:color="auto"/>
              <w:bottom w:val="nil"/>
            </w:tcBorders>
          </w:tcPr>
          <w:p w14:paraId="4F07ACB2" w14:textId="77777777" w:rsidR="00F41B6C" w:rsidRPr="00F41B6C" w:rsidRDefault="00817641" w:rsidP="00F41B6C">
            <w:pPr>
              <w:spacing w:line="360" w:lineRule="auto"/>
              <w:jc w:val="both"/>
              <w:rPr>
                <w:rFonts w:ascii="Book Antiqua" w:hAnsi="Book Antiqua" w:cs="Times New Roman"/>
                <w:b/>
                <w:bCs/>
                <w:lang w:eastAsia="zh-CN"/>
              </w:rPr>
            </w:pPr>
            <w:bookmarkStart w:id="3" w:name="_Hlk127664678"/>
            <w:r>
              <w:rPr>
                <w:rFonts w:ascii="Book Antiqua" w:hAnsi="Book Antiqua" w:cs="Times New Roman" w:hint="eastAsia"/>
                <w:b/>
                <w:bCs/>
                <w:lang w:eastAsia="zh-CN"/>
              </w:rPr>
              <w:t>Ref.</w:t>
            </w:r>
          </w:p>
        </w:tc>
        <w:tc>
          <w:tcPr>
            <w:tcW w:w="1134" w:type="dxa"/>
            <w:gridSpan w:val="2"/>
            <w:tcBorders>
              <w:top w:val="single" w:sz="4" w:space="0" w:color="auto"/>
              <w:bottom w:val="single" w:sz="4" w:space="0" w:color="auto"/>
            </w:tcBorders>
          </w:tcPr>
          <w:p w14:paraId="74791635"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Sensitivity</w:t>
            </w:r>
          </w:p>
        </w:tc>
        <w:tc>
          <w:tcPr>
            <w:tcW w:w="1134" w:type="dxa"/>
            <w:gridSpan w:val="2"/>
            <w:tcBorders>
              <w:top w:val="single" w:sz="4" w:space="0" w:color="auto"/>
              <w:bottom w:val="single" w:sz="4" w:space="0" w:color="auto"/>
            </w:tcBorders>
          </w:tcPr>
          <w:p w14:paraId="6455DE85"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Specificity</w:t>
            </w:r>
          </w:p>
        </w:tc>
        <w:tc>
          <w:tcPr>
            <w:tcW w:w="1276" w:type="dxa"/>
            <w:gridSpan w:val="2"/>
            <w:tcBorders>
              <w:top w:val="single" w:sz="4" w:space="0" w:color="auto"/>
              <w:bottom w:val="single" w:sz="4" w:space="0" w:color="auto"/>
            </w:tcBorders>
          </w:tcPr>
          <w:p w14:paraId="4D468A7A" w14:textId="77777777" w:rsidR="00F41B6C" w:rsidRPr="00BF3A53" w:rsidRDefault="00F41B6C" w:rsidP="00BF3A53">
            <w:pPr>
              <w:spacing w:line="360" w:lineRule="auto"/>
              <w:jc w:val="both"/>
              <w:rPr>
                <w:rFonts w:ascii="Book Antiqua" w:hAnsi="Book Antiqua" w:cs="Times New Roman"/>
                <w:b/>
                <w:bCs/>
                <w:color w:val="000000"/>
                <w:lang w:eastAsia="zh-CN"/>
              </w:rPr>
            </w:pPr>
            <w:r w:rsidRPr="00F41B6C">
              <w:rPr>
                <w:rFonts w:ascii="Book Antiqua" w:eastAsia="Times New Roman" w:hAnsi="Book Antiqua" w:cs="Times New Roman"/>
                <w:b/>
                <w:bCs/>
                <w:color w:val="000000"/>
                <w:lang w:eastAsia="en-GB"/>
              </w:rPr>
              <w:t>Positive predictive value</w:t>
            </w:r>
          </w:p>
        </w:tc>
        <w:tc>
          <w:tcPr>
            <w:tcW w:w="1418" w:type="dxa"/>
            <w:gridSpan w:val="2"/>
            <w:tcBorders>
              <w:top w:val="single" w:sz="4" w:space="0" w:color="auto"/>
              <w:bottom w:val="single" w:sz="4" w:space="0" w:color="auto"/>
            </w:tcBorders>
          </w:tcPr>
          <w:p w14:paraId="263B5552" w14:textId="77777777" w:rsidR="00F41B6C" w:rsidRPr="00BF3A53" w:rsidRDefault="00F41B6C" w:rsidP="00BF3A53">
            <w:pPr>
              <w:spacing w:line="360" w:lineRule="auto"/>
              <w:jc w:val="both"/>
              <w:rPr>
                <w:rFonts w:ascii="Book Antiqua" w:hAnsi="Book Antiqua" w:cs="Times New Roman"/>
                <w:b/>
                <w:bCs/>
                <w:color w:val="000000"/>
                <w:lang w:eastAsia="zh-CN"/>
              </w:rPr>
            </w:pPr>
            <w:r w:rsidRPr="00F41B6C">
              <w:rPr>
                <w:rFonts w:ascii="Book Antiqua" w:eastAsia="Times New Roman" w:hAnsi="Book Antiqua" w:cs="Times New Roman"/>
                <w:b/>
                <w:bCs/>
                <w:color w:val="000000"/>
                <w:lang w:eastAsia="en-GB"/>
              </w:rPr>
              <w:t>Negative predictive value</w:t>
            </w:r>
          </w:p>
        </w:tc>
        <w:tc>
          <w:tcPr>
            <w:tcW w:w="1275" w:type="dxa"/>
            <w:gridSpan w:val="2"/>
            <w:tcBorders>
              <w:top w:val="single" w:sz="4" w:space="0" w:color="auto"/>
              <w:bottom w:val="single" w:sz="4" w:space="0" w:color="auto"/>
            </w:tcBorders>
          </w:tcPr>
          <w:p w14:paraId="4D44ECF3"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Accuracy</w:t>
            </w:r>
          </w:p>
        </w:tc>
        <w:tc>
          <w:tcPr>
            <w:tcW w:w="1418" w:type="dxa"/>
            <w:gridSpan w:val="2"/>
            <w:tcBorders>
              <w:top w:val="single" w:sz="4" w:space="0" w:color="auto"/>
              <w:bottom w:val="single" w:sz="4" w:space="0" w:color="auto"/>
            </w:tcBorders>
          </w:tcPr>
          <w:p w14:paraId="68430F06"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True positive/true negative</w:t>
            </w:r>
          </w:p>
        </w:tc>
        <w:tc>
          <w:tcPr>
            <w:tcW w:w="1418" w:type="dxa"/>
            <w:gridSpan w:val="2"/>
            <w:tcBorders>
              <w:top w:val="single" w:sz="4" w:space="0" w:color="auto"/>
              <w:bottom w:val="single" w:sz="4" w:space="0" w:color="auto"/>
            </w:tcBorders>
          </w:tcPr>
          <w:p w14:paraId="6FA456D5"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False positive/false negative</w:t>
            </w:r>
          </w:p>
        </w:tc>
      </w:tr>
      <w:bookmarkEnd w:id="3"/>
      <w:tr w:rsidR="00F41B6C" w:rsidRPr="00F41B6C" w14:paraId="2DB88F0C" w14:textId="77777777" w:rsidTr="00F018EB">
        <w:trPr>
          <w:trHeight w:val="481"/>
        </w:trPr>
        <w:tc>
          <w:tcPr>
            <w:tcW w:w="1276" w:type="dxa"/>
            <w:vMerge/>
            <w:tcBorders>
              <w:top w:val="nil"/>
              <w:bottom w:val="single" w:sz="4" w:space="0" w:color="auto"/>
            </w:tcBorders>
          </w:tcPr>
          <w:p w14:paraId="48A00489" w14:textId="77777777" w:rsidR="00F41B6C" w:rsidRPr="00F41B6C" w:rsidRDefault="00F41B6C" w:rsidP="00F41B6C">
            <w:pPr>
              <w:spacing w:line="360" w:lineRule="auto"/>
              <w:jc w:val="both"/>
              <w:rPr>
                <w:rFonts w:ascii="Book Antiqua" w:hAnsi="Book Antiqua" w:cs="Times New Roman"/>
                <w:b/>
                <w:bCs/>
              </w:rPr>
            </w:pPr>
          </w:p>
        </w:tc>
        <w:tc>
          <w:tcPr>
            <w:tcW w:w="567" w:type="dxa"/>
            <w:tcBorders>
              <w:top w:val="single" w:sz="4" w:space="0" w:color="auto"/>
              <w:bottom w:val="single" w:sz="4" w:space="0" w:color="auto"/>
            </w:tcBorders>
          </w:tcPr>
          <w:p w14:paraId="3DDAE39F"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567" w:type="dxa"/>
            <w:tcBorders>
              <w:top w:val="single" w:sz="4" w:space="0" w:color="auto"/>
              <w:bottom w:val="single" w:sz="4" w:space="0" w:color="auto"/>
            </w:tcBorders>
          </w:tcPr>
          <w:p w14:paraId="115B1B2A"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PET</w:t>
            </w:r>
          </w:p>
        </w:tc>
        <w:tc>
          <w:tcPr>
            <w:tcW w:w="567" w:type="dxa"/>
            <w:tcBorders>
              <w:top w:val="single" w:sz="4" w:space="0" w:color="auto"/>
              <w:bottom w:val="single" w:sz="4" w:space="0" w:color="auto"/>
            </w:tcBorders>
          </w:tcPr>
          <w:p w14:paraId="6F2DC9E9"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567" w:type="dxa"/>
            <w:tcBorders>
              <w:top w:val="single" w:sz="4" w:space="0" w:color="auto"/>
              <w:bottom w:val="single" w:sz="4" w:space="0" w:color="auto"/>
            </w:tcBorders>
          </w:tcPr>
          <w:p w14:paraId="4AA7DD90"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PET</w:t>
            </w:r>
          </w:p>
        </w:tc>
        <w:tc>
          <w:tcPr>
            <w:tcW w:w="567" w:type="dxa"/>
            <w:tcBorders>
              <w:top w:val="single" w:sz="4" w:space="0" w:color="auto"/>
              <w:bottom w:val="single" w:sz="4" w:space="0" w:color="auto"/>
            </w:tcBorders>
          </w:tcPr>
          <w:p w14:paraId="24EBC923"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709" w:type="dxa"/>
            <w:tcBorders>
              <w:top w:val="single" w:sz="4" w:space="0" w:color="auto"/>
              <w:bottom w:val="single" w:sz="4" w:space="0" w:color="auto"/>
            </w:tcBorders>
          </w:tcPr>
          <w:p w14:paraId="049005CE"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PET</w:t>
            </w:r>
          </w:p>
        </w:tc>
        <w:tc>
          <w:tcPr>
            <w:tcW w:w="709" w:type="dxa"/>
            <w:tcBorders>
              <w:top w:val="single" w:sz="4" w:space="0" w:color="auto"/>
              <w:bottom w:val="single" w:sz="4" w:space="0" w:color="auto"/>
            </w:tcBorders>
          </w:tcPr>
          <w:p w14:paraId="243B6B42"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709" w:type="dxa"/>
            <w:tcBorders>
              <w:top w:val="single" w:sz="4" w:space="0" w:color="auto"/>
              <w:bottom w:val="single" w:sz="4" w:space="0" w:color="auto"/>
            </w:tcBorders>
          </w:tcPr>
          <w:p w14:paraId="168E7807"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PET</w:t>
            </w:r>
          </w:p>
        </w:tc>
        <w:tc>
          <w:tcPr>
            <w:tcW w:w="567" w:type="dxa"/>
            <w:tcBorders>
              <w:top w:val="single" w:sz="4" w:space="0" w:color="auto"/>
              <w:bottom w:val="single" w:sz="4" w:space="0" w:color="auto"/>
            </w:tcBorders>
          </w:tcPr>
          <w:p w14:paraId="729F6F18"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708" w:type="dxa"/>
            <w:tcBorders>
              <w:top w:val="single" w:sz="4" w:space="0" w:color="auto"/>
              <w:bottom w:val="single" w:sz="4" w:space="0" w:color="auto"/>
            </w:tcBorders>
          </w:tcPr>
          <w:p w14:paraId="6975E1A7"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PET</w:t>
            </w:r>
          </w:p>
        </w:tc>
        <w:tc>
          <w:tcPr>
            <w:tcW w:w="567" w:type="dxa"/>
            <w:tcBorders>
              <w:top w:val="single" w:sz="4" w:space="0" w:color="auto"/>
              <w:bottom w:val="single" w:sz="4" w:space="0" w:color="auto"/>
            </w:tcBorders>
          </w:tcPr>
          <w:p w14:paraId="6A5EC045"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851" w:type="dxa"/>
            <w:tcBorders>
              <w:top w:val="single" w:sz="4" w:space="0" w:color="auto"/>
              <w:bottom w:val="single" w:sz="4" w:space="0" w:color="auto"/>
            </w:tcBorders>
          </w:tcPr>
          <w:p w14:paraId="500319E4"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PET</w:t>
            </w:r>
          </w:p>
        </w:tc>
        <w:tc>
          <w:tcPr>
            <w:tcW w:w="709" w:type="dxa"/>
            <w:tcBorders>
              <w:top w:val="single" w:sz="4" w:space="0" w:color="auto"/>
              <w:bottom w:val="single" w:sz="4" w:space="0" w:color="auto"/>
            </w:tcBorders>
          </w:tcPr>
          <w:p w14:paraId="22051F37"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709" w:type="dxa"/>
            <w:tcBorders>
              <w:top w:val="single" w:sz="4" w:space="0" w:color="auto"/>
              <w:bottom w:val="single" w:sz="4" w:space="0" w:color="auto"/>
            </w:tcBorders>
          </w:tcPr>
          <w:p w14:paraId="398B3D39"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PET</w:t>
            </w:r>
          </w:p>
        </w:tc>
      </w:tr>
      <w:tr w:rsidR="00F41B6C" w:rsidRPr="00F41B6C" w14:paraId="1EDB0D09" w14:textId="77777777" w:rsidTr="00F018EB">
        <w:trPr>
          <w:trHeight w:val="378"/>
        </w:trPr>
        <w:tc>
          <w:tcPr>
            <w:tcW w:w="1276" w:type="dxa"/>
            <w:tcBorders>
              <w:top w:val="single" w:sz="4" w:space="0" w:color="auto"/>
            </w:tcBorders>
          </w:tcPr>
          <w:p w14:paraId="1C5482F2"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Lim</w:t>
            </w:r>
            <w:r w:rsidRPr="00F41B6C">
              <w:rPr>
                <w:rFonts w:ascii="Book Antiqua" w:hAnsi="Book Antiqua"/>
              </w:rPr>
              <w:fldChar w:fldCharType="begin">
                <w:fldData xml:space="preserve">PEVuZE5vdGU+PENpdGU+PEF1dGhvcj5MaW08L0F1dGhvcj48WWVhcj4yMDA2PC9ZZWFyPjxSZWNO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PEVuZE5vdGU+PENpdGU+PEF1dGhvcj5MaW08L0F1dGhvcj48WWVhcj4yMDA2PC9ZZWFyPjxSZWNO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[11]</w:t>
            </w:r>
            <w:r w:rsidRPr="00F41B6C">
              <w:rPr>
                <w:rFonts w:ascii="Book Antiqua" w:hAnsi="Book Antiqua"/>
              </w:rPr>
              <w:fldChar w:fldCharType="end"/>
            </w:r>
            <w:r w:rsidRPr="00F41B6C">
              <w:rPr>
                <w:rFonts w:ascii="Book Antiqua" w:hAnsi="Book Antiqua" w:cs="Times New Roman"/>
              </w:rPr>
              <w:t>, 2006</w:t>
            </w:r>
          </w:p>
        </w:tc>
        <w:tc>
          <w:tcPr>
            <w:tcW w:w="567" w:type="dxa"/>
            <w:tcBorders>
              <w:top w:val="single" w:sz="4" w:space="0" w:color="auto"/>
            </w:tcBorders>
          </w:tcPr>
          <w:p w14:paraId="7130519B"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96.5%</w:t>
            </w:r>
          </w:p>
        </w:tc>
        <w:tc>
          <w:tcPr>
            <w:tcW w:w="567" w:type="dxa"/>
            <w:tcBorders>
              <w:top w:val="single" w:sz="4" w:space="0" w:color="auto"/>
            </w:tcBorders>
          </w:tcPr>
          <w:p w14:paraId="65B7A36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35.3%</w:t>
            </w:r>
          </w:p>
        </w:tc>
        <w:tc>
          <w:tcPr>
            <w:tcW w:w="567" w:type="dxa"/>
            <w:tcBorders>
              <w:top w:val="single" w:sz="4" w:space="0" w:color="auto"/>
            </w:tcBorders>
          </w:tcPr>
          <w:p w14:paraId="51040560"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91.6%</w:t>
            </w:r>
          </w:p>
        </w:tc>
        <w:tc>
          <w:tcPr>
            <w:tcW w:w="567" w:type="dxa"/>
            <w:tcBorders>
              <w:top w:val="single" w:sz="4" w:space="0" w:color="auto"/>
            </w:tcBorders>
          </w:tcPr>
          <w:p w14:paraId="224F09BF"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98.9%</w:t>
            </w:r>
          </w:p>
        </w:tc>
        <w:tc>
          <w:tcPr>
            <w:tcW w:w="567" w:type="dxa"/>
            <w:tcBorders>
              <w:top w:val="single" w:sz="4" w:space="0" w:color="auto"/>
            </w:tcBorders>
          </w:tcPr>
          <w:p w14:paraId="4D359E02"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Borders>
              <w:top w:val="single" w:sz="4" w:space="0" w:color="auto"/>
            </w:tcBorders>
          </w:tcPr>
          <w:p w14:paraId="1CFB805B"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Borders>
              <w:top w:val="single" w:sz="4" w:space="0" w:color="auto"/>
            </w:tcBorders>
          </w:tcPr>
          <w:p w14:paraId="7777DD6D"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Borders>
              <w:top w:val="single" w:sz="4" w:space="0" w:color="auto"/>
            </w:tcBorders>
          </w:tcPr>
          <w:p w14:paraId="4C768B8B"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567" w:type="dxa"/>
            <w:tcBorders>
              <w:top w:val="single" w:sz="4" w:space="0" w:color="auto"/>
            </w:tcBorders>
          </w:tcPr>
          <w:p w14:paraId="7AD43187"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89.3%</w:t>
            </w:r>
          </w:p>
        </w:tc>
        <w:tc>
          <w:tcPr>
            <w:tcW w:w="708" w:type="dxa"/>
            <w:tcBorders>
              <w:top w:val="single" w:sz="4" w:space="0" w:color="auto"/>
            </w:tcBorders>
          </w:tcPr>
          <w:p w14:paraId="397D06AC"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89.3%</w:t>
            </w:r>
          </w:p>
        </w:tc>
        <w:tc>
          <w:tcPr>
            <w:tcW w:w="567" w:type="dxa"/>
            <w:tcBorders>
              <w:top w:val="single" w:sz="4" w:space="0" w:color="auto"/>
            </w:tcBorders>
          </w:tcPr>
          <w:p w14:paraId="0C75CD6D"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13/87</w:t>
            </w:r>
          </w:p>
        </w:tc>
        <w:tc>
          <w:tcPr>
            <w:tcW w:w="851" w:type="dxa"/>
            <w:tcBorders>
              <w:top w:val="single" w:sz="4" w:space="0" w:color="auto"/>
            </w:tcBorders>
          </w:tcPr>
          <w:p w14:paraId="1E569961"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6/94</w:t>
            </w:r>
          </w:p>
        </w:tc>
        <w:tc>
          <w:tcPr>
            <w:tcW w:w="709" w:type="dxa"/>
            <w:tcBorders>
              <w:top w:val="single" w:sz="4" w:space="0" w:color="auto"/>
            </w:tcBorders>
          </w:tcPr>
          <w:p w14:paraId="7B46DC5A"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8/4</w:t>
            </w:r>
          </w:p>
        </w:tc>
        <w:tc>
          <w:tcPr>
            <w:tcW w:w="709" w:type="dxa"/>
            <w:tcBorders>
              <w:top w:val="single" w:sz="4" w:space="0" w:color="auto"/>
            </w:tcBorders>
          </w:tcPr>
          <w:p w14:paraId="688058C9"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1/11</w:t>
            </w:r>
          </w:p>
        </w:tc>
      </w:tr>
      <w:tr w:rsidR="00F41B6C" w:rsidRPr="00F41B6C" w14:paraId="171D6916" w14:textId="77777777" w:rsidTr="00F018EB">
        <w:trPr>
          <w:trHeight w:val="474"/>
        </w:trPr>
        <w:tc>
          <w:tcPr>
            <w:tcW w:w="1276" w:type="dxa"/>
          </w:tcPr>
          <w:p w14:paraId="548FC8F7"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Sim</w:t>
            </w:r>
            <w:r w:rsidRPr="00F41B6C">
              <w:rPr>
                <w:rFonts w:ascii="Book Antiqua" w:hAnsi="Book Antiqua"/>
              </w:rPr>
              <w:fldChar w:fldCharType="begin">
                <w:fldData xml:space="preserve">PEVuZE5vdGU+PENpdGU+PEF1dGhvcj5TaW08L0F1dGhvcj48WWVhcj4yMDA5PC9ZZWFyPjxSZWNO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PEVuZE5vdGU+PENpdGU+PEF1dGhvcj5TaW08L0F1dGhvcj48WWVhcj4yMDA5PC9ZZWFyPjxSZWNO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[33]</w:t>
            </w:r>
            <w:r w:rsidRPr="00F41B6C">
              <w:rPr>
                <w:rFonts w:ascii="Book Antiqua" w:hAnsi="Book Antiqua"/>
              </w:rPr>
              <w:fldChar w:fldCharType="end"/>
            </w:r>
            <w:r w:rsidRPr="00F41B6C">
              <w:rPr>
                <w:rFonts w:ascii="Book Antiqua" w:hAnsi="Book Antiqua" w:cs="Times New Roman"/>
              </w:rPr>
              <w:t>, 2009</w:t>
            </w:r>
          </w:p>
        </w:tc>
        <w:tc>
          <w:tcPr>
            <w:tcW w:w="567" w:type="dxa"/>
          </w:tcPr>
          <w:p w14:paraId="2B1D9C80"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86.6%</w:t>
            </w:r>
          </w:p>
        </w:tc>
        <w:tc>
          <w:tcPr>
            <w:tcW w:w="567" w:type="dxa"/>
          </w:tcPr>
          <w:p w14:paraId="2A099C24"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46.6%</w:t>
            </w:r>
          </w:p>
        </w:tc>
        <w:tc>
          <w:tcPr>
            <w:tcW w:w="567" w:type="dxa"/>
          </w:tcPr>
          <w:p w14:paraId="4DB7C90D"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91.9%</w:t>
            </w:r>
          </w:p>
        </w:tc>
        <w:tc>
          <w:tcPr>
            <w:tcW w:w="567" w:type="dxa"/>
          </w:tcPr>
          <w:p w14:paraId="1EA8C580"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94.2%</w:t>
            </w:r>
          </w:p>
        </w:tc>
        <w:tc>
          <w:tcPr>
            <w:tcW w:w="567" w:type="dxa"/>
          </w:tcPr>
          <w:p w14:paraId="4BAD87CE"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82.3%</w:t>
            </w:r>
          </w:p>
        </w:tc>
        <w:tc>
          <w:tcPr>
            <w:tcW w:w="709" w:type="dxa"/>
          </w:tcPr>
          <w:p w14:paraId="5B3FCE8A"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80%</w:t>
            </w:r>
          </w:p>
        </w:tc>
        <w:tc>
          <w:tcPr>
            <w:tcW w:w="709" w:type="dxa"/>
          </w:tcPr>
          <w:p w14:paraId="39E362C5"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6350E2DA"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567" w:type="dxa"/>
          </w:tcPr>
          <w:p w14:paraId="311BA362"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8" w:type="dxa"/>
          </w:tcPr>
          <w:p w14:paraId="0C57A672"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567" w:type="dxa"/>
          </w:tcPr>
          <w:p w14:paraId="19990D9A"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851" w:type="dxa"/>
          </w:tcPr>
          <w:p w14:paraId="1FAB8A8A"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12EE8F7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6501F4E9"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r>
      <w:tr w:rsidR="00F41B6C" w:rsidRPr="00F41B6C" w14:paraId="3196DEB8" w14:textId="77777777" w:rsidTr="00F018EB">
        <w:trPr>
          <w:trHeight w:val="378"/>
        </w:trPr>
        <w:tc>
          <w:tcPr>
            <w:tcW w:w="1276" w:type="dxa"/>
          </w:tcPr>
          <w:p w14:paraId="5E552DAF" w14:textId="77777777" w:rsidR="00F41B6C" w:rsidRPr="00F41B6C" w:rsidRDefault="00F41B6C" w:rsidP="00F41B6C">
            <w:pPr>
              <w:spacing w:line="360" w:lineRule="auto"/>
              <w:jc w:val="both"/>
              <w:rPr>
                <w:rFonts w:ascii="Book Antiqua" w:hAnsi="Book Antiqua" w:cs="Times New Roman"/>
              </w:rPr>
            </w:pPr>
            <w:proofErr w:type="spellStart"/>
            <w:r w:rsidRPr="00F41B6C">
              <w:rPr>
                <w:rFonts w:ascii="Book Antiqua" w:hAnsi="Book Antiqua" w:cs="Times New Roman"/>
              </w:rPr>
              <w:t>Turlakow</w:t>
            </w:r>
            <w:proofErr w:type="spellEnd"/>
            <w:r w:rsidRPr="00F41B6C">
              <w:rPr>
                <w:rFonts w:ascii="Book Antiqua" w:hAnsi="Book Antiqua"/>
              </w:rPr>
              <w:fldChar w:fldCharType="begin">
                <w:fldData xml:space="preserve">PEVuZE5vdGU+PENpdGU+PEF1dGhvcj5UdXJsYWtvdzwvQXV0aG9yPjxZZWFyPjIwMDM8L1llYXI+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PEVuZE5vdGU+PENpdGU+PEF1dGhvcj5UdXJsYWtvdzwvQXV0aG9yPjxZZWFyPjIwMDM8L1llYXI+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[34]</w:t>
            </w:r>
            <w:r w:rsidRPr="00F41B6C">
              <w:rPr>
                <w:rFonts w:ascii="Book Antiqua" w:hAnsi="Book Antiqua"/>
              </w:rPr>
              <w:fldChar w:fldCharType="end"/>
            </w:r>
            <w:r w:rsidRPr="00F41B6C">
              <w:rPr>
                <w:rFonts w:ascii="Book Antiqua" w:hAnsi="Book Antiqua" w:cs="Times New Roman"/>
              </w:rPr>
              <w:t>, 2003</w:t>
            </w:r>
          </w:p>
        </w:tc>
        <w:tc>
          <w:tcPr>
            <w:tcW w:w="567" w:type="dxa"/>
          </w:tcPr>
          <w:p w14:paraId="04C6715D"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43%</w:t>
            </w:r>
          </w:p>
        </w:tc>
        <w:tc>
          <w:tcPr>
            <w:tcW w:w="567" w:type="dxa"/>
          </w:tcPr>
          <w:p w14:paraId="4BF7A7A5"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57%</w:t>
            </w:r>
          </w:p>
        </w:tc>
        <w:tc>
          <w:tcPr>
            <w:tcW w:w="567" w:type="dxa"/>
          </w:tcPr>
          <w:p w14:paraId="76E73AE2"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567" w:type="dxa"/>
          </w:tcPr>
          <w:p w14:paraId="1FCAD70E"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567" w:type="dxa"/>
          </w:tcPr>
          <w:p w14:paraId="43A8FDBE"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709" w:type="dxa"/>
          </w:tcPr>
          <w:p w14:paraId="451B2AB4"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93%</w:t>
            </w:r>
          </w:p>
        </w:tc>
        <w:tc>
          <w:tcPr>
            <w:tcW w:w="709" w:type="dxa"/>
          </w:tcPr>
          <w:p w14:paraId="3E421C9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094EFD6F"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567" w:type="dxa"/>
          </w:tcPr>
          <w:p w14:paraId="365D507C"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8" w:type="dxa"/>
          </w:tcPr>
          <w:p w14:paraId="34E571A0"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567" w:type="dxa"/>
          </w:tcPr>
          <w:p w14:paraId="6144D307"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851" w:type="dxa"/>
          </w:tcPr>
          <w:p w14:paraId="28608D75"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1B1F9A26"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266952B6"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r>
      <w:tr w:rsidR="00F41B6C" w:rsidRPr="00F41B6C" w14:paraId="39163562" w14:textId="77777777" w:rsidTr="00F018EB">
        <w:trPr>
          <w:trHeight w:val="378"/>
        </w:trPr>
        <w:tc>
          <w:tcPr>
            <w:tcW w:w="1276" w:type="dxa"/>
          </w:tcPr>
          <w:p w14:paraId="03EB0114" w14:textId="77777777" w:rsidR="00F41B6C" w:rsidRPr="00F41B6C" w:rsidRDefault="00F41B6C" w:rsidP="00F41B6C">
            <w:pPr>
              <w:spacing w:line="360" w:lineRule="auto"/>
              <w:jc w:val="both"/>
              <w:rPr>
                <w:rFonts w:ascii="Book Antiqua" w:hAnsi="Book Antiqua" w:cs="Times New Roman"/>
              </w:rPr>
            </w:pPr>
            <w:proofErr w:type="spellStart"/>
            <w:r w:rsidRPr="00F41B6C">
              <w:rPr>
                <w:rFonts w:ascii="Book Antiqua" w:hAnsi="Book Antiqua" w:cs="Times New Roman"/>
              </w:rPr>
              <w:t>Perlaza</w:t>
            </w:r>
            <w:proofErr w:type="spellEnd"/>
            <w:r w:rsidRPr="00F41B6C">
              <w:rPr>
                <w:rFonts w:ascii="Book Antiqua" w:hAnsi="Book Antiqua"/>
              </w:rPr>
              <w:fldChar w:fldCharType="begin">
                <w:fldData xml:space="preserve">PEVuZE5vdGU+PENpdGU+PEF1dGhvcj5QZXJsYXphPC9BdXRob3I+PFllYXI+MjAxODwvWWVhcj48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PEVuZE5vdGU+PENpdGU+PEF1dGhvcj5QZXJsYXphPC9BdXRob3I+PFllYXI+MjAxODwvWWVhcj48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[36]</w:t>
            </w:r>
            <w:r w:rsidRPr="00F41B6C">
              <w:rPr>
                <w:rFonts w:ascii="Book Antiqua" w:hAnsi="Book Antiqua"/>
              </w:rPr>
              <w:fldChar w:fldCharType="end"/>
            </w:r>
            <w:r w:rsidRPr="00F41B6C">
              <w:rPr>
                <w:rFonts w:ascii="Book Antiqua" w:hAnsi="Book Antiqua" w:cs="Times New Roman"/>
              </w:rPr>
              <w:t>, 2018</w:t>
            </w:r>
          </w:p>
        </w:tc>
        <w:tc>
          <w:tcPr>
            <w:tcW w:w="567" w:type="dxa"/>
          </w:tcPr>
          <w:p w14:paraId="699513A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64%</w:t>
            </w:r>
          </w:p>
        </w:tc>
        <w:tc>
          <w:tcPr>
            <w:tcW w:w="567" w:type="dxa"/>
          </w:tcPr>
          <w:p w14:paraId="171F36F9"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68%</w:t>
            </w:r>
          </w:p>
        </w:tc>
        <w:tc>
          <w:tcPr>
            <w:tcW w:w="567" w:type="dxa"/>
          </w:tcPr>
          <w:p w14:paraId="238CB15F"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93%</w:t>
            </w:r>
          </w:p>
        </w:tc>
        <w:tc>
          <w:tcPr>
            <w:tcW w:w="567" w:type="dxa"/>
          </w:tcPr>
          <w:p w14:paraId="677D44DA"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567" w:type="dxa"/>
          </w:tcPr>
          <w:p w14:paraId="4BC75A01"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39D4A70A"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2E18F9D5"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0F3539FF"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567" w:type="dxa"/>
          </w:tcPr>
          <w:p w14:paraId="07FEA868"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8" w:type="dxa"/>
          </w:tcPr>
          <w:p w14:paraId="4F8F5D2C"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567" w:type="dxa"/>
          </w:tcPr>
          <w:p w14:paraId="49F62E16"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851" w:type="dxa"/>
          </w:tcPr>
          <w:p w14:paraId="0452D850"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79413220"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552CF740"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r>
      <w:tr w:rsidR="00F41B6C" w:rsidRPr="00F41B6C" w14:paraId="368D819C" w14:textId="77777777" w:rsidTr="00F018EB">
        <w:trPr>
          <w:trHeight w:val="378"/>
        </w:trPr>
        <w:tc>
          <w:tcPr>
            <w:tcW w:w="1276" w:type="dxa"/>
          </w:tcPr>
          <w:p w14:paraId="240AAFFE" w14:textId="77777777" w:rsidR="00F41B6C" w:rsidRPr="00F41B6C" w:rsidRDefault="00F41B6C" w:rsidP="005363FF">
            <w:pPr>
              <w:spacing w:line="360" w:lineRule="auto"/>
              <w:jc w:val="both"/>
              <w:rPr>
                <w:rFonts w:ascii="Book Antiqua" w:hAnsi="Book Antiqua" w:cs="Times New Roman"/>
              </w:rPr>
            </w:pPr>
            <w:r w:rsidRPr="00F41B6C">
              <w:rPr>
                <w:rFonts w:ascii="Book Antiqua" w:hAnsi="Book Antiqua" w:cs="Times New Roman"/>
              </w:rPr>
              <w:t>Kim</w:t>
            </w:r>
            <w:r w:rsidRPr="00F41B6C">
              <w:rPr>
                <w:rFonts w:ascii="Book Antiqua" w:hAnsi="Book Antiqua"/>
              </w:rPr>
              <w:fldChar w:fldCharType="begin">
                <w:fldData xml:space="preserve">PEVuZE5vdGU+PENpdGU+PEF1dGhvcj5LaW08L0F1dGhvcj48WWVhcj4yMDE3PC9ZZWFyPjxSZWNO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PEVuZE5vdGU+PENpdGU+PEF1dGhvcj5LaW08L0F1dGhvcj48WWVhcj4yMDE3PC9ZZWFyPjxSZWNO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[37]</w:t>
            </w:r>
            <w:r w:rsidRPr="00F41B6C">
              <w:rPr>
                <w:rFonts w:ascii="Book Antiqua" w:hAnsi="Book Antiqua"/>
              </w:rPr>
              <w:fldChar w:fldCharType="end"/>
            </w:r>
            <w:r w:rsidRPr="00F41B6C">
              <w:rPr>
                <w:rFonts w:ascii="Book Antiqua" w:hAnsi="Book Antiqua" w:cs="Times New Roman"/>
              </w:rPr>
              <w:t>, 2017</w:t>
            </w:r>
          </w:p>
        </w:tc>
        <w:tc>
          <w:tcPr>
            <w:tcW w:w="567" w:type="dxa"/>
          </w:tcPr>
          <w:p w14:paraId="490E7060"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96%</w:t>
            </w:r>
          </w:p>
        </w:tc>
        <w:tc>
          <w:tcPr>
            <w:tcW w:w="567" w:type="dxa"/>
          </w:tcPr>
          <w:p w14:paraId="49F9E931"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50%</w:t>
            </w:r>
          </w:p>
        </w:tc>
        <w:tc>
          <w:tcPr>
            <w:tcW w:w="567" w:type="dxa"/>
          </w:tcPr>
          <w:p w14:paraId="1373E03C"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567" w:type="dxa"/>
          </w:tcPr>
          <w:p w14:paraId="5F6E12B2"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567" w:type="dxa"/>
          </w:tcPr>
          <w:p w14:paraId="1CD019A6"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709" w:type="dxa"/>
          </w:tcPr>
          <w:p w14:paraId="7674A6C1"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709" w:type="dxa"/>
          </w:tcPr>
          <w:p w14:paraId="742E35D1"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99%</w:t>
            </w:r>
          </w:p>
        </w:tc>
        <w:tc>
          <w:tcPr>
            <w:tcW w:w="709" w:type="dxa"/>
          </w:tcPr>
          <w:p w14:paraId="2BD38EEF"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89%</w:t>
            </w:r>
          </w:p>
        </w:tc>
        <w:tc>
          <w:tcPr>
            <w:tcW w:w="567" w:type="dxa"/>
          </w:tcPr>
          <w:p w14:paraId="6E1F31FA"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99%</w:t>
            </w:r>
          </w:p>
        </w:tc>
        <w:tc>
          <w:tcPr>
            <w:tcW w:w="708" w:type="dxa"/>
          </w:tcPr>
          <w:p w14:paraId="3DCD24C7"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90%</w:t>
            </w:r>
          </w:p>
        </w:tc>
        <w:tc>
          <w:tcPr>
            <w:tcW w:w="567" w:type="dxa"/>
          </w:tcPr>
          <w:p w14:paraId="0208C1EF"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851" w:type="dxa"/>
          </w:tcPr>
          <w:p w14:paraId="2504A6EC"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3E846EF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79A12821"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r>
      <w:tr w:rsidR="00F41B6C" w:rsidRPr="00F41B6C" w14:paraId="5231E8E0" w14:textId="77777777" w:rsidTr="00F018EB">
        <w:trPr>
          <w:trHeight w:val="378"/>
        </w:trPr>
        <w:tc>
          <w:tcPr>
            <w:tcW w:w="1276" w:type="dxa"/>
          </w:tcPr>
          <w:p w14:paraId="6DB20ED1"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Chen</w:t>
            </w:r>
            <w:r w:rsidRPr="00F41B6C">
              <w:rPr>
                <w:rFonts w:ascii="Book Antiqua" w:hAnsi="Book Antiqua"/>
              </w:rPr>
              <w:fldChar w:fldCharType="begin">
                <w:fldData xml:space="preserve">PEVuZE5vdGU+PENpdGU+PEF1dGhvcj5DaGVuPC9BdXRob3I+PFllYXI+MjAwNTwvWWVhcj48UmVj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PEVuZE5vdGU+PENpdGU+PEF1dGhvcj5DaGVuPC9BdXRob3I+PFllYXI+MjAwNTwvWWVhcj48UmVj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[38]</w:t>
            </w:r>
            <w:r w:rsidRPr="00F41B6C">
              <w:rPr>
                <w:rFonts w:ascii="Book Antiqua" w:hAnsi="Book Antiqua"/>
              </w:rPr>
              <w:fldChar w:fldCharType="end"/>
            </w:r>
            <w:r w:rsidRPr="00F41B6C">
              <w:rPr>
                <w:rFonts w:ascii="Book Antiqua" w:hAnsi="Book Antiqua" w:cs="Times New Roman"/>
              </w:rPr>
              <w:t>, 2005</w:t>
            </w:r>
          </w:p>
        </w:tc>
        <w:tc>
          <w:tcPr>
            <w:tcW w:w="567" w:type="dxa"/>
          </w:tcPr>
          <w:p w14:paraId="62EF5D4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80%</w:t>
            </w:r>
          </w:p>
        </w:tc>
        <w:tc>
          <w:tcPr>
            <w:tcW w:w="567" w:type="dxa"/>
          </w:tcPr>
          <w:p w14:paraId="13D9BE91"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30%</w:t>
            </w:r>
          </w:p>
        </w:tc>
        <w:tc>
          <w:tcPr>
            <w:tcW w:w="567" w:type="dxa"/>
          </w:tcPr>
          <w:p w14:paraId="23707162"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91%</w:t>
            </w:r>
          </w:p>
        </w:tc>
        <w:tc>
          <w:tcPr>
            <w:tcW w:w="567" w:type="dxa"/>
          </w:tcPr>
          <w:p w14:paraId="2BBA72A0"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98%</w:t>
            </w:r>
          </w:p>
        </w:tc>
        <w:tc>
          <w:tcPr>
            <w:tcW w:w="567" w:type="dxa"/>
          </w:tcPr>
          <w:p w14:paraId="2ACC3C8B"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783B60DB"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18FFB2E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247E75B9"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567" w:type="dxa"/>
          </w:tcPr>
          <w:p w14:paraId="22770A15"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89%</w:t>
            </w:r>
          </w:p>
        </w:tc>
        <w:tc>
          <w:tcPr>
            <w:tcW w:w="708" w:type="dxa"/>
          </w:tcPr>
          <w:p w14:paraId="4BCA933B"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88%</w:t>
            </w:r>
          </w:p>
        </w:tc>
        <w:tc>
          <w:tcPr>
            <w:tcW w:w="567" w:type="dxa"/>
          </w:tcPr>
          <w:p w14:paraId="357F22D7"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851" w:type="dxa"/>
          </w:tcPr>
          <w:p w14:paraId="696854DD"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628C9C6B"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4759918F"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r>
      <w:tr w:rsidR="00F41B6C" w:rsidRPr="00F41B6C" w14:paraId="4DE5EA39" w14:textId="77777777" w:rsidTr="00F018EB">
        <w:trPr>
          <w:trHeight w:val="378"/>
        </w:trPr>
        <w:tc>
          <w:tcPr>
            <w:tcW w:w="1276" w:type="dxa"/>
          </w:tcPr>
          <w:p w14:paraId="5FBFAF9E" w14:textId="77777777" w:rsidR="00F41B6C" w:rsidRPr="00F41B6C" w:rsidRDefault="00F41B6C" w:rsidP="005363FF">
            <w:pPr>
              <w:spacing w:line="360" w:lineRule="auto"/>
              <w:jc w:val="both"/>
              <w:rPr>
                <w:rFonts w:ascii="Book Antiqua" w:hAnsi="Book Antiqua" w:cs="Times New Roman"/>
              </w:rPr>
            </w:pPr>
            <w:r w:rsidRPr="00F41B6C">
              <w:rPr>
                <w:rFonts w:ascii="Book Antiqua" w:hAnsi="Book Antiqua" w:cs="Times New Roman"/>
              </w:rPr>
              <w:t>Kim</w:t>
            </w:r>
            <w:r w:rsidRPr="00F41B6C">
              <w:rPr>
                <w:rFonts w:ascii="Book Antiqua" w:hAnsi="Book Antiqua"/>
              </w:rPr>
              <w:fldChar w:fldCharType="begin">
                <w:fldData xml:space="preserve">PEVuZE5vdGU+PENpdGU+PEF1dGhvcj5LaW08L0F1dGhvcj48WWVhcj4yMDExPC9ZZWFyPjxSZWNO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PEVuZE5vdGU+PENpdGU+PEF1dGhvcj5LaW08L0F1dGhvcj48WWVhcj4yMDExPC9ZZWFyPjxSZWNO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[39]</w:t>
            </w:r>
            <w:r w:rsidRPr="00F41B6C">
              <w:rPr>
                <w:rFonts w:ascii="Book Antiqua" w:hAnsi="Book Antiqua"/>
              </w:rPr>
              <w:fldChar w:fldCharType="end"/>
            </w:r>
            <w:r w:rsidRPr="00F41B6C">
              <w:rPr>
                <w:rFonts w:ascii="Book Antiqua" w:hAnsi="Book Antiqua" w:cs="Times New Roman"/>
              </w:rPr>
              <w:t>, 2011</w:t>
            </w:r>
          </w:p>
        </w:tc>
        <w:tc>
          <w:tcPr>
            <w:tcW w:w="567" w:type="dxa"/>
          </w:tcPr>
          <w:p w14:paraId="57C11CDC"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63.6%</w:t>
            </w:r>
          </w:p>
        </w:tc>
        <w:tc>
          <w:tcPr>
            <w:tcW w:w="567" w:type="dxa"/>
          </w:tcPr>
          <w:p w14:paraId="267D034F"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18.2%</w:t>
            </w:r>
          </w:p>
        </w:tc>
        <w:tc>
          <w:tcPr>
            <w:tcW w:w="567" w:type="dxa"/>
          </w:tcPr>
          <w:p w14:paraId="24F4A9F2"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97.7%</w:t>
            </w:r>
          </w:p>
        </w:tc>
        <w:tc>
          <w:tcPr>
            <w:tcW w:w="567" w:type="dxa"/>
          </w:tcPr>
          <w:p w14:paraId="59285DE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567" w:type="dxa"/>
          </w:tcPr>
          <w:p w14:paraId="7CA6B769"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22D73134"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34876DAF"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4A87AB97"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567" w:type="dxa"/>
          </w:tcPr>
          <w:p w14:paraId="51CE919A"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95%</w:t>
            </w:r>
          </w:p>
        </w:tc>
        <w:tc>
          <w:tcPr>
            <w:tcW w:w="708" w:type="dxa"/>
          </w:tcPr>
          <w:p w14:paraId="7CB4A14D"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93.5%</w:t>
            </w:r>
          </w:p>
        </w:tc>
        <w:tc>
          <w:tcPr>
            <w:tcW w:w="567" w:type="dxa"/>
          </w:tcPr>
          <w:p w14:paraId="389CF771"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851" w:type="dxa"/>
          </w:tcPr>
          <w:p w14:paraId="78CD7640"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7D3E6B09"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709" w:type="dxa"/>
          </w:tcPr>
          <w:p w14:paraId="5E9D26CA"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r>
    </w:tbl>
    <w:p w14:paraId="08577A8E" w14:textId="77777777" w:rsidR="00F41B6C" w:rsidRPr="00BF3A53" w:rsidRDefault="00BF3A53" w:rsidP="00F41B6C">
      <w:pPr>
        <w:spacing w:line="360" w:lineRule="auto"/>
        <w:jc w:val="both"/>
        <w:rPr>
          <w:rFonts w:ascii="Book Antiqua" w:hAnsi="Book Antiqua"/>
          <w:lang w:eastAsia="zh-CN"/>
        </w:rPr>
      </w:pPr>
      <w:r>
        <w:rPr>
          <w:rFonts w:ascii="Book Antiqua" w:hAnsi="Book Antiqua" w:hint="eastAsia"/>
          <w:lang w:eastAsia="zh-CN"/>
        </w:rPr>
        <w:t xml:space="preserve">CT: </w:t>
      </w:r>
      <w:r>
        <w:rPr>
          <w:rFonts w:ascii="Book Antiqua" w:hAnsi="Book Antiqua" w:cs="Book Antiqua" w:hint="eastAsia"/>
          <w:color w:val="000000"/>
          <w:lang w:eastAsia="zh-CN"/>
        </w:rPr>
        <w:t>C</w:t>
      </w:r>
      <w:r w:rsidRPr="00F41B6C">
        <w:rPr>
          <w:rFonts w:ascii="Book Antiqua" w:eastAsia="Book Antiqua" w:hAnsi="Book Antiqua" w:cs="Book Antiqua"/>
          <w:color w:val="000000"/>
        </w:rPr>
        <w:t>omputed tomography</w:t>
      </w:r>
      <w:r>
        <w:rPr>
          <w:rFonts w:ascii="Book Antiqua" w:hAnsi="Book Antiqua" w:cs="Book Antiqua" w:hint="eastAsia"/>
          <w:color w:val="000000"/>
          <w:lang w:eastAsia="zh-CN"/>
        </w:rPr>
        <w:t>;</w:t>
      </w:r>
      <w:r>
        <w:rPr>
          <w:rFonts w:ascii="Book Antiqua" w:hAnsi="Book Antiqua" w:hint="eastAsia"/>
          <w:lang w:eastAsia="zh-CN"/>
        </w:rPr>
        <w:t xml:space="preserve"> PET: </w:t>
      </w:r>
      <w:r>
        <w:rPr>
          <w:rFonts w:ascii="Book Antiqua" w:hAnsi="Book Antiqua" w:cs="Book Antiqua" w:hint="eastAsia"/>
          <w:color w:val="000000"/>
          <w:lang w:eastAsia="zh-CN"/>
        </w:rPr>
        <w:t>P</w:t>
      </w:r>
      <w:r w:rsidRPr="00F41B6C">
        <w:rPr>
          <w:rFonts w:ascii="Book Antiqua" w:eastAsia="Book Antiqua" w:hAnsi="Book Antiqua" w:cs="Book Antiqua"/>
          <w:color w:val="000000"/>
        </w:rPr>
        <w:t>ositron emission tomography</w:t>
      </w:r>
      <w:r>
        <w:rPr>
          <w:rFonts w:ascii="Book Antiqua" w:hAnsi="Book Antiqua" w:cs="Book Antiqua" w:hint="eastAsia"/>
          <w:color w:val="000000"/>
          <w:lang w:eastAsia="zh-CN"/>
        </w:rPr>
        <w:t>.</w:t>
      </w:r>
    </w:p>
    <w:p w14:paraId="1F055801" w14:textId="1B327D5C" w:rsidR="00F41B6C" w:rsidRPr="00ED4A16" w:rsidRDefault="00F41B6C" w:rsidP="00F41B6C">
      <w:pPr>
        <w:spacing w:line="360" w:lineRule="auto"/>
        <w:jc w:val="both"/>
        <w:rPr>
          <w:rFonts w:ascii="Book Antiqua" w:hAnsi="Book Antiqua"/>
          <w:b/>
          <w:color w:val="000000"/>
          <w:lang w:eastAsia="zh-CN"/>
        </w:rPr>
      </w:pPr>
      <w:r w:rsidRPr="00F41B6C">
        <w:rPr>
          <w:rFonts w:ascii="Book Antiqua" w:hAnsi="Book Antiqua"/>
          <w:lang w:eastAsia="zh-CN"/>
        </w:rPr>
        <w:br w:type="page"/>
      </w:r>
      <w:r w:rsidRPr="00ED4A16">
        <w:rPr>
          <w:rFonts w:ascii="Book Antiqua" w:eastAsia="Times New Roman" w:hAnsi="Book Antiqua"/>
          <w:b/>
          <w:color w:val="000000"/>
          <w:lang w:eastAsia="en-GB"/>
        </w:rPr>
        <w:lastRenderedPageBreak/>
        <w:t>Table 7</w:t>
      </w:r>
      <w:r w:rsidR="006476D7" w:rsidRPr="00ED4A16">
        <w:rPr>
          <w:rFonts w:ascii="Book Antiqua" w:hAnsi="Book Antiqua" w:hint="eastAsia"/>
          <w:b/>
          <w:color w:val="000000"/>
          <w:lang w:eastAsia="zh-CN"/>
        </w:rPr>
        <w:t xml:space="preserve"> </w:t>
      </w:r>
      <w:r w:rsidR="003A30B7">
        <w:rPr>
          <w:rFonts w:ascii="Book Antiqua" w:hAnsi="Book Antiqua"/>
          <w:b/>
          <w:color w:val="000000"/>
          <w:lang w:eastAsia="zh-CN"/>
        </w:rPr>
        <w:t>Statistical results</w:t>
      </w:r>
      <w:r w:rsidRPr="00ED4A16">
        <w:rPr>
          <w:rFonts w:ascii="Book Antiqua" w:eastAsia="Times New Roman" w:hAnsi="Book Antiqua"/>
          <w:b/>
          <w:color w:val="000000"/>
          <w:lang w:eastAsia="en-GB"/>
        </w:rPr>
        <w:t xml:space="preserve"> of </w:t>
      </w:r>
      <w:r w:rsidR="00ED4A16" w:rsidRPr="00ED4A16">
        <w:rPr>
          <w:rFonts w:ascii="Book Antiqua" w:hAnsi="Book Antiqua" w:cs="Book Antiqua" w:hint="eastAsia"/>
          <w:b/>
          <w:color w:val="000000"/>
          <w:lang w:eastAsia="zh-CN"/>
        </w:rPr>
        <w:t>c</w:t>
      </w:r>
      <w:r w:rsidR="00ED4A16" w:rsidRPr="00ED4A16">
        <w:rPr>
          <w:rFonts w:ascii="Book Antiqua" w:eastAsia="Book Antiqua" w:hAnsi="Book Antiqua" w:cs="Book Antiqua"/>
          <w:b/>
          <w:color w:val="000000"/>
        </w:rPr>
        <w:t>omputed tomography</w:t>
      </w:r>
      <w:r w:rsidRPr="00ED4A16">
        <w:rPr>
          <w:rFonts w:ascii="Book Antiqua" w:eastAsia="Times New Roman" w:hAnsi="Book Antiqua"/>
          <w:b/>
          <w:color w:val="000000"/>
          <w:lang w:eastAsia="en-GB"/>
        </w:rPr>
        <w:t xml:space="preserve"> and </w:t>
      </w:r>
      <w:r w:rsidR="00ED4A16" w:rsidRPr="00ED4A16">
        <w:rPr>
          <w:rFonts w:ascii="Book Antiqua" w:hAnsi="Book Antiqua" w:cs="Book Antiqua" w:hint="eastAsia"/>
          <w:b/>
          <w:color w:val="000000"/>
          <w:lang w:eastAsia="zh-CN"/>
        </w:rPr>
        <w:t>m</w:t>
      </w:r>
      <w:r w:rsidR="00ED4A16" w:rsidRPr="00ED4A16">
        <w:rPr>
          <w:rFonts w:ascii="Book Antiqua" w:eastAsia="Book Antiqua" w:hAnsi="Book Antiqua" w:cs="Book Antiqua"/>
          <w:b/>
          <w:color w:val="000000"/>
        </w:rPr>
        <w:t>agnetic resonance imaging</w:t>
      </w:r>
    </w:p>
    <w:tbl>
      <w:tblPr>
        <w:tblStyle w:val="TableGrid"/>
        <w:tblW w:w="9639" w:type="dxa"/>
        <w:tblBorders>
          <w:left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004"/>
        <w:gridCol w:w="646"/>
        <w:gridCol w:w="691"/>
        <w:gridCol w:w="691"/>
        <w:gridCol w:w="692"/>
        <w:gridCol w:w="690"/>
        <w:gridCol w:w="692"/>
        <w:gridCol w:w="691"/>
        <w:gridCol w:w="692"/>
        <w:gridCol w:w="690"/>
        <w:gridCol w:w="867"/>
        <w:gridCol w:w="691"/>
        <w:gridCol w:w="902"/>
      </w:tblGrid>
      <w:tr w:rsidR="00F41B6C" w:rsidRPr="00F41B6C" w14:paraId="08F0CA20" w14:textId="77777777" w:rsidTr="00CA6BEF">
        <w:trPr>
          <w:trHeight w:val="481"/>
        </w:trPr>
        <w:tc>
          <w:tcPr>
            <w:tcW w:w="1004" w:type="dxa"/>
            <w:vMerge w:val="restart"/>
            <w:tcBorders>
              <w:top w:val="single" w:sz="4" w:space="0" w:color="auto"/>
              <w:bottom w:val="nil"/>
            </w:tcBorders>
          </w:tcPr>
          <w:p w14:paraId="2B0DDD9B" w14:textId="77777777" w:rsidR="00F41B6C" w:rsidRPr="00F41B6C" w:rsidRDefault="00474886" w:rsidP="00F41B6C">
            <w:pPr>
              <w:spacing w:line="360" w:lineRule="auto"/>
              <w:jc w:val="both"/>
              <w:rPr>
                <w:rFonts w:ascii="Book Antiqua" w:hAnsi="Book Antiqua" w:cs="Times New Roman"/>
                <w:b/>
                <w:bCs/>
                <w:lang w:eastAsia="zh-CN"/>
              </w:rPr>
            </w:pPr>
            <w:r>
              <w:rPr>
                <w:rFonts w:ascii="Book Antiqua" w:hAnsi="Book Antiqua" w:cs="Times New Roman" w:hint="eastAsia"/>
                <w:b/>
                <w:bCs/>
                <w:lang w:eastAsia="zh-CN"/>
              </w:rPr>
              <w:t>Ref.</w:t>
            </w:r>
          </w:p>
        </w:tc>
        <w:tc>
          <w:tcPr>
            <w:tcW w:w="1337" w:type="dxa"/>
            <w:gridSpan w:val="2"/>
            <w:tcBorders>
              <w:top w:val="single" w:sz="4" w:space="0" w:color="auto"/>
              <w:bottom w:val="single" w:sz="4" w:space="0" w:color="auto"/>
            </w:tcBorders>
          </w:tcPr>
          <w:p w14:paraId="4DFB4279"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Sensitivity</w:t>
            </w:r>
          </w:p>
        </w:tc>
        <w:tc>
          <w:tcPr>
            <w:tcW w:w="1383" w:type="dxa"/>
            <w:gridSpan w:val="2"/>
            <w:tcBorders>
              <w:top w:val="single" w:sz="4" w:space="0" w:color="auto"/>
              <w:bottom w:val="single" w:sz="4" w:space="0" w:color="auto"/>
            </w:tcBorders>
          </w:tcPr>
          <w:p w14:paraId="3B31FA84"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Specificity</w:t>
            </w:r>
          </w:p>
        </w:tc>
        <w:tc>
          <w:tcPr>
            <w:tcW w:w="1382" w:type="dxa"/>
            <w:gridSpan w:val="2"/>
            <w:tcBorders>
              <w:top w:val="single" w:sz="4" w:space="0" w:color="auto"/>
              <w:bottom w:val="single" w:sz="4" w:space="0" w:color="auto"/>
            </w:tcBorders>
          </w:tcPr>
          <w:p w14:paraId="07647CA3" w14:textId="77777777" w:rsidR="00F41B6C" w:rsidRPr="00F41B6C" w:rsidRDefault="00F41B6C" w:rsidP="00F26ABD">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 xml:space="preserve">Positive predictive value </w:t>
            </w:r>
          </w:p>
        </w:tc>
        <w:tc>
          <w:tcPr>
            <w:tcW w:w="1383" w:type="dxa"/>
            <w:gridSpan w:val="2"/>
            <w:tcBorders>
              <w:top w:val="single" w:sz="4" w:space="0" w:color="auto"/>
              <w:bottom w:val="single" w:sz="4" w:space="0" w:color="auto"/>
            </w:tcBorders>
          </w:tcPr>
          <w:p w14:paraId="350E3529" w14:textId="77777777" w:rsidR="00F41B6C" w:rsidRPr="00F26ABD" w:rsidRDefault="00F41B6C" w:rsidP="00F26ABD">
            <w:pPr>
              <w:spacing w:line="360" w:lineRule="auto"/>
              <w:jc w:val="both"/>
              <w:rPr>
                <w:rFonts w:ascii="Book Antiqua" w:hAnsi="Book Antiqua" w:cs="Times New Roman"/>
                <w:b/>
                <w:bCs/>
                <w:color w:val="000000"/>
                <w:lang w:eastAsia="zh-CN"/>
              </w:rPr>
            </w:pPr>
            <w:r w:rsidRPr="00F41B6C">
              <w:rPr>
                <w:rFonts w:ascii="Book Antiqua" w:eastAsia="Times New Roman" w:hAnsi="Book Antiqua" w:cs="Times New Roman"/>
                <w:b/>
                <w:bCs/>
                <w:color w:val="000000"/>
                <w:lang w:eastAsia="en-GB"/>
              </w:rPr>
              <w:t>Negative predictive value</w:t>
            </w:r>
          </w:p>
        </w:tc>
        <w:tc>
          <w:tcPr>
            <w:tcW w:w="1557" w:type="dxa"/>
            <w:gridSpan w:val="2"/>
            <w:tcBorders>
              <w:top w:val="single" w:sz="4" w:space="0" w:color="auto"/>
              <w:bottom w:val="single" w:sz="4" w:space="0" w:color="auto"/>
            </w:tcBorders>
          </w:tcPr>
          <w:p w14:paraId="7D1A255B"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Accuracy</w:t>
            </w:r>
          </w:p>
        </w:tc>
        <w:tc>
          <w:tcPr>
            <w:tcW w:w="1593" w:type="dxa"/>
            <w:gridSpan w:val="2"/>
            <w:tcBorders>
              <w:top w:val="single" w:sz="4" w:space="0" w:color="auto"/>
              <w:bottom w:val="single" w:sz="4" w:space="0" w:color="auto"/>
            </w:tcBorders>
          </w:tcPr>
          <w:p w14:paraId="6F180E7D"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Precision</w:t>
            </w:r>
          </w:p>
        </w:tc>
      </w:tr>
      <w:tr w:rsidR="00F41B6C" w:rsidRPr="00F41B6C" w14:paraId="06901942" w14:textId="77777777" w:rsidTr="00CA6BEF">
        <w:trPr>
          <w:trHeight w:val="481"/>
        </w:trPr>
        <w:tc>
          <w:tcPr>
            <w:tcW w:w="1004" w:type="dxa"/>
            <w:vMerge/>
            <w:tcBorders>
              <w:top w:val="nil"/>
              <w:bottom w:val="single" w:sz="4" w:space="0" w:color="auto"/>
            </w:tcBorders>
          </w:tcPr>
          <w:p w14:paraId="1886D2B8" w14:textId="77777777" w:rsidR="00F41B6C" w:rsidRPr="00F41B6C" w:rsidRDefault="00F41B6C" w:rsidP="00F41B6C">
            <w:pPr>
              <w:spacing w:line="360" w:lineRule="auto"/>
              <w:jc w:val="both"/>
              <w:rPr>
                <w:rFonts w:ascii="Book Antiqua" w:hAnsi="Book Antiqua" w:cs="Times New Roman"/>
                <w:b/>
                <w:bCs/>
              </w:rPr>
            </w:pPr>
          </w:p>
        </w:tc>
        <w:tc>
          <w:tcPr>
            <w:tcW w:w="646" w:type="dxa"/>
            <w:tcBorders>
              <w:top w:val="single" w:sz="4" w:space="0" w:color="auto"/>
              <w:bottom w:val="single" w:sz="4" w:space="0" w:color="auto"/>
            </w:tcBorders>
          </w:tcPr>
          <w:p w14:paraId="074E8CF4"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691" w:type="dxa"/>
            <w:tcBorders>
              <w:top w:val="single" w:sz="4" w:space="0" w:color="auto"/>
              <w:bottom w:val="single" w:sz="4" w:space="0" w:color="auto"/>
            </w:tcBorders>
          </w:tcPr>
          <w:p w14:paraId="6B821147"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MRI</w:t>
            </w:r>
          </w:p>
        </w:tc>
        <w:tc>
          <w:tcPr>
            <w:tcW w:w="691" w:type="dxa"/>
            <w:tcBorders>
              <w:top w:val="single" w:sz="4" w:space="0" w:color="auto"/>
              <w:bottom w:val="single" w:sz="4" w:space="0" w:color="auto"/>
            </w:tcBorders>
          </w:tcPr>
          <w:p w14:paraId="77DDCA2C"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692" w:type="dxa"/>
            <w:tcBorders>
              <w:top w:val="single" w:sz="4" w:space="0" w:color="auto"/>
              <w:bottom w:val="single" w:sz="4" w:space="0" w:color="auto"/>
            </w:tcBorders>
          </w:tcPr>
          <w:p w14:paraId="12A20415"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MRI</w:t>
            </w:r>
          </w:p>
        </w:tc>
        <w:tc>
          <w:tcPr>
            <w:tcW w:w="690" w:type="dxa"/>
            <w:tcBorders>
              <w:top w:val="single" w:sz="4" w:space="0" w:color="auto"/>
              <w:bottom w:val="single" w:sz="4" w:space="0" w:color="auto"/>
            </w:tcBorders>
          </w:tcPr>
          <w:p w14:paraId="6C83441C"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692" w:type="dxa"/>
            <w:tcBorders>
              <w:top w:val="single" w:sz="4" w:space="0" w:color="auto"/>
              <w:bottom w:val="single" w:sz="4" w:space="0" w:color="auto"/>
            </w:tcBorders>
          </w:tcPr>
          <w:p w14:paraId="02D8E601"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MRI</w:t>
            </w:r>
          </w:p>
        </w:tc>
        <w:tc>
          <w:tcPr>
            <w:tcW w:w="691" w:type="dxa"/>
            <w:tcBorders>
              <w:top w:val="single" w:sz="4" w:space="0" w:color="auto"/>
              <w:bottom w:val="single" w:sz="4" w:space="0" w:color="auto"/>
            </w:tcBorders>
          </w:tcPr>
          <w:p w14:paraId="55FC6358"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692" w:type="dxa"/>
            <w:tcBorders>
              <w:top w:val="single" w:sz="4" w:space="0" w:color="auto"/>
              <w:bottom w:val="single" w:sz="4" w:space="0" w:color="auto"/>
            </w:tcBorders>
          </w:tcPr>
          <w:p w14:paraId="4E7BFC8A"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MRI</w:t>
            </w:r>
          </w:p>
        </w:tc>
        <w:tc>
          <w:tcPr>
            <w:tcW w:w="690" w:type="dxa"/>
            <w:tcBorders>
              <w:top w:val="single" w:sz="4" w:space="0" w:color="auto"/>
              <w:bottom w:val="single" w:sz="4" w:space="0" w:color="auto"/>
            </w:tcBorders>
          </w:tcPr>
          <w:p w14:paraId="05941540"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867" w:type="dxa"/>
            <w:tcBorders>
              <w:top w:val="single" w:sz="4" w:space="0" w:color="auto"/>
              <w:bottom w:val="single" w:sz="4" w:space="0" w:color="auto"/>
            </w:tcBorders>
          </w:tcPr>
          <w:p w14:paraId="1CFFE6EF"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MRI</w:t>
            </w:r>
          </w:p>
        </w:tc>
        <w:tc>
          <w:tcPr>
            <w:tcW w:w="691" w:type="dxa"/>
            <w:tcBorders>
              <w:top w:val="single" w:sz="4" w:space="0" w:color="auto"/>
              <w:bottom w:val="single" w:sz="4" w:space="0" w:color="auto"/>
            </w:tcBorders>
          </w:tcPr>
          <w:p w14:paraId="204B1885"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CT</w:t>
            </w:r>
          </w:p>
        </w:tc>
        <w:tc>
          <w:tcPr>
            <w:tcW w:w="902" w:type="dxa"/>
            <w:tcBorders>
              <w:top w:val="single" w:sz="4" w:space="0" w:color="auto"/>
              <w:bottom w:val="single" w:sz="4" w:space="0" w:color="auto"/>
            </w:tcBorders>
          </w:tcPr>
          <w:p w14:paraId="7BF87AE8" w14:textId="77777777" w:rsidR="00F41B6C" w:rsidRPr="00F41B6C" w:rsidRDefault="00F41B6C" w:rsidP="00F41B6C">
            <w:pPr>
              <w:spacing w:line="360" w:lineRule="auto"/>
              <w:jc w:val="both"/>
              <w:rPr>
                <w:rFonts w:ascii="Book Antiqua" w:eastAsia="Times New Roman" w:hAnsi="Book Antiqua" w:cs="Times New Roman"/>
                <w:b/>
                <w:bCs/>
                <w:color w:val="000000"/>
                <w:lang w:eastAsia="en-GB"/>
              </w:rPr>
            </w:pPr>
            <w:r w:rsidRPr="00F41B6C">
              <w:rPr>
                <w:rFonts w:ascii="Book Antiqua" w:eastAsia="Times New Roman" w:hAnsi="Book Antiqua" w:cs="Times New Roman"/>
                <w:b/>
                <w:bCs/>
                <w:color w:val="000000"/>
                <w:lang w:eastAsia="en-GB"/>
              </w:rPr>
              <w:t>MRI</w:t>
            </w:r>
          </w:p>
        </w:tc>
      </w:tr>
      <w:tr w:rsidR="00F41B6C" w:rsidRPr="00F41B6C" w14:paraId="3A485A69" w14:textId="77777777" w:rsidTr="00CA6BEF">
        <w:trPr>
          <w:trHeight w:val="474"/>
        </w:trPr>
        <w:tc>
          <w:tcPr>
            <w:tcW w:w="1004" w:type="dxa"/>
            <w:tcBorders>
              <w:top w:val="single" w:sz="4" w:space="0" w:color="auto"/>
            </w:tcBorders>
          </w:tcPr>
          <w:p w14:paraId="6125BFEF" w14:textId="77777777" w:rsidR="00F41B6C" w:rsidRPr="00F41B6C" w:rsidRDefault="00F41B6C" w:rsidP="00F41B6C">
            <w:pPr>
              <w:spacing w:line="360" w:lineRule="auto"/>
              <w:jc w:val="both"/>
              <w:rPr>
                <w:rFonts w:ascii="Book Antiqua" w:hAnsi="Book Antiqua" w:cs="Times New Roman"/>
              </w:rPr>
            </w:pPr>
            <w:r w:rsidRPr="00F41B6C">
              <w:rPr>
                <w:rFonts w:ascii="Book Antiqua" w:hAnsi="Book Antiqua" w:cs="Times New Roman"/>
              </w:rPr>
              <w:t>Lin</w:t>
            </w:r>
            <w:r w:rsidRPr="00F41B6C">
              <w:rPr>
                <w:rFonts w:ascii="Book Antiqua" w:hAnsi="Book Antiqua"/>
              </w:rPr>
              <w:fldChar w:fldCharType="begin">
                <w:fldData xml:space="preserve">PEVuZE5vdGU+PENpdGU+PEF1dGhvcj5MaW48L0F1dGhvcj48WWVhcj4yMDIxPC9ZZWFyPjxSZWNO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</w:fldData>
              </w:fldChar>
            </w:r>
            <w:r w:rsidRPr="00F41B6C">
              <w:rPr>
                <w:rFonts w:ascii="Book Antiqua" w:hAnsi="Book Antiqua" w:cs="Times New Roman"/>
              </w:rPr>
              <w:instrText xml:space="preserve"> ADDIN EN.CITE </w:instrText>
            </w:r>
            <w:r w:rsidRPr="00F41B6C">
              <w:rPr>
                <w:rFonts w:ascii="Book Antiqua" w:hAnsi="Book Antiqua"/>
              </w:rPr>
              <w:fldChar w:fldCharType="begin">
                <w:fldData xml:space="preserve">PEVuZE5vdGU+PENpdGU+PEF1dGhvcj5MaW48L0F1dGhvcj48WWVhcj4yMDIxPC9ZZWFyPjxSZWNO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</w:fldData>
              </w:fldChar>
            </w:r>
            <w:r w:rsidRPr="00F41B6C">
              <w:rPr>
                <w:rFonts w:ascii="Book Antiqua" w:hAnsi="Book Antiqua" w:cs="Times New Roman"/>
              </w:rPr>
              <w:instrText xml:space="preserve"> ADDIN EN.CITE.DATA </w:instrText>
            </w:r>
            <w:r w:rsidRPr="00F41B6C">
              <w:rPr>
                <w:rFonts w:ascii="Book Antiqua" w:hAnsi="Book Antiqua"/>
              </w:rPr>
            </w:r>
            <w:r w:rsidRPr="00F41B6C">
              <w:rPr>
                <w:rFonts w:ascii="Book Antiqua" w:hAnsi="Book Antiqua"/>
              </w:rPr>
              <w:fldChar w:fldCharType="end"/>
            </w:r>
            <w:r w:rsidRPr="00F41B6C">
              <w:rPr>
                <w:rFonts w:ascii="Book Antiqua" w:hAnsi="Book Antiqua"/>
              </w:rPr>
            </w:r>
            <w:r w:rsidRPr="00F41B6C">
              <w:rPr>
                <w:rFonts w:ascii="Book Antiqua" w:hAnsi="Book Antiqua"/>
              </w:rPr>
              <w:fldChar w:fldCharType="separate"/>
            </w:r>
            <w:r w:rsidRPr="00F41B6C">
              <w:rPr>
                <w:rFonts w:ascii="Book Antiqua" w:hAnsi="Book Antiqua" w:cs="Times New Roman"/>
                <w:i/>
                <w:iCs/>
                <w:noProof/>
              </w:rPr>
              <w:t xml:space="preserve"> et al</w:t>
            </w:r>
            <w:r w:rsidRPr="00F41B6C">
              <w:rPr>
                <w:rFonts w:ascii="Book Antiqua" w:hAnsi="Book Antiqua" w:cs="Times New Roman"/>
                <w:noProof/>
                <w:vertAlign w:val="superscript"/>
              </w:rPr>
              <w:t>[35]</w:t>
            </w:r>
            <w:r w:rsidRPr="00F41B6C">
              <w:rPr>
                <w:rFonts w:ascii="Book Antiqua" w:hAnsi="Book Antiqua"/>
              </w:rPr>
              <w:fldChar w:fldCharType="end"/>
            </w:r>
            <w:r w:rsidRPr="00F41B6C">
              <w:rPr>
                <w:rFonts w:ascii="Book Antiqua" w:hAnsi="Book Antiqua" w:cs="Times New Roman"/>
              </w:rPr>
              <w:t>, 2021</w:t>
            </w:r>
          </w:p>
        </w:tc>
        <w:tc>
          <w:tcPr>
            <w:tcW w:w="646" w:type="dxa"/>
            <w:tcBorders>
              <w:top w:val="single" w:sz="4" w:space="0" w:color="auto"/>
            </w:tcBorders>
          </w:tcPr>
          <w:p w14:paraId="00410E31"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41.4%</w:t>
            </w:r>
          </w:p>
        </w:tc>
        <w:tc>
          <w:tcPr>
            <w:tcW w:w="691" w:type="dxa"/>
            <w:tcBorders>
              <w:top w:val="single" w:sz="4" w:space="0" w:color="auto"/>
            </w:tcBorders>
          </w:tcPr>
          <w:p w14:paraId="5ACA2386"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69.0%</w:t>
            </w:r>
          </w:p>
        </w:tc>
        <w:tc>
          <w:tcPr>
            <w:tcW w:w="691" w:type="dxa"/>
            <w:tcBorders>
              <w:top w:val="single" w:sz="4" w:space="0" w:color="auto"/>
            </w:tcBorders>
          </w:tcPr>
          <w:p w14:paraId="17C1AE97"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93.9%</w:t>
            </w:r>
          </w:p>
        </w:tc>
        <w:tc>
          <w:tcPr>
            <w:tcW w:w="692" w:type="dxa"/>
            <w:tcBorders>
              <w:top w:val="single" w:sz="4" w:space="0" w:color="auto"/>
            </w:tcBorders>
          </w:tcPr>
          <w:p w14:paraId="7C538FB9"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81.9%</w:t>
            </w:r>
          </w:p>
        </w:tc>
        <w:tc>
          <w:tcPr>
            <w:tcW w:w="690" w:type="dxa"/>
            <w:tcBorders>
              <w:top w:val="single" w:sz="4" w:space="0" w:color="auto"/>
            </w:tcBorders>
          </w:tcPr>
          <w:p w14:paraId="2CBDA73E"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692" w:type="dxa"/>
            <w:tcBorders>
              <w:top w:val="single" w:sz="4" w:space="0" w:color="auto"/>
            </w:tcBorders>
          </w:tcPr>
          <w:p w14:paraId="02C5B2E5"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691" w:type="dxa"/>
            <w:tcBorders>
              <w:top w:val="single" w:sz="4" w:space="0" w:color="auto"/>
            </w:tcBorders>
          </w:tcPr>
          <w:p w14:paraId="756CA599"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692" w:type="dxa"/>
            <w:tcBorders>
              <w:top w:val="single" w:sz="4" w:space="0" w:color="auto"/>
            </w:tcBorders>
          </w:tcPr>
          <w:p w14:paraId="6419D771"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690" w:type="dxa"/>
            <w:tcBorders>
              <w:top w:val="single" w:sz="4" w:space="0" w:color="auto"/>
            </w:tcBorders>
          </w:tcPr>
          <w:p w14:paraId="4E6AFA5E"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69.4%</w:t>
            </w:r>
          </w:p>
        </w:tc>
        <w:tc>
          <w:tcPr>
            <w:tcW w:w="867" w:type="dxa"/>
            <w:tcBorders>
              <w:top w:val="single" w:sz="4" w:space="0" w:color="auto"/>
            </w:tcBorders>
          </w:tcPr>
          <w:p w14:paraId="7913CCB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75.8%</w:t>
            </w:r>
          </w:p>
        </w:tc>
        <w:tc>
          <w:tcPr>
            <w:tcW w:w="691" w:type="dxa"/>
            <w:tcBorders>
              <w:top w:val="single" w:sz="4" w:space="0" w:color="auto"/>
            </w:tcBorders>
          </w:tcPr>
          <w:p w14:paraId="07A0E618"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85.7%</w:t>
            </w:r>
          </w:p>
        </w:tc>
        <w:tc>
          <w:tcPr>
            <w:tcW w:w="902" w:type="dxa"/>
            <w:tcBorders>
              <w:top w:val="single" w:sz="4" w:space="0" w:color="auto"/>
            </w:tcBorders>
          </w:tcPr>
          <w:p w14:paraId="42A7CBF5"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77.4%</w:t>
            </w:r>
          </w:p>
        </w:tc>
      </w:tr>
      <w:tr w:rsidR="00F41B6C" w:rsidRPr="00F41B6C" w14:paraId="654F642B" w14:textId="77777777" w:rsidTr="00CA6BEF">
        <w:trPr>
          <w:trHeight w:val="378"/>
        </w:trPr>
        <w:tc>
          <w:tcPr>
            <w:tcW w:w="1004" w:type="dxa"/>
          </w:tcPr>
          <w:p w14:paraId="04C130E9" w14:textId="77777777" w:rsidR="00F41B6C" w:rsidRPr="00F41B6C" w:rsidRDefault="009B4C3B" w:rsidP="00F41B6C">
            <w:pPr>
              <w:spacing w:line="360" w:lineRule="auto"/>
              <w:jc w:val="both"/>
              <w:rPr>
                <w:rFonts w:ascii="Book Antiqua" w:hAnsi="Book Antiqua" w:cs="Times New Roman"/>
              </w:rPr>
            </w:pPr>
            <w:r>
              <w:rPr>
                <w:rFonts w:ascii="Book Antiqua" w:hAnsi="Book Antiqua" w:cs="Times New Roman" w:hint="eastAsia"/>
                <w:lang w:eastAsia="zh-CN"/>
              </w:rPr>
              <w:t xml:space="preserve">De </w:t>
            </w:r>
            <w:proofErr w:type="spellStart"/>
            <w:r w:rsidR="00F41B6C" w:rsidRPr="00F41B6C">
              <w:rPr>
                <w:rFonts w:ascii="Book Antiqua" w:hAnsi="Book Antiqua" w:cs="Times New Roman"/>
              </w:rPr>
              <w:t>Vuysere</w:t>
            </w:r>
            <w:proofErr w:type="spellEnd"/>
            <w:r w:rsidR="00F41B6C" w:rsidRPr="00F41B6C">
              <w:rPr>
                <w:rFonts w:ascii="Book Antiqua" w:hAnsi="Book Antiqua"/>
              </w:rPr>
              <w:fldChar w:fldCharType="begin">
                <w:fldData xml:space="preserve">PEVuZE5vdGU+PENpdGU+PEF1dGhvcj5EZSBWdXlzZXJlPC9BdXRob3I+PFllYXI+MjAyMTwvWWVh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</w:fldData>
              </w:fldChar>
            </w:r>
            <w:r w:rsidR="00F41B6C" w:rsidRPr="00F41B6C">
              <w:rPr>
                <w:rFonts w:ascii="Book Antiqua" w:hAnsi="Book Antiqua" w:cs="Times New Roman"/>
              </w:rPr>
              <w:instrText xml:space="preserve"> ADDIN EN.CITE </w:instrText>
            </w:r>
            <w:r w:rsidR="00F41B6C" w:rsidRPr="00F41B6C">
              <w:rPr>
                <w:rFonts w:ascii="Book Antiqua" w:hAnsi="Book Antiqua"/>
              </w:rPr>
              <w:fldChar w:fldCharType="begin">
                <w:fldData xml:space="preserve">PEVuZE5vdGU+PENpdGU+PEF1dGhvcj5EZSBWdXlzZXJlPC9BdXRob3I+PFllYXI+MjAyMTwvWWVh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</w:fldData>
              </w:fldChar>
            </w:r>
            <w:r w:rsidR="00F41B6C" w:rsidRPr="00F41B6C">
              <w:rPr>
                <w:rFonts w:ascii="Book Antiqua" w:hAnsi="Book Antiqua" w:cs="Times New Roman"/>
              </w:rPr>
              <w:instrText xml:space="preserve"> ADDIN EN.CITE.DATA </w:instrText>
            </w:r>
            <w:r w:rsidR="00F41B6C" w:rsidRPr="00F41B6C">
              <w:rPr>
                <w:rFonts w:ascii="Book Antiqua" w:hAnsi="Book Antiqua"/>
              </w:rPr>
            </w:r>
            <w:r w:rsidR="00F41B6C" w:rsidRPr="00F41B6C">
              <w:rPr>
                <w:rFonts w:ascii="Book Antiqua" w:hAnsi="Book Antiqua"/>
              </w:rPr>
              <w:fldChar w:fldCharType="end"/>
            </w:r>
            <w:r w:rsidR="00F41B6C" w:rsidRPr="00F41B6C">
              <w:rPr>
                <w:rFonts w:ascii="Book Antiqua" w:hAnsi="Book Antiqua"/>
              </w:rPr>
            </w:r>
            <w:r w:rsidR="00F41B6C" w:rsidRPr="00F41B6C">
              <w:rPr>
                <w:rFonts w:ascii="Book Antiqua" w:hAnsi="Book Antiqua"/>
              </w:rPr>
              <w:fldChar w:fldCharType="separate"/>
            </w:r>
            <w:r w:rsidR="00F41B6C" w:rsidRPr="00F41B6C">
              <w:rPr>
                <w:rFonts w:ascii="Book Antiqua" w:hAnsi="Book Antiqua" w:cs="Times New Roman"/>
                <w:i/>
                <w:iCs/>
                <w:noProof/>
              </w:rPr>
              <w:t xml:space="preserve"> et al</w:t>
            </w:r>
            <w:r w:rsidR="00F41B6C" w:rsidRPr="00F41B6C">
              <w:rPr>
                <w:rFonts w:ascii="Book Antiqua" w:hAnsi="Book Antiqua" w:cs="Times New Roman"/>
                <w:noProof/>
                <w:vertAlign w:val="superscript"/>
              </w:rPr>
              <w:t>[40]</w:t>
            </w:r>
            <w:r w:rsidR="00F41B6C" w:rsidRPr="00F41B6C">
              <w:rPr>
                <w:rFonts w:ascii="Book Antiqua" w:hAnsi="Book Antiqua"/>
              </w:rPr>
              <w:fldChar w:fldCharType="end"/>
            </w:r>
            <w:r w:rsidR="00F41B6C" w:rsidRPr="00F41B6C">
              <w:rPr>
                <w:rFonts w:ascii="Book Antiqua" w:hAnsi="Book Antiqua" w:cs="Times New Roman"/>
              </w:rPr>
              <w:t>, 2021</w:t>
            </w:r>
          </w:p>
        </w:tc>
        <w:tc>
          <w:tcPr>
            <w:tcW w:w="646" w:type="dxa"/>
          </w:tcPr>
          <w:p w14:paraId="027E080E"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51.4%</w:t>
            </w:r>
          </w:p>
        </w:tc>
        <w:tc>
          <w:tcPr>
            <w:tcW w:w="691" w:type="dxa"/>
          </w:tcPr>
          <w:p w14:paraId="3807B769"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691" w:type="dxa"/>
          </w:tcPr>
          <w:p w14:paraId="1B14051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692" w:type="dxa"/>
          </w:tcPr>
          <w:p w14:paraId="6A1370C8"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690" w:type="dxa"/>
          </w:tcPr>
          <w:p w14:paraId="06DAA26B"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692" w:type="dxa"/>
          </w:tcPr>
          <w:p w14:paraId="0C959CB8"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691" w:type="dxa"/>
          </w:tcPr>
          <w:p w14:paraId="62A9FB02"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31.3%</w:t>
            </w:r>
          </w:p>
        </w:tc>
        <w:tc>
          <w:tcPr>
            <w:tcW w:w="692" w:type="dxa"/>
          </w:tcPr>
          <w:p w14:paraId="2E0F7676"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690" w:type="dxa"/>
          </w:tcPr>
          <w:p w14:paraId="2240549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38.9%</w:t>
            </w:r>
          </w:p>
        </w:tc>
        <w:tc>
          <w:tcPr>
            <w:tcW w:w="867" w:type="dxa"/>
          </w:tcPr>
          <w:p w14:paraId="18F95EBA"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100%</w:t>
            </w:r>
          </w:p>
        </w:tc>
        <w:tc>
          <w:tcPr>
            <w:tcW w:w="691" w:type="dxa"/>
          </w:tcPr>
          <w:p w14:paraId="31B3B873"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c>
          <w:tcPr>
            <w:tcW w:w="902" w:type="dxa"/>
          </w:tcPr>
          <w:p w14:paraId="56B7D411" w14:textId="77777777" w:rsidR="00F41B6C" w:rsidRPr="00F41B6C" w:rsidRDefault="00F41B6C" w:rsidP="00F41B6C">
            <w:pPr>
              <w:spacing w:line="360" w:lineRule="auto"/>
              <w:jc w:val="both"/>
              <w:rPr>
                <w:rFonts w:ascii="Book Antiqua" w:hAnsi="Book Antiqua" w:cs="Times New Roman"/>
                <w:color w:val="000000"/>
              </w:rPr>
            </w:pPr>
            <w:r w:rsidRPr="00F41B6C">
              <w:rPr>
                <w:rFonts w:ascii="Book Antiqua" w:hAnsi="Book Antiqua" w:cs="Times New Roman"/>
                <w:color w:val="000000"/>
              </w:rPr>
              <w:t>-</w:t>
            </w:r>
          </w:p>
        </w:tc>
      </w:tr>
    </w:tbl>
    <w:p w14:paraId="31C2B737" w14:textId="77777777" w:rsidR="006D17AF" w:rsidRPr="001D0526" w:rsidRDefault="006D17AF" w:rsidP="006D17AF">
      <w:pPr>
        <w:spacing w:line="360" w:lineRule="auto"/>
        <w:jc w:val="both"/>
        <w:rPr>
          <w:rFonts w:ascii="Book Antiqua" w:hAnsi="Book Antiqua"/>
          <w:lang w:eastAsia="zh-CN"/>
        </w:rPr>
      </w:pPr>
      <w:r>
        <w:rPr>
          <w:rFonts w:ascii="Book Antiqua" w:hAnsi="Book Antiqua" w:hint="eastAsia"/>
          <w:lang w:eastAsia="zh-CN"/>
        </w:rPr>
        <w:t xml:space="preserve">CT: </w:t>
      </w:r>
      <w:r>
        <w:rPr>
          <w:rFonts w:ascii="Book Antiqua" w:hAnsi="Book Antiqua" w:cs="Book Antiqua" w:hint="eastAsia"/>
          <w:color w:val="000000"/>
          <w:lang w:eastAsia="zh-CN"/>
        </w:rPr>
        <w:t>C</w:t>
      </w:r>
      <w:r w:rsidRPr="00F41B6C">
        <w:rPr>
          <w:rFonts w:ascii="Book Antiqua" w:eastAsia="Book Antiqua" w:hAnsi="Book Antiqua" w:cs="Book Antiqua"/>
          <w:color w:val="000000"/>
        </w:rPr>
        <w:t>omputed tomography</w:t>
      </w:r>
      <w:r>
        <w:rPr>
          <w:rFonts w:ascii="Book Antiqua" w:hAnsi="Book Antiqua" w:cs="Book Antiqua" w:hint="eastAsia"/>
          <w:color w:val="000000"/>
          <w:lang w:eastAsia="zh-CN"/>
        </w:rPr>
        <w:t>;</w:t>
      </w:r>
      <w:r>
        <w:rPr>
          <w:rFonts w:ascii="Book Antiqua" w:hAnsi="Book Antiqua" w:hint="eastAsia"/>
          <w:lang w:eastAsia="zh-CN"/>
        </w:rPr>
        <w:t xml:space="preserve"> MRI: </w:t>
      </w:r>
      <w:r>
        <w:rPr>
          <w:rFonts w:ascii="Book Antiqua" w:hAnsi="Book Antiqua" w:cs="Book Antiqua" w:hint="eastAsia"/>
          <w:color w:val="000000"/>
          <w:lang w:eastAsia="zh-CN"/>
        </w:rPr>
        <w:t>M</w:t>
      </w:r>
      <w:r w:rsidRPr="00F41B6C">
        <w:rPr>
          <w:rFonts w:ascii="Book Antiqua" w:eastAsia="Book Antiqua" w:hAnsi="Book Antiqua" w:cs="Book Antiqua"/>
          <w:color w:val="000000"/>
        </w:rPr>
        <w:t>agnetic resonance imaging</w:t>
      </w:r>
      <w:r>
        <w:rPr>
          <w:rFonts w:ascii="Book Antiqua" w:hAnsi="Book Antiqua" w:hint="eastAsia"/>
          <w:lang w:eastAsia="zh-CN"/>
        </w:rPr>
        <w:t>.</w:t>
      </w:r>
    </w:p>
    <w:p w14:paraId="15FB7A8C" w14:textId="77777777" w:rsidR="00F41B6C" w:rsidRPr="006D17AF" w:rsidRDefault="00F41B6C" w:rsidP="00F41B6C">
      <w:pPr>
        <w:spacing w:line="360" w:lineRule="auto"/>
        <w:jc w:val="both"/>
        <w:rPr>
          <w:rFonts w:ascii="Book Antiqua" w:hAnsi="Book Antiqua"/>
          <w:lang w:eastAsia="zh-CN"/>
        </w:rPr>
      </w:pPr>
    </w:p>
    <w:sectPr w:rsidR="00F41B6C" w:rsidRPr="006D1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4E7A" w14:textId="77777777" w:rsidR="00C93755" w:rsidRDefault="00C93755" w:rsidP="00B253B2">
      <w:r>
        <w:separator/>
      </w:r>
    </w:p>
  </w:endnote>
  <w:endnote w:type="continuationSeparator" w:id="0">
    <w:p w14:paraId="0E9C0AD6" w14:textId="77777777" w:rsidR="00C93755" w:rsidRDefault="00C93755" w:rsidP="00B25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98583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80E586C" w14:textId="77777777" w:rsidR="00CE17B4" w:rsidRPr="00B253B2" w:rsidRDefault="00CE17B4">
            <w:pPr>
              <w:pStyle w:val="Footer"/>
              <w:jc w:val="right"/>
              <w:rPr>
                <w:rFonts w:ascii="Book Antiqua" w:hAnsi="Book Antiqua"/>
                <w:sz w:val="24"/>
                <w:szCs w:val="24"/>
              </w:rPr>
            </w:pPr>
            <w:r w:rsidRPr="00B253B2">
              <w:rPr>
                <w:rFonts w:ascii="Book Antiqua" w:hAnsi="Book Antiqua"/>
                <w:sz w:val="24"/>
                <w:szCs w:val="24"/>
                <w:lang w:val="zh-CN" w:eastAsia="zh-CN"/>
              </w:rPr>
              <w:t xml:space="preserve"> </w:t>
            </w:r>
            <w:r w:rsidRPr="00B253B2">
              <w:rPr>
                <w:rFonts w:ascii="Book Antiqua" w:hAnsi="Book Antiqua"/>
                <w:b/>
                <w:bCs/>
                <w:sz w:val="24"/>
                <w:szCs w:val="24"/>
              </w:rPr>
              <w:fldChar w:fldCharType="begin"/>
            </w:r>
            <w:r w:rsidRPr="00B253B2">
              <w:rPr>
                <w:rFonts w:ascii="Book Antiqua" w:hAnsi="Book Antiqua"/>
                <w:b/>
                <w:bCs/>
                <w:sz w:val="24"/>
                <w:szCs w:val="24"/>
              </w:rPr>
              <w:instrText>PAGE</w:instrText>
            </w:r>
            <w:r w:rsidRPr="00B253B2">
              <w:rPr>
                <w:rFonts w:ascii="Book Antiqua" w:hAnsi="Book Antiqua"/>
                <w:b/>
                <w:bCs/>
                <w:sz w:val="24"/>
                <w:szCs w:val="24"/>
              </w:rPr>
              <w:fldChar w:fldCharType="separate"/>
            </w:r>
            <w:r w:rsidR="005B5351">
              <w:rPr>
                <w:rFonts w:ascii="Book Antiqua" w:hAnsi="Book Antiqua"/>
                <w:b/>
                <w:bCs/>
                <w:noProof/>
                <w:sz w:val="24"/>
                <w:szCs w:val="24"/>
              </w:rPr>
              <w:t>40</w:t>
            </w:r>
            <w:r w:rsidRPr="00B253B2">
              <w:rPr>
                <w:rFonts w:ascii="Book Antiqua" w:hAnsi="Book Antiqua"/>
                <w:b/>
                <w:bCs/>
                <w:sz w:val="24"/>
                <w:szCs w:val="24"/>
              </w:rPr>
              <w:fldChar w:fldCharType="end"/>
            </w:r>
            <w:r w:rsidRPr="00B253B2">
              <w:rPr>
                <w:rFonts w:ascii="Book Antiqua" w:hAnsi="Book Antiqua"/>
                <w:sz w:val="24"/>
                <w:szCs w:val="24"/>
                <w:lang w:val="zh-CN" w:eastAsia="zh-CN"/>
              </w:rPr>
              <w:t xml:space="preserve"> / </w:t>
            </w:r>
            <w:r w:rsidRPr="00B253B2">
              <w:rPr>
                <w:rFonts w:ascii="Book Antiqua" w:hAnsi="Book Antiqua"/>
                <w:b/>
                <w:bCs/>
                <w:sz w:val="24"/>
                <w:szCs w:val="24"/>
              </w:rPr>
              <w:fldChar w:fldCharType="begin"/>
            </w:r>
            <w:r w:rsidRPr="00B253B2">
              <w:rPr>
                <w:rFonts w:ascii="Book Antiqua" w:hAnsi="Book Antiqua"/>
                <w:b/>
                <w:bCs/>
                <w:sz w:val="24"/>
                <w:szCs w:val="24"/>
              </w:rPr>
              <w:instrText>NUMPAGES</w:instrText>
            </w:r>
            <w:r w:rsidRPr="00B253B2">
              <w:rPr>
                <w:rFonts w:ascii="Book Antiqua" w:hAnsi="Book Antiqua"/>
                <w:b/>
                <w:bCs/>
                <w:sz w:val="24"/>
                <w:szCs w:val="24"/>
              </w:rPr>
              <w:fldChar w:fldCharType="separate"/>
            </w:r>
            <w:r w:rsidR="005B5351">
              <w:rPr>
                <w:rFonts w:ascii="Book Antiqua" w:hAnsi="Book Antiqua"/>
                <w:b/>
                <w:bCs/>
                <w:noProof/>
                <w:sz w:val="24"/>
                <w:szCs w:val="24"/>
              </w:rPr>
              <w:t>40</w:t>
            </w:r>
            <w:r w:rsidRPr="00B253B2">
              <w:rPr>
                <w:rFonts w:ascii="Book Antiqua" w:hAnsi="Book Antiqua"/>
                <w:b/>
                <w:bCs/>
                <w:sz w:val="24"/>
                <w:szCs w:val="24"/>
              </w:rPr>
              <w:fldChar w:fldCharType="end"/>
            </w:r>
          </w:p>
        </w:sdtContent>
      </w:sdt>
    </w:sdtContent>
  </w:sdt>
  <w:p w14:paraId="1962FDB4" w14:textId="77777777" w:rsidR="00CE17B4" w:rsidRDefault="00CE1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A7917" w14:textId="77777777" w:rsidR="00C93755" w:rsidRDefault="00C93755" w:rsidP="00B253B2">
      <w:r>
        <w:separator/>
      </w:r>
    </w:p>
  </w:footnote>
  <w:footnote w:type="continuationSeparator" w:id="0">
    <w:p w14:paraId="7E0420C0" w14:textId="77777777" w:rsidR="00C93755" w:rsidRDefault="00C93755" w:rsidP="00B253B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EF2"/>
    <w:rsid w:val="00093128"/>
    <w:rsid w:val="00093BDB"/>
    <w:rsid w:val="000956B6"/>
    <w:rsid w:val="000C306A"/>
    <w:rsid w:val="000C6307"/>
    <w:rsid w:val="00130EC1"/>
    <w:rsid w:val="00154F68"/>
    <w:rsid w:val="00172D5A"/>
    <w:rsid w:val="00174400"/>
    <w:rsid w:val="00182A73"/>
    <w:rsid w:val="001856C6"/>
    <w:rsid w:val="001C431C"/>
    <w:rsid w:val="001D0526"/>
    <w:rsid w:val="001D1A5D"/>
    <w:rsid w:val="0021075A"/>
    <w:rsid w:val="00233DAF"/>
    <w:rsid w:val="002342B2"/>
    <w:rsid w:val="00260BB6"/>
    <w:rsid w:val="0026318E"/>
    <w:rsid w:val="002A71DE"/>
    <w:rsid w:val="002B4583"/>
    <w:rsid w:val="002C308A"/>
    <w:rsid w:val="002C4FC1"/>
    <w:rsid w:val="002E5970"/>
    <w:rsid w:val="002F556E"/>
    <w:rsid w:val="002F68C5"/>
    <w:rsid w:val="00300F07"/>
    <w:rsid w:val="00323800"/>
    <w:rsid w:val="00362AC6"/>
    <w:rsid w:val="00373895"/>
    <w:rsid w:val="003A0C51"/>
    <w:rsid w:val="003A30B7"/>
    <w:rsid w:val="003B37D4"/>
    <w:rsid w:val="003E4FF2"/>
    <w:rsid w:val="003F59C9"/>
    <w:rsid w:val="004360E1"/>
    <w:rsid w:val="004604BC"/>
    <w:rsid w:val="00463467"/>
    <w:rsid w:val="00474886"/>
    <w:rsid w:val="004B7316"/>
    <w:rsid w:val="004B7D3B"/>
    <w:rsid w:val="004D7D21"/>
    <w:rsid w:val="004E0DFA"/>
    <w:rsid w:val="004E758A"/>
    <w:rsid w:val="005053D9"/>
    <w:rsid w:val="00505C35"/>
    <w:rsid w:val="005363FF"/>
    <w:rsid w:val="005635E1"/>
    <w:rsid w:val="005B384F"/>
    <w:rsid w:val="005B5351"/>
    <w:rsid w:val="005C0270"/>
    <w:rsid w:val="005C0DE4"/>
    <w:rsid w:val="005D004C"/>
    <w:rsid w:val="005F3BA2"/>
    <w:rsid w:val="00600115"/>
    <w:rsid w:val="00625120"/>
    <w:rsid w:val="006476D7"/>
    <w:rsid w:val="006513DC"/>
    <w:rsid w:val="00670FFC"/>
    <w:rsid w:val="00681606"/>
    <w:rsid w:val="006B5F01"/>
    <w:rsid w:val="006D17AF"/>
    <w:rsid w:val="00724FE8"/>
    <w:rsid w:val="007509D0"/>
    <w:rsid w:val="00756712"/>
    <w:rsid w:val="007A5868"/>
    <w:rsid w:val="007D16B7"/>
    <w:rsid w:val="007D47A3"/>
    <w:rsid w:val="007D5430"/>
    <w:rsid w:val="007E6363"/>
    <w:rsid w:val="00815DEC"/>
    <w:rsid w:val="00817641"/>
    <w:rsid w:val="008232E4"/>
    <w:rsid w:val="008249FD"/>
    <w:rsid w:val="00827385"/>
    <w:rsid w:val="008541D0"/>
    <w:rsid w:val="008822D3"/>
    <w:rsid w:val="008A5CA7"/>
    <w:rsid w:val="008C1C8F"/>
    <w:rsid w:val="008F2BAD"/>
    <w:rsid w:val="008F4873"/>
    <w:rsid w:val="009002E1"/>
    <w:rsid w:val="009203ED"/>
    <w:rsid w:val="00957C85"/>
    <w:rsid w:val="009635A3"/>
    <w:rsid w:val="00996D6F"/>
    <w:rsid w:val="009B01D6"/>
    <w:rsid w:val="009B4C3B"/>
    <w:rsid w:val="009E7971"/>
    <w:rsid w:val="009F7043"/>
    <w:rsid w:val="00A03A08"/>
    <w:rsid w:val="00A23AC3"/>
    <w:rsid w:val="00A77B3E"/>
    <w:rsid w:val="00A87B49"/>
    <w:rsid w:val="00A87CCE"/>
    <w:rsid w:val="00AB3A5F"/>
    <w:rsid w:val="00AB5B64"/>
    <w:rsid w:val="00AC29CC"/>
    <w:rsid w:val="00AD674B"/>
    <w:rsid w:val="00AE452D"/>
    <w:rsid w:val="00AF5A9A"/>
    <w:rsid w:val="00B00BA7"/>
    <w:rsid w:val="00B20A18"/>
    <w:rsid w:val="00B253B2"/>
    <w:rsid w:val="00B424B7"/>
    <w:rsid w:val="00B70F8D"/>
    <w:rsid w:val="00BD024C"/>
    <w:rsid w:val="00BE5572"/>
    <w:rsid w:val="00BE61D8"/>
    <w:rsid w:val="00BE69A2"/>
    <w:rsid w:val="00BF3A53"/>
    <w:rsid w:val="00BF5AE5"/>
    <w:rsid w:val="00C14089"/>
    <w:rsid w:val="00C1757F"/>
    <w:rsid w:val="00C551F2"/>
    <w:rsid w:val="00C571E8"/>
    <w:rsid w:val="00C61DB0"/>
    <w:rsid w:val="00C7281F"/>
    <w:rsid w:val="00C75A41"/>
    <w:rsid w:val="00C92186"/>
    <w:rsid w:val="00C93755"/>
    <w:rsid w:val="00CA2A55"/>
    <w:rsid w:val="00CA6BEF"/>
    <w:rsid w:val="00CD00ED"/>
    <w:rsid w:val="00CD4AD8"/>
    <w:rsid w:val="00CE17B4"/>
    <w:rsid w:val="00D027E4"/>
    <w:rsid w:val="00D25F1B"/>
    <w:rsid w:val="00D3201A"/>
    <w:rsid w:val="00D601C3"/>
    <w:rsid w:val="00D67993"/>
    <w:rsid w:val="00D85488"/>
    <w:rsid w:val="00D9064E"/>
    <w:rsid w:val="00D95EA0"/>
    <w:rsid w:val="00DB70E1"/>
    <w:rsid w:val="00E0466A"/>
    <w:rsid w:val="00E31117"/>
    <w:rsid w:val="00E33835"/>
    <w:rsid w:val="00E45545"/>
    <w:rsid w:val="00E67C04"/>
    <w:rsid w:val="00EB50C6"/>
    <w:rsid w:val="00EC3D71"/>
    <w:rsid w:val="00ED4A16"/>
    <w:rsid w:val="00F018EB"/>
    <w:rsid w:val="00F07D95"/>
    <w:rsid w:val="00F23A54"/>
    <w:rsid w:val="00F26ABD"/>
    <w:rsid w:val="00F41B6C"/>
    <w:rsid w:val="00F914A1"/>
    <w:rsid w:val="00FB1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30F89A"/>
  <w15:docId w15:val="{F39451E7-4763-0043-A821-985D087E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1B6C"/>
    <w:rPr>
      <w:rFonts w:asciiTheme="minorHAnsi" w:hAnsiTheme="minorHAnsi" w:cstheme="minorBidi"/>
      <w:sz w:val="22"/>
      <w:szCs w:val="22"/>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253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253B2"/>
    <w:rPr>
      <w:sz w:val="18"/>
      <w:szCs w:val="18"/>
    </w:rPr>
  </w:style>
  <w:style w:type="paragraph" w:styleId="Footer">
    <w:name w:val="footer"/>
    <w:basedOn w:val="Normal"/>
    <w:link w:val="FooterChar"/>
    <w:uiPriority w:val="99"/>
    <w:rsid w:val="00B253B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253B2"/>
    <w:rPr>
      <w:sz w:val="18"/>
      <w:szCs w:val="18"/>
    </w:rPr>
  </w:style>
  <w:style w:type="paragraph" w:styleId="BalloonText">
    <w:name w:val="Balloon Text"/>
    <w:basedOn w:val="Normal"/>
    <w:link w:val="BalloonTextChar"/>
    <w:rsid w:val="00C61DB0"/>
    <w:rPr>
      <w:sz w:val="18"/>
      <w:szCs w:val="18"/>
    </w:rPr>
  </w:style>
  <w:style w:type="character" w:customStyle="1" w:styleId="BalloonTextChar">
    <w:name w:val="Balloon Text Char"/>
    <w:basedOn w:val="DefaultParagraphFont"/>
    <w:link w:val="BalloonText"/>
    <w:rsid w:val="00C61DB0"/>
    <w:rPr>
      <w:sz w:val="18"/>
      <w:szCs w:val="18"/>
    </w:rPr>
  </w:style>
  <w:style w:type="character" w:customStyle="1" w:styleId="dxebaseoffice2010blue">
    <w:name w:val="dxebase_office2010blue"/>
    <w:basedOn w:val="DefaultParagraphFont"/>
    <w:qFormat/>
    <w:rsid w:val="00FB132C"/>
  </w:style>
  <w:style w:type="paragraph" w:styleId="Revision">
    <w:name w:val="Revision"/>
    <w:hidden/>
    <w:uiPriority w:val="99"/>
    <w:semiHidden/>
    <w:rsid w:val="003E4F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9722</Words>
  <Characters>55417</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 Ho Si Ying</dc:creator>
  <cp:lastModifiedBy>Li Ma</cp:lastModifiedBy>
  <cp:revision>3</cp:revision>
  <dcterms:created xsi:type="dcterms:W3CDTF">2023-06-12T16:57:00Z</dcterms:created>
  <dcterms:modified xsi:type="dcterms:W3CDTF">2023-06-12T17:14:00Z</dcterms:modified>
</cp:coreProperties>
</file>