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Name of Journal: </w:t>
      </w:r>
      <w:r w:rsidRPr="00F744D9">
        <w:rPr>
          <w:rFonts w:ascii="Book Antiqua" w:eastAsia="Book Antiqua" w:hAnsi="Book Antiqua" w:cs="Book Antiqua"/>
          <w:i/>
          <w:color w:val="000000" w:themeColor="text1"/>
        </w:rPr>
        <w:t>World Journal of Diabetes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Manuscript NO: </w:t>
      </w:r>
      <w:r w:rsidRPr="00F744D9">
        <w:rPr>
          <w:rFonts w:ascii="Book Antiqua" w:eastAsia="Book Antiqua" w:hAnsi="Book Antiqua" w:cs="Book Antiqua"/>
          <w:color w:val="000000" w:themeColor="text1"/>
        </w:rPr>
        <w:t>84423</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Manuscript Type: </w:t>
      </w:r>
      <w:r w:rsidRPr="00F744D9">
        <w:rPr>
          <w:rFonts w:ascii="Book Antiqua" w:eastAsia="Book Antiqua" w:hAnsi="Book Antiqua" w:cs="Book Antiqua"/>
          <w:color w:val="000000" w:themeColor="text1"/>
        </w:rPr>
        <w:t>ORIGINAL ARTICLE</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Retrospective Study</w:t>
      </w:r>
    </w:p>
    <w:p w:rsidR="00A77B3E" w:rsidRPr="00F744D9" w:rsidRDefault="00027AA4" w:rsidP="00F744D9">
      <w:pPr>
        <w:spacing w:line="360" w:lineRule="auto"/>
        <w:jc w:val="both"/>
        <w:rPr>
          <w:rFonts w:ascii="Book Antiqua" w:hAnsi="Book Antiqua"/>
          <w:b/>
          <w:bCs/>
          <w:color w:val="000000" w:themeColor="text1"/>
        </w:rPr>
      </w:pPr>
      <w:r w:rsidRPr="00F744D9">
        <w:rPr>
          <w:rFonts w:ascii="Book Antiqua" w:eastAsia="Book Antiqua" w:hAnsi="Book Antiqua" w:cs="Book Antiqua"/>
          <w:b/>
          <w:bCs/>
          <w:color w:val="000000" w:themeColor="text1"/>
        </w:rPr>
        <w:t xml:space="preserve">Correlation between </w:t>
      </w:r>
      <w:r w:rsidR="004F342E" w:rsidRPr="00F744D9">
        <w:rPr>
          <w:rFonts w:ascii="Book Antiqua" w:eastAsia="Book Antiqua" w:hAnsi="Book Antiqua" w:cs="Book Antiqua"/>
          <w:b/>
          <w:bCs/>
          <w:color w:val="000000" w:themeColor="text1"/>
        </w:rPr>
        <w:t>glycated hemoglobin A1c</w:t>
      </w:r>
      <w:r w:rsidRPr="00F744D9">
        <w:rPr>
          <w:rFonts w:ascii="Book Antiqua" w:eastAsia="Book Antiqua" w:hAnsi="Book Antiqua" w:cs="Book Antiqua"/>
          <w:b/>
          <w:bCs/>
          <w:color w:val="000000" w:themeColor="text1"/>
        </w:rPr>
        <w:t xml:space="preserve">, </w:t>
      </w:r>
      <w:r w:rsidR="004F342E" w:rsidRPr="00F744D9">
        <w:rPr>
          <w:rFonts w:ascii="Book Antiqua" w:eastAsia="Book Antiqua" w:hAnsi="Book Antiqua" w:cs="Book Antiqua"/>
          <w:b/>
          <w:bCs/>
          <w:color w:val="000000" w:themeColor="text1"/>
        </w:rPr>
        <w:t>urinary microalbumin</w:t>
      </w:r>
      <w:r w:rsidRPr="00F744D9">
        <w:rPr>
          <w:rFonts w:ascii="Book Antiqua" w:eastAsia="Book Antiqua" w:hAnsi="Book Antiqua" w:cs="Book Antiqua"/>
          <w:b/>
          <w:bCs/>
          <w:color w:val="000000" w:themeColor="text1"/>
        </w:rPr>
        <w:t>,</w:t>
      </w:r>
      <w:r w:rsidR="004F342E" w:rsidRPr="00F744D9">
        <w:rPr>
          <w:rFonts w:ascii="Book Antiqua" w:eastAsia="Book Antiqua" w:hAnsi="Book Antiqua" w:cs="Book Antiqua"/>
          <w:b/>
          <w:bCs/>
          <w:color w:val="000000" w:themeColor="text1"/>
        </w:rPr>
        <w:t xml:space="preserve"> urinary creatinine</w:t>
      </w:r>
      <w:r w:rsidRPr="00F744D9">
        <w:rPr>
          <w:rFonts w:ascii="Book Antiqua" w:eastAsia="Book Antiqua" w:hAnsi="Book Antiqua" w:cs="Book Antiqua"/>
          <w:b/>
          <w:bCs/>
          <w:color w:val="000000" w:themeColor="text1"/>
        </w:rPr>
        <w:t xml:space="preserve">, </w:t>
      </w:r>
      <w:r w:rsidR="004F342E" w:rsidRPr="00F744D9">
        <w:rPr>
          <w:rFonts w:ascii="Book Antiqua" w:eastAsia="Book Antiqua" w:hAnsi="Book Antiqua" w:cs="Book Antiqua"/>
          <w:b/>
          <w:bCs/>
          <w:color w:val="000000" w:themeColor="text1"/>
        </w:rPr>
        <w:t xml:space="preserve">β2 </w:t>
      </w:r>
      <w:proofErr w:type="spellStart"/>
      <w:r w:rsidR="004F342E" w:rsidRPr="00F744D9">
        <w:rPr>
          <w:rFonts w:ascii="Book Antiqua" w:eastAsia="Book Antiqua" w:hAnsi="Book Antiqua" w:cs="Book Antiqua"/>
          <w:b/>
          <w:bCs/>
          <w:color w:val="000000" w:themeColor="text1"/>
        </w:rPr>
        <w:t>microglobulin</w:t>
      </w:r>
      <w:proofErr w:type="spellEnd"/>
      <w:r w:rsidRPr="00F744D9">
        <w:rPr>
          <w:rFonts w:ascii="Book Antiqua" w:eastAsia="Book Antiqua" w:hAnsi="Book Antiqua" w:cs="Book Antiqua"/>
          <w:b/>
          <w:bCs/>
          <w:color w:val="000000" w:themeColor="text1"/>
        </w:rPr>
        <w:t xml:space="preserve">, </w:t>
      </w:r>
      <w:r w:rsidR="004F342E" w:rsidRPr="00F744D9">
        <w:rPr>
          <w:rFonts w:ascii="Book Antiqua" w:eastAsia="Book Antiqua" w:hAnsi="Book Antiqua" w:cs="Book Antiqua"/>
          <w:b/>
          <w:bCs/>
          <w:color w:val="000000" w:themeColor="text1"/>
        </w:rPr>
        <w:t xml:space="preserve">retinol binding protein </w:t>
      </w:r>
      <w:r w:rsidRPr="00F744D9">
        <w:rPr>
          <w:rFonts w:ascii="Book Antiqua" w:eastAsia="Book Antiqua" w:hAnsi="Book Antiqua" w:cs="Book Antiqua"/>
          <w:b/>
          <w:bCs/>
          <w:color w:val="000000" w:themeColor="text1"/>
        </w:rPr>
        <w:t>and diabetic retinopathy</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953466"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Song JJ </w:t>
      </w:r>
      <w:r w:rsidRPr="00F744D9">
        <w:rPr>
          <w:rFonts w:ascii="Book Antiqua" w:eastAsia="Book Antiqua" w:hAnsi="Book Antiqua" w:cs="Book Antiqua"/>
          <w:i/>
          <w:iCs/>
          <w:color w:val="000000" w:themeColor="text1"/>
        </w:rPr>
        <w:t>et al</w:t>
      </w:r>
      <w:r w:rsidRPr="00F744D9">
        <w:rPr>
          <w:rFonts w:ascii="Book Antiqua" w:eastAsia="Book Antiqua" w:hAnsi="Book Antiqua" w:cs="Book Antiqua"/>
          <w:color w:val="000000" w:themeColor="text1"/>
        </w:rPr>
        <w:t xml:space="preserve">. Correlation analysis of </w:t>
      </w:r>
      <w:r w:rsidR="004B0EED" w:rsidRPr="00F744D9">
        <w:rPr>
          <w:rFonts w:ascii="Book Antiqua" w:eastAsia="Book Antiqua" w:hAnsi="Book Antiqua" w:cs="Book Antiqua"/>
          <w:color w:val="000000" w:themeColor="text1"/>
        </w:rPr>
        <w:t>DR</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Jia-Jia Song, Xiao-Fang Han, Jian-Feng Chen, </w:t>
      </w:r>
      <w:proofErr w:type="spellStart"/>
      <w:r w:rsidRPr="00F744D9">
        <w:rPr>
          <w:rFonts w:ascii="Book Antiqua" w:eastAsia="Book Antiqua" w:hAnsi="Book Antiqua" w:cs="Book Antiqua"/>
          <w:color w:val="000000" w:themeColor="text1"/>
        </w:rPr>
        <w:t>Ke</w:t>
      </w:r>
      <w:proofErr w:type="spellEnd"/>
      <w:r w:rsidRPr="00F744D9">
        <w:rPr>
          <w:rFonts w:ascii="Book Antiqua" w:eastAsia="Book Antiqua" w:hAnsi="Book Antiqua" w:cs="Book Antiqua"/>
          <w:color w:val="000000" w:themeColor="text1"/>
        </w:rPr>
        <w:t>-Mei Liu</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Jia-Jia Song, Xiao-Fang Han, Jian-Feng Chen, </w:t>
      </w:r>
      <w:proofErr w:type="spellStart"/>
      <w:r w:rsidRPr="00F744D9">
        <w:rPr>
          <w:rFonts w:ascii="Book Antiqua" w:eastAsia="Book Antiqua" w:hAnsi="Book Antiqua" w:cs="Book Antiqua"/>
          <w:b/>
          <w:bCs/>
          <w:color w:val="000000" w:themeColor="text1"/>
        </w:rPr>
        <w:t>Ke</w:t>
      </w:r>
      <w:proofErr w:type="spellEnd"/>
      <w:r w:rsidRPr="00F744D9">
        <w:rPr>
          <w:rFonts w:ascii="Book Antiqua" w:eastAsia="Book Antiqua" w:hAnsi="Book Antiqua" w:cs="Book Antiqua"/>
          <w:b/>
          <w:bCs/>
          <w:color w:val="000000" w:themeColor="text1"/>
        </w:rPr>
        <w:t xml:space="preserve">-Mei Liu, </w:t>
      </w:r>
      <w:r w:rsidRPr="00F744D9">
        <w:rPr>
          <w:rFonts w:ascii="Book Antiqua" w:eastAsia="Book Antiqua" w:hAnsi="Book Antiqua" w:cs="Book Antiqua"/>
          <w:color w:val="000000" w:themeColor="text1"/>
        </w:rPr>
        <w:t>Department of Endocrinology, The Second People’s Hospital of Hefei, Hefei Hospital Affiliated to Anhui Medical University, Hefei 230011, Anhui Province, China</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Author contributions:</w:t>
      </w:r>
      <w:r w:rsidRPr="00F744D9">
        <w:rPr>
          <w:rFonts w:ascii="Book Antiqua" w:eastAsia="Book Antiqua" w:hAnsi="Book Antiqua" w:cs="Book Antiqua"/>
          <w:color w:val="000000" w:themeColor="text1"/>
        </w:rPr>
        <w:t xml:space="preserve"> Song JJ </w:t>
      </w:r>
      <w:r w:rsidR="001203C2" w:rsidRPr="00F744D9">
        <w:rPr>
          <w:rFonts w:ascii="Book Antiqua" w:eastAsia="Book Antiqua" w:hAnsi="Book Antiqua" w:cs="Book Antiqua"/>
          <w:color w:val="000000" w:themeColor="text1"/>
        </w:rPr>
        <w:t>contributed to the conceptualization, funding acquisition, resources, supervision, methodology, software, investigation, formal analysis, writing - original draft</w:t>
      </w:r>
      <w:r w:rsidR="001203C2" w:rsidRPr="00F744D9">
        <w:rPr>
          <w:rFonts w:ascii="Book Antiqua" w:hAnsi="Book Antiqua" w:cs="Book Antiqua"/>
          <w:color w:val="000000" w:themeColor="text1"/>
          <w:lang w:eastAsia="zh-CN"/>
        </w:rPr>
        <w:t xml:space="preserve">, </w:t>
      </w:r>
      <w:r w:rsidR="001203C2" w:rsidRPr="00F744D9">
        <w:rPr>
          <w:rFonts w:ascii="Book Antiqua" w:eastAsia="Book Antiqua" w:hAnsi="Book Antiqua" w:cs="Book Antiqua"/>
          <w:color w:val="000000" w:themeColor="text1"/>
        </w:rPr>
        <w:t>visualization, writing, review and editing of the manuscript</w:t>
      </w:r>
      <w:r w:rsidRPr="00F744D9">
        <w:rPr>
          <w:rFonts w:ascii="Book Antiqua" w:eastAsia="Book Antiqua" w:hAnsi="Book Antiqua" w:cs="Book Antiqua"/>
          <w:color w:val="000000" w:themeColor="text1"/>
        </w:rPr>
        <w:t xml:space="preserve">; Han XF </w:t>
      </w:r>
      <w:r w:rsidR="001203C2" w:rsidRPr="00F744D9">
        <w:rPr>
          <w:rFonts w:ascii="Book Antiqua" w:eastAsia="Book Antiqua" w:hAnsi="Book Antiqua" w:cs="Book Antiqua"/>
          <w:color w:val="000000" w:themeColor="text1"/>
        </w:rPr>
        <w:t>contributed to the data curation, writing and original draft of the manuscript</w:t>
      </w:r>
      <w:r w:rsidRPr="00F744D9">
        <w:rPr>
          <w:rFonts w:ascii="Book Antiqua" w:eastAsia="Book Antiqua" w:hAnsi="Book Antiqua" w:cs="Book Antiqua"/>
          <w:color w:val="000000" w:themeColor="text1"/>
        </w:rPr>
        <w:t xml:space="preserve">; Chen JF </w:t>
      </w:r>
      <w:r w:rsidR="001203C2" w:rsidRPr="00F744D9">
        <w:rPr>
          <w:rFonts w:ascii="Book Antiqua" w:eastAsia="Book Antiqua" w:hAnsi="Book Antiqua" w:cs="Book Antiqua"/>
          <w:color w:val="000000" w:themeColor="text1"/>
        </w:rPr>
        <w:t>contributed to the visualization, investigation, resources, supervision of the study</w:t>
      </w:r>
      <w:r w:rsidRPr="00F744D9">
        <w:rPr>
          <w:rFonts w:ascii="Book Antiqua" w:eastAsia="Book Antiqua" w:hAnsi="Book Antiqua" w:cs="Book Antiqua"/>
          <w:color w:val="000000" w:themeColor="text1"/>
        </w:rPr>
        <w:t>; Liu KM</w:t>
      </w:r>
      <w:r w:rsidR="001203C2" w:rsidRPr="00F744D9">
        <w:rPr>
          <w:rFonts w:ascii="Book Antiqua" w:eastAsia="Book Antiqua" w:hAnsi="Book Antiqua" w:cs="Book Antiqua"/>
          <w:color w:val="000000" w:themeColor="text1"/>
        </w:rPr>
        <w:t xml:space="preserve"> contributed to the</w:t>
      </w:r>
      <w:r w:rsidRPr="00F744D9">
        <w:rPr>
          <w:rFonts w:ascii="Book Antiqua" w:eastAsia="Book Antiqua" w:hAnsi="Book Antiqua" w:cs="Book Antiqua"/>
          <w:color w:val="000000" w:themeColor="text1"/>
        </w:rPr>
        <w:t xml:space="preserve"> </w:t>
      </w:r>
      <w:r w:rsidR="001203C2" w:rsidRPr="00F744D9">
        <w:rPr>
          <w:rFonts w:ascii="Book Antiqua" w:eastAsia="Book Antiqua" w:hAnsi="Book Antiqua" w:cs="Book Antiqua"/>
          <w:color w:val="000000" w:themeColor="text1"/>
        </w:rPr>
        <w:t>software and validation of data</w:t>
      </w:r>
      <w:r w:rsidRPr="00F744D9">
        <w:rPr>
          <w:rFonts w:ascii="Book Antiqua" w:eastAsia="Book Antiqua" w:hAnsi="Book Antiqua" w:cs="Book Antiqua"/>
          <w:color w:val="000000" w:themeColor="text1"/>
        </w:rPr>
        <w:t>.</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Corresponding author: Jia-Jia Song, MM, Associate Chief Physician, </w:t>
      </w:r>
      <w:r w:rsidRPr="00F744D9">
        <w:rPr>
          <w:rFonts w:ascii="Book Antiqua" w:eastAsia="Book Antiqua" w:hAnsi="Book Antiqua" w:cs="Book Antiqua"/>
          <w:color w:val="000000" w:themeColor="text1"/>
        </w:rPr>
        <w:t xml:space="preserve">Department of Endocrinology, The Second People’s Hospital of Hefei, Hefei Hospital Affiliated to Anhui Medical University, No. 246 </w:t>
      </w:r>
      <w:proofErr w:type="spellStart"/>
      <w:r w:rsidRPr="00F744D9">
        <w:rPr>
          <w:rFonts w:ascii="Book Antiqua" w:eastAsia="Book Antiqua" w:hAnsi="Book Antiqua" w:cs="Book Antiqua"/>
          <w:color w:val="000000" w:themeColor="text1"/>
        </w:rPr>
        <w:t>Heping</w:t>
      </w:r>
      <w:proofErr w:type="spellEnd"/>
      <w:r w:rsidRPr="00F744D9">
        <w:rPr>
          <w:rFonts w:ascii="Book Antiqua" w:eastAsia="Book Antiqua" w:hAnsi="Book Antiqua" w:cs="Book Antiqua"/>
          <w:color w:val="000000" w:themeColor="text1"/>
        </w:rPr>
        <w:t xml:space="preserve"> Road, </w:t>
      </w:r>
      <w:proofErr w:type="spellStart"/>
      <w:r w:rsidRPr="00F744D9">
        <w:rPr>
          <w:rFonts w:ascii="Book Antiqua" w:eastAsia="Book Antiqua" w:hAnsi="Book Antiqua" w:cs="Book Antiqua"/>
          <w:color w:val="000000" w:themeColor="text1"/>
        </w:rPr>
        <w:t>Yaohai</w:t>
      </w:r>
      <w:proofErr w:type="spellEnd"/>
      <w:r w:rsidRPr="00F744D9">
        <w:rPr>
          <w:rFonts w:ascii="Book Antiqua" w:eastAsia="Book Antiqua" w:hAnsi="Book Antiqua" w:cs="Book Antiqua"/>
          <w:color w:val="000000" w:themeColor="text1"/>
        </w:rPr>
        <w:t xml:space="preserve"> District, Hefei 230011, Anhui Province, China. sjj1832613@126.com</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Received: </w:t>
      </w:r>
      <w:r w:rsidRPr="00F744D9">
        <w:rPr>
          <w:rFonts w:ascii="Book Antiqua" w:eastAsia="Book Antiqua" w:hAnsi="Book Antiqua" w:cs="Book Antiqua"/>
          <w:color w:val="000000" w:themeColor="text1"/>
        </w:rPr>
        <w:t>March 28, 2023</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lastRenderedPageBreak/>
        <w:t xml:space="preserve">Revised: </w:t>
      </w:r>
      <w:r w:rsidR="00E946F7" w:rsidRPr="00F744D9">
        <w:rPr>
          <w:rFonts w:ascii="Book Antiqua" w:eastAsia="Book Antiqua" w:hAnsi="Book Antiqua" w:cs="Book Antiqua"/>
          <w:color w:val="000000" w:themeColor="text1"/>
        </w:rPr>
        <w:t>April 23, 2023</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Accepted: </w:t>
      </w:r>
      <w:ins w:id="0" w:author="Jin-Lei Wang" w:date="2023-05-23T16:12:00Z">
        <w:r w:rsidR="002A7215" w:rsidRPr="002A7215">
          <w:rPr>
            <w:rFonts w:ascii="Book Antiqua" w:eastAsia="Book Antiqua" w:hAnsi="Book Antiqua" w:cs="Book Antiqua"/>
            <w:color w:val="000000" w:themeColor="text1"/>
          </w:rPr>
          <w:t>May 23, 2023</w:t>
        </w:r>
      </w:ins>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Published online: </w:t>
      </w:r>
    </w:p>
    <w:p w:rsidR="004F342E" w:rsidRPr="00F744D9" w:rsidRDefault="004F342E" w:rsidP="00F744D9">
      <w:pPr>
        <w:spacing w:line="360" w:lineRule="auto"/>
        <w:jc w:val="both"/>
        <w:rPr>
          <w:rFonts w:ascii="Book Antiqua" w:eastAsia="Book Antiqua" w:hAnsi="Book Antiqua" w:cs="Book Antiqua"/>
          <w:b/>
          <w:color w:val="000000" w:themeColor="text1"/>
        </w:rPr>
      </w:pPr>
    </w:p>
    <w:p w:rsidR="004F342E" w:rsidRPr="00F744D9" w:rsidRDefault="004F342E" w:rsidP="00F744D9">
      <w:pPr>
        <w:spacing w:line="360" w:lineRule="auto"/>
        <w:jc w:val="both"/>
        <w:rPr>
          <w:rFonts w:ascii="Book Antiqua" w:eastAsia="Book Antiqua" w:hAnsi="Book Antiqua" w:cs="Book Antiqua"/>
          <w:b/>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Abstract</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BACKGROUND</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Retinopathy is the most common microvascular disease of type 2 diabetes, and seriously threatens the life, health and quality of life of patients. It is worth noting that the development of diabetic retinopathy (DR) can be hidden, with few symptoms. Therefore, the preliminary screening of diabetic patients should identify DR as soon as possible, delay disease progression, and play a vital role in its diagnosis and treatment.</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AIM</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To investigate the correlation between glycated hemoglobin A1c (HbA1c), urinary microalbumin (U-</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urinary creatinine (U-CR),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ratio, β2 </w:t>
      </w:r>
      <w:proofErr w:type="spellStart"/>
      <w:r w:rsidRPr="00F744D9">
        <w:rPr>
          <w:rFonts w:ascii="Book Antiqua" w:eastAsia="Book Antiqua" w:hAnsi="Book Antiqua" w:cs="Book Antiqua"/>
          <w:color w:val="000000" w:themeColor="text1"/>
        </w:rPr>
        <w:t>microglobulin</w:t>
      </w:r>
      <w:proofErr w:type="spellEnd"/>
      <w:r w:rsidRPr="00F744D9">
        <w:rPr>
          <w:rFonts w:ascii="Book Antiqua" w:eastAsia="Book Antiqua" w:hAnsi="Book Antiqua" w:cs="Book Antiqua"/>
          <w:color w:val="000000" w:themeColor="text1"/>
        </w:rPr>
        <w:t xml:space="preserve"> (β2MG), retinol binding protein (RBP) and DR.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METHODS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A total of 180 patients with type 2 diabetes mellitus attending the Second People’s Hospital of Hefei from January 2022 to August 2022 were retrospectively enrolled by ophthalmologists. Based on whether they had combined retinopathy and its degree, 68 patients with diabetes mellitus without retinopathy </w:t>
      </w:r>
      <w:r w:rsidR="001E222C" w:rsidRPr="00F744D9">
        <w:rPr>
          <w:rFonts w:ascii="Book Antiqua" w:eastAsia="Book Antiqua" w:hAnsi="Book Antiqua" w:cs="Book Antiqua"/>
          <w:color w:val="000000" w:themeColor="text1"/>
        </w:rPr>
        <w:t xml:space="preserve">(NDR) </w:t>
      </w:r>
      <w:r w:rsidRPr="00F744D9">
        <w:rPr>
          <w:rFonts w:ascii="Book Antiqua" w:eastAsia="Book Antiqua" w:hAnsi="Book Antiqua" w:cs="Book Antiqua"/>
          <w:color w:val="000000" w:themeColor="text1"/>
        </w:rPr>
        <w:t>were assigned to the NDR group, 54 patients with non-proliferative DR</w:t>
      </w:r>
      <w:r w:rsidR="001224FA" w:rsidRPr="00F744D9">
        <w:rPr>
          <w:rFonts w:ascii="Book Antiqua" w:eastAsia="Book Antiqua" w:hAnsi="Book Antiqua" w:cs="Book Antiqua"/>
          <w:color w:val="000000" w:themeColor="text1"/>
        </w:rPr>
        <w:t xml:space="preserve"> (NPDR)</w:t>
      </w:r>
      <w:r w:rsidRPr="00F744D9">
        <w:rPr>
          <w:rFonts w:ascii="Book Antiqua" w:eastAsia="Book Antiqua" w:hAnsi="Book Antiqua" w:cs="Book Antiqua"/>
          <w:color w:val="000000" w:themeColor="text1"/>
        </w:rPr>
        <w:t xml:space="preserve"> to the NPDR group, and 58 patients with proliferative DR to the PDR group. General data, and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and U-CR results were collected from the patients and compared among the groups. Pearson's correlation method was used to analyze the correlation between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and U-CR indices, and </w:t>
      </w:r>
      <w:r w:rsidRPr="00F744D9">
        <w:rPr>
          <w:rFonts w:ascii="Book Antiqua" w:eastAsia="Book Antiqua" w:hAnsi="Book Antiqua" w:cs="Book Antiqua"/>
          <w:color w:val="000000" w:themeColor="text1"/>
        </w:rPr>
        <w:lastRenderedPageBreak/>
        <w:t xml:space="preserve">multiple linear regression was applied to identify the risk factors for DR. </w:t>
      </w:r>
      <w:r w:rsidR="00995BCC" w:rsidRPr="00F744D9">
        <w:rPr>
          <w:rFonts w:ascii="Book Antiqua" w:eastAsia="Book Antiqua" w:hAnsi="Book Antiqua" w:cs="Book Antiqua"/>
          <w:color w:val="000000" w:themeColor="text1"/>
        </w:rPr>
        <w:t>Receiver operator characteristic (</w:t>
      </w:r>
      <w:r w:rsidRPr="00F744D9">
        <w:rPr>
          <w:rFonts w:ascii="Book Antiqua" w:eastAsia="Book Antiqua" w:hAnsi="Book Antiqua" w:cs="Book Antiqua"/>
          <w:color w:val="000000" w:themeColor="text1"/>
        </w:rPr>
        <w:t>ROC</w:t>
      </w:r>
      <w:r w:rsidR="00995BCC"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curves were also drawn.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RESULTS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The differences in age, gender, systolic and diastolic blood pressure between the groups were not statistically significantly (</w:t>
      </w:r>
      <w:r w:rsidRPr="00F744D9">
        <w:rPr>
          <w:rFonts w:ascii="Book Antiqua" w:eastAsia="Book Antiqua" w:hAnsi="Book Antiqua" w:cs="Book Antiqua"/>
          <w:i/>
          <w:iCs/>
          <w:color w:val="000000" w:themeColor="text1"/>
        </w:rPr>
        <w:t>P</w:t>
      </w:r>
      <w:r w:rsidR="00B9533F" w:rsidRPr="00F744D9">
        <w:rPr>
          <w:rFonts w:ascii="Book Antiqua" w:hAnsi="Book Antiqua" w:cs="Book Antiqua"/>
          <w:color w:val="000000" w:themeColor="text1"/>
          <w:lang w:eastAsia="zh-CN"/>
        </w:rPr>
        <w:t xml:space="preserve"> &gt; </w:t>
      </w:r>
      <w:r w:rsidRPr="00F744D9">
        <w:rPr>
          <w:rFonts w:ascii="Book Antiqua" w:eastAsia="Book Antiqua" w:hAnsi="Book Antiqua" w:cs="Book Antiqua"/>
          <w:color w:val="000000" w:themeColor="text1"/>
        </w:rPr>
        <w:t>0.05), but the difference in disease duration was statistically significant (</w:t>
      </w:r>
      <w:r w:rsidRPr="00F744D9">
        <w:rPr>
          <w:rFonts w:ascii="Book Antiqua" w:eastAsia="Book Antiqua" w:hAnsi="Book Antiqua" w:cs="Book Antiqua"/>
          <w:i/>
          <w:iCs/>
          <w:color w:val="000000" w:themeColor="text1"/>
        </w:rPr>
        <w:t>P</w:t>
      </w:r>
      <w:r w:rsidR="00B9533F" w:rsidRPr="00F744D9">
        <w:rPr>
          <w:rFonts w:ascii="Book Antiqua" w:eastAsia="Book Antiqua" w:hAnsi="Book Antiqua" w:cs="Book Antiqua"/>
          <w:i/>
          <w:iCs/>
          <w:color w:val="000000" w:themeColor="text1"/>
        </w:rPr>
        <w:t xml:space="preserve"> </w:t>
      </w:r>
      <w:r w:rsidR="00B9533F" w:rsidRPr="00F744D9">
        <w:rPr>
          <w:rFonts w:ascii="Book Antiqua" w:hAnsi="Book Antiqua" w:cs="Book Antiqua"/>
          <w:color w:val="000000" w:themeColor="text1"/>
          <w:lang w:eastAsia="zh-CN"/>
        </w:rPr>
        <w:t xml:space="preserve">&lt; </w:t>
      </w:r>
      <w:r w:rsidRPr="00F744D9">
        <w:rPr>
          <w:rFonts w:ascii="Book Antiqua" w:eastAsia="Book Antiqua" w:hAnsi="Book Antiqua" w:cs="Book Antiqua"/>
          <w:color w:val="000000" w:themeColor="text1"/>
        </w:rPr>
        <w:t>0.05). The differences in fasting blood glucose, high-density lipoprotein cholesterol, low-density lipoprotein cholesterol, total cholesterol, and triglyceride between the groups were not statistically significant (</w:t>
      </w:r>
      <w:r w:rsidRPr="00F744D9">
        <w:rPr>
          <w:rFonts w:ascii="Book Antiqua" w:eastAsia="Book Antiqua" w:hAnsi="Book Antiqua" w:cs="Book Antiqua"/>
          <w:i/>
          <w:iCs/>
          <w:color w:val="000000" w:themeColor="text1"/>
        </w:rPr>
        <w:t>P</w:t>
      </w:r>
      <w:r w:rsidR="00FB0654" w:rsidRPr="00F744D9">
        <w:rPr>
          <w:rFonts w:ascii="Book Antiqua" w:eastAsia="Book Antiqua" w:hAnsi="Book Antiqua" w:cs="Book Antiqua"/>
          <w:i/>
          <w:iCs/>
          <w:color w:val="000000" w:themeColor="text1"/>
        </w:rPr>
        <w:t xml:space="preserve"> </w:t>
      </w:r>
      <w:r w:rsidR="00FB0654" w:rsidRPr="00F744D9">
        <w:rPr>
          <w:rFonts w:ascii="Book Antiqua" w:hAnsi="Book Antiqua" w:cs="Book Antiqua"/>
          <w:color w:val="000000" w:themeColor="text1"/>
          <w:lang w:eastAsia="zh-CN"/>
        </w:rPr>
        <w:t xml:space="preserve">&gt; </w:t>
      </w:r>
      <w:r w:rsidRPr="00F744D9">
        <w:rPr>
          <w:rFonts w:ascii="Book Antiqua" w:eastAsia="Book Antiqua" w:hAnsi="Book Antiqua" w:cs="Book Antiqua"/>
          <w:color w:val="000000" w:themeColor="text1"/>
        </w:rPr>
        <w:t>0.05). HbA1c in the PDR group was higher than that in the NPDR and NDR groups (</w:t>
      </w:r>
      <w:r w:rsidRPr="00F744D9">
        <w:rPr>
          <w:rFonts w:ascii="Book Antiqua" w:eastAsia="Book Antiqua" w:hAnsi="Book Antiqua" w:cs="Book Antiqua"/>
          <w:i/>
          <w:iCs/>
          <w:color w:val="000000" w:themeColor="text1"/>
        </w:rPr>
        <w:t>P</w:t>
      </w:r>
      <w:r w:rsidR="00FB0654" w:rsidRPr="00F744D9">
        <w:rPr>
          <w:rFonts w:ascii="Book Antiqua" w:hAnsi="Book Antiqua" w:cs="Book Antiqua"/>
          <w:color w:val="000000" w:themeColor="text1"/>
          <w:lang w:eastAsia="zh-CN"/>
        </w:rPr>
        <w:t xml:space="preserve"> &lt; </w:t>
      </w:r>
      <w:r w:rsidRPr="00F744D9">
        <w:rPr>
          <w:rFonts w:ascii="Book Antiqua" w:eastAsia="Book Antiqua" w:hAnsi="Book Antiqua" w:cs="Book Antiqua"/>
          <w:color w:val="000000" w:themeColor="text1"/>
        </w:rPr>
        <w:t xml:space="preserve">0.05). The levels of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and U-CR in the PDR group were higher than those in the NPDR and NDR groups (</w:t>
      </w:r>
      <w:r w:rsidRPr="00F744D9">
        <w:rPr>
          <w:rFonts w:ascii="Book Antiqua" w:eastAsia="Book Antiqua" w:hAnsi="Book Antiqua" w:cs="Book Antiqua"/>
          <w:i/>
          <w:iCs/>
          <w:color w:val="000000" w:themeColor="text1"/>
        </w:rPr>
        <w:t>P</w:t>
      </w:r>
      <w:r w:rsidR="00FB0654" w:rsidRPr="00F744D9">
        <w:rPr>
          <w:rFonts w:ascii="Book Antiqua" w:eastAsia="Book Antiqua" w:hAnsi="Book Antiqua" w:cs="Book Antiqua"/>
          <w:i/>
          <w:iCs/>
          <w:color w:val="000000" w:themeColor="text1"/>
        </w:rPr>
        <w:t xml:space="preserve"> </w:t>
      </w:r>
      <w:r w:rsidR="00FB0654" w:rsidRPr="00F744D9">
        <w:rPr>
          <w:rFonts w:ascii="Book Antiqua" w:hAnsi="Book Antiqua" w:cs="Book Antiqua"/>
          <w:color w:val="000000" w:themeColor="text1"/>
          <w:lang w:eastAsia="zh-CN"/>
        </w:rPr>
        <w:t xml:space="preserve">&lt; </w:t>
      </w:r>
      <w:r w:rsidRPr="00F744D9">
        <w:rPr>
          <w:rFonts w:ascii="Book Antiqua" w:eastAsia="Book Antiqua" w:hAnsi="Book Antiqua" w:cs="Book Antiqua"/>
          <w:color w:val="000000" w:themeColor="text1"/>
        </w:rPr>
        <w:t xml:space="preserve">0.05). Multiple linear regression analysis showed that disease duration,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and U-CR were risk factors for the development of DR. The ROC curve showed that the area under the curve (AUC) for the combination of indices (HbA1c</w:t>
      </w:r>
      <w:r w:rsidR="00F57B5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 U-CR + β2MG + RBP) was 0.958, with a sensitivity of 94.83% and specificity of 96.72%, which was higher than the AUC for single index prediction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CONCLUSION</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can reflect the development of DR and are risk factors affecting PDR, and the combination of these six indices has predictive value for PDR.</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Key Words: </w:t>
      </w:r>
      <w:r w:rsidRPr="00F744D9">
        <w:rPr>
          <w:rFonts w:ascii="Book Antiqua" w:eastAsia="Book Antiqua" w:hAnsi="Book Antiqua" w:cs="Book Antiqua"/>
          <w:color w:val="000000" w:themeColor="text1"/>
        </w:rPr>
        <w:t xml:space="preserve">Diabetic retinopathy; β2 </w:t>
      </w:r>
      <w:proofErr w:type="spellStart"/>
      <w:r w:rsidRPr="00F744D9">
        <w:rPr>
          <w:rFonts w:ascii="Book Antiqua" w:eastAsia="Book Antiqua" w:hAnsi="Book Antiqua" w:cs="Book Antiqua"/>
          <w:color w:val="000000" w:themeColor="text1"/>
        </w:rPr>
        <w:t>microglobulin</w:t>
      </w:r>
      <w:proofErr w:type="spellEnd"/>
      <w:r w:rsidRPr="00F744D9">
        <w:rPr>
          <w:rFonts w:ascii="Book Antiqua" w:eastAsia="Book Antiqua" w:hAnsi="Book Antiqua" w:cs="Book Antiqua"/>
          <w:color w:val="000000" w:themeColor="text1"/>
        </w:rPr>
        <w:t>; Retinol-binding protein; Urinary microalbumin; Urinary creatinine</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b/>
          <w:bCs/>
          <w:color w:val="000000" w:themeColor="text1"/>
        </w:rPr>
      </w:pPr>
      <w:r w:rsidRPr="00F744D9">
        <w:rPr>
          <w:rFonts w:ascii="Book Antiqua" w:eastAsia="Book Antiqua" w:hAnsi="Book Antiqua" w:cs="Book Antiqua"/>
          <w:color w:val="000000" w:themeColor="text1"/>
        </w:rPr>
        <w:t xml:space="preserve">Song JJ, Han XF, Chen JF, Liu KM. </w:t>
      </w:r>
      <w:r w:rsidR="00AC34F5" w:rsidRPr="00F744D9">
        <w:rPr>
          <w:rFonts w:ascii="Book Antiqua" w:eastAsia="Book Antiqua" w:hAnsi="Book Antiqua" w:cs="Book Antiqua"/>
          <w:color w:val="000000" w:themeColor="text1"/>
        </w:rPr>
        <w:t xml:space="preserve">Correlation between glycated hemoglobin A1c, urinary microalbumin, urinary creatinine, β2 </w:t>
      </w:r>
      <w:proofErr w:type="spellStart"/>
      <w:r w:rsidR="00AC34F5" w:rsidRPr="00F744D9">
        <w:rPr>
          <w:rFonts w:ascii="Book Antiqua" w:eastAsia="Book Antiqua" w:hAnsi="Book Antiqua" w:cs="Book Antiqua"/>
          <w:color w:val="000000" w:themeColor="text1"/>
        </w:rPr>
        <w:t>microglobulin</w:t>
      </w:r>
      <w:proofErr w:type="spellEnd"/>
      <w:r w:rsidR="00AC34F5" w:rsidRPr="00F744D9">
        <w:rPr>
          <w:rFonts w:ascii="Book Antiqua" w:eastAsia="Book Antiqua" w:hAnsi="Book Antiqua" w:cs="Book Antiqua"/>
          <w:color w:val="000000" w:themeColor="text1"/>
        </w:rPr>
        <w:t>, retinol binding protein and diabetic retinopathy</w:t>
      </w:r>
      <w:r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i/>
          <w:iCs/>
          <w:color w:val="000000" w:themeColor="text1"/>
        </w:rPr>
        <w:t>World J Diabetes</w:t>
      </w:r>
      <w:r w:rsidRPr="00F744D9">
        <w:rPr>
          <w:rFonts w:ascii="Book Antiqua" w:eastAsia="Book Antiqua" w:hAnsi="Book Antiqua" w:cs="Book Antiqua"/>
          <w:color w:val="000000" w:themeColor="text1"/>
        </w:rPr>
        <w:t xml:space="preserve"> 2023; In press</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Core Tip: </w:t>
      </w:r>
      <w:r w:rsidRPr="00F744D9">
        <w:rPr>
          <w:rFonts w:ascii="Book Antiqua" w:eastAsia="Book Antiqua" w:hAnsi="Book Antiqua" w:cs="Book Antiqua"/>
          <w:color w:val="000000" w:themeColor="text1"/>
        </w:rPr>
        <w:t xml:space="preserve">Diabetes retinopathy (DR) is a common complication of diabetes, which can eventually lead to blindness in diabetic patients and seriously affect the quality of life of patients. The identification of risk factors for DR is significant for early intervention. Here we retrospectively analyzed 180 patients with type 2 diabetes mellitus to examine the correlation between </w:t>
      </w:r>
      <w:r w:rsidR="00A24AA3" w:rsidRPr="00F744D9">
        <w:rPr>
          <w:rFonts w:ascii="Book Antiqua" w:eastAsia="Book Antiqua" w:hAnsi="Book Antiqua" w:cs="Book Antiqua"/>
          <w:color w:val="000000" w:themeColor="text1"/>
        </w:rPr>
        <w:t>glycated hemoglobin A1c</w:t>
      </w:r>
      <w:r w:rsidRPr="00F744D9">
        <w:rPr>
          <w:rFonts w:ascii="Book Antiqua" w:eastAsia="Book Antiqua" w:hAnsi="Book Antiqua" w:cs="Book Antiqua"/>
          <w:color w:val="000000" w:themeColor="text1"/>
        </w:rPr>
        <w:t xml:space="preserve">, </w:t>
      </w:r>
      <w:r w:rsidR="00A24AA3" w:rsidRPr="00F744D9">
        <w:rPr>
          <w:rFonts w:ascii="Book Antiqua" w:eastAsia="Book Antiqua" w:hAnsi="Book Antiqua" w:cs="Book Antiqua"/>
          <w:color w:val="000000" w:themeColor="text1"/>
        </w:rPr>
        <w:t>microalbumin (</w:t>
      </w:r>
      <w:proofErr w:type="spellStart"/>
      <w:r w:rsidR="00A24AA3" w:rsidRPr="00F744D9">
        <w:rPr>
          <w:rFonts w:ascii="Book Antiqua" w:eastAsia="Book Antiqua" w:hAnsi="Book Antiqua" w:cs="Book Antiqua"/>
          <w:color w:val="000000" w:themeColor="text1"/>
        </w:rPr>
        <w:t>mALB</w:t>
      </w:r>
      <w:proofErr w:type="spellEnd"/>
      <w:r w:rsidR="00A24AA3"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w:t>
      </w:r>
      <w:r w:rsidR="00A24AA3" w:rsidRPr="00F744D9">
        <w:rPr>
          <w:rFonts w:ascii="Book Antiqua" w:eastAsia="Book Antiqua" w:hAnsi="Book Antiqua" w:cs="Book Antiqua"/>
          <w:color w:val="000000" w:themeColor="text1"/>
        </w:rPr>
        <w:t>urinary creatinine (U-CR)</w:t>
      </w:r>
      <w:r w:rsidRPr="00F744D9">
        <w:rPr>
          <w:rFonts w:ascii="Book Antiqua" w:eastAsia="Book Antiqua" w:hAnsi="Book Antiqua" w:cs="Book Antiqua"/>
          <w:color w:val="000000" w:themeColor="text1"/>
        </w:rPr>
        <w:t>, U-CR, β</w:t>
      </w:r>
      <w:r w:rsidR="00A24AA3" w:rsidRPr="00F744D9">
        <w:rPr>
          <w:rFonts w:ascii="Book Antiqua" w:eastAsia="Book Antiqua" w:hAnsi="Book Antiqua" w:cs="Book Antiqua"/>
          <w:color w:val="000000" w:themeColor="text1"/>
        </w:rPr>
        <w:t xml:space="preserve">β2 </w:t>
      </w:r>
      <w:proofErr w:type="spellStart"/>
      <w:r w:rsidR="00A24AA3" w:rsidRPr="00F744D9">
        <w:rPr>
          <w:rFonts w:ascii="Book Antiqua" w:eastAsia="Book Antiqua" w:hAnsi="Book Antiqua" w:cs="Book Antiqua"/>
          <w:color w:val="000000" w:themeColor="text1"/>
        </w:rPr>
        <w:t>microglobulin</w:t>
      </w:r>
      <w:proofErr w:type="spellEnd"/>
      <w:r w:rsidRPr="00F744D9">
        <w:rPr>
          <w:rFonts w:ascii="Book Antiqua" w:eastAsia="Book Antiqua" w:hAnsi="Book Antiqua" w:cs="Book Antiqua"/>
          <w:color w:val="000000" w:themeColor="text1"/>
        </w:rPr>
        <w:t xml:space="preserve">, </w:t>
      </w:r>
      <w:r w:rsidR="00A24AA3" w:rsidRPr="00F744D9">
        <w:rPr>
          <w:rFonts w:ascii="Book Antiqua" w:eastAsia="Book Antiqua" w:hAnsi="Book Antiqua" w:cs="Book Antiqua"/>
          <w:color w:val="000000" w:themeColor="text1"/>
        </w:rPr>
        <w:t xml:space="preserve">retinol binding protein </w:t>
      </w:r>
      <w:r w:rsidRPr="00F744D9">
        <w:rPr>
          <w:rFonts w:ascii="Book Antiqua" w:eastAsia="Book Antiqua" w:hAnsi="Book Antiqua" w:cs="Book Antiqua"/>
          <w:color w:val="000000" w:themeColor="text1"/>
        </w:rPr>
        <w:t>and DR in diabetic patients in order to provide a scientific basis and guidance for clinical application.</w:t>
      </w:r>
    </w:p>
    <w:p w:rsidR="00A24AA3" w:rsidRPr="00F744D9" w:rsidRDefault="00A24AA3" w:rsidP="00F744D9">
      <w:pPr>
        <w:spacing w:line="360" w:lineRule="auto"/>
        <w:jc w:val="both"/>
        <w:rPr>
          <w:rFonts w:ascii="Book Antiqua" w:eastAsia="Book Antiqua" w:hAnsi="Book Antiqua" w:cs="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INTRODUCTION</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Diabetic retinopathy (DR) is an irreversible blindness-causing </w:t>
      </w:r>
      <w:proofErr w:type="gramStart"/>
      <w:r w:rsidRPr="00F744D9">
        <w:rPr>
          <w:rFonts w:ascii="Book Antiqua" w:eastAsia="Book Antiqua" w:hAnsi="Book Antiqua" w:cs="Book Antiqua"/>
          <w:color w:val="000000" w:themeColor="text1"/>
        </w:rPr>
        <w:t>disease</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w:t>
      </w:r>
      <w:r w:rsidRPr="00F744D9">
        <w:rPr>
          <w:rFonts w:ascii="Book Antiqua" w:eastAsia="Book Antiqua" w:hAnsi="Book Antiqua" w:cs="Book Antiqua"/>
          <w:color w:val="000000" w:themeColor="text1"/>
        </w:rPr>
        <w:t>. The prevalence of diabetes in China accounts for 26.2% of the global diabetic population, and the prevalence of DR is approximately 35</w:t>
      </w:r>
      <w:r w:rsidR="00A24AA3"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-50</w:t>
      </w:r>
      <w:proofErr w:type="gramStart"/>
      <w:r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2]</w:t>
      </w:r>
      <w:r w:rsidRPr="00F744D9">
        <w:rPr>
          <w:rFonts w:ascii="Book Antiqua" w:eastAsia="Book Antiqua" w:hAnsi="Book Antiqua" w:cs="Book Antiqua"/>
          <w:color w:val="000000" w:themeColor="text1"/>
        </w:rPr>
        <w:t xml:space="preserve">. The prevalence of DR in Singapore and the United States is 20.1% and 25.7%, </w:t>
      </w:r>
      <w:proofErr w:type="gramStart"/>
      <w:r w:rsidRPr="00F744D9">
        <w:rPr>
          <w:rFonts w:ascii="Book Antiqua" w:eastAsia="Book Antiqua" w:hAnsi="Book Antiqua" w:cs="Book Antiqua"/>
          <w:color w:val="000000" w:themeColor="text1"/>
        </w:rPr>
        <w:t>respectively</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3]</w:t>
      </w:r>
      <w:r w:rsidRPr="00F744D9">
        <w:rPr>
          <w:rFonts w:ascii="Book Antiqua" w:eastAsia="Book Antiqua" w:hAnsi="Book Antiqua" w:cs="Book Antiqua"/>
          <w:color w:val="000000" w:themeColor="text1"/>
        </w:rPr>
        <w:t xml:space="preserve">. The disease progresses rapidly and if not diagnosed and treated early, it will seriously affect the visual field and vision. In severe cases, patients may even lose their sight, which causes many inconveniences to their life and work and hinders their normal life. Therefore, early clinical diagnosis is important for the subsequent treatment of DR </w:t>
      </w:r>
      <w:proofErr w:type="gramStart"/>
      <w:r w:rsidRPr="00F744D9">
        <w:rPr>
          <w:rFonts w:ascii="Book Antiqua" w:eastAsia="Book Antiqua" w:hAnsi="Book Antiqua" w:cs="Book Antiqua"/>
          <w:color w:val="000000" w:themeColor="text1"/>
        </w:rPr>
        <w:t>patients</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3]</w:t>
      </w:r>
      <w:r w:rsidRPr="00F744D9">
        <w:rPr>
          <w:rFonts w:ascii="Book Antiqua" w:eastAsia="Book Antiqua" w:hAnsi="Book Antiqua" w:cs="Book Antiqua"/>
          <w:color w:val="000000" w:themeColor="text1"/>
        </w:rPr>
        <w:t xml:space="preserve">. Currently, the clinical diagnosis of this disease is mainly based on fundus photography and fluorescein angiography, but the application process is complicated and may cause adverse reactions in diabetic patients. In addition, there is a lack of convenient and intuitive biochemical markers providing guidance for the diagnosis of </w:t>
      </w:r>
      <w:proofErr w:type="gramStart"/>
      <w:r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4]</w:t>
      </w:r>
      <w:r w:rsidRPr="00F744D9">
        <w:rPr>
          <w:rFonts w:ascii="Book Antiqua" w:eastAsia="Book Antiqua" w:hAnsi="Book Antiqua" w:cs="Book Antiqua"/>
          <w:color w:val="000000" w:themeColor="text1"/>
        </w:rPr>
        <w:t xml:space="preserve">. Therefore, it is important to identify relevant biochemical markers to predict DR. Urinary β2 </w:t>
      </w:r>
      <w:proofErr w:type="spellStart"/>
      <w:r w:rsidRPr="00F744D9">
        <w:rPr>
          <w:rFonts w:ascii="Book Antiqua" w:eastAsia="Book Antiqua" w:hAnsi="Book Antiqua" w:cs="Book Antiqua"/>
          <w:color w:val="000000" w:themeColor="text1"/>
        </w:rPr>
        <w:t>microglobulin</w:t>
      </w:r>
      <w:proofErr w:type="spellEnd"/>
      <w:r w:rsidRPr="00F744D9">
        <w:rPr>
          <w:rFonts w:ascii="Book Antiqua" w:eastAsia="Book Antiqua" w:hAnsi="Book Antiqua" w:cs="Book Antiqua"/>
          <w:color w:val="000000" w:themeColor="text1"/>
        </w:rPr>
        <w:t xml:space="preserve"> (β2MG) has been found to be closely associated with microvascular complications such as diabetic nephropathy. It is known that DR is a microvascular complication, so it is assumed that the pathogenesis of the two diseases is similar and β2MG may be a useful marker for predicting </w:t>
      </w:r>
      <w:proofErr w:type="gramStart"/>
      <w:r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5]</w:t>
      </w:r>
      <w:r w:rsidRPr="00F744D9">
        <w:rPr>
          <w:rFonts w:ascii="Book Antiqua" w:eastAsia="Book Antiqua" w:hAnsi="Book Antiqua" w:cs="Book Antiqua"/>
          <w:color w:val="000000" w:themeColor="text1"/>
        </w:rPr>
        <w:t xml:space="preserve">. Retinol-binding protein (RBP), a lipid-derived cytokine, has been shown to be closely associated with the development </w:t>
      </w:r>
      <w:r w:rsidRPr="00F744D9">
        <w:rPr>
          <w:rFonts w:ascii="Book Antiqua" w:eastAsia="Book Antiqua" w:hAnsi="Book Antiqua" w:cs="Book Antiqua"/>
          <w:color w:val="000000" w:themeColor="text1"/>
        </w:rPr>
        <w:lastRenderedPageBreak/>
        <w:t xml:space="preserve">of diabetes mellitus and diabetic </w:t>
      </w:r>
      <w:proofErr w:type="gramStart"/>
      <w:r w:rsidRPr="00F744D9">
        <w:rPr>
          <w:rFonts w:ascii="Book Antiqua" w:eastAsia="Book Antiqua" w:hAnsi="Book Antiqua" w:cs="Book Antiqua"/>
          <w:color w:val="000000" w:themeColor="text1"/>
        </w:rPr>
        <w:t>vasculopathy</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6]</w:t>
      </w:r>
      <w:r w:rsidRPr="00F744D9">
        <w:rPr>
          <w:rFonts w:ascii="Book Antiqua" w:eastAsia="Book Antiqua" w:hAnsi="Book Antiqua" w:cs="Book Antiqua"/>
          <w:color w:val="000000" w:themeColor="text1"/>
        </w:rPr>
        <w:t>. Urinary microalbumin (U-</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urinary creatinine (U-CR) and the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ratio are predictors of diabetic vasculopathy and are risk factors for endothelial cell function and microvascular </w:t>
      </w:r>
      <w:proofErr w:type="gramStart"/>
      <w:r w:rsidRPr="00F744D9">
        <w:rPr>
          <w:rFonts w:ascii="Book Antiqua" w:eastAsia="Book Antiqua" w:hAnsi="Book Antiqua" w:cs="Book Antiqua"/>
          <w:color w:val="000000" w:themeColor="text1"/>
        </w:rPr>
        <w:t>function</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7]</w:t>
      </w:r>
      <w:r w:rsidRPr="00F744D9">
        <w:rPr>
          <w:rFonts w:ascii="Book Antiqua" w:eastAsia="Book Antiqua" w:hAnsi="Book Antiqua" w:cs="Book Antiqua"/>
          <w:color w:val="000000" w:themeColor="text1"/>
        </w:rPr>
        <w:t xml:space="preserve">. In this study, we aimed to examine the correlation between </w:t>
      </w:r>
      <w:r w:rsidR="00A24AA3" w:rsidRPr="00F744D9">
        <w:rPr>
          <w:rFonts w:ascii="Book Antiqua" w:eastAsia="Book Antiqua" w:hAnsi="Book Antiqua" w:cs="Book Antiqua"/>
          <w:color w:val="000000" w:themeColor="text1"/>
        </w:rPr>
        <w:t>glycated hemoglobin A1c (</w:t>
      </w:r>
      <w:r w:rsidRPr="00F744D9">
        <w:rPr>
          <w:rFonts w:ascii="Book Antiqua" w:eastAsia="Book Antiqua" w:hAnsi="Book Antiqua" w:cs="Book Antiqua"/>
          <w:color w:val="000000" w:themeColor="text1"/>
        </w:rPr>
        <w:t>HbA1c</w:t>
      </w:r>
      <w:r w:rsidR="00A24AA3"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U-CR,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and DR lesions in patients with DR. The innovation of this study is determination of the predictive value of the combined detection of HbA1c,</w:t>
      </w:r>
      <w:r w:rsidR="00A24AA3"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in DR using real clinical data. The clinical significance is to provide a scientific basis and guidance for the clinical use of the combined detection of HbA1c,</w:t>
      </w:r>
      <w:r w:rsidR="00234044">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to evaluate the risk of DR.</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MATERIALS AND METHODS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General data</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A total of 180 type 2 diabetic patients attending the Second People’s Hospital of Hefei from January 2022 to August 2022 were enrolled retrospectively, including 68 patients with diabetes without retinopathy (NDR group), 54 patients with non-proliferative diabetic retinopathy (NPDR group), and 58 with proliferative diabetic retinopathy (PDR group).</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Inclusion criteria</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 The study subjects met the diagnostic criteria for type 2 diabetes </w:t>
      </w:r>
      <w:proofErr w:type="gramStart"/>
      <w:r w:rsidRPr="00F744D9">
        <w:rPr>
          <w:rFonts w:ascii="Book Antiqua" w:eastAsia="Book Antiqua" w:hAnsi="Book Antiqua" w:cs="Book Antiqua"/>
          <w:color w:val="000000" w:themeColor="text1"/>
        </w:rPr>
        <w:t>mellitus</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8]</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(2) The diagnosis of DR was based on the International Clinical Classification Criteria for Diabetic Retinopathy</w:t>
      </w:r>
      <w:r w:rsidRPr="00F744D9">
        <w:rPr>
          <w:rFonts w:ascii="Book Antiqua" w:eastAsia="Book Antiqua" w:hAnsi="Book Antiqua" w:cs="Book Antiqua"/>
          <w:color w:val="000000" w:themeColor="text1"/>
          <w:vertAlign w:val="superscript"/>
        </w:rPr>
        <w:t>[9]</w:t>
      </w:r>
      <w:r w:rsidRPr="00F744D9">
        <w:rPr>
          <w:rFonts w:ascii="Book Antiqua" w:eastAsia="Book Antiqua" w:hAnsi="Book Antiqua" w:cs="Book Antiqua"/>
          <w:color w:val="000000" w:themeColor="text1"/>
        </w:rPr>
        <w:t xml:space="preserve">. NPDR: microaneurysm alone was observed or 4 quadrants with intraretinal hemorrhage and </w:t>
      </w:r>
      <w:proofErr w:type="spellStart"/>
      <w:r w:rsidRPr="00F744D9">
        <w:rPr>
          <w:rFonts w:ascii="Book Antiqua" w:eastAsia="Book Antiqua" w:hAnsi="Book Antiqua" w:cs="Book Antiqua"/>
          <w:color w:val="000000" w:themeColor="text1"/>
        </w:rPr>
        <w:t>microangioma</w:t>
      </w:r>
      <w:proofErr w:type="spellEnd"/>
      <w:r w:rsidRPr="00F744D9">
        <w:rPr>
          <w:rFonts w:ascii="Book Antiqua" w:eastAsia="Book Antiqua" w:hAnsi="Book Antiqua" w:cs="Book Antiqua"/>
          <w:color w:val="000000" w:themeColor="text1"/>
        </w:rPr>
        <w:t xml:space="preserve">; or moderate retinal </w:t>
      </w:r>
      <w:proofErr w:type="spellStart"/>
      <w:r w:rsidRPr="00F744D9">
        <w:rPr>
          <w:rFonts w:ascii="Book Antiqua" w:eastAsia="Book Antiqua" w:hAnsi="Book Antiqua" w:cs="Book Antiqua"/>
          <w:color w:val="000000" w:themeColor="text1"/>
        </w:rPr>
        <w:t>mesangiopathy</w:t>
      </w:r>
      <w:proofErr w:type="spellEnd"/>
      <w:r w:rsidRPr="00F744D9">
        <w:rPr>
          <w:rFonts w:ascii="Book Antiqua" w:eastAsia="Book Antiqua" w:hAnsi="Book Antiqua" w:cs="Book Antiqua"/>
          <w:color w:val="000000" w:themeColor="text1"/>
        </w:rPr>
        <w:t xml:space="preserve"> occurring in more than 2 or more quadrants; PDR: If the retina had new abnormal blood vessels, this was considered PDR. The diagnosis was confirmed by satisfying one or more of the following: neovascularization, vitreous hematopoiesis or anterior retinal hemorrhage</w:t>
      </w:r>
      <w:r w:rsidR="0015558D" w:rsidRPr="00F744D9">
        <w:rPr>
          <w:rFonts w:ascii="Book Antiqua" w:eastAsia="Book Antiqua" w:hAnsi="Book Antiqua" w:cs="Book Antiqua"/>
          <w:color w:val="000000" w:themeColor="text1"/>
        </w:rPr>
        <w:t xml:space="preserve">; and </w:t>
      </w:r>
      <w:r w:rsidRPr="00F744D9">
        <w:rPr>
          <w:rFonts w:ascii="Book Antiqua" w:eastAsia="Book Antiqua" w:hAnsi="Book Antiqua" w:cs="Book Antiqua"/>
          <w:color w:val="000000" w:themeColor="text1"/>
        </w:rPr>
        <w:t>(3) None of the study subjects had a history of trauma or ocular surgery.</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Exclusion criteria</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 Those with combined non-fundus pathology, </w:t>
      </w:r>
      <w:r w:rsidRPr="00F744D9">
        <w:rPr>
          <w:rFonts w:ascii="Book Antiqua" w:eastAsia="Book Antiqua" w:hAnsi="Book Antiqua" w:cs="Book Antiqua"/>
          <w:i/>
          <w:iCs/>
          <w:color w:val="000000" w:themeColor="text1"/>
        </w:rPr>
        <w:t>e.g.</w:t>
      </w:r>
      <w:r w:rsidR="00F3261F" w:rsidRPr="00F744D9">
        <w:rPr>
          <w:rFonts w:ascii="Book Antiqua" w:eastAsia="Book Antiqua" w:hAnsi="Book Antiqua" w:cs="Book Antiqua"/>
          <w:i/>
          <w:iCs/>
          <w:color w:val="000000" w:themeColor="text1"/>
        </w:rPr>
        <w:t>,</w:t>
      </w:r>
      <w:r w:rsidRPr="00F744D9">
        <w:rPr>
          <w:rFonts w:ascii="Book Antiqua" w:eastAsia="Book Antiqua" w:hAnsi="Book Antiqua" w:cs="Book Antiqua"/>
          <w:color w:val="000000" w:themeColor="text1"/>
        </w:rPr>
        <w:t xml:space="preserve"> cataract, glaucoma</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(2) Those with poorly graded fundus visual field images due to blurring of large blood vessels adjacent to the optic disc, and whose diagnosis was more difficult to further confirm on fundus examination</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(3) Those with organ disease, such as coronary artery disease, heart failure, diabetic nephropathy, </w:t>
      </w:r>
      <w:r w:rsidRPr="00F744D9">
        <w:rPr>
          <w:rFonts w:ascii="Book Antiqua" w:eastAsia="Book Antiqua" w:hAnsi="Book Antiqua" w:cs="Book Antiqua"/>
          <w:i/>
          <w:iCs/>
          <w:color w:val="000000" w:themeColor="text1"/>
        </w:rPr>
        <w:t>etc</w:t>
      </w:r>
      <w:r w:rsidR="0015558D" w:rsidRPr="00F744D9">
        <w:rPr>
          <w:rFonts w:ascii="Book Antiqua" w:eastAsia="Book Antiqua" w:hAnsi="Book Antiqua" w:cs="Book Antiqua"/>
          <w:i/>
          <w:iCs/>
          <w:color w:val="000000" w:themeColor="text1"/>
        </w:rPr>
        <w:t>.</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(4) Combined with diabetic complications, such as diabetic gangrene, stroke, or atherosclerosis</w:t>
      </w:r>
      <w:r w:rsidR="0015558D"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w:t>
      </w:r>
      <w:r w:rsidR="0015558D" w:rsidRPr="00F744D9">
        <w:rPr>
          <w:rFonts w:ascii="Book Antiqua" w:eastAsia="Book Antiqua" w:hAnsi="Book Antiqua" w:cs="Book Antiqua"/>
          <w:color w:val="000000" w:themeColor="text1"/>
        </w:rPr>
        <w:t>and</w:t>
      </w:r>
      <w:r w:rsidRPr="00F744D9">
        <w:rPr>
          <w:rFonts w:ascii="Book Antiqua" w:eastAsia="Book Antiqua" w:hAnsi="Book Antiqua" w:cs="Book Antiqua"/>
          <w:color w:val="000000" w:themeColor="text1"/>
        </w:rPr>
        <w:t xml:space="preserve">(5) Difficult to cooperate in the completion of the study.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Methods</w:t>
      </w:r>
    </w:p>
    <w:p w:rsidR="003B19C5"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General information of the patients was collected, including age, gender, duration of disease, systolic and diastolic blood pressure. Blood was collected in the morning after a 12-h fast to measure HbA1c, fasting blood glucose (FPG), high-density lipoprotein cholesterol (HDL-C), low-density lipoprotein cholesterol (LDL-C), total cholesterol (TC), and triglyceride (TG) using a glycated hemoglobin analyzer and supporting reagents.</w:t>
      </w:r>
    </w:p>
    <w:p w:rsidR="00A77B3E" w:rsidRPr="00F744D9" w:rsidRDefault="00000000" w:rsidP="00F744D9">
      <w:pPr>
        <w:spacing w:line="360" w:lineRule="auto"/>
        <w:ind w:firstLineChars="100" w:firstLine="240"/>
        <w:jc w:val="both"/>
        <w:rPr>
          <w:rFonts w:ascii="Book Antiqua" w:hAnsi="Book Antiqua"/>
          <w:color w:val="000000" w:themeColor="text1"/>
        </w:rPr>
      </w:pPr>
      <w:r w:rsidRPr="00F744D9">
        <w:rPr>
          <w:rFonts w:ascii="Book Antiqua" w:eastAsia="Book Antiqua" w:hAnsi="Book Antiqua" w:cs="Book Antiqua"/>
          <w:color w:val="000000" w:themeColor="text1"/>
        </w:rPr>
        <w:t xml:space="preserve">Urinary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and U-CR concentrations were measured using a special protein analyzer and the urinary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ratio was calculated three times. β2MG was measured by the immunoturbidimetric method and RBP was measured using an automatic biochemical analyzer.</w:t>
      </w:r>
    </w:p>
    <w:p w:rsidR="00A77B3E" w:rsidRPr="00F744D9" w:rsidRDefault="00A77B3E" w:rsidP="00F744D9">
      <w:pPr>
        <w:spacing w:line="360" w:lineRule="auto"/>
        <w:ind w:firstLine="360"/>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Observation indicators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General information: age, gender, duration of disease, systolic and diastolic blood pressure. Clinical indicators: FPG, HDL-C, LDL-C, TC, TG, and HbA1c. Combined indicators: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levels.</w:t>
      </w:r>
    </w:p>
    <w:p w:rsidR="00A77B3E" w:rsidRPr="00F744D9" w:rsidRDefault="00A77B3E" w:rsidP="00F744D9">
      <w:pPr>
        <w:spacing w:line="360" w:lineRule="auto"/>
        <w:jc w:val="both"/>
        <w:rPr>
          <w:rFonts w:ascii="Book Antiqua" w:hAnsi="Book Antiqua"/>
          <w:color w:val="000000" w:themeColor="text1"/>
        </w:rPr>
      </w:pPr>
    </w:p>
    <w:p w:rsidR="004D54CD"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Statistical analysis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GraphPad Prism 9 was used to analyze the study data and for image export. The measurement data were expressed as</w:t>
      </w:r>
      <w:r w:rsidR="004D54CD" w:rsidRPr="00F744D9">
        <w:rPr>
          <w:rFonts w:ascii="Book Antiqua" w:eastAsia="Book Antiqua" w:hAnsi="Book Antiqua" w:cs="Book Antiqua"/>
          <w:color w:val="000000" w:themeColor="text1"/>
        </w:rPr>
        <w:t xml:space="preserve"> mean</w:t>
      </w:r>
      <w:r w:rsidR="003362A8" w:rsidRPr="00F744D9">
        <w:rPr>
          <w:rFonts w:ascii="Book Antiqua" w:eastAsia="Book Antiqua" w:hAnsi="Book Antiqua" w:cs="Book Antiqua"/>
          <w:color w:val="000000" w:themeColor="text1"/>
        </w:rPr>
        <w:t xml:space="preserve"> </w:t>
      </w:r>
      <w:r w:rsidR="003362A8" w:rsidRPr="00F744D9">
        <w:rPr>
          <w:rFonts w:ascii="Book Antiqua" w:hAnsi="Book Antiqua" w:cs="Book Antiqua"/>
          <w:color w:val="000000" w:themeColor="text1"/>
          <w:lang w:eastAsia="zh-CN"/>
        </w:rPr>
        <w:t xml:space="preserve">± </w:t>
      </w:r>
      <w:r w:rsidR="004D54CD" w:rsidRPr="00F744D9">
        <w:rPr>
          <w:rFonts w:ascii="Book Antiqua" w:eastAsia="Book Antiqua" w:hAnsi="Book Antiqua" w:cs="Book Antiqua"/>
          <w:color w:val="000000" w:themeColor="text1"/>
        </w:rPr>
        <w:t>SD</w:t>
      </w:r>
      <w:r w:rsidRPr="00F744D9">
        <w:rPr>
          <w:rFonts w:ascii="Book Antiqua" w:eastAsia="Book Antiqua" w:hAnsi="Book Antiqua" w:cs="Book Antiqua"/>
          <w:color w:val="000000" w:themeColor="text1"/>
        </w:rPr>
        <w:t xml:space="preserve">, and compared by one-way ANOVA </w:t>
      </w:r>
      <w:r w:rsidRPr="00F744D9">
        <w:rPr>
          <w:rFonts w:ascii="Book Antiqua" w:eastAsia="Book Antiqua" w:hAnsi="Book Antiqua" w:cs="Book Antiqua"/>
          <w:color w:val="000000" w:themeColor="text1"/>
        </w:rPr>
        <w:lastRenderedPageBreak/>
        <w:t xml:space="preserve">for multiple groups of data or for two groups of data. The count data were expressed by </w:t>
      </w:r>
      <w:r w:rsidRPr="00F744D9">
        <w:rPr>
          <w:rFonts w:ascii="Book Antiqua" w:eastAsia="Book Antiqua" w:hAnsi="Book Antiqua" w:cs="Book Antiqua"/>
          <w:i/>
          <w:iCs/>
          <w:color w:val="000000" w:themeColor="text1"/>
        </w:rPr>
        <w:t>n</w:t>
      </w:r>
      <w:r w:rsidRPr="00F744D9">
        <w:rPr>
          <w:rFonts w:ascii="Book Antiqua" w:eastAsia="Book Antiqua" w:hAnsi="Book Antiqua" w:cs="Book Antiqua"/>
          <w:color w:val="000000" w:themeColor="text1"/>
        </w:rPr>
        <w:t xml:space="preserve"> (%), and compared using the </w:t>
      </w:r>
      <w:r w:rsidRPr="00F744D9">
        <w:rPr>
          <w:rFonts w:ascii="Book Antiqua" w:eastAsia="Book Antiqua" w:hAnsi="Book Antiqua" w:cs="Book Antiqua"/>
          <w:i/>
          <w:iCs/>
          <w:color w:val="000000" w:themeColor="text1"/>
        </w:rPr>
        <w:t>χ</w:t>
      </w:r>
      <w:r w:rsidRPr="00F744D9">
        <w:rPr>
          <w:rFonts w:ascii="Book Antiqua" w:eastAsia="Book Antiqua" w:hAnsi="Book Antiqua" w:cs="Book Antiqua"/>
          <w:color w:val="000000" w:themeColor="text1"/>
          <w:vertAlign w:val="superscript"/>
        </w:rPr>
        <w:t>2</w:t>
      </w:r>
      <w:r w:rsidRPr="00F744D9">
        <w:rPr>
          <w:rFonts w:ascii="Book Antiqua" w:eastAsia="Book Antiqua" w:hAnsi="Book Antiqua" w:cs="Book Antiqua"/>
          <w:color w:val="000000" w:themeColor="text1"/>
        </w:rPr>
        <w:t xml:space="preserve"> test. Correlation analysis and risk factor identification were performed using Pearson’s correlation method and multiple linear regression, respectively. A </w:t>
      </w:r>
      <w:r w:rsidR="00995BCC" w:rsidRPr="00F744D9">
        <w:rPr>
          <w:rFonts w:ascii="Book Antiqua" w:eastAsia="Book Antiqua" w:hAnsi="Book Antiqua" w:cs="Book Antiqua"/>
          <w:color w:val="000000" w:themeColor="text1"/>
        </w:rPr>
        <w:t>receiver operator characteristic (ROC)</w:t>
      </w:r>
      <w:r w:rsidRPr="00F744D9">
        <w:rPr>
          <w:rFonts w:ascii="Book Antiqua" w:eastAsia="Book Antiqua" w:hAnsi="Book Antiqua" w:cs="Book Antiqua"/>
          <w:color w:val="000000" w:themeColor="text1"/>
        </w:rPr>
        <w:t xml:space="preserve"> curve was plotted to predict the value of PDR. </w:t>
      </w:r>
      <w:r w:rsidRPr="00F744D9">
        <w:rPr>
          <w:rFonts w:ascii="Book Antiqua" w:eastAsia="Book Antiqua" w:hAnsi="Book Antiqua" w:cs="Book Antiqua"/>
          <w:i/>
          <w:iCs/>
          <w:color w:val="000000" w:themeColor="text1"/>
        </w:rPr>
        <w:t>P</w:t>
      </w:r>
      <w:r w:rsidR="00995BCC"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&lt;</w:t>
      </w:r>
      <w:r w:rsidR="00995BCC"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0.05 was considered statistically significant.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RESULTS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General information in each group</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The differences in age, gender, systolic and diastolic blood pressure between the three groups were not significant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&gt; 0.05), but the differences in disease duration were significant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Table 1).</w:t>
      </w:r>
    </w:p>
    <w:p w:rsidR="00A77B3E" w:rsidRPr="00F744D9" w:rsidRDefault="00A77B3E" w:rsidP="00F744D9">
      <w:pPr>
        <w:spacing w:line="360" w:lineRule="auto"/>
        <w:jc w:val="both"/>
        <w:rPr>
          <w:rFonts w:ascii="Book Antiqua" w:hAnsi="Book Antiqua"/>
          <w:color w:val="000000" w:themeColor="text1"/>
        </w:rPr>
      </w:pPr>
    </w:p>
    <w:p w:rsidR="00DF43AE"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Clinical indicators among the groups</w:t>
      </w:r>
    </w:p>
    <w:p w:rsidR="00DF43AE" w:rsidRPr="00F744D9" w:rsidRDefault="00000000" w:rsidP="00F744D9">
      <w:pPr>
        <w:spacing w:line="360" w:lineRule="auto"/>
        <w:jc w:val="both"/>
        <w:rPr>
          <w:rFonts w:ascii="Book Antiqua" w:eastAsia="Book Antiqua" w:hAnsi="Book Antiqua" w:cs="Book Antiqua"/>
          <w:color w:val="000000" w:themeColor="text1"/>
        </w:rPr>
      </w:pPr>
      <w:r w:rsidRPr="00F744D9">
        <w:rPr>
          <w:rFonts w:ascii="Book Antiqua" w:eastAsia="Book Antiqua" w:hAnsi="Book Antiqua" w:cs="Book Antiqua"/>
          <w:color w:val="000000" w:themeColor="text1"/>
        </w:rPr>
        <w:t>No significant differences in FPG, HDL-C, LDL-C, TC and TG were observed among the groups (</w:t>
      </w:r>
      <w:r w:rsidRPr="00F744D9">
        <w:rPr>
          <w:rFonts w:ascii="Book Antiqua" w:eastAsia="Book Antiqua" w:hAnsi="Book Antiqua" w:cs="Book Antiqua"/>
          <w:i/>
          <w:iCs/>
          <w:color w:val="000000" w:themeColor="text1"/>
        </w:rPr>
        <w:t>P</w:t>
      </w:r>
      <w:r w:rsidR="00DF43AE" w:rsidRPr="00F744D9">
        <w:rPr>
          <w:rFonts w:ascii="Book Antiqua" w:hAnsi="Book Antiqua" w:cs="Book Antiqua"/>
          <w:color w:val="000000" w:themeColor="text1"/>
          <w:lang w:eastAsia="zh-CN"/>
        </w:rPr>
        <w:t xml:space="preserve"> &gt; </w:t>
      </w:r>
      <w:r w:rsidRPr="00F744D9">
        <w:rPr>
          <w:rFonts w:ascii="Book Antiqua" w:eastAsia="Book Antiqua" w:hAnsi="Book Antiqua" w:cs="Book Antiqua"/>
          <w:color w:val="000000" w:themeColor="text1"/>
        </w:rPr>
        <w:t>0.05); HbA1c in the PDR group was higher than that in the NPDR and NDR groups (</w:t>
      </w:r>
      <w:r w:rsidRPr="00F744D9">
        <w:rPr>
          <w:rFonts w:ascii="Book Antiqua" w:eastAsia="Book Antiqua" w:hAnsi="Book Antiqua" w:cs="Book Antiqua"/>
          <w:i/>
          <w:iCs/>
          <w:color w:val="000000" w:themeColor="text1"/>
        </w:rPr>
        <w:t>P</w:t>
      </w:r>
      <w:r w:rsidR="00DF43AE" w:rsidRPr="00F744D9">
        <w:rPr>
          <w:rFonts w:ascii="Book Antiqua" w:hAnsi="Book Antiqua" w:cs="Book Antiqua"/>
          <w:color w:val="000000" w:themeColor="text1"/>
          <w:lang w:eastAsia="zh-CN"/>
        </w:rPr>
        <w:t xml:space="preserve"> &lt; </w:t>
      </w:r>
      <w:r w:rsidRPr="00F744D9">
        <w:rPr>
          <w:rFonts w:ascii="Book Antiqua" w:eastAsia="Book Antiqua" w:hAnsi="Book Antiqua" w:cs="Book Antiqua"/>
          <w:color w:val="000000" w:themeColor="text1"/>
        </w:rPr>
        <w:t>0.05</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Table 2). </w:t>
      </w:r>
    </w:p>
    <w:p w:rsidR="00DF43AE" w:rsidRPr="00F744D9" w:rsidRDefault="00DF43AE" w:rsidP="00F744D9">
      <w:pPr>
        <w:spacing w:line="360" w:lineRule="auto"/>
        <w:jc w:val="both"/>
        <w:rPr>
          <w:rFonts w:ascii="Book Antiqua" w:eastAsia="Book Antiqua" w:hAnsi="Book Antiqua" w:cs="Book Antiqua"/>
          <w:color w:val="000000" w:themeColor="text1"/>
        </w:rPr>
      </w:pPr>
    </w:p>
    <w:p w:rsidR="006042DB"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 xml:space="preserve">Comparison of </w:t>
      </w:r>
      <w:proofErr w:type="spellStart"/>
      <w:r w:rsidRPr="00F744D9">
        <w:rPr>
          <w:rFonts w:ascii="Book Antiqua" w:eastAsia="Book Antiqua" w:hAnsi="Book Antiqua" w:cs="Book Antiqua"/>
          <w:b/>
          <w:bCs/>
          <w:i/>
          <w:iCs/>
          <w:color w:val="000000" w:themeColor="text1"/>
        </w:rPr>
        <w:t>mALB</w:t>
      </w:r>
      <w:proofErr w:type="spellEnd"/>
      <w:r w:rsidRPr="00F744D9">
        <w:rPr>
          <w:rFonts w:ascii="Book Antiqua" w:eastAsia="Book Antiqua" w:hAnsi="Book Antiqua" w:cs="Book Antiqua"/>
          <w:b/>
          <w:bCs/>
          <w:i/>
          <w:iCs/>
          <w:color w:val="000000" w:themeColor="text1"/>
        </w:rPr>
        <w:t xml:space="preserve">, </w:t>
      </w:r>
      <w:proofErr w:type="spellStart"/>
      <w:r w:rsidRPr="00F744D9">
        <w:rPr>
          <w:rFonts w:ascii="Book Antiqua" w:eastAsia="Book Antiqua" w:hAnsi="Book Antiqua" w:cs="Book Antiqua"/>
          <w:b/>
          <w:bCs/>
          <w:i/>
          <w:iCs/>
          <w:color w:val="000000" w:themeColor="text1"/>
        </w:rPr>
        <w:t>mALB</w:t>
      </w:r>
      <w:proofErr w:type="spellEnd"/>
      <w:r w:rsidRPr="00F744D9">
        <w:rPr>
          <w:rFonts w:ascii="Book Antiqua" w:eastAsia="Book Antiqua" w:hAnsi="Book Antiqua" w:cs="Book Antiqua"/>
          <w:b/>
          <w:bCs/>
          <w:i/>
          <w:iCs/>
          <w:color w:val="000000" w:themeColor="text1"/>
        </w:rPr>
        <w:t>/U-CR, U-CR, β2MG and RBP levels among the groups</w:t>
      </w:r>
    </w:p>
    <w:p w:rsidR="006042DB" w:rsidRPr="00F744D9" w:rsidRDefault="00000000" w:rsidP="00F744D9">
      <w:pPr>
        <w:spacing w:line="360" w:lineRule="auto"/>
        <w:jc w:val="both"/>
        <w:rPr>
          <w:rFonts w:ascii="Book Antiqua" w:eastAsia="Book Antiqua" w:hAnsi="Book Antiqua" w:cs="Book Antiqua"/>
          <w:color w:val="000000" w:themeColor="text1"/>
        </w:rPr>
      </w:pPr>
      <w:r w:rsidRPr="00F744D9">
        <w:rPr>
          <w:rFonts w:ascii="Book Antiqua" w:eastAsia="Book Antiqua" w:hAnsi="Book Antiqua" w:cs="Book Antiqua"/>
          <w:color w:val="000000" w:themeColor="text1"/>
        </w:rPr>
        <w:t xml:space="preserve">The levels of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and U-CR in the PDR group were higher than those in the NPDR and NDR groups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Table 3).</w:t>
      </w:r>
    </w:p>
    <w:p w:rsidR="006042DB" w:rsidRPr="00F744D9" w:rsidRDefault="006042DB" w:rsidP="00F744D9">
      <w:pPr>
        <w:spacing w:line="360" w:lineRule="auto"/>
        <w:jc w:val="both"/>
        <w:rPr>
          <w:rFonts w:ascii="Book Antiqua" w:eastAsia="Book Antiqua" w:hAnsi="Book Antiqua" w:cs="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i/>
          <w:iCs/>
          <w:color w:val="000000" w:themeColor="text1"/>
        </w:rPr>
        <w:t>Correlation analysis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By Pearson's correlation analysis,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were positively correlated with disease duration and HbA1c,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Figure 1).</w:t>
      </w:r>
    </w:p>
    <w:p w:rsidR="00A77B3E" w:rsidRPr="00F744D9" w:rsidRDefault="00A77B3E" w:rsidP="00F744D9">
      <w:pPr>
        <w:spacing w:line="360" w:lineRule="auto"/>
        <w:jc w:val="both"/>
        <w:rPr>
          <w:rFonts w:ascii="Book Antiqua" w:hAnsi="Book Antiqua"/>
          <w:color w:val="000000" w:themeColor="text1"/>
        </w:rPr>
      </w:pPr>
    </w:p>
    <w:p w:rsidR="006042DB"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Risk factors for the development of PDR</w:t>
      </w:r>
    </w:p>
    <w:p w:rsidR="006042DB" w:rsidRPr="00F744D9" w:rsidRDefault="00000000" w:rsidP="00F744D9">
      <w:pPr>
        <w:spacing w:line="360" w:lineRule="auto"/>
        <w:jc w:val="both"/>
        <w:rPr>
          <w:rFonts w:ascii="Book Antiqua" w:eastAsia="Book Antiqua" w:hAnsi="Book Antiqua" w:cs="Book Antiqua"/>
          <w:color w:val="000000" w:themeColor="text1"/>
        </w:rPr>
      </w:pPr>
      <w:r w:rsidRPr="00F744D9">
        <w:rPr>
          <w:rFonts w:ascii="Book Antiqua" w:eastAsia="Book Antiqua" w:hAnsi="Book Antiqua" w:cs="Book Antiqua"/>
          <w:color w:val="000000" w:themeColor="text1"/>
        </w:rPr>
        <w:t>With PDR as the dependent variable (yes</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1, no</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w:t>
      </w:r>
      <w:r w:rsidR="006042D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0) and the above meaningful results as independent variables all included as original values, multiple linear regression analysis was performed and the results revealed that disease duration,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lastRenderedPageBreak/>
        <w:t xml:space="preserve">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and U-CR were all risk factors for the development of PDR (Table 4).</w:t>
      </w:r>
    </w:p>
    <w:p w:rsidR="006042DB" w:rsidRPr="00F744D9" w:rsidRDefault="006042DB" w:rsidP="00F744D9">
      <w:pPr>
        <w:spacing w:line="360" w:lineRule="auto"/>
        <w:jc w:val="both"/>
        <w:rPr>
          <w:rFonts w:ascii="Book Antiqua" w:eastAsia="Book Antiqua" w:hAnsi="Book Antiqua" w:cs="Book Antiqua"/>
          <w:color w:val="000000" w:themeColor="text1"/>
        </w:rPr>
      </w:pPr>
    </w:p>
    <w:p w:rsidR="006042DB" w:rsidRPr="00F744D9" w:rsidRDefault="00000000" w:rsidP="00F744D9">
      <w:pPr>
        <w:spacing w:line="360" w:lineRule="auto"/>
        <w:jc w:val="both"/>
        <w:rPr>
          <w:rFonts w:ascii="Book Antiqua" w:eastAsia="Book Antiqua" w:hAnsi="Book Antiqua" w:cs="Book Antiqua"/>
          <w:b/>
          <w:bCs/>
          <w:i/>
          <w:iCs/>
          <w:color w:val="000000" w:themeColor="text1"/>
        </w:rPr>
      </w:pPr>
      <w:r w:rsidRPr="00F744D9">
        <w:rPr>
          <w:rFonts w:ascii="Book Antiqua" w:eastAsia="Book Antiqua" w:hAnsi="Book Antiqua" w:cs="Book Antiqua"/>
          <w:b/>
          <w:bCs/>
          <w:i/>
          <w:iCs/>
          <w:color w:val="000000" w:themeColor="text1"/>
        </w:rPr>
        <w:t xml:space="preserve">ROC curve analysis of </w:t>
      </w:r>
      <w:r w:rsidRPr="00F744D9">
        <w:rPr>
          <w:rFonts w:ascii="Book Antiqua" w:eastAsia="Book Antiqua" w:hAnsi="Book Antiqua" w:cs="Book Antiqua"/>
          <w:color w:val="000000" w:themeColor="text1"/>
        </w:rPr>
        <w:t>HbA1c</w:t>
      </w:r>
      <w:r w:rsidRPr="00F744D9">
        <w:rPr>
          <w:rFonts w:ascii="Book Antiqua" w:eastAsia="Book Antiqua" w:hAnsi="Book Antiqua" w:cs="Book Antiqua"/>
          <w:b/>
          <w:bCs/>
          <w:i/>
          <w:iCs/>
          <w:color w:val="000000" w:themeColor="text1"/>
        </w:rPr>
        <w:t xml:space="preserve">, </w:t>
      </w:r>
      <w:proofErr w:type="spellStart"/>
      <w:r w:rsidRPr="00F744D9">
        <w:rPr>
          <w:rFonts w:ascii="Book Antiqua" w:eastAsia="Book Antiqua" w:hAnsi="Book Antiqua" w:cs="Book Antiqua"/>
          <w:b/>
          <w:bCs/>
          <w:i/>
          <w:iCs/>
          <w:color w:val="000000" w:themeColor="text1"/>
        </w:rPr>
        <w:t>mALB</w:t>
      </w:r>
      <w:proofErr w:type="spellEnd"/>
      <w:r w:rsidRPr="00F744D9">
        <w:rPr>
          <w:rFonts w:ascii="Book Antiqua" w:eastAsia="Book Antiqua" w:hAnsi="Book Antiqua" w:cs="Book Antiqua"/>
          <w:b/>
          <w:bCs/>
          <w:i/>
          <w:iCs/>
          <w:color w:val="000000" w:themeColor="text1"/>
        </w:rPr>
        <w:t xml:space="preserve">, </w:t>
      </w:r>
      <w:proofErr w:type="spellStart"/>
      <w:r w:rsidRPr="00F744D9">
        <w:rPr>
          <w:rFonts w:ascii="Book Antiqua" w:eastAsia="Book Antiqua" w:hAnsi="Book Antiqua" w:cs="Book Antiqua"/>
          <w:b/>
          <w:bCs/>
          <w:i/>
          <w:iCs/>
          <w:color w:val="000000" w:themeColor="text1"/>
        </w:rPr>
        <w:t>mALB</w:t>
      </w:r>
      <w:proofErr w:type="spellEnd"/>
      <w:r w:rsidRPr="00F744D9">
        <w:rPr>
          <w:rFonts w:ascii="Book Antiqua" w:eastAsia="Book Antiqua" w:hAnsi="Book Antiqua" w:cs="Book Antiqua"/>
          <w:b/>
          <w:bCs/>
          <w:i/>
          <w:iCs/>
          <w:color w:val="000000" w:themeColor="text1"/>
        </w:rPr>
        <w:t>/U-CR, U-CR, β2MG and RBP for predicting PDR</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As shown in Table 5 and Figure 2, the ROC curve indicated that the combined diagnostic </w:t>
      </w:r>
      <w:r w:rsidR="00C85D24" w:rsidRPr="00F744D9">
        <w:rPr>
          <w:rFonts w:ascii="Book Antiqua" w:eastAsia="Book Antiqua" w:hAnsi="Book Antiqua" w:cs="Book Antiqua"/>
          <w:color w:val="000000" w:themeColor="text1"/>
        </w:rPr>
        <w:t>area under the curve</w:t>
      </w:r>
      <w:r w:rsidR="00897C6D"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of the indicators was 0.904, with a sensitivity of 92.53% and specificity of 90.65%, which was higher than the prediction of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alone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DISCUSSION</w:t>
      </w:r>
    </w:p>
    <w:p w:rsidR="006270E7"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DR is a diabetes-induced retinal vascular complication and causes irreversible visual impairment and vision </w:t>
      </w:r>
      <w:proofErr w:type="gramStart"/>
      <w:r w:rsidRPr="00F744D9">
        <w:rPr>
          <w:rFonts w:ascii="Book Antiqua" w:eastAsia="Book Antiqua" w:hAnsi="Book Antiqua" w:cs="Book Antiqua"/>
          <w:color w:val="000000" w:themeColor="text1"/>
        </w:rPr>
        <w:t>loss</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10]</w:t>
      </w:r>
      <w:r w:rsidRPr="00F744D9">
        <w:rPr>
          <w:rFonts w:ascii="Book Antiqua" w:eastAsia="Book Antiqua" w:hAnsi="Book Antiqua" w:cs="Book Antiqua"/>
          <w:color w:val="000000" w:themeColor="text1"/>
        </w:rPr>
        <w:t xml:space="preserve">. Currently, irreversible visual impairment due to DR accounts for approximately 1.9% worldwide, while visual loss accounts for approximately 2.6% worldwide. However, there are significant reported differences in the prevalence of DR in China and </w:t>
      </w:r>
      <w:proofErr w:type="gramStart"/>
      <w:r w:rsidRPr="00F744D9">
        <w:rPr>
          <w:rFonts w:ascii="Book Antiqua" w:eastAsia="Book Antiqua" w:hAnsi="Book Antiqua" w:cs="Book Antiqua"/>
          <w:color w:val="000000" w:themeColor="text1"/>
        </w:rPr>
        <w:t>abroad</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11]</w:t>
      </w:r>
      <w:r w:rsidRPr="00F744D9">
        <w:rPr>
          <w:rFonts w:ascii="Book Antiqua" w:eastAsia="Book Antiqua" w:hAnsi="Book Antiqua" w:cs="Book Antiqua"/>
          <w:color w:val="000000" w:themeColor="text1"/>
        </w:rPr>
        <w:t>. Some scholars have reported that the prevalence of DR in diabetes is about 34.6% globally, and is 16.4% and 25.9% in the UK and Australia, respectively. The incidence of PDR is approximately 7.0%. In China, the results of the six provinces of the Guangdong Provincial Flow Survey showed that the prevalence of DR in 13473 diabetic patients ranged from 33.28% to 34.88</w:t>
      </w:r>
      <w:proofErr w:type="gramStart"/>
      <w:r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12,13]</w:t>
      </w:r>
      <w:r w:rsidRPr="00F744D9">
        <w:rPr>
          <w:rFonts w:ascii="Book Antiqua" w:eastAsia="Book Antiqua" w:hAnsi="Book Antiqua" w:cs="Book Antiqua"/>
          <w:color w:val="000000" w:themeColor="text1"/>
        </w:rPr>
        <w:t>. The above studies suggest that DR is a common and highly prevalent chronic microangiopathy, which endangers public health safety. Therefore, early diagnosis of DR in diabetic patients is essential in clinical settings.</w:t>
      </w:r>
    </w:p>
    <w:p w:rsidR="006270E7" w:rsidRPr="00F744D9" w:rsidRDefault="00000000" w:rsidP="00F744D9">
      <w:pPr>
        <w:spacing w:line="360" w:lineRule="auto"/>
        <w:ind w:firstLineChars="100" w:firstLine="240"/>
        <w:jc w:val="both"/>
        <w:rPr>
          <w:rFonts w:ascii="Book Antiqua" w:hAnsi="Book Antiqua"/>
          <w:color w:val="000000" w:themeColor="text1"/>
        </w:rPr>
      </w:pPr>
      <w:r w:rsidRPr="00F744D9">
        <w:rPr>
          <w:rFonts w:ascii="Book Antiqua" w:eastAsia="Book Antiqua" w:hAnsi="Book Antiqua" w:cs="Book Antiqua"/>
          <w:color w:val="000000" w:themeColor="text1"/>
        </w:rPr>
        <w:t xml:space="preserve">In recent years, studies have found that persistent poor glycemic control was a risk factor for the development and progression of DR, disrupting polyol metabolic pathways, contributing to the release of protein kinase C in large amounts and stimulating the onset of oxidative stress, inflammatory cell infiltration and other metabolic </w:t>
      </w:r>
      <w:proofErr w:type="gramStart"/>
      <w:r w:rsidRPr="00F744D9">
        <w:rPr>
          <w:rFonts w:ascii="Book Antiqua" w:eastAsia="Book Antiqua" w:hAnsi="Book Antiqua" w:cs="Book Antiqua"/>
          <w:color w:val="000000" w:themeColor="text1"/>
        </w:rPr>
        <w:t>imbalances</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14]</w:t>
      </w:r>
      <w:r w:rsidRPr="00F744D9">
        <w:rPr>
          <w:rFonts w:ascii="Book Antiqua" w:eastAsia="Book Antiqua" w:hAnsi="Book Antiqua" w:cs="Book Antiqua"/>
          <w:color w:val="000000" w:themeColor="text1"/>
        </w:rPr>
        <w:t xml:space="preserve">. The above cascade of reactions further affects endothelial cells and microcirculatory function, leading to abnormal retinal microvascular biology and </w:t>
      </w:r>
      <w:r w:rsidRPr="00F744D9">
        <w:rPr>
          <w:rFonts w:ascii="Book Antiqua" w:eastAsia="Book Antiqua" w:hAnsi="Book Antiqua" w:cs="Book Antiqua"/>
          <w:color w:val="000000" w:themeColor="text1"/>
        </w:rPr>
        <w:lastRenderedPageBreak/>
        <w:t xml:space="preserve">hemodynamics, and the development of DR. It has been found that persistent poor glycemic control is associated with alterations in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and U-CR, which are stimulated by oxidative stress and inflammation, and persistent high expression of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and U-</w:t>
      </w:r>
      <w:proofErr w:type="gramStart"/>
      <w:r w:rsidRPr="00F744D9">
        <w:rPr>
          <w:rFonts w:ascii="Book Antiqua" w:eastAsia="Book Antiqua" w:hAnsi="Book Antiqua" w:cs="Book Antiqua"/>
          <w:color w:val="000000" w:themeColor="text1"/>
        </w:rPr>
        <w:t>CR</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15]</w:t>
      </w:r>
      <w:r w:rsidRPr="00F744D9">
        <w:rPr>
          <w:rFonts w:ascii="Book Antiqua" w:eastAsia="Book Antiqua" w:hAnsi="Book Antiqua" w:cs="Book Antiqua"/>
          <w:color w:val="000000" w:themeColor="text1"/>
        </w:rPr>
        <w:t xml:space="preserve">. The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ratio is a novel index that is more accurate and reliable than traditional 24 h urine protein quantification, and is a valid marker for qualitative or quantitative prediction of </w:t>
      </w:r>
      <w:proofErr w:type="spellStart"/>
      <w:r w:rsidRPr="00F744D9">
        <w:rPr>
          <w:rFonts w:ascii="Book Antiqua" w:eastAsia="Book Antiqua" w:hAnsi="Book Antiqua" w:cs="Book Antiqua"/>
          <w:color w:val="000000" w:themeColor="text1"/>
        </w:rPr>
        <w:t>proteinuric</w:t>
      </w:r>
      <w:proofErr w:type="spellEnd"/>
      <w:r w:rsidRPr="00F744D9">
        <w:rPr>
          <w:rFonts w:ascii="Book Antiqua" w:eastAsia="Book Antiqua" w:hAnsi="Book Antiqua" w:cs="Book Antiqua"/>
          <w:color w:val="000000" w:themeColor="text1"/>
        </w:rPr>
        <w:t xml:space="preserve"> changes in the </w:t>
      </w:r>
      <w:proofErr w:type="gramStart"/>
      <w:r w:rsidRPr="00F744D9">
        <w:rPr>
          <w:rFonts w:ascii="Book Antiqua" w:eastAsia="Book Antiqua" w:hAnsi="Book Antiqua" w:cs="Book Antiqua"/>
          <w:color w:val="000000" w:themeColor="text1"/>
        </w:rPr>
        <w:t>clinic</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16]</w:t>
      </w:r>
      <w:r w:rsidRPr="00F744D9">
        <w:rPr>
          <w:rFonts w:ascii="Book Antiqua" w:eastAsia="Book Antiqua" w:hAnsi="Book Antiqua" w:cs="Book Antiqua"/>
          <w:color w:val="000000" w:themeColor="text1"/>
        </w:rPr>
        <w:t xml:space="preserve">. DR severity has been reported to be positively correlated with decreased renal function and is independent of renal </w:t>
      </w:r>
      <w:proofErr w:type="gramStart"/>
      <w:r w:rsidRPr="00F744D9">
        <w:rPr>
          <w:rFonts w:ascii="Book Antiqua" w:eastAsia="Book Antiqua" w:hAnsi="Book Antiqua" w:cs="Book Antiqua"/>
          <w:color w:val="000000" w:themeColor="text1"/>
        </w:rPr>
        <w:t>pathology</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17]</w:t>
      </w:r>
      <w:r w:rsidRPr="00F744D9">
        <w:rPr>
          <w:rFonts w:ascii="Book Antiqua" w:eastAsia="Book Antiqua" w:hAnsi="Book Antiqua" w:cs="Book Antiqua"/>
          <w:color w:val="000000" w:themeColor="text1"/>
        </w:rPr>
        <w:t xml:space="preserve">. An 8-year follow-up study reported that patients with DR with upregulated expression of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had a progressively reduced glomerular filtration </w:t>
      </w:r>
      <w:proofErr w:type="gramStart"/>
      <w:r w:rsidRPr="00F744D9">
        <w:rPr>
          <w:rFonts w:ascii="Book Antiqua" w:eastAsia="Book Antiqua" w:hAnsi="Book Antiqua" w:cs="Book Antiqua"/>
          <w:color w:val="000000" w:themeColor="text1"/>
        </w:rPr>
        <w:t>rate</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18]</w:t>
      </w:r>
      <w:r w:rsidRPr="00F744D9">
        <w:rPr>
          <w:rFonts w:ascii="Book Antiqua" w:eastAsia="Book Antiqua" w:hAnsi="Book Antiqua" w:cs="Book Antiqua"/>
          <w:color w:val="000000" w:themeColor="text1"/>
        </w:rPr>
        <w:t xml:space="preserve">. In the current results,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U-CR, β2MG, and RBP levels were found to be consistently increased as DR progressed from NDR, NPDR, to the PDR stage. It is hypothesized that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upregulated expression in DR patients is closely associated with progressive loss of renal function in diabetic patients.</w:t>
      </w:r>
    </w:p>
    <w:p w:rsidR="00680B95" w:rsidRPr="00F744D9" w:rsidRDefault="00000000" w:rsidP="00F744D9">
      <w:pPr>
        <w:spacing w:line="360" w:lineRule="auto"/>
        <w:ind w:firstLineChars="100" w:firstLine="240"/>
        <w:jc w:val="both"/>
        <w:rPr>
          <w:rFonts w:ascii="Book Antiqua" w:hAnsi="Book Antiqua"/>
          <w:color w:val="000000" w:themeColor="text1"/>
        </w:rPr>
      </w:pPr>
      <w:r w:rsidRPr="00F744D9">
        <w:rPr>
          <w:rFonts w:ascii="Book Antiqua" w:eastAsia="Book Antiqua" w:hAnsi="Book Antiqua" w:cs="Book Antiqua"/>
          <w:color w:val="000000" w:themeColor="text1"/>
        </w:rPr>
        <w:t xml:space="preserve">Urinary β2MG was also expressed at high levels with the progressive of DR, which is a recognized early predictor of diabetic nephropathy in the clinic with high sensitivity and </w:t>
      </w:r>
      <w:proofErr w:type="gramStart"/>
      <w:r w:rsidRPr="00F744D9">
        <w:rPr>
          <w:rFonts w:ascii="Book Antiqua" w:eastAsia="Book Antiqua" w:hAnsi="Book Antiqua" w:cs="Book Antiqua"/>
          <w:color w:val="000000" w:themeColor="text1"/>
        </w:rPr>
        <w:t>specificity</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19]</w:t>
      </w:r>
      <w:r w:rsidRPr="00F744D9">
        <w:rPr>
          <w:rFonts w:ascii="Book Antiqua" w:eastAsia="Book Antiqua" w:hAnsi="Book Antiqua" w:cs="Book Antiqua"/>
          <w:color w:val="000000" w:themeColor="text1"/>
        </w:rPr>
        <w:t xml:space="preserve">. This is consistent with previous studies by Cheng </w:t>
      </w:r>
      <w:r w:rsidR="006270E7" w:rsidRPr="00F744D9">
        <w:rPr>
          <w:rFonts w:ascii="Book Antiqua" w:eastAsia="Book Antiqua" w:hAnsi="Book Antiqua" w:cs="Book Antiqua"/>
          <w:i/>
          <w:iCs/>
          <w:color w:val="000000" w:themeColor="text1"/>
        </w:rPr>
        <w:t xml:space="preserve">et </w:t>
      </w:r>
      <w:proofErr w:type="gramStart"/>
      <w:r w:rsidR="006270E7" w:rsidRPr="00F744D9">
        <w:rPr>
          <w:rFonts w:ascii="Book Antiqua" w:eastAsia="Book Antiqua" w:hAnsi="Book Antiqua" w:cs="Book Antiqua"/>
          <w:i/>
          <w:iCs/>
          <w:color w:val="000000" w:themeColor="text1"/>
        </w:rPr>
        <w:t>al</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20]</w:t>
      </w:r>
      <w:r w:rsidRPr="00F744D9">
        <w:rPr>
          <w:rFonts w:ascii="Book Antiqua" w:eastAsia="Book Antiqua" w:hAnsi="Book Antiqua" w:cs="Book Antiqua"/>
          <w:color w:val="000000" w:themeColor="text1"/>
        </w:rPr>
        <w:t xml:space="preserve"> and others, although altered β2MG levels have been associated with </w:t>
      </w:r>
      <w:r w:rsidRPr="00F744D9">
        <w:rPr>
          <w:rFonts w:ascii="Book Antiqua" w:eastAsia="Book Antiqua" w:hAnsi="Book Antiqua" w:cs="Book Antiqua"/>
          <w:color w:val="000000" w:themeColor="text1"/>
          <w:shd w:val="clear" w:color="auto" w:fill="FFFFFF"/>
        </w:rPr>
        <w:t>systemic lupus erythematous</w:t>
      </w:r>
      <w:r w:rsidRPr="00F744D9">
        <w:rPr>
          <w:rFonts w:ascii="Book Antiqua" w:eastAsia="Book Antiqua" w:hAnsi="Book Antiqua" w:cs="Book Antiqua"/>
          <w:color w:val="000000" w:themeColor="text1"/>
        </w:rPr>
        <w:t xml:space="preserve"> nephritis and globular nephropathy. However, the present study combined urinary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U-CR, and RBP to positively verify the association between DR occurrence and altered renal function. RBP is a low molecular mass vitamin A transporter protein, synthesized by the liver, expressed in large amounts in urine, blood, and cerebrospinal fluid, and reaches the blood </w:t>
      </w:r>
      <w:r w:rsidRPr="00F744D9">
        <w:rPr>
          <w:rFonts w:ascii="Book Antiqua" w:eastAsia="Book Antiqua" w:hAnsi="Book Antiqua" w:cs="Book Antiqua"/>
          <w:i/>
          <w:iCs/>
          <w:color w:val="000000" w:themeColor="text1"/>
        </w:rPr>
        <w:t>via</w:t>
      </w:r>
      <w:r w:rsidRPr="00F744D9">
        <w:rPr>
          <w:rFonts w:ascii="Book Antiqua" w:eastAsia="Book Antiqua" w:hAnsi="Book Antiqua" w:cs="Book Antiqua"/>
          <w:color w:val="000000" w:themeColor="text1"/>
        </w:rPr>
        <w:t xml:space="preserve"> retinol in the </w:t>
      </w:r>
      <w:proofErr w:type="gramStart"/>
      <w:r w:rsidRPr="00F744D9">
        <w:rPr>
          <w:rFonts w:ascii="Book Antiqua" w:eastAsia="Book Antiqua" w:hAnsi="Book Antiqua" w:cs="Book Antiqua"/>
          <w:color w:val="000000" w:themeColor="text1"/>
        </w:rPr>
        <w:t>liver</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21]</w:t>
      </w:r>
      <w:r w:rsidRPr="00F744D9">
        <w:rPr>
          <w:rFonts w:ascii="Book Antiqua" w:eastAsia="Book Antiqua" w:hAnsi="Book Antiqua" w:cs="Book Antiqua"/>
          <w:color w:val="000000" w:themeColor="text1"/>
        </w:rPr>
        <w:t xml:space="preserve">. It has been found that free RBP can normally be filtered by the glomerulus in healthy </w:t>
      </w:r>
      <w:proofErr w:type="gramStart"/>
      <w:r w:rsidRPr="00F744D9">
        <w:rPr>
          <w:rFonts w:ascii="Book Antiqua" w:eastAsia="Book Antiqua" w:hAnsi="Book Antiqua" w:cs="Book Antiqua"/>
          <w:color w:val="000000" w:themeColor="text1"/>
        </w:rPr>
        <w:t>populations</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22]</w:t>
      </w:r>
      <w:r w:rsidRPr="00F744D9">
        <w:rPr>
          <w:rFonts w:ascii="Book Antiqua" w:eastAsia="Book Antiqua" w:hAnsi="Book Antiqua" w:cs="Book Antiqua"/>
          <w:color w:val="000000" w:themeColor="text1"/>
        </w:rPr>
        <w:t xml:space="preserve">. Lu </w:t>
      </w:r>
      <w:r w:rsidRPr="00F744D9">
        <w:rPr>
          <w:rFonts w:ascii="Book Antiqua" w:eastAsia="Book Antiqua" w:hAnsi="Book Antiqua" w:cs="Book Antiqua"/>
          <w:i/>
          <w:iCs/>
          <w:color w:val="000000" w:themeColor="text1"/>
        </w:rPr>
        <w:t xml:space="preserve">et </w:t>
      </w:r>
      <w:proofErr w:type="gramStart"/>
      <w:r w:rsidRPr="00F744D9">
        <w:rPr>
          <w:rFonts w:ascii="Book Antiqua" w:eastAsia="Book Antiqua" w:hAnsi="Book Antiqua" w:cs="Book Antiqua"/>
          <w:i/>
          <w:iCs/>
          <w:color w:val="000000" w:themeColor="text1"/>
        </w:rPr>
        <w:t>al</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 xml:space="preserve">23] </w:t>
      </w:r>
      <w:r w:rsidRPr="00F744D9">
        <w:rPr>
          <w:rFonts w:ascii="Book Antiqua" w:eastAsia="Book Antiqua" w:hAnsi="Book Antiqua" w:cs="Book Antiqua"/>
          <w:color w:val="000000" w:themeColor="text1"/>
        </w:rPr>
        <w:t xml:space="preserve">reported that urinary RBP correlated significantly with changes in renal function as the disease progressed in patients with diabetic nephropathy, elevating the rate of thylakoid cell proliferation, basement membrane synthesis and impaired glomerular filtration in patients with diabetic nephropathy, </w:t>
      </w:r>
      <w:r w:rsidRPr="00F744D9">
        <w:rPr>
          <w:rFonts w:ascii="Book Antiqua" w:eastAsia="Book Antiqua" w:hAnsi="Book Antiqua" w:cs="Book Antiqua"/>
          <w:color w:val="000000" w:themeColor="text1"/>
        </w:rPr>
        <w:lastRenderedPageBreak/>
        <w:t xml:space="preserve">with subsequent upregulation of urinary RBP. Our study showed that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was involved in the regulation of renal function.</w:t>
      </w:r>
    </w:p>
    <w:p w:rsidR="00A77B3E" w:rsidRPr="00F744D9" w:rsidRDefault="00000000" w:rsidP="00F744D9">
      <w:pPr>
        <w:spacing w:line="360" w:lineRule="auto"/>
        <w:ind w:firstLineChars="100" w:firstLine="240"/>
        <w:jc w:val="both"/>
        <w:rPr>
          <w:rFonts w:ascii="Book Antiqua" w:hAnsi="Book Antiqua"/>
          <w:color w:val="000000" w:themeColor="text1"/>
        </w:rPr>
      </w:pPr>
      <w:r w:rsidRPr="00F744D9">
        <w:rPr>
          <w:rFonts w:ascii="Book Antiqua" w:eastAsia="Book Antiqua" w:hAnsi="Book Antiqua" w:cs="Book Antiqua"/>
          <w:color w:val="000000" w:themeColor="text1"/>
        </w:rPr>
        <w:t xml:space="preserve">In addition, the results showed that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were related to disease duration and HbA1c (</w:t>
      </w:r>
      <w:r w:rsidRPr="00F744D9">
        <w:rPr>
          <w:rFonts w:ascii="Book Antiqua" w:eastAsia="Book Antiqua" w:hAnsi="Book Antiqua" w:cs="Book Antiqua"/>
          <w:i/>
          <w:iCs/>
          <w:color w:val="000000" w:themeColor="text1"/>
        </w:rPr>
        <w:t>P</w:t>
      </w:r>
      <w:r w:rsidRPr="00F744D9">
        <w:rPr>
          <w:rFonts w:ascii="Book Antiqua" w:eastAsia="Book Antiqua" w:hAnsi="Book Antiqua" w:cs="Book Antiqua"/>
          <w:color w:val="000000" w:themeColor="text1"/>
        </w:rPr>
        <w:t xml:space="preserve"> &lt; 0.05); and disease duration,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and U-CR were risk factors for the development of PDR. This indicates that the progression of diabetic microangiopathy is related to duration of the disease and the degree of abnormal glucose metabolism. It was found that persistent elevation of HbA1c accelerates damage to structural proteins in the glomerular basement membrane, causing disruption of polyol pathways, oxidative stress onset, and inflammatory infiltration involved in microvascular </w:t>
      </w:r>
      <w:proofErr w:type="gramStart"/>
      <w:r w:rsidRPr="00F744D9">
        <w:rPr>
          <w:rFonts w:ascii="Book Antiqua" w:eastAsia="Book Antiqua" w:hAnsi="Book Antiqua" w:cs="Book Antiqua"/>
          <w:color w:val="000000" w:themeColor="text1"/>
        </w:rPr>
        <w:t>injury</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24]</w:t>
      </w:r>
      <w:r w:rsidRPr="00F744D9">
        <w:rPr>
          <w:rFonts w:ascii="Book Antiqua" w:eastAsia="Book Antiqua" w:hAnsi="Book Antiqua" w:cs="Book Antiqua"/>
          <w:color w:val="000000" w:themeColor="text1"/>
        </w:rPr>
        <w:t xml:space="preserve">. With the onset and progression of DR, disease duration and HbA1c levels increased abnormally, suggesting that persistent disease duration and abnormal HbA1c expression are involved in the development of diabetic microangiopathy, consistent with the findings of </w:t>
      </w:r>
      <w:proofErr w:type="spellStart"/>
      <w:r w:rsidRPr="00F744D9">
        <w:rPr>
          <w:rFonts w:ascii="Book Antiqua" w:eastAsia="Book Antiqua" w:hAnsi="Book Antiqua" w:cs="Book Antiqua"/>
          <w:color w:val="000000" w:themeColor="text1"/>
        </w:rPr>
        <w:t>Casadei</w:t>
      </w:r>
      <w:proofErr w:type="spellEnd"/>
      <w:r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i/>
          <w:iCs/>
          <w:color w:val="000000" w:themeColor="text1"/>
        </w:rPr>
        <w:t xml:space="preserve">et </w:t>
      </w:r>
      <w:proofErr w:type="gramStart"/>
      <w:r w:rsidRPr="00F744D9">
        <w:rPr>
          <w:rFonts w:ascii="Book Antiqua" w:eastAsia="Book Antiqua" w:hAnsi="Book Antiqua" w:cs="Book Antiqua"/>
          <w:i/>
          <w:iCs/>
          <w:color w:val="000000" w:themeColor="text1"/>
        </w:rPr>
        <w:t>al</w:t>
      </w:r>
      <w:r w:rsidRPr="00F744D9">
        <w:rPr>
          <w:rFonts w:ascii="Book Antiqua" w:eastAsia="Book Antiqua" w:hAnsi="Book Antiqua" w:cs="Book Antiqua"/>
          <w:color w:val="000000" w:themeColor="text1"/>
          <w:vertAlign w:val="superscript"/>
        </w:rPr>
        <w:t>[</w:t>
      </w:r>
      <w:proofErr w:type="gramEnd"/>
      <w:r w:rsidRPr="00F744D9">
        <w:rPr>
          <w:rFonts w:ascii="Book Antiqua" w:eastAsia="Book Antiqua" w:hAnsi="Book Antiqua" w:cs="Book Antiqua"/>
          <w:color w:val="000000" w:themeColor="text1"/>
          <w:vertAlign w:val="superscript"/>
        </w:rPr>
        <w:t>25]</w:t>
      </w:r>
      <w:r w:rsidRPr="00F744D9">
        <w:rPr>
          <w:rFonts w:ascii="Book Antiqua" w:eastAsia="Book Antiqua" w:hAnsi="Book Antiqua" w:cs="Book Antiqua"/>
          <w:color w:val="000000" w:themeColor="text1"/>
        </w:rPr>
        <w:t xml:space="preserve"> and others.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U-CR, β2MG, RBP, disease duration and HbA1c were positively correlated in DR patients suggesting a synergistic role in promoting disease progression. The physiological characteristics of the glomerular and retinal vasculature, both of which are microcirculatory systems, suggest that persistent disease progression and elevated HbA1c levels induce disruption of the body's metabolic homeostasis and activation of oxidative stress, leading to damage to the vascular endothelium and the release of large amounts of inflammatory cytokines, inducing damage to the blood-retinal barrier and the glomerular filtration membrane barrier. In a state of persistently high glucose levels, oxides in vascular endothelial cells cannot be excreted, activating multiple signaling pathways and accelerating the impairment of vascular endothelial function, which may manifest as diabetic nephropathy if the abnormality is only in the kidney, or as DR if it occurs in the retina. Therefore, further studies found that the combination of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U-CR, β2MG and RBP levels is predictive of the occurrence of PDR and can be used as a biochemical marker of DR. However, this study is a single center small sample study, </w:t>
      </w:r>
      <w:r w:rsidRPr="00F744D9">
        <w:rPr>
          <w:rFonts w:ascii="Book Antiqua" w:eastAsia="Book Antiqua" w:hAnsi="Book Antiqua" w:cs="Book Antiqua"/>
          <w:color w:val="000000" w:themeColor="text1"/>
        </w:rPr>
        <w:lastRenderedPageBreak/>
        <w:t>and the results require further verification by follow-up multicenter and large sample studies.</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CONCLUSION</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/U-CR, U-CR, β2MG and RBP levels were up-regulated in DR patients, and their levels were closely related to disease duration, HbA1c and severity, all of which are risk factors for the development of PDR and can be used as markers to screen for DR progression. In the future, multi-center or propensity matching methods will be adopted to exclude the interference of multiple factors and provide new directions for clinical targeted therapy.</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aps/>
          <w:color w:val="000000" w:themeColor="text1"/>
          <w:u w:val="single"/>
        </w:rPr>
        <w:t>ARTICLE HIGHLIGHTS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background</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Diabetic retinopathy </w:t>
      </w:r>
      <w:r w:rsidR="00CF3E18" w:rsidRPr="00F744D9">
        <w:rPr>
          <w:rFonts w:ascii="Book Antiqua" w:eastAsia="Book Antiqua" w:hAnsi="Book Antiqua" w:cs="Book Antiqua"/>
          <w:color w:val="000000" w:themeColor="text1"/>
        </w:rPr>
        <w:t xml:space="preserve">(DR) </w:t>
      </w:r>
      <w:r w:rsidRPr="00F744D9">
        <w:rPr>
          <w:rFonts w:ascii="Book Antiqua" w:eastAsia="Book Antiqua" w:hAnsi="Book Antiqua" w:cs="Book Antiqua"/>
          <w:color w:val="000000" w:themeColor="text1"/>
        </w:rPr>
        <w:t xml:space="preserve">is a common complication of diabetes, which can eventually lead to blindness and seriously affect the quality of life of diabetic patients. Therefore, identification of the risk factors of </w:t>
      </w:r>
      <w:r w:rsidR="00CF3E18"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rPr>
        <w:t xml:space="preserve"> is significant for early intervention.</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motivation</w:t>
      </w:r>
    </w:p>
    <w:p w:rsidR="00A77B3E" w:rsidRPr="00F744D9" w:rsidRDefault="00680B95"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This study explored the risk factors for </w:t>
      </w:r>
      <w:r w:rsidR="00DB6A24"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rPr>
        <w:t xml:space="preserve"> and their predictive effect on retinopathy.</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objectives</w:t>
      </w:r>
    </w:p>
    <w:p w:rsidR="00A77B3E" w:rsidRPr="00F744D9" w:rsidRDefault="00680B95"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This study aimed to investigate the correlation between </w:t>
      </w:r>
      <w:r w:rsidR="00CF3E18" w:rsidRPr="00F744D9">
        <w:rPr>
          <w:rFonts w:ascii="Book Antiqua" w:eastAsia="Book Antiqua" w:hAnsi="Book Antiqua" w:cs="Book Antiqua"/>
          <w:color w:val="000000" w:themeColor="text1"/>
        </w:rPr>
        <w:t>glycated hemoglobin A1c (HbA1c), urinary microalbumin (U-</w:t>
      </w:r>
      <w:proofErr w:type="spellStart"/>
      <w:r w:rsidR="00CF3E18" w:rsidRPr="00F744D9">
        <w:rPr>
          <w:rFonts w:ascii="Book Antiqua" w:eastAsia="Book Antiqua" w:hAnsi="Book Antiqua" w:cs="Book Antiqua"/>
          <w:color w:val="000000" w:themeColor="text1"/>
        </w:rPr>
        <w:t>mALB</w:t>
      </w:r>
      <w:proofErr w:type="spellEnd"/>
      <w:r w:rsidR="00CF3E18" w:rsidRPr="00F744D9">
        <w:rPr>
          <w:rFonts w:ascii="Book Antiqua" w:eastAsia="Book Antiqua" w:hAnsi="Book Antiqua" w:cs="Book Antiqua"/>
          <w:color w:val="000000" w:themeColor="text1"/>
        </w:rPr>
        <w:t xml:space="preserve">), urinary creatinine (U-CR), </w:t>
      </w:r>
      <w:proofErr w:type="spellStart"/>
      <w:r w:rsidR="00CF3E18" w:rsidRPr="00F744D9">
        <w:rPr>
          <w:rFonts w:ascii="Book Antiqua" w:eastAsia="Book Antiqua" w:hAnsi="Book Antiqua" w:cs="Book Antiqua"/>
          <w:color w:val="000000" w:themeColor="text1"/>
        </w:rPr>
        <w:t>mALB</w:t>
      </w:r>
      <w:proofErr w:type="spellEnd"/>
      <w:r w:rsidR="00CF3E18" w:rsidRPr="00F744D9">
        <w:rPr>
          <w:rFonts w:ascii="Book Antiqua" w:eastAsia="Book Antiqua" w:hAnsi="Book Antiqua" w:cs="Book Antiqua"/>
          <w:color w:val="000000" w:themeColor="text1"/>
        </w:rPr>
        <w:t xml:space="preserve">/U-CR ratio, β2 </w:t>
      </w:r>
      <w:proofErr w:type="spellStart"/>
      <w:r w:rsidR="00CF3E18" w:rsidRPr="00F744D9">
        <w:rPr>
          <w:rFonts w:ascii="Book Antiqua" w:eastAsia="Book Antiqua" w:hAnsi="Book Antiqua" w:cs="Book Antiqua"/>
          <w:color w:val="000000" w:themeColor="text1"/>
        </w:rPr>
        <w:t>microglobulin</w:t>
      </w:r>
      <w:proofErr w:type="spellEnd"/>
      <w:r w:rsidR="00CF3E18" w:rsidRPr="00F744D9">
        <w:rPr>
          <w:rFonts w:ascii="Book Antiqua" w:eastAsia="Book Antiqua" w:hAnsi="Book Antiqua" w:cs="Book Antiqua"/>
          <w:color w:val="000000" w:themeColor="text1"/>
        </w:rPr>
        <w:t xml:space="preserve"> (β2MG), retinol binding protein (RBP)</w:t>
      </w:r>
      <w:r w:rsidRPr="00F744D9">
        <w:rPr>
          <w:rFonts w:ascii="Book Antiqua" w:eastAsia="Book Antiqua" w:hAnsi="Book Antiqua" w:cs="Book Antiqua"/>
          <w:color w:val="000000" w:themeColor="text1"/>
        </w:rPr>
        <w:t xml:space="preserve"> and </w:t>
      </w:r>
      <w:r w:rsidR="00852AB1"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rPr>
        <w:t>.</w:t>
      </w:r>
    </w:p>
    <w:p w:rsidR="00CF3E18" w:rsidRPr="00F744D9" w:rsidRDefault="00CF3E18"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methods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Based on real population data, a retrospective study was carried out.</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results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lastRenderedPageBreak/>
        <w:t xml:space="preserve">Duration of disease,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β2MG, RBP,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and U-CR were found to be risk factors for the development of DR. The </w:t>
      </w:r>
      <w:r w:rsidR="00897C6D" w:rsidRPr="00F744D9">
        <w:rPr>
          <w:rFonts w:ascii="Book Antiqua" w:eastAsia="Book Antiqua" w:hAnsi="Book Antiqua" w:cs="Book Antiqua"/>
          <w:color w:val="000000" w:themeColor="text1"/>
        </w:rPr>
        <w:t xml:space="preserve">area under the curve </w:t>
      </w:r>
      <w:r w:rsidRPr="00F744D9">
        <w:rPr>
          <w:rFonts w:ascii="Book Antiqua" w:eastAsia="Book Antiqua" w:hAnsi="Book Antiqua" w:cs="Book Antiqua"/>
          <w:color w:val="000000" w:themeColor="text1"/>
        </w:rPr>
        <w:t>of the combined indices (HbA1c</w:t>
      </w:r>
      <w:r w:rsidR="00CF3E18"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 U-CR + β2MG + RBP) was 0.958.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conclusions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The combination of HbA1c,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U-CR, β2MG and RBP has predictive value for proliferative </w:t>
      </w:r>
      <w:r w:rsidR="00FB7ECE" w:rsidRPr="00F744D9">
        <w:rPr>
          <w:rFonts w:ascii="Book Antiqua" w:eastAsia="Book Antiqua" w:hAnsi="Book Antiqua" w:cs="Book Antiqua"/>
          <w:color w:val="000000" w:themeColor="text1"/>
        </w:rPr>
        <w:t>DR</w:t>
      </w:r>
      <w:r w:rsidRPr="00F744D9">
        <w:rPr>
          <w:rFonts w:ascii="Book Antiqua" w:eastAsia="Book Antiqua" w:hAnsi="Book Antiqua" w:cs="Book Antiqua"/>
          <w:color w:val="000000" w:themeColor="text1"/>
        </w:rPr>
        <w:t>.</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i/>
          <w:color w:val="000000" w:themeColor="text1"/>
        </w:rPr>
        <w:t>Research perspectives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Large multicenter studies are needed to further verify these results.</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REFERENCES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 </w:t>
      </w:r>
      <w:r w:rsidRPr="00F744D9">
        <w:rPr>
          <w:rFonts w:ascii="Book Antiqua" w:eastAsia="Book Antiqua" w:hAnsi="Book Antiqua" w:cs="Book Antiqua"/>
          <w:b/>
          <w:bCs/>
          <w:color w:val="000000" w:themeColor="text1"/>
        </w:rPr>
        <w:t>Fung TH</w:t>
      </w:r>
      <w:r w:rsidRPr="00F744D9">
        <w:rPr>
          <w:rFonts w:ascii="Book Antiqua" w:eastAsia="Book Antiqua" w:hAnsi="Book Antiqua" w:cs="Book Antiqua"/>
          <w:color w:val="000000" w:themeColor="text1"/>
        </w:rPr>
        <w:t xml:space="preserve">, Patel B, Wilmot EG, </w:t>
      </w:r>
      <w:proofErr w:type="spellStart"/>
      <w:r w:rsidRPr="00F744D9">
        <w:rPr>
          <w:rFonts w:ascii="Book Antiqua" w:eastAsia="Book Antiqua" w:hAnsi="Book Antiqua" w:cs="Book Antiqua"/>
          <w:color w:val="000000" w:themeColor="text1"/>
        </w:rPr>
        <w:t>Amoaku</w:t>
      </w:r>
      <w:proofErr w:type="spellEnd"/>
      <w:r w:rsidRPr="00F744D9">
        <w:rPr>
          <w:rFonts w:ascii="Book Antiqua" w:eastAsia="Book Antiqua" w:hAnsi="Book Antiqua" w:cs="Book Antiqua"/>
          <w:color w:val="000000" w:themeColor="text1"/>
        </w:rPr>
        <w:t xml:space="preserve"> WM. Diabetic retinopathy for the non-ophthalmologist. </w:t>
      </w:r>
      <w:r w:rsidRPr="00F744D9">
        <w:rPr>
          <w:rFonts w:ascii="Book Antiqua" w:eastAsia="Book Antiqua" w:hAnsi="Book Antiqua" w:cs="Book Antiqua"/>
          <w:i/>
          <w:iCs/>
          <w:color w:val="000000" w:themeColor="text1"/>
        </w:rPr>
        <w:t>Clin Med (</w:t>
      </w:r>
      <w:proofErr w:type="spellStart"/>
      <w:r w:rsidRPr="00F744D9">
        <w:rPr>
          <w:rFonts w:ascii="Book Antiqua" w:eastAsia="Book Antiqua" w:hAnsi="Book Antiqua" w:cs="Book Antiqua"/>
          <w:i/>
          <w:iCs/>
          <w:color w:val="000000" w:themeColor="text1"/>
        </w:rPr>
        <w:t>Lond</w:t>
      </w:r>
      <w:proofErr w:type="spellEnd"/>
      <w:r w:rsidRPr="00F744D9">
        <w:rPr>
          <w:rFonts w:ascii="Book Antiqua" w:eastAsia="Book Antiqua" w:hAnsi="Book Antiqua" w:cs="Book Antiqua"/>
          <w:i/>
          <w:iCs/>
          <w:color w:val="000000" w:themeColor="text1"/>
        </w:rPr>
        <w:t>)</w:t>
      </w:r>
      <w:r w:rsidRPr="00F744D9">
        <w:rPr>
          <w:rFonts w:ascii="Book Antiqua" w:eastAsia="Book Antiqua" w:hAnsi="Book Antiqua" w:cs="Book Antiqua"/>
          <w:color w:val="000000" w:themeColor="text1"/>
        </w:rPr>
        <w:t xml:space="preserve"> 2022; </w:t>
      </w:r>
      <w:r w:rsidRPr="00F744D9">
        <w:rPr>
          <w:rFonts w:ascii="Book Antiqua" w:eastAsia="Book Antiqua" w:hAnsi="Book Antiqua" w:cs="Book Antiqua"/>
          <w:b/>
          <w:bCs/>
          <w:color w:val="000000" w:themeColor="text1"/>
        </w:rPr>
        <w:t>22</w:t>
      </w:r>
      <w:r w:rsidRPr="00F744D9">
        <w:rPr>
          <w:rFonts w:ascii="Book Antiqua" w:eastAsia="Book Antiqua" w:hAnsi="Book Antiqua" w:cs="Book Antiqua"/>
          <w:color w:val="000000" w:themeColor="text1"/>
        </w:rPr>
        <w:t>: 112-116 [PMID: 35304370 DOI: 10.7861/clinmed.2021-0792]</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2 </w:t>
      </w:r>
      <w:r w:rsidRPr="00F744D9">
        <w:rPr>
          <w:rFonts w:ascii="Book Antiqua" w:eastAsia="Book Antiqua" w:hAnsi="Book Antiqua" w:cs="Book Antiqua"/>
          <w:b/>
          <w:bCs/>
          <w:color w:val="000000" w:themeColor="text1"/>
        </w:rPr>
        <w:t>Wang F</w:t>
      </w:r>
      <w:r w:rsidRPr="00F744D9">
        <w:rPr>
          <w:rFonts w:ascii="Book Antiqua" w:eastAsia="Book Antiqua" w:hAnsi="Book Antiqua" w:cs="Book Antiqua"/>
          <w:color w:val="000000" w:themeColor="text1"/>
        </w:rPr>
        <w:t xml:space="preserve">, Mao Y, Wang H, Liu Y, Huang P. </w:t>
      </w:r>
      <w:proofErr w:type="spellStart"/>
      <w:r w:rsidRPr="00F744D9">
        <w:rPr>
          <w:rFonts w:ascii="Book Antiqua" w:eastAsia="Book Antiqua" w:hAnsi="Book Antiqua" w:cs="Book Antiqua"/>
          <w:color w:val="000000" w:themeColor="text1"/>
        </w:rPr>
        <w:t>Semaglutide</w:t>
      </w:r>
      <w:proofErr w:type="spellEnd"/>
      <w:r w:rsidRPr="00F744D9">
        <w:rPr>
          <w:rFonts w:ascii="Book Antiqua" w:eastAsia="Book Antiqua" w:hAnsi="Book Antiqua" w:cs="Book Antiqua"/>
          <w:color w:val="000000" w:themeColor="text1"/>
        </w:rPr>
        <w:t xml:space="preserve"> and Diabetic Retinopathy Risk in Patients with Type 2 Diabetes Mellitus: A Meta-Analysis of Randomized Controlled Trials. </w:t>
      </w:r>
      <w:r w:rsidRPr="00F744D9">
        <w:rPr>
          <w:rFonts w:ascii="Book Antiqua" w:eastAsia="Book Antiqua" w:hAnsi="Book Antiqua" w:cs="Book Antiqua"/>
          <w:i/>
          <w:iCs/>
          <w:color w:val="000000" w:themeColor="text1"/>
        </w:rPr>
        <w:t xml:space="preserve">Clin Drug </w:t>
      </w:r>
      <w:proofErr w:type="spellStart"/>
      <w:r w:rsidRPr="00F744D9">
        <w:rPr>
          <w:rFonts w:ascii="Book Antiqua" w:eastAsia="Book Antiqua" w:hAnsi="Book Antiqua" w:cs="Book Antiqua"/>
          <w:i/>
          <w:iCs/>
          <w:color w:val="000000" w:themeColor="text1"/>
        </w:rPr>
        <w:t>Investig</w:t>
      </w:r>
      <w:proofErr w:type="spellEnd"/>
      <w:r w:rsidRPr="00F744D9">
        <w:rPr>
          <w:rFonts w:ascii="Book Antiqua" w:eastAsia="Book Antiqua" w:hAnsi="Book Antiqua" w:cs="Book Antiqua"/>
          <w:color w:val="000000" w:themeColor="text1"/>
        </w:rPr>
        <w:t xml:space="preserve"> 2022; </w:t>
      </w:r>
      <w:r w:rsidRPr="00F744D9">
        <w:rPr>
          <w:rFonts w:ascii="Book Antiqua" w:eastAsia="Book Antiqua" w:hAnsi="Book Antiqua" w:cs="Book Antiqua"/>
          <w:b/>
          <w:bCs/>
          <w:color w:val="000000" w:themeColor="text1"/>
        </w:rPr>
        <w:t>42</w:t>
      </w:r>
      <w:r w:rsidRPr="00F744D9">
        <w:rPr>
          <w:rFonts w:ascii="Book Antiqua" w:eastAsia="Book Antiqua" w:hAnsi="Book Antiqua" w:cs="Book Antiqua"/>
          <w:color w:val="000000" w:themeColor="text1"/>
        </w:rPr>
        <w:t>: 17-28 [PMID: 34894326 DOI: 10.1007/s40261-021-01110-w]</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3 </w:t>
      </w:r>
      <w:r w:rsidRPr="00F744D9">
        <w:rPr>
          <w:rFonts w:ascii="Book Antiqua" w:eastAsia="Book Antiqua" w:hAnsi="Book Antiqua" w:cs="Book Antiqua"/>
          <w:b/>
          <w:bCs/>
          <w:color w:val="000000" w:themeColor="text1"/>
        </w:rPr>
        <w:t>Sugimoto M</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Sampa</w:t>
      </w:r>
      <w:proofErr w:type="spellEnd"/>
      <w:r w:rsidRPr="00F744D9">
        <w:rPr>
          <w:rFonts w:ascii="Book Antiqua" w:eastAsia="Book Antiqua" w:hAnsi="Book Antiqua" w:cs="Book Antiqua"/>
          <w:color w:val="000000" w:themeColor="text1"/>
        </w:rPr>
        <w:t xml:space="preserve"> K, </w:t>
      </w:r>
      <w:proofErr w:type="spellStart"/>
      <w:r w:rsidRPr="00F744D9">
        <w:rPr>
          <w:rFonts w:ascii="Book Antiqua" w:eastAsia="Book Antiqua" w:hAnsi="Book Antiqua" w:cs="Book Antiqua"/>
          <w:color w:val="000000" w:themeColor="text1"/>
        </w:rPr>
        <w:t>Tsukitome</w:t>
      </w:r>
      <w:proofErr w:type="spellEnd"/>
      <w:r w:rsidRPr="00F744D9">
        <w:rPr>
          <w:rFonts w:ascii="Book Antiqua" w:eastAsia="Book Antiqua" w:hAnsi="Book Antiqua" w:cs="Book Antiqua"/>
          <w:color w:val="000000" w:themeColor="text1"/>
        </w:rPr>
        <w:t xml:space="preserve"> H, Kato K, Matsubara H, Asami S, Sekimoto K, Kitano S, Yoshida S, </w:t>
      </w:r>
      <w:proofErr w:type="spellStart"/>
      <w:r w:rsidRPr="00F744D9">
        <w:rPr>
          <w:rFonts w:ascii="Book Antiqua" w:eastAsia="Book Antiqua" w:hAnsi="Book Antiqua" w:cs="Book Antiqua"/>
          <w:color w:val="000000" w:themeColor="text1"/>
        </w:rPr>
        <w:t>Takamura</w:t>
      </w:r>
      <w:proofErr w:type="spellEnd"/>
      <w:r w:rsidRPr="00F744D9">
        <w:rPr>
          <w:rFonts w:ascii="Book Antiqua" w:eastAsia="Book Antiqua" w:hAnsi="Book Antiqua" w:cs="Book Antiqua"/>
          <w:color w:val="000000" w:themeColor="text1"/>
        </w:rPr>
        <w:t xml:space="preserve"> Y, Hirano T, Murata T, Shimizu M, Kinoshita T, </w:t>
      </w:r>
      <w:proofErr w:type="spellStart"/>
      <w:r w:rsidRPr="00F744D9">
        <w:rPr>
          <w:rFonts w:ascii="Book Antiqua" w:eastAsia="Book Antiqua" w:hAnsi="Book Antiqua" w:cs="Book Antiqua"/>
          <w:color w:val="000000" w:themeColor="text1"/>
        </w:rPr>
        <w:t>Kusuhara</w:t>
      </w:r>
      <w:proofErr w:type="spellEnd"/>
      <w:r w:rsidRPr="00F744D9">
        <w:rPr>
          <w:rFonts w:ascii="Book Antiqua" w:eastAsia="Book Antiqua" w:hAnsi="Book Antiqua" w:cs="Book Antiqua"/>
          <w:color w:val="000000" w:themeColor="text1"/>
        </w:rPr>
        <w:t xml:space="preserve"> S, Sawada O, </w:t>
      </w:r>
      <w:proofErr w:type="spellStart"/>
      <w:r w:rsidRPr="00F744D9">
        <w:rPr>
          <w:rFonts w:ascii="Book Antiqua" w:eastAsia="Book Antiqua" w:hAnsi="Book Antiqua" w:cs="Book Antiqua"/>
          <w:color w:val="000000" w:themeColor="text1"/>
        </w:rPr>
        <w:t>Ohji</w:t>
      </w:r>
      <w:proofErr w:type="spellEnd"/>
      <w:r w:rsidRPr="00F744D9">
        <w:rPr>
          <w:rFonts w:ascii="Book Antiqua" w:eastAsia="Book Antiqua" w:hAnsi="Book Antiqua" w:cs="Book Antiqua"/>
          <w:color w:val="000000" w:themeColor="text1"/>
        </w:rPr>
        <w:t xml:space="preserve"> M, Yoshikawa R, Kimura K, Ishikawa H, </w:t>
      </w:r>
      <w:proofErr w:type="spellStart"/>
      <w:r w:rsidRPr="00F744D9">
        <w:rPr>
          <w:rFonts w:ascii="Book Antiqua" w:eastAsia="Book Antiqua" w:hAnsi="Book Antiqua" w:cs="Book Antiqua"/>
          <w:color w:val="000000" w:themeColor="text1"/>
        </w:rPr>
        <w:t>Gomi</w:t>
      </w:r>
      <w:proofErr w:type="spellEnd"/>
      <w:r w:rsidRPr="00F744D9">
        <w:rPr>
          <w:rFonts w:ascii="Book Antiqua" w:eastAsia="Book Antiqua" w:hAnsi="Book Antiqua" w:cs="Book Antiqua"/>
          <w:color w:val="000000" w:themeColor="text1"/>
        </w:rPr>
        <w:t xml:space="preserve"> F, </w:t>
      </w:r>
      <w:proofErr w:type="spellStart"/>
      <w:r w:rsidRPr="00F744D9">
        <w:rPr>
          <w:rFonts w:ascii="Book Antiqua" w:eastAsia="Book Antiqua" w:hAnsi="Book Antiqua" w:cs="Book Antiqua"/>
          <w:color w:val="000000" w:themeColor="text1"/>
        </w:rPr>
        <w:t>Terasaki</w:t>
      </w:r>
      <w:proofErr w:type="spellEnd"/>
      <w:r w:rsidRPr="00F744D9">
        <w:rPr>
          <w:rFonts w:ascii="Book Antiqua" w:eastAsia="Book Antiqua" w:hAnsi="Book Antiqua" w:cs="Book Antiqua"/>
          <w:color w:val="000000" w:themeColor="text1"/>
        </w:rPr>
        <w:t xml:space="preserve"> H, Kondo M, Ikeda T, On Behalf </w:t>
      </w:r>
      <w:proofErr w:type="gramStart"/>
      <w:r w:rsidRPr="00F744D9">
        <w:rPr>
          <w:rFonts w:ascii="Book Antiqua" w:eastAsia="Book Antiqua" w:hAnsi="Book Antiqua" w:cs="Book Antiqua"/>
          <w:color w:val="000000" w:themeColor="text1"/>
        </w:rPr>
        <w:t>Of</w:t>
      </w:r>
      <w:proofErr w:type="gramEnd"/>
      <w:r w:rsidRPr="00F744D9">
        <w:rPr>
          <w:rFonts w:ascii="Book Antiqua" w:eastAsia="Book Antiqua" w:hAnsi="Book Antiqua" w:cs="Book Antiqua"/>
          <w:color w:val="000000" w:themeColor="text1"/>
        </w:rPr>
        <w:t xml:space="preserve"> The Writing Committee Of Japan-Clinical Retina </w:t>
      </w:r>
      <w:proofErr w:type="spellStart"/>
      <w:r w:rsidRPr="00F744D9">
        <w:rPr>
          <w:rFonts w:ascii="Book Antiqua" w:eastAsia="Book Antiqua" w:hAnsi="Book Antiqua" w:cs="Book Antiqua"/>
          <w:color w:val="000000" w:themeColor="text1"/>
        </w:rPr>
        <w:t>STudy</w:t>
      </w:r>
      <w:proofErr w:type="spellEnd"/>
      <w:r w:rsidRPr="00F744D9">
        <w:rPr>
          <w:rFonts w:ascii="Book Antiqua" w:eastAsia="Book Antiqua" w:hAnsi="Book Antiqua" w:cs="Book Antiqua"/>
          <w:color w:val="000000" w:themeColor="text1"/>
        </w:rPr>
        <w:t xml:space="preserve"> Group J-Crest. Trends in the Prevalence and Progression of Diabetic Retinopathy Associated with Hyperglycemic Disorders during Pregnancy in Japan. </w:t>
      </w:r>
      <w:r w:rsidRPr="00F744D9">
        <w:rPr>
          <w:rFonts w:ascii="Book Antiqua" w:eastAsia="Book Antiqua" w:hAnsi="Book Antiqua" w:cs="Book Antiqua"/>
          <w:i/>
          <w:iCs/>
          <w:color w:val="000000" w:themeColor="text1"/>
        </w:rPr>
        <w:t>J Clin Med</w:t>
      </w:r>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11</w:t>
      </w:r>
      <w:r w:rsidRPr="00F744D9">
        <w:rPr>
          <w:rFonts w:ascii="Book Antiqua" w:eastAsia="Book Antiqua" w:hAnsi="Book Antiqua" w:cs="Book Antiqua"/>
          <w:color w:val="000000" w:themeColor="text1"/>
        </w:rPr>
        <w:t xml:space="preserve"> [PMID: 35011906 DOI: 10.3390/jcm11010165]</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4 </w:t>
      </w:r>
      <w:r w:rsidRPr="00F744D9">
        <w:rPr>
          <w:rFonts w:ascii="Book Antiqua" w:eastAsia="Book Antiqua" w:hAnsi="Book Antiqua" w:cs="Book Antiqua"/>
          <w:b/>
          <w:bCs/>
          <w:color w:val="000000" w:themeColor="text1"/>
        </w:rPr>
        <w:t>Wykoff CC</w:t>
      </w:r>
      <w:r w:rsidRPr="00F744D9">
        <w:rPr>
          <w:rFonts w:ascii="Book Antiqua" w:eastAsia="Book Antiqua" w:hAnsi="Book Antiqua" w:cs="Book Antiqua"/>
          <w:color w:val="000000" w:themeColor="text1"/>
        </w:rPr>
        <w:t xml:space="preserve">, Abreu F, </w:t>
      </w:r>
      <w:proofErr w:type="spellStart"/>
      <w:r w:rsidRPr="00F744D9">
        <w:rPr>
          <w:rFonts w:ascii="Book Antiqua" w:eastAsia="Book Antiqua" w:hAnsi="Book Antiqua" w:cs="Book Antiqua"/>
          <w:color w:val="000000" w:themeColor="text1"/>
        </w:rPr>
        <w:t>Adamis</w:t>
      </w:r>
      <w:proofErr w:type="spellEnd"/>
      <w:r w:rsidRPr="00F744D9">
        <w:rPr>
          <w:rFonts w:ascii="Book Antiqua" w:eastAsia="Book Antiqua" w:hAnsi="Book Antiqua" w:cs="Book Antiqua"/>
          <w:color w:val="000000" w:themeColor="text1"/>
        </w:rPr>
        <w:t xml:space="preserve"> AP, </w:t>
      </w:r>
      <w:proofErr w:type="spellStart"/>
      <w:r w:rsidRPr="00F744D9">
        <w:rPr>
          <w:rFonts w:ascii="Book Antiqua" w:eastAsia="Book Antiqua" w:hAnsi="Book Antiqua" w:cs="Book Antiqua"/>
          <w:color w:val="000000" w:themeColor="text1"/>
        </w:rPr>
        <w:t>Basu</w:t>
      </w:r>
      <w:proofErr w:type="spellEnd"/>
      <w:r w:rsidRPr="00F744D9">
        <w:rPr>
          <w:rFonts w:ascii="Book Antiqua" w:eastAsia="Book Antiqua" w:hAnsi="Book Antiqua" w:cs="Book Antiqua"/>
          <w:color w:val="000000" w:themeColor="text1"/>
        </w:rPr>
        <w:t xml:space="preserve"> K, </w:t>
      </w:r>
      <w:proofErr w:type="spellStart"/>
      <w:r w:rsidRPr="00F744D9">
        <w:rPr>
          <w:rFonts w:ascii="Book Antiqua" w:eastAsia="Book Antiqua" w:hAnsi="Book Antiqua" w:cs="Book Antiqua"/>
          <w:color w:val="000000" w:themeColor="text1"/>
        </w:rPr>
        <w:t>Eichenbaum</w:t>
      </w:r>
      <w:proofErr w:type="spellEnd"/>
      <w:r w:rsidRPr="00F744D9">
        <w:rPr>
          <w:rFonts w:ascii="Book Antiqua" w:eastAsia="Book Antiqua" w:hAnsi="Book Antiqua" w:cs="Book Antiqua"/>
          <w:color w:val="000000" w:themeColor="text1"/>
        </w:rPr>
        <w:t xml:space="preserve"> DA, </w:t>
      </w:r>
      <w:proofErr w:type="spellStart"/>
      <w:r w:rsidRPr="00F744D9">
        <w:rPr>
          <w:rFonts w:ascii="Book Antiqua" w:eastAsia="Book Antiqua" w:hAnsi="Book Antiqua" w:cs="Book Antiqua"/>
          <w:color w:val="000000" w:themeColor="text1"/>
        </w:rPr>
        <w:t>Haskova</w:t>
      </w:r>
      <w:proofErr w:type="spellEnd"/>
      <w:r w:rsidRPr="00F744D9">
        <w:rPr>
          <w:rFonts w:ascii="Book Antiqua" w:eastAsia="Book Antiqua" w:hAnsi="Book Antiqua" w:cs="Book Antiqua"/>
          <w:color w:val="000000" w:themeColor="text1"/>
        </w:rPr>
        <w:t xml:space="preserve"> Z, Lin H, Loewenstein A, Mohan S, Pearce IA, Sakamoto T, </w:t>
      </w:r>
      <w:proofErr w:type="spellStart"/>
      <w:r w:rsidRPr="00F744D9">
        <w:rPr>
          <w:rFonts w:ascii="Book Antiqua" w:eastAsia="Book Antiqua" w:hAnsi="Book Antiqua" w:cs="Book Antiqua"/>
          <w:color w:val="000000" w:themeColor="text1"/>
        </w:rPr>
        <w:t>Schlottmann</w:t>
      </w:r>
      <w:proofErr w:type="spellEnd"/>
      <w:r w:rsidRPr="00F744D9">
        <w:rPr>
          <w:rFonts w:ascii="Book Antiqua" w:eastAsia="Book Antiqua" w:hAnsi="Book Antiqua" w:cs="Book Antiqua"/>
          <w:color w:val="000000" w:themeColor="text1"/>
        </w:rPr>
        <w:t xml:space="preserve"> PG, Silverman D, Sun JK, Wells JA, Willis JR, </w:t>
      </w:r>
      <w:proofErr w:type="spellStart"/>
      <w:r w:rsidRPr="00F744D9">
        <w:rPr>
          <w:rFonts w:ascii="Book Antiqua" w:eastAsia="Book Antiqua" w:hAnsi="Book Antiqua" w:cs="Book Antiqua"/>
          <w:color w:val="000000" w:themeColor="text1"/>
        </w:rPr>
        <w:t>Tadayoni</w:t>
      </w:r>
      <w:proofErr w:type="spellEnd"/>
      <w:r w:rsidRPr="00F744D9">
        <w:rPr>
          <w:rFonts w:ascii="Book Antiqua" w:eastAsia="Book Antiqua" w:hAnsi="Book Antiqua" w:cs="Book Antiqua"/>
          <w:color w:val="000000" w:themeColor="text1"/>
        </w:rPr>
        <w:t xml:space="preserve"> R; YOSEMITE and RHINE Investigators. Efficacy, </w:t>
      </w:r>
      <w:r w:rsidRPr="00F744D9">
        <w:rPr>
          <w:rFonts w:ascii="Book Antiqua" w:eastAsia="Book Antiqua" w:hAnsi="Book Antiqua" w:cs="Book Antiqua"/>
          <w:color w:val="000000" w:themeColor="text1"/>
        </w:rPr>
        <w:lastRenderedPageBreak/>
        <w:t xml:space="preserve">durability, and safety of intravitreal </w:t>
      </w:r>
      <w:proofErr w:type="spellStart"/>
      <w:r w:rsidRPr="00F744D9">
        <w:rPr>
          <w:rFonts w:ascii="Book Antiqua" w:eastAsia="Book Antiqua" w:hAnsi="Book Antiqua" w:cs="Book Antiqua"/>
          <w:color w:val="000000" w:themeColor="text1"/>
        </w:rPr>
        <w:t>faricimab</w:t>
      </w:r>
      <w:proofErr w:type="spellEnd"/>
      <w:r w:rsidRPr="00F744D9">
        <w:rPr>
          <w:rFonts w:ascii="Book Antiqua" w:eastAsia="Book Antiqua" w:hAnsi="Book Antiqua" w:cs="Book Antiqua"/>
          <w:color w:val="000000" w:themeColor="text1"/>
        </w:rPr>
        <w:t xml:space="preserve"> with extended dosing up to every 16 </w:t>
      </w:r>
      <w:r w:rsidR="0012487A" w:rsidRPr="00F744D9">
        <w:rPr>
          <w:rFonts w:ascii="Book Antiqua" w:eastAsia="Book Antiqua" w:hAnsi="Book Antiqua" w:cs="Book Antiqua"/>
          <w:color w:val="000000" w:themeColor="text1"/>
        </w:rPr>
        <w:t>weeks</w:t>
      </w:r>
      <w:r w:rsidRPr="00F744D9">
        <w:rPr>
          <w:rFonts w:ascii="Book Antiqua" w:eastAsia="Book Antiqua" w:hAnsi="Book Antiqua" w:cs="Book Antiqua"/>
          <w:color w:val="000000" w:themeColor="text1"/>
        </w:rPr>
        <w:t xml:space="preserve"> in patients with diabetic macular oedema (YOSEMITE and RHINE): two </w:t>
      </w:r>
      <w:proofErr w:type="spellStart"/>
      <w:r w:rsidRPr="00F744D9">
        <w:rPr>
          <w:rFonts w:ascii="Book Antiqua" w:eastAsia="Book Antiqua" w:hAnsi="Book Antiqua" w:cs="Book Antiqua"/>
          <w:color w:val="000000" w:themeColor="text1"/>
        </w:rPr>
        <w:t>randomised</w:t>
      </w:r>
      <w:proofErr w:type="spellEnd"/>
      <w:r w:rsidRPr="00F744D9">
        <w:rPr>
          <w:rFonts w:ascii="Book Antiqua" w:eastAsia="Book Antiqua" w:hAnsi="Book Antiqua" w:cs="Book Antiqua"/>
          <w:color w:val="000000" w:themeColor="text1"/>
        </w:rPr>
        <w:t xml:space="preserve">, double-masked, phase 3 trials. </w:t>
      </w:r>
      <w:r w:rsidRPr="00F744D9">
        <w:rPr>
          <w:rFonts w:ascii="Book Antiqua" w:eastAsia="Book Antiqua" w:hAnsi="Book Antiqua" w:cs="Book Antiqua"/>
          <w:i/>
          <w:iCs/>
          <w:color w:val="000000" w:themeColor="text1"/>
        </w:rPr>
        <w:t>Lancet</w:t>
      </w:r>
      <w:r w:rsidRPr="00F744D9">
        <w:rPr>
          <w:rFonts w:ascii="Book Antiqua" w:eastAsia="Book Antiqua" w:hAnsi="Book Antiqua" w:cs="Book Antiqua"/>
          <w:color w:val="000000" w:themeColor="text1"/>
        </w:rPr>
        <w:t xml:space="preserve"> 2022; </w:t>
      </w:r>
      <w:r w:rsidRPr="00F744D9">
        <w:rPr>
          <w:rFonts w:ascii="Book Antiqua" w:eastAsia="Book Antiqua" w:hAnsi="Book Antiqua" w:cs="Book Antiqua"/>
          <w:b/>
          <w:bCs/>
          <w:color w:val="000000" w:themeColor="text1"/>
        </w:rPr>
        <w:t>399</w:t>
      </w:r>
      <w:r w:rsidRPr="00F744D9">
        <w:rPr>
          <w:rFonts w:ascii="Book Antiqua" w:eastAsia="Book Antiqua" w:hAnsi="Book Antiqua" w:cs="Book Antiqua"/>
          <w:color w:val="000000" w:themeColor="text1"/>
        </w:rPr>
        <w:t xml:space="preserve">: 741-755 [PMID: 35085503 DOI: </w:t>
      </w:r>
      <w:r w:rsidR="001D608B" w:rsidRPr="00F744D9">
        <w:rPr>
          <w:rFonts w:ascii="Book Antiqua" w:eastAsia="Book Antiqua" w:hAnsi="Book Antiqua" w:cs="Book Antiqua"/>
          <w:color w:val="000000" w:themeColor="text1"/>
        </w:rPr>
        <w:t>10.1016/S0140-6736(22)00018-6</w:t>
      </w:r>
      <w:r w:rsidRPr="00F744D9">
        <w:rPr>
          <w:rFonts w:ascii="Book Antiqua" w:eastAsia="Book Antiqua" w:hAnsi="Book Antiqua" w:cs="Book Antiqua"/>
          <w:color w:val="000000" w:themeColor="text1"/>
        </w:rPr>
        <w:t>]</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5 </w:t>
      </w:r>
      <w:proofErr w:type="spellStart"/>
      <w:r w:rsidRPr="00F744D9">
        <w:rPr>
          <w:rFonts w:ascii="Book Antiqua" w:eastAsia="Book Antiqua" w:hAnsi="Book Antiqua" w:cs="Book Antiqua"/>
          <w:b/>
          <w:bCs/>
          <w:color w:val="000000" w:themeColor="text1"/>
        </w:rPr>
        <w:t>Tzvi</w:t>
      </w:r>
      <w:proofErr w:type="spellEnd"/>
      <w:r w:rsidRPr="00F744D9">
        <w:rPr>
          <w:rFonts w:ascii="Book Antiqua" w:eastAsia="Book Antiqua" w:hAnsi="Book Antiqua" w:cs="Book Antiqua"/>
          <w:b/>
          <w:bCs/>
          <w:color w:val="000000" w:themeColor="text1"/>
        </w:rPr>
        <w:t>-Behr S</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Ivgi</w:t>
      </w:r>
      <w:proofErr w:type="spellEnd"/>
      <w:r w:rsidRPr="00F744D9">
        <w:rPr>
          <w:rFonts w:ascii="Book Antiqua" w:eastAsia="Book Antiqua" w:hAnsi="Book Antiqua" w:cs="Book Antiqua"/>
          <w:color w:val="000000" w:themeColor="text1"/>
        </w:rPr>
        <w:t xml:space="preserve"> H, </w:t>
      </w:r>
      <w:proofErr w:type="spellStart"/>
      <w:r w:rsidRPr="00F744D9">
        <w:rPr>
          <w:rFonts w:ascii="Book Antiqua" w:eastAsia="Book Antiqua" w:hAnsi="Book Antiqua" w:cs="Book Antiqua"/>
          <w:color w:val="000000" w:themeColor="text1"/>
        </w:rPr>
        <w:t>Frishberg</w:t>
      </w:r>
      <w:proofErr w:type="spellEnd"/>
      <w:r w:rsidRPr="00F744D9">
        <w:rPr>
          <w:rFonts w:ascii="Book Antiqua" w:eastAsia="Book Antiqua" w:hAnsi="Book Antiqua" w:cs="Book Antiqua"/>
          <w:color w:val="000000" w:themeColor="text1"/>
        </w:rPr>
        <w:t xml:space="preserve"> Y, Ben Shalom E. First-week urine beta-2 </w:t>
      </w:r>
      <w:proofErr w:type="spellStart"/>
      <w:r w:rsidRPr="00F744D9">
        <w:rPr>
          <w:rFonts w:ascii="Book Antiqua" w:eastAsia="Book Antiqua" w:hAnsi="Book Antiqua" w:cs="Book Antiqua"/>
          <w:color w:val="000000" w:themeColor="text1"/>
        </w:rPr>
        <w:t>microglobulin</w:t>
      </w:r>
      <w:proofErr w:type="spellEnd"/>
      <w:r w:rsidRPr="00F744D9">
        <w:rPr>
          <w:rFonts w:ascii="Book Antiqua" w:eastAsia="Book Antiqua" w:hAnsi="Book Antiqua" w:cs="Book Antiqua"/>
          <w:color w:val="000000" w:themeColor="text1"/>
        </w:rPr>
        <w:t xml:space="preserve"> levels in term healthy neonates. </w:t>
      </w:r>
      <w:proofErr w:type="spellStart"/>
      <w:r w:rsidRPr="00F744D9">
        <w:rPr>
          <w:rFonts w:ascii="Book Antiqua" w:eastAsia="Book Antiqua" w:hAnsi="Book Antiqua" w:cs="Book Antiqua"/>
          <w:i/>
          <w:iCs/>
          <w:color w:val="000000" w:themeColor="text1"/>
        </w:rPr>
        <w:t>Pediatr</w:t>
      </w:r>
      <w:proofErr w:type="spellEnd"/>
      <w:r w:rsidRPr="00F744D9">
        <w:rPr>
          <w:rFonts w:ascii="Book Antiqua" w:eastAsia="Book Antiqua" w:hAnsi="Book Antiqua" w:cs="Book Antiqua"/>
          <w:i/>
          <w:iCs/>
          <w:color w:val="000000" w:themeColor="text1"/>
        </w:rPr>
        <w:t xml:space="preserve"> Nephrol</w:t>
      </w:r>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36</w:t>
      </w:r>
      <w:r w:rsidRPr="00F744D9">
        <w:rPr>
          <w:rFonts w:ascii="Book Antiqua" w:eastAsia="Book Antiqua" w:hAnsi="Book Antiqua" w:cs="Book Antiqua"/>
          <w:color w:val="000000" w:themeColor="text1"/>
        </w:rPr>
        <w:t>: 1511-1514 [PMID: 33387020 DOI: 10.1007/s00467-020-04839-2]</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6 </w:t>
      </w:r>
      <w:proofErr w:type="spellStart"/>
      <w:r w:rsidRPr="00F744D9">
        <w:rPr>
          <w:rFonts w:ascii="Book Antiqua" w:eastAsia="Book Antiqua" w:hAnsi="Book Antiqua" w:cs="Book Antiqua"/>
          <w:b/>
          <w:bCs/>
          <w:color w:val="000000" w:themeColor="text1"/>
        </w:rPr>
        <w:t>Boonloh</w:t>
      </w:r>
      <w:proofErr w:type="spellEnd"/>
      <w:r w:rsidRPr="00F744D9">
        <w:rPr>
          <w:rFonts w:ascii="Book Antiqua" w:eastAsia="Book Antiqua" w:hAnsi="Book Antiqua" w:cs="Book Antiqua"/>
          <w:b/>
          <w:bCs/>
          <w:color w:val="000000" w:themeColor="text1"/>
        </w:rPr>
        <w:t xml:space="preserve"> K</w:t>
      </w:r>
      <w:r w:rsidRPr="00F744D9">
        <w:rPr>
          <w:rFonts w:ascii="Book Antiqua" w:eastAsia="Book Antiqua" w:hAnsi="Book Antiqua" w:cs="Book Antiqua"/>
          <w:color w:val="000000" w:themeColor="text1"/>
        </w:rPr>
        <w:t xml:space="preserve">, Lee ES, Kim HM, Kwon MH, Kim YM, </w:t>
      </w:r>
      <w:proofErr w:type="spellStart"/>
      <w:r w:rsidRPr="00F744D9">
        <w:rPr>
          <w:rFonts w:ascii="Book Antiqua" w:eastAsia="Book Antiqua" w:hAnsi="Book Antiqua" w:cs="Book Antiqua"/>
          <w:color w:val="000000" w:themeColor="text1"/>
        </w:rPr>
        <w:t>Pannangpetch</w:t>
      </w:r>
      <w:proofErr w:type="spellEnd"/>
      <w:r w:rsidRPr="00F744D9">
        <w:rPr>
          <w:rFonts w:ascii="Book Antiqua" w:eastAsia="Book Antiqua" w:hAnsi="Book Antiqua" w:cs="Book Antiqua"/>
          <w:color w:val="000000" w:themeColor="text1"/>
        </w:rPr>
        <w:t xml:space="preserve"> P, </w:t>
      </w:r>
      <w:proofErr w:type="spellStart"/>
      <w:r w:rsidRPr="00F744D9">
        <w:rPr>
          <w:rFonts w:ascii="Book Antiqua" w:eastAsia="Book Antiqua" w:hAnsi="Book Antiqua" w:cs="Book Antiqua"/>
          <w:color w:val="000000" w:themeColor="text1"/>
        </w:rPr>
        <w:t>Kongyingyoes</w:t>
      </w:r>
      <w:proofErr w:type="spellEnd"/>
      <w:r w:rsidRPr="00F744D9">
        <w:rPr>
          <w:rFonts w:ascii="Book Antiqua" w:eastAsia="Book Antiqua" w:hAnsi="Book Antiqua" w:cs="Book Antiqua"/>
          <w:color w:val="000000" w:themeColor="text1"/>
        </w:rPr>
        <w:t xml:space="preserve"> B, </w:t>
      </w:r>
      <w:proofErr w:type="spellStart"/>
      <w:r w:rsidRPr="00F744D9">
        <w:rPr>
          <w:rFonts w:ascii="Book Antiqua" w:eastAsia="Book Antiqua" w:hAnsi="Book Antiqua" w:cs="Book Antiqua"/>
          <w:color w:val="000000" w:themeColor="text1"/>
        </w:rPr>
        <w:t>Kukongviriyapan</w:t>
      </w:r>
      <w:proofErr w:type="spellEnd"/>
      <w:r w:rsidRPr="00F744D9">
        <w:rPr>
          <w:rFonts w:ascii="Book Antiqua" w:eastAsia="Book Antiqua" w:hAnsi="Book Antiqua" w:cs="Book Antiqua"/>
          <w:color w:val="000000" w:themeColor="text1"/>
        </w:rPr>
        <w:t xml:space="preserve"> U, </w:t>
      </w:r>
      <w:proofErr w:type="spellStart"/>
      <w:r w:rsidRPr="00F744D9">
        <w:rPr>
          <w:rFonts w:ascii="Book Antiqua" w:eastAsia="Book Antiqua" w:hAnsi="Book Antiqua" w:cs="Book Antiqua"/>
          <w:color w:val="000000" w:themeColor="text1"/>
        </w:rPr>
        <w:t>Thawornchinsombut</w:t>
      </w:r>
      <w:proofErr w:type="spellEnd"/>
      <w:r w:rsidRPr="00F744D9">
        <w:rPr>
          <w:rFonts w:ascii="Book Antiqua" w:eastAsia="Book Antiqua" w:hAnsi="Book Antiqua" w:cs="Book Antiqua"/>
          <w:color w:val="000000" w:themeColor="text1"/>
        </w:rPr>
        <w:t xml:space="preserve"> S, Lee EY, </w:t>
      </w:r>
      <w:proofErr w:type="spellStart"/>
      <w:r w:rsidRPr="00F744D9">
        <w:rPr>
          <w:rFonts w:ascii="Book Antiqua" w:eastAsia="Book Antiqua" w:hAnsi="Book Antiqua" w:cs="Book Antiqua"/>
          <w:color w:val="000000" w:themeColor="text1"/>
        </w:rPr>
        <w:t>Kukongviriyapan</w:t>
      </w:r>
      <w:proofErr w:type="spellEnd"/>
      <w:r w:rsidRPr="00F744D9">
        <w:rPr>
          <w:rFonts w:ascii="Book Antiqua" w:eastAsia="Book Antiqua" w:hAnsi="Book Antiqua" w:cs="Book Antiqua"/>
          <w:color w:val="000000" w:themeColor="text1"/>
        </w:rPr>
        <w:t xml:space="preserve"> V, Chung CH. Rice bran protein hydrolysates attenuate diabetic nephropathy in diabetic animal model. </w:t>
      </w:r>
      <w:proofErr w:type="spellStart"/>
      <w:r w:rsidRPr="00F744D9">
        <w:rPr>
          <w:rFonts w:ascii="Book Antiqua" w:eastAsia="Book Antiqua" w:hAnsi="Book Antiqua" w:cs="Book Antiqua"/>
          <w:i/>
          <w:iCs/>
          <w:color w:val="000000" w:themeColor="text1"/>
        </w:rPr>
        <w:t>Eur</w:t>
      </w:r>
      <w:proofErr w:type="spellEnd"/>
      <w:r w:rsidRPr="00F744D9">
        <w:rPr>
          <w:rFonts w:ascii="Book Antiqua" w:eastAsia="Book Antiqua" w:hAnsi="Book Antiqua" w:cs="Book Antiqua"/>
          <w:i/>
          <w:iCs/>
          <w:color w:val="000000" w:themeColor="text1"/>
        </w:rPr>
        <w:t xml:space="preserve"> J </w:t>
      </w:r>
      <w:proofErr w:type="spellStart"/>
      <w:r w:rsidRPr="00F744D9">
        <w:rPr>
          <w:rFonts w:ascii="Book Antiqua" w:eastAsia="Book Antiqua" w:hAnsi="Book Antiqua" w:cs="Book Antiqua"/>
          <w:i/>
          <w:iCs/>
          <w:color w:val="000000" w:themeColor="text1"/>
        </w:rPr>
        <w:t>Nutr</w:t>
      </w:r>
      <w:proofErr w:type="spellEnd"/>
      <w:r w:rsidRPr="00F744D9">
        <w:rPr>
          <w:rFonts w:ascii="Book Antiqua" w:eastAsia="Book Antiqua" w:hAnsi="Book Antiqua" w:cs="Book Antiqua"/>
          <w:color w:val="000000" w:themeColor="text1"/>
        </w:rPr>
        <w:t xml:space="preserve"> 2018; </w:t>
      </w:r>
      <w:r w:rsidRPr="00F744D9">
        <w:rPr>
          <w:rFonts w:ascii="Book Antiqua" w:eastAsia="Book Antiqua" w:hAnsi="Book Antiqua" w:cs="Book Antiqua"/>
          <w:b/>
          <w:bCs/>
          <w:color w:val="000000" w:themeColor="text1"/>
        </w:rPr>
        <w:t>57</w:t>
      </w:r>
      <w:r w:rsidRPr="00F744D9">
        <w:rPr>
          <w:rFonts w:ascii="Book Antiqua" w:eastAsia="Book Antiqua" w:hAnsi="Book Antiqua" w:cs="Book Antiqua"/>
          <w:color w:val="000000" w:themeColor="text1"/>
        </w:rPr>
        <w:t>: 761-772 [PMID: 28004272 DOI: 10.1007/s00394-016-1366-y]</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7 </w:t>
      </w:r>
      <w:r w:rsidRPr="00F744D9">
        <w:rPr>
          <w:rFonts w:ascii="Book Antiqua" w:eastAsia="Book Antiqua" w:hAnsi="Book Antiqua" w:cs="Book Antiqua"/>
          <w:b/>
          <w:bCs/>
          <w:color w:val="000000" w:themeColor="text1"/>
        </w:rPr>
        <w:t>Zhang P</w:t>
      </w:r>
      <w:r w:rsidRPr="00F744D9">
        <w:rPr>
          <w:rFonts w:ascii="Book Antiqua" w:eastAsia="Book Antiqua" w:hAnsi="Book Antiqua" w:cs="Book Antiqua"/>
          <w:color w:val="000000" w:themeColor="text1"/>
        </w:rPr>
        <w:t xml:space="preserve">, Meng J, Duan M, Li D, Wang R. Efficacy of </w:t>
      </w:r>
      <w:proofErr w:type="spellStart"/>
      <w:r w:rsidRPr="00F744D9">
        <w:rPr>
          <w:rFonts w:ascii="Book Antiqua" w:eastAsia="Book Antiqua" w:hAnsi="Book Antiqua" w:cs="Book Antiqua"/>
          <w:color w:val="000000" w:themeColor="text1"/>
        </w:rPr>
        <w:t>Yishen</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Huashi</w:t>
      </w:r>
      <w:proofErr w:type="spellEnd"/>
      <w:r w:rsidRPr="00F744D9">
        <w:rPr>
          <w:rFonts w:ascii="Book Antiqua" w:eastAsia="Book Antiqua" w:hAnsi="Book Antiqua" w:cs="Book Antiqua"/>
          <w:color w:val="000000" w:themeColor="text1"/>
        </w:rPr>
        <w:t xml:space="preserve"> Granules Combined with Linagliptin Tablets on Blood Glucose and Renal Function in Patients with Type 2 Diabetic Nephropathy. </w:t>
      </w:r>
      <w:proofErr w:type="spellStart"/>
      <w:r w:rsidRPr="00F744D9">
        <w:rPr>
          <w:rFonts w:ascii="Book Antiqua" w:eastAsia="Book Antiqua" w:hAnsi="Book Antiqua" w:cs="Book Antiqua"/>
          <w:i/>
          <w:iCs/>
          <w:color w:val="000000" w:themeColor="text1"/>
        </w:rPr>
        <w:t>Comput</w:t>
      </w:r>
      <w:proofErr w:type="spellEnd"/>
      <w:r w:rsidRPr="00F744D9">
        <w:rPr>
          <w:rFonts w:ascii="Book Antiqua" w:eastAsia="Book Antiqua" w:hAnsi="Book Antiqua" w:cs="Book Antiqua"/>
          <w:i/>
          <w:iCs/>
          <w:color w:val="000000" w:themeColor="text1"/>
        </w:rPr>
        <w:t xml:space="preserve"> </w:t>
      </w:r>
      <w:proofErr w:type="spellStart"/>
      <w:r w:rsidRPr="00F744D9">
        <w:rPr>
          <w:rFonts w:ascii="Book Antiqua" w:eastAsia="Book Antiqua" w:hAnsi="Book Antiqua" w:cs="Book Antiqua"/>
          <w:i/>
          <w:iCs/>
          <w:color w:val="000000" w:themeColor="text1"/>
        </w:rPr>
        <w:t>Intell</w:t>
      </w:r>
      <w:proofErr w:type="spellEnd"/>
      <w:r w:rsidRPr="00F744D9">
        <w:rPr>
          <w:rFonts w:ascii="Book Antiqua" w:eastAsia="Book Antiqua" w:hAnsi="Book Antiqua" w:cs="Book Antiqua"/>
          <w:i/>
          <w:iCs/>
          <w:color w:val="000000" w:themeColor="text1"/>
        </w:rPr>
        <w:t xml:space="preserve"> </w:t>
      </w:r>
      <w:proofErr w:type="spellStart"/>
      <w:r w:rsidRPr="00F744D9">
        <w:rPr>
          <w:rFonts w:ascii="Book Antiqua" w:eastAsia="Book Antiqua" w:hAnsi="Book Antiqua" w:cs="Book Antiqua"/>
          <w:i/>
          <w:iCs/>
          <w:color w:val="000000" w:themeColor="text1"/>
        </w:rPr>
        <w:t>Neurosci</w:t>
      </w:r>
      <w:proofErr w:type="spellEnd"/>
      <w:r w:rsidRPr="00F744D9">
        <w:rPr>
          <w:rFonts w:ascii="Book Antiqua" w:eastAsia="Book Antiqua" w:hAnsi="Book Antiqua" w:cs="Book Antiqua"/>
          <w:color w:val="000000" w:themeColor="text1"/>
        </w:rPr>
        <w:t xml:space="preserve"> 2022; </w:t>
      </w:r>
      <w:r w:rsidRPr="00F744D9">
        <w:rPr>
          <w:rFonts w:ascii="Book Antiqua" w:eastAsia="Book Antiqua" w:hAnsi="Book Antiqua" w:cs="Book Antiqua"/>
          <w:b/>
          <w:bCs/>
          <w:color w:val="000000" w:themeColor="text1"/>
        </w:rPr>
        <w:t>2022</w:t>
      </w:r>
      <w:r w:rsidRPr="00F744D9">
        <w:rPr>
          <w:rFonts w:ascii="Book Antiqua" w:eastAsia="Book Antiqua" w:hAnsi="Book Antiqua" w:cs="Book Antiqua"/>
          <w:color w:val="000000" w:themeColor="text1"/>
        </w:rPr>
        <w:t>: 4272520 [PMID: 36177313 DOI: 10.1155/2022/4272520]</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8 </w:t>
      </w:r>
      <w:r w:rsidRPr="00F744D9">
        <w:rPr>
          <w:rFonts w:ascii="Book Antiqua" w:eastAsia="Book Antiqua" w:hAnsi="Book Antiqua" w:cs="Book Antiqua"/>
          <w:b/>
          <w:bCs/>
          <w:color w:val="000000" w:themeColor="text1"/>
        </w:rPr>
        <w:t>Pivari F</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Mingione</w:t>
      </w:r>
      <w:proofErr w:type="spellEnd"/>
      <w:r w:rsidRPr="00F744D9">
        <w:rPr>
          <w:rFonts w:ascii="Book Antiqua" w:eastAsia="Book Antiqua" w:hAnsi="Book Antiqua" w:cs="Book Antiqua"/>
          <w:color w:val="000000" w:themeColor="text1"/>
        </w:rPr>
        <w:t xml:space="preserve"> A, </w:t>
      </w:r>
      <w:proofErr w:type="spellStart"/>
      <w:r w:rsidRPr="00F744D9">
        <w:rPr>
          <w:rFonts w:ascii="Book Antiqua" w:eastAsia="Book Antiqua" w:hAnsi="Book Antiqua" w:cs="Book Antiqua"/>
          <w:color w:val="000000" w:themeColor="text1"/>
        </w:rPr>
        <w:t>Brasacchio</w:t>
      </w:r>
      <w:proofErr w:type="spellEnd"/>
      <w:r w:rsidRPr="00F744D9">
        <w:rPr>
          <w:rFonts w:ascii="Book Antiqua" w:eastAsia="Book Antiqua" w:hAnsi="Book Antiqua" w:cs="Book Antiqua"/>
          <w:color w:val="000000" w:themeColor="text1"/>
        </w:rPr>
        <w:t xml:space="preserve"> C, Soldati L. Curcumin and Type 2 Diabetes Mellitus: Prevention and Treatment. </w:t>
      </w:r>
      <w:r w:rsidRPr="00F744D9">
        <w:rPr>
          <w:rFonts w:ascii="Book Antiqua" w:eastAsia="Book Antiqua" w:hAnsi="Book Antiqua" w:cs="Book Antiqua"/>
          <w:i/>
          <w:iCs/>
          <w:color w:val="000000" w:themeColor="text1"/>
        </w:rPr>
        <w:t>Nutrients</w:t>
      </w:r>
      <w:r w:rsidRPr="00F744D9">
        <w:rPr>
          <w:rFonts w:ascii="Book Antiqua" w:eastAsia="Book Antiqua" w:hAnsi="Book Antiqua" w:cs="Book Antiqua"/>
          <w:color w:val="000000" w:themeColor="text1"/>
        </w:rPr>
        <w:t xml:space="preserve"> 2019; </w:t>
      </w:r>
      <w:r w:rsidRPr="00F744D9">
        <w:rPr>
          <w:rFonts w:ascii="Book Antiqua" w:eastAsia="Book Antiqua" w:hAnsi="Book Antiqua" w:cs="Book Antiqua"/>
          <w:b/>
          <w:bCs/>
          <w:color w:val="000000" w:themeColor="text1"/>
        </w:rPr>
        <w:t>11</w:t>
      </w:r>
      <w:r w:rsidRPr="00F744D9">
        <w:rPr>
          <w:rFonts w:ascii="Book Antiqua" w:eastAsia="Book Antiqua" w:hAnsi="Book Antiqua" w:cs="Book Antiqua"/>
          <w:color w:val="000000" w:themeColor="text1"/>
        </w:rPr>
        <w:t xml:space="preserve"> [PMID: 31398884 DOI: 10.3390/nu11081837]</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9 </w:t>
      </w:r>
      <w:r w:rsidRPr="00F744D9">
        <w:rPr>
          <w:rFonts w:ascii="Book Antiqua" w:eastAsia="Book Antiqua" w:hAnsi="Book Antiqua" w:cs="Book Antiqua"/>
          <w:b/>
          <w:bCs/>
          <w:color w:val="000000" w:themeColor="text1"/>
        </w:rPr>
        <w:t>Wilkinson CP</w:t>
      </w:r>
      <w:r w:rsidRPr="00F744D9">
        <w:rPr>
          <w:rFonts w:ascii="Book Antiqua" w:eastAsia="Book Antiqua" w:hAnsi="Book Antiqua" w:cs="Book Antiqua"/>
          <w:color w:val="000000" w:themeColor="text1"/>
        </w:rPr>
        <w:t xml:space="preserve">, Ferris FL 3rd, Klein RE, Lee PP, </w:t>
      </w:r>
      <w:proofErr w:type="spellStart"/>
      <w:r w:rsidRPr="00F744D9">
        <w:rPr>
          <w:rFonts w:ascii="Book Antiqua" w:eastAsia="Book Antiqua" w:hAnsi="Book Antiqua" w:cs="Book Antiqua"/>
          <w:color w:val="000000" w:themeColor="text1"/>
        </w:rPr>
        <w:t>Agardh</w:t>
      </w:r>
      <w:proofErr w:type="spellEnd"/>
      <w:r w:rsidRPr="00F744D9">
        <w:rPr>
          <w:rFonts w:ascii="Book Antiqua" w:eastAsia="Book Antiqua" w:hAnsi="Book Antiqua" w:cs="Book Antiqua"/>
          <w:color w:val="000000" w:themeColor="text1"/>
        </w:rPr>
        <w:t xml:space="preserve"> CD, Davis M, Dills D, </w:t>
      </w:r>
      <w:proofErr w:type="spellStart"/>
      <w:r w:rsidRPr="00F744D9">
        <w:rPr>
          <w:rFonts w:ascii="Book Antiqua" w:eastAsia="Book Antiqua" w:hAnsi="Book Antiqua" w:cs="Book Antiqua"/>
          <w:color w:val="000000" w:themeColor="text1"/>
        </w:rPr>
        <w:t>Kampik</w:t>
      </w:r>
      <w:proofErr w:type="spellEnd"/>
      <w:r w:rsidRPr="00F744D9">
        <w:rPr>
          <w:rFonts w:ascii="Book Antiqua" w:eastAsia="Book Antiqua" w:hAnsi="Book Antiqua" w:cs="Book Antiqua"/>
          <w:color w:val="000000" w:themeColor="text1"/>
        </w:rPr>
        <w:t xml:space="preserve"> A, </w:t>
      </w:r>
      <w:proofErr w:type="spellStart"/>
      <w:r w:rsidRPr="00F744D9">
        <w:rPr>
          <w:rFonts w:ascii="Book Antiqua" w:eastAsia="Book Antiqua" w:hAnsi="Book Antiqua" w:cs="Book Antiqua"/>
          <w:color w:val="000000" w:themeColor="text1"/>
        </w:rPr>
        <w:t>Pararajasegaram</w:t>
      </w:r>
      <w:proofErr w:type="spellEnd"/>
      <w:r w:rsidRPr="00F744D9">
        <w:rPr>
          <w:rFonts w:ascii="Book Antiqua" w:eastAsia="Book Antiqua" w:hAnsi="Book Antiqua" w:cs="Book Antiqua"/>
          <w:color w:val="000000" w:themeColor="text1"/>
        </w:rPr>
        <w:t xml:space="preserve"> R, </w:t>
      </w:r>
      <w:proofErr w:type="spellStart"/>
      <w:r w:rsidRPr="00F744D9">
        <w:rPr>
          <w:rFonts w:ascii="Book Antiqua" w:eastAsia="Book Antiqua" w:hAnsi="Book Antiqua" w:cs="Book Antiqua"/>
          <w:color w:val="000000" w:themeColor="text1"/>
        </w:rPr>
        <w:t>Verdaguer</w:t>
      </w:r>
      <w:proofErr w:type="spellEnd"/>
      <w:r w:rsidRPr="00F744D9">
        <w:rPr>
          <w:rFonts w:ascii="Book Antiqua" w:eastAsia="Book Antiqua" w:hAnsi="Book Antiqua" w:cs="Book Antiqua"/>
          <w:color w:val="000000" w:themeColor="text1"/>
        </w:rPr>
        <w:t xml:space="preserve"> JT; Global Diabetic Retinopathy Project Group. Proposed international clinical diabetic retinopathy and diabetic macular edema disease severity scales. </w:t>
      </w:r>
      <w:r w:rsidRPr="00F744D9">
        <w:rPr>
          <w:rFonts w:ascii="Book Antiqua" w:eastAsia="Book Antiqua" w:hAnsi="Book Antiqua" w:cs="Book Antiqua"/>
          <w:i/>
          <w:iCs/>
          <w:color w:val="000000" w:themeColor="text1"/>
        </w:rPr>
        <w:t>Ophthalmology</w:t>
      </w:r>
      <w:r w:rsidRPr="00F744D9">
        <w:rPr>
          <w:rFonts w:ascii="Book Antiqua" w:eastAsia="Book Antiqua" w:hAnsi="Book Antiqua" w:cs="Book Antiqua"/>
          <w:color w:val="000000" w:themeColor="text1"/>
        </w:rPr>
        <w:t xml:space="preserve"> 2003; </w:t>
      </w:r>
      <w:r w:rsidRPr="00F744D9">
        <w:rPr>
          <w:rFonts w:ascii="Book Antiqua" w:eastAsia="Book Antiqua" w:hAnsi="Book Antiqua" w:cs="Book Antiqua"/>
          <w:b/>
          <w:bCs/>
          <w:color w:val="000000" w:themeColor="text1"/>
        </w:rPr>
        <w:t>110</w:t>
      </w:r>
      <w:r w:rsidRPr="00F744D9">
        <w:rPr>
          <w:rFonts w:ascii="Book Antiqua" w:eastAsia="Book Antiqua" w:hAnsi="Book Antiqua" w:cs="Book Antiqua"/>
          <w:color w:val="000000" w:themeColor="text1"/>
        </w:rPr>
        <w:t>: 1677-1682 [PMID: 13129861 DOI: 10.1016/s0161-6420(03)00475-5]</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10 </w:t>
      </w:r>
      <w:r w:rsidRPr="00F744D9">
        <w:rPr>
          <w:rFonts w:ascii="Book Antiqua" w:eastAsia="Book Antiqua" w:hAnsi="Book Antiqua" w:cs="Book Antiqua"/>
          <w:b/>
          <w:bCs/>
          <w:color w:val="000000" w:themeColor="text1"/>
        </w:rPr>
        <w:t>Lin KY</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Hsih</w:t>
      </w:r>
      <w:proofErr w:type="spellEnd"/>
      <w:r w:rsidRPr="00F744D9">
        <w:rPr>
          <w:rFonts w:ascii="Book Antiqua" w:eastAsia="Book Antiqua" w:hAnsi="Book Antiqua" w:cs="Book Antiqua"/>
          <w:color w:val="000000" w:themeColor="text1"/>
        </w:rPr>
        <w:t xml:space="preserve"> WH, Lin YB, Wen CY, Chang TJ. Update in the epidemiology, risk factors, screening, and treatment of diabetic retinopathy. </w:t>
      </w:r>
      <w:r w:rsidRPr="00F744D9">
        <w:rPr>
          <w:rFonts w:ascii="Book Antiqua" w:eastAsia="Book Antiqua" w:hAnsi="Book Antiqua" w:cs="Book Antiqua"/>
          <w:i/>
          <w:iCs/>
          <w:color w:val="000000" w:themeColor="text1"/>
        </w:rPr>
        <w:t xml:space="preserve">J Diabetes </w:t>
      </w:r>
      <w:proofErr w:type="spellStart"/>
      <w:r w:rsidRPr="00F744D9">
        <w:rPr>
          <w:rFonts w:ascii="Book Antiqua" w:eastAsia="Book Antiqua" w:hAnsi="Book Antiqua" w:cs="Book Antiqua"/>
          <w:i/>
          <w:iCs/>
          <w:color w:val="000000" w:themeColor="text1"/>
        </w:rPr>
        <w:t>Investig</w:t>
      </w:r>
      <w:proofErr w:type="spellEnd"/>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12</w:t>
      </w:r>
      <w:r w:rsidRPr="00F744D9">
        <w:rPr>
          <w:rFonts w:ascii="Book Antiqua" w:eastAsia="Book Antiqua" w:hAnsi="Book Antiqua" w:cs="Book Antiqua"/>
          <w:color w:val="000000" w:themeColor="text1"/>
        </w:rPr>
        <w:t>: 1322-1325 [PMID: 33316144 DOI: 10.1111/jdi.13480]</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11 </w:t>
      </w:r>
      <w:r w:rsidRPr="00F744D9">
        <w:rPr>
          <w:rFonts w:ascii="Book Antiqua" w:eastAsia="Book Antiqua" w:hAnsi="Book Antiqua" w:cs="Book Antiqua"/>
          <w:b/>
          <w:bCs/>
          <w:color w:val="000000" w:themeColor="text1"/>
        </w:rPr>
        <w:t>Teo ZL</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Tham</w:t>
      </w:r>
      <w:proofErr w:type="spellEnd"/>
      <w:r w:rsidRPr="00F744D9">
        <w:rPr>
          <w:rFonts w:ascii="Book Antiqua" w:eastAsia="Book Antiqua" w:hAnsi="Book Antiqua" w:cs="Book Antiqua"/>
          <w:color w:val="000000" w:themeColor="text1"/>
        </w:rPr>
        <w:t xml:space="preserve"> YC, Yu M, Chee ML, Rim TH, Cheung N, </w:t>
      </w:r>
      <w:proofErr w:type="spellStart"/>
      <w:r w:rsidRPr="00F744D9">
        <w:rPr>
          <w:rFonts w:ascii="Book Antiqua" w:eastAsia="Book Antiqua" w:hAnsi="Book Antiqua" w:cs="Book Antiqua"/>
          <w:color w:val="000000" w:themeColor="text1"/>
        </w:rPr>
        <w:t>Bikbov</w:t>
      </w:r>
      <w:proofErr w:type="spellEnd"/>
      <w:r w:rsidRPr="00F744D9">
        <w:rPr>
          <w:rFonts w:ascii="Book Antiqua" w:eastAsia="Book Antiqua" w:hAnsi="Book Antiqua" w:cs="Book Antiqua"/>
          <w:color w:val="000000" w:themeColor="text1"/>
        </w:rPr>
        <w:t xml:space="preserve"> MM, Wang YX, Tang Y, Lu Y, Wong IY, Ting DSW, Tan GSW, Jonas JB, </w:t>
      </w:r>
      <w:proofErr w:type="spellStart"/>
      <w:r w:rsidRPr="00F744D9">
        <w:rPr>
          <w:rFonts w:ascii="Book Antiqua" w:eastAsia="Book Antiqua" w:hAnsi="Book Antiqua" w:cs="Book Antiqua"/>
          <w:color w:val="000000" w:themeColor="text1"/>
        </w:rPr>
        <w:t>Sabanayagam</w:t>
      </w:r>
      <w:proofErr w:type="spellEnd"/>
      <w:r w:rsidRPr="00F744D9">
        <w:rPr>
          <w:rFonts w:ascii="Book Antiqua" w:eastAsia="Book Antiqua" w:hAnsi="Book Antiqua" w:cs="Book Antiqua"/>
          <w:color w:val="000000" w:themeColor="text1"/>
        </w:rPr>
        <w:t xml:space="preserve"> C, Wong TY, Cheng CY. Global Prevalence of Diabetic Retinopathy and Projection of Burden through </w:t>
      </w:r>
      <w:r w:rsidRPr="00F744D9">
        <w:rPr>
          <w:rFonts w:ascii="Book Antiqua" w:eastAsia="Book Antiqua" w:hAnsi="Book Antiqua" w:cs="Book Antiqua"/>
          <w:color w:val="000000" w:themeColor="text1"/>
        </w:rPr>
        <w:lastRenderedPageBreak/>
        <w:t xml:space="preserve">2045: Systematic Review and Meta-analysis. </w:t>
      </w:r>
      <w:r w:rsidRPr="00F744D9">
        <w:rPr>
          <w:rFonts w:ascii="Book Antiqua" w:eastAsia="Book Antiqua" w:hAnsi="Book Antiqua" w:cs="Book Antiqua"/>
          <w:i/>
          <w:iCs/>
          <w:color w:val="000000" w:themeColor="text1"/>
        </w:rPr>
        <w:t>Ophthalmology</w:t>
      </w:r>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128</w:t>
      </w:r>
      <w:r w:rsidRPr="00F744D9">
        <w:rPr>
          <w:rFonts w:ascii="Book Antiqua" w:eastAsia="Book Antiqua" w:hAnsi="Book Antiqua" w:cs="Book Antiqua"/>
          <w:color w:val="000000" w:themeColor="text1"/>
        </w:rPr>
        <w:t>: 1580-1591 [PMID: 33940045 DOI: 10.1016/j.ophtha.2021.04.027]</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12 </w:t>
      </w:r>
      <w:r w:rsidRPr="00F744D9">
        <w:rPr>
          <w:rFonts w:ascii="Book Antiqua" w:eastAsia="Book Antiqua" w:hAnsi="Book Antiqua" w:cs="Book Antiqua"/>
          <w:b/>
          <w:bCs/>
          <w:color w:val="000000" w:themeColor="text1"/>
        </w:rPr>
        <w:t>Dag U</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Çaglayan</w:t>
      </w:r>
      <w:proofErr w:type="spellEnd"/>
      <w:r w:rsidRPr="00F744D9">
        <w:rPr>
          <w:rFonts w:ascii="Book Antiqua" w:eastAsia="Book Antiqua" w:hAnsi="Book Antiqua" w:cs="Book Antiqua"/>
          <w:color w:val="000000" w:themeColor="text1"/>
        </w:rPr>
        <w:t xml:space="preserve"> M, </w:t>
      </w:r>
      <w:proofErr w:type="spellStart"/>
      <w:r w:rsidRPr="00F744D9">
        <w:rPr>
          <w:rFonts w:ascii="Book Antiqua" w:eastAsia="Book Antiqua" w:hAnsi="Book Antiqua" w:cs="Book Antiqua"/>
          <w:color w:val="000000" w:themeColor="text1"/>
        </w:rPr>
        <w:t>Alakus</w:t>
      </w:r>
      <w:proofErr w:type="spellEnd"/>
      <w:r w:rsidRPr="00F744D9">
        <w:rPr>
          <w:rFonts w:ascii="Book Antiqua" w:eastAsia="Book Antiqua" w:hAnsi="Book Antiqua" w:cs="Book Antiqua"/>
          <w:color w:val="000000" w:themeColor="text1"/>
        </w:rPr>
        <w:t xml:space="preserve"> MF, </w:t>
      </w:r>
      <w:proofErr w:type="spellStart"/>
      <w:r w:rsidRPr="00F744D9">
        <w:rPr>
          <w:rFonts w:ascii="Book Antiqua" w:eastAsia="Book Antiqua" w:hAnsi="Book Antiqua" w:cs="Book Antiqua"/>
          <w:color w:val="000000" w:themeColor="text1"/>
        </w:rPr>
        <w:t>Öncül</w:t>
      </w:r>
      <w:proofErr w:type="spellEnd"/>
      <w:r w:rsidRPr="00F744D9">
        <w:rPr>
          <w:rFonts w:ascii="Book Antiqua" w:eastAsia="Book Antiqua" w:hAnsi="Book Antiqua" w:cs="Book Antiqua"/>
          <w:color w:val="000000" w:themeColor="text1"/>
        </w:rPr>
        <w:t xml:space="preserve"> H. The relationship between reduced choroidal thickness due to high plasma asymmetrical dimethylarginine level and increased severity of diabetic retinopathy. </w:t>
      </w:r>
      <w:proofErr w:type="spellStart"/>
      <w:r w:rsidRPr="00F744D9">
        <w:rPr>
          <w:rFonts w:ascii="Book Antiqua" w:eastAsia="Book Antiqua" w:hAnsi="Book Antiqua" w:cs="Book Antiqua"/>
          <w:i/>
          <w:iCs/>
          <w:color w:val="000000" w:themeColor="text1"/>
        </w:rPr>
        <w:t>Arq</w:t>
      </w:r>
      <w:proofErr w:type="spellEnd"/>
      <w:r w:rsidRPr="00F744D9">
        <w:rPr>
          <w:rFonts w:ascii="Book Antiqua" w:eastAsia="Book Antiqua" w:hAnsi="Book Antiqua" w:cs="Book Antiqua"/>
          <w:i/>
          <w:iCs/>
          <w:color w:val="000000" w:themeColor="text1"/>
        </w:rPr>
        <w:t xml:space="preserve"> Bras </w:t>
      </w:r>
      <w:proofErr w:type="spellStart"/>
      <w:r w:rsidRPr="00F744D9">
        <w:rPr>
          <w:rFonts w:ascii="Book Antiqua" w:eastAsia="Book Antiqua" w:hAnsi="Book Antiqua" w:cs="Book Antiqua"/>
          <w:i/>
          <w:iCs/>
          <w:color w:val="000000" w:themeColor="text1"/>
        </w:rPr>
        <w:t>Oftalmol</w:t>
      </w:r>
      <w:proofErr w:type="spellEnd"/>
      <w:r w:rsidRPr="00F744D9">
        <w:rPr>
          <w:rFonts w:ascii="Book Antiqua" w:eastAsia="Book Antiqua" w:hAnsi="Book Antiqua" w:cs="Book Antiqua"/>
          <w:color w:val="000000" w:themeColor="text1"/>
        </w:rPr>
        <w:t xml:space="preserve"> 2023; </w:t>
      </w:r>
      <w:r w:rsidRPr="00F744D9">
        <w:rPr>
          <w:rFonts w:ascii="Book Antiqua" w:eastAsia="Book Antiqua" w:hAnsi="Book Antiqua" w:cs="Book Antiqua"/>
          <w:b/>
          <w:bCs/>
          <w:color w:val="000000" w:themeColor="text1"/>
        </w:rPr>
        <w:t>86</w:t>
      </w:r>
      <w:r w:rsidRPr="00F744D9">
        <w:rPr>
          <w:rFonts w:ascii="Book Antiqua" w:eastAsia="Book Antiqua" w:hAnsi="Book Antiqua" w:cs="Book Antiqua"/>
          <w:color w:val="000000" w:themeColor="text1"/>
        </w:rPr>
        <w:t>: 27-32 [PMID: 35170653]</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13 </w:t>
      </w:r>
      <w:r w:rsidRPr="00F744D9">
        <w:rPr>
          <w:rFonts w:ascii="Book Antiqua" w:eastAsia="Book Antiqua" w:hAnsi="Book Antiqua" w:cs="Book Antiqua"/>
          <w:b/>
          <w:bCs/>
          <w:color w:val="000000" w:themeColor="text1"/>
        </w:rPr>
        <w:t>Wang Q</w:t>
      </w:r>
      <w:r w:rsidRPr="00F744D9">
        <w:rPr>
          <w:rFonts w:ascii="Book Antiqua" w:eastAsia="Book Antiqua" w:hAnsi="Book Antiqua" w:cs="Book Antiqua"/>
          <w:color w:val="000000" w:themeColor="text1"/>
        </w:rPr>
        <w:t xml:space="preserve">, Zeng N, Tang H, Yang X, Yao Q, Zhang L, Zhang H, Zhang Y, </w:t>
      </w:r>
      <w:proofErr w:type="spellStart"/>
      <w:r w:rsidRPr="00F744D9">
        <w:rPr>
          <w:rFonts w:ascii="Book Antiqua" w:eastAsia="Book Antiqua" w:hAnsi="Book Antiqua" w:cs="Book Antiqua"/>
          <w:color w:val="000000" w:themeColor="text1"/>
        </w:rPr>
        <w:t>Nie</w:t>
      </w:r>
      <w:proofErr w:type="spellEnd"/>
      <w:r w:rsidRPr="00F744D9">
        <w:rPr>
          <w:rFonts w:ascii="Book Antiqua" w:eastAsia="Book Antiqua" w:hAnsi="Book Antiqua" w:cs="Book Antiqua"/>
          <w:color w:val="000000" w:themeColor="text1"/>
        </w:rPr>
        <w:t xml:space="preserve"> X, Liao X, Jiang F. Diabetic retinopathy risk prediction in patients with type 2 diabetes mellitus using a nomogram model. </w:t>
      </w:r>
      <w:r w:rsidRPr="00F744D9">
        <w:rPr>
          <w:rFonts w:ascii="Book Antiqua" w:eastAsia="Book Antiqua" w:hAnsi="Book Antiqua" w:cs="Book Antiqua"/>
          <w:i/>
          <w:iCs/>
          <w:color w:val="000000" w:themeColor="text1"/>
        </w:rPr>
        <w:t>Front Endocrinol (Lausanne)</w:t>
      </w:r>
      <w:r w:rsidRPr="00F744D9">
        <w:rPr>
          <w:rFonts w:ascii="Book Antiqua" w:eastAsia="Book Antiqua" w:hAnsi="Book Antiqua" w:cs="Book Antiqua"/>
          <w:color w:val="000000" w:themeColor="text1"/>
        </w:rPr>
        <w:t xml:space="preserve"> 2022; </w:t>
      </w:r>
      <w:r w:rsidRPr="00F744D9">
        <w:rPr>
          <w:rFonts w:ascii="Book Antiqua" w:eastAsia="Book Antiqua" w:hAnsi="Book Antiqua" w:cs="Book Antiqua"/>
          <w:b/>
          <w:bCs/>
          <w:color w:val="000000" w:themeColor="text1"/>
        </w:rPr>
        <w:t>13</w:t>
      </w:r>
      <w:r w:rsidRPr="00F744D9">
        <w:rPr>
          <w:rFonts w:ascii="Book Antiqua" w:eastAsia="Book Antiqua" w:hAnsi="Book Antiqua" w:cs="Book Antiqua"/>
          <w:color w:val="000000" w:themeColor="text1"/>
        </w:rPr>
        <w:t>: 993423 [PMID: 36465620 DOI: 10.3389/fendo.2022.993423]</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14 </w:t>
      </w:r>
      <w:r w:rsidRPr="00F744D9">
        <w:rPr>
          <w:rFonts w:ascii="Book Antiqua" w:eastAsia="Book Antiqua" w:hAnsi="Book Antiqua" w:cs="Book Antiqua"/>
          <w:b/>
          <w:bCs/>
          <w:color w:val="000000" w:themeColor="text1"/>
        </w:rPr>
        <w:t>Bain SC</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Klufas</w:t>
      </w:r>
      <w:proofErr w:type="spellEnd"/>
      <w:r w:rsidRPr="00F744D9">
        <w:rPr>
          <w:rFonts w:ascii="Book Antiqua" w:eastAsia="Book Antiqua" w:hAnsi="Book Antiqua" w:cs="Book Antiqua"/>
          <w:color w:val="000000" w:themeColor="text1"/>
        </w:rPr>
        <w:t xml:space="preserve"> MA, Ho A, Matthews DR. Worsening of diabetic retinopathy with rapid improvement in systemic glucose control: A review. </w:t>
      </w:r>
      <w:r w:rsidRPr="00F744D9">
        <w:rPr>
          <w:rFonts w:ascii="Book Antiqua" w:eastAsia="Book Antiqua" w:hAnsi="Book Antiqua" w:cs="Book Antiqua"/>
          <w:i/>
          <w:iCs/>
          <w:color w:val="000000" w:themeColor="text1"/>
        </w:rPr>
        <w:t xml:space="preserve">Diabetes </w:t>
      </w:r>
      <w:proofErr w:type="spellStart"/>
      <w:r w:rsidRPr="00F744D9">
        <w:rPr>
          <w:rFonts w:ascii="Book Antiqua" w:eastAsia="Book Antiqua" w:hAnsi="Book Antiqua" w:cs="Book Antiqua"/>
          <w:i/>
          <w:iCs/>
          <w:color w:val="000000" w:themeColor="text1"/>
        </w:rPr>
        <w:t>Obes</w:t>
      </w:r>
      <w:proofErr w:type="spellEnd"/>
      <w:r w:rsidRPr="00F744D9">
        <w:rPr>
          <w:rFonts w:ascii="Book Antiqua" w:eastAsia="Book Antiqua" w:hAnsi="Book Antiqua" w:cs="Book Antiqua"/>
          <w:i/>
          <w:iCs/>
          <w:color w:val="000000" w:themeColor="text1"/>
        </w:rPr>
        <w:t xml:space="preserve"> </w:t>
      </w:r>
      <w:proofErr w:type="spellStart"/>
      <w:r w:rsidRPr="00F744D9">
        <w:rPr>
          <w:rFonts w:ascii="Book Antiqua" w:eastAsia="Book Antiqua" w:hAnsi="Book Antiqua" w:cs="Book Antiqua"/>
          <w:i/>
          <w:iCs/>
          <w:color w:val="000000" w:themeColor="text1"/>
        </w:rPr>
        <w:t>Metab</w:t>
      </w:r>
      <w:proofErr w:type="spellEnd"/>
      <w:r w:rsidRPr="00F744D9">
        <w:rPr>
          <w:rFonts w:ascii="Book Antiqua" w:eastAsia="Book Antiqua" w:hAnsi="Book Antiqua" w:cs="Book Antiqua"/>
          <w:color w:val="000000" w:themeColor="text1"/>
        </w:rPr>
        <w:t xml:space="preserve"> 2019; </w:t>
      </w:r>
      <w:r w:rsidRPr="00F744D9">
        <w:rPr>
          <w:rFonts w:ascii="Book Antiqua" w:eastAsia="Book Antiqua" w:hAnsi="Book Antiqua" w:cs="Book Antiqua"/>
          <w:b/>
          <w:bCs/>
          <w:color w:val="000000" w:themeColor="text1"/>
        </w:rPr>
        <w:t>21</w:t>
      </w:r>
      <w:r w:rsidRPr="00F744D9">
        <w:rPr>
          <w:rFonts w:ascii="Book Antiqua" w:eastAsia="Book Antiqua" w:hAnsi="Book Antiqua" w:cs="Book Antiqua"/>
          <w:color w:val="000000" w:themeColor="text1"/>
        </w:rPr>
        <w:t>: 454-466 [PMID: 30226298 DOI: 10.1111/dom.13538]</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15 </w:t>
      </w:r>
      <w:r w:rsidRPr="00F744D9">
        <w:rPr>
          <w:rFonts w:ascii="Book Antiqua" w:eastAsia="Book Antiqua" w:hAnsi="Book Antiqua" w:cs="Book Antiqua"/>
          <w:b/>
          <w:bCs/>
          <w:color w:val="000000" w:themeColor="text1"/>
        </w:rPr>
        <w:t>Bethel MA</w:t>
      </w:r>
      <w:r w:rsidRPr="00F744D9">
        <w:rPr>
          <w:rFonts w:ascii="Book Antiqua" w:eastAsia="Book Antiqua" w:hAnsi="Book Antiqua" w:cs="Book Antiqua"/>
          <w:color w:val="000000" w:themeColor="text1"/>
        </w:rPr>
        <w:t xml:space="preserve">, Diaz R, </w:t>
      </w:r>
      <w:proofErr w:type="spellStart"/>
      <w:r w:rsidRPr="00F744D9">
        <w:rPr>
          <w:rFonts w:ascii="Book Antiqua" w:eastAsia="Book Antiqua" w:hAnsi="Book Antiqua" w:cs="Book Antiqua"/>
          <w:color w:val="000000" w:themeColor="text1"/>
        </w:rPr>
        <w:t>Castellana</w:t>
      </w:r>
      <w:proofErr w:type="spellEnd"/>
      <w:r w:rsidRPr="00F744D9">
        <w:rPr>
          <w:rFonts w:ascii="Book Antiqua" w:eastAsia="Book Antiqua" w:hAnsi="Book Antiqua" w:cs="Book Antiqua"/>
          <w:color w:val="000000" w:themeColor="text1"/>
        </w:rPr>
        <w:t xml:space="preserve"> N, Bhattacharya I, Gerstein HC, Lakshmanan MC. </w:t>
      </w:r>
      <w:proofErr w:type="spellStart"/>
      <w:r w:rsidRPr="00F744D9">
        <w:rPr>
          <w:rFonts w:ascii="Book Antiqua" w:eastAsia="Book Antiqua" w:hAnsi="Book Antiqua" w:cs="Book Antiqua"/>
          <w:color w:val="000000" w:themeColor="text1"/>
        </w:rPr>
        <w:t>HbA</w:t>
      </w:r>
      <w:proofErr w:type="spellEnd"/>
      <w:r w:rsidRPr="00F744D9">
        <w:rPr>
          <w:rFonts w:ascii="Book Antiqua" w:eastAsia="Book Antiqua" w:hAnsi="Book Antiqua" w:cs="Book Antiqua"/>
          <w:color w:val="000000" w:themeColor="text1"/>
        </w:rPr>
        <w:t xml:space="preserve">(1c) Change and Diabetic Retinopathy During GLP-1 Receptor Agonist Cardiovascular Outcome Trials: A Meta-analysis and Meta-regression. </w:t>
      </w:r>
      <w:r w:rsidRPr="00F744D9">
        <w:rPr>
          <w:rFonts w:ascii="Book Antiqua" w:eastAsia="Book Antiqua" w:hAnsi="Book Antiqua" w:cs="Book Antiqua"/>
          <w:i/>
          <w:iCs/>
          <w:color w:val="000000" w:themeColor="text1"/>
        </w:rPr>
        <w:t>Diabetes Care</w:t>
      </w:r>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44</w:t>
      </w:r>
      <w:r w:rsidRPr="00F744D9">
        <w:rPr>
          <w:rFonts w:ascii="Book Antiqua" w:eastAsia="Book Antiqua" w:hAnsi="Book Antiqua" w:cs="Book Antiqua"/>
          <w:color w:val="000000" w:themeColor="text1"/>
        </w:rPr>
        <w:t>: 290-296 [PMID: 33444163 DOI: 10.2337/dc20-1815]</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16 </w:t>
      </w:r>
      <w:r w:rsidRPr="00F744D9">
        <w:rPr>
          <w:rFonts w:ascii="Book Antiqua" w:eastAsia="Book Antiqua" w:hAnsi="Book Antiqua" w:cs="Book Antiqua"/>
          <w:b/>
          <w:bCs/>
          <w:color w:val="000000" w:themeColor="text1"/>
        </w:rPr>
        <w:t>Tang H</w:t>
      </w:r>
      <w:r w:rsidRPr="00F744D9">
        <w:rPr>
          <w:rFonts w:ascii="Book Antiqua" w:eastAsia="Book Antiqua" w:hAnsi="Book Antiqua" w:cs="Book Antiqua"/>
          <w:color w:val="000000" w:themeColor="text1"/>
        </w:rPr>
        <w:t xml:space="preserve">, Zhao Y, Tan C, Liu Y. Significance of Serum Markers and Urinary Microalbumin in the Diagnosis of Early Renal Damage in Patients with Gout. </w:t>
      </w:r>
      <w:r w:rsidRPr="00F744D9">
        <w:rPr>
          <w:rFonts w:ascii="Book Antiqua" w:eastAsia="Book Antiqua" w:hAnsi="Book Antiqua" w:cs="Book Antiqua"/>
          <w:i/>
          <w:iCs/>
          <w:color w:val="000000" w:themeColor="text1"/>
        </w:rPr>
        <w:t>Clin Lab</w:t>
      </w:r>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67</w:t>
      </w:r>
      <w:r w:rsidRPr="00F744D9">
        <w:rPr>
          <w:rFonts w:ascii="Book Antiqua" w:eastAsia="Book Antiqua" w:hAnsi="Book Antiqua" w:cs="Book Antiqua"/>
          <w:color w:val="000000" w:themeColor="text1"/>
        </w:rPr>
        <w:t xml:space="preserve"> [PMID: 33978372 DOI: 10.7754/Clin.Lab.2020.200722]</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17 </w:t>
      </w:r>
      <w:proofErr w:type="spellStart"/>
      <w:r w:rsidRPr="00F744D9">
        <w:rPr>
          <w:rFonts w:ascii="Book Antiqua" w:eastAsia="Book Antiqua" w:hAnsi="Book Antiqua" w:cs="Book Antiqua"/>
          <w:b/>
          <w:bCs/>
          <w:color w:val="000000" w:themeColor="text1"/>
        </w:rPr>
        <w:t>Saigo</w:t>
      </w:r>
      <w:proofErr w:type="spellEnd"/>
      <w:r w:rsidRPr="00F744D9">
        <w:rPr>
          <w:rFonts w:ascii="Book Antiqua" w:eastAsia="Book Antiqua" w:hAnsi="Book Antiqua" w:cs="Book Antiqua"/>
          <w:b/>
          <w:bCs/>
          <w:color w:val="000000" w:themeColor="text1"/>
        </w:rPr>
        <w:t xml:space="preserve"> S</w:t>
      </w:r>
      <w:r w:rsidRPr="00F744D9">
        <w:rPr>
          <w:rFonts w:ascii="Book Antiqua" w:eastAsia="Book Antiqua" w:hAnsi="Book Antiqua" w:cs="Book Antiqua"/>
          <w:color w:val="000000" w:themeColor="text1"/>
        </w:rPr>
        <w:t xml:space="preserve">, Kino T, Uchida K, Sugawara T, Chen L, Sugiyama M, </w:t>
      </w:r>
      <w:proofErr w:type="spellStart"/>
      <w:r w:rsidRPr="00F744D9">
        <w:rPr>
          <w:rFonts w:ascii="Book Antiqua" w:eastAsia="Book Antiqua" w:hAnsi="Book Antiqua" w:cs="Book Antiqua"/>
          <w:color w:val="000000" w:themeColor="text1"/>
        </w:rPr>
        <w:t>Azushima</w:t>
      </w:r>
      <w:proofErr w:type="spellEnd"/>
      <w:r w:rsidRPr="00F744D9">
        <w:rPr>
          <w:rFonts w:ascii="Book Antiqua" w:eastAsia="Book Antiqua" w:hAnsi="Book Antiqua" w:cs="Book Antiqua"/>
          <w:color w:val="000000" w:themeColor="text1"/>
        </w:rPr>
        <w:t xml:space="preserve"> K, </w:t>
      </w:r>
      <w:proofErr w:type="spellStart"/>
      <w:r w:rsidRPr="00F744D9">
        <w:rPr>
          <w:rFonts w:ascii="Book Antiqua" w:eastAsia="Book Antiqua" w:hAnsi="Book Antiqua" w:cs="Book Antiqua"/>
          <w:color w:val="000000" w:themeColor="text1"/>
        </w:rPr>
        <w:t>Wakui</w:t>
      </w:r>
      <w:proofErr w:type="spellEnd"/>
      <w:r w:rsidRPr="00F744D9">
        <w:rPr>
          <w:rFonts w:ascii="Book Antiqua" w:eastAsia="Book Antiqua" w:hAnsi="Book Antiqua" w:cs="Book Antiqua"/>
          <w:color w:val="000000" w:themeColor="text1"/>
        </w:rPr>
        <w:t xml:space="preserve"> H, Tamura K, </w:t>
      </w:r>
      <w:proofErr w:type="spellStart"/>
      <w:r w:rsidRPr="00F744D9">
        <w:rPr>
          <w:rFonts w:ascii="Book Antiqua" w:eastAsia="Book Antiqua" w:hAnsi="Book Antiqua" w:cs="Book Antiqua"/>
          <w:color w:val="000000" w:themeColor="text1"/>
        </w:rPr>
        <w:t>Ishigami</w:t>
      </w:r>
      <w:proofErr w:type="spellEnd"/>
      <w:r w:rsidRPr="00F744D9">
        <w:rPr>
          <w:rFonts w:ascii="Book Antiqua" w:eastAsia="Book Antiqua" w:hAnsi="Book Antiqua" w:cs="Book Antiqua"/>
          <w:color w:val="000000" w:themeColor="text1"/>
        </w:rPr>
        <w:t xml:space="preserve"> T. Blood Pressure Elevation of Tubular Specific (P)RR Transgenic Mice and Lethal Tubular Degeneration due to Possible Intracellular Interactions between (P)RR and Alternative Renin Products. </w:t>
      </w:r>
      <w:r w:rsidRPr="00F744D9">
        <w:rPr>
          <w:rFonts w:ascii="Book Antiqua" w:eastAsia="Book Antiqua" w:hAnsi="Book Antiqua" w:cs="Book Antiqua"/>
          <w:i/>
          <w:iCs/>
          <w:color w:val="000000" w:themeColor="text1"/>
        </w:rPr>
        <w:t>Int J Mol Sci</w:t>
      </w:r>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23</w:t>
      </w:r>
      <w:r w:rsidRPr="00F744D9">
        <w:rPr>
          <w:rFonts w:ascii="Book Antiqua" w:eastAsia="Book Antiqua" w:hAnsi="Book Antiqua" w:cs="Book Antiqua"/>
          <w:color w:val="000000" w:themeColor="text1"/>
        </w:rPr>
        <w:t xml:space="preserve"> [PMID: 35008728 DOI: 10.3390/ijms23010302]</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18 </w:t>
      </w:r>
      <w:r w:rsidRPr="00F744D9">
        <w:rPr>
          <w:rFonts w:ascii="Book Antiqua" w:eastAsia="Book Antiqua" w:hAnsi="Book Antiqua" w:cs="Book Antiqua"/>
          <w:b/>
          <w:bCs/>
          <w:color w:val="000000" w:themeColor="text1"/>
        </w:rPr>
        <w:t>Jiang H</w:t>
      </w:r>
      <w:r w:rsidRPr="00F744D9">
        <w:rPr>
          <w:rFonts w:ascii="Book Antiqua" w:eastAsia="Book Antiqua" w:hAnsi="Book Antiqua" w:cs="Book Antiqua"/>
          <w:color w:val="000000" w:themeColor="text1"/>
        </w:rPr>
        <w:t xml:space="preserve">, Zhang Y, Xu D, Wang Q. Probiotics ameliorates glycemic control of patients with diabetic nephropathy: A randomized clinical study. </w:t>
      </w:r>
      <w:r w:rsidRPr="00F744D9">
        <w:rPr>
          <w:rFonts w:ascii="Book Antiqua" w:eastAsia="Book Antiqua" w:hAnsi="Book Antiqua" w:cs="Book Antiqua"/>
          <w:i/>
          <w:iCs/>
          <w:color w:val="000000" w:themeColor="text1"/>
        </w:rPr>
        <w:t>J Clin Lab Anal</w:t>
      </w:r>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35</w:t>
      </w:r>
      <w:r w:rsidRPr="00F744D9">
        <w:rPr>
          <w:rFonts w:ascii="Book Antiqua" w:eastAsia="Book Antiqua" w:hAnsi="Book Antiqua" w:cs="Book Antiqua"/>
          <w:color w:val="000000" w:themeColor="text1"/>
        </w:rPr>
        <w:t>: e23650 [PMID: 33666270 DOI: 10.1002/jcla.23650]</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lastRenderedPageBreak/>
        <w:t xml:space="preserve">19 </w:t>
      </w:r>
      <w:r w:rsidRPr="00F744D9">
        <w:rPr>
          <w:rFonts w:ascii="Book Antiqua" w:eastAsia="Book Antiqua" w:hAnsi="Book Antiqua" w:cs="Book Antiqua"/>
          <w:b/>
          <w:bCs/>
          <w:color w:val="000000" w:themeColor="text1"/>
        </w:rPr>
        <w:t>Yang Z</w:t>
      </w:r>
      <w:r w:rsidRPr="00F744D9">
        <w:rPr>
          <w:rFonts w:ascii="Book Antiqua" w:eastAsia="Book Antiqua" w:hAnsi="Book Antiqua" w:cs="Book Antiqua"/>
          <w:color w:val="000000" w:themeColor="text1"/>
        </w:rPr>
        <w:t xml:space="preserve">, Lou X, Zhang J, </w:t>
      </w:r>
      <w:proofErr w:type="spellStart"/>
      <w:r w:rsidRPr="00F744D9">
        <w:rPr>
          <w:rFonts w:ascii="Book Antiqua" w:eastAsia="Book Antiqua" w:hAnsi="Book Antiqua" w:cs="Book Antiqua"/>
          <w:color w:val="000000" w:themeColor="text1"/>
        </w:rPr>
        <w:t>Nie</w:t>
      </w:r>
      <w:proofErr w:type="spellEnd"/>
      <w:r w:rsidRPr="00F744D9">
        <w:rPr>
          <w:rFonts w:ascii="Book Antiqua" w:eastAsia="Book Antiqua" w:hAnsi="Book Antiqua" w:cs="Book Antiqua"/>
          <w:color w:val="000000" w:themeColor="text1"/>
        </w:rPr>
        <w:t xml:space="preserve"> R, Liu J, Tu P, Duan P. Association Between Early Markers of Renal Injury and Type 2 Diabetic Peripheral Neuropathy. </w:t>
      </w:r>
      <w:r w:rsidRPr="00F744D9">
        <w:rPr>
          <w:rFonts w:ascii="Book Antiqua" w:eastAsia="Book Antiqua" w:hAnsi="Book Antiqua" w:cs="Book Antiqua"/>
          <w:i/>
          <w:iCs/>
          <w:color w:val="000000" w:themeColor="text1"/>
        </w:rPr>
        <w:t xml:space="preserve">Diabetes </w:t>
      </w:r>
      <w:proofErr w:type="spellStart"/>
      <w:r w:rsidRPr="00F744D9">
        <w:rPr>
          <w:rFonts w:ascii="Book Antiqua" w:eastAsia="Book Antiqua" w:hAnsi="Book Antiqua" w:cs="Book Antiqua"/>
          <w:i/>
          <w:iCs/>
          <w:color w:val="000000" w:themeColor="text1"/>
        </w:rPr>
        <w:t>Metab</w:t>
      </w:r>
      <w:proofErr w:type="spellEnd"/>
      <w:r w:rsidRPr="00F744D9">
        <w:rPr>
          <w:rFonts w:ascii="Book Antiqua" w:eastAsia="Book Antiqua" w:hAnsi="Book Antiqua" w:cs="Book Antiqua"/>
          <w:i/>
          <w:iCs/>
          <w:color w:val="000000" w:themeColor="text1"/>
        </w:rPr>
        <w:t xml:space="preserve"> </w:t>
      </w:r>
      <w:proofErr w:type="spellStart"/>
      <w:r w:rsidRPr="00F744D9">
        <w:rPr>
          <w:rFonts w:ascii="Book Antiqua" w:eastAsia="Book Antiqua" w:hAnsi="Book Antiqua" w:cs="Book Antiqua"/>
          <w:i/>
          <w:iCs/>
          <w:color w:val="000000" w:themeColor="text1"/>
        </w:rPr>
        <w:t>Syndr</w:t>
      </w:r>
      <w:proofErr w:type="spellEnd"/>
      <w:r w:rsidRPr="00F744D9">
        <w:rPr>
          <w:rFonts w:ascii="Book Antiqua" w:eastAsia="Book Antiqua" w:hAnsi="Book Antiqua" w:cs="Book Antiqua"/>
          <w:i/>
          <w:iCs/>
          <w:color w:val="000000" w:themeColor="text1"/>
        </w:rPr>
        <w:t xml:space="preserve"> </w:t>
      </w:r>
      <w:proofErr w:type="spellStart"/>
      <w:r w:rsidRPr="00F744D9">
        <w:rPr>
          <w:rFonts w:ascii="Book Antiqua" w:eastAsia="Book Antiqua" w:hAnsi="Book Antiqua" w:cs="Book Antiqua"/>
          <w:i/>
          <w:iCs/>
          <w:color w:val="000000" w:themeColor="text1"/>
        </w:rPr>
        <w:t>Obes</w:t>
      </w:r>
      <w:proofErr w:type="spellEnd"/>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14</w:t>
      </w:r>
      <w:r w:rsidRPr="00F744D9">
        <w:rPr>
          <w:rFonts w:ascii="Book Antiqua" w:eastAsia="Book Antiqua" w:hAnsi="Book Antiqua" w:cs="Book Antiqua"/>
          <w:color w:val="000000" w:themeColor="text1"/>
        </w:rPr>
        <w:t xml:space="preserve">: 4391-4397 [PMID: 34744444 DOI: </w:t>
      </w:r>
      <w:r w:rsidR="00A373EC" w:rsidRPr="00F744D9">
        <w:rPr>
          <w:rFonts w:ascii="Book Antiqua" w:eastAsia="Book Antiqua" w:hAnsi="Book Antiqua" w:cs="Book Antiqua"/>
          <w:color w:val="000000" w:themeColor="text1"/>
        </w:rPr>
        <w:t>10.2147/DMSO.S335283</w:t>
      </w:r>
      <w:r w:rsidRPr="00F744D9">
        <w:rPr>
          <w:rFonts w:ascii="Book Antiqua" w:eastAsia="Book Antiqua" w:hAnsi="Book Antiqua" w:cs="Book Antiqua"/>
          <w:color w:val="000000" w:themeColor="text1"/>
        </w:rPr>
        <w:t>]</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20 </w:t>
      </w:r>
      <w:r w:rsidRPr="00F744D9">
        <w:rPr>
          <w:rFonts w:ascii="Book Antiqua" w:eastAsia="Book Antiqua" w:hAnsi="Book Antiqua" w:cs="Book Antiqua"/>
          <w:b/>
          <w:bCs/>
          <w:color w:val="000000" w:themeColor="text1"/>
        </w:rPr>
        <w:t>Cheng Z</w:t>
      </w:r>
      <w:r w:rsidRPr="00F744D9">
        <w:rPr>
          <w:rFonts w:ascii="Book Antiqua" w:eastAsia="Book Antiqua" w:hAnsi="Book Antiqua" w:cs="Book Antiqua"/>
          <w:color w:val="000000" w:themeColor="text1"/>
        </w:rPr>
        <w:t xml:space="preserve">, Qian S, </w:t>
      </w:r>
      <w:proofErr w:type="spellStart"/>
      <w:r w:rsidRPr="00F744D9">
        <w:rPr>
          <w:rFonts w:ascii="Book Antiqua" w:eastAsia="Book Antiqua" w:hAnsi="Book Antiqua" w:cs="Book Antiqua"/>
          <w:color w:val="000000" w:themeColor="text1"/>
        </w:rPr>
        <w:t>Qingtao</w:t>
      </w:r>
      <w:proofErr w:type="spellEnd"/>
      <w:r w:rsidRPr="00F744D9">
        <w:rPr>
          <w:rFonts w:ascii="Book Antiqua" w:eastAsia="Book Antiqua" w:hAnsi="Book Antiqua" w:cs="Book Antiqua"/>
          <w:color w:val="000000" w:themeColor="text1"/>
        </w:rPr>
        <w:t xml:space="preserve"> M, </w:t>
      </w:r>
      <w:proofErr w:type="spellStart"/>
      <w:r w:rsidRPr="00F744D9">
        <w:rPr>
          <w:rFonts w:ascii="Book Antiqua" w:eastAsia="Book Antiqua" w:hAnsi="Book Antiqua" w:cs="Book Antiqua"/>
          <w:color w:val="000000" w:themeColor="text1"/>
        </w:rPr>
        <w:t>Zhongyuan</w:t>
      </w:r>
      <w:proofErr w:type="spellEnd"/>
      <w:r w:rsidRPr="00F744D9">
        <w:rPr>
          <w:rFonts w:ascii="Book Antiqua" w:eastAsia="Book Antiqua" w:hAnsi="Book Antiqua" w:cs="Book Antiqua"/>
          <w:color w:val="000000" w:themeColor="text1"/>
        </w:rPr>
        <w:t xml:space="preserve"> X, </w:t>
      </w:r>
      <w:proofErr w:type="spellStart"/>
      <w:r w:rsidRPr="00F744D9">
        <w:rPr>
          <w:rFonts w:ascii="Book Antiqua" w:eastAsia="Book Antiqua" w:hAnsi="Book Antiqua" w:cs="Book Antiqua"/>
          <w:color w:val="000000" w:themeColor="text1"/>
        </w:rPr>
        <w:t>Yeda</w:t>
      </w:r>
      <w:proofErr w:type="spellEnd"/>
      <w:r w:rsidRPr="00F744D9">
        <w:rPr>
          <w:rFonts w:ascii="Book Antiqua" w:eastAsia="Book Antiqua" w:hAnsi="Book Antiqua" w:cs="Book Antiqua"/>
          <w:color w:val="000000" w:themeColor="text1"/>
        </w:rPr>
        <w:t xml:space="preserve"> X. Effects of ATRA on diabetic rats with renal ischemia-reperfusion injury. </w:t>
      </w:r>
      <w:r w:rsidRPr="00F744D9">
        <w:rPr>
          <w:rFonts w:ascii="Book Antiqua" w:eastAsia="Book Antiqua" w:hAnsi="Book Antiqua" w:cs="Book Antiqua"/>
          <w:i/>
          <w:iCs/>
          <w:color w:val="000000" w:themeColor="text1"/>
        </w:rPr>
        <w:t>Acta Cir Bras</w:t>
      </w:r>
      <w:r w:rsidRPr="00F744D9">
        <w:rPr>
          <w:rFonts w:ascii="Book Antiqua" w:eastAsia="Book Antiqua" w:hAnsi="Book Antiqua" w:cs="Book Antiqua"/>
          <w:color w:val="000000" w:themeColor="text1"/>
        </w:rPr>
        <w:t xml:space="preserve"> 2020; </w:t>
      </w:r>
      <w:r w:rsidRPr="00F744D9">
        <w:rPr>
          <w:rFonts w:ascii="Book Antiqua" w:eastAsia="Book Antiqua" w:hAnsi="Book Antiqua" w:cs="Book Antiqua"/>
          <w:b/>
          <w:bCs/>
          <w:color w:val="000000" w:themeColor="text1"/>
        </w:rPr>
        <w:t>35</w:t>
      </w:r>
      <w:r w:rsidRPr="00F744D9">
        <w:rPr>
          <w:rFonts w:ascii="Book Antiqua" w:eastAsia="Book Antiqua" w:hAnsi="Book Antiqua" w:cs="Book Antiqua"/>
          <w:color w:val="000000" w:themeColor="text1"/>
        </w:rPr>
        <w:t>: e202000106 [PMID: 32236320 DOI: 10.1590/s0102-865020200010000006]</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21 </w:t>
      </w:r>
      <w:proofErr w:type="spellStart"/>
      <w:r w:rsidRPr="00F744D9">
        <w:rPr>
          <w:rFonts w:ascii="Book Antiqua" w:eastAsia="Book Antiqua" w:hAnsi="Book Antiqua" w:cs="Book Antiqua"/>
          <w:b/>
          <w:bCs/>
          <w:color w:val="000000" w:themeColor="text1"/>
        </w:rPr>
        <w:t>Schiborn</w:t>
      </w:r>
      <w:proofErr w:type="spellEnd"/>
      <w:r w:rsidRPr="00F744D9">
        <w:rPr>
          <w:rFonts w:ascii="Book Antiqua" w:eastAsia="Book Antiqua" w:hAnsi="Book Antiqua" w:cs="Book Antiqua"/>
          <w:b/>
          <w:bCs/>
          <w:color w:val="000000" w:themeColor="text1"/>
        </w:rPr>
        <w:t xml:space="preserve"> C</w:t>
      </w:r>
      <w:r w:rsidRPr="00F744D9">
        <w:rPr>
          <w:rFonts w:ascii="Book Antiqua" w:eastAsia="Book Antiqua" w:hAnsi="Book Antiqua" w:cs="Book Antiqua"/>
          <w:color w:val="000000" w:themeColor="text1"/>
        </w:rPr>
        <w:t xml:space="preserve">, Weber D, </w:t>
      </w:r>
      <w:proofErr w:type="spellStart"/>
      <w:r w:rsidRPr="00F744D9">
        <w:rPr>
          <w:rFonts w:ascii="Book Antiqua" w:eastAsia="Book Antiqua" w:hAnsi="Book Antiqua" w:cs="Book Antiqua"/>
          <w:color w:val="000000" w:themeColor="text1"/>
        </w:rPr>
        <w:t>Grune</w:t>
      </w:r>
      <w:proofErr w:type="spellEnd"/>
      <w:r w:rsidRPr="00F744D9">
        <w:rPr>
          <w:rFonts w:ascii="Book Antiqua" w:eastAsia="Book Antiqua" w:hAnsi="Book Antiqua" w:cs="Book Antiqua"/>
          <w:color w:val="000000" w:themeColor="text1"/>
        </w:rPr>
        <w:t xml:space="preserve"> T, </w:t>
      </w:r>
      <w:proofErr w:type="spellStart"/>
      <w:r w:rsidRPr="00F744D9">
        <w:rPr>
          <w:rFonts w:ascii="Book Antiqua" w:eastAsia="Book Antiqua" w:hAnsi="Book Antiqua" w:cs="Book Antiqua"/>
          <w:color w:val="000000" w:themeColor="text1"/>
        </w:rPr>
        <w:t>Biemann</w:t>
      </w:r>
      <w:proofErr w:type="spellEnd"/>
      <w:r w:rsidRPr="00F744D9">
        <w:rPr>
          <w:rFonts w:ascii="Book Antiqua" w:eastAsia="Book Antiqua" w:hAnsi="Book Antiqua" w:cs="Book Antiqua"/>
          <w:color w:val="000000" w:themeColor="text1"/>
        </w:rPr>
        <w:t xml:space="preserve"> R, </w:t>
      </w:r>
      <w:proofErr w:type="spellStart"/>
      <w:r w:rsidRPr="00F744D9">
        <w:rPr>
          <w:rFonts w:ascii="Book Antiqua" w:eastAsia="Book Antiqua" w:hAnsi="Book Antiqua" w:cs="Book Antiqua"/>
          <w:color w:val="000000" w:themeColor="text1"/>
        </w:rPr>
        <w:t>Jäger</w:t>
      </w:r>
      <w:proofErr w:type="spellEnd"/>
      <w:r w:rsidRPr="00F744D9">
        <w:rPr>
          <w:rFonts w:ascii="Book Antiqua" w:eastAsia="Book Antiqua" w:hAnsi="Book Antiqua" w:cs="Book Antiqua"/>
          <w:color w:val="000000" w:themeColor="text1"/>
        </w:rPr>
        <w:t xml:space="preserve"> S, Neu N, Müller von </w:t>
      </w:r>
      <w:proofErr w:type="spellStart"/>
      <w:r w:rsidRPr="00F744D9">
        <w:rPr>
          <w:rFonts w:ascii="Book Antiqua" w:eastAsia="Book Antiqua" w:hAnsi="Book Antiqua" w:cs="Book Antiqua"/>
          <w:color w:val="000000" w:themeColor="text1"/>
        </w:rPr>
        <w:t>Blumencron</w:t>
      </w:r>
      <w:proofErr w:type="spellEnd"/>
      <w:r w:rsidRPr="00F744D9">
        <w:rPr>
          <w:rFonts w:ascii="Book Antiqua" w:eastAsia="Book Antiqua" w:hAnsi="Book Antiqua" w:cs="Book Antiqua"/>
          <w:color w:val="000000" w:themeColor="text1"/>
        </w:rPr>
        <w:t xml:space="preserve"> M, Fritsche A, </w:t>
      </w:r>
      <w:proofErr w:type="spellStart"/>
      <w:r w:rsidRPr="00F744D9">
        <w:rPr>
          <w:rFonts w:ascii="Book Antiqua" w:eastAsia="Book Antiqua" w:hAnsi="Book Antiqua" w:cs="Book Antiqua"/>
          <w:color w:val="000000" w:themeColor="text1"/>
        </w:rPr>
        <w:t>Weikert</w:t>
      </w:r>
      <w:proofErr w:type="spellEnd"/>
      <w:r w:rsidRPr="00F744D9">
        <w:rPr>
          <w:rFonts w:ascii="Book Antiqua" w:eastAsia="Book Antiqua" w:hAnsi="Book Antiqua" w:cs="Book Antiqua"/>
          <w:color w:val="000000" w:themeColor="text1"/>
        </w:rPr>
        <w:t xml:space="preserve"> C, Schulze MB, </w:t>
      </w:r>
      <w:proofErr w:type="spellStart"/>
      <w:r w:rsidRPr="00F744D9">
        <w:rPr>
          <w:rFonts w:ascii="Book Antiqua" w:eastAsia="Book Antiqua" w:hAnsi="Book Antiqua" w:cs="Book Antiqua"/>
          <w:color w:val="000000" w:themeColor="text1"/>
        </w:rPr>
        <w:t>Wittenbecher</w:t>
      </w:r>
      <w:proofErr w:type="spellEnd"/>
      <w:r w:rsidRPr="00F744D9">
        <w:rPr>
          <w:rFonts w:ascii="Book Antiqua" w:eastAsia="Book Antiqua" w:hAnsi="Book Antiqua" w:cs="Book Antiqua"/>
          <w:color w:val="000000" w:themeColor="text1"/>
        </w:rPr>
        <w:t xml:space="preserve"> C. Retinol and Retinol Binding Protein 4 Levels and Cardiometabolic Disease Risk. </w:t>
      </w:r>
      <w:r w:rsidRPr="00F744D9">
        <w:rPr>
          <w:rFonts w:ascii="Book Antiqua" w:eastAsia="Book Antiqua" w:hAnsi="Book Antiqua" w:cs="Book Antiqua"/>
          <w:i/>
          <w:iCs/>
          <w:color w:val="000000" w:themeColor="text1"/>
        </w:rPr>
        <w:t>Circ Res</w:t>
      </w:r>
      <w:r w:rsidRPr="00F744D9">
        <w:rPr>
          <w:rFonts w:ascii="Book Antiqua" w:eastAsia="Book Antiqua" w:hAnsi="Book Antiqua" w:cs="Book Antiqua"/>
          <w:color w:val="000000" w:themeColor="text1"/>
        </w:rPr>
        <w:t xml:space="preserve"> 2022; </w:t>
      </w:r>
      <w:r w:rsidRPr="00F744D9">
        <w:rPr>
          <w:rFonts w:ascii="Book Antiqua" w:eastAsia="Book Antiqua" w:hAnsi="Book Antiqua" w:cs="Book Antiqua"/>
          <w:b/>
          <w:bCs/>
          <w:color w:val="000000" w:themeColor="text1"/>
        </w:rPr>
        <w:t>131</w:t>
      </w:r>
      <w:r w:rsidRPr="00F744D9">
        <w:rPr>
          <w:rFonts w:ascii="Book Antiqua" w:eastAsia="Book Antiqua" w:hAnsi="Book Antiqua" w:cs="Book Antiqua"/>
          <w:color w:val="000000" w:themeColor="text1"/>
        </w:rPr>
        <w:t xml:space="preserve">: 637-649 [PMID: 36017698 DOI: </w:t>
      </w:r>
      <w:r w:rsidR="00E200B2" w:rsidRPr="00F744D9">
        <w:rPr>
          <w:rFonts w:ascii="Book Antiqua" w:eastAsia="Book Antiqua" w:hAnsi="Book Antiqua" w:cs="Book Antiqua"/>
          <w:color w:val="000000" w:themeColor="text1"/>
        </w:rPr>
        <w:t>10.1161/CIRCRESAHA.122.321295</w:t>
      </w:r>
      <w:r w:rsidRPr="00F744D9">
        <w:rPr>
          <w:rFonts w:ascii="Book Antiqua" w:eastAsia="Book Antiqua" w:hAnsi="Book Antiqua" w:cs="Book Antiqua"/>
          <w:color w:val="000000" w:themeColor="text1"/>
        </w:rPr>
        <w:t>]</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22 </w:t>
      </w:r>
      <w:r w:rsidRPr="00F744D9">
        <w:rPr>
          <w:rFonts w:ascii="Book Antiqua" w:eastAsia="Book Antiqua" w:hAnsi="Book Antiqua" w:cs="Book Antiqua"/>
          <w:b/>
          <w:bCs/>
          <w:color w:val="000000" w:themeColor="text1"/>
        </w:rPr>
        <w:t>Huang H</w:t>
      </w:r>
      <w:r w:rsidRPr="00F744D9">
        <w:rPr>
          <w:rFonts w:ascii="Book Antiqua" w:eastAsia="Book Antiqua" w:hAnsi="Book Antiqua" w:cs="Book Antiqua"/>
          <w:color w:val="000000" w:themeColor="text1"/>
        </w:rPr>
        <w:t xml:space="preserve">, Xu C. Retinol-binding protein-4 and nonalcoholic fatty liver disease. </w:t>
      </w:r>
      <w:r w:rsidRPr="00F744D9">
        <w:rPr>
          <w:rFonts w:ascii="Book Antiqua" w:eastAsia="Book Antiqua" w:hAnsi="Book Antiqua" w:cs="Book Antiqua"/>
          <w:i/>
          <w:iCs/>
          <w:color w:val="000000" w:themeColor="text1"/>
        </w:rPr>
        <w:t>Chin Med J (</w:t>
      </w:r>
      <w:proofErr w:type="spellStart"/>
      <w:r w:rsidRPr="00F744D9">
        <w:rPr>
          <w:rFonts w:ascii="Book Antiqua" w:eastAsia="Book Antiqua" w:hAnsi="Book Antiqua" w:cs="Book Antiqua"/>
          <w:i/>
          <w:iCs/>
          <w:color w:val="000000" w:themeColor="text1"/>
        </w:rPr>
        <w:t>Engl</w:t>
      </w:r>
      <w:proofErr w:type="spellEnd"/>
      <w:r w:rsidRPr="00F744D9">
        <w:rPr>
          <w:rFonts w:ascii="Book Antiqua" w:eastAsia="Book Antiqua" w:hAnsi="Book Antiqua" w:cs="Book Antiqua"/>
          <w:i/>
          <w:iCs/>
          <w:color w:val="000000" w:themeColor="text1"/>
        </w:rPr>
        <w:t>)</w:t>
      </w:r>
      <w:r w:rsidRPr="00F744D9">
        <w:rPr>
          <w:rFonts w:ascii="Book Antiqua" w:eastAsia="Book Antiqua" w:hAnsi="Book Antiqua" w:cs="Book Antiqua"/>
          <w:color w:val="000000" w:themeColor="text1"/>
        </w:rPr>
        <w:t xml:space="preserve"> 2022; </w:t>
      </w:r>
      <w:r w:rsidRPr="00F744D9">
        <w:rPr>
          <w:rFonts w:ascii="Book Antiqua" w:eastAsia="Book Antiqua" w:hAnsi="Book Antiqua" w:cs="Book Antiqua"/>
          <w:b/>
          <w:bCs/>
          <w:color w:val="000000" w:themeColor="text1"/>
        </w:rPr>
        <w:t>135</w:t>
      </w:r>
      <w:r w:rsidRPr="00F744D9">
        <w:rPr>
          <w:rFonts w:ascii="Book Antiqua" w:eastAsia="Book Antiqua" w:hAnsi="Book Antiqua" w:cs="Book Antiqua"/>
          <w:color w:val="000000" w:themeColor="text1"/>
        </w:rPr>
        <w:t xml:space="preserve">: 1182-1189 [PMID: 35787557 DOI: </w:t>
      </w:r>
      <w:r w:rsidR="00F37F3B" w:rsidRPr="00F744D9">
        <w:rPr>
          <w:rFonts w:ascii="Book Antiqua" w:eastAsia="Book Antiqua" w:hAnsi="Book Antiqua" w:cs="Book Antiqua"/>
          <w:color w:val="000000" w:themeColor="text1"/>
        </w:rPr>
        <w:t>10.1097/CM9.0000000000002135</w:t>
      </w:r>
      <w:r w:rsidRPr="00F744D9">
        <w:rPr>
          <w:rFonts w:ascii="Book Antiqua" w:eastAsia="Book Antiqua" w:hAnsi="Book Antiqua" w:cs="Book Antiqua"/>
          <w:color w:val="000000" w:themeColor="text1"/>
        </w:rPr>
        <w:t>]</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23 </w:t>
      </w:r>
      <w:r w:rsidRPr="00F744D9">
        <w:rPr>
          <w:rFonts w:ascii="Book Antiqua" w:eastAsia="Book Antiqua" w:hAnsi="Book Antiqua" w:cs="Book Antiqua"/>
          <w:b/>
          <w:bCs/>
          <w:color w:val="000000" w:themeColor="text1"/>
        </w:rPr>
        <w:t>Lu J</w:t>
      </w:r>
      <w:r w:rsidRPr="00F744D9">
        <w:rPr>
          <w:rFonts w:ascii="Book Antiqua" w:eastAsia="Book Antiqua" w:hAnsi="Book Antiqua" w:cs="Book Antiqua"/>
          <w:color w:val="000000" w:themeColor="text1"/>
        </w:rPr>
        <w:t xml:space="preserve">, Wang D, Ma B, Gai X, Kang X, Wang J, Xiong K. Blood retinol and retinol-binding protein concentrations are associated with diabetes: a systematic review and meta-analysis of observational studies. </w:t>
      </w:r>
      <w:proofErr w:type="spellStart"/>
      <w:r w:rsidRPr="00F744D9">
        <w:rPr>
          <w:rFonts w:ascii="Book Antiqua" w:eastAsia="Book Antiqua" w:hAnsi="Book Antiqua" w:cs="Book Antiqua"/>
          <w:i/>
          <w:iCs/>
          <w:color w:val="000000" w:themeColor="text1"/>
        </w:rPr>
        <w:t>Eur</w:t>
      </w:r>
      <w:proofErr w:type="spellEnd"/>
      <w:r w:rsidRPr="00F744D9">
        <w:rPr>
          <w:rFonts w:ascii="Book Antiqua" w:eastAsia="Book Antiqua" w:hAnsi="Book Antiqua" w:cs="Book Antiqua"/>
          <w:i/>
          <w:iCs/>
          <w:color w:val="000000" w:themeColor="text1"/>
        </w:rPr>
        <w:t xml:space="preserve"> J </w:t>
      </w:r>
      <w:proofErr w:type="spellStart"/>
      <w:r w:rsidRPr="00F744D9">
        <w:rPr>
          <w:rFonts w:ascii="Book Antiqua" w:eastAsia="Book Antiqua" w:hAnsi="Book Antiqua" w:cs="Book Antiqua"/>
          <w:i/>
          <w:iCs/>
          <w:color w:val="000000" w:themeColor="text1"/>
        </w:rPr>
        <w:t>Nutr</w:t>
      </w:r>
      <w:proofErr w:type="spellEnd"/>
      <w:r w:rsidRPr="00F744D9">
        <w:rPr>
          <w:rFonts w:ascii="Book Antiqua" w:eastAsia="Book Antiqua" w:hAnsi="Book Antiqua" w:cs="Book Antiqua"/>
          <w:color w:val="000000" w:themeColor="text1"/>
        </w:rPr>
        <w:t xml:space="preserve"> 2022; </w:t>
      </w:r>
      <w:r w:rsidRPr="00F744D9">
        <w:rPr>
          <w:rFonts w:ascii="Book Antiqua" w:eastAsia="Book Antiqua" w:hAnsi="Book Antiqua" w:cs="Book Antiqua"/>
          <w:b/>
          <w:bCs/>
          <w:color w:val="000000" w:themeColor="text1"/>
        </w:rPr>
        <w:t>61</w:t>
      </w:r>
      <w:r w:rsidRPr="00F744D9">
        <w:rPr>
          <w:rFonts w:ascii="Book Antiqua" w:eastAsia="Book Antiqua" w:hAnsi="Book Antiqua" w:cs="Book Antiqua"/>
          <w:color w:val="000000" w:themeColor="text1"/>
        </w:rPr>
        <w:t>: 3315-3326 [PMID: 35318493 DOI: 10.1007/s00394-022-02859-2]</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24 </w:t>
      </w:r>
      <w:r w:rsidRPr="00F744D9">
        <w:rPr>
          <w:rFonts w:ascii="Book Antiqua" w:eastAsia="Book Antiqua" w:hAnsi="Book Antiqua" w:cs="Book Antiqua"/>
          <w:b/>
          <w:bCs/>
          <w:color w:val="000000" w:themeColor="text1"/>
        </w:rPr>
        <w:t>Kaya B</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Paydas</w:t>
      </w:r>
      <w:proofErr w:type="spellEnd"/>
      <w:r w:rsidRPr="00F744D9">
        <w:rPr>
          <w:rFonts w:ascii="Book Antiqua" w:eastAsia="Book Antiqua" w:hAnsi="Book Antiqua" w:cs="Book Antiqua"/>
          <w:color w:val="000000" w:themeColor="text1"/>
        </w:rPr>
        <w:t xml:space="preserve"> S, </w:t>
      </w:r>
      <w:proofErr w:type="spellStart"/>
      <w:r w:rsidRPr="00F744D9">
        <w:rPr>
          <w:rFonts w:ascii="Book Antiqua" w:eastAsia="Book Antiqua" w:hAnsi="Book Antiqua" w:cs="Book Antiqua"/>
          <w:color w:val="000000" w:themeColor="text1"/>
        </w:rPr>
        <w:t>Kuzu</w:t>
      </w:r>
      <w:proofErr w:type="spellEnd"/>
      <w:r w:rsidRPr="00F744D9">
        <w:rPr>
          <w:rFonts w:ascii="Book Antiqua" w:eastAsia="Book Antiqua" w:hAnsi="Book Antiqua" w:cs="Book Antiqua"/>
          <w:color w:val="000000" w:themeColor="text1"/>
        </w:rPr>
        <w:t xml:space="preserve"> T, </w:t>
      </w:r>
      <w:proofErr w:type="spellStart"/>
      <w:r w:rsidRPr="00F744D9">
        <w:rPr>
          <w:rFonts w:ascii="Book Antiqua" w:eastAsia="Book Antiqua" w:hAnsi="Book Antiqua" w:cs="Book Antiqua"/>
          <w:color w:val="000000" w:themeColor="text1"/>
        </w:rPr>
        <w:t>Basak</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Tanburoglu</w:t>
      </w:r>
      <w:proofErr w:type="spellEnd"/>
      <w:r w:rsidRPr="00F744D9">
        <w:rPr>
          <w:rFonts w:ascii="Book Antiqua" w:eastAsia="Book Antiqua" w:hAnsi="Book Antiqua" w:cs="Book Antiqua"/>
          <w:color w:val="000000" w:themeColor="text1"/>
        </w:rPr>
        <w:t xml:space="preserve"> D, </w:t>
      </w:r>
      <w:proofErr w:type="spellStart"/>
      <w:r w:rsidRPr="00F744D9">
        <w:rPr>
          <w:rFonts w:ascii="Book Antiqua" w:eastAsia="Book Antiqua" w:hAnsi="Book Antiqua" w:cs="Book Antiqua"/>
          <w:color w:val="000000" w:themeColor="text1"/>
        </w:rPr>
        <w:t>Balal</w:t>
      </w:r>
      <w:proofErr w:type="spellEnd"/>
      <w:r w:rsidRPr="00F744D9">
        <w:rPr>
          <w:rFonts w:ascii="Book Antiqua" w:eastAsia="Book Antiqua" w:hAnsi="Book Antiqua" w:cs="Book Antiqua"/>
          <w:color w:val="000000" w:themeColor="text1"/>
        </w:rPr>
        <w:t xml:space="preserve"> M, </w:t>
      </w:r>
      <w:proofErr w:type="spellStart"/>
      <w:r w:rsidRPr="00F744D9">
        <w:rPr>
          <w:rFonts w:ascii="Book Antiqua" w:eastAsia="Book Antiqua" w:hAnsi="Book Antiqua" w:cs="Book Antiqua"/>
          <w:color w:val="000000" w:themeColor="text1"/>
        </w:rPr>
        <w:t>Eren</w:t>
      </w:r>
      <w:proofErr w:type="spellEnd"/>
      <w:r w:rsidRPr="00F744D9">
        <w:rPr>
          <w:rFonts w:ascii="Book Antiqua" w:eastAsia="Book Antiqua" w:hAnsi="Book Antiqua" w:cs="Book Antiqua"/>
          <w:color w:val="000000" w:themeColor="text1"/>
        </w:rPr>
        <w:t xml:space="preserve"> Erdogan K, </w:t>
      </w:r>
      <w:proofErr w:type="spellStart"/>
      <w:r w:rsidRPr="00F744D9">
        <w:rPr>
          <w:rFonts w:ascii="Book Antiqua" w:eastAsia="Book Antiqua" w:hAnsi="Book Antiqua" w:cs="Book Antiqua"/>
          <w:color w:val="000000" w:themeColor="text1"/>
        </w:rPr>
        <w:t>Gonlusen</w:t>
      </w:r>
      <w:proofErr w:type="spellEnd"/>
      <w:r w:rsidRPr="00F744D9">
        <w:rPr>
          <w:rFonts w:ascii="Book Antiqua" w:eastAsia="Book Antiqua" w:hAnsi="Book Antiqua" w:cs="Book Antiqua"/>
          <w:color w:val="000000" w:themeColor="text1"/>
        </w:rPr>
        <w:t xml:space="preserve"> G. Primary glomerulonephritis in diabetic patients. </w:t>
      </w:r>
      <w:r w:rsidRPr="00F744D9">
        <w:rPr>
          <w:rFonts w:ascii="Book Antiqua" w:eastAsia="Book Antiqua" w:hAnsi="Book Antiqua" w:cs="Book Antiqua"/>
          <w:i/>
          <w:iCs/>
          <w:color w:val="000000" w:themeColor="text1"/>
        </w:rPr>
        <w:t xml:space="preserve">Int J Clin </w:t>
      </w:r>
      <w:proofErr w:type="spellStart"/>
      <w:r w:rsidRPr="00F744D9">
        <w:rPr>
          <w:rFonts w:ascii="Book Antiqua" w:eastAsia="Book Antiqua" w:hAnsi="Book Antiqua" w:cs="Book Antiqua"/>
          <w:i/>
          <w:iCs/>
          <w:color w:val="000000" w:themeColor="text1"/>
        </w:rPr>
        <w:t>Pract</w:t>
      </w:r>
      <w:proofErr w:type="spellEnd"/>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75</w:t>
      </w:r>
      <w:r w:rsidRPr="00F744D9">
        <w:rPr>
          <w:rFonts w:ascii="Book Antiqua" w:eastAsia="Book Antiqua" w:hAnsi="Book Antiqua" w:cs="Book Antiqua"/>
          <w:color w:val="000000" w:themeColor="text1"/>
        </w:rPr>
        <w:t>: e13713 [PMID: 32955768 DOI: 10.1111/ijcp.13713]</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 xml:space="preserve">25 </w:t>
      </w:r>
      <w:proofErr w:type="spellStart"/>
      <w:r w:rsidRPr="00F744D9">
        <w:rPr>
          <w:rFonts w:ascii="Book Antiqua" w:eastAsia="Book Antiqua" w:hAnsi="Book Antiqua" w:cs="Book Antiqua"/>
          <w:b/>
          <w:bCs/>
          <w:color w:val="000000" w:themeColor="text1"/>
        </w:rPr>
        <w:t>Casadei</w:t>
      </w:r>
      <w:proofErr w:type="spellEnd"/>
      <w:r w:rsidRPr="00F744D9">
        <w:rPr>
          <w:rFonts w:ascii="Book Antiqua" w:eastAsia="Book Antiqua" w:hAnsi="Book Antiqua" w:cs="Book Antiqua"/>
          <w:b/>
          <w:bCs/>
          <w:color w:val="000000" w:themeColor="text1"/>
        </w:rPr>
        <w:t xml:space="preserve"> G</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Filippini</w:t>
      </w:r>
      <w:proofErr w:type="spellEnd"/>
      <w:r w:rsidRPr="00F744D9">
        <w:rPr>
          <w:rFonts w:ascii="Book Antiqua" w:eastAsia="Book Antiqua" w:hAnsi="Book Antiqua" w:cs="Book Antiqua"/>
          <w:color w:val="000000" w:themeColor="text1"/>
        </w:rPr>
        <w:t xml:space="preserve"> M, </w:t>
      </w:r>
      <w:proofErr w:type="spellStart"/>
      <w:r w:rsidRPr="00F744D9">
        <w:rPr>
          <w:rFonts w:ascii="Book Antiqua" w:eastAsia="Book Antiqua" w:hAnsi="Book Antiqua" w:cs="Book Antiqua"/>
          <w:color w:val="000000" w:themeColor="text1"/>
        </w:rPr>
        <w:t>Brognara</w:t>
      </w:r>
      <w:proofErr w:type="spellEnd"/>
      <w:r w:rsidRPr="00F744D9">
        <w:rPr>
          <w:rFonts w:ascii="Book Antiqua" w:eastAsia="Book Antiqua" w:hAnsi="Book Antiqua" w:cs="Book Antiqua"/>
          <w:color w:val="000000" w:themeColor="text1"/>
        </w:rPr>
        <w:t xml:space="preserve"> L. Glycated Hemoglobin (HbA1c) as a Biomarker for Diabetic Foot Peripheral Neuropathy. </w:t>
      </w:r>
      <w:r w:rsidRPr="00F744D9">
        <w:rPr>
          <w:rFonts w:ascii="Book Antiqua" w:eastAsia="Book Antiqua" w:hAnsi="Book Antiqua" w:cs="Book Antiqua"/>
          <w:i/>
          <w:iCs/>
          <w:color w:val="000000" w:themeColor="text1"/>
        </w:rPr>
        <w:t>Diseases</w:t>
      </w:r>
      <w:r w:rsidRPr="00F744D9">
        <w:rPr>
          <w:rFonts w:ascii="Book Antiqua" w:eastAsia="Book Antiqua" w:hAnsi="Book Antiqua" w:cs="Book Antiqua"/>
          <w:color w:val="000000" w:themeColor="text1"/>
        </w:rPr>
        <w:t xml:space="preserve"> 2021; </w:t>
      </w:r>
      <w:r w:rsidRPr="00F744D9">
        <w:rPr>
          <w:rFonts w:ascii="Book Antiqua" w:eastAsia="Book Antiqua" w:hAnsi="Book Antiqua" w:cs="Book Antiqua"/>
          <w:b/>
          <w:bCs/>
          <w:color w:val="000000" w:themeColor="text1"/>
        </w:rPr>
        <w:t>9</w:t>
      </w:r>
      <w:r w:rsidRPr="00F744D9">
        <w:rPr>
          <w:rFonts w:ascii="Book Antiqua" w:eastAsia="Book Antiqua" w:hAnsi="Book Antiqua" w:cs="Book Antiqua"/>
          <w:color w:val="000000" w:themeColor="text1"/>
        </w:rPr>
        <w:t xml:space="preserve"> [PMID: 33671807 DOI: 10.3390/diseases9010016]</w:t>
      </w:r>
    </w:p>
    <w:p w:rsidR="00A77B3E" w:rsidRPr="00F744D9" w:rsidRDefault="00A77B3E" w:rsidP="00F744D9">
      <w:pPr>
        <w:spacing w:line="360" w:lineRule="auto"/>
        <w:jc w:val="both"/>
        <w:rPr>
          <w:rFonts w:ascii="Book Antiqua" w:hAnsi="Book Antiqua"/>
          <w:color w:val="000000" w:themeColor="text1"/>
        </w:rPr>
        <w:sectPr w:rsidR="00A77B3E" w:rsidRPr="00F744D9">
          <w:footerReference w:type="default" r:id="rId6"/>
          <w:pgSz w:w="12240" w:h="15840"/>
          <w:pgMar w:top="1440" w:right="1440" w:bottom="1440" w:left="1440" w:header="720" w:footer="720" w:gutter="0"/>
          <w:cols w:space="720"/>
          <w:docGrid w:linePitch="360"/>
        </w:sect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lastRenderedPageBreak/>
        <w:t>Footnotes</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Institutional review board statement: </w:t>
      </w:r>
      <w:r w:rsidRPr="00F744D9">
        <w:rPr>
          <w:rFonts w:ascii="Book Antiqua" w:eastAsia="Book Antiqua" w:hAnsi="Book Antiqua" w:cs="Book Antiqua"/>
          <w:color w:val="000000" w:themeColor="text1"/>
        </w:rPr>
        <w:t>This study was approved by the Medical Ethics Committee of the Second People’s Hospital of Hefei (</w:t>
      </w:r>
      <w:r w:rsidR="00CD60E9" w:rsidRPr="00F744D9">
        <w:rPr>
          <w:rFonts w:ascii="Book Antiqua" w:eastAsia="Book Antiqua" w:hAnsi="Book Antiqua" w:cs="Book Antiqua"/>
          <w:color w:val="000000" w:themeColor="text1"/>
        </w:rPr>
        <w:t xml:space="preserve">No. </w:t>
      </w:r>
      <w:r w:rsidRPr="00F744D9">
        <w:rPr>
          <w:rFonts w:ascii="Book Antiqua" w:eastAsia="Book Antiqua" w:hAnsi="Book Antiqua" w:cs="Book Antiqua"/>
          <w:color w:val="000000" w:themeColor="text1"/>
        </w:rPr>
        <w:t xml:space="preserve">2023014).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Informed consent statement: </w:t>
      </w:r>
      <w:r w:rsidRPr="00F744D9">
        <w:rPr>
          <w:rFonts w:ascii="Book Antiqua" w:eastAsia="Book Antiqua" w:hAnsi="Book Antiqua" w:cs="Book Antiqua"/>
          <w:color w:val="000000" w:themeColor="text1"/>
        </w:rPr>
        <w:t xml:space="preserve">This study only used anonymous data in the system, and did not require informed consent according to institutional policy.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Conflict-of-interest statement: </w:t>
      </w:r>
      <w:r w:rsidRPr="00F744D9">
        <w:rPr>
          <w:rFonts w:ascii="Book Antiqua" w:eastAsia="Book Antiqua" w:hAnsi="Book Antiqua" w:cs="Book Antiqua"/>
          <w:color w:val="000000" w:themeColor="text1"/>
        </w:rPr>
        <w:t xml:space="preserve">The authors declare no conflicts of interest for this article.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Data sharing statement: </w:t>
      </w:r>
      <w:r w:rsidRPr="00F744D9">
        <w:rPr>
          <w:rFonts w:ascii="Book Antiqua" w:eastAsia="Book Antiqua" w:hAnsi="Book Antiqua" w:cs="Book Antiqua"/>
          <w:color w:val="000000" w:themeColor="text1"/>
        </w:rPr>
        <w:t>According to institutional policy, the third party has no access to obtain the data.</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Open-Access: </w:t>
      </w:r>
      <w:r w:rsidRPr="00F744D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744D9">
        <w:rPr>
          <w:rFonts w:ascii="Book Antiqua" w:eastAsia="Book Antiqua" w:hAnsi="Book Antiqua" w:cs="Book Antiqua"/>
          <w:color w:val="000000" w:themeColor="text1"/>
        </w:rPr>
        <w:t>NonCommercial</w:t>
      </w:r>
      <w:proofErr w:type="spellEnd"/>
      <w:r w:rsidRPr="00F744D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Provenance and peer review: </w:t>
      </w:r>
      <w:r w:rsidRPr="00F744D9">
        <w:rPr>
          <w:rFonts w:ascii="Book Antiqua" w:eastAsia="Book Antiqua" w:hAnsi="Book Antiqua" w:cs="Book Antiqua"/>
          <w:color w:val="000000" w:themeColor="text1"/>
        </w:rPr>
        <w:t>Unsolicited article; Externally peer reviewed.</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Peer-review model: </w:t>
      </w:r>
      <w:r w:rsidRPr="00F744D9">
        <w:rPr>
          <w:rFonts w:ascii="Book Antiqua" w:eastAsia="Book Antiqua" w:hAnsi="Book Antiqua" w:cs="Book Antiqua"/>
          <w:color w:val="000000" w:themeColor="text1"/>
        </w:rPr>
        <w:t>Single blind</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Peer-review started: </w:t>
      </w:r>
      <w:r w:rsidRPr="00F744D9">
        <w:rPr>
          <w:rFonts w:ascii="Book Antiqua" w:eastAsia="Book Antiqua" w:hAnsi="Book Antiqua" w:cs="Book Antiqua"/>
          <w:color w:val="000000" w:themeColor="text1"/>
        </w:rPr>
        <w:t>March 28, 2023</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First decision: </w:t>
      </w:r>
      <w:r w:rsidRPr="00F744D9">
        <w:rPr>
          <w:rFonts w:ascii="Book Antiqua" w:eastAsia="Book Antiqua" w:hAnsi="Book Antiqua" w:cs="Book Antiqua"/>
          <w:color w:val="000000" w:themeColor="text1"/>
        </w:rPr>
        <w:t>April 10, 2023</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Article in press: </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 xml:space="preserve">Specialty type: </w:t>
      </w:r>
      <w:r w:rsidRPr="00F744D9">
        <w:rPr>
          <w:rFonts w:ascii="Book Antiqua" w:eastAsia="Book Antiqua" w:hAnsi="Book Antiqua" w:cs="Book Antiqua"/>
          <w:color w:val="000000" w:themeColor="text1"/>
        </w:rPr>
        <w:t>Endocrinology and Metabolism</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lastRenderedPageBreak/>
        <w:t xml:space="preserve">Country/Territory of origin: </w:t>
      </w:r>
      <w:r w:rsidRPr="00F744D9">
        <w:rPr>
          <w:rFonts w:ascii="Book Antiqua" w:eastAsia="Book Antiqua" w:hAnsi="Book Antiqua" w:cs="Book Antiqua"/>
          <w:color w:val="000000" w:themeColor="text1"/>
        </w:rPr>
        <w:t>China</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t>Peer-review report’s scientific quality classification</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A (Excellent): 0</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B (Very good): B</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C (Good): C</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D (Fair): 0</w:t>
      </w: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color w:val="000000" w:themeColor="text1"/>
        </w:rPr>
        <w:t>Grade E (Poor): 0</w:t>
      </w:r>
    </w:p>
    <w:p w:rsidR="00A77B3E" w:rsidRPr="00F744D9" w:rsidRDefault="00A77B3E" w:rsidP="00F744D9">
      <w:pPr>
        <w:spacing w:line="360" w:lineRule="auto"/>
        <w:jc w:val="both"/>
        <w:rPr>
          <w:rFonts w:ascii="Book Antiqua" w:hAnsi="Book Antiqua"/>
          <w:color w:val="000000" w:themeColor="text1"/>
        </w:rPr>
      </w:pPr>
    </w:p>
    <w:p w:rsidR="00A77B3E" w:rsidRPr="00F744D9" w:rsidRDefault="00000000" w:rsidP="00F744D9">
      <w:pPr>
        <w:spacing w:line="360" w:lineRule="auto"/>
        <w:jc w:val="both"/>
        <w:rPr>
          <w:rFonts w:ascii="Book Antiqua" w:eastAsia="Book Antiqua" w:hAnsi="Book Antiqua" w:cs="Book Antiqua"/>
          <w:b/>
          <w:color w:val="000000" w:themeColor="text1"/>
        </w:rPr>
      </w:pPr>
      <w:r w:rsidRPr="00F744D9">
        <w:rPr>
          <w:rFonts w:ascii="Book Antiqua" w:eastAsia="Book Antiqua" w:hAnsi="Book Antiqua" w:cs="Book Antiqua"/>
          <w:b/>
          <w:color w:val="000000" w:themeColor="text1"/>
        </w:rPr>
        <w:t xml:space="preserve">P-Reviewer: </w:t>
      </w:r>
      <w:proofErr w:type="spellStart"/>
      <w:r w:rsidRPr="00F744D9">
        <w:rPr>
          <w:rFonts w:ascii="Book Antiqua" w:eastAsia="Book Antiqua" w:hAnsi="Book Antiqua" w:cs="Book Antiqua"/>
          <w:color w:val="000000" w:themeColor="text1"/>
        </w:rPr>
        <w:t>Vinceti</w:t>
      </w:r>
      <w:proofErr w:type="spellEnd"/>
      <w:r w:rsidRPr="00F744D9">
        <w:rPr>
          <w:rFonts w:ascii="Book Antiqua" w:eastAsia="Book Antiqua" w:hAnsi="Book Antiqua" w:cs="Book Antiqua"/>
          <w:color w:val="000000" w:themeColor="text1"/>
        </w:rPr>
        <w:t xml:space="preserve"> M, Italy; Yoon S, South Korea</w:t>
      </w:r>
      <w:r w:rsidRPr="00F744D9">
        <w:rPr>
          <w:rFonts w:ascii="Book Antiqua" w:eastAsia="Book Antiqua" w:hAnsi="Book Antiqua" w:cs="Book Antiqua"/>
          <w:b/>
          <w:color w:val="000000" w:themeColor="text1"/>
        </w:rPr>
        <w:t xml:space="preserve"> S-Editor: </w:t>
      </w:r>
      <w:r w:rsidR="00435D0C" w:rsidRPr="00F744D9">
        <w:rPr>
          <w:rFonts w:ascii="Book Antiqua" w:eastAsia="Book Antiqua" w:hAnsi="Book Antiqua" w:cs="Book Antiqua"/>
          <w:bCs/>
          <w:color w:val="000000" w:themeColor="text1"/>
        </w:rPr>
        <w:t>Wang JL</w:t>
      </w:r>
      <w:r w:rsidRPr="00F744D9">
        <w:rPr>
          <w:rFonts w:ascii="Book Antiqua" w:eastAsia="Book Antiqua" w:hAnsi="Book Antiqua" w:cs="Book Antiqua"/>
          <w:b/>
          <w:color w:val="000000" w:themeColor="text1"/>
        </w:rPr>
        <w:t xml:space="preserve"> L-Editor: </w:t>
      </w:r>
      <w:r w:rsidR="00435D0C" w:rsidRPr="00F744D9">
        <w:rPr>
          <w:rFonts w:ascii="Book Antiqua" w:eastAsia="Book Antiqua" w:hAnsi="Book Antiqua" w:cs="Book Antiqua"/>
          <w:bCs/>
          <w:color w:val="000000" w:themeColor="text1"/>
        </w:rPr>
        <w:t>A</w:t>
      </w:r>
      <w:r w:rsidRPr="00F744D9">
        <w:rPr>
          <w:rFonts w:ascii="Book Antiqua" w:eastAsia="Book Antiqua" w:hAnsi="Book Antiqua" w:cs="Book Antiqua"/>
          <w:b/>
          <w:color w:val="000000" w:themeColor="text1"/>
        </w:rPr>
        <w:t xml:space="preserve"> P-Editor: </w:t>
      </w:r>
    </w:p>
    <w:p w:rsidR="00435D0C" w:rsidRPr="00F744D9" w:rsidRDefault="00435D0C" w:rsidP="00F744D9">
      <w:pPr>
        <w:spacing w:line="360" w:lineRule="auto"/>
        <w:jc w:val="both"/>
        <w:rPr>
          <w:rFonts w:ascii="Book Antiqua" w:eastAsia="Book Antiqua" w:hAnsi="Book Antiqua" w:cs="Book Antiqua"/>
          <w:b/>
          <w:color w:val="000000" w:themeColor="text1"/>
        </w:rPr>
      </w:pPr>
    </w:p>
    <w:p w:rsidR="00435D0C" w:rsidRPr="00F744D9" w:rsidRDefault="00435D0C" w:rsidP="00F744D9">
      <w:pPr>
        <w:spacing w:line="360" w:lineRule="auto"/>
        <w:jc w:val="both"/>
        <w:rPr>
          <w:rFonts w:ascii="Book Antiqua" w:hAnsi="Book Antiqua"/>
          <w:color w:val="000000" w:themeColor="text1"/>
        </w:rPr>
        <w:sectPr w:rsidR="00435D0C" w:rsidRPr="00F744D9">
          <w:pgSz w:w="12240" w:h="15840"/>
          <w:pgMar w:top="1440" w:right="1440" w:bottom="1440" w:left="1440" w:header="720" w:footer="720" w:gutter="0"/>
          <w:cols w:space="720"/>
          <w:docGrid w:linePitch="360"/>
        </w:sectPr>
      </w:pPr>
    </w:p>
    <w:p w:rsidR="00A77B3E"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color w:val="000000" w:themeColor="text1"/>
        </w:rPr>
        <w:lastRenderedPageBreak/>
        <w:t>Figure Legends</w:t>
      </w:r>
    </w:p>
    <w:p w:rsidR="00435D0C" w:rsidRPr="00F744D9" w:rsidRDefault="00435D0C" w:rsidP="00F744D9">
      <w:pPr>
        <w:spacing w:line="360" w:lineRule="auto"/>
        <w:jc w:val="both"/>
        <w:rPr>
          <w:rFonts w:ascii="Book Antiqua" w:eastAsia="Book Antiqua" w:hAnsi="Book Antiqua" w:cs="Book Antiqua"/>
          <w:b/>
          <w:bCs/>
          <w:color w:val="000000" w:themeColor="text1"/>
        </w:rPr>
      </w:pPr>
      <w:r w:rsidRPr="00F744D9">
        <w:rPr>
          <w:rFonts w:ascii="Book Antiqua" w:hAnsi="Book Antiqua"/>
          <w:noProof/>
          <w:color w:val="000000" w:themeColor="text1"/>
        </w:rPr>
        <w:drawing>
          <wp:inline distT="0" distB="0" distL="0" distR="0" wp14:anchorId="392E913B" wp14:editId="70FE3E19">
            <wp:extent cx="5943600" cy="4395470"/>
            <wp:effectExtent l="0" t="0" r="0" b="0"/>
            <wp:docPr id="17475578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557891" name=""/>
                    <pic:cNvPicPr/>
                  </pic:nvPicPr>
                  <pic:blipFill>
                    <a:blip r:embed="rId7"/>
                    <a:stretch>
                      <a:fillRect/>
                    </a:stretch>
                  </pic:blipFill>
                  <pic:spPr>
                    <a:xfrm>
                      <a:off x="0" y="0"/>
                      <a:ext cx="5943600" cy="4395470"/>
                    </a:xfrm>
                    <a:prstGeom prst="rect">
                      <a:avLst/>
                    </a:prstGeom>
                  </pic:spPr>
                </pic:pic>
              </a:graphicData>
            </a:graphic>
          </wp:inline>
        </w:drawing>
      </w:r>
    </w:p>
    <w:p w:rsidR="00435D0C" w:rsidRPr="00F744D9" w:rsidRDefault="00435D0C" w:rsidP="00F744D9">
      <w:pPr>
        <w:spacing w:line="360" w:lineRule="auto"/>
        <w:jc w:val="both"/>
        <w:rPr>
          <w:rFonts w:ascii="Book Antiqua" w:eastAsia="Book Antiqua" w:hAnsi="Book Antiqua" w:cs="Book Antiqua"/>
          <w:b/>
          <w:bCs/>
          <w:color w:val="000000" w:themeColor="text1"/>
        </w:rPr>
      </w:pPr>
      <w:r w:rsidRPr="00F744D9">
        <w:rPr>
          <w:rFonts w:ascii="Book Antiqua" w:hAnsi="Book Antiqua"/>
          <w:noProof/>
          <w:color w:val="000000" w:themeColor="text1"/>
        </w:rPr>
        <w:drawing>
          <wp:inline distT="0" distB="0" distL="0" distR="0" wp14:anchorId="5B3B98D0" wp14:editId="03E2353E">
            <wp:extent cx="5943600" cy="1890395"/>
            <wp:effectExtent l="0" t="0" r="0" b="0"/>
            <wp:docPr id="4109846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84674" name=""/>
                    <pic:cNvPicPr/>
                  </pic:nvPicPr>
                  <pic:blipFill>
                    <a:blip r:embed="rId8"/>
                    <a:stretch>
                      <a:fillRect/>
                    </a:stretch>
                  </pic:blipFill>
                  <pic:spPr>
                    <a:xfrm>
                      <a:off x="0" y="0"/>
                      <a:ext cx="5943600" cy="1890395"/>
                    </a:xfrm>
                    <a:prstGeom prst="rect">
                      <a:avLst/>
                    </a:prstGeom>
                  </pic:spPr>
                </pic:pic>
              </a:graphicData>
            </a:graphic>
          </wp:inline>
        </w:drawing>
      </w:r>
    </w:p>
    <w:p w:rsidR="00A77B3E" w:rsidRDefault="00000000" w:rsidP="00F744D9">
      <w:pPr>
        <w:spacing w:line="360" w:lineRule="auto"/>
        <w:jc w:val="both"/>
        <w:rPr>
          <w:rFonts w:ascii="Book Antiqua" w:eastAsia="Book Antiqua" w:hAnsi="Book Antiqua" w:cs="Book Antiqua"/>
          <w:color w:val="000000" w:themeColor="text1"/>
        </w:rPr>
      </w:pPr>
      <w:r w:rsidRPr="00F744D9">
        <w:rPr>
          <w:rFonts w:ascii="Book Antiqua" w:eastAsia="Book Antiqua" w:hAnsi="Book Antiqua" w:cs="Book Antiqua"/>
          <w:b/>
          <w:bCs/>
          <w:color w:val="000000" w:themeColor="text1"/>
        </w:rPr>
        <w:t xml:space="preserve">Figure 1 Correlation analysis. </w:t>
      </w:r>
      <w:r w:rsidRPr="00F744D9">
        <w:rPr>
          <w:rFonts w:ascii="Book Antiqua" w:eastAsia="Book Antiqua" w:hAnsi="Book Antiqua" w:cs="Book Antiqua"/>
          <w:color w:val="000000" w:themeColor="text1"/>
        </w:rPr>
        <w:t>A</w:t>
      </w:r>
      <w:r w:rsidR="00435D0C"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E: The relationship between </w:t>
      </w:r>
      <w:r w:rsidR="008706AF" w:rsidRPr="00F744D9">
        <w:rPr>
          <w:rFonts w:ascii="Book Antiqua" w:eastAsia="Book Antiqua" w:hAnsi="Book Antiqua" w:cs="Book Antiqua"/>
          <w:color w:val="000000" w:themeColor="text1"/>
        </w:rPr>
        <w:t>microalbumin (</w:t>
      </w:r>
      <w:proofErr w:type="spellStart"/>
      <w:r w:rsidRPr="00F744D9">
        <w:rPr>
          <w:rFonts w:ascii="Book Antiqua" w:eastAsia="Book Antiqua" w:hAnsi="Book Antiqua" w:cs="Book Antiqua"/>
          <w:color w:val="000000" w:themeColor="text1"/>
        </w:rPr>
        <w:t>mALB</w:t>
      </w:r>
      <w:proofErr w:type="spellEnd"/>
      <w:r w:rsidR="008706AF"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w:t>
      </w:r>
      <w:r w:rsidR="002063A8" w:rsidRPr="00F744D9">
        <w:rPr>
          <w:rFonts w:ascii="Book Antiqua" w:eastAsia="Book Antiqua" w:hAnsi="Book Antiqua" w:cs="Book Antiqua"/>
          <w:color w:val="000000" w:themeColor="text1"/>
        </w:rPr>
        <w:t>urinary creatinine (</w:t>
      </w:r>
      <w:r w:rsidRPr="00F744D9">
        <w:rPr>
          <w:rFonts w:ascii="Book Antiqua" w:eastAsia="Book Antiqua" w:hAnsi="Book Antiqua" w:cs="Book Antiqua"/>
          <w:color w:val="000000" w:themeColor="text1"/>
        </w:rPr>
        <w:t>U-CR</w:t>
      </w:r>
      <w:r w:rsidR="002063A8"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U-CR, </w:t>
      </w:r>
      <w:r w:rsidR="00BF008B" w:rsidRPr="00F744D9">
        <w:rPr>
          <w:rFonts w:ascii="Book Antiqua" w:eastAsia="Book Antiqua" w:hAnsi="Book Antiqua" w:cs="Book Antiqua"/>
          <w:color w:val="000000" w:themeColor="text1"/>
        </w:rPr>
        <w:t xml:space="preserve">β2 </w:t>
      </w:r>
      <w:proofErr w:type="spellStart"/>
      <w:r w:rsidR="00BF008B" w:rsidRPr="00F744D9">
        <w:rPr>
          <w:rFonts w:ascii="Book Antiqua" w:eastAsia="Book Antiqua" w:hAnsi="Book Antiqua" w:cs="Book Antiqua"/>
          <w:color w:val="000000" w:themeColor="text1"/>
        </w:rPr>
        <w:t>microglobulin</w:t>
      </w:r>
      <w:proofErr w:type="spellEnd"/>
      <w:r w:rsidR="00BF008B" w:rsidRPr="00F744D9">
        <w:rPr>
          <w:rFonts w:ascii="Book Antiqua" w:eastAsia="Book Antiqua" w:hAnsi="Book Antiqua" w:cs="Book Antiqua"/>
          <w:color w:val="000000" w:themeColor="text1"/>
        </w:rPr>
        <w:t xml:space="preserve"> (</w:t>
      </w:r>
      <w:r w:rsidRPr="00F744D9">
        <w:rPr>
          <w:rFonts w:ascii="Book Antiqua" w:eastAsia="Book Antiqua" w:hAnsi="Book Antiqua" w:cs="Book Antiqua"/>
          <w:color w:val="000000" w:themeColor="text1"/>
        </w:rPr>
        <w:t>β2MG</w:t>
      </w:r>
      <w:r w:rsidR="00BF008B"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w:t>
      </w:r>
      <w:r w:rsidR="00532C90" w:rsidRPr="00F744D9">
        <w:rPr>
          <w:rFonts w:ascii="Book Antiqua" w:eastAsia="Book Antiqua" w:hAnsi="Book Antiqua" w:cs="Book Antiqua"/>
          <w:color w:val="000000" w:themeColor="text1"/>
        </w:rPr>
        <w:t>retinol binding protein (</w:t>
      </w:r>
      <w:r w:rsidRPr="00F744D9">
        <w:rPr>
          <w:rFonts w:ascii="Book Antiqua" w:eastAsia="Book Antiqua" w:hAnsi="Book Antiqua" w:cs="Book Antiqua"/>
          <w:color w:val="000000" w:themeColor="text1"/>
        </w:rPr>
        <w:t>RBP</w:t>
      </w:r>
      <w:r w:rsidR="00532C90"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 and course of disease; F</w:t>
      </w:r>
      <w:r w:rsidR="00435D0C" w:rsidRPr="00F744D9">
        <w:rPr>
          <w:rFonts w:ascii="Book Antiqua" w:eastAsia="Book Antiqua" w:hAnsi="Book Antiqua" w:cs="Book Antiqua"/>
          <w:color w:val="000000" w:themeColor="text1"/>
        </w:rPr>
        <w:t>-</w:t>
      </w:r>
      <w:r w:rsidRPr="00F744D9">
        <w:rPr>
          <w:rFonts w:ascii="Book Antiqua" w:eastAsia="Book Antiqua" w:hAnsi="Book Antiqua" w:cs="Book Antiqua"/>
          <w:color w:val="000000" w:themeColor="text1"/>
        </w:rPr>
        <w:t xml:space="preserve">J: The relationship between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/U-CR, U-CR, β2MG, RBP and </w:t>
      </w:r>
      <w:r w:rsidR="0096349F" w:rsidRPr="00F744D9">
        <w:rPr>
          <w:rFonts w:ascii="Book Antiqua" w:eastAsia="Book Antiqua" w:hAnsi="Book Antiqua" w:cs="Book Antiqua"/>
          <w:color w:val="000000" w:themeColor="text1"/>
        </w:rPr>
        <w:t>glycated hemoglobin A1c</w:t>
      </w:r>
      <w:r w:rsidRPr="00F744D9">
        <w:rPr>
          <w:rFonts w:ascii="Book Antiqua" w:eastAsia="Book Antiqua" w:hAnsi="Book Antiqua" w:cs="Book Antiqua"/>
          <w:color w:val="000000" w:themeColor="text1"/>
        </w:rPr>
        <w:t>.</w:t>
      </w:r>
      <w:r w:rsidR="00435D0C" w:rsidRPr="00F744D9">
        <w:rPr>
          <w:rFonts w:ascii="Book Antiqua" w:hAnsi="Book Antiqua"/>
          <w:color w:val="000000" w:themeColor="text1"/>
          <w:lang w:eastAsia="zh-CN"/>
        </w:rPr>
        <w:t xml:space="preserve"> </w:t>
      </w:r>
      <w:r w:rsidRPr="00F744D9">
        <w:rPr>
          <w:rFonts w:ascii="Book Antiqua" w:eastAsia="Book Antiqua" w:hAnsi="Book Antiqua" w:cs="Book Antiqua"/>
          <w:color w:val="000000" w:themeColor="text1"/>
        </w:rPr>
        <w:t>U-</w:t>
      </w:r>
      <w:proofErr w:type="spellStart"/>
      <w:r w:rsidRPr="00F744D9">
        <w:rPr>
          <w:rFonts w:ascii="Book Antiqua" w:eastAsia="Book Antiqua" w:hAnsi="Book Antiqua" w:cs="Book Antiqua"/>
          <w:color w:val="000000" w:themeColor="text1"/>
        </w:rPr>
        <w:t>mALB</w:t>
      </w:r>
      <w:proofErr w:type="spellEnd"/>
      <w:r w:rsidRPr="00F744D9">
        <w:rPr>
          <w:rFonts w:ascii="Book Antiqua" w:eastAsia="Book Antiqua" w:hAnsi="Book Antiqua" w:cs="Book Antiqua"/>
          <w:color w:val="000000" w:themeColor="text1"/>
        </w:rPr>
        <w:t xml:space="preserve">: </w:t>
      </w:r>
      <w:r w:rsidR="00BF008B" w:rsidRPr="00F744D9">
        <w:rPr>
          <w:rFonts w:ascii="Book Antiqua" w:eastAsia="Book Antiqua" w:hAnsi="Book Antiqua" w:cs="Book Antiqua"/>
          <w:color w:val="000000" w:themeColor="text1"/>
        </w:rPr>
        <w:t xml:space="preserve">Urinary </w:t>
      </w:r>
      <w:r w:rsidRPr="00F744D9">
        <w:rPr>
          <w:rFonts w:ascii="Book Antiqua" w:eastAsia="Book Antiqua" w:hAnsi="Book Antiqua" w:cs="Book Antiqua"/>
          <w:color w:val="000000" w:themeColor="text1"/>
        </w:rPr>
        <w:t>microalbumin; U-</w:t>
      </w:r>
      <w:r w:rsidRPr="00F744D9">
        <w:rPr>
          <w:rFonts w:ascii="Book Antiqua" w:eastAsia="Book Antiqua" w:hAnsi="Book Antiqua" w:cs="Book Antiqua"/>
          <w:color w:val="000000" w:themeColor="text1"/>
        </w:rPr>
        <w:lastRenderedPageBreak/>
        <w:t xml:space="preserve">CR: </w:t>
      </w:r>
      <w:r w:rsidR="00BF008B" w:rsidRPr="00F744D9">
        <w:rPr>
          <w:rFonts w:ascii="Book Antiqua" w:eastAsia="Book Antiqua" w:hAnsi="Book Antiqua" w:cs="Book Antiqua"/>
          <w:color w:val="000000" w:themeColor="text1"/>
        </w:rPr>
        <w:t xml:space="preserve">Urinary </w:t>
      </w:r>
      <w:r w:rsidRPr="00F744D9">
        <w:rPr>
          <w:rFonts w:ascii="Book Antiqua" w:eastAsia="Book Antiqua" w:hAnsi="Book Antiqua" w:cs="Book Antiqua"/>
          <w:color w:val="000000" w:themeColor="text1"/>
        </w:rPr>
        <w:t xml:space="preserve">creatinine; β2MG: β2 </w:t>
      </w:r>
      <w:proofErr w:type="spellStart"/>
      <w:r w:rsidRPr="00F744D9">
        <w:rPr>
          <w:rFonts w:ascii="Book Antiqua" w:eastAsia="Book Antiqua" w:hAnsi="Book Antiqua" w:cs="Book Antiqua"/>
          <w:color w:val="000000" w:themeColor="text1"/>
        </w:rPr>
        <w:t>microglobulin</w:t>
      </w:r>
      <w:proofErr w:type="spellEnd"/>
      <w:r w:rsidRPr="00F744D9">
        <w:rPr>
          <w:rFonts w:ascii="Book Antiqua" w:eastAsia="Book Antiqua" w:hAnsi="Book Antiqua" w:cs="Book Antiqua"/>
          <w:color w:val="000000" w:themeColor="text1"/>
        </w:rPr>
        <w:t xml:space="preserve">; RBP: </w:t>
      </w:r>
      <w:r w:rsidR="005E04A6" w:rsidRPr="00F744D9">
        <w:rPr>
          <w:rFonts w:ascii="Book Antiqua" w:eastAsia="Book Antiqua" w:hAnsi="Book Antiqua" w:cs="Book Antiqua"/>
          <w:color w:val="000000" w:themeColor="text1"/>
        </w:rPr>
        <w:t xml:space="preserve">Retinol </w:t>
      </w:r>
      <w:r w:rsidRPr="00F744D9">
        <w:rPr>
          <w:rFonts w:ascii="Book Antiqua" w:eastAsia="Book Antiqua" w:hAnsi="Book Antiqua" w:cs="Book Antiqua"/>
          <w:color w:val="000000" w:themeColor="text1"/>
        </w:rPr>
        <w:t>binding protein</w:t>
      </w:r>
      <w:r w:rsidR="0096349F" w:rsidRPr="00F744D9">
        <w:rPr>
          <w:rFonts w:ascii="Book Antiqua" w:eastAsia="Book Antiqua" w:hAnsi="Book Antiqua" w:cs="Book Antiqua"/>
          <w:color w:val="000000" w:themeColor="text1"/>
        </w:rPr>
        <w:t>; HbA1c: Glycated hemoglobin A1c</w:t>
      </w:r>
      <w:r w:rsidRPr="00F744D9">
        <w:rPr>
          <w:rFonts w:ascii="Book Antiqua" w:eastAsia="Book Antiqua" w:hAnsi="Book Antiqua" w:cs="Book Antiqua"/>
          <w:color w:val="000000" w:themeColor="text1"/>
        </w:rPr>
        <w:t>.</w:t>
      </w:r>
    </w:p>
    <w:p w:rsidR="00C76A77" w:rsidRPr="00F744D9" w:rsidRDefault="00C76A77" w:rsidP="00F744D9">
      <w:pPr>
        <w:spacing w:line="360" w:lineRule="auto"/>
        <w:jc w:val="both"/>
        <w:rPr>
          <w:rFonts w:ascii="Book Antiqua" w:hAnsi="Book Antiqua"/>
          <w:color w:val="000000" w:themeColor="text1"/>
        </w:rPr>
      </w:pPr>
    </w:p>
    <w:p w:rsidR="00A77B3E" w:rsidRPr="00F744D9" w:rsidRDefault="008C2564" w:rsidP="00F744D9">
      <w:pPr>
        <w:spacing w:line="360" w:lineRule="auto"/>
        <w:jc w:val="both"/>
        <w:rPr>
          <w:rFonts w:ascii="Book Antiqua" w:hAnsi="Book Antiqua"/>
          <w:color w:val="000000" w:themeColor="text1"/>
        </w:rPr>
      </w:pPr>
      <w:r w:rsidRPr="00F744D9">
        <w:rPr>
          <w:rFonts w:ascii="Book Antiqua" w:hAnsi="Book Antiqua"/>
          <w:noProof/>
          <w:color w:val="000000" w:themeColor="text1"/>
        </w:rPr>
        <w:drawing>
          <wp:inline distT="0" distB="0" distL="0" distR="0" wp14:anchorId="61C1D666" wp14:editId="45BE24DA">
            <wp:extent cx="5943600" cy="4042410"/>
            <wp:effectExtent l="0" t="0" r="0" b="0"/>
            <wp:docPr id="12119757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975707" name=""/>
                    <pic:cNvPicPr/>
                  </pic:nvPicPr>
                  <pic:blipFill>
                    <a:blip r:embed="rId9"/>
                    <a:stretch>
                      <a:fillRect/>
                    </a:stretch>
                  </pic:blipFill>
                  <pic:spPr>
                    <a:xfrm>
                      <a:off x="0" y="0"/>
                      <a:ext cx="5943600" cy="4042410"/>
                    </a:xfrm>
                    <a:prstGeom prst="rect">
                      <a:avLst/>
                    </a:prstGeom>
                  </pic:spPr>
                </pic:pic>
              </a:graphicData>
            </a:graphic>
          </wp:inline>
        </w:drawing>
      </w:r>
    </w:p>
    <w:p w:rsidR="000A056D" w:rsidRPr="00F744D9" w:rsidRDefault="00000000" w:rsidP="00F744D9">
      <w:pPr>
        <w:spacing w:line="360" w:lineRule="auto"/>
        <w:jc w:val="both"/>
        <w:rPr>
          <w:rFonts w:ascii="Book Antiqua" w:hAnsi="Book Antiqua"/>
          <w:color w:val="000000" w:themeColor="text1"/>
        </w:rPr>
      </w:pPr>
      <w:r w:rsidRPr="00F744D9">
        <w:rPr>
          <w:rFonts w:ascii="Book Antiqua" w:eastAsia="Book Antiqua" w:hAnsi="Book Antiqua" w:cs="Book Antiqua"/>
          <w:b/>
          <w:bCs/>
          <w:color w:val="000000" w:themeColor="text1"/>
        </w:rPr>
        <w:t xml:space="preserve">Figure 2 </w:t>
      </w:r>
      <w:r w:rsidR="0096349F" w:rsidRPr="00F744D9">
        <w:rPr>
          <w:rFonts w:ascii="Book Antiqua" w:eastAsia="Book Antiqua" w:hAnsi="Book Antiqua" w:cs="Book Antiqua"/>
          <w:b/>
          <w:bCs/>
          <w:color w:val="000000" w:themeColor="text1"/>
        </w:rPr>
        <w:t xml:space="preserve">Receiver operator characteristic </w:t>
      </w:r>
      <w:r w:rsidRPr="00F744D9">
        <w:rPr>
          <w:rFonts w:ascii="Book Antiqua" w:eastAsia="Book Antiqua" w:hAnsi="Book Antiqua" w:cs="Book Antiqua"/>
          <w:b/>
          <w:bCs/>
          <w:color w:val="000000" w:themeColor="text1"/>
        </w:rPr>
        <w:t xml:space="preserve">curve analysis of </w:t>
      </w:r>
      <w:r w:rsidR="004F2578" w:rsidRPr="00F744D9">
        <w:rPr>
          <w:rFonts w:ascii="Book Antiqua" w:eastAsia="Book Antiqua" w:hAnsi="Book Antiqua" w:cs="Book Antiqua"/>
          <w:b/>
          <w:bCs/>
          <w:color w:val="000000" w:themeColor="text1"/>
        </w:rPr>
        <w:t>glycated hemoglobin A1c</w:t>
      </w:r>
      <w:r w:rsidRPr="00F744D9">
        <w:rPr>
          <w:rFonts w:ascii="Book Antiqua" w:eastAsia="Book Antiqua" w:hAnsi="Book Antiqua" w:cs="Book Antiqua"/>
          <w:b/>
          <w:bCs/>
          <w:color w:val="000000" w:themeColor="text1"/>
        </w:rPr>
        <w:t xml:space="preserve">, </w:t>
      </w:r>
      <w:r w:rsidR="004F2578" w:rsidRPr="00F744D9">
        <w:rPr>
          <w:rFonts w:ascii="Book Antiqua" w:eastAsia="Book Antiqua" w:hAnsi="Book Antiqua" w:cs="Book Antiqua"/>
          <w:b/>
          <w:bCs/>
          <w:color w:val="000000" w:themeColor="text1"/>
        </w:rPr>
        <w:t>microalbumin</w:t>
      </w:r>
      <w:r w:rsidRPr="00F744D9">
        <w:rPr>
          <w:rFonts w:ascii="Book Antiqua" w:eastAsia="Book Antiqua" w:hAnsi="Book Antiqua" w:cs="Book Antiqua"/>
          <w:b/>
          <w:bCs/>
          <w:color w:val="000000" w:themeColor="text1"/>
        </w:rPr>
        <w:t xml:space="preserve">, </w:t>
      </w:r>
      <w:r w:rsidR="004F2578" w:rsidRPr="00F744D9">
        <w:rPr>
          <w:rFonts w:ascii="Book Antiqua" w:eastAsia="Book Antiqua" w:hAnsi="Book Antiqua" w:cs="Book Antiqua"/>
          <w:b/>
          <w:bCs/>
          <w:color w:val="000000" w:themeColor="text1"/>
        </w:rPr>
        <w:t>microalbumin</w:t>
      </w:r>
      <w:r w:rsidRPr="00F744D9">
        <w:rPr>
          <w:rFonts w:ascii="Book Antiqua" w:eastAsia="Book Antiqua" w:hAnsi="Book Antiqua" w:cs="Book Antiqua"/>
          <w:b/>
          <w:bCs/>
          <w:color w:val="000000" w:themeColor="text1"/>
        </w:rPr>
        <w:t>/</w:t>
      </w:r>
      <w:r w:rsidR="004F2578" w:rsidRPr="00F744D9">
        <w:rPr>
          <w:rFonts w:ascii="Book Antiqua" w:eastAsia="Book Antiqua" w:hAnsi="Book Antiqua" w:cs="Book Antiqua"/>
          <w:b/>
          <w:bCs/>
          <w:color w:val="000000" w:themeColor="text1"/>
        </w:rPr>
        <w:t>urinary creatinine</w:t>
      </w:r>
      <w:r w:rsidRPr="00F744D9">
        <w:rPr>
          <w:rFonts w:ascii="Book Antiqua" w:eastAsia="Book Antiqua" w:hAnsi="Book Antiqua" w:cs="Book Antiqua"/>
          <w:b/>
          <w:bCs/>
          <w:color w:val="000000" w:themeColor="text1"/>
        </w:rPr>
        <w:t xml:space="preserve">, </w:t>
      </w:r>
      <w:r w:rsidR="004F2578" w:rsidRPr="00F744D9">
        <w:rPr>
          <w:rFonts w:ascii="Book Antiqua" w:eastAsia="Book Antiqua" w:hAnsi="Book Antiqua" w:cs="Book Antiqua"/>
          <w:b/>
          <w:bCs/>
          <w:color w:val="000000" w:themeColor="text1"/>
        </w:rPr>
        <w:t>urinary creatinine</w:t>
      </w:r>
      <w:r w:rsidRPr="00F744D9">
        <w:rPr>
          <w:rFonts w:ascii="Book Antiqua" w:eastAsia="Book Antiqua" w:hAnsi="Book Antiqua" w:cs="Book Antiqua"/>
          <w:b/>
          <w:bCs/>
          <w:color w:val="000000" w:themeColor="text1"/>
        </w:rPr>
        <w:t xml:space="preserve">, </w:t>
      </w:r>
      <w:r w:rsidR="004F2578" w:rsidRPr="00F744D9">
        <w:rPr>
          <w:rFonts w:ascii="Book Antiqua" w:eastAsia="Book Antiqua" w:hAnsi="Book Antiqua" w:cs="Book Antiqua"/>
          <w:b/>
          <w:bCs/>
          <w:color w:val="000000" w:themeColor="text1"/>
        </w:rPr>
        <w:t xml:space="preserve">β2 </w:t>
      </w:r>
      <w:proofErr w:type="spellStart"/>
      <w:r w:rsidR="004F2578" w:rsidRPr="00F744D9">
        <w:rPr>
          <w:rFonts w:ascii="Book Antiqua" w:eastAsia="Book Antiqua" w:hAnsi="Book Antiqua" w:cs="Book Antiqua"/>
          <w:b/>
          <w:bCs/>
          <w:color w:val="000000" w:themeColor="text1"/>
        </w:rPr>
        <w:t>microglobulin</w:t>
      </w:r>
      <w:proofErr w:type="spellEnd"/>
      <w:r w:rsidRPr="00F744D9">
        <w:rPr>
          <w:rFonts w:ascii="Book Antiqua" w:eastAsia="Book Antiqua" w:hAnsi="Book Antiqua" w:cs="Book Antiqua"/>
          <w:b/>
          <w:bCs/>
          <w:color w:val="000000" w:themeColor="text1"/>
        </w:rPr>
        <w:t xml:space="preserve">, and </w:t>
      </w:r>
      <w:r w:rsidR="004F2578" w:rsidRPr="00F744D9">
        <w:rPr>
          <w:rFonts w:ascii="Book Antiqua" w:eastAsia="Book Antiqua" w:hAnsi="Book Antiqua" w:cs="Book Antiqua"/>
          <w:b/>
          <w:bCs/>
          <w:color w:val="000000" w:themeColor="text1"/>
        </w:rPr>
        <w:t xml:space="preserve">retinol binding protein </w:t>
      </w:r>
      <w:r w:rsidRPr="00F744D9">
        <w:rPr>
          <w:rFonts w:ascii="Book Antiqua" w:eastAsia="Book Antiqua" w:hAnsi="Book Antiqua" w:cs="Book Antiqua"/>
          <w:b/>
          <w:bCs/>
          <w:color w:val="000000" w:themeColor="text1"/>
        </w:rPr>
        <w:t xml:space="preserve">for predicting </w:t>
      </w:r>
      <w:r w:rsidR="004F2578" w:rsidRPr="00F744D9">
        <w:rPr>
          <w:rFonts w:ascii="Book Antiqua" w:eastAsia="Book Antiqua" w:hAnsi="Book Antiqua" w:cs="Book Antiqua"/>
          <w:b/>
          <w:bCs/>
          <w:color w:val="000000" w:themeColor="text1"/>
        </w:rPr>
        <w:t>proliferative diabetic retinopathy</w:t>
      </w:r>
      <w:r w:rsidRPr="00F744D9">
        <w:rPr>
          <w:rFonts w:ascii="Book Antiqua" w:eastAsia="Book Antiqua" w:hAnsi="Book Antiqua" w:cs="Book Antiqua"/>
          <w:b/>
          <w:bCs/>
          <w:color w:val="000000" w:themeColor="text1"/>
        </w:rPr>
        <w:t>.</w:t>
      </w:r>
      <w:r w:rsidR="000A056D" w:rsidRPr="00F744D9">
        <w:rPr>
          <w:rFonts w:ascii="Book Antiqua" w:hAnsi="Book Antiqua"/>
          <w:color w:val="000000" w:themeColor="text1"/>
          <w:lang w:eastAsia="zh-CN"/>
        </w:rPr>
        <w:t xml:space="preserve"> </w:t>
      </w:r>
      <w:r w:rsidR="000A056D" w:rsidRPr="00F744D9">
        <w:rPr>
          <w:rFonts w:ascii="Book Antiqua" w:eastAsia="Book Antiqua" w:hAnsi="Book Antiqua" w:cs="Book Antiqua"/>
          <w:color w:val="000000" w:themeColor="text1"/>
        </w:rPr>
        <w:t>U-</w:t>
      </w:r>
      <w:proofErr w:type="spellStart"/>
      <w:r w:rsidR="000A056D" w:rsidRPr="00F744D9">
        <w:rPr>
          <w:rFonts w:ascii="Book Antiqua" w:eastAsia="Book Antiqua" w:hAnsi="Book Antiqua" w:cs="Book Antiqua"/>
          <w:color w:val="000000" w:themeColor="text1"/>
        </w:rPr>
        <w:t>mALB</w:t>
      </w:r>
      <w:proofErr w:type="spellEnd"/>
      <w:r w:rsidR="000A056D" w:rsidRPr="00F744D9">
        <w:rPr>
          <w:rFonts w:ascii="Book Antiqua" w:eastAsia="Book Antiqua" w:hAnsi="Book Antiqua" w:cs="Book Antiqua"/>
          <w:color w:val="000000" w:themeColor="text1"/>
        </w:rPr>
        <w:t xml:space="preserve">: Urinary microalbumin; U-CR: Urinary creatinine; β2MG: β2 </w:t>
      </w:r>
      <w:proofErr w:type="spellStart"/>
      <w:r w:rsidR="000A056D" w:rsidRPr="00F744D9">
        <w:rPr>
          <w:rFonts w:ascii="Book Antiqua" w:eastAsia="Book Antiqua" w:hAnsi="Book Antiqua" w:cs="Book Antiqua"/>
          <w:color w:val="000000" w:themeColor="text1"/>
        </w:rPr>
        <w:t>microglobulin</w:t>
      </w:r>
      <w:proofErr w:type="spellEnd"/>
      <w:r w:rsidR="000A056D" w:rsidRPr="00F744D9">
        <w:rPr>
          <w:rFonts w:ascii="Book Antiqua" w:eastAsia="Book Antiqua" w:hAnsi="Book Antiqua" w:cs="Book Antiqua"/>
          <w:color w:val="000000" w:themeColor="text1"/>
        </w:rPr>
        <w:t>; RBP: Retinol binding protein; HbA1c: Glycated hemoglobin A1c.</w:t>
      </w:r>
    </w:p>
    <w:p w:rsidR="00A77B3E" w:rsidRPr="00F744D9" w:rsidRDefault="00A77B3E" w:rsidP="00F744D9">
      <w:pPr>
        <w:spacing w:line="360" w:lineRule="auto"/>
        <w:jc w:val="both"/>
        <w:rPr>
          <w:rFonts w:ascii="Book Antiqua" w:hAnsi="Book Antiqua"/>
          <w:b/>
          <w:bCs/>
          <w:color w:val="000000" w:themeColor="text1"/>
        </w:rPr>
      </w:pPr>
    </w:p>
    <w:p w:rsidR="00167C61" w:rsidRPr="00F744D9" w:rsidRDefault="00167C61" w:rsidP="00F744D9">
      <w:pPr>
        <w:spacing w:line="360" w:lineRule="auto"/>
        <w:jc w:val="both"/>
        <w:rPr>
          <w:rFonts w:ascii="Book Antiqua" w:eastAsia="宋体" w:hAnsi="Book Antiqua" w:cs="Arial"/>
          <w:color w:val="000000" w:themeColor="text1"/>
        </w:rPr>
      </w:pPr>
      <w:r w:rsidRPr="00F744D9">
        <w:rPr>
          <w:rFonts w:ascii="Book Antiqua" w:hAnsi="Book Antiqua"/>
          <w:color w:val="000000" w:themeColor="text1"/>
        </w:rPr>
        <w:br w:type="page"/>
      </w:r>
      <w:r w:rsidRPr="00F744D9">
        <w:rPr>
          <w:rFonts w:ascii="Book Antiqua" w:eastAsia="宋体" w:hAnsi="Book Antiqua" w:cs="Arial"/>
          <w:b/>
          <w:color w:val="000000" w:themeColor="text1"/>
        </w:rPr>
        <w:lastRenderedPageBreak/>
        <w:t>Table 1 General information of the three groups</w:t>
      </w:r>
      <w:r w:rsidR="00A716D1" w:rsidRPr="00F744D9">
        <w:rPr>
          <w:rFonts w:ascii="Book Antiqua" w:eastAsia="宋体" w:hAnsi="Book Antiqua" w:cs="Arial"/>
          <w:b/>
          <w:color w:val="000000" w:themeColor="text1"/>
        </w:rPr>
        <w:t xml:space="preserve"> (mean </w:t>
      </w:r>
      <w:r w:rsidR="00A716D1" w:rsidRPr="00F744D9">
        <w:rPr>
          <w:rFonts w:ascii="Book Antiqua" w:eastAsia="宋体" w:hAnsi="Book Antiqua" w:cs="Arial"/>
          <w:b/>
          <w:color w:val="000000" w:themeColor="text1"/>
          <w:lang w:eastAsia="zh-CN"/>
        </w:rPr>
        <w:t>±</w:t>
      </w:r>
      <w:r w:rsidR="00A716D1" w:rsidRPr="00F744D9">
        <w:rPr>
          <w:rFonts w:ascii="Book Antiqua" w:eastAsia="宋体" w:hAnsi="Book Antiqua" w:cs="Arial"/>
          <w:b/>
          <w:color w:val="000000" w:themeColor="text1"/>
        </w:rPr>
        <w:t xml:space="preserve"> SD</w:t>
      </w:r>
      <w:r w:rsidR="00A716D1" w:rsidRPr="00F744D9">
        <w:rPr>
          <w:rFonts w:ascii="Book Antiqua" w:eastAsia="宋体" w:hAnsi="Book Antiqua" w:cs="Arial"/>
          <w:b/>
          <w:color w:val="000000" w:themeColor="text1"/>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484"/>
        <w:gridCol w:w="1482"/>
        <w:gridCol w:w="1482"/>
        <w:gridCol w:w="1655"/>
        <w:gridCol w:w="1615"/>
      </w:tblGrid>
      <w:tr w:rsidR="00F744D9" w:rsidRPr="00F744D9" w:rsidTr="00DB62A3">
        <w:trPr>
          <w:trHeight w:val="321"/>
        </w:trPr>
        <w:tc>
          <w:tcPr>
            <w:tcW w:w="970" w:type="pct"/>
            <w:tcBorders>
              <w:top w:val="single" w:sz="4" w:space="0" w:color="auto"/>
              <w:bottom w:val="single" w:sz="4" w:space="0" w:color="auto"/>
            </w:tcBorders>
            <w:vAlign w:val="center"/>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Group</w:t>
            </w:r>
          </w:p>
        </w:tc>
        <w:tc>
          <w:tcPr>
            <w:tcW w:w="775" w:type="pct"/>
            <w:tcBorders>
              <w:top w:val="single" w:sz="4" w:space="0" w:color="auto"/>
              <w:bottom w:val="single" w:sz="4" w:space="0" w:color="auto"/>
            </w:tcBorders>
            <w:vAlign w:val="center"/>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Age (</w:t>
            </w:r>
            <w:proofErr w:type="spellStart"/>
            <w:r w:rsidR="00C94824" w:rsidRPr="00F744D9">
              <w:rPr>
                <w:rFonts w:ascii="Book Antiqua" w:hAnsi="Book Antiqua" w:cs="Arial"/>
                <w:b/>
                <w:bCs/>
                <w:color w:val="000000" w:themeColor="text1"/>
              </w:rPr>
              <w:t>yr</w:t>
            </w:r>
            <w:proofErr w:type="spellEnd"/>
            <w:r w:rsidRPr="00F744D9">
              <w:rPr>
                <w:rFonts w:ascii="Book Antiqua" w:hAnsi="Book Antiqua" w:cs="Arial"/>
                <w:b/>
                <w:bCs/>
                <w:color w:val="000000" w:themeColor="text1"/>
              </w:rPr>
              <w:t>)</w:t>
            </w:r>
          </w:p>
        </w:tc>
        <w:tc>
          <w:tcPr>
            <w:tcW w:w="774" w:type="pct"/>
            <w:tcBorders>
              <w:top w:val="single" w:sz="4" w:space="0" w:color="auto"/>
              <w:bottom w:val="single" w:sz="4" w:space="0" w:color="auto"/>
            </w:tcBorders>
            <w:vAlign w:val="center"/>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Sex (</w:t>
            </w:r>
            <w:r w:rsidR="00A7783A" w:rsidRPr="00F744D9">
              <w:rPr>
                <w:rFonts w:ascii="Book Antiqua" w:hAnsi="Book Antiqua" w:cs="Arial"/>
                <w:b/>
                <w:bCs/>
                <w:color w:val="000000" w:themeColor="text1"/>
              </w:rPr>
              <w:t>M</w:t>
            </w:r>
            <w:r w:rsidRPr="00F744D9">
              <w:rPr>
                <w:rFonts w:ascii="Book Antiqua" w:hAnsi="Book Antiqua" w:cs="Arial"/>
                <w:b/>
                <w:bCs/>
                <w:color w:val="000000" w:themeColor="text1"/>
              </w:rPr>
              <w:t>/</w:t>
            </w:r>
            <w:r w:rsidR="00A7783A" w:rsidRPr="00F744D9">
              <w:rPr>
                <w:rFonts w:ascii="Book Antiqua" w:hAnsi="Book Antiqua" w:cs="Arial"/>
                <w:b/>
                <w:bCs/>
                <w:color w:val="000000" w:themeColor="text1"/>
              </w:rPr>
              <w:t>F</w:t>
            </w:r>
            <w:r w:rsidRPr="00F744D9">
              <w:rPr>
                <w:rFonts w:ascii="Book Antiqua" w:hAnsi="Book Antiqua" w:cs="Arial"/>
                <w:b/>
                <w:bCs/>
                <w:color w:val="000000" w:themeColor="text1"/>
              </w:rPr>
              <w:t>)</w:t>
            </w:r>
          </w:p>
        </w:tc>
        <w:tc>
          <w:tcPr>
            <w:tcW w:w="774" w:type="pct"/>
            <w:tcBorders>
              <w:top w:val="single" w:sz="4" w:space="0" w:color="auto"/>
              <w:bottom w:val="single" w:sz="4" w:space="0" w:color="auto"/>
            </w:tcBorders>
            <w:vAlign w:val="center"/>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Duration of illness (</w:t>
            </w:r>
            <w:proofErr w:type="spellStart"/>
            <w:r w:rsidR="0036365F" w:rsidRPr="00F744D9">
              <w:rPr>
                <w:rFonts w:ascii="Book Antiqua" w:hAnsi="Book Antiqua" w:cs="Arial"/>
                <w:b/>
                <w:bCs/>
                <w:color w:val="000000" w:themeColor="text1"/>
              </w:rPr>
              <w:t>yr</w:t>
            </w:r>
            <w:proofErr w:type="spellEnd"/>
            <w:r w:rsidRPr="00F744D9">
              <w:rPr>
                <w:rFonts w:ascii="Book Antiqua" w:hAnsi="Book Antiqua" w:cs="Arial"/>
                <w:b/>
                <w:bCs/>
                <w:color w:val="000000" w:themeColor="text1"/>
              </w:rPr>
              <w:t>)</w:t>
            </w:r>
          </w:p>
        </w:tc>
        <w:tc>
          <w:tcPr>
            <w:tcW w:w="864" w:type="pct"/>
            <w:tcBorders>
              <w:top w:val="single" w:sz="4" w:space="0" w:color="auto"/>
              <w:bottom w:val="single" w:sz="4" w:space="0" w:color="auto"/>
            </w:tcBorders>
            <w:vAlign w:val="center"/>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Systolic blood pressure (mmHg)</w:t>
            </w:r>
          </w:p>
        </w:tc>
        <w:tc>
          <w:tcPr>
            <w:tcW w:w="844" w:type="pct"/>
            <w:tcBorders>
              <w:top w:val="single" w:sz="4" w:space="0" w:color="auto"/>
              <w:bottom w:val="single" w:sz="4" w:space="0" w:color="auto"/>
            </w:tcBorders>
            <w:vAlign w:val="center"/>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Diastolic blood pressure (mmHg)</w:t>
            </w:r>
          </w:p>
        </w:tc>
      </w:tr>
      <w:tr w:rsidR="00F744D9" w:rsidRPr="00F744D9" w:rsidTr="00DB62A3">
        <w:trPr>
          <w:trHeight w:val="321"/>
        </w:trPr>
        <w:tc>
          <w:tcPr>
            <w:tcW w:w="970"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bookmarkStart w:id="1" w:name="OLE_LINK5"/>
            <w:bookmarkStart w:id="2" w:name="OLE_LINK15"/>
            <w:r w:rsidRPr="00F744D9">
              <w:rPr>
                <w:rFonts w:ascii="Book Antiqua" w:hAnsi="Book Antiqua" w:cs="Arial"/>
                <w:color w:val="000000" w:themeColor="text1"/>
              </w:rPr>
              <w:t>NDR</w:t>
            </w:r>
            <w:bookmarkEnd w:id="1"/>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=68</w:t>
            </w:r>
            <w:r w:rsidRPr="00F744D9">
              <w:rPr>
                <w:rFonts w:ascii="Book Antiqua" w:hAnsi="Book Antiqua" w:cs="Arial"/>
                <w:color w:val="000000" w:themeColor="text1"/>
                <w:lang w:val="en-GB"/>
              </w:rPr>
              <w:t>)</w:t>
            </w:r>
            <w:bookmarkEnd w:id="2"/>
          </w:p>
        </w:tc>
        <w:tc>
          <w:tcPr>
            <w:tcW w:w="775"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bookmarkStart w:id="3" w:name="OLE_LINK9"/>
            <w:r w:rsidRPr="00F744D9">
              <w:rPr>
                <w:rFonts w:ascii="Book Antiqua" w:hAnsi="Book Antiqua" w:cs="Arial"/>
                <w:color w:val="000000" w:themeColor="text1"/>
              </w:rPr>
              <w:t>57.71</w:t>
            </w:r>
            <w:bookmarkEnd w:id="3"/>
            <w:r w:rsidR="003362A8" w:rsidRPr="00F744D9">
              <w:rPr>
                <w:rFonts w:ascii="Book Antiqua" w:hAnsi="Book Antiqua" w:cs="Arial"/>
                <w:color w:val="000000" w:themeColor="text1"/>
              </w:rPr>
              <w:t xml:space="preserve"> ± </w:t>
            </w:r>
            <w:bookmarkStart w:id="4" w:name="OLE_LINK10"/>
            <w:r w:rsidRPr="00F744D9">
              <w:rPr>
                <w:rFonts w:ascii="Book Antiqua" w:hAnsi="Book Antiqua" w:cs="Arial"/>
                <w:color w:val="000000" w:themeColor="text1"/>
              </w:rPr>
              <w:t>7.18</w:t>
            </w:r>
            <w:bookmarkEnd w:id="4"/>
          </w:p>
        </w:tc>
        <w:tc>
          <w:tcPr>
            <w:tcW w:w="774"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37/31</w:t>
            </w:r>
          </w:p>
        </w:tc>
        <w:tc>
          <w:tcPr>
            <w:tcW w:w="774"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4.21</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0.81</w:t>
            </w:r>
          </w:p>
        </w:tc>
        <w:tc>
          <w:tcPr>
            <w:tcW w:w="864"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117.47</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19.38</w:t>
            </w:r>
          </w:p>
        </w:tc>
        <w:tc>
          <w:tcPr>
            <w:tcW w:w="844"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76.05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9.48</w:t>
            </w:r>
          </w:p>
        </w:tc>
      </w:tr>
      <w:tr w:rsidR="00F744D9" w:rsidRPr="00F744D9" w:rsidTr="00DB62A3">
        <w:trPr>
          <w:trHeight w:val="331"/>
        </w:trPr>
        <w:tc>
          <w:tcPr>
            <w:tcW w:w="970" w:type="pct"/>
          </w:tcPr>
          <w:p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NPDR</w:t>
            </w:r>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=54</w:t>
            </w:r>
            <w:r w:rsidRPr="00F744D9">
              <w:rPr>
                <w:rFonts w:ascii="Book Antiqua" w:hAnsi="Book Antiqua" w:cs="Arial"/>
                <w:color w:val="000000" w:themeColor="text1"/>
                <w:lang w:val="en-GB"/>
              </w:rPr>
              <w:t>)</w:t>
            </w:r>
          </w:p>
        </w:tc>
        <w:tc>
          <w:tcPr>
            <w:tcW w:w="775" w:type="pct"/>
          </w:tcPr>
          <w:p w:rsidR="00167C61" w:rsidRPr="00F744D9" w:rsidRDefault="00167C61" w:rsidP="00F744D9">
            <w:pPr>
              <w:spacing w:line="360" w:lineRule="auto"/>
              <w:jc w:val="both"/>
              <w:rPr>
                <w:rFonts w:ascii="Book Antiqua" w:hAnsi="Book Antiqua" w:cs="Arial"/>
                <w:color w:val="000000" w:themeColor="text1"/>
              </w:rPr>
            </w:pPr>
            <w:bookmarkStart w:id="5" w:name="OLE_LINK11"/>
            <w:r w:rsidRPr="00F744D9">
              <w:rPr>
                <w:rFonts w:ascii="Book Antiqua" w:hAnsi="Book Antiqua" w:cs="Arial"/>
                <w:color w:val="000000" w:themeColor="text1"/>
              </w:rPr>
              <w:t>58.00</w:t>
            </w:r>
            <w:bookmarkEnd w:id="5"/>
            <w:r w:rsidR="003362A8" w:rsidRPr="00F744D9">
              <w:rPr>
                <w:rFonts w:ascii="Book Antiqua" w:hAnsi="Book Antiqua" w:cs="Arial"/>
                <w:color w:val="000000" w:themeColor="text1"/>
              </w:rPr>
              <w:t xml:space="preserve"> ± </w:t>
            </w:r>
            <w:bookmarkStart w:id="6" w:name="OLE_LINK12"/>
            <w:r w:rsidRPr="00F744D9">
              <w:rPr>
                <w:rFonts w:ascii="Book Antiqua" w:hAnsi="Book Antiqua" w:cs="Arial"/>
                <w:color w:val="000000" w:themeColor="text1"/>
              </w:rPr>
              <w:t>8.93</w:t>
            </w:r>
            <w:bookmarkEnd w:id="6"/>
          </w:p>
        </w:tc>
        <w:tc>
          <w:tcPr>
            <w:tcW w:w="77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29/25</w:t>
            </w:r>
          </w:p>
        </w:tc>
        <w:tc>
          <w:tcPr>
            <w:tcW w:w="77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6.22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1.26</w:t>
            </w:r>
          </w:p>
        </w:tc>
        <w:tc>
          <w:tcPr>
            <w:tcW w:w="86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118.32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16.02</w:t>
            </w:r>
          </w:p>
        </w:tc>
        <w:tc>
          <w:tcPr>
            <w:tcW w:w="84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75.34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11.91</w:t>
            </w:r>
          </w:p>
        </w:tc>
      </w:tr>
      <w:tr w:rsidR="00F744D9" w:rsidRPr="00F744D9" w:rsidTr="00DB62A3">
        <w:trPr>
          <w:trHeight w:val="321"/>
        </w:trPr>
        <w:tc>
          <w:tcPr>
            <w:tcW w:w="970" w:type="pct"/>
          </w:tcPr>
          <w:p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PDR</w:t>
            </w:r>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=58</w:t>
            </w:r>
            <w:r w:rsidRPr="00F744D9">
              <w:rPr>
                <w:rFonts w:ascii="Book Antiqua" w:hAnsi="Book Antiqua" w:cs="Arial"/>
                <w:color w:val="000000" w:themeColor="text1"/>
                <w:lang w:val="en-GB"/>
              </w:rPr>
              <w:t>)</w:t>
            </w:r>
          </w:p>
        </w:tc>
        <w:tc>
          <w:tcPr>
            <w:tcW w:w="775" w:type="pct"/>
          </w:tcPr>
          <w:p w:rsidR="00167C61" w:rsidRPr="00F744D9" w:rsidRDefault="00167C61" w:rsidP="00F744D9">
            <w:pPr>
              <w:spacing w:line="360" w:lineRule="auto"/>
              <w:jc w:val="both"/>
              <w:rPr>
                <w:rFonts w:ascii="Book Antiqua" w:hAnsi="Book Antiqua" w:cs="Arial"/>
                <w:color w:val="000000" w:themeColor="text1"/>
              </w:rPr>
            </w:pPr>
            <w:bookmarkStart w:id="7" w:name="OLE_LINK13"/>
            <w:r w:rsidRPr="00F744D9">
              <w:rPr>
                <w:rFonts w:ascii="Book Antiqua" w:hAnsi="Book Antiqua" w:cs="Arial"/>
                <w:color w:val="000000" w:themeColor="text1"/>
              </w:rPr>
              <w:t>56.59</w:t>
            </w:r>
            <w:bookmarkEnd w:id="7"/>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7.12</w:t>
            </w:r>
          </w:p>
        </w:tc>
        <w:tc>
          <w:tcPr>
            <w:tcW w:w="77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31/37</w:t>
            </w:r>
          </w:p>
        </w:tc>
        <w:tc>
          <w:tcPr>
            <w:tcW w:w="77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8.12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1.47</w:t>
            </w:r>
          </w:p>
        </w:tc>
        <w:tc>
          <w:tcPr>
            <w:tcW w:w="86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111.33</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18.09</w:t>
            </w:r>
          </w:p>
        </w:tc>
        <w:tc>
          <w:tcPr>
            <w:tcW w:w="84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75.69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7.96</w:t>
            </w:r>
          </w:p>
        </w:tc>
      </w:tr>
      <w:tr w:rsidR="00F744D9" w:rsidRPr="00F744D9" w:rsidTr="00DB62A3">
        <w:trPr>
          <w:trHeight w:val="321"/>
        </w:trPr>
        <w:tc>
          <w:tcPr>
            <w:tcW w:w="970" w:type="pct"/>
          </w:tcPr>
          <w:p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F/χ</w:t>
            </w:r>
            <w:r w:rsidRPr="00F744D9">
              <w:rPr>
                <w:rFonts w:ascii="Book Antiqua" w:hAnsi="Book Antiqua" w:cs="Arial"/>
                <w:color w:val="000000" w:themeColor="text1"/>
                <w:vertAlign w:val="superscript"/>
              </w:rPr>
              <w:t>2</w:t>
            </w:r>
            <w:r w:rsidR="003362A8" w:rsidRPr="00F744D9">
              <w:rPr>
                <w:rFonts w:ascii="Book Antiqua" w:hAnsi="Book Antiqua" w:cs="Arial"/>
                <w:i/>
                <w:iCs/>
                <w:color w:val="000000" w:themeColor="text1"/>
                <w:vertAlign w:val="superscript"/>
              </w:rPr>
              <w:t xml:space="preserve"> </w:t>
            </w:r>
            <w:r w:rsidR="003362A8" w:rsidRPr="00F744D9">
              <w:rPr>
                <w:rFonts w:ascii="Book Antiqua" w:hAnsi="Book Antiqua" w:cs="Arial"/>
                <w:color w:val="000000" w:themeColor="text1"/>
              </w:rPr>
              <w:t>value</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0.534</w:t>
            </w:r>
          </w:p>
        </w:tc>
        <w:tc>
          <w:tcPr>
            <w:tcW w:w="77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0.013</w:t>
            </w:r>
          </w:p>
        </w:tc>
        <w:tc>
          <w:tcPr>
            <w:tcW w:w="77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169.133</w:t>
            </w:r>
          </w:p>
        </w:tc>
        <w:tc>
          <w:tcPr>
            <w:tcW w:w="86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2.606</w:t>
            </w:r>
          </w:p>
        </w:tc>
        <w:tc>
          <w:tcPr>
            <w:tcW w:w="84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0.178</w:t>
            </w:r>
          </w:p>
        </w:tc>
      </w:tr>
      <w:tr w:rsidR="00F744D9" w:rsidRPr="00F744D9" w:rsidTr="00DB62A3">
        <w:trPr>
          <w:trHeight w:val="321"/>
        </w:trPr>
        <w:tc>
          <w:tcPr>
            <w:tcW w:w="970" w:type="pct"/>
          </w:tcPr>
          <w:p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P</w:t>
            </w:r>
            <w:r w:rsidR="003362A8" w:rsidRPr="00F744D9">
              <w:rPr>
                <w:rFonts w:ascii="Book Antiqua" w:hAnsi="Book Antiqua" w:cs="Arial"/>
                <w:color w:val="000000" w:themeColor="text1"/>
              </w:rPr>
              <w:t xml:space="preserve"> value</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0.587</w:t>
            </w:r>
          </w:p>
        </w:tc>
        <w:tc>
          <w:tcPr>
            <w:tcW w:w="77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0.994</w:t>
            </w:r>
          </w:p>
        </w:tc>
        <w:tc>
          <w:tcPr>
            <w:tcW w:w="774" w:type="pct"/>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 xml:space="preserve">&lt; </w:t>
            </w:r>
            <w:r w:rsidR="00167C61" w:rsidRPr="00F744D9">
              <w:rPr>
                <w:rFonts w:ascii="Book Antiqua" w:hAnsi="Book Antiqua" w:cs="Arial"/>
                <w:color w:val="000000" w:themeColor="text1"/>
              </w:rPr>
              <w:t>0.001</w:t>
            </w:r>
          </w:p>
        </w:tc>
        <w:tc>
          <w:tcPr>
            <w:tcW w:w="86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0.078</w:t>
            </w:r>
          </w:p>
        </w:tc>
        <w:tc>
          <w:tcPr>
            <w:tcW w:w="84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0.836</w:t>
            </w:r>
          </w:p>
        </w:tc>
      </w:tr>
    </w:tbl>
    <w:p w:rsidR="00DB62A3" w:rsidRPr="00F744D9" w:rsidRDefault="00DB62A3" w:rsidP="00F744D9">
      <w:pPr>
        <w:spacing w:line="360" w:lineRule="auto"/>
        <w:jc w:val="both"/>
        <w:rPr>
          <w:rFonts w:ascii="Book Antiqua" w:eastAsia="宋体" w:hAnsi="Book Antiqua" w:cs="Arial"/>
          <w:color w:val="000000" w:themeColor="text1"/>
        </w:rPr>
      </w:pPr>
      <w:r w:rsidRPr="00F744D9">
        <w:rPr>
          <w:rFonts w:ascii="Book Antiqua" w:eastAsia="宋体" w:hAnsi="Book Antiqua" w:cs="Arial"/>
          <w:color w:val="000000" w:themeColor="text1"/>
        </w:rPr>
        <w:t>NDR:</w:t>
      </w:r>
      <w:r w:rsidR="004B0EED" w:rsidRPr="00F744D9">
        <w:rPr>
          <w:rFonts w:ascii="Book Antiqua" w:eastAsia="Book Antiqua" w:hAnsi="Book Antiqua" w:cs="Book Antiqua"/>
          <w:color w:val="000000" w:themeColor="text1"/>
        </w:rPr>
        <w:t xml:space="preserve"> Diabetes mellitus without retinopathy;</w:t>
      </w:r>
      <w:r w:rsidR="0027065A" w:rsidRPr="00F744D9">
        <w:rPr>
          <w:rFonts w:ascii="Book Antiqua" w:eastAsia="宋体" w:hAnsi="Book Antiqua" w:cs="Arial"/>
          <w:color w:val="000000" w:themeColor="text1"/>
          <w:lang w:eastAsia="zh-CN"/>
        </w:rPr>
        <w:t xml:space="preserve"> </w:t>
      </w:r>
      <w:r w:rsidRPr="00F744D9">
        <w:rPr>
          <w:rFonts w:ascii="Book Antiqua" w:eastAsia="宋体" w:hAnsi="Book Antiqua" w:cs="Arial"/>
          <w:color w:val="000000" w:themeColor="text1"/>
        </w:rPr>
        <w:t>NPDR:</w:t>
      </w:r>
      <w:r w:rsidR="004B0EED" w:rsidRPr="00F744D9">
        <w:rPr>
          <w:rFonts w:ascii="Book Antiqua" w:eastAsia="Book Antiqua" w:hAnsi="Book Antiqua" w:cs="Book Antiqua"/>
          <w:color w:val="000000" w:themeColor="text1"/>
        </w:rPr>
        <w:t xml:space="preserve"> Non-proliferative diabetic</w:t>
      </w:r>
      <w:r w:rsidR="004B0EED" w:rsidRPr="00F744D9">
        <w:rPr>
          <w:rFonts w:ascii="Book Antiqua" w:eastAsia="Book Antiqua" w:hAnsi="Book Antiqua" w:cs="Book Antiqua"/>
          <w:b/>
          <w:bCs/>
          <w:color w:val="000000" w:themeColor="text1"/>
        </w:rPr>
        <w:t xml:space="preserve"> </w:t>
      </w:r>
      <w:r w:rsidR="004B0EED" w:rsidRPr="00F744D9">
        <w:rPr>
          <w:rFonts w:ascii="Book Antiqua" w:eastAsia="Book Antiqua" w:hAnsi="Book Antiqua" w:cs="Book Antiqua"/>
          <w:color w:val="000000" w:themeColor="text1"/>
        </w:rPr>
        <w:t>retinopathy</w:t>
      </w:r>
      <w:r w:rsidR="0027065A" w:rsidRPr="00F744D9">
        <w:rPr>
          <w:rFonts w:ascii="Book Antiqua" w:eastAsia="Book Antiqua" w:hAnsi="Book Antiqua" w:cs="Book Antiqua"/>
          <w:color w:val="000000" w:themeColor="text1"/>
        </w:rPr>
        <w:t xml:space="preserve">; </w:t>
      </w:r>
      <w:r w:rsidRPr="00F744D9">
        <w:rPr>
          <w:rFonts w:ascii="Book Antiqua" w:eastAsia="宋体" w:hAnsi="Book Antiqua" w:cs="Arial"/>
          <w:color w:val="000000" w:themeColor="text1"/>
        </w:rPr>
        <w:t>PDR</w:t>
      </w:r>
      <w:r w:rsidR="0027065A" w:rsidRPr="00F744D9">
        <w:rPr>
          <w:rFonts w:ascii="Book Antiqua" w:eastAsia="宋体" w:hAnsi="Book Antiqua" w:cs="Arial"/>
          <w:color w:val="000000" w:themeColor="text1"/>
        </w:rPr>
        <w:t>:</w:t>
      </w:r>
      <w:r w:rsidR="0027065A" w:rsidRPr="00F744D9">
        <w:rPr>
          <w:rFonts w:ascii="Book Antiqua" w:eastAsia="Book Antiqua" w:hAnsi="Book Antiqua" w:cs="Book Antiqua"/>
          <w:color w:val="000000" w:themeColor="text1"/>
        </w:rPr>
        <w:t xml:space="preserve"> Proliferative diabetic</w:t>
      </w:r>
      <w:r w:rsidR="0027065A" w:rsidRPr="00F744D9">
        <w:rPr>
          <w:rFonts w:ascii="Book Antiqua" w:eastAsia="Book Antiqua" w:hAnsi="Book Antiqua" w:cs="Book Antiqua"/>
          <w:b/>
          <w:bCs/>
          <w:color w:val="000000" w:themeColor="text1"/>
        </w:rPr>
        <w:t xml:space="preserve"> </w:t>
      </w:r>
      <w:r w:rsidR="0027065A" w:rsidRPr="00F744D9">
        <w:rPr>
          <w:rFonts w:ascii="Book Antiqua" w:eastAsia="Book Antiqua" w:hAnsi="Book Antiqua" w:cs="Book Antiqua"/>
          <w:color w:val="000000" w:themeColor="text1"/>
        </w:rPr>
        <w:t>retinopathy.</w:t>
      </w:r>
    </w:p>
    <w:p w:rsidR="00167C61" w:rsidRPr="00F744D9" w:rsidRDefault="00167C61" w:rsidP="00F744D9">
      <w:pPr>
        <w:spacing w:line="360" w:lineRule="auto"/>
        <w:jc w:val="both"/>
        <w:rPr>
          <w:rFonts w:ascii="Book Antiqua" w:eastAsia="宋体" w:hAnsi="Book Antiqua" w:cs="Arial"/>
          <w:b/>
          <w:color w:val="000000" w:themeColor="text1"/>
        </w:rPr>
      </w:pPr>
    </w:p>
    <w:p w:rsidR="00601013" w:rsidRPr="00F744D9" w:rsidRDefault="00601013" w:rsidP="00F744D9">
      <w:pPr>
        <w:spacing w:line="360" w:lineRule="auto"/>
        <w:jc w:val="both"/>
        <w:rPr>
          <w:rFonts w:ascii="Book Antiqua" w:eastAsia="宋体" w:hAnsi="Book Antiqua" w:cs="Arial"/>
          <w:b/>
          <w:color w:val="000000" w:themeColor="text1"/>
        </w:rPr>
      </w:pPr>
    </w:p>
    <w:p w:rsidR="00167C61" w:rsidRPr="00F744D9" w:rsidRDefault="00167C61" w:rsidP="00F744D9">
      <w:pPr>
        <w:spacing w:line="360" w:lineRule="auto"/>
        <w:jc w:val="both"/>
        <w:rPr>
          <w:rFonts w:ascii="Book Antiqua" w:eastAsia="宋体" w:hAnsi="Book Antiqua" w:cs="Arial"/>
          <w:b/>
          <w:color w:val="000000" w:themeColor="text1"/>
        </w:rPr>
      </w:pPr>
      <w:r w:rsidRPr="00F744D9">
        <w:rPr>
          <w:rFonts w:ascii="Book Antiqua" w:eastAsia="宋体" w:hAnsi="Book Antiqua" w:cs="Arial"/>
          <w:b/>
          <w:color w:val="000000" w:themeColor="text1"/>
        </w:rPr>
        <w:t>Table 2 Clinical indicators among the groups</w:t>
      </w:r>
      <w:r w:rsidR="00A6693D" w:rsidRPr="00F744D9">
        <w:rPr>
          <w:rFonts w:ascii="Book Antiqua" w:eastAsia="宋体" w:hAnsi="Book Antiqua" w:cs="Arial"/>
          <w:b/>
          <w:color w:val="000000" w:themeColor="text1"/>
        </w:rPr>
        <w:t xml:space="preserve"> (mean </w:t>
      </w:r>
      <w:r w:rsidR="00A6693D" w:rsidRPr="00F744D9">
        <w:rPr>
          <w:rFonts w:ascii="Book Antiqua" w:eastAsia="宋体" w:hAnsi="Book Antiqua" w:cs="Arial"/>
          <w:b/>
          <w:color w:val="000000" w:themeColor="text1"/>
          <w:lang w:eastAsia="zh-CN"/>
        </w:rPr>
        <w:t>±</w:t>
      </w:r>
      <w:r w:rsidR="00A6693D" w:rsidRPr="00F744D9">
        <w:rPr>
          <w:rFonts w:ascii="Book Antiqua" w:eastAsia="宋体" w:hAnsi="Book Antiqua" w:cs="Arial"/>
          <w:b/>
          <w:color w:val="000000" w:themeColor="text1"/>
        </w:rPr>
        <w:t xml:space="preserve"> SD</w:t>
      </w:r>
      <w:r w:rsidR="00A6693D" w:rsidRPr="00F744D9">
        <w:rPr>
          <w:rFonts w:ascii="Book Antiqua" w:eastAsia="宋体" w:hAnsi="Book Antiqua" w:cs="Arial"/>
          <w:b/>
          <w:color w:val="000000" w:themeColor="text1"/>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1106"/>
        <w:gridCol w:w="1484"/>
        <w:gridCol w:w="1484"/>
        <w:gridCol w:w="1484"/>
        <w:gridCol w:w="1484"/>
        <w:gridCol w:w="1482"/>
      </w:tblGrid>
      <w:tr w:rsidR="00F744D9" w:rsidRPr="00F744D9" w:rsidTr="00784B18">
        <w:trPr>
          <w:trHeight w:val="236"/>
        </w:trPr>
        <w:tc>
          <w:tcPr>
            <w:tcW w:w="549"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Group</w:t>
            </w:r>
          </w:p>
        </w:tc>
        <w:tc>
          <w:tcPr>
            <w:tcW w:w="577"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8" w:name="OLE_LINK26"/>
            <w:r w:rsidRPr="00F744D9">
              <w:rPr>
                <w:rFonts w:ascii="Book Antiqua" w:hAnsi="Book Antiqua" w:cs="Arial"/>
                <w:b/>
                <w:bCs/>
                <w:color w:val="000000" w:themeColor="text1"/>
              </w:rPr>
              <w:t xml:space="preserve">HbA1c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w:t>
            </w:r>
            <w:bookmarkEnd w:id="8"/>
            <w:r w:rsidRPr="00F744D9">
              <w:rPr>
                <w:rFonts w:ascii="Book Antiqua" w:hAnsi="Book Antiqua" w:cs="Arial"/>
                <w:b/>
                <w:bCs/>
                <w:color w:val="000000" w:themeColor="text1"/>
                <w:lang w:val="en-GB"/>
              </w:rPr>
              <w:t>)</w:t>
            </w:r>
          </w:p>
        </w:tc>
        <w:tc>
          <w:tcPr>
            <w:tcW w:w="775"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9" w:name="OLE_LINK16"/>
            <w:bookmarkStart w:id="10" w:name="OLE_LINK27"/>
            <w:r w:rsidRPr="00F744D9">
              <w:rPr>
                <w:rFonts w:ascii="Book Antiqua" w:hAnsi="Book Antiqua" w:cs="Arial"/>
                <w:b/>
                <w:bCs/>
                <w:color w:val="000000" w:themeColor="text1"/>
              </w:rPr>
              <w:t>FPG</w:t>
            </w:r>
            <w:bookmarkEnd w:id="9"/>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bookmarkEnd w:id="10"/>
            <w:r w:rsidRPr="00F744D9">
              <w:rPr>
                <w:rFonts w:ascii="Book Antiqua" w:hAnsi="Book Antiqua" w:cs="Arial"/>
                <w:b/>
                <w:bCs/>
                <w:color w:val="000000" w:themeColor="text1"/>
                <w:lang w:val="en-GB"/>
              </w:rPr>
              <w:t>)</w:t>
            </w:r>
          </w:p>
        </w:tc>
        <w:tc>
          <w:tcPr>
            <w:tcW w:w="775"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11" w:name="OLE_LINK17"/>
            <w:bookmarkStart w:id="12" w:name="OLE_LINK28"/>
            <w:r w:rsidRPr="00F744D9">
              <w:rPr>
                <w:rFonts w:ascii="Book Antiqua" w:hAnsi="Book Antiqua" w:cs="Arial"/>
                <w:b/>
                <w:bCs/>
                <w:color w:val="000000" w:themeColor="text1"/>
              </w:rPr>
              <w:t>TC</w:t>
            </w:r>
            <w:bookmarkEnd w:id="11"/>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bookmarkEnd w:id="12"/>
            <w:r w:rsidRPr="00F744D9">
              <w:rPr>
                <w:rFonts w:ascii="Book Antiqua" w:hAnsi="Book Antiqua" w:cs="Arial"/>
                <w:b/>
                <w:bCs/>
                <w:color w:val="000000" w:themeColor="text1"/>
                <w:lang w:val="en-GB"/>
              </w:rPr>
              <w:t>)</w:t>
            </w:r>
          </w:p>
        </w:tc>
        <w:tc>
          <w:tcPr>
            <w:tcW w:w="775"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rPr>
            </w:pPr>
            <w:bookmarkStart w:id="13" w:name="OLE_LINK18"/>
            <w:bookmarkStart w:id="14" w:name="OLE_LINK29"/>
            <w:r w:rsidRPr="00F744D9">
              <w:rPr>
                <w:rFonts w:ascii="Book Antiqua" w:hAnsi="Book Antiqua" w:cs="Arial"/>
                <w:b/>
                <w:bCs/>
                <w:color w:val="000000" w:themeColor="text1"/>
              </w:rPr>
              <w:t>TG</w:t>
            </w:r>
            <w:bookmarkEnd w:id="13"/>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r w:rsidRPr="00F744D9">
              <w:rPr>
                <w:rFonts w:ascii="Book Antiqua" w:hAnsi="Book Antiqua" w:cs="Arial"/>
                <w:b/>
                <w:bCs/>
                <w:color w:val="000000" w:themeColor="text1"/>
                <w:lang w:val="en-GB"/>
              </w:rPr>
              <w:t>)</w:t>
            </w:r>
            <w:bookmarkEnd w:id="14"/>
          </w:p>
        </w:tc>
        <w:tc>
          <w:tcPr>
            <w:tcW w:w="775"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15" w:name="OLE_LINK19"/>
            <w:bookmarkStart w:id="16" w:name="OLE_LINK30"/>
            <w:r w:rsidRPr="00F744D9">
              <w:rPr>
                <w:rFonts w:ascii="Book Antiqua" w:hAnsi="Book Antiqua" w:cs="Arial"/>
                <w:b/>
                <w:bCs/>
                <w:color w:val="000000" w:themeColor="text1"/>
              </w:rPr>
              <w:t>LDL-C</w:t>
            </w:r>
            <w:bookmarkEnd w:id="15"/>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bookmarkEnd w:id="16"/>
            <w:r w:rsidRPr="00F744D9">
              <w:rPr>
                <w:rFonts w:ascii="Book Antiqua" w:hAnsi="Book Antiqua" w:cs="Arial"/>
                <w:b/>
                <w:bCs/>
                <w:color w:val="000000" w:themeColor="text1"/>
                <w:lang w:val="en-GB"/>
              </w:rPr>
              <w:t>)</w:t>
            </w:r>
          </w:p>
        </w:tc>
        <w:tc>
          <w:tcPr>
            <w:tcW w:w="775"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17" w:name="OLE_LINK20"/>
            <w:bookmarkStart w:id="18" w:name="OLE_LINK31"/>
            <w:r w:rsidRPr="00F744D9">
              <w:rPr>
                <w:rFonts w:ascii="Book Antiqua" w:hAnsi="Book Antiqua" w:cs="Arial"/>
                <w:b/>
                <w:bCs/>
                <w:color w:val="000000" w:themeColor="text1"/>
              </w:rPr>
              <w:t>HDL-C</w:t>
            </w:r>
            <w:bookmarkEnd w:id="17"/>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mmol/L</w:t>
            </w:r>
            <w:bookmarkEnd w:id="18"/>
            <w:r w:rsidRPr="00F744D9">
              <w:rPr>
                <w:rFonts w:ascii="Book Antiqua" w:hAnsi="Book Antiqua" w:cs="Arial"/>
                <w:b/>
                <w:bCs/>
                <w:color w:val="000000" w:themeColor="text1"/>
                <w:lang w:val="en-GB"/>
              </w:rPr>
              <w:t>)</w:t>
            </w:r>
          </w:p>
        </w:tc>
      </w:tr>
      <w:tr w:rsidR="00F744D9" w:rsidRPr="00F744D9" w:rsidTr="00784B18">
        <w:trPr>
          <w:trHeight w:val="236"/>
        </w:trPr>
        <w:tc>
          <w:tcPr>
            <w:tcW w:w="549"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 xml:space="preserve">NDR </w:t>
            </w:r>
            <w:r w:rsidRPr="00F744D9">
              <w:rPr>
                <w:rFonts w:ascii="Book Antiqua" w:hAnsi="Book Antiqua" w:cs="Arial"/>
                <w:color w:val="000000" w:themeColor="text1"/>
                <w:lang w:val="en-GB"/>
              </w:rPr>
              <w:t>(</w:t>
            </w:r>
            <w:r w:rsidRPr="00F744D9">
              <w:rPr>
                <w:rFonts w:ascii="Book Antiqua" w:hAnsi="Book Antiqua" w:cs="Arial"/>
                <w:i/>
                <w:iCs/>
                <w:color w:val="000000" w:themeColor="text1"/>
              </w:rPr>
              <w:t>n</w:t>
            </w:r>
            <w:r w:rsidRPr="00F744D9">
              <w:rPr>
                <w:rFonts w:ascii="Book Antiqua" w:hAnsi="Book Antiqua" w:cs="Arial"/>
                <w:color w:val="000000" w:themeColor="text1"/>
              </w:rPr>
              <w:t>=68</w:t>
            </w:r>
            <w:r w:rsidRPr="00F744D9">
              <w:rPr>
                <w:rFonts w:ascii="Book Antiqua" w:hAnsi="Book Antiqua" w:cs="Arial"/>
                <w:color w:val="000000" w:themeColor="text1"/>
                <w:lang w:val="en-GB"/>
              </w:rPr>
              <w:t>)</w:t>
            </w:r>
          </w:p>
        </w:tc>
        <w:tc>
          <w:tcPr>
            <w:tcW w:w="577"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8.01</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1.86</w:t>
            </w:r>
          </w:p>
        </w:tc>
        <w:tc>
          <w:tcPr>
            <w:tcW w:w="775"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8.60</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1.96</w:t>
            </w:r>
          </w:p>
        </w:tc>
        <w:tc>
          <w:tcPr>
            <w:tcW w:w="775"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4.86</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0.98</w:t>
            </w:r>
          </w:p>
        </w:tc>
        <w:tc>
          <w:tcPr>
            <w:tcW w:w="775"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1.68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0.21</w:t>
            </w:r>
          </w:p>
        </w:tc>
        <w:tc>
          <w:tcPr>
            <w:tcW w:w="775"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2.61</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0.42</w:t>
            </w:r>
          </w:p>
        </w:tc>
        <w:tc>
          <w:tcPr>
            <w:tcW w:w="775"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0.22</w:t>
            </w:r>
          </w:p>
        </w:tc>
      </w:tr>
      <w:tr w:rsidR="00F744D9" w:rsidRPr="00F744D9" w:rsidTr="00784B18">
        <w:trPr>
          <w:trHeight w:val="243"/>
        </w:trPr>
        <w:tc>
          <w:tcPr>
            <w:tcW w:w="549" w:type="pct"/>
          </w:tcPr>
          <w:p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 xml:space="preserve">NPDR </w:t>
            </w:r>
            <w:r w:rsidRPr="00F744D9">
              <w:rPr>
                <w:rFonts w:ascii="Book Antiqua" w:hAnsi="Book Antiqua" w:cs="Arial"/>
                <w:color w:val="000000" w:themeColor="text1"/>
                <w:lang w:val="en-GB"/>
              </w:rPr>
              <w:t>(</w:t>
            </w:r>
            <w:r w:rsidRPr="00F744D9">
              <w:rPr>
                <w:rFonts w:ascii="Book Antiqua" w:hAnsi="Book Antiqua" w:cs="Arial"/>
                <w:i/>
                <w:iCs/>
                <w:color w:val="000000" w:themeColor="text1"/>
              </w:rPr>
              <w:t>n</w:t>
            </w:r>
            <w:r w:rsidRPr="00F744D9">
              <w:rPr>
                <w:rFonts w:ascii="Book Antiqua" w:hAnsi="Book Antiqua" w:cs="Arial"/>
                <w:color w:val="000000" w:themeColor="text1"/>
              </w:rPr>
              <w:t>=54</w:t>
            </w:r>
            <w:r w:rsidRPr="00F744D9">
              <w:rPr>
                <w:rFonts w:ascii="Book Antiqua" w:hAnsi="Book Antiqua" w:cs="Arial"/>
                <w:color w:val="000000" w:themeColor="text1"/>
                <w:lang w:val="en-GB"/>
              </w:rPr>
              <w:t>)</w:t>
            </w:r>
          </w:p>
        </w:tc>
        <w:tc>
          <w:tcPr>
            <w:tcW w:w="57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9.14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2.12</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8.55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1.94</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4.42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0.75</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1.69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0.27</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2.62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0.41</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0.20</w:t>
            </w:r>
          </w:p>
        </w:tc>
      </w:tr>
      <w:tr w:rsidR="00F744D9" w:rsidRPr="00F744D9" w:rsidTr="00784B18">
        <w:trPr>
          <w:trHeight w:val="236"/>
        </w:trPr>
        <w:tc>
          <w:tcPr>
            <w:tcW w:w="549" w:type="pct"/>
          </w:tcPr>
          <w:p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 xml:space="preserve">PDR </w:t>
            </w:r>
            <w:r w:rsidRPr="00F744D9">
              <w:rPr>
                <w:rFonts w:ascii="Book Antiqua" w:hAnsi="Book Antiqua" w:cs="Arial"/>
                <w:color w:val="000000" w:themeColor="text1"/>
                <w:lang w:val="en-GB"/>
              </w:rPr>
              <w:t>(</w:t>
            </w:r>
            <w:r w:rsidRPr="00F744D9">
              <w:rPr>
                <w:rFonts w:ascii="Book Antiqua" w:hAnsi="Book Antiqua" w:cs="Arial"/>
                <w:i/>
                <w:iCs/>
                <w:color w:val="000000" w:themeColor="text1"/>
              </w:rPr>
              <w:t>n</w:t>
            </w:r>
            <w:r w:rsidRPr="00F744D9">
              <w:rPr>
                <w:rFonts w:ascii="Book Antiqua" w:hAnsi="Book Antiqua" w:cs="Arial"/>
                <w:color w:val="000000" w:themeColor="text1"/>
              </w:rPr>
              <w:t>=58</w:t>
            </w:r>
            <w:r w:rsidRPr="00F744D9">
              <w:rPr>
                <w:rFonts w:ascii="Book Antiqua" w:hAnsi="Book Antiqua" w:cs="Arial"/>
                <w:color w:val="000000" w:themeColor="text1"/>
                <w:lang w:val="en-GB"/>
              </w:rPr>
              <w:t>)</w:t>
            </w:r>
          </w:p>
        </w:tc>
        <w:tc>
          <w:tcPr>
            <w:tcW w:w="57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10.28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2.66</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8.92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2.16</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4.55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0.84</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1.77</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0.29</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2.74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0.54</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1.22</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0.27</w:t>
            </w:r>
          </w:p>
        </w:tc>
      </w:tr>
      <w:tr w:rsidR="00F744D9" w:rsidRPr="00F744D9" w:rsidTr="00784B18">
        <w:trPr>
          <w:trHeight w:val="236"/>
        </w:trPr>
        <w:tc>
          <w:tcPr>
            <w:tcW w:w="549" w:type="pct"/>
          </w:tcPr>
          <w:p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F</w:t>
            </w:r>
            <w:r w:rsidR="00997254" w:rsidRPr="00F744D9">
              <w:rPr>
                <w:rFonts w:ascii="Book Antiqua" w:hAnsi="Book Antiqua" w:cs="Arial"/>
                <w:color w:val="000000" w:themeColor="text1"/>
              </w:rPr>
              <w:t xml:space="preserve"> value</w:t>
            </w:r>
          </w:p>
        </w:tc>
        <w:tc>
          <w:tcPr>
            <w:tcW w:w="57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15.385</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0.572</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0.319</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2.216</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1.476</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1.073</w:t>
            </w:r>
          </w:p>
        </w:tc>
      </w:tr>
      <w:tr w:rsidR="00F744D9" w:rsidRPr="00F744D9" w:rsidTr="00784B18">
        <w:trPr>
          <w:trHeight w:val="236"/>
        </w:trPr>
        <w:tc>
          <w:tcPr>
            <w:tcW w:w="549" w:type="pct"/>
          </w:tcPr>
          <w:p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P</w:t>
            </w:r>
            <w:r w:rsidR="00997254" w:rsidRPr="00F744D9">
              <w:rPr>
                <w:rFonts w:ascii="Book Antiqua" w:hAnsi="Book Antiqua" w:cs="Arial"/>
                <w:color w:val="000000" w:themeColor="text1"/>
              </w:rPr>
              <w:t xml:space="preserve"> value</w:t>
            </w:r>
          </w:p>
        </w:tc>
        <w:tc>
          <w:tcPr>
            <w:tcW w:w="577" w:type="pct"/>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827917"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0.565</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0.726</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0.112</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0.231</w:t>
            </w:r>
          </w:p>
        </w:tc>
        <w:tc>
          <w:tcPr>
            <w:tcW w:w="77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0.344</w:t>
            </w:r>
          </w:p>
        </w:tc>
      </w:tr>
    </w:tbl>
    <w:p w:rsidR="00167C61" w:rsidRPr="00F744D9" w:rsidRDefault="0027065A" w:rsidP="00F744D9">
      <w:pPr>
        <w:spacing w:line="360" w:lineRule="auto"/>
        <w:jc w:val="both"/>
        <w:rPr>
          <w:rFonts w:ascii="Book Antiqua" w:eastAsia="宋体" w:hAnsi="Book Antiqua" w:cs="Arial"/>
          <w:color w:val="000000" w:themeColor="text1"/>
        </w:rPr>
      </w:pPr>
      <w:r w:rsidRPr="00F744D9">
        <w:rPr>
          <w:rFonts w:ascii="Book Antiqua" w:eastAsia="宋体" w:hAnsi="Book Antiqua" w:cs="Arial"/>
          <w:color w:val="000000" w:themeColor="text1"/>
        </w:rPr>
        <w:lastRenderedPageBreak/>
        <w:t>NDR:</w:t>
      </w:r>
      <w:r w:rsidRPr="00F744D9">
        <w:rPr>
          <w:rFonts w:ascii="Book Antiqua" w:eastAsia="Book Antiqua" w:hAnsi="Book Antiqua" w:cs="Book Antiqua"/>
          <w:color w:val="000000" w:themeColor="text1"/>
        </w:rPr>
        <w:t xml:space="preserve"> Diabetes mellitus without retinopathy;</w:t>
      </w:r>
      <w:r w:rsidRPr="00F744D9">
        <w:rPr>
          <w:rFonts w:ascii="Book Antiqua" w:eastAsia="宋体" w:hAnsi="Book Antiqua" w:cs="Arial"/>
          <w:color w:val="000000" w:themeColor="text1"/>
          <w:lang w:eastAsia="zh-CN"/>
        </w:rPr>
        <w:t xml:space="preserve"> </w:t>
      </w:r>
      <w:r w:rsidRPr="00F744D9">
        <w:rPr>
          <w:rFonts w:ascii="Book Antiqua" w:eastAsia="宋体" w:hAnsi="Book Antiqua" w:cs="Arial"/>
          <w:color w:val="000000" w:themeColor="text1"/>
        </w:rPr>
        <w:t>NPDR:</w:t>
      </w:r>
      <w:r w:rsidRPr="00F744D9">
        <w:rPr>
          <w:rFonts w:ascii="Book Antiqua" w:eastAsia="Book Antiqua" w:hAnsi="Book Antiqua" w:cs="Book Antiqua"/>
          <w:color w:val="000000" w:themeColor="text1"/>
        </w:rPr>
        <w:t xml:space="preserve"> Non-proliferative diabetic</w:t>
      </w:r>
      <w:r w:rsidRPr="00F744D9">
        <w:rPr>
          <w:rFonts w:ascii="Book Antiqua" w:eastAsia="Book Antiqua" w:hAnsi="Book Antiqua" w:cs="Book Antiqua"/>
          <w:b/>
          <w:bCs/>
          <w:color w:val="000000" w:themeColor="text1"/>
        </w:rPr>
        <w:t xml:space="preserve"> </w:t>
      </w:r>
      <w:r w:rsidRPr="00F744D9">
        <w:rPr>
          <w:rFonts w:ascii="Book Antiqua" w:eastAsia="Book Antiqua" w:hAnsi="Book Antiqua" w:cs="Book Antiqua"/>
          <w:color w:val="000000" w:themeColor="text1"/>
        </w:rPr>
        <w:t xml:space="preserve">retinopathy; </w:t>
      </w:r>
      <w:r w:rsidRPr="00F744D9">
        <w:rPr>
          <w:rFonts w:ascii="Book Antiqua" w:eastAsia="宋体" w:hAnsi="Book Antiqua" w:cs="Arial"/>
          <w:color w:val="000000" w:themeColor="text1"/>
        </w:rPr>
        <w:t>PDR:</w:t>
      </w:r>
      <w:r w:rsidRPr="00F744D9">
        <w:rPr>
          <w:rFonts w:ascii="Book Antiqua" w:eastAsia="Book Antiqua" w:hAnsi="Book Antiqua" w:cs="Book Antiqua"/>
          <w:color w:val="000000" w:themeColor="text1"/>
        </w:rPr>
        <w:t xml:space="preserve"> Proliferative diabetic</w:t>
      </w:r>
      <w:r w:rsidRPr="00F744D9">
        <w:rPr>
          <w:rFonts w:ascii="Book Antiqua" w:eastAsia="Book Antiqua" w:hAnsi="Book Antiqua" w:cs="Book Antiqua"/>
          <w:b/>
          <w:bCs/>
          <w:color w:val="000000" w:themeColor="text1"/>
        </w:rPr>
        <w:t xml:space="preserve"> </w:t>
      </w:r>
      <w:r w:rsidRPr="00F744D9">
        <w:rPr>
          <w:rFonts w:ascii="Book Antiqua" w:eastAsia="Book Antiqua" w:hAnsi="Book Antiqua" w:cs="Book Antiqua"/>
          <w:color w:val="000000" w:themeColor="text1"/>
        </w:rPr>
        <w:t xml:space="preserve">retinopathy; </w:t>
      </w:r>
      <w:r w:rsidR="00167C61" w:rsidRPr="00F744D9">
        <w:rPr>
          <w:rFonts w:ascii="Book Antiqua" w:eastAsia="宋体" w:hAnsi="Book Antiqua" w:cs="Arial"/>
          <w:color w:val="000000" w:themeColor="text1"/>
        </w:rPr>
        <w:t xml:space="preserve">HbA1c: </w:t>
      </w:r>
      <w:r w:rsidR="00FD7624" w:rsidRPr="00F744D9">
        <w:rPr>
          <w:rFonts w:ascii="Book Antiqua" w:eastAsia="宋体" w:hAnsi="Book Antiqua" w:cs="Arial"/>
          <w:color w:val="000000" w:themeColor="text1"/>
        </w:rPr>
        <w:t xml:space="preserve">Glycated </w:t>
      </w:r>
      <w:r w:rsidR="00167C61" w:rsidRPr="00F744D9">
        <w:rPr>
          <w:rFonts w:ascii="Book Antiqua" w:eastAsia="宋体" w:hAnsi="Book Antiqua" w:cs="Arial"/>
          <w:color w:val="000000" w:themeColor="text1"/>
        </w:rPr>
        <w:t xml:space="preserve">hemoglobin A1c; FBG: </w:t>
      </w:r>
      <w:r w:rsidR="00FD7624" w:rsidRPr="00F744D9">
        <w:rPr>
          <w:rFonts w:ascii="Book Antiqua" w:eastAsia="宋体" w:hAnsi="Book Antiqua" w:cs="Arial"/>
          <w:color w:val="000000" w:themeColor="text1"/>
        </w:rPr>
        <w:t xml:space="preserve">Fasting </w:t>
      </w:r>
      <w:r w:rsidR="00167C61" w:rsidRPr="00F744D9">
        <w:rPr>
          <w:rFonts w:ascii="Book Antiqua" w:eastAsia="宋体" w:hAnsi="Book Antiqua" w:cs="Arial"/>
          <w:color w:val="000000" w:themeColor="text1"/>
        </w:rPr>
        <w:t>blood glucose; HDL-C</w:t>
      </w:r>
      <w:r w:rsidR="00FD7624" w:rsidRPr="00F744D9">
        <w:rPr>
          <w:rFonts w:ascii="Book Antiqua" w:eastAsia="宋体" w:hAnsi="Book Antiqua" w:cs="Arial"/>
          <w:color w:val="000000" w:themeColor="text1"/>
        </w:rPr>
        <w:t>:</w:t>
      </w:r>
      <w:r w:rsidR="00167C61" w:rsidRPr="00F744D9">
        <w:rPr>
          <w:rFonts w:ascii="Book Antiqua" w:eastAsia="宋体" w:hAnsi="Book Antiqua" w:cs="Arial"/>
          <w:color w:val="000000" w:themeColor="text1"/>
        </w:rPr>
        <w:t xml:space="preserve"> </w:t>
      </w:r>
      <w:r w:rsidR="00FD7624" w:rsidRPr="00F744D9">
        <w:rPr>
          <w:rFonts w:ascii="Book Antiqua" w:eastAsia="宋体" w:hAnsi="Book Antiqua" w:cs="Arial"/>
          <w:color w:val="000000" w:themeColor="text1"/>
        </w:rPr>
        <w:t>High</w:t>
      </w:r>
      <w:r w:rsidR="00167C61" w:rsidRPr="00F744D9">
        <w:rPr>
          <w:rFonts w:ascii="Book Antiqua" w:eastAsia="宋体" w:hAnsi="Book Antiqua" w:cs="Arial"/>
          <w:color w:val="000000" w:themeColor="text1"/>
        </w:rPr>
        <w:t xml:space="preserve">-density lipoprotein cholesterol; LDL-C: </w:t>
      </w:r>
      <w:r w:rsidR="00FD7624" w:rsidRPr="00F744D9">
        <w:rPr>
          <w:rFonts w:ascii="Book Antiqua" w:eastAsia="宋体" w:hAnsi="Book Antiqua" w:cs="Arial"/>
          <w:color w:val="000000" w:themeColor="text1"/>
        </w:rPr>
        <w:t>Low</w:t>
      </w:r>
      <w:r w:rsidR="00167C61" w:rsidRPr="00F744D9">
        <w:rPr>
          <w:rFonts w:ascii="Book Antiqua" w:eastAsia="宋体" w:hAnsi="Book Antiqua" w:cs="Arial"/>
          <w:color w:val="000000" w:themeColor="text1"/>
        </w:rPr>
        <w:t xml:space="preserve">-density lipoprotein cholesterol; TC: </w:t>
      </w:r>
      <w:r w:rsidR="00FD7624" w:rsidRPr="00F744D9">
        <w:rPr>
          <w:rFonts w:ascii="Book Antiqua" w:eastAsia="宋体" w:hAnsi="Book Antiqua" w:cs="Arial"/>
          <w:color w:val="000000" w:themeColor="text1"/>
        </w:rPr>
        <w:t xml:space="preserve">Total </w:t>
      </w:r>
      <w:r w:rsidR="00167C61" w:rsidRPr="00F744D9">
        <w:rPr>
          <w:rFonts w:ascii="Book Antiqua" w:eastAsia="宋体" w:hAnsi="Book Antiqua" w:cs="Arial"/>
          <w:color w:val="000000" w:themeColor="text1"/>
        </w:rPr>
        <w:t xml:space="preserve">cholesterol; TG: </w:t>
      </w:r>
      <w:r w:rsidR="00FD7624" w:rsidRPr="00F744D9">
        <w:rPr>
          <w:rFonts w:ascii="Book Antiqua" w:eastAsia="宋体" w:hAnsi="Book Antiqua" w:cs="Arial"/>
          <w:color w:val="000000" w:themeColor="text1"/>
        </w:rPr>
        <w:t>Triglyceride</w:t>
      </w:r>
      <w:r w:rsidR="00167C61" w:rsidRPr="00F744D9">
        <w:rPr>
          <w:rFonts w:ascii="Book Antiqua" w:eastAsia="宋体" w:hAnsi="Book Antiqua" w:cs="Arial"/>
          <w:color w:val="000000" w:themeColor="text1"/>
        </w:rPr>
        <w:t>.</w:t>
      </w:r>
    </w:p>
    <w:p w:rsidR="00167C61" w:rsidRPr="00F744D9" w:rsidRDefault="00167C61" w:rsidP="00F744D9">
      <w:pPr>
        <w:spacing w:line="360" w:lineRule="auto"/>
        <w:jc w:val="both"/>
        <w:rPr>
          <w:rFonts w:ascii="Book Antiqua" w:eastAsia="宋体" w:hAnsi="Book Antiqua" w:cs="Arial"/>
          <w:color w:val="000000" w:themeColor="text1"/>
        </w:rPr>
      </w:pPr>
    </w:p>
    <w:p w:rsidR="00601013" w:rsidRPr="00F744D9" w:rsidRDefault="00601013" w:rsidP="00F744D9">
      <w:pPr>
        <w:spacing w:line="360" w:lineRule="auto"/>
        <w:jc w:val="both"/>
        <w:rPr>
          <w:rFonts w:ascii="Book Antiqua" w:eastAsia="宋体" w:hAnsi="Book Antiqua" w:cs="Arial"/>
          <w:color w:val="000000" w:themeColor="text1"/>
        </w:rPr>
      </w:pPr>
    </w:p>
    <w:p w:rsidR="00167C61" w:rsidRPr="00F744D9" w:rsidRDefault="00167C61" w:rsidP="00F744D9">
      <w:pPr>
        <w:spacing w:line="360" w:lineRule="auto"/>
        <w:jc w:val="both"/>
        <w:rPr>
          <w:rFonts w:ascii="Book Antiqua" w:eastAsia="宋体" w:hAnsi="Book Antiqua" w:cs="Arial"/>
          <w:b/>
          <w:color w:val="000000" w:themeColor="text1"/>
        </w:rPr>
      </w:pPr>
      <w:r w:rsidRPr="00F744D9">
        <w:rPr>
          <w:rFonts w:ascii="Book Antiqua" w:eastAsia="宋体" w:hAnsi="Book Antiqua" w:cs="Arial"/>
          <w:b/>
          <w:color w:val="000000" w:themeColor="text1"/>
        </w:rPr>
        <w:t xml:space="preserve">Table 3 Comparison of </w:t>
      </w:r>
      <w:r w:rsidR="005673B7" w:rsidRPr="00F744D9">
        <w:rPr>
          <w:rFonts w:ascii="Book Antiqua" w:eastAsia="宋体" w:hAnsi="Book Antiqua" w:cs="Arial"/>
          <w:b/>
          <w:color w:val="000000" w:themeColor="text1"/>
        </w:rPr>
        <w:t>microalbumin</w:t>
      </w:r>
      <w:r w:rsidRPr="00F744D9">
        <w:rPr>
          <w:rFonts w:ascii="Book Antiqua" w:eastAsia="宋体" w:hAnsi="Book Antiqua" w:cs="Arial"/>
          <w:b/>
          <w:color w:val="000000" w:themeColor="text1"/>
        </w:rPr>
        <w:t xml:space="preserve">, </w:t>
      </w:r>
      <w:r w:rsidR="005673B7" w:rsidRPr="00F744D9">
        <w:rPr>
          <w:rFonts w:ascii="Book Antiqua" w:eastAsia="宋体" w:hAnsi="Book Antiqua" w:cs="Arial"/>
          <w:b/>
          <w:color w:val="000000" w:themeColor="text1"/>
        </w:rPr>
        <w:t>microalbumin</w:t>
      </w:r>
      <w:r w:rsidRPr="00F744D9">
        <w:rPr>
          <w:rFonts w:ascii="Book Antiqua" w:eastAsia="宋体" w:hAnsi="Book Antiqua" w:cs="Arial"/>
          <w:b/>
          <w:color w:val="000000" w:themeColor="text1"/>
        </w:rPr>
        <w:t>/</w:t>
      </w:r>
      <w:r w:rsidR="005673B7" w:rsidRPr="00F744D9">
        <w:rPr>
          <w:rFonts w:ascii="Book Antiqua" w:eastAsia="宋体" w:hAnsi="Book Antiqua" w:cs="Arial"/>
          <w:b/>
          <w:color w:val="000000" w:themeColor="text1"/>
        </w:rPr>
        <w:t>urinary creatinine</w:t>
      </w:r>
      <w:r w:rsidRPr="00F744D9">
        <w:rPr>
          <w:rFonts w:ascii="Book Antiqua" w:eastAsia="宋体" w:hAnsi="Book Antiqua" w:cs="Arial"/>
          <w:b/>
          <w:color w:val="000000" w:themeColor="text1"/>
        </w:rPr>
        <w:t xml:space="preserve">, </w:t>
      </w:r>
      <w:r w:rsidR="005673B7" w:rsidRPr="00F744D9">
        <w:rPr>
          <w:rFonts w:ascii="Book Antiqua" w:eastAsia="宋体" w:hAnsi="Book Antiqua" w:cs="Arial"/>
          <w:b/>
          <w:color w:val="000000" w:themeColor="text1"/>
        </w:rPr>
        <w:t>urinary creatinine</w:t>
      </w:r>
      <w:r w:rsidRPr="00F744D9">
        <w:rPr>
          <w:rFonts w:ascii="Book Antiqua" w:eastAsia="宋体" w:hAnsi="Book Antiqua" w:cs="Arial"/>
          <w:b/>
          <w:color w:val="000000" w:themeColor="text1"/>
        </w:rPr>
        <w:t xml:space="preserve">, </w:t>
      </w:r>
      <w:r w:rsidR="005673B7" w:rsidRPr="00F744D9">
        <w:rPr>
          <w:rFonts w:ascii="Book Antiqua" w:eastAsia="宋体" w:hAnsi="Book Antiqua" w:cs="Arial"/>
          <w:b/>
          <w:color w:val="000000" w:themeColor="text1"/>
        </w:rPr>
        <w:t xml:space="preserve">β2 </w:t>
      </w:r>
      <w:proofErr w:type="spellStart"/>
      <w:r w:rsidR="005673B7" w:rsidRPr="00F744D9">
        <w:rPr>
          <w:rFonts w:ascii="Book Antiqua" w:eastAsia="宋体" w:hAnsi="Book Antiqua" w:cs="Arial"/>
          <w:b/>
          <w:color w:val="000000" w:themeColor="text1"/>
        </w:rPr>
        <w:t>microglobulin</w:t>
      </w:r>
      <w:proofErr w:type="spellEnd"/>
      <w:r w:rsidR="005673B7" w:rsidRPr="00F744D9">
        <w:rPr>
          <w:rFonts w:ascii="Book Antiqua" w:eastAsia="宋体" w:hAnsi="Book Antiqua" w:cs="Arial"/>
          <w:b/>
          <w:color w:val="000000" w:themeColor="text1"/>
        </w:rPr>
        <w:t xml:space="preserve"> </w:t>
      </w:r>
      <w:r w:rsidRPr="00F744D9">
        <w:rPr>
          <w:rFonts w:ascii="Book Antiqua" w:eastAsia="宋体" w:hAnsi="Book Antiqua" w:cs="Arial"/>
          <w:b/>
          <w:color w:val="000000" w:themeColor="text1"/>
        </w:rPr>
        <w:t xml:space="preserve">and </w:t>
      </w:r>
      <w:r w:rsidR="005673B7" w:rsidRPr="00F744D9">
        <w:rPr>
          <w:rFonts w:ascii="Book Antiqua" w:eastAsia="宋体" w:hAnsi="Book Antiqua" w:cs="Arial"/>
          <w:b/>
          <w:color w:val="000000" w:themeColor="text1"/>
        </w:rPr>
        <w:t xml:space="preserve">retinol binding protein </w:t>
      </w:r>
      <w:r w:rsidRPr="00F744D9">
        <w:rPr>
          <w:rFonts w:ascii="Book Antiqua" w:eastAsia="宋体" w:hAnsi="Book Antiqua" w:cs="Arial"/>
          <w:b/>
          <w:color w:val="000000" w:themeColor="text1"/>
        </w:rPr>
        <w:t>levels in each group</w:t>
      </w:r>
      <w:r w:rsidR="00A6693D" w:rsidRPr="00F744D9">
        <w:rPr>
          <w:rFonts w:ascii="Book Antiqua" w:eastAsia="宋体" w:hAnsi="Book Antiqua" w:cs="Arial"/>
          <w:b/>
          <w:color w:val="000000" w:themeColor="text1"/>
        </w:rPr>
        <w:t xml:space="preserve"> (mean </w:t>
      </w:r>
      <w:r w:rsidR="00A6693D" w:rsidRPr="00F744D9">
        <w:rPr>
          <w:rFonts w:ascii="Book Antiqua" w:eastAsia="宋体" w:hAnsi="Book Antiqua" w:cs="Arial"/>
          <w:b/>
          <w:color w:val="000000" w:themeColor="text1"/>
          <w:lang w:eastAsia="zh-CN"/>
        </w:rPr>
        <w:t>±</w:t>
      </w:r>
      <w:r w:rsidR="00A6693D" w:rsidRPr="00F744D9">
        <w:rPr>
          <w:rFonts w:ascii="Book Antiqua" w:eastAsia="宋体" w:hAnsi="Book Antiqua" w:cs="Arial"/>
          <w:b/>
          <w:color w:val="000000" w:themeColor="text1"/>
        </w:rPr>
        <w:t xml:space="preserve"> SD</w:t>
      </w:r>
      <w:r w:rsidR="00A6693D" w:rsidRPr="00F744D9">
        <w:rPr>
          <w:rFonts w:ascii="Book Antiqua" w:eastAsia="宋体" w:hAnsi="Book Antiqua" w:cs="Arial"/>
          <w:b/>
          <w:color w:val="000000" w:themeColor="text1"/>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1526"/>
        <w:gridCol w:w="2009"/>
        <w:gridCol w:w="1680"/>
        <w:gridCol w:w="1592"/>
        <w:gridCol w:w="1408"/>
      </w:tblGrid>
      <w:tr w:rsidR="00F744D9" w:rsidRPr="00F744D9" w:rsidTr="00662A7D">
        <w:trPr>
          <w:trHeight w:val="161"/>
        </w:trPr>
        <w:tc>
          <w:tcPr>
            <w:tcW w:w="711"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Group</w:t>
            </w:r>
          </w:p>
        </w:tc>
        <w:tc>
          <w:tcPr>
            <w:tcW w:w="797"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19" w:name="OLE_LINK21"/>
            <w:bookmarkStart w:id="20" w:name="OLE_LINK32"/>
            <w:proofErr w:type="spellStart"/>
            <w:r w:rsidRPr="00F744D9">
              <w:rPr>
                <w:rFonts w:ascii="Book Antiqua" w:hAnsi="Book Antiqua" w:cs="Arial"/>
                <w:b/>
                <w:bCs/>
                <w:color w:val="000000" w:themeColor="text1"/>
              </w:rPr>
              <w:t>mALB</w:t>
            </w:r>
            <w:bookmarkEnd w:id="19"/>
            <w:proofErr w:type="spellEnd"/>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mg/L</w:t>
            </w:r>
            <w:bookmarkEnd w:id="20"/>
            <w:r w:rsidRPr="00F744D9">
              <w:rPr>
                <w:rFonts w:ascii="Book Antiqua" w:hAnsi="Book Antiqua" w:cs="Arial"/>
                <w:b/>
                <w:bCs/>
                <w:color w:val="000000" w:themeColor="text1"/>
                <w:lang w:val="en-GB"/>
              </w:rPr>
              <w:t>)</w:t>
            </w:r>
          </w:p>
        </w:tc>
        <w:tc>
          <w:tcPr>
            <w:tcW w:w="1049"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21" w:name="OLE_LINK22"/>
            <w:bookmarkStart w:id="22" w:name="OLE_LINK33"/>
            <w:proofErr w:type="spellStart"/>
            <w:r w:rsidRPr="00F744D9">
              <w:rPr>
                <w:rFonts w:ascii="Book Antiqua" w:hAnsi="Book Antiqua" w:cs="Arial"/>
                <w:b/>
                <w:bCs/>
                <w:color w:val="000000" w:themeColor="text1"/>
              </w:rPr>
              <w:t>mALB</w:t>
            </w:r>
            <w:proofErr w:type="spellEnd"/>
            <w:r w:rsidRPr="00F744D9">
              <w:rPr>
                <w:rFonts w:ascii="Book Antiqua" w:hAnsi="Book Antiqua" w:cs="Arial"/>
                <w:b/>
                <w:bCs/>
                <w:color w:val="000000" w:themeColor="text1"/>
              </w:rPr>
              <w:t>/U-CR</w:t>
            </w:r>
            <w:bookmarkEnd w:id="21"/>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r w:rsidRPr="00F744D9">
              <w:rPr>
                <w:rFonts w:ascii="Book Antiqua" w:hAnsi="Book Antiqua" w:cs="Arial"/>
                <w:b/>
                <w:bCs/>
                <w:color w:val="000000" w:themeColor="text1"/>
              </w:rPr>
              <w:t>mg/</w:t>
            </w:r>
            <w:proofErr w:type="spellStart"/>
            <w:r w:rsidRPr="00F744D9">
              <w:rPr>
                <w:rFonts w:ascii="Book Antiqua" w:hAnsi="Book Antiqua" w:cs="Arial"/>
                <w:b/>
                <w:bCs/>
                <w:color w:val="000000" w:themeColor="text1"/>
              </w:rPr>
              <w:t>mmoL</w:t>
            </w:r>
            <w:bookmarkEnd w:id="22"/>
            <w:proofErr w:type="spellEnd"/>
            <w:r w:rsidRPr="00F744D9">
              <w:rPr>
                <w:rFonts w:ascii="Book Antiqua" w:hAnsi="Book Antiqua" w:cs="Arial"/>
                <w:b/>
                <w:bCs/>
                <w:color w:val="000000" w:themeColor="text1"/>
                <w:lang w:val="en-GB"/>
              </w:rPr>
              <w:t>)</w:t>
            </w:r>
          </w:p>
        </w:tc>
        <w:tc>
          <w:tcPr>
            <w:tcW w:w="877"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23" w:name="OLE_LINK23"/>
            <w:bookmarkStart w:id="24" w:name="OLE_LINK34"/>
            <w:r w:rsidRPr="00F744D9">
              <w:rPr>
                <w:rFonts w:ascii="Book Antiqua" w:hAnsi="Book Antiqua" w:cs="Arial"/>
                <w:b/>
                <w:bCs/>
                <w:color w:val="000000" w:themeColor="text1"/>
              </w:rPr>
              <w:t>U-CR</w:t>
            </w:r>
            <w:bookmarkEnd w:id="23"/>
            <w:r w:rsidRPr="00F744D9">
              <w:rPr>
                <w:rFonts w:ascii="Book Antiqua" w:hAnsi="Book Antiqua" w:cs="Arial"/>
                <w:b/>
                <w:bCs/>
                <w:color w:val="000000" w:themeColor="text1"/>
              </w:rPr>
              <w:t xml:space="preserve"> </w:t>
            </w:r>
            <w:r w:rsidRPr="00F744D9">
              <w:rPr>
                <w:rFonts w:ascii="Book Antiqua" w:hAnsi="Book Antiqua" w:cs="Arial"/>
                <w:b/>
                <w:bCs/>
                <w:color w:val="000000" w:themeColor="text1"/>
                <w:lang w:val="en-GB"/>
              </w:rPr>
              <w:t>(</w:t>
            </w:r>
            <w:proofErr w:type="spellStart"/>
            <w:r w:rsidRPr="00F744D9">
              <w:rPr>
                <w:rFonts w:ascii="Book Antiqua" w:hAnsi="Book Antiqua" w:cs="Arial"/>
                <w:b/>
                <w:bCs/>
                <w:color w:val="000000" w:themeColor="text1"/>
              </w:rPr>
              <w:t>μmol</w:t>
            </w:r>
            <w:proofErr w:type="spellEnd"/>
            <w:r w:rsidRPr="00F744D9">
              <w:rPr>
                <w:rFonts w:ascii="Book Antiqua" w:hAnsi="Book Antiqua" w:cs="Arial"/>
                <w:b/>
                <w:bCs/>
                <w:color w:val="000000" w:themeColor="text1"/>
              </w:rPr>
              <w:t>/L</w:t>
            </w:r>
            <w:bookmarkEnd w:id="24"/>
            <w:r w:rsidRPr="00F744D9">
              <w:rPr>
                <w:rFonts w:ascii="Book Antiqua" w:hAnsi="Book Antiqua" w:cs="Arial"/>
                <w:b/>
                <w:bCs/>
                <w:color w:val="000000" w:themeColor="text1"/>
                <w:lang w:val="en-GB"/>
              </w:rPr>
              <w:t>)</w:t>
            </w:r>
          </w:p>
        </w:tc>
        <w:tc>
          <w:tcPr>
            <w:tcW w:w="831"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25" w:name="OLE_LINK24"/>
            <w:bookmarkStart w:id="26" w:name="OLE_LINK35"/>
            <w:r w:rsidRPr="00F744D9">
              <w:rPr>
                <w:rFonts w:ascii="Book Antiqua" w:hAnsi="Book Antiqua" w:cs="Arial"/>
                <w:b/>
                <w:bCs/>
                <w:color w:val="000000" w:themeColor="text1"/>
              </w:rPr>
              <w:t>β2MG</w:t>
            </w:r>
            <w:bookmarkEnd w:id="25"/>
            <w:r w:rsidRPr="00F744D9">
              <w:rPr>
                <w:rFonts w:ascii="Book Antiqua" w:hAnsi="Book Antiqua" w:cs="Arial"/>
                <w:b/>
                <w:bCs/>
                <w:color w:val="000000" w:themeColor="text1"/>
                <w:lang w:val="en-GB"/>
              </w:rPr>
              <w:t xml:space="preserve"> (</w:t>
            </w:r>
            <w:r w:rsidRPr="00F744D9">
              <w:rPr>
                <w:rFonts w:ascii="Book Antiqua" w:hAnsi="Book Antiqua" w:cs="Arial"/>
                <w:b/>
                <w:bCs/>
                <w:color w:val="000000" w:themeColor="text1"/>
              </w:rPr>
              <w:t>mg/L</w:t>
            </w:r>
            <w:bookmarkEnd w:id="26"/>
            <w:r w:rsidRPr="00F744D9">
              <w:rPr>
                <w:rFonts w:ascii="Book Antiqua" w:hAnsi="Book Antiqua" w:cs="Arial"/>
                <w:b/>
                <w:bCs/>
                <w:color w:val="000000" w:themeColor="text1"/>
                <w:lang w:val="en-GB"/>
              </w:rPr>
              <w:t>)</w:t>
            </w:r>
          </w:p>
        </w:tc>
        <w:tc>
          <w:tcPr>
            <w:tcW w:w="735" w:type="pct"/>
            <w:tcBorders>
              <w:top w:val="single" w:sz="4" w:space="0" w:color="auto"/>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lang w:val="en-GB"/>
              </w:rPr>
            </w:pPr>
            <w:bookmarkStart w:id="27" w:name="OLE_LINK25"/>
            <w:bookmarkStart w:id="28" w:name="OLE_LINK36"/>
            <w:r w:rsidRPr="00F744D9">
              <w:rPr>
                <w:rFonts w:ascii="Book Antiqua" w:hAnsi="Book Antiqua" w:cs="Arial"/>
                <w:b/>
                <w:bCs/>
                <w:color w:val="000000" w:themeColor="text1"/>
              </w:rPr>
              <w:t>RBP</w:t>
            </w:r>
            <w:bookmarkEnd w:id="27"/>
            <w:r w:rsidRPr="00F744D9">
              <w:rPr>
                <w:rFonts w:ascii="Book Antiqua" w:hAnsi="Book Antiqua" w:cs="Arial"/>
                <w:b/>
                <w:bCs/>
                <w:color w:val="000000" w:themeColor="text1"/>
                <w:lang w:val="en-GB"/>
              </w:rPr>
              <w:t xml:space="preserve"> (</w:t>
            </w:r>
            <w:proofErr w:type="spellStart"/>
            <w:r w:rsidRPr="00F744D9">
              <w:rPr>
                <w:rFonts w:ascii="Book Antiqua" w:hAnsi="Book Antiqua" w:cs="Arial"/>
                <w:b/>
                <w:bCs/>
                <w:color w:val="000000" w:themeColor="text1"/>
              </w:rPr>
              <w:t>μg</w:t>
            </w:r>
            <w:proofErr w:type="spellEnd"/>
            <w:r w:rsidRPr="00F744D9">
              <w:rPr>
                <w:rFonts w:ascii="Book Antiqua" w:hAnsi="Book Antiqua" w:cs="Arial"/>
                <w:b/>
                <w:bCs/>
                <w:color w:val="000000" w:themeColor="text1"/>
              </w:rPr>
              <w:t>/L</w:t>
            </w:r>
            <w:bookmarkEnd w:id="28"/>
            <w:r w:rsidRPr="00F744D9">
              <w:rPr>
                <w:rFonts w:ascii="Book Antiqua" w:hAnsi="Book Antiqua" w:cs="Arial"/>
                <w:b/>
                <w:bCs/>
                <w:color w:val="000000" w:themeColor="text1"/>
                <w:lang w:val="en-GB"/>
              </w:rPr>
              <w:t>)</w:t>
            </w:r>
          </w:p>
        </w:tc>
      </w:tr>
      <w:tr w:rsidR="00F744D9" w:rsidRPr="00F744D9" w:rsidTr="00662A7D">
        <w:trPr>
          <w:trHeight w:val="161"/>
        </w:trPr>
        <w:tc>
          <w:tcPr>
            <w:tcW w:w="711"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 xml:space="preserve">NDR </w:t>
            </w:r>
            <w:r w:rsidRPr="00F744D9">
              <w:rPr>
                <w:rFonts w:ascii="Book Antiqua" w:hAnsi="Book Antiqua" w:cs="Arial"/>
                <w:color w:val="000000" w:themeColor="text1"/>
                <w:lang w:val="en-GB"/>
              </w:rPr>
              <w:t>(</w:t>
            </w:r>
            <w:r w:rsidRPr="00F744D9">
              <w:rPr>
                <w:rFonts w:ascii="Book Antiqua" w:hAnsi="Book Antiqua" w:cs="Arial"/>
                <w:i/>
                <w:iCs/>
                <w:color w:val="000000" w:themeColor="text1"/>
              </w:rPr>
              <w:t>n</w:t>
            </w:r>
            <w:r w:rsidRPr="00F744D9">
              <w:rPr>
                <w:rFonts w:ascii="Book Antiqua" w:hAnsi="Book Antiqua" w:cs="Arial"/>
                <w:color w:val="000000" w:themeColor="text1"/>
              </w:rPr>
              <w:t>=68</w:t>
            </w:r>
            <w:r w:rsidRPr="00F744D9">
              <w:rPr>
                <w:rFonts w:ascii="Book Antiqua" w:hAnsi="Book Antiqua" w:cs="Arial"/>
                <w:color w:val="000000" w:themeColor="text1"/>
                <w:lang w:val="en-GB"/>
              </w:rPr>
              <w:t>)</w:t>
            </w:r>
          </w:p>
        </w:tc>
        <w:tc>
          <w:tcPr>
            <w:tcW w:w="797"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15.04</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1.94</w:t>
            </w:r>
          </w:p>
        </w:tc>
        <w:tc>
          <w:tcPr>
            <w:tcW w:w="1049"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2.19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0.86</w:t>
            </w:r>
          </w:p>
        </w:tc>
        <w:tc>
          <w:tcPr>
            <w:tcW w:w="877"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6.86</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1.67</w:t>
            </w:r>
          </w:p>
        </w:tc>
        <w:tc>
          <w:tcPr>
            <w:tcW w:w="831"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2.28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0.66</w:t>
            </w:r>
          </w:p>
        </w:tc>
        <w:tc>
          <w:tcPr>
            <w:tcW w:w="735" w:type="pct"/>
            <w:tcBorders>
              <w:top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12.29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2.82</w:t>
            </w:r>
          </w:p>
        </w:tc>
      </w:tr>
      <w:tr w:rsidR="00F744D9" w:rsidRPr="00F744D9" w:rsidTr="00662A7D">
        <w:trPr>
          <w:trHeight w:val="166"/>
        </w:trPr>
        <w:tc>
          <w:tcPr>
            <w:tcW w:w="711" w:type="pct"/>
          </w:tcPr>
          <w:p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NPDR</w:t>
            </w:r>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=54</w:t>
            </w:r>
            <w:r w:rsidRPr="00F744D9">
              <w:rPr>
                <w:rFonts w:ascii="Book Antiqua" w:hAnsi="Book Antiqua" w:cs="Arial"/>
                <w:color w:val="000000" w:themeColor="text1"/>
                <w:lang w:val="en-GB"/>
              </w:rPr>
              <w:t>)</w:t>
            </w:r>
          </w:p>
        </w:tc>
        <w:tc>
          <w:tcPr>
            <w:tcW w:w="79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65.69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7.30</w:t>
            </w:r>
          </w:p>
        </w:tc>
        <w:tc>
          <w:tcPr>
            <w:tcW w:w="1049"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3.29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1.26</w:t>
            </w:r>
          </w:p>
        </w:tc>
        <w:tc>
          <w:tcPr>
            <w:tcW w:w="87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19.97</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5.81</w:t>
            </w:r>
          </w:p>
        </w:tc>
        <w:tc>
          <w:tcPr>
            <w:tcW w:w="831"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3.13</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0.84</w:t>
            </w:r>
          </w:p>
        </w:tc>
        <w:tc>
          <w:tcPr>
            <w:tcW w:w="73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21.58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4.83</w:t>
            </w:r>
          </w:p>
        </w:tc>
      </w:tr>
      <w:tr w:rsidR="00F744D9" w:rsidRPr="00F744D9" w:rsidTr="00662A7D">
        <w:trPr>
          <w:trHeight w:val="686"/>
        </w:trPr>
        <w:tc>
          <w:tcPr>
            <w:tcW w:w="711" w:type="pct"/>
          </w:tcPr>
          <w:p w:rsidR="00167C61" w:rsidRPr="00F744D9" w:rsidRDefault="00167C61" w:rsidP="00F744D9">
            <w:pPr>
              <w:spacing w:line="360" w:lineRule="auto"/>
              <w:jc w:val="both"/>
              <w:rPr>
                <w:rFonts w:ascii="Book Antiqua" w:hAnsi="Book Antiqua" w:cs="Arial"/>
                <w:color w:val="000000" w:themeColor="text1"/>
                <w:lang w:val="en-GB"/>
              </w:rPr>
            </w:pPr>
            <w:r w:rsidRPr="00F744D9">
              <w:rPr>
                <w:rFonts w:ascii="Book Antiqua" w:hAnsi="Book Antiqua" w:cs="Arial"/>
                <w:color w:val="000000" w:themeColor="text1"/>
              </w:rPr>
              <w:t>PDR</w:t>
            </w:r>
            <w:r w:rsidRPr="00F744D9">
              <w:rPr>
                <w:rFonts w:ascii="Book Antiqua" w:hAnsi="Book Antiqua" w:cs="Arial"/>
                <w:color w:val="000000" w:themeColor="text1"/>
                <w:lang w:val="en-GB"/>
              </w:rPr>
              <w:t xml:space="preserve"> (</w:t>
            </w:r>
            <w:r w:rsidRPr="00F744D9">
              <w:rPr>
                <w:rFonts w:ascii="Book Antiqua" w:hAnsi="Book Antiqua" w:cs="Arial"/>
                <w:i/>
                <w:iCs/>
                <w:color w:val="000000" w:themeColor="text1"/>
              </w:rPr>
              <w:t>n</w:t>
            </w:r>
            <w:r w:rsidRPr="00F744D9">
              <w:rPr>
                <w:rFonts w:ascii="Book Antiqua" w:hAnsi="Book Antiqua" w:cs="Arial"/>
                <w:color w:val="000000" w:themeColor="text1"/>
              </w:rPr>
              <w:t>=58</w:t>
            </w:r>
            <w:r w:rsidRPr="00F744D9">
              <w:rPr>
                <w:rFonts w:ascii="Book Antiqua" w:hAnsi="Book Antiqua" w:cs="Arial"/>
                <w:color w:val="000000" w:themeColor="text1"/>
                <w:lang w:val="en-GB"/>
              </w:rPr>
              <w:t>)</w:t>
            </w:r>
          </w:p>
        </w:tc>
        <w:tc>
          <w:tcPr>
            <w:tcW w:w="79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170.29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11.63</w:t>
            </w:r>
          </w:p>
        </w:tc>
        <w:tc>
          <w:tcPr>
            <w:tcW w:w="1049"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5.09</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1.02</w:t>
            </w:r>
          </w:p>
        </w:tc>
        <w:tc>
          <w:tcPr>
            <w:tcW w:w="87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33.35</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11.45</w:t>
            </w:r>
          </w:p>
        </w:tc>
        <w:tc>
          <w:tcPr>
            <w:tcW w:w="831"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4.53</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0.97</w:t>
            </w:r>
          </w:p>
        </w:tc>
        <w:tc>
          <w:tcPr>
            <w:tcW w:w="73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36.78</w:t>
            </w:r>
            <w:r w:rsidR="003362A8" w:rsidRPr="00F744D9">
              <w:rPr>
                <w:rFonts w:ascii="Book Antiqua" w:hAnsi="Book Antiqua" w:cs="Arial"/>
                <w:color w:val="000000" w:themeColor="text1"/>
              </w:rPr>
              <w:t xml:space="preserve"> ± </w:t>
            </w:r>
            <w:r w:rsidRPr="00F744D9">
              <w:rPr>
                <w:rFonts w:ascii="Book Antiqua" w:hAnsi="Book Antiqua" w:cs="Arial"/>
                <w:color w:val="000000" w:themeColor="text1"/>
              </w:rPr>
              <w:t>7.84</w:t>
            </w:r>
          </w:p>
        </w:tc>
      </w:tr>
      <w:tr w:rsidR="00F744D9" w:rsidRPr="00F744D9" w:rsidTr="00662A7D">
        <w:trPr>
          <w:trHeight w:val="161"/>
        </w:trPr>
        <w:tc>
          <w:tcPr>
            <w:tcW w:w="711" w:type="pct"/>
          </w:tcPr>
          <w:p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F</w:t>
            </w:r>
            <w:r w:rsidR="00511578" w:rsidRPr="00F744D9">
              <w:rPr>
                <w:rFonts w:ascii="Book Antiqua" w:hAnsi="Book Antiqua" w:cs="Arial"/>
                <w:color w:val="000000" w:themeColor="text1"/>
              </w:rPr>
              <w:t xml:space="preserve"> value</w:t>
            </w:r>
          </w:p>
        </w:tc>
        <w:tc>
          <w:tcPr>
            <w:tcW w:w="79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147.103</w:t>
            </w:r>
          </w:p>
        </w:tc>
        <w:tc>
          <w:tcPr>
            <w:tcW w:w="1049"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121.668</w:t>
            </w:r>
          </w:p>
        </w:tc>
        <w:tc>
          <w:tcPr>
            <w:tcW w:w="877"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206.027</w:t>
            </w:r>
          </w:p>
        </w:tc>
        <w:tc>
          <w:tcPr>
            <w:tcW w:w="831"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117.619</w:t>
            </w:r>
          </w:p>
        </w:tc>
        <w:tc>
          <w:tcPr>
            <w:tcW w:w="73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69.460</w:t>
            </w:r>
          </w:p>
        </w:tc>
      </w:tr>
      <w:tr w:rsidR="00F744D9" w:rsidRPr="00F744D9" w:rsidTr="00662A7D">
        <w:trPr>
          <w:trHeight w:val="161"/>
        </w:trPr>
        <w:tc>
          <w:tcPr>
            <w:tcW w:w="711" w:type="pct"/>
          </w:tcPr>
          <w:p w:rsidR="00167C61" w:rsidRPr="00F744D9" w:rsidRDefault="00167C61" w:rsidP="00F744D9">
            <w:pPr>
              <w:spacing w:line="360" w:lineRule="auto"/>
              <w:jc w:val="both"/>
              <w:rPr>
                <w:rFonts w:ascii="Book Antiqua" w:hAnsi="Book Antiqua" w:cs="Arial"/>
                <w:i/>
                <w:iCs/>
                <w:color w:val="000000" w:themeColor="text1"/>
              </w:rPr>
            </w:pPr>
            <w:r w:rsidRPr="00F744D9">
              <w:rPr>
                <w:rFonts w:ascii="Book Antiqua" w:hAnsi="Book Antiqua" w:cs="Arial"/>
                <w:i/>
                <w:iCs/>
                <w:color w:val="000000" w:themeColor="text1"/>
              </w:rPr>
              <w:t>P</w:t>
            </w:r>
            <w:r w:rsidR="00511578" w:rsidRPr="00F744D9">
              <w:rPr>
                <w:rFonts w:ascii="Book Antiqua" w:hAnsi="Book Antiqua" w:cs="Arial"/>
                <w:color w:val="000000" w:themeColor="text1"/>
              </w:rPr>
              <w:t xml:space="preserve"> value</w:t>
            </w:r>
          </w:p>
        </w:tc>
        <w:tc>
          <w:tcPr>
            <w:tcW w:w="797" w:type="pct"/>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1049" w:type="pct"/>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877" w:type="pct"/>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831" w:type="pct"/>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c>
          <w:tcPr>
            <w:tcW w:w="735" w:type="pct"/>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662A7D"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bl>
    <w:p w:rsidR="00167C61" w:rsidRPr="00F744D9" w:rsidRDefault="00784B18" w:rsidP="00F744D9">
      <w:pPr>
        <w:spacing w:line="360" w:lineRule="auto"/>
        <w:jc w:val="both"/>
        <w:rPr>
          <w:rFonts w:ascii="Book Antiqua" w:eastAsia="宋体" w:hAnsi="Book Antiqua" w:cs="Arial"/>
          <w:color w:val="000000" w:themeColor="text1"/>
        </w:rPr>
      </w:pPr>
      <w:r w:rsidRPr="00F744D9">
        <w:rPr>
          <w:rFonts w:ascii="Book Antiqua" w:eastAsia="宋体" w:hAnsi="Book Antiqua" w:cs="Arial"/>
          <w:color w:val="000000" w:themeColor="text1"/>
        </w:rPr>
        <w:t>NDR:</w:t>
      </w:r>
      <w:r w:rsidRPr="00F744D9">
        <w:rPr>
          <w:rFonts w:ascii="Book Antiqua" w:eastAsia="Book Antiqua" w:hAnsi="Book Antiqua" w:cs="Book Antiqua"/>
          <w:color w:val="000000" w:themeColor="text1"/>
        </w:rPr>
        <w:t xml:space="preserve"> Diabetes mellitus without retinopathy;</w:t>
      </w:r>
      <w:r w:rsidRPr="00F744D9">
        <w:rPr>
          <w:rFonts w:ascii="Book Antiqua" w:eastAsia="宋体" w:hAnsi="Book Antiqua" w:cs="Arial"/>
          <w:color w:val="000000" w:themeColor="text1"/>
          <w:lang w:eastAsia="zh-CN"/>
        </w:rPr>
        <w:t xml:space="preserve"> </w:t>
      </w:r>
      <w:r w:rsidRPr="00F744D9">
        <w:rPr>
          <w:rFonts w:ascii="Book Antiqua" w:eastAsia="宋体" w:hAnsi="Book Antiqua" w:cs="Arial"/>
          <w:color w:val="000000" w:themeColor="text1"/>
        </w:rPr>
        <w:t>NPDR:</w:t>
      </w:r>
      <w:r w:rsidRPr="00F744D9">
        <w:rPr>
          <w:rFonts w:ascii="Book Antiqua" w:eastAsia="Book Antiqua" w:hAnsi="Book Antiqua" w:cs="Book Antiqua"/>
          <w:color w:val="000000" w:themeColor="text1"/>
        </w:rPr>
        <w:t xml:space="preserve"> Non-proliferative diabetic</w:t>
      </w:r>
      <w:r w:rsidRPr="00F744D9">
        <w:rPr>
          <w:rFonts w:ascii="Book Antiqua" w:eastAsia="Book Antiqua" w:hAnsi="Book Antiqua" w:cs="Book Antiqua"/>
          <w:b/>
          <w:bCs/>
          <w:color w:val="000000" w:themeColor="text1"/>
        </w:rPr>
        <w:t xml:space="preserve"> </w:t>
      </w:r>
      <w:r w:rsidRPr="00F744D9">
        <w:rPr>
          <w:rFonts w:ascii="Book Antiqua" w:eastAsia="Book Antiqua" w:hAnsi="Book Antiqua" w:cs="Book Antiqua"/>
          <w:color w:val="000000" w:themeColor="text1"/>
        </w:rPr>
        <w:t xml:space="preserve">retinopathy; </w:t>
      </w:r>
      <w:r w:rsidRPr="00F744D9">
        <w:rPr>
          <w:rFonts w:ascii="Book Antiqua" w:eastAsia="宋体" w:hAnsi="Book Antiqua" w:cs="Arial"/>
          <w:color w:val="000000" w:themeColor="text1"/>
        </w:rPr>
        <w:t>PDR:</w:t>
      </w:r>
      <w:r w:rsidRPr="00F744D9">
        <w:rPr>
          <w:rFonts w:ascii="Book Antiqua" w:eastAsia="Book Antiqua" w:hAnsi="Book Antiqua" w:cs="Book Antiqua"/>
          <w:color w:val="000000" w:themeColor="text1"/>
        </w:rPr>
        <w:t xml:space="preserve"> Proliferative diabetic</w:t>
      </w:r>
      <w:r w:rsidRPr="00F744D9">
        <w:rPr>
          <w:rFonts w:ascii="Book Antiqua" w:eastAsia="Book Antiqua" w:hAnsi="Book Antiqua" w:cs="Book Antiqua"/>
          <w:b/>
          <w:bCs/>
          <w:color w:val="000000" w:themeColor="text1"/>
        </w:rPr>
        <w:t xml:space="preserve"> </w:t>
      </w:r>
      <w:r w:rsidRPr="00F744D9">
        <w:rPr>
          <w:rFonts w:ascii="Book Antiqua" w:eastAsia="Book Antiqua" w:hAnsi="Book Antiqua" w:cs="Book Antiqua"/>
          <w:color w:val="000000" w:themeColor="text1"/>
        </w:rPr>
        <w:t xml:space="preserve">retinopathy; </w:t>
      </w:r>
      <w:r w:rsidR="00167C61" w:rsidRPr="00F744D9">
        <w:rPr>
          <w:rFonts w:ascii="Book Antiqua" w:eastAsia="宋体" w:hAnsi="Book Antiqua" w:cs="Arial"/>
          <w:color w:val="000000" w:themeColor="text1"/>
        </w:rPr>
        <w:t>U-</w:t>
      </w:r>
      <w:proofErr w:type="spellStart"/>
      <w:r w:rsidR="00167C61" w:rsidRPr="00F744D9">
        <w:rPr>
          <w:rFonts w:ascii="Book Antiqua" w:eastAsia="宋体" w:hAnsi="Book Antiqua" w:cs="Arial"/>
          <w:color w:val="000000" w:themeColor="text1"/>
        </w:rPr>
        <w:t>mALB</w:t>
      </w:r>
      <w:proofErr w:type="spellEnd"/>
      <w:r w:rsidR="00167C61" w:rsidRPr="00F744D9">
        <w:rPr>
          <w:rFonts w:ascii="Book Antiqua" w:eastAsia="宋体" w:hAnsi="Book Antiqua" w:cs="Arial"/>
          <w:color w:val="000000" w:themeColor="text1"/>
        </w:rPr>
        <w:t xml:space="preserve">: </w:t>
      </w:r>
      <w:r w:rsidR="005673B7" w:rsidRPr="00F744D9">
        <w:rPr>
          <w:rFonts w:ascii="Book Antiqua" w:eastAsia="宋体" w:hAnsi="Book Antiqua" w:cs="Arial"/>
          <w:color w:val="000000" w:themeColor="text1"/>
        </w:rPr>
        <w:t xml:space="preserve">Urinary </w:t>
      </w:r>
      <w:r w:rsidR="00167C61" w:rsidRPr="00F744D9">
        <w:rPr>
          <w:rFonts w:ascii="Book Antiqua" w:eastAsia="宋体" w:hAnsi="Book Antiqua" w:cs="Arial"/>
          <w:color w:val="000000" w:themeColor="text1"/>
        </w:rPr>
        <w:t xml:space="preserve">microalbumin; U-CR: </w:t>
      </w:r>
      <w:r w:rsidR="005673B7" w:rsidRPr="00F744D9">
        <w:rPr>
          <w:rFonts w:ascii="Book Antiqua" w:eastAsia="宋体" w:hAnsi="Book Antiqua" w:cs="Arial"/>
          <w:color w:val="000000" w:themeColor="text1"/>
        </w:rPr>
        <w:t xml:space="preserve">Urinary </w:t>
      </w:r>
      <w:r w:rsidR="00167C61" w:rsidRPr="00F744D9">
        <w:rPr>
          <w:rFonts w:ascii="Book Antiqua" w:eastAsia="宋体" w:hAnsi="Book Antiqua" w:cs="Arial"/>
          <w:color w:val="000000" w:themeColor="text1"/>
        </w:rPr>
        <w:t xml:space="preserve">creatinine; β2MG: β2 </w:t>
      </w:r>
      <w:proofErr w:type="spellStart"/>
      <w:r w:rsidR="00167C61" w:rsidRPr="00F744D9">
        <w:rPr>
          <w:rFonts w:ascii="Book Antiqua" w:eastAsia="宋体" w:hAnsi="Book Antiqua" w:cs="Arial"/>
          <w:color w:val="000000" w:themeColor="text1"/>
        </w:rPr>
        <w:t>microglobulin</w:t>
      </w:r>
      <w:proofErr w:type="spellEnd"/>
      <w:r w:rsidR="00167C61" w:rsidRPr="00F744D9">
        <w:rPr>
          <w:rFonts w:ascii="Book Antiqua" w:eastAsia="宋体" w:hAnsi="Book Antiqua" w:cs="Arial"/>
          <w:color w:val="000000" w:themeColor="text1"/>
        </w:rPr>
        <w:t xml:space="preserve">; RBP: </w:t>
      </w:r>
      <w:r w:rsidR="005673B7" w:rsidRPr="00F744D9">
        <w:rPr>
          <w:rFonts w:ascii="Book Antiqua" w:eastAsia="宋体" w:hAnsi="Book Antiqua" w:cs="Arial"/>
          <w:color w:val="000000" w:themeColor="text1"/>
        </w:rPr>
        <w:t xml:space="preserve">Retinol </w:t>
      </w:r>
      <w:r w:rsidR="00167C61" w:rsidRPr="00F744D9">
        <w:rPr>
          <w:rFonts w:ascii="Book Antiqua" w:eastAsia="宋体" w:hAnsi="Book Antiqua" w:cs="Arial"/>
          <w:color w:val="000000" w:themeColor="text1"/>
        </w:rPr>
        <w:t>binding protein.</w:t>
      </w:r>
    </w:p>
    <w:p w:rsidR="00167C61" w:rsidRPr="00F744D9" w:rsidRDefault="00167C61" w:rsidP="00F744D9">
      <w:pPr>
        <w:spacing w:line="360" w:lineRule="auto"/>
        <w:jc w:val="both"/>
        <w:rPr>
          <w:rFonts w:ascii="Book Antiqua" w:eastAsia="宋体" w:hAnsi="Book Antiqua" w:cs="Arial"/>
          <w:color w:val="000000" w:themeColor="text1"/>
        </w:rPr>
      </w:pPr>
    </w:p>
    <w:p w:rsidR="00601013" w:rsidRPr="00F744D9" w:rsidRDefault="00601013" w:rsidP="00F744D9">
      <w:pPr>
        <w:spacing w:line="360" w:lineRule="auto"/>
        <w:jc w:val="both"/>
        <w:rPr>
          <w:rFonts w:ascii="Book Antiqua" w:eastAsia="宋体" w:hAnsi="Book Antiqua" w:cs="Arial"/>
          <w:color w:val="000000" w:themeColor="text1"/>
        </w:rPr>
      </w:pPr>
    </w:p>
    <w:p w:rsidR="00167C61" w:rsidRPr="00F744D9" w:rsidRDefault="00167C61" w:rsidP="00F744D9">
      <w:pPr>
        <w:spacing w:line="360" w:lineRule="auto"/>
        <w:jc w:val="both"/>
        <w:rPr>
          <w:rFonts w:ascii="Book Antiqua" w:eastAsia="宋体" w:hAnsi="Book Antiqua" w:cs="Arial"/>
          <w:b/>
          <w:color w:val="000000" w:themeColor="text1"/>
        </w:rPr>
      </w:pPr>
      <w:r w:rsidRPr="00F744D9">
        <w:rPr>
          <w:rFonts w:ascii="Book Antiqua" w:eastAsia="宋体" w:hAnsi="Book Antiqua" w:cs="Arial"/>
          <w:b/>
          <w:color w:val="000000" w:themeColor="text1"/>
        </w:rPr>
        <w:t xml:space="preserve">Table 4 Multiple linear regression analysis of risk factors associated with the development of </w:t>
      </w:r>
      <w:r w:rsidR="009F1C0C" w:rsidRPr="00F744D9">
        <w:rPr>
          <w:rFonts w:ascii="Book Antiqua" w:eastAsia="Book Antiqua" w:hAnsi="Book Antiqua" w:cs="Book Antiqua"/>
          <w:b/>
          <w:color w:val="000000" w:themeColor="text1"/>
        </w:rPr>
        <w:t>proliferative diabetic retinopathy</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574"/>
        <w:gridCol w:w="1586"/>
        <w:gridCol w:w="1572"/>
        <w:gridCol w:w="1494"/>
        <w:gridCol w:w="1498"/>
      </w:tblGrid>
      <w:tr w:rsidR="00F744D9" w:rsidRPr="00F744D9" w:rsidTr="00C62A95">
        <w:trPr>
          <w:trHeight w:val="286"/>
          <w:jc w:val="center"/>
        </w:trPr>
        <w:tc>
          <w:tcPr>
            <w:tcW w:w="967" w:type="pct"/>
            <w:tcBorders>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Independent variable</w:t>
            </w:r>
          </w:p>
        </w:tc>
        <w:tc>
          <w:tcPr>
            <w:tcW w:w="822" w:type="pct"/>
            <w:tcBorders>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B</w:t>
            </w:r>
            <w:r w:rsidR="00B71025" w:rsidRPr="00F744D9">
              <w:rPr>
                <w:rFonts w:ascii="Book Antiqua" w:hAnsi="Book Antiqua" w:cs="Arial"/>
                <w:b/>
                <w:bCs/>
                <w:color w:val="000000" w:themeColor="text1"/>
              </w:rPr>
              <w:t xml:space="preserve"> </w:t>
            </w:r>
            <w:r w:rsidRPr="00F744D9">
              <w:rPr>
                <w:rFonts w:ascii="Book Antiqua" w:hAnsi="Book Antiqua" w:cs="Arial"/>
                <w:b/>
                <w:bCs/>
                <w:color w:val="000000" w:themeColor="text1"/>
              </w:rPr>
              <w:t>value</w:t>
            </w:r>
          </w:p>
        </w:tc>
        <w:tc>
          <w:tcPr>
            <w:tcW w:w="828" w:type="pct"/>
            <w:tcBorders>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SE</w:t>
            </w:r>
          </w:p>
        </w:tc>
        <w:tc>
          <w:tcPr>
            <w:tcW w:w="821" w:type="pct"/>
            <w:tcBorders>
              <w:bottom w:val="single" w:sz="4" w:space="0" w:color="auto"/>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β</w:t>
            </w:r>
            <w:r w:rsidR="00B71025" w:rsidRPr="00F744D9">
              <w:rPr>
                <w:rFonts w:ascii="Book Antiqua" w:hAnsi="Book Antiqua" w:cs="Arial"/>
                <w:b/>
                <w:bCs/>
                <w:color w:val="000000" w:themeColor="text1"/>
              </w:rPr>
              <w:t xml:space="preserve"> </w:t>
            </w:r>
            <w:r w:rsidRPr="00F744D9">
              <w:rPr>
                <w:rFonts w:ascii="Book Antiqua" w:hAnsi="Book Antiqua" w:cs="Arial"/>
                <w:b/>
                <w:bCs/>
                <w:color w:val="000000" w:themeColor="text1"/>
              </w:rPr>
              <w:t>value</w:t>
            </w:r>
          </w:p>
        </w:tc>
        <w:tc>
          <w:tcPr>
            <w:tcW w:w="780" w:type="pct"/>
            <w:tcBorders>
              <w:bottom w:val="single" w:sz="4" w:space="0" w:color="auto"/>
            </w:tcBorders>
          </w:tcPr>
          <w:p w:rsidR="00167C61" w:rsidRPr="00F744D9" w:rsidRDefault="00167C61" w:rsidP="00F744D9">
            <w:pPr>
              <w:spacing w:line="360" w:lineRule="auto"/>
              <w:jc w:val="both"/>
              <w:rPr>
                <w:rFonts w:ascii="Book Antiqua" w:hAnsi="Book Antiqua" w:cs="Arial"/>
                <w:b/>
                <w:bCs/>
                <w:i/>
                <w:iCs/>
                <w:color w:val="000000" w:themeColor="text1"/>
              </w:rPr>
            </w:pPr>
            <w:r w:rsidRPr="00F744D9">
              <w:rPr>
                <w:rFonts w:ascii="Book Antiqua" w:hAnsi="Book Antiqua" w:cs="Arial"/>
                <w:b/>
                <w:bCs/>
                <w:i/>
                <w:iCs/>
                <w:color w:val="000000" w:themeColor="text1"/>
              </w:rPr>
              <w:t>t</w:t>
            </w:r>
            <w:r w:rsidR="00B71025" w:rsidRPr="00F744D9">
              <w:rPr>
                <w:rFonts w:ascii="Book Antiqua" w:hAnsi="Book Antiqua" w:cs="Arial"/>
                <w:b/>
                <w:bCs/>
                <w:color w:val="000000" w:themeColor="text1"/>
              </w:rPr>
              <w:t xml:space="preserve"> value</w:t>
            </w:r>
          </w:p>
        </w:tc>
        <w:tc>
          <w:tcPr>
            <w:tcW w:w="782" w:type="pct"/>
            <w:tcBorders>
              <w:bottom w:val="single" w:sz="4" w:space="0" w:color="auto"/>
            </w:tcBorders>
          </w:tcPr>
          <w:p w:rsidR="00167C61" w:rsidRPr="00F744D9" w:rsidRDefault="00167C61" w:rsidP="00F744D9">
            <w:pPr>
              <w:spacing w:line="360" w:lineRule="auto"/>
              <w:jc w:val="both"/>
              <w:rPr>
                <w:rFonts w:ascii="Book Antiqua" w:hAnsi="Book Antiqua" w:cs="Arial"/>
                <w:b/>
                <w:bCs/>
                <w:i/>
                <w:iCs/>
                <w:color w:val="000000" w:themeColor="text1"/>
              </w:rPr>
            </w:pPr>
            <w:r w:rsidRPr="00F744D9">
              <w:rPr>
                <w:rFonts w:ascii="Book Antiqua" w:hAnsi="Book Antiqua" w:cs="Arial"/>
                <w:b/>
                <w:bCs/>
                <w:i/>
                <w:iCs/>
                <w:color w:val="000000" w:themeColor="text1"/>
              </w:rPr>
              <w:t>P</w:t>
            </w:r>
            <w:r w:rsidR="00B71025" w:rsidRPr="00F744D9">
              <w:rPr>
                <w:rFonts w:ascii="Book Antiqua" w:hAnsi="Book Antiqua" w:cs="Arial"/>
                <w:b/>
                <w:bCs/>
                <w:color w:val="000000" w:themeColor="text1"/>
              </w:rPr>
              <w:t xml:space="preserve"> value</w:t>
            </w:r>
          </w:p>
        </w:tc>
      </w:tr>
      <w:tr w:rsidR="00F744D9" w:rsidRPr="00F744D9" w:rsidTr="00C62A95">
        <w:trPr>
          <w:trHeight w:val="292"/>
          <w:jc w:val="center"/>
        </w:trPr>
        <w:tc>
          <w:tcPr>
            <w:tcW w:w="967" w:type="pct"/>
            <w:tcBorders>
              <w:top w:val="single" w:sz="4" w:space="0" w:color="auto"/>
            </w:tcBorders>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 xml:space="preserve">Course of </w:t>
            </w:r>
            <w:r w:rsidRPr="00F744D9">
              <w:rPr>
                <w:rFonts w:ascii="Book Antiqua" w:hAnsi="Book Antiqua" w:cs="Arial"/>
                <w:color w:val="000000" w:themeColor="text1"/>
              </w:rPr>
              <w:lastRenderedPageBreak/>
              <w:t>disease</w:t>
            </w:r>
          </w:p>
        </w:tc>
        <w:tc>
          <w:tcPr>
            <w:tcW w:w="822" w:type="pct"/>
            <w:tcBorders>
              <w:top w:val="single" w:sz="4" w:space="0" w:color="auto"/>
            </w:tcBorders>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lastRenderedPageBreak/>
              <w:t>1.203</w:t>
            </w:r>
          </w:p>
        </w:tc>
        <w:tc>
          <w:tcPr>
            <w:tcW w:w="828" w:type="pct"/>
            <w:tcBorders>
              <w:top w:val="single" w:sz="4" w:space="0" w:color="auto"/>
            </w:tcBorders>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0.293</w:t>
            </w:r>
          </w:p>
        </w:tc>
        <w:tc>
          <w:tcPr>
            <w:tcW w:w="821" w:type="pct"/>
            <w:tcBorders>
              <w:top w:val="single" w:sz="4" w:space="0" w:color="auto"/>
            </w:tcBorders>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0.220</w:t>
            </w:r>
          </w:p>
        </w:tc>
        <w:tc>
          <w:tcPr>
            <w:tcW w:w="780" w:type="pct"/>
            <w:tcBorders>
              <w:top w:val="single" w:sz="4" w:space="0" w:color="auto"/>
            </w:tcBorders>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4.106</w:t>
            </w:r>
          </w:p>
        </w:tc>
        <w:tc>
          <w:tcPr>
            <w:tcW w:w="782" w:type="pct"/>
            <w:tcBorders>
              <w:top w:val="single" w:sz="4" w:space="0" w:color="auto"/>
            </w:tcBorders>
            <w:vAlign w:val="center"/>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rsidTr="00C62A95">
        <w:trPr>
          <w:trHeight w:val="286"/>
          <w:jc w:val="center"/>
        </w:trPr>
        <w:tc>
          <w:tcPr>
            <w:tcW w:w="967"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HbA1c</w:t>
            </w:r>
          </w:p>
        </w:tc>
        <w:tc>
          <w:tcPr>
            <w:tcW w:w="822"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0.942</w:t>
            </w:r>
          </w:p>
        </w:tc>
        <w:tc>
          <w:tcPr>
            <w:tcW w:w="828"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0.192</w:t>
            </w:r>
          </w:p>
        </w:tc>
        <w:tc>
          <w:tcPr>
            <w:tcW w:w="821"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0.755</w:t>
            </w:r>
          </w:p>
        </w:tc>
        <w:tc>
          <w:tcPr>
            <w:tcW w:w="780"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4.906</w:t>
            </w:r>
          </w:p>
        </w:tc>
        <w:tc>
          <w:tcPr>
            <w:tcW w:w="782" w:type="pct"/>
            <w:vAlign w:val="center"/>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rsidTr="00C62A95">
        <w:trPr>
          <w:trHeight w:val="286"/>
          <w:jc w:val="center"/>
        </w:trPr>
        <w:tc>
          <w:tcPr>
            <w:tcW w:w="967" w:type="pct"/>
            <w:vAlign w:val="center"/>
          </w:tcPr>
          <w:p w:rsidR="00167C61" w:rsidRPr="00F744D9" w:rsidRDefault="00167C61" w:rsidP="00F744D9">
            <w:pPr>
              <w:spacing w:line="360" w:lineRule="auto"/>
              <w:jc w:val="both"/>
              <w:rPr>
                <w:rFonts w:ascii="Book Antiqua" w:hAnsi="Book Antiqua" w:cs="Arial"/>
                <w:color w:val="000000" w:themeColor="text1"/>
              </w:rPr>
            </w:pPr>
            <w:proofErr w:type="spellStart"/>
            <w:r w:rsidRPr="00F744D9">
              <w:rPr>
                <w:rFonts w:ascii="Book Antiqua" w:hAnsi="Book Antiqua" w:cs="Arial"/>
                <w:color w:val="000000" w:themeColor="text1"/>
              </w:rPr>
              <w:t>mALB</w:t>
            </w:r>
            <w:proofErr w:type="spellEnd"/>
          </w:p>
        </w:tc>
        <w:tc>
          <w:tcPr>
            <w:tcW w:w="822"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0.874</w:t>
            </w:r>
          </w:p>
        </w:tc>
        <w:tc>
          <w:tcPr>
            <w:tcW w:w="828"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0.128</w:t>
            </w:r>
          </w:p>
        </w:tc>
        <w:tc>
          <w:tcPr>
            <w:tcW w:w="821"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0.256</w:t>
            </w:r>
          </w:p>
        </w:tc>
        <w:tc>
          <w:tcPr>
            <w:tcW w:w="780"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6.828</w:t>
            </w:r>
          </w:p>
        </w:tc>
        <w:tc>
          <w:tcPr>
            <w:tcW w:w="782" w:type="pct"/>
            <w:vAlign w:val="center"/>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rsidTr="00C62A95">
        <w:trPr>
          <w:trHeight w:val="310"/>
          <w:jc w:val="center"/>
        </w:trPr>
        <w:tc>
          <w:tcPr>
            <w:tcW w:w="967" w:type="pct"/>
            <w:vAlign w:val="center"/>
          </w:tcPr>
          <w:p w:rsidR="00167C61" w:rsidRPr="00F744D9" w:rsidRDefault="00167C61" w:rsidP="00F744D9">
            <w:pPr>
              <w:spacing w:line="360" w:lineRule="auto"/>
              <w:jc w:val="both"/>
              <w:rPr>
                <w:rFonts w:ascii="Book Antiqua" w:hAnsi="Book Antiqua" w:cs="Arial"/>
                <w:color w:val="000000" w:themeColor="text1"/>
              </w:rPr>
            </w:pPr>
            <w:proofErr w:type="spellStart"/>
            <w:r w:rsidRPr="00F744D9">
              <w:rPr>
                <w:rFonts w:ascii="Book Antiqua" w:hAnsi="Book Antiqua" w:cs="Arial"/>
                <w:color w:val="000000" w:themeColor="text1"/>
              </w:rPr>
              <w:t>mALB</w:t>
            </w:r>
            <w:proofErr w:type="spellEnd"/>
            <w:r w:rsidRPr="00F744D9">
              <w:rPr>
                <w:rFonts w:ascii="Book Antiqua" w:hAnsi="Book Antiqua" w:cs="Arial"/>
                <w:color w:val="000000" w:themeColor="text1"/>
              </w:rPr>
              <w:t>/U-CR</w:t>
            </w:r>
          </w:p>
        </w:tc>
        <w:tc>
          <w:tcPr>
            <w:tcW w:w="822"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0.743</w:t>
            </w:r>
          </w:p>
        </w:tc>
        <w:tc>
          <w:tcPr>
            <w:tcW w:w="828"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0.284</w:t>
            </w:r>
          </w:p>
        </w:tc>
        <w:tc>
          <w:tcPr>
            <w:tcW w:w="821"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0.525</w:t>
            </w:r>
          </w:p>
        </w:tc>
        <w:tc>
          <w:tcPr>
            <w:tcW w:w="780"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6.959</w:t>
            </w:r>
          </w:p>
        </w:tc>
        <w:tc>
          <w:tcPr>
            <w:tcW w:w="782" w:type="pct"/>
            <w:vAlign w:val="center"/>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rsidTr="00C62A95">
        <w:trPr>
          <w:trHeight w:val="292"/>
          <w:jc w:val="center"/>
        </w:trPr>
        <w:tc>
          <w:tcPr>
            <w:tcW w:w="967"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U-CR</w:t>
            </w:r>
          </w:p>
        </w:tc>
        <w:tc>
          <w:tcPr>
            <w:tcW w:w="822"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0.842</w:t>
            </w:r>
          </w:p>
        </w:tc>
        <w:tc>
          <w:tcPr>
            <w:tcW w:w="828"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0.121</w:t>
            </w:r>
          </w:p>
        </w:tc>
        <w:tc>
          <w:tcPr>
            <w:tcW w:w="821"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0.254</w:t>
            </w:r>
          </w:p>
        </w:tc>
        <w:tc>
          <w:tcPr>
            <w:tcW w:w="780"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6.959</w:t>
            </w:r>
          </w:p>
        </w:tc>
        <w:tc>
          <w:tcPr>
            <w:tcW w:w="782" w:type="pct"/>
            <w:vAlign w:val="center"/>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C62A95"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rsidTr="00C62A95">
        <w:trPr>
          <w:trHeight w:val="286"/>
          <w:jc w:val="center"/>
        </w:trPr>
        <w:tc>
          <w:tcPr>
            <w:tcW w:w="967"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β2MG</w:t>
            </w:r>
          </w:p>
        </w:tc>
        <w:tc>
          <w:tcPr>
            <w:tcW w:w="822"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1.048</w:t>
            </w:r>
          </w:p>
        </w:tc>
        <w:tc>
          <w:tcPr>
            <w:tcW w:w="828"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0.123</w:t>
            </w:r>
          </w:p>
        </w:tc>
        <w:tc>
          <w:tcPr>
            <w:tcW w:w="821"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0.157</w:t>
            </w:r>
          </w:p>
        </w:tc>
        <w:tc>
          <w:tcPr>
            <w:tcW w:w="780"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8.520</w:t>
            </w:r>
          </w:p>
        </w:tc>
        <w:tc>
          <w:tcPr>
            <w:tcW w:w="782" w:type="pct"/>
            <w:vAlign w:val="center"/>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F95FA7"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r w:rsidR="00F744D9" w:rsidRPr="00F744D9" w:rsidTr="00C62A95">
        <w:trPr>
          <w:trHeight w:val="286"/>
          <w:jc w:val="center"/>
        </w:trPr>
        <w:tc>
          <w:tcPr>
            <w:tcW w:w="967"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RBP</w:t>
            </w:r>
          </w:p>
        </w:tc>
        <w:tc>
          <w:tcPr>
            <w:tcW w:w="822"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1.262</w:t>
            </w:r>
          </w:p>
        </w:tc>
        <w:tc>
          <w:tcPr>
            <w:tcW w:w="828"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0.184</w:t>
            </w:r>
          </w:p>
        </w:tc>
        <w:tc>
          <w:tcPr>
            <w:tcW w:w="821"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0.215</w:t>
            </w:r>
          </w:p>
        </w:tc>
        <w:tc>
          <w:tcPr>
            <w:tcW w:w="780" w:type="pct"/>
            <w:vAlign w:val="center"/>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3.271</w:t>
            </w:r>
          </w:p>
        </w:tc>
        <w:tc>
          <w:tcPr>
            <w:tcW w:w="782" w:type="pct"/>
            <w:vAlign w:val="center"/>
          </w:tcPr>
          <w:p w:rsidR="00167C61" w:rsidRPr="00F744D9" w:rsidRDefault="003362A8"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&lt;</w:t>
            </w:r>
            <w:r w:rsidR="00F95FA7" w:rsidRPr="00F744D9">
              <w:rPr>
                <w:rFonts w:ascii="Book Antiqua" w:hAnsi="Book Antiqua" w:cs="Arial"/>
                <w:color w:val="000000" w:themeColor="text1"/>
              </w:rPr>
              <w:t xml:space="preserve"> </w:t>
            </w:r>
            <w:r w:rsidR="00167C61" w:rsidRPr="00F744D9">
              <w:rPr>
                <w:rFonts w:ascii="Book Antiqua" w:hAnsi="Book Antiqua" w:cs="Arial"/>
                <w:color w:val="000000" w:themeColor="text1"/>
              </w:rPr>
              <w:t>0.001</w:t>
            </w:r>
          </w:p>
        </w:tc>
      </w:tr>
    </w:tbl>
    <w:p w:rsidR="00D00789" w:rsidRPr="00F744D9" w:rsidRDefault="0001320C" w:rsidP="00F744D9">
      <w:pPr>
        <w:spacing w:line="360" w:lineRule="auto"/>
        <w:jc w:val="both"/>
        <w:rPr>
          <w:rFonts w:ascii="Book Antiqua" w:eastAsia="宋体" w:hAnsi="Book Antiqua" w:cs="Arial"/>
          <w:color w:val="000000" w:themeColor="text1"/>
        </w:rPr>
      </w:pPr>
      <w:r w:rsidRPr="00F744D9">
        <w:rPr>
          <w:rFonts w:ascii="Book Antiqua" w:eastAsia="Book Antiqua" w:hAnsi="Book Antiqua" w:cs="Book Antiqua"/>
          <w:color w:val="000000" w:themeColor="text1"/>
        </w:rPr>
        <w:t>HbA1c: Glycated hemoglobin A1c</w:t>
      </w:r>
      <w:r w:rsidRPr="00F744D9">
        <w:rPr>
          <w:rFonts w:ascii="Book Antiqua" w:eastAsia="宋体" w:hAnsi="Book Antiqua" w:cs="Arial"/>
          <w:color w:val="000000" w:themeColor="text1"/>
        </w:rPr>
        <w:t xml:space="preserve">; </w:t>
      </w:r>
      <w:r w:rsidR="00D00789" w:rsidRPr="00F744D9">
        <w:rPr>
          <w:rFonts w:ascii="Book Antiqua" w:eastAsia="宋体" w:hAnsi="Book Antiqua" w:cs="Arial"/>
          <w:color w:val="000000" w:themeColor="text1"/>
        </w:rPr>
        <w:t>U-</w:t>
      </w:r>
      <w:proofErr w:type="spellStart"/>
      <w:r w:rsidR="00D00789" w:rsidRPr="00F744D9">
        <w:rPr>
          <w:rFonts w:ascii="Book Antiqua" w:eastAsia="宋体" w:hAnsi="Book Antiqua" w:cs="Arial"/>
          <w:color w:val="000000" w:themeColor="text1"/>
        </w:rPr>
        <w:t>mALB</w:t>
      </w:r>
      <w:proofErr w:type="spellEnd"/>
      <w:r w:rsidR="00D00789" w:rsidRPr="00F744D9">
        <w:rPr>
          <w:rFonts w:ascii="Book Antiqua" w:eastAsia="宋体" w:hAnsi="Book Antiqua" w:cs="Arial"/>
          <w:color w:val="000000" w:themeColor="text1"/>
        </w:rPr>
        <w:t xml:space="preserve">: Urinary microalbumin; U-CR: Urinary creatinine; β2MG: β2 </w:t>
      </w:r>
      <w:proofErr w:type="spellStart"/>
      <w:r w:rsidR="00D00789" w:rsidRPr="00F744D9">
        <w:rPr>
          <w:rFonts w:ascii="Book Antiqua" w:eastAsia="宋体" w:hAnsi="Book Antiqua" w:cs="Arial"/>
          <w:color w:val="000000" w:themeColor="text1"/>
        </w:rPr>
        <w:t>microglobulin</w:t>
      </w:r>
      <w:proofErr w:type="spellEnd"/>
      <w:r w:rsidR="00D00789" w:rsidRPr="00F744D9">
        <w:rPr>
          <w:rFonts w:ascii="Book Antiqua" w:eastAsia="宋体" w:hAnsi="Book Antiqua" w:cs="Arial"/>
          <w:color w:val="000000" w:themeColor="text1"/>
        </w:rPr>
        <w:t>; RBP: Retinol binding protein.</w:t>
      </w:r>
    </w:p>
    <w:p w:rsidR="00167C61" w:rsidRPr="00F744D9" w:rsidRDefault="00167C61" w:rsidP="00F744D9">
      <w:pPr>
        <w:spacing w:line="360" w:lineRule="auto"/>
        <w:jc w:val="both"/>
        <w:rPr>
          <w:rFonts w:ascii="Book Antiqua" w:eastAsia="宋体" w:hAnsi="Book Antiqua" w:cs="Arial"/>
          <w:color w:val="000000" w:themeColor="text1"/>
        </w:rPr>
      </w:pPr>
    </w:p>
    <w:p w:rsidR="00167C61" w:rsidRPr="00F744D9" w:rsidRDefault="00167C61" w:rsidP="00F744D9">
      <w:pPr>
        <w:spacing w:line="360" w:lineRule="auto"/>
        <w:jc w:val="both"/>
        <w:rPr>
          <w:rFonts w:ascii="Book Antiqua" w:eastAsia="宋体" w:hAnsi="Book Antiqua" w:cs="Arial"/>
          <w:b/>
          <w:color w:val="000000" w:themeColor="text1"/>
        </w:rPr>
      </w:pPr>
    </w:p>
    <w:p w:rsidR="00167C61" w:rsidRPr="00F744D9" w:rsidRDefault="00167C61" w:rsidP="00F744D9">
      <w:pPr>
        <w:spacing w:line="360" w:lineRule="auto"/>
        <w:jc w:val="both"/>
        <w:rPr>
          <w:rFonts w:ascii="Book Antiqua" w:eastAsia="宋体" w:hAnsi="Book Antiqua" w:cs="Arial"/>
          <w:b/>
          <w:color w:val="000000" w:themeColor="text1"/>
        </w:rPr>
      </w:pPr>
      <w:r w:rsidRPr="00F744D9">
        <w:rPr>
          <w:rFonts w:ascii="Book Antiqua" w:eastAsia="宋体" w:hAnsi="Book Antiqua" w:cs="Arial"/>
          <w:b/>
          <w:color w:val="000000" w:themeColor="text1"/>
        </w:rPr>
        <w:t xml:space="preserve">Table 5 </w:t>
      </w:r>
      <w:r w:rsidR="007653FE" w:rsidRPr="00F744D9">
        <w:rPr>
          <w:rFonts w:ascii="Book Antiqua" w:eastAsia="Book Antiqua" w:hAnsi="Book Antiqua" w:cs="Book Antiqua"/>
          <w:b/>
          <w:color w:val="000000" w:themeColor="text1"/>
        </w:rPr>
        <w:t>Receiver operator characteristic</w:t>
      </w:r>
      <w:r w:rsidR="007653FE" w:rsidRPr="00F744D9">
        <w:rPr>
          <w:rFonts w:ascii="Book Antiqua" w:eastAsia="宋体" w:hAnsi="Book Antiqua" w:cs="Arial"/>
          <w:b/>
          <w:color w:val="000000" w:themeColor="text1"/>
        </w:rPr>
        <w:t xml:space="preserve"> </w:t>
      </w:r>
      <w:r w:rsidRPr="00F744D9">
        <w:rPr>
          <w:rFonts w:ascii="Book Antiqua" w:eastAsia="宋体" w:hAnsi="Book Antiqua" w:cs="Arial"/>
          <w:b/>
          <w:color w:val="000000" w:themeColor="text1"/>
        </w:rPr>
        <w:t xml:space="preserve">curve analysis of </w:t>
      </w:r>
      <w:r w:rsidR="006140C7" w:rsidRPr="00F744D9">
        <w:rPr>
          <w:rFonts w:ascii="Book Antiqua" w:eastAsia="Book Antiqua" w:hAnsi="Book Antiqua" w:cs="Book Antiqua"/>
          <w:b/>
          <w:color w:val="000000" w:themeColor="text1"/>
        </w:rPr>
        <w:t>glycated hemoglobin A1c</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microalbumin</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 xml:space="preserve">microalbumin </w:t>
      </w:r>
      <w:r w:rsidRPr="00F744D9">
        <w:rPr>
          <w:rFonts w:ascii="Book Antiqua" w:eastAsia="宋体" w:hAnsi="Book Antiqua" w:cs="Arial"/>
          <w:b/>
          <w:color w:val="000000" w:themeColor="text1"/>
        </w:rPr>
        <w:t>/</w:t>
      </w:r>
      <w:r w:rsidR="006140C7" w:rsidRPr="00F744D9">
        <w:rPr>
          <w:rFonts w:ascii="Book Antiqua" w:eastAsia="宋体" w:hAnsi="Book Antiqua" w:cs="Arial"/>
          <w:b/>
          <w:color w:val="000000" w:themeColor="text1"/>
        </w:rPr>
        <w:t>urinary creatinine</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urinary creatinine</w:t>
      </w:r>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 xml:space="preserve">β2 </w:t>
      </w:r>
      <w:proofErr w:type="spellStart"/>
      <w:r w:rsidR="006140C7" w:rsidRPr="00F744D9">
        <w:rPr>
          <w:rFonts w:ascii="Book Antiqua" w:eastAsia="宋体" w:hAnsi="Book Antiqua" w:cs="Arial"/>
          <w:b/>
          <w:color w:val="000000" w:themeColor="text1"/>
        </w:rPr>
        <w:t>microglobulin</w:t>
      </w:r>
      <w:proofErr w:type="spellEnd"/>
      <w:r w:rsidRPr="00F744D9">
        <w:rPr>
          <w:rFonts w:ascii="Book Antiqua" w:eastAsia="宋体" w:hAnsi="Book Antiqua" w:cs="Arial"/>
          <w:b/>
          <w:color w:val="000000" w:themeColor="text1"/>
        </w:rPr>
        <w:t xml:space="preserve">, </w:t>
      </w:r>
      <w:r w:rsidR="006140C7" w:rsidRPr="00F744D9">
        <w:rPr>
          <w:rFonts w:ascii="Book Antiqua" w:eastAsia="宋体" w:hAnsi="Book Antiqua" w:cs="Arial"/>
          <w:b/>
          <w:color w:val="000000" w:themeColor="text1"/>
        </w:rPr>
        <w:t xml:space="preserve">retinol binding protein </w:t>
      </w:r>
      <w:r w:rsidRPr="00F744D9">
        <w:rPr>
          <w:rFonts w:ascii="Book Antiqua" w:eastAsia="宋体" w:hAnsi="Book Antiqua" w:cs="Arial"/>
          <w:b/>
          <w:color w:val="000000" w:themeColor="text1"/>
        </w:rPr>
        <w:t xml:space="preserve">for predicting </w:t>
      </w:r>
      <w:r w:rsidR="006140C7" w:rsidRPr="00F744D9">
        <w:rPr>
          <w:rFonts w:ascii="Book Antiqua" w:eastAsia="Book Antiqua" w:hAnsi="Book Antiqua" w:cs="Book Antiqua"/>
          <w:b/>
          <w:color w:val="000000" w:themeColor="text1"/>
        </w:rPr>
        <w:t>proliferative diabetic retinopathy</w:t>
      </w:r>
    </w:p>
    <w:tbl>
      <w:tblPr>
        <w:tblStyle w:val="a7"/>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11"/>
        <w:gridCol w:w="1409"/>
        <w:gridCol w:w="1216"/>
        <w:gridCol w:w="848"/>
        <w:gridCol w:w="1567"/>
        <w:gridCol w:w="1404"/>
        <w:gridCol w:w="1521"/>
      </w:tblGrid>
      <w:tr w:rsidR="00F744D9" w:rsidRPr="00F744D9" w:rsidTr="006140C7">
        <w:trPr>
          <w:trHeight w:val="747"/>
        </w:trPr>
        <w:tc>
          <w:tcPr>
            <w:tcW w:w="841" w:type="pct"/>
            <w:tcBorders>
              <w:top w:val="single" w:sz="4" w:space="0" w:color="000000" w:themeColor="text1"/>
              <w:bottom w:val="single" w:sz="4" w:space="0" w:color="000000" w:themeColor="text1"/>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Item</w:t>
            </w:r>
          </w:p>
        </w:tc>
        <w:tc>
          <w:tcPr>
            <w:tcW w:w="736" w:type="pct"/>
            <w:tcBorders>
              <w:top w:val="single" w:sz="4" w:space="0" w:color="000000" w:themeColor="text1"/>
              <w:bottom w:val="single" w:sz="4" w:space="0" w:color="000000" w:themeColor="text1"/>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Cut-off</w:t>
            </w:r>
          </w:p>
        </w:tc>
        <w:tc>
          <w:tcPr>
            <w:tcW w:w="635" w:type="pct"/>
            <w:tcBorders>
              <w:top w:val="single" w:sz="4" w:space="0" w:color="000000" w:themeColor="text1"/>
              <w:bottom w:val="single" w:sz="4" w:space="0" w:color="000000" w:themeColor="text1"/>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Standard error</w:t>
            </w:r>
          </w:p>
        </w:tc>
        <w:tc>
          <w:tcPr>
            <w:tcW w:w="443" w:type="pct"/>
            <w:tcBorders>
              <w:top w:val="single" w:sz="4" w:space="0" w:color="000000" w:themeColor="text1"/>
              <w:bottom w:val="single" w:sz="4" w:space="0" w:color="000000" w:themeColor="text1"/>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AUC</w:t>
            </w:r>
          </w:p>
        </w:tc>
        <w:tc>
          <w:tcPr>
            <w:tcW w:w="818" w:type="pct"/>
            <w:tcBorders>
              <w:top w:val="single" w:sz="4" w:space="0" w:color="000000" w:themeColor="text1"/>
              <w:bottom w:val="single" w:sz="4" w:space="0" w:color="000000" w:themeColor="text1"/>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95%CI</w:t>
            </w:r>
          </w:p>
        </w:tc>
        <w:tc>
          <w:tcPr>
            <w:tcW w:w="733" w:type="pct"/>
            <w:tcBorders>
              <w:top w:val="single" w:sz="4" w:space="0" w:color="000000" w:themeColor="text1"/>
              <w:bottom w:val="single" w:sz="4" w:space="0" w:color="000000" w:themeColor="text1"/>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 xml:space="preserve">Sensitivity (%) </w:t>
            </w:r>
          </w:p>
        </w:tc>
        <w:tc>
          <w:tcPr>
            <w:tcW w:w="794" w:type="pct"/>
            <w:tcBorders>
              <w:top w:val="single" w:sz="4" w:space="0" w:color="000000" w:themeColor="text1"/>
              <w:bottom w:val="single" w:sz="4" w:space="0" w:color="000000" w:themeColor="text1"/>
            </w:tcBorders>
          </w:tcPr>
          <w:p w:rsidR="00167C61" w:rsidRPr="00F744D9" w:rsidRDefault="00167C61" w:rsidP="00F744D9">
            <w:pPr>
              <w:spacing w:line="360" w:lineRule="auto"/>
              <w:jc w:val="both"/>
              <w:rPr>
                <w:rFonts w:ascii="Book Antiqua" w:hAnsi="Book Antiqua" w:cs="Arial"/>
                <w:b/>
                <w:bCs/>
                <w:color w:val="000000" w:themeColor="text1"/>
              </w:rPr>
            </w:pPr>
            <w:r w:rsidRPr="00F744D9">
              <w:rPr>
                <w:rFonts w:ascii="Book Antiqua" w:hAnsi="Book Antiqua" w:cs="Arial"/>
                <w:b/>
                <w:bCs/>
                <w:color w:val="000000" w:themeColor="text1"/>
              </w:rPr>
              <w:t>Specificity (%)</w:t>
            </w:r>
          </w:p>
        </w:tc>
      </w:tr>
      <w:tr w:rsidR="00F744D9" w:rsidRPr="00F744D9" w:rsidTr="006140C7">
        <w:trPr>
          <w:trHeight w:val="381"/>
        </w:trPr>
        <w:tc>
          <w:tcPr>
            <w:tcW w:w="841" w:type="pct"/>
            <w:tcBorders>
              <w:top w:val="single" w:sz="4" w:space="0" w:color="000000" w:themeColor="text1"/>
            </w:tcBorders>
          </w:tcPr>
          <w:p w:rsidR="00167C61" w:rsidRPr="00F744D9" w:rsidRDefault="00167C61" w:rsidP="00F744D9">
            <w:pPr>
              <w:spacing w:line="360" w:lineRule="auto"/>
              <w:jc w:val="both"/>
              <w:rPr>
                <w:rFonts w:ascii="Book Antiqua" w:hAnsi="Book Antiqua" w:cs="Arial"/>
                <w:color w:val="000000" w:themeColor="text1"/>
              </w:rPr>
            </w:pPr>
            <w:proofErr w:type="spellStart"/>
            <w:r w:rsidRPr="00F744D9">
              <w:rPr>
                <w:rFonts w:ascii="Book Antiqua" w:hAnsi="Book Antiqua" w:cs="Arial"/>
                <w:color w:val="000000" w:themeColor="text1"/>
              </w:rPr>
              <w:t>mALB</w:t>
            </w:r>
            <w:proofErr w:type="spellEnd"/>
          </w:p>
        </w:tc>
        <w:tc>
          <w:tcPr>
            <w:tcW w:w="736" w:type="pct"/>
            <w:tcBorders>
              <w:top w:val="single" w:sz="4" w:space="0" w:color="000000" w:themeColor="text1"/>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56.84 mg/L</w:t>
            </w:r>
          </w:p>
        </w:tc>
        <w:tc>
          <w:tcPr>
            <w:tcW w:w="635" w:type="pct"/>
            <w:tcBorders>
              <w:top w:val="single" w:sz="4" w:space="0" w:color="000000" w:themeColor="text1"/>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0.040</w:t>
            </w:r>
          </w:p>
        </w:tc>
        <w:tc>
          <w:tcPr>
            <w:tcW w:w="443" w:type="pct"/>
            <w:tcBorders>
              <w:top w:val="single" w:sz="4" w:space="0" w:color="000000" w:themeColor="text1"/>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0.641</w:t>
            </w:r>
          </w:p>
        </w:tc>
        <w:tc>
          <w:tcPr>
            <w:tcW w:w="818" w:type="pct"/>
            <w:tcBorders>
              <w:top w:val="single" w:sz="4" w:space="0" w:color="000000" w:themeColor="text1"/>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0.530</w:t>
            </w:r>
            <w:r w:rsidR="00EE6E51" w:rsidRPr="00F744D9">
              <w:rPr>
                <w:rFonts w:ascii="Book Antiqua" w:hAnsi="Book Antiqua" w:cs="Arial"/>
                <w:color w:val="000000" w:themeColor="text1"/>
              </w:rPr>
              <w:t>-</w:t>
            </w:r>
            <w:r w:rsidRPr="00F744D9">
              <w:rPr>
                <w:rFonts w:ascii="Book Antiqua" w:hAnsi="Book Antiqua" w:cs="Arial"/>
                <w:color w:val="000000" w:themeColor="text1"/>
              </w:rPr>
              <w:t>0.688</w:t>
            </w:r>
          </w:p>
        </w:tc>
        <w:tc>
          <w:tcPr>
            <w:tcW w:w="733" w:type="pct"/>
            <w:tcBorders>
              <w:top w:val="single" w:sz="4" w:space="0" w:color="000000" w:themeColor="text1"/>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68. 82</w:t>
            </w:r>
          </w:p>
        </w:tc>
        <w:tc>
          <w:tcPr>
            <w:tcW w:w="794" w:type="pct"/>
            <w:tcBorders>
              <w:top w:val="single" w:sz="4" w:space="0" w:color="000000" w:themeColor="text1"/>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71.24</w:t>
            </w:r>
          </w:p>
        </w:tc>
      </w:tr>
      <w:tr w:rsidR="00F744D9" w:rsidRPr="00F744D9" w:rsidTr="006140C7">
        <w:trPr>
          <w:trHeight w:val="368"/>
        </w:trPr>
        <w:tc>
          <w:tcPr>
            <w:tcW w:w="841" w:type="pct"/>
          </w:tcPr>
          <w:p w:rsidR="00167C61" w:rsidRPr="00F744D9" w:rsidRDefault="00167C61" w:rsidP="00F744D9">
            <w:pPr>
              <w:spacing w:line="360" w:lineRule="auto"/>
              <w:jc w:val="both"/>
              <w:rPr>
                <w:rFonts w:ascii="Book Antiqua" w:hAnsi="Book Antiqua" w:cs="Arial"/>
                <w:color w:val="000000" w:themeColor="text1"/>
              </w:rPr>
            </w:pPr>
            <w:proofErr w:type="spellStart"/>
            <w:r w:rsidRPr="00F744D9">
              <w:rPr>
                <w:rFonts w:ascii="Book Antiqua" w:hAnsi="Book Antiqua" w:cs="Arial"/>
                <w:color w:val="000000" w:themeColor="text1"/>
              </w:rPr>
              <w:t>mALB</w:t>
            </w:r>
            <w:proofErr w:type="spellEnd"/>
            <w:r w:rsidRPr="00F744D9">
              <w:rPr>
                <w:rFonts w:ascii="Book Antiqua" w:hAnsi="Book Antiqua" w:cs="Arial"/>
                <w:color w:val="000000" w:themeColor="text1"/>
              </w:rPr>
              <w:t>/U-CR</w:t>
            </w:r>
          </w:p>
        </w:tc>
        <w:tc>
          <w:tcPr>
            <w:tcW w:w="736"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2.45 mg/</w:t>
            </w:r>
            <w:proofErr w:type="spellStart"/>
            <w:r w:rsidRPr="00F744D9">
              <w:rPr>
                <w:rFonts w:ascii="Book Antiqua" w:hAnsi="Book Antiqua" w:cs="Arial"/>
                <w:color w:val="000000" w:themeColor="text1"/>
              </w:rPr>
              <w:t>mmoL</w:t>
            </w:r>
            <w:proofErr w:type="spellEnd"/>
          </w:p>
        </w:tc>
        <w:tc>
          <w:tcPr>
            <w:tcW w:w="63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0.046</w:t>
            </w:r>
          </w:p>
        </w:tc>
        <w:tc>
          <w:tcPr>
            <w:tcW w:w="44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0.726</w:t>
            </w:r>
          </w:p>
        </w:tc>
        <w:tc>
          <w:tcPr>
            <w:tcW w:w="818"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0.728</w:t>
            </w:r>
            <w:r w:rsidR="00EE6E51" w:rsidRPr="00F744D9">
              <w:rPr>
                <w:rFonts w:ascii="Book Antiqua" w:hAnsi="Book Antiqua" w:cs="Arial"/>
                <w:color w:val="000000" w:themeColor="text1"/>
              </w:rPr>
              <w:t>-</w:t>
            </w:r>
            <w:r w:rsidRPr="00F744D9">
              <w:rPr>
                <w:rFonts w:ascii="Book Antiqua" w:hAnsi="Book Antiqua" w:cs="Arial"/>
                <w:color w:val="000000" w:themeColor="text1"/>
              </w:rPr>
              <w:t>0.876</w:t>
            </w:r>
          </w:p>
        </w:tc>
        <w:tc>
          <w:tcPr>
            <w:tcW w:w="73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70.38</w:t>
            </w:r>
          </w:p>
        </w:tc>
        <w:tc>
          <w:tcPr>
            <w:tcW w:w="79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73.85</w:t>
            </w:r>
          </w:p>
        </w:tc>
      </w:tr>
      <w:tr w:rsidR="00F744D9" w:rsidRPr="00F744D9" w:rsidTr="006140C7">
        <w:trPr>
          <w:trHeight w:val="381"/>
        </w:trPr>
        <w:tc>
          <w:tcPr>
            <w:tcW w:w="841"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U-CR</w:t>
            </w:r>
          </w:p>
        </w:tc>
        <w:tc>
          <w:tcPr>
            <w:tcW w:w="736"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 xml:space="preserve">25.96 </w:t>
            </w:r>
            <w:proofErr w:type="spellStart"/>
            <w:r w:rsidRPr="00F744D9">
              <w:rPr>
                <w:rFonts w:ascii="Book Antiqua" w:hAnsi="Book Antiqua" w:cs="Arial"/>
                <w:color w:val="000000" w:themeColor="text1"/>
              </w:rPr>
              <w:t>μmol</w:t>
            </w:r>
            <w:proofErr w:type="spellEnd"/>
            <w:r w:rsidRPr="00F744D9">
              <w:rPr>
                <w:rFonts w:ascii="Book Antiqua" w:hAnsi="Book Antiqua" w:cs="Arial"/>
                <w:color w:val="000000" w:themeColor="text1"/>
              </w:rPr>
              <w:t>/L</w:t>
            </w:r>
          </w:p>
        </w:tc>
        <w:tc>
          <w:tcPr>
            <w:tcW w:w="63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0.004</w:t>
            </w:r>
          </w:p>
        </w:tc>
        <w:tc>
          <w:tcPr>
            <w:tcW w:w="44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0.757</w:t>
            </w:r>
          </w:p>
        </w:tc>
        <w:tc>
          <w:tcPr>
            <w:tcW w:w="818"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0.508</w:t>
            </w:r>
            <w:r w:rsidR="00EE6E51" w:rsidRPr="00F744D9">
              <w:rPr>
                <w:rFonts w:ascii="Book Antiqua" w:hAnsi="Book Antiqua" w:cs="Arial"/>
                <w:color w:val="000000" w:themeColor="text1"/>
              </w:rPr>
              <w:t>-</w:t>
            </w:r>
            <w:r w:rsidRPr="00F744D9">
              <w:rPr>
                <w:rFonts w:ascii="Book Antiqua" w:hAnsi="Book Antiqua" w:cs="Arial"/>
                <w:color w:val="000000" w:themeColor="text1"/>
              </w:rPr>
              <w:t>0.722</w:t>
            </w:r>
          </w:p>
        </w:tc>
        <w:tc>
          <w:tcPr>
            <w:tcW w:w="73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72.49</w:t>
            </w:r>
          </w:p>
        </w:tc>
        <w:tc>
          <w:tcPr>
            <w:tcW w:w="79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75.58</w:t>
            </w:r>
          </w:p>
        </w:tc>
      </w:tr>
      <w:tr w:rsidR="00F744D9" w:rsidRPr="00F744D9" w:rsidTr="006140C7">
        <w:trPr>
          <w:trHeight w:val="434"/>
        </w:trPr>
        <w:tc>
          <w:tcPr>
            <w:tcW w:w="841"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β2MG</w:t>
            </w:r>
          </w:p>
        </w:tc>
        <w:tc>
          <w:tcPr>
            <w:tcW w:w="736"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3.18 mg/L</w:t>
            </w:r>
          </w:p>
        </w:tc>
        <w:tc>
          <w:tcPr>
            <w:tcW w:w="63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0.027</w:t>
            </w:r>
          </w:p>
        </w:tc>
        <w:tc>
          <w:tcPr>
            <w:tcW w:w="44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0.748</w:t>
            </w:r>
          </w:p>
        </w:tc>
        <w:tc>
          <w:tcPr>
            <w:tcW w:w="818"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0.637</w:t>
            </w:r>
            <w:r w:rsidR="00EE6E51" w:rsidRPr="00F744D9">
              <w:rPr>
                <w:rFonts w:ascii="Book Antiqua" w:hAnsi="Book Antiqua" w:cs="Arial"/>
                <w:color w:val="000000" w:themeColor="text1"/>
              </w:rPr>
              <w:t>-</w:t>
            </w:r>
            <w:r w:rsidRPr="00F744D9">
              <w:rPr>
                <w:rFonts w:ascii="Book Antiqua" w:hAnsi="Book Antiqua" w:cs="Arial"/>
                <w:color w:val="000000" w:themeColor="text1"/>
              </w:rPr>
              <w:t>0.882</w:t>
            </w:r>
          </w:p>
        </w:tc>
        <w:tc>
          <w:tcPr>
            <w:tcW w:w="73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76.84</w:t>
            </w:r>
          </w:p>
        </w:tc>
        <w:tc>
          <w:tcPr>
            <w:tcW w:w="79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79.84</w:t>
            </w:r>
          </w:p>
        </w:tc>
      </w:tr>
      <w:tr w:rsidR="00F744D9" w:rsidRPr="00F744D9" w:rsidTr="006140C7">
        <w:trPr>
          <w:trHeight w:val="384"/>
        </w:trPr>
        <w:tc>
          <w:tcPr>
            <w:tcW w:w="841"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RBP</w:t>
            </w:r>
          </w:p>
        </w:tc>
        <w:tc>
          <w:tcPr>
            <w:tcW w:w="736"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 xml:space="preserve">26.58 </w:t>
            </w:r>
            <w:proofErr w:type="spellStart"/>
            <w:r w:rsidRPr="00F744D9">
              <w:rPr>
                <w:rFonts w:ascii="Book Antiqua" w:hAnsi="Book Antiqua" w:cs="Arial"/>
                <w:color w:val="000000" w:themeColor="text1"/>
              </w:rPr>
              <w:t>μg</w:t>
            </w:r>
            <w:proofErr w:type="spellEnd"/>
            <w:r w:rsidRPr="00F744D9">
              <w:rPr>
                <w:rFonts w:ascii="Book Antiqua" w:hAnsi="Book Antiqua" w:cs="Arial"/>
                <w:color w:val="000000" w:themeColor="text1"/>
              </w:rPr>
              <w:t>/L</w:t>
            </w:r>
          </w:p>
        </w:tc>
        <w:tc>
          <w:tcPr>
            <w:tcW w:w="63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0.036</w:t>
            </w:r>
          </w:p>
        </w:tc>
        <w:tc>
          <w:tcPr>
            <w:tcW w:w="44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0.807</w:t>
            </w:r>
          </w:p>
        </w:tc>
        <w:tc>
          <w:tcPr>
            <w:tcW w:w="818"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0.637</w:t>
            </w:r>
            <w:r w:rsidR="00EE6E51" w:rsidRPr="00F744D9">
              <w:rPr>
                <w:rFonts w:ascii="Book Antiqua" w:hAnsi="Book Antiqua" w:cs="Arial"/>
                <w:color w:val="000000" w:themeColor="text1"/>
              </w:rPr>
              <w:t>-</w:t>
            </w:r>
            <w:r w:rsidRPr="00F744D9">
              <w:rPr>
                <w:rFonts w:ascii="Book Antiqua" w:hAnsi="Book Antiqua" w:cs="Arial"/>
                <w:color w:val="000000" w:themeColor="text1"/>
              </w:rPr>
              <w:t>0.882</w:t>
            </w:r>
          </w:p>
        </w:tc>
        <w:tc>
          <w:tcPr>
            <w:tcW w:w="73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82.48</w:t>
            </w:r>
          </w:p>
        </w:tc>
        <w:tc>
          <w:tcPr>
            <w:tcW w:w="79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79.38</w:t>
            </w:r>
          </w:p>
        </w:tc>
      </w:tr>
      <w:tr w:rsidR="00F744D9" w:rsidRPr="00F744D9" w:rsidTr="006140C7">
        <w:trPr>
          <w:trHeight w:val="384"/>
        </w:trPr>
        <w:tc>
          <w:tcPr>
            <w:tcW w:w="841"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HbA1c</w:t>
            </w:r>
          </w:p>
        </w:tc>
        <w:tc>
          <w:tcPr>
            <w:tcW w:w="736"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9.05%</w:t>
            </w:r>
          </w:p>
        </w:tc>
        <w:tc>
          <w:tcPr>
            <w:tcW w:w="635"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0.043</w:t>
            </w:r>
          </w:p>
        </w:tc>
        <w:tc>
          <w:tcPr>
            <w:tcW w:w="44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0.710</w:t>
            </w:r>
          </w:p>
        </w:tc>
        <w:tc>
          <w:tcPr>
            <w:tcW w:w="818"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0.638</w:t>
            </w:r>
            <w:r w:rsidR="00EE6E51" w:rsidRPr="00F744D9">
              <w:rPr>
                <w:rFonts w:ascii="Book Antiqua" w:hAnsi="Book Antiqua" w:cs="Arial"/>
                <w:color w:val="000000" w:themeColor="text1"/>
              </w:rPr>
              <w:t>-</w:t>
            </w:r>
            <w:r w:rsidRPr="00F744D9">
              <w:rPr>
                <w:rFonts w:ascii="Book Antiqua" w:hAnsi="Book Antiqua" w:cs="Arial"/>
                <w:color w:val="000000" w:themeColor="text1"/>
              </w:rPr>
              <w:t>0.775</w:t>
            </w:r>
          </w:p>
        </w:tc>
        <w:tc>
          <w:tcPr>
            <w:tcW w:w="733"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72.41</w:t>
            </w:r>
          </w:p>
        </w:tc>
        <w:tc>
          <w:tcPr>
            <w:tcW w:w="794" w:type="pct"/>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63.11</w:t>
            </w:r>
          </w:p>
        </w:tc>
      </w:tr>
      <w:tr w:rsidR="00F744D9" w:rsidRPr="00F744D9" w:rsidTr="006140C7">
        <w:trPr>
          <w:trHeight w:val="491"/>
        </w:trPr>
        <w:tc>
          <w:tcPr>
            <w:tcW w:w="841" w:type="pct"/>
            <w:tcBorders>
              <w:bottom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Combination</w:t>
            </w:r>
          </w:p>
        </w:tc>
        <w:tc>
          <w:tcPr>
            <w:tcW w:w="736" w:type="pct"/>
            <w:tcBorders>
              <w:bottom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w:t>
            </w:r>
          </w:p>
        </w:tc>
        <w:tc>
          <w:tcPr>
            <w:tcW w:w="635" w:type="pct"/>
            <w:tcBorders>
              <w:bottom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0.017</w:t>
            </w:r>
          </w:p>
        </w:tc>
        <w:tc>
          <w:tcPr>
            <w:tcW w:w="443" w:type="pct"/>
            <w:tcBorders>
              <w:bottom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0.958</w:t>
            </w:r>
          </w:p>
        </w:tc>
        <w:tc>
          <w:tcPr>
            <w:tcW w:w="818" w:type="pct"/>
            <w:tcBorders>
              <w:bottom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0.917</w:t>
            </w:r>
            <w:r w:rsidR="00EE6E51" w:rsidRPr="00F744D9">
              <w:rPr>
                <w:rFonts w:ascii="Book Antiqua" w:hAnsi="Book Antiqua" w:cs="Arial"/>
                <w:color w:val="000000" w:themeColor="text1"/>
              </w:rPr>
              <w:t>-</w:t>
            </w:r>
            <w:r w:rsidRPr="00F744D9">
              <w:rPr>
                <w:rFonts w:ascii="Book Antiqua" w:hAnsi="Book Antiqua" w:cs="Arial"/>
                <w:color w:val="000000" w:themeColor="text1"/>
              </w:rPr>
              <w:t>0.982</w:t>
            </w:r>
          </w:p>
        </w:tc>
        <w:tc>
          <w:tcPr>
            <w:tcW w:w="733" w:type="pct"/>
            <w:tcBorders>
              <w:bottom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94.83</w:t>
            </w:r>
          </w:p>
        </w:tc>
        <w:tc>
          <w:tcPr>
            <w:tcW w:w="794" w:type="pct"/>
            <w:tcBorders>
              <w:bottom w:val="single" w:sz="4" w:space="0" w:color="auto"/>
            </w:tcBorders>
          </w:tcPr>
          <w:p w:rsidR="00167C61" w:rsidRPr="00F744D9" w:rsidRDefault="00167C61" w:rsidP="00F744D9">
            <w:pPr>
              <w:spacing w:line="360" w:lineRule="auto"/>
              <w:jc w:val="both"/>
              <w:rPr>
                <w:rFonts w:ascii="Book Antiqua" w:hAnsi="Book Antiqua" w:cs="Arial"/>
                <w:color w:val="000000" w:themeColor="text1"/>
              </w:rPr>
            </w:pPr>
            <w:r w:rsidRPr="00F744D9">
              <w:rPr>
                <w:rFonts w:ascii="Book Antiqua" w:hAnsi="Book Antiqua" w:cs="Arial"/>
                <w:color w:val="000000" w:themeColor="text1"/>
              </w:rPr>
              <w:t>96.72</w:t>
            </w:r>
          </w:p>
        </w:tc>
      </w:tr>
    </w:tbl>
    <w:p w:rsidR="00A77B3E" w:rsidRPr="00F744D9" w:rsidRDefault="006140C7" w:rsidP="00F744D9">
      <w:pPr>
        <w:spacing w:line="360" w:lineRule="auto"/>
        <w:jc w:val="both"/>
        <w:rPr>
          <w:rFonts w:ascii="Book Antiqua" w:eastAsia="宋体" w:hAnsi="Book Antiqua" w:cs="Arial"/>
          <w:color w:val="000000" w:themeColor="text1"/>
        </w:rPr>
      </w:pPr>
      <w:r w:rsidRPr="00F744D9">
        <w:rPr>
          <w:rFonts w:ascii="Book Antiqua" w:eastAsia="宋体" w:hAnsi="Book Antiqua" w:cs="Arial"/>
          <w:color w:val="000000" w:themeColor="text1"/>
        </w:rPr>
        <w:t xml:space="preserve">AUC: </w:t>
      </w:r>
      <w:r w:rsidRPr="00F744D9">
        <w:rPr>
          <w:rFonts w:ascii="Book Antiqua" w:eastAsia="Book Antiqua" w:hAnsi="Book Antiqua" w:cs="Book Antiqua"/>
          <w:color w:val="000000" w:themeColor="text1"/>
        </w:rPr>
        <w:t>Area under the curve</w:t>
      </w:r>
      <w:r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U-</w:t>
      </w:r>
      <w:proofErr w:type="spellStart"/>
      <w:r w:rsidR="00167C61" w:rsidRPr="00F744D9">
        <w:rPr>
          <w:rFonts w:ascii="Book Antiqua" w:eastAsia="宋体" w:hAnsi="Book Antiqua" w:cs="Arial"/>
          <w:color w:val="000000" w:themeColor="text1"/>
        </w:rPr>
        <w:t>mALB</w:t>
      </w:r>
      <w:proofErr w:type="spellEnd"/>
      <w:r w:rsidR="00167C61" w:rsidRPr="00F744D9">
        <w:rPr>
          <w:rFonts w:ascii="Book Antiqua" w:eastAsia="宋体" w:hAnsi="Book Antiqua" w:cs="Arial"/>
          <w:color w:val="000000" w:themeColor="text1"/>
        </w:rPr>
        <w:t xml:space="preserve">: </w:t>
      </w:r>
      <w:r w:rsidR="00282BE7" w:rsidRPr="00F744D9">
        <w:rPr>
          <w:rFonts w:ascii="Book Antiqua" w:eastAsia="宋体" w:hAnsi="Book Antiqua" w:cs="Arial"/>
          <w:color w:val="000000" w:themeColor="text1"/>
        </w:rPr>
        <w:t xml:space="preserve">Urinary </w:t>
      </w:r>
      <w:r w:rsidR="00167C61" w:rsidRPr="00F744D9">
        <w:rPr>
          <w:rFonts w:ascii="Book Antiqua" w:eastAsia="宋体" w:hAnsi="Book Antiqua" w:cs="Arial"/>
          <w:color w:val="000000" w:themeColor="text1"/>
        </w:rPr>
        <w:t xml:space="preserve">microalbumin; U-CR: </w:t>
      </w:r>
      <w:r w:rsidR="00282BE7" w:rsidRPr="00F744D9">
        <w:rPr>
          <w:rFonts w:ascii="Book Antiqua" w:eastAsia="宋体" w:hAnsi="Book Antiqua" w:cs="Arial"/>
          <w:color w:val="000000" w:themeColor="text1"/>
        </w:rPr>
        <w:t xml:space="preserve">Urinary </w:t>
      </w:r>
      <w:r w:rsidR="00167C61" w:rsidRPr="00F744D9">
        <w:rPr>
          <w:rFonts w:ascii="Book Antiqua" w:eastAsia="宋体" w:hAnsi="Book Antiqua" w:cs="Arial"/>
          <w:color w:val="000000" w:themeColor="text1"/>
        </w:rPr>
        <w:t>creatinine;</w:t>
      </w:r>
      <w:r w:rsidR="00282BE7"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 xml:space="preserve">β2MG: β2 </w:t>
      </w:r>
      <w:proofErr w:type="spellStart"/>
      <w:r w:rsidR="00167C61" w:rsidRPr="00F744D9">
        <w:rPr>
          <w:rFonts w:ascii="Book Antiqua" w:eastAsia="宋体" w:hAnsi="Book Antiqua" w:cs="Arial"/>
          <w:color w:val="000000" w:themeColor="text1"/>
        </w:rPr>
        <w:t>microglobulin</w:t>
      </w:r>
      <w:proofErr w:type="spellEnd"/>
      <w:r w:rsidR="00167C61" w:rsidRPr="00F744D9">
        <w:rPr>
          <w:rFonts w:ascii="Book Antiqua" w:eastAsia="宋体" w:hAnsi="Book Antiqua" w:cs="Arial"/>
          <w:color w:val="000000" w:themeColor="text1"/>
        </w:rPr>
        <w:t xml:space="preserve">; RBP: </w:t>
      </w:r>
      <w:r w:rsidR="00282BE7" w:rsidRPr="00F744D9">
        <w:rPr>
          <w:rFonts w:ascii="Book Antiqua" w:eastAsia="宋体" w:hAnsi="Book Antiqua" w:cs="Arial"/>
          <w:color w:val="000000" w:themeColor="text1"/>
        </w:rPr>
        <w:t xml:space="preserve">Retinol </w:t>
      </w:r>
      <w:r w:rsidR="00167C61" w:rsidRPr="00F744D9">
        <w:rPr>
          <w:rFonts w:ascii="Book Antiqua" w:eastAsia="宋体" w:hAnsi="Book Antiqua" w:cs="Arial"/>
          <w:color w:val="000000" w:themeColor="text1"/>
        </w:rPr>
        <w:t xml:space="preserve">binding protein; HbA1c: </w:t>
      </w:r>
      <w:r w:rsidR="00D854A3" w:rsidRPr="00F744D9">
        <w:rPr>
          <w:rFonts w:ascii="Book Antiqua" w:eastAsia="宋体" w:hAnsi="Book Antiqua" w:cs="Arial"/>
          <w:color w:val="000000" w:themeColor="text1"/>
        </w:rPr>
        <w:t xml:space="preserve">Glycated </w:t>
      </w:r>
      <w:r w:rsidR="00167C61" w:rsidRPr="00F744D9">
        <w:rPr>
          <w:rFonts w:ascii="Book Antiqua" w:eastAsia="宋体" w:hAnsi="Book Antiqua" w:cs="Arial"/>
          <w:color w:val="000000" w:themeColor="text1"/>
        </w:rPr>
        <w:t xml:space="preserve">hemoglobin </w:t>
      </w:r>
      <w:r w:rsidR="00167C61" w:rsidRPr="00F744D9">
        <w:rPr>
          <w:rFonts w:ascii="Book Antiqua" w:eastAsia="宋体" w:hAnsi="Book Antiqua" w:cs="Arial"/>
          <w:color w:val="000000" w:themeColor="text1"/>
        </w:rPr>
        <w:lastRenderedPageBreak/>
        <w:t xml:space="preserve">A1c; Combination: </w:t>
      </w:r>
      <w:r w:rsidR="00AF619F" w:rsidRPr="00F744D9">
        <w:rPr>
          <w:rFonts w:ascii="Book Antiqua" w:eastAsia="宋体" w:hAnsi="Book Antiqua" w:cs="Arial"/>
          <w:color w:val="000000" w:themeColor="text1"/>
        </w:rPr>
        <w:t xml:space="preserve">Glycated hemoglobin A1c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 xml:space="preserve">microalbumin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microalbumin</w:t>
      </w:r>
      <w:r w:rsidR="00167C61" w:rsidRPr="00F744D9">
        <w:rPr>
          <w:rFonts w:ascii="Book Antiqua" w:eastAsia="宋体" w:hAnsi="Book Antiqua" w:cs="Arial"/>
          <w:color w:val="000000" w:themeColor="text1"/>
        </w:rPr>
        <w:t>/</w:t>
      </w:r>
      <w:r w:rsidR="00AF619F" w:rsidRPr="00F744D9">
        <w:rPr>
          <w:rFonts w:ascii="Book Antiqua" w:eastAsia="宋体" w:hAnsi="Book Antiqua" w:cs="Arial"/>
          <w:color w:val="000000" w:themeColor="text1"/>
        </w:rPr>
        <w:t>urinary creatinine</w:t>
      </w:r>
      <w:r w:rsidR="00282BE7"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urinary creatinine</w:t>
      </w:r>
      <w:r w:rsidR="00282BE7"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 xml:space="preserve">β2 </w:t>
      </w:r>
      <w:proofErr w:type="spellStart"/>
      <w:r w:rsidR="00AF619F" w:rsidRPr="00F744D9">
        <w:rPr>
          <w:rFonts w:ascii="Book Antiqua" w:eastAsia="宋体" w:hAnsi="Book Antiqua" w:cs="Arial"/>
          <w:color w:val="000000" w:themeColor="text1"/>
        </w:rPr>
        <w:t>microglobulin</w:t>
      </w:r>
      <w:proofErr w:type="spellEnd"/>
      <w:r w:rsidR="00AF619F" w:rsidRPr="00F744D9">
        <w:rPr>
          <w:rFonts w:ascii="Book Antiqua" w:eastAsia="宋体" w:hAnsi="Book Antiqua" w:cs="Arial"/>
          <w:color w:val="000000" w:themeColor="text1"/>
        </w:rPr>
        <w:t xml:space="preserve"> </w:t>
      </w:r>
      <w:r w:rsidR="00167C61" w:rsidRPr="00F744D9">
        <w:rPr>
          <w:rFonts w:ascii="Book Antiqua" w:eastAsia="宋体" w:hAnsi="Book Antiqua" w:cs="Arial"/>
          <w:color w:val="000000" w:themeColor="text1"/>
        </w:rPr>
        <w:t xml:space="preserve">+ </w:t>
      </w:r>
      <w:r w:rsidR="00AF619F" w:rsidRPr="00F744D9">
        <w:rPr>
          <w:rFonts w:ascii="Book Antiqua" w:eastAsia="宋体" w:hAnsi="Book Antiqua" w:cs="Arial"/>
          <w:color w:val="000000" w:themeColor="text1"/>
        </w:rPr>
        <w:t>retinol binding protein</w:t>
      </w:r>
      <w:r w:rsidR="00167C61" w:rsidRPr="00F744D9">
        <w:rPr>
          <w:rFonts w:ascii="Book Antiqua" w:eastAsia="宋体" w:hAnsi="Book Antiqua" w:cs="Arial"/>
          <w:color w:val="000000" w:themeColor="text1"/>
        </w:rPr>
        <w:t>.</w:t>
      </w:r>
    </w:p>
    <w:sectPr w:rsidR="00A77B3E" w:rsidRPr="00F74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EE8" w:rsidRDefault="00B94EE8" w:rsidP="004F342E">
      <w:r>
        <w:separator/>
      </w:r>
    </w:p>
  </w:endnote>
  <w:endnote w:type="continuationSeparator" w:id="0">
    <w:p w:rsidR="00B94EE8" w:rsidRDefault="00B94EE8" w:rsidP="004F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12856"/>
      <w:docPartObj>
        <w:docPartGallery w:val="Page Numbers (Bottom of Page)"/>
        <w:docPartUnique/>
      </w:docPartObj>
    </w:sdtPr>
    <w:sdtContent>
      <w:sdt>
        <w:sdtPr>
          <w:id w:val="-1769616900"/>
          <w:docPartObj>
            <w:docPartGallery w:val="Page Numbers (Top of Page)"/>
            <w:docPartUnique/>
          </w:docPartObj>
        </w:sdtPr>
        <w:sdtContent>
          <w:p w:rsidR="004F342E" w:rsidRDefault="004F342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4F342E" w:rsidRDefault="004F34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EE8" w:rsidRDefault="00B94EE8" w:rsidP="004F342E">
      <w:r>
        <w:separator/>
      </w:r>
    </w:p>
  </w:footnote>
  <w:footnote w:type="continuationSeparator" w:id="0">
    <w:p w:rsidR="00B94EE8" w:rsidRDefault="00B94EE8" w:rsidP="004F34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20C"/>
    <w:rsid w:val="00027AA4"/>
    <w:rsid w:val="000A056D"/>
    <w:rsid w:val="001203C2"/>
    <w:rsid w:val="001224FA"/>
    <w:rsid w:val="0012487A"/>
    <w:rsid w:val="0015558D"/>
    <w:rsid w:val="00167C61"/>
    <w:rsid w:val="001D608B"/>
    <w:rsid w:val="001E222C"/>
    <w:rsid w:val="002063A8"/>
    <w:rsid w:val="00234044"/>
    <w:rsid w:val="0027065A"/>
    <w:rsid w:val="002770F5"/>
    <w:rsid w:val="00282BE7"/>
    <w:rsid w:val="002A7215"/>
    <w:rsid w:val="003362A8"/>
    <w:rsid w:val="0036365F"/>
    <w:rsid w:val="003B19C5"/>
    <w:rsid w:val="00423F54"/>
    <w:rsid w:val="00435D0C"/>
    <w:rsid w:val="004B0EED"/>
    <w:rsid w:val="004D54CD"/>
    <w:rsid w:val="004F2578"/>
    <w:rsid w:val="004F342E"/>
    <w:rsid w:val="00511578"/>
    <w:rsid w:val="00532C90"/>
    <w:rsid w:val="005673B7"/>
    <w:rsid w:val="005E04A6"/>
    <w:rsid w:val="005E4E7F"/>
    <w:rsid w:val="005E6DD2"/>
    <w:rsid w:val="00601013"/>
    <w:rsid w:val="006042DB"/>
    <w:rsid w:val="006140C7"/>
    <w:rsid w:val="006270E7"/>
    <w:rsid w:val="00662A7D"/>
    <w:rsid w:val="00680B95"/>
    <w:rsid w:val="007653FE"/>
    <w:rsid w:val="00784B18"/>
    <w:rsid w:val="00827917"/>
    <w:rsid w:val="00852AB1"/>
    <w:rsid w:val="008706AF"/>
    <w:rsid w:val="00897C6D"/>
    <w:rsid w:val="008C2564"/>
    <w:rsid w:val="008E6A8D"/>
    <w:rsid w:val="00953466"/>
    <w:rsid w:val="009563F3"/>
    <w:rsid w:val="0096349F"/>
    <w:rsid w:val="00995BCC"/>
    <w:rsid w:val="00997254"/>
    <w:rsid w:val="009F1C0C"/>
    <w:rsid w:val="00A24AA3"/>
    <w:rsid w:val="00A373EC"/>
    <w:rsid w:val="00A6693D"/>
    <w:rsid w:val="00A716D1"/>
    <w:rsid w:val="00A7783A"/>
    <w:rsid w:val="00A77B3E"/>
    <w:rsid w:val="00AC34F5"/>
    <w:rsid w:val="00AF619F"/>
    <w:rsid w:val="00B71025"/>
    <w:rsid w:val="00B94EE8"/>
    <w:rsid w:val="00B9533F"/>
    <w:rsid w:val="00BE10D0"/>
    <w:rsid w:val="00BF008B"/>
    <w:rsid w:val="00C22BD1"/>
    <w:rsid w:val="00C62A95"/>
    <w:rsid w:val="00C76A77"/>
    <w:rsid w:val="00C85D24"/>
    <w:rsid w:val="00C94824"/>
    <w:rsid w:val="00CA2A55"/>
    <w:rsid w:val="00CD60E9"/>
    <w:rsid w:val="00CF3E18"/>
    <w:rsid w:val="00D00789"/>
    <w:rsid w:val="00D854A3"/>
    <w:rsid w:val="00DB62A3"/>
    <w:rsid w:val="00DB6A24"/>
    <w:rsid w:val="00DF43AE"/>
    <w:rsid w:val="00E200B2"/>
    <w:rsid w:val="00E453EE"/>
    <w:rsid w:val="00E946F7"/>
    <w:rsid w:val="00EA328B"/>
    <w:rsid w:val="00EB1E76"/>
    <w:rsid w:val="00EE6E51"/>
    <w:rsid w:val="00F3261F"/>
    <w:rsid w:val="00F37F3B"/>
    <w:rsid w:val="00F40C0F"/>
    <w:rsid w:val="00F57B5B"/>
    <w:rsid w:val="00F744D9"/>
    <w:rsid w:val="00F95FA7"/>
    <w:rsid w:val="00FB0654"/>
    <w:rsid w:val="00FB7ECE"/>
    <w:rsid w:val="00FC159A"/>
    <w:rsid w:val="00FC15A1"/>
    <w:rsid w:val="00FD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855326-8D45-4FEE-8A90-6538961E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342E"/>
    <w:pPr>
      <w:tabs>
        <w:tab w:val="center" w:pos="4153"/>
        <w:tab w:val="right" w:pos="8306"/>
      </w:tabs>
      <w:snapToGrid w:val="0"/>
      <w:jc w:val="center"/>
    </w:pPr>
    <w:rPr>
      <w:sz w:val="18"/>
      <w:szCs w:val="18"/>
    </w:rPr>
  </w:style>
  <w:style w:type="character" w:customStyle="1" w:styleId="a4">
    <w:name w:val="页眉 字符"/>
    <w:basedOn w:val="a0"/>
    <w:link w:val="a3"/>
    <w:rsid w:val="004F342E"/>
    <w:rPr>
      <w:sz w:val="18"/>
      <w:szCs w:val="18"/>
    </w:rPr>
  </w:style>
  <w:style w:type="paragraph" w:styleId="a5">
    <w:name w:val="footer"/>
    <w:basedOn w:val="a"/>
    <w:link w:val="a6"/>
    <w:uiPriority w:val="99"/>
    <w:unhideWhenUsed/>
    <w:rsid w:val="004F342E"/>
    <w:pPr>
      <w:tabs>
        <w:tab w:val="center" w:pos="4153"/>
        <w:tab w:val="right" w:pos="8306"/>
      </w:tabs>
      <w:snapToGrid w:val="0"/>
    </w:pPr>
    <w:rPr>
      <w:sz w:val="18"/>
      <w:szCs w:val="18"/>
    </w:rPr>
  </w:style>
  <w:style w:type="character" w:customStyle="1" w:styleId="a6">
    <w:name w:val="页脚 字符"/>
    <w:basedOn w:val="a0"/>
    <w:link w:val="a5"/>
    <w:uiPriority w:val="99"/>
    <w:rsid w:val="004F342E"/>
    <w:rPr>
      <w:sz w:val="18"/>
      <w:szCs w:val="18"/>
    </w:rPr>
  </w:style>
  <w:style w:type="table" w:styleId="a7">
    <w:name w:val="Table Grid"/>
    <w:basedOn w:val="a1"/>
    <w:uiPriority w:val="59"/>
    <w:qFormat/>
    <w:rsid w:val="00167C61"/>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E10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Jin-Lei Wang</cp:lastModifiedBy>
  <cp:revision>90</cp:revision>
  <dcterms:created xsi:type="dcterms:W3CDTF">2023-05-23T01:41:00Z</dcterms:created>
  <dcterms:modified xsi:type="dcterms:W3CDTF">2023-05-23T08:12:00Z</dcterms:modified>
</cp:coreProperties>
</file>