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6EBD" w14:textId="77777777" w:rsidR="00A77B3E" w:rsidRDefault="00611C3E">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41AC0D25" w14:textId="77777777" w:rsidR="00A77B3E" w:rsidRDefault="00611C3E">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84424</w:t>
      </w:r>
    </w:p>
    <w:p w14:paraId="00811F09" w14:textId="77777777" w:rsidR="00A77B3E" w:rsidRDefault="00611C3E">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74904088" w14:textId="77777777" w:rsidR="00A77B3E" w:rsidRDefault="00A77B3E">
      <w:pPr>
        <w:spacing w:line="360" w:lineRule="auto"/>
        <w:jc w:val="both"/>
      </w:pPr>
    </w:p>
    <w:p w14:paraId="5D089E50" w14:textId="77777777" w:rsidR="00A77B3E" w:rsidRDefault="00611C3E">
      <w:pPr>
        <w:spacing w:line="360" w:lineRule="auto"/>
        <w:jc w:val="both"/>
      </w:pPr>
      <w:r>
        <w:rPr>
          <w:rFonts w:ascii="Book Antiqua" w:eastAsia="Book Antiqua" w:hAnsi="Book Antiqua" w:cs="Book Antiqua"/>
          <w:b/>
          <w:color w:val="000000"/>
        </w:rPr>
        <w:t>Morbihan disease misdiagnosed as senile blepharoptosis and successfully treated with short-term minocycline and ketotifen: A</w:t>
      </w:r>
      <w:r w:rsidR="00261957">
        <w:rPr>
          <w:rFonts w:ascii="Book Antiqua" w:eastAsia="Book Antiqua" w:hAnsi="Book Antiqua" w:cs="Book Antiqua"/>
          <w:b/>
          <w:color w:val="000000"/>
        </w:rPr>
        <w:t xml:space="preserve"> </w:t>
      </w:r>
      <w:r>
        <w:rPr>
          <w:rFonts w:ascii="Book Antiqua" w:eastAsia="Book Antiqua" w:hAnsi="Book Antiqua" w:cs="Book Antiqua"/>
          <w:b/>
          <w:color w:val="000000"/>
        </w:rPr>
        <w:t>case report</w:t>
      </w:r>
    </w:p>
    <w:p w14:paraId="2EAE40A6" w14:textId="77777777" w:rsidR="00A77B3E" w:rsidRDefault="00A77B3E">
      <w:pPr>
        <w:spacing w:line="360" w:lineRule="auto"/>
        <w:jc w:val="both"/>
      </w:pPr>
    </w:p>
    <w:p w14:paraId="6DF2F51F" w14:textId="77777777" w:rsidR="00A77B3E" w:rsidRDefault="00611C3E">
      <w:pPr>
        <w:spacing w:line="360" w:lineRule="auto"/>
        <w:jc w:val="both"/>
      </w:pPr>
      <w:r>
        <w:rPr>
          <w:rFonts w:ascii="Book Antiqua" w:eastAsia="Book Antiqua" w:hAnsi="Book Antiqua" w:cs="Book Antiqua"/>
          <w:color w:val="000000"/>
        </w:rPr>
        <w:t xml:space="preserve">Na </w:t>
      </w:r>
      <w:r>
        <w:rPr>
          <w:rFonts w:ascii="Book Antiqua" w:eastAsia="Book Antiqua" w:hAnsi="Book Antiqua" w:cs="Book Antiqua"/>
          <w:i/>
          <w:iCs/>
          <w:color w:val="000000"/>
        </w:rPr>
        <w:t>et al</w:t>
      </w:r>
      <w:r>
        <w:rPr>
          <w:rFonts w:ascii="Book Antiqua" w:eastAsia="Book Antiqua" w:hAnsi="Book Antiqua" w:cs="Book Antiqua"/>
          <w:color w:val="000000"/>
        </w:rPr>
        <w:t>. Report of a rare Morbihan disease</w:t>
      </w:r>
    </w:p>
    <w:p w14:paraId="1CB297C8" w14:textId="77777777" w:rsidR="00A77B3E" w:rsidRDefault="00A77B3E">
      <w:pPr>
        <w:spacing w:line="360" w:lineRule="auto"/>
        <w:jc w:val="both"/>
      </w:pPr>
    </w:p>
    <w:p w14:paraId="0A758E54" w14:textId="77777777" w:rsidR="00A77B3E" w:rsidRDefault="00611C3E">
      <w:pPr>
        <w:spacing w:line="360" w:lineRule="auto"/>
        <w:jc w:val="both"/>
      </w:pPr>
      <w:r>
        <w:rPr>
          <w:rFonts w:ascii="Book Antiqua" w:eastAsia="Book Antiqua" w:hAnsi="Book Antiqua" w:cs="Book Antiqua"/>
          <w:color w:val="000000"/>
        </w:rPr>
        <w:t>Jun Na, Yan Wu</w:t>
      </w:r>
    </w:p>
    <w:p w14:paraId="5AE1E89B" w14:textId="77777777" w:rsidR="00A77B3E" w:rsidRDefault="00A77B3E">
      <w:pPr>
        <w:spacing w:line="360" w:lineRule="auto"/>
        <w:jc w:val="both"/>
      </w:pPr>
    </w:p>
    <w:p w14:paraId="27A57613" w14:textId="77777777" w:rsidR="00A77B3E" w:rsidRDefault="00611C3E">
      <w:pPr>
        <w:spacing w:line="360" w:lineRule="auto"/>
        <w:jc w:val="both"/>
      </w:pPr>
      <w:r>
        <w:rPr>
          <w:rFonts w:ascii="Book Antiqua" w:eastAsia="Book Antiqua" w:hAnsi="Book Antiqua" w:cs="Book Antiqua"/>
          <w:b/>
          <w:bCs/>
          <w:color w:val="000000"/>
        </w:rPr>
        <w:t xml:space="preserve">Jun Na, Yan Wu, </w:t>
      </w:r>
      <w:r>
        <w:rPr>
          <w:rFonts w:ascii="Book Antiqua" w:eastAsia="Book Antiqua" w:hAnsi="Book Antiqua" w:cs="Book Antiqua"/>
          <w:color w:val="000000"/>
        </w:rPr>
        <w:t>Department of Dermatology, Peking University First Hospital, Beijing 100034, China</w:t>
      </w:r>
    </w:p>
    <w:p w14:paraId="11AF82BC" w14:textId="77777777" w:rsidR="00A77B3E" w:rsidRDefault="00A77B3E">
      <w:pPr>
        <w:spacing w:line="360" w:lineRule="auto"/>
        <w:jc w:val="both"/>
      </w:pPr>
    </w:p>
    <w:p w14:paraId="153712E2" w14:textId="77777777" w:rsidR="00A77B3E" w:rsidRDefault="00611C3E">
      <w:pPr>
        <w:spacing w:line="360" w:lineRule="auto"/>
        <w:jc w:val="both"/>
      </w:pPr>
      <w:r>
        <w:rPr>
          <w:rFonts w:ascii="Book Antiqua" w:eastAsia="Book Antiqua" w:hAnsi="Book Antiqua" w:cs="Book Antiqua"/>
          <w:b/>
          <w:bCs/>
          <w:color w:val="000000"/>
          <w:szCs w:val="21"/>
        </w:rPr>
        <w:t>Author contributions:</w:t>
      </w:r>
      <w:r w:rsidR="00261957">
        <w:rPr>
          <w:rFonts w:ascii="Book Antiqua" w:eastAsia="Book Antiqua" w:hAnsi="Book Antiqua" w:cs="Book Antiqua"/>
          <w:b/>
          <w:bCs/>
          <w:color w:val="000000"/>
          <w:szCs w:val="21"/>
        </w:rPr>
        <w:t xml:space="preserve"> </w:t>
      </w:r>
      <w:r>
        <w:rPr>
          <w:rFonts w:ascii="Book Antiqua" w:eastAsia="Book Antiqua" w:hAnsi="Book Antiqua" w:cs="Book Antiqua"/>
          <w:color w:val="000000"/>
        </w:rPr>
        <w:t>Jun Na contributed to manuscript writing and editing, and data collection; Yan Wu contributed to conceptualization and supervision; all authors have read and approved the final manuscript.</w:t>
      </w:r>
    </w:p>
    <w:p w14:paraId="7CDC1E7F" w14:textId="77777777" w:rsidR="00A77B3E" w:rsidRDefault="00A77B3E">
      <w:pPr>
        <w:spacing w:line="360" w:lineRule="auto"/>
        <w:jc w:val="both"/>
      </w:pPr>
    </w:p>
    <w:p w14:paraId="238AE965" w14:textId="77777777" w:rsidR="00A77B3E" w:rsidRDefault="00611C3E">
      <w:pPr>
        <w:spacing w:line="360" w:lineRule="auto"/>
        <w:jc w:val="both"/>
      </w:pPr>
      <w:r>
        <w:rPr>
          <w:rFonts w:ascii="Book Antiqua" w:eastAsia="Book Antiqua" w:hAnsi="Book Antiqua" w:cs="Book Antiqua"/>
          <w:b/>
          <w:bCs/>
          <w:color w:val="000000"/>
        </w:rPr>
        <w:t xml:space="preserve">Corresponding author: Yan Wu, MD, Chief Physician, </w:t>
      </w:r>
      <w:r>
        <w:rPr>
          <w:rFonts w:ascii="Book Antiqua" w:eastAsia="Book Antiqua" w:hAnsi="Book Antiqua" w:cs="Book Antiqua"/>
          <w:color w:val="000000"/>
        </w:rPr>
        <w:t xml:space="preserve">Department of Dermatology, Peking University First Hospital, No. 8 </w:t>
      </w:r>
      <w:proofErr w:type="spellStart"/>
      <w:r>
        <w:rPr>
          <w:rFonts w:ascii="Book Antiqua" w:eastAsia="Book Antiqua" w:hAnsi="Book Antiqua" w:cs="Book Antiqua"/>
          <w:color w:val="000000"/>
        </w:rPr>
        <w:t>Xishiku</w:t>
      </w:r>
      <w:proofErr w:type="spellEnd"/>
      <w:r>
        <w:rPr>
          <w:rFonts w:ascii="Book Antiqua" w:eastAsia="Book Antiqua" w:hAnsi="Book Antiqua" w:cs="Book Antiqua"/>
          <w:color w:val="000000"/>
        </w:rPr>
        <w:t xml:space="preserve"> Street, Xicheng District, Beijing, China</w:t>
      </w:r>
      <w:r w:rsidR="00261957">
        <w:rPr>
          <w:rFonts w:ascii="宋体" w:eastAsia="宋体" w:hAnsi="宋体" w:cs="宋体" w:hint="eastAsia"/>
          <w:color w:val="000000"/>
          <w:lang w:eastAsia="zh-CN"/>
        </w:rPr>
        <w:t>.</w:t>
      </w:r>
      <w:r w:rsidR="00261957">
        <w:rPr>
          <w:rFonts w:ascii="宋体" w:eastAsia="宋体" w:hAnsi="宋体" w:cs="宋体"/>
          <w:color w:val="000000"/>
          <w:lang w:eastAsia="zh-CN"/>
        </w:rPr>
        <w:t xml:space="preserve"> </w:t>
      </w:r>
      <w:r>
        <w:rPr>
          <w:rFonts w:ascii="Book Antiqua" w:eastAsia="Book Antiqua" w:hAnsi="Book Antiqua" w:cs="Book Antiqua"/>
          <w:color w:val="000000"/>
        </w:rPr>
        <w:t>3437477565@qq.com</w:t>
      </w:r>
    </w:p>
    <w:p w14:paraId="232899E4" w14:textId="77777777" w:rsidR="00A77B3E" w:rsidRDefault="00A77B3E">
      <w:pPr>
        <w:spacing w:line="360" w:lineRule="auto"/>
        <w:jc w:val="both"/>
      </w:pPr>
    </w:p>
    <w:p w14:paraId="67A47D44" w14:textId="77777777" w:rsidR="00A77B3E" w:rsidRDefault="00611C3E">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13, 2023</w:t>
      </w:r>
    </w:p>
    <w:p w14:paraId="2C6697CF" w14:textId="77777777" w:rsidR="00A77B3E" w:rsidRDefault="00611C3E">
      <w:pPr>
        <w:spacing w:line="360" w:lineRule="auto"/>
        <w:jc w:val="both"/>
      </w:pPr>
      <w:r>
        <w:rPr>
          <w:rFonts w:ascii="Book Antiqua" w:eastAsia="Book Antiqua" w:hAnsi="Book Antiqua" w:cs="Book Antiqua"/>
          <w:b/>
          <w:bCs/>
        </w:rPr>
        <w:t xml:space="preserve">Revised: </w:t>
      </w:r>
      <w:r w:rsidR="00261957" w:rsidRPr="00261957">
        <w:rPr>
          <w:rFonts w:ascii="Book Antiqua" w:eastAsia="Book Antiqua" w:hAnsi="Book Antiqua" w:cs="Book Antiqua"/>
        </w:rPr>
        <w:t>May 31, 2023</w:t>
      </w:r>
    </w:p>
    <w:p w14:paraId="76DAAE92" w14:textId="220BD711" w:rsidR="00A77B3E" w:rsidRDefault="00611C3E">
      <w:pPr>
        <w:spacing w:line="360" w:lineRule="auto"/>
        <w:jc w:val="both"/>
      </w:pPr>
      <w:r>
        <w:rPr>
          <w:rFonts w:ascii="Book Antiqua" w:eastAsia="Book Antiqua" w:hAnsi="Book Antiqua" w:cs="Book Antiqua"/>
          <w:b/>
          <w:bCs/>
        </w:rPr>
        <w:t>Accepted:</w:t>
      </w:r>
      <w:r w:rsidRPr="003746B2">
        <w:rPr>
          <w:rFonts w:ascii="Book Antiqua" w:eastAsia="Book Antiqua" w:hAnsi="Book Antiqua" w:cs="Book Antiqua"/>
        </w:rPr>
        <w:t xml:space="preserve"> </w:t>
      </w:r>
      <w:ins w:id="0" w:author="Jin-Lei Wang" w:date="2023-06-14T17:18:00Z">
        <w:r w:rsidR="003746B2" w:rsidRPr="003746B2">
          <w:rPr>
            <w:rFonts w:ascii="Book Antiqua" w:eastAsia="Book Antiqua" w:hAnsi="Book Antiqua" w:cs="Book Antiqua"/>
          </w:rPr>
          <w:t>June 14, 2023</w:t>
        </w:r>
      </w:ins>
    </w:p>
    <w:p w14:paraId="3E681718" w14:textId="77777777" w:rsidR="00A77B3E" w:rsidRDefault="00611C3E">
      <w:pPr>
        <w:spacing w:line="360" w:lineRule="auto"/>
        <w:jc w:val="both"/>
      </w:pPr>
      <w:r>
        <w:rPr>
          <w:rFonts w:ascii="Book Antiqua" w:eastAsia="Book Antiqua" w:hAnsi="Book Antiqua" w:cs="Book Antiqua"/>
          <w:b/>
          <w:bCs/>
        </w:rPr>
        <w:t xml:space="preserve">Published online: </w:t>
      </w:r>
    </w:p>
    <w:p w14:paraId="3A4AB78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F6F9EA4" w14:textId="77777777" w:rsidR="00A77B3E" w:rsidRDefault="00611C3E">
      <w:pPr>
        <w:spacing w:line="360" w:lineRule="auto"/>
        <w:jc w:val="both"/>
      </w:pPr>
      <w:r>
        <w:rPr>
          <w:rFonts w:ascii="Book Antiqua" w:eastAsia="Book Antiqua" w:hAnsi="Book Antiqua" w:cs="Book Antiqua"/>
          <w:b/>
          <w:color w:val="000000"/>
        </w:rPr>
        <w:lastRenderedPageBreak/>
        <w:t>Abstract</w:t>
      </w:r>
    </w:p>
    <w:p w14:paraId="5825E94C" w14:textId="77777777" w:rsidR="00A77B3E" w:rsidRDefault="00611C3E">
      <w:pPr>
        <w:spacing w:line="360" w:lineRule="auto"/>
        <w:jc w:val="both"/>
      </w:pPr>
      <w:r>
        <w:rPr>
          <w:rFonts w:ascii="Book Antiqua" w:eastAsia="Book Antiqua" w:hAnsi="Book Antiqua" w:cs="Book Antiqua"/>
          <w:color w:val="000000"/>
        </w:rPr>
        <w:t>BACKGROUND</w:t>
      </w:r>
    </w:p>
    <w:p w14:paraId="4173DBC8" w14:textId="77777777" w:rsidR="00A77B3E" w:rsidRDefault="00611C3E">
      <w:pPr>
        <w:spacing w:line="360" w:lineRule="auto"/>
        <w:jc w:val="both"/>
      </w:pPr>
      <w:r>
        <w:rPr>
          <w:rFonts w:ascii="Book Antiqua" w:eastAsia="Book Antiqua" w:hAnsi="Book Antiqua" w:cs="Book Antiqua"/>
        </w:rPr>
        <w:t>Morbihan disease is a rare skin condition with diagnostic and therapeutic challenges. Facial nonpitting erythematous edema is usually considered to be a characteristic manifestation and diagnostic clue for the Morbihan disease. Treatment of Morbihan disease remains a dilemma due to its long course, poor response, and high recurrence rate.</w:t>
      </w:r>
    </w:p>
    <w:p w14:paraId="14C352F6" w14:textId="77777777" w:rsidR="00A77B3E" w:rsidRDefault="00A77B3E">
      <w:pPr>
        <w:spacing w:line="360" w:lineRule="auto"/>
        <w:jc w:val="both"/>
      </w:pPr>
    </w:p>
    <w:p w14:paraId="24526FE6" w14:textId="77777777" w:rsidR="00A77B3E" w:rsidRDefault="00611C3E">
      <w:pPr>
        <w:spacing w:line="360" w:lineRule="auto"/>
        <w:jc w:val="both"/>
      </w:pPr>
      <w:r>
        <w:rPr>
          <w:rFonts w:ascii="Book Antiqua" w:eastAsia="Book Antiqua" w:hAnsi="Book Antiqua" w:cs="Book Antiqua"/>
          <w:color w:val="000000"/>
        </w:rPr>
        <w:t>CASE SUMMARY</w:t>
      </w:r>
    </w:p>
    <w:p w14:paraId="099B9DCE" w14:textId="77777777" w:rsidR="00A77B3E" w:rsidRDefault="00611C3E">
      <w:pPr>
        <w:spacing w:line="360" w:lineRule="auto"/>
        <w:jc w:val="both"/>
      </w:pPr>
      <w:r>
        <w:rPr>
          <w:rFonts w:ascii="Book Antiqua" w:eastAsia="Book Antiqua" w:hAnsi="Book Antiqua" w:cs="Book Antiqua"/>
        </w:rPr>
        <w:t>We report the case of a 69-year-old man with Morbihan disease. The patient presented ptosis as the first and main symptom. There was no obvious edema or other skin lesions. The patient was misdiagnosed with senile blepharoptosis based on eyelid performance and no treatment was administered to him. After continuous progressive asthenia of eye-opening and ptosis for more than one year, a skin biopsy was recommended. Histopathological analysis showed edema in the dermis, lymphatic hyperplasia and dilatation, and perivascular lymphocytic infiltration. An obvious increase in toluidine blue-stained mast cells was observed. The patient was finally diagnosed with Morbihan disease. Minocycline and ketotifen were prescribed based on the increase of mast cells in skin tissue slices. The patient experienced rapid relief seven days later and complete remission after 40 d from the commencement of the treatment.</w:t>
      </w:r>
    </w:p>
    <w:p w14:paraId="320193BF" w14:textId="77777777" w:rsidR="00A77B3E" w:rsidRDefault="00A77B3E">
      <w:pPr>
        <w:spacing w:line="360" w:lineRule="auto"/>
        <w:jc w:val="both"/>
      </w:pPr>
    </w:p>
    <w:p w14:paraId="018DCACD" w14:textId="77777777" w:rsidR="00A77B3E" w:rsidRDefault="00611C3E">
      <w:pPr>
        <w:spacing w:line="360" w:lineRule="auto"/>
        <w:jc w:val="both"/>
      </w:pPr>
      <w:r>
        <w:rPr>
          <w:rFonts w:ascii="Book Antiqua" w:eastAsia="Book Antiqua" w:hAnsi="Book Antiqua" w:cs="Book Antiqua"/>
          <w:color w:val="000000"/>
        </w:rPr>
        <w:t>CONCLUSION</w:t>
      </w:r>
    </w:p>
    <w:p w14:paraId="37A9C7BB" w14:textId="77777777" w:rsidR="00A77B3E" w:rsidRDefault="00611C3E">
      <w:pPr>
        <w:spacing w:line="360" w:lineRule="auto"/>
        <w:jc w:val="both"/>
      </w:pPr>
      <w:r>
        <w:rPr>
          <w:rFonts w:ascii="Book Antiqua" w:eastAsia="Book Antiqua" w:hAnsi="Book Antiqua" w:cs="Book Antiqua"/>
        </w:rPr>
        <w:t>Ptosis without obvious swelling could be the only or main clinical manifestation of Morbihan disease in rare conditions. An increase of mast cells was an important therapeutic clue to the rapid and remarkable efficiency of the combination therapy of minocycline and antihistamine.</w:t>
      </w:r>
    </w:p>
    <w:p w14:paraId="07601FB0" w14:textId="77777777" w:rsidR="00A77B3E" w:rsidRDefault="00A77B3E">
      <w:pPr>
        <w:spacing w:line="360" w:lineRule="auto"/>
        <w:jc w:val="both"/>
      </w:pPr>
    </w:p>
    <w:p w14:paraId="0DAC5E36" w14:textId="77777777" w:rsidR="00A77B3E" w:rsidRDefault="00611C3E">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Morbihan disease; Ptosis; Minocycline; Mast cells; Treatment; Case report</w:t>
      </w:r>
    </w:p>
    <w:p w14:paraId="28A6E4BB" w14:textId="77777777" w:rsidR="00A77B3E" w:rsidRDefault="00A77B3E">
      <w:pPr>
        <w:spacing w:line="360" w:lineRule="auto"/>
        <w:jc w:val="both"/>
      </w:pPr>
    </w:p>
    <w:p w14:paraId="25A1ACBB" w14:textId="77777777" w:rsidR="00A77B3E" w:rsidRDefault="00611C3E">
      <w:pPr>
        <w:spacing w:line="360" w:lineRule="auto"/>
        <w:jc w:val="both"/>
      </w:pPr>
      <w:r>
        <w:rPr>
          <w:rFonts w:ascii="Book Antiqua" w:eastAsia="Book Antiqua" w:hAnsi="Book Antiqua" w:cs="Book Antiqua"/>
        </w:rPr>
        <w:lastRenderedPageBreak/>
        <w:t>Na J, Wu Y. Morbihan disease misdiagnosed as senile blepharoptosis and successfully treated with short-term minocycline and ketotifen: A</w:t>
      </w:r>
      <w:r w:rsidR="00032BA7">
        <w:rPr>
          <w:rFonts w:ascii="Book Antiqua" w:eastAsia="Book Antiqua" w:hAnsi="Book Antiqua" w:cs="Book Antiqua"/>
        </w:rPr>
        <w:t xml:space="preserve"> </w:t>
      </w:r>
      <w:r>
        <w:rPr>
          <w:rFonts w:ascii="Book Antiqua" w:eastAsia="Book Antiqua" w:hAnsi="Book Antiqua" w:cs="Book Antiqua"/>
        </w:rPr>
        <w:t xml:space="preserve">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466C50C2" w14:textId="77777777" w:rsidR="00A77B3E" w:rsidRDefault="00A77B3E">
      <w:pPr>
        <w:spacing w:line="360" w:lineRule="auto"/>
        <w:jc w:val="both"/>
      </w:pPr>
    </w:p>
    <w:p w14:paraId="4462FF9D" w14:textId="77777777" w:rsidR="00A77B3E" w:rsidRDefault="00611C3E">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Morbihan disease is a rare skin disease that is mainly characterized by nonpitting erythematous edema on the upper two-thirds of the face. We report an atypical case of progressive blepharoptosis without obvious edema, as a reminder of the existence of this uncommon condition to dermatologists, neurologists, and ophthalmologists to reduce chances of misdiagnosis. </w:t>
      </w:r>
      <w:proofErr w:type="gramStart"/>
      <w:r>
        <w:rPr>
          <w:rFonts w:ascii="Book Antiqua" w:eastAsia="Book Antiqua" w:hAnsi="Book Antiqua" w:cs="Book Antiqua"/>
        </w:rPr>
        <w:t>Usually</w:t>
      </w:r>
      <w:proofErr w:type="gramEnd"/>
      <w:r>
        <w:rPr>
          <w:rFonts w:ascii="Book Antiqua" w:eastAsia="Book Antiqua" w:hAnsi="Book Antiqua" w:cs="Book Antiqua"/>
        </w:rPr>
        <w:t xml:space="preserve"> long-term minocycline is used to treat Morbihan disease but has uncertain efficacy. We successfully treated our patient with a combination of minocycline and ketotifen. We also summarized previous reports on the use of minocycline in Morbihan disease and noted that mast cells might be key histological predictors of the treatment response to minocycline.</w:t>
      </w:r>
    </w:p>
    <w:p w14:paraId="24F4FB69" w14:textId="77777777" w:rsidR="00A77B3E" w:rsidRDefault="00A77B3E">
      <w:pPr>
        <w:spacing w:line="360" w:lineRule="auto"/>
        <w:jc w:val="both"/>
      </w:pPr>
    </w:p>
    <w:p w14:paraId="655DA8A9" w14:textId="77777777" w:rsidR="00A77B3E" w:rsidRDefault="00611C3E">
      <w:pPr>
        <w:spacing w:line="360" w:lineRule="auto"/>
        <w:jc w:val="both"/>
      </w:pPr>
      <w:r>
        <w:rPr>
          <w:rFonts w:ascii="Book Antiqua" w:eastAsia="Book Antiqua" w:hAnsi="Book Antiqua" w:cs="Book Antiqua"/>
          <w:b/>
          <w:caps/>
          <w:color w:val="000000"/>
          <w:u w:val="single"/>
        </w:rPr>
        <w:t>INTRODUCTION</w:t>
      </w:r>
    </w:p>
    <w:p w14:paraId="551C3A1A" w14:textId="77777777" w:rsidR="00A77B3E" w:rsidRDefault="00611C3E">
      <w:pPr>
        <w:spacing w:line="360" w:lineRule="auto"/>
        <w:jc w:val="both"/>
      </w:pPr>
      <w:r>
        <w:rPr>
          <w:rFonts w:ascii="Book Antiqua" w:eastAsia="Book Antiqua" w:hAnsi="Book Antiqua" w:cs="Book Antiqua"/>
          <w:color w:val="000000"/>
        </w:rPr>
        <w:t>So far, less than 100 cases of Morbihan disease have been reported.</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clinical manifestation of this rare disease has not been fully described.</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Based on the limited available reports, Morbihan disease classically occurs in middle-aged to elderly males, with chronic persistent nonpitting erythematous edema on the upper two-thirds of the face being the main diagnostic clue in most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Ptosis has rarely been considered as a hint of Morbihan disease unless accompanied by extreme periocular </w:t>
      </w:r>
      <w:proofErr w:type="gramStart"/>
      <w:r>
        <w:rPr>
          <w:rFonts w:ascii="Book Antiqua" w:eastAsia="Book Antiqua" w:hAnsi="Book Antiqua" w:cs="Book Antiqua"/>
          <w:color w:val="000000"/>
        </w:rPr>
        <w:t>swelling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However, diagnosis is more difficult for the atypical cases without obvious edema. The treatment of Morbihan disease also remains controversial. Therapeutic strategies that include drugs, laser, and surgical techniques have been used for Morbihan disease but these often end in long courses and unsatisfactory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More evidence is urgently needed for the diagnosis and treatment of this disease. Here, we report a special case of Morbihan disease with misleading ptosis and without obvious erythematous edema in a 69-year-old man who was successfully treated with short-term minocycline combined with ketotifen.</w:t>
      </w:r>
    </w:p>
    <w:p w14:paraId="36EDE810" w14:textId="77777777" w:rsidR="00A77B3E" w:rsidRDefault="00A77B3E">
      <w:pPr>
        <w:spacing w:line="360" w:lineRule="auto"/>
        <w:jc w:val="both"/>
      </w:pPr>
    </w:p>
    <w:p w14:paraId="5FEC87E0" w14:textId="77777777" w:rsidR="00A77B3E" w:rsidRDefault="00611C3E">
      <w:pPr>
        <w:spacing w:line="360" w:lineRule="auto"/>
        <w:jc w:val="both"/>
      </w:pPr>
      <w:r>
        <w:rPr>
          <w:rFonts w:ascii="Book Antiqua" w:eastAsia="Book Antiqua" w:hAnsi="Book Antiqua" w:cs="Book Antiqua"/>
          <w:b/>
          <w:caps/>
          <w:color w:val="000000"/>
          <w:u w:val="single"/>
        </w:rPr>
        <w:t>CASE PRESENTATION</w:t>
      </w:r>
    </w:p>
    <w:p w14:paraId="102582F4" w14:textId="77777777" w:rsidR="00A77B3E" w:rsidRDefault="00611C3E">
      <w:pPr>
        <w:spacing w:line="360" w:lineRule="auto"/>
        <w:jc w:val="both"/>
      </w:pPr>
      <w:r>
        <w:rPr>
          <w:rFonts w:ascii="Book Antiqua" w:eastAsia="Book Antiqua" w:hAnsi="Book Antiqua" w:cs="Book Antiqua"/>
          <w:b/>
          <w:i/>
          <w:color w:val="000000"/>
        </w:rPr>
        <w:t>Chief complaints</w:t>
      </w:r>
    </w:p>
    <w:p w14:paraId="0A1D97AC" w14:textId="77777777" w:rsidR="00A77B3E" w:rsidRDefault="00611C3E">
      <w:pPr>
        <w:spacing w:line="360" w:lineRule="auto"/>
        <w:jc w:val="both"/>
      </w:pPr>
      <w:r>
        <w:rPr>
          <w:rFonts w:ascii="Book Antiqua" w:eastAsia="Book Antiqua" w:hAnsi="Book Antiqua" w:cs="Book Antiqua"/>
          <w:color w:val="000000"/>
        </w:rPr>
        <w:t>A 69-year-old man presented to our Department of Dermatology with progressive asthenia of eye-opening and ptosis for more than one year.</w:t>
      </w:r>
    </w:p>
    <w:p w14:paraId="2C504A79" w14:textId="77777777" w:rsidR="00A77B3E" w:rsidRDefault="00A77B3E">
      <w:pPr>
        <w:spacing w:line="360" w:lineRule="auto"/>
        <w:jc w:val="both"/>
      </w:pPr>
    </w:p>
    <w:p w14:paraId="1F45C526" w14:textId="77777777" w:rsidR="00A77B3E" w:rsidRDefault="00611C3E">
      <w:pPr>
        <w:spacing w:line="360" w:lineRule="auto"/>
        <w:jc w:val="both"/>
      </w:pPr>
      <w:r>
        <w:rPr>
          <w:rFonts w:ascii="Book Antiqua" w:eastAsia="Book Antiqua" w:hAnsi="Book Antiqua" w:cs="Book Antiqua"/>
          <w:b/>
          <w:i/>
          <w:color w:val="000000"/>
        </w:rPr>
        <w:t>History of present illness</w:t>
      </w:r>
    </w:p>
    <w:p w14:paraId="52A8F754" w14:textId="77777777" w:rsidR="00A77B3E" w:rsidRDefault="00611C3E">
      <w:pPr>
        <w:spacing w:line="360" w:lineRule="auto"/>
        <w:jc w:val="both"/>
      </w:pPr>
      <w:r>
        <w:rPr>
          <w:rFonts w:ascii="Book Antiqua" w:eastAsia="Book Antiqua" w:hAnsi="Book Antiqua" w:cs="Book Antiqua"/>
          <w:color w:val="000000"/>
        </w:rPr>
        <w:t xml:space="preserve">Ptosis for over one year was the only complaint that the patient presented. There were no obvious lesions on periocular skin or other areas of the face. The patient denied the existence of discomfort such as itching, swelling, or pain. He attended the Neurological Department and Ophthalmology Department frequently with no significant positive changes in his condition. Initial considerations of neurogenic and myogenic ptosis, for example, oculomotor paralysis, myasthenia gravis, and hyperthyroid </w:t>
      </w:r>
      <w:proofErr w:type="spellStart"/>
      <w:r>
        <w:rPr>
          <w:rFonts w:ascii="Book Antiqua" w:eastAsia="Book Antiqua" w:hAnsi="Book Antiqua" w:cs="Book Antiqua"/>
          <w:color w:val="000000"/>
        </w:rPr>
        <w:t>ophthalmomyopathy</w:t>
      </w:r>
      <w:proofErr w:type="spellEnd"/>
      <w:r>
        <w:rPr>
          <w:rFonts w:ascii="Book Antiqua" w:eastAsia="Book Antiqua" w:hAnsi="Book Antiqua" w:cs="Book Antiqua"/>
          <w:color w:val="000000"/>
        </w:rPr>
        <w:t xml:space="preserve">, were excluded after a series of examinations including </w:t>
      </w:r>
      <w:proofErr w:type="spellStart"/>
      <w:r>
        <w:rPr>
          <w:rFonts w:ascii="Book Antiqua" w:eastAsia="Book Antiqua" w:hAnsi="Book Antiqua" w:cs="Book Antiqua"/>
          <w:color w:val="000000"/>
        </w:rPr>
        <w:t>neuroelectromyography</w:t>
      </w:r>
      <w:proofErr w:type="spellEnd"/>
      <w:r>
        <w:rPr>
          <w:rFonts w:ascii="Book Antiqua" w:eastAsia="Book Antiqua" w:hAnsi="Book Antiqua" w:cs="Book Antiqua"/>
          <w:color w:val="000000"/>
        </w:rPr>
        <w:t>, neostigmine test, myasthenia gravis-related antibodies, thyroid function, and craniocerebral imaging. The patient was diagnosed with senile blepharoptosis, and he refused treatment. However, his ptosis aggravated so a skin biopsy was finally recommended.</w:t>
      </w:r>
    </w:p>
    <w:p w14:paraId="37253805" w14:textId="77777777" w:rsidR="00A77B3E" w:rsidRDefault="00A77B3E">
      <w:pPr>
        <w:spacing w:line="360" w:lineRule="auto"/>
        <w:jc w:val="both"/>
      </w:pPr>
    </w:p>
    <w:p w14:paraId="29E2DDE0" w14:textId="77777777" w:rsidR="00A77B3E" w:rsidRDefault="00611C3E">
      <w:pPr>
        <w:spacing w:line="360" w:lineRule="auto"/>
        <w:jc w:val="both"/>
      </w:pPr>
      <w:r>
        <w:rPr>
          <w:rFonts w:ascii="Book Antiqua" w:eastAsia="Book Antiqua" w:hAnsi="Book Antiqua" w:cs="Book Antiqua"/>
          <w:b/>
          <w:i/>
          <w:color w:val="000000"/>
        </w:rPr>
        <w:t>History of past illness</w:t>
      </w:r>
    </w:p>
    <w:p w14:paraId="7F66ADD7" w14:textId="77777777" w:rsidR="00A77B3E" w:rsidRDefault="00611C3E">
      <w:pPr>
        <w:spacing w:line="360" w:lineRule="auto"/>
        <w:jc w:val="both"/>
      </w:pPr>
      <w:r>
        <w:rPr>
          <w:rFonts w:ascii="Book Antiqua" w:eastAsia="Book Antiqua" w:hAnsi="Book Antiqua" w:cs="Book Antiqua"/>
          <w:color w:val="000000"/>
        </w:rPr>
        <w:t>The patient reported well-controlled diabetes and hypertension. He denied other systemic diseases or any history of dermatoses such as rosacea, acne, erysipelas, contact dermatitis, angioedema, and skin lupus erythematosus. The patient also denied preceding periocular rash, trauma, surgery, or self-conscious swelling.</w:t>
      </w:r>
    </w:p>
    <w:p w14:paraId="21281EA6" w14:textId="77777777" w:rsidR="00A77B3E" w:rsidRDefault="00A77B3E">
      <w:pPr>
        <w:spacing w:line="360" w:lineRule="auto"/>
        <w:jc w:val="both"/>
      </w:pPr>
    </w:p>
    <w:p w14:paraId="1B2C7E6E" w14:textId="77777777" w:rsidR="00A77B3E" w:rsidRDefault="00611C3E">
      <w:pPr>
        <w:spacing w:line="360" w:lineRule="auto"/>
        <w:jc w:val="both"/>
      </w:pPr>
      <w:r>
        <w:rPr>
          <w:rFonts w:ascii="Book Antiqua" w:eastAsia="Book Antiqua" w:hAnsi="Book Antiqua" w:cs="Book Antiqua"/>
          <w:b/>
          <w:i/>
          <w:color w:val="000000"/>
        </w:rPr>
        <w:t>Personal and family history</w:t>
      </w:r>
    </w:p>
    <w:p w14:paraId="14FAF750" w14:textId="77777777" w:rsidR="00A77B3E" w:rsidRDefault="00611C3E">
      <w:pPr>
        <w:spacing w:line="360" w:lineRule="auto"/>
        <w:jc w:val="both"/>
      </w:pPr>
      <w:r>
        <w:rPr>
          <w:rFonts w:ascii="Book Antiqua" w:eastAsia="Book Antiqua" w:hAnsi="Book Antiqua" w:cs="Book Antiqua"/>
          <w:color w:val="000000"/>
        </w:rPr>
        <w:t>The patient denied bad personal habits and genetic diseases in his family. However, he reported that his father had similar progressive ptosis but did not attend a hospital for diagnosis and treatment before his death.</w:t>
      </w:r>
    </w:p>
    <w:p w14:paraId="7AEE781F" w14:textId="77777777" w:rsidR="00A77B3E" w:rsidRDefault="00A77B3E">
      <w:pPr>
        <w:spacing w:line="360" w:lineRule="auto"/>
        <w:jc w:val="both"/>
      </w:pPr>
    </w:p>
    <w:p w14:paraId="29834914" w14:textId="77777777" w:rsidR="00A77B3E" w:rsidRDefault="00611C3E">
      <w:pPr>
        <w:spacing w:line="360" w:lineRule="auto"/>
        <w:jc w:val="both"/>
      </w:pPr>
      <w:r>
        <w:rPr>
          <w:rFonts w:ascii="Book Antiqua" w:eastAsia="Book Antiqua" w:hAnsi="Book Antiqua" w:cs="Book Antiqua"/>
          <w:b/>
          <w:i/>
          <w:color w:val="000000"/>
        </w:rPr>
        <w:t>Physical examination</w:t>
      </w:r>
    </w:p>
    <w:p w14:paraId="2C975C02" w14:textId="77777777" w:rsidR="00A77B3E" w:rsidRDefault="00611C3E">
      <w:pPr>
        <w:spacing w:line="360" w:lineRule="auto"/>
        <w:jc w:val="both"/>
      </w:pPr>
      <w:r>
        <w:rPr>
          <w:rFonts w:ascii="Book Antiqua" w:eastAsia="Book Antiqua" w:hAnsi="Book Antiqua" w:cs="Book Antiqua"/>
          <w:color w:val="000000"/>
        </w:rPr>
        <w:t>Upon physical examination, moderate bilateral blepharoptosis was observed without obvious edema, erythema, papules, or masses on his face (Figure 1A). Further careful examination of the periocular and upper facial skin led to the observation of shallow glabellar wrinkles and obvious infiltration by touch. It was important to note that erythematous lesions were inspired for the first time after the skin biopsy of the upper eyelid and forehead (Figure 1B).</w:t>
      </w:r>
    </w:p>
    <w:p w14:paraId="45B1871A" w14:textId="77777777" w:rsidR="00A77B3E" w:rsidRDefault="00A77B3E">
      <w:pPr>
        <w:spacing w:line="360" w:lineRule="auto"/>
        <w:jc w:val="both"/>
      </w:pPr>
    </w:p>
    <w:p w14:paraId="4698CA22" w14:textId="77777777" w:rsidR="00A77B3E" w:rsidRDefault="00611C3E">
      <w:pPr>
        <w:spacing w:line="360" w:lineRule="auto"/>
        <w:jc w:val="both"/>
      </w:pPr>
      <w:r>
        <w:rPr>
          <w:rFonts w:ascii="Book Antiqua" w:eastAsia="Book Antiqua" w:hAnsi="Book Antiqua" w:cs="Book Antiqua"/>
          <w:b/>
          <w:i/>
          <w:color w:val="000000"/>
        </w:rPr>
        <w:t>Laboratory examinations</w:t>
      </w:r>
    </w:p>
    <w:p w14:paraId="6E8F6473" w14:textId="77777777" w:rsidR="00A77B3E" w:rsidRDefault="00611C3E">
      <w:pPr>
        <w:spacing w:line="360" w:lineRule="auto"/>
        <w:jc w:val="both"/>
      </w:pPr>
      <w:r>
        <w:rPr>
          <w:rFonts w:ascii="Book Antiqua" w:eastAsia="Book Antiqua" w:hAnsi="Book Antiqua" w:cs="Book Antiqua"/>
          <w:color w:val="000000"/>
        </w:rPr>
        <w:t>No abnormalities were observed after routine examination of the blood, liver and kidney function, and electrolyte levels. Antinuclear antibody, anti-DNA antibody, anti-ENA antibody, muscle enzymes, and immunoglobulin E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tests were all negative. There were no obvious abnormalities from </w:t>
      </w:r>
      <w:proofErr w:type="spellStart"/>
      <w:r>
        <w:rPr>
          <w:rFonts w:ascii="Book Antiqua" w:eastAsia="Book Antiqua" w:hAnsi="Book Antiqua" w:cs="Book Antiqua"/>
          <w:color w:val="000000"/>
        </w:rPr>
        <w:t>neuroelectromyography</w:t>
      </w:r>
      <w:proofErr w:type="spellEnd"/>
      <w:r>
        <w:rPr>
          <w:rFonts w:ascii="Book Antiqua" w:eastAsia="Book Antiqua" w:hAnsi="Book Antiqua" w:cs="Book Antiqua"/>
          <w:color w:val="000000"/>
        </w:rPr>
        <w:t>, neostigmine test, myasthenia gravis-related antibodies, and thyroid function. Upper eyelid and forehead histopathological results showed manifestations such as edema in dermis, lymphatic hyperplasia and dilatation, as well as perivascular lymphocytic infiltration (Figure 2A). Toluidine blue-stained mast cells increased with a mean number of over five in each high-power field (Figure 2B).</w:t>
      </w:r>
    </w:p>
    <w:p w14:paraId="0E0D716A" w14:textId="77777777" w:rsidR="00A77B3E" w:rsidRDefault="00A77B3E">
      <w:pPr>
        <w:spacing w:line="360" w:lineRule="auto"/>
        <w:jc w:val="both"/>
      </w:pPr>
    </w:p>
    <w:p w14:paraId="34C496B2" w14:textId="77777777" w:rsidR="00A77B3E" w:rsidRDefault="00611C3E">
      <w:pPr>
        <w:spacing w:line="360" w:lineRule="auto"/>
        <w:jc w:val="both"/>
      </w:pPr>
      <w:r>
        <w:rPr>
          <w:rFonts w:ascii="Book Antiqua" w:eastAsia="Book Antiqua" w:hAnsi="Book Antiqua" w:cs="Book Antiqua"/>
          <w:b/>
          <w:i/>
          <w:color w:val="000000"/>
        </w:rPr>
        <w:t>Imaging examinations</w:t>
      </w:r>
    </w:p>
    <w:p w14:paraId="74D6046D" w14:textId="77777777" w:rsidR="00A77B3E" w:rsidRDefault="00611C3E">
      <w:pPr>
        <w:spacing w:line="360" w:lineRule="auto"/>
        <w:jc w:val="both"/>
      </w:pPr>
      <w:r>
        <w:rPr>
          <w:rFonts w:ascii="Book Antiqua" w:eastAsia="Book Antiqua" w:hAnsi="Book Antiqua" w:cs="Book Antiqua"/>
          <w:color w:val="000000"/>
        </w:rPr>
        <w:t>There were no significant abnormalities in</w:t>
      </w:r>
      <w:r w:rsidR="00032BA7">
        <w:rPr>
          <w:rFonts w:ascii="Book Antiqua" w:eastAsia="Book Antiqua" w:hAnsi="Book Antiqua" w:cs="Book Antiqua"/>
          <w:color w:val="000000"/>
        </w:rPr>
        <w:t xml:space="preserve"> </w:t>
      </w:r>
      <w:r>
        <w:rPr>
          <w:rFonts w:ascii="Book Antiqua" w:eastAsia="Book Antiqua" w:hAnsi="Book Antiqua" w:cs="Book Antiqua"/>
          <w:color w:val="000000"/>
        </w:rPr>
        <w:t>craniocerebral imaging.</w:t>
      </w:r>
    </w:p>
    <w:p w14:paraId="5174BAAA" w14:textId="77777777" w:rsidR="00A77B3E" w:rsidRDefault="00A77B3E">
      <w:pPr>
        <w:spacing w:line="360" w:lineRule="auto"/>
        <w:jc w:val="both"/>
      </w:pPr>
    </w:p>
    <w:p w14:paraId="0629E959" w14:textId="77777777" w:rsidR="00A77B3E" w:rsidRDefault="00611C3E">
      <w:pPr>
        <w:spacing w:line="360" w:lineRule="auto"/>
        <w:jc w:val="both"/>
      </w:pPr>
      <w:r>
        <w:rPr>
          <w:rFonts w:ascii="Book Antiqua" w:eastAsia="Book Antiqua" w:hAnsi="Book Antiqua" w:cs="Book Antiqua"/>
          <w:b/>
          <w:caps/>
          <w:color w:val="000000"/>
          <w:u w:val="single"/>
        </w:rPr>
        <w:t>FINAL DIAGNOSIS</w:t>
      </w:r>
    </w:p>
    <w:p w14:paraId="10E9A9CA" w14:textId="77777777" w:rsidR="00A77B3E" w:rsidRDefault="00611C3E">
      <w:pPr>
        <w:spacing w:line="360" w:lineRule="auto"/>
        <w:jc w:val="both"/>
      </w:pPr>
      <w:r>
        <w:rPr>
          <w:rFonts w:ascii="Book Antiqua" w:eastAsia="Book Antiqua" w:hAnsi="Book Antiqua" w:cs="Book Antiqua"/>
          <w:color w:val="000000"/>
        </w:rPr>
        <w:t xml:space="preserve">By combining the typical pathological features with the less conspicuous skin manifestations, which included infiltration by touch, together with subsequent erythema and slight edema induced by biopsy, the patient was diagnosed with Morbihan disease. Given the less typical clinical appearance, differential diseases that could cause periorbital edema were considered, and these included </w:t>
      </w:r>
      <w:proofErr w:type="spellStart"/>
      <w:r>
        <w:rPr>
          <w:rFonts w:ascii="Book Antiqua" w:eastAsia="Book Antiqua" w:hAnsi="Book Antiqua" w:cs="Book Antiqua"/>
          <w:color w:val="000000"/>
        </w:rPr>
        <w:t>blepharochalasis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syndrome, angioedema, contact dermatitis, dermatomyositis, lupus erythematosus and </w:t>
      </w:r>
      <w:proofErr w:type="spellStart"/>
      <w:r>
        <w:rPr>
          <w:rFonts w:ascii="Book Antiqua" w:eastAsia="Book Antiqua" w:hAnsi="Book Antiqua" w:cs="Book Antiqua"/>
          <w:color w:val="000000"/>
        </w:rPr>
        <w:t>Melkersson</w:t>
      </w:r>
      <w:proofErr w:type="spellEnd"/>
      <w:r>
        <w:rPr>
          <w:rFonts w:ascii="Book Antiqua" w:eastAsia="Book Antiqua" w:hAnsi="Book Antiqua" w:cs="Book Antiqua"/>
          <w:color w:val="000000"/>
        </w:rPr>
        <w:t>-Rosenthal Syndrome. However, the patient’s inconsistent history (</w:t>
      </w:r>
      <w:proofErr w:type="gramStart"/>
      <w:r>
        <w:rPr>
          <w:rFonts w:ascii="Book Antiqua" w:eastAsia="Book Antiqua" w:hAnsi="Book Antiqua" w:cs="Book Antiqua"/>
          <w:i/>
          <w:iCs/>
          <w:color w:val="000000"/>
        </w:rPr>
        <w:t>e.g</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onset age, persistent course, no allergen exposure, no wheals, normal muscle strength, no tongue fissures or facial nerve defects) and associated examinations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normal eosinophils,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muscle enzymes, autoantibodies, unsupported pathological findings) eliminated the possibility of these differential diseases.</w:t>
      </w:r>
    </w:p>
    <w:p w14:paraId="6F237589" w14:textId="77777777" w:rsidR="00A77B3E" w:rsidRDefault="00A77B3E">
      <w:pPr>
        <w:spacing w:line="360" w:lineRule="auto"/>
        <w:jc w:val="both"/>
      </w:pPr>
    </w:p>
    <w:p w14:paraId="3E60E9BA" w14:textId="77777777" w:rsidR="00A77B3E" w:rsidRDefault="00611C3E">
      <w:pPr>
        <w:spacing w:line="360" w:lineRule="auto"/>
        <w:jc w:val="both"/>
      </w:pPr>
      <w:r>
        <w:rPr>
          <w:rFonts w:ascii="Book Antiqua" w:eastAsia="Book Antiqua" w:hAnsi="Book Antiqua" w:cs="Book Antiqua"/>
          <w:b/>
          <w:caps/>
          <w:color w:val="000000"/>
          <w:u w:val="single"/>
        </w:rPr>
        <w:t>TREATMENT</w:t>
      </w:r>
    </w:p>
    <w:p w14:paraId="26F36036" w14:textId="77777777" w:rsidR="00A77B3E" w:rsidRDefault="00611C3E">
      <w:pPr>
        <w:spacing w:line="360" w:lineRule="auto"/>
        <w:jc w:val="both"/>
      </w:pPr>
      <w:r>
        <w:rPr>
          <w:rFonts w:ascii="Book Antiqua" w:eastAsia="Book Antiqua" w:hAnsi="Book Antiqua" w:cs="Book Antiqua"/>
          <w:color w:val="000000"/>
        </w:rPr>
        <w:t>The patient was treated with a combination therapy of oral minocycline at 100 mg/d and oral ketotifen at 1 mg/d. His ptosis was rapidly relieved and forehead wrinkles also deepened seven days later (Figure 1B), accompanied by progressive gradual improvement in the condition, overall (Figure 1C).</w:t>
      </w:r>
    </w:p>
    <w:p w14:paraId="61BEB0B6" w14:textId="77777777" w:rsidR="00A77B3E" w:rsidRDefault="00A77B3E">
      <w:pPr>
        <w:spacing w:line="360" w:lineRule="auto"/>
        <w:jc w:val="both"/>
      </w:pPr>
    </w:p>
    <w:p w14:paraId="6B8E1FB0" w14:textId="77777777" w:rsidR="00A77B3E" w:rsidRDefault="00611C3E">
      <w:pPr>
        <w:spacing w:line="360" w:lineRule="auto"/>
        <w:jc w:val="both"/>
      </w:pPr>
      <w:r>
        <w:rPr>
          <w:rFonts w:ascii="Book Antiqua" w:eastAsia="Book Antiqua" w:hAnsi="Book Antiqua" w:cs="Book Antiqua"/>
          <w:b/>
          <w:caps/>
          <w:color w:val="000000"/>
          <w:u w:val="single"/>
        </w:rPr>
        <w:t>OUTCOME AND FOLLOW-UP</w:t>
      </w:r>
    </w:p>
    <w:p w14:paraId="4662A084" w14:textId="77777777" w:rsidR="00A77B3E" w:rsidRDefault="00611C3E">
      <w:pPr>
        <w:spacing w:line="360" w:lineRule="auto"/>
        <w:jc w:val="both"/>
      </w:pPr>
      <w:r>
        <w:rPr>
          <w:rFonts w:ascii="Book Antiqua" w:eastAsia="Book Antiqua" w:hAnsi="Book Antiqua" w:cs="Book Antiqua"/>
          <w:color w:val="000000"/>
        </w:rPr>
        <w:t>Bilateral ptosis improved and the eyelids reassumed the pre-disease state. The administration of the drugs was stopped 40 days after the commencement of the treatment. No recurrence of the signs and symptoms was observed during a six-month follow-up period.</w:t>
      </w:r>
    </w:p>
    <w:p w14:paraId="50B4D247" w14:textId="77777777" w:rsidR="00A77B3E" w:rsidRDefault="00A77B3E">
      <w:pPr>
        <w:spacing w:line="360" w:lineRule="auto"/>
        <w:jc w:val="both"/>
      </w:pPr>
    </w:p>
    <w:p w14:paraId="43F3BDF7" w14:textId="77777777" w:rsidR="00A77B3E" w:rsidRDefault="00611C3E">
      <w:pPr>
        <w:spacing w:line="360" w:lineRule="auto"/>
        <w:jc w:val="both"/>
      </w:pPr>
      <w:r>
        <w:rPr>
          <w:rFonts w:ascii="Book Antiqua" w:eastAsia="Book Antiqua" w:hAnsi="Book Antiqua" w:cs="Book Antiqua"/>
          <w:b/>
          <w:caps/>
          <w:color w:val="000000"/>
          <w:u w:val="single"/>
        </w:rPr>
        <w:t>DISCUSSION</w:t>
      </w:r>
    </w:p>
    <w:p w14:paraId="78CB9434" w14:textId="0518B7AA" w:rsidR="00A77B3E" w:rsidRDefault="00611C3E">
      <w:pPr>
        <w:spacing w:line="360" w:lineRule="auto"/>
        <w:jc w:val="both"/>
      </w:pPr>
      <w:r>
        <w:rPr>
          <w:rFonts w:ascii="Book Antiqua" w:eastAsia="Book Antiqua" w:hAnsi="Book Antiqua" w:cs="Book Antiqua"/>
          <w:color w:val="000000"/>
        </w:rPr>
        <w:t xml:space="preserve">Morbihan disease, also known as rosacea lymphedema or solid persistent facial edema, is a rare entity and few cases have previously been reported. The precise diagnosis of Morbihan disease remains a challenge in clinical practice. Eyelids are most frequently involved, followed by the forehead, nose and </w:t>
      </w:r>
      <w:proofErr w:type="gramStart"/>
      <w:r>
        <w:rPr>
          <w:rFonts w:ascii="Book Antiqua" w:eastAsia="Book Antiqua" w:hAnsi="Book Antiqua" w:cs="Book Antiqua"/>
          <w:color w:val="000000"/>
        </w:rPr>
        <w:t>cheeks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Swelling can be found in almost all previous periocular Morbihan disease cases as the typical feature. There have been no reports of Morbihan disease with ptosis as the first or only manifestation. When ptosis exists without obvious edema, it is more likely to be overlooked and mislead ophthalmologists, neurologists and dermatologists to confused directions. Skin inflammation can also cause ptosis, which is attributed to transient dysfunction of </w:t>
      </w:r>
      <w:r>
        <w:rPr>
          <w:rFonts w:ascii="Book Antiqua" w:eastAsia="Book Antiqua" w:hAnsi="Book Antiqua" w:cs="Book Antiqua"/>
          <w:color w:val="000000"/>
        </w:rPr>
        <w:lastRenderedPageBreak/>
        <w:t xml:space="preserve">aponeurosis or </w:t>
      </w:r>
      <w:proofErr w:type="spellStart"/>
      <w:r>
        <w:rPr>
          <w:rFonts w:ascii="Book Antiqua" w:eastAsia="Book Antiqua" w:hAnsi="Book Antiqua" w:cs="Book Antiqua"/>
          <w:color w:val="000000"/>
        </w:rPr>
        <w:t>levator</w:t>
      </w:r>
      <w:proofErr w:type="spellEnd"/>
      <w:r>
        <w:rPr>
          <w:rFonts w:ascii="Book Antiqua" w:eastAsia="Book Antiqua" w:hAnsi="Book Antiqua" w:cs="Book Antiqua"/>
          <w:color w:val="000000"/>
        </w:rPr>
        <w:t xml:space="preserve"> palpebrae. This dysfunction may be due to inflammatory cell infiltration or edema-induced mechanical weight </w:t>
      </w:r>
      <w:proofErr w:type="gramStart"/>
      <w:r>
        <w:rPr>
          <w:rFonts w:ascii="Book Antiqua" w:eastAsia="Book Antiqua" w:hAnsi="Book Antiqua" w:cs="Book Antiqua"/>
          <w:color w:val="000000"/>
        </w:rPr>
        <w:t>increase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inflammatory ptosis should be considered as a diagnostic prompt in our atypical case. The histopathological features of Morbihan disease include dermal edema, lymphatic hyperplasia and dilatation, perivascular infiltration of lymphocytes, perifollicular fibrosis and occasionally </w:t>
      </w:r>
      <w:proofErr w:type="spellStart"/>
      <w:r>
        <w:rPr>
          <w:rFonts w:ascii="Book Antiqua" w:eastAsia="Book Antiqua" w:hAnsi="Book Antiqua" w:cs="Book Antiqua"/>
          <w:color w:val="000000"/>
        </w:rPr>
        <w:t>perilymphatic</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intralymphatic</w:t>
      </w:r>
      <w:proofErr w:type="spellEnd"/>
      <w:r>
        <w:rPr>
          <w:rFonts w:ascii="Book Antiqua" w:eastAsia="Book Antiqua" w:hAnsi="Book Antiqua" w:cs="Book Antiqua"/>
          <w:color w:val="000000"/>
        </w:rPr>
        <w:t xml:space="preserve"> epithelioid cell </w:t>
      </w:r>
      <w:proofErr w:type="gramStart"/>
      <w:r>
        <w:rPr>
          <w:rFonts w:ascii="Book Antiqua" w:eastAsia="Book Antiqua" w:hAnsi="Book Antiqua" w:cs="Book Antiqua"/>
          <w:color w:val="000000"/>
        </w:rPr>
        <w:t>granulomas</w:t>
      </w:r>
      <w:r w:rsidR="00694DBF">
        <w:rPr>
          <w:rFonts w:ascii="Book Antiqua" w:eastAsia="Book Antiqua" w:hAnsi="Book Antiqua" w:cs="Book Antiqua"/>
          <w:color w:val="000000"/>
          <w:szCs w:val="30"/>
          <w:vertAlign w:val="superscript"/>
        </w:rPr>
        <w:t>[</w:t>
      </w:r>
      <w:proofErr w:type="gramEnd"/>
      <w:r w:rsidR="00694DBF">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infiltration of increased mast cells was a histological feature in our patient. Activation of mast cells in Morbihan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694DBF">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00694DBF">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can promote vasodilation, edema, and lymphocytic infiltration in the dermis. In addition, mast cells are a key mediator of cutaneous pathogenic fibrosis.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These changes are associated with injury and obstruction of lymphatics, ultimately triggering dermal lymphedema and inflammatory ptosis when occurring in </w:t>
      </w:r>
      <w:proofErr w:type="gramStart"/>
      <w:r>
        <w:rPr>
          <w:rFonts w:ascii="Book Antiqua" w:eastAsia="Book Antiqua" w:hAnsi="Book Antiqua" w:cs="Book Antiqua"/>
          <w:color w:val="000000"/>
        </w:rPr>
        <w:t>eyelids</w:t>
      </w:r>
      <w:r>
        <w:rPr>
          <w:rFonts w:ascii="Book Antiqua" w:eastAsia="Book Antiqua" w:hAnsi="Book Antiqua" w:cs="Book Antiqua"/>
          <w:color w:val="000000"/>
          <w:szCs w:val="30"/>
          <w:vertAlign w:val="superscript"/>
        </w:rPr>
        <w:t>[</w:t>
      </w:r>
      <w:proofErr w:type="gramEnd"/>
      <w:r w:rsidR="00694DBF">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501892D" w14:textId="742423D1" w:rsidR="00A77B3E" w:rsidRDefault="00611C3E" w:rsidP="00032BA7">
      <w:pPr>
        <w:spacing w:line="360" w:lineRule="auto"/>
        <w:ind w:firstLineChars="200" w:firstLine="480"/>
        <w:jc w:val="both"/>
      </w:pPr>
      <w:r>
        <w:rPr>
          <w:rFonts w:ascii="Book Antiqua" w:eastAsia="Book Antiqua" w:hAnsi="Book Antiqua" w:cs="Book Antiqua"/>
          <w:color w:val="000000"/>
        </w:rPr>
        <w:t xml:space="preserve">The treatment of Morbihan disease remains a dilemma with no recognized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w:t>
      </w:r>
      <w:r w:rsidR="00694DBF">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w:t>
      </w:r>
      <w:r w:rsidR="00694DBF">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sidRPr="00D13427">
        <w:rPr>
          <w:rFonts w:ascii="Book Antiqua" w:eastAsia="Book Antiqua" w:hAnsi="Book Antiqua" w:cs="Book Antiqua"/>
          <w:color w:val="000000"/>
        </w:rPr>
        <w:t xml:space="preserve">. </w:t>
      </w:r>
      <w:r>
        <w:rPr>
          <w:rFonts w:ascii="Book Antiqua" w:eastAsia="Book Antiqua" w:hAnsi="Book Antiqua" w:cs="Book Antiqua"/>
          <w:color w:val="000000"/>
        </w:rPr>
        <w:t xml:space="preserve">Corticosteroids, antihistamines, antibiotics, isotretinoin, and combination regimens have been used but these are long-term and are associated with unsatisfactory outcomes. Carbon dioxide laser blepharoplasty and surgical eyelid </w:t>
      </w:r>
      <w:proofErr w:type="gramStart"/>
      <w:r>
        <w:rPr>
          <w:rFonts w:ascii="Book Antiqua" w:eastAsia="Book Antiqua" w:hAnsi="Book Antiqua" w:cs="Book Antiqua"/>
          <w:color w:val="000000"/>
        </w:rPr>
        <w:t>debulking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1,1</w:t>
      </w:r>
      <w:r w:rsidR="00F0050D">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are other treatment options that are employed when drugs are ineffective. However, recurrence is common when these interventions are used, especially in patients with obvious inflammatory cell infiltration. Minocycline has been used in twelve patients with Morbihan disease in previous English language reports (Table 1), mainly as an oral monotherapy, but only six of twelve patients achieved significant improvement to variable extents. The histopathological features might guide and predict the therapeutic effects of various interventions. The positive effects of minocycline were associated with the presence of mast cells (4/6). The patients without mast cell infiltration failed in treatment with minocycline even at high doses or with long-term administration, except one patient who was infected with increased Demodex mites and was administered minocycline combined with topical </w:t>
      </w:r>
      <w:proofErr w:type="gramStart"/>
      <w:r>
        <w:rPr>
          <w:rFonts w:ascii="Book Antiqua" w:eastAsia="Book Antiqua" w:hAnsi="Book Antiqua" w:cs="Book Antiqua"/>
          <w:color w:val="000000"/>
        </w:rPr>
        <w:t>metronidazole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w:t>
      </w:r>
      <w:r w:rsidR="00F0050D">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suggested that mast cells might be a histological therapeutic clue for Morbihan disease. The anti-mast cell activities of minocycline indicate their </w:t>
      </w:r>
      <w:r>
        <w:rPr>
          <w:rFonts w:ascii="Book Antiqua" w:eastAsia="Book Antiqua" w:hAnsi="Book Antiqua" w:cs="Book Antiqua"/>
          <w:color w:val="000000"/>
        </w:rPr>
        <w:lastRenderedPageBreak/>
        <w:t xml:space="preserve">significant role in the treatment of Morbihan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w:t>
      </w:r>
      <w:r w:rsidR="00F0050D">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Tetracycline can inhibit cytokine production of mast cells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30"/>
          <w:vertAlign w:val="superscript"/>
        </w:rPr>
        <w:t>[</w:t>
      </w:r>
      <w:proofErr w:type="gramEnd"/>
      <w:r w:rsidR="00F0050D">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minocycline has been shown to inhibit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responses and mast cell mediated cutaneous edema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w:t>
      </w:r>
      <w:r w:rsidR="00F0050D">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treatment with minocycline often requires a long period of four to six months, which inevitably exposes the liver to toxicity issues. In our patient, a seven-day rapid response was observed, and a 40-d short course was achieved when minocycline was combined with ketotifen. Ketotifen is a strong mast cell stabilizer that is used in many allergic diseases. It can inhibit mast cell degranulation during the early stages of inflammation. It suppresses pathological edema and fibrosis by reducing the release of inflammatory factors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tumor necrosis factor-α, interleukin (IL)-4, and IL-13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w:t>
      </w:r>
      <w:r w:rsidR="00F0050D">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,1</w:t>
      </w:r>
      <w:r w:rsidR="00F0050D">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The success of the combination therapy of minocycline and ketotifen in our patient may be a good option that reduces the duration of antibiotic administration, especially in the early stages of the disease.</w:t>
      </w:r>
    </w:p>
    <w:p w14:paraId="16F8479C" w14:textId="77777777" w:rsidR="00A77B3E" w:rsidRDefault="00A77B3E">
      <w:pPr>
        <w:spacing w:line="360" w:lineRule="auto"/>
        <w:jc w:val="both"/>
      </w:pPr>
    </w:p>
    <w:p w14:paraId="4DDFF15B" w14:textId="77777777" w:rsidR="00A77B3E" w:rsidRDefault="00611C3E">
      <w:pPr>
        <w:spacing w:line="360" w:lineRule="auto"/>
        <w:jc w:val="both"/>
      </w:pPr>
      <w:r>
        <w:rPr>
          <w:rFonts w:ascii="Book Antiqua" w:eastAsia="Book Antiqua" w:hAnsi="Book Antiqua" w:cs="Book Antiqua"/>
          <w:b/>
          <w:caps/>
          <w:color w:val="000000"/>
          <w:u w:val="single"/>
        </w:rPr>
        <w:t>CONCLUSION</w:t>
      </w:r>
    </w:p>
    <w:p w14:paraId="233B070D" w14:textId="77777777" w:rsidR="00A77B3E" w:rsidRDefault="00611C3E">
      <w:pPr>
        <w:spacing w:line="360" w:lineRule="auto"/>
        <w:jc w:val="both"/>
      </w:pPr>
      <w:r>
        <w:rPr>
          <w:rFonts w:ascii="Book Antiqua" w:eastAsia="Book Antiqua" w:hAnsi="Book Antiqua" w:cs="Book Antiqua"/>
          <w:color w:val="000000"/>
        </w:rPr>
        <w:t>Morbihan disease with blepharoptosis as the only or main manifestation rather than facial edema has not been previously reported. This rare condition provided supplementary clinical manifestation and diagnostic clues of Morbihan disease for physicians in dermatology, neurology, and ophthalmology. There is no exact effective treatment strategy for Morbihan disease. However, histopathology is an important reference for the selection of treatment strategies. Based on literature review and the successful treatment of our patient, minocycline combined with antihistamines should be the prior treatment choice in Morbihan disease with increased mast cells.</w:t>
      </w:r>
    </w:p>
    <w:p w14:paraId="2A8A5324" w14:textId="77777777" w:rsidR="00A77B3E" w:rsidRDefault="00A77B3E">
      <w:pPr>
        <w:spacing w:line="360" w:lineRule="auto"/>
        <w:jc w:val="both"/>
      </w:pPr>
    </w:p>
    <w:p w14:paraId="17A4689E" w14:textId="77777777" w:rsidR="00A77B3E" w:rsidRDefault="00611C3E">
      <w:pPr>
        <w:spacing w:line="360" w:lineRule="auto"/>
        <w:jc w:val="both"/>
      </w:pPr>
      <w:r>
        <w:rPr>
          <w:rFonts w:ascii="Book Antiqua" w:eastAsia="Book Antiqua" w:hAnsi="Book Antiqua" w:cs="Book Antiqua"/>
          <w:b/>
          <w:caps/>
          <w:color w:val="000000"/>
          <w:u w:val="single"/>
        </w:rPr>
        <w:t>ACKNOWLEDGEMENTS</w:t>
      </w:r>
    </w:p>
    <w:p w14:paraId="194E3564" w14:textId="77777777" w:rsidR="00A77B3E" w:rsidRDefault="00611C3E">
      <w:pPr>
        <w:spacing w:line="360" w:lineRule="auto"/>
        <w:jc w:val="both"/>
      </w:pPr>
      <w:r>
        <w:rPr>
          <w:rFonts w:ascii="Book Antiqua" w:eastAsia="Book Antiqua" w:hAnsi="Book Antiqua" w:cs="Book Antiqua"/>
          <w:color w:val="000000"/>
        </w:rPr>
        <w:t>We are very grateful to the patient for agreeing to publish of case details.</w:t>
      </w:r>
    </w:p>
    <w:p w14:paraId="6862F573" w14:textId="77777777" w:rsidR="00A77B3E" w:rsidRDefault="00A77B3E">
      <w:pPr>
        <w:spacing w:line="360" w:lineRule="auto"/>
        <w:jc w:val="both"/>
      </w:pPr>
    </w:p>
    <w:p w14:paraId="376F187E" w14:textId="77777777" w:rsidR="00A77B3E" w:rsidRDefault="00611C3E">
      <w:pPr>
        <w:spacing w:line="360" w:lineRule="auto"/>
        <w:jc w:val="both"/>
      </w:pPr>
      <w:r>
        <w:rPr>
          <w:rFonts w:ascii="Book Antiqua" w:eastAsia="Book Antiqua" w:hAnsi="Book Antiqua" w:cs="Book Antiqua"/>
          <w:b/>
          <w:color w:val="000000"/>
        </w:rPr>
        <w:t>REFERENCES</w:t>
      </w:r>
    </w:p>
    <w:p w14:paraId="3C0B59D6" w14:textId="77777777" w:rsidR="00A77B3E" w:rsidRDefault="00611C3E">
      <w:pPr>
        <w:spacing w:line="360" w:lineRule="auto"/>
        <w:jc w:val="both"/>
      </w:pPr>
      <w:r>
        <w:rPr>
          <w:rFonts w:ascii="Book Antiqua" w:eastAsia="Book Antiqua" w:hAnsi="Book Antiqua" w:cs="Book Antiqua"/>
        </w:rPr>
        <w:lastRenderedPageBreak/>
        <w:t xml:space="preserve">1 </w:t>
      </w:r>
      <w:r>
        <w:rPr>
          <w:rFonts w:ascii="Book Antiqua" w:eastAsia="Book Antiqua" w:hAnsi="Book Antiqua" w:cs="Book Antiqua"/>
          <w:b/>
          <w:bCs/>
        </w:rPr>
        <w:t>Yvon C</w:t>
      </w:r>
      <w:r>
        <w:rPr>
          <w:rFonts w:ascii="Book Antiqua" w:eastAsia="Book Antiqua" w:hAnsi="Book Antiqua" w:cs="Book Antiqua"/>
        </w:rPr>
        <w:t xml:space="preserve">, </w:t>
      </w:r>
      <w:proofErr w:type="spellStart"/>
      <w:r>
        <w:rPr>
          <w:rFonts w:ascii="Book Antiqua" w:eastAsia="Book Antiqua" w:hAnsi="Book Antiqua" w:cs="Book Antiqua"/>
        </w:rPr>
        <w:t>Mudhar</w:t>
      </w:r>
      <w:proofErr w:type="spellEnd"/>
      <w:r>
        <w:rPr>
          <w:rFonts w:ascii="Book Antiqua" w:eastAsia="Book Antiqua" w:hAnsi="Book Antiqua" w:cs="Book Antiqua"/>
        </w:rPr>
        <w:t xml:space="preserve"> HS, </w:t>
      </w:r>
      <w:proofErr w:type="spellStart"/>
      <w:r>
        <w:rPr>
          <w:rFonts w:ascii="Book Antiqua" w:eastAsia="Book Antiqua" w:hAnsi="Book Antiqua" w:cs="Book Antiqua"/>
        </w:rPr>
        <w:t>Fayers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Siah</w:t>
      </w:r>
      <w:proofErr w:type="spellEnd"/>
      <w:r>
        <w:rPr>
          <w:rFonts w:ascii="Book Antiqua" w:eastAsia="Book Antiqua" w:hAnsi="Book Antiqua" w:cs="Book Antiqua"/>
        </w:rPr>
        <w:t xml:space="preserve"> WF, Malhotra R, Currie Z, Tan J, </w:t>
      </w:r>
      <w:proofErr w:type="spellStart"/>
      <w:r>
        <w:rPr>
          <w:rFonts w:ascii="Book Antiqua" w:eastAsia="Book Antiqua" w:hAnsi="Book Antiqua" w:cs="Book Antiqua"/>
        </w:rPr>
        <w:t>Rajak</w:t>
      </w:r>
      <w:proofErr w:type="spellEnd"/>
      <w:r>
        <w:rPr>
          <w:rFonts w:ascii="Book Antiqua" w:eastAsia="Book Antiqua" w:hAnsi="Book Antiqua" w:cs="Book Antiqua"/>
        </w:rPr>
        <w:t xml:space="preserve"> S. Morbihan Syndrome, a UK Case Series. </w:t>
      </w:r>
      <w:r>
        <w:rPr>
          <w:rFonts w:ascii="Book Antiqua" w:eastAsia="Book Antiqua" w:hAnsi="Book Antiqua" w:cs="Book Antiqua"/>
          <w:i/>
          <w:iCs/>
        </w:rPr>
        <w:t xml:space="preserve">Ophthalmic </w:t>
      </w:r>
      <w:proofErr w:type="spellStart"/>
      <w:r>
        <w:rPr>
          <w:rFonts w:ascii="Book Antiqua" w:eastAsia="Book Antiqua" w:hAnsi="Book Antiqua" w:cs="Book Antiqua"/>
          <w:i/>
          <w:iCs/>
        </w:rPr>
        <w:t>Plast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Reconstr</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2020; </w:t>
      </w:r>
      <w:r>
        <w:rPr>
          <w:rFonts w:ascii="Book Antiqua" w:eastAsia="Book Antiqua" w:hAnsi="Book Antiqua" w:cs="Book Antiqua"/>
          <w:b/>
          <w:bCs/>
        </w:rPr>
        <w:t>36</w:t>
      </w:r>
      <w:r>
        <w:rPr>
          <w:rFonts w:ascii="Book Antiqua" w:eastAsia="Book Antiqua" w:hAnsi="Book Antiqua" w:cs="Book Antiqua"/>
        </w:rPr>
        <w:t>: 438-443 [PMID: 31990896 DOI: 10.1097/IOP.0000000000001589]</w:t>
      </w:r>
    </w:p>
    <w:p w14:paraId="1A824C33" w14:textId="77777777" w:rsidR="00A77B3E" w:rsidRDefault="00611C3E">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Kim JE</w:t>
      </w:r>
      <w:r>
        <w:rPr>
          <w:rFonts w:ascii="Book Antiqua" w:eastAsia="Book Antiqua" w:hAnsi="Book Antiqua" w:cs="Book Antiqua"/>
        </w:rPr>
        <w:t xml:space="preserve">, Sim CY, Park AY, Hong SA, Park YL, Jang SY, Lee SY. Case Series of Morbihan Disease (Extreme Eyelid Oedema Associated with Rosacea): Diagnostic and Therapeutic Approaches. </w:t>
      </w:r>
      <w:r>
        <w:rPr>
          <w:rFonts w:ascii="Book Antiqua" w:eastAsia="Book Antiqua" w:hAnsi="Book Antiqua" w:cs="Book Antiqua"/>
          <w:i/>
          <w:iCs/>
        </w:rPr>
        <w:t>Ann Dermatol</w:t>
      </w:r>
      <w:r>
        <w:rPr>
          <w:rFonts w:ascii="Book Antiqua" w:eastAsia="Book Antiqua" w:hAnsi="Book Antiqua" w:cs="Book Antiqua"/>
        </w:rPr>
        <w:t xml:space="preserve"> 2019; </w:t>
      </w:r>
      <w:r>
        <w:rPr>
          <w:rFonts w:ascii="Book Antiqua" w:eastAsia="Book Antiqua" w:hAnsi="Book Antiqua" w:cs="Book Antiqua"/>
          <w:b/>
          <w:bCs/>
        </w:rPr>
        <w:t>31</w:t>
      </w:r>
      <w:r>
        <w:rPr>
          <w:rFonts w:ascii="Book Antiqua" w:eastAsia="Book Antiqua" w:hAnsi="Book Antiqua" w:cs="Book Antiqua"/>
        </w:rPr>
        <w:t>: 196-200 [PMID: 33911568 DOI: 10.5021/ad.2019.31.2.196]</w:t>
      </w:r>
    </w:p>
    <w:p w14:paraId="13B1F1C2" w14:textId="77777777" w:rsidR="00A77B3E" w:rsidRDefault="00611C3E">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Kim JH</w:t>
      </w:r>
      <w:r>
        <w:rPr>
          <w:rFonts w:ascii="Book Antiqua" w:eastAsia="Book Antiqua" w:hAnsi="Book Antiqua" w:cs="Book Antiqua"/>
        </w:rPr>
        <w:t xml:space="preserve">. Treatment of Morbihan disease. </w:t>
      </w:r>
      <w:r>
        <w:rPr>
          <w:rFonts w:ascii="Book Antiqua" w:eastAsia="Book Antiqua" w:hAnsi="Book Antiqua" w:cs="Book Antiqua"/>
          <w:i/>
          <w:iCs/>
        </w:rPr>
        <w:t xml:space="preserve">Arch </w:t>
      </w:r>
      <w:proofErr w:type="spellStart"/>
      <w:r>
        <w:rPr>
          <w:rFonts w:ascii="Book Antiqua" w:eastAsia="Book Antiqua" w:hAnsi="Book Antiqua" w:cs="Book Antiqua"/>
          <w:i/>
          <w:iCs/>
        </w:rPr>
        <w:t>Craniofac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131-134 [PMID: 34225403 DOI: 10.7181/acfs.2021.00185]</w:t>
      </w:r>
    </w:p>
    <w:p w14:paraId="2C945FEB" w14:textId="77777777" w:rsidR="00A77B3E" w:rsidRDefault="00611C3E">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Ramirez-</w:t>
      </w:r>
      <w:proofErr w:type="spellStart"/>
      <w:r>
        <w:rPr>
          <w:rFonts w:ascii="Book Antiqua" w:eastAsia="Book Antiqua" w:hAnsi="Book Antiqua" w:cs="Book Antiqua"/>
          <w:b/>
          <w:bCs/>
        </w:rPr>
        <w:t>Bellver</w:t>
      </w:r>
      <w:proofErr w:type="spellEnd"/>
      <w:r>
        <w:rPr>
          <w:rFonts w:ascii="Book Antiqua" w:eastAsia="Book Antiqua" w:hAnsi="Book Antiqua" w:cs="Book Antiqua"/>
          <w:b/>
          <w:bCs/>
        </w:rPr>
        <w:t xml:space="preserve"> JL</w:t>
      </w:r>
      <w:r>
        <w:rPr>
          <w:rFonts w:ascii="Book Antiqua" w:eastAsia="Book Antiqua" w:hAnsi="Book Antiqua" w:cs="Book Antiqua"/>
        </w:rPr>
        <w:t>, Pérez-González YC, Chen KR, Díaz-</w:t>
      </w:r>
      <w:proofErr w:type="spellStart"/>
      <w:r>
        <w:rPr>
          <w:rFonts w:ascii="Book Antiqua" w:eastAsia="Book Antiqua" w:hAnsi="Book Antiqua" w:cs="Book Antiqua"/>
        </w:rPr>
        <w:t>Recuero</w:t>
      </w:r>
      <w:proofErr w:type="spellEnd"/>
      <w:r>
        <w:rPr>
          <w:rFonts w:ascii="Book Antiqua" w:eastAsia="Book Antiqua" w:hAnsi="Book Antiqua" w:cs="Book Antiqua"/>
        </w:rPr>
        <w:t xml:space="preserve"> JL, </w:t>
      </w:r>
      <w:proofErr w:type="spellStart"/>
      <w:r>
        <w:rPr>
          <w:rFonts w:ascii="Book Antiqua" w:eastAsia="Book Antiqua" w:hAnsi="Book Antiqua" w:cs="Book Antiqua"/>
        </w:rPr>
        <w:t>Requena</w:t>
      </w:r>
      <w:proofErr w:type="spellEnd"/>
      <w:r>
        <w:rPr>
          <w:rFonts w:ascii="Book Antiqua" w:eastAsia="Book Antiqua" w:hAnsi="Book Antiqua" w:cs="Book Antiqua"/>
        </w:rPr>
        <w:t xml:space="preserve"> L, Carlson JA, Llamas-Velasco M. Clinicopathological and Immunohistochemical Study of 14 Cases of Morbihan Disease: An Insight </w:t>
      </w:r>
      <w:proofErr w:type="gramStart"/>
      <w:r>
        <w:rPr>
          <w:rFonts w:ascii="Book Antiqua" w:eastAsia="Book Antiqua" w:hAnsi="Book Antiqua" w:cs="Book Antiqua"/>
        </w:rPr>
        <w:t>Into</w:t>
      </w:r>
      <w:proofErr w:type="gramEnd"/>
      <w:r>
        <w:rPr>
          <w:rFonts w:ascii="Book Antiqua" w:eastAsia="Book Antiqua" w:hAnsi="Book Antiqua" w:cs="Book Antiqua"/>
        </w:rPr>
        <w:t xml:space="preserve"> Its Pathogenesis. </w:t>
      </w:r>
      <w:r>
        <w:rPr>
          <w:rFonts w:ascii="Book Antiqua" w:eastAsia="Book Antiqua" w:hAnsi="Book Antiqua" w:cs="Book Antiqua"/>
          <w:i/>
          <w:iCs/>
        </w:rPr>
        <w:t xml:space="preserve">Am J </w:t>
      </w:r>
      <w:proofErr w:type="spellStart"/>
      <w:r>
        <w:rPr>
          <w:rFonts w:ascii="Book Antiqua" w:eastAsia="Book Antiqua" w:hAnsi="Book Antiqua" w:cs="Book Antiqua"/>
          <w:i/>
          <w:iCs/>
        </w:rPr>
        <w:t>Dermatopathol</w:t>
      </w:r>
      <w:proofErr w:type="spellEnd"/>
      <w:r>
        <w:rPr>
          <w:rFonts w:ascii="Book Antiqua" w:eastAsia="Book Antiqua" w:hAnsi="Book Antiqua" w:cs="Book Antiqua"/>
        </w:rPr>
        <w:t xml:space="preserve"> 2019; </w:t>
      </w:r>
      <w:r>
        <w:rPr>
          <w:rFonts w:ascii="Book Antiqua" w:eastAsia="Book Antiqua" w:hAnsi="Book Antiqua" w:cs="Book Antiqua"/>
          <w:b/>
          <w:bCs/>
        </w:rPr>
        <w:t>41</w:t>
      </w:r>
      <w:r>
        <w:rPr>
          <w:rFonts w:ascii="Book Antiqua" w:eastAsia="Book Antiqua" w:hAnsi="Book Antiqua" w:cs="Book Antiqua"/>
        </w:rPr>
        <w:t>: 701-710 [PMID: 31567295 DOI: 10.1097/DAD.0000000000001378]</w:t>
      </w:r>
    </w:p>
    <w:p w14:paraId="533075F0" w14:textId="4C4274B7" w:rsidR="00A77B3E" w:rsidRDefault="00611C3E">
      <w:pPr>
        <w:spacing w:line="360" w:lineRule="auto"/>
        <w:jc w:val="both"/>
        <w:rPr>
          <w:rFonts w:ascii="Book Antiqua" w:eastAsia="Book Antiqua" w:hAnsi="Book Antiqua" w:cs="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Koursh</w:t>
      </w:r>
      <w:proofErr w:type="spellEnd"/>
      <w:r>
        <w:rPr>
          <w:rFonts w:ascii="Book Antiqua" w:eastAsia="Book Antiqua" w:hAnsi="Book Antiqua" w:cs="Book Antiqua"/>
          <w:b/>
          <w:bCs/>
        </w:rPr>
        <w:t xml:space="preserve"> DM</w:t>
      </w:r>
      <w:r>
        <w:rPr>
          <w:rFonts w:ascii="Book Antiqua" w:eastAsia="Book Antiqua" w:hAnsi="Book Antiqua" w:cs="Book Antiqua"/>
        </w:rPr>
        <w:t xml:space="preserve">, </w:t>
      </w:r>
      <w:proofErr w:type="spellStart"/>
      <w:r>
        <w:rPr>
          <w:rFonts w:ascii="Book Antiqua" w:eastAsia="Book Antiqua" w:hAnsi="Book Antiqua" w:cs="Book Antiqua"/>
        </w:rPr>
        <w:t>Modjtahedi</w:t>
      </w:r>
      <w:proofErr w:type="spellEnd"/>
      <w:r>
        <w:rPr>
          <w:rFonts w:ascii="Book Antiqua" w:eastAsia="Book Antiqua" w:hAnsi="Book Antiqua" w:cs="Book Antiqua"/>
        </w:rPr>
        <w:t xml:space="preserve"> SP, Selva D, Leibovitch I. The </w:t>
      </w:r>
      <w:proofErr w:type="spellStart"/>
      <w:r>
        <w:rPr>
          <w:rFonts w:ascii="Book Antiqua" w:eastAsia="Book Antiqua" w:hAnsi="Book Antiqua" w:cs="Book Antiqua"/>
        </w:rPr>
        <w:t>blepharochalasis</w:t>
      </w:r>
      <w:proofErr w:type="spellEnd"/>
      <w:r>
        <w:rPr>
          <w:rFonts w:ascii="Book Antiqua" w:eastAsia="Book Antiqua" w:hAnsi="Book Antiqua" w:cs="Book Antiqua"/>
        </w:rPr>
        <w:t xml:space="preserve"> syndrome. </w:t>
      </w:r>
      <w:proofErr w:type="spellStart"/>
      <w:r>
        <w:rPr>
          <w:rFonts w:ascii="Book Antiqua" w:eastAsia="Book Antiqua" w:hAnsi="Book Antiqua" w:cs="Book Antiqua"/>
          <w:i/>
          <w:iCs/>
        </w:rPr>
        <w:t>Surv</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Ophthalmol</w:t>
      </w:r>
      <w:proofErr w:type="spellEnd"/>
      <w:r>
        <w:rPr>
          <w:rFonts w:ascii="Book Antiqua" w:eastAsia="Book Antiqua" w:hAnsi="Book Antiqua" w:cs="Book Antiqua"/>
        </w:rPr>
        <w:t xml:space="preserve"> 2009; </w:t>
      </w:r>
      <w:r>
        <w:rPr>
          <w:rFonts w:ascii="Book Antiqua" w:eastAsia="Book Antiqua" w:hAnsi="Book Antiqua" w:cs="Book Antiqua"/>
          <w:b/>
          <w:bCs/>
        </w:rPr>
        <w:t>54</w:t>
      </w:r>
      <w:r>
        <w:rPr>
          <w:rFonts w:ascii="Book Antiqua" w:eastAsia="Book Antiqua" w:hAnsi="Book Antiqua" w:cs="Book Antiqua"/>
        </w:rPr>
        <w:t>: 235-244 [PMID: 19298902 DOI: 10.1016/j.survophthal.2008.12.005]</w:t>
      </w:r>
    </w:p>
    <w:p w14:paraId="2C848140" w14:textId="469DABFF" w:rsidR="00F0050D" w:rsidRDefault="00F0050D">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Nagasaka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Koyama T, Matsumura K, Chen KR. Persistent lymphoedema in Morbihan disease: formation of </w:t>
      </w:r>
      <w:proofErr w:type="spellStart"/>
      <w:r>
        <w:rPr>
          <w:rFonts w:ascii="Book Antiqua" w:eastAsia="Book Antiqua" w:hAnsi="Book Antiqua" w:cs="Book Antiqua"/>
        </w:rPr>
        <w:t>perilymphatic</w:t>
      </w:r>
      <w:proofErr w:type="spellEnd"/>
      <w:r>
        <w:rPr>
          <w:rFonts w:ascii="Book Antiqua" w:eastAsia="Book Antiqua" w:hAnsi="Book Antiqua" w:cs="Book Antiqua"/>
        </w:rPr>
        <w:t xml:space="preserve"> epithelioid cell granulomas as a possible pathogenesis. </w:t>
      </w:r>
      <w:r>
        <w:rPr>
          <w:rFonts w:ascii="Book Antiqua" w:eastAsia="Book Antiqua" w:hAnsi="Book Antiqua" w:cs="Book Antiqua"/>
          <w:i/>
          <w:iCs/>
        </w:rPr>
        <w:t>Clin Exp Dermatol</w:t>
      </w:r>
      <w:r>
        <w:rPr>
          <w:rFonts w:ascii="Book Antiqua" w:eastAsia="Book Antiqua" w:hAnsi="Book Antiqua" w:cs="Book Antiqua"/>
        </w:rPr>
        <w:t xml:space="preserve"> 2008; </w:t>
      </w:r>
      <w:r>
        <w:rPr>
          <w:rFonts w:ascii="Book Antiqua" w:eastAsia="Book Antiqua" w:hAnsi="Book Antiqua" w:cs="Book Antiqua"/>
          <w:b/>
          <w:bCs/>
        </w:rPr>
        <w:t>33</w:t>
      </w:r>
      <w:r>
        <w:rPr>
          <w:rFonts w:ascii="Book Antiqua" w:eastAsia="Book Antiqua" w:hAnsi="Book Antiqua" w:cs="Book Antiqua"/>
        </w:rPr>
        <w:t>: 764-767 [PMID: 18627384 DOI: 10.1111/j.1365-2230.</w:t>
      </w:r>
      <w:proofErr w:type="gramStart"/>
      <w:r>
        <w:rPr>
          <w:rFonts w:ascii="Book Antiqua" w:eastAsia="Book Antiqua" w:hAnsi="Book Antiqua" w:cs="Book Antiqua"/>
        </w:rPr>
        <w:t>2008.02892.x</w:t>
      </w:r>
      <w:proofErr w:type="gramEnd"/>
      <w:r>
        <w:rPr>
          <w:rFonts w:ascii="Book Antiqua" w:eastAsia="Book Antiqua" w:hAnsi="Book Antiqua" w:cs="Book Antiqua"/>
        </w:rPr>
        <w:t>]</w:t>
      </w:r>
    </w:p>
    <w:p w14:paraId="0529618A" w14:textId="297EFAE5" w:rsidR="00A77B3E" w:rsidRDefault="00F0050D">
      <w:pPr>
        <w:spacing w:line="360" w:lineRule="auto"/>
        <w:jc w:val="both"/>
      </w:pPr>
      <w:r>
        <w:rPr>
          <w:rFonts w:ascii="Book Antiqua" w:eastAsia="Book Antiqua" w:hAnsi="Book Antiqua" w:cs="Book Antiqua"/>
        </w:rPr>
        <w:t>7</w:t>
      </w:r>
      <w:r w:rsidR="00611C3E">
        <w:rPr>
          <w:rFonts w:ascii="Book Antiqua" w:eastAsia="Book Antiqua" w:hAnsi="Book Antiqua" w:cs="Book Antiqua"/>
        </w:rPr>
        <w:t xml:space="preserve"> </w:t>
      </w:r>
      <w:r w:rsidR="00611C3E">
        <w:rPr>
          <w:rFonts w:ascii="Book Antiqua" w:eastAsia="Book Antiqua" w:hAnsi="Book Antiqua" w:cs="Book Antiqua"/>
          <w:b/>
          <w:bCs/>
        </w:rPr>
        <w:t>Fujimoto N</w:t>
      </w:r>
      <w:r w:rsidR="00611C3E">
        <w:rPr>
          <w:rFonts w:ascii="Book Antiqua" w:eastAsia="Book Antiqua" w:hAnsi="Book Antiqua" w:cs="Book Antiqua"/>
        </w:rPr>
        <w:t xml:space="preserve">, Mitsuru M, Tanaka T. Successful treatment of Morbihan disease with long-term minocycline and its association with mast cell infiltration. </w:t>
      </w:r>
      <w:r w:rsidR="00611C3E">
        <w:rPr>
          <w:rFonts w:ascii="Book Antiqua" w:eastAsia="Book Antiqua" w:hAnsi="Book Antiqua" w:cs="Book Antiqua"/>
          <w:i/>
          <w:iCs/>
        </w:rPr>
        <w:t xml:space="preserve">Acta </w:t>
      </w:r>
      <w:proofErr w:type="spellStart"/>
      <w:r w:rsidR="00611C3E">
        <w:rPr>
          <w:rFonts w:ascii="Book Antiqua" w:eastAsia="Book Antiqua" w:hAnsi="Book Antiqua" w:cs="Book Antiqua"/>
          <w:i/>
          <w:iCs/>
        </w:rPr>
        <w:t>Derm</w:t>
      </w:r>
      <w:proofErr w:type="spellEnd"/>
      <w:r w:rsidR="00611C3E">
        <w:rPr>
          <w:rFonts w:ascii="Book Antiqua" w:eastAsia="Book Antiqua" w:hAnsi="Book Antiqua" w:cs="Book Antiqua"/>
          <w:i/>
          <w:iCs/>
        </w:rPr>
        <w:t xml:space="preserve"> </w:t>
      </w:r>
      <w:proofErr w:type="spellStart"/>
      <w:r w:rsidR="00611C3E">
        <w:rPr>
          <w:rFonts w:ascii="Book Antiqua" w:eastAsia="Book Antiqua" w:hAnsi="Book Antiqua" w:cs="Book Antiqua"/>
          <w:i/>
          <w:iCs/>
        </w:rPr>
        <w:t>Venereol</w:t>
      </w:r>
      <w:proofErr w:type="spellEnd"/>
      <w:r w:rsidR="00611C3E">
        <w:rPr>
          <w:rFonts w:ascii="Book Antiqua" w:eastAsia="Book Antiqua" w:hAnsi="Book Antiqua" w:cs="Book Antiqua"/>
        </w:rPr>
        <w:t xml:space="preserve"> 2015; </w:t>
      </w:r>
      <w:r w:rsidR="00611C3E">
        <w:rPr>
          <w:rFonts w:ascii="Book Antiqua" w:eastAsia="Book Antiqua" w:hAnsi="Book Antiqua" w:cs="Book Antiqua"/>
          <w:b/>
          <w:bCs/>
        </w:rPr>
        <w:t>95</w:t>
      </w:r>
      <w:r w:rsidR="00611C3E">
        <w:rPr>
          <w:rFonts w:ascii="Book Antiqua" w:eastAsia="Book Antiqua" w:hAnsi="Book Antiqua" w:cs="Book Antiqua"/>
        </w:rPr>
        <w:t>: 368-369 [PMID: 25510871 DOI: 10.2340/00015555-1954]</w:t>
      </w:r>
    </w:p>
    <w:p w14:paraId="1F8FAD72" w14:textId="076BE150" w:rsidR="00A77B3E" w:rsidRDefault="00F0050D">
      <w:pPr>
        <w:spacing w:line="360" w:lineRule="auto"/>
        <w:jc w:val="both"/>
      </w:pPr>
      <w:r>
        <w:rPr>
          <w:rFonts w:ascii="Book Antiqua" w:eastAsia="Book Antiqua" w:hAnsi="Book Antiqua" w:cs="Book Antiqua"/>
        </w:rPr>
        <w:t>8</w:t>
      </w:r>
      <w:r w:rsidR="00611C3E">
        <w:rPr>
          <w:rFonts w:ascii="Book Antiqua" w:eastAsia="Book Antiqua" w:hAnsi="Book Antiqua" w:cs="Book Antiqua"/>
        </w:rPr>
        <w:t xml:space="preserve"> </w:t>
      </w:r>
      <w:r w:rsidR="00611C3E">
        <w:rPr>
          <w:rFonts w:ascii="Book Antiqua" w:eastAsia="Book Antiqua" w:hAnsi="Book Antiqua" w:cs="Book Antiqua"/>
          <w:b/>
          <w:bCs/>
        </w:rPr>
        <w:t>Okubo A</w:t>
      </w:r>
      <w:r w:rsidR="00611C3E">
        <w:rPr>
          <w:rFonts w:ascii="Book Antiqua" w:eastAsia="Book Antiqua" w:hAnsi="Book Antiqua" w:cs="Book Antiqua"/>
        </w:rPr>
        <w:t xml:space="preserve">, Takahashi K, Akasaka T, Amano H. Four cases of Morbihan disease successfully treated with doxycycline. </w:t>
      </w:r>
      <w:r w:rsidR="00611C3E">
        <w:rPr>
          <w:rFonts w:ascii="Book Antiqua" w:eastAsia="Book Antiqua" w:hAnsi="Book Antiqua" w:cs="Book Antiqua"/>
          <w:i/>
          <w:iCs/>
        </w:rPr>
        <w:t>J Dermatol</w:t>
      </w:r>
      <w:r w:rsidR="00611C3E">
        <w:rPr>
          <w:rFonts w:ascii="Book Antiqua" w:eastAsia="Book Antiqua" w:hAnsi="Book Antiqua" w:cs="Book Antiqua"/>
        </w:rPr>
        <w:t xml:space="preserve"> 2017; </w:t>
      </w:r>
      <w:r w:rsidR="00611C3E">
        <w:rPr>
          <w:rFonts w:ascii="Book Antiqua" w:eastAsia="Book Antiqua" w:hAnsi="Book Antiqua" w:cs="Book Antiqua"/>
          <w:b/>
          <w:bCs/>
        </w:rPr>
        <w:t>44</w:t>
      </w:r>
      <w:r w:rsidR="00611C3E">
        <w:rPr>
          <w:rFonts w:ascii="Book Antiqua" w:eastAsia="Book Antiqua" w:hAnsi="Book Antiqua" w:cs="Book Antiqua"/>
        </w:rPr>
        <w:t>: 713-716 [PMID: 28150340 DOI: 10.1111/1346-8138.13756]</w:t>
      </w:r>
    </w:p>
    <w:p w14:paraId="65FDBEBC" w14:textId="50AF5D6E" w:rsidR="00A77B3E" w:rsidRDefault="00F0050D">
      <w:pPr>
        <w:spacing w:line="360" w:lineRule="auto"/>
        <w:jc w:val="both"/>
      </w:pPr>
      <w:r>
        <w:rPr>
          <w:rFonts w:ascii="Book Antiqua" w:eastAsia="Book Antiqua" w:hAnsi="Book Antiqua" w:cs="Book Antiqua"/>
        </w:rPr>
        <w:t>9</w:t>
      </w:r>
      <w:r w:rsidR="00611C3E">
        <w:rPr>
          <w:rFonts w:ascii="Book Antiqua" w:eastAsia="Book Antiqua" w:hAnsi="Book Antiqua" w:cs="Book Antiqua"/>
        </w:rPr>
        <w:t xml:space="preserve"> </w:t>
      </w:r>
      <w:r w:rsidR="00611C3E">
        <w:rPr>
          <w:rFonts w:ascii="Book Antiqua" w:eastAsia="Book Antiqua" w:hAnsi="Book Antiqua" w:cs="Book Antiqua"/>
          <w:b/>
          <w:bCs/>
        </w:rPr>
        <w:t>Ludgate M</w:t>
      </w:r>
      <w:r w:rsidR="00611C3E">
        <w:rPr>
          <w:rFonts w:ascii="Book Antiqua" w:eastAsia="Book Antiqua" w:hAnsi="Book Antiqua" w:cs="Book Antiqua"/>
        </w:rPr>
        <w:t xml:space="preserve">, Baker G. Unlocking the immunological mechanisms of orbital inflammation in thyroid eye disease. </w:t>
      </w:r>
      <w:r w:rsidR="00611C3E">
        <w:rPr>
          <w:rFonts w:ascii="Book Antiqua" w:eastAsia="Book Antiqua" w:hAnsi="Book Antiqua" w:cs="Book Antiqua"/>
          <w:i/>
          <w:iCs/>
        </w:rPr>
        <w:t>Clin Exp Immunol</w:t>
      </w:r>
      <w:r w:rsidR="00611C3E">
        <w:rPr>
          <w:rFonts w:ascii="Book Antiqua" w:eastAsia="Book Antiqua" w:hAnsi="Book Antiqua" w:cs="Book Antiqua"/>
        </w:rPr>
        <w:t xml:space="preserve"> 2002; </w:t>
      </w:r>
      <w:r w:rsidR="00611C3E">
        <w:rPr>
          <w:rFonts w:ascii="Book Antiqua" w:eastAsia="Book Antiqua" w:hAnsi="Book Antiqua" w:cs="Book Antiqua"/>
          <w:b/>
          <w:bCs/>
        </w:rPr>
        <w:t>127</w:t>
      </w:r>
      <w:r w:rsidR="00611C3E">
        <w:rPr>
          <w:rFonts w:ascii="Book Antiqua" w:eastAsia="Book Antiqua" w:hAnsi="Book Antiqua" w:cs="Book Antiqua"/>
        </w:rPr>
        <w:t>: 193-198 [PMID: 11876739 DOI: 10.1046/j.1365-2249.</w:t>
      </w:r>
      <w:proofErr w:type="gramStart"/>
      <w:r w:rsidR="00611C3E">
        <w:rPr>
          <w:rFonts w:ascii="Book Antiqua" w:eastAsia="Book Antiqua" w:hAnsi="Book Antiqua" w:cs="Book Antiqua"/>
        </w:rPr>
        <w:t>2002.01792.x</w:t>
      </w:r>
      <w:proofErr w:type="gramEnd"/>
      <w:r w:rsidR="00611C3E">
        <w:rPr>
          <w:rFonts w:ascii="Book Antiqua" w:eastAsia="Book Antiqua" w:hAnsi="Book Antiqua" w:cs="Book Antiqua"/>
        </w:rPr>
        <w:t>]</w:t>
      </w:r>
    </w:p>
    <w:p w14:paraId="528B27B5" w14:textId="72A0149B" w:rsidR="00A77B3E" w:rsidRDefault="00F0050D">
      <w:pPr>
        <w:spacing w:line="360" w:lineRule="auto"/>
        <w:jc w:val="both"/>
      </w:pPr>
      <w:r>
        <w:rPr>
          <w:rFonts w:ascii="Book Antiqua" w:eastAsia="Book Antiqua" w:hAnsi="Book Antiqua" w:cs="Book Antiqua"/>
        </w:rPr>
        <w:lastRenderedPageBreak/>
        <w:t>10</w:t>
      </w:r>
      <w:r w:rsidR="00611C3E">
        <w:rPr>
          <w:rFonts w:ascii="Book Antiqua" w:eastAsia="Book Antiqua" w:hAnsi="Book Antiqua" w:cs="Book Antiqua"/>
        </w:rPr>
        <w:t xml:space="preserve"> </w:t>
      </w:r>
      <w:r w:rsidR="00611C3E">
        <w:rPr>
          <w:rFonts w:ascii="Book Antiqua" w:eastAsia="Book Antiqua" w:hAnsi="Book Antiqua" w:cs="Book Antiqua"/>
          <w:b/>
          <w:bCs/>
        </w:rPr>
        <w:t>Lai TF</w:t>
      </w:r>
      <w:r w:rsidR="00611C3E">
        <w:rPr>
          <w:rFonts w:ascii="Book Antiqua" w:eastAsia="Book Antiqua" w:hAnsi="Book Antiqua" w:cs="Book Antiqua"/>
        </w:rPr>
        <w:t xml:space="preserve">, Leibovitch I, James C, </w:t>
      </w:r>
      <w:proofErr w:type="spellStart"/>
      <w:r w:rsidR="00611C3E">
        <w:rPr>
          <w:rFonts w:ascii="Book Antiqua" w:eastAsia="Book Antiqua" w:hAnsi="Book Antiqua" w:cs="Book Antiqua"/>
        </w:rPr>
        <w:t>Huilgol</w:t>
      </w:r>
      <w:proofErr w:type="spellEnd"/>
      <w:r w:rsidR="00611C3E">
        <w:rPr>
          <w:rFonts w:ascii="Book Antiqua" w:eastAsia="Book Antiqua" w:hAnsi="Book Antiqua" w:cs="Book Antiqua"/>
        </w:rPr>
        <w:t xml:space="preserve"> SC, Selva D. Rosacea lymphoedema of the eyelid. </w:t>
      </w:r>
      <w:r w:rsidR="00611C3E">
        <w:rPr>
          <w:rFonts w:ascii="Book Antiqua" w:eastAsia="Book Antiqua" w:hAnsi="Book Antiqua" w:cs="Book Antiqua"/>
          <w:i/>
          <w:iCs/>
        </w:rPr>
        <w:t xml:space="preserve">Acta </w:t>
      </w:r>
      <w:proofErr w:type="spellStart"/>
      <w:r w:rsidR="00611C3E">
        <w:rPr>
          <w:rFonts w:ascii="Book Antiqua" w:eastAsia="Book Antiqua" w:hAnsi="Book Antiqua" w:cs="Book Antiqua"/>
          <w:i/>
          <w:iCs/>
        </w:rPr>
        <w:t>Ophthalmol</w:t>
      </w:r>
      <w:proofErr w:type="spellEnd"/>
      <w:r w:rsidR="00611C3E">
        <w:rPr>
          <w:rFonts w:ascii="Book Antiqua" w:eastAsia="Book Antiqua" w:hAnsi="Book Antiqua" w:cs="Book Antiqua"/>
          <w:i/>
          <w:iCs/>
        </w:rPr>
        <w:t xml:space="preserve"> </w:t>
      </w:r>
      <w:proofErr w:type="spellStart"/>
      <w:r w:rsidR="00611C3E">
        <w:rPr>
          <w:rFonts w:ascii="Book Antiqua" w:eastAsia="Book Antiqua" w:hAnsi="Book Antiqua" w:cs="Book Antiqua"/>
          <w:i/>
          <w:iCs/>
        </w:rPr>
        <w:t>Scand</w:t>
      </w:r>
      <w:proofErr w:type="spellEnd"/>
      <w:r w:rsidR="00611C3E">
        <w:rPr>
          <w:rFonts w:ascii="Book Antiqua" w:eastAsia="Book Antiqua" w:hAnsi="Book Antiqua" w:cs="Book Antiqua"/>
        </w:rPr>
        <w:t xml:space="preserve"> 2004; </w:t>
      </w:r>
      <w:r w:rsidR="00611C3E">
        <w:rPr>
          <w:rFonts w:ascii="Book Antiqua" w:eastAsia="Book Antiqua" w:hAnsi="Book Antiqua" w:cs="Book Antiqua"/>
          <w:b/>
          <w:bCs/>
        </w:rPr>
        <w:t>82</w:t>
      </w:r>
      <w:r w:rsidR="00611C3E">
        <w:rPr>
          <w:rFonts w:ascii="Book Antiqua" w:eastAsia="Book Antiqua" w:hAnsi="Book Antiqua" w:cs="Book Antiqua"/>
        </w:rPr>
        <w:t>: 765-767 [PMID: 15606479 DOI: 10.1111/j.1600-0420.</w:t>
      </w:r>
      <w:proofErr w:type="gramStart"/>
      <w:r w:rsidR="00611C3E">
        <w:rPr>
          <w:rFonts w:ascii="Book Antiqua" w:eastAsia="Book Antiqua" w:hAnsi="Book Antiqua" w:cs="Book Antiqua"/>
        </w:rPr>
        <w:t>2004.00335.x</w:t>
      </w:r>
      <w:proofErr w:type="gramEnd"/>
      <w:r w:rsidR="00611C3E">
        <w:rPr>
          <w:rFonts w:ascii="Book Antiqua" w:eastAsia="Book Antiqua" w:hAnsi="Book Antiqua" w:cs="Book Antiqua"/>
        </w:rPr>
        <w:t>]</w:t>
      </w:r>
    </w:p>
    <w:p w14:paraId="3F7F3CCC" w14:textId="024381BD" w:rsidR="00A77B3E" w:rsidRDefault="00F0050D">
      <w:pPr>
        <w:spacing w:line="360" w:lineRule="auto"/>
        <w:jc w:val="both"/>
      </w:pPr>
      <w:r>
        <w:rPr>
          <w:rFonts w:ascii="Book Antiqua" w:eastAsia="Book Antiqua" w:hAnsi="Book Antiqua" w:cs="Book Antiqua"/>
        </w:rPr>
        <w:t>11</w:t>
      </w:r>
      <w:r w:rsidR="00611C3E">
        <w:rPr>
          <w:rFonts w:ascii="Book Antiqua" w:eastAsia="Book Antiqua" w:hAnsi="Book Antiqua" w:cs="Book Antiqua"/>
        </w:rPr>
        <w:t xml:space="preserve"> </w:t>
      </w:r>
      <w:r w:rsidR="00611C3E">
        <w:rPr>
          <w:rFonts w:ascii="Book Antiqua" w:eastAsia="Book Antiqua" w:hAnsi="Book Antiqua" w:cs="Book Antiqua"/>
          <w:b/>
          <w:bCs/>
        </w:rPr>
        <w:t>Boparai RS</w:t>
      </w:r>
      <w:r w:rsidR="00611C3E">
        <w:rPr>
          <w:rFonts w:ascii="Book Antiqua" w:eastAsia="Book Antiqua" w:hAnsi="Book Antiqua" w:cs="Book Antiqua"/>
        </w:rPr>
        <w:t xml:space="preserve">, Levin AM, </w:t>
      </w:r>
      <w:proofErr w:type="spellStart"/>
      <w:r w:rsidR="00611C3E">
        <w:rPr>
          <w:rFonts w:ascii="Book Antiqua" w:eastAsia="Book Antiqua" w:hAnsi="Book Antiqua" w:cs="Book Antiqua"/>
        </w:rPr>
        <w:t>Lelli</w:t>
      </w:r>
      <w:proofErr w:type="spellEnd"/>
      <w:r w:rsidR="00611C3E">
        <w:rPr>
          <w:rFonts w:ascii="Book Antiqua" w:eastAsia="Book Antiqua" w:hAnsi="Book Antiqua" w:cs="Book Antiqua"/>
        </w:rPr>
        <w:t xml:space="preserve"> GJ Jr. Morbihan Disease Treatment: Two Case Reports and a Systematic Literature Review. </w:t>
      </w:r>
      <w:r w:rsidR="00611C3E">
        <w:rPr>
          <w:rFonts w:ascii="Book Antiqua" w:eastAsia="Book Antiqua" w:hAnsi="Book Antiqua" w:cs="Book Antiqua"/>
          <w:i/>
          <w:iCs/>
        </w:rPr>
        <w:t xml:space="preserve">Ophthalmic </w:t>
      </w:r>
      <w:proofErr w:type="spellStart"/>
      <w:r w:rsidR="00611C3E">
        <w:rPr>
          <w:rFonts w:ascii="Book Antiqua" w:eastAsia="Book Antiqua" w:hAnsi="Book Antiqua" w:cs="Book Antiqua"/>
          <w:i/>
          <w:iCs/>
        </w:rPr>
        <w:t>Plast</w:t>
      </w:r>
      <w:proofErr w:type="spellEnd"/>
      <w:r w:rsidR="00611C3E">
        <w:rPr>
          <w:rFonts w:ascii="Book Antiqua" w:eastAsia="Book Antiqua" w:hAnsi="Book Antiqua" w:cs="Book Antiqua"/>
          <w:i/>
          <w:iCs/>
        </w:rPr>
        <w:t xml:space="preserve"> </w:t>
      </w:r>
      <w:proofErr w:type="spellStart"/>
      <w:r w:rsidR="00611C3E">
        <w:rPr>
          <w:rFonts w:ascii="Book Antiqua" w:eastAsia="Book Antiqua" w:hAnsi="Book Antiqua" w:cs="Book Antiqua"/>
          <w:i/>
          <w:iCs/>
        </w:rPr>
        <w:t>Reconstr</w:t>
      </w:r>
      <w:proofErr w:type="spellEnd"/>
      <w:r w:rsidR="00611C3E">
        <w:rPr>
          <w:rFonts w:ascii="Book Antiqua" w:eastAsia="Book Antiqua" w:hAnsi="Book Antiqua" w:cs="Book Antiqua"/>
          <w:i/>
          <w:iCs/>
        </w:rPr>
        <w:t xml:space="preserve"> Surg</w:t>
      </w:r>
      <w:r w:rsidR="00611C3E">
        <w:rPr>
          <w:rFonts w:ascii="Book Antiqua" w:eastAsia="Book Antiqua" w:hAnsi="Book Antiqua" w:cs="Book Antiqua"/>
        </w:rPr>
        <w:t xml:space="preserve"> 2019; </w:t>
      </w:r>
      <w:r w:rsidR="00611C3E">
        <w:rPr>
          <w:rFonts w:ascii="Book Antiqua" w:eastAsia="Book Antiqua" w:hAnsi="Book Antiqua" w:cs="Book Antiqua"/>
          <w:b/>
          <w:bCs/>
        </w:rPr>
        <w:t>35</w:t>
      </w:r>
      <w:r w:rsidR="00611C3E">
        <w:rPr>
          <w:rFonts w:ascii="Book Antiqua" w:eastAsia="Book Antiqua" w:hAnsi="Book Antiqua" w:cs="Book Antiqua"/>
        </w:rPr>
        <w:t>: 126-132 [PMID: 30252748 DOI: 10.1097/IOP.0000000000001229]</w:t>
      </w:r>
    </w:p>
    <w:p w14:paraId="0F4C231F" w14:textId="72D4D3D9" w:rsidR="00A77B3E" w:rsidRDefault="00F0050D">
      <w:pPr>
        <w:spacing w:line="360" w:lineRule="auto"/>
        <w:jc w:val="both"/>
      </w:pPr>
      <w:r>
        <w:rPr>
          <w:rFonts w:ascii="Book Antiqua" w:eastAsia="Book Antiqua" w:hAnsi="Book Antiqua" w:cs="Book Antiqua"/>
        </w:rPr>
        <w:t>12</w:t>
      </w:r>
      <w:r w:rsidR="00611C3E">
        <w:rPr>
          <w:rFonts w:ascii="Book Antiqua" w:eastAsia="Book Antiqua" w:hAnsi="Book Antiqua" w:cs="Book Antiqua"/>
        </w:rPr>
        <w:t xml:space="preserve"> </w:t>
      </w:r>
      <w:r w:rsidR="00611C3E">
        <w:rPr>
          <w:rFonts w:ascii="Book Antiqua" w:eastAsia="Book Antiqua" w:hAnsi="Book Antiqua" w:cs="Book Antiqua"/>
          <w:b/>
          <w:bCs/>
        </w:rPr>
        <w:t>Hu SW</w:t>
      </w:r>
      <w:r w:rsidR="00611C3E">
        <w:rPr>
          <w:rFonts w:ascii="Book Antiqua" w:eastAsia="Book Antiqua" w:hAnsi="Book Antiqua" w:cs="Book Antiqua"/>
        </w:rPr>
        <w:t xml:space="preserve">, Robinson M, Meehan SA, Cohen DE. Morbihan disease. </w:t>
      </w:r>
      <w:r w:rsidR="00611C3E">
        <w:rPr>
          <w:rFonts w:ascii="Book Antiqua" w:eastAsia="Book Antiqua" w:hAnsi="Book Antiqua" w:cs="Book Antiqua"/>
          <w:i/>
          <w:iCs/>
        </w:rPr>
        <w:t>Dermatol Online J</w:t>
      </w:r>
      <w:r w:rsidR="00611C3E">
        <w:rPr>
          <w:rFonts w:ascii="Book Antiqua" w:eastAsia="Book Antiqua" w:hAnsi="Book Antiqua" w:cs="Book Antiqua"/>
        </w:rPr>
        <w:t xml:space="preserve"> 2012; </w:t>
      </w:r>
      <w:r w:rsidR="00611C3E">
        <w:rPr>
          <w:rFonts w:ascii="Book Antiqua" w:eastAsia="Book Antiqua" w:hAnsi="Book Antiqua" w:cs="Book Antiqua"/>
          <w:b/>
          <w:bCs/>
        </w:rPr>
        <w:t>18</w:t>
      </w:r>
      <w:r w:rsidR="00611C3E">
        <w:rPr>
          <w:rFonts w:ascii="Book Antiqua" w:eastAsia="Book Antiqua" w:hAnsi="Book Antiqua" w:cs="Book Antiqua"/>
        </w:rPr>
        <w:t>: 27 [PMID: 23286817]</w:t>
      </w:r>
    </w:p>
    <w:p w14:paraId="76EC1AE6" w14:textId="69D021C5" w:rsidR="00A77B3E" w:rsidRDefault="00F0050D">
      <w:pPr>
        <w:spacing w:line="360" w:lineRule="auto"/>
        <w:jc w:val="both"/>
      </w:pPr>
      <w:r>
        <w:rPr>
          <w:rFonts w:ascii="Book Antiqua" w:eastAsia="Book Antiqua" w:hAnsi="Book Antiqua" w:cs="Book Antiqua"/>
        </w:rPr>
        <w:t>13</w:t>
      </w:r>
      <w:r w:rsidR="00611C3E">
        <w:rPr>
          <w:rFonts w:ascii="Book Antiqua" w:eastAsia="Book Antiqua" w:hAnsi="Book Antiqua" w:cs="Book Antiqua"/>
        </w:rPr>
        <w:t xml:space="preserve"> </w:t>
      </w:r>
      <w:r w:rsidR="00611C3E">
        <w:rPr>
          <w:rFonts w:ascii="Book Antiqua" w:eastAsia="Book Antiqua" w:hAnsi="Book Antiqua" w:cs="Book Antiqua"/>
          <w:b/>
          <w:bCs/>
        </w:rPr>
        <w:t>Kou K</w:t>
      </w:r>
      <w:r w:rsidR="00611C3E">
        <w:rPr>
          <w:rFonts w:ascii="Book Antiqua" w:eastAsia="Book Antiqua" w:hAnsi="Book Antiqua" w:cs="Book Antiqua"/>
        </w:rPr>
        <w:t xml:space="preserve">, Chin K, </w:t>
      </w:r>
      <w:proofErr w:type="spellStart"/>
      <w:r w:rsidR="00611C3E">
        <w:rPr>
          <w:rFonts w:ascii="Book Antiqua" w:eastAsia="Book Antiqua" w:hAnsi="Book Antiqua" w:cs="Book Antiqua"/>
        </w:rPr>
        <w:t>Matsukura</w:t>
      </w:r>
      <w:proofErr w:type="spellEnd"/>
      <w:r w:rsidR="00611C3E">
        <w:rPr>
          <w:rFonts w:ascii="Book Antiqua" w:eastAsia="Book Antiqua" w:hAnsi="Book Antiqua" w:cs="Book Antiqua"/>
        </w:rPr>
        <w:t xml:space="preserve"> S, Sasaki T, Nozawa A, </w:t>
      </w:r>
      <w:proofErr w:type="spellStart"/>
      <w:r w:rsidR="00611C3E">
        <w:rPr>
          <w:rFonts w:ascii="Book Antiqua" w:eastAsia="Book Antiqua" w:hAnsi="Book Antiqua" w:cs="Book Antiqua"/>
        </w:rPr>
        <w:t>Aihara</w:t>
      </w:r>
      <w:proofErr w:type="spellEnd"/>
      <w:r w:rsidR="00611C3E">
        <w:rPr>
          <w:rFonts w:ascii="Book Antiqua" w:eastAsia="Book Antiqua" w:hAnsi="Book Antiqua" w:cs="Book Antiqua"/>
        </w:rPr>
        <w:t xml:space="preserve"> M, </w:t>
      </w:r>
      <w:proofErr w:type="spellStart"/>
      <w:r w:rsidR="00611C3E">
        <w:rPr>
          <w:rFonts w:ascii="Book Antiqua" w:eastAsia="Book Antiqua" w:hAnsi="Book Antiqua" w:cs="Book Antiqua"/>
        </w:rPr>
        <w:t>Kambara</w:t>
      </w:r>
      <w:proofErr w:type="spellEnd"/>
      <w:r w:rsidR="00611C3E">
        <w:rPr>
          <w:rFonts w:ascii="Book Antiqua" w:eastAsia="Book Antiqua" w:hAnsi="Book Antiqua" w:cs="Book Antiqua"/>
        </w:rPr>
        <w:t xml:space="preserve"> T. Morbihan disease and </w:t>
      </w:r>
      <w:proofErr w:type="spellStart"/>
      <w:r w:rsidR="00611C3E">
        <w:rPr>
          <w:rFonts w:ascii="Book Antiqua" w:eastAsia="Book Antiqua" w:hAnsi="Book Antiqua" w:cs="Book Antiqua"/>
        </w:rPr>
        <w:t>extrafacial</w:t>
      </w:r>
      <w:proofErr w:type="spellEnd"/>
      <w:r w:rsidR="00611C3E">
        <w:rPr>
          <w:rFonts w:ascii="Book Antiqua" w:eastAsia="Book Antiqua" w:hAnsi="Book Antiqua" w:cs="Book Antiqua"/>
        </w:rPr>
        <w:t xml:space="preserve"> lupus miliaris </w:t>
      </w:r>
      <w:proofErr w:type="spellStart"/>
      <w:r w:rsidR="00611C3E">
        <w:rPr>
          <w:rFonts w:ascii="Book Antiqua" w:eastAsia="Book Antiqua" w:hAnsi="Book Antiqua" w:cs="Book Antiqua"/>
        </w:rPr>
        <w:t>disseminatus</w:t>
      </w:r>
      <w:proofErr w:type="spellEnd"/>
      <w:r w:rsidR="00611C3E">
        <w:rPr>
          <w:rFonts w:ascii="Book Antiqua" w:eastAsia="Book Antiqua" w:hAnsi="Book Antiqua" w:cs="Book Antiqua"/>
        </w:rPr>
        <w:t xml:space="preserve"> </w:t>
      </w:r>
      <w:proofErr w:type="spellStart"/>
      <w:r w:rsidR="00611C3E">
        <w:rPr>
          <w:rFonts w:ascii="Book Antiqua" w:eastAsia="Book Antiqua" w:hAnsi="Book Antiqua" w:cs="Book Antiqua"/>
        </w:rPr>
        <w:t>faceie</w:t>
      </w:r>
      <w:proofErr w:type="spellEnd"/>
      <w:r w:rsidR="00611C3E">
        <w:rPr>
          <w:rFonts w:ascii="Book Antiqua" w:eastAsia="Book Antiqua" w:hAnsi="Book Antiqua" w:cs="Book Antiqua"/>
        </w:rPr>
        <w:t xml:space="preserve">: a case report. </w:t>
      </w:r>
      <w:r w:rsidR="00611C3E">
        <w:rPr>
          <w:rFonts w:ascii="Book Antiqua" w:eastAsia="Book Antiqua" w:hAnsi="Book Antiqua" w:cs="Book Antiqua"/>
          <w:i/>
          <w:iCs/>
        </w:rPr>
        <w:t>Ann Saudi Med</w:t>
      </w:r>
      <w:r w:rsidR="00611C3E">
        <w:rPr>
          <w:rFonts w:ascii="Book Antiqua" w:eastAsia="Book Antiqua" w:hAnsi="Book Antiqua" w:cs="Book Antiqua"/>
        </w:rPr>
        <w:t xml:space="preserve"> 2014; </w:t>
      </w:r>
      <w:r w:rsidR="00611C3E">
        <w:rPr>
          <w:rFonts w:ascii="Book Antiqua" w:eastAsia="Book Antiqua" w:hAnsi="Book Antiqua" w:cs="Book Antiqua"/>
          <w:b/>
          <w:bCs/>
        </w:rPr>
        <w:t>34</w:t>
      </w:r>
      <w:r w:rsidR="00611C3E">
        <w:rPr>
          <w:rFonts w:ascii="Book Antiqua" w:eastAsia="Book Antiqua" w:hAnsi="Book Antiqua" w:cs="Book Antiqua"/>
        </w:rPr>
        <w:t>: 351-353 [PMID: 25811210 DOI: 10.5144/0256-4947.2014.351]</w:t>
      </w:r>
    </w:p>
    <w:p w14:paraId="5AD0E410" w14:textId="70AC6FBC" w:rsidR="00A77B3E" w:rsidRDefault="00F0050D">
      <w:pPr>
        <w:spacing w:line="360" w:lineRule="auto"/>
        <w:jc w:val="both"/>
      </w:pPr>
      <w:r>
        <w:rPr>
          <w:rFonts w:ascii="Book Antiqua" w:eastAsia="Book Antiqua" w:hAnsi="Book Antiqua" w:cs="Book Antiqua"/>
        </w:rPr>
        <w:t>14</w:t>
      </w:r>
      <w:r w:rsidR="00611C3E">
        <w:rPr>
          <w:rFonts w:ascii="Book Antiqua" w:eastAsia="Book Antiqua" w:hAnsi="Book Antiqua" w:cs="Book Antiqua"/>
        </w:rPr>
        <w:t xml:space="preserve"> </w:t>
      </w:r>
      <w:r w:rsidR="00611C3E">
        <w:rPr>
          <w:rFonts w:ascii="Book Antiqua" w:eastAsia="Book Antiqua" w:hAnsi="Book Antiqua" w:cs="Book Antiqua"/>
          <w:b/>
          <w:bCs/>
        </w:rPr>
        <w:t>Rizzo A</w:t>
      </w:r>
      <w:r w:rsidR="00611C3E">
        <w:rPr>
          <w:rFonts w:ascii="Book Antiqua" w:eastAsia="Book Antiqua" w:hAnsi="Book Antiqua" w:cs="Book Antiqua"/>
        </w:rPr>
        <w:t xml:space="preserve">, </w:t>
      </w:r>
      <w:proofErr w:type="spellStart"/>
      <w:r w:rsidR="00611C3E">
        <w:rPr>
          <w:rFonts w:ascii="Book Antiqua" w:eastAsia="Book Antiqua" w:hAnsi="Book Antiqua" w:cs="Book Antiqua"/>
        </w:rPr>
        <w:t>Fiorani</w:t>
      </w:r>
      <w:proofErr w:type="spellEnd"/>
      <w:r w:rsidR="00611C3E">
        <w:rPr>
          <w:rFonts w:ascii="Book Antiqua" w:eastAsia="Book Antiqua" w:hAnsi="Book Antiqua" w:cs="Book Antiqua"/>
        </w:rPr>
        <w:t xml:space="preserve"> D, </w:t>
      </w:r>
      <w:proofErr w:type="spellStart"/>
      <w:r w:rsidR="00611C3E">
        <w:rPr>
          <w:rFonts w:ascii="Book Antiqua" w:eastAsia="Book Antiqua" w:hAnsi="Book Antiqua" w:cs="Book Antiqua"/>
        </w:rPr>
        <w:t>Lazzeri</w:t>
      </w:r>
      <w:proofErr w:type="spellEnd"/>
      <w:r w:rsidR="00611C3E">
        <w:rPr>
          <w:rFonts w:ascii="Book Antiqua" w:eastAsia="Book Antiqua" w:hAnsi="Book Antiqua" w:cs="Book Antiqua"/>
        </w:rPr>
        <w:t xml:space="preserve"> L, </w:t>
      </w:r>
      <w:proofErr w:type="spellStart"/>
      <w:r w:rsidR="00611C3E">
        <w:rPr>
          <w:rFonts w:ascii="Book Antiqua" w:eastAsia="Book Antiqua" w:hAnsi="Book Antiqua" w:cs="Book Antiqua"/>
        </w:rPr>
        <w:t>Taddeucci</w:t>
      </w:r>
      <w:proofErr w:type="spellEnd"/>
      <w:r w:rsidR="00611C3E">
        <w:rPr>
          <w:rFonts w:ascii="Book Antiqua" w:eastAsia="Book Antiqua" w:hAnsi="Book Antiqua" w:cs="Book Antiqua"/>
        </w:rPr>
        <w:t xml:space="preserve"> P, </w:t>
      </w:r>
      <w:proofErr w:type="spellStart"/>
      <w:r w:rsidR="00611C3E">
        <w:rPr>
          <w:rFonts w:ascii="Book Antiqua" w:eastAsia="Book Antiqua" w:hAnsi="Book Antiqua" w:cs="Book Antiqua"/>
        </w:rPr>
        <w:t>Rubegni</w:t>
      </w:r>
      <w:proofErr w:type="spellEnd"/>
      <w:r w:rsidR="00611C3E">
        <w:rPr>
          <w:rFonts w:ascii="Book Antiqua" w:eastAsia="Book Antiqua" w:hAnsi="Book Antiqua" w:cs="Book Antiqua"/>
        </w:rPr>
        <w:t xml:space="preserve"> P, </w:t>
      </w:r>
      <w:proofErr w:type="spellStart"/>
      <w:r w:rsidR="00611C3E">
        <w:rPr>
          <w:rFonts w:ascii="Book Antiqua" w:eastAsia="Book Antiqua" w:hAnsi="Book Antiqua" w:cs="Book Antiqua"/>
        </w:rPr>
        <w:t>Flori</w:t>
      </w:r>
      <w:proofErr w:type="spellEnd"/>
      <w:r w:rsidR="00611C3E">
        <w:rPr>
          <w:rFonts w:ascii="Book Antiqua" w:eastAsia="Book Antiqua" w:hAnsi="Book Antiqua" w:cs="Book Antiqua"/>
        </w:rPr>
        <w:t xml:space="preserve"> ML, Russo F. Usefulness of </w:t>
      </w:r>
      <w:r w:rsidR="00611C3E">
        <w:rPr>
          <w:rFonts w:ascii="Book Antiqua" w:eastAsia="Book Antiqua" w:hAnsi="Book Antiqua" w:cs="Book Antiqua"/>
          <w:i/>
          <w:iCs/>
        </w:rPr>
        <w:t>in vivo</w:t>
      </w:r>
      <w:r w:rsidR="00611C3E">
        <w:rPr>
          <w:rFonts w:ascii="Book Antiqua" w:eastAsia="Book Antiqua" w:hAnsi="Book Antiqua" w:cs="Book Antiqua"/>
        </w:rPr>
        <w:t xml:space="preserve"> reflectance confocal microscopy in Morbihan syndrome. </w:t>
      </w:r>
      <w:r w:rsidR="00611C3E">
        <w:rPr>
          <w:rFonts w:ascii="Book Antiqua" w:eastAsia="Book Antiqua" w:hAnsi="Book Antiqua" w:cs="Book Antiqua"/>
          <w:i/>
          <w:iCs/>
        </w:rPr>
        <w:t>Skin Res Technol</w:t>
      </w:r>
      <w:r w:rsidR="00611C3E">
        <w:rPr>
          <w:rFonts w:ascii="Book Antiqua" w:eastAsia="Book Antiqua" w:hAnsi="Book Antiqua" w:cs="Book Antiqua"/>
        </w:rPr>
        <w:t xml:space="preserve"> 2021; </w:t>
      </w:r>
      <w:r w:rsidR="00611C3E">
        <w:rPr>
          <w:rFonts w:ascii="Book Antiqua" w:eastAsia="Book Antiqua" w:hAnsi="Book Antiqua" w:cs="Book Antiqua"/>
          <w:b/>
          <w:bCs/>
        </w:rPr>
        <w:t>27</w:t>
      </w:r>
      <w:r w:rsidR="00611C3E">
        <w:rPr>
          <w:rFonts w:ascii="Book Antiqua" w:eastAsia="Book Antiqua" w:hAnsi="Book Antiqua" w:cs="Book Antiqua"/>
        </w:rPr>
        <w:t>: 974-976 [PMID: 33455034 DOI: 10.1111/srt.13002]</w:t>
      </w:r>
    </w:p>
    <w:p w14:paraId="1ACA130E" w14:textId="22477217" w:rsidR="00A77B3E" w:rsidRDefault="00F0050D">
      <w:pPr>
        <w:spacing w:line="360" w:lineRule="auto"/>
        <w:jc w:val="both"/>
      </w:pPr>
      <w:r>
        <w:rPr>
          <w:rFonts w:ascii="Book Antiqua" w:eastAsia="Book Antiqua" w:hAnsi="Book Antiqua" w:cs="Book Antiqua"/>
        </w:rPr>
        <w:t>15</w:t>
      </w:r>
      <w:r w:rsidR="00611C3E">
        <w:rPr>
          <w:rFonts w:ascii="Book Antiqua" w:eastAsia="Book Antiqua" w:hAnsi="Book Antiqua" w:cs="Book Antiqua"/>
        </w:rPr>
        <w:t xml:space="preserve"> </w:t>
      </w:r>
      <w:r w:rsidR="00611C3E">
        <w:rPr>
          <w:rFonts w:ascii="Book Antiqua" w:eastAsia="Book Antiqua" w:hAnsi="Book Antiqua" w:cs="Book Antiqua"/>
          <w:b/>
          <w:bCs/>
        </w:rPr>
        <w:t>Kabuto M</w:t>
      </w:r>
      <w:r w:rsidR="00611C3E">
        <w:rPr>
          <w:rFonts w:ascii="Book Antiqua" w:eastAsia="Book Antiqua" w:hAnsi="Book Antiqua" w:cs="Book Antiqua"/>
        </w:rPr>
        <w:t xml:space="preserve">, Fujimoto N, Honda S, Tanaka T. Successful treatment with long-term use of minocycline for Morbihan disease showing mast cell infiltration: A second case report. </w:t>
      </w:r>
      <w:r w:rsidR="00611C3E">
        <w:rPr>
          <w:rFonts w:ascii="Book Antiqua" w:eastAsia="Book Antiqua" w:hAnsi="Book Antiqua" w:cs="Book Antiqua"/>
          <w:i/>
          <w:iCs/>
        </w:rPr>
        <w:t>J Dermatol</w:t>
      </w:r>
      <w:r w:rsidR="00611C3E">
        <w:rPr>
          <w:rFonts w:ascii="Book Antiqua" w:eastAsia="Book Antiqua" w:hAnsi="Book Antiqua" w:cs="Book Antiqua"/>
        </w:rPr>
        <w:t xml:space="preserve"> 2015; </w:t>
      </w:r>
      <w:r w:rsidR="00611C3E">
        <w:rPr>
          <w:rFonts w:ascii="Book Antiqua" w:eastAsia="Book Antiqua" w:hAnsi="Book Antiqua" w:cs="Book Antiqua"/>
          <w:b/>
          <w:bCs/>
        </w:rPr>
        <w:t>42</w:t>
      </w:r>
      <w:r w:rsidR="00611C3E">
        <w:rPr>
          <w:rFonts w:ascii="Book Antiqua" w:eastAsia="Book Antiqua" w:hAnsi="Book Antiqua" w:cs="Book Antiqua"/>
        </w:rPr>
        <w:t>: 827-828 [PMID: 25917342 DOI: 10.1111/1346-8138.12908]</w:t>
      </w:r>
    </w:p>
    <w:p w14:paraId="5549C060" w14:textId="29F09A53" w:rsidR="00A77B3E" w:rsidRDefault="00F0050D">
      <w:pPr>
        <w:spacing w:line="360" w:lineRule="auto"/>
        <w:jc w:val="both"/>
      </w:pPr>
      <w:r>
        <w:rPr>
          <w:rFonts w:ascii="Book Antiqua" w:eastAsia="Book Antiqua" w:hAnsi="Book Antiqua" w:cs="Book Antiqua"/>
        </w:rPr>
        <w:t>16</w:t>
      </w:r>
      <w:r w:rsidR="00611C3E">
        <w:rPr>
          <w:rFonts w:ascii="Book Antiqua" w:eastAsia="Book Antiqua" w:hAnsi="Book Antiqua" w:cs="Book Antiqua"/>
        </w:rPr>
        <w:t xml:space="preserve"> </w:t>
      </w:r>
      <w:proofErr w:type="spellStart"/>
      <w:r w:rsidR="00611C3E">
        <w:rPr>
          <w:rFonts w:ascii="Book Antiqua" w:eastAsia="Book Antiqua" w:hAnsi="Book Antiqua" w:cs="Book Antiqua"/>
          <w:b/>
          <w:bCs/>
        </w:rPr>
        <w:t>Joks</w:t>
      </w:r>
      <w:proofErr w:type="spellEnd"/>
      <w:r w:rsidR="00611C3E">
        <w:rPr>
          <w:rFonts w:ascii="Book Antiqua" w:eastAsia="Book Antiqua" w:hAnsi="Book Antiqua" w:cs="Book Antiqua"/>
          <w:b/>
          <w:bCs/>
        </w:rPr>
        <w:t xml:space="preserve"> R</w:t>
      </w:r>
      <w:r w:rsidR="00611C3E">
        <w:rPr>
          <w:rFonts w:ascii="Book Antiqua" w:eastAsia="Book Antiqua" w:hAnsi="Book Antiqua" w:cs="Book Antiqua"/>
        </w:rPr>
        <w:t xml:space="preserve">, Durkin HG. Non-antibiotic properties of tetracyclines as anti-allergy and asthma drugs. </w:t>
      </w:r>
      <w:proofErr w:type="spellStart"/>
      <w:r w:rsidR="00611C3E">
        <w:rPr>
          <w:rFonts w:ascii="Book Antiqua" w:eastAsia="Book Antiqua" w:hAnsi="Book Antiqua" w:cs="Book Antiqua"/>
          <w:i/>
          <w:iCs/>
        </w:rPr>
        <w:t>Pharmacol</w:t>
      </w:r>
      <w:proofErr w:type="spellEnd"/>
      <w:r w:rsidR="00611C3E">
        <w:rPr>
          <w:rFonts w:ascii="Book Antiqua" w:eastAsia="Book Antiqua" w:hAnsi="Book Antiqua" w:cs="Book Antiqua"/>
          <w:i/>
          <w:iCs/>
        </w:rPr>
        <w:t xml:space="preserve"> Res</w:t>
      </w:r>
      <w:r w:rsidR="00611C3E">
        <w:rPr>
          <w:rFonts w:ascii="Book Antiqua" w:eastAsia="Book Antiqua" w:hAnsi="Book Antiqua" w:cs="Book Antiqua"/>
        </w:rPr>
        <w:t xml:space="preserve"> 2011; </w:t>
      </w:r>
      <w:r w:rsidR="00611C3E">
        <w:rPr>
          <w:rFonts w:ascii="Book Antiqua" w:eastAsia="Book Antiqua" w:hAnsi="Book Antiqua" w:cs="Book Antiqua"/>
          <w:b/>
          <w:bCs/>
        </w:rPr>
        <w:t>64</w:t>
      </w:r>
      <w:r w:rsidR="00611C3E">
        <w:rPr>
          <w:rFonts w:ascii="Book Antiqua" w:eastAsia="Book Antiqua" w:hAnsi="Book Antiqua" w:cs="Book Antiqua"/>
        </w:rPr>
        <w:t>: 602-609 [PMID: 21501686 DOI: 10.1016/j.phrs.2011.04.001]</w:t>
      </w:r>
    </w:p>
    <w:p w14:paraId="0965F6E0" w14:textId="0E5D1DF3" w:rsidR="00A77B3E" w:rsidRDefault="00F0050D">
      <w:pPr>
        <w:spacing w:line="360" w:lineRule="auto"/>
        <w:jc w:val="both"/>
      </w:pPr>
      <w:r>
        <w:rPr>
          <w:rFonts w:ascii="Book Antiqua" w:eastAsia="Book Antiqua" w:hAnsi="Book Antiqua" w:cs="Book Antiqua"/>
        </w:rPr>
        <w:t>17</w:t>
      </w:r>
      <w:r w:rsidR="00611C3E">
        <w:rPr>
          <w:rFonts w:ascii="Book Antiqua" w:eastAsia="Book Antiqua" w:hAnsi="Book Antiqua" w:cs="Book Antiqua"/>
        </w:rPr>
        <w:t xml:space="preserve"> </w:t>
      </w:r>
      <w:r w:rsidR="00611C3E">
        <w:rPr>
          <w:rFonts w:ascii="Book Antiqua" w:eastAsia="Book Antiqua" w:hAnsi="Book Antiqua" w:cs="Book Antiqua"/>
          <w:b/>
          <w:bCs/>
        </w:rPr>
        <w:t>Yuan W</w:t>
      </w:r>
      <w:r w:rsidR="00611C3E">
        <w:rPr>
          <w:rFonts w:ascii="Book Antiqua" w:eastAsia="Book Antiqua" w:hAnsi="Book Antiqua" w:cs="Book Antiqua"/>
        </w:rPr>
        <w:t xml:space="preserve">, Hou S, Jia H, Qiu Z, Liu T, Chen X, Li H, Sun Y, Liang L, Sui X, Zhao X, Zhao Z. Ketotifen fumarate attenuates feline gingivitis related with gingival microenvironment modulation. </w:t>
      </w:r>
      <w:r w:rsidR="00611C3E">
        <w:rPr>
          <w:rFonts w:ascii="Book Antiqua" w:eastAsia="Book Antiqua" w:hAnsi="Book Antiqua" w:cs="Book Antiqua"/>
          <w:i/>
          <w:iCs/>
        </w:rPr>
        <w:t xml:space="preserve">Int </w:t>
      </w:r>
      <w:proofErr w:type="spellStart"/>
      <w:r w:rsidR="00611C3E">
        <w:rPr>
          <w:rFonts w:ascii="Book Antiqua" w:eastAsia="Book Antiqua" w:hAnsi="Book Antiqua" w:cs="Book Antiqua"/>
          <w:i/>
          <w:iCs/>
        </w:rPr>
        <w:t>Immunopharmacol</w:t>
      </w:r>
      <w:proofErr w:type="spellEnd"/>
      <w:r w:rsidR="00611C3E">
        <w:rPr>
          <w:rFonts w:ascii="Book Antiqua" w:eastAsia="Book Antiqua" w:hAnsi="Book Antiqua" w:cs="Book Antiqua"/>
        </w:rPr>
        <w:t xml:space="preserve"> 2018; </w:t>
      </w:r>
      <w:r w:rsidR="00611C3E">
        <w:rPr>
          <w:rFonts w:ascii="Book Antiqua" w:eastAsia="Book Antiqua" w:hAnsi="Book Antiqua" w:cs="Book Antiqua"/>
          <w:b/>
          <w:bCs/>
        </w:rPr>
        <w:t>65</w:t>
      </w:r>
      <w:r w:rsidR="00611C3E">
        <w:rPr>
          <w:rFonts w:ascii="Book Antiqua" w:eastAsia="Book Antiqua" w:hAnsi="Book Antiqua" w:cs="Book Antiqua"/>
        </w:rPr>
        <w:t>: 159-173 [PMID: 30316074 DOI: 10.1016/j.intimp.2018.10.006]</w:t>
      </w:r>
    </w:p>
    <w:p w14:paraId="27BC943E" w14:textId="2552A4CF" w:rsidR="00A77B3E" w:rsidRDefault="00F0050D">
      <w:pPr>
        <w:spacing w:line="360" w:lineRule="auto"/>
        <w:jc w:val="both"/>
      </w:pPr>
      <w:r>
        <w:rPr>
          <w:rFonts w:ascii="Book Antiqua" w:eastAsia="Book Antiqua" w:hAnsi="Book Antiqua" w:cs="Book Antiqua"/>
        </w:rPr>
        <w:t>18</w:t>
      </w:r>
      <w:r w:rsidR="00611C3E">
        <w:rPr>
          <w:rFonts w:ascii="Book Antiqua" w:eastAsia="Book Antiqua" w:hAnsi="Book Antiqua" w:cs="Book Antiqua"/>
        </w:rPr>
        <w:t xml:space="preserve"> </w:t>
      </w:r>
      <w:proofErr w:type="spellStart"/>
      <w:r w:rsidR="00611C3E">
        <w:rPr>
          <w:rFonts w:ascii="Book Antiqua" w:eastAsia="Book Antiqua" w:hAnsi="Book Antiqua" w:cs="Book Antiqua"/>
          <w:b/>
          <w:bCs/>
        </w:rPr>
        <w:t>Rebellato</w:t>
      </w:r>
      <w:proofErr w:type="spellEnd"/>
      <w:r w:rsidR="00611C3E">
        <w:rPr>
          <w:rFonts w:ascii="Book Antiqua" w:eastAsia="Book Antiqua" w:hAnsi="Book Antiqua" w:cs="Book Antiqua"/>
          <w:b/>
          <w:bCs/>
        </w:rPr>
        <w:t xml:space="preserve"> PR</w:t>
      </w:r>
      <w:r w:rsidR="00611C3E">
        <w:rPr>
          <w:rFonts w:ascii="Book Antiqua" w:eastAsia="Book Antiqua" w:hAnsi="Book Antiqua" w:cs="Book Antiqua"/>
        </w:rPr>
        <w:t xml:space="preserve">, Rezende CM, </w:t>
      </w:r>
      <w:proofErr w:type="spellStart"/>
      <w:r w:rsidR="00611C3E">
        <w:rPr>
          <w:rFonts w:ascii="Book Antiqua" w:eastAsia="Book Antiqua" w:hAnsi="Book Antiqua" w:cs="Book Antiqua"/>
        </w:rPr>
        <w:t>Battaglin</w:t>
      </w:r>
      <w:proofErr w:type="spellEnd"/>
      <w:r w:rsidR="00611C3E">
        <w:rPr>
          <w:rFonts w:ascii="Book Antiqua" w:eastAsia="Book Antiqua" w:hAnsi="Book Antiqua" w:cs="Book Antiqua"/>
        </w:rPr>
        <w:t xml:space="preserve"> ER, Lima BZ, </w:t>
      </w:r>
      <w:proofErr w:type="spellStart"/>
      <w:r w:rsidR="00611C3E">
        <w:rPr>
          <w:rFonts w:ascii="Book Antiqua" w:eastAsia="Book Antiqua" w:hAnsi="Book Antiqua" w:cs="Book Antiqua"/>
        </w:rPr>
        <w:t>Fillus</w:t>
      </w:r>
      <w:proofErr w:type="spellEnd"/>
      <w:r w:rsidR="00611C3E">
        <w:rPr>
          <w:rFonts w:ascii="Book Antiqua" w:eastAsia="Book Antiqua" w:hAnsi="Book Antiqua" w:cs="Book Antiqua"/>
        </w:rPr>
        <w:t xml:space="preserve"> Neto J. Syndrome in question. </w:t>
      </w:r>
      <w:proofErr w:type="gramStart"/>
      <w:r w:rsidR="00611C3E">
        <w:rPr>
          <w:rFonts w:ascii="Book Antiqua" w:eastAsia="Book Antiqua" w:hAnsi="Book Antiqua" w:cs="Book Antiqua"/>
          <w:i/>
          <w:iCs/>
        </w:rPr>
        <w:t>An</w:t>
      </w:r>
      <w:proofErr w:type="gramEnd"/>
      <w:r w:rsidR="00611C3E">
        <w:rPr>
          <w:rFonts w:ascii="Book Antiqua" w:eastAsia="Book Antiqua" w:hAnsi="Book Antiqua" w:cs="Book Antiqua"/>
          <w:i/>
          <w:iCs/>
        </w:rPr>
        <w:t xml:space="preserve"> Bras Dermatol</w:t>
      </w:r>
      <w:r w:rsidR="00611C3E">
        <w:rPr>
          <w:rFonts w:ascii="Book Antiqua" w:eastAsia="Book Antiqua" w:hAnsi="Book Antiqua" w:cs="Book Antiqua"/>
        </w:rPr>
        <w:t xml:space="preserve"> 2015; </w:t>
      </w:r>
      <w:r w:rsidR="00611C3E">
        <w:rPr>
          <w:rFonts w:ascii="Book Antiqua" w:eastAsia="Book Antiqua" w:hAnsi="Book Antiqua" w:cs="Book Antiqua"/>
          <w:b/>
          <w:bCs/>
        </w:rPr>
        <w:t>90</w:t>
      </w:r>
      <w:r w:rsidR="00611C3E">
        <w:rPr>
          <w:rFonts w:ascii="Book Antiqua" w:eastAsia="Book Antiqua" w:hAnsi="Book Antiqua" w:cs="Book Antiqua"/>
        </w:rPr>
        <w:t>: 909-911 [PMID: 26734879 DOI: 10.1590/abd1806-4841.20153818]</w:t>
      </w:r>
    </w:p>
    <w:p w14:paraId="102EB35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AA3A251" w14:textId="77777777" w:rsidR="00A77B3E" w:rsidRDefault="00611C3E">
      <w:pPr>
        <w:spacing w:line="360" w:lineRule="auto"/>
        <w:jc w:val="both"/>
      </w:pPr>
      <w:r>
        <w:rPr>
          <w:rFonts w:ascii="Book Antiqua" w:eastAsia="Book Antiqua" w:hAnsi="Book Antiqua" w:cs="Book Antiqua"/>
          <w:b/>
          <w:color w:val="000000"/>
        </w:rPr>
        <w:lastRenderedPageBreak/>
        <w:t>Footnotes</w:t>
      </w:r>
    </w:p>
    <w:p w14:paraId="2296EBB9" w14:textId="77777777" w:rsidR="00A77B3E" w:rsidRDefault="00611C3E">
      <w:pPr>
        <w:spacing w:line="360" w:lineRule="auto"/>
        <w:jc w:val="both"/>
      </w:pPr>
      <w:r>
        <w:rPr>
          <w:rFonts w:ascii="Book Antiqua" w:eastAsia="Book Antiqua" w:hAnsi="Book Antiqua" w:cs="Book Antiqua"/>
          <w:b/>
          <w:bCs/>
        </w:rPr>
        <w:t>Informed consent statement:</w:t>
      </w:r>
      <w:r w:rsidR="00F1530E">
        <w:rPr>
          <w:rFonts w:ascii="Book Antiqua" w:eastAsia="Book Antiqua" w:hAnsi="Book Antiqua" w:cs="Book Antiqua"/>
          <w:b/>
          <w:bCs/>
        </w:rPr>
        <w:t xml:space="preserve"> </w:t>
      </w:r>
      <w:r>
        <w:rPr>
          <w:rFonts w:ascii="Book Antiqua" w:eastAsia="Book Antiqua" w:hAnsi="Book Antiqua" w:cs="Book Antiqua"/>
        </w:rPr>
        <w:t>Informed written consent was obtained from the patient for publication of this report and any accompanying images.</w:t>
      </w:r>
    </w:p>
    <w:p w14:paraId="12DDDA12" w14:textId="77777777" w:rsidR="00A77B3E" w:rsidRDefault="00A77B3E">
      <w:pPr>
        <w:spacing w:line="360" w:lineRule="auto"/>
        <w:jc w:val="both"/>
      </w:pPr>
    </w:p>
    <w:p w14:paraId="6403B16A" w14:textId="77777777" w:rsidR="00A77B3E" w:rsidRDefault="00611C3E">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The authors declare that they have no conflict of interest to disclose.</w:t>
      </w:r>
    </w:p>
    <w:p w14:paraId="7CBA1748" w14:textId="77777777" w:rsidR="00A77B3E" w:rsidRDefault="00A77B3E">
      <w:pPr>
        <w:spacing w:line="360" w:lineRule="auto"/>
        <w:jc w:val="both"/>
      </w:pPr>
    </w:p>
    <w:p w14:paraId="0A1C14F4" w14:textId="77777777" w:rsidR="00A77B3E" w:rsidRDefault="00611C3E">
      <w:pPr>
        <w:spacing w:line="360" w:lineRule="auto"/>
        <w:jc w:val="both"/>
      </w:pPr>
      <w:r>
        <w:rPr>
          <w:rFonts w:ascii="Book Antiqua" w:eastAsia="Book Antiqua" w:hAnsi="Book Antiqua" w:cs="Book Antiqua"/>
          <w:b/>
          <w:bCs/>
          <w:szCs w:val="21"/>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725C886A" w14:textId="77777777" w:rsidR="00A77B3E" w:rsidRDefault="00A77B3E">
      <w:pPr>
        <w:spacing w:line="360" w:lineRule="auto"/>
        <w:jc w:val="both"/>
      </w:pPr>
    </w:p>
    <w:p w14:paraId="62EA380D" w14:textId="77777777" w:rsidR="00A77B3E" w:rsidRDefault="00611C3E">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753A24" w14:textId="77777777" w:rsidR="00A77B3E" w:rsidRDefault="00A77B3E">
      <w:pPr>
        <w:spacing w:line="360" w:lineRule="auto"/>
        <w:jc w:val="both"/>
      </w:pPr>
    </w:p>
    <w:p w14:paraId="024454BE" w14:textId="77777777" w:rsidR="00A77B3E" w:rsidRDefault="00611C3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273B273" w14:textId="77777777" w:rsidR="00A77B3E" w:rsidRDefault="00611C3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B91ACCF" w14:textId="77777777" w:rsidR="00A77B3E" w:rsidRDefault="00A77B3E">
      <w:pPr>
        <w:spacing w:line="360" w:lineRule="auto"/>
        <w:jc w:val="both"/>
      </w:pPr>
    </w:p>
    <w:p w14:paraId="1E9F7989" w14:textId="77777777" w:rsidR="00A77B3E" w:rsidRDefault="00611C3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March 13, 2023</w:t>
      </w:r>
    </w:p>
    <w:p w14:paraId="67064BD1" w14:textId="77777777" w:rsidR="00A77B3E" w:rsidRDefault="00611C3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May 19, 2023</w:t>
      </w:r>
    </w:p>
    <w:p w14:paraId="779782F7" w14:textId="77777777" w:rsidR="00A77B3E" w:rsidRDefault="00611C3E">
      <w:pPr>
        <w:spacing w:line="360" w:lineRule="auto"/>
        <w:jc w:val="both"/>
      </w:pPr>
      <w:r>
        <w:rPr>
          <w:rFonts w:ascii="Book Antiqua" w:eastAsia="Book Antiqua" w:hAnsi="Book Antiqua" w:cs="Book Antiqua"/>
          <w:b/>
          <w:color w:val="000000"/>
        </w:rPr>
        <w:t xml:space="preserve">Article in press: </w:t>
      </w:r>
    </w:p>
    <w:p w14:paraId="0A88291B" w14:textId="77777777" w:rsidR="00A77B3E" w:rsidRDefault="00A77B3E">
      <w:pPr>
        <w:spacing w:line="360" w:lineRule="auto"/>
        <w:jc w:val="both"/>
      </w:pPr>
    </w:p>
    <w:p w14:paraId="249DAF87" w14:textId="77777777" w:rsidR="00A77B3E" w:rsidRDefault="00611C3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Dermatology</w:t>
      </w:r>
    </w:p>
    <w:p w14:paraId="506382CB" w14:textId="77777777" w:rsidR="00A77B3E" w:rsidRDefault="00611C3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49D7ACB" w14:textId="77777777" w:rsidR="00A77B3E" w:rsidRDefault="00611C3E">
      <w:pPr>
        <w:spacing w:line="360" w:lineRule="auto"/>
        <w:jc w:val="both"/>
      </w:pPr>
      <w:r>
        <w:rPr>
          <w:rFonts w:ascii="Book Antiqua" w:eastAsia="Book Antiqua" w:hAnsi="Book Antiqua" w:cs="Book Antiqua"/>
          <w:b/>
          <w:color w:val="000000"/>
        </w:rPr>
        <w:t>Peer-review report’s scientific quality classification</w:t>
      </w:r>
    </w:p>
    <w:p w14:paraId="787C7770" w14:textId="77777777" w:rsidR="00A77B3E" w:rsidRDefault="00611C3E">
      <w:pPr>
        <w:spacing w:line="360" w:lineRule="auto"/>
        <w:jc w:val="both"/>
      </w:pPr>
      <w:r>
        <w:rPr>
          <w:rFonts w:ascii="Book Antiqua" w:eastAsia="Book Antiqua" w:hAnsi="Book Antiqua" w:cs="Book Antiqua"/>
        </w:rPr>
        <w:t>Grade A (Excellent): 0</w:t>
      </w:r>
    </w:p>
    <w:p w14:paraId="59FEFEA5" w14:textId="77777777" w:rsidR="00A77B3E" w:rsidRDefault="00611C3E">
      <w:pPr>
        <w:spacing w:line="360" w:lineRule="auto"/>
        <w:jc w:val="both"/>
      </w:pPr>
      <w:r>
        <w:rPr>
          <w:rFonts w:ascii="Book Antiqua" w:eastAsia="Book Antiqua" w:hAnsi="Book Antiqua" w:cs="Book Antiqua"/>
        </w:rPr>
        <w:lastRenderedPageBreak/>
        <w:t>Grade B (Very good): B</w:t>
      </w:r>
    </w:p>
    <w:p w14:paraId="267BDCA1" w14:textId="77777777" w:rsidR="00A77B3E" w:rsidRDefault="00611C3E">
      <w:pPr>
        <w:spacing w:line="360" w:lineRule="auto"/>
        <w:jc w:val="both"/>
      </w:pPr>
      <w:r>
        <w:rPr>
          <w:rFonts w:ascii="Book Antiqua" w:eastAsia="Book Antiqua" w:hAnsi="Book Antiqua" w:cs="Book Antiqua"/>
        </w:rPr>
        <w:t>Grade C (Good): C</w:t>
      </w:r>
    </w:p>
    <w:p w14:paraId="78CBDA69" w14:textId="77777777" w:rsidR="00A77B3E" w:rsidRDefault="00611C3E">
      <w:pPr>
        <w:spacing w:line="360" w:lineRule="auto"/>
        <w:jc w:val="both"/>
      </w:pPr>
      <w:r>
        <w:rPr>
          <w:rFonts w:ascii="Book Antiqua" w:eastAsia="Book Antiqua" w:hAnsi="Book Antiqua" w:cs="Book Antiqua"/>
        </w:rPr>
        <w:t>Grade D (Fair): 0</w:t>
      </w:r>
    </w:p>
    <w:p w14:paraId="3F86EAC0" w14:textId="77777777" w:rsidR="00A77B3E" w:rsidRDefault="00611C3E">
      <w:pPr>
        <w:spacing w:line="360" w:lineRule="auto"/>
        <w:jc w:val="both"/>
      </w:pPr>
      <w:r>
        <w:rPr>
          <w:rFonts w:ascii="Book Antiqua" w:eastAsia="Book Antiqua" w:hAnsi="Book Antiqua" w:cs="Book Antiqua"/>
        </w:rPr>
        <w:t>Grade E (Poor): 0</w:t>
      </w:r>
    </w:p>
    <w:p w14:paraId="35E8A44A" w14:textId="77777777" w:rsidR="00A77B3E" w:rsidRDefault="00A77B3E">
      <w:pPr>
        <w:spacing w:line="360" w:lineRule="auto"/>
        <w:jc w:val="both"/>
      </w:pPr>
    </w:p>
    <w:p w14:paraId="38F36ADF" w14:textId="7EF5FBAD" w:rsidR="00A77B3E" w:rsidRDefault="00611C3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Alkhatib</w:t>
      </w:r>
      <w:proofErr w:type="spellEnd"/>
      <w:r>
        <w:rPr>
          <w:rFonts w:ascii="Book Antiqua" w:eastAsia="Book Antiqua" w:hAnsi="Book Antiqua" w:cs="Book Antiqua"/>
        </w:rPr>
        <w:t xml:space="preserve"> AJ, Jordan; Emran TB, Bangladesh</w:t>
      </w:r>
      <w:r>
        <w:rPr>
          <w:rFonts w:ascii="Book Antiqua" w:eastAsia="Book Antiqua" w:hAnsi="Book Antiqua" w:cs="Book Antiqua"/>
          <w:b/>
          <w:color w:val="000000"/>
        </w:rPr>
        <w:t xml:space="preserve"> S-Editor: </w:t>
      </w:r>
      <w:r w:rsidR="00F1530E" w:rsidRPr="00F1530E">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944E8C" w:rsidRPr="00944E8C">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94340D" w:rsidRPr="0094340D">
        <w:rPr>
          <w:rFonts w:ascii="Book Antiqua" w:eastAsia="Book Antiqua" w:hAnsi="Book Antiqua" w:cs="Book Antiqua"/>
          <w:bCs/>
          <w:color w:val="000000"/>
        </w:rPr>
        <w:t xml:space="preserve"> </w:t>
      </w:r>
      <w:r w:rsidR="0094340D" w:rsidRPr="00F1530E">
        <w:rPr>
          <w:rFonts w:ascii="Book Antiqua" w:eastAsia="Book Antiqua" w:hAnsi="Book Antiqua" w:cs="Book Antiqua"/>
          <w:bCs/>
          <w:color w:val="000000"/>
        </w:rPr>
        <w:t>Ma YJ</w:t>
      </w:r>
      <w:r>
        <w:rPr>
          <w:rFonts w:ascii="Book Antiqua" w:eastAsia="Book Antiqua" w:hAnsi="Book Antiqua" w:cs="Book Antiqua"/>
          <w:b/>
          <w:color w:val="000000"/>
        </w:rPr>
        <w:t xml:space="preserve"> </w:t>
      </w:r>
    </w:p>
    <w:p w14:paraId="6D57CB7E" w14:textId="77777777" w:rsidR="00A77B3E" w:rsidRDefault="00611C3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C26A2D9" w14:textId="0A5305FD" w:rsidR="00944E8C" w:rsidRDefault="008C596A">
      <w:pPr>
        <w:spacing w:line="360" w:lineRule="auto"/>
        <w:jc w:val="both"/>
      </w:pPr>
      <w:r>
        <w:rPr>
          <w:noProof/>
        </w:rPr>
        <w:drawing>
          <wp:inline distT="0" distB="0" distL="0" distR="0" wp14:anchorId="2A2E2268" wp14:editId="1484C07F">
            <wp:extent cx="5436220" cy="1188720"/>
            <wp:effectExtent l="0" t="0" r="0" b="0"/>
            <wp:docPr id="9183597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2562" cy="1190107"/>
                    </a:xfrm>
                    <a:prstGeom prst="rect">
                      <a:avLst/>
                    </a:prstGeom>
                    <a:noFill/>
                    <a:ln>
                      <a:noFill/>
                    </a:ln>
                  </pic:spPr>
                </pic:pic>
              </a:graphicData>
            </a:graphic>
          </wp:inline>
        </w:drawing>
      </w:r>
    </w:p>
    <w:p w14:paraId="7667DA6D" w14:textId="4DCEE3D1" w:rsidR="00A77B3E" w:rsidRDefault="00611C3E">
      <w:pPr>
        <w:spacing w:line="360" w:lineRule="auto"/>
        <w:jc w:val="both"/>
        <w:rPr>
          <w:rFonts w:ascii="Book Antiqua" w:eastAsia="Book Antiqua" w:hAnsi="Book Antiqua" w:cs="Book Antiqua"/>
        </w:rPr>
      </w:pPr>
      <w:r w:rsidRPr="000211E2">
        <w:rPr>
          <w:rFonts w:ascii="Book Antiqua" w:eastAsia="Book Antiqua" w:hAnsi="Book Antiqua" w:cs="Book Antiqua"/>
          <w:b/>
        </w:rPr>
        <w:t xml:space="preserve">Figure 1 </w:t>
      </w:r>
      <w:r w:rsidR="00662341" w:rsidRPr="000211E2">
        <w:rPr>
          <w:rFonts w:ascii="Book Antiqua" w:eastAsia="Book Antiqua" w:hAnsi="Book Antiqua" w:cs="Book Antiqua"/>
          <w:b/>
        </w:rPr>
        <w:t>Clinical manifestations of the patient before and after treatment</w:t>
      </w:r>
      <w:r w:rsidR="00080D2C">
        <w:rPr>
          <w:rFonts w:asciiTheme="minorEastAsia" w:hAnsiTheme="minorEastAsia" w:cs="Book Antiqua" w:hint="eastAsia"/>
          <w:b/>
          <w:lang w:eastAsia="zh-CN"/>
        </w:rPr>
        <w:t>.</w:t>
      </w:r>
      <w:r w:rsidR="001700FC">
        <w:rPr>
          <w:rFonts w:asciiTheme="minorEastAsia" w:hAnsiTheme="minorEastAsia" w:cs="Book Antiqua"/>
          <w:b/>
          <w:lang w:eastAsia="zh-CN"/>
        </w:rPr>
        <w:t xml:space="preserve"> </w:t>
      </w:r>
      <w:r>
        <w:rPr>
          <w:rFonts w:ascii="Book Antiqua" w:eastAsia="Book Antiqua" w:hAnsi="Book Antiqua" w:cs="Book Antiqua"/>
        </w:rPr>
        <w:t>A: Initial clinical presentation. Moderate ptosis (yellow lines), suspected edema inside bilateral upper eyelids and shallow glabellar wrinkles were observed</w:t>
      </w:r>
      <w:r w:rsidR="0003683F">
        <w:rPr>
          <w:rFonts w:ascii="Book Antiqua" w:eastAsia="Book Antiqua" w:hAnsi="Book Antiqua" w:cs="Book Antiqua"/>
        </w:rPr>
        <w:t>;</w:t>
      </w:r>
      <w:r>
        <w:rPr>
          <w:rFonts w:ascii="Book Antiqua" w:eastAsia="Book Antiqua" w:hAnsi="Book Antiqua" w:cs="Book Antiqua"/>
        </w:rPr>
        <w:t xml:space="preserve"> B: Seven days after treatment of minocycline and ketotifen. Erythema (yellow arrow) triggered by biopsy and obvious improvement of ptosis and deepened glabellar wrinkles</w:t>
      </w:r>
      <w:r w:rsidR="0003683F">
        <w:rPr>
          <w:rFonts w:ascii="Book Antiqua" w:eastAsia="Book Antiqua" w:hAnsi="Book Antiqua" w:cs="Book Antiqua"/>
        </w:rPr>
        <w:t>;</w:t>
      </w:r>
      <w:r>
        <w:rPr>
          <w:rFonts w:ascii="Book Antiqua" w:eastAsia="Book Antiqua" w:hAnsi="Book Antiqua" w:cs="Book Antiqua"/>
        </w:rPr>
        <w:t xml:space="preserve"> C: 40 days after treatment of minocycline and ketotifen. The bilateral eyelids basically recovered to the pre-illness state.</w:t>
      </w:r>
    </w:p>
    <w:p w14:paraId="66A390BF" w14:textId="77777777" w:rsidR="000D41DA" w:rsidRDefault="000D41DA">
      <w:pPr>
        <w:spacing w:line="360" w:lineRule="auto"/>
        <w:jc w:val="both"/>
        <w:rPr>
          <w:rFonts w:ascii="Book Antiqua" w:eastAsia="Book Antiqua" w:hAnsi="Book Antiqua" w:cs="Book Antiqua"/>
        </w:rPr>
      </w:pPr>
    </w:p>
    <w:p w14:paraId="1525D9EF" w14:textId="44CF0EAC" w:rsidR="00137CC5" w:rsidRDefault="00B54C5A">
      <w:pPr>
        <w:spacing w:line="360" w:lineRule="auto"/>
        <w:jc w:val="both"/>
      </w:pPr>
      <w:r>
        <w:rPr>
          <w:noProof/>
        </w:rPr>
        <w:drawing>
          <wp:inline distT="0" distB="0" distL="0" distR="0" wp14:anchorId="32080559" wp14:editId="3AF54E07">
            <wp:extent cx="5923753" cy="2087880"/>
            <wp:effectExtent l="0" t="0" r="0" b="0"/>
            <wp:docPr id="19272936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5630" cy="2088542"/>
                    </a:xfrm>
                    <a:prstGeom prst="rect">
                      <a:avLst/>
                    </a:prstGeom>
                    <a:noFill/>
                    <a:ln>
                      <a:noFill/>
                    </a:ln>
                  </pic:spPr>
                </pic:pic>
              </a:graphicData>
            </a:graphic>
          </wp:inline>
        </w:drawing>
      </w:r>
    </w:p>
    <w:p w14:paraId="0933858E" w14:textId="43EFD058" w:rsidR="00032E41" w:rsidRDefault="00611C3E">
      <w:pPr>
        <w:spacing w:line="360" w:lineRule="auto"/>
        <w:jc w:val="both"/>
        <w:rPr>
          <w:rFonts w:ascii="Book Antiqua" w:eastAsia="Book Antiqua" w:hAnsi="Book Antiqua" w:cs="Book Antiqua"/>
        </w:rPr>
      </w:pPr>
      <w:r w:rsidRPr="001E73D8">
        <w:rPr>
          <w:rFonts w:ascii="Book Antiqua" w:eastAsia="Book Antiqua" w:hAnsi="Book Antiqua" w:cs="Book Antiqua"/>
          <w:b/>
          <w:bCs/>
        </w:rPr>
        <w:t>Figure 2 Biopsy specimen from patient's upper eyelid.</w:t>
      </w:r>
      <w:r>
        <w:rPr>
          <w:rFonts w:ascii="Book Antiqua" w:eastAsia="Book Antiqua" w:hAnsi="Book Antiqua" w:cs="Book Antiqua"/>
        </w:rPr>
        <w:t xml:space="preserve"> A: Hematoxylin–eosin staining (×40) showing edema and dilated lymphatics in dermis (yellow arrows). B: Increased infiltration of mast cell (yellow arrows) in toluidine blue (×400).</w:t>
      </w:r>
    </w:p>
    <w:p w14:paraId="5BC6876D" w14:textId="77777777" w:rsidR="000F7D35" w:rsidRPr="00360B5E" w:rsidRDefault="00032E41" w:rsidP="000211E2">
      <w:pPr>
        <w:spacing w:line="360" w:lineRule="auto"/>
        <w:rPr>
          <w:rFonts w:ascii="Book Antiqua" w:hAnsi="Book Antiqua"/>
          <w:b/>
          <w:bCs/>
        </w:rPr>
      </w:pPr>
      <w:r>
        <w:rPr>
          <w:rFonts w:ascii="Book Antiqua" w:eastAsia="Book Antiqua" w:hAnsi="Book Antiqua" w:cs="Book Antiqua"/>
        </w:rPr>
        <w:br w:type="page"/>
      </w:r>
      <w:r w:rsidR="000F7D35" w:rsidRPr="00360B5E">
        <w:rPr>
          <w:rFonts w:ascii="Book Antiqua" w:hAnsi="Book Antiqua"/>
          <w:b/>
          <w:bCs/>
        </w:rPr>
        <w:lastRenderedPageBreak/>
        <w:t>Table 1 Use of minocycline and its effects in Morbihan disease</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119"/>
        <w:gridCol w:w="2235"/>
        <w:gridCol w:w="1119"/>
        <w:gridCol w:w="957"/>
        <w:gridCol w:w="1599"/>
        <w:gridCol w:w="2331"/>
      </w:tblGrid>
      <w:tr w:rsidR="000F7D35" w:rsidRPr="000211E2" w14:paraId="61C60449" w14:textId="77777777" w:rsidTr="0094340D">
        <w:tc>
          <w:tcPr>
            <w:tcW w:w="598" w:type="pct"/>
            <w:tcBorders>
              <w:top w:val="single" w:sz="4" w:space="0" w:color="auto"/>
              <w:bottom w:val="single" w:sz="4" w:space="0" w:color="auto"/>
            </w:tcBorders>
            <w:vAlign w:val="center"/>
          </w:tcPr>
          <w:p w14:paraId="6A463BB5" w14:textId="77777777" w:rsidR="000F7D35" w:rsidRPr="000211E2" w:rsidRDefault="000F7D35" w:rsidP="000211E2">
            <w:pPr>
              <w:autoSpaceDE w:val="0"/>
              <w:autoSpaceDN w:val="0"/>
              <w:spacing w:after="60" w:line="360" w:lineRule="auto"/>
              <w:rPr>
                <w:rFonts w:ascii="Book Antiqua" w:hAnsi="Book Antiqua"/>
                <w:b/>
              </w:rPr>
            </w:pPr>
            <w:r w:rsidRPr="000211E2">
              <w:rPr>
                <w:rFonts w:ascii="Book Antiqua" w:hAnsi="Book Antiqua"/>
                <w:b/>
              </w:rPr>
              <w:t>Sex/age</w:t>
            </w:r>
          </w:p>
          <w:p w14:paraId="236D8A2A" w14:textId="77777777" w:rsidR="000F7D35" w:rsidRPr="000211E2" w:rsidRDefault="000F7D35" w:rsidP="000211E2">
            <w:pPr>
              <w:autoSpaceDE w:val="0"/>
              <w:autoSpaceDN w:val="0"/>
              <w:spacing w:after="60" w:line="360" w:lineRule="auto"/>
              <w:rPr>
                <w:rFonts w:ascii="Book Antiqua" w:hAnsi="Book Antiqua"/>
                <w:b/>
              </w:rPr>
            </w:pPr>
            <w:r w:rsidRPr="000211E2">
              <w:rPr>
                <w:rFonts w:ascii="Book Antiqua" w:hAnsi="Book Antiqua"/>
                <w:b/>
              </w:rPr>
              <w:t>(</w:t>
            </w:r>
            <w:proofErr w:type="spellStart"/>
            <w:r w:rsidRPr="000211E2">
              <w:rPr>
                <w:rFonts w:ascii="Book Antiqua" w:hAnsi="Book Antiqua"/>
                <w:b/>
              </w:rPr>
              <w:t>yr</w:t>
            </w:r>
            <w:proofErr w:type="spellEnd"/>
            <w:r w:rsidRPr="000211E2">
              <w:rPr>
                <w:rFonts w:ascii="Book Antiqua" w:hAnsi="Book Antiqua"/>
                <w:b/>
              </w:rPr>
              <w:t>)</w:t>
            </w:r>
          </w:p>
        </w:tc>
        <w:tc>
          <w:tcPr>
            <w:tcW w:w="1194" w:type="pct"/>
            <w:tcBorders>
              <w:top w:val="single" w:sz="4" w:space="0" w:color="auto"/>
              <w:bottom w:val="single" w:sz="4" w:space="0" w:color="auto"/>
            </w:tcBorders>
            <w:vAlign w:val="center"/>
          </w:tcPr>
          <w:p w14:paraId="3C5A26F4" w14:textId="77777777" w:rsidR="000F7D35" w:rsidRPr="000211E2" w:rsidRDefault="000F7D35" w:rsidP="000211E2">
            <w:pPr>
              <w:autoSpaceDE w:val="0"/>
              <w:autoSpaceDN w:val="0"/>
              <w:spacing w:after="60" w:line="360" w:lineRule="auto"/>
              <w:rPr>
                <w:rFonts w:ascii="Book Antiqua" w:hAnsi="Book Antiqua"/>
                <w:b/>
              </w:rPr>
            </w:pPr>
            <w:r w:rsidRPr="000211E2">
              <w:rPr>
                <w:rFonts w:ascii="Book Antiqua" w:hAnsi="Book Antiqua"/>
                <w:b/>
              </w:rPr>
              <w:t>Clinical features</w:t>
            </w:r>
          </w:p>
        </w:tc>
        <w:tc>
          <w:tcPr>
            <w:tcW w:w="598" w:type="pct"/>
            <w:tcBorders>
              <w:top w:val="single" w:sz="4" w:space="0" w:color="auto"/>
              <w:bottom w:val="single" w:sz="4" w:space="0" w:color="auto"/>
            </w:tcBorders>
            <w:vAlign w:val="center"/>
          </w:tcPr>
          <w:p w14:paraId="6995333C" w14:textId="77777777" w:rsidR="000F7D35" w:rsidRPr="000211E2" w:rsidRDefault="000F7D35" w:rsidP="00EA5D9F">
            <w:pPr>
              <w:autoSpaceDE w:val="0"/>
              <w:autoSpaceDN w:val="0"/>
              <w:spacing w:after="60" w:line="360" w:lineRule="auto"/>
              <w:rPr>
                <w:rFonts w:ascii="Book Antiqua" w:hAnsi="Book Antiqua"/>
                <w:b/>
              </w:rPr>
            </w:pPr>
            <w:r w:rsidRPr="000211E2">
              <w:rPr>
                <w:rFonts w:ascii="Book Antiqua" w:hAnsi="Book Antiqua"/>
                <w:b/>
              </w:rPr>
              <w:t>Mast cell</w:t>
            </w:r>
          </w:p>
        </w:tc>
        <w:tc>
          <w:tcPr>
            <w:tcW w:w="511" w:type="pct"/>
            <w:tcBorders>
              <w:top w:val="single" w:sz="4" w:space="0" w:color="auto"/>
              <w:bottom w:val="single" w:sz="4" w:space="0" w:color="auto"/>
            </w:tcBorders>
            <w:vAlign w:val="center"/>
          </w:tcPr>
          <w:p w14:paraId="1BDB6169" w14:textId="77777777" w:rsidR="000F7D35" w:rsidRPr="000211E2" w:rsidRDefault="000F7D35" w:rsidP="000211E2">
            <w:pPr>
              <w:autoSpaceDE w:val="0"/>
              <w:autoSpaceDN w:val="0"/>
              <w:spacing w:after="60" w:line="360" w:lineRule="auto"/>
              <w:rPr>
                <w:rFonts w:ascii="Book Antiqua" w:hAnsi="Book Antiqua"/>
                <w:b/>
              </w:rPr>
            </w:pPr>
            <w:r w:rsidRPr="000211E2">
              <w:rPr>
                <w:rFonts w:ascii="Book Antiqua" w:hAnsi="Book Antiqua"/>
                <w:b/>
              </w:rPr>
              <w:t>Dose</w:t>
            </w:r>
          </w:p>
        </w:tc>
        <w:tc>
          <w:tcPr>
            <w:tcW w:w="854" w:type="pct"/>
            <w:tcBorders>
              <w:top w:val="single" w:sz="4" w:space="0" w:color="auto"/>
              <w:bottom w:val="single" w:sz="4" w:space="0" w:color="auto"/>
            </w:tcBorders>
            <w:shd w:val="clear" w:color="auto" w:fill="auto"/>
            <w:vAlign w:val="center"/>
          </w:tcPr>
          <w:p w14:paraId="4A34C01A" w14:textId="77777777" w:rsidR="000F7D35" w:rsidRPr="000211E2" w:rsidRDefault="000F7D35" w:rsidP="000211E2">
            <w:pPr>
              <w:autoSpaceDE w:val="0"/>
              <w:autoSpaceDN w:val="0"/>
              <w:spacing w:after="60" w:line="360" w:lineRule="auto"/>
              <w:rPr>
                <w:rFonts w:ascii="Book Antiqua" w:hAnsi="Book Antiqua"/>
                <w:b/>
              </w:rPr>
            </w:pPr>
            <w:r w:rsidRPr="000211E2">
              <w:rPr>
                <w:rFonts w:ascii="Book Antiqua" w:hAnsi="Book Antiqua"/>
                <w:b/>
              </w:rPr>
              <w:t>Course</w:t>
            </w:r>
          </w:p>
        </w:tc>
        <w:tc>
          <w:tcPr>
            <w:tcW w:w="1245" w:type="pct"/>
            <w:tcBorders>
              <w:top w:val="single" w:sz="4" w:space="0" w:color="auto"/>
              <w:bottom w:val="single" w:sz="4" w:space="0" w:color="auto"/>
            </w:tcBorders>
            <w:shd w:val="clear" w:color="auto" w:fill="auto"/>
            <w:vAlign w:val="center"/>
          </w:tcPr>
          <w:p w14:paraId="64BA7FCF" w14:textId="77777777" w:rsidR="000F7D35" w:rsidRPr="000211E2" w:rsidRDefault="000F7D35" w:rsidP="000211E2">
            <w:pPr>
              <w:autoSpaceDE w:val="0"/>
              <w:autoSpaceDN w:val="0"/>
              <w:spacing w:after="60" w:line="360" w:lineRule="auto"/>
              <w:rPr>
                <w:rFonts w:ascii="Book Antiqua" w:hAnsi="Book Antiqua"/>
                <w:b/>
              </w:rPr>
            </w:pPr>
            <w:r w:rsidRPr="000211E2">
              <w:rPr>
                <w:rFonts w:ascii="Book Antiqua" w:hAnsi="Book Antiqua"/>
                <w:b/>
              </w:rPr>
              <w:t>Effect</w:t>
            </w:r>
          </w:p>
        </w:tc>
      </w:tr>
      <w:tr w:rsidR="000F7D35" w:rsidRPr="000211E2" w14:paraId="5984BC37" w14:textId="77777777" w:rsidTr="0094340D">
        <w:tc>
          <w:tcPr>
            <w:tcW w:w="598" w:type="pct"/>
            <w:tcBorders>
              <w:top w:val="single" w:sz="4" w:space="0" w:color="auto"/>
            </w:tcBorders>
            <w:vAlign w:val="center"/>
          </w:tcPr>
          <w:p w14:paraId="049F476E" w14:textId="1506A996"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M/51</w:t>
            </w:r>
            <w:r w:rsidRPr="000211E2">
              <w:rPr>
                <w:rFonts w:ascii="Book Antiqua" w:eastAsiaTheme="minorEastAsia" w:hAnsi="Book Antiqua"/>
                <w:sz w:val="24"/>
                <w:szCs w:val="24"/>
                <w:vertAlign w:val="superscript"/>
                <w:lang w:eastAsia="zh-CN"/>
              </w:rPr>
              <w:t>[</w:t>
            </w:r>
            <w:r w:rsidR="00080D2C" w:rsidRPr="000211E2">
              <w:rPr>
                <w:rFonts w:ascii="Book Antiqua" w:eastAsiaTheme="minorEastAsia" w:hAnsi="Book Antiqua"/>
                <w:sz w:val="24"/>
                <w:szCs w:val="24"/>
                <w:vertAlign w:val="superscript"/>
                <w:lang w:eastAsia="zh-CN"/>
              </w:rPr>
              <w:t>10</w:t>
            </w:r>
            <w:r w:rsidRPr="000211E2">
              <w:rPr>
                <w:rFonts w:ascii="Book Antiqua" w:eastAsiaTheme="minorEastAsia" w:hAnsi="Book Antiqua"/>
                <w:sz w:val="24"/>
                <w:szCs w:val="24"/>
                <w:vertAlign w:val="superscript"/>
                <w:lang w:eastAsia="zh-CN"/>
              </w:rPr>
              <w:t>]</w:t>
            </w:r>
          </w:p>
        </w:tc>
        <w:tc>
          <w:tcPr>
            <w:tcW w:w="1194" w:type="pct"/>
            <w:tcBorders>
              <w:top w:val="single" w:sz="4" w:space="0" w:color="auto"/>
            </w:tcBorders>
            <w:vAlign w:val="center"/>
          </w:tcPr>
          <w:p w14:paraId="6D83F171"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 xml:space="preserve">Erythema and edema on left upper eyelid with complete left ptosis </w:t>
            </w:r>
          </w:p>
        </w:tc>
        <w:tc>
          <w:tcPr>
            <w:tcW w:w="598" w:type="pct"/>
            <w:tcBorders>
              <w:top w:val="single" w:sz="4" w:space="0" w:color="auto"/>
            </w:tcBorders>
            <w:vAlign w:val="center"/>
          </w:tcPr>
          <w:p w14:paraId="79D27BE0"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tcBorders>
              <w:top w:val="single" w:sz="4" w:space="0" w:color="auto"/>
            </w:tcBorders>
            <w:vAlign w:val="center"/>
          </w:tcPr>
          <w:p w14:paraId="1AE73C16"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854" w:type="pct"/>
            <w:tcBorders>
              <w:top w:val="single" w:sz="4" w:space="0" w:color="auto"/>
            </w:tcBorders>
            <w:shd w:val="clear" w:color="auto" w:fill="auto"/>
            <w:vAlign w:val="center"/>
          </w:tcPr>
          <w:p w14:paraId="33F8C746"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1245" w:type="pct"/>
            <w:tcBorders>
              <w:top w:val="single" w:sz="4" w:space="0" w:color="auto"/>
            </w:tcBorders>
            <w:shd w:val="clear" w:color="auto" w:fill="auto"/>
            <w:vAlign w:val="center"/>
          </w:tcPr>
          <w:p w14:paraId="6A019381"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Ineffective</w:t>
            </w:r>
          </w:p>
        </w:tc>
      </w:tr>
      <w:tr w:rsidR="000F7D35" w:rsidRPr="000211E2" w14:paraId="5AD90EA8" w14:textId="77777777" w:rsidTr="0094340D">
        <w:tc>
          <w:tcPr>
            <w:tcW w:w="598" w:type="pct"/>
            <w:vAlign w:val="center"/>
          </w:tcPr>
          <w:p w14:paraId="54356997" w14:textId="3BA49F1B"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M/70</w:t>
            </w:r>
            <w:r w:rsidRPr="000211E2">
              <w:rPr>
                <w:rFonts w:ascii="Book Antiqua" w:eastAsiaTheme="minorEastAsia" w:hAnsi="Book Antiqua"/>
                <w:sz w:val="24"/>
                <w:szCs w:val="24"/>
                <w:vertAlign w:val="superscript"/>
                <w:lang w:eastAsia="zh-CN"/>
              </w:rPr>
              <w:t>[</w:t>
            </w:r>
            <w:r w:rsidR="00080D2C" w:rsidRPr="000211E2">
              <w:rPr>
                <w:rFonts w:ascii="Book Antiqua" w:eastAsiaTheme="minorEastAsia" w:hAnsi="Book Antiqua"/>
                <w:sz w:val="24"/>
                <w:szCs w:val="24"/>
                <w:vertAlign w:val="superscript"/>
                <w:lang w:eastAsia="zh-CN"/>
              </w:rPr>
              <w:t>6</w:t>
            </w:r>
            <w:r w:rsidRPr="000211E2">
              <w:rPr>
                <w:rFonts w:ascii="Book Antiqua" w:eastAsiaTheme="minorEastAsia" w:hAnsi="Book Antiqua"/>
                <w:sz w:val="24"/>
                <w:szCs w:val="24"/>
                <w:vertAlign w:val="superscript"/>
                <w:lang w:eastAsia="zh-CN"/>
              </w:rPr>
              <w:t>]</w:t>
            </w:r>
            <w:r w:rsidRPr="000211E2">
              <w:rPr>
                <w:rFonts w:ascii="Book Antiqua" w:eastAsiaTheme="minorEastAsia" w:hAnsi="Book Antiqua"/>
                <w:sz w:val="24"/>
                <w:szCs w:val="24"/>
                <w:lang w:eastAsia="zh-CN"/>
              </w:rPr>
              <w:t xml:space="preserve"> </w:t>
            </w:r>
          </w:p>
        </w:tc>
        <w:tc>
          <w:tcPr>
            <w:tcW w:w="1194" w:type="pct"/>
            <w:vAlign w:val="center"/>
          </w:tcPr>
          <w:p w14:paraId="20209701"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Erythematous edema on forehead, nose and periorbital areas</w:t>
            </w:r>
          </w:p>
        </w:tc>
        <w:tc>
          <w:tcPr>
            <w:tcW w:w="598" w:type="pct"/>
            <w:vAlign w:val="center"/>
          </w:tcPr>
          <w:p w14:paraId="1D4DD057"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6CB5128E" w14:textId="13A03D05"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200 mg/d,</w:t>
            </w:r>
            <w:r w:rsidR="00763AD4">
              <w:rPr>
                <w:rFonts w:ascii="Book Antiqua" w:eastAsiaTheme="minorEastAsia" w:hAnsi="Book Antiqua"/>
                <w:sz w:val="24"/>
                <w:szCs w:val="24"/>
                <w:lang w:eastAsia="zh-CN"/>
              </w:rPr>
              <w:t xml:space="preserve"> </w:t>
            </w:r>
            <w:r w:rsidRPr="000211E2">
              <w:rPr>
                <w:rFonts w:ascii="Book Antiqua" w:eastAsiaTheme="minorEastAsia" w:hAnsi="Book Antiqua"/>
                <w:sz w:val="24"/>
                <w:szCs w:val="24"/>
                <w:lang w:eastAsia="zh-CN"/>
              </w:rPr>
              <w:t>300 mg/d</w:t>
            </w:r>
          </w:p>
        </w:tc>
        <w:tc>
          <w:tcPr>
            <w:tcW w:w="854" w:type="pct"/>
            <w:shd w:val="clear" w:color="auto" w:fill="auto"/>
            <w:vAlign w:val="center"/>
          </w:tcPr>
          <w:p w14:paraId="7995B636"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 xml:space="preserve">Over 2 </w:t>
            </w:r>
            <w:proofErr w:type="spellStart"/>
            <w:r w:rsidRPr="000211E2">
              <w:rPr>
                <w:rFonts w:ascii="Book Antiqua" w:eastAsiaTheme="minorEastAsia" w:hAnsi="Book Antiqua"/>
                <w:sz w:val="24"/>
                <w:szCs w:val="24"/>
                <w:lang w:eastAsia="zh-CN"/>
              </w:rPr>
              <w:t>mo</w:t>
            </w:r>
            <w:proofErr w:type="spellEnd"/>
          </w:p>
        </w:tc>
        <w:tc>
          <w:tcPr>
            <w:tcW w:w="1245" w:type="pct"/>
            <w:shd w:val="clear" w:color="auto" w:fill="auto"/>
            <w:vAlign w:val="center"/>
          </w:tcPr>
          <w:p w14:paraId="7F7C33B8"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Ineffective</w:t>
            </w:r>
          </w:p>
        </w:tc>
      </w:tr>
      <w:tr w:rsidR="000F7D35" w:rsidRPr="000211E2" w14:paraId="288F183C" w14:textId="77777777" w:rsidTr="0094340D">
        <w:tc>
          <w:tcPr>
            <w:tcW w:w="598" w:type="pct"/>
            <w:vAlign w:val="center"/>
          </w:tcPr>
          <w:p w14:paraId="541423C3" w14:textId="3578B0D1"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M/54</w:t>
            </w:r>
            <w:r w:rsidRPr="000211E2">
              <w:rPr>
                <w:rFonts w:ascii="Book Antiqua" w:eastAsiaTheme="minorEastAsia" w:hAnsi="Book Antiqua"/>
                <w:sz w:val="24"/>
                <w:szCs w:val="24"/>
                <w:vertAlign w:val="superscript"/>
                <w:lang w:eastAsia="zh-CN"/>
              </w:rPr>
              <w:t>[1</w:t>
            </w:r>
            <w:r w:rsidR="00080D2C" w:rsidRPr="000211E2">
              <w:rPr>
                <w:rFonts w:ascii="Book Antiqua" w:eastAsiaTheme="minorEastAsia" w:hAnsi="Book Antiqua"/>
                <w:sz w:val="24"/>
                <w:szCs w:val="24"/>
                <w:vertAlign w:val="superscript"/>
                <w:lang w:eastAsia="zh-CN"/>
              </w:rPr>
              <w:t>2</w:t>
            </w:r>
            <w:r w:rsidRPr="000211E2">
              <w:rPr>
                <w:rFonts w:ascii="Book Antiqua" w:eastAsiaTheme="minorEastAsia" w:hAnsi="Book Antiqua"/>
                <w:sz w:val="24"/>
                <w:szCs w:val="24"/>
                <w:vertAlign w:val="superscript"/>
                <w:lang w:eastAsia="zh-CN"/>
              </w:rPr>
              <w:t>]</w:t>
            </w:r>
          </w:p>
        </w:tc>
        <w:tc>
          <w:tcPr>
            <w:tcW w:w="1194" w:type="pct"/>
            <w:vAlign w:val="center"/>
          </w:tcPr>
          <w:p w14:paraId="23ACDCCA"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Erythema and edema on cheek and periorbital area</w:t>
            </w:r>
          </w:p>
        </w:tc>
        <w:tc>
          <w:tcPr>
            <w:tcW w:w="598" w:type="pct"/>
            <w:vAlign w:val="center"/>
          </w:tcPr>
          <w:p w14:paraId="399EE8E8"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2059D69D"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854" w:type="pct"/>
            <w:shd w:val="clear" w:color="auto" w:fill="auto"/>
            <w:vAlign w:val="center"/>
          </w:tcPr>
          <w:p w14:paraId="318AFFB5"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 xml:space="preserve">6 to 7 </w:t>
            </w:r>
            <w:proofErr w:type="spellStart"/>
            <w:r w:rsidRPr="000211E2">
              <w:rPr>
                <w:rFonts w:ascii="Book Antiqua" w:eastAsiaTheme="minorEastAsia" w:hAnsi="Book Antiqua"/>
                <w:sz w:val="24"/>
                <w:szCs w:val="24"/>
                <w:lang w:eastAsia="zh-CN"/>
              </w:rPr>
              <w:t>mo</w:t>
            </w:r>
            <w:proofErr w:type="spellEnd"/>
          </w:p>
        </w:tc>
        <w:tc>
          <w:tcPr>
            <w:tcW w:w="1245" w:type="pct"/>
            <w:shd w:val="clear" w:color="auto" w:fill="auto"/>
            <w:vAlign w:val="center"/>
          </w:tcPr>
          <w:p w14:paraId="3C807ED9"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Ineffective</w:t>
            </w:r>
          </w:p>
        </w:tc>
      </w:tr>
      <w:tr w:rsidR="000F7D35" w:rsidRPr="000211E2" w14:paraId="7E90F227" w14:textId="77777777" w:rsidTr="0094340D">
        <w:tc>
          <w:tcPr>
            <w:tcW w:w="598" w:type="pct"/>
            <w:vAlign w:val="center"/>
          </w:tcPr>
          <w:p w14:paraId="14A181A1" w14:textId="72240BE1"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M/30</w:t>
            </w:r>
            <w:r w:rsidRPr="000211E2">
              <w:rPr>
                <w:rFonts w:ascii="Book Antiqua" w:eastAsiaTheme="minorEastAsia" w:hAnsi="Book Antiqua"/>
                <w:sz w:val="24"/>
                <w:szCs w:val="24"/>
                <w:vertAlign w:val="superscript"/>
                <w:lang w:eastAsia="zh-CN"/>
              </w:rPr>
              <w:t>[1</w:t>
            </w:r>
            <w:r w:rsidR="00080D2C" w:rsidRPr="000211E2">
              <w:rPr>
                <w:rFonts w:ascii="Book Antiqua" w:eastAsiaTheme="minorEastAsia" w:hAnsi="Book Antiqua"/>
                <w:sz w:val="24"/>
                <w:szCs w:val="24"/>
                <w:vertAlign w:val="superscript"/>
                <w:lang w:eastAsia="zh-CN"/>
              </w:rPr>
              <w:t>3</w:t>
            </w:r>
            <w:r w:rsidRPr="000211E2">
              <w:rPr>
                <w:rFonts w:ascii="Book Antiqua" w:eastAsiaTheme="minorEastAsia" w:hAnsi="Book Antiqua"/>
                <w:sz w:val="24"/>
                <w:szCs w:val="24"/>
                <w:vertAlign w:val="superscript"/>
                <w:lang w:eastAsia="zh-CN"/>
              </w:rPr>
              <w:t>]</w:t>
            </w:r>
          </w:p>
        </w:tc>
        <w:tc>
          <w:tcPr>
            <w:tcW w:w="1194" w:type="pct"/>
            <w:vAlign w:val="center"/>
          </w:tcPr>
          <w:p w14:paraId="12F6AA13"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Edema on bilateral eyelids</w:t>
            </w:r>
          </w:p>
        </w:tc>
        <w:tc>
          <w:tcPr>
            <w:tcW w:w="598" w:type="pct"/>
            <w:vAlign w:val="center"/>
          </w:tcPr>
          <w:p w14:paraId="1BE7514E"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2F67D5C5" w14:textId="552A12D3"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100 mg/d,</w:t>
            </w:r>
            <w:r w:rsidR="00321E05">
              <w:rPr>
                <w:rFonts w:ascii="Book Antiqua" w:eastAsiaTheme="minorEastAsia" w:hAnsi="Book Antiqua"/>
                <w:sz w:val="24"/>
                <w:szCs w:val="24"/>
                <w:lang w:eastAsia="zh-CN"/>
              </w:rPr>
              <w:t xml:space="preserve"> </w:t>
            </w:r>
            <w:r w:rsidRPr="000211E2">
              <w:rPr>
                <w:rFonts w:ascii="Book Antiqua" w:eastAsiaTheme="minorEastAsia" w:hAnsi="Book Antiqua"/>
                <w:sz w:val="24"/>
                <w:szCs w:val="24"/>
                <w:lang w:eastAsia="zh-CN"/>
              </w:rPr>
              <w:t>50 mg/d</w:t>
            </w:r>
          </w:p>
        </w:tc>
        <w:tc>
          <w:tcPr>
            <w:tcW w:w="854" w:type="pct"/>
            <w:shd w:val="clear" w:color="auto" w:fill="auto"/>
            <w:vAlign w:val="center"/>
          </w:tcPr>
          <w:p w14:paraId="3D80C367"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 xml:space="preserve">7 </w:t>
            </w:r>
            <w:proofErr w:type="spellStart"/>
            <w:r w:rsidRPr="000211E2">
              <w:rPr>
                <w:rFonts w:ascii="Book Antiqua" w:eastAsiaTheme="minorEastAsia" w:hAnsi="Book Antiqua"/>
                <w:sz w:val="24"/>
                <w:szCs w:val="24"/>
                <w:lang w:eastAsia="zh-CN"/>
              </w:rPr>
              <w:t>mo</w:t>
            </w:r>
            <w:proofErr w:type="spellEnd"/>
          </w:p>
        </w:tc>
        <w:tc>
          <w:tcPr>
            <w:tcW w:w="1245" w:type="pct"/>
            <w:shd w:val="clear" w:color="auto" w:fill="auto"/>
            <w:vAlign w:val="center"/>
          </w:tcPr>
          <w:p w14:paraId="0FD52249"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Discontinued due to insignificant improvement and abnormal liver enzyme levels</w:t>
            </w:r>
          </w:p>
        </w:tc>
      </w:tr>
      <w:tr w:rsidR="000F7D35" w:rsidRPr="000211E2" w14:paraId="02DAD5BE" w14:textId="77777777" w:rsidTr="0094340D">
        <w:trPr>
          <w:trHeight w:val="674"/>
        </w:trPr>
        <w:tc>
          <w:tcPr>
            <w:tcW w:w="598" w:type="pct"/>
            <w:vAlign w:val="center"/>
          </w:tcPr>
          <w:p w14:paraId="19A6C5BF" w14:textId="6BE89B4A"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M/74</w:t>
            </w:r>
            <w:r w:rsidRPr="000211E2">
              <w:rPr>
                <w:rFonts w:ascii="Book Antiqua" w:eastAsiaTheme="minorEastAsia" w:hAnsi="Book Antiqua"/>
                <w:sz w:val="24"/>
                <w:szCs w:val="24"/>
                <w:vertAlign w:val="superscript"/>
                <w:lang w:eastAsia="zh-CN"/>
              </w:rPr>
              <w:t>[</w:t>
            </w:r>
            <w:r w:rsidR="00080D2C" w:rsidRPr="000211E2">
              <w:rPr>
                <w:rFonts w:ascii="Book Antiqua" w:eastAsiaTheme="minorEastAsia" w:hAnsi="Book Antiqua"/>
                <w:sz w:val="24"/>
                <w:szCs w:val="24"/>
                <w:vertAlign w:val="superscript"/>
                <w:lang w:eastAsia="zh-CN"/>
              </w:rPr>
              <w:t>7</w:t>
            </w:r>
            <w:r w:rsidRPr="000211E2">
              <w:rPr>
                <w:rFonts w:ascii="Book Antiqua" w:eastAsiaTheme="minorEastAsia" w:hAnsi="Book Antiqua"/>
                <w:sz w:val="24"/>
                <w:szCs w:val="24"/>
                <w:vertAlign w:val="superscript"/>
                <w:lang w:eastAsia="zh-CN"/>
              </w:rPr>
              <w:t>]</w:t>
            </w:r>
          </w:p>
        </w:tc>
        <w:tc>
          <w:tcPr>
            <w:tcW w:w="1194" w:type="pct"/>
            <w:vAlign w:val="center"/>
          </w:tcPr>
          <w:p w14:paraId="2DFCE25E"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Swelling on right cheek and left upper eyelid</w:t>
            </w:r>
          </w:p>
        </w:tc>
        <w:tc>
          <w:tcPr>
            <w:tcW w:w="598" w:type="pct"/>
            <w:vAlign w:val="center"/>
          </w:tcPr>
          <w:p w14:paraId="5984E98B"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375312DD" w14:textId="2E7DD940"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50 mg/d,</w:t>
            </w:r>
            <w:r w:rsidR="009B1FF3">
              <w:rPr>
                <w:rFonts w:ascii="Book Antiqua" w:eastAsiaTheme="minorEastAsia" w:hAnsi="Book Antiqua"/>
                <w:sz w:val="24"/>
                <w:szCs w:val="24"/>
                <w:lang w:eastAsia="zh-CN"/>
              </w:rPr>
              <w:t xml:space="preserve"> </w:t>
            </w:r>
            <w:r w:rsidRPr="000211E2">
              <w:rPr>
                <w:rFonts w:ascii="Book Antiqua" w:eastAsiaTheme="minorEastAsia" w:hAnsi="Book Antiqua"/>
                <w:sz w:val="24"/>
                <w:szCs w:val="24"/>
                <w:lang w:eastAsia="zh-CN"/>
              </w:rPr>
              <w:t>100 mg/d</w:t>
            </w:r>
          </w:p>
        </w:tc>
        <w:tc>
          <w:tcPr>
            <w:tcW w:w="854" w:type="pct"/>
            <w:shd w:val="clear" w:color="auto" w:fill="auto"/>
            <w:vAlign w:val="center"/>
          </w:tcPr>
          <w:p w14:paraId="09076DBF"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 xml:space="preserve">4 </w:t>
            </w:r>
            <w:proofErr w:type="spellStart"/>
            <w:r w:rsidRPr="000211E2">
              <w:rPr>
                <w:rFonts w:ascii="Book Antiqua" w:eastAsiaTheme="minorEastAsia" w:hAnsi="Book Antiqua"/>
                <w:sz w:val="24"/>
                <w:szCs w:val="24"/>
                <w:lang w:eastAsia="zh-CN"/>
              </w:rPr>
              <w:t>mo</w:t>
            </w:r>
            <w:proofErr w:type="spellEnd"/>
          </w:p>
        </w:tc>
        <w:tc>
          <w:tcPr>
            <w:tcW w:w="1245" w:type="pct"/>
            <w:shd w:val="clear" w:color="auto" w:fill="auto"/>
            <w:vAlign w:val="center"/>
          </w:tcPr>
          <w:p w14:paraId="7D09FA78"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Partially effective</w:t>
            </w:r>
          </w:p>
        </w:tc>
      </w:tr>
      <w:tr w:rsidR="000F7D35" w:rsidRPr="000211E2" w14:paraId="2FD9BA6E" w14:textId="77777777" w:rsidTr="0094340D">
        <w:tc>
          <w:tcPr>
            <w:tcW w:w="598" w:type="pct"/>
            <w:vAlign w:val="center"/>
          </w:tcPr>
          <w:p w14:paraId="20468F26" w14:textId="1DF23B43"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F/64</w:t>
            </w:r>
            <w:r w:rsidRPr="000211E2">
              <w:rPr>
                <w:rFonts w:ascii="Book Antiqua" w:eastAsiaTheme="minorEastAsia" w:hAnsi="Book Antiqua"/>
                <w:sz w:val="24"/>
                <w:szCs w:val="24"/>
                <w:vertAlign w:val="superscript"/>
                <w:lang w:eastAsia="zh-CN"/>
              </w:rPr>
              <w:t>[</w:t>
            </w:r>
            <w:r w:rsidR="00080D2C" w:rsidRPr="000211E2">
              <w:rPr>
                <w:rFonts w:ascii="Book Antiqua" w:eastAsiaTheme="minorEastAsia" w:hAnsi="Book Antiqua"/>
                <w:sz w:val="24"/>
                <w:szCs w:val="24"/>
                <w:vertAlign w:val="superscript"/>
                <w:lang w:eastAsia="zh-CN"/>
              </w:rPr>
              <w:t>15</w:t>
            </w:r>
            <w:r w:rsidRPr="000211E2">
              <w:rPr>
                <w:rFonts w:ascii="Book Antiqua" w:eastAsiaTheme="minorEastAsia" w:hAnsi="Book Antiqua"/>
                <w:sz w:val="24"/>
                <w:szCs w:val="24"/>
                <w:vertAlign w:val="superscript"/>
                <w:lang w:eastAsia="zh-CN"/>
              </w:rPr>
              <w:t>]</w:t>
            </w:r>
          </w:p>
        </w:tc>
        <w:tc>
          <w:tcPr>
            <w:tcW w:w="1194" w:type="pct"/>
            <w:vAlign w:val="center"/>
          </w:tcPr>
          <w:p w14:paraId="4DEE7654"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 xml:space="preserve">Swelling on entire face </w:t>
            </w:r>
          </w:p>
        </w:tc>
        <w:tc>
          <w:tcPr>
            <w:tcW w:w="598" w:type="pct"/>
            <w:vAlign w:val="center"/>
          </w:tcPr>
          <w:p w14:paraId="503E56F9"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029B5BDD"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100 mg/d</w:t>
            </w:r>
          </w:p>
        </w:tc>
        <w:tc>
          <w:tcPr>
            <w:tcW w:w="854" w:type="pct"/>
            <w:shd w:val="clear" w:color="auto" w:fill="auto"/>
            <w:vAlign w:val="center"/>
          </w:tcPr>
          <w:p w14:paraId="1D1FD2C0"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 xml:space="preserve">6 </w:t>
            </w:r>
            <w:proofErr w:type="spellStart"/>
            <w:r w:rsidRPr="000211E2">
              <w:rPr>
                <w:rFonts w:ascii="Book Antiqua" w:eastAsiaTheme="minorEastAsia" w:hAnsi="Book Antiqua"/>
                <w:sz w:val="24"/>
                <w:szCs w:val="24"/>
                <w:lang w:eastAsia="zh-CN"/>
              </w:rPr>
              <w:t>mo</w:t>
            </w:r>
            <w:proofErr w:type="spellEnd"/>
          </w:p>
        </w:tc>
        <w:tc>
          <w:tcPr>
            <w:tcW w:w="1245" w:type="pct"/>
            <w:shd w:val="clear" w:color="auto" w:fill="auto"/>
            <w:vAlign w:val="center"/>
          </w:tcPr>
          <w:p w14:paraId="68E4E2B2"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Significantly effective</w:t>
            </w:r>
          </w:p>
        </w:tc>
      </w:tr>
      <w:tr w:rsidR="000F7D35" w:rsidRPr="000211E2" w14:paraId="4C01DE62" w14:textId="77777777" w:rsidTr="0094340D">
        <w:tc>
          <w:tcPr>
            <w:tcW w:w="598" w:type="pct"/>
            <w:vAlign w:val="center"/>
          </w:tcPr>
          <w:p w14:paraId="4ED1D9CA" w14:textId="70D82F23"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M/38</w:t>
            </w:r>
            <w:r w:rsidRPr="000211E2">
              <w:rPr>
                <w:rFonts w:ascii="Book Antiqua" w:eastAsiaTheme="minorEastAsia" w:hAnsi="Book Antiqua"/>
                <w:sz w:val="24"/>
                <w:szCs w:val="24"/>
                <w:vertAlign w:val="superscript"/>
                <w:lang w:eastAsia="zh-CN"/>
              </w:rPr>
              <w:t>[1</w:t>
            </w:r>
            <w:r w:rsidR="00080D2C" w:rsidRPr="000211E2">
              <w:rPr>
                <w:rFonts w:ascii="Book Antiqua" w:eastAsiaTheme="minorEastAsia" w:hAnsi="Book Antiqua"/>
                <w:sz w:val="24"/>
                <w:szCs w:val="24"/>
                <w:vertAlign w:val="superscript"/>
                <w:lang w:eastAsia="zh-CN"/>
              </w:rPr>
              <w:t>8</w:t>
            </w:r>
            <w:r w:rsidRPr="000211E2">
              <w:rPr>
                <w:rFonts w:ascii="Book Antiqua" w:eastAsiaTheme="minorEastAsia" w:hAnsi="Book Antiqua"/>
                <w:sz w:val="24"/>
                <w:szCs w:val="24"/>
                <w:vertAlign w:val="superscript"/>
                <w:lang w:eastAsia="zh-CN"/>
              </w:rPr>
              <w:t>]</w:t>
            </w:r>
          </w:p>
        </w:tc>
        <w:tc>
          <w:tcPr>
            <w:tcW w:w="1194" w:type="pct"/>
            <w:vAlign w:val="center"/>
          </w:tcPr>
          <w:p w14:paraId="639CED54"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Periorbital indurated edema</w:t>
            </w:r>
          </w:p>
        </w:tc>
        <w:tc>
          <w:tcPr>
            <w:tcW w:w="598" w:type="pct"/>
            <w:vAlign w:val="center"/>
          </w:tcPr>
          <w:p w14:paraId="16498C48"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1E9754B0"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854" w:type="pct"/>
            <w:shd w:val="clear" w:color="auto" w:fill="auto"/>
            <w:vAlign w:val="center"/>
          </w:tcPr>
          <w:p w14:paraId="2E98B60F"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 xml:space="preserve">3 </w:t>
            </w:r>
            <w:proofErr w:type="spellStart"/>
            <w:r w:rsidRPr="000211E2">
              <w:rPr>
                <w:rFonts w:ascii="Book Antiqua" w:eastAsiaTheme="minorEastAsia" w:hAnsi="Book Antiqua"/>
                <w:sz w:val="24"/>
                <w:szCs w:val="24"/>
                <w:lang w:eastAsia="zh-CN"/>
              </w:rPr>
              <w:t>mo</w:t>
            </w:r>
            <w:proofErr w:type="spellEnd"/>
          </w:p>
        </w:tc>
        <w:tc>
          <w:tcPr>
            <w:tcW w:w="1245" w:type="pct"/>
            <w:shd w:val="clear" w:color="auto" w:fill="auto"/>
            <w:vAlign w:val="center"/>
          </w:tcPr>
          <w:p w14:paraId="338D3A49"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Ineffective</w:t>
            </w:r>
          </w:p>
        </w:tc>
      </w:tr>
      <w:tr w:rsidR="000F7D35" w:rsidRPr="000211E2" w14:paraId="7DC1C1BE" w14:textId="77777777" w:rsidTr="0094340D">
        <w:tc>
          <w:tcPr>
            <w:tcW w:w="598" w:type="pct"/>
            <w:vAlign w:val="center"/>
          </w:tcPr>
          <w:p w14:paraId="7EBD2399" w14:textId="30953B9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lastRenderedPageBreak/>
              <w:t>M/56</w:t>
            </w:r>
            <w:r w:rsidRPr="000211E2">
              <w:rPr>
                <w:rFonts w:ascii="Book Antiqua" w:eastAsiaTheme="minorEastAsia" w:hAnsi="Book Antiqua"/>
                <w:sz w:val="24"/>
                <w:szCs w:val="24"/>
                <w:vertAlign w:val="superscript"/>
                <w:lang w:eastAsia="zh-CN"/>
              </w:rPr>
              <w:t>[</w:t>
            </w:r>
            <w:r w:rsidR="00080D2C" w:rsidRPr="000211E2">
              <w:rPr>
                <w:rFonts w:ascii="Book Antiqua" w:eastAsiaTheme="minorEastAsia" w:hAnsi="Book Antiqua"/>
                <w:sz w:val="24"/>
                <w:szCs w:val="24"/>
                <w:vertAlign w:val="superscript"/>
                <w:lang w:eastAsia="zh-CN"/>
              </w:rPr>
              <w:t>8</w:t>
            </w:r>
            <w:r w:rsidRPr="000211E2">
              <w:rPr>
                <w:rFonts w:ascii="Book Antiqua" w:eastAsiaTheme="minorEastAsia" w:hAnsi="Book Antiqua"/>
                <w:sz w:val="24"/>
                <w:szCs w:val="24"/>
                <w:vertAlign w:val="superscript"/>
                <w:lang w:eastAsia="zh-CN"/>
              </w:rPr>
              <w:t>]</w:t>
            </w:r>
            <w:r w:rsidRPr="000211E2">
              <w:rPr>
                <w:rFonts w:ascii="Book Antiqua" w:eastAsiaTheme="minorEastAsia" w:hAnsi="Book Antiqua"/>
                <w:sz w:val="24"/>
                <w:szCs w:val="24"/>
                <w:lang w:eastAsia="zh-CN"/>
              </w:rPr>
              <w:t xml:space="preserve"> </w:t>
            </w:r>
          </w:p>
        </w:tc>
        <w:tc>
          <w:tcPr>
            <w:tcW w:w="1194" w:type="pct"/>
            <w:vAlign w:val="center"/>
          </w:tcPr>
          <w:p w14:paraId="390BA828"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Swelling on both eyelids and cheeks</w:t>
            </w:r>
          </w:p>
        </w:tc>
        <w:tc>
          <w:tcPr>
            <w:tcW w:w="598" w:type="pct"/>
            <w:vAlign w:val="center"/>
          </w:tcPr>
          <w:p w14:paraId="0F3EDEE0"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79F8F0C4"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100 mg/d</w:t>
            </w:r>
          </w:p>
        </w:tc>
        <w:tc>
          <w:tcPr>
            <w:tcW w:w="854" w:type="pct"/>
            <w:shd w:val="clear" w:color="auto" w:fill="auto"/>
            <w:vAlign w:val="center"/>
          </w:tcPr>
          <w:p w14:paraId="5E3994A6"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 xml:space="preserve">7 </w:t>
            </w:r>
            <w:proofErr w:type="spellStart"/>
            <w:r w:rsidRPr="000211E2">
              <w:rPr>
                <w:rFonts w:ascii="Book Antiqua" w:eastAsiaTheme="minorEastAsia" w:hAnsi="Book Antiqua"/>
                <w:sz w:val="24"/>
                <w:szCs w:val="24"/>
                <w:lang w:eastAsia="zh-CN"/>
              </w:rPr>
              <w:t>mo</w:t>
            </w:r>
            <w:proofErr w:type="spellEnd"/>
          </w:p>
        </w:tc>
        <w:tc>
          <w:tcPr>
            <w:tcW w:w="1245" w:type="pct"/>
            <w:shd w:val="clear" w:color="auto" w:fill="auto"/>
            <w:vAlign w:val="center"/>
          </w:tcPr>
          <w:p w14:paraId="62089179"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Effective but discontinued due to abnormal liver enzyme levels</w:t>
            </w:r>
          </w:p>
        </w:tc>
      </w:tr>
      <w:tr w:rsidR="000F7D35" w:rsidRPr="000211E2" w14:paraId="6BB42C70" w14:textId="77777777" w:rsidTr="0094340D">
        <w:tc>
          <w:tcPr>
            <w:tcW w:w="598" w:type="pct"/>
            <w:vAlign w:val="center"/>
          </w:tcPr>
          <w:p w14:paraId="0D32A0B8"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F/41</w:t>
            </w:r>
            <w:r w:rsidRPr="000211E2">
              <w:rPr>
                <w:rFonts w:ascii="Book Antiqua" w:eastAsiaTheme="minorEastAsia" w:hAnsi="Book Antiqua"/>
                <w:sz w:val="24"/>
                <w:szCs w:val="24"/>
                <w:vertAlign w:val="superscript"/>
                <w:lang w:eastAsia="zh-CN"/>
              </w:rPr>
              <w:t>[4]</w:t>
            </w:r>
          </w:p>
        </w:tc>
        <w:tc>
          <w:tcPr>
            <w:tcW w:w="1194" w:type="pct"/>
            <w:vAlign w:val="center"/>
          </w:tcPr>
          <w:p w14:paraId="6A4C6EB6"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 xml:space="preserve">Erythematous edema on upper eyelids, forehead, nose and cheeks </w:t>
            </w:r>
          </w:p>
        </w:tc>
        <w:tc>
          <w:tcPr>
            <w:tcW w:w="598" w:type="pct"/>
            <w:vAlign w:val="center"/>
          </w:tcPr>
          <w:p w14:paraId="11401AFB"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6357C102"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854" w:type="pct"/>
            <w:shd w:val="clear" w:color="auto" w:fill="auto"/>
            <w:vAlign w:val="center"/>
          </w:tcPr>
          <w:p w14:paraId="389461EA"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1245" w:type="pct"/>
            <w:shd w:val="clear" w:color="auto" w:fill="auto"/>
            <w:vAlign w:val="center"/>
          </w:tcPr>
          <w:p w14:paraId="2F7D0EF9"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Effective</w:t>
            </w:r>
          </w:p>
        </w:tc>
      </w:tr>
      <w:tr w:rsidR="000F7D35" w:rsidRPr="000211E2" w14:paraId="3D60E13D" w14:textId="77777777" w:rsidTr="0094340D">
        <w:tc>
          <w:tcPr>
            <w:tcW w:w="598" w:type="pct"/>
            <w:vAlign w:val="center"/>
          </w:tcPr>
          <w:p w14:paraId="7A19B78D" w14:textId="681BDCA8"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F/40</w:t>
            </w:r>
            <w:r w:rsidRPr="000211E2">
              <w:rPr>
                <w:rFonts w:ascii="Book Antiqua" w:eastAsiaTheme="minorEastAsia" w:hAnsi="Book Antiqua"/>
                <w:sz w:val="24"/>
                <w:szCs w:val="24"/>
                <w:vertAlign w:val="superscript"/>
                <w:lang w:eastAsia="zh-CN"/>
              </w:rPr>
              <w:t>[1</w:t>
            </w:r>
            <w:r w:rsidR="00080D2C" w:rsidRPr="000211E2">
              <w:rPr>
                <w:rFonts w:ascii="Book Antiqua" w:eastAsiaTheme="minorEastAsia" w:hAnsi="Book Antiqua"/>
                <w:sz w:val="24"/>
                <w:szCs w:val="24"/>
                <w:vertAlign w:val="superscript"/>
                <w:lang w:eastAsia="zh-CN"/>
              </w:rPr>
              <w:t>1</w:t>
            </w:r>
            <w:r w:rsidRPr="000211E2">
              <w:rPr>
                <w:rFonts w:ascii="Book Antiqua" w:eastAsiaTheme="minorEastAsia" w:hAnsi="Book Antiqua"/>
                <w:sz w:val="24"/>
                <w:szCs w:val="24"/>
                <w:vertAlign w:val="superscript"/>
                <w:lang w:eastAsia="zh-CN"/>
              </w:rPr>
              <w:t>]</w:t>
            </w:r>
          </w:p>
        </w:tc>
        <w:tc>
          <w:tcPr>
            <w:tcW w:w="1194" w:type="pct"/>
            <w:vAlign w:val="center"/>
          </w:tcPr>
          <w:p w14:paraId="47A38798"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Bilateral periorbital edema and intermittent blurry vision</w:t>
            </w:r>
          </w:p>
        </w:tc>
        <w:tc>
          <w:tcPr>
            <w:tcW w:w="598" w:type="pct"/>
            <w:vAlign w:val="center"/>
          </w:tcPr>
          <w:p w14:paraId="6795B74C"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75A5B9B8"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854" w:type="pct"/>
            <w:shd w:val="clear" w:color="auto" w:fill="auto"/>
            <w:vAlign w:val="center"/>
          </w:tcPr>
          <w:p w14:paraId="71D2C33F"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A short period</w:t>
            </w:r>
          </w:p>
        </w:tc>
        <w:tc>
          <w:tcPr>
            <w:tcW w:w="1245" w:type="pct"/>
            <w:shd w:val="clear" w:color="auto" w:fill="auto"/>
            <w:vAlign w:val="center"/>
          </w:tcPr>
          <w:p w14:paraId="3D994E62"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Discontinued due to urticaria</w:t>
            </w:r>
          </w:p>
        </w:tc>
      </w:tr>
      <w:tr w:rsidR="000F7D35" w:rsidRPr="000211E2" w14:paraId="111500B9" w14:textId="77777777" w:rsidTr="0094340D">
        <w:tc>
          <w:tcPr>
            <w:tcW w:w="598" w:type="pct"/>
            <w:vAlign w:val="center"/>
          </w:tcPr>
          <w:p w14:paraId="48ADC09E"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N/A/88</w:t>
            </w:r>
            <w:r w:rsidRPr="000211E2">
              <w:rPr>
                <w:rFonts w:ascii="Book Antiqua" w:eastAsiaTheme="minorEastAsia" w:hAnsi="Book Antiqua"/>
                <w:sz w:val="24"/>
                <w:szCs w:val="24"/>
                <w:vertAlign w:val="superscript"/>
                <w:lang w:eastAsia="zh-CN"/>
              </w:rPr>
              <w:t>[1]</w:t>
            </w:r>
          </w:p>
        </w:tc>
        <w:tc>
          <w:tcPr>
            <w:tcW w:w="1194" w:type="pct"/>
            <w:vAlign w:val="center"/>
          </w:tcPr>
          <w:p w14:paraId="4CC356F9"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Swelling on left eyelid</w:t>
            </w:r>
          </w:p>
        </w:tc>
        <w:tc>
          <w:tcPr>
            <w:tcW w:w="598" w:type="pct"/>
            <w:vAlign w:val="center"/>
          </w:tcPr>
          <w:p w14:paraId="7CEC65AC"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511" w:type="pct"/>
            <w:vAlign w:val="center"/>
          </w:tcPr>
          <w:p w14:paraId="140561D0"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854" w:type="pct"/>
            <w:shd w:val="clear" w:color="auto" w:fill="auto"/>
            <w:vAlign w:val="center"/>
          </w:tcPr>
          <w:p w14:paraId="2D861273"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N/A</w:t>
            </w:r>
          </w:p>
        </w:tc>
        <w:tc>
          <w:tcPr>
            <w:tcW w:w="1245" w:type="pct"/>
            <w:shd w:val="clear" w:color="auto" w:fill="auto"/>
            <w:vAlign w:val="center"/>
          </w:tcPr>
          <w:p w14:paraId="0B7E8DDD"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Partially improved</w:t>
            </w:r>
          </w:p>
        </w:tc>
      </w:tr>
      <w:tr w:rsidR="000F7D35" w:rsidRPr="000211E2" w14:paraId="17E89014" w14:textId="77777777" w:rsidTr="0094340D">
        <w:tc>
          <w:tcPr>
            <w:tcW w:w="598" w:type="pct"/>
            <w:vAlign w:val="center"/>
          </w:tcPr>
          <w:p w14:paraId="6DC97DD7" w14:textId="0FECF9D8"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M/28</w:t>
            </w:r>
            <w:r w:rsidRPr="000211E2">
              <w:rPr>
                <w:rFonts w:ascii="Book Antiqua" w:eastAsiaTheme="minorEastAsia" w:hAnsi="Book Antiqua"/>
                <w:sz w:val="24"/>
                <w:szCs w:val="24"/>
                <w:vertAlign w:val="superscript"/>
                <w:lang w:eastAsia="zh-CN"/>
              </w:rPr>
              <w:t>[</w:t>
            </w:r>
            <w:r w:rsidR="00080D2C" w:rsidRPr="000211E2">
              <w:rPr>
                <w:rFonts w:ascii="Book Antiqua" w:eastAsiaTheme="minorEastAsia" w:hAnsi="Book Antiqua"/>
                <w:sz w:val="24"/>
                <w:szCs w:val="24"/>
                <w:vertAlign w:val="superscript"/>
                <w:lang w:eastAsia="zh-CN"/>
              </w:rPr>
              <w:t>14</w:t>
            </w:r>
            <w:r w:rsidRPr="000211E2">
              <w:rPr>
                <w:rFonts w:ascii="Book Antiqua" w:eastAsiaTheme="minorEastAsia" w:hAnsi="Book Antiqua"/>
                <w:sz w:val="24"/>
                <w:szCs w:val="24"/>
                <w:vertAlign w:val="superscript"/>
                <w:lang w:eastAsia="zh-CN"/>
              </w:rPr>
              <w:t>]</w:t>
            </w:r>
          </w:p>
        </w:tc>
        <w:tc>
          <w:tcPr>
            <w:tcW w:w="1194" w:type="pct"/>
            <w:vAlign w:val="center"/>
          </w:tcPr>
          <w:p w14:paraId="65ED89A1" w14:textId="7CA4CF9E"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Edema and erythema on periorbital region</w:t>
            </w:r>
            <w:r w:rsidR="005E0FE6">
              <w:rPr>
                <w:rFonts w:ascii="Book Antiqua" w:eastAsiaTheme="minorEastAsia" w:hAnsi="Book Antiqua" w:hint="eastAsia"/>
                <w:sz w:val="24"/>
                <w:szCs w:val="24"/>
                <w:lang w:eastAsia="zh-CN"/>
              </w:rPr>
              <w:t>,</w:t>
            </w:r>
            <w:r w:rsidR="005E0FE6">
              <w:rPr>
                <w:rFonts w:ascii="Book Antiqua" w:eastAsiaTheme="minorEastAsia" w:hAnsi="Book Antiqua"/>
                <w:sz w:val="24"/>
                <w:szCs w:val="24"/>
                <w:lang w:eastAsia="zh-CN"/>
              </w:rPr>
              <w:t xml:space="preserve"> </w:t>
            </w:r>
            <w:r w:rsidRPr="000211E2">
              <w:rPr>
                <w:rFonts w:ascii="Book Antiqua" w:eastAsiaTheme="minorEastAsia" w:hAnsi="Book Antiqua"/>
                <w:sz w:val="24"/>
                <w:szCs w:val="24"/>
                <w:lang w:eastAsia="zh-CN"/>
              </w:rPr>
              <w:t>nose and cheeks; telangiectasias and pustules</w:t>
            </w:r>
          </w:p>
        </w:tc>
        <w:tc>
          <w:tcPr>
            <w:tcW w:w="598" w:type="pct"/>
            <w:vAlign w:val="center"/>
          </w:tcPr>
          <w:p w14:paraId="64C5CE50" w14:textId="77777777" w:rsidR="000F7D35" w:rsidRPr="000211E2" w:rsidRDefault="000F7D35" w:rsidP="00EA5D9F">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w:t>
            </w:r>
          </w:p>
        </w:tc>
        <w:tc>
          <w:tcPr>
            <w:tcW w:w="511" w:type="pct"/>
            <w:vAlign w:val="center"/>
          </w:tcPr>
          <w:p w14:paraId="1388B153"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100 mg/d</w:t>
            </w:r>
          </w:p>
        </w:tc>
        <w:tc>
          <w:tcPr>
            <w:tcW w:w="854" w:type="pct"/>
            <w:shd w:val="clear" w:color="auto" w:fill="auto"/>
            <w:vAlign w:val="center"/>
          </w:tcPr>
          <w:p w14:paraId="7E0783F5"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 xml:space="preserve">Over 2 </w:t>
            </w:r>
            <w:proofErr w:type="spellStart"/>
            <w:r w:rsidRPr="000211E2">
              <w:rPr>
                <w:rFonts w:ascii="Book Antiqua" w:eastAsiaTheme="minorEastAsia" w:hAnsi="Book Antiqua"/>
                <w:sz w:val="24"/>
                <w:szCs w:val="24"/>
                <w:lang w:eastAsia="zh-CN"/>
              </w:rPr>
              <w:t>mo</w:t>
            </w:r>
            <w:proofErr w:type="spellEnd"/>
          </w:p>
        </w:tc>
        <w:tc>
          <w:tcPr>
            <w:tcW w:w="1245" w:type="pct"/>
            <w:shd w:val="clear" w:color="auto" w:fill="auto"/>
            <w:vAlign w:val="center"/>
          </w:tcPr>
          <w:p w14:paraId="015E40CC" w14:textId="77777777" w:rsidR="000F7D35" w:rsidRPr="000211E2" w:rsidRDefault="000F7D35" w:rsidP="000211E2">
            <w:pPr>
              <w:pStyle w:val="MDPI42tablebody"/>
              <w:spacing w:after="60" w:line="360" w:lineRule="auto"/>
              <w:jc w:val="left"/>
              <w:rPr>
                <w:rFonts w:ascii="Book Antiqua" w:eastAsiaTheme="minorEastAsia" w:hAnsi="Book Antiqua"/>
                <w:sz w:val="24"/>
                <w:szCs w:val="24"/>
                <w:lang w:eastAsia="zh-CN"/>
              </w:rPr>
            </w:pPr>
            <w:r w:rsidRPr="000211E2">
              <w:rPr>
                <w:rFonts w:ascii="Book Antiqua" w:eastAsiaTheme="minorEastAsia" w:hAnsi="Book Antiqua"/>
                <w:sz w:val="24"/>
                <w:szCs w:val="24"/>
                <w:lang w:eastAsia="zh-CN"/>
              </w:rPr>
              <w:t>Partially improved</w:t>
            </w:r>
          </w:p>
        </w:tc>
      </w:tr>
    </w:tbl>
    <w:p w14:paraId="4FEC0B0F" w14:textId="77777777" w:rsidR="000F7D35" w:rsidRPr="002D049C" w:rsidRDefault="000F7D35" w:rsidP="000211E2">
      <w:pPr>
        <w:spacing w:line="360" w:lineRule="auto"/>
        <w:rPr>
          <w:rFonts w:ascii="Book Antiqua" w:hAnsi="Book Antiqua"/>
        </w:rPr>
      </w:pPr>
      <w:r w:rsidRPr="002D049C">
        <w:rPr>
          <w:rFonts w:ascii="Book Antiqua" w:hAnsi="Book Antiqua"/>
        </w:rPr>
        <w:t xml:space="preserve">F: Female; M: Male; N/A: </w:t>
      </w:r>
      <w:r w:rsidRPr="00360B5E">
        <w:rPr>
          <w:rFonts w:ascii="Book Antiqua" w:hAnsi="Book Antiqua"/>
        </w:rPr>
        <w:t>Not applicable</w:t>
      </w:r>
      <w:r>
        <w:rPr>
          <w:rFonts w:ascii="Book Antiqua" w:hAnsi="Book Antiqua"/>
        </w:rPr>
        <w:t>.</w:t>
      </w:r>
    </w:p>
    <w:p w14:paraId="3483EB8A" w14:textId="2D7121D8"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88CA" w14:textId="77777777" w:rsidR="00341BE0" w:rsidRDefault="00341BE0" w:rsidP="00032BA7">
      <w:r>
        <w:separator/>
      </w:r>
    </w:p>
  </w:endnote>
  <w:endnote w:type="continuationSeparator" w:id="0">
    <w:p w14:paraId="4C252425" w14:textId="77777777" w:rsidR="00341BE0" w:rsidRDefault="00341BE0" w:rsidP="0003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9F92" w14:textId="191CA9F9" w:rsidR="00032BA7" w:rsidRPr="00032BA7" w:rsidRDefault="00032BA7" w:rsidP="00032BA7">
    <w:pPr>
      <w:pStyle w:val="a5"/>
      <w:jc w:val="right"/>
      <w:rPr>
        <w:rFonts w:ascii="Book Antiqua" w:hAnsi="Book Antiqua"/>
        <w:sz w:val="24"/>
        <w:szCs w:val="24"/>
      </w:rPr>
    </w:pPr>
    <w:r w:rsidRPr="00032BA7">
      <w:rPr>
        <w:rFonts w:ascii="Book Antiqua" w:hAnsi="Book Antiqua"/>
        <w:sz w:val="24"/>
        <w:szCs w:val="24"/>
        <w:lang w:val="zh-CN" w:eastAsia="zh-CN"/>
      </w:rPr>
      <w:t xml:space="preserve"> </w:t>
    </w:r>
    <w:r w:rsidRPr="00032BA7">
      <w:rPr>
        <w:rFonts w:ascii="Book Antiqua" w:hAnsi="Book Antiqua"/>
        <w:sz w:val="24"/>
        <w:szCs w:val="24"/>
      </w:rPr>
      <w:fldChar w:fldCharType="begin"/>
    </w:r>
    <w:r w:rsidRPr="00032BA7">
      <w:rPr>
        <w:rFonts w:ascii="Book Antiqua" w:hAnsi="Book Antiqua"/>
        <w:sz w:val="24"/>
        <w:szCs w:val="24"/>
      </w:rPr>
      <w:instrText>PAGE  \* Arabic  \* MERGEFORMAT</w:instrText>
    </w:r>
    <w:r w:rsidRPr="00032BA7">
      <w:rPr>
        <w:rFonts w:ascii="Book Antiqua" w:hAnsi="Book Antiqua"/>
        <w:sz w:val="24"/>
        <w:szCs w:val="24"/>
      </w:rPr>
      <w:fldChar w:fldCharType="separate"/>
    </w:r>
    <w:r w:rsidR="001700FC" w:rsidRPr="001700FC">
      <w:rPr>
        <w:rFonts w:ascii="Book Antiqua" w:hAnsi="Book Antiqua"/>
        <w:noProof/>
        <w:sz w:val="24"/>
        <w:szCs w:val="24"/>
        <w:lang w:val="zh-CN" w:eastAsia="zh-CN"/>
      </w:rPr>
      <w:t>13</w:t>
    </w:r>
    <w:r w:rsidRPr="00032BA7">
      <w:rPr>
        <w:rFonts w:ascii="Book Antiqua" w:hAnsi="Book Antiqua"/>
        <w:sz w:val="24"/>
        <w:szCs w:val="24"/>
      </w:rPr>
      <w:fldChar w:fldCharType="end"/>
    </w:r>
    <w:r w:rsidRPr="00032BA7">
      <w:rPr>
        <w:rFonts w:ascii="Book Antiqua" w:hAnsi="Book Antiqua"/>
        <w:sz w:val="24"/>
        <w:szCs w:val="24"/>
        <w:lang w:val="zh-CN" w:eastAsia="zh-CN"/>
      </w:rPr>
      <w:t xml:space="preserve"> / </w:t>
    </w:r>
    <w:r w:rsidRPr="00032BA7">
      <w:rPr>
        <w:rFonts w:ascii="Book Antiqua" w:hAnsi="Book Antiqua"/>
        <w:sz w:val="24"/>
        <w:szCs w:val="24"/>
      </w:rPr>
      <w:fldChar w:fldCharType="begin"/>
    </w:r>
    <w:r w:rsidRPr="00032BA7">
      <w:rPr>
        <w:rFonts w:ascii="Book Antiqua" w:hAnsi="Book Antiqua"/>
        <w:sz w:val="24"/>
        <w:szCs w:val="24"/>
      </w:rPr>
      <w:instrText>NUMPAGES  \* Arabic  \* MERGEFORMAT</w:instrText>
    </w:r>
    <w:r w:rsidRPr="00032BA7">
      <w:rPr>
        <w:rFonts w:ascii="Book Antiqua" w:hAnsi="Book Antiqua"/>
        <w:sz w:val="24"/>
        <w:szCs w:val="24"/>
      </w:rPr>
      <w:fldChar w:fldCharType="separate"/>
    </w:r>
    <w:r w:rsidR="001700FC" w:rsidRPr="001700FC">
      <w:rPr>
        <w:rFonts w:ascii="Book Antiqua" w:hAnsi="Book Antiqua"/>
        <w:noProof/>
        <w:sz w:val="24"/>
        <w:szCs w:val="24"/>
        <w:lang w:val="zh-CN" w:eastAsia="zh-CN"/>
      </w:rPr>
      <w:t>14</w:t>
    </w:r>
    <w:r w:rsidRPr="00032BA7">
      <w:rPr>
        <w:rFonts w:ascii="Book Antiqua" w:hAnsi="Book Antiqua"/>
        <w:sz w:val="24"/>
        <w:szCs w:val="24"/>
      </w:rPr>
      <w:fldChar w:fldCharType="end"/>
    </w:r>
  </w:p>
  <w:p w14:paraId="27769C87" w14:textId="77777777" w:rsidR="00032BA7" w:rsidRDefault="00032B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33F0" w14:textId="77777777" w:rsidR="00341BE0" w:rsidRDefault="00341BE0" w:rsidP="00032BA7">
      <w:r>
        <w:separator/>
      </w:r>
    </w:p>
  </w:footnote>
  <w:footnote w:type="continuationSeparator" w:id="0">
    <w:p w14:paraId="27C31554" w14:textId="77777777" w:rsidR="00341BE0" w:rsidRDefault="00341BE0" w:rsidP="00032BA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9F8"/>
    <w:rsid w:val="000211E2"/>
    <w:rsid w:val="00032BA7"/>
    <w:rsid w:val="00032E41"/>
    <w:rsid w:val="0003683F"/>
    <w:rsid w:val="00080D2C"/>
    <w:rsid w:val="000D41DA"/>
    <w:rsid w:val="000F7D35"/>
    <w:rsid w:val="00137CC5"/>
    <w:rsid w:val="001700FC"/>
    <w:rsid w:val="001E73D8"/>
    <w:rsid w:val="00261957"/>
    <w:rsid w:val="0026365E"/>
    <w:rsid w:val="00321E05"/>
    <w:rsid w:val="0033163E"/>
    <w:rsid w:val="00341BE0"/>
    <w:rsid w:val="003746B2"/>
    <w:rsid w:val="00376FAD"/>
    <w:rsid w:val="00590356"/>
    <w:rsid w:val="005E0FE6"/>
    <w:rsid w:val="00611C3E"/>
    <w:rsid w:val="00653A26"/>
    <w:rsid w:val="00662341"/>
    <w:rsid w:val="00694DBF"/>
    <w:rsid w:val="0075676E"/>
    <w:rsid w:val="00763AD4"/>
    <w:rsid w:val="007908C5"/>
    <w:rsid w:val="00803051"/>
    <w:rsid w:val="00830A07"/>
    <w:rsid w:val="00833B4A"/>
    <w:rsid w:val="008C596A"/>
    <w:rsid w:val="0094340D"/>
    <w:rsid w:val="00944E8C"/>
    <w:rsid w:val="009772DD"/>
    <w:rsid w:val="0099613C"/>
    <w:rsid w:val="009B1FF3"/>
    <w:rsid w:val="009C0BAA"/>
    <w:rsid w:val="00A34A78"/>
    <w:rsid w:val="00A77B3E"/>
    <w:rsid w:val="00B54C5A"/>
    <w:rsid w:val="00B67D6F"/>
    <w:rsid w:val="00BE595C"/>
    <w:rsid w:val="00BF1823"/>
    <w:rsid w:val="00CA2A55"/>
    <w:rsid w:val="00D13427"/>
    <w:rsid w:val="00D4029F"/>
    <w:rsid w:val="00DC7FF1"/>
    <w:rsid w:val="00EA5D9F"/>
    <w:rsid w:val="00F0050D"/>
    <w:rsid w:val="00F01D8B"/>
    <w:rsid w:val="00F1530E"/>
    <w:rsid w:val="00F21E66"/>
    <w:rsid w:val="00F87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EB04F"/>
  <w15:docId w15:val="{C4099961-5BDF-4731-A57B-492AD1EB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32BA7"/>
    <w:pPr>
      <w:tabs>
        <w:tab w:val="center" w:pos="4153"/>
        <w:tab w:val="right" w:pos="8306"/>
      </w:tabs>
      <w:snapToGrid w:val="0"/>
      <w:jc w:val="center"/>
    </w:pPr>
    <w:rPr>
      <w:sz w:val="18"/>
      <w:szCs w:val="18"/>
    </w:rPr>
  </w:style>
  <w:style w:type="character" w:customStyle="1" w:styleId="a4">
    <w:name w:val="页眉 字符"/>
    <w:basedOn w:val="a0"/>
    <w:link w:val="a3"/>
    <w:rsid w:val="00032BA7"/>
    <w:rPr>
      <w:sz w:val="18"/>
      <w:szCs w:val="18"/>
    </w:rPr>
  </w:style>
  <w:style w:type="paragraph" w:styleId="a5">
    <w:name w:val="footer"/>
    <w:basedOn w:val="a"/>
    <w:link w:val="a6"/>
    <w:uiPriority w:val="99"/>
    <w:unhideWhenUsed/>
    <w:rsid w:val="00032BA7"/>
    <w:pPr>
      <w:tabs>
        <w:tab w:val="center" w:pos="4153"/>
        <w:tab w:val="right" w:pos="8306"/>
      </w:tabs>
      <w:snapToGrid w:val="0"/>
    </w:pPr>
    <w:rPr>
      <w:sz w:val="18"/>
      <w:szCs w:val="18"/>
    </w:rPr>
  </w:style>
  <w:style w:type="character" w:customStyle="1" w:styleId="a6">
    <w:name w:val="页脚 字符"/>
    <w:basedOn w:val="a0"/>
    <w:link w:val="a5"/>
    <w:uiPriority w:val="99"/>
    <w:rsid w:val="00032BA7"/>
    <w:rPr>
      <w:sz w:val="18"/>
      <w:szCs w:val="18"/>
    </w:rPr>
  </w:style>
  <w:style w:type="character" w:styleId="a7">
    <w:name w:val="annotation reference"/>
    <w:basedOn w:val="a0"/>
    <w:semiHidden/>
    <w:unhideWhenUsed/>
    <w:rsid w:val="0003683F"/>
    <w:rPr>
      <w:sz w:val="21"/>
      <w:szCs w:val="21"/>
    </w:rPr>
  </w:style>
  <w:style w:type="paragraph" w:styleId="a8">
    <w:name w:val="annotation text"/>
    <w:basedOn w:val="a"/>
    <w:link w:val="a9"/>
    <w:semiHidden/>
    <w:unhideWhenUsed/>
    <w:rsid w:val="0003683F"/>
  </w:style>
  <w:style w:type="character" w:customStyle="1" w:styleId="a9">
    <w:name w:val="批注文字 字符"/>
    <w:basedOn w:val="a0"/>
    <w:link w:val="a8"/>
    <w:semiHidden/>
    <w:rsid w:val="0003683F"/>
    <w:rPr>
      <w:sz w:val="24"/>
      <w:szCs w:val="24"/>
    </w:rPr>
  </w:style>
  <w:style w:type="paragraph" w:styleId="aa">
    <w:name w:val="annotation subject"/>
    <w:basedOn w:val="a8"/>
    <w:next w:val="a8"/>
    <w:link w:val="ab"/>
    <w:semiHidden/>
    <w:unhideWhenUsed/>
    <w:rsid w:val="0003683F"/>
    <w:rPr>
      <w:b/>
      <w:bCs/>
    </w:rPr>
  </w:style>
  <w:style w:type="character" w:customStyle="1" w:styleId="ab">
    <w:name w:val="批注主题 字符"/>
    <w:basedOn w:val="a9"/>
    <w:link w:val="aa"/>
    <w:semiHidden/>
    <w:rsid w:val="0003683F"/>
    <w:rPr>
      <w:b/>
      <w:bCs/>
      <w:sz w:val="24"/>
      <w:szCs w:val="24"/>
    </w:rPr>
  </w:style>
  <w:style w:type="paragraph" w:customStyle="1" w:styleId="MDPI42tablebody">
    <w:name w:val="MDPI_4.2_table_body"/>
    <w:qFormat/>
    <w:rsid w:val="000F7D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styleId="ac">
    <w:name w:val="Revision"/>
    <w:hidden/>
    <w:uiPriority w:val="99"/>
    <w:semiHidden/>
    <w:rsid w:val="008030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742EE-084D-432D-825D-252B20D4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58</cp:revision>
  <dcterms:created xsi:type="dcterms:W3CDTF">2023-06-04T04:31:00Z</dcterms:created>
  <dcterms:modified xsi:type="dcterms:W3CDTF">2023-06-14T09:18:00Z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66a1fe251ba4931e10fd86dcffd2fd0ac78e5778cd178d61d0227311a60a9699</vt:lpwstr>
  </property>
</Properties>
</file>