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BF41"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rPr>
        <w:t xml:space="preserve">Name of Journal: </w:t>
      </w:r>
      <w:r w:rsidRPr="00AB2075">
        <w:rPr>
          <w:rFonts w:ascii="Book Antiqua" w:eastAsia="Book Antiqua" w:hAnsi="Book Antiqua" w:cs="Book Antiqua"/>
          <w:i/>
        </w:rPr>
        <w:t>World Journal of Gastrointestinal Oncology</w:t>
      </w:r>
    </w:p>
    <w:p w14:paraId="622203D1"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rPr>
        <w:t xml:space="preserve">Manuscript NO: </w:t>
      </w:r>
      <w:r w:rsidRPr="00AB2075">
        <w:rPr>
          <w:rFonts w:ascii="Book Antiqua" w:eastAsia="Book Antiqua" w:hAnsi="Book Antiqua" w:cs="Book Antiqua"/>
        </w:rPr>
        <w:t>84434</w:t>
      </w:r>
    </w:p>
    <w:p w14:paraId="4DF955A5"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rPr>
        <w:t xml:space="preserve">Manuscript Type: </w:t>
      </w:r>
      <w:r w:rsidRPr="00AB2075">
        <w:rPr>
          <w:rFonts w:ascii="Book Antiqua" w:eastAsia="Book Antiqua" w:hAnsi="Book Antiqua" w:cs="Book Antiqua"/>
        </w:rPr>
        <w:t>MINIREVIEWS</w:t>
      </w:r>
    </w:p>
    <w:p w14:paraId="71578A48" w14:textId="77777777" w:rsidR="00A77B3E" w:rsidRPr="00AB2075" w:rsidRDefault="00A77B3E" w:rsidP="00AB2075">
      <w:pPr>
        <w:spacing w:line="360" w:lineRule="auto"/>
        <w:jc w:val="both"/>
        <w:rPr>
          <w:rFonts w:ascii="Book Antiqua" w:hAnsi="Book Antiqua"/>
        </w:rPr>
      </w:pPr>
    </w:p>
    <w:p w14:paraId="4660E936" w14:textId="2FF2EAE5"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color w:val="000000"/>
        </w:rPr>
        <w:t xml:space="preserve">Breast </w:t>
      </w:r>
      <w:r w:rsidR="000A34F4">
        <w:rPr>
          <w:rFonts w:ascii="Book Antiqua" w:hAnsi="Book Antiqua" w:cs="Book Antiqua" w:hint="eastAsia"/>
          <w:b/>
          <w:bCs/>
          <w:color w:val="000000"/>
          <w:lang w:eastAsia="zh-CN"/>
        </w:rPr>
        <w:t>c</w:t>
      </w:r>
      <w:r w:rsidRPr="00AB2075">
        <w:rPr>
          <w:rFonts w:ascii="Book Antiqua" w:eastAsia="Book Antiqua" w:hAnsi="Book Antiqua" w:cs="Book Antiqua"/>
          <w:b/>
          <w:bCs/>
          <w:color w:val="000000"/>
        </w:rPr>
        <w:t xml:space="preserve">ancer </w:t>
      </w:r>
      <w:r w:rsidR="000A34F4">
        <w:rPr>
          <w:rFonts w:ascii="Book Antiqua" w:hAnsi="Book Antiqua" w:cs="Book Antiqua" w:hint="eastAsia"/>
          <w:b/>
          <w:bCs/>
          <w:color w:val="000000"/>
          <w:lang w:eastAsia="zh-CN"/>
        </w:rPr>
        <w:t>m</w:t>
      </w:r>
      <w:r w:rsidRPr="00AB2075">
        <w:rPr>
          <w:rFonts w:ascii="Book Antiqua" w:eastAsia="Book Antiqua" w:hAnsi="Book Antiqua" w:cs="Book Antiqua"/>
          <w:b/>
          <w:bCs/>
          <w:color w:val="000000"/>
        </w:rPr>
        <w:t xml:space="preserve">etastasizing to </w:t>
      </w:r>
      <w:r w:rsidR="000A34F4">
        <w:rPr>
          <w:rFonts w:ascii="Book Antiqua" w:hAnsi="Book Antiqua" w:cs="Book Antiqua" w:hint="eastAsia"/>
          <w:b/>
          <w:bCs/>
          <w:color w:val="000000"/>
          <w:lang w:eastAsia="zh-CN"/>
        </w:rPr>
        <w:t>t</w:t>
      </w:r>
      <w:r w:rsidRPr="00AB2075">
        <w:rPr>
          <w:rFonts w:ascii="Book Antiqua" w:eastAsia="Book Antiqua" w:hAnsi="Book Antiqua" w:cs="Book Antiqua"/>
          <w:b/>
          <w:bCs/>
          <w:color w:val="000000"/>
        </w:rPr>
        <w:t xml:space="preserve">he </w:t>
      </w:r>
      <w:r w:rsidR="000A34F4">
        <w:rPr>
          <w:rFonts w:ascii="Book Antiqua" w:hAnsi="Book Antiqua" w:cs="Book Antiqua" w:hint="eastAsia"/>
          <w:b/>
          <w:bCs/>
          <w:color w:val="000000"/>
          <w:lang w:eastAsia="zh-CN"/>
        </w:rPr>
        <w:t>u</w:t>
      </w:r>
      <w:r w:rsidRPr="00AB2075">
        <w:rPr>
          <w:rFonts w:ascii="Book Antiqua" w:eastAsia="Book Antiqua" w:hAnsi="Book Antiqua" w:cs="Book Antiqua"/>
          <w:b/>
          <w:bCs/>
          <w:color w:val="000000"/>
        </w:rPr>
        <w:t xml:space="preserve">pper </w:t>
      </w:r>
      <w:r w:rsidR="000A34F4">
        <w:rPr>
          <w:rFonts w:ascii="Book Antiqua" w:hAnsi="Book Antiqua" w:cs="Book Antiqua" w:hint="eastAsia"/>
          <w:b/>
          <w:bCs/>
          <w:color w:val="000000"/>
          <w:lang w:eastAsia="zh-CN"/>
        </w:rPr>
        <w:t>g</w:t>
      </w:r>
      <w:r w:rsidRPr="00AB2075">
        <w:rPr>
          <w:rFonts w:ascii="Book Antiqua" w:eastAsia="Book Antiqua" w:hAnsi="Book Antiqua" w:cs="Book Antiqua"/>
          <w:b/>
          <w:bCs/>
          <w:color w:val="000000"/>
        </w:rPr>
        <w:t xml:space="preserve">astrointestinal </w:t>
      </w:r>
      <w:r w:rsidR="000A34F4">
        <w:rPr>
          <w:rFonts w:ascii="Book Antiqua" w:hAnsi="Book Antiqua" w:cs="Book Antiqua" w:hint="eastAsia"/>
          <w:b/>
          <w:bCs/>
          <w:color w:val="000000"/>
          <w:lang w:eastAsia="zh-CN"/>
        </w:rPr>
        <w:t>t</w:t>
      </w:r>
      <w:r w:rsidRPr="00AB2075">
        <w:rPr>
          <w:rFonts w:ascii="Book Antiqua" w:eastAsia="Book Antiqua" w:hAnsi="Book Antiqua" w:cs="Book Antiqua"/>
          <w:b/>
          <w:bCs/>
          <w:color w:val="000000"/>
        </w:rPr>
        <w:t>ract (</w:t>
      </w:r>
      <w:r w:rsidR="000A34F4">
        <w:rPr>
          <w:rFonts w:ascii="Book Antiqua" w:hAnsi="Book Antiqua" w:cs="Book Antiqua" w:hint="eastAsia"/>
          <w:b/>
          <w:bCs/>
          <w:color w:val="000000"/>
          <w:lang w:eastAsia="zh-CN"/>
        </w:rPr>
        <w:t>t</w:t>
      </w:r>
      <w:r w:rsidRPr="00AB2075">
        <w:rPr>
          <w:rFonts w:ascii="Book Antiqua" w:eastAsia="Book Antiqua" w:hAnsi="Book Antiqua" w:cs="Book Antiqua"/>
          <w:b/>
          <w:bCs/>
          <w:color w:val="000000"/>
        </w:rPr>
        <w:t xml:space="preserve">he </w:t>
      </w:r>
      <w:r w:rsidR="000A34F4">
        <w:rPr>
          <w:rFonts w:ascii="Book Antiqua" w:hAnsi="Book Antiqua" w:cs="Book Antiqua" w:hint="eastAsia"/>
          <w:b/>
          <w:bCs/>
          <w:color w:val="000000"/>
          <w:lang w:eastAsia="zh-CN"/>
        </w:rPr>
        <w:t>e</w:t>
      </w:r>
      <w:r w:rsidRPr="00AB2075">
        <w:rPr>
          <w:rFonts w:ascii="Book Antiqua" w:eastAsia="Book Antiqua" w:hAnsi="Book Antiqua" w:cs="Book Antiqua"/>
          <w:b/>
          <w:bCs/>
          <w:color w:val="000000"/>
        </w:rPr>
        <w:t xml:space="preserve">sophagus and the </w:t>
      </w:r>
      <w:r w:rsidR="000A34F4">
        <w:rPr>
          <w:rFonts w:ascii="Book Antiqua" w:hAnsi="Book Antiqua" w:cs="Book Antiqua" w:hint="eastAsia"/>
          <w:b/>
          <w:bCs/>
          <w:color w:val="000000"/>
          <w:lang w:eastAsia="zh-CN"/>
        </w:rPr>
        <w:t>s</w:t>
      </w:r>
      <w:r w:rsidRPr="00AB2075">
        <w:rPr>
          <w:rFonts w:ascii="Book Antiqua" w:eastAsia="Book Antiqua" w:hAnsi="Book Antiqua" w:cs="Book Antiqua"/>
          <w:b/>
          <w:bCs/>
          <w:color w:val="000000"/>
        </w:rPr>
        <w:t>tomach)</w:t>
      </w:r>
      <w:r w:rsidR="000A34F4">
        <w:rPr>
          <w:rFonts w:ascii="Book Antiqua" w:hAnsi="Book Antiqua" w:cs="Book Antiqua" w:hint="eastAsia"/>
          <w:b/>
          <w:bCs/>
          <w:color w:val="000000"/>
          <w:lang w:eastAsia="zh-CN"/>
        </w:rPr>
        <w:t xml:space="preserve">: </w:t>
      </w:r>
      <w:r w:rsidRPr="00AB2075">
        <w:rPr>
          <w:rFonts w:ascii="Book Antiqua" w:eastAsia="Book Antiqua" w:hAnsi="Book Antiqua" w:cs="Book Antiqua"/>
          <w:b/>
          <w:bCs/>
          <w:color w:val="000000"/>
        </w:rPr>
        <w:t>A comprehensive review of the literature</w:t>
      </w:r>
    </w:p>
    <w:p w14:paraId="0EDF9C9B" w14:textId="77777777" w:rsidR="00A77B3E" w:rsidRPr="00AB2075" w:rsidRDefault="00A77B3E" w:rsidP="00AB2075">
      <w:pPr>
        <w:spacing w:line="360" w:lineRule="auto"/>
        <w:jc w:val="both"/>
        <w:rPr>
          <w:rFonts w:ascii="Book Antiqua" w:hAnsi="Book Antiqua"/>
        </w:rPr>
      </w:pPr>
    </w:p>
    <w:p w14:paraId="33878D92" w14:textId="5E271835" w:rsidR="00A77B3E" w:rsidRPr="00AB2075" w:rsidRDefault="003B50F4" w:rsidP="00AB2075">
      <w:pPr>
        <w:spacing w:line="360" w:lineRule="auto"/>
        <w:jc w:val="both"/>
        <w:rPr>
          <w:rFonts w:ascii="Book Antiqua" w:hAnsi="Book Antiqua"/>
        </w:rPr>
      </w:pPr>
      <w:r w:rsidRPr="00AB2075">
        <w:rPr>
          <w:rFonts w:ascii="Book Antiqua" w:eastAsia="Book Antiqua" w:hAnsi="Book Antiqua" w:cs="Book Antiqua"/>
          <w:color w:val="000000"/>
        </w:rPr>
        <w:t xml:space="preserve">Da Cunha </w:t>
      </w:r>
      <w:r>
        <w:rPr>
          <w:rFonts w:ascii="Book Antiqua" w:hAnsi="Book Antiqua" w:cs="Book Antiqua" w:hint="eastAsia"/>
          <w:color w:val="000000"/>
          <w:lang w:eastAsia="zh-CN"/>
        </w:rPr>
        <w:t xml:space="preserve">T </w:t>
      </w:r>
      <w:r w:rsidRPr="003B50F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74AF1" w:rsidRPr="00AB2075">
        <w:rPr>
          <w:rFonts w:ascii="Book Antiqua" w:eastAsia="Book Antiqua" w:hAnsi="Book Antiqua" w:cs="Book Antiqua"/>
          <w:color w:val="000000"/>
        </w:rPr>
        <w:t>Metastatic breast cancer, upper GI tract</w:t>
      </w:r>
    </w:p>
    <w:p w14:paraId="724EFAC5" w14:textId="77777777" w:rsidR="00A77B3E" w:rsidRPr="00AB2075" w:rsidRDefault="00A77B3E" w:rsidP="00AB2075">
      <w:pPr>
        <w:spacing w:line="360" w:lineRule="auto"/>
        <w:jc w:val="both"/>
        <w:rPr>
          <w:rFonts w:ascii="Book Antiqua" w:hAnsi="Book Antiqua"/>
        </w:rPr>
      </w:pPr>
    </w:p>
    <w:p w14:paraId="5AF74483"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color w:val="000000"/>
        </w:rPr>
        <w:t>Teresa Da Cunha, David Restrepo, Simon Abi-Saleh, Murali Dharan</w:t>
      </w:r>
    </w:p>
    <w:p w14:paraId="5B0C33A0" w14:textId="77777777" w:rsidR="00A77B3E" w:rsidRPr="00AB2075" w:rsidRDefault="00A77B3E" w:rsidP="00AB2075">
      <w:pPr>
        <w:spacing w:line="360" w:lineRule="auto"/>
        <w:jc w:val="both"/>
        <w:rPr>
          <w:rFonts w:ascii="Book Antiqua" w:hAnsi="Book Antiqua"/>
        </w:rPr>
      </w:pPr>
    </w:p>
    <w:p w14:paraId="7E255963" w14:textId="0F0D5E8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color w:val="000000"/>
        </w:rPr>
        <w:t xml:space="preserve">Teresa Da Cunha, </w:t>
      </w:r>
      <w:r w:rsidR="007E3351" w:rsidRPr="00AB2075">
        <w:rPr>
          <w:rFonts w:ascii="Book Antiqua" w:eastAsia="Book Antiqua" w:hAnsi="Book Antiqua" w:cs="Book Antiqua"/>
          <w:b/>
          <w:bCs/>
          <w:color w:val="000000"/>
        </w:rPr>
        <w:t xml:space="preserve">Murali Dharan, </w:t>
      </w:r>
      <w:r w:rsidRPr="00AB2075">
        <w:rPr>
          <w:rFonts w:ascii="Book Antiqua" w:eastAsia="Book Antiqua" w:hAnsi="Book Antiqua" w:cs="Book Antiqua"/>
          <w:color w:val="000000"/>
        </w:rPr>
        <w:t>Department of Gastroenterology and Hepatology, University of Connecticut H</w:t>
      </w:r>
      <w:r w:rsidR="007E3351">
        <w:rPr>
          <w:rFonts w:ascii="Book Antiqua" w:hAnsi="Book Antiqua" w:cs="Book Antiqua" w:hint="eastAsia"/>
          <w:color w:val="000000"/>
          <w:lang w:eastAsia="zh-CN"/>
        </w:rPr>
        <w:t>e</w:t>
      </w:r>
      <w:r w:rsidRPr="00AB2075">
        <w:rPr>
          <w:rFonts w:ascii="Book Antiqua" w:eastAsia="Book Antiqua" w:hAnsi="Book Antiqua" w:cs="Book Antiqua"/>
          <w:color w:val="000000"/>
        </w:rPr>
        <w:t>alth Center, Farmington, CT 06030, United States</w:t>
      </w:r>
    </w:p>
    <w:p w14:paraId="79E32A1D" w14:textId="77777777" w:rsidR="00A77B3E" w:rsidRPr="00AB2075" w:rsidRDefault="00A77B3E" w:rsidP="00AB2075">
      <w:pPr>
        <w:spacing w:line="360" w:lineRule="auto"/>
        <w:jc w:val="both"/>
        <w:rPr>
          <w:rFonts w:ascii="Book Antiqua" w:hAnsi="Book Antiqua"/>
        </w:rPr>
      </w:pPr>
    </w:p>
    <w:p w14:paraId="1AD3A42E" w14:textId="183A5EF5"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color w:val="000000"/>
        </w:rPr>
        <w:t xml:space="preserve">David Restrepo, Simon Abi-Saleh, </w:t>
      </w:r>
      <w:r w:rsidRPr="00AB2075">
        <w:rPr>
          <w:rFonts w:ascii="Book Antiqua" w:eastAsia="Book Antiqua" w:hAnsi="Book Antiqua" w:cs="Book Antiqua"/>
          <w:color w:val="000000"/>
        </w:rPr>
        <w:t>Department of Internal Medicine, University of Connecticut Health Center, Farmington, C</w:t>
      </w:r>
      <w:r w:rsidR="00F87B42">
        <w:rPr>
          <w:rFonts w:ascii="Book Antiqua" w:hAnsi="Book Antiqua" w:cs="Book Antiqua" w:hint="eastAsia"/>
          <w:color w:val="000000"/>
          <w:lang w:eastAsia="zh-CN"/>
        </w:rPr>
        <w:t>T</w:t>
      </w:r>
      <w:r w:rsidRPr="00AB2075">
        <w:rPr>
          <w:rFonts w:ascii="Book Antiqua" w:eastAsia="Book Antiqua" w:hAnsi="Book Antiqua" w:cs="Book Antiqua"/>
          <w:color w:val="000000"/>
        </w:rPr>
        <w:t xml:space="preserve"> 06030, United States</w:t>
      </w:r>
    </w:p>
    <w:p w14:paraId="20CFCCBC" w14:textId="77777777" w:rsidR="00A77B3E" w:rsidRPr="00AB2075" w:rsidRDefault="00A77B3E" w:rsidP="00AB2075">
      <w:pPr>
        <w:spacing w:line="360" w:lineRule="auto"/>
        <w:jc w:val="both"/>
        <w:rPr>
          <w:rFonts w:ascii="Book Antiqua" w:hAnsi="Book Antiqua"/>
        </w:rPr>
      </w:pPr>
    </w:p>
    <w:p w14:paraId="15048B13" w14:textId="78F32068" w:rsidR="00A77B3E" w:rsidRPr="00AB2075" w:rsidRDefault="00974AF1" w:rsidP="00AB2075">
      <w:pPr>
        <w:spacing w:line="360" w:lineRule="auto"/>
        <w:jc w:val="both"/>
        <w:rPr>
          <w:rFonts w:ascii="Book Antiqua" w:hAnsi="Book Antiqua"/>
          <w:lang w:eastAsia="zh-CN"/>
        </w:rPr>
      </w:pPr>
      <w:r w:rsidRPr="00AB2075">
        <w:rPr>
          <w:rFonts w:ascii="Book Antiqua" w:eastAsia="Book Antiqua" w:hAnsi="Book Antiqua" w:cs="Book Antiqua"/>
          <w:b/>
          <w:bCs/>
          <w:color w:val="000000"/>
        </w:rPr>
        <w:t xml:space="preserve">Author contributions: </w:t>
      </w:r>
      <w:r w:rsidR="000809D4" w:rsidRPr="00AB2075">
        <w:rPr>
          <w:rFonts w:ascii="Book Antiqua" w:eastAsia="Book Antiqua" w:hAnsi="Book Antiqua" w:cs="Book Antiqua"/>
          <w:color w:val="000000"/>
        </w:rPr>
        <w:t xml:space="preserve">Da Cunha </w:t>
      </w:r>
      <w:r w:rsidR="000809D4">
        <w:rPr>
          <w:rFonts w:ascii="Book Antiqua" w:hAnsi="Book Antiqua" w:cs="Book Antiqua" w:hint="eastAsia"/>
          <w:color w:val="000000"/>
          <w:lang w:eastAsia="zh-CN"/>
        </w:rPr>
        <w:t>T p</w:t>
      </w:r>
      <w:r w:rsidRPr="00AB2075">
        <w:rPr>
          <w:rFonts w:ascii="Book Antiqua" w:eastAsia="Book Antiqua" w:hAnsi="Book Antiqua" w:cs="Book Antiqua"/>
          <w:color w:val="000000"/>
        </w:rPr>
        <w:t>roposed concept for review, collected data, wrote and revised the manuscript with critical revisions</w:t>
      </w:r>
      <w:r w:rsidR="000809D4">
        <w:rPr>
          <w:rFonts w:ascii="Book Antiqua" w:hAnsi="Book Antiqua" w:cs="Book Antiqua" w:hint="eastAsia"/>
          <w:color w:val="000000"/>
          <w:lang w:eastAsia="zh-CN"/>
        </w:rPr>
        <w:t xml:space="preserve">; </w:t>
      </w:r>
      <w:r w:rsidR="000809D4" w:rsidRPr="00AB2075">
        <w:rPr>
          <w:rFonts w:ascii="Book Antiqua" w:eastAsia="Book Antiqua" w:hAnsi="Book Antiqua" w:cs="Book Antiqua"/>
          <w:color w:val="000000"/>
        </w:rPr>
        <w:t xml:space="preserve">Restrepo </w:t>
      </w:r>
      <w:r w:rsidR="000809D4">
        <w:rPr>
          <w:rFonts w:ascii="Book Antiqua" w:hAnsi="Book Antiqua" w:cs="Book Antiqua" w:hint="eastAsia"/>
          <w:color w:val="000000"/>
          <w:lang w:eastAsia="zh-CN"/>
        </w:rPr>
        <w:t xml:space="preserve">D and </w:t>
      </w:r>
      <w:r w:rsidR="000809D4" w:rsidRPr="00AB2075">
        <w:rPr>
          <w:rFonts w:ascii="Book Antiqua" w:eastAsia="Book Antiqua" w:hAnsi="Book Antiqua" w:cs="Book Antiqua"/>
          <w:color w:val="000000"/>
        </w:rPr>
        <w:t xml:space="preserve">Abi-Saleh </w:t>
      </w:r>
      <w:r w:rsidR="000809D4">
        <w:rPr>
          <w:rFonts w:ascii="Book Antiqua" w:hAnsi="Book Antiqua" w:cs="Book Antiqua" w:hint="eastAsia"/>
          <w:color w:val="000000"/>
          <w:lang w:eastAsia="zh-CN"/>
        </w:rPr>
        <w:t>S c</w:t>
      </w:r>
      <w:r w:rsidRPr="00AB2075">
        <w:rPr>
          <w:rFonts w:ascii="Book Antiqua" w:eastAsia="Book Antiqua" w:hAnsi="Book Antiqua" w:cs="Book Antiqua"/>
          <w:color w:val="000000"/>
        </w:rPr>
        <w:t>ollected data, helped write manuscript</w:t>
      </w:r>
      <w:r w:rsidR="000809D4">
        <w:rPr>
          <w:rFonts w:ascii="Book Antiqua" w:hAnsi="Book Antiqua" w:hint="eastAsia"/>
          <w:lang w:eastAsia="zh-CN"/>
        </w:rPr>
        <w:t xml:space="preserve">; </w:t>
      </w:r>
      <w:r w:rsidR="000809D4" w:rsidRPr="00AB2075">
        <w:rPr>
          <w:rFonts w:ascii="Book Antiqua" w:eastAsia="Book Antiqua" w:hAnsi="Book Antiqua" w:cs="Book Antiqua"/>
          <w:color w:val="000000"/>
        </w:rPr>
        <w:t xml:space="preserve">Dharan </w:t>
      </w:r>
      <w:r w:rsidR="000809D4">
        <w:rPr>
          <w:rFonts w:ascii="Book Antiqua" w:hAnsi="Book Antiqua" w:cs="Book Antiqua" w:hint="eastAsia"/>
          <w:color w:val="000000"/>
          <w:lang w:eastAsia="zh-CN"/>
        </w:rPr>
        <w:t>M e</w:t>
      </w:r>
      <w:r w:rsidRPr="00AB2075">
        <w:rPr>
          <w:rFonts w:ascii="Book Antiqua" w:eastAsia="Book Antiqua" w:hAnsi="Book Antiqua" w:cs="Book Antiqua"/>
          <w:color w:val="000000"/>
        </w:rPr>
        <w:t>dited the article, critical revision of the article, and final approval</w:t>
      </w:r>
      <w:r w:rsidR="000809D4">
        <w:rPr>
          <w:rFonts w:ascii="Book Antiqua" w:hAnsi="Book Antiqua" w:cs="Book Antiqua" w:hint="eastAsia"/>
          <w:color w:val="000000"/>
          <w:lang w:eastAsia="zh-CN"/>
        </w:rPr>
        <w:t>.</w:t>
      </w:r>
      <w:r w:rsidRPr="00AB2075">
        <w:rPr>
          <w:rFonts w:ascii="Book Antiqua" w:eastAsia="Book Antiqua" w:hAnsi="Book Antiqua" w:cs="Book Antiqua"/>
          <w:color w:val="000000"/>
        </w:rPr>
        <w:t xml:space="preserve"> </w:t>
      </w:r>
    </w:p>
    <w:p w14:paraId="6A580E5F" w14:textId="77777777" w:rsidR="00A77B3E" w:rsidRPr="00AB2075" w:rsidRDefault="00A77B3E" w:rsidP="00AB2075">
      <w:pPr>
        <w:spacing w:line="360" w:lineRule="auto"/>
        <w:jc w:val="both"/>
        <w:rPr>
          <w:rFonts w:ascii="Book Antiqua" w:hAnsi="Book Antiqua"/>
        </w:rPr>
      </w:pPr>
    </w:p>
    <w:p w14:paraId="4F2C54BD" w14:textId="392B89C1"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color w:val="000000"/>
        </w:rPr>
        <w:t xml:space="preserve">Corresponding author: Murali Dharan, AGAF, FASGE, MRCP, Assistant Professor, </w:t>
      </w:r>
      <w:r w:rsidRPr="00AB2075">
        <w:rPr>
          <w:rFonts w:ascii="Book Antiqua" w:eastAsia="Book Antiqua" w:hAnsi="Book Antiqua" w:cs="Book Antiqua"/>
          <w:color w:val="000000"/>
        </w:rPr>
        <w:t>Department of Gastroenterology and Hepatology, University of Connecticut Health Center, 263 Farmington Avenue, Farmington, C</w:t>
      </w:r>
      <w:r w:rsidR="008D3D6A">
        <w:rPr>
          <w:rFonts w:ascii="Book Antiqua" w:hAnsi="Book Antiqua" w:cs="Book Antiqua" w:hint="eastAsia"/>
          <w:color w:val="000000"/>
          <w:lang w:eastAsia="zh-CN"/>
        </w:rPr>
        <w:t>T</w:t>
      </w:r>
      <w:r w:rsidRPr="00AB2075">
        <w:rPr>
          <w:rFonts w:ascii="Book Antiqua" w:eastAsia="Book Antiqua" w:hAnsi="Book Antiqua" w:cs="Book Antiqua"/>
          <w:color w:val="000000"/>
        </w:rPr>
        <w:t xml:space="preserve"> 06030, United States. dharan@uchc.edu</w:t>
      </w:r>
    </w:p>
    <w:p w14:paraId="72BBA4A8" w14:textId="77777777" w:rsidR="00A77B3E" w:rsidRPr="00AB2075" w:rsidRDefault="00A77B3E" w:rsidP="00AB2075">
      <w:pPr>
        <w:spacing w:line="360" w:lineRule="auto"/>
        <w:jc w:val="both"/>
        <w:rPr>
          <w:rFonts w:ascii="Book Antiqua" w:hAnsi="Book Antiqua"/>
        </w:rPr>
      </w:pPr>
    </w:p>
    <w:p w14:paraId="23A8C49B"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rPr>
        <w:t xml:space="preserve">Received: </w:t>
      </w:r>
      <w:r w:rsidRPr="00AB2075">
        <w:rPr>
          <w:rFonts w:ascii="Book Antiqua" w:eastAsia="Book Antiqua" w:hAnsi="Book Antiqua" w:cs="Book Antiqua"/>
        </w:rPr>
        <w:t>March 14, 2023</w:t>
      </w:r>
    </w:p>
    <w:p w14:paraId="1C8B46A7"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rPr>
        <w:t xml:space="preserve">Revised: </w:t>
      </w:r>
      <w:r w:rsidRPr="00AB2075">
        <w:rPr>
          <w:rFonts w:ascii="Book Antiqua" w:eastAsia="Book Antiqua" w:hAnsi="Book Antiqua" w:cs="Book Antiqua"/>
        </w:rPr>
        <w:t>June 1, 2023</w:t>
      </w:r>
    </w:p>
    <w:p w14:paraId="26222E11" w14:textId="4602E5D9"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rPr>
        <w:t xml:space="preserve">Accepted: </w:t>
      </w:r>
      <w:ins w:id="0" w:author="Li Ma" w:date="2023-07-05T10:42:00Z">
        <w:r w:rsidR="00DE3439" w:rsidRPr="00DE3439">
          <w:rPr>
            <w:rFonts w:ascii="Book Antiqua" w:eastAsia="Book Antiqua" w:hAnsi="Book Antiqua" w:cs="Book Antiqua"/>
            <w:rPrChange w:id="1" w:author="Li Ma" w:date="2023-07-05T10:42:00Z">
              <w:rPr>
                <w:rFonts w:ascii="Book Antiqua" w:eastAsia="Book Antiqua" w:hAnsi="Book Antiqua" w:cs="Book Antiqua"/>
                <w:b/>
                <w:bCs/>
              </w:rPr>
            </w:rPrChange>
          </w:rPr>
          <w:t>July 5, 2023</w:t>
        </w:r>
      </w:ins>
    </w:p>
    <w:p w14:paraId="084DFAE6"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rPr>
        <w:t xml:space="preserve">Published online: </w:t>
      </w:r>
    </w:p>
    <w:p w14:paraId="329F104A" w14:textId="77777777" w:rsidR="00A77B3E" w:rsidRPr="00AB2075" w:rsidRDefault="00A77B3E" w:rsidP="00AB2075">
      <w:pPr>
        <w:spacing w:line="360" w:lineRule="auto"/>
        <w:jc w:val="both"/>
        <w:rPr>
          <w:rFonts w:ascii="Book Antiqua" w:hAnsi="Book Antiqua"/>
        </w:rPr>
        <w:sectPr w:rsidR="00A77B3E" w:rsidRPr="00AB2075">
          <w:footerReference w:type="default" r:id="rId6"/>
          <w:pgSz w:w="12240" w:h="15840"/>
          <w:pgMar w:top="1440" w:right="1440" w:bottom="1440" w:left="1440" w:header="720" w:footer="720" w:gutter="0"/>
          <w:cols w:space="720"/>
          <w:docGrid w:linePitch="360"/>
        </w:sectPr>
      </w:pPr>
    </w:p>
    <w:p w14:paraId="1B40AC58"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lastRenderedPageBreak/>
        <w:t>Abstract</w:t>
      </w:r>
    </w:p>
    <w:p w14:paraId="1B206E0F" w14:textId="134CEAC6" w:rsidR="00A77B3E" w:rsidRPr="00890C24" w:rsidRDefault="00974AF1" w:rsidP="00AB2075">
      <w:pPr>
        <w:spacing w:line="360" w:lineRule="auto"/>
        <w:jc w:val="both"/>
        <w:rPr>
          <w:rFonts w:ascii="Book Antiqua" w:hAnsi="Book Antiqua"/>
        </w:rPr>
      </w:pPr>
      <w:r w:rsidRPr="00890C24">
        <w:rPr>
          <w:rFonts w:ascii="Book Antiqua" w:eastAsia="Book Antiqua" w:hAnsi="Book Antiqua" w:cs="Book Antiqua"/>
        </w:rPr>
        <w:t xml:space="preserve">Breast cancer can infrequently metastasize to the upper </w:t>
      </w:r>
      <w:r w:rsidR="00890C24" w:rsidRPr="00890C24">
        <w:rPr>
          <w:rFonts w:ascii="Book Antiqua" w:hAnsi="Book Antiqua" w:cs="Book Antiqua" w:hint="eastAsia"/>
          <w:bCs/>
          <w:color w:val="000000"/>
          <w:lang w:eastAsia="zh-CN"/>
        </w:rPr>
        <w:t>g</w:t>
      </w:r>
      <w:r w:rsidR="00890C24" w:rsidRPr="00890C24">
        <w:rPr>
          <w:rFonts w:ascii="Book Antiqua" w:eastAsia="Book Antiqua" w:hAnsi="Book Antiqua" w:cs="Book Antiqua"/>
          <w:bCs/>
          <w:color w:val="000000"/>
        </w:rPr>
        <w:t>astrointestinal</w:t>
      </w:r>
      <w:r w:rsidR="00890C24" w:rsidRPr="00890C24">
        <w:rPr>
          <w:rFonts w:ascii="Book Antiqua" w:eastAsia="Book Antiqua" w:hAnsi="Book Antiqua" w:cs="Book Antiqua"/>
        </w:rPr>
        <w:t xml:space="preserve"> </w:t>
      </w:r>
      <w:r w:rsidR="00890C24" w:rsidRPr="00890C24">
        <w:rPr>
          <w:rFonts w:ascii="Book Antiqua" w:hAnsi="Book Antiqua" w:cs="Book Antiqua" w:hint="eastAsia"/>
          <w:lang w:eastAsia="zh-CN"/>
        </w:rPr>
        <w:t>(</w:t>
      </w:r>
      <w:r w:rsidRPr="00890C24">
        <w:rPr>
          <w:rFonts w:ascii="Book Antiqua" w:eastAsia="Book Antiqua" w:hAnsi="Book Antiqua" w:cs="Book Antiqua"/>
        </w:rPr>
        <w:t>GI</w:t>
      </w:r>
      <w:r w:rsidR="00890C24" w:rsidRPr="00890C24">
        <w:rPr>
          <w:rFonts w:ascii="Book Antiqua" w:hAnsi="Book Antiqua" w:cs="Book Antiqua" w:hint="eastAsia"/>
          <w:lang w:eastAsia="zh-CN"/>
        </w:rPr>
        <w:t>)</w:t>
      </w:r>
      <w:r w:rsidRPr="00890C24">
        <w:rPr>
          <w:rFonts w:ascii="Book Antiqua" w:eastAsia="Book Antiqua" w:hAnsi="Book Antiqua" w:cs="Book Antiqua"/>
        </w:rPr>
        <w:t xml:space="preserve"> tract but the exact in</w:t>
      </w:r>
      <w:r w:rsidR="002E2781">
        <w:rPr>
          <w:rFonts w:ascii="Book Antiqua" w:eastAsia="Book Antiqua" w:hAnsi="Book Antiqua" w:cs="Book Antiqua"/>
        </w:rPr>
        <w:t>cidence is not well established</w:t>
      </w:r>
      <w:r w:rsidR="002E2781">
        <w:rPr>
          <w:rFonts w:ascii="Book Antiqua" w:hAnsi="Book Antiqua" w:cs="Book Antiqua" w:hint="eastAsia"/>
          <w:lang w:eastAsia="zh-CN"/>
        </w:rPr>
        <w:t>-</w:t>
      </w:r>
      <w:r w:rsidRPr="00890C24">
        <w:rPr>
          <w:rFonts w:ascii="Book Antiqua" w:eastAsia="Book Antiqua" w:hAnsi="Book Antiqua" w:cs="Book Antiqua"/>
        </w:rPr>
        <w:t xml:space="preserve">there is considerable variation between incidence reported from clinical studies and incidence noted in autopsy series. Clinical presentation can be very non-specific and often mimics primary gastrointestinal conditions. Endoscopy alone may not be sufficient to make a diagnosis and misdiagnosis is also common. A high degree of awareness and clinical suspicion is required to establish metastases to the upper GI tract. We undertook a comprehensive review of the available literature on breast cancer metastases to the esophagus and stomach including the clinical symptoms and presentation, endoscopic features, additional diagnostic imaging modalities, treatment and outcomes. </w:t>
      </w:r>
    </w:p>
    <w:p w14:paraId="462AF0DE" w14:textId="77777777" w:rsidR="00A77B3E" w:rsidRPr="00AB2075" w:rsidRDefault="00A77B3E" w:rsidP="00AB2075">
      <w:pPr>
        <w:spacing w:line="360" w:lineRule="auto"/>
        <w:jc w:val="both"/>
        <w:rPr>
          <w:rFonts w:ascii="Book Antiqua" w:hAnsi="Book Antiqua"/>
        </w:rPr>
      </w:pPr>
    </w:p>
    <w:p w14:paraId="7867500F" w14:textId="63EFABFC"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rPr>
        <w:t xml:space="preserve">Key Words: </w:t>
      </w:r>
      <w:r w:rsidR="00F54DD6">
        <w:rPr>
          <w:rFonts w:ascii="Book Antiqua" w:hAnsi="Book Antiqua" w:cs="Book Antiqua" w:hint="eastAsia"/>
          <w:lang w:eastAsia="zh-CN"/>
        </w:rPr>
        <w:t>M</w:t>
      </w:r>
      <w:r w:rsidRPr="00AB2075">
        <w:rPr>
          <w:rFonts w:ascii="Book Antiqua" w:eastAsia="Book Antiqua" w:hAnsi="Book Antiqua" w:cs="Book Antiqua"/>
        </w:rPr>
        <w:t xml:space="preserve">etastatic breast cancer; </w:t>
      </w:r>
      <w:r w:rsidR="00F54DD6">
        <w:rPr>
          <w:rFonts w:ascii="Book Antiqua" w:hAnsi="Book Antiqua" w:cs="Book Antiqua" w:hint="eastAsia"/>
          <w:lang w:eastAsia="zh-CN"/>
        </w:rPr>
        <w:t>E</w:t>
      </w:r>
      <w:r w:rsidRPr="00AB2075">
        <w:rPr>
          <w:rFonts w:ascii="Book Antiqua" w:eastAsia="Book Antiqua" w:hAnsi="Book Antiqua" w:cs="Book Antiqua"/>
        </w:rPr>
        <w:t xml:space="preserve">sophagus; </w:t>
      </w:r>
      <w:r w:rsidR="00F54DD6">
        <w:rPr>
          <w:rFonts w:ascii="Book Antiqua" w:hAnsi="Book Antiqua" w:cs="Book Antiqua" w:hint="eastAsia"/>
          <w:lang w:eastAsia="zh-CN"/>
        </w:rPr>
        <w:t>S</w:t>
      </w:r>
      <w:r w:rsidRPr="00AB2075">
        <w:rPr>
          <w:rFonts w:ascii="Book Antiqua" w:eastAsia="Book Antiqua" w:hAnsi="Book Antiqua" w:cs="Book Antiqua"/>
        </w:rPr>
        <w:t xml:space="preserve">tomach; </w:t>
      </w:r>
      <w:r w:rsidR="00F54DD6">
        <w:rPr>
          <w:rFonts w:ascii="Book Antiqua" w:hAnsi="Book Antiqua" w:cs="Book Antiqua" w:hint="eastAsia"/>
          <w:lang w:eastAsia="zh-CN"/>
        </w:rPr>
        <w:t>E</w:t>
      </w:r>
      <w:r w:rsidRPr="00AB2075">
        <w:rPr>
          <w:rFonts w:ascii="Book Antiqua" w:eastAsia="Book Antiqua" w:hAnsi="Book Antiqua" w:cs="Book Antiqua"/>
        </w:rPr>
        <w:t>ndoscopy</w:t>
      </w:r>
    </w:p>
    <w:p w14:paraId="2E77405E" w14:textId="77777777" w:rsidR="00A77B3E" w:rsidRPr="00AB2075" w:rsidRDefault="00A77B3E" w:rsidP="00AB2075">
      <w:pPr>
        <w:spacing w:line="360" w:lineRule="auto"/>
        <w:jc w:val="both"/>
        <w:rPr>
          <w:rFonts w:ascii="Book Antiqua" w:hAnsi="Book Antiqua"/>
        </w:rPr>
      </w:pPr>
    </w:p>
    <w:p w14:paraId="2FED25CC" w14:textId="3526DDD7" w:rsidR="00A77B3E" w:rsidRPr="00037210" w:rsidRDefault="00974AF1" w:rsidP="00AB2075">
      <w:pPr>
        <w:spacing w:line="360" w:lineRule="auto"/>
        <w:jc w:val="both"/>
        <w:rPr>
          <w:rFonts w:ascii="Book Antiqua" w:hAnsi="Book Antiqua"/>
        </w:rPr>
      </w:pPr>
      <w:r w:rsidRPr="00037210">
        <w:rPr>
          <w:rFonts w:ascii="Book Antiqua" w:eastAsia="Book Antiqua" w:hAnsi="Book Antiqua" w:cs="Book Antiqua"/>
        </w:rPr>
        <w:t xml:space="preserve">Da Cunha T, Restrepo D, Abi-Saleh S, Dharan M. </w:t>
      </w:r>
      <w:r w:rsidR="00037210" w:rsidRPr="00037210">
        <w:rPr>
          <w:rFonts w:ascii="Book Antiqua" w:eastAsia="Book Antiqua" w:hAnsi="Book Antiqua" w:cs="Book Antiqua"/>
          <w:bCs/>
          <w:color w:val="000000"/>
        </w:rPr>
        <w:t xml:space="preserve">Breast </w:t>
      </w:r>
      <w:r w:rsidR="00037210" w:rsidRPr="00037210">
        <w:rPr>
          <w:rFonts w:ascii="Book Antiqua" w:hAnsi="Book Antiqua" w:cs="Book Antiqua" w:hint="eastAsia"/>
          <w:bCs/>
          <w:color w:val="000000"/>
          <w:lang w:eastAsia="zh-CN"/>
        </w:rPr>
        <w:t>c</w:t>
      </w:r>
      <w:r w:rsidR="00037210" w:rsidRPr="00037210">
        <w:rPr>
          <w:rFonts w:ascii="Book Antiqua" w:eastAsia="Book Antiqua" w:hAnsi="Book Antiqua" w:cs="Book Antiqua"/>
          <w:bCs/>
          <w:color w:val="000000"/>
        </w:rPr>
        <w:t xml:space="preserve">ancer </w:t>
      </w:r>
      <w:r w:rsidR="00037210" w:rsidRPr="00037210">
        <w:rPr>
          <w:rFonts w:ascii="Book Antiqua" w:hAnsi="Book Antiqua" w:cs="Book Antiqua" w:hint="eastAsia"/>
          <w:bCs/>
          <w:color w:val="000000"/>
          <w:lang w:eastAsia="zh-CN"/>
        </w:rPr>
        <w:t>m</w:t>
      </w:r>
      <w:r w:rsidR="00037210" w:rsidRPr="00037210">
        <w:rPr>
          <w:rFonts w:ascii="Book Antiqua" w:eastAsia="Book Antiqua" w:hAnsi="Book Antiqua" w:cs="Book Antiqua"/>
          <w:bCs/>
          <w:color w:val="000000"/>
        </w:rPr>
        <w:t xml:space="preserve">etastasizing to </w:t>
      </w:r>
      <w:r w:rsidR="00037210" w:rsidRPr="00037210">
        <w:rPr>
          <w:rFonts w:ascii="Book Antiqua" w:hAnsi="Book Antiqua" w:cs="Book Antiqua" w:hint="eastAsia"/>
          <w:bCs/>
          <w:color w:val="000000"/>
          <w:lang w:eastAsia="zh-CN"/>
        </w:rPr>
        <w:t>t</w:t>
      </w:r>
      <w:r w:rsidR="00037210" w:rsidRPr="00037210">
        <w:rPr>
          <w:rFonts w:ascii="Book Antiqua" w:eastAsia="Book Antiqua" w:hAnsi="Book Antiqua" w:cs="Book Antiqua"/>
          <w:bCs/>
          <w:color w:val="000000"/>
        </w:rPr>
        <w:t xml:space="preserve">he </w:t>
      </w:r>
      <w:r w:rsidR="00037210" w:rsidRPr="00037210">
        <w:rPr>
          <w:rFonts w:ascii="Book Antiqua" w:hAnsi="Book Antiqua" w:cs="Book Antiqua" w:hint="eastAsia"/>
          <w:bCs/>
          <w:color w:val="000000"/>
          <w:lang w:eastAsia="zh-CN"/>
        </w:rPr>
        <w:t>u</w:t>
      </w:r>
      <w:r w:rsidR="00037210" w:rsidRPr="00037210">
        <w:rPr>
          <w:rFonts w:ascii="Book Antiqua" w:eastAsia="Book Antiqua" w:hAnsi="Book Antiqua" w:cs="Book Antiqua"/>
          <w:bCs/>
          <w:color w:val="000000"/>
        </w:rPr>
        <w:t xml:space="preserve">pper </w:t>
      </w:r>
      <w:r w:rsidR="00037210" w:rsidRPr="00037210">
        <w:rPr>
          <w:rFonts w:ascii="Book Antiqua" w:hAnsi="Book Antiqua" w:cs="Book Antiqua" w:hint="eastAsia"/>
          <w:bCs/>
          <w:color w:val="000000"/>
          <w:lang w:eastAsia="zh-CN"/>
        </w:rPr>
        <w:t>g</w:t>
      </w:r>
      <w:r w:rsidR="00037210" w:rsidRPr="00037210">
        <w:rPr>
          <w:rFonts w:ascii="Book Antiqua" w:eastAsia="Book Antiqua" w:hAnsi="Book Antiqua" w:cs="Book Antiqua"/>
          <w:bCs/>
          <w:color w:val="000000"/>
        </w:rPr>
        <w:t xml:space="preserve">astrointestinal </w:t>
      </w:r>
      <w:r w:rsidR="00037210" w:rsidRPr="00037210">
        <w:rPr>
          <w:rFonts w:ascii="Book Antiqua" w:hAnsi="Book Antiqua" w:cs="Book Antiqua" w:hint="eastAsia"/>
          <w:bCs/>
          <w:color w:val="000000"/>
          <w:lang w:eastAsia="zh-CN"/>
        </w:rPr>
        <w:t>t</w:t>
      </w:r>
      <w:r w:rsidR="00037210" w:rsidRPr="00037210">
        <w:rPr>
          <w:rFonts w:ascii="Book Antiqua" w:eastAsia="Book Antiqua" w:hAnsi="Book Antiqua" w:cs="Book Antiqua"/>
          <w:bCs/>
          <w:color w:val="000000"/>
        </w:rPr>
        <w:t>ract (</w:t>
      </w:r>
      <w:r w:rsidR="00037210" w:rsidRPr="00037210">
        <w:rPr>
          <w:rFonts w:ascii="Book Antiqua" w:hAnsi="Book Antiqua" w:cs="Book Antiqua" w:hint="eastAsia"/>
          <w:bCs/>
          <w:color w:val="000000"/>
          <w:lang w:eastAsia="zh-CN"/>
        </w:rPr>
        <w:t>t</w:t>
      </w:r>
      <w:r w:rsidR="00037210" w:rsidRPr="00037210">
        <w:rPr>
          <w:rFonts w:ascii="Book Antiqua" w:eastAsia="Book Antiqua" w:hAnsi="Book Antiqua" w:cs="Book Antiqua"/>
          <w:bCs/>
          <w:color w:val="000000"/>
        </w:rPr>
        <w:t xml:space="preserve">he </w:t>
      </w:r>
      <w:r w:rsidR="00037210" w:rsidRPr="00037210">
        <w:rPr>
          <w:rFonts w:ascii="Book Antiqua" w:hAnsi="Book Antiqua" w:cs="Book Antiqua" w:hint="eastAsia"/>
          <w:bCs/>
          <w:color w:val="000000"/>
          <w:lang w:eastAsia="zh-CN"/>
        </w:rPr>
        <w:t>e</w:t>
      </w:r>
      <w:r w:rsidR="00037210" w:rsidRPr="00037210">
        <w:rPr>
          <w:rFonts w:ascii="Book Antiqua" w:eastAsia="Book Antiqua" w:hAnsi="Book Antiqua" w:cs="Book Antiqua"/>
          <w:bCs/>
          <w:color w:val="000000"/>
        </w:rPr>
        <w:t xml:space="preserve">sophagus and the </w:t>
      </w:r>
      <w:r w:rsidR="00037210" w:rsidRPr="00037210">
        <w:rPr>
          <w:rFonts w:ascii="Book Antiqua" w:hAnsi="Book Antiqua" w:cs="Book Antiqua" w:hint="eastAsia"/>
          <w:bCs/>
          <w:color w:val="000000"/>
          <w:lang w:eastAsia="zh-CN"/>
        </w:rPr>
        <w:t>s</w:t>
      </w:r>
      <w:r w:rsidR="00037210" w:rsidRPr="00037210">
        <w:rPr>
          <w:rFonts w:ascii="Book Antiqua" w:eastAsia="Book Antiqua" w:hAnsi="Book Antiqua" w:cs="Book Antiqua"/>
          <w:bCs/>
          <w:color w:val="000000"/>
        </w:rPr>
        <w:t>tomach)</w:t>
      </w:r>
      <w:r w:rsidR="00037210" w:rsidRPr="00037210">
        <w:rPr>
          <w:rFonts w:ascii="Book Antiqua" w:hAnsi="Book Antiqua" w:cs="Book Antiqua" w:hint="eastAsia"/>
          <w:bCs/>
          <w:color w:val="000000"/>
          <w:lang w:eastAsia="zh-CN"/>
        </w:rPr>
        <w:t xml:space="preserve">: </w:t>
      </w:r>
      <w:r w:rsidR="00037210" w:rsidRPr="00037210">
        <w:rPr>
          <w:rFonts w:ascii="Book Antiqua" w:eastAsia="Book Antiqua" w:hAnsi="Book Antiqua" w:cs="Book Antiqua"/>
          <w:bCs/>
          <w:color w:val="000000"/>
        </w:rPr>
        <w:t>A comprehensive review of the literature</w:t>
      </w:r>
      <w:r w:rsidRPr="00037210">
        <w:rPr>
          <w:rFonts w:ascii="Book Antiqua" w:eastAsia="Book Antiqua" w:hAnsi="Book Antiqua" w:cs="Book Antiqua"/>
        </w:rPr>
        <w:t xml:space="preserve">. </w:t>
      </w:r>
      <w:r w:rsidRPr="00037210">
        <w:rPr>
          <w:rFonts w:ascii="Book Antiqua" w:eastAsia="Book Antiqua" w:hAnsi="Book Antiqua" w:cs="Book Antiqua"/>
          <w:i/>
          <w:iCs/>
        </w:rPr>
        <w:t xml:space="preserve">World J </w:t>
      </w:r>
      <w:proofErr w:type="spellStart"/>
      <w:r w:rsidRPr="00037210">
        <w:rPr>
          <w:rFonts w:ascii="Book Antiqua" w:eastAsia="Book Antiqua" w:hAnsi="Book Antiqua" w:cs="Book Antiqua"/>
          <w:i/>
          <w:iCs/>
        </w:rPr>
        <w:t>Gastrointest</w:t>
      </w:r>
      <w:proofErr w:type="spellEnd"/>
      <w:r w:rsidRPr="00037210">
        <w:rPr>
          <w:rFonts w:ascii="Book Antiqua" w:eastAsia="Book Antiqua" w:hAnsi="Book Antiqua" w:cs="Book Antiqua"/>
          <w:i/>
          <w:iCs/>
        </w:rPr>
        <w:t xml:space="preserve"> Oncol</w:t>
      </w:r>
      <w:r w:rsidRPr="00037210">
        <w:rPr>
          <w:rFonts w:ascii="Book Antiqua" w:eastAsia="Book Antiqua" w:hAnsi="Book Antiqua" w:cs="Book Antiqua"/>
        </w:rPr>
        <w:t xml:space="preserve"> 2023; In press</w:t>
      </w:r>
    </w:p>
    <w:p w14:paraId="37CFE02C" w14:textId="77777777" w:rsidR="00A77B3E" w:rsidRPr="00AB2075" w:rsidRDefault="00A77B3E" w:rsidP="00AB2075">
      <w:pPr>
        <w:spacing w:line="360" w:lineRule="auto"/>
        <w:jc w:val="both"/>
        <w:rPr>
          <w:rFonts w:ascii="Book Antiqua" w:hAnsi="Book Antiqua"/>
        </w:rPr>
      </w:pPr>
    </w:p>
    <w:p w14:paraId="3CD7C264" w14:textId="486EBE91"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rPr>
        <w:t xml:space="preserve">Core Tip: </w:t>
      </w:r>
      <w:r w:rsidRPr="00AB2075">
        <w:rPr>
          <w:rFonts w:ascii="Book Antiqua" w:eastAsia="Book Antiqua" w:hAnsi="Book Antiqua" w:cs="Book Antiqua"/>
        </w:rPr>
        <w:t xml:space="preserve">Diagnosis if breast cancer metastasizing to the upper </w:t>
      </w:r>
      <w:r w:rsidR="002E773F" w:rsidRPr="00890C24">
        <w:rPr>
          <w:rFonts w:ascii="Book Antiqua" w:hAnsi="Book Antiqua" w:cs="Book Antiqua" w:hint="eastAsia"/>
          <w:bCs/>
          <w:color w:val="000000"/>
          <w:lang w:eastAsia="zh-CN"/>
        </w:rPr>
        <w:t>g</w:t>
      </w:r>
      <w:r w:rsidR="002E773F" w:rsidRPr="00890C24">
        <w:rPr>
          <w:rFonts w:ascii="Book Antiqua" w:eastAsia="Book Antiqua" w:hAnsi="Book Antiqua" w:cs="Book Antiqua"/>
          <w:bCs/>
          <w:color w:val="000000"/>
        </w:rPr>
        <w:t>astrointestinal</w:t>
      </w:r>
      <w:r w:rsidR="002E773F" w:rsidRPr="00890C24">
        <w:rPr>
          <w:rFonts w:ascii="Book Antiqua" w:eastAsia="Book Antiqua" w:hAnsi="Book Antiqua" w:cs="Book Antiqua"/>
        </w:rPr>
        <w:t xml:space="preserve"> </w:t>
      </w:r>
      <w:r w:rsidR="002E773F" w:rsidRPr="00890C24">
        <w:rPr>
          <w:rFonts w:ascii="Book Antiqua" w:hAnsi="Book Antiqua" w:cs="Book Antiqua" w:hint="eastAsia"/>
          <w:lang w:eastAsia="zh-CN"/>
        </w:rPr>
        <w:t>(</w:t>
      </w:r>
      <w:r w:rsidR="002E773F" w:rsidRPr="00890C24">
        <w:rPr>
          <w:rFonts w:ascii="Book Antiqua" w:eastAsia="Book Antiqua" w:hAnsi="Book Antiqua" w:cs="Book Antiqua"/>
        </w:rPr>
        <w:t>GI</w:t>
      </w:r>
      <w:r w:rsidR="002E773F" w:rsidRPr="00890C24">
        <w:rPr>
          <w:rFonts w:ascii="Book Antiqua" w:hAnsi="Book Antiqua" w:cs="Book Antiqua" w:hint="eastAsia"/>
          <w:lang w:eastAsia="zh-CN"/>
        </w:rPr>
        <w:t>)</w:t>
      </w:r>
      <w:r w:rsidRPr="00AB2075">
        <w:rPr>
          <w:rFonts w:ascii="Book Antiqua" w:eastAsia="Book Antiqua" w:hAnsi="Book Antiqua" w:cs="Book Antiqua"/>
        </w:rPr>
        <w:t xml:space="preserve"> tract requires a high index of suspicion and muti-modal approach to establish the diagnosis. GI symptoms are often non-specific and endoscopic findings can be subtle. We performed a comprehensive review of the available literature on this topic.</w:t>
      </w:r>
    </w:p>
    <w:p w14:paraId="3C4937F7" w14:textId="77777777" w:rsidR="00A77B3E" w:rsidRPr="00AB2075" w:rsidRDefault="00A77B3E" w:rsidP="00AB2075">
      <w:pPr>
        <w:spacing w:line="360" w:lineRule="auto"/>
        <w:jc w:val="both"/>
        <w:rPr>
          <w:rFonts w:ascii="Book Antiqua" w:hAnsi="Book Antiqua"/>
        </w:rPr>
      </w:pPr>
    </w:p>
    <w:p w14:paraId="5FF4DD10"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aps/>
          <w:color w:val="000000"/>
          <w:u w:val="single"/>
        </w:rPr>
        <w:t>INTRODUCTION</w:t>
      </w:r>
    </w:p>
    <w:p w14:paraId="4FD1A2F3" w14:textId="71E3712F" w:rsidR="00A77B3E" w:rsidRPr="00861787" w:rsidRDefault="00974AF1" w:rsidP="00AB2075">
      <w:pPr>
        <w:spacing w:line="360" w:lineRule="auto"/>
        <w:jc w:val="both"/>
        <w:rPr>
          <w:rFonts w:ascii="Book Antiqua" w:hAnsi="Book Antiqua"/>
          <w:lang w:eastAsia="zh-CN"/>
        </w:rPr>
      </w:pPr>
      <w:r w:rsidRPr="00AB2075">
        <w:rPr>
          <w:rFonts w:ascii="Book Antiqua" w:eastAsia="Book Antiqua" w:hAnsi="Book Antiqua" w:cs="Book Antiqua"/>
          <w:color w:val="000000"/>
        </w:rPr>
        <w:t xml:space="preserve">Breast cancer is the second leading cause of death by cancer in women, after lung </w:t>
      </w:r>
      <w:proofErr w:type="gramStart"/>
      <w:r w:rsidRPr="00AB2075">
        <w:rPr>
          <w:rFonts w:ascii="Book Antiqua" w:eastAsia="Book Antiqua" w:hAnsi="Book Antiqua" w:cs="Book Antiqua"/>
          <w:color w:val="000000"/>
        </w:rPr>
        <w:t>cancer</w:t>
      </w:r>
      <w:r w:rsidR="00861787">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1</w:t>
      </w:r>
      <w:r w:rsidR="00861787">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The incidence of breast cancer has been increasing and the associated mortality ra</w:t>
      </w:r>
      <w:r w:rsidR="00861787">
        <w:rPr>
          <w:rFonts w:ascii="Book Antiqua" w:eastAsia="Book Antiqua" w:hAnsi="Book Antiqua" w:cs="Book Antiqua"/>
          <w:color w:val="000000"/>
        </w:rPr>
        <w:t>te is high (12.8 and 15 per 100</w:t>
      </w:r>
      <w:r w:rsidRPr="00AB2075">
        <w:rPr>
          <w:rFonts w:ascii="Book Antiqua" w:eastAsia="Book Antiqua" w:hAnsi="Book Antiqua" w:cs="Book Antiqua"/>
          <w:color w:val="000000"/>
        </w:rPr>
        <w:t xml:space="preserve">000 in developed and developing countries, </w:t>
      </w:r>
      <w:proofErr w:type="gramStart"/>
      <w:r w:rsidRPr="00AB2075">
        <w:rPr>
          <w:rFonts w:ascii="Book Antiqua" w:eastAsia="Book Antiqua" w:hAnsi="Book Antiqua" w:cs="Book Antiqua"/>
          <w:color w:val="000000"/>
        </w:rPr>
        <w:t>respectively)</w:t>
      </w:r>
      <w:r w:rsidR="00861787">
        <w:rPr>
          <w:rFonts w:ascii="Book Antiqua" w:hAnsi="Book Antiqua" w:cs="Book Antiqua" w:hint="eastAsia"/>
          <w:color w:val="000000"/>
          <w:vertAlign w:val="superscript"/>
          <w:lang w:eastAsia="zh-CN"/>
        </w:rPr>
        <w:t>[</w:t>
      </w:r>
      <w:proofErr w:type="gramEnd"/>
      <w:r w:rsidR="00861787">
        <w:rPr>
          <w:rFonts w:ascii="Book Antiqua" w:hAnsi="Book Antiqua" w:cs="Book Antiqua" w:hint="eastAsia"/>
          <w:color w:val="000000"/>
          <w:vertAlign w:val="superscript"/>
          <w:lang w:eastAsia="zh-CN"/>
        </w:rPr>
        <w:t>2]</w:t>
      </w:r>
      <w:r w:rsidRPr="00AB2075">
        <w:rPr>
          <w:rFonts w:ascii="Book Antiqua" w:eastAsia="Book Antiqua" w:hAnsi="Book Antiqua" w:cs="Book Antiqua"/>
          <w:color w:val="000000"/>
        </w:rPr>
        <w:t xml:space="preserve">. Approximately 6.8 million women were living with breast cancer in 2018, and there were an estimated 2.3 million new cases in 2020, surpassing the incidence of </w:t>
      </w:r>
      <w:r w:rsidRPr="00AB2075">
        <w:rPr>
          <w:rFonts w:ascii="Book Antiqua" w:eastAsia="Book Antiqua" w:hAnsi="Book Antiqua" w:cs="Book Antiqua"/>
          <w:color w:val="000000"/>
        </w:rPr>
        <w:lastRenderedPageBreak/>
        <w:t xml:space="preserve">lung </w:t>
      </w:r>
      <w:proofErr w:type="gramStart"/>
      <w:r w:rsidRPr="00AB2075">
        <w:rPr>
          <w:rFonts w:ascii="Book Antiqua" w:eastAsia="Book Antiqua" w:hAnsi="Book Antiqua" w:cs="Book Antiqua"/>
          <w:color w:val="000000"/>
        </w:rPr>
        <w:t>cancer</w:t>
      </w:r>
      <w:r w:rsidR="00861787">
        <w:rPr>
          <w:rFonts w:ascii="Book Antiqua" w:hAnsi="Book Antiqua" w:cs="Book Antiqua" w:hint="eastAsia"/>
          <w:color w:val="000000"/>
          <w:vertAlign w:val="superscript"/>
          <w:lang w:eastAsia="zh-CN"/>
        </w:rPr>
        <w:t>[</w:t>
      </w:r>
      <w:proofErr w:type="gramEnd"/>
      <w:r w:rsidR="00861787">
        <w:rPr>
          <w:rFonts w:ascii="Book Antiqua" w:hAnsi="Book Antiqua" w:cs="Book Antiqua" w:hint="eastAsia"/>
          <w:color w:val="000000"/>
          <w:vertAlign w:val="superscript"/>
          <w:lang w:eastAsia="zh-CN"/>
        </w:rPr>
        <w:t>2]</w:t>
      </w:r>
      <w:r w:rsidRPr="00AB2075">
        <w:rPr>
          <w:rFonts w:ascii="Book Antiqua" w:eastAsia="Book Antiqua" w:hAnsi="Book Antiqua" w:cs="Book Antiqua"/>
          <w:color w:val="000000"/>
        </w:rPr>
        <w:t>. Moreover, metastatic breast cancer is associated with a five-year survival of less than 30</w:t>
      </w:r>
      <w:proofErr w:type="gramStart"/>
      <w:r w:rsidRPr="00AB2075">
        <w:rPr>
          <w:rFonts w:ascii="Book Antiqua" w:eastAsia="Book Antiqua" w:hAnsi="Book Antiqua" w:cs="Book Antiqua"/>
          <w:color w:val="000000"/>
        </w:rPr>
        <w:t>%</w:t>
      </w:r>
      <w:r w:rsidR="00861787">
        <w:rPr>
          <w:rFonts w:ascii="Book Antiqua" w:hAnsi="Book Antiqua" w:cs="Book Antiqua" w:hint="eastAsia"/>
          <w:color w:val="000000"/>
          <w:vertAlign w:val="superscript"/>
          <w:lang w:eastAsia="zh-CN"/>
        </w:rPr>
        <w:t>[</w:t>
      </w:r>
      <w:proofErr w:type="gramEnd"/>
      <w:r w:rsidR="00861787">
        <w:rPr>
          <w:rFonts w:ascii="Book Antiqua" w:hAnsi="Book Antiqua" w:cs="Book Antiqua" w:hint="eastAsia"/>
          <w:color w:val="000000"/>
          <w:vertAlign w:val="superscript"/>
          <w:lang w:eastAsia="zh-CN"/>
        </w:rPr>
        <w:t>3]</w:t>
      </w:r>
      <w:r w:rsidRPr="00AB2075">
        <w:rPr>
          <w:rFonts w:ascii="Book Antiqua" w:eastAsia="Book Antiqua" w:hAnsi="Book Antiqua" w:cs="Book Antiqua"/>
          <w:color w:val="000000"/>
        </w:rPr>
        <w:t>.</w:t>
      </w:r>
    </w:p>
    <w:p w14:paraId="386532F2" w14:textId="1A1F240A" w:rsidR="00A77B3E" w:rsidRPr="00666688" w:rsidRDefault="00974AF1" w:rsidP="00861787">
      <w:pPr>
        <w:spacing w:line="360" w:lineRule="auto"/>
        <w:ind w:firstLineChars="200" w:firstLine="480"/>
        <w:jc w:val="both"/>
        <w:rPr>
          <w:rFonts w:ascii="Book Antiqua" w:hAnsi="Book Antiqua"/>
          <w:lang w:eastAsia="zh-CN"/>
        </w:rPr>
      </w:pPr>
      <w:r w:rsidRPr="00AB2075">
        <w:rPr>
          <w:rFonts w:ascii="Book Antiqua" w:eastAsia="Book Antiqua" w:hAnsi="Book Antiqua" w:cs="Book Antiqua"/>
          <w:color w:val="000000"/>
        </w:rPr>
        <w:t xml:space="preserve">This type of tumor commonly metastasizes to the bone, liver, and </w:t>
      </w:r>
      <w:proofErr w:type="gramStart"/>
      <w:r w:rsidRPr="00AB2075">
        <w:rPr>
          <w:rFonts w:ascii="Book Antiqua" w:eastAsia="Book Antiqua" w:hAnsi="Book Antiqua" w:cs="Book Antiqua"/>
          <w:color w:val="000000"/>
        </w:rPr>
        <w:t>lungs</w:t>
      </w:r>
      <w:r w:rsidR="00861787">
        <w:rPr>
          <w:rFonts w:ascii="Book Antiqua" w:hAnsi="Book Antiqua" w:cs="Book Antiqua" w:hint="eastAsia"/>
          <w:color w:val="000000"/>
          <w:vertAlign w:val="superscript"/>
          <w:lang w:eastAsia="zh-CN"/>
        </w:rPr>
        <w:t>[</w:t>
      </w:r>
      <w:proofErr w:type="gramEnd"/>
      <w:r w:rsidR="00861787">
        <w:rPr>
          <w:rFonts w:ascii="Book Antiqua" w:hAnsi="Book Antiqua" w:cs="Book Antiqua" w:hint="eastAsia"/>
          <w:color w:val="000000"/>
          <w:vertAlign w:val="superscript"/>
          <w:lang w:eastAsia="zh-CN"/>
        </w:rPr>
        <w:t>4]</w:t>
      </w:r>
      <w:r w:rsidRPr="00AB2075">
        <w:rPr>
          <w:rFonts w:ascii="Book Antiqua" w:eastAsia="Book Antiqua" w:hAnsi="Book Antiqua" w:cs="Book Antiqua"/>
          <w:color w:val="000000"/>
        </w:rPr>
        <w:t xml:space="preserve">. However, different histological types demonstrate different metastatic </w:t>
      </w:r>
      <w:proofErr w:type="gramStart"/>
      <w:r w:rsidRPr="00AB2075">
        <w:rPr>
          <w:rFonts w:ascii="Book Antiqua" w:eastAsia="Book Antiqua" w:hAnsi="Book Antiqua" w:cs="Book Antiqua"/>
          <w:color w:val="000000"/>
        </w:rPr>
        <w:t>patterns</w:t>
      </w:r>
      <w:r w:rsidR="00861787">
        <w:rPr>
          <w:rFonts w:ascii="Book Antiqua" w:hAnsi="Book Antiqua" w:cs="Book Antiqua" w:hint="eastAsia"/>
          <w:color w:val="000000"/>
          <w:vertAlign w:val="superscript"/>
          <w:lang w:eastAsia="zh-CN"/>
        </w:rPr>
        <w:t>[</w:t>
      </w:r>
      <w:proofErr w:type="gramEnd"/>
      <w:r w:rsidR="00861787">
        <w:rPr>
          <w:rFonts w:ascii="Book Antiqua" w:hAnsi="Book Antiqua" w:cs="Book Antiqua" w:hint="eastAsia"/>
          <w:color w:val="000000"/>
          <w:vertAlign w:val="superscript"/>
          <w:lang w:eastAsia="zh-CN"/>
        </w:rPr>
        <w:t>4]</w:t>
      </w:r>
      <w:r w:rsidRPr="00AB2075">
        <w:rPr>
          <w:rFonts w:ascii="Book Antiqua" w:eastAsia="Book Antiqua" w:hAnsi="Book Antiqua" w:cs="Book Antiqua"/>
          <w:color w:val="000000"/>
        </w:rPr>
        <w:t xml:space="preserve">. Breast cancer metastasizing to the gastrointestinal tract is less common, but an incidence of up to 16.4% has been reported in autopsy </w:t>
      </w:r>
      <w:proofErr w:type="gramStart"/>
      <w:r w:rsidRPr="00AB2075">
        <w:rPr>
          <w:rFonts w:ascii="Book Antiqua" w:eastAsia="Book Antiqua" w:hAnsi="Book Antiqua" w:cs="Book Antiqua"/>
          <w:color w:val="000000"/>
        </w:rPr>
        <w:t>studies</w:t>
      </w:r>
      <w:r w:rsidR="00861787">
        <w:rPr>
          <w:rFonts w:ascii="Book Antiqua" w:hAnsi="Book Antiqua" w:cs="Book Antiqua" w:hint="eastAsia"/>
          <w:color w:val="000000"/>
          <w:vertAlign w:val="superscript"/>
          <w:lang w:eastAsia="zh-CN"/>
        </w:rPr>
        <w:t>[</w:t>
      </w:r>
      <w:proofErr w:type="gramEnd"/>
      <w:r w:rsidR="00861787">
        <w:rPr>
          <w:rFonts w:ascii="Book Antiqua" w:hAnsi="Book Antiqua" w:cs="Book Antiqua" w:hint="eastAsia"/>
          <w:color w:val="000000"/>
          <w:vertAlign w:val="superscript"/>
          <w:lang w:eastAsia="zh-CN"/>
        </w:rPr>
        <w:t>5]</w:t>
      </w:r>
      <w:r w:rsidRPr="00AB2075">
        <w:rPr>
          <w:rFonts w:ascii="Book Antiqua" w:eastAsia="Book Antiqua" w:hAnsi="Book Antiqua" w:cs="Book Antiqua"/>
          <w:color w:val="000000"/>
        </w:rPr>
        <w:t xml:space="preserve">. However, clinical studies suggest a much lower incidence. A study from </w:t>
      </w:r>
      <w:proofErr w:type="spellStart"/>
      <w:r w:rsidRPr="00AB2075">
        <w:rPr>
          <w:rFonts w:ascii="Book Antiqua" w:eastAsia="Book Antiqua" w:hAnsi="Book Antiqua" w:cs="Book Antiqua"/>
          <w:color w:val="000000"/>
        </w:rPr>
        <w:t>Montagna</w:t>
      </w:r>
      <w:proofErr w:type="spellEnd"/>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666688">
        <w:rPr>
          <w:rFonts w:ascii="Book Antiqua" w:hAnsi="Book Antiqua" w:cs="Book Antiqua" w:hint="eastAsia"/>
          <w:color w:val="000000"/>
          <w:vertAlign w:val="superscript"/>
          <w:lang w:eastAsia="zh-CN"/>
        </w:rPr>
        <w:t>[</w:t>
      </w:r>
      <w:proofErr w:type="gramEnd"/>
      <w:r w:rsidR="00666688">
        <w:rPr>
          <w:rFonts w:ascii="Book Antiqua" w:hAnsi="Book Antiqua" w:cs="Book Antiqua" w:hint="eastAsia"/>
          <w:color w:val="000000"/>
          <w:vertAlign w:val="superscript"/>
          <w:lang w:eastAsia="zh-CN"/>
        </w:rPr>
        <w:t>6]</w:t>
      </w:r>
      <w:r w:rsidRPr="00AB2075">
        <w:rPr>
          <w:rFonts w:ascii="Book Antiqua" w:eastAsia="Book Antiqua" w:hAnsi="Book Antiqua" w:cs="Book Antiqua"/>
          <w:color w:val="000000"/>
        </w:rPr>
        <w:t xml:space="preserve"> identified 2588 patients with metastatic breast cancer from these, 1.55% had metastasis to the </w:t>
      </w:r>
      <w:r w:rsidR="008870EC" w:rsidRPr="00890C24">
        <w:rPr>
          <w:rFonts w:ascii="Book Antiqua" w:hAnsi="Book Antiqua" w:cs="Book Antiqua" w:hint="eastAsia"/>
          <w:bCs/>
          <w:color w:val="000000"/>
          <w:lang w:eastAsia="zh-CN"/>
        </w:rPr>
        <w:t>g</w:t>
      </w:r>
      <w:r w:rsidR="008870EC" w:rsidRPr="00890C24">
        <w:rPr>
          <w:rFonts w:ascii="Book Antiqua" w:eastAsia="Book Antiqua" w:hAnsi="Book Antiqua" w:cs="Book Antiqua"/>
          <w:bCs/>
          <w:color w:val="000000"/>
        </w:rPr>
        <w:t>astrointestinal</w:t>
      </w:r>
      <w:r w:rsidR="008870EC" w:rsidRPr="00890C24">
        <w:rPr>
          <w:rFonts w:ascii="Book Antiqua" w:eastAsia="Book Antiqua" w:hAnsi="Book Antiqua" w:cs="Book Antiqua"/>
        </w:rPr>
        <w:t xml:space="preserve"> </w:t>
      </w:r>
      <w:r w:rsidR="008870EC" w:rsidRPr="00890C24">
        <w:rPr>
          <w:rFonts w:ascii="Book Antiqua" w:hAnsi="Book Antiqua" w:cs="Book Antiqua" w:hint="eastAsia"/>
          <w:lang w:eastAsia="zh-CN"/>
        </w:rPr>
        <w:t>(</w:t>
      </w:r>
      <w:r w:rsidR="008870EC" w:rsidRPr="00890C24">
        <w:rPr>
          <w:rFonts w:ascii="Book Antiqua" w:eastAsia="Book Antiqua" w:hAnsi="Book Antiqua" w:cs="Book Antiqua"/>
        </w:rPr>
        <w:t>GI</w:t>
      </w:r>
      <w:r w:rsidR="008870EC" w:rsidRPr="00890C24">
        <w:rPr>
          <w:rFonts w:ascii="Book Antiqua" w:hAnsi="Book Antiqua" w:cs="Book Antiqua" w:hint="eastAsia"/>
          <w:lang w:eastAsia="zh-CN"/>
        </w:rPr>
        <w:t>)</w:t>
      </w:r>
      <w:r w:rsidRPr="00AB2075">
        <w:rPr>
          <w:rFonts w:ascii="Book Antiqua" w:eastAsia="Book Antiqua" w:hAnsi="Book Antiqua" w:cs="Book Antiqua"/>
          <w:color w:val="000000"/>
        </w:rPr>
        <w:t xml:space="preserve"> tract</w:t>
      </w:r>
      <w:r w:rsidR="00666688">
        <w:rPr>
          <w:rFonts w:ascii="Book Antiqua" w:hAnsi="Book Antiqua" w:cs="Book Antiqua" w:hint="eastAsia"/>
          <w:color w:val="000000"/>
          <w:vertAlign w:val="superscript"/>
          <w:lang w:eastAsia="zh-CN"/>
        </w:rPr>
        <w:t>[6]</w:t>
      </w:r>
      <w:r w:rsidR="00666688">
        <w:rPr>
          <w:rFonts w:ascii="Book Antiqua" w:eastAsia="Book Antiqua" w:hAnsi="Book Antiqua" w:cs="Book Antiqua"/>
          <w:color w:val="000000"/>
        </w:rPr>
        <w:t>. In another study of 12</w:t>
      </w:r>
      <w:r w:rsidRPr="00AB2075">
        <w:rPr>
          <w:rFonts w:ascii="Book Antiqua" w:eastAsia="Book Antiqua" w:hAnsi="Book Antiqua" w:cs="Book Antiqua"/>
          <w:color w:val="000000"/>
        </w:rPr>
        <w:t xml:space="preserve">001 patients with metastatic breast cancer, only 0.34% had GI </w:t>
      </w:r>
      <w:proofErr w:type="gramStart"/>
      <w:r w:rsidRPr="00AB2075">
        <w:rPr>
          <w:rFonts w:ascii="Book Antiqua" w:eastAsia="Book Antiqua" w:hAnsi="Book Antiqua" w:cs="Book Antiqua"/>
          <w:color w:val="000000"/>
        </w:rPr>
        <w:t>metastases</w:t>
      </w:r>
      <w:r w:rsidR="00666688">
        <w:rPr>
          <w:rFonts w:ascii="Book Antiqua" w:hAnsi="Book Antiqua" w:cs="Book Antiqua" w:hint="eastAsia"/>
          <w:color w:val="000000"/>
          <w:vertAlign w:val="superscript"/>
          <w:lang w:eastAsia="zh-CN"/>
        </w:rPr>
        <w:t>[</w:t>
      </w:r>
      <w:proofErr w:type="gramEnd"/>
      <w:r w:rsidR="00666688">
        <w:rPr>
          <w:rFonts w:ascii="Book Antiqua" w:hAnsi="Book Antiqua" w:cs="Book Antiqua" w:hint="eastAsia"/>
          <w:color w:val="000000"/>
          <w:vertAlign w:val="superscript"/>
          <w:lang w:eastAsia="zh-CN"/>
        </w:rPr>
        <w:t>7]</w:t>
      </w:r>
      <w:r w:rsidR="00666688">
        <w:rPr>
          <w:rFonts w:ascii="Book Antiqua" w:hAnsi="Book Antiqua" w:cs="Book Antiqua" w:hint="eastAsia"/>
          <w:color w:val="000000"/>
          <w:lang w:eastAsia="zh-CN"/>
        </w:rPr>
        <w:t>.</w:t>
      </w:r>
    </w:p>
    <w:p w14:paraId="1D60529F" w14:textId="28217420" w:rsidR="00A77B3E" w:rsidRPr="00AB2075" w:rsidRDefault="00974AF1" w:rsidP="00666688">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The reported frequency of the location of the metastases along the GI tract is conflicting. One study reported a higher frequency of metastases in the stomach and esophagus and the lowest in the </w:t>
      </w:r>
      <w:proofErr w:type="gramStart"/>
      <w:r w:rsidRPr="00AB2075">
        <w:rPr>
          <w:rFonts w:ascii="Book Antiqua" w:eastAsia="Book Antiqua" w:hAnsi="Book Antiqua" w:cs="Book Antiqua"/>
          <w:color w:val="000000"/>
        </w:rPr>
        <w:t>colon</w:t>
      </w:r>
      <w:r w:rsidR="008870EC">
        <w:rPr>
          <w:rFonts w:ascii="Book Antiqua" w:hAnsi="Book Antiqua" w:cs="Book Antiqua" w:hint="eastAsia"/>
          <w:color w:val="000000"/>
          <w:vertAlign w:val="superscript"/>
          <w:lang w:eastAsia="zh-CN"/>
        </w:rPr>
        <w:t>[</w:t>
      </w:r>
      <w:proofErr w:type="gramEnd"/>
      <w:r w:rsidR="008870EC">
        <w:rPr>
          <w:rFonts w:ascii="Book Antiqua" w:hAnsi="Book Antiqua" w:cs="Book Antiqua" w:hint="eastAsia"/>
          <w:color w:val="000000"/>
          <w:vertAlign w:val="superscript"/>
          <w:lang w:eastAsia="zh-CN"/>
        </w:rPr>
        <w:t>5]</w:t>
      </w:r>
      <w:r w:rsidRPr="00AB2075">
        <w:rPr>
          <w:rFonts w:ascii="Book Antiqua" w:eastAsia="Book Antiqua" w:hAnsi="Book Antiqua" w:cs="Book Antiqua"/>
          <w:color w:val="000000"/>
        </w:rPr>
        <w:t xml:space="preserve">. Another retrospective study revealed a higher number of metastases in the colon, followed by the stomach, small bowel, and </w:t>
      </w:r>
      <w:proofErr w:type="gramStart"/>
      <w:r w:rsidRPr="00AB2075">
        <w:rPr>
          <w:rFonts w:ascii="Book Antiqua" w:eastAsia="Book Antiqua" w:hAnsi="Book Antiqua" w:cs="Book Antiqua"/>
          <w:color w:val="000000"/>
        </w:rPr>
        <w:t>esophagus</w:t>
      </w:r>
      <w:r w:rsidR="008870EC">
        <w:rPr>
          <w:rFonts w:ascii="Book Antiqua" w:hAnsi="Book Antiqua" w:cs="Book Antiqua" w:hint="eastAsia"/>
          <w:color w:val="000000"/>
          <w:vertAlign w:val="superscript"/>
          <w:lang w:eastAsia="zh-CN"/>
        </w:rPr>
        <w:t>[</w:t>
      </w:r>
      <w:proofErr w:type="gramEnd"/>
      <w:r w:rsidR="008870EC">
        <w:rPr>
          <w:rFonts w:ascii="Book Antiqua" w:hAnsi="Book Antiqua" w:cs="Book Antiqua" w:hint="eastAsia"/>
          <w:color w:val="000000"/>
          <w:vertAlign w:val="superscript"/>
          <w:lang w:eastAsia="zh-CN"/>
        </w:rPr>
        <w:t>7]</w:t>
      </w:r>
      <w:r w:rsidRPr="00AB2075">
        <w:rPr>
          <w:rFonts w:ascii="Book Antiqua" w:eastAsia="Book Antiqua" w:hAnsi="Book Antiqua" w:cs="Book Antiqua"/>
          <w:color w:val="000000"/>
        </w:rPr>
        <w:t xml:space="preserve">. However, an extensive review of breast cancer metastasis revealed that the stomach was the most affected </w:t>
      </w:r>
      <w:proofErr w:type="gramStart"/>
      <w:r w:rsidRPr="00AB2075">
        <w:rPr>
          <w:rFonts w:ascii="Book Antiqua" w:eastAsia="Book Antiqua" w:hAnsi="Book Antiqua" w:cs="Book Antiqua"/>
          <w:color w:val="000000"/>
        </w:rPr>
        <w:t>site</w:t>
      </w:r>
      <w:r w:rsidR="008870EC">
        <w:rPr>
          <w:rFonts w:ascii="Book Antiqua" w:hAnsi="Book Antiqua" w:cs="Book Antiqua" w:hint="eastAsia"/>
          <w:color w:val="000000"/>
          <w:vertAlign w:val="superscript"/>
          <w:lang w:eastAsia="zh-CN"/>
        </w:rPr>
        <w:t>[</w:t>
      </w:r>
      <w:proofErr w:type="gramEnd"/>
      <w:r w:rsidR="008870EC">
        <w:rPr>
          <w:rFonts w:ascii="Book Antiqua" w:hAnsi="Book Antiqua" w:cs="Book Antiqua" w:hint="eastAsia"/>
          <w:color w:val="000000"/>
          <w:vertAlign w:val="superscript"/>
          <w:lang w:eastAsia="zh-CN"/>
        </w:rPr>
        <w:t>8]</w:t>
      </w:r>
      <w:r w:rsidRPr="00AB2075">
        <w:rPr>
          <w:rFonts w:ascii="Book Antiqua" w:eastAsia="Book Antiqua" w:hAnsi="Book Antiqua" w:cs="Book Antiqua"/>
          <w:color w:val="000000"/>
        </w:rPr>
        <w:t>.</w:t>
      </w:r>
    </w:p>
    <w:p w14:paraId="134E5609" w14:textId="195E03A2" w:rsidR="00A77B3E" w:rsidRPr="00AB2075" w:rsidRDefault="00974AF1" w:rsidP="008870EC">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Histologically, the lobular type of breast cancer has a higher association with GI metastases when compared to other types of breast </w:t>
      </w:r>
      <w:proofErr w:type="gramStart"/>
      <w:r w:rsidRPr="00AB2075">
        <w:rPr>
          <w:rFonts w:ascii="Book Antiqua" w:eastAsia="Book Antiqua" w:hAnsi="Book Antiqua" w:cs="Book Antiqua"/>
          <w:color w:val="000000"/>
        </w:rPr>
        <w:t>cancer</w:t>
      </w:r>
      <w:r w:rsidR="00E452A0">
        <w:rPr>
          <w:rFonts w:ascii="Book Antiqua" w:hAnsi="Book Antiqua" w:cs="Book Antiqua" w:hint="eastAsia"/>
          <w:color w:val="000000"/>
          <w:vertAlign w:val="superscript"/>
          <w:lang w:eastAsia="zh-CN"/>
        </w:rPr>
        <w:t>[</w:t>
      </w:r>
      <w:proofErr w:type="gramEnd"/>
      <w:r w:rsidR="00E452A0" w:rsidRPr="00AB2075">
        <w:rPr>
          <w:rFonts w:ascii="Book Antiqua" w:eastAsia="Book Antiqua" w:hAnsi="Book Antiqua" w:cs="Book Antiqua"/>
          <w:color w:val="000000"/>
          <w:vertAlign w:val="superscript"/>
        </w:rPr>
        <w:t>6,7,9</w:t>
      </w:r>
      <w:r w:rsidR="00E452A0">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The clinical signs and symptoms are usually nonspecific. Moreover, the endoscopic findings can mimic gastritis, and the biopsies retrieved </w:t>
      </w:r>
      <w:r w:rsidRPr="00AB2075">
        <w:rPr>
          <w:rFonts w:ascii="Book Antiqua" w:eastAsia="Book Antiqua" w:hAnsi="Book Antiqua" w:cs="Book Antiqua"/>
          <w:i/>
          <w:iCs/>
          <w:color w:val="000000"/>
        </w:rPr>
        <w:t>via</w:t>
      </w:r>
      <w:r w:rsidRPr="00AB2075">
        <w:rPr>
          <w:rFonts w:ascii="Book Antiqua" w:eastAsia="Book Antiqua" w:hAnsi="Book Antiqua" w:cs="Book Antiqua"/>
          <w:color w:val="000000"/>
        </w:rPr>
        <w:t xml:space="preserve"> endoscopy are often negative. These factors make the diagnosis of GI metastases from breast cancer highly challenging and lead to delays in management. </w:t>
      </w:r>
    </w:p>
    <w:p w14:paraId="3F475A8E" w14:textId="77777777" w:rsidR="00A77B3E" w:rsidRPr="00AB2075" w:rsidRDefault="00974AF1" w:rsidP="00E452A0">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The aim of this work was to comprehensively review the literature on breast cancer metastases to the esophagus and stomach and understand the clinical symptoms and presentation, endoscopic features, additional diagnostic imaging modalities, treatment, and outcomes. </w:t>
      </w:r>
    </w:p>
    <w:p w14:paraId="0C4A041E" w14:textId="77777777" w:rsidR="00A77B3E" w:rsidRPr="00AB2075" w:rsidRDefault="00974AF1" w:rsidP="00000EE6">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In September 2022, the authors searched for articles concerning breast cancer metastasizing to the esophagus and stomach using PubMed databases. Only the articles written in English were selected, and those articles in which the patients were individually characterized and contained enough information regarding age, symptomatology, diagnostic, and treatment modalities were analyzed. No autopsy </w:t>
      </w:r>
      <w:r w:rsidRPr="00AB2075">
        <w:rPr>
          <w:rFonts w:ascii="Book Antiqua" w:eastAsia="Book Antiqua" w:hAnsi="Book Antiqua" w:cs="Book Antiqua"/>
          <w:color w:val="000000"/>
        </w:rPr>
        <w:lastRenderedPageBreak/>
        <w:t xml:space="preserve">studies were included. From the articles obtained, the references were reviewed to retrieve additional articles. </w:t>
      </w:r>
    </w:p>
    <w:p w14:paraId="0E8CB07E" w14:textId="418AA6F4" w:rsidR="00A77B3E" w:rsidRPr="00AB2075" w:rsidRDefault="00974AF1" w:rsidP="00000EE6">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For each study, the following parameters were assessed when available: </w:t>
      </w:r>
      <w:r w:rsidR="00000EE6">
        <w:rPr>
          <w:rFonts w:ascii="Book Antiqua" w:hAnsi="Book Antiqua" w:cs="Book Antiqua" w:hint="eastAsia"/>
          <w:color w:val="000000"/>
          <w:lang w:eastAsia="zh-CN"/>
        </w:rPr>
        <w:t>P</w:t>
      </w:r>
      <w:r w:rsidRPr="00AB2075">
        <w:rPr>
          <w:rFonts w:ascii="Book Antiqua" w:eastAsia="Book Antiqua" w:hAnsi="Book Antiqua" w:cs="Book Antiqua"/>
          <w:color w:val="000000"/>
        </w:rPr>
        <w:t>atient age, the time interval from index breast cancer diagnosis to the diagnosis of esophageal/gastric metastases, histological type of breast cancer, the hormone receptor status of the primary tumor, the type of treatment of the primary tumor, the clinical presentation preceding the diagnosis of the metastatic lesions, misdiagnosis,</w:t>
      </w:r>
      <w:r w:rsidR="00000EE6">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 xml:space="preserve">the anatomical location of the metastatic lesions, the endoscopic findings, the use of additional imaging, the diagnostic modality that provided the final confirmatory biopsies, the histological findings and hormonal status and specific markers of the esophageal/gastric metastases, the type of treatment for the metastatic lesions, the presence of other metastatic sites and finally the clinical outcome. </w:t>
      </w:r>
    </w:p>
    <w:p w14:paraId="465B9116" w14:textId="2EE1A7A8" w:rsidR="00A77B3E" w:rsidRPr="00AB2075" w:rsidRDefault="00974AF1" w:rsidP="00000EE6">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We extracted the data from each study, one parameter at a time. The data was entered into an Excel database which was used for the descriptive statistical analysis.</w:t>
      </w:r>
    </w:p>
    <w:p w14:paraId="41D9E57D" w14:textId="77777777" w:rsidR="00A77B3E" w:rsidRPr="00AB2075" w:rsidRDefault="00A77B3E" w:rsidP="00AB2075">
      <w:pPr>
        <w:spacing w:line="360" w:lineRule="auto"/>
        <w:jc w:val="both"/>
        <w:rPr>
          <w:rFonts w:ascii="Book Antiqua" w:hAnsi="Book Antiqua"/>
        </w:rPr>
      </w:pPr>
    </w:p>
    <w:p w14:paraId="5F45C6D9"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i/>
          <w:iCs/>
          <w:color w:val="000000"/>
        </w:rPr>
        <w:t>Esophagus</w:t>
      </w:r>
    </w:p>
    <w:p w14:paraId="12EA55E4"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color w:val="000000"/>
        </w:rPr>
        <w:t>We found 74 studies individually describing and characterizing patients with breast cancer metastasizing to the esophagus. A total of 77 patients were included. The median age at diagnosis of esophageal metastases from breast cancer was 64 years, and all patients were female. The median time interval from the diagnosis of breast cancer to the diagnosis of metastases was 10 years. One patient was diagnosed with esophageal metastases before the diagnosis of breast cancer.</w:t>
      </w:r>
    </w:p>
    <w:p w14:paraId="42EDC440" w14:textId="6B0A62CF" w:rsidR="00A77B3E" w:rsidRPr="00AB2075" w:rsidRDefault="00974AF1" w:rsidP="00E60C79">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In 14 patients, the typ</w:t>
      </w:r>
      <w:r w:rsidR="00E60C79">
        <w:rPr>
          <w:rFonts w:ascii="Book Antiqua" w:eastAsia="Book Antiqua" w:hAnsi="Book Antiqua" w:cs="Book Antiqua"/>
          <w:color w:val="000000"/>
        </w:rPr>
        <w:t>e of breast cancer was reported-</w:t>
      </w:r>
      <w:r w:rsidRPr="00AB2075">
        <w:rPr>
          <w:rFonts w:ascii="Book Antiqua" w:eastAsia="Book Antiqua" w:hAnsi="Book Antiqua" w:cs="Book Antiqua"/>
          <w:color w:val="000000"/>
        </w:rPr>
        <w:t>4 (29%) were lobular, 9 (64%) were ductal, and one patient had both types</w:t>
      </w:r>
      <w:r w:rsidR="00F9203D" w:rsidRPr="00AB2075">
        <w:rPr>
          <w:rFonts w:ascii="Book Antiqua" w:eastAsia="Book Antiqua" w:hAnsi="Book Antiqua" w:cs="Book Antiqua"/>
          <w:color w:val="000000"/>
        </w:rPr>
        <w:t xml:space="preserve"> (</w:t>
      </w:r>
      <w:r w:rsidR="00E60C79">
        <w:rPr>
          <w:rFonts w:ascii="Book Antiqua" w:hAnsi="Book Antiqua" w:cs="Book Antiqua" w:hint="eastAsia"/>
          <w:color w:val="000000"/>
          <w:lang w:eastAsia="zh-CN"/>
        </w:rPr>
        <w:t>T</w:t>
      </w:r>
      <w:r w:rsidR="00F9203D" w:rsidRPr="00AB2075">
        <w:rPr>
          <w:rFonts w:ascii="Book Antiqua" w:eastAsia="Book Antiqua" w:hAnsi="Book Antiqua" w:cs="Book Antiqua"/>
          <w:color w:val="000000"/>
        </w:rPr>
        <w:t>able 1)</w:t>
      </w:r>
      <w:r w:rsidRPr="00AB2075">
        <w:rPr>
          <w:rFonts w:ascii="Book Antiqua" w:eastAsia="Book Antiqua" w:hAnsi="Book Antiqua" w:cs="Book Antiqua"/>
          <w:color w:val="000000"/>
        </w:rPr>
        <w:t>. Six studies reported the hormone receptor status of the primary tumor individually. Estrogen receptors (ER) were positive in four (67%) patients and negative in three (50%). Progesterone receptors (PR) were positive in two patients and negative in four (67%). Human epidermal growth factor receptor 2 (HER2) was not positive in any of the cases, and it was negative in three cases (50%). The treatment of the primary tumor was individually reported in 67 patients. Mastectomy was performed in 97%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65) of cases, radiotherapy in 49%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33), </w:t>
      </w:r>
      <w:r w:rsidRPr="00AB2075">
        <w:rPr>
          <w:rFonts w:ascii="Book Antiqua" w:eastAsia="Book Antiqua" w:hAnsi="Book Antiqua" w:cs="Book Antiqua"/>
          <w:color w:val="000000"/>
        </w:rPr>
        <w:lastRenderedPageBreak/>
        <w:t>chemotherapy in 30%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20), and hormonal therapy in 19%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13). Ten percent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7) of patients had surgery, chemotherapy, and hormonal therapy, and 6%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4) underwent all 4 treatment modalities. </w:t>
      </w:r>
    </w:p>
    <w:p w14:paraId="368E9C79" w14:textId="4F07FD21" w:rsidR="00A77B3E" w:rsidRPr="00AB2075" w:rsidRDefault="00974AF1" w:rsidP="006C68AD">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The clinical presentation was reported in 52 patients</w:t>
      </w:r>
      <w:r w:rsidR="00F9203D" w:rsidRPr="00AB2075">
        <w:rPr>
          <w:rFonts w:ascii="Book Antiqua" w:eastAsia="Book Antiqua" w:hAnsi="Book Antiqua" w:cs="Book Antiqua"/>
          <w:color w:val="000000"/>
        </w:rPr>
        <w:t xml:space="preserve"> (</w:t>
      </w:r>
      <w:r w:rsidR="006C68AD">
        <w:rPr>
          <w:rFonts w:ascii="Book Antiqua" w:hAnsi="Book Antiqua" w:cs="Book Antiqua" w:hint="eastAsia"/>
          <w:color w:val="000000"/>
          <w:lang w:eastAsia="zh-CN"/>
        </w:rPr>
        <w:t>T</w:t>
      </w:r>
      <w:r w:rsidR="00F9203D" w:rsidRPr="00AB2075">
        <w:rPr>
          <w:rFonts w:ascii="Book Antiqua" w:eastAsia="Book Antiqua" w:hAnsi="Book Antiqua" w:cs="Book Antiqua"/>
          <w:color w:val="000000"/>
        </w:rPr>
        <w:t>able 2)</w:t>
      </w:r>
      <w:r w:rsidRPr="00AB2075">
        <w:rPr>
          <w:rFonts w:ascii="Book Antiqua" w:eastAsia="Book Antiqua" w:hAnsi="Book Antiqua" w:cs="Book Antiqua"/>
          <w:color w:val="000000"/>
        </w:rPr>
        <w:t xml:space="preserve">. Patients most commonly presented with dysphagia (96%,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50) or weight loss (31%,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16), and 27%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14) reported both. The site of esophageal involvement was described in 61 cases. The middle third of the esophagus was affected in 66%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40) of cases, followed by the lower third (21%,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13) and the upper third (13%,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8). Moreover, in 16 cases there were no other reported sites of metastases, 20 patients had one more site of metastases, and 8 patients had more than two additional sites of metastases. </w:t>
      </w:r>
    </w:p>
    <w:p w14:paraId="1815A3E7" w14:textId="21D58249" w:rsidR="00A77B3E" w:rsidRPr="00AB2075" w:rsidRDefault="00974AF1" w:rsidP="007409B1">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Endoscopic features were reported in 67 patients</w:t>
      </w:r>
      <w:r w:rsidR="005B2227" w:rsidRPr="00AB2075">
        <w:rPr>
          <w:rFonts w:ascii="Book Antiqua" w:eastAsia="Book Antiqua" w:hAnsi="Book Antiqua" w:cs="Book Antiqua"/>
          <w:color w:val="000000"/>
        </w:rPr>
        <w:t xml:space="preserve"> (</w:t>
      </w:r>
      <w:r w:rsidR="007409B1">
        <w:rPr>
          <w:rFonts w:ascii="Book Antiqua" w:hAnsi="Book Antiqua" w:cs="Book Antiqua" w:hint="eastAsia"/>
          <w:color w:val="000000"/>
          <w:lang w:eastAsia="zh-CN"/>
        </w:rPr>
        <w:t>T</w:t>
      </w:r>
      <w:r w:rsidR="005B2227" w:rsidRPr="00AB2075">
        <w:rPr>
          <w:rFonts w:ascii="Book Antiqua" w:eastAsia="Book Antiqua" w:hAnsi="Book Antiqua" w:cs="Book Antiqua"/>
          <w:color w:val="000000"/>
        </w:rPr>
        <w:t>able 3)</w:t>
      </w:r>
      <w:r w:rsidRPr="00AB2075">
        <w:rPr>
          <w:rFonts w:ascii="Book Antiqua" w:eastAsia="Book Antiqua" w:hAnsi="Book Antiqua" w:cs="Book Antiqua"/>
          <w:color w:val="000000"/>
        </w:rPr>
        <w:t xml:space="preserve">. The majority (84%,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56) had intact esophageal mucosa, and 9%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6) had mucosal changes. These included hyperemic mucosa, mucosal edema, and mucosal erosions. Esophageal stenosis was identified through endoscopy in 61%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41) of patients, whereas a mass was observed in only 3%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2) of patients. A </w:t>
      </w:r>
      <w:r w:rsidR="007409B1" w:rsidRPr="007409B1">
        <w:rPr>
          <w:rFonts w:ascii="Book Antiqua" w:eastAsia="Book Antiqua" w:hAnsi="Book Antiqua" w:cs="Book Antiqua"/>
          <w:color w:val="000000"/>
        </w:rPr>
        <w:t>computed tomography (CT)</w:t>
      </w:r>
      <w:r w:rsidRPr="00AB2075">
        <w:rPr>
          <w:rFonts w:ascii="Book Antiqua" w:eastAsia="Book Antiqua" w:hAnsi="Book Antiqua" w:cs="Book Antiqua"/>
          <w:color w:val="000000"/>
        </w:rPr>
        <w:t xml:space="preserve"> scan showed abnormal findings in 32 patients. These were described as esophageal wall thickening. For all 12 patients in whom a</w:t>
      </w:r>
      <w:r w:rsidR="007409B1">
        <w:rPr>
          <w:rFonts w:ascii="Book Antiqua" w:hAnsi="Book Antiqua" w:cs="Book Antiqua" w:hint="eastAsia"/>
          <w:color w:val="000000"/>
          <w:lang w:eastAsia="zh-CN"/>
        </w:rPr>
        <w:t>n</w:t>
      </w:r>
      <w:r w:rsidRPr="00AB2075">
        <w:rPr>
          <w:rFonts w:ascii="Book Antiqua" w:eastAsia="Book Antiqua" w:hAnsi="Book Antiqua" w:cs="Book Antiqua"/>
          <w:color w:val="000000"/>
        </w:rPr>
        <w:t xml:space="preserve"> </w:t>
      </w:r>
      <w:r w:rsidR="007409B1" w:rsidRPr="007409B1">
        <w:rPr>
          <w:rFonts w:ascii="Book Antiqua" w:eastAsia="Book Antiqua" w:hAnsi="Book Antiqua" w:cs="Book Antiqua"/>
          <w:color w:val="000000"/>
        </w:rPr>
        <w:t>endoscopic ultrasound (EUS)</w:t>
      </w:r>
      <w:r w:rsidRPr="00AB2075">
        <w:rPr>
          <w:rFonts w:ascii="Book Antiqua" w:eastAsia="Book Antiqua" w:hAnsi="Book Antiqua" w:cs="Book Antiqua"/>
          <w:color w:val="000000"/>
        </w:rPr>
        <w:t xml:space="preserve"> was performed, the findings were abnormal and were also described as thickening of the esophageal wall. </w:t>
      </w:r>
    </w:p>
    <w:p w14:paraId="113D9582" w14:textId="31E4E699" w:rsidR="00A77B3E" w:rsidRPr="00AB2075" w:rsidRDefault="00974AF1" w:rsidP="007409B1">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The diagnostic procedure that that resulted in confirmatory biopsy was reported in 46 individual cases. The biopsies that established the final diagnosis were retrieved during surgery in 67%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31) of cases, </w:t>
      </w:r>
      <w:r w:rsidR="00C615E4" w:rsidRPr="00C615E4">
        <w:rPr>
          <w:rFonts w:ascii="Book Antiqua" w:eastAsia="Book Antiqua" w:hAnsi="Book Antiqua" w:cs="Book Antiqua"/>
          <w:color w:val="000000"/>
        </w:rPr>
        <w:t>esophagogastroduodenoscopy (EGD)</w:t>
      </w:r>
      <w:r w:rsidRPr="00AB2075">
        <w:rPr>
          <w:rFonts w:ascii="Book Antiqua" w:eastAsia="Book Antiqua" w:hAnsi="Book Antiqua" w:cs="Book Antiqua"/>
          <w:color w:val="000000"/>
        </w:rPr>
        <w:t xml:space="preserve"> in 15%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7), EUS in 7%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 autopsy in 4%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2), and </w:t>
      </w:r>
      <w:r w:rsidR="00C615E4" w:rsidRPr="00C615E4">
        <w:rPr>
          <w:rFonts w:ascii="Book Antiqua" w:eastAsia="Book Antiqua" w:hAnsi="Book Antiqua" w:cs="Book Antiqua"/>
          <w:color w:val="000000"/>
        </w:rPr>
        <w:t>endoscopic mucosal resection</w:t>
      </w:r>
      <w:r w:rsidRPr="00AB2075">
        <w:rPr>
          <w:rFonts w:ascii="Book Antiqua" w:eastAsia="Book Antiqua" w:hAnsi="Book Antiqua" w:cs="Book Antiqua"/>
          <w:color w:val="000000"/>
        </w:rPr>
        <w:t xml:space="preserve"> in 2%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 Moreover, the first biopsy retrieved by EGD was reportedly negative in at least 52 patients (68%). Only 13 cases had the hormonal receptor status of the metastatic lesions reported. All of them were ER+, 69%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9) were PRG+ and 8%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 were HER+</w:t>
      </w:r>
      <w:r w:rsidR="005B2227" w:rsidRPr="00AB2075">
        <w:rPr>
          <w:rFonts w:ascii="Book Antiqua" w:eastAsia="Book Antiqua" w:hAnsi="Book Antiqua" w:cs="Book Antiqua"/>
          <w:color w:val="000000"/>
        </w:rPr>
        <w:t xml:space="preserve"> (</w:t>
      </w:r>
      <w:r w:rsidR="00C615E4">
        <w:rPr>
          <w:rFonts w:ascii="Book Antiqua" w:hAnsi="Book Antiqua" w:cs="Book Antiqua" w:hint="eastAsia"/>
          <w:color w:val="000000"/>
          <w:lang w:eastAsia="zh-CN"/>
        </w:rPr>
        <w:t>T</w:t>
      </w:r>
      <w:r w:rsidR="005B2227" w:rsidRPr="00AB2075">
        <w:rPr>
          <w:rFonts w:ascii="Book Antiqua" w:eastAsia="Book Antiqua" w:hAnsi="Book Antiqua" w:cs="Book Antiqua"/>
          <w:color w:val="000000"/>
        </w:rPr>
        <w:t>able 4)</w:t>
      </w:r>
      <w:r w:rsidRPr="00AB2075">
        <w:rPr>
          <w:rFonts w:ascii="Book Antiqua" w:eastAsia="Book Antiqua" w:hAnsi="Book Antiqua" w:cs="Book Antiqua"/>
          <w:color w:val="000000"/>
        </w:rPr>
        <w:t xml:space="preserve">. </w:t>
      </w:r>
    </w:p>
    <w:p w14:paraId="029D65BC" w14:textId="32C6DB20" w:rsidR="00A77B3E" w:rsidRPr="00AB2075" w:rsidRDefault="00974AF1" w:rsidP="00DA20A9">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The treatment modalities for esophageal metastases were reported in 66 patients</w:t>
      </w:r>
      <w:r w:rsidR="005B2227" w:rsidRPr="00AB2075">
        <w:rPr>
          <w:rFonts w:ascii="Book Antiqua" w:eastAsia="Book Antiqua" w:hAnsi="Book Antiqua" w:cs="Book Antiqua"/>
          <w:color w:val="000000"/>
        </w:rPr>
        <w:t xml:space="preserve"> (</w:t>
      </w:r>
      <w:r w:rsidR="00DA20A9">
        <w:rPr>
          <w:rFonts w:ascii="Book Antiqua" w:hAnsi="Book Antiqua" w:cs="Book Antiqua" w:hint="eastAsia"/>
          <w:color w:val="000000"/>
          <w:lang w:eastAsia="zh-CN"/>
        </w:rPr>
        <w:t>T</w:t>
      </w:r>
      <w:r w:rsidR="005B2227" w:rsidRPr="00AB2075">
        <w:rPr>
          <w:rFonts w:ascii="Book Antiqua" w:eastAsia="Book Antiqua" w:hAnsi="Book Antiqua" w:cs="Book Antiqua"/>
          <w:color w:val="000000"/>
        </w:rPr>
        <w:t>able 5)</w:t>
      </w:r>
      <w:r w:rsidRPr="00AB2075">
        <w:rPr>
          <w:rFonts w:ascii="Book Antiqua" w:eastAsia="Book Antiqua" w:hAnsi="Book Antiqua" w:cs="Book Antiqua"/>
          <w:color w:val="000000"/>
        </w:rPr>
        <w:t xml:space="preserve">. Surgery alone (in the form of partial esophagectomy or esophageal myotomy) was performed in 20 (30%) of cases, 15 (23%) patients received hormonal therapy and/or chemotherapy alone, and radiation alone was reported in 6 (9%) patients. Twelve (18%) </w:t>
      </w:r>
      <w:r w:rsidRPr="00AB2075">
        <w:rPr>
          <w:rFonts w:ascii="Book Antiqua" w:eastAsia="Book Antiqua" w:hAnsi="Book Antiqua" w:cs="Book Antiqua"/>
          <w:color w:val="000000"/>
        </w:rPr>
        <w:lastRenderedPageBreak/>
        <w:t xml:space="preserve">patients had surgery combined with chemotherapy and/or hormonal therapy, and 10 (15%) patients had radiation combined with chemotherapy and/or hormonal therapy. In addition, thirty-two patients (48%) underwent esophageal dilation, and nine (14%) had a stent placed for symptomatic relief of dysphagia. </w:t>
      </w:r>
    </w:p>
    <w:p w14:paraId="6B54980A" w14:textId="77777777" w:rsidR="00A77B3E" w:rsidRPr="00AB2075" w:rsidRDefault="00974AF1" w:rsidP="009A0BC8">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Esophageal perforation occurred in 11 patients as a complication of symptomatic treatment with either dilation or stent. In one patient, the perforation occurred secondary to tumor evasion. </w:t>
      </w:r>
    </w:p>
    <w:p w14:paraId="2759A110" w14:textId="2143F180" w:rsidR="00A77B3E" w:rsidRPr="00AB2075" w:rsidRDefault="00974AF1" w:rsidP="009A0BC8">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The outcome was reported in 55 patients</w:t>
      </w:r>
      <w:r w:rsidR="001E6D3C" w:rsidRPr="00AB2075">
        <w:rPr>
          <w:rFonts w:ascii="Book Antiqua" w:eastAsia="Book Antiqua" w:hAnsi="Book Antiqua" w:cs="Book Antiqua"/>
          <w:color w:val="000000"/>
        </w:rPr>
        <w:t xml:space="preserve"> (</w:t>
      </w:r>
      <w:r w:rsidR="009A0BC8">
        <w:rPr>
          <w:rFonts w:ascii="Book Antiqua" w:hAnsi="Book Antiqua" w:cs="Book Antiqua" w:hint="eastAsia"/>
          <w:color w:val="000000"/>
          <w:lang w:eastAsia="zh-CN"/>
        </w:rPr>
        <w:t>T</w:t>
      </w:r>
      <w:r w:rsidR="001E6D3C" w:rsidRPr="00AB2075">
        <w:rPr>
          <w:rFonts w:ascii="Book Antiqua" w:eastAsia="Book Antiqua" w:hAnsi="Book Antiqua" w:cs="Book Antiqua"/>
          <w:color w:val="000000"/>
        </w:rPr>
        <w:t>able 5)</w:t>
      </w:r>
      <w:r w:rsidRPr="00AB2075">
        <w:rPr>
          <w:rFonts w:ascii="Book Antiqua" w:eastAsia="Book Antiqua" w:hAnsi="Book Antiqua" w:cs="Book Antiqua"/>
          <w:color w:val="000000"/>
        </w:rPr>
        <w:t xml:space="preserve">. Twenty-four (44%) patients died within one year, 9 (16%) patients died within 5 years, and 19 (35%) patients were alive at one year follow-up. In 7 patients, the follow-up was reported at 1 </w:t>
      </w:r>
      <w:proofErr w:type="spellStart"/>
      <w:r w:rsidRPr="00AB2075">
        <w:rPr>
          <w:rFonts w:ascii="Book Antiqua" w:eastAsia="Book Antiqua" w:hAnsi="Book Antiqua" w:cs="Book Antiqua"/>
          <w:color w:val="000000"/>
        </w:rPr>
        <w:t>mo</w:t>
      </w:r>
      <w:proofErr w:type="spellEnd"/>
      <w:r w:rsidRPr="00AB2075">
        <w:rPr>
          <w:rFonts w:ascii="Book Antiqua" w:eastAsia="Book Antiqua" w:hAnsi="Book Antiqua" w:cs="Book Antiqua"/>
          <w:color w:val="000000"/>
        </w:rPr>
        <w:t xml:space="preserve">, and they were alive. </w:t>
      </w:r>
    </w:p>
    <w:p w14:paraId="34849CBC" w14:textId="77777777" w:rsidR="00A77B3E" w:rsidRPr="00AB2075" w:rsidRDefault="00974AF1" w:rsidP="009A0BC8">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From the patients that were alive at 1 year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19), 16%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 had surgery only, 32%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6) had surgery and chemotherapy and/or hormonal therapy, 32%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6) had only chemotherapy and/or hormonal therapy, 16%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 had radiation combined with chemotherapy and/or hormonal therapy, and 5%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 had radiation alone.</w:t>
      </w:r>
    </w:p>
    <w:p w14:paraId="5E7D9B6E" w14:textId="77777777" w:rsidR="00A77B3E" w:rsidRPr="00AB2075" w:rsidRDefault="00A77B3E" w:rsidP="00AB2075">
      <w:pPr>
        <w:spacing w:line="360" w:lineRule="auto"/>
        <w:jc w:val="both"/>
        <w:rPr>
          <w:rFonts w:ascii="Book Antiqua" w:hAnsi="Book Antiqua"/>
        </w:rPr>
      </w:pPr>
    </w:p>
    <w:p w14:paraId="13C0C193"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i/>
          <w:iCs/>
          <w:color w:val="000000"/>
        </w:rPr>
        <w:t>Stomach</w:t>
      </w:r>
    </w:p>
    <w:p w14:paraId="64CEEC7B" w14:textId="16C8E366"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color w:val="000000"/>
        </w:rPr>
        <w:t>In our literature review, we found 51 studies describing and characterizing patients with breast cancer that had metastasized to the stomach. These included a total of 210 patients. Of these, 208 were female, and two were male; the mean age was 57 years. The median time from breast cancer diagnosis to gastric metastases detection was 4 years</w:t>
      </w:r>
      <w:r w:rsidR="007330C5" w:rsidRPr="00AB2075">
        <w:rPr>
          <w:rFonts w:ascii="Book Antiqua" w:eastAsia="Book Antiqua" w:hAnsi="Book Antiqua" w:cs="Book Antiqua"/>
          <w:color w:val="000000"/>
        </w:rPr>
        <w:t xml:space="preserve"> (</w:t>
      </w:r>
      <w:r w:rsidR="00CF516B">
        <w:rPr>
          <w:rFonts w:ascii="Book Antiqua" w:hAnsi="Book Antiqua" w:cs="Book Antiqua" w:hint="eastAsia"/>
          <w:color w:val="000000"/>
          <w:lang w:eastAsia="zh-CN"/>
        </w:rPr>
        <w:t>T</w:t>
      </w:r>
      <w:r w:rsidR="007330C5" w:rsidRPr="00AB2075">
        <w:rPr>
          <w:rFonts w:ascii="Book Antiqua" w:eastAsia="Book Antiqua" w:hAnsi="Book Antiqua" w:cs="Book Antiqua"/>
          <w:color w:val="000000"/>
        </w:rPr>
        <w:t>able 1)</w:t>
      </w:r>
      <w:r w:rsidRPr="00AB2075">
        <w:rPr>
          <w:rFonts w:ascii="Book Antiqua" w:eastAsia="Book Antiqua" w:hAnsi="Book Antiqua" w:cs="Book Antiqua"/>
          <w:color w:val="000000"/>
        </w:rPr>
        <w:t xml:space="preserve">. Some patients had both primary cancer and metastases diagnosed simultaneously while others were diagnosed with gastric metastasis almost two decades after the diagnosis of the primary malignancy. Moreover, five patients had gastric metastasis identified before the diagnosis of primary cancer. Among 188 patients, 135 (72%) had lobular breast cancer, 49 (36%) had ductal, 3 had both lobular and ductal, and one had a phyllodes tumor. The presence of hormone receptors in the primary tumor was individually described in 42 patients. </w:t>
      </w:r>
      <w:r w:rsidR="006C68AD" w:rsidRPr="00AB2075">
        <w:rPr>
          <w:rFonts w:ascii="Book Antiqua" w:eastAsia="Book Antiqua" w:hAnsi="Book Antiqua" w:cs="Book Antiqua"/>
          <w:color w:val="000000"/>
        </w:rPr>
        <w:t>ER</w:t>
      </w:r>
      <w:r w:rsidRPr="00AB2075">
        <w:rPr>
          <w:rFonts w:ascii="Book Antiqua" w:eastAsia="Book Antiqua" w:hAnsi="Book Antiqua" w:cs="Book Antiqua"/>
          <w:color w:val="000000"/>
        </w:rPr>
        <w:t xml:space="preserve"> were positive in 37 (88%) patients and negative in five (12%). Twenty-nine (69%) patients had positive PR receptors; negative PR receptors were reported in 12 (29%) pati</w:t>
      </w:r>
      <w:r w:rsidR="00C628A3">
        <w:rPr>
          <w:rFonts w:ascii="Book Antiqua" w:eastAsia="Book Antiqua" w:hAnsi="Book Antiqua" w:cs="Book Antiqua"/>
          <w:color w:val="000000"/>
        </w:rPr>
        <w:t>ents. In 23 (55%) patients, HER</w:t>
      </w:r>
      <w:r w:rsidRPr="00AB2075">
        <w:rPr>
          <w:rFonts w:ascii="Book Antiqua" w:eastAsia="Book Antiqua" w:hAnsi="Book Antiqua" w:cs="Book Antiqua"/>
          <w:color w:val="000000"/>
        </w:rPr>
        <w:t xml:space="preserve">2 was negative, whereas this receptor was reportedly </w:t>
      </w:r>
      <w:r w:rsidRPr="00AB2075">
        <w:rPr>
          <w:rFonts w:ascii="Book Antiqua" w:eastAsia="Book Antiqua" w:hAnsi="Book Antiqua" w:cs="Book Antiqua"/>
          <w:color w:val="000000"/>
        </w:rPr>
        <w:lastRenderedPageBreak/>
        <w:t>positive in only two patients (5%). In 28 (67%) patients, the primary tumor was positive for ER and PR. The treatment for the primary breast cancer was described in 87 patients. Breast surgery (radical mastectomy or lumpectomy) was performed in 80%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70) of patients, 32%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28) of patients received radiotherapy, 48%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42) received chemotherapy, and 38%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33) received hormonal therapy. Moreover, 14 (16%) patients received all treatment modalities, and six (7%) patients only received chemotherapy and hormonal therapy. </w:t>
      </w:r>
    </w:p>
    <w:p w14:paraId="715320D8" w14:textId="6CC8724C" w:rsidR="00A77B3E" w:rsidRPr="00AB2075" w:rsidRDefault="00974AF1" w:rsidP="00F6643C">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The clinical presentation was reported in 189 patients</w:t>
      </w:r>
      <w:r w:rsidR="007330C5" w:rsidRPr="00AB2075">
        <w:rPr>
          <w:rFonts w:ascii="Book Antiqua" w:eastAsia="Book Antiqua" w:hAnsi="Book Antiqua" w:cs="Book Antiqua"/>
          <w:color w:val="000000"/>
        </w:rPr>
        <w:t xml:space="preserve"> (</w:t>
      </w:r>
      <w:r w:rsidR="00F6643C">
        <w:rPr>
          <w:rFonts w:ascii="Book Antiqua" w:hAnsi="Book Antiqua" w:cs="Book Antiqua" w:hint="eastAsia"/>
          <w:color w:val="000000"/>
          <w:lang w:eastAsia="zh-CN"/>
        </w:rPr>
        <w:t>T</w:t>
      </w:r>
      <w:r w:rsidR="007330C5" w:rsidRPr="00AB2075">
        <w:rPr>
          <w:rFonts w:ascii="Book Antiqua" w:eastAsia="Book Antiqua" w:hAnsi="Book Antiqua" w:cs="Book Antiqua"/>
          <w:color w:val="000000"/>
        </w:rPr>
        <w:t>able 2)</w:t>
      </w:r>
      <w:r w:rsidRPr="00AB2075">
        <w:rPr>
          <w:rFonts w:ascii="Book Antiqua" w:eastAsia="Book Antiqua" w:hAnsi="Book Antiqua" w:cs="Book Antiqua"/>
          <w:color w:val="000000"/>
        </w:rPr>
        <w:t xml:space="preserve">. The most common symptoms were abdominal pain (57%;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108), nausea and/or vomiting (43%;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82), weight loss and/or anorexia (42%;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80), and gastrointestinal bleeding (GIB) (12%;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22). The GIB was described as hematemesis (3 patients), melena (3 patients) or non-specific bleed (16 patients). The most common location of abdominal pain was the epigastrium. Other clinical features included dysphagia, early satiety and anemia. </w:t>
      </w:r>
    </w:p>
    <w:p w14:paraId="1D1FE978" w14:textId="08335A95" w:rsidR="00A77B3E" w:rsidRPr="00AB2075" w:rsidRDefault="00974AF1" w:rsidP="00F6643C">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The reported location pf the gastric was most commonly diffuse (36%,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42) and distal (32%,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38), followed by proximal (21%,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24) and mid stomach (11%,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13). The endoscopic findings were described in 122 patients</w:t>
      </w:r>
      <w:r w:rsidR="007330C5" w:rsidRPr="00AB2075">
        <w:rPr>
          <w:rFonts w:ascii="Book Antiqua" w:eastAsia="Book Antiqua" w:hAnsi="Book Antiqua" w:cs="Book Antiqua"/>
          <w:color w:val="000000"/>
        </w:rPr>
        <w:t xml:space="preserve"> (</w:t>
      </w:r>
      <w:r w:rsidR="00F6643C">
        <w:rPr>
          <w:rFonts w:ascii="Book Antiqua" w:hAnsi="Book Antiqua" w:cs="Book Antiqua" w:hint="eastAsia"/>
          <w:color w:val="000000"/>
          <w:lang w:eastAsia="zh-CN"/>
        </w:rPr>
        <w:t>T</w:t>
      </w:r>
      <w:r w:rsidR="007330C5" w:rsidRPr="00AB2075">
        <w:rPr>
          <w:rFonts w:ascii="Book Antiqua" w:eastAsia="Book Antiqua" w:hAnsi="Book Antiqua" w:cs="Book Antiqua"/>
          <w:color w:val="000000"/>
        </w:rPr>
        <w:t>able 3)</w:t>
      </w:r>
      <w:r w:rsidRPr="00AB2075">
        <w:rPr>
          <w:rFonts w:ascii="Book Antiqua" w:eastAsia="Book Antiqua" w:hAnsi="Book Antiqua" w:cs="Book Antiqua"/>
          <w:color w:val="000000"/>
        </w:rPr>
        <w:t xml:space="preserve">. These included </w:t>
      </w:r>
      <w:proofErr w:type="spellStart"/>
      <w:r w:rsidRPr="00AB2075">
        <w:rPr>
          <w:rFonts w:ascii="Book Antiqua" w:eastAsia="Book Antiqua" w:hAnsi="Book Antiqua" w:cs="Book Antiqua"/>
          <w:color w:val="000000"/>
        </w:rPr>
        <w:t>linitis</w:t>
      </w:r>
      <w:proofErr w:type="spellEnd"/>
      <w:r w:rsidRPr="00AB2075">
        <w:rPr>
          <w:rFonts w:ascii="Book Antiqua" w:eastAsia="Book Antiqua" w:hAnsi="Book Antiqua" w:cs="Book Antiqua"/>
          <w:color w:val="000000"/>
        </w:rPr>
        <w:t>-</w:t>
      </w:r>
      <w:proofErr w:type="spellStart"/>
      <w:r w:rsidRPr="00AB2075">
        <w:rPr>
          <w:rFonts w:ascii="Book Antiqua" w:eastAsia="Book Antiqua" w:hAnsi="Book Antiqua" w:cs="Book Antiqua"/>
          <w:color w:val="000000"/>
        </w:rPr>
        <w:t>plastica</w:t>
      </w:r>
      <w:proofErr w:type="spellEnd"/>
      <w:r w:rsidRPr="00AB2075">
        <w:rPr>
          <w:rFonts w:ascii="Book Antiqua" w:eastAsia="Book Antiqua" w:hAnsi="Book Antiqua" w:cs="Book Antiqua"/>
          <w:color w:val="000000"/>
        </w:rPr>
        <w:t>-like features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44, 36%), ulceration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30, 25%), nodularity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7, 6%), polyps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7, 6%), and mass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4,</w:t>
      </w:r>
      <w:r w:rsidR="00F6643C">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 xml:space="preserve">3%). Moreover, external compression/stenosis was described in 23 patients (19%). </w:t>
      </w:r>
    </w:p>
    <w:p w14:paraId="6C4C62C1" w14:textId="785563BC" w:rsidR="00A77B3E" w:rsidRPr="00AB2075" w:rsidRDefault="00974AF1" w:rsidP="00F6643C">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In 26 patients, additional imaging was reported. The CT scan abnormal findings in 17 (65%) patients and was normal</w:t>
      </w:r>
      <w:r w:rsidR="00F6643C">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in two (8%) patients and. The abnormal findings included thickening of a portion of the gastric wall and/or the presence of a mass in the stomach.</w:t>
      </w:r>
      <w:r w:rsidR="00F6643C">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Three patients underwent EUS with findings of</w:t>
      </w:r>
      <w:r w:rsidR="00F6643C">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 xml:space="preserve">gastric mucosal thickening in 2 patients and a rounded submucosal hypoechoic lesion in another patient </w:t>
      </w:r>
      <w:r w:rsidR="0022718A">
        <w:rPr>
          <w:rFonts w:ascii="Book Antiqua" w:hAnsi="Book Antiqua" w:cs="Book Antiqua" w:hint="eastAsia"/>
          <w:color w:val="000000"/>
          <w:lang w:eastAsia="zh-CN"/>
        </w:rPr>
        <w:t>[</w:t>
      </w:r>
      <w:r w:rsidRPr="00AB2075">
        <w:rPr>
          <w:rFonts w:ascii="Book Antiqua" w:eastAsia="Book Antiqua" w:hAnsi="Book Antiqua" w:cs="Book Antiqua"/>
          <w:color w:val="000000"/>
        </w:rPr>
        <w:t xml:space="preserve">who also had an unremarkable </w:t>
      </w:r>
      <w:r w:rsidR="0022718A" w:rsidRPr="0022718A">
        <w:rPr>
          <w:rFonts w:ascii="Book Antiqua" w:eastAsia="Book Antiqua" w:hAnsi="Book Antiqua" w:cs="Book Antiqua"/>
          <w:color w:val="000000"/>
        </w:rPr>
        <w:t>positron emission tomography (PET)</w:t>
      </w:r>
      <w:r w:rsidRPr="00AB2075">
        <w:rPr>
          <w:rFonts w:ascii="Book Antiqua" w:eastAsia="Book Antiqua" w:hAnsi="Book Antiqua" w:cs="Book Antiqua"/>
          <w:color w:val="000000"/>
        </w:rPr>
        <w:t xml:space="preserve"> scan</w:t>
      </w:r>
      <w:r w:rsidR="0022718A">
        <w:rPr>
          <w:rFonts w:ascii="Book Antiqua" w:hAnsi="Book Antiqua" w:cs="Book Antiqua" w:hint="eastAsia"/>
          <w:color w:val="000000"/>
          <w:lang w:eastAsia="zh-CN"/>
        </w:rPr>
        <w:t>]</w:t>
      </w:r>
      <w:r w:rsidRPr="00AB2075">
        <w:rPr>
          <w:rFonts w:ascii="Book Antiqua" w:eastAsia="Book Antiqua" w:hAnsi="Book Antiqua" w:cs="Book Antiqua"/>
          <w:color w:val="000000"/>
        </w:rPr>
        <w:t xml:space="preserve">. Finally, PET was done in 4 patients and the results showed no abnormal findings in 2. </w:t>
      </w:r>
    </w:p>
    <w:p w14:paraId="392AEBBA" w14:textId="7DFD94F3" w:rsidR="00A77B3E" w:rsidRPr="000E11B7" w:rsidRDefault="00974AF1" w:rsidP="000E11B7">
      <w:pPr>
        <w:spacing w:line="360" w:lineRule="auto"/>
        <w:ind w:firstLineChars="200" w:firstLine="480"/>
        <w:jc w:val="both"/>
        <w:rPr>
          <w:rFonts w:ascii="Book Antiqua" w:hAnsi="Book Antiqua"/>
          <w:lang w:eastAsia="zh-CN"/>
        </w:rPr>
      </w:pPr>
      <w:r w:rsidRPr="00AB2075">
        <w:rPr>
          <w:rFonts w:ascii="Book Antiqua" w:eastAsia="Book Antiqua" w:hAnsi="Book Antiqua" w:cs="Book Antiqua"/>
          <w:color w:val="000000"/>
        </w:rPr>
        <w:t>Twelve patients were initially misdiagnosed. The misdiagnoses included primary gastric cancer</w:t>
      </w:r>
      <w:r w:rsidR="000E11B7">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(7 patients), Crohn’s disease (2 patients with widespread GI involvement), gastric lymphoma (1 patient), gastric neuroendocrine tumor</w:t>
      </w:r>
      <w:r w:rsidR="000E11B7">
        <w:rPr>
          <w:rFonts w:ascii="Book Antiqua" w:hAnsi="Book Antiqua" w:cs="Book Antiqua" w:hint="eastAsia"/>
          <w:color w:val="000000"/>
          <w:lang w:eastAsia="zh-CN"/>
        </w:rPr>
        <w:t xml:space="preserve"> </w:t>
      </w:r>
      <w:r w:rsidR="000E11B7">
        <w:rPr>
          <w:rFonts w:ascii="Book Antiqua" w:eastAsia="Book Antiqua" w:hAnsi="Book Antiqua" w:cs="Book Antiqua"/>
          <w:color w:val="000000"/>
        </w:rPr>
        <w:t>(</w:t>
      </w:r>
      <w:r w:rsidRPr="00AB2075">
        <w:rPr>
          <w:rFonts w:ascii="Book Antiqua" w:eastAsia="Book Antiqua" w:hAnsi="Book Antiqua" w:cs="Book Antiqua"/>
          <w:color w:val="000000"/>
        </w:rPr>
        <w:t xml:space="preserve">1 patient) and </w:t>
      </w:r>
      <w:proofErr w:type="spellStart"/>
      <w:r w:rsidRPr="00AB2075">
        <w:rPr>
          <w:rFonts w:ascii="Book Antiqua" w:eastAsia="Book Antiqua" w:hAnsi="Book Antiqua" w:cs="Book Antiqua"/>
          <w:color w:val="000000"/>
        </w:rPr>
        <w:t>Ménétrier</w:t>
      </w:r>
      <w:proofErr w:type="spellEnd"/>
      <w:r w:rsidRPr="00AB2075">
        <w:rPr>
          <w:rFonts w:ascii="Book Antiqua" w:eastAsia="Book Antiqua" w:hAnsi="Book Antiqua" w:cs="Book Antiqua"/>
          <w:color w:val="000000"/>
        </w:rPr>
        <w:t xml:space="preserve"> disease (1 patient). </w:t>
      </w:r>
    </w:p>
    <w:p w14:paraId="3EA21770" w14:textId="65C10A06" w:rsidR="00A77B3E" w:rsidRPr="00AB2075" w:rsidRDefault="00974AF1" w:rsidP="000E11B7">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lastRenderedPageBreak/>
        <w:t xml:space="preserve">The biopsies obtained from the initial EGD were positive for malignancy in 88 patients and negative in 19. Moreover, in 64 patients, the modality that provided the confirmatory biopsy establishing the correct diagnosis was reported individually. Confirmatory biopsies were obtained by EGD in 35 (55%) patients, surgery in 23 (36%) patients, autopsy in five (8%) patients, and EUS with </w:t>
      </w:r>
      <w:r w:rsidR="00ED7D09" w:rsidRPr="00ED7D09">
        <w:rPr>
          <w:rFonts w:ascii="Book Antiqua" w:eastAsia="Book Antiqua" w:hAnsi="Book Antiqua" w:cs="Book Antiqua"/>
          <w:color w:val="000000"/>
        </w:rPr>
        <w:t>fine-needle aspiration</w:t>
      </w:r>
      <w:r w:rsidR="00ED7D09" w:rsidRPr="00AB2075">
        <w:rPr>
          <w:rFonts w:ascii="Book Antiqua" w:eastAsia="Book Antiqua" w:hAnsi="Book Antiqua" w:cs="Book Antiqua"/>
          <w:color w:val="000000"/>
        </w:rPr>
        <w:t xml:space="preserve"> </w:t>
      </w:r>
      <w:r w:rsidR="00ED7D09" w:rsidRPr="00ED7D09">
        <w:rPr>
          <w:rFonts w:ascii="Book Antiqua" w:eastAsia="Book Antiqua" w:hAnsi="Book Antiqua" w:cs="Book Antiqua" w:hint="eastAsia"/>
          <w:color w:val="000000"/>
        </w:rPr>
        <w:t>(</w:t>
      </w:r>
      <w:r w:rsidRPr="00AB2075">
        <w:rPr>
          <w:rFonts w:ascii="Book Antiqua" w:eastAsia="Book Antiqua" w:hAnsi="Book Antiqua" w:cs="Book Antiqua"/>
          <w:color w:val="000000"/>
        </w:rPr>
        <w:t>FNA</w:t>
      </w:r>
      <w:r w:rsidR="00ED7D09" w:rsidRPr="00ED7D09">
        <w:rPr>
          <w:rFonts w:ascii="Book Antiqua" w:eastAsia="Book Antiqua" w:hAnsi="Book Antiqua" w:cs="Book Antiqua" w:hint="eastAsia"/>
          <w:color w:val="000000"/>
        </w:rPr>
        <w:t>)</w:t>
      </w:r>
      <w:r w:rsidRPr="00AB2075">
        <w:rPr>
          <w:rFonts w:ascii="Book Antiqua" w:eastAsia="Book Antiqua" w:hAnsi="Book Antiqua" w:cs="Book Antiqua"/>
          <w:color w:val="000000"/>
        </w:rPr>
        <w:t xml:space="preserve"> in one (2%) patient. </w:t>
      </w:r>
    </w:p>
    <w:p w14:paraId="58E2DBBC" w14:textId="183D6477" w:rsidR="00A77B3E" w:rsidRPr="00AB2075" w:rsidRDefault="00974AF1" w:rsidP="00ED7D09">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The hormonal receptors of gastric metastases were reported in 150 patients</w:t>
      </w:r>
      <w:r w:rsidR="007330C5" w:rsidRPr="00AB2075">
        <w:rPr>
          <w:rFonts w:ascii="Book Antiqua" w:eastAsia="Book Antiqua" w:hAnsi="Book Antiqua" w:cs="Book Antiqua"/>
          <w:color w:val="000000"/>
        </w:rPr>
        <w:t xml:space="preserve"> (</w:t>
      </w:r>
      <w:r w:rsidR="00ED7D09">
        <w:rPr>
          <w:rFonts w:ascii="Book Antiqua" w:hAnsi="Book Antiqua" w:cs="Book Antiqua" w:hint="eastAsia"/>
          <w:color w:val="000000"/>
          <w:lang w:eastAsia="zh-CN"/>
        </w:rPr>
        <w:t>T</w:t>
      </w:r>
      <w:r w:rsidR="007330C5" w:rsidRPr="00AB2075">
        <w:rPr>
          <w:rFonts w:ascii="Book Antiqua" w:eastAsia="Book Antiqua" w:hAnsi="Book Antiqua" w:cs="Book Antiqua"/>
          <w:color w:val="000000"/>
        </w:rPr>
        <w:t>able 4)</w:t>
      </w:r>
      <w:r w:rsidRPr="00AB2075">
        <w:rPr>
          <w:rFonts w:ascii="Book Antiqua" w:eastAsia="Book Antiqua" w:hAnsi="Book Antiqua" w:cs="Book Antiqua"/>
          <w:color w:val="000000"/>
        </w:rPr>
        <w:t>. ER was positive in 57%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86) of patients and negative in 26%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39), PR+ in 20%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30), and HER+ in 5%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8). In addition, in 25 patients the gastric metastases were CK7+, in 18 patients were CK20-, and in nine patients were CK7+/CK20-. Signet ring cell morphology was reported in 10 patients. </w:t>
      </w:r>
    </w:p>
    <w:p w14:paraId="1214AB05" w14:textId="77777777" w:rsidR="00A77B3E" w:rsidRPr="00AB2075" w:rsidRDefault="00974AF1" w:rsidP="00ED7D09">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Among 38 patients reported as having breast cancer metastases involving other organs, 17 (44%) patients had one additional site of metastases, 18 (46%) patients had two or more sites, and four (10%) patients only had gastric involvement. </w:t>
      </w:r>
    </w:p>
    <w:p w14:paraId="3DF18BA0" w14:textId="2279CC1C" w:rsidR="00A77B3E" w:rsidRPr="00AB2075" w:rsidRDefault="00974AF1" w:rsidP="00ED7D09">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The treatment modalities for the gastric metastases were grouped into surgery, surgery with chemotherapy and/or hormonal therapy, chemotherapy and/or hormonal therapy only</w:t>
      </w:r>
      <w:r w:rsidR="007330C5" w:rsidRPr="00AB2075">
        <w:rPr>
          <w:rFonts w:ascii="Book Antiqua" w:eastAsia="Book Antiqua" w:hAnsi="Book Antiqua" w:cs="Book Antiqua"/>
          <w:color w:val="000000"/>
        </w:rPr>
        <w:t xml:space="preserve"> (</w:t>
      </w:r>
      <w:r w:rsidR="00077CFE">
        <w:rPr>
          <w:rFonts w:ascii="Book Antiqua" w:hAnsi="Book Antiqua" w:cs="Book Antiqua" w:hint="eastAsia"/>
          <w:color w:val="000000"/>
          <w:lang w:eastAsia="zh-CN"/>
        </w:rPr>
        <w:t>T</w:t>
      </w:r>
      <w:r w:rsidR="007330C5" w:rsidRPr="00AB2075">
        <w:rPr>
          <w:rFonts w:ascii="Book Antiqua" w:eastAsia="Book Antiqua" w:hAnsi="Book Antiqua" w:cs="Book Antiqua"/>
          <w:color w:val="000000"/>
        </w:rPr>
        <w:t>able 5)</w:t>
      </w:r>
      <w:r w:rsidRPr="00AB2075">
        <w:rPr>
          <w:rFonts w:ascii="Book Antiqua" w:eastAsia="Book Antiqua" w:hAnsi="Book Antiqua" w:cs="Book Antiqua"/>
          <w:color w:val="000000"/>
        </w:rPr>
        <w:t xml:space="preserve">. The choice of treatment of gastric metastases was reported in 105 patients. Twenty-eight patients underwent surgery, from which 16 (16%) also received adjuvant chemotherapy and or/hormonal therapy. Seventy-four patients (70%) only received chemotherapy and/or hormonal therapy, and three (3%) received radiotherapy. </w:t>
      </w:r>
    </w:p>
    <w:p w14:paraId="7686446D" w14:textId="47B69E1B" w:rsidR="00A77B3E" w:rsidRPr="00AB2075" w:rsidRDefault="00974AF1" w:rsidP="00077CFE">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The outcome was described in 54 patients. Death was reported in 39 (72%) patients,</w:t>
      </w:r>
      <w:r w:rsidR="00B94F47">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20 (37%) patients died within one year of the diagnosis of metastases, 18 (33%) patients died within two years and one (2%) patient died within 10 years. Thirteen (24%) patients were stable at 1 year follow up and 2 (4%) patients were stable at an unknown follow-up time.</w:t>
      </w:r>
    </w:p>
    <w:p w14:paraId="17FBF87F" w14:textId="77777777" w:rsidR="00A77B3E" w:rsidRPr="00AB2075" w:rsidRDefault="00A77B3E" w:rsidP="00AB2075">
      <w:pPr>
        <w:spacing w:line="360" w:lineRule="auto"/>
        <w:jc w:val="both"/>
        <w:rPr>
          <w:rFonts w:ascii="Book Antiqua" w:hAnsi="Book Antiqua"/>
        </w:rPr>
      </w:pPr>
    </w:p>
    <w:p w14:paraId="3878CD05" w14:textId="5F12EFBE" w:rsidR="00A77B3E" w:rsidRPr="00AB2075" w:rsidRDefault="009517A6" w:rsidP="00AB2075">
      <w:pPr>
        <w:spacing w:line="360" w:lineRule="auto"/>
        <w:jc w:val="both"/>
        <w:rPr>
          <w:rFonts w:ascii="Book Antiqua" w:hAnsi="Book Antiqua"/>
        </w:rPr>
      </w:pPr>
      <w:r w:rsidRPr="00AB2075">
        <w:rPr>
          <w:rFonts w:ascii="Book Antiqua" w:eastAsia="Book Antiqua" w:hAnsi="Book Antiqua" w:cs="Book Antiqua"/>
          <w:b/>
          <w:bCs/>
          <w:caps/>
          <w:color w:val="000000"/>
          <w:u w:val="single"/>
        </w:rPr>
        <w:t>Epidemiology</w:t>
      </w:r>
    </w:p>
    <w:p w14:paraId="0D5E0B17" w14:textId="341DFB94"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color w:val="000000"/>
        </w:rPr>
        <w:t xml:space="preserve">Metastatic breast cancer affecting the esophagus and the stomach is rare compared to other </w:t>
      </w:r>
      <w:proofErr w:type="gramStart"/>
      <w:r w:rsidRPr="00AB2075">
        <w:rPr>
          <w:rFonts w:ascii="Book Antiqua" w:eastAsia="Book Antiqua" w:hAnsi="Book Antiqua" w:cs="Book Antiqua"/>
          <w:color w:val="000000"/>
        </w:rPr>
        <w:t>organs</w:t>
      </w:r>
      <w:r w:rsidR="002A335C" w:rsidRPr="002A335C">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10,11</w:t>
      </w:r>
      <w:r w:rsidR="002A335C">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However, the actual incidence is difficult to assess. Autopsy studies </w:t>
      </w:r>
      <w:r w:rsidRPr="00AB2075">
        <w:rPr>
          <w:rFonts w:ascii="Book Antiqua" w:eastAsia="Book Antiqua" w:hAnsi="Book Antiqua" w:cs="Book Antiqua"/>
          <w:color w:val="000000"/>
        </w:rPr>
        <w:lastRenderedPageBreak/>
        <w:t>have reported an incidence of metastases to the esopha</w:t>
      </w:r>
      <w:r w:rsidR="00D224B5">
        <w:rPr>
          <w:rFonts w:ascii="Book Antiqua" w:eastAsia="Book Antiqua" w:hAnsi="Book Antiqua" w:cs="Book Antiqua"/>
          <w:color w:val="000000"/>
        </w:rPr>
        <w:t>gus and stomach of around 0.3%-</w:t>
      </w:r>
      <w:r w:rsidRPr="00AB2075">
        <w:rPr>
          <w:rFonts w:ascii="Book Antiqua" w:eastAsia="Book Antiqua" w:hAnsi="Book Antiqua" w:cs="Book Antiqua"/>
          <w:color w:val="000000"/>
        </w:rPr>
        <w:t xml:space="preserve">6.1% and 0.2%-5.4%, </w:t>
      </w:r>
      <w:proofErr w:type="gramStart"/>
      <w:r w:rsidRPr="00AB2075">
        <w:rPr>
          <w:rFonts w:ascii="Book Antiqua" w:eastAsia="Book Antiqua" w:hAnsi="Book Antiqua" w:cs="Book Antiqua"/>
          <w:color w:val="000000"/>
        </w:rPr>
        <w:t>respectively</w:t>
      </w:r>
      <w:r w:rsidR="002A335C" w:rsidRPr="002A335C">
        <w:rPr>
          <w:rFonts w:ascii="Book Antiqua" w:hAnsi="Book Antiqua" w:cs="Book Antiqua" w:hint="eastAsia"/>
          <w:color w:val="000000"/>
          <w:vertAlign w:val="superscript"/>
          <w:lang w:eastAsia="zh-CN"/>
        </w:rPr>
        <w:t>[</w:t>
      </w:r>
      <w:proofErr w:type="gramEnd"/>
      <w:r w:rsidR="002A335C" w:rsidRPr="00AB2075">
        <w:rPr>
          <w:rFonts w:ascii="Book Antiqua" w:eastAsia="Book Antiqua" w:hAnsi="Book Antiqua" w:cs="Book Antiqua"/>
          <w:color w:val="000000"/>
          <w:vertAlign w:val="superscript"/>
        </w:rPr>
        <w:t>10</w:t>
      </w:r>
      <w:r w:rsidR="002A335C">
        <w:rPr>
          <w:rFonts w:ascii="Book Antiqua" w:hAnsi="Book Antiqua" w:cs="Book Antiqua" w:hint="eastAsia"/>
          <w:color w:val="000000"/>
          <w:vertAlign w:val="superscript"/>
          <w:lang w:eastAsia="zh-CN"/>
        </w:rPr>
        <w:t>-14]</w:t>
      </w:r>
      <w:r w:rsidRPr="00AB2075">
        <w:rPr>
          <w:rFonts w:ascii="Book Antiqua" w:eastAsia="Book Antiqua" w:hAnsi="Book Antiqua" w:cs="Book Antiqua"/>
          <w:color w:val="000000"/>
        </w:rPr>
        <w:t>.</w:t>
      </w:r>
    </w:p>
    <w:p w14:paraId="6BDC35C3" w14:textId="578E161A" w:rsidR="00A77B3E" w:rsidRPr="00AB2075" w:rsidRDefault="00974AF1" w:rsidP="002A335C">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The most commonly reported sites of the primary tumors metastasizing to the esophagus are the lung, the stomach, the breast, and the </w:t>
      </w:r>
      <w:proofErr w:type="gramStart"/>
      <w:r w:rsidRPr="00AB2075">
        <w:rPr>
          <w:rFonts w:ascii="Book Antiqua" w:eastAsia="Book Antiqua" w:hAnsi="Book Antiqua" w:cs="Book Antiqua"/>
          <w:color w:val="000000"/>
        </w:rPr>
        <w:t>liver</w:t>
      </w:r>
      <w:r w:rsidR="002A335C" w:rsidRPr="002A335C">
        <w:rPr>
          <w:rFonts w:ascii="Book Antiqua" w:hAnsi="Book Antiqua" w:cs="Book Antiqua" w:hint="eastAsia"/>
          <w:color w:val="000000"/>
          <w:vertAlign w:val="superscript"/>
          <w:lang w:eastAsia="zh-CN"/>
        </w:rPr>
        <w:t>[</w:t>
      </w:r>
      <w:proofErr w:type="gramEnd"/>
      <w:r w:rsidR="002A335C" w:rsidRPr="00AB2075">
        <w:rPr>
          <w:rFonts w:ascii="Book Antiqua" w:eastAsia="Book Antiqua" w:hAnsi="Book Antiqua" w:cs="Book Antiqua"/>
          <w:color w:val="000000"/>
          <w:vertAlign w:val="superscript"/>
        </w:rPr>
        <w:t>10</w:t>
      </w:r>
      <w:r w:rsidR="002A335C">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Whereas primary cancers commonly metastasizing to the stomach include the lung, the breast, and the skin (melanoma) </w:t>
      </w:r>
      <w:proofErr w:type="gramStart"/>
      <w:r w:rsidRPr="00AB2075">
        <w:rPr>
          <w:rFonts w:ascii="Book Antiqua" w:eastAsia="Book Antiqua" w:hAnsi="Book Antiqua" w:cs="Book Antiqua"/>
          <w:color w:val="000000"/>
        </w:rPr>
        <w:t>cancers</w:t>
      </w:r>
      <w:r w:rsidR="002A335C">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11</w:t>
      </w:r>
      <w:r w:rsidR="002A335C">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In one study of gastric metastases, melanoma was the most common primary tumor (38%), followed by breast cancer (33%) and lung cancer (6</w:t>
      </w:r>
      <w:proofErr w:type="gramStart"/>
      <w:r w:rsidRPr="00AB2075">
        <w:rPr>
          <w:rFonts w:ascii="Book Antiqua" w:eastAsia="Book Antiqua" w:hAnsi="Book Antiqua" w:cs="Book Antiqua"/>
          <w:color w:val="000000"/>
        </w:rPr>
        <w:t>%)</w:t>
      </w:r>
      <w:r w:rsidR="002A335C">
        <w:rPr>
          <w:rFonts w:ascii="Book Antiqua" w:hAnsi="Book Antiqua" w:cs="Book Antiqua" w:hint="eastAsia"/>
          <w:color w:val="000000"/>
          <w:vertAlign w:val="superscript"/>
          <w:lang w:eastAsia="zh-CN"/>
        </w:rPr>
        <w:t>[</w:t>
      </w:r>
      <w:proofErr w:type="gramEnd"/>
      <w:r w:rsidR="002A335C">
        <w:rPr>
          <w:rFonts w:ascii="Book Antiqua" w:hAnsi="Book Antiqua" w:cs="Book Antiqua" w:hint="eastAsia"/>
          <w:color w:val="000000"/>
          <w:vertAlign w:val="superscript"/>
          <w:lang w:eastAsia="zh-CN"/>
        </w:rPr>
        <w:t>15]</w:t>
      </w:r>
      <w:r w:rsidRPr="00AB2075">
        <w:rPr>
          <w:rFonts w:ascii="Book Antiqua" w:eastAsia="Book Antiqua" w:hAnsi="Book Antiqua" w:cs="Book Antiqua"/>
          <w:color w:val="000000"/>
        </w:rPr>
        <w:t xml:space="preserve">. However, in another study, breast cancer was the primary tumor in only 5.7% of patients, whereas lung cancer was the primary tumor in 18.9% of patients with gastric </w:t>
      </w:r>
      <w:proofErr w:type="gramStart"/>
      <w:r w:rsidRPr="00AB2075">
        <w:rPr>
          <w:rFonts w:ascii="Book Antiqua" w:eastAsia="Book Antiqua" w:hAnsi="Book Antiqua" w:cs="Book Antiqua"/>
          <w:color w:val="000000"/>
        </w:rPr>
        <w:t>metastases</w:t>
      </w:r>
      <w:r w:rsidR="002A335C">
        <w:rPr>
          <w:rFonts w:ascii="Book Antiqua" w:hAnsi="Book Antiqua" w:cs="Book Antiqua" w:hint="eastAsia"/>
          <w:color w:val="000000"/>
          <w:vertAlign w:val="superscript"/>
          <w:lang w:eastAsia="zh-CN"/>
        </w:rPr>
        <w:t>[</w:t>
      </w:r>
      <w:proofErr w:type="gramEnd"/>
      <w:r w:rsidR="002A335C">
        <w:rPr>
          <w:rFonts w:ascii="Book Antiqua" w:hAnsi="Book Antiqua" w:cs="Book Antiqua" w:hint="eastAsia"/>
          <w:color w:val="000000"/>
          <w:vertAlign w:val="superscript"/>
          <w:lang w:eastAsia="zh-CN"/>
        </w:rPr>
        <w:t>16]</w:t>
      </w:r>
      <w:r w:rsidRPr="00AB2075">
        <w:rPr>
          <w:rFonts w:ascii="Book Antiqua" w:eastAsia="Book Antiqua" w:hAnsi="Book Antiqua" w:cs="Book Antiqua"/>
          <w:color w:val="000000"/>
        </w:rPr>
        <w:t xml:space="preserve">. </w:t>
      </w:r>
    </w:p>
    <w:p w14:paraId="7A0773D2" w14:textId="7CDF47AD" w:rsidR="00A77B3E" w:rsidRPr="00AB2075" w:rsidRDefault="00974AF1" w:rsidP="002A335C">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Given the rarity of occurrence and diagnostic challenges, the true incidence of breast cancer metastases in the esophagus and stomach is hard to establish, and studies have shown varying results. Moreover, the results from clinical studies are much lower than those from autopsy </w:t>
      </w:r>
      <w:proofErr w:type="gramStart"/>
      <w:r w:rsidRPr="00AB2075">
        <w:rPr>
          <w:rFonts w:ascii="Book Antiqua" w:eastAsia="Book Antiqua" w:hAnsi="Book Antiqua" w:cs="Book Antiqua"/>
          <w:color w:val="000000"/>
        </w:rPr>
        <w:t>studies</w:t>
      </w:r>
      <w:r w:rsidR="004B7F4F">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5,7,10,12,17</w:t>
      </w:r>
      <w:r w:rsidR="004B7F4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w:t>
      </w:r>
    </w:p>
    <w:p w14:paraId="0AF33468" w14:textId="4690A76D" w:rsidR="00A77B3E" w:rsidRPr="00AB2075" w:rsidRDefault="00974AF1" w:rsidP="004B7F4F">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The autopsy study of </w:t>
      </w:r>
      <w:proofErr w:type="spellStart"/>
      <w:r w:rsidRPr="00AB2075">
        <w:rPr>
          <w:rFonts w:ascii="Book Antiqua" w:eastAsia="Book Antiqua" w:hAnsi="Book Antiqua" w:cs="Book Antiqua"/>
          <w:color w:val="000000"/>
        </w:rPr>
        <w:t>Mizobuchi</w:t>
      </w:r>
      <w:proofErr w:type="spellEnd"/>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8E4ACF">
        <w:rPr>
          <w:rFonts w:ascii="Book Antiqua" w:hAnsi="Book Antiqua" w:cs="Book Antiqua" w:hint="eastAsia"/>
          <w:color w:val="000000"/>
          <w:vertAlign w:val="superscript"/>
          <w:lang w:eastAsia="zh-CN"/>
        </w:rPr>
        <w:t>[</w:t>
      </w:r>
      <w:proofErr w:type="gramEnd"/>
      <w:r w:rsidR="008E4ACF" w:rsidRPr="00AB2075">
        <w:rPr>
          <w:rFonts w:ascii="Book Antiqua" w:eastAsia="Book Antiqua" w:hAnsi="Book Antiqua" w:cs="Book Antiqua"/>
          <w:color w:val="000000"/>
          <w:vertAlign w:val="superscript"/>
        </w:rPr>
        <w:t>10</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included 188 cadavers from patients with metastatic breast cancer, and 14 (7.4%) had esophageal metastases</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10</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w:t>
      </w:r>
    </w:p>
    <w:p w14:paraId="2F2E29A9" w14:textId="2DE1BC8D" w:rsidR="00A77B3E" w:rsidRPr="00AB2075" w:rsidRDefault="00974AF1" w:rsidP="008E4ACF">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In the study by </w:t>
      </w:r>
      <w:proofErr w:type="spellStart"/>
      <w:r w:rsidRPr="00AB2075">
        <w:rPr>
          <w:rFonts w:ascii="Book Antiqua" w:eastAsia="Book Antiqua" w:hAnsi="Book Antiqua" w:cs="Book Antiqua"/>
          <w:color w:val="000000"/>
        </w:rPr>
        <w:t>Mclemore</w:t>
      </w:r>
      <w:proofErr w:type="spellEnd"/>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8E4ACF">
        <w:rPr>
          <w:rFonts w:ascii="Book Antiqua" w:hAnsi="Book Antiqua" w:cs="Book Antiqua" w:hint="eastAsia"/>
          <w:color w:val="000000"/>
          <w:vertAlign w:val="superscript"/>
          <w:lang w:eastAsia="zh-CN"/>
        </w:rPr>
        <w:t>[</w:t>
      </w:r>
      <w:proofErr w:type="gramEnd"/>
      <w:r w:rsidR="008E4ACF">
        <w:rPr>
          <w:rFonts w:ascii="Book Antiqua" w:hAnsi="Book Antiqua" w:cs="Book Antiqua" w:hint="eastAsia"/>
          <w:color w:val="000000"/>
          <w:vertAlign w:val="superscript"/>
          <w:lang w:eastAsia="zh-CN"/>
        </w:rPr>
        <w:t>7]</w:t>
      </w:r>
      <w:r w:rsidR="008E4ACF">
        <w:rPr>
          <w:rFonts w:ascii="Book Antiqua" w:eastAsia="Book Antiqua" w:hAnsi="Book Antiqua" w:cs="Book Antiqua"/>
          <w:color w:val="000000"/>
        </w:rPr>
        <w:t>, 12</w:t>
      </w:r>
      <w:r w:rsidRPr="00AB2075">
        <w:rPr>
          <w:rFonts w:ascii="Book Antiqua" w:eastAsia="Book Antiqua" w:hAnsi="Book Antiqua" w:cs="Book Antiqua"/>
          <w:color w:val="000000"/>
        </w:rPr>
        <w:t>001 patients with metastatic breast cancer were identified</w:t>
      </w:r>
      <w:r w:rsidR="008E4ACF">
        <w:rPr>
          <w:rFonts w:ascii="Book Antiqua" w:hAnsi="Book Antiqua" w:cs="Book Antiqua" w:hint="eastAsia"/>
          <w:color w:val="000000"/>
          <w:vertAlign w:val="superscript"/>
          <w:lang w:eastAsia="zh-CN"/>
        </w:rPr>
        <w:t>[7]</w:t>
      </w:r>
      <w:r w:rsidRPr="00AB2075">
        <w:rPr>
          <w:rFonts w:ascii="Book Antiqua" w:eastAsia="Book Antiqua" w:hAnsi="Book Antiqua" w:cs="Book Antiqua"/>
          <w:color w:val="000000"/>
        </w:rPr>
        <w:t xml:space="preserve">. Four (0.03%) patients had esophageal metastases, and 15 (0.12%) had stomach metastases. Similarly, Ellis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8E4ACF">
        <w:rPr>
          <w:rFonts w:ascii="Book Antiqua" w:hAnsi="Book Antiqua" w:cs="Book Antiqua" w:hint="eastAsia"/>
          <w:color w:val="000000"/>
          <w:vertAlign w:val="superscript"/>
          <w:lang w:eastAsia="zh-CN"/>
        </w:rPr>
        <w:t>[</w:t>
      </w:r>
      <w:proofErr w:type="gramEnd"/>
      <w:r w:rsidR="008E4ACF" w:rsidRPr="00AB2075">
        <w:rPr>
          <w:rFonts w:ascii="Book Antiqua" w:eastAsia="Book Antiqua" w:hAnsi="Book Antiqua" w:cs="Book Antiqua"/>
          <w:color w:val="000000"/>
          <w:vertAlign w:val="superscript"/>
        </w:rPr>
        <w:t>17</w:t>
      </w:r>
      <w:r w:rsidR="008E4ACF">
        <w:rPr>
          <w:rFonts w:ascii="Book Antiqua" w:hAnsi="Book Antiqua" w:cs="Book Antiqua" w:hint="eastAsia"/>
          <w:color w:val="000000"/>
          <w:vertAlign w:val="superscript"/>
          <w:lang w:eastAsia="zh-CN"/>
        </w:rPr>
        <w:t>]</w:t>
      </w:r>
      <w:r w:rsidR="008E4ACF">
        <w:rPr>
          <w:rFonts w:ascii="Book Antiqua" w:eastAsia="Book Antiqua" w:hAnsi="Book Antiqua" w:cs="Book Antiqua"/>
          <w:color w:val="000000"/>
        </w:rPr>
        <w:t xml:space="preserve"> reviewed 19</w:t>
      </w:r>
      <w:r w:rsidRPr="00AB2075">
        <w:rPr>
          <w:rFonts w:ascii="Book Antiqua" w:eastAsia="Book Antiqua" w:hAnsi="Book Antiqua" w:cs="Book Antiqua"/>
          <w:color w:val="000000"/>
        </w:rPr>
        <w:t>049 breast cancer cases, and only four (0.02%) patients had gastric metastatic lesions</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17</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On the other hand, Oda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8E4ACF">
        <w:rPr>
          <w:rFonts w:ascii="Book Antiqua" w:hAnsi="Book Antiqua" w:cs="Book Antiqua" w:hint="eastAsia"/>
          <w:color w:val="000000"/>
          <w:vertAlign w:val="superscript"/>
          <w:lang w:eastAsia="zh-CN"/>
        </w:rPr>
        <w:t>[</w:t>
      </w:r>
      <w:proofErr w:type="gramEnd"/>
      <w:r w:rsidR="008E4ACF" w:rsidRPr="00AB2075">
        <w:rPr>
          <w:rFonts w:ascii="Book Antiqua" w:eastAsia="Book Antiqua" w:hAnsi="Book Antiqua" w:cs="Book Antiqua"/>
          <w:color w:val="000000"/>
          <w:vertAlign w:val="superscript"/>
        </w:rPr>
        <w:t>12</w:t>
      </w:r>
      <w:r w:rsidR="008E4ACF">
        <w:rPr>
          <w:rFonts w:ascii="Book Antiqua" w:hAnsi="Book Antiqua" w:cs="Book Antiqua" w:hint="eastAsia"/>
          <w:color w:val="000000"/>
          <w:vertAlign w:val="superscript"/>
          <w:lang w:eastAsia="zh-CN"/>
        </w:rPr>
        <w:t>]</w:t>
      </w:r>
      <w:r w:rsidR="008E4ACF">
        <w:rPr>
          <w:rFonts w:ascii="Book Antiqua" w:eastAsia="Book Antiqua" w:hAnsi="Book Antiqua" w:cs="Book Antiqua"/>
          <w:color w:val="000000"/>
        </w:rPr>
        <w:t xml:space="preserve"> observed a much higher number-</w:t>
      </w:r>
      <w:r w:rsidRPr="00AB2075">
        <w:rPr>
          <w:rFonts w:ascii="Book Antiqua" w:eastAsia="Book Antiqua" w:hAnsi="Book Antiqua" w:cs="Book Antiqua"/>
          <w:color w:val="000000"/>
        </w:rPr>
        <w:t>from 526 autopsies of the breast, 61 (11.6%) patients had gastric metastasis</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12</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These differences in rates between autopsy studies and studies in live individuals point towards an underdiagnosis and emphasize the challenges in establishing diagnosis of breast cancer metastases to the upper GI tract. </w:t>
      </w:r>
    </w:p>
    <w:p w14:paraId="190114DC" w14:textId="7212570C" w:rsidR="00A77B3E" w:rsidRPr="00AB2075" w:rsidRDefault="00974AF1" w:rsidP="008E4ACF">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The most reported type of breast cancer metastasizing to the gastrointestinal tract is the lobular </w:t>
      </w:r>
      <w:proofErr w:type="gramStart"/>
      <w:r w:rsidRPr="00AB2075">
        <w:rPr>
          <w:rFonts w:ascii="Book Antiqua" w:eastAsia="Book Antiqua" w:hAnsi="Book Antiqua" w:cs="Book Antiqua"/>
          <w:color w:val="000000"/>
        </w:rPr>
        <w:t>type</w:t>
      </w:r>
      <w:r w:rsidR="008E4ACF">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4,7,18</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We observed a similar finding with respect to gastric metastases (73%). Nevertheless, in the esophageal metastases group, we observed the inverse. However, the sample size of patient with reported sub-type of breast cancer among those with esophageal metastases was too small. </w:t>
      </w:r>
    </w:p>
    <w:p w14:paraId="5989F4F1" w14:textId="70DB4F53" w:rsidR="00A77B3E" w:rsidRPr="00AB2075" w:rsidRDefault="00974AF1" w:rsidP="008E4ACF">
      <w:pPr>
        <w:spacing w:line="360" w:lineRule="auto"/>
        <w:ind w:firstLineChars="200" w:firstLine="480"/>
        <w:jc w:val="both"/>
        <w:rPr>
          <w:rFonts w:ascii="Book Antiqua" w:eastAsia="Book Antiqua" w:hAnsi="Book Antiqua" w:cs="Book Antiqua"/>
          <w:color w:val="000000"/>
        </w:rPr>
      </w:pPr>
      <w:r w:rsidRPr="00AB2075">
        <w:rPr>
          <w:rFonts w:ascii="Book Antiqua" w:eastAsia="Book Antiqua" w:hAnsi="Book Antiqua" w:cs="Book Antiqua"/>
          <w:color w:val="000000"/>
        </w:rPr>
        <w:lastRenderedPageBreak/>
        <w:t xml:space="preserve">The median age for the esophageal and gastric groups was 59 and 64, respectively. These were similar to those from other </w:t>
      </w:r>
      <w:proofErr w:type="gramStart"/>
      <w:r w:rsidRPr="00AB2075">
        <w:rPr>
          <w:rFonts w:ascii="Book Antiqua" w:eastAsia="Book Antiqua" w:hAnsi="Book Antiqua" w:cs="Book Antiqua"/>
          <w:color w:val="000000"/>
        </w:rPr>
        <w:t>studies</w:t>
      </w:r>
      <w:r w:rsidR="008E4ACF">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7,19</w:t>
      </w:r>
      <w:r w:rsidR="008E4ACF" w:rsidRP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Overall, only two patients were male (0.7%), and both had gastric </w:t>
      </w:r>
      <w:proofErr w:type="gramStart"/>
      <w:r w:rsidRPr="00AB2075">
        <w:rPr>
          <w:rFonts w:ascii="Book Antiqua" w:eastAsia="Book Antiqua" w:hAnsi="Book Antiqua" w:cs="Book Antiqua"/>
          <w:color w:val="000000"/>
        </w:rPr>
        <w:t>metastases</w:t>
      </w:r>
      <w:r w:rsidR="008E4ACF">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20,21</w:t>
      </w:r>
      <w:r w:rsidR="008E4AC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w:t>
      </w:r>
    </w:p>
    <w:p w14:paraId="0DE0F31F" w14:textId="77777777" w:rsidR="009517A6" w:rsidRPr="00AB2075" w:rsidRDefault="009517A6" w:rsidP="00AB2075">
      <w:pPr>
        <w:spacing w:line="360" w:lineRule="auto"/>
        <w:jc w:val="both"/>
        <w:rPr>
          <w:rFonts w:ascii="Book Antiqua" w:eastAsia="Book Antiqua" w:hAnsi="Book Antiqua" w:cs="Book Antiqua"/>
          <w:color w:val="000000"/>
        </w:rPr>
      </w:pPr>
    </w:p>
    <w:p w14:paraId="4C66067C" w14:textId="05BFAF20" w:rsidR="009517A6" w:rsidRPr="00AB2075" w:rsidRDefault="009517A6" w:rsidP="00AB2075">
      <w:pPr>
        <w:spacing w:line="360" w:lineRule="auto"/>
        <w:jc w:val="both"/>
        <w:rPr>
          <w:rFonts w:ascii="Book Antiqua" w:hAnsi="Book Antiqua"/>
        </w:rPr>
      </w:pPr>
      <w:r w:rsidRPr="00AB2075">
        <w:rPr>
          <w:rFonts w:ascii="Book Antiqua" w:eastAsia="Book Antiqua" w:hAnsi="Book Antiqua" w:cs="Book Antiqua"/>
          <w:b/>
          <w:bCs/>
          <w:caps/>
          <w:color w:val="000000"/>
          <w:u w:val="single"/>
        </w:rPr>
        <w:t>cLINICAL FEATURES</w:t>
      </w:r>
    </w:p>
    <w:p w14:paraId="1C86A429" w14:textId="4DB6D4C3"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color w:val="000000"/>
        </w:rPr>
        <w:t xml:space="preserve">The clinical signs and symptoms of metastases are very nonspecific. In the case of esophageal metastasis, dysphagia is undoubtedly the most common symptom. However, patients with gastric metastasis can have a wider variety of symptoms, including abdominal pain (most commonly), nausea and/or vomiting, weight loss and/or anorexia, and </w:t>
      </w:r>
      <w:r w:rsidR="00F6643C" w:rsidRPr="00AB2075">
        <w:rPr>
          <w:rFonts w:ascii="Book Antiqua" w:eastAsia="Book Antiqua" w:hAnsi="Book Antiqua" w:cs="Book Antiqua"/>
          <w:color w:val="000000"/>
        </w:rPr>
        <w:t>GIB</w:t>
      </w:r>
      <w:r w:rsidRPr="00AB2075">
        <w:rPr>
          <w:rFonts w:ascii="Book Antiqua" w:eastAsia="Book Antiqua" w:hAnsi="Book Antiqua" w:cs="Book Antiqua"/>
          <w:color w:val="000000"/>
        </w:rPr>
        <w:t xml:space="preserve">. Fulminant </w:t>
      </w:r>
      <w:proofErr w:type="gramStart"/>
      <w:r w:rsidRPr="00AB2075">
        <w:rPr>
          <w:rFonts w:ascii="Book Antiqua" w:eastAsia="Book Antiqua" w:hAnsi="Book Antiqua" w:cs="Book Antiqua"/>
          <w:color w:val="000000"/>
        </w:rPr>
        <w:t>hematemesis</w:t>
      </w:r>
      <w:r w:rsidR="00476769">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22</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and gastric perforation</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23,24</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occurred in isolated reports of patients with gastric metastases.</w:t>
      </w:r>
    </w:p>
    <w:p w14:paraId="74546DDE" w14:textId="21390679" w:rsidR="00A77B3E" w:rsidRPr="00AB2075" w:rsidRDefault="00974AF1" w:rsidP="00476769">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In the esophagus, the middle third was the most common location of metastases. This finding was also described in the case series of </w:t>
      </w:r>
      <w:proofErr w:type="spellStart"/>
      <w:r w:rsidRPr="00AB2075">
        <w:rPr>
          <w:rFonts w:ascii="Book Antiqua" w:eastAsia="Book Antiqua" w:hAnsi="Book Antiqua" w:cs="Book Antiqua"/>
          <w:color w:val="000000"/>
        </w:rPr>
        <w:t>Rampado</w:t>
      </w:r>
      <w:proofErr w:type="spellEnd"/>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476769">
        <w:rPr>
          <w:rFonts w:ascii="Book Antiqua" w:hAnsi="Book Antiqua" w:cs="Book Antiqua" w:hint="eastAsia"/>
          <w:color w:val="000000"/>
          <w:vertAlign w:val="superscript"/>
          <w:lang w:eastAsia="zh-CN"/>
        </w:rPr>
        <w:t>[</w:t>
      </w:r>
      <w:proofErr w:type="gramEnd"/>
      <w:r w:rsidR="00476769" w:rsidRPr="00AB2075">
        <w:rPr>
          <w:rFonts w:ascii="Book Antiqua" w:eastAsia="Book Antiqua" w:hAnsi="Book Antiqua" w:cs="Book Antiqua"/>
          <w:color w:val="000000"/>
          <w:vertAlign w:val="superscript"/>
        </w:rPr>
        <w:t>25</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and could be due to the anatomical location of mediastinal lymph nodes</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25</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On the other hand, the location of gastric metastases was</w:t>
      </w:r>
      <w:r w:rsidR="00476769">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 xml:space="preserve">more variable. For instance, in the study of </w:t>
      </w:r>
      <w:proofErr w:type="spellStart"/>
      <w:r w:rsidRPr="00AB2075">
        <w:rPr>
          <w:rFonts w:ascii="Book Antiqua" w:eastAsia="Book Antiqua" w:hAnsi="Book Antiqua" w:cs="Book Antiqua"/>
          <w:color w:val="000000"/>
        </w:rPr>
        <w:t>Almubarak</w:t>
      </w:r>
      <w:proofErr w:type="spellEnd"/>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476769">
        <w:rPr>
          <w:rFonts w:ascii="Book Antiqua" w:hAnsi="Book Antiqua" w:cs="Book Antiqua" w:hint="eastAsia"/>
          <w:color w:val="000000"/>
          <w:vertAlign w:val="superscript"/>
          <w:lang w:eastAsia="zh-CN"/>
        </w:rPr>
        <w:t>[</w:t>
      </w:r>
      <w:proofErr w:type="gramEnd"/>
      <w:r w:rsidR="00476769" w:rsidRPr="00AB2075">
        <w:rPr>
          <w:rFonts w:ascii="Book Antiqua" w:eastAsia="Book Antiqua" w:hAnsi="Book Antiqua" w:cs="Book Antiqua"/>
          <w:color w:val="000000"/>
          <w:vertAlign w:val="superscript"/>
        </w:rPr>
        <w:t>18</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35), the distal and proximal portions were equally involved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15), whereas in the study of Taal </w:t>
      </w:r>
      <w:r w:rsidRPr="00AB2075">
        <w:rPr>
          <w:rFonts w:ascii="Book Antiqua" w:eastAsia="Book Antiqua" w:hAnsi="Book Antiqua" w:cs="Book Antiqua"/>
          <w:i/>
          <w:iCs/>
          <w:color w:val="000000"/>
        </w:rPr>
        <w:t>et al</w:t>
      </w:r>
      <w:r w:rsidR="00476769">
        <w:rPr>
          <w:rFonts w:ascii="Book Antiqua" w:hAnsi="Book Antiqua" w:cs="Book Antiqua" w:hint="eastAsia"/>
          <w:color w:val="000000"/>
          <w:vertAlign w:val="superscript"/>
          <w:lang w:eastAsia="zh-CN"/>
        </w:rPr>
        <w:t>[</w:t>
      </w:r>
      <w:r w:rsidR="00476769" w:rsidRPr="00AB2075">
        <w:rPr>
          <w:rFonts w:ascii="Book Antiqua" w:eastAsia="Book Antiqua" w:hAnsi="Book Antiqua" w:cs="Book Antiqua"/>
          <w:color w:val="000000"/>
          <w:vertAlign w:val="superscript"/>
        </w:rPr>
        <w:t>19</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51), a higher proportion of patients had diffuse gastric metastases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23)</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18,19</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w:t>
      </w:r>
    </w:p>
    <w:p w14:paraId="2443A6BD" w14:textId="77777777" w:rsidR="009517A6" w:rsidRPr="00AB2075" w:rsidRDefault="009517A6" w:rsidP="00AB2075">
      <w:pPr>
        <w:spacing w:line="360" w:lineRule="auto"/>
        <w:jc w:val="both"/>
        <w:rPr>
          <w:rFonts w:ascii="Book Antiqua" w:eastAsia="Book Antiqua" w:hAnsi="Book Antiqua" w:cs="Book Antiqua"/>
          <w:color w:val="000000"/>
        </w:rPr>
      </w:pPr>
    </w:p>
    <w:p w14:paraId="54F5CF79" w14:textId="5C2A8731" w:rsidR="009517A6" w:rsidRPr="00AB2075" w:rsidRDefault="00574951" w:rsidP="00AB2075">
      <w:pPr>
        <w:spacing w:line="360" w:lineRule="auto"/>
        <w:jc w:val="both"/>
        <w:rPr>
          <w:rFonts w:ascii="Book Antiqua" w:hAnsi="Book Antiqua"/>
        </w:rPr>
      </w:pPr>
      <w:r w:rsidRPr="00AB2075">
        <w:rPr>
          <w:rFonts w:ascii="Book Antiqua" w:eastAsia="Book Antiqua" w:hAnsi="Book Antiqua" w:cs="Book Antiqua"/>
          <w:b/>
          <w:bCs/>
          <w:caps/>
          <w:color w:val="000000"/>
          <w:u w:val="single"/>
        </w:rPr>
        <w:t>DIAGNOSTIC CHALLENGE</w:t>
      </w:r>
    </w:p>
    <w:p w14:paraId="6607C798" w14:textId="48666229"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color w:val="000000"/>
        </w:rPr>
        <w:t xml:space="preserve">The diagnosis of breast cancer metastatic to the upper GI tract is challenging, and misdiagnosis is not uncommon, especially with stomach involvement. From our results, misdiagnosis of primary gastric cancer occurred in several </w:t>
      </w:r>
      <w:proofErr w:type="gramStart"/>
      <w:r w:rsidRPr="00AB2075">
        <w:rPr>
          <w:rFonts w:ascii="Book Antiqua" w:eastAsia="Book Antiqua" w:hAnsi="Book Antiqua" w:cs="Book Antiqua"/>
          <w:color w:val="000000"/>
        </w:rPr>
        <w:t>cases</w:t>
      </w:r>
      <w:r w:rsidR="00476769">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21,23,26</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30</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In addition, a misdiagnosis of a benign esophageal stricture has been reported more than </w:t>
      </w:r>
      <w:proofErr w:type="gramStart"/>
      <w:r w:rsidRPr="00AB2075">
        <w:rPr>
          <w:rFonts w:ascii="Book Antiqua" w:eastAsia="Book Antiqua" w:hAnsi="Book Antiqua" w:cs="Book Antiqua"/>
          <w:color w:val="000000"/>
        </w:rPr>
        <w:t>once</w:t>
      </w:r>
      <w:r w:rsidR="00A61AAE">
        <w:rPr>
          <w:rFonts w:ascii="Book Antiqua" w:hAnsi="Book Antiqua" w:cs="Book Antiqua" w:hint="eastAsia"/>
          <w:color w:val="000000"/>
          <w:vertAlign w:val="superscript"/>
          <w:lang w:eastAsia="zh-CN"/>
        </w:rPr>
        <w:t>[</w:t>
      </w:r>
      <w:proofErr w:type="gramEnd"/>
      <w:r w:rsidR="00A61AAE" w:rsidRPr="00AB2075">
        <w:rPr>
          <w:rFonts w:ascii="Book Antiqua" w:eastAsia="Book Antiqua" w:hAnsi="Book Antiqua" w:cs="Book Antiqua"/>
          <w:color w:val="000000"/>
          <w:vertAlign w:val="superscript"/>
        </w:rPr>
        <w:t>31,32</w:t>
      </w:r>
      <w:r w:rsidR="00A61AAE">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The time interval between the diagnosis of primary tumor and the diagnosis of either esophageal or stomach metastases can be several decades. Consistent with the findings of Taal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476769">
        <w:rPr>
          <w:rFonts w:ascii="Book Antiqua" w:hAnsi="Book Antiqua" w:cs="Book Antiqua" w:hint="eastAsia"/>
          <w:color w:val="000000"/>
          <w:vertAlign w:val="superscript"/>
          <w:lang w:eastAsia="zh-CN"/>
        </w:rPr>
        <w:t>[</w:t>
      </w:r>
      <w:proofErr w:type="gramEnd"/>
      <w:r w:rsidR="00476769" w:rsidRPr="00AB2075">
        <w:rPr>
          <w:rFonts w:ascii="Book Antiqua" w:eastAsia="Book Antiqua" w:hAnsi="Book Antiqua" w:cs="Book Antiqua"/>
          <w:color w:val="000000"/>
          <w:vertAlign w:val="superscript"/>
        </w:rPr>
        <w:t>19</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and </w:t>
      </w:r>
      <w:proofErr w:type="spellStart"/>
      <w:r w:rsidR="00A61AAE" w:rsidRPr="00A61AAE">
        <w:rPr>
          <w:rFonts w:ascii="Book Antiqua" w:eastAsia="Book Antiqua" w:hAnsi="Book Antiqua" w:cs="Book Antiqua"/>
          <w:bCs/>
        </w:rPr>
        <w:t>Almubarak</w:t>
      </w:r>
      <w:proofErr w:type="spellEnd"/>
      <w:r w:rsidRPr="00A61AAE">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et al</w:t>
      </w:r>
      <w:r w:rsidR="00A61AAE">
        <w:rPr>
          <w:rFonts w:ascii="Book Antiqua" w:hAnsi="Book Antiqua" w:cs="Book Antiqua" w:hint="eastAsia"/>
          <w:color w:val="000000"/>
          <w:vertAlign w:val="superscript"/>
          <w:lang w:eastAsia="zh-CN"/>
        </w:rPr>
        <w:t>[</w:t>
      </w:r>
      <w:r w:rsidR="00A61AAE" w:rsidRPr="00AB2075">
        <w:rPr>
          <w:rFonts w:ascii="Book Antiqua" w:eastAsia="Book Antiqua" w:hAnsi="Book Antiqua" w:cs="Book Antiqua"/>
          <w:color w:val="000000"/>
          <w:vertAlign w:val="superscript"/>
        </w:rPr>
        <w:t>1</w:t>
      </w:r>
      <w:r w:rsidR="00A61AAE">
        <w:rPr>
          <w:rFonts w:ascii="Book Antiqua" w:hAnsi="Book Antiqua" w:cs="Book Antiqua" w:hint="eastAsia"/>
          <w:color w:val="000000"/>
          <w:vertAlign w:val="superscript"/>
          <w:lang w:eastAsia="zh-CN"/>
        </w:rPr>
        <w:t>8]</w:t>
      </w:r>
      <w:r w:rsidRPr="00AB2075">
        <w:rPr>
          <w:rFonts w:ascii="Book Antiqua" w:eastAsia="Book Antiqua" w:hAnsi="Book Antiqua" w:cs="Book Antiqua"/>
          <w:color w:val="000000"/>
        </w:rPr>
        <w:t xml:space="preserve">, our study also showed a median interval between the primary tumor and the diagnosis of stomach metastases to be 4 years. Interestingly, the median time in the esophageal group was much higher, 13 years. Importantly, gastrointestinal metastases can be the first manifestation of breast </w:t>
      </w:r>
      <w:proofErr w:type="gramStart"/>
      <w:r w:rsidRPr="00AB2075">
        <w:rPr>
          <w:rFonts w:ascii="Book Antiqua" w:eastAsia="Book Antiqua" w:hAnsi="Book Antiqua" w:cs="Book Antiqua"/>
          <w:color w:val="000000"/>
        </w:rPr>
        <w:t>cancer</w:t>
      </w:r>
      <w:r w:rsidR="00785A1F">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22,26,30,33</w:t>
      </w:r>
      <w:r w:rsidR="00785A1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35</w:t>
      </w:r>
      <w:r w:rsidR="00785A1F">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w:t>
      </w:r>
    </w:p>
    <w:p w14:paraId="53810C6D" w14:textId="6F4F02EF" w:rsidR="00A77B3E" w:rsidRPr="00AB2075" w:rsidRDefault="00974AF1" w:rsidP="00FF7FDC">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lastRenderedPageBreak/>
        <w:t xml:space="preserve">Depending on the patient’s symptoms, an EGD is often part of the first steps of the initial evaluation. Interestingly, mucosal changes are rare in the esophageal group but very frequent in the gastric. Similar to the findings in our article, in the study by </w:t>
      </w:r>
      <w:proofErr w:type="spellStart"/>
      <w:r w:rsidRPr="00AB2075">
        <w:rPr>
          <w:rFonts w:ascii="Book Antiqua" w:eastAsia="Book Antiqua" w:hAnsi="Book Antiqua" w:cs="Book Antiqua"/>
          <w:color w:val="000000"/>
        </w:rPr>
        <w:t>Rampado</w:t>
      </w:r>
      <w:proofErr w:type="spellEnd"/>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FF7FDC">
        <w:rPr>
          <w:rFonts w:ascii="Book Antiqua" w:hAnsi="Book Antiqua" w:cs="Book Antiqua" w:hint="eastAsia"/>
          <w:color w:val="000000"/>
          <w:vertAlign w:val="superscript"/>
          <w:lang w:eastAsia="zh-CN"/>
        </w:rPr>
        <w:t>[</w:t>
      </w:r>
      <w:proofErr w:type="gramEnd"/>
      <w:r w:rsidR="00FF7FDC" w:rsidRPr="00AB2075">
        <w:rPr>
          <w:rFonts w:ascii="Book Antiqua" w:eastAsia="Book Antiqua" w:hAnsi="Book Antiqua" w:cs="Book Antiqua"/>
          <w:color w:val="000000"/>
          <w:vertAlign w:val="superscript"/>
        </w:rPr>
        <w:t>25</w:t>
      </w:r>
      <w:r w:rsidR="00FF7FDC">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96% (</w:t>
      </w:r>
      <w:r w:rsidRPr="00AB2075">
        <w:rPr>
          <w:rFonts w:ascii="Book Antiqua" w:eastAsia="Book Antiqua" w:hAnsi="Book Antiqua" w:cs="Book Antiqua"/>
          <w:i/>
          <w:iCs/>
          <w:color w:val="000000"/>
        </w:rPr>
        <w:t>n</w:t>
      </w:r>
      <w:r w:rsidRPr="00AB2075">
        <w:rPr>
          <w:rFonts w:ascii="Book Antiqua" w:eastAsia="Book Antiqua" w:hAnsi="Book Antiqua" w:cs="Book Antiqua"/>
          <w:color w:val="000000"/>
        </w:rPr>
        <w:t xml:space="preserve"> = 25) of the patients had a normal esophageal mucosa on EGD</w:t>
      </w:r>
      <w:r w:rsidR="00FF7FDC">
        <w:rPr>
          <w:rFonts w:ascii="Book Antiqua" w:hAnsi="Book Antiqua" w:cs="Book Antiqua" w:hint="eastAsia"/>
          <w:color w:val="000000"/>
          <w:vertAlign w:val="superscript"/>
          <w:lang w:eastAsia="zh-CN"/>
        </w:rPr>
        <w:t>[</w:t>
      </w:r>
      <w:r w:rsidR="00FF7FDC" w:rsidRPr="00AB2075">
        <w:rPr>
          <w:rFonts w:ascii="Book Antiqua" w:eastAsia="Book Antiqua" w:hAnsi="Book Antiqua" w:cs="Book Antiqua"/>
          <w:color w:val="000000"/>
          <w:vertAlign w:val="superscript"/>
        </w:rPr>
        <w:t>25</w:t>
      </w:r>
      <w:r w:rsidR="00FF7FDC">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The common abnormal finding was esophageal stenosis. </w:t>
      </w:r>
    </w:p>
    <w:p w14:paraId="18C69541" w14:textId="01C1B72E" w:rsidR="00A77B3E" w:rsidRPr="00AB2075" w:rsidRDefault="00974AF1" w:rsidP="00FF7FDC">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Although gastric mucosal changes are common, they are nonspecific. The most common mucosal appearances are </w:t>
      </w:r>
      <w:proofErr w:type="spellStart"/>
      <w:r w:rsidRPr="00AB2075">
        <w:rPr>
          <w:rFonts w:ascii="Book Antiqua" w:eastAsia="Book Antiqua" w:hAnsi="Book Antiqua" w:cs="Book Antiqua"/>
          <w:color w:val="000000"/>
        </w:rPr>
        <w:t>linitis</w:t>
      </w:r>
      <w:proofErr w:type="spellEnd"/>
      <w:r w:rsidRPr="00AB2075">
        <w:rPr>
          <w:rFonts w:ascii="Book Antiqua" w:eastAsia="Book Antiqua" w:hAnsi="Book Antiqua" w:cs="Book Antiqua"/>
          <w:color w:val="000000"/>
        </w:rPr>
        <w:t xml:space="preserve"> </w:t>
      </w:r>
      <w:proofErr w:type="spellStart"/>
      <w:r w:rsidRPr="00AB2075">
        <w:rPr>
          <w:rFonts w:ascii="Book Antiqua" w:eastAsia="Book Antiqua" w:hAnsi="Book Antiqua" w:cs="Book Antiqua"/>
          <w:color w:val="000000"/>
        </w:rPr>
        <w:t>plastica</w:t>
      </w:r>
      <w:proofErr w:type="spellEnd"/>
      <w:r w:rsidRPr="00AB2075">
        <w:rPr>
          <w:rFonts w:ascii="Book Antiqua" w:eastAsia="Book Antiqua" w:hAnsi="Book Antiqua" w:cs="Book Antiqua"/>
          <w:color w:val="000000"/>
        </w:rPr>
        <w:t xml:space="preserve">, ulceration, and </w:t>
      </w:r>
      <w:proofErr w:type="gramStart"/>
      <w:r w:rsidRPr="00AB2075">
        <w:rPr>
          <w:rFonts w:ascii="Book Antiqua" w:eastAsia="Book Antiqua" w:hAnsi="Book Antiqua" w:cs="Book Antiqua"/>
          <w:color w:val="000000"/>
        </w:rPr>
        <w:t>polyps</w:t>
      </w:r>
      <w:r w:rsidR="00FF7FDC">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19,23</w:t>
      </w:r>
      <w:r w:rsidR="00FF7FDC">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However, rarely, the mucosal features might mimic other diseases such as </w:t>
      </w:r>
      <w:proofErr w:type="gramStart"/>
      <w:r w:rsidRPr="00AB2075">
        <w:rPr>
          <w:rFonts w:ascii="Book Antiqua" w:eastAsia="Book Antiqua" w:hAnsi="Book Antiqua" w:cs="Book Antiqua"/>
          <w:color w:val="000000"/>
        </w:rPr>
        <w:t>lymphoma</w:t>
      </w:r>
      <w:r w:rsidR="00FF7FDC">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36</w:t>
      </w:r>
      <w:r w:rsidR="00FF7FDC">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w:t>
      </w:r>
    </w:p>
    <w:p w14:paraId="1558A86C" w14:textId="1AA0B7DB" w:rsidR="00A77B3E" w:rsidRPr="00AB2075" w:rsidRDefault="00974AF1" w:rsidP="00E07AC0">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A CT scan is an important diagnostic tool as it frequently reveals thickening of the wall of the esophagus and the stomach over the affected areas. Hence, we recommend it to be part of the diagnostic workup, especially because an EGD might be unrevealing.</w:t>
      </w:r>
      <w:r w:rsidR="00E07AC0">
        <w:rPr>
          <w:rFonts w:ascii="Book Antiqua" w:hAnsi="Book Antiqua" w:cs="Book Antiqua" w:hint="eastAsia"/>
          <w:color w:val="000000"/>
          <w:lang w:eastAsia="zh-CN"/>
        </w:rPr>
        <w:t xml:space="preserve"> </w:t>
      </w:r>
      <w:r w:rsidRPr="00AB2075">
        <w:rPr>
          <w:rFonts w:ascii="Book Antiqua" w:eastAsia="Book Antiqua" w:hAnsi="Book Antiqua" w:cs="Book Antiqua"/>
          <w:color w:val="000000"/>
        </w:rPr>
        <w:t xml:space="preserve">The utilization of a EUS should be considered as it can show changes in the esophageal and gastric wall and can facilitate the use of FNA, which might serve as a better device to retrieve a </w:t>
      </w:r>
      <w:proofErr w:type="gramStart"/>
      <w:r w:rsidRPr="00AB2075">
        <w:rPr>
          <w:rFonts w:ascii="Book Antiqua" w:eastAsia="Book Antiqua" w:hAnsi="Book Antiqua" w:cs="Book Antiqua"/>
          <w:color w:val="000000"/>
        </w:rPr>
        <w:t>biopsy</w:t>
      </w:r>
      <w:r w:rsidR="00E07AC0">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25,37,38</w:t>
      </w:r>
      <w:r w:rsidR="00E07AC0">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w:t>
      </w:r>
    </w:p>
    <w:p w14:paraId="0541E77E" w14:textId="66BEF33C" w:rsidR="00A77B3E" w:rsidRPr="00AB2075" w:rsidRDefault="00974AF1" w:rsidP="00E07AC0">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Surprisingly, in four gastric cases that reported the use of PET scans, two did not show an increased </w:t>
      </w:r>
      <w:r w:rsidR="00E07AC0" w:rsidRPr="00E07AC0">
        <w:rPr>
          <w:rFonts w:ascii="Book Antiqua" w:eastAsia="Book Antiqua" w:hAnsi="Book Antiqua" w:cs="Book Antiqua"/>
          <w:color w:val="000000"/>
        </w:rPr>
        <w:t>fluorodeoxyglucose (FDG)</w:t>
      </w:r>
      <w:r w:rsidRPr="00AB2075">
        <w:rPr>
          <w:rFonts w:ascii="Book Antiqua" w:eastAsia="Book Antiqua" w:hAnsi="Book Antiqua" w:cs="Book Antiqua"/>
          <w:color w:val="000000"/>
        </w:rPr>
        <w:t xml:space="preserve"> </w:t>
      </w:r>
      <w:proofErr w:type="gramStart"/>
      <w:r w:rsidRPr="00AB2075">
        <w:rPr>
          <w:rFonts w:ascii="Book Antiqua" w:eastAsia="Book Antiqua" w:hAnsi="Book Antiqua" w:cs="Book Antiqua"/>
          <w:color w:val="000000"/>
        </w:rPr>
        <w:t>uptake</w:t>
      </w:r>
      <w:r w:rsidR="00E07AC0">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39,40</w:t>
      </w:r>
      <w:r w:rsidR="00E07AC0">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However, the other two patients had an increased FDG activity in the exact location of the metastatic </w:t>
      </w:r>
      <w:proofErr w:type="gramStart"/>
      <w:r w:rsidRPr="00AB2075">
        <w:rPr>
          <w:rFonts w:ascii="Book Antiqua" w:eastAsia="Book Antiqua" w:hAnsi="Book Antiqua" w:cs="Book Antiqua"/>
          <w:color w:val="000000"/>
        </w:rPr>
        <w:t>lesions</w:t>
      </w:r>
      <w:r w:rsidR="00E07AC0">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21,27</w:t>
      </w:r>
      <w:r w:rsidR="00E07AC0">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Further information is warranted regarding its sensitivity in detecting metastases to the gastrointestinal tract.</w:t>
      </w:r>
    </w:p>
    <w:p w14:paraId="701F9983" w14:textId="79BB56AE" w:rsidR="00574951" w:rsidRPr="00AB2075" w:rsidRDefault="00974AF1" w:rsidP="00E07AC0">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A tissue biopsy is required to make a diagnosis which can be obtained through endoscopy, EUS/FNA, or surgery. Since mucosal changes in the esophagus are rare, using EGD may lead to negative biopsy results, as seen in our study (68%). A similar finding was emphasized in the studies of Taal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476769">
        <w:rPr>
          <w:rFonts w:ascii="Book Antiqua" w:hAnsi="Book Antiqua" w:cs="Book Antiqua" w:hint="eastAsia"/>
          <w:color w:val="000000"/>
          <w:vertAlign w:val="superscript"/>
          <w:lang w:eastAsia="zh-CN"/>
        </w:rPr>
        <w:t>[</w:t>
      </w:r>
      <w:proofErr w:type="gramEnd"/>
      <w:r w:rsidR="00476769" w:rsidRPr="00AB2075">
        <w:rPr>
          <w:rFonts w:ascii="Book Antiqua" w:eastAsia="Book Antiqua" w:hAnsi="Book Antiqua" w:cs="Book Antiqua"/>
          <w:color w:val="000000"/>
          <w:vertAlign w:val="superscript"/>
        </w:rPr>
        <w:t>19</w:t>
      </w:r>
      <w:r w:rsidR="00476769">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where seventeen patients with gastric metastases had a negative first biopsy</w:t>
      </w:r>
      <w:r w:rsidR="009D2064">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19,23</w:t>
      </w:r>
      <w:r w:rsidR="009D2064">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However, only one additional study reported this. Nonetheless, the reliability of the biopsies retrieved by EGD is higher when the metastases occur in the stomach compared to the esophagus. This could be due to the frequent mucosal changes observed in the gastric group compared to the esophageal group. Although more invasive, EUS with FNA might be a better option to obtain the tissue specimens in the esophagus as it detects submucosal changes and can also collect submucosal tissue</w:t>
      </w:r>
      <w:r w:rsidR="009D2064">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38,41,42</w:t>
      </w:r>
      <w:r w:rsidR="009D2064">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w:t>
      </w:r>
    </w:p>
    <w:p w14:paraId="46D46A79" w14:textId="38B445AC" w:rsidR="00A77B3E" w:rsidRPr="00AB2075" w:rsidRDefault="00974AF1" w:rsidP="009D2064">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lastRenderedPageBreak/>
        <w:t xml:space="preserve">The histological findings are most often those of an undifferentiated adenocarcinoma, and signet ring cell morphology is often </w:t>
      </w:r>
      <w:proofErr w:type="gramStart"/>
      <w:r w:rsidRPr="00AB2075">
        <w:rPr>
          <w:rFonts w:ascii="Book Antiqua" w:eastAsia="Book Antiqua" w:hAnsi="Book Antiqua" w:cs="Book Antiqua"/>
          <w:color w:val="000000"/>
        </w:rPr>
        <w:t>seen</w:t>
      </w:r>
      <w:r w:rsidR="009D2064">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43</w:t>
      </w:r>
      <w:r w:rsidR="009D2064">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For that reason, it can lead to a misdiagnosis of gastrointestinal signet ring cell carcinoma. Lobular breast cancer and gastrointestinal signet ring cell carcinoma are the most common sources of metastatic signet ring cells. Hence, immunohistochemical staining to differentiate these entities is </w:t>
      </w:r>
      <w:proofErr w:type="gramStart"/>
      <w:r w:rsidRPr="00AB2075">
        <w:rPr>
          <w:rFonts w:ascii="Book Antiqua" w:eastAsia="Book Antiqua" w:hAnsi="Book Antiqua" w:cs="Book Antiqua"/>
          <w:color w:val="000000"/>
        </w:rPr>
        <w:t>crucial</w:t>
      </w:r>
      <w:r w:rsidR="009D2064">
        <w:rPr>
          <w:rFonts w:ascii="Book Antiqua" w:hAnsi="Book Antiqua" w:cs="Book Antiqua" w:hint="eastAsia"/>
          <w:color w:val="000000"/>
          <w:vertAlign w:val="superscript"/>
          <w:lang w:eastAsia="zh-CN"/>
        </w:rPr>
        <w:t>[</w:t>
      </w:r>
      <w:proofErr w:type="gramEnd"/>
      <w:r w:rsidR="009D2064" w:rsidRPr="00AB2075">
        <w:rPr>
          <w:rFonts w:ascii="Book Antiqua" w:eastAsia="Book Antiqua" w:hAnsi="Book Antiqua" w:cs="Book Antiqua"/>
          <w:color w:val="000000"/>
          <w:vertAlign w:val="superscript"/>
        </w:rPr>
        <w:t>4</w:t>
      </w:r>
      <w:r w:rsidR="009D2064">
        <w:rPr>
          <w:rFonts w:ascii="Book Antiqua" w:hAnsi="Book Antiqua" w:cs="Book Antiqua" w:hint="eastAsia"/>
          <w:color w:val="000000"/>
          <w:vertAlign w:val="superscript"/>
          <w:lang w:eastAsia="zh-CN"/>
        </w:rPr>
        <w:t>4]</w:t>
      </w:r>
      <w:r w:rsidRPr="00AB2075">
        <w:rPr>
          <w:rFonts w:ascii="Book Antiqua" w:eastAsia="Book Antiqua" w:hAnsi="Book Antiqua" w:cs="Book Antiqua"/>
          <w:color w:val="000000"/>
        </w:rPr>
        <w:t xml:space="preserve">. Cytokeratin 20 (CK20) is strongly associated with gastrointestinal signet ring cell carcinoma, whereas cytokeratin 7 (CK7) is strongly associated with lobular carcinoma of the breast. As suggested by Tot </w:t>
      </w:r>
      <w:r w:rsidRPr="00AB2075">
        <w:rPr>
          <w:rFonts w:ascii="Book Antiqua" w:eastAsia="Book Antiqua" w:hAnsi="Book Antiqua" w:cs="Book Antiqua"/>
          <w:i/>
          <w:iCs/>
          <w:color w:val="000000"/>
        </w:rPr>
        <w:t xml:space="preserve">et </w:t>
      </w:r>
      <w:proofErr w:type="gramStart"/>
      <w:r w:rsidRPr="00AB2075">
        <w:rPr>
          <w:rFonts w:ascii="Book Antiqua" w:eastAsia="Book Antiqua" w:hAnsi="Book Antiqua" w:cs="Book Antiqua"/>
          <w:i/>
          <w:iCs/>
          <w:color w:val="000000"/>
        </w:rPr>
        <w:t>al</w:t>
      </w:r>
      <w:r w:rsidR="009D2064">
        <w:rPr>
          <w:rFonts w:ascii="Book Antiqua" w:hAnsi="Book Antiqua" w:cs="Book Antiqua" w:hint="eastAsia"/>
          <w:color w:val="000000"/>
          <w:vertAlign w:val="superscript"/>
          <w:lang w:eastAsia="zh-CN"/>
        </w:rPr>
        <w:t>[</w:t>
      </w:r>
      <w:proofErr w:type="gramEnd"/>
      <w:r w:rsidR="009D2064" w:rsidRPr="00AB2075">
        <w:rPr>
          <w:rFonts w:ascii="Book Antiqua" w:eastAsia="Book Antiqua" w:hAnsi="Book Antiqua" w:cs="Book Antiqua"/>
          <w:color w:val="000000"/>
          <w:vertAlign w:val="superscript"/>
        </w:rPr>
        <w:t>4</w:t>
      </w:r>
      <w:r w:rsidR="009D2064">
        <w:rPr>
          <w:rFonts w:ascii="Book Antiqua" w:hAnsi="Book Antiqua" w:cs="Book Antiqua" w:hint="eastAsia"/>
          <w:color w:val="000000"/>
          <w:vertAlign w:val="superscript"/>
          <w:lang w:eastAsia="zh-CN"/>
        </w:rPr>
        <w:t>4]</w:t>
      </w:r>
      <w:r w:rsidRPr="00AB2075">
        <w:rPr>
          <w:rFonts w:ascii="Book Antiqua" w:eastAsia="Book Antiqua" w:hAnsi="Book Antiqua" w:cs="Book Antiqua"/>
          <w:color w:val="000000"/>
        </w:rPr>
        <w:t>, CK20 and ER can differentiate gastrointestinal signet ring cell carcinoma and lobular breast cancer</w:t>
      </w:r>
      <w:r w:rsidR="009D2064">
        <w:rPr>
          <w:rFonts w:ascii="Book Antiqua" w:hAnsi="Book Antiqua" w:cs="Book Antiqua" w:hint="eastAsia"/>
          <w:color w:val="000000"/>
          <w:vertAlign w:val="superscript"/>
          <w:lang w:eastAsia="zh-CN"/>
        </w:rPr>
        <w:t>[</w:t>
      </w:r>
      <w:r w:rsidR="009D2064" w:rsidRPr="00AB2075">
        <w:rPr>
          <w:rFonts w:ascii="Book Antiqua" w:eastAsia="Book Antiqua" w:hAnsi="Book Antiqua" w:cs="Book Antiqua"/>
          <w:color w:val="000000"/>
          <w:vertAlign w:val="superscript"/>
        </w:rPr>
        <w:t>4</w:t>
      </w:r>
      <w:r w:rsidR="009D2064">
        <w:rPr>
          <w:rFonts w:ascii="Book Antiqua" w:hAnsi="Book Antiqua" w:cs="Book Antiqua" w:hint="eastAsia"/>
          <w:color w:val="000000"/>
          <w:vertAlign w:val="superscript"/>
          <w:lang w:eastAsia="zh-CN"/>
        </w:rPr>
        <w:t>4]</w:t>
      </w:r>
      <w:r w:rsidRPr="00AB2075">
        <w:rPr>
          <w:rFonts w:ascii="Book Antiqua" w:eastAsia="Book Antiqua" w:hAnsi="Book Antiqua" w:cs="Book Antiqua"/>
          <w:color w:val="000000"/>
        </w:rPr>
        <w:t xml:space="preserve">. Their study identified 33 of 34 metastases as gastrointestinal (CK20+) and mammary (CK20-). Moreover, the CK20+/ER- pattern correctly identified all the gastrointestinal metastases. In our study, only 17 cases reported the CK20 status, and only one was CK20+, but it was simultaneously positive for CK7. The latter is highly associated with invasive breast cancer; but, it can still be positive in metastases of gastrointestinal </w:t>
      </w:r>
      <w:proofErr w:type="gramStart"/>
      <w:r w:rsidRPr="00AB2075">
        <w:rPr>
          <w:rFonts w:ascii="Book Antiqua" w:eastAsia="Book Antiqua" w:hAnsi="Book Antiqua" w:cs="Book Antiqua"/>
          <w:color w:val="000000"/>
        </w:rPr>
        <w:t>origin</w:t>
      </w:r>
      <w:r w:rsidR="002D3BDA">
        <w:rPr>
          <w:rFonts w:ascii="Book Antiqua" w:hAnsi="Book Antiqua" w:cs="Book Antiqua" w:hint="eastAsia"/>
          <w:color w:val="000000"/>
          <w:vertAlign w:val="superscript"/>
          <w:lang w:eastAsia="zh-CN"/>
        </w:rPr>
        <w:t>[</w:t>
      </w:r>
      <w:proofErr w:type="gramEnd"/>
      <w:r w:rsidR="002D3BDA" w:rsidRPr="00AB2075">
        <w:rPr>
          <w:rFonts w:ascii="Book Antiqua" w:eastAsia="Book Antiqua" w:hAnsi="Book Antiqua" w:cs="Book Antiqua"/>
          <w:color w:val="000000"/>
          <w:vertAlign w:val="superscript"/>
        </w:rPr>
        <w:t>4</w:t>
      </w:r>
      <w:r w:rsidR="002D3BDA">
        <w:rPr>
          <w:rFonts w:ascii="Book Antiqua" w:hAnsi="Book Antiqua" w:cs="Book Antiqua" w:hint="eastAsia"/>
          <w:color w:val="000000"/>
          <w:vertAlign w:val="superscript"/>
          <w:lang w:eastAsia="zh-CN"/>
        </w:rPr>
        <w:t>5]</w:t>
      </w:r>
      <w:r w:rsidRPr="00AB2075">
        <w:rPr>
          <w:rFonts w:ascii="Book Antiqua" w:eastAsia="Book Antiqua" w:hAnsi="Book Antiqua" w:cs="Book Antiqua"/>
          <w:color w:val="000000"/>
        </w:rPr>
        <w:t xml:space="preserve">. In addition, the presence of hormonal receptors is suggestive of breast cancer. Unfortunately, in the esophageal group, there was not enough individual data regarding the presence of hormonal receptors on both the primary breast tumor and the esophageal metastases. However, in the stomach group, 18 cases reported the hormonal status of both primary and metastatic tumors. The concordance rate of ER receptors was 81%, and that of the PRG receptors was 53%. These results are aligned with results from a large study by </w:t>
      </w:r>
      <w:proofErr w:type="spellStart"/>
      <w:r w:rsidRPr="00AB2075">
        <w:rPr>
          <w:rFonts w:ascii="Book Antiqua" w:eastAsia="Book Antiqua" w:hAnsi="Book Antiqua" w:cs="Book Antiqua"/>
          <w:color w:val="000000"/>
        </w:rPr>
        <w:t>Grinda</w:t>
      </w:r>
      <w:proofErr w:type="spellEnd"/>
      <w:r w:rsidRPr="00AB2075">
        <w:rPr>
          <w:rFonts w:ascii="Book Antiqua" w:eastAsia="Book Antiqua" w:hAnsi="Book Antiqua" w:cs="Book Antiqua"/>
          <w:color w:val="000000"/>
        </w:rPr>
        <w:t xml:space="preserve"> </w:t>
      </w:r>
      <w:r w:rsidRPr="00AB2075">
        <w:rPr>
          <w:rFonts w:ascii="Book Antiqua" w:eastAsia="Book Antiqua" w:hAnsi="Book Antiqua" w:cs="Book Antiqua"/>
          <w:i/>
          <w:iCs/>
          <w:color w:val="000000"/>
        </w:rPr>
        <w:t>et al</w:t>
      </w:r>
      <w:r w:rsidR="00152716">
        <w:rPr>
          <w:rFonts w:ascii="Book Antiqua" w:hAnsi="Book Antiqua" w:cs="Book Antiqua" w:hint="eastAsia"/>
          <w:color w:val="000000"/>
          <w:vertAlign w:val="superscript"/>
          <w:lang w:eastAsia="zh-CN"/>
        </w:rPr>
        <w:t>[</w:t>
      </w:r>
      <w:r w:rsidR="00152716" w:rsidRPr="00AB2075">
        <w:rPr>
          <w:rFonts w:ascii="Book Antiqua" w:eastAsia="Book Antiqua" w:hAnsi="Book Antiqua" w:cs="Book Antiqua"/>
          <w:color w:val="000000"/>
          <w:vertAlign w:val="superscript"/>
        </w:rPr>
        <w:t>46</w:t>
      </w:r>
      <w:r w:rsidR="00152716">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 xml:space="preserve"> in which the authors found that the ER concordance rate was 84.9% and that of PR was 68.9% between primary breast cancer and breast cancer metastases to the brain, lymph nodes, lungs, pleura, liver, skin, and bones</w:t>
      </w:r>
      <w:r w:rsidR="00152716">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vertAlign w:val="superscript"/>
        </w:rPr>
        <w:t>46</w:t>
      </w:r>
      <w:r w:rsidR="00152716">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w:t>
      </w:r>
    </w:p>
    <w:p w14:paraId="1C8C1D07" w14:textId="77777777" w:rsidR="00574951" w:rsidRPr="00AB2075" w:rsidRDefault="00574951" w:rsidP="00AB2075">
      <w:pPr>
        <w:spacing w:line="360" w:lineRule="auto"/>
        <w:jc w:val="both"/>
        <w:rPr>
          <w:rFonts w:ascii="Book Antiqua" w:eastAsia="Book Antiqua" w:hAnsi="Book Antiqua" w:cs="Book Antiqua"/>
          <w:b/>
          <w:bCs/>
          <w:caps/>
          <w:color w:val="000000"/>
          <w:u w:val="single"/>
        </w:rPr>
      </w:pPr>
    </w:p>
    <w:p w14:paraId="709E95D2" w14:textId="6EC52793" w:rsidR="00574951" w:rsidRPr="00AB2075" w:rsidRDefault="00574951" w:rsidP="00AB2075">
      <w:pPr>
        <w:spacing w:line="360" w:lineRule="auto"/>
        <w:jc w:val="both"/>
        <w:rPr>
          <w:rFonts w:ascii="Book Antiqua" w:hAnsi="Book Antiqua"/>
        </w:rPr>
      </w:pPr>
      <w:r w:rsidRPr="00AB2075">
        <w:rPr>
          <w:rFonts w:ascii="Book Antiqua" w:eastAsia="Book Antiqua" w:hAnsi="Book Antiqua" w:cs="Book Antiqua"/>
          <w:b/>
          <w:bCs/>
          <w:caps/>
          <w:color w:val="000000"/>
          <w:u w:val="single"/>
        </w:rPr>
        <w:t>TREATMENT AND OUTCOME</w:t>
      </w:r>
    </w:p>
    <w:p w14:paraId="5E05886F" w14:textId="0DAD1F7E"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color w:val="000000"/>
        </w:rPr>
        <w:t xml:space="preserve">The treatment modalities for both esophageal and gastric metastases range between surgery, radiation, chemotherapy with or without hormonal therapy, and radiation therapy. These can be used alone or in combination. Moreover, palliation with esophageal dilation or placement of a stent can confer improvement of the dysphagia. </w:t>
      </w:r>
      <w:r w:rsidRPr="00AB2075">
        <w:rPr>
          <w:rFonts w:ascii="Book Antiqua" w:eastAsia="Book Antiqua" w:hAnsi="Book Antiqua" w:cs="Book Antiqua"/>
          <w:color w:val="000000"/>
        </w:rPr>
        <w:lastRenderedPageBreak/>
        <w:t xml:space="preserve">However, there is a considerable risk of esophageal perforation, as noted in several </w:t>
      </w:r>
      <w:proofErr w:type="gramStart"/>
      <w:r w:rsidRPr="00AB2075">
        <w:rPr>
          <w:rFonts w:ascii="Book Antiqua" w:eastAsia="Book Antiqua" w:hAnsi="Book Antiqua" w:cs="Book Antiqua"/>
          <w:color w:val="000000"/>
        </w:rPr>
        <w:t>reports</w:t>
      </w:r>
      <w:r w:rsidR="00303307">
        <w:rPr>
          <w:rFonts w:ascii="Book Antiqua" w:hAnsi="Book Antiqua" w:cs="Book Antiqua" w:hint="eastAsia"/>
          <w:color w:val="000000"/>
          <w:vertAlign w:val="superscript"/>
          <w:lang w:eastAsia="zh-CN"/>
        </w:rPr>
        <w:t>[</w:t>
      </w:r>
      <w:proofErr w:type="gramEnd"/>
      <w:r w:rsidRPr="00AB2075">
        <w:rPr>
          <w:rFonts w:ascii="Book Antiqua" w:eastAsia="Book Antiqua" w:hAnsi="Book Antiqua" w:cs="Book Antiqua"/>
          <w:color w:val="000000"/>
          <w:vertAlign w:val="superscript"/>
        </w:rPr>
        <w:t>25,47–50</w:t>
      </w:r>
      <w:r w:rsidR="00303307">
        <w:rPr>
          <w:rFonts w:ascii="Book Antiqua" w:hAnsi="Book Antiqua" w:cs="Book Antiqua" w:hint="eastAsia"/>
          <w:color w:val="000000"/>
          <w:vertAlign w:val="superscript"/>
          <w:lang w:eastAsia="zh-CN"/>
        </w:rPr>
        <w:t>]</w:t>
      </w:r>
      <w:r w:rsidRPr="00AB2075">
        <w:rPr>
          <w:rFonts w:ascii="Book Antiqua" w:eastAsia="Book Antiqua" w:hAnsi="Book Antiqua" w:cs="Book Antiqua"/>
          <w:color w:val="000000"/>
        </w:rPr>
        <w:t>.</w:t>
      </w:r>
    </w:p>
    <w:p w14:paraId="154FFA6B" w14:textId="1BEE4131" w:rsidR="00A77B3E" w:rsidRPr="00AB2075" w:rsidRDefault="00974AF1" w:rsidP="00303307">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From the 59 cases of esophageal metastasis that provided information on the treatment and outcome, patients who received chemotherapy and/or hormonal therapy had a better outcome. However, there was no significant difference in the outcome between the group that had surgery combined with chemotherapy and/or hormonal therapy and those who had chemotherapy and/or hormonal therapy alone. These findings were similar in the gastric group. </w:t>
      </w:r>
    </w:p>
    <w:p w14:paraId="3846AA85" w14:textId="77777777" w:rsidR="00A77B3E" w:rsidRPr="00AB2075" w:rsidRDefault="00974AF1" w:rsidP="00CF320A">
      <w:pPr>
        <w:spacing w:line="360" w:lineRule="auto"/>
        <w:ind w:firstLineChars="200" w:firstLine="480"/>
        <w:jc w:val="both"/>
        <w:rPr>
          <w:rFonts w:ascii="Book Antiqua" w:hAnsi="Book Antiqua"/>
        </w:rPr>
      </w:pPr>
      <w:r w:rsidRPr="00AB2075">
        <w:rPr>
          <w:rFonts w:ascii="Book Antiqua" w:eastAsia="Book Antiqua" w:hAnsi="Book Antiqua" w:cs="Book Antiqua"/>
          <w:color w:val="000000"/>
        </w:rPr>
        <w:t xml:space="preserve">The fact that the esophageal group had a higher percentage and number of patients having surgery might be due to several factors. One is that only in a few numbers of cases was the EGD able to retrieve diagnostic tissue biopsies, and for that reason, many patients ended up having an esophagectomy for both diagnostic and treatment purposes. In addition, the fact that the metastatic lesions are often localized to one segment of the esophagus can also make the feasibility of surgery more manageable, whereas, in the stomach, diffuse involvement is frequently observed. </w:t>
      </w:r>
    </w:p>
    <w:p w14:paraId="0A088D62" w14:textId="77777777" w:rsidR="00A77B3E" w:rsidRPr="00AB2075" w:rsidRDefault="00A77B3E" w:rsidP="00AB2075">
      <w:pPr>
        <w:spacing w:line="360" w:lineRule="auto"/>
        <w:jc w:val="both"/>
        <w:rPr>
          <w:rFonts w:ascii="Book Antiqua" w:hAnsi="Book Antiqua"/>
        </w:rPr>
      </w:pPr>
    </w:p>
    <w:p w14:paraId="05248CA5"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aps/>
          <w:color w:val="000000"/>
          <w:u w:val="single"/>
        </w:rPr>
        <w:t>CONCLUSION</w:t>
      </w:r>
    </w:p>
    <w:p w14:paraId="66345794"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color w:val="000000"/>
        </w:rPr>
        <w:t xml:space="preserve">Breast cancer metastasizing to the esophagus and stomach is rare. However, differences in frequency seen between autopsy and clinical studies indicate that it is underdiagnosed. This could be due to the lack of specific symptoms and the challenge of establishing the diagnosis. It is essential to have a high degree of suspicion when a patient with a history of breast cancer develops dysphagia, weight loss, and other gastrointestinal symptoms. The endoscopic features vary considerably between patients, and initial biopsies might be negative for malignancy, especially in the esophagus. For this reason, a multimodal diagnostic approach using additional imaging, preferably a CT scan, should be considered. In addition, endoscopic surveillance with a lower time interval should be contemplated in breast cancer survivors. </w:t>
      </w:r>
    </w:p>
    <w:p w14:paraId="0110A71B" w14:textId="77777777" w:rsidR="00A77B3E" w:rsidRPr="00AB2075" w:rsidRDefault="00A77B3E" w:rsidP="00AB2075">
      <w:pPr>
        <w:spacing w:line="360" w:lineRule="auto"/>
        <w:jc w:val="both"/>
        <w:rPr>
          <w:rFonts w:ascii="Book Antiqua" w:hAnsi="Book Antiqua"/>
        </w:rPr>
      </w:pPr>
    </w:p>
    <w:p w14:paraId="76E75E38"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t>REFERENCES</w:t>
      </w:r>
    </w:p>
    <w:p w14:paraId="25167904"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lastRenderedPageBreak/>
        <w:t xml:space="preserve">1 </w:t>
      </w:r>
      <w:r w:rsidRPr="00AB2075">
        <w:rPr>
          <w:rFonts w:ascii="Book Antiqua" w:eastAsia="Book Antiqua" w:hAnsi="Book Antiqua" w:cs="Book Antiqua"/>
          <w:b/>
          <w:bCs/>
        </w:rPr>
        <w:t>Siegel RL</w:t>
      </w:r>
      <w:r w:rsidRPr="00AB2075">
        <w:rPr>
          <w:rFonts w:ascii="Book Antiqua" w:eastAsia="Book Antiqua" w:hAnsi="Book Antiqua" w:cs="Book Antiqua"/>
        </w:rPr>
        <w:t xml:space="preserve">, Miller KD, Fuchs HE, Jemal A. Cancer statistics, 2022. </w:t>
      </w:r>
      <w:r w:rsidRPr="00AB2075">
        <w:rPr>
          <w:rFonts w:ascii="Book Antiqua" w:eastAsia="Book Antiqua" w:hAnsi="Book Antiqua" w:cs="Book Antiqua"/>
          <w:i/>
          <w:iCs/>
        </w:rPr>
        <w:t>CA Cancer J Clin</w:t>
      </w:r>
      <w:r w:rsidRPr="00AB2075">
        <w:rPr>
          <w:rFonts w:ascii="Book Antiqua" w:eastAsia="Book Antiqua" w:hAnsi="Book Antiqua" w:cs="Book Antiqua"/>
        </w:rPr>
        <w:t xml:space="preserve"> 2022; </w:t>
      </w:r>
      <w:r w:rsidRPr="00AB2075">
        <w:rPr>
          <w:rFonts w:ascii="Book Antiqua" w:eastAsia="Book Antiqua" w:hAnsi="Book Antiqua" w:cs="Book Antiqua"/>
          <w:b/>
          <w:bCs/>
        </w:rPr>
        <w:t>72</w:t>
      </w:r>
      <w:r w:rsidRPr="00AB2075">
        <w:rPr>
          <w:rFonts w:ascii="Book Antiqua" w:eastAsia="Book Antiqua" w:hAnsi="Book Antiqua" w:cs="Book Antiqua"/>
        </w:rPr>
        <w:t>: 7-33 [PMID: 35020204 DOI: 10.3322/caac.21708]</w:t>
      </w:r>
    </w:p>
    <w:p w14:paraId="6A2D5868"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 </w:t>
      </w:r>
      <w:r w:rsidRPr="00AB2075">
        <w:rPr>
          <w:rFonts w:ascii="Book Antiqua" w:eastAsia="Book Antiqua" w:hAnsi="Book Antiqua" w:cs="Book Antiqua"/>
          <w:b/>
          <w:bCs/>
        </w:rPr>
        <w:t>Sung H</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Ferlay</w:t>
      </w:r>
      <w:proofErr w:type="spellEnd"/>
      <w:r w:rsidRPr="00AB2075">
        <w:rPr>
          <w:rFonts w:ascii="Book Antiqua" w:eastAsia="Book Antiqua" w:hAnsi="Book Antiqua" w:cs="Book Antiqua"/>
        </w:rPr>
        <w:t xml:space="preserve"> J, Siegel RL, </w:t>
      </w:r>
      <w:proofErr w:type="spellStart"/>
      <w:r w:rsidRPr="00AB2075">
        <w:rPr>
          <w:rFonts w:ascii="Book Antiqua" w:eastAsia="Book Antiqua" w:hAnsi="Book Antiqua" w:cs="Book Antiqua"/>
        </w:rPr>
        <w:t>Laversanne</w:t>
      </w:r>
      <w:proofErr w:type="spellEnd"/>
      <w:r w:rsidRPr="00AB2075">
        <w:rPr>
          <w:rFonts w:ascii="Book Antiqua" w:eastAsia="Book Antiqua" w:hAnsi="Book Antiqua" w:cs="Book Antiqua"/>
        </w:rPr>
        <w:t xml:space="preserve"> M, </w:t>
      </w:r>
      <w:proofErr w:type="spellStart"/>
      <w:r w:rsidRPr="00AB2075">
        <w:rPr>
          <w:rFonts w:ascii="Book Antiqua" w:eastAsia="Book Antiqua" w:hAnsi="Book Antiqua" w:cs="Book Antiqua"/>
        </w:rPr>
        <w:t>Soerjomataram</w:t>
      </w:r>
      <w:proofErr w:type="spellEnd"/>
      <w:r w:rsidRPr="00AB2075">
        <w:rPr>
          <w:rFonts w:ascii="Book Antiqua" w:eastAsia="Book Antiqua" w:hAnsi="Book Antiqua" w:cs="Book Antiqua"/>
        </w:rPr>
        <w:t xml:space="preserve"> I, Jemal A, Bray F. Global Cancer Statistics 2020: GLOBOCAN Estimates of Incidence and Mortality Worldwide for 36 Cancers in 185 Countries. </w:t>
      </w:r>
      <w:r w:rsidRPr="00AB2075">
        <w:rPr>
          <w:rFonts w:ascii="Book Antiqua" w:eastAsia="Book Antiqua" w:hAnsi="Book Antiqua" w:cs="Book Antiqua"/>
          <w:i/>
          <w:iCs/>
        </w:rPr>
        <w:t>CA Cancer J Clin</w:t>
      </w:r>
      <w:r w:rsidRPr="00AB2075">
        <w:rPr>
          <w:rFonts w:ascii="Book Antiqua" w:eastAsia="Book Antiqua" w:hAnsi="Book Antiqua" w:cs="Book Antiqua"/>
        </w:rPr>
        <w:t xml:space="preserve"> 2021; </w:t>
      </w:r>
      <w:r w:rsidRPr="00AB2075">
        <w:rPr>
          <w:rFonts w:ascii="Book Antiqua" w:eastAsia="Book Antiqua" w:hAnsi="Book Antiqua" w:cs="Book Antiqua"/>
          <w:b/>
          <w:bCs/>
        </w:rPr>
        <w:t>71</w:t>
      </w:r>
      <w:r w:rsidRPr="00AB2075">
        <w:rPr>
          <w:rFonts w:ascii="Book Antiqua" w:eastAsia="Book Antiqua" w:hAnsi="Book Antiqua" w:cs="Book Antiqua"/>
        </w:rPr>
        <w:t>: 209-249 [PMID: 33538338 DOI: 10.3322/caac.21660]</w:t>
      </w:r>
    </w:p>
    <w:p w14:paraId="68A57255"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 </w:t>
      </w:r>
      <w:r w:rsidRPr="00AB2075">
        <w:rPr>
          <w:rFonts w:ascii="Book Antiqua" w:eastAsia="Book Antiqua" w:hAnsi="Book Antiqua" w:cs="Book Antiqua"/>
          <w:b/>
          <w:bCs/>
        </w:rPr>
        <w:t>Kashyap D</w:t>
      </w:r>
      <w:r w:rsidRPr="00AB2075">
        <w:rPr>
          <w:rFonts w:ascii="Book Antiqua" w:eastAsia="Book Antiqua" w:hAnsi="Book Antiqua" w:cs="Book Antiqua"/>
        </w:rPr>
        <w:t xml:space="preserve">, Pal D, Sharma R, Garg VK, Goel N, </w:t>
      </w:r>
      <w:proofErr w:type="spellStart"/>
      <w:r w:rsidRPr="00AB2075">
        <w:rPr>
          <w:rFonts w:ascii="Book Antiqua" w:eastAsia="Book Antiqua" w:hAnsi="Book Antiqua" w:cs="Book Antiqua"/>
        </w:rPr>
        <w:t>Koundal</w:t>
      </w:r>
      <w:proofErr w:type="spellEnd"/>
      <w:r w:rsidRPr="00AB2075">
        <w:rPr>
          <w:rFonts w:ascii="Book Antiqua" w:eastAsia="Book Antiqua" w:hAnsi="Book Antiqua" w:cs="Book Antiqua"/>
        </w:rPr>
        <w:t xml:space="preserve"> D, </w:t>
      </w:r>
      <w:proofErr w:type="spellStart"/>
      <w:r w:rsidRPr="00AB2075">
        <w:rPr>
          <w:rFonts w:ascii="Book Antiqua" w:eastAsia="Book Antiqua" w:hAnsi="Book Antiqua" w:cs="Book Antiqua"/>
        </w:rPr>
        <w:t>Zaguia</w:t>
      </w:r>
      <w:proofErr w:type="spellEnd"/>
      <w:r w:rsidRPr="00AB2075">
        <w:rPr>
          <w:rFonts w:ascii="Book Antiqua" w:eastAsia="Book Antiqua" w:hAnsi="Book Antiqua" w:cs="Book Antiqua"/>
        </w:rPr>
        <w:t xml:space="preserve"> A, </w:t>
      </w:r>
      <w:proofErr w:type="spellStart"/>
      <w:r w:rsidRPr="00AB2075">
        <w:rPr>
          <w:rFonts w:ascii="Book Antiqua" w:eastAsia="Book Antiqua" w:hAnsi="Book Antiqua" w:cs="Book Antiqua"/>
        </w:rPr>
        <w:t>Koundal</w:t>
      </w:r>
      <w:proofErr w:type="spellEnd"/>
      <w:r w:rsidRPr="00AB2075">
        <w:rPr>
          <w:rFonts w:ascii="Book Antiqua" w:eastAsia="Book Antiqua" w:hAnsi="Book Antiqua" w:cs="Book Antiqua"/>
        </w:rPr>
        <w:t xml:space="preserve"> S, Belay A. Global Increase in Breast Cancer Incidence: Risk Factors and Preventive Measures. </w:t>
      </w:r>
      <w:r w:rsidRPr="00AB2075">
        <w:rPr>
          <w:rFonts w:ascii="Book Antiqua" w:eastAsia="Book Antiqua" w:hAnsi="Book Antiqua" w:cs="Book Antiqua"/>
          <w:i/>
          <w:iCs/>
        </w:rPr>
        <w:t>Biomed Res Int</w:t>
      </w:r>
      <w:r w:rsidRPr="00AB2075">
        <w:rPr>
          <w:rFonts w:ascii="Book Antiqua" w:eastAsia="Book Antiqua" w:hAnsi="Book Antiqua" w:cs="Book Antiqua"/>
        </w:rPr>
        <w:t xml:space="preserve"> 2022; </w:t>
      </w:r>
      <w:r w:rsidRPr="00AB2075">
        <w:rPr>
          <w:rFonts w:ascii="Book Antiqua" w:eastAsia="Book Antiqua" w:hAnsi="Book Antiqua" w:cs="Book Antiqua"/>
          <w:b/>
          <w:bCs/>
        </w:rPr>
        <w:t>2022</w:t>
      </w:r>
      <w:r w:rsidRPr="00AB2075">
        <w:rPr>
          <w:rFonts w:ascii="Book Antiqua" w:eastAsia="Book Antiqua" w:hAnsi="Book Antiqua" w:cs="Book Antiqua"/>
        </w:rPr>
        <w:t>: 9605439 [PMID: 35480139 DOI: 10.1155/2022/9605439]</w:t>
      </w:r>
    </w:p>
    <w:p w14:paraId="2E201DF1"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 </w:t>
      </w:r>
      <w:r w:rsidRPr="00AB2075">
        <w:rPr>
          <w:rFonts w:ascii="Book Antiqua" w:eastAsia="Book Antiqua" w:hAnsi="Book Antiqua" w:cs="Book Antiqua"/>
          <w:b/>
          <w:bCs/>
        </w:rPr>
        <w:t>Korhonen T</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Kuukasjärvi</w:t>
      </w:r>
      <w:proofErr w:type="spellEnd"/>
      <w:r w:rsidRPr="00AB2075">
        <w:rPr>
          <w:rFonts w:ascii="Book Antiqua" w:eastAsia="Book Antiqua" w:hAnsi="Book Antiqua" w:cs="Book Antiqua"/>
        </w:rPr>
        <w:t xml:space="preserve"> T, </w:t>
      </w:r>
      <w:proofErr w:type="spellStart"/>
      <w:r w:rsidRPr="00AB2075">
        <w:rPr>
          <w:rFonts w:ascii="Book Antiqua" w:eastAsia="Book Antiqua" w:hAnsi="Book Antiqua" w:cs="Book Antiqua"/>
        </w:rPr>
        <w:t>Huhtala</w:t>
      </w:r>
      <w:proofErr w:type="spellEnd"/>
      <w:r w:rsidRPr="00AB2075">
        <w:rPr>
          <w:rFonts w:ascii="Book Antiqua" w:eastAsia="Book Antiqua" w:hAnsi="Book Antiqua" w:cs="Book Antiqua"/>
        </w:rPr>
        <w:t xml:space="preserve"> H, </w:t>
      </w:r>
      <w:proofErr w:type="spellStart"/>
      <w:r w:rsidRPr="00AB2075">
        <w:rPr>
          <w:rFonts w:ascii="Book Antiqua" w:eastAsia="Book Antiqua" w:hAnsi="Book Antiqua" w:cs="Book Antiqua"/>
        </w:rPr>
        <w:t>Alarmo</w:t>
      </w:r>
      <w:proofErr w:type="spellEnd"/>
      <w:r w:rsidRPr="00AB2075">
        <w:rPr>
          <w:rFonts w:ascii="Book Antiqua" w:eastAsia="Book Antiqua" w:hAnsi="Book Antiqua" w:cs="Book Antiqua"/>
        </w:rPr>
        <w:t xml:space="preserve"> EL, Holli K, </w:t>
      </w:r>
      <w:proofErr w:type="spellStart"/>
      <w:r w:rsidRPr="00AB2075">
        <w:rPr>
          <w:rFonts w:ascii="Book Antiqua" w:eastAsia="Book Antiqua" w:hAnsi="Book Antiqua" w:cs="Book Antiqua"/>
        </w:rPr>
        <w:t>Kallioniemi</w:t>
      </w:r>
      <w:proofErr w:type="spellEnd"/>
      <w:r w:rsidRPr="00AB2075">
        <w:rPr>
          <w:rFonts w:ascii="Book Antiqua" w:eastAsia="Book Antiqua" w:hAnsi="Book Antiqua" w:cs="Book Antiqua"/>
        </w:rPr>
        <w:t xml:space="preserve"> A, </w:t>
      </w:r>
      <w:proofErr w:type="spellStart"/>
      <w:r w:rsidRPr="00AB2075">
        <w:rPr>
          <w:rFonts w:ascii="Book Antiqua" w:eastAsia="Book Antiqua" w:hAnsi="Book Antiqua" w:cs="Book Antiqua"/>
        </w:rPr>
        <w:t>Pylkkänen</w:t>
      </w:r>
      <w:proofErr w:type="spellEnd"/>
      <w:r w:rsidRPr="00AB2075">
        <w:rPr>
          <w:rFonts w:ascii="Book Antiqua" w:eastAsia="Book Antiqua" w:hAnsi="Book Antiqua" w:cs="Book Antiqua"/>
        </w:rPr>
        <w:t xml:space="preserve"> L. The impact of lobular and ductal breast cancer histology on the metastatic behavior and </w:t>
      </w:r>
      <w:proofErr w:type="gramStart"/>
      <w:r w:rsidRPr="00AB2075">
        <w:rPr>
          <w:rFonts w:ascii="Book Antiqua" w:eastAsia="Book Antiqua" w:hAnsi="Book Antiqua" w:cs="Book Antiqua"/>
        </w:rPr>
        <w:t>long term</w:t>
      </w:r>
      <w:proofErr w:type="gramEnd"/>
      <w:r w:rsidRPr="00AB2075">
        <w:rPr>
          <w:rFonts w:ascii="Book Antiqua" w:eastAsia="Book Antiqua" w:hAnsi="Book Antiqua" w:cs="Book Antiqua"/>
        </w:rPr>
        <w:t xml:space="preserve"> survival of breast cancer patients. </w:t>
      </w:r>
      <w:r w:rsidRPr="00AB2075">
        <w:rPr>
          <w:rFonts w:ascii="Book Antiqua" w:eastAsia="Book Antiqua" w:hAnsi="Book Antiqua" w:cs="Book Antiqua"/>
          <w:i/>
          <w:iCs/>
        </w:rPr>
        <w:t>Breast</w:t>
      </w:r>
      <w:r w:rsidRPr="00AB2075">
        <w:rPr>
          <w:rFonts w:ascii="Book Antiqua" w:eastAsia="Book Antiqua" w:hAnsi="Book Antiqua" w:cs="Book Antiqua"/>
        </w:rPr>
        <w:t xml:space="preserve"> 2013; </w:t>
      </w:r>
      <w:r w:rsidRPr="00AB2075">
        <w:rPr>
          <w:rFonts w:ascii="Book Antiqua" w:eastAsia="Book Antiqua" w:hAnsi="Book Antiqua" w:cs="Book Antiqua"/>
          <w:b/>
          <w:bCs/>
        </w:rPr>
        <w:t>22</w:t>
      </w:r>
      <w:r w:rsidRPr="00AB2075">
        <w:rPr>
          <w:rFonts w:ascii="Book Antiqua" w:eastAsia="Book Antiqua" w:hAnsi="Book Antiqua" w:cs="Book Antiqua"/>
        </w:rPr>
        <w:t>: 1119-1124 [PMID: 23863867 DOI: 10.1016/j.breast.2013.06.001]</w:t>
      </w:r>
    </w:p>
    <w:p w14:paraId="21297215"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5 </w:t>
      </w:r>
      <w:r w:rsidRPr="00AB2075">
        <w:rPr>
          <w:rFonts w:ascii="Book Antiqua" w:eastAsia="Book Antiqua" w:hAnsi="Book Antiqua" w:cs="Book Antiqua"/>
          <w:b/>
          <w:bCs/>
        </w:rPr>
        <w:t>Asch MJ</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Wiedel</w:t>
      </w:r>
      <w:proofErr w:type="spellEnd"/>
      <w:r w:rsidRPr="00AB2075">
        <w:rPr>
          <w:rFonts w:ascii="Book Antiqua" w:eastAsia="Book Antiqua" w:hAnsi="Book Antiqua" w:cs="Book Antiqua"/>
        </w:rPr>
        <w:t xml:space="preserve"> PD, </w:t>
      </w:r>
      <w:proofErr w:type="spellStart"/>
      <w:r w:rsidRPr="00AB2075">
        <w:rPr>
          <w:rFonts w:ascii="Book Antiqua" w:eastAsia="Book Antiqua" w:hAnsi="Book Antiqua" w:cs="Book Antiqua"/>
        </w:rPr>
        <w:t>Habif</w:t>
      </w:r>
      <w:proofErr w:type="spellEnd"/>
      <w:r w:rsidRPr="00AB2075">
        <w:rPr>
          <w:rFonts w:ascii="Book Antiqua" w:eastAsia="Book Antiqua" w:hAnsi="Book Antiqua" w:cs="Book Antiqua"/>
        </w:rPr>
        <w:t xml:space="preserve"> DV. Gastrointestinal metastases from </w:t>
      </w:r>
      <w:proofErr w:type="spellStart"/>
      <w:r w:rsidRPr="00AB2075">
        <w:rPr>
          <w:rFonts w:ascii="Book Antiqua" w:eastAsia="Book Antiqua" w:hAnsi="Book Antiqua" w:cs="Book Antiqua"/>
        </w:rPr>
        <w:t>crcinoma</w:t>
      </w:r>
      <w:proofErr w:type="spellEnd"/>
      <w:r w:rsidRPr="00AB2075">
        <w:rPr>
          <w:rFonts w:ascii="Book Antiqua" w:eastAsia="Book Antiqua" w:hAnsi="Book Antiqua" w:cs="Book Antiqua"/>
        </w:rPr>
        <w:t xml:space="preserve"> of the breast. Autopsy study and 18 cases requiring operative intervention. </w:t>
      </w:r>
      <w:r w:rsidRPr="00AB2075">
        <w:rPr>
          <w:rFonts w:ascii="Book Antiqua" w:eastAsia="Book Antiqua" w:hAnsi="Book Antiqua" w:cs="Book Antiqua"/>
          <w:i/>
          <w:iCs/>
        </w:rPr>
        <w:t>Arch Surg</w:t>
      </w:r>
      <w:r w:rsidRPr="00AB2075">
        <w:rPr>
          <w:rFonts w:ascii="Book Antiqua" w:eastAsia="Book Antiqua" w:hAnsi="Book Antiqua" w:cs="Book Antiqua"/>
        </w:rPr>
        <w:t xml:space="preserve"> 1968; </w:t>
      </w:r>
      <w:r w:rsidRPr="00AB2075">
        <w:rPr>
          <w:rFonts w:ascii="Book Antiqua" w:eastAsia="Book Antiqua" w:hAnsi="Book Antiqua" w:cs="Book Antiqua"/>
          <w:b/>
          <w:bCs/>
        </w:rPr>
        <w:t>96</w:t>
      </w:r>
      <w:r w:rsidRPr="00AB2075">
        <w:rPr>
          <w:rFonts w:ascii="Book Antiqua" w:eastAsia="Book Antiqua" w:hAnsi="Book Antiqua" w:cs="Book Antiqua"/>
        </w:rPr>
        <w:t>: 840-843 [PMID: 5647555 DOI: 10.1001/archsurg.1968.01330230148023]</w:t>
      </w:r>
    </w:p>
    <w:p w14:paraId="4E0A46B3"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6 </w:t>
      </w:r>
      <w:proofErr w:type="spellStart"/>
      <w:r w:rsidRPr="00AB2075">
        <w:rPr>
          <w:rFonts w:ascii="Book Antiqua" w:eastAsia="Book Antiqua" w:hAnsi="Book Antiqua" w:cs="Book Antiqua"/>
          <w:b/>
          <w:bCs/>
        </w:rPr>
        <w:t>Montagna</w:t>
      </w:r>
      <w:proofErr w:type="spellEnd"/>
      <w:r w:rsidRPr="00AB2075">
        <w:rPr>
          <w:rFonts w:ascii="Book Antiqua" w:eastAsia="Book Antiqua" w:hAnsi="Book Antiqua" w:cs="Book Antiqua"/>
          <w:b/>
          <w:bCs/>
        </w:rPr>
        <w:t xml:space="preserve"> E</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Pirola</w:t>
      </w:r>
      <w:proofErr w:type="spellEnd"/>
      <w:r w:rsidRPr="00AB2075">
        <w:rPr>
          <w:rFonts w:ascii="Book Antiqua" w:eastAsia="Book Antiqua" w:hAnsi="Book Antiqua" w:cs="Book Antiqua"/>
        </w:rPr>
        <w:t xml:space="preserve"> S, Maisonneuve P, De Roberto G, </w:t>
      </w:r>
      <w:proofErr w:type="spellStart"/>
      <w:r w:rsidRPr="00AB2075">
        <w:rPr>
          <w:rFonts w:ascii="Book Antiqua" w:eastAsia="Book Antiqua" w:hAnsi="Book Antiqua" w:cs="Book Antiqua"/>
        </w:rPr>
        <w:t>Cancello</w:t>
      </w:r>
      <w:proofErr w:type="spellEnd"/>
      <w:r w:rsidRPr="00AB2075">
        <w:rPr>
          <w:rFonts w:ascii="Book Antiqua" w:eastAsia="Book Antiqua" w:hAnsi="Book Antiqua" w:cs="Book Antiqua"/>
        </w:rPr>
        <w:t xml:space="preserve"> G, Palazzo A, </w:t>
      </w:r>
      <w:proofErr w:type="spellStart"/>
      <w:r w:rsidRPr="00AB2075">
        <w:rPr>
          <w:rFonts w:ascii="Book Antiqua" w:eastAsia="Book Antiqua" w:hAnsi="Book Antiqua" w:cs="Book Antiqua"/>
        </w:rPr>
        <w:t>Viale</w:t>
      </w:r>
      <w:proofErr w:type="spellEnd"/>
      <w:r w:rsidRPr="00AB2075">
        <w:rPr>
          <w:rFonts w:ascii="Book Antiqua" w:eastAsia="Book Antiqua" w:hAnsi="Book Antiqua" w:cs="Book Antiqua"/>
        </w:rPr>
        <w:t xml:space="preserve"> G, Colleoni M. Lobular Metastatic Breast Cancer Patients With Gastrointestinal Involvement: Features and Outcomes. </w:t>
      </w:r>
      <w:r w:rsidRPr="00AB2075">
        <w:rPr>
          <w:rFonts w:ascii="Book Antiqua" w:eastAsia="Book Antiqua" w:hAnsi="Book Antiqua" w:cs="Book Antiqua"/>
          <w:i/>
          <w:iCs/>
        </w:rPr>
        <w:t>Clin Breast Cancer</w:t>
      </w:r>
      <w:r w:rsidRPr="00AB2075">
        <w:rPr>
          <w:rFonts w:ascii="Book Antiqua" w:eastAsia="Book Antiqua" w:hAnsi="Book Antiqua" w:cs="Book Antiqua"/>
        </w:rPr>
        <w:t xml:space="preserve"> 2018; </w:t>
      </w:r>
      <w:r w:rsidRPr="00AB2075">
        <w:rPr>
          <w:rFonts w:ascii="Book Antiqua" w:eastAsia="Book Antiqua" w:hAnsi="Book Antiqua" w:cs="Book Antiqua"/>
          <w:b/>
          <w:bCs/>
        </w:rPr>
        <w:t>18</w:t>
      </w:r>
      <w:r w:rsidRPr="00AB2075">
        <w:rPr>
          <w:rFonts w:ascii="Book Antiqua" w:eastAsia="Book Antiqua" w:hAnsi="Book Antiqua" w:cs="Book Antiqua"/>
        </w:rPr>
        <w:t>: e401-e405 [PMID: 28778379 DOI: 10.1016/j.clbc.2017.07.003]</w:t>
      </w:r>
    </w:p>
    <w:p w14:paraId="7B472E45"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7 </w:t>
      </w:r>
      <w:r w:rsidRPr="00AB2075">
        <w:rPr>
          <w:rFonts w:ascii="Book Antiqua" w:eastAsia="Book Antiqua" w:hAnsi="Book Antiqua" w:cs="Book Antiqua"/>
          <w:b/>
          <w:bCs/>
        </w:rPr>
        <w:t>McLemore EC</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Pockaj</w:t>
      </w:r>
      <w:proofErr w:type="spellEnd"/>
      <w:r w:rsidRPr="00AB2075">
        <w:rPr>
          <w:rFonts w:ascii="Book Antiqua" w:eastAsia="Book Antiqua" w:hAnsi="Book Antiqua" w:cs="Book Antiqua"/>
        </w:rPr>
        <w:t xml:space="preserve"> BA, Reynolds C, Gray RJ, Hernandez JL, Grant CS, Donohue JH. Breast cancer: presentation and intervention in women with gastrointestinal metastasis and carcinomatosis. </w:t>
      </w:r>
      <w:r w:rsidRPr="00AB2075">
        <w:rPr>
          <w:rFonts w:ascii="Book Antiqua" w:eastAsia="Book Antiqua" w:hAnsi="Book Antiqua" w:cs="Book Antiqua"/>
          <w:i/>
          <w:iCs/>
        </w:rPr>
        <w:t>Ann Surg Oncol</w:t>
      </w:r>
      <w:r w:rsidRPr="00AB2075">
        <w:rPr>
          <w:rFonts w:ascii="Book Antiqua" w:eastAsia="Book Antiqua" w:hAnsi="Book Antiqua" w:cs="Book Antiqua"/>
        </w:rPr>
        <w:t xml:space="preserve"> 2005; </w:t>
      </w:r>
      <w:r w:rsidRPr="00AB2075">
        <w:rPr>
          <w:rFonts w:ascii="Book Antiqua" w:eastAsia="Book Antiqua" w:hAnsi="Book Antiqua" w:cs="Book Antiqua"/>
          <w:b/>
          <w:bCs/>
        </w:rPr>
        <w:t>12</w:t>
      </w:r>
      <w:r w:rsidRPr="00AB2075">
        <w:rPr>
          <w:rFonts w:ascii="Book Antiqua" w:eastAsia="Book Antiqua" w:hAnsi="Book Antiqua" w:cs="Book Antiqua"/>
        </w:rPr>
        <w:t>: 886-894 [PMID: 16177864 DOI: 10.1245/ASO.2005.03.030]</w:t>
      </w:r>
    </w:p>
    <w:p w14:paraId="74C706D2"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8 </w:t>
      </w:r>
      <w:r w:rsidRPr="00AB2075">
        <w:rPr>
          <w:rFonts w:ascii="Book Antiqua" w:eastAsia="Book Antiqua" w:hAnsi="Book Antiqua" w:cs="Book Antiqua"/>
          <w:b/>
          <w:bCs/>
        </w:rPr>
        <w:t xml:space="preserve">Di </w:t>
      </w:r>
      <w:proofErr w:type="spellStart"/>
      <w:r w:rsidRPr="00AB2075">
        <w:rPr>
          <w:rFonts w:ascii="Book Antiqua" w:eastAsia="Book Antiqua" w:hAnsi="Book Antiqua" w:cs="Book Antiqua"/>
          <w:b/>
          <w:bCs/>
        </w:rPr>
        <w:t>Micco</w:t>
      </w:r>
      <w:proofErr w:type="spellEnd"/>
      <w:r w:rsidRPr="00AB2075">
        <w:rPr>
          <w:rFonts w:ascii="Book Antiqua" w:eastAsia="Book Antiqua" w:hAnsi="Book Antiqua" w:cs="Book Antiqua"/>
          <w:b/>
          <w:bCs/>
        </w:rPr>
        <w:t xml:space="preserve"> R</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Santurro</w:t>
      </w:r>
      <w:proofErr w:type="spellEnd"/>
      <w:r w:rsidRPr="00AB2075">
        <w:rPr>
          <w:rFonts w:ascii="Book Antiqua" w:eastAsia="Book Antiqua" w:hAnsi="Book Antiqua" w:cs="Book Antiqua"/>
        </w:rPr>
        <w:t xml:space="preserve"> L, </w:t>
      </w:r>
      <w:proofErr w:type="spellStart"/>
      <w:r w:rsidRPr="00AB2075">
        <w:rPr>
          <w:rFonts w:ascii="Book Antiqua" w:eastAsia="Book Antiqua" w:hAnsi="Book Antiqua" w:cs="Book Antiqua"/>
        </w:rPr>
        <w:t>Gasparri</w:t>
      </w:r>
      <w:proofErr w:type="spellEnd"/>
      <w:r w:rsidRPr="00AB2075">
        <w:rPr>
          <w:rFonts w:ascii="Book Antiqua" w:eastAsia="Book Antiqua" w:hAnsi="Book Antiqua" w:cs="Book Antiqua"/>
        </w:rPr>
        <w:t xml:space="preserve"> ML, Zuber V, </w:t>
      </w:r>
      <w:proofErr w:type="spellStart"/>
      <w:r w:rsidRPr="00AB2075">
        <w:rPr>
          <w:rFonts w:ascii="Book Antiqua" w:eastAsia="Book Antiqua" w:hAnsi="Book Antiqua" w:cs="Book Antiqua"/>
        </w:rPr>
        <w:t>Fiacco</w:t>
      </w:r>
      <w:proofErr w:type="spellEnd"/>
      <w:r w:rsidRPr="00AB2075">
        <w:rPr>
          <w:rFonts w:ascii="Book Antiqua" w:eastAsia="Book Antiqua" w:hAnsi="Book Antiqua" w:cs="Book Antiqua"/>
        </w:rPr>
        <w:t xml:space="preserve"> E, Gazzetta G, Smart CE, </w:t>
      </w:r>
      <w:proofErr w:type="spellStart"/>
      <w:r w:rsidRPr="00AB2075">
        <w:rPr>
          <w:rFonts w:ascii="Book Antiqua" w:eastAsia="Book Antiqua" w:hAnsi="Book Antiqua" w:cs="Book Antiqua"/>
        </w:rPr>
        <w:t>Valentini</w:t>
      </w:r>
      <w:proofErr w:type="spellEnd"/>
      <w:r w:rsidRPr="00AB2075">
        <w:rPr>
          <w:rFonts w:ascii="Book Antiqua" w:eastAsia="Book Antiqua" w:hAnsi="Book Antiqua" w:cs="Book Antiqua"/>
        </w:rPr>
        <w:t xml:space="preserve"> A, </w:t>
      </w:r>
      <w:proofErr w:type="spellStart"/>
      <w:r w:rsidRPr="00AB2075">
        <w:rPr>
          <w:rFonts w:ascii="Book Antiqua" w:eastAsia="Book Antiqua" w:hAnsi="Book Antiqua" w:cs="Book Antiqua"/>
        </w:rPr>
        <w:t>Gentilini</w:t>
      </w:r>
      <w:proofErr w:type="spellEnd"/>
      <w:r w:rsidRPr="00AB2075">
        <w:rPr>
          <w:rFonts w:ascii="Book Antiqua" w:eastAsia="Book Antiqua" w:hAnsi="Book Antiqua" w:cs="Book Antiqua"/>
        </w:rPr>
        <w:t xml:space="preserve"> OD. Rare sites of breast cancer metastasis: a review. </w:t>
      </w:r>
      <w:proofErr w:type="spellStart"/>
      <w:r w:rsidRPr="00AB2075">
        <w:rPr>
          <w:rFonts w:ascii="Book Antiqua" w:eastAsia="Book Antiqua" w:hAnsi="Book Antiqua" w:cs="Book Antiqua"/>
          <w:i/>
          <w:iCs/>
        </w:rPr>
        <w:t>Transl</w:t>
      </w:r>
      <w:proofErr w:type="spellEnd"/>
      <w:r w:rsidRPr="00AB2075">
        <w:rPr>
          <w:rFonts w:ascii="Book Antiqua" w:eastAsia="Book Antiqua" w:hAnsi="Book Antiqua" w:cs="Book Antiqua"/>
          <w:i/>
          <w:iCs/>
        </w:rPr>
        <w:t xml:space="preserve"> Cancer Res</w:t>
      </w:r>
      <w:r w:rsidRPr="00AB2075">
        <w:rPr>
          <w:rFonts w:ascii="Book Antiqua" w:eastAsia="Book Antiqua" w:hAnsi="Book Antiqua" w:cs="Book Antiqua"/>
        </w:rPr>
        <w:t xml:space="preserve"> 2019; </w:t>
      </w:r>
      <w:r w:rsidRPr="00AB2075">
        <w:rPr>
          <w:rFonts w:ascii="Book Antiqua" w:eastAsia="Book Antiqua" w:hAnsi="Book Antiqua" w:cs="Book Antiqua"/>
          <w:b/>
          <w:bCs/>
        </w:rPr>
        <w:t>8</w:t>
      </w:r>
      <w:r w:rsidRPr="00AB2075">
        <w:rPr>
          <w:rFonts w:ascii="Book Antiqua" w:eastAsia="Book Antiqua" w:hAnsi="Book Antiqua" w:cs="Book Antiqua"/>
        </w:rPr>
        <w:t>: S518-S552 [PMID: 35117130 DOI: 10.21037/tcr.2019.07.24]</w:t>
      </w:r>
    </w:p>
    <w:p w14:paraId="125DACF0"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9 </w:t>
      </w:r>
      <w:r w:rsidRPr="00AB2075">
        <w:rPr>
          <w:rFonts w:ascii="Book Antiqua" w:eastAsia="Book Antiqua" w:hAnsi="Book Antiqua" w:cs="Book Antiqua"/>
          <w:b/>
          <w:bCs/>
        </w:rPr>
        <w:t>Borst MJ</w:t>
      </w:r>
      <w:r w:rsidRPr="00AB2075">
        <w:rPr>
          <w:rFonts w:ascii="Book Antiqua" w:eastAsia="Book Antiqua" w:hAnsi="Book Antiqua" w:cs="Book Antiqua"/>
        </w:rPr>
        <w:t xml:space="preserve">, Ingold JA. Metastatic patterns of invasive lobular </w:t>
      </w:r>
      <w:r w:rsidRPr="00AB2075">
        <w:rPr>
          <w:rFonts w:ascii="Book Antiqua" w:eastAsia="Book Antiqua" w:hAnsi="Book Antiqua" w:cs="Book Antiqua"/>
          <w:i/>
          <w:iCs/>
        </w:rPr>
        <w:t>vs</w:t>
      </w:r>
      <w:r w:rsidRPr="00AB2075">
        <w:rPr>
          <w:rFonts w:ascii="Book Antiqua" w:eastAsia="Book Antiqua" w:hAnsi="Book Antiqua" w:cs="Book Antiqua"/>
        </w:rPr>
        <w:t xml:space="preserve"> invasive ductal carcinoma of the breast. </w:t>
      </w:r>
      <w:r w:rsidRPr="00AB2075">
        <w:rPr>
          <w:rFonts w:ascii="Book Antiqua" w:eastAsia="Book Antiqua" w:hAnsi="Book Antiqua" w:cs="Book Antiqua"/>
          <w:i/>
          <w:iCs/>
        </w:rPr>
        <w:t>Surgery</w:t>
      </w:r>
      <w:r w:rsidRPr="00AB2075">
        <w:rPr>
          <w:rFonts w:ascii="Book Antiqua" w:eastAsia="Book Antiqua" w:hAnsi="Book Antiqua" w:cs="Book Antiqua"/>
        </w:rPr>
        <w:t xml:space="preserve"> 1993; </w:t>
      </w:r>
      <w:r w:rsidRPr="00AB2075">
        <w:rPr>
          <w:rFonts w:ascii="Book Antiqua" w:eastAsia="Book Antiqua" w:hAnsi="Book Antiqua" w:cs="Book Antiqua"/>
          <w:b/>
          <w:bCs/>
        </w:rPr>
        <w:t>114</w:t>
      </w:r>
      <w:r w:rsidRPr="00AB2075">
        <w:rPr>
          <w:rFonts w:ascii="Book Antiqua" w:eastAsia="Book Antiqua" w:hAnsi="Book Antiqua" w:cs="Book Antiqua"/>
        </w:rPr>
        <w:t>: 637-41; discussion 641-2 [PMID: 8211676]</w:t>
      </w:r>
    </w:p>
    <w:p w14:paraId="2EC03666"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lastRenderedPageBreak/>
        <w:t xml:space="preserve">10 </w:t>
      </w:r>
      <w:proofErr w:type="spellStart"/>
      <w:r w:rsidRPr="00AB2075">
        <w:rPr>
          <w:rFonts w:ascii="Book Antiqua" w:eastAsia="Book Antiqua" w:hAnsi="Book Antiqua" w:cs="Book Antiqua"/>
          <w:b/>
          <w:bCs/>
        </w:rPr>
        <w:t>Mizobuchi</w:t>
      </w:r>
      <w:proofErr w:type="spellEnd"/>
      <w:r w:rsidRPr="00AB2075">
        <w:rPr>
          <w:rFonts w:ascii="Book Antiqua" w:eastAsia="Book Antiqua" w:hAnsi="Book Antiqua" w:cs="Book Antiqua"/>
          <w:b/>
          <w:bCs/>
        </w:rPr>
        <w:t xml:space="preserve"> S</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Tachimori</w:t>
      </w:r>
      <w:proofErr w:type="spellEnd"/>
      <w:r w:rsidRPr="00AB2075">
        <w:rPr>
          <w:rFonts w:ascii="Book Antiqua" w:eastAsia="Book Antiqua" w:hAnsi="Book Antiqua" w:cs="Book Antiqua"/>
        </w:rPr>
        <w:t xml:space="preserve"> Y, Kato H, Watanabe H, Nakanishi Y, </w:t>
      </w:r>
      <w:proofErr w:type="spellStart"/>
      <w:r w:rsidRPr="00AB2075">
        <w:rPr>
          <w:rFonts w:ascii="Book Antiqua" w:eastAsia="Book Antiqua" w:hAnsi="Book Antiqua" w:cs="Book Antiqua"/>
        </w:rPr>
        <w:t>Ochiai</w:t>
      </w:r>
      <w:proofErr w:type="spellEnd"/>
      <w:r w:rsidRPr="00AB2075">
        <w:rPr>
          <w:rFonts w:ascii="Book Antiqua" w:eastAsia="Book Antiqua" w:hAnsi="Book Antiqua" w:cs="Book Antiqua"/>
        </w:rPr>
        <w:t xml:space="preserve"> A. Metastatic esophageal tumors from distant primary lesions: report of three esophagectomies and study of 1835 autopsy cases. </w:t>
      </w:r>
      <w:proofErr w:type="spellStart"/>
      <w:r w:rsidRPr="00AB2075">
        <w:rPr>
          <w:rFonts w:ascii="Book Antiqua" w:eastAsia="Book Antiqua" w:hAnsi="Book Antiqua" w:cs="Book Antiqua"/>
          <w:i/>
          <w:iCs/>
        </w:rPr>
        <w:t>Jpn</w:t>
      </w:r>
      <w:proofErr w:type="spellEnd"/>
      <w:r w:rsidRPr="00AB2075">
        <w:rPr>
          <w:rFonts w:ascii="Book Antiqua" w:eastAsia="Book Antiqua" w:hAnsi="Book Antiqua" w:cs="Book Antiqua"/>
          <w:i/>
          <w:iCs/>
        </w:rPr>
        <w:t xml:space="preserve"> J Clin Oncol</w:t>
      </w:r>
      <w:r w:rsidRPr="00AB2075">
        <w:rPr>
          <w:rFonts w:ascii="Book Antiqua" w:eastAsia="Book Antiqua" w:hAnsi="Book Antiqua" w:cs="Book Antiqua"/>
        </w:rPr>
        <w:t xml:space="preserve"> 1997; </w:t>
      </w:r>
      <w:r w:rsidRPr="00AB2075">
        <w:rPr>
          <w:rFonts w:ascii="Book Antiqua" w:eastAsia="Book Antiqua" w:hAnsi="Book Antiqua" w:cs="Book Antiqua"/>
          <w:b/>
          <w:bCs/>
        </w:rPr>
        <w:t>27</w:t>
      </w:r>
      <w:r w:rsidRPr="00AB2075">
        <w:rPr>
          <w:rFonts w:ascii="Book Antiqua" w:eastAsia="Book Antiqua" w:hAnsi="Book Antiqua" w:cs="Book Antiqua"/>
        </w:rPr>
        <w:t>: 410-414 [PMID: 9438004 DOI: 10.1093/</w:t>
      </w:r>
      <w:proofErr w:type="spellStart"/>
      <w:r w:rsidRPr="00AB2075">
        <w:rPr>
          <w:rFonts w:ascii="Book Antiqua" w:eastAsia="Book Antiqua" w:hAnsi="Book Antiqua" w:cs="Book Antiqua"/>
        </w:rPr>
        <w:t>jjco</w:t>
      </w:r>
      <w:proofErr w:type="spellEnd"/>
      <w:r w:rsidRPr="00AB2075">
        <w:rPr>
          <w:rFonts w:ascii="Book Antiqua" w:eastAsia="Book Antiqua" w:hAnsi="Book Antiqua" w:cs="Book Antiqua"/>
        </w:rPr>
        <w:t>/27.6.410]</w:t>
      </w:r>
    </w:p>
    <w:p w14:paraId="1EF3BE46"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11 </w:t>
      </w:r>
      <w:proofErr w:type="spellStart"/>
      <w:r w:rsidRPr="00AB2075">
        <w:rPr>
          <w:rFonts w:ascii="Book Antiqua" w:eastAsia="Book Antiqua" w:hAnsi="Book Antiqua" w:cs="Book Antiqua"/>
          <w:b/>
          <w:bCs/>
        </w:rPr>
        <w:t>Menuck</w:t>
      </w:r>
      <w:proofErr w:type="spellEnd"/>
      <w:r w:rsidRPr="00AB2075">
        <w:rPr>
          <w:rFonts w:ascii="Book Antiqua" w:eastAsia="Book Antiqua" w:hAnsi="Book Antiqua" w:cs="Book Antiqua"/>
          <w:b/>
          <w:bCs/>
        </w:rPr>
        <w:t xml:space="preserve"> LS</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Amberg</w:t>
      </w:r>
      <w:proofErr w:type="spellEnd"/>
      <w:r w:rsidRPr="00AB2075">
        <w:rPr>
          <w:rFonts w:ascii="Book Antiqua" w:eastAsia="Book Antiqua" w:hAnsi="Book Antiqua" w:cs="Book Antiqua"/>
        </w:rPr>
        <w:t xml:space="preserve"> JR. Metastatic disease involving the stomach. </w:t>
      </w:r>
      <w:r w:rsidRPr="00AB2075">
        <w:rPr>
          <w:rFonts w:ascii="Book Antiqua" w:eastAsia="Book Antiqua" w:hAnsi="Book Antiqua" w:cs="Book Antiqua"/>
          <w:i/>
          <w:iCs/>
        </w:rPr>
        <w:t>Am J Dig Dis</w:t>
      </w:r>
      <w:r w:rsidRPr="00AB2075">
        <w:rPr>
          <w:rFonts w:ascii="Book Antiqua" w:eastAsia="Book Antiqua" w:hAnsi="Book Antiqua" w:cs="Book Antiqua"/>
        </w:rPr>
        <w:t xml:space="preserve"> 1975; </w:t>
      </w:r>
      <w:r w:rsidRPr="00AB2075">
        <w:rPr>
          <w:rFonts w:ascii="Book Antiqua" w:eastAsia="Book Antiqua" w:hAnsi="Book Antiqua" w:cs="Book Antiqua"/>
          <w:b/>
          <w:bCs/>
        </w:rPr>
        <w:t>20</w:t>
      </w:r>
      <w:r w:rsidRPr="00AB2075">
        <w:rPr>
          <w:rFonts w:ascii="Book Antiqua" w:eastAsia="Book Antiqua" w:hAnsi="Book Antiqua" w:cs="Book Antiqua"/>
        </w:rPr>
        <w:t>: 903-913 [PMID: 1190198 DOI: 10.1007/BF01070875]</w:t>
      </w:r>
    </w:p>
    <w:p w14:paraId="07D74765"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12 </w:t>
      </w:r>
      <w:r w:rsidRPr="00AB2075">
        <w:rPr>
          <w:rFonts w:ascii="Book Antiqua" w:eastAsia="Book Antiqua" w:hAnsi="Book Antiqua" w:cs="Book Antiqua"/>
          <w:b/>
          <w:bCs/>
        </w:rPr>
        <w:t>Oda</w:t>
      </w:r>
      <w:r w:rsidRPr="00AB2075">
        <w:rPr>
          <w:rFonts w:ascii="Book Antiqua" w:eastAsia="Book Antiqua" w:hAnsi="Book Antiqua" w:cs="Book Antiqua"/>
        </w:rPr>
        <w:t xml:space="preserve">, Kondo H, </w:t>
      </w:r>
      <w:proofErr w:type="spellStart"/>
      <w:r w:rsidRPr="00AB2075">
        <w:rPr>
          <w:rFonts w:ascii="Book Antiqua" w:eastAsia="Book Antiqua" w:hAnsi="Book Antiqua" w:cs="Book Antiqua"/>
        </w:rPr>
        <w:t>Yamao</w:t>
      </w:r>
      <w:proofErr w:type="spellEnd"/>
      <w:r w:rsidRPr="00AB2075">
        <w:rPr>
          <w:rFonts w:ascii="Book Antiqua" w:eastAsia="Book Antiqua" w:hAnsi="Book Antiqua" w:cs="Book Antiqua"/>
        </w:rPr>
        <w:t xml:space="preserve"> T, Saito D, Ono H, </w:t>
      </w:r>
      <w:proofErr w:type="spellStart"/>
      <w:r w:rsidRPr="00AB2075">
        <w:rPr>
          <w:rFonts w:ascii="Book Antiqua" w:eastAsia="Book Antiqua" w:hAnsi="Book Antiqua" w:cs="Book Antiqua"/>
        </w:rPr>
        <w:t>Gotoda</w:t>
      </w:r>
      <w:proofErr w:type="spellEnd"/>
      <w:r w:rsidRPr="00AB2075">
        <w:rPr>
          <w:rFonts w:ascii="Book Antiqua" w:eastAsia="Book Antiqua" w:hAnsi="Book Antiqua" w:cs="Book Antiqua"/>
        </w:rPr>
        <w:t xml:space="preserve"> T, Yamaguchi H, Yoshida S, </w:t>
      </w:r>
      <w:proofErr w:type="spellStart"/>
      <w:r w:rsidRPr="00AB2075">
        <w:rPr>
          <w:rFonts w:ascii="Book Antiqua" w:eastAsia="Book Antiqua" w:hAnsi="Book Antiqua" w:cs="Book Antiqua"/>
        </w:rPr>
        <w:t>Shimoda</w:t>
      </w:r>
      <w:proofErr w:type="spellEnd"/>
      <w:r w:rsidRPr="00AB2075">
        <w:rPr>
          <w:rFonts w:ascii="Book Antiqua" w:eastAsia="Book Antiqua" w:hAnsi="Book Antiqua" w:cs="Book Antiqua"/>
        </w:rPr>
        <w:t xml:space="preserve"> T. Metastatic tumors to the stomach: analysis of 54 patients diagnosed at endoscopy and 347 autopsy cases. </w:t>
      </w:r>
      <w:r w:rsidRPr="00AB2075">
        <w:rPr>
          <w:rFonts w:ascii="Book Antiqua" w:eastAsia="Book Antiqua" w:hAnsi="Book Antiqua" w:cs="Book Antiqua"/>
          <w:i/>
          <w:iCs/>
        </w:rPr>
        <w:t>Endoscopy</w:t>
      </w:r>
      <w:r w:rsidRPr="00AB2075">
        <w:rPr>
          <w:rFonts w:ascii="Book Antiqua" w:eastAsia="Book Antiqua" w:hAnsi="Book Antiqua" w:cs="Book Antiqua"/>
        </w:rPr>
        <w:t xml:space="preserve"> 2001; </w:t>
      </w:r>
      <w:r w:rsidRPr="00AB2075">
        <w:rPr>
          <w:rFonts w:ascii="Book Antiqua" w:eastAsia="Book Antiqua" w:hAnsi="Book Antiqua" w:cs="Book Antiqua"/>
          <w:b/>
          <w:bCs/>
        </w:rPr>
        <w:t>33</w:t>
      </w:r>
      <w:r w:rsidRPr="00AB2075">
        <w:rPr>
          <w:rFonts w:ascii="Book Antiqua" w:eastAsia="Book Antiqua" w:hAnsi="Book Antiqua" w:cs="Book Antiqua"/>
        </w:rPr>
        <w:t>: 507-510 [PMID: 11437044 DOI: 10.1055/s-2001-14960]</w:t>
      </w:r>
    </w:p>
    <w:p w14:paraId="68DA9780" w14:textId="34F187B3"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13 </w:t>
      </w:r>
      <w:r w:rsidRPr="000715F9">
        <w:rPr>
          <w:rFonts w:ascii="Book Antiqua" w:eastAsia="Book Antiqua" w:hAnsi="Book Antiqua" w:cs="Book Antiqua"/>
          <w:b/>
        </w:rPr>
        <w:t>Neoplasms of the Stomach</w:t>
      </w:r>
      <w:r w:rsidR="000715F9">
        <w:rPr>
          <w:rFonts w:ascii="Book Antiqua" w:hAnsi="Book Antiqua" w:cs="Book Antiqua" w:hint="eastAsia"/>
          <w:b/>
          <w:lang w:eastAsia="zh-CN"/>
        </w:rPr>
        <w:t>.</w:t>
      </w:r>
      <w:r w:rsidR="000715F9">
        <w:rPr>
          <w:rFonts w:ascii="Book Antiqua" w:hAnsi="Book Antiqua" w:cs="Book Antiqua" w:hint="eastAsia"/>
          <w:lang w:eastAsia="zh-CN"/>
        </w:rPr>
        <w:t xml:space="preserve"> </w:t>
      </w:r>
      <w:r w:rsidR="000715F9">
        <w:rPr>
          <w:rFonts w:ascii="Book Antiqua" w:eastAsia="Book Antiqua" w:hAnsi="Book Antiqua" w:cs="Book Antiqua"/>
        </w:rPr>
        <w:t xml:space="preserve">Cancer </w:t>
      </w:r>
      <w:proofErr w:type="spellStart"/>
      <w:r w:rsidR="000715F9">
        <w:rPr>
          <w:rFonts w:ascii="Book Antiqua" w:eastAsia="Book Antiqua" w:hAnsi="Book Antiqua" w:cs="Book Antiqua"/>
        </w:rPr>
        <w:t>Research|</w:t>
      </w:r>
      <w:r w:rsidRPr="00AB2075">
        <w:rPr>
          <w:rFonts w:ascii="Book Antiqua" w:eastAsia="Book Antiqua" w:hAnsi="Book Antiqua" w:cs="Book Antiqua"/>
        </w:rPr>
        <w:t>American</w:t>
      </w:r>
      <w:proofErr w:type="spellEnd"/>
      <w:r w:rsidRPr="00AB2075">
        <w:rPr>
          <w:rFonts w:ascii="Book Antiqua" w:eastAsia="Book Antiqua" w:hAnsi="Book Antiqua" w:cs="Book Antiqua"/>
        </w:rPr>
        <w:t xml:space="preserve"> Association for Cancer Research. Available from: https://aacrjournals.org/cancerres/article/28/2/388/657592/Neoplasms-of-the-StomachGordon-McNeer-and-George-T</w:t>
      </w:r>
    </w:p>
    <w:p w14:paraId="24F2F0FA"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14 </w:t>
      </w:r>
      <w:proofErr w:type="spellStart"/>
      <w:r w:rsidRPr="00AB2075">
        <w:rPr>
          <w:rFonts w:ascii="Book Antiqua" w:eastAsia="Book Antiqua" w:hAnsi="Book Antiqua" w:cs="Book Antiqua"/>
          <w:b/>
          <w:bCs/>
        </w:rPr>
        <w:t>Weigt</w:t>
      </w:r>
      <w:proofErr w:type="spellEnd"/>
      <w:r w:rsidRPr="00AB2075">
        <w:rPr>
          <w:rFonts w:ascii="Book Antiqua" w:eastAsia="Book Antiqua" w:hAnsi="Book Antiqua" w:cs="Book Antiqua"/>
          <w:b/>
          <w:bCs/>
        </w:rPr>
        <w:t xml:space="preserve"> J</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Malfertheiner</w:t>
      </w:r>
      <w:proofErr w:type="spellEnd"/>
      <w:r w:rsidRPr="00AB2075">
        <w:rPr>
          <w:rFonts w:ascii="Book Antiqua" w:eastAsia="Book Antiqua" w:hAnsi="Book Antiqua" w:cs="Book Antiqua"/>
        </w:rPr>
        <w:t xml:space="preserve"> P. Metastatic Disease in the Stomach. </w:t>
      </w:r>
      <w:proofErr w:type="spellStart"/>
      <w:r w:rsidRPr="00AB2075">
        <w:rPr>
          <w:rFonts w:ascii="Book Antiqua" w:eastAsia="Book Antiqua" w:hAnsi="Book Antiqua" w:cs="Book Antiqua"/>
          <w:i/>
          <w:iCs/>
        </w:rPr>
        <w:t>Gastrointest</w:t>
      </w:r>
      <w:proofErr w:type="spellEnd"/>
      <w:r w:rsidRPr="00AB2075">
        <w:rPr>
          <w:rFonts w:ascii="Book Antiqua" w:eastAsia="Book Antiqua" w:hAnsi="Book Antiqua" w:cs="Book Antiqua"/>
          <w:i/>
          <w:iCs/>
        </w:rPr>
        <w:t xml:space="preserve"> Tumors</w:t>
      </w:r>
      <w:r w:rsidRPr="00AB2075">
        <w:rPr>
          <w:rFonts w:ascii="Book Antiqua" w:eastAsia="Book Antiqua" w:hAnsi="Book Antiqua" w:cs="Book Antiqua"/>
        </w:rPr>
        <w:t xml:space="preserve"> 2015; </w:t>
      </w:r>
      <w:r w:rsidRPr="00AB2075">
        <w:rPr>
          <w:rFonts w:ascii="Book Antiqua" w:eastAsia="Book Antiqua" w:hAnsi="Book Antiqua" w:cs="Book Antiqua"/>
          <w:b/>
          <w:bCs/>
        </w:rPr>
        <w:t>2</w:t>
      </w:r>
      <w:r w:rsidRPr="00AB2075">
        <w:rPr>
          <w:rFonts w:ascii="Book Antiqua" w:eastAsia="Book Antiqua" w:hAnsi="Book Antiqua" w:cs="Book Antiqua"/>
        </w:rPr>
        <w:t>: 61-64 [PMID: 26674003 DOI: 10.1159/000431304]</w:t>
      </w:r>
    </w:p>
    <w:p w14:paraId="17137ABE" w14:textId="4990DDE2"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15 </w:t>
      </w:r>
      <w:r w:rsidRPr="00AB2075">
        <w:rPr>
          <w:rFonts w:ascii="Book Antiqua" w:eastAsia="Book Antiqua" w:hAnsi="Book Antiqua" w:cs="Book Antiqua"/>
          <w:b/>
          <w:bCs/>
        </w:rPr>
        <w:t>Willis RA,</w:t>
      </w:r>
      <w:r w:rsidRPr="00AB2075">
        <w:rPr>
          <w:rFonts w:ascii="Book Antiqua" w:eastAsia="Book Antiqua" w:hAnsi="Book Antiqua" w:cs="Book Antiqua"/>
        </w:rPr>
        <w:t xml:space="preserve"> Pp FRCP. The Spread of </w:t>
      </w:r>
      <w:proofErr w:type="spellStart"/>
      <w:r w:rsidRPr="00AB2075">
        <w:rPr>
          <w:rFonts w:ascii="Book Antiqua" w:eastAsia="Book Antiqua" w:hAnsi="Book Antiqua" w:cs="Book Antiqua"/>
        </w:rPr>
        <w:t>Tumours</w:t>
      </w:r>
      <w:proofErr w:type="spellEnd"/>
      <w:r w:rsidRPr="00AB2075">
        <w:rPr>
          <w:rFonts w:ascii="Book Antiqua" w:eastAsia="Book Antiqua" w:hAnsi="Book Antiqua" w:cs="Book Antiqua"/>
        </w:rPr>
        <w:t xml:space="preserve"> in the Human Body. </w:t>
      </w:r>
      <w:r w:rsidRPr="000715F9">
        <w:rPr>
          <w:rFonts w:ascii="Book Antiqua" w:eastAsia="Book Antiqua" w:hAnsi="Book Antiqua" w:cs="Book Antiqua"/>
          <w:i/>
        </w:rPr>
        <w:t xml:space="preserve">Postgrad Med J </w:t>
      </w:r>
      <w:r w:rsidRPr="00AB2075">
        <w:rPr>
          <w:rFonts w:ascii="Book Antiqua" w:eastAsia="Book Antiqua" w:hAnsi="Book Antiqua" w:cs="Book Antiqua"/>
        </w:rPr>
        <w:t xml:space="preserve">1953; </w:t>
      </w:r>
      <w:r w:rsidRPr="000715F9">
        <w:rPr>
          <w:rFonts w:ascii="Book Antiqua" w:eastAsia="Book Antiqua" w:hAnsi="Book Antiqua" w:cs="Book Antiqua"/>
          <w:b/>
        </w:rPr>
        <w:t>29</w:t>
      </w:r>
      <w:r w:rsidRPr="00AB2075">
        <w:rPr>
          <w:rFonts w:ascii="Book Antiqua" w:eastAsia="Book Antiqua" w:hAnsi="Book Antiqua" w:cs="Book Antiqua"/>
        </w:rPr>
        <w:t>:</w:t>
      </w:r>
      <w:r w:rsidR="000715F9">
        <w:rPr>
          <w:rFonts w:ascii="Book Antiqua" w:hAnsi="Book Antiqua" w:cs="Book Antiqua" w:hint="eastAsia"/>
          <w:lang w:eastAsia="zh-CN"/>
        </w:rPr>
        <w:t xml:space="preserve"> </w:t>
      </w:r>
      <w:r w:rsidRPr="00AB2075">
        <w:rPr>
          <w:rFonts w:ascii="Book Antiqua" w:eastAsia="Book Antiqua" w:hAnsi="Book Antiqua" w:cs="Book Antiqua"/>
        </w:rPr>
        <w:t>160</w:t>
      </w:r>
    </w:p>
    <w:p w14:paraId="61588F48" w14:textId="2A37C115"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16 </w:t>
      </w:r>
      <w:r w:rsidRPr="00AB2075">
        <w:rPr>
          <w:rFonts w:ascii="Book Antiqua" w:eastAsia="Book Antiqua" w:hAnsi="Book Antiqua" w:cs="Book Antiqua"/>
          <w:b/>
          <w:bCs/>
        </w:rPr>
        <w:t>D</w:t>
      </w:r>
      <w:r w:rsidR="009B4DF9">
        <w:rPr>
          <w:rFonts w:ascii="Book Antiqua" w:hAnsi="Book Antiqua" w:cs="Book Antiqua" w:hint="eastAsia"/>
          <w:b/>
          <w:bCs/>
          <w:lang w:eastAsia="zh-CN"/>
        </w:rPr>
        <w:t>avis</w:t>
      </w:r>
      <w:r w:rsidRPr="00AB2075">
        <w:rPr>
          <w:rFonts w:ascii="Book Antiqua" w:eastAsia="Book Antiqua" w:hAnsi="Book Antiqua" w:cs="Book Antiqua"/>
          <w:b/>
          <w:bCs/>
        </w:rPr>
        <w:t xml:space="preserve"> GH</w:t>
      </w:r>
      <w:r w:rsidRPr="00AB2075">
        <w:rPr>
          <w:rFonts w:ascii="Book Antiqua" w:eastAsia="Book Antiqua" w:hAnsi="Book Antiqua" w:cs="Book Antiqua"/>
        </w:rPr>
        <w:t>, Z</w:t>
      </w:r>
      <w:r w:rsidR="009B4DF9">
        <w:rPr>
          <w:rFonts w:ascii="Book Antiqua" w:hAnsi="Book Antiqua" w:cs="Book Antiqua" w:hint="eastAsia"/>
          <w:lang w:eastAsia="zh-CN"/>
        </w:rPr>
        <w:t>ollinger</w:t>
      </w:r>
      <w:r w:rsidRPr="00AB2075">
        <w:rPr>
          <w:rFonts w:ascii="Book Antiqua" w:eastAsia="Book Antiqua" w:hAnsi="Book Antiqua" w:cs="Book Antiqua"/>
        </w:rPr>
        <w:t xml:space="preserve"> RW. Metastatic melanoma of the stomach. </w:t>
      </w:r>
      <w:r w:rsidRPr="00AB2075">
        <w:rPr>
          <w:rFonts w:ascii="Book Antiqua" w:eastAsia="Book Antiqua" w:hAnsi="Book Antiqua" w:cs="Book Antiqua"/>
          <w:i/>
          <w:iCs/>
        </w:rPr>
        <w:t>Am J Surg</w:t>
      </w:r>
      <w:r w:rsidRPr="00AB2075">
        <w:rPr>
          <w:rFonts w:ascii="Book Antiqua" w:eastAsia="Book Antiqua" w:hAnsi="Book Antiqua" w:cs="Book Antiqua"/>
        </w:rPr>
        <w:t xml:space="preserve"> 1960; </w:t>
      </w:r>
      <w:r w:rsidRPr="00AB2075">
        <w:rPr>
          <w:rFonts w:ascii="Book Antiqua" w:eastAsia="Book Antiqua" w:hAnsi="Book Antiqua" w:cs="Book Antiqua"/>
          <w:b/>
          <w:bCs/>
        </w:rPr>
        <w:t>99</w:t>
      </w:r>
      <w:r w:rsidRPr="00AB2075">
        <w:rPr>
          <w:rFonts w:ascii="Book Antiqua" w:eastAsia="Book Antiqua" w:hAnsi="Book Antiqua" w:cs="Book Antiqua"/>
        </w:rPr>
        <w:t>: 94-96 [PMID: 13814449 DOI: 10.1016/0002-9610(60)90258-0]</w:t>
      </w:r>
    </w:p>
    <w:p w14:paraId="1D7DA935"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17 </w:t>
      </w:r>
      <w:r w:rsidRPr="00AB2075">
        <w:rPr>
          <w:rFonts w:ascii="Book Antiqua" w:eastAsia="Book Antiqua" w:hAnsi="Book Antiqua" w:cs="Book Antiqua"/>
          <w:b/>
          <w:bCs/>
        </w:rPr>
        <w:t>Ellis MC</w:t>
      </w:r>
      <w:r w:rsidRPr="00AB2075">
        <w:rPr>
          <w:rFonts w:ascii="Book Antiqua" w:eastAsia="Book Antiqua" w:hAnsi="Book Antiqua" w:cs="Book Antiqua"/>
        </w:rPr>
        <w:t xml:space="preserve">, Mason T, Barnett J, </w:t>
      </w:r>
      <w:proofErr w:type="spellStart"/>
      <w:r w:rsidRPr="00AB2075">
        <w:rPr>
          <w:rFonts w:ascii="Book Antiqua" w:eastAsia="Book Antiqua" w:hAnsi="Book Antiqua" w:cs="Book Antiqua"/>
        </w:rPr>
        <w:t>Kiesow</w:t>
      </w:r>
      <w:proofErr w:type="spellEnd"/>
      <w:r w:rsidRPr="00AB2075">
        <w:rPr>
          <w:rFonts w:ascii="Book Antiqua" w:eastAsia="Book Antiqua" w:hAnsi="Book Antiqua" w:cs="Book Antiqua"/>
        </w:rPr>
        <w:t xml:space="preserve"> LL, </w:t>
      </w:r>
      <w:proofErr w:type="spellStart"/>
      <w:r w:rsidRPr="00AB2075">
        <w:rPr>
          <w:rFonts w:ascii="Book Antiqua" w:eastAsia="Book Antiqua" w:hAnsi="Book Antiqua" w:cs="Book Antiqua"/>
        </w:rPr>
        <w:t>Vetto</w:t>
      </w:r>
      <w:proofErr w:type="spellEnd"/>
      <w:r w:rsidRPr="00AB2075">
        <w:rPr>
          <w:rFonts w:ascii="Book Antiqua" w:eastAsia="Book Antiqua" w:hAnsi="Book Antiqua" w:cs="Book Antiqua"/>
        </w:rPr>
        <w:t xml:space="preserve"> JT. Gastric malignancies in breast cancer survivors: pathology and outcomes. </w:t>
      </w:r>
      <w:r w:rsidRPr="00AB2075">
        <w:rPr>
          <w:rFonts w:ascii="Book Antiqua" w:eastAsia="Book Antiqua" w:hAnsi="Book Antiqua" w:cs="Book Antiqua"/>
          <w:i/>
          <w:iCs/>
        </w:rPr>
        <w:t>Am J Surg</w:t>
      </w:r>
      <w:r w:rsidRPr="00AB2075">
        <w:rPr>
          <w:rFonts w:ascii="Book Antiqua" w:eastAsia="Book Antiqua" w:hAnsi="Book Antiqua" w:cs="Book Antiqua"/>
        </w:rPr>
        <w:t xml:space="preserve"> 2009; </w:t>
      </w:r>
      <w:r w:rsidRPr="00AB2075">
        <w:rPr>
          <w:rFonts w:ascii="Book Antiqua" w:eastAsia="Book Antiqua" w:hAnsi="Book Antiqua" w:cs="Book Antiqua"/>
          <w:b/>
          <w:bCs/>
        </w:rPr>
        <w:t>197</w:t>
      </w:r>
      <w:r w:rsidRPr="00AB2075">
        <w:rPr>
          <w:rFonts w:ascii="Book Antiqua" w:eastAsia="Book Antiqua" w:hAnsi="Book Antiqua" w:cs="Book Antiqua"/>
        </w:rPr>
        <w:t>: 633-636 [PMID: 19306975 DOI: 10.1016/j.amjsurg.2008.12.015]</w:t>
      </w:r>
    </w:p>
    <w:p w14:paraId="78D106E1"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18 </w:t>
      </w:r>
      <w:proofErr w:type="spellStart"/>
      <w:r w:rsidRPr="00AB2075">
        <w:rPr>
          <w:rFonts w:ascii="Book Antiqua" w:eastAsia="Book Antiqua" w:hAnsi="Book Antiqua" w:cs="Book Antiqua"/>
          <w:b/>
          <w:bCs/>
        </w:rPr>
        <w:t>Almubarak</w:t>
      </w:r>
      <w:proofErr w:type="spellEnd"/>
      <w:r w:rsidRPr="00AB2075">
        <w:rPr>
          <w:rFonts w:ascii="Book Antiqua" w:eastAsia="Book Antiqua" w:hAnsi="Book Antiqua" w:cs="Book Antiqua"/>
          <w:b/>
          <w:bCs/>
        </w:rPr>
        <w:t xml:space="preserve"> MM</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Laé</w:t>
      </w:r>
      <w:proofErr w:type="spellEnd"/>
      <w:r w:rsidRPr="00AB2075">
        <w:rPr>
          <w:rFonts w:ascii="Book Antiqua" w:eastAsia="Book Antiqua" w:hAnsi="Book Antiqua" w:cs="Book Antiqua"/>
        </w:rPr>
        <w:t xml:space="preserve"> M, </w:t>
      </w:r>
      <w:proofErr w:type="spellStart"/>
      <w:r w:rsidRPr="00AB2075">
        <w:rPr>
          <w:rFonts w:ascii="Book Antiqua" w:eastAsia="Book Antiqua" w:hAnsi="Book Antiqua" w:cs="Book Antiqua"/>
        </w:rPr>
        <w:t>Cacheux</w:t>
      </w:r>
      <w:proofErr w:type="spellEnd"/>
      <w:r w:rsidRPr="00AB2075">
        <w:rPr>
          <w:rFonts w:ascii="Book Antiqua" w:eastAsia="Book Antiqua" w:hAnsi="Book Antiqua" w:cs="Book Antiqua"/>
        </w:rPr>
        <w:t xml:space="preserve"> W, de </w:t>
      </w:r>
      <w:proofErr w:type="spellStart"/>
      <w:r w:rsidRPr="00AB2075">
        <w:rPr>
          <w:rFonts w:ascii="Book Antiqua" w:eastAsia="Book Antiqua" w:hAnsi="Book Antiqua" w:cs="Book Antiqua"/>
        </w:rPr>
        <w:t>Cremoux</w:t>
      </w:r>
      <w:proofErr w:type="spellEnd"/>
      <w:r w:rsidRPr="00AB2075">
        <w:rPr>
          <w:rFonts w:ascii="Book Antiqua" w:eastAsia="Book Antiqua" w:hAnsi="Book Antiqua" w:cs="Book Antiqua"/>
        </w:rPr>
        <w:t xml:space="preserve"> P, </w:t>
      </w:r>
      <w:proofErr w:type="spellStart"/>
      <w:r w:rsidRPr="00AB2075">
        <w:rPr>
          <w:rFonts w:ascii="Book Antiqua" w:eastAsia="Book Antiqua" w:hAnsi="Book Antiqua" w:cs="Book Antiqua"/>
        </w:rPr>
        <w:t>Pierga</w:t>
      </w:r>
      <w:proofErr w:type="spellEnd"/>
      <w:r w:rsidRPr="00AB2075">
        <w:rPr>
          <w:rFonts w:ascii="Book Antiqua" w:eastAsia="Book Antiqua" w:hAnsi="Book Antiqua" w:cs="Book Antiqua"/>
        </w:rPr>
        <w:t xml:space="preserve"> JY, </w:t>
      </w:r>
      <w:proofErr w:type="spellStart"/>
      <w:r w:rsidRPr="00AB2075">
        <w:rPr>
          <w:rFonts w:ascii="Book Antiqua" w:eastAsia="Book Antiqua" w:hAnsi="Book Antiqua" w:cs="Book Antiqua"/>
        </w:rPr>
        <w:t>Reyal</w:t>
      </w:r>
      <w:proofErr w:type="spellEnd"/>
      <w:r w:rsidRPr="00AB2075">
        <w:rPr>
          <w:rFonts w:ascii="Book Antiqua" w:eastAsia="Book Antiqua" w:hAnsi="Book Antiqua" w:cs="Book Antiqua"/>
        </w:rPr>
        <w:t xml:space="preserve"> F, Bennett SP, </w:t>
      </w:r>
      <w:proofErr w:type="spellStart"/>
      <w:r w:rsidRPr="00AB2075">
        <w:rPr>
          <w:rFonts w:ascii="Book Antiqua" w:eastAsia="Book Antiqua" w:hAnsi="Book Antiqua" w:cs="Book Antiqua"/>
        </w:rPr>
        <w:t>Falcou</w:t>
      </w:r>
      <w:proofErr w:type="spellEnd"/>
      <w:r w:rsidRPr="00AB2075">
        <w:rPr>
          <w:rFonts w:ascii="Book Antiqua" w:eastAsia="Book Antiqua" w:hAnsi="Book Antiqua" w:cs="Book Antiqua"/>
        </w:rPr>
        <w:t xml:space="preserve"> MC, Salmon RJ, </w:t>
      </w:r>
      <w:proofErr w:type="spellStart"/>
      <w:r w:rsidRPr="00AB2075">
        <w:rPr>
          <w:rFonts w:ascii="Book Antiqua" w:eastAsia="Book Antiqua" w:hAnsi="Book Antiqua" w:cs="Book Antiqua"/>
        </w:rPr>
        <w:t>Baranger</w:t>
      </w:r>
      <w:proofErr w:type="spellEnd"/>
      <w:r w:rsidRPr="00AB2075">
        <w:rPr>
          <w:rFonts w:ascii="Book Antiqua" w:eastAsia="Book Antiqua" w:hAnsi="Book Antiqua" w:cs="Book Antiqua"/>
        </w:rPr>
        <w:t xml:space="preserve"> B, </w:t>
      </w:r>
      <w:proofErr w:type="spellStart"/>
      <w:r w:rsidRPr="00AB2075">
        <w:rPr>
          <w:rFonts w:ascii="Book Antiqua" w:eastAsia="Book Antiqua" w:hAnsi="Book Antiqua" w:cs="Book Antiqua"/>
        </w:rPr>
        <w:t>Mariani</w:t>
      </w:r>
      <w:proofErr w:type="spellEnd"/>
      <w:r w:rsidRPr="00AB2075">
        <w:rPr>
          <w:rFonts w:ascii="Book Antiqua" w:eastAsia="Book Antiqua" w:hAnsi="Book Antiqua" w:cs="Book Antiqua"/>
        </w:rPr>
        <w:t xml:space="preserve"> P. Gastric metastasis of breast cancer: a single </w:t>
      </w:r>
      <w:proofErr w:type="spellStart"/>
      <w:r w:rsidRPr="00AB2075">
        <w:rPr>
          <w:rFonts w:ascii="Book Antiqua" w:eastAsia="Book Antiqua" w:hAnsi="Book Antiqua" w:cs="Book Antiqua"/>
        </w:rPr>
        <w:t>centre</w:t>
      </w:r>
      <w:proofErr w:type="spellEnd"/>
      <w:r w:rsidRPr="00AB2075">
        <w:rPr>
          <w:rFonts w:ascii="Book Antiqua" w:eastAsia="Book Antiqua" w:hAnsi="Book Antiqua" w:cs="Book Antiqua"/>
        </w:rPr>
        <w:t xml:space="preserve"> retrospective study. </w:t>
      </w:r>
      <w:r w:rsidRPr="00AB2075">
        <w:rPr>
          <w:rFonts w:ascii="Book Antiqua" w:eastAsia="Book Antiqua" w:hAnsi="Book Antiqua" w:cs="Book Antiqua"/>
          <w:i/>
          <w:iCs/>
        </w:rPr>
        <w:t>Dig Liver Dis</w:t>
      </w:r>
      <w:r w:rsidRPr="00AB2075">
        <w:rPr>
          <w:rFonts w:ascii="Book Antiqua" w:eastAsia="Book Antiqua" w:hAnsi="Book Antiqua" w:cs="Book Antiqua"/>
        </w:rPr>
        <w:t xml:space="preserve"> 2011; </w:t>
      </w:r>
      <w:r w:rsidRPr="00AB2075">
        <w:rPr>
          <w:rFonts w:ascii="Book Antiqua" w:eastAsia="Book Antiqua" w:hAnsi="Book Antiqua" w:cs="Book Antiqua"/>
          <w:b/>
          <w:bCs/>
        </w:rPr>
        <w:t>43</w:t>
      </w:r>
      <w:r w:rsidRPr="00AB2075">
        <w:rPr>
          <w:rFonts w:ascii="Book Antiqua" w:eastAsia="Book Antiqua" w:hAnsi="Book Antiqua" w:cs="Book Antiqua"/>
        </w:rPr>
        <w:t>: 823-827 [PMID: 21616731 DOI: 10.1016/j.dld.2011.04.009]</w:t>
      </w:r>
    </w:p>
    <w:p w14:paraId="0601E186"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19 </w:t>
      </w:r>
      <w:r w:rsidRPr="00AB2075">
        <w:rPr>
          <w:rFonts w:ascii="Book Antiqua" w:eastAsia="Book Antiqua" w:hAnsi="Book Antiqua" w:cs="Book Antiqua"/>
          <w:b/>
          <w:bCs/>
        </w:rPr>
        <w:t>Taal BG</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Peterse</w:t>
      </w:r>
      <w:proofErr w:type="spellEnd"/>
      <w:r w:rsidRPr="00AB2075">
        <w:rPr>
          <w:rFonts w:ascii="Book Antiqua" w:eastAsia="Book Antiqua" w:hAnsi="Book Antiqua" w:cs="Book Antiqua"/>
        </w:rPr>
        <w:t xml:space="preserve"> H, Boot H. Clinical presentation, endoscopic features, and treatment of gastric metastases from breast carcinoma. </w:t>
      </w:r>
      <w:r w:rsidRPr="00AB2075">
        <w:rPr>
          <w:rFonts w:ascii="Book Antiqua" w:eastAsia="Book Antiqua" w:hAnsi="Book Antiqua" w:cs="Book Antiqua"/>
          <w:i/>
          <w:iCs/>
        </w:rPr>
        <w:t>Cancer</w:t>
      </w:r>
      <w:r w:rsidRPr="00AB2075">
        <w:rPr>
          <w:rFonts w:ascii="Book Antiqua" w:eastAsia="Book Antiqua" w:hAnsi="Book Antiqua" w:cs="Book Antiqua"/>
        </w:rPr>
        <w:t xml:space="preserve"> 2000; </w:t>
      </w:r>
      <w:r w:rsidRPr="00AB2075">
        <w:rPr>
          <w:rFonts w:ascii="Book Antiqua" w:eastAsia="Book Antiqua" w:hAnsi="Book Antiqua" w:cs="Book Antiqua"/>
          <w:b/>
          <w:bCs/>
        </w:rPr>
        <w:t>89</w:t>
      </w:r>
      <w:r w:rsidRPr="00AB2075">
        <w:rPr>
          <w:rFonts w:ascii="Book Antiqua" w:eastAsia="Book Antiqua" w:hAnsi="Book Antiqua" w:cs="Book Antiqua"/>
        </w:rPr>
        <w:t>: 2214-2221 [PMID: 11147591]</w:t>
      </w:r>
    </w:p>
    <w:p w14:paraId="113587DB"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lastRenderedPageBreak/>
        <w:t xml:space="preserve">20 </w:t>
      </w:r>
      <w:r w:rsidRPr="00AB2075">
        <w:rPr>
          <w:rFonts w:ascii="Book Antiqua" w:eastAsia="Book Antiqua" w:hAnsi="Book Antiqua" w:cs="Book Antiqua"/>
          <w:b/>
          <w:bCs/>
        </w:rPr>
        <w:t>Davis HL Jr</w:t>
      </w:r>
      <w:r w:rsidRPr="00AB2075">
        <w:rPr>
          <w:rFonts w:ascii="Book Antiqua" w:eastAsia="Book Antiqua" w:hAnsi="Book Antiqua" w:cs="Book Antiqua"/>
        </w:rPr>
        <w:t xml:space="preserve">, Murray RK, </w:t>
      </w:r>
      <w:proofErr w:type="spellStart"/>
      <w:r w:rsidRPr="00AB2075">
        <w:rPr>
          <w:rFonts w:ascii="Book Antiqua" w:eastAsia="Book Antiqua" w:hAnsi="Book Antiqua" w:cs="Book Antiqua"/>
        </w:rPr>
        <w:t>Korbitz</w:t>
      </w:r>
      <w:proofErr w:type="spellEnd"/>
      <w:r w:rsidRPr="00AB2075">
        <w:rPr>
          <w:rFonts w:ascii="Book Antiqua" w:eastAsia="Book Antiqua" w:hAnsi="Book Antiqua" w:cs="Book Antiqua"/>
        </w:rPr>
        <w:t xml:space="preserve"> BC. Breast carcinoma metastatic to the stomach. Report of a case in a male and review of an autopsy series. </w:t>
      </w:r>
      <w:r w:rsidRPr="00AB2075">
        <w:rPr>
          <w:rFonts w:ascii="Book Antiqua" w:eastAsia="Book Antiqua" w:hAnsi="Book Antiqua" w:cs="Book Antiqua"/>
          <w:i/>
          <w:iCs/>
        </w:rPr>
        <w:t>Am J Dig Dis</w:t>
      </w:r>
      <w:r w:rsidRPr="00AB2075">
        <w:rPr>
          <w:rFonts w:ascii="Book Antiqua" w:eastAsia="Book Antiqua" w:hAnsi="Book Antiqua" w:cs="Book Antiqua"/>
        </w:rPr>
        <w:t xml:space="preserve"> 1968; </w:t>
      </w:r>
      <w:r w:rsidRPr="00AB2075">
        <w:rPr>
          <w:rFonts w:ascii="Book Antiqua" w:eastAsia="Book Antiqua" w:hAnsi="Book Antiqua" w:cs="Book Antiqua"/>
          <w:b/>
          <w:bCs/>
        </w:rPr>
        <w:t>13</w:t>
      </w:r>
      <w:r w:rsidRPr="00AB2075">
        <w:rPr>
          <w:rFonts w:ascii="Book Antiqua" w:eastAsia="Book Antiqua" w:hAnsi="Book Antiqua" w:cs="Book Antiqua"/>
        </w:rPr>
        <w:t>: 868-873 [PMID: 5303029 DOI: 10.1007/BF02237571]</w:t>
      </w:r>
    </w:p>
    <w:p w14:paraId="4DA99C8C"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21 </w:t>
      </w:r>
      <w:proofErr w:type="spellStart"/>
      <w:r w:rsidRPr="00AB2075">
        <w:rPr>
          <w:rFonts w:ascii="Book Antiqua" w:eastAsia="Book Antiqua" w:hAnsi="Book Antiqua" w:cs="Book Antiqua"/>
          <w:b/>
          <w:bCs/>
        </w:rPr>
        <w:t>Ricciuti</w:t>
      </w:r>
      <w:proofErr w:type="spellEnd"/>
      <w:r w:rsidRPr="00AB2075">
        <w:rPr>
          <w:rFonts w:ascii="Book Antiqua" w:eastAsia="Book Antiqua" w:hAnsi="Book Antiqua" w:cs="Book Antiqua"/>
          <w:b/>
          <w:bCs/>
        </w:rPr>
        <w:t xml:space="preserve"> B</w:t>
      </w:r>
      <w:r w:rsidRPr="00AB2075">
        <w:rPr>
          <w:rFonts w:ascii="Book Antiqua" w:eastAsia="Book Antiqua" w:hAnsi="Book Antiqua" w:cs="Book Antiqua"/>
        </w:rPr>
        <w:t xml:space="preserve">, Leonardi GC, </w:t>
      </w:r>
      <w:proofErr w:type="spellStart"/>
      <w:r w:rsidRPr="00AB2075">
        <w:rPr>
          <w:rFonts w:ascii="Book Antiqua" w:eastAsia="Book Antiqua" w:hAnsi="Book Antiqua" w:cs="Book Antiqua"/>
        </w:rPr>
        <w:t>Ravaioli</w:t>
      </w:r>
      <w:proofErr w:type="spellEnd"/>
      <w:r w:rsidRPr="00AB2075">
        <w:rPr>
          <w:rFonts w:ascii="Book Antiqua" w:eastAsia="Book Antiqua" w:hAnsi="Book Antiqua" w:cs="Book Antiqua"/>
        </w:rPr>
        <w:t xml:space="preserve"> N, De Giglio A, Brambilla M, </w:t>
      </w:r>
      <w:proofErr w:type="spellStart"/>
      <w:r w:rsidRPr="00AB2075">
        <w:rPr>
          <w:rFonts w:ascii="Book Antiqua" w:eastAsia="Book Antiqua" w:hAnsi="Book Antiqua" w:cs="Book Antiqua"/>
        </w:rPr>
        <w:t>Prosperi</w:t>
      </w:r>
      <w:proofErr w:type="spellEnd"/>
      <w:r w:rsidRPr="00AB2075">
        <w:rPr>
          <w:rFonts w:ascii="Book Antiqua" w:eastAsia="Book Antiqua" w:hAnsi="Book Antiqua" w:cs="Book Antiqua"/>
        </w:rPr>
        <w:t xml:space="preserve"> E, </w:t>
      </w:r>
      <w:proofErr w:type="spellStart"/>
      <w:r w:rsidRPr="00AB2075">
        <w:rPr>
          <w:rFonts w:ascii="Book Antiqua" w:eastAsia="Book Antiqua" w:hAnsi="Book Antiqua" w:cs="Book Antiqua"/>
        </w:rPr>
        <w:t>Ribacchi</w:t>
      </w:r>
      <w:proofErr w:type="spellEnd"/>
      <w:r w:rsidRPr="00AB2075">
        <w:rPr>
          <w:rFonts w:ascii="Book Antiqua" w:eastAsia="Book Antiqua" w:hAnsi="Book Antiqua" w:cs="Book Antiqua"/>
        </w:rPr>
        <w:t xml:space="preserve"> F, </w:t>
      </w:r>
      <w:proofErr w:type="spellStart"/>
      <w:r w:rsidRPr="00AB2075">
        <w:rPr>
          <w:rFonts w:ascii="Book Antiqua" w:eastAsia="Book Antiqua" w:hAnsi="Book Antiqua" w:cs="Book Antiqua"/>
        </w:rPr>
        <w:t>Meacci</w:t>
      </w:r>
      <w:proofErr w:type="spellEnd"/>
      <w:r w:rsidRPr="00AB2075">
        <w:rPr>
          <w:rFonts w:ascii="Book Antiqua" w:eastAsia="Book Antiqua" w:hAnsi="Book Antiqua" w:cs="Book Antiqua"/>
        </w:rPr>
        <w:t xml:space="preserve"> M, </w:t>
      </w:r>
      <w:proofErr w:type="spellStart"/>
      <w:r w:rsidRPr="00AB2075">
        <w:rPr>
          <w:rFonts w:ascii="Book Antiqua" w:eastAsia="Book Antiqua" w:hAnsi="Book Antiqua" w:cs="Book Antiqua"/>
        </w:rPr>
        <w:t>Crinò</w:t>
      </w:r>
      <w:proofErr w:type="spellEnd"/>
      <w:r w:rsidRPr="00AB2075">
        <w:rPr>
          <w:rFonts w:ascii="Book Antiqua" w:eastAsia="Book Antiqua" w:hAnsi="Book Antiqua" w:cs="Book Antiqua"/>
        </w:rPr>
        <w:t xml:space="preserve"> L, </w:t>
      </w:r>
      <w:proofErr w:type="spellStart"/>
      <w:r w:rsidRPr="00AB2075">
        <w:rPr>
          <w:rFonts w:ascii="Book Antiqua" w:eastAsia="Book Antiqua" w:hAnsi="Book Antiqua" w:cs="Book Antiqua"/>
        </w:rPr>
        <w:t>Maiettini</w:t>
      </w:r>
      <w:proofErr w:type="spellEnd"/>
      <w:r w:rsidRPr="00AB2075">
        <w:rPr>
          <w:rFonts w:ascii="Book Antiqua" w:eastAsia="Book Antiqua" w:hAnsi="Book Antiqua" w:cs="Book Antiqua"/>
        </w:rPr>
        <w:t xml:space="preserve"> D, Chiari R, Metro G. Ductal Breast Carcinoma Metastatic to the Stomach Resembling Primary </w:t>
      </w:r>
      <w:proofErr w:type="spellStart"/>
      <w:r w:rsidRPr="00AB2075">
        <w:rPr>
          <w:rFonts w:ascii="Book Antiqua" w:eastAsia="Book Antiqua" w:hAnsi="Book Antiqua" w:cs="Book Antiqua"/>
        </w:rPr>
        <w:t>Linitis</w:t>
      </w:r>
      <w:proofErr w:type="spellEnd"/>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Plastica</w:t>
      </w:r>
      <w:proofErr w:type="spellEnd"/>
      <w:r w:rsidRPr="00AB2075">
        <w:rPr>
          <w:rFonts w:ascii="Book Antiqua" w:eastAsia="Book Antiqua" w:hAnsi="Book Antiqua" w:cs="Book Antiqua"/>
        </w:rPr>
        <w:t xml:space="preserve"> in a Male Patient. </w:t>
      </w:r>
      <w:r w:rsidRPr="00AB2075">
        <w:rPr>
          <w:rFonts w:ascii="Book Antiqua" w:eastAsia="Book Antiqua" w:hAnsi="Book Antiqua" w:cs="Book Antiqua"/>
          <w:i/>
          <w:iCs/>
        </w:rPr>
        <w:t>J Breast Cancer</w:t>
      </w:r>
      <w:r w:rsidRPr="00AB2075">
        <w:rPr>
          <w:rFonts w:ascii="Book Antiqua" w:eastAsia="Book Antiqua" w:hAnsi="Book Antiqua" w:cs="Book Antiqua"/>
        </w:rPr>
        <w:t xml:space="preserve"> 2016; </w:t>
      </w:r>
      <w:r w:rsidRPr="00AB2075">
        <w:rPr>
          <w:rFonts w:ascii="Book Antiqua" w:eastAsia="Book Antiqua" w:hAnsi="Book Antiqua" w:cs="Book Antiqua"/>
          <w:b/>
          <w:bCs/>
        </w:rPr>
        <w:t>19</w:t>
      </w:r>
      <w:r w:rsidRPr="00AB2075">
        <w:rPr>
          <w:rFonts w:ascii="Book Antiqua" w:eastAsia="Book Antiqua" w:hAnsi="Book Antiqua" w:cs="Book Antiqua"/>
        </w:rPr>
        <w:t>: 324-329 [PMID: 27721883 DOI: 10.4048/jbc.2016.19.3.324]</w:t>
      </w:r>
    </w:p>
    <w:p w14:paraId="7EE78557"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22 </w:t>
      </w:r>
      <w:proofErr w:type="spellStart"/>
      <w:r w:rsidRPr="00AB2075">
        <w:rPr>
          <w:rFonts w:ascii="Book Antiqua" w:eastAsia="Book Antiqua" w:hAnsi="Book Antiqua" w:cs="Book Antiqua"/>
          <w:b/>
          <w:bCs/>
        </w:rPr>
        <w:t>Gurzu</w:t>
      </w:r>
      <w:proofErr w:type="spellEnd"/>
      <w:r w:rsidRPr="00AB2075">
        <w:rPr>
          <w:rFonts w:ascii="Book Antiqua" w:eastAsia="Book Antiqua" w:hAnsi="Book Antiqua" w:cs="Book Antiqua"/>
          <w:b/>
          <w:bCs/>
        </w:rPr>
        <w:t xml:space="preserve"> S</w:t>
      </w:r>
      <w:r w:rsidRPr="00AB2075">
        <w:rPr>
          <w:rFonts w:ascii="Book Antiqua" w:eastAsia="Book Antiqua" w:hAnsi="Book Antiqua" w:cs="Book Antiqua"/>
        </w:rPr>
        <w:t xml:space="preserve">, Banias L, Bara T, Feher I, Bara T, Jung I. The Epithelial-Mesenchymal Transition Pathway in Two Cases with Gastric Metastasis Originating from Breast Carcinoma, One with a Metachronous Primary Gastric Cancer. </w:t>
      </w:r>
      <w:r w:rsidRPr="00AB2075">
        <w:rPr>
          <w:rFonts w:ascii="Book Antiqua" w:eastAsia="Book Antiqua" w:hAnsi="Book Antiqua" w:cs="Book Antiqua"/>
          <w:i/>
          <w:iCs/>
        </w:rPr>
        <w:t xml:space="preserve">Recent Pat Anticancer Drug </w:t>
      </w:r>
      <w:proofErr w:type="spellStart"/>
      <w:r w:rsidRPr="00AB2075">
        <w:rPr>
          <w:rFonts w:ascii="Book Antiqua" w:eastAsia="Book Antiqua" w:hAnsi="Book Antiqua" w:cs="Book Antiqua"/>
          <w:i/>
          <w:iCs/>
        </w:rPr>
        <w:t>Discov</w:t>
      </w:r>
      <w:proofErr w:type="spellEnd"/>
      <w:r w:rsidRPr="00AB2075">
        <w:rPr>
          <w:rFonts w:ascii="Book Antiqua" w:eastAsia="Book Antiqua" w:hAnsi="Book Antiqua" w:cs="Book Antiqua"/>
        </w:rPr>
        <w:t xml:space="preserve"> 2018; </w:t>
      </w:r>
      <w:r w:rsidRPr="00AB2075">
        <w:rPr>
          <w:rFonts w:ascii="Book Antiqua" w:eastAsia="Book Antiqua" w:hAnsi="Book Antiqua" w:cs="Book Antiqua"/>
          <w:b/>
          <w:bCs/>
        </w:rPr>
        <w:t>13</w:t>
      </w:r>
      <w:r w:rsidRPr="00AB2075">
        <w:rPr>
          <w:rFonts w:ascii="Book Antiqua" w:eastAsia="Book Antiqua" w:hAnsi="Book Antiqua" w:cs="Book Antiqua"/>
        </w:rPr>
        <w:t>: 118-124 [PMID: 29090670 DOI: 10.2174/2212798409666171101121108]</w:t>
      </w:r>
    </w:p>
    <w:p w14:paraId="12F35CAF"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23 </w:t>
      </w:r>
      <w:r w:rsidRPr="00AB2075">
        <w:rPr>
          <w:rFonts w:ascii="Book Antiqua" w:eastAsia="Book Antiqua" w:hAnsi="Book Antiqua" w:cs="Book Antiqua"/>
          <w:b/>
          <w:bCs/>
        </w:rPr>
        <w:t>Taal BG</w:t>
      </w:r>
      <w:r w:rsidRPr="00AB2075">
        <w:rPr>
          <w:rFonts w:ascii="Book Antiqua" w:eastAsia="Book Antiqua" w:hAnsi="Book Antiqua" w:cs="Book Antiqua"/>
        </w:rPr>
        <w:t xml:space="preserve">, den Hartog Jager FC, Steinmetz R, </w:t>
      </w:r>
      <w:proofErr w:type="spellStart"/>
      <w:r w:rsidRPr="00AB2075">
        <w:rPr>
          <w:rFonts w:ascii="Book Antiqua" w:eastAsia="Book Antiqua" w:hAnsi="Book Antiqua" w:cs="Book Antiqua"/>
        </w:rPr>
        <w:t>Peterse</w:t>
      </w:r>
      <w:proofErr w:type="spellEnd"/>
      <w:r w:rsidRPr="00AB2075">
        <w:rPr>
          <w:rFonts w:ascii="Book Antiqua" w:eastAsia="Book Antiqua" w:hAnsi="Book Antiqua" w:cs="Book Antiqua"/>
        </w:rPr>
        <w:t xml:space="preserve"> H. The spectrum of gastrointestinal metastases of breast carcinoma: I. Stomach. </w:t>
      </w:r>
      <w:proofErr w:type="spellStart"/>
      <w:r w:rsidRPr="00AB2075">
        <w:rPr>
          <w:rFonts w:ascii="Book Antiqua" w:eastAsia="Book Antiqua" w:hAnsi="Book Antiqua" w:cs="Book Antiqua"/>
          <w:i/>
          <w:iCs/>
        </w:rPr>
        <w:t>Gastrointest</w:t>
      </w:r>
      <w:proofErr w:type="spellEnd"/>
      <w:r w:rsidRPr="00AB2075">
        <w:rPr>
          <w:rFonts w:ascii="Book Antiqua" w:eastAsia="Book Antiqua" w:hAnsi="Book Antiqua" w:cs="Book Antiqua"/>
          <w:i/>
          <w:iCs/>
        </w:rPr>
        <w:t xml:space="preserve"> </w:t>
      </w:r>
      <w:proofErr w:type="spellStart"/>
      <w:r w:rsidRPr="00AB2075">
        <w:rPr>
          <w:rFonts w:ascii="Book Antiqua" w:eastAsia="Book Antiqua" w:hAnsi="Book Antiqua" w:cs="Book Antiqua"/>
          <w:i/>
          <w:iCs/>
        </w:rPr>
        <w:t>Endosc</w:t>
      </w:r>
      <w:proofErr w:type="spellEnd"/>
      <w:r w:rsidRPr="00AB2075">
        <w:rPr>
          <w:rFonts w:ascii="Book Antiqua" w:eastAsia="Book Antiqua" w:hAnsi="Book Antiqua" w:cs="Book Antiqua"/>
        </w:rPr>
        <w:t xml:space="preserve"> 1992; </w:t>
      </w:r>
      <w:r w:rsidRPr="00AB2075">
        <w:rPr>
          <w:rFonts w:ascii="Book Antiqua" w:eastAsia="Book Antiqua" w:hAnsi="Book Antiqua" w:cs="Book Antiqua"/>
          <w:b/>
          <w:bCs/>
        </w:rPr>
        <w:t>38</w:t>
      </w:r>
      <w:r w:rsidRPr="00AB2075">
        <w:rPr>
          <w:rFonts w:ascii="Book Antiqua" w:eastAsia="Book Antiqua" w:hAnsi="Book Antiqua" w:cs="Book Antiqua"/>
        </w:rPr>
        <w:t>: 130-135 [PMID: 1568608 DOI: 10.1016/s0016-5107(92)70377-0]</w:t>
      </w:r>
    </w:p>
    <w:p w14:paraId="1D3765A4"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24 </w:t>
      </w:r>
      <w:proofErr w:type="spellStart"/>
      <w:r w:rsidRPr="00AB2075">
        <w:rPr>
          <w:rFonts w:ascii="Book Antiqua" w:eastAsia="Book Antiqua" w:hAnsi="Book Antiqua" w:cs="Book Antiqua"/>
          <w:b/>
          <w:bCs/>
        </w:rPr>
        <w:t>Güler</w:t>
      </w:r>
      <w:proofErr w:type="spellEnd"/>
      <w:r w:rsidRPr="00AB2075">
        <w:rPr>
          <w:rFonts w:ascii="Book Antiqua" w:eastAsia="Book Antiqua" w:hAnsi="Book Antiqua" w:cs="Book Antiqua"/>
          <w:b/>
          <w:bCs/>
        </w:rPr>
        <w:t xml:space="preserve"> SA</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Şimşek</w:t>
      </w:r>
      <w:proofErr w:type="spellEnd"/>
      <w:r w:rsidRPr="00AB2075">
        <w:rPr>
          <w:rFonts w:ascii="Book Antiqua" w:eastAsia="Book Antiqua" w:hAnsi="Book Antiqua" w:cs="Book Antiqua"/>
        </w:rPr>
        <w:t xml:space="preserve"> T, </w:t>
      </w:r>
      <w:proofErr w:type="spellStart"/>
      <w:r w:rsidRPr="00AB2075">
        <w:rPr>
          <w:rFonts w:ascii="Book Antiqua" w:eastAsia="Book Antiqua" w:hAnsi="Book Antiqua" w:cs="Book Antiqua"/>
        </w:rPr>
        <w:t>Pösteki</w:t>
      </w:r>
      <w:proofErr w:type="spellEnd"/>
      <w:r w:rsidRPr="00AB2075">
        <w:rPr>
          <w:rFonts w:ascii="Book Antiqua" w:eastAsia="Book Antiqua" w:hAnsi="Book Antiqua" w:cs="Book Antiqua"/>
        </w:rPr>
        <w:t xml:space="preserve"> G, </w:t>
      </w:r>
      <w:proofErr w:type="spellStart"/>
      <w:r w:rsidRPr="00AB2075">
        <w:rPr>
          <w:rFonts w:ascii="Book Antiqua" w:eastAsia="Book Antiqua" w:hAnsi="Book Antiqua" w:cs="Book Antiqua"/>
        </w:rPr>
        <w:t>Güreşin</w:t>
      </w:r>
      <w:proofErr w:type="spellEnd"/>
      <w:r w:rsidRPr="00AB2075">
        <w:rPr>
          <w:rFonts w:ascii="Book Antiqua" w:eastAsia="Book Antiqua" w:hAnsi="Book Antiqua" w:cs="Book Antiqua"/>
        </w:rPr>
        <w:t xml:space="preserve"> A, </w:t>
      </w:r>
      <w:proofErr w:type="spellStart"/>
      <w:r w:rsidRPr="00AB2075">
        <w:rPr>
          <w:rFonts w:ascii="Book Antiqua" w:eastAsia="Book Antiqua" w:hAnsi="Book Antiqua" w:cs="Book Antiqua"/>
        </w:rPr>
        <w:t>Çınar</w:t>
      </w:r>
      <w:proofErr w:type="spellEnd"/>
      <w:r w:rsidRPr="00AB2075">
        <w:rPr>
          <w:rFonts w:ascii="Book Antiqua" w:eastAsia="Book Antiqua" w:hAnsi="Book Antiqua" w:cs="Book Antiqua"/>
        </w:rPr>
        <w:t xml:space="preserve"> S, </w:t>
      </w:r>
      <w:proofErr w:type="spellStart"/>
      <w:r w:rsidRPr="00AB2075">
        <w:rPr>
          <w:rFonts w:ascii="Book Antiqua" w:eastAsia="Book Antiqua" w:hAnsi="Book Antiqua" w:cs="Book Antiqua"/>
        </w:rPr>
        <w:t>Onbaşılar</w:t>
      </w:r>
      <w:proofErr w:type="spellEnd"/>
      <w:r w:rsidRPr="00AB2075">
        <w:rPr>
          <w:rFonts w:ascii="Book Antiqua" w:eastAsia="Book Antiqua" w:hAnsi="Book Antiqua" w:cs="Book Antiqua"/>
        </w:rPr>
        <w:t xml:space="preserve"> U, </w:t>
      </w:r>
      <w:proofErr w:type="spellStart"/>
      <w:r w:rsidRPr="00AB2075">
        <w:rPr>
          <w:rFonts w:ascii="Book Antiqua" w:eastAsia="Book Antiqua" w:hAnsi="Book Antiqua" w:cs="Book Antiqua"/>
        </w:rPr>
        <w:t>Cantürk</w:t>
      </w:r>
      <w:proofErr w:type="spellEnd"/>
      <w:r w:rsidRPr="00AB2075">
        <w:rPr>
          <w:rFonts w:ascii="Book Antiqua" w:eastAsia="Book Antiqua" w:hAnsi="Book Antiqua" w:cs="Book Antiqua"/>
        </w:rPr>
        <w:t xml:space="preserve"> NZ. A Very Rare Reason for Gastric Perforation, Caused by Gastric Metastasis of Breast Cancer: Case Presentation. </w:t>
      </w:r>
      <w:proofErr w:type="spellStart"/>
      <w:r w:rsidRPr="00AB2075">
        <w:rPr>
          <w:rFonts w:ascii="Book Antiqua" w:eastAsia="Book Antiqua" w:hAnsi="Book Antiqua" w:cs="Book Antiqua"/>
          <w:i/>
          <w:iCs/>
        </w:rPr>
        <w:t>Eur</w:t>
      </w:r>
      <w:proofErr w:type="spellEnd"/>
      <w:r w:rsidRPr="00AB2075">
        <w:rPr>
          <w:rFonts w:ascii="Book Antiqua" w:eastAsia="Book Antiqua" w:hAnsi="Book Antiqua" w:cs="Book Antiqua"/>
          <w:i/>
          <w:iCs/>
        </w:rPr>
        <w:t xml:space="preserve"> J Breast Health</w:t>
      </w:r>
      <w:r w:rsidRPr="00AB2075">
        <w:rPr>
          <w:rFonts w:ascii="Book Antiqua" w:eastAsia="Book Antiqua" w:hAnsi="Book Antiqua" w:cs="Book Antiqua"/>
        </w:rPr>
        <w:t xml:space="preserve"> 2019; </w:t>
      </w:r>
      <w:r w:rsidRPr="00AB2075">
        <w:rPr>
          <w:rFonts w:ascii="Book Antiqua" w:eastAsia="Book Antiqua" w:hAnsi="Book Antiqua" w:cs="Book Antiqua"/>
          <w:b/>
          <w:bCs/>
        </w:rPr>
        <w:t>15</w:t>
      </w:r>
      <w:r w:rsidRPr="00AB2075">
        <w:rPr>
          <w:rFonts w:ascii="Book Antiqua" w:eastAsia="Book Antiqua" w:hAnsi="Book Antiqua" w:cs="Book Antiqua"/>
        </w:rPr>
        <w:t>: 59-62 [PMID: 30816356 DOI: 10.5152/ejbh.2018.4285]</w:t>
      </w:r>
    </w:p>
    <w:p w14:paraId="714303AA"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25 </w:t>
      </w:r>
      <w:proofErr w:type="spellStart"/>
      <w:r w:rsidRPr="00AB2075">
        <w:rPr>
          <w:rFonts w:ascii="Book Antiqua" w:eastAsia="Book Antiqua" w:hAnsi="Book Antiqua" w:cs="Book Antiqua"/>
          <w:b/>
          <w:bCs/>
        </w:rPr>
        <w:t>Rampado</w:t>
      </w:r>
      <w:proofErr w:type="spellEnd"/>
      <w:r w:rsidRPr="00AB2075">
        <w:rPr>
          <w:rFonts w:ascii="Book Antiqua" w:eastAsia="Book Antiqua" w:hAnsi="Book Antiqua" w:cs="Book Antiqua"/>
          <w:b/>
          <w:bCs/>
        </w:rPr>
        <w:t xml:space="preserve"> S</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Ruol</w:t>
      </w:r>
      <w:proofErr w:type="spellEnd"/>
      <w:r w:rsidRPr="00AB2075">
        <w:rPr>
          <w:rFonts w:ascii="Book Antiqua" w:eastAsia="Book Antiqua" w:hAnsi="Book Antiqua" w:cs="Book Antiqua"/>
        </w:rPr>
        <w:t xml:space="preserve"> A, Guido M, </w:t>
      </w:r>
      <w:proofErr w:type="spellStart"/>
      <w:r w:rsidRPr="00AB2075">
        <w:rPr>
          <w:rFonts w:ascii="Book Antiqua" w:eastAsia="Book Antiqua" w:hAnsi="Book Antiqua" w:cs="Book Antiqua"/>
        </w:rPr>
        <w:t>Zaninotto</w:t>
      </w:r>
      <w:proofErr w:type="spellEnd"/>
      <w:r w:rsidRPr="00AB2075">
        <w:rPr>
          <w:rFonts w:ascii="Book Antiqua" w:eastAsia="Book Antiqua" w:hAnsi="Book Antiqua" w:cs="Book Antiqua"/>
        </w:rPr>
        <w:t xml:space="preserve"> G, Battaglia G, </w:t>
      </w:r>
      <w:proofErr w:type="spellStart"/>
      <w:r w:rsidRPr="00AB2075">
        <w:rPr>
          <w:rFonts w:ascii="Book Antiqua" w:eastAsia="Book Antiqua" w:hAnsi="Book Antiqua" w:cs="Book Antiqua"/>
        </w:rPr>
        <w:t>Costantini</w:t>
      </w:r>
      <w:proofErr w:type="spellEnd"/>
      <w:r w:rsidRPr="00AB2075">
        <w:rPr>
          <w:rFonts w:ascii="Book Antiqua" w:eastAsia="Book Antiqua" w:hAnsi="Book Antiqua" w:cs="Book Antiqua"/>
        </w:rPr>
        <w:t xml:space="preserve"> M, </w:t>
      </w:r>
      <w:proofErr w:type="spellStart"/>
      <w:r w:rsidRPr="00AB2075">
        <w:rPr>
          <w:rFonts w:ascii="Book Antiqua" w:eastAsia="Book Antiqua" w:hAnsi="Book Antiqua" w:cs="Book Antiqua"/>
        </w:rPr>
        <w:t>Portale</w:t>
      </w:r>
      <w:proofErr w:type="spellEnd"/>
      <w:r w:rsidRPr="00AB2075">
        <w:rPr>
          <w:rFonts w:ascii="Book Antiqua" w:eastAsia="Book Antiqua" w:hAnsi="Book Antiqua" w:cs="Book Antiqua"/>
        </w:rPr>
        <w:t xml:space="preserve"> G, Amico A, Ancona E. Mediastinal carcinosis involving the esophagus in breast cancer: the "breast-esophagus" syndrome: report on 25 cases and guidelines for diagnosis and treatment. </w:t>
      </w:r>
      <w:r w:rsidRPr="00AB2075">
        <w:rPr>
          <w:rFonts w:ascii="Book Antiqua" w:eastAsia="Book Antiqua" w:hAnsi="Book Antiqua" w:cs="Book Antiqua"/>
          <w:i/>
          <w:iCs/>
        </w:rPr>
        <w:t>Ann Surg</w:t>
      </w:r>
      <w:r w:rsidRPr="00AB2075">
        <w:rPr>
          <w:rFonts w:ascii="Book Antiqua" w:eastAsia="Book Antiqua" w:hAnsi="Book Antiqua" w:cs="Book Antiqua"/>
        </w:rPr>
        <w:t xml:space="preserve"> 2007; </w:t>
      </w:r>
      <w:r w:rsidRPr="00AB2075">
        <w:rPr>
          <w:rFonts w:ascii="Book Antiqua" w:eastAsia="Book Antiqua" w:hAnsi="Book Antiqua" w:cs="Book Antiqua"/>
          <w:b/>
          <w:bCs/>
        </w:rPr>
        <w:t>246</w:t>
      </w:r>
      <w:r w:rsidRPr="00AB2075">
        <w:rPr>
          <w:rFonts w:ascii="Book Antiqua" w:eastAsia="Book Antiqua" w:hAnsi="Book Antiqua" w:cs="Book Antiqua"/>
        </w:rPr>
        <w:t>: 316-322 [PMID: 17667512 DOI: 10.1097/01.sla.0000263507.11053.26]</w:t>
      </w:r>
    </w:p>
    <w:p w14:paraId="32F08EB7"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26 </w:t>
      </w:r>
      <w:proofErr w:type="spellStart"/>
      <w:r w:rsidRPr="00AB2075">
        <w:rPr>
          <w:rFonts w:ascii="Book Antiqua" w:eastAsia="Book Antiqua" w:hAnsi="Book Antiqua" w:cs="Book Antiqua"/>
          <w:b/>
          <w:bCs/>
        </w:rPr>
        <w:t>Bushan</w:t>
      </w:r>
      <w:proofErr w:type="spellEnd"/>
      <w:r w:rsidRPr="00AB2075">
        <w:rPr>
          <w:rFonts w:ascii="Book Antiqua" w:eastAsia="Book Antiqua" w:hAnsi="Book Antiqua" w:cs="Book Antiqua"/>
          <w:b/>
          <w:bCs/>
        </w:rPr>
        <w:t xml:space="preserve"> K</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Kammar</w:t>
      </w:r>
      <w:proofErr w:type="spellEnd"/>
      <w:r w:rsidRPr="00AB2075">
        <w:rPr>
          <w:rFonts w:ascii="Book Antiqua" w:eastAsia="Book Antiqua" w:hAnsi="Book Antiqua" w:cs="Book Antiqua"/>
        </w:rPr>
        <w:t xml:space="preserve"> P, Singh C, Advani S, Mahajan P. Infiltrating Lobular Breast Cancer Presenting as Isolated Gastric Metastasis: a Case Report. </w:t>
      </w:r>
      <w:r w:rsidRPr="00AB2075">
        <w:rPr>
          <w:rFonts w:ascii="Book Antiqua" w:eastAsia="Book Antiqua" w:hAnsi="Book Antiqua" w:cs="Book Antiqua"/>
          <w:i/>
          <w:iCs/>
        </w:rPr>
        <w:t>Indian J Surg Oncol</w:t>
      </w:r>
      <w:r w:rsidRPr="00AB2075">
        <w:rPr>
          <w:rFonts w:ascii="Book Antiqua" w:eastAsia="Book Antiqua" w:hAnsi="Book Antiqua" w:cs="Book Antiqua"/>
        </w:rPr>
        <w:t xml:space="preserve"> 2018; </w:t>
      </w:r>
      <w:r w:rsidRPr="00AB2075">
        <w:rPr>
          <w:rFonts w:ascii="Book Antiqua" w:eastAsia="Book Antiqua" w:hAnsi="Book Antiqua" w:cs="Book Antiqua"/>
          <w:b/>
          <w:bCs/>
        </w:rPr>
        <w:t>9</w:t>
      </w:r>
      <w:r w:rsidRPr="00AB2075">
        <w:rPr>
          <w:rFonts w:ascii="Book Antiqua" w:eastAsia="Book Antiqua" w:hAnsi="Book Antiqua" w:cs="Book Antiqua"/>
        </w:rPr>
        <w:t>: 318-322 [PMID: 30287990 DOI: 10.1007/s13193-017-0705-7]</w:t>
      </w:r>
    </w:p>
    <w:p w14:paraId="519FC2FE"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27 </w:t>
      </w:r>
      <w:proofErr w:type="spellStart"/>
      <w:r w:rsidRPr="00AB2075">
        <w:rPr>
          <w:rFonts w:ascii="Book Antiqua" w:eastAsia="Book Antiqua" w:hAnsi="Book Antiqua" w:cs="Book Antiqua"/>
          <w:b/>
          <w:bCs/>
        </w:rPr>
        <w:t>Geredeli</w:t>
      </w:r>
      <w:proofErr w:type="spellEnd"/>
      <w:r w:rsidRPr="00AB2075">
        <w:rPr>
          <w:rFonts w:ascii="Book Antiqua" w:eastAsia="Book Antiqua" w:hAnsi="Book Antiqua" w:cs="Book Antiqua"/>
          <w:b/>
          <w:bCs/>
        </w:rPr>
        <w:t xml:space="preserve"> C</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Dogru</w:t>
      </w:r>
      <w:proofErr w:type="spellEnd"/>
      <w:r w:rsidRPr="00AB2075">
        <w:rPr>
          <w:rFonts w:ascii="Book Antiqua" w:eastAsia="Book Antiqua" w:hAnsi="Book Antiqua" w:cs="Book Antiqua"/>
        </w:rPr>
        <w:t xml:space="preserve"> O, </w:t>
      </w:r>
      <w:proofErr w:type="spellStart"/>
      <w:r w:rsidRPr="00AB2075">
        <w:rPr>
          <w:rFonts w:ascii="Book Antiqua" w:eastAsia="Book Antiqua" w:hAnsi="Book Antiqua" w:cs="Book Antiqua"/>
        </w:rPr>
        <w:t>Omeroglu</w:t>
      </w:r>
      <w:proofErr w:type="spellEnd"/>
      <w:r w:rsidRPr="00AB2075">
        <w:rPr>
          <w:rFonts w:ascii="Book Antiqua" w:eastAsia="Book Antiqua" w:hAnsi="Book Antiqua" w:cs="Book Antiqua"/>
        </w:rPr>
        <w:t xml:space="preserve"> E, Yilmaz F, </w:t>
      </w:r>
      <w:proofErr w:type="spellStart"/>
      <w:r w:rsidRPr="00AB2075">
        <w:rPr>
          <w:rFonts w:ascii="Book Antiqua" w:eastAsia="Book Antiqua" w:hAnsi="Book Antiqua" w:cs="Book Antiqua"/>
        </w:rPr>
        <w:t>Cicekci</w:t>
      </w:r>
      <w:proofErr w:type="spellEnd"/>
      <w:r w:rsidRPr="00AB2075">
        <w:rPr>
          <w:rFonts w:ascii="Book Antiqua" w:eastAsia="Book Antiqua" w:hAnsi="Book Antiqua" w:cs="Book Antiqua"/>
        </w:rPr>
        <w:t xml:space="preserve"> F. Gastric Metastasis of Triple Negative Invasive Lobular Carcinoma. </w:t>
      </w:r>
      <w:r w:rsidRPr="00AB2075">
        <w:rPr>
          <w:rFonts w:ascii="Book Antiqua" w:eastAsia="Book Antiqua" w:hAnsi="Book Antiqua" w:cs="Book Antiqua"/>
          <w:i/>
          <w:iCs/>
        </w:rPr>
        <w:t>Rare Tumors</w:t>
      </w:r>
      <w:r w:rsidRPr="00AB2075">
        <w:rPr>
          <w:rFonts w:ascii="Book Antiqua" w:eastAsia="Book Antiqua" w:hAnsi="Book Antiqua" w:cs="Book Antiqua"/>
        </w:rPr>
        <w:t xml:space="preserve"> 2015; </w:t>
      </w:r>
      <w:r w:rsidRPr="00AB2075">
        <w:rPr>
          <w:rFonts w:ascii="Book Antiqua" w:eastAsia="Book Antiqua" w:hAnsi="Book Antiqua" w:cs="Book Antiqua"/>
          <w:b/>
          <w:bCs/>
        </w:rPr>
        <w:t>7</w:t>
      </w:r>
      <w:r w:rsidRPr="00AB2075">
        <w:rPr>
          <w:rFonts w:ascii="Book Antiqua" w:eastAsia="Book Antiqua" w:hAnsi="Book Antiqua" w:cs="Book Antiqua"/>
        </w:rPr>
        <w:t>: 5764 [PMID: 26266010 DOI: 10.4081/rt.2015.5764]</w:t>
      </w:r>
    </w:p>
    <w:p w14:paraId="7908732B"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lastRenderedPageBreak/>
        <w:t xml:space="preserve">28 </w:t>
      </w:r>
      <w:proofErr w:type="spellStart"/>
      <w:r w:rsidRPr="00AB2075">
        <w:rPr>
          <w:rFonts w:ascii="Book Antiqua" w:eastAsia="Book Antiqua" w:hAnsi="Book Antiqua" w:cs="Book Antiqua"/>
          <w:b/>
          <w:bCs/>
        </w:rPr>
        <w:t>Pera</w:t>
      </w:r>
      <w:proofErr w:type="spellEnd"/>
      <w:r w:rsidRPr="00AB2075">
        <w:rPr>
          <w:rFonts w:ascii="Book Antiqua" w:eastAsia="Book Antiqua" w:hAnsi="Book Antiqua" w:cs="Book Antiqua"/>
          <w:b/>
          <w:bCs/>
        </w:rPr>
        <w:t xml:space="preserve"> M</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Riera</w:t>
      </w:r>
      <w:proofErr w:type="spellEnd"/>
      <w:r w:rsidRPr="00AB2075">
        <w:rPr>
          <w:rFonts w:ascii="Book Antiqua" w:eastAsia="Book Antiqua" w:hAnsi="Book Antiqua" w:cs="Book Antiqua"/>
        </w:rPr>
        <w:t xml:space="preserve"> E, Lopez R, </w:t>
      </w:r>
      <w:proofErr w:type="spellStart"/>
      <w:r w:rsidRPr="00AB2075">
        <w:rPr>
          <w:rFonts w:ascii="Book Antiqua" w:eastAsia="Book Antiqua" w:hAnsi="Book Antiqua" w:cs="Book Antiqua"/>
        </w:rPr>
        <w:t>Viñolas</w:t>
      </w:r>
      <w:proofErr w:type="spellEnd"/>
      <w:r w:rsidRPr="00AB2075">
        <w:rPr>
          <w:rFonts w:ascii="Book Antiqua" w:eastAsia="Book Antiqua" w:hAnsi="Book Antiqua" w:cs="Book Antiqua"/>
        </w:rPr>
        <w:t xml:space="preserve"> N, </w:t>
      </w:r>
      <w:proofErr w:type="spellStart"/>
      <w:r w:rsidRPr="00AB2075">
        <w:rPr>
          <w:rFonts w:ascii="Book Antiqua" w:eastAsia="Book Antiqua" w:hAnsi="Book Antiqua" w:cs="Book Antiqua"/>
        </w:rPr>
        <w:t>Romagosa</w:t>
      </w:r>
      <w:proofErr w:type="spellEnd"/>
      <w:r w:rsidRPr="00AB2075">
        <w:rPr>
          <w:rFonts w:ascii="Book Antiqua" w:eastAsia="Book Antiqua" w:hAnsi="Book Antiqua" w:cs="Book Antiqua"/>
        </w:rPr>
        <w:t xml:space="preserve"> C, Miquel R. Metastatic carcinoma of the breast resembling early gastric carcinoma. </w:t>
      </w:r>
      <w:r w:rsidRPr="00AB2075">
        <w:rPr>
          <w:rFonts w:ascii="Book Antiqua" w:eastAsia="Book Antiqua" w:hAnsi="Book Antiqua" w:cs="Book Antiqua"/>
          <w:i/>
          <w:iCs/>
        </w:rPr>
        <w:t>Mayo Clin Proc</w:t>
      </w:r>
      <w:r w:rsidRPr="00AB2075">
        <w:rPr>
          <w:rFonts w:ascii="Book Antiqua" w:eastAsia="Book Antiqua" w:hAnsi="Book Antiqua" w:cs="Book Antiqua"/>
        </w:rPr>
        <w:t xml:space="preserve"> 2001; </w:t>
      </w:r>
      <w:r w:rsidRPr="00AB2075">
        <w:rPr>
          <w:rFonts w:ascii="Book Antiqua" w:eastAsia="Book Antiqua" w:hAnsi="Book Antiqua" w:cs="Book Antiqua"/>
          <w:b/>
          <w:bCs/>
        </w:rPr>
        <w:t>76</w:t>
      </w:r>
      <w:r w:rsidRPr="00AB2075">
        <w:rPr>
          <w:rFonts w:ascii="Book Antiqua" w:eastAsia="Book Antiqua" w:hAnsi="Book Antiqua" w:cs="Book Antiqua"/>
        </w:rPr>
        <w:t>: 205-207 [PMID: 11213310 DOI: 10.1016/S0025-6196(11)63129-7]</w:t>
      </w:r>
    </w:p>
    <w:p w14:paraId="54374436"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29 </w:t>
      </w:r>
      <w:proofErr w:type="spellStart"/>
      <w:r w:rsidRPr="00AB2075">
        <w:rPr>
          <w:rFonts w:ascii="Book Antiqua" w:eastAsia="Book Antiqua" w:hAnsi="Book Antiqua" w:cs="Book Antiqua"/>
          <w:b/>
          <w:bCs/>
        </w:rPr>
        <w:t>Yim</w:t>
      </w:r>
      <w:proofErr w:type="spellEnd"/>
      <w:r w:rsidRPr="00AB2075">
        <w:rPr>
          <w:rFonts w:ascii="Book Antiqua" w:eastAsia="Book Antiqua" w:hAnsi="Book Antiqua" w:cs="Book Antiqua"/>
          <w:b/>
          <w:bCs/>
        </w:rPr>
        <w:t xml:space="preserve"> K</w:t>
      </w:r>
      <w:r w:rsidRPr="00AB2075">
        <w:rPr>
          <w:rFonts w:ascii="Book Antiqua" w:eastAsia="Book Antiqua" w:hAnsi="Book Antiqua" w:cs="Book Antiqua"/>
        </w:rPr>
        <w:t xml:space="preserve">, Ro SM, Lee J. Breast cancer metastasizing to the stomach mimicking primary gastric cancer: A case report. </w:t>
      </w:r>
      <w:r w:rsidRPr="00AB2075">
        <w:rPr>
          <w:rFonts w:ascii="Book Antiqua" w:eastAsia="Book Antiqua" w:hAnsi="Book Antiqua" w:cs="Book Antiqua"/>
          <w:i/>
          <w:iCs/>
        </w:rPr>
        <w:t>World J Gastroenterol</w:t>
      </w:r>
      <w:r w:rsidRPr="00AB2075">
        <w:rPr>
          <w:rFonts w:ascii="Book Antiqua" w:eastAsia="Book Antiqua" w:hAnsi="Book Antiqua" w:cs="Book Antiqua"/>
        </w:rPr>
        <w:t xml:space="preserve"> 2017; </w:t>
      </w:r>
      <w:r w:rsidRPr="00AB2075">
        <w:rPr>
          <w:rFonts w:ascii="Book Antiqua" w:eastAsia="Book Antiqua" w:hAnsi="Book Antiqua" w:cs="Book Antiqua"/>
          <w:b/>
          <w:bCs/>
        </w:rPr>
        <w:t>23</w:t>
      </w:r>
      <w:r w:rsidRPr="00AB2075">
        <w:rPr>
          <w:rFonts w:ascii="Book Antiqua" w:eastAsia="Book Antiqua" w:hAnsi="Book Antiqua" w:cs="Book Antiqua"/>
        </w:rPr>
        <w:t>: 2251-2257 [PMID: 28405154 DOI: 10.3748/wjg.v23.i12.2251]</w:t>
      </w:r>
    </w:p>
    <w:p w14:paraId="6740B4BD"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30 </w:t>
      </w:r>
      <w:r w:rsidRPr="00AB2075">
        <w:rPr>
          <w:rFonts w:ascii="Book Antiqua" w:eastAsia="Book Antiqua" w:hAnsi="Book Antiqua" w:cs="Book Antiqua"/>
          <w:b/>
          <w:bCs/>
        </w:rPr>
        <w:t>Woo J</w:t>
      </w:r>
      <w:r w:rsidRPr="00AB2075">
        <w:rPr>
          <w:rFonts w:ascii="Book Antiqua" w:eastAsia="Book Antiqua" w:hAnsi="Book Antiqua" w:cs="Book Antiqua"/>
        </w:rPr>
        <w:t xml:space="preserve">, Lee JH, Lee KE, Sung SH, Lim W. Gastric Metastasis as the First Presentation One Year Before Diagnosis of Primary Breast Cancer. </w:t>
      </w:r>
      <w:r w:rsidRPr="00AB2075">
        <w:rPr>
          <w:rFonts w:ascii="Book Antiqua" w:eastAsia="Book Antiqua" w:hAnsi="Book Antiqua" w:cs="Book Antiqua"/>
          <w:i/>
          <w:iCs/>
        </w:rPr>
        <w:t>Am J Case Rep</w:t>
      </w:r>
      <w:r w:rsidRPr="00AB2075">
        <w:rPr>
          <w:rFonts w:ascii="Book Antiqua" w:eastAsia="Book Antiqua" w:hAnsi="Book Antiqua" w:cs="Book Antiqua"/>
        </w:rPr>
        <w:t xml:space="preserve"> 2018; </w:t>
      </w:r>
      <w:r w:rsidRPr="00AB2075">
        <w:rPr>
          <w:rFonts w:ascii="Book Antiqua" w:eastAsia="Book Antiqua" w:hAnsi="Book Antiqua" w:cs="Book Antiqua"/>
          <w:b/>
          <w:bCs/>
        </w:rPr>
        <w:t>19</w:t>
      </w:r>
      <w:r w:rsidRPr="00AB2075">
        <w:rPr>
          <w:rFonts w:ascii="Book Antiqua" w:eastAsia="Book Antiqua" w:hAnsi="Book Antiqua" w:cs="Book Antiqua"/>
        </w:rPr>
        <w:t>: 354-359 [PMID: 29576606 DOI: 10.12659/ajcr.908039]</w:t>
      </w:r>
    </w:p>
    <w:p w14:paraId="3862B0CB"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31 </w:t>
      </w:r>
      <w:r w:rsidRPr="00AB2075">
        <w:rPr>
          <w:rFonts w:ascii="Book Antiqua" w:eastAsia="Book Antiqua" w:hAnsi="Book Antiqua" w:cs="Book Antiqua"/>
          <w:b/>
          <w:bCs/>
        </w:rPr>
        <w:t>Wilson MA</w:t>
      </w:r>
      <w:r w:rsidRPr="00AB2075">
        <w:rPr>
          <w:rFonts w:ascii="Book Antiqua" w:eastAsia="Book Antiqua" w:hAnsi="Book Antiqua" w:cs="Book Antiqua"/>
        </w:rPr>
        <w:t xml:space="preserve">, Shah N, O'Donnell ME, </w:t>
      </w:r>
      <w:proofErr w:type="spellStart"/>
      <w:r w:rsidRPr="00AB2075">
        <w:rPr>
          <w:rFonts w:ascii="Book Antiqua" w:eastAsia="Book Antiqua" w:hAnsi="Book Antiqua" w:cs="Book Antiqua"/>
        </w:rPr>
        <w:t>Jaroszewski</w:t>
      </w:r>
      <w:proofErr w:type="spellEnd"/>
      <w:r w:rsidRPr="00AB2075">
        <w:rPr>
          <w:rFonts w:ascii="Book Antiqua" w:eastAsia="Book Antiqua" w:hAnsi="Book Antiqua" w:cs="Book Antiqua"/>
        </w:rPr>
        <w:t xml:space="preserve"> DE. An unusual presentation of esophageal metastasis from breast cancer. </w:t>
      </w:r>
      <w:r w:rsidRPr="00AB2075">
        <w:rPr>
          <w:rFonts w:ascii="Book Antiqua" w:eastAsia="Book Antiqua" w:hAnsi="Book Antiqua" w:cs="Book Antiqua"/>
          <w:i/>
          <w:iCs/>
        </w:rPr>
        <w:t xml:space="preserve">J </w:t>
      </w:r>
      <w:proofErr w:type="spellStart"/>
      <w:r w:rsidRPr="00AB2075">
        <w:rPr>
          <w:rFonts w:ascii="Book Antiqua" w:eastAsia="Book Antiqua" w:hAnsi="Book Antiqua" w:cs="Book Antiqua"/>
          <w:i/>
          <w:iCs/>
        </w:rPr>
        <w:t>Thorac</w:t>
      </w:r>
      <w:proofErr w:type="spellEnd"/>
      <w:r w:rsidRPr="00AB2075">
        <w:rPr>
          <w:rFonts w:ascii="Book Antiqua" w:eastAsia="Book Antiqua" w:hAnsi="Book Antiqua" w:cs="Book Antiqua"/>
          <w:i/>
          <w:iCs/>
        </w:rPr>
        <w:t xml:space="preserve"> Cardiovasc Surg</w:t>
      </w:r>
      <w:r w:rsidRPr="00AB2075">
        <w:rPr>
          <w:rFonts w:ascii="Book Antiqua" w:eastAsia="Book Antiqua" w:hAnsi="Book Antiqua" w:cs="Book Antiqua"/>
        </w:rPr>
        <w:t xml:space="preserve"> 2015; </w:t>
      </w:r>
      <w:r w:rsidRPr="00AB2075">
        <w:rPr>
          <w:rFonts w:ascii="Book Antiqua" w:eastAsia="Book Antiqua" w:hAnsi="Book Antiqua" w:cs="Book Antiqua"/>
          <w:b/>
          <w:bCs/>
        </w:rPr>
        <w:t>149</w:t>
      </w:r>
      <w:r w:rsidRPr="00AB2075">
        <w:rPr>
          <w:rFonts w:ascii="Book Antiqua" w:eastAsia="Book Antiqua" w:hAnsi="Book Antiqua" w:cs="Book Antiqua"/>
        </w:rPr>
        <w:t>: e110-e112 [PMID: 25816959 DOI: 10.1016/j.jtcvs.2015.02.038]</w:t>
      </w:r>
    </w:p>
    <w:p w14:paraId="3D25386F"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32 </w:t>
      </w:r>
      <w:r w:rsidRPr="00AB2075">
        <w:rPr>
          <w:rFonts w:ascii="Book Antiqua" w:eastAsia="Book Antiqua" w:hAnsi="Book Antiqua" w:cs="Book Antiqua"/>
          <w:b/>
          <w:bCs/>
        </w:rPr>
        <w:t>Anaya DA</w:t>
      </w:r>
      <w:r w:rsidRPr="00AB2075">
        <w:rPr>
          <w:rFonts w:ascii="Book Antiqua" w:eastAsia="Book Antiqua" w:hAnsi="Book Antiqua" w:cs="Book Antiqua"/>
        </w:rPr>
        <w:t xml:space="preserve">, Yu M, </w:t>
      </w:r>
      <w:proofErr w:type="spellStart"/>
      <w:r w:rsidRPr="00AB2075">
        <w:rPr>
          <w:rFonts w:ascii="Book Antiqua" w:eastAsia="Book Antiqua" w:hAnsi="Book Antiqua" w:cs="Book Antiqua"/>
        </w:rPr>
        <w:t>Karmy</w:t>
      </w:r>
      <w:proofErr w:type="spellEnd"/>
      <w:r w:rsidRPr="00AB2075">
        <w:rPr>
          <w:rFonts w:ascii="Book Antiqua" w:eastAsia="Book Antiqua" w:hAnsi="Book Antiqua" w:cs="Book Antiqua"/>
        </w:rPr>
        <w:t xml:space="preserve">-Jones R. Esophageal perforation in a patient with metastatic breast cancer to esophagus. </w:t>
      </w:r>
      <w:r w:rsidRPr="00AB2075">
        <w:rPr>
          <w:rFonts w:ascii="Book Antiqua" w:eastAsia="Book Antiqua" w:hAnsi="Book Antiqua" w:cs="Book Antiqua"/>
          <w:i/>
          <w:iCs/>
        </w:rPr>
        <w:t xml:space="preserve">Ann </w:t>
      </w:r>
      <w:proofErr w:type="spellStart"/>
      <w:r w:rsidRPr="00AB2075">
        <w:rPr>
          <w:rFonts w:ascii="Book Antiqua" w:eastAsia="Book Antiqua" w:hAnsi="Book Antiqua" w:cs="Book Antiqua"/>
          <w:i/>
          <w:iCs/>
        </w:rPr>
        <w:t>Thorac</w:t>
      </w:r>
      <w:proofErr w:type="spellEnd"/>
      <w:r w:rsidRPr="00AB2075">
        <w:rPr>
          <w:rFonts w:ascii="Book Antiqua" w:eastAsia="Book Antiqua" w:hAnsi="Book Antiqua" w:cs="Book Antiqua"/>
          <w:i/>
          <w:iCs/>
        </w:rPr>
        <w:t xml:space="preserve"> Surg</w:t>
      </w:r>
      <w:r w:rsidRPr="00AB2075">
        <w:rPr>
          <w:rFonts w:ascii="Book Antiqua" w:eastAsia="Book Antiqua" w:hAnsi="Book Antiqua" w:cs="Book Antiqua"/>
        </w:rPr>
        <w:t xml:space="preserve"> 2006; </w:t>
      </w:r>
      <w:r w:rsidRPr="00AB2075">
        <w:rPr>
          <w:rFonts w:ascii="Book Antiqua" w:eastAsia="Book Antiqua" w:hAnsi="Book Antiqua" w:cs="Book Antiqua"/>
          <w:b/>
          <w:bCs/>
        </w:rPr>
        <w:t>81</w:t>
      </w:r>
      <w:r w:rsidRPr="00AB2075">
        <w:rPr>
          <w:rFonts w:ascii="Book Antiqua" w:eastAsia="Book Antiqua" w:hAnsi="Book Antiqua" w:cs="Book Antiqua"/>
        </w:rPr>
        <w:t>: 1136-1138 [PMID: 16488749 DOI: 10.1016/j.athoracsur.2005.01.052]</w:t>
      </w:r>
    </w:p>
    <w:p w14:paraId="57F2C840"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33 </w:t>
      </w:r>
      <w:r w:rsidRPr="00AB2075">
        <w:rPr>
          <w:rFonts w:ascii="Book Antiqua" w:eastAsia="Book Antiqua" w:hAnsi="Book Antiqua" w:cs="Book Antiqua"/>
          <w:b/>
          <w:bCs/>
        </w:rPr>
        <w:t>Khan I</w:t>
      </w:r>
      <w:r w:rsidRPr="00AB2075">
        <w:rPr>
          <w:rFonts w:ascii="Book Antiqua" w:eastAsia="Book Antiqua" w:hAnsi="Book Antiqua" w:cs="Book Antiqua"/>
        </w:rPr>
        <w:t xml:space="preserve">, Malik R, Khan A, Assad S, Zahid M, </w:t>
      </w:r>
      <w:proofErr w:type="spellStart"/>
      <w:r w:rsidRPr="00AB2075">
        <w:rPr>
          <w:rFonts w:ascii="Book Antiqua" w:eastAsia="Book Antiqua" w:hAnsi="Book Antiqua" w:cs="Book Antiqua"/>
        </w:rPr>
        <w:t>Sohail</w:t>
      </w:r>
      <w:proofErr w:type="spellEnd"/>
      <w:r w:rsidRPr="00AB2075">
        <w:rPr>
          <w:rFonts w:ascii="Book Antiqua" w:eastAsia="Book Antiqua" w:hAnsi="Book Antiqua" w:cs="Book Antiqua"/>
        </w:rPr>
        <w:t xml:space="preserve"> MS, Yasin F, </w:t>
      </w:r>
      <w:proofErr w:type="spellStart"/>
      <w:r w:rsidRPr="00AB2075">
        <w:rPr>
          <w:rFonts w:ascii="Book Antiqua" w:eastAsia="Book Antiqua" w:hAnsi="Book Antiqua" w:cs="Book Antiqua"/>
        </w:rPr>
        <w:t>Qavi</w:t>
      </w:r>
      <w:proofErr w:type="spellEnd"/>
      <w:r w:rsidRPr="00AB2075">
        <w:rPr>
          <w:rFonts w:ascii="Book Antiqua" w:eastAsia="Book Antiqua" w:hAnsi="Book Antiqua" w:cs="Book Antiqua"/>
        </w:rPr>
        <w:t xml:space="preserve"> AH. Breast Cancer Metastases to the Gastrointestinal Tract Presenting with Anemia and Intra-abdominal Bleed. </w:t>
      </w:r>
      <w:proofErr w:type="spellStart"/>
      <w:r w:rsidRPr="00AB2075">
        <w:rPr>
          <w:rFonts w:ascii="Book Antiqua" w:eastAsia="Book Antiqua" w:hAnsi="Book Antiqua" w:cs="Book Antiqua"/>
          <w:i/>
          <w:iCs/>
        </w:rPr>
        <w:t>Cureus</w:t>
      </w:r>
      <w:proofErr w:type="spellEnd"/>
      <w:r w:rsidRPr="00AB2075">
        <w:rPr>
          <w:rFonts w:ascii="Book Antiqua" w:eastAsia="Book Antiqua" w:hAnsi="Book Antiqua" w:cs="Book Antiqua"/>
        </w:rPr>
        <w:t xml:space="preserve"> 2017; </w:t>
      </w:r>
      <w:r w:rsidRPr="00AB2075">
        <w:rPr>
          <w:rFonts w:ascii="Book Antiqua" w:eastAsia="Book Antiqua" w:hAnsi="Book Antiqua" w:cs="Book Antiqua"/>
          <w:b/>
          <w:bCs/>
        </w:rPr>
        <w:t>9</w:t>
      </w:r>
      <w:r w:rsidRPr="00AB2075">
        <w:rPr>
          <w:rFonts w:ascii="Book Antiqua" w:eastAsia="Book Antiqua" w:hAnsi="Book Antiqua" w:cs="Book Antiqua"/>
        </w:rPr>
        <w:t>: e1429 [PMID: 28924517 DOI: 10.7759/cureus.1429]</w:t>
      </w:r>
    </w:p>
    <w:p w14:paraId="17F9157F"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34 </w:t>
      </w:r>
      <w:proofErr w:type="spellStart"/>
      <w:r w:rsidRPr="00AB2075">
        <w:rPr>
          <w:rFonts w:ascii="Book Antiqua" w:eastAsia="Book Antiqua" w:hAnsi="Book Antiqua" w:cs="Book Antiqua"/>
          <w:b/>
          <w:bCs/>
        </w:rPr>
        <w:t>Dória</w:t>
      </w:r>
      <w:proofErr w:type="spellEnd"/>
      <w:r w:rsidRPr="00AB2075">
        <w:rPr>
          <w:rFonts w:ascii="Book Antiqua" w:eastAsia="Book Antiqua" w:hAnsi="Book Antiqua" w:cs="Book Antiqua"/>
          <w:b/>
          <w:bCs/>
        </w:rPr>
        <w:t xml:space="preserve"> MT</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Maesaka</w:t>
      </w:r>
      <w:proofErr w:type="spellEnd"/>
      <w:r w:rsidRPr="00AB2075">
        <w:rPr>
          <w:rFonts w:ascii="Book Antiqua" w:eastAsia="Book Antiqua" w:hAnsi="Book Antiqua" w:cs="Book Antiqua"/>
        </w:rPr>
        <w:t xml:space="preserve"> JY, Martins SN Filho, Silveira TP, </w:t>
      </w:r>
      <w:proofErr w:type="spellStart"/>
      <w:r w:rsidRPr="00AB2075">
        <w:rPr>
          <w:rFonts w:ascii="Book Antiqua" w:eastAsia="Book Antiqua" w:hAnsi="Book Antiqua" w:cs="Book Antiqua"/>
        </w:rPr>
        <w:t>Boufelli</w:t>
      </w:r>
      <w:proofErr w:type="spellEnd"/>
      <w:r w:rsidRPr="00AB2075">
        <w:rPr>
          <w:rFonts w:ascii="Book Antiqua" w:eastAsia="Book Antiqua" w:hAnsi="Book Antiqua" w:cs="Book Antiqua"/>
        </w:rPr>
        <w:t xml:space="preserve"> G, Siqueira SA, </w:t>
      </w:r>
      <w:proofErr w:type="spellStart"/>
      <w:r w:rsidRPr="00AB2075">
        <w:rPr>
          <w:rFonts w:ascii="Book Antiqua" w:eastAsia="Book Antiqua" w:hAnsi="Book Antiqua" w:cs="Book Antiqua"/>
        </w:rPr>
        <w:t>Baracat</w:t>
      </w:r>
      <w:proofErr w:type="spellEnd"/>
      <w:r w:rsidRPr="00AB2075">
        <w:rPr>
          <w:rFonts w:ascii="Book Antiqua" w:eastAsia="Book Antiqua" w:hAnsi="Book Antiqua" w:cs="Book Antiqua"/>
        </w:rPr>
        <w:t xml:space="preserve"> EC, </w:t>
      </w:r>
      <w:proofErr w:type="spellStart"/>
      <w:r w:rsidRPr="00AB2075">
        <w:rPr>
          <w:rFonts w:ascii="Book Antiqua" w:eastAsia="Book Antiqua" w:hAnsi="Book Antiqua" w:cs="Book Antiqua"/>
        </w:rPr>
        <w:t>Filassi</w:t>
      </w:r>
      <w:proofErr w:type="spellEnd"/>
      <w:r w:rsidRPr="00AB2075">
        <w:rPr>
          <w:rFonts w:ascii="Book Antiqua" w:eastAsia="Book Antiqua" w:hAnsi="Book Antiqua" w:cs="Book Antiqua"/>
        </w:rPr>
        <w:t xml:space="preserve"> JR. Gastric metastasis as the first manifestation of an invasive lobular carcinoma of the breast. </w:t>
      </w:r>
      <w:proofErr w:type="spellStart"/>
      <w:r w:rsidRPr="00AB2075">
        <w:rPr>
          <w:rFonts w:ascii="Book Antiqua" w:eastAsia="Book Antiqua" w:hAnsi="Book Antiqua" w:cs="Book Antiqua"/>
          <w:i/>
          <w:iCs/>
        </w:rPr>
        <w:t>Autops</w:t>
      </w:r>
      <w:proofErr w:type="spellEnd"/>
      <w:r w:rsidRPr="00AB2075">
        <w:rPr>
          <w:rFonts w:ascii="Book Antiqua" w:eastAsia="Book Antiqua" w:hAnsi="Book Antiqua" w:cs="Book Antiqua"/>
          <w:i/>
          <w:iCs/>
        </w:rPr>
        <w:t xml:space="preserve"> Case Rep</w:t>
      </w:r>
      <w:r w:rsidRPr="00AB2075">
        <w:rPr>
          <w:rFonts w:ascii="Book Antiqua" w:eastAsia="Book Antiqua" w:hAnsi="Book Antiqua" w:cs="Book Antiqua"/>
        </w:rPr>
        <w:t xml:space="preserve"> 2015; </w:t>
      </w:r>
      <w:r w:rsidRPr="00AB2075">
        <w:rPr>
          <w:rFonts w:ascii="Book Antiqua" w:eastAsia="Book Antiqua" w:hAnsi="Book Antiqua" w:cs="Book Antiqua"/>
          <w:b/>
          <w:bCs/>
        </w:rPr>
        <w:t>5</w:t>
      </w:r>
      <w:r w:rsidRPr="00AB2075">
        <w:rPr>
          <w:rFonts w:ascii="Book Antiqua" w:eastAsia="Book Antiqua" w:hAnsi="Book Antiqua" w:cs="Book Antiqua"/>
        </w:rPr>
        <w:t>: 49-53 [PMID: 26558248 DOI: 10.4322/acr.2015.018]</w:t>
      </w:r>
    </w:p>
    <w:p w14:paraId="49BA5F3C"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35 </w:t>
      </w:r>
      <w:proofErr w:type="spellStart"/>
      <w:r w:rsidRPr="00AB2075">
        <w:rPr>
          <w:rFonts w:ascii="Book Antiqua" w:eastAsia="Book Antiqua" w:hAnsi="Book Antiqua" w:cs="Book Antiqua"/>
          <w:b/>
          <w:bCs/>
        </w:rPr>
        <w:t>Ciulla</w:t>
      </w:r>
      <w:proofErr w:type="spellEnd"/>
      <w:r w:rsidRPr="00AB2075">
        <w:rPr>
          <w:rFonts w:ascii="Book Antiqua" w:eastAsia="Book Antiqua" w:hAnsi="Book Antiqua" w:cs="Book Antiqua"/>
          <w:b/>
          <w:bCs/>
        </w:rPr>
        <w:t xml:space="preserve"> A</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Castronovo</w:t>
      </w:r>
      <w:proofErr w:type="spellEnd"/>
      <w:r w:rsidRPr="00AB2075">
        <w:rPr>
          <w:rFonts w:ascii="Book Antiqua" w:eastAsia="Book Antiqua" w:hAnsi="Book Antiqua" w:cs="Book Antiqua"/>
        </w:rPr>
        <w:t xml:space="preserve"> G, </w:t>
      </w:r>
      <w:proofErr w:type="spellStart"/>
      <w:r w:rsidRPr="00AB2075">
        <w:rPr>
          <w:rFonts w:ascii="Book Antiqua" w:eastAsia="Book Antiqua" w:hAnsi="Book Antiqua" w:cs="Book Antiqua"/>
        </w:rPr>
        <w:t>Tomasello</w:t>
      </w:r>
      <w:proofErr w:type="spellEnd"/>
      <w:r w:rsidRPr="00AB2075">
        <w:rPr>
          <w:rFonts w:ascii="Book Antiqua" w:eastAsia="Book Antiqua" w:hAnsi="Book Antiqua" w:cs="Book Antiqua"/>
        </w:rPr>
        <w:t xml:space="preserve"> G, </w:t>
      </w:r>
      <w:proofErr w:type="spellStart"/>
      <w:r w:rsidRPr="00AB2075">
        <w:rPr>
          <w:rFonts w:ascii="Book Antiqua" w:eastAsia="Book Antiqua" w:hAnsi="Book Antiqua" w:cs="Book Antiqua"/>
        </w:rPr>
        <w:t>Maiorana</w:t>
      </w:r>
      <w:proofErr w:type="spellEnd"/>
      <w:r w:rsidRPr="00AB2075">
        <w:rPr>
          <w:rFonts w:ascii="Book Antiqua" w:eastAsia="Book Antiqua" w:hAnsi="Book Antiqua" w:cs="Book Antiqua"/>
        </w:rPr>
        <w:t xml:space="preserve"> AM, Russo L, Daniele E, Genova G. Gastric metastases originating from occult breast lobular carcinoma: diagnostic and therapeutic problems. </w:t>
      </w:r>
      <w:r w:rsidRPr="00AB2075">
        <w:rPr>
          <w:rFonts w:ascii="Book Antiqua" w:eastAsia="Book Antiqua" w:hAnsi="Book Antiqua" w:cs="Book Antiqua"/>
          <w:i/>
          <w:iCs/>
        </w:rPr>
        <w:t>World J Surg Oncol</w:t>
      </w:r>
      <w:r w:rsidRPr="00AB2075">
        <w:rPr>
          <w:rFonts w:ascii="Book Antiqua" w:eastAsia="Book Antiqua" w:hAnsi="Book Antiqua" w:cs="Book Antiqua"/>
        </w:rPr>
        <w:t xml:space="preserve"> 2008; </w:t>
      </w:r>
      <w:r w:rsidRPr="00AB2075">
        <w:rPr>
          <w:rFonts w:ascii="Book Antiqua" w:eastAsia="Book Antiqua" w:hAnsi="Book Antiqua" w:cs="Book Antiqua"/>
          <w:b/>
          <w:bCs/>
        </w:rPr>
        <w:t>6</w:t>
      </w:r>
      <w:r w:rsidRPr="00AB2075">
        <w:rPr>
          <w:rFonts w:ascii="Book Antiqua" w:eastAsia="Book Antiqua" w:hAnsi="Book Antiqua" w:cs="Book Antiqua"/>
        </w:rPr>
        <w:t>: 78 [PMID: 18652707 DOI: 10.1186/1477-7819-6-78]</w:t>
      </w:r>
    </w:p>
    <w:p w14:paraId="0DE4602F"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36 </w:t>
      </w:r>
      <w:proofErr w:type="spellStart"/>
      <w:r w:rsidRPr="00AB2075">
        <w:rPr>
          <w:rFonts w:ascii="Book Antiqua" w:eastAsia="Book Antiqua" w:hAnsi="Book Antiqua" w:cs="Book Antiqua"/>
          <w:b/>
          <w:bCs/>
        </w:rPr>
        <w:t>Ghirarduzzi</w:t>
      </w:r>
      <w:proofErr w:type="spellEnd"/>
      <w:r w:rsidRPr="00AB2075">
        <w:rPr>
          <w:rFonts w:ascii="Book Antiqua" w:eastAsia="Book Antiqua" w:hAnsi="Book Antiqua" w:cs="Book Antiqua"/>
          <w:b/>
          <w:bCs/>
        </w:rPr>
        <w:t xml:space="preserve"> A</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Sivelli</w:t>
      </w:r>
      <w:proofErr w:type="spellEnd"/>
      <w:r w:rsidRPr="00AB2075">
        <w:rPr>
          <w:rFonts w:ascii="Book Antiqua" w:eastAsia="Book Antiqua" w:hAnsi="Book Antiqua" w:cs="Book Antiqua"/>
        </w:rPr>
        <w:t xml:space="preserve"> R, </w:t>
      </w:r>
      <w:proofErr w:type="spellStart"/>
      <w:r w:rsidRPr="00AB2075">
        <w:rPr>
          <w:rFonts w:ascii="Book Antiqua" w:eastAsia="Book Antiqua" w:hAnsi="Book Antiqua" w:cs="Book Antiqua"/>
        </w:rPr>
        <w:t>Martella</w:t>
      </w:r>
      <w:proofErr w:type="spellEnd"/>
      <w:r w:rsidRPr="00AB2075">
        <w:rPr>
          <w:rFonts w:ascii="Book Antiqua" w:eastAsia="Book Antiqua" w:hAnsi="Book Antiqua" w:cs="Book Antiqua"/>
        </w:rPr>
        <w:t xml:space="preserve"> E, Bella M, De Simone B, Arcuri MF, </w:t>
      </w:r>
      <w:proofErr w:type="spellStart"/>
      <w:r w:rsidRPr="00AB2075">
        <w:rPr>
          <w:rFonts w:ascii="Book Antiqua" w:eastAsia="Book Antiqua" w:hAnsi="Book Antiqua" w:cs="Book Antiqua"/>
        </w:rPr>
        <w:t>Zannoni</w:t>
      </w:r>
      <w:proofErr w:type="spellEnd"/>
      <w:r w:rsidRPr="00AB2075">
        <w:rPr>
          <w:rFonts w:ascii="Book Antiqua" w:eastAsia="Book Antiqua" w:hAnsi="Book Antiqua" w:cs="Book Antiqua"/>
        </w:rPr>
        <w:t xml:space="preserve"> M, Del Rio P, </w:t>
      </w:r>
      <w:proofErr w:type="spellStart"/>
      <w:r w:rsidRPr="00AB2075">
        <w:rPr>
          <w:rFonts w:ascii="Book Antiqua" w:eastAsia="Book Antiqua" w:hAnsi="Book Antiqua" w:cs="Book Antiqua"/>
        </w:rPr>
        <w:t>Sianesi</w:t>
      </w:r>
      <w:proofErr w:type="spellEnd"/>
      <w:r w:rsidRPr="00AB2075">
        <w:rPr>
          <w:rFonts w:ascii="Book Antiqua" w:eastAsia="Book Antiqua" w:hAnsi="Book Antiqua" w:cs="Book Antiqua"/>
        </w:rPr>
        <w:t xml:space="preserve"> M. Gastric metastasis from breast carcinoma. Report of three cases, diagnostic-therapeutic critical close examination and literature review. </w:t>
      </w:r>
      <w:r w:rsidRPr="00AB2075">
        <w:rPr>
          <w:rFonts w:ascii="Book Antiqua" w:eastAsia="Book Antiqua" w:hAnsi="Book Antiqua" w:cs="Book Antiqua"/>
          <w:i/>
          <w:iCs/>
        </w:rPr>
        <w:t xml:space="preserve">Ann Ital </w:t>
      </w:r>
      <w:proofErr w:type="spellStart"/>
      <w:r w:rsidRPr="00AB2075">
        <w:rPr>
          <w:rFonts w:ascii="Book Antiqua" w:eastAsia="Book Antiqua" w:hAnsi="Book Antiqua" w:cs="Book Antiqua"/>
          <w:i/>
          <w:iCs/>
        </w:rPr>
        <w:t>Chir</w:t>
      </w:r>
      <w:proofErr w:type="spellEnd"/>
      <w:r w:rsidRPr="00AB2075">
        <w:rPr>
          <w:rFonts w:ascii="Book Antiqua" w:eastAsia="Book Antiqua" w:hAnsi="Book Antiqua" w:cs="Book Antiqua"/>
        </w:rPr>
        <w:t xml:space="preserve"> 2010; </w:t>
      </w:r>
      <w:r w:rsidRPr="00AB2075">
        <w:rPr>
          <w:rFonts w:ascii="Book Antiqua" w:eastAsia="Book Antiqua" w:hAnsi="Book Antiqua" w:cs="Book Antiqua"/>
          <w:b/>
          <w:bCs/>
        </w:rPr>
        <w:t>81</w:t>
      </w:r>
      <w:r w:rsidRPr="00AB2075">
        <w:rPr>
          <w:rFonts w:ascii="Book Antiqua" w:eastAsia="Book Antiqua" w:hAnsi="Book Antiqua" w:cs="Book Antiqua"/>
        </w:rPr>
        <w:t>: 141-146 [PMID: 20726393]</w:t>
      </w:r>
    </w:p>
    <w:p w14:paraId="0D4AA752"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lastRenderedPageBreak/>
        <w:t xml:space="preserve">37 </w:t>
      </w:r>
      <w:r w:rsidRPr="00AB2075">
        <w:rPr>
          <w:rFonts w:ascii="Book Antiqua" w:eastAsia="Book Antiqua" w:hAnsi="Book Antiqua" w:cs="Book Antiqua"/>
          <w:b/>
          <w:bCs/>
        </w:rPr>
        <w:t>Ulmer LL</w:t>
      </w:r>
      <w:r w:rsidRPr="00AB2075">
        <w:rPr>
          <w:rFonts w:ascii="Book Antiqua" w:eastAsia="Book Antiqua" w:hAnsi="Book Antiqua" w:cs="Book Antiqua"/>
        </w:rPr>
        <w:t xml:space="preserve">, Cormier I, Jha LK, Singh S, Fisher KW, Hewlett AT. Use of Endoscopic Ultrasound in a Diagnostic Dilemma: Metastatic Breast Cancer to the Stomach. </w:t>
      </w:r>
      <w:r w:rsidRPr="00AB2075">
        <w:rPr>
          <w:rFonts w:ascii="Book Antiqua" w:eastAsia="Book Antiqua" w:hAnsi="Book Antiqua" w:cs="Book Antiqua"/>
          <w:i/>
          <w:iCs/>
        </w:rPr>
        <w:t xml:space="preserve">Case Rep </w:t>
      </w:r>
      <w:proofErr w:type="spellStart"/>
      <w:r w:rsidRPr="00AB2075">
        <w:rPr>
          <w:rFonts w:ascii="Book Antiqua" w:eastAsia="Book Antiqua" w:hAnsi="Book Antiqua" w:cs="Book Antiqua"/>
          <w:i/>
          <w:iCs/>
        </w:rPr>
        <w:t>Gastrointest</w:t>
      </w:r>
      <w:proofErr w:type="spellEnd"/>
      <w:r w:rsidRPr="00AB2075">
        <w:rPr>
          <w:rFonts w:ascii="Book Antiqua" w:eastAsia="Book Antiqua" w:hAnsi="Book Antiqua" w:cs="Book Antiqua"/>
          <w:i/>
          <w:iCs/>
        </w:rPr>
        <w:t xml:space="preserve"> Med</w:t>
      </w:r>
      <w:r w:rsidRPr="00AB2075">
        <w:rPr>
          <w:rFonts w:ascii="Book Antiqua" w:eastAsia="Book Antiqua" w:hAnsi="Book Antiqua" w:cs="Book Antiqua"/>
        </w:rPr>
        <w:t xml:space="preserve"> 2018; </w:t>
      </w:r>
      <w:r w:rsidRPr="00AB2075">
        <w:rPr>
          <w:rFonts w:ascii="Book Antiqua" w:eastAsia="Book Antiqua" w:hAnsi="Book Antiqua" w:cs="Book Antiqua"/>
          <w:b/>
          <w:bCs/>
        </w:rPr>
        <w:t>2018</w:t>
      </w:r>
      <w:r w:rsidRPr="00AB2075">
        <w:rPr>
          <w:rFonts w:ascii="Book Antiqua" w:eastAsia="Book Antiqua" w:hAnsi="Book Antiqua" w:cs="Book Antiqua"/>
        </w:rPr>
        <w:t>: 2820352 [PMID: 29850292 DOI: 10.1155/2018/2820352]</w:t>
      </w:r>
    </w:p>
    <w:p w14:paraId="0401A9C4"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38 </w:t>
      </w:r>
      <w:r w:rsidRPr="00AB2075">
        <w:rPr>
          <w:rFonts w:ascii="Book Antiqua" w:eastAsia="Book Antiqua" w:hAnsi="Book Antiqua" w:cs="Book Antiqua"/>
          <w:b/>
          <w:bCs/>
        </w:rPr>
        <w:t>Koike M</w:t>
      </w:r>
      <w:r w:rsidRPr="00AB2075">
        <w:rPr>
          <w:rFonts w:ascii="Book Antiqua" w:eastAsia="Book Antiqua" w:hAnsi="Book Antiqua" w:cs="Book Antiqua"/>
        </w:rPr>
        <w:t xml:space="preserve">, Akiyama S, Kodera Y, Nakao A. Breast carcinoma metastasis to the esophagus: report of two cases. </w:t>
      </w:r>
      <w:proofErr w:type="spellStart"/>
      <w:r w:rsidRPr="00AB2075">
        <w:rPr>
          <w:rFonts w:ascii="Book Antiqua" w:eastAsia="Book Antiqua" w:hAnsi="Book Antiqua" w:cs="Book Antiqua"/>
          <w:i/>
          <w:iCs/>
        </w:rPr>
        <w:t>Hepatogastroenterology</w:t>
      </w:r>
      <w:proofErr w:type="spellEnd"/>
      <w:r w:rsidRPr="00AB2075">
        <w:rPr>
          <w:rFonts w:ascii="Book Antiqua" w:eastAsia="Book Antiqua" w:hAnsi="Book Antiqua" w:cs="Book Antiqua"/>
        </w:rPr>
        <w:t xml:space="preserve"> 2005; </w:t>
      </w:r>
      <w:r w:rsidRPr="00AB2075">
        <w:rPr>
          <w:rFonts w:ascii="Book Antiqua" w:eastAsia="Book Antiqua" w:hAnsi="Book Antiqua" w:cs="Book Antiqua"/>
          <w:b/>
          <w:bCs/>
        </w:rPr>
        <w:t>52</w:t>
      </w:r>
      <w:r w:rsidRPr="00AB2075">
        <w:rPr>
          <w:rFonts w:ascii="Book Antiqua" w:eastAsia="Book Antiqua" w:hAnsi="Book Antiqua" w:cs="Book Antiqua"/>
        </w:rPr>
        <w:t>: 1116-1118 [PMID: 16001642]</w:t>
      </w:r>
    </w:p>
    <w:p w14:paraId="4EDA87CA"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39 </w:t>
      </w:r>
      <w:r w:rsidRPr="00AB2075">
        <w:rPr>
          <w:rFonts w:ascii="Book Antiqua" w:eastAsia="Book Antiqua" w:hAnsi="Book Antiqua" w:cs="Book Antiqua"/>
          <w:b/>
          <w:bCs/>
        </w:rPr>
        <w:t>Whitty LA</w:t>
      </w:r>
      <w:r w:rsidRPr="00AB2075">
        <w:rPr>
          <w:rFonts w:ascii="Book Antiqua" w:eastAsia="Book Antiqua" w:hAnsi="Book Antiqua" w:cs="Book Antiqua"/>
        </w:rPr>
        <w:t xml:space="preserve">, Crawford DL, Woodland JH, Patel JC, Nattier B, Thomas CR Jr. Metastatic breast cancer presenting as </w:t>
      </w:r>
      <w:proofErr w:type="spellStart"/>
      <w:r w:rsidRPr="00AB2075">
        <w:rPr>
          <w:rFonts w:ascii="Book Antiqua" w:eastAsia="Book Antiqua" w:hAnsi="Book Antiqua" w:cs="Book Antiqua"/>
        </w:rPr>
        <w:t>linitis</w:t>
      </w:r>
      <w:proofErr w:type="spellEnd"/>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plastica</w:t>
      </w:r>
      <w:proofErr w:type="spellEnd"/>
      <w:r w:rsidRPr="00AB2075">
        <w:rPr>
          <w:rFonts w:ascii="Book Antiqua" w:eastAsia="Book Antiqua" w:hAnsi="Book Antiqua" w:cs="Book Antiqua"/>
        </w:rPr>
        <w:t xml:space="preserve"> of the stomach. </w:t>
      </w:r>
      <w:r w:rsidRPr="00AB2075">
        <w:rPr>
          <w:rFonts w:ascii="Book Antiqua" w:eastAsia="Book Antiqua" w:hAnsi="Book Antiqua" w:cs="Book Antiqua"/>
          <w:i/>
          <w:iCs/>
        </w:rPr>
        <w:t>Gastric Cancer</w:t>
      </w:r>
      <w:r w:rsidRPr="00AB2075">
        <w:rPr>
          <w:rFonts w:ascii="Book Antiqua" w:eastAsia="Book Antiqua" w:hAnsi="Book Antiqua" w:cs="Book Antiqua"/>
        </w:rPr>
        <w:t xml:space="preserve"> 2005; </w:t>
      </w:r>
      <w:r w:rsidRPr="00AB2075">
        <w:rPr>
          <w:rFonts w:ascii="Book Antiqua" w:eastAsia="Book Antiqua" w:hAnsi="Book Antiqua" w:cs="Book Antiqua"/>
          <w:b/>
          <w:bCs/>
        </w:rPr>
        <w:t>8</w:t>
      </w:r>
      <w:r w:rsidRPr="00AB2075">
        <w:rPr>
          <w:rFonts w:ascii="Book Antiqua" w:eastAsia="Book Antiqua" w:hAnsi="Book Antiqua" w:cs="Book Antiqua"/>
        </w:rPr>
        <w:t>: 193-197 [PMID: 16086123 DOI: 10.1007/s10120-005-0334-7]</w:t>
      </w:r>
    </w:p>
    <w:p w14:paraId="30982414"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40 </w:t>
      </w:r>
      <w:r w:rsidRPr="00AB2075">
        <w:rPr>
          <w:rFonts w:ascii="Book Antiqua" w:eastAsia="Book Antiqua" w:hAnsi="Book Antiqua" w:cs="Book Antiqua"/>
          <w:b/>
          <w:bCs/>
        </w:rPr>
        <w:t>Hara F</w:t>
      </w:r>
      <w:r w:rsidRPr="00AB2075">
        <w:rPr>
          <w:rFonts w:ascii="Book Antiqua" w:eastAsia="Book Antiqua" w:hAnsi="Book Antiqua" w:cs="Book Antiqua"/>
        </w:rPr>
        <w:t xml:space="preserve">, Kiyoto S, </w:t>
      </w:r>
      <w:proofErr w:type="spellStart"/>
      <w:r w:rsidRPr="00AB2075">
        <w:rPr>
          <w:rFonts w:ascii="Book Antiqua" w:eastAsia="Book Antiqua" w:hAnsi="Book Antiqua" w:cs="Book Antiqua"/>
        </w:rPr>
        <w:t>Takabatake</w:t>
      </w:r>
      <w:proofErr w:type="spellEnd"/>
      <w:r w:rsidRPr="00AB2075">
        <w:rPr>
          <w:rFonts w:ascii="Book Antiqua" w:eastAsia="Book Antiqua" w:hAnsi="Book Antiqua" w:cs="Book Antiqua"/>
        </w:rPr>
        <w:t xml:space="preserve"> D, Takashima S, </w:t>
      </w:r>
      <w:proofErr w:type="spellStart"/>
      <w:r w:rsidRPr="00AB2075">
        <w:rPr>
          <w:rFonts w:ascii="Book Antiqua" w:eastAsia="Book Antiqua" w:hAnsi="Book Antiqua" w:cs="Book Antiqua"/>
        </w:rPr>
        <w:t>Aogi</w:t>
      </w:r>
      <w:proofErr w:type="spellEnd"/>
      <w:r w:rsidRPr="00AB2075">
        <w:rPr>
          <w:rFonts w:ascii="Book Antiqua" w:eastAsia="Book Antiqua" w:hAnsi="Book Antiqua" w:cs="Book Antiqua"/>
        </w:rPr>
        <w:t xml:space="preserve"> K, Ohsumi S, </w:t>
      </w:r>
      <w:proofErr w:type="spellStart"/>
      <w:r w:rsidRPr="00AB2075">
        <w:rPr>
          <w:rFonts w:ascii="Book Antiqua" w:eastAsia="Book Antiqua" w:hAnsi="Book Antiqua" w:cs="Book Antiqua"/>
        </w:rPr>
        <w:t>Teramoto</w:t>
      </w:r>
      <w:proofErr w:type="spellEnd"/>
      <w:r w:rsidRPr="00AB2075">
        <w:rPr>
          <w:rFonts w:ascii="Book Antiqua" w:eastAsia="Book Antiqua" w:hAnsi="Book Antiqua" w:cs="Book Antiqua"/>
        </w:rPr>
        <w:t xml:space="preserve"> N, Nishimura R, Takashima S. Metastatic Breast Cancer to the Stomach Resembling Early Gastric Cancer. </w:t>
      </w:r>
      <w:r w:rsidRPr="00AB2075">
        <w:rPr>
          <w:rFonts w:ascii="Book Antiqua" w:eastAsia="Book Antiqua" w:hAnsi="Book Antiqua" w:cs="Book Antiqua"/>
          <w:i/>
          <w:iCs/>
        </w:rPr>
        <w:t>Case Rep Oncol</w:t>
      </w:r>
      <w:r w:rsidRPr="00AB2075">
        <w:rPr>
          <w:rFonts w:ascii="Book Antiqua" w:eastAsia="Book Antiqua" w:hAnsi="Book Antiqua" w:cs="Book Antiqua"/>
        </w:rPr>
        <w:t xml:space="preserve"> 2010; </w:t>
      </w:r>
      <w:r w:rsidRPr="00AB2075">
        <w:rPr>
          <w:rFonts w:ascii="Book Antiqua" w:eastAsia="Book Antiqua" w:hAnsi="Book Antiqua" w:cs="Book Antiqua"/>
          <w:b/>
          <w:bCs/>
        </w:rPr>
        <w:t>3</w:t>
      </w:r>
      <w:r w:rsidRPr="00AB2075">
        <w:rPr>
          <w:rFonts w:ascii="Book Antiqua" w:eastAsia="Book Antiqua" w:hAnsi="Book Antiqua" w:cs="Book Antiqua"/>
        </w:rPr>
        <w:t>: 142-147 [PMID: 20740187 DOI: 10.1159/000313923]</w:t>
      </w:r>
    </w:p>
    <w:p w14:paraId="57ACE8FC"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41 </w:t>
      </w:r>
      <w:proofErr w:type="spellStart"/>
      <w:r w:rsidRPr="00AB2075">
        <w:rPr>
          <w:rFonts w:ascii="Book Antiqua" w:eastAsia="Book Antiqua" w:hAnsi="Book Antiqua" w:cs="Book Antiqua"/>
          <w:b/>
          <w:bCs/>
        </w:rPr>
        <w:t>Talanow</w:t>
      </w:r>
      <w:proofErr w:type="spellEnd"/>
      <w:r w:rsidRPr="00AB2075">
        <w:rPr>
          <w:rFonts w:ascii="Book Antiqua" w:eastAsia="Book Antiqua" w:hAnsi="Book Antiqua" w:cs="Book Antiqua"/>
          <w:b/>
          <w:bCs/>
        </w:rPr>
        <w:t xml:space="preserve"> R</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Vieweg</w:t>
      </w:r>
      <w:proofErr w:type="spellEnd"/>
      <w:r w:rsidRPr="00AB2075">
        <w:rPr>
          <w:rFonts w:ascii="Book Antiqua" w:eastAsia="Book Antiqua" w:hAnsi="Book Antiqua" w:cs="Book Antiqua"/>
        </w:rPr>
        <w:t xml:space="preserve"> H, Andresen R. Solitary breast cancer metastasis to the esophagus - a multimodal diagnostic approach. </w:t>
      </w:r>
      <w:r w:rsidRPr="00AB2075">
        <w:rPr>
          <w:rFonts w:ascii="Book Antiqua" w:eastAsia="Book Antiqua" w:hAnsi="Book Antiqua" w:cs="Book Antiqua"/>
          <w:i/>
          <w:iCs/>
        </w:rPr>
        <w:t>Z Gastroenterol</w:t>
      </w:r>
      <w:r w:rsidRPr="00AB2075">
        <w:rPr>
          <w:rFonts w:ascii="Book Antiqua" w:eastAsia="Book Antiqua" w:hAnsi="Book Antiqua" w:cs="Book Antiqua"/>
        </w:rPr>
        <w:t xml:space="preserve"> 2013; </w:t>
      </w:r>
      <w:r w:rsidRPr="00AB2075">
        <w:rPr>
          <w:rFonts w:ascii="Book Antiqua" w:eastAsia="Book Antiqua" w:hAnsi="Book Antiqua" w:cs="Book Antiqua"/>
          <w:b/>
          <w:bCs/>
        </w:rPr>
        <w:t>51</w:t>
      </w:r>
      <w:r w:rsidRPr="00AB2075">
        <w:rPr>
          <w:rFonts w:ascii="Book Antiqua" w:eastAsia="Book Antiqua" w:hAnsi="Book Antiqua" w:cs="Book Antiqua"/>
        </w:rPr>
        <w:t>: 635-637 [PMID: 23839916 DOI: 10.1055/s-0033-1335262]</w:t>
      </w:r>
    </w:p>
    <w:p w14:paraId="1F72DD98"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42 </w:t>
      </w:r>
      <w:r w:rsidRPr="00AB2075">
        <w:rPr>
          <w:rFonts w:ascii="Book Antiqua" w:eastAsia="Book Antiqua" w:hAnsi="Book Antiqua" w:cs="Book Antiqua"/>
          <w:b/>
          <w:bCs/>
        </w:rPr>
        <w:t>Liu A</w:t>
      </w:r>
      <w:r w:rsidRPr="00AB2075">
        <w:rPr>
          <w:rFonts w:ascii="Book Antiqua" w:eastAsia="Book Antiqua" w:hAnsi="Book Antiqua" w:cs="Book Antiqua"/>
        </w:rPr>
        <w:t xml:space="preserve">, Feng Y, Chen B, Li L, Wu D, Qian J, Yang A. A case report of metastatic breast cancer initially presenting with esophageal dysphagia. </w:t>
      </w:r>
      <w:r w:rsidRPr="00AB2075">
        <w:rPr>
          <w:rFonts w:ascii="Book Antiqua" w:eastAsia="Book Antiqua" w:hAnsi="Book Antiqua" w:cs="Book Antiqua"/>
          <w:i/>
          <w:iCs/>
        </w:rPr>
        <w:t>Medicine (Baltimore)</w:t>
      </w:r>
      <w:r w:rsidRPr="00AB2075">
        <w:rPr>
          <w:rFonts w:ascii="Book Antiqua" w:eastAsia="Book Antiqua" w:hAnsi="Book Antiqua" w:cs="Book Antiqua"/>
        </w:rPr>
        <w:t xml:space="preserve"> 2018; </w:t>
      </w:r>
      <w:r w:rsidRPr="00AB2075">
        <w:rPr>
          <w:rFonts w:ascii="Book Antiqua" w:eastAsia="Book Antiqua" w:hAnsi="Book Antiqua" w:cs="Book Antiqua"/>
          <w:b/>
          <w:bCs/>
        </w:rPr>
        <w:t>97</w:t>
      </w:r>
      <w:r w:rsidRPr="00AB2075">
        <w:rPr>
          <w:rFonts w:ascii="Book Antiqua" w:eastAsia="Book Antiqua" w:hAnsi="Book Antiqua" w:cs="Book Antiqua"/>
        </w:rPr>
        <w:t>: e13184 [PMID: 30407355 DOI: 10.1097/MD.0000000000013184]</w:t>
      </w:r>
    </w:p>
    <w:p w14:paraId="14ABE617"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43 </w:t>
      </w:r>
      <w:r w:rsidRPr="00AB2075">
        <w:rPr>
          <w:rFonts w:ascii="Book Antiqua" w:eastAsia="Book Antiqua" w:hAnsi="Book Antiqua" w:cs="Book Antiqua"/>
          <w:b/>
          <w:bCs/>
        </w:rPr>
        <w:t>Washington K</w:t>
      </w:r>
      <w:r w:rsidRPr="00AB2075">
        <w:rPr>
          <w:rFonts w:ascii="Book Antiqua" w:eastAsia="Book Antiqua" w:hAnsi="Book Antiqua" w:cs="Book Antiqua"/>
        </w:rPr>
        <w:t xml:space="preserve">, McDonagh D. Secondary tumors of the gastrointestinal tract: surgical pathologic findings and comparison with autopsy survey. </w:t>
      </w:r>
      <w:r w:rsidRPr="00AB2075">
        <w:rPr>
          <w:rFonts w:ascii="Book Antiqua" w:eastAsia="Book Antiqua" w:hAnsi="Book Antiqua" w:cs="Book Antiqua"/>
          <w:i/>
          <w:iCs/>
        </w:rPr>
        <w:t xml:space="preserve">Mod </w:t>
      </w:r>
      <w:proofErr w:type="spellStart"/>
      <w:r w:rsidRPr="00AB2075">
        <w:rPr>
          <w:rFonts w:ascii="Book Antiqua" w:eastAsia="Book Antiqua" w:hAnsi="Book Antiqua" w:cs="Book Antiqua"/>
          <w:i/>
          <w:iCs/>
        </w:rPr>
        <w:t>Pathol</w:t>
      </w:r>
      <w:proofErr w:type="spellEnd"/>
      <w:r w:rsidRPr="00AB2075">
        <w:rPr>
          <w:rFonts w:ascii="Book Antiqua" w:eastAsia="Book Antiqua" w:hAnsi="Book Antiqua" w:cs="Book Antiqua"/>
        </w:rPr>
        <w:t xml:space="preserve"> 1995; </w:t>
      </w:r>
      <w:r w:rsidRPr="00AB2075">
        <w:rPr>
          <w:rFonts w:ascii="Book Antiqua" w:eastAsia="Book Antiqua" w:hAnsi="Book Antiqua" w:cs="Book Antiqua"/>
          <w:b/>
          <w:bCs/>
        </w:rPr>
        <w:t>8</w:t>
      </w:r>
      <w:r w:rsidRPr="00AB2075">
        <w:rPr>
          <w:rFonts w:ascii="Book Antiqua" w:eastAsia="Book Antiqua" w:hAnsi="Book Antiqua" w:cs="Book Antiqua"/>
        </w:rPr>
        <w:t>: 427-433 [PMID: 7567944]</w:t>
      </w:r>
    </w:p>
    <w:p w14:paraId="21A6B9FA"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44 </w:t>
      </w:r>
      <w:r w:rsidRPr="00AB2075">
        <w:rPr>
          <w:rFonts w:ascii="Book Antiqua" w:eastAsia="Book Antiqua" w:hAnsi="Book Antiqua" w:cs="Book Antiqua"/>
          <w:b/>
          <w:bCs/>
        </w:rPr>
        <w:t>Tot T</w:t>
      </w:r>
      <w:r w:rsidRPr="00AB2075">
        <w:rPr>
          <w:rFonts w:ascii="Book Antiqua" w:eastAsia="Book Antiqua" w:hAnsi="Book Antiqua" w:cs="Book Antiqua"/>
        </w:rPr>
        <w:t xml:space="preserve">. The role of </w:t>
      </w:r>
      <w:proofErr w:type="spellStart"/>
      <w:r w:rsidRPr="00AB2075">
        <w:rPr>
          <w:rFonts w:ascii="Book Antiqua" w:eastAsia="Book Antiqua" w:hAnsi="Book Antiqua" w:cs="Book Antiqua"/>
        </w:rPr>
        <w:t>cytokeratins</w:t>
      </w:r>
      <w:proofErr w:type="spellEnd"/>
      <w:r w:rsidRPr="00AB2075">
        <w:rPr>
          <w:rFonts w:ascii="Book Antiqua" w:eastAsia="Book Antiqua" w:hAnsi="Book Antiqua" w:cs="Book Antiqua"/>
        </w:rPr>
        <w:t xml:space="preserve"> 20 and 7 and estrogen receptor analysis in separation of metastatic lobular carcinoma of the breast and metastatic signet ring cell carcinoma of the gastrointestinal tract. </w:t>
      </w:r>
      <w:r w:rsidRPr="00AB2075">
        <w:rPr>
          <w:rFonts w:ascii="Book Antiqua" w:eastAsia="Book Antiqua" w:hAnsi="Book Antiqua" w:cs="Book Antiqua"/>
          <w:i/>
          <w:iCs/>
        </w:rPr>
        <w:t>APMIS</w:t>
      </w:r>
      <w:r w:rsidRPr="00AB2075">
        <w:rPr>
          <w:rFonts w:ascii="Book Antiqua" w:eastAsia="Book Antiqua" w:hAnsi="Book Antiqua" w:cs="Book Antiqua"/>
        </w:rPr>
        <w:t xml:space="preserve"> 2000; </w:t>
      </w:r>
      <w:r w:rsidRPr="00AB2075">
        <w:rPr>
          <w:rFonts w:ascii="Book Antiqua" w:eastAsia="Book Antiqua" w:hAnsi="Book Antiqua" w:cs="Book Antiqua"/>
          <w:b/>
          <w:bCs/>
        </w:rPr>
        <w:t>108</w:t>
      </w:r>
      <w:r w:rsidRPr="00AB2075">
        <w:rPr>
          <w:rFonts w:ascii="Book Antiqua" w:eastAsia="Book Antiqua" w:hAnsi="Book Antiqua" w:cs="Book Antiqua"/>
        </w:rPr>
        <w:t>: 467-472 [PMID: 11028811 DOI: 10.1034/j.1600-0463.2000.d01-84.x]</w:t>
      </w:r>
    </w:p>
    <w:p w14:paraId="14397973"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45 </w:t>
      </w:r>
      <w:r w:rsidRPr="00AB2075">
        <w:rPr>
          <w:rFonts w:ascii="Book Antiqua" w:eastAsia="Book Antiqua" w:hAnsi="Book Antiqua" w:cs="Book Antiqua"/>
          <w:b/>
          <w:bCs/>
        </w:rPr>
        <w:t>Dum D</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Menz</w:t>
      </w:r>
      <w:proofErr w:type="spellEnd"/>
      <w:r w:rsidRPr="00AB2075">
        <w:rPr>
          <w:rFonts w:ascii="Book Antiqua" w:eastAsia="Book Antiqua" w:hAnsi="Book Antiqua" w:cs="Book Antiqua"/>
        </w:rPr>
        <w:t xml:space="preserve"> A, </w:t>
      </w:r>
      <w:proofErr w:type="spellStart"/>
      <w:r w:rsidRPr="00AB2075">
        <w:rPr>
          <w:rFonts w:ascii="Book Antiqua" w:eastAsia="Book Antiqua" w:hAnsi="Book Antiqua" w:cs="Book Antiqua"/>
        </w:rPr>
        <w:t>Völkel</w:t>
      </w:r>
      <w:proofErr w:type="spellEnd"/>
      <w:r w:rsidRPr="00AB2075">
        <w:rPr>
          <w:rFonts w:ascii="Book Antiqua" w:eastAsia="Book Antiqua" w:hAnsi="Book Antiqua" w:cs="Book Antiqua"/>
        </w:rPr>
        <w:t xml:space="preserve"> C, De </w:t>
      </w:r>
      <w:proofErr w:type="spellStart"/>
      <w:r w:rsidRPr="00AB2075">
        <w:rPr>
          <w:rFonts w:ascii="Book Antiqua" w:eastAsia="Book Antiqua" w:hAnsi="Book Antiqua" w:cs="Book Antiqua"/>
        </w:rPr>
        <w:t>Wispelaere</w:t>
      </w:r>
      <w:proofErr w:type="spellEnd"/>
      <w:r w:rsidRPr="00AB2075">
        <w:rPr>
          <w:rFonts w:ascii="Book Antiqua" w:eastAsia="Book Antiqua" w:hAnsi="Book Antiqua" w:cs="Book Antiqua"/>
        </w:rPr>
        <w:t xml:space="preserve"> N, </w:t>
      </w:r>
      <w:proofErr w:type="spellStart"/>
      <w:r w:rsidRPr="00AB2075">
        <w:rPr>
          <w:rFonts w:ascii="Book Antiqua" w:eastAsia="Book Antiqua" w:hAnsi="Book Antiqua" w:cs="Book Antiqua"/>
        </w:rPr>
        <w:t>Hinsch</w:t>
      </w:r>
      <w:proofErr w:type="spellEnd"/>
      <w:r w:rsidRPr="00AB2075">
        <w:rPr>
          <w:rFonts w:ascii="Book Antiqua" w:eastAsia="Book Antiqua" w:hAnsi="Book Antiqua" w:cs="Book Antiqua"/>
        </w:rPr>
        <w:t xml:space="preserve"> A, </w:t>
      </w:r>
      <w:proofErr w:type="spellStart"/>
      <w:r w:rsidRPr="00AB2075">
        <w:rPr>
          <w:rFonts w:ascii="Book Antiqua" w:eastAsia="Book Antiqua" w:hAnsi="Book Antiqua" w:cs="Book Antiqua"/>
        </w:rPr>
        <w:t>Gorbokon</w:t>
      </w:r>
      <w:proofErr w:type="spellEnd"/>
      <w:r w:rsidRPr="00AB2075">
        <w:rPr>
          <w:rFonts w:ascii="Book Antiqua" w:eastAsia="Book Antiqua" w:hAnsi="Book Antiqua" w:cs="Book Antiqua"/>
        </w:rPr>
        <w:t xml:space="preserve"> N, </w:t>
      </w:r>
      <w:proofErr w:type="spellStart"/>
      <w:r w:rsidRPr="00AB2075">
        <w:rPr>
          <w:rFonts w:ascii="Book Antiqua" w:eastAsia="Book Antiqua" w:hAnsi="Book Antiqua" w:cs="Book Antiqua"/>
        </w:rPr>
        <w:t>Lennartz</w:t>
      </w:r>
      <w:proofErr w:type="spellEnd"/>
      <w:r w:rsidRPr="00AB2075">
        <w:rPr>
          <w:rFonts w:ascii="Book Antiqua" w:eastAsia="Book Antiqua" w:hAnsi="Book Antiqua" w:cs="Book Antiqua"/>
        </w:rPr>
        <w:t xml:space="preserve"> M, </w:t>
      </w:r>
      <w:proofErr w:type="spellStart"/>
      <w:r w:rsidRPr="00AB2075">
        <w:rPr>
          <w:rFonts w:ascii="Book Antiqua" w:eastAsia="Book Antiqua" w:hAnsi="Book Antiqua" w:cs="Book Antiqua"/>
        </w:rPr>
        <w:t>Luebke</w:t>
      </w:r>
      <w:proofErr w:type="spellEnd"/>
      <w:r w:rsidRPr="00AB2075">
        <w:rPr>
          <w:rFonts w:ascii="Book Antiqua" w:eastAsia="Book Antiqua" w:hAnsi="Book Antiqua" w:cs="Book Antiqua"/>
        </w:rPr>
        <w:t xml:space="preserve"> AM, </w:t>
      </w:r>
      <w:proofErr w:type="spellStart"/>
      <w:r w:rsidRPr="00AB2075">
        <w:rPr>
          <w:rFonts w:ascii="Book Antiqua" w:eastAsia="Book Antiqua" w:hAnsi="Book Antiqua" w:cs="Book Antiqua"/>
        </w:rPr>
        <w:t>Hube-Magg</w:t>
      </w:r>
      <w:proofErr w:type="spellEnd"/>
      <w:r w:rsidRPr="00AB2075">
        <w:rPr>
          <w:rFonts w:ascii="Book Antiqua" w:eastAsia="Book Antiqua" w:hAnsi="Book Antiqua" w:cs="Book Antiqua"/>
        </w:rPr>
        <w:t xml:space="preserve"> C, </w:t>
      </w:r>
      <w:proofErr w:type="spellStart"/>
      <w:r w:rsidRPr="00AB2075">
        <w:rPr>
          <w:rFonts w:ascii="Book Antiqua" w:eastAsia="Book Antiqua" w:hAnsi="Book Antiqua" w:cs="Book Antiqua"/>
        </w:rPr>
        <w:t>Kluth</w:t>
      </w:r>
      <w:proofErr w:type="spellEnd"/>
      <w:r w:rsidRPr="00AB2075">
        <w:rPr>
          <w:rFonts w:ascii="Book Antiqua" w:eastAsia="Book Antiqua" w:hAnsi="Book Antiqua" w:cs="Book Antiqua"/>
        </w:rPr>
        <w:t xml:space="preserve"> M, </w:t>
      </w:r>
      <w:proofErr w:type="spellStart"/>
      <w:r w:rsidRPr="00AB2075">
        <w:rPr>
          <w:rFonts w:ascii="Book Antiqua" w:eastAsia="Book Antiqua" w:hAnsi="Book Antiqua" w:cs="Book Antiqua"/>
        </w:rPr>
        <w:t>Fraune</w:t>
      </w:r>
      <w:proofErr w:type="spellEnd"/>
      <w:r w:rsidRPr="00AB2075">
        <w:rPr>
          <w:rFonts w:ascii="Book Antiqua" w:eastAsia="Book Antiqua" w:hAnsi="Book Antiqua" w:cs="Book Antiqua"/>
        </w:rPr>
        <w:t xml:space="preserve"> C, </w:t>
      </w:r>
      <w:proofErr w:type="spellStart"/>
      <w:r w:rsidRPr="00AB2075">
        <w:rPr>
          <w:rFonts w:ascii="Book Antiqua" w:eastAsia="Book Antiqua" w:hAnsi="Book Antiqua" w:cs="Book Antiqua"/>
        </w:rPr>
        <w:t>Möller</w:t>
      </w:r>
      <w:proofErr w:type="spellEnd"/>
      <w:r w:rsidRPr="00AB2075">
        <w:rPr>
          <w:rFonts w:ascii="Book Antiqua" w:eastAsia="Book Antiqua" w:hAnsi="Book Antiqua" w:cs="Book Antiqua"/>
        </w:rPr>
        <w:t xml:space="preserve"> K, </w:t>
      </w:r>
      <w:proofErr w:type="spellStart"/>
      <w:r w:rsidRPr="00AB2075">
        <w:rPr>
          <w:rFonts w:ascii="Book Antiqua" w:eastAsia="Book Antiqua" w:hAnsi="Book Antiqua" w:cs="Book Antiqua"/>
        </w:rPr>
        <w:t>Bernreuther</w:t>
      </w:r>
      <w:proofErr w:type="spellEnd"/>
      <w:r w:rsidRPr="00AB2075">
        <w:rPr>
          <w:rFonts w:ascii="Book Antiqua" w:eastAsia="Book Antiqua" w:hAnsi="Book Antiqua" w:cs="Book Antiqua"/>
        </w:rPr>
        <w:t xml:space="preserve"> C, </w:t>
      </w:r>
      <w:proofErr w:type="spellStart"/>
      <w:r w:rsidRPr="00AB2075">
        <w:rPr>
          <w:rFonts w:ascii="Book Antiqua" w:eastAsia="Book Antiqua" w:hAnsi="Book Antiqua" w:cs="Book Antiqua"/>
        </w:rPr>
        <w:t>Lebok</w:t>
      </w:r>
      <w:proofErr w:type="spellEnd"/>
      <w:r w:rsidRPr="00AB2075">
        <w:rPr>
          <w:rFonts w:ascii="Book Antiqua" w:eastAsia="Book Antiqua" w:hAnsi="Book Antiqua" w:cs="Book Antiqua"/>
        </w:rPr>
        <w:t xml:space="preserve"> P, </w:t>
      </w:r>
      <w:proofErr w:type="spellStart"/>
      <w:r w:rsidRPr="00AB2075">
        <w:rPr>
          <w:rFonts w:ascii="Book Antiqua" w:eastAsia="Book Antiqua" w:hAnsi="Book Antiqua" w:cs="Book Antiqua"/>
        </w:rPr>
        <w:t>Clauditz</w:t>
      </w:r>
      <w:proofErr w:type="spellEnd"/>
      <w:r w:rsidRPr="00AB2075">
        <w:rPr>
          <w:rFonts w:ascii="Book Antiqua" w:eastAsia="Book Antiqua" w:hAnsi="Book Antiqua" w:cs="Book Antiqua"/>
        </w:rPr>
        <w:t xml:space="preserve"> TS, Jacobsen F, Sauter G, Uhlig R, </w:t>
      </w:r>
      <w:proofErr w:type="spellStart"/>
      <w:r w:rsidRPr="00AB2075">
        <w:rPr>
          <w:rFonts w:ascii="Book Antiqua" w:eastAsia="Book Antiqua" w:hAnsi="Book Antiqua" w:cs="Book Antiqua"/>
        </w:rPr>
        <w:t>Wilczak</w:t>
      </w:r>
      <w:proofErr w:type="spellEnd"/>
      <w:r w:rsidRPr="00AB2075">
        <w:rPr>
          <w:rFonts w:ascii="Book Antiqua" w:eastAsia="Book Antiqua" w:hAnsi="Book Antiqua" w:cs="Book Antiqua"/>
        </w:rPr>
        <w:t xml:space="preserve"> W, </w:t>
      </w:r>
      <w:proofErr w:type="spellStart"/>
      <w:r w:rsidRPr="00AB2075">
        <w:rPr>
          <w:rFonts w:ascii="Book Antiqua" w:eastAsia="Book Antiqua" w:hAnsi="Book Antiqua" w:cs="Book Antiqua"/>
        </w:rPr>
        <w:t>Steurer</w:t>
      </w:r>
      <w:proofErr w:type="spellEnd"/>
      <w:r w:rsidRPr="00AB2075">
        <w:rPr>
          <w:rFonts w:ascii="Book Antiqua" w:eastAsia="Book Antiqua" w:hAnsi="Book Antiqua" w:cs="Book Antiqua"/>
        </w:rPr>
        <w:t xml:space="preserve"> S, </w:t>
      </w:r>
      <w:proofErr w:type="spellStart"/>
      <w:r w:rsidRPr="00AB2075">
        <w:rPr>
          <w:rFonts w:ascii="Book Antiqua" w:eastAsia="Book Antiqua" w:hAnsi="Book Antiqua" w:cs="Book Antiqua"/>
        </w:rPr>
        <w:t>Minner</w:t>
      </w:r>
      <w:proofErr w:type="spellEnd"/>
      <w:r w:rsidRPr="00AB2075">
        <w:rPr>
          <w:rFonts w:ascii="Book Antiqua" w:eastAsia="Book Antiqua" w:hAnsi="Book Antiqua" w:cs="Book Antiqua"/>
        </w:rPr>
        <w:t xml:space="preserve"> S, Marx AH, Simon R, Burandt E, </w:t>
      </w:r>
      <w:proofErr w:type="spellStart"/>
      <w:r w:rsidRPr="00AB2075">
        <w:rPr>
          <w:rFonts w:ascii="Book Antiqua" w:eastAsia="Book Antiqua" w:hAnsi="Book Antiqua" w:cs="Book Antiqua"/>
        </w:rPr>
        <w:t>Krech</w:t>
      </w:r>
      <w:proofErr w:type="spellEnd"/>
      <w:r w:rsidRPr="00AB2075">
        <w:rPr>
          <w:rFonts w:ascii="Book Antiqua" w:eastAsia="Book Antiqua" w:hAnsi="Book Antiqua" w:cs="Book Antiqua"/>
        </w:rPr>
        <w:t xml:space="preserve"> T. Cytokeratin 7 and cytokeratin 20 expression in cancer: A </w:t>
      </w:r>
      <w:r w:rsidRPr="00AB2075">
        <w:rPr>
          <w:rFonts w:ascii="Book Antiqua" w:eastAsia="Book Antiqua" w:hAnsi="Book Antiqua" w:cs="Book Antiqua"/>
        </w:rPr>
        <w:lastRenderedPageBreak/>
        <w:t xml:space="preserve">tissue microarray study on 15,424 cancers. </w:t>
      </w:r>
      <w:r w:rsidRPr="00AB2075">
        <w:rPr>
          <w:rFonts w:ascii="Book Antiqua" w:eastAsia="Book Antiqua" w:hAnsi="Book Antiqua" w:cs="Book Antiqua"/>
          <w:i/>
          <w:iCs/>
        </w:rPr>
        <w:t xml:space="preserve">Exp Mol </w:t>
      </w:r>
      <w:proofErr w:type="spellStart"/>
      <w:r w:rsidRPr="00AB2075">
        <w:rPr>
          <w:rFonts w:ascii="Book Antiqua" w:eastAsia="Book Antiqua" w:hAnsi="Book Antiqua" w:cs="Book Antiqua"/>
          <w:i/>
          <w:iCs/>
        </w:rPr>
        <w:t>Pathol</w:t>
      </w:r>
      <w:proofErr w:type="spellEnd"/>
      <w:r w:rsidRPr="00AB2075">
        <w:rPr>
          <w:rFonts w:ascii="Book Antiqua" w:eastAsia="Book Antiqua" w:hAnsi="Book Antiqua" w:cs="Book Antiqua"/>
        </w:rPr>
        <w:t xml:space="preserve"> 2022; </w:t>
      </w:r>
      <w:r w:rsidRPr="00AB2075">
        <w:rPr>
          <w:rFonts w:ascii="Book Antiqua" w:eastAsia="Book Antiqua" w:hAnsi="Book Antiqua" w:cs="Book Antiqua"/>
          <w:b/>
          <w:bCs/>
        </w:rPr>
        <w:t>126</w:t>
      </w:r>
      <w:r w:rsidRPr="00AB2075">
        <w:rPr>
          <w:rFonts w:ascii="Book Antiqua" w:eastAsia="Book Antiqua" w:hAnsi="Book Antiqua" w:cs="Book Antiqua"/>
        </w:rPr>
        <w:t>: 104762 [PMID: 35390310 DOI: 10.1016/j.yexmp.2022.104762]</w:t>
      </w:r>
    </w:p>
    <w:p w14:paraId="7BF4EB25"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46 </w:t>
      </w:r>
      <w:proofErr w:type="spellStart"/>
      <w:r w:rsidRPr="00AB2075">
        <w:rPr>
          <w:rFonts w:ascii="Book Antiqua" w:eastAsia="Book Antiqua" w:hAnsi="Book Antiqua" w:cs="Book Antiqua"/>
          <w:b/>
          <w:bCs/>
        </w:rPr>
        <w:t>Grinda</w:t>
      </w:r>
      <w:proofErr w:type="spellEnd"/>
      <w:r w:rsidRPr="00AB2075">
        <w:rPr>
          <w:rFonts w:ascii="Book Antiqua" w:eastAsia="Book Antiqua" w:hAnsi="Book Antiqua" w:cs="Book Antiqua"/>
          <w:b/>
          <w:bCs/>
        </w:rPr>
        <w:t xml:space="preserve"> T</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Joyon</w:t>
      </w:r>
      <w:proofErr w:type="spellEnd"/>
      <w:r w:rsidRPr="00AB2075">
        <w:rPr>
          <w:rFonts w:ascii="Book Antiqua" w:eastAsia="Book Antiqua" w:hAnsi="Book Antiqua" w:cs="Book Antiqua"/>
        </w:rPr>
        <w:t xml:space="preserve"> N, </w:t>
      </w:r>
      <w:proofErr w:type="spellStart"/>
      <w:r w:rsidRPr="00AB2075">
        <w:rPr>
          <w:rFonts w:ascii="Book Antiqua" w:eastAsia="Book Antiqua" w:hAnsi="Book Antiqua" w:cs="Book Antiqua"/>
        </w:rPr>
        <w:t>Lusque</w:t>
      </w:r>
      <w:proofErr w:type="spellEnd"/>
      <w:r w:rsidRPr="00AB2075">
        <w:rPr>
          <w:rFonts w:ascii="Book Antiqua" w:eastAsia="Book Antiqua" w:hAnsi="Book Antiqua" w:cs="Book Antiqua"/>
        </w:rPr>
        <w:t xml:space="preserve"> A, </w:t>
      </w:r>
      <w:proofErr w:type="spellStart"/>
      <w:r w:rsidRPr="00AB2075">
        <w:rPr>
          <w:rFonts w:ascii="Book Antiqua" w:eastAsia="Book Antiqua" w:hAnsi="Book Antiqua" w:cs="Book Antiqua"/>
        </w:rPr>
        <w:t>Lefèvre</w:t>
      </w:r>
      <w:proofErr w:type="spellEnd"/>
      <w:r w:rsidRPr="00AB2075">
        <w:rPr>
          <w:rFonts w:ascii="Book Antiqua" w:eastAsia="Book Antiqua" w:hAnsi="Book Antiqua" w:cs="Book Antiqua"/>
        </w:rPr>
        <w:t xml:space="preserve"> S, </w:t>
      </w:r>
      <w:proofErr w:type="spellStart"/>
      <w:r w:rsidRPr="00AB2075">
        <w:rPr>
          <w:rFonts w:ascii="Book Antiqua" w:eastAsia="Book Antiqua" w:hAnsi="Book Antiqua" w:cs="Book Antiqua"/>
        </w:rPr>
        <w:t>Arnould</w:t>
      </w:r>
      <w:proofErr w:type="spellEnd"/>
      <w:r w:rsidRPr="00AB2075">
        <w:rPr>
          <w:rFonts w:ascii="Book Antiqua" w:eastAsia="Book Antiqua" w:hAnsi="Book Antiqua" w:cs="Book Antiqua"/>
        </w:rPr>
        <w:t xml:space="preserve"> L, </w:t>
      </w:r>
      <w:proofErr w:type="spellStart"/>
      <w:r w:rsidRPr="00AB2075">
        <w:rPr>
          <w:rFonts w:ascii="Book Antiqua" w:eastAsia="Book Antiqua" w:hAnsi="Book Antiqua" w:cs="Book Antiqua"/>
        </w:rPr>
        <w:t>Penault-Llorca</w:t>
      </w:r>
      <w:proofErr w:type="spellEnd"/>
      <w:r w:rsidRPr="00AB2075">
        <w:rPr>
          <w:rFonts w:ascii="Book Antiqua" w:eastAsia="Book Antiqua" w:hAnsi="Book Antiqua" w:cs="Book Antiqua"/>
        </w:rPr>
        <w:t xml:space="preserve"> F, </w:t>
      </w:r>
      <w:proofErr w:type="spellStart"/>
      <w:r w:rsidRPr="00AB2075">
        <w:rPr>
          <w:rFonts w:ascii="Book Antiqua" w:eastAsia="Book Antiqua" w:hAnsi="Book Antiqua" w:cs="Book Antiqua"/>
        </w:rPr>
        <w:t>Macgrogan</w:t>
      </w:r>
      <w:proofErr w:type="spellEnd"/>
      <w:r w:rsidRPr="00AB2075">
        <w:rPr>
          <w:rFonts w:ascii="Book Antiqua" w:eastAsia="Book Antiqua" w:hAnsi="Book Antiqua" w:cs="Book Antiqua"/>
        </w:rPr>
        <w:t xml:space="preserve"> G, </w:t>
      </w:r>
      <w:proofErr w:type="spellStart"/>
      <w:r w:rsidRPr="00AB2075">
        <w:rPr>
          <w:rFonts w:ascii="Book Antiqua" w:eastAsia="Book Antiqua" w:hAnsi="Book Antiqua" w:cs="Book Antiqua"/>
        </w:rPr>
        <w:t>Treilleux</w:t>
      </w:r>
      <w:proofErr w:type="spellEnd"/>
      <w:r w:rsidRPr="00AB2075">
        <w:rPr>
          <w:rFonts w:ascii="Book Antiqua" w:eastAsia="Book Antiqua" w:hAnsi="Book Antiqua" w:cs="Book Antiqua"/>
        </w:rPr>
        <w:t xml:space="preserve"> I, Vincent-Salomon A, </w:t>
      </w:r>
      <w:proofErr w:type="spellStart"/>
      <w:r w:rsidRPr="00AB2075">
        <w:rPr>
          <w:rFonts w:ascii="Book Antiqua" w:eastAsia="Book Antiqua" w:hAnsi="Book Antiqua" w:cs="Book Antiqua"/>
        </w:rPr>
        <w:t>Haudebourg</w:t>
      </w:r>
      <w:proofErr w:type="spellEnd"/>
      <w:r w:rsidRPr="00AB2075">
        <w:rPr>
          <w:rFonts w:ascii="Book Antiqua" w:eastAsia="Book Antiqua" w:hAnsi="Book Antiqua" w:cs="Book Antiqua"/>
        </w:rPr>
        <w:t xml:space="preserve"> J, Maran-Gonzalez A, </w:t>
      </w:r>
      <w:proofErr w:type="spellStart"/>
      <w:r w:rsidRPr="00AB2075">
        <w:rPr>
          <w:rFonts w:ascii="Book Antiqua" w:eastAsia="Book Antiqua" w:hAnsi="Book Antiqua" w:cs="Book Antiqua"/>
        </w:rPr>
        <w:t>Charafe-Jauffret</w:t>
      </w:r>
      <w:proofErr w:type="spellEnd"/>
      <w:r w:rsidRPr="00AB2075">
        <w:rPr>
          <w:rFonts w:ascii="Book Antiqua" w:eastAsia="Book Antiqua" w:hAnsi="Book Antiqua" w:cs="Book Antiqua"/>
        </w:rPr>
        <w:t xml:space="preserve"> E, </w:t>
      </w:r>
      <w:proofErr w:type="spellStart"/>
      <w:r w:rsidRPr="00AB2075">
        <w:rPr>
          <w:rFonts w:ascii="Book Antiqua" w:eastAsia="Book Antiqua" w:hAnsi="Book Antiqua" w:cs="Book Antiqua"/>
        </w:rPr>
        <w:t>Courtinard</w:t>
      </w:r>
      <w:proofErr w:type="spellEnd"/>
      <w:r w:rsidRPr="00AB2075">
        <w:rPr>
          <w:rFonts w:ascii="Book Antiqua" w:eastAsia="Book Antiqua" w:hAnsi="Book Antiqua" w:cs="Book Antiqua"/>
        </w:rPr>
        <w:t xml:space="preserve"> C, </w:t>
      </w:r>
      <w:proofErr w:type="spellStart"/>
      <w:r w:rsidRPr="00AB2075">
        <w:rPr>
          <w:rFonts w:ascii="Book Antiqua" w:eastAsia="Book Antiqua" w:hAnsi="Book Antiqua" w:cs="Book Antiqua"/>
        </w:rPr>
        <w:t>Franchet</w:t>
      </w:r>
      <w:proofErr w:type="spellEnd"/>
      <w:r w:rsidRPr="00AB2075">
        <w:rPr>
          <w:rFonts w:ascii="Book Antiqua" w:eastAsia="Book Antiqua" w:hAnsi="Book Antiqua" w:cs="Book Antiqua"/>
        </w:rPr>
        <w:t xml:space="preserve"> C, </w:t>
      </w:r>
      <w:proofErr w:type="spellStart"/>
      <w:r w:rsidRPr="00AB2075">
        <w:rPr>
          <w:rFonts w:ascii="Book Antiqua" w:eastAsia="Book Antiqua" w:hAnsi="Book Antiqua" w:cs="Book Antiqua"/>
        </w:rPr>
        <w:t>Verriele</w:t>
      </w:r>
      <w:proofErr w:type="spellEnd"/>
      <w:r w:rsidRPr="00AB2075">
        <w:rPr>
          <w:rFonts w:ascii="Book Antiqua" w:eastAsia="Book Antiqua" w:hAnsi="Book Antiqua" w:cs="Book Antiqua"/>
        </w:rPr>
        <w:t xml:space="preserve"> V, Brain E, Tas P, Blanc-Fournier C, Leroux A, </w:t>
      </w:r>
      <w:proofErr w:type="spellStart"/>
      <w:r w:rsidRPr="00AB2075">
        <w:rPr>
          <w:rFonts w:ascii="Book Antiqua" w:eastAsia="Book Antiqua" w:hAnsi="Book Antiqua" w:cs="Book Antiqua"/>
        </w:rPr>
        <w:t>Loussouarn</w:t>
      </w:r>
      <w:proofErr w:type="spellEnd"/>
      <w:r w:rsidRPr="00AB2075">
        <w:rPr>
          <w:rFonts w:ascii="Book Antiqua" w:eastAsia="Book Antiqua" w:hAnsi="Book Antiqua" w:cs="Book Antiqua"/>
        </w:rPr>
        <w:t xml:space="preserve"> D, </w:t>
      </w:r>
      <w:proofErr w:type="spellStart"/>
      <w:r w:rsidRPr="00AB2075">
        <w:rPr>
          <w:rFonts w:ascii="Book Antiqua" w:eastAsia="Book Antiqua" w:hAnsi="Book Antiqua" w:cs="Book Antiqua"/>
        </w:rPr>
        <w:t>Berghian</w:t>
      </w:r>
      <w:proofErr w:type="spellEnd"/>
      <w:r w:rsidRPr="00AB2075">
        <w:rPr>
          <w:rFonts w:ascii="Book Antiqua" w:eastAsia="Book Antiqua" w:hAnsi="Book Antiqua" w:cs="Book Antiqua"/>
        </w:rPr>
        <w:t xml:space="preserve"> A, </w:t>
      </w:r>
      <w:proofErr w:type="spellStart"/>
      <w:r w:rsidRPr="00AB2075">
        <w:rPr>
          <w:rFonts w:ascii="Book Antiqua" w:eastAsia="Book Antiqua" w:hAnsi="Book Antiqua" w:cs="Book Antiqua"/>
        </w:rPr>
        <w:t>Brabencova</w:t>
      </w:r>
      <w:proofErr w:type="spellEnd"/>
      <w:r w:rsidRPr="00AB2075">
        <w:rPr>
          <w:rFonts w:ascii="Book Antiqua" w:eastAsia="Book Antiqua" w:hAnsi="Book Antiqua" w:cs="Book Antiqua"/>
        </w:rPr>
        <w:t xml:space="preserve"> E, </w:t>
      </w:r>
      <w:proofErr w:type="spellStart"/>
      <w:r w:rsidRPr="00AB2075">
        <w:rPr>
          <w:rFonts w:ascii="Book Antiqua" w:eastAsia="Book Antiqua" w:hAnsi="Book Antiqua" w:cs="Book Antiqua"/>
        </w:rPr>
        <w:t>Ghnassia</w:t>
      </w:r>
      <w:proofErr w:type="spellEnd"/>
      <w:r w:rsidRPr="00AB2075">
        <w:rPr>
          <w:rFonts w:ascii="Book Antiqua" w:eastAsia="Book Antiqua" w:hAnsi="Book Antiqua" w:cs="Book Antiqua"/>
        </w:rPr>
        <w:t xml:space="preserve"> JP, </w:t>
      </w:r>
      <w:proofErr w:type="spellStart"/>
      <w:r w:rsidRPr="00AB2075">
        <w:rPr>
          <w:rFonts w:ascii="Book Antiqua" w:eastAsia="Book Antiqua" w:hAnsi="Book Antiqua" w:cs="Book Antiqua"/>
        </w:rPr>
        <w:t>Scoazec</w:t>
      </w:r>
      <w:proofErr w:type="spellEnd"/>
      <w:r w:rsidRPr="00AB2075">
        <w:rPr>
          <w:rFonts w:ascii="Book Antiqua" w:eastAsia="Book Antiqua" w:hAnsi="Book Antiqua" w:cs="Book Antiqua"/>
        </w:rPr>
        <w:t xml:space="preserve"> JY, </w:t>
      </w:r>
      <w:proofErr w:type="spellStart"/>
      <w:r w:rsidRPr="00AB2075">
        <w:rPr>
          <w:rFonts w:ascii="Book Antiqua" w:eastAsia="Book Antiqua" w:hAnsi="Book Antiqua" w:cs="Book Antiqua"/>
        </w:rPr>
        <w:t>Delaloge</w:t>
      </w:r>
      <w:proofErr w:type="spellEnd"/>
      <w:r w:rsidRPr="00AB2075">
        <w:rPr>
          <w:rFonts w:ascii="Book Antiqua" w:eastAsia="Book Antiqua" w:hAnsi="Book Antiqua" w:cs="Book Antiqua"/>
        </w:rPr>
        <w:t xml:space="preserve"> S, </w:t>
      </w:r>
      <w:proofErr w:type="spellStart"/>
      <w:r w:rsidRPr="00AB2075">
        <w:rPr>
          <w:rFonts w:ascii="Book Antiqua" w:eastAsia="Book Antiqua" w:hAnsi="Book Antiqua" w:cs="Book Antiqua"/>
        </w:rPr>
        <w:t>Filleron</w:t>
      </w:r>
      <w:proofErr w:type="spellEnd"/>
      <w:r w:rsidRPr="00AB2075">
        <w:rPr>
          <w:rFonts w:ascii="Book Antiqua" w:eastAsia="Book Antiqua" w:hAnsi="Book Antiqua" w:cs="Book Antiqua"/>
        </w:rPr>
        <w:t xml:space="preserve"> T, Lacroix-</w:t>
      </w:r>
      <w:proofErr w:type="spellStart"/>
      <w:r w:rsidRPr="00AB2075">
        <w:rPr>
          <w:rFonts w:ascii="Book Antiqua" w:eastAsia="Book Antiqua" w:hAnsi="Book Antiqua" w:cs="Book Antiqua"/>
        </w:rPr>
        <w:t>Triki</w:t>
      </w:r>
      <w:proofErr w:type="spellEnd"/>
      <w:r w:rsidRPr="00AB2075">
        <w:rPr>
          <w:rFonts w:ascii="Book Antiqua" w:eastAsia="Book Antiqua" w:hAnsi="Book Antiqua" w:cs="Book Antiqua"/>
        </w:rPr>
        <w:t xml:space="preserve"> M. Phenotypic discordance between primary and metastatic breast cancer in the large-scale real-life multicenter French ESME cohort. </w:t>
      </w:r>
      <w:r w:rsidRPr="00AB2075">
        <w:rPr>
          <w:rFonts w:ascii="Book Antiqua" w:eastAsia="Book Antiqua" w:hAnsi="Book Antiqua" w:cs="Book Antiqua"/>
          <w:i/>
          <w:iCs/>
        </w:rPr>
        <w:t>NPJ Breast Cancer</w:t>
      </w:r>
      <w:r w:rsidRPr="00AB2075">
        <w:rPr>
          <w:rFonts w:ascii="Book Antiqua" w:eastAsia="Book Antiqua" w:hAnsi="Book Antiqua" w:cs="Book Antiqua"/>
        </w:rPr>
        <w:t xml:space="preserve"> 2021; </w:t>
      </w:r>
      <w:r w:rsidRPr="00AB2075">
        <w:rPr>
          <w:rFonts w:ascii="Book Antiqua" w:eastAsia="Book Antiqua" w:hAnsi="Book Antiqua" w:cs="Book Antiqua"/>
          <w:b/>
          <w:bCs/>
        </w:rPr>
        <w:t>7</w:t>
      </w:r>
      <w:r w:rsidRPr="00AB2075">
        <w:rPr>
          <w:rFonts w:ascii="Book Antiqua" w:eastAsia="Book Antiqua" w:hAnsi="Book Antiqua" w:cs="Book Antiqua"/>
        </w:rPr>
        <w:t>: 41 [PMID: 33863896 DOI: 10.1038/s41523-021-00252-6]</w:t>
      </w:r>
    </w:p>
    <w:p w14:paraId="7DEDD762"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47 </w:t>
      </w:r>
      <w:r w:rsidRPr="00AB2075">
        <w:rPr>
          <w:rFonts w:ascii="Book Antiqua" w:eastAsia="Book Antiqua" w:hAnsi="Book Antiqua" w:cs="Book Antiqua"/>
          <w:b/>
          <w:bCs/>
        </w:rPr>
        <w:t>Stallone RJ</w:t>
      </w:r>
      <w:r w:rsidRPr="00AB2075">
        <w:rPr>
          <w:rFonts w:ascii="Book Antiqua" w:eastAsia="Book Antiqua" w:hAnsi="Book Antiqua" w:cs="Book Antiqua"/>
        </w:rPr>
        <w:t xml:space="preserve">, Roe BB. Breast carcinoma as a cause of dysphagia. </w:t>
      </w:r>
      <w:r w:rsidRPr="00AB2075">
        <w:rPr>
          <w:rFonts w:ascii="Book Antiqua" w:eastAsia="Book Antiqua" w:hAnsi="Book Antiqua" w:cs="Book Antiqua"/>
          <w:i/>
          <w:iCs/>
        </w:rPr>
        <w:t>Dis Chest</w:t>
      </w:r>
      <w:r w:rsidRPr="00AB2075">
        <w:rPr>
          <w:rFonts w:ascii="Book Antiqua" w:eastAsia="Book Antiqua" w:hAnsi="Book Antiqua" w:cs="Book Antiqua"/>
        </w:rPr>
        <w:t xml:space="preserve"> 1969; </w:t>
      </w:r>
      <w:r w:rsidRPr="00AB2075">
        <w:rPr>
          <w:rFonts w:ascii="Book Antiqua" w:eastAsia="Book Antiqua" w:hAnsi="Book Antiqua" w:cs="Book Antiqua"/>
          <w:b/>
          <w:bCs/>
        </w:rPr>
        <w:t>56</w:t>
      </w:r>
      <w:r w:rsidRPr="00AB2075">
        <w:rPr>
          <w:rFonts w:ascii="Book Antiqua" w:eastAsia="Book Antiqua" w:hAnsi="Book Antiqua" w:cs="Book Antiqua"/>
        </w:rPr>
        <w:t>: 449-451 [PMID: 5347254 DOI: 10.1378/chest.56.5.449]</w:t>
      </w:r>
    </w:p>
    <w:p w14:paraId="286CCF00"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48 </w:t>
      </w:r>
      <w:r w:rsidRPr="00AB2075">
        <w:rPr>
          <w:rFonts w:ascii="Book Antiqua" w:eastAsia="Book Antiqua" w:hAnsi="Book Antiqua" w:cs="Book Antiqua"/>
          <w:b/>
          <w:bCs/>
        </w:rPr>
        <w:t>Varanasi RV</w:t>
      </w:r>
      <w:r w:rsidRPr="00AB2075">
        <w:rPr>
          <w:rFonts w:ascii="Book Antiqua" w:eastAsia="Book Antiqua" w:hAnsi="Book Antiqua" w:cs="Book Antiqua"/>
        </w:rPr>
        <w:t xml:space="preserve">, Saltzman JR, Krims P, </w:t>
      </w:r>
      <w:proofErr w:type="spellStart"/>
      <w:r w:rsidRPr="00AB2075">
        <w:rPr>
          <w:rFonts w:ascii="Book Antiqua" w:eastAsia="Book Antiqua" w:hAnsi="Book Antiqua" w:cs="Book Antiqua"/>
        </w:rPr>
        <w:t>Crimaldi</w:t>
      </w:r>
      <w:proofErr w:type="spellEnd"/>
      <w:r w:rsidRPr="00AB2075">
        <w:rPr>
          <w:rFonts w:ascii="Book Antiqua" w:eastAsia="Book Antiqua" w:hAnsi="Book Antiqua" w:cs="Book Antiqua"/>
        </w:rPr>
        <w:t xml:space="preserve"> A, Colby J. Breast carcinoma metastatic to the esophagus: clinicopathological and management features of four cases, and literature review. </w:t>
      </w:r>
      <w:r w:rsidRPr="00AB2075">
        <w:rPr>
          <w:rFonts w:ascii="Book Antiqua" w:eastAsia="Book Antiqua" w:hAnsi="Book Antiqua" w:cs="Book Antiqua"/>
          <w:i/>
          <w:iCs/>
        </w:rPr>
        <w:t>Am J Gastroenterol</w:t>
      </w:r>
      <w:r w:rsidRPr="00AB2075">
        <w:rPr>
          <w:rFonts w:ascii="Book Antiqua" w:eastAsia="Book Antiqua" w:hAnsi="Book Antiqua" w:cs="Book Antiqua"/>
        </w:rPr>
        <w:t xml:space="preserve"> 1995; </w:t>
      </w:r>
      <w:r w:rsidRPr="00AB2075">
        <w:rPr>
          <w:rFonts w:ascii="Book Antiqua" w:eastAsia="Book Antiqua" w:hAnsi="Book Antiqua" w:cs="Book Antiqua"/>
          <w:b/>
          <w:bCs/>
        </w:rPr>
        <w:t>90</w:t>
      </w:r>
      <w:r w:rsidRPr="00AB2075">
        <w:rPr>
          <w:rFonts w:ascii="Book Antiqua" w:eastAsia="Book Antiqua" w:hAnsi="Book Antiqua" w:cs="Book Antiqua"/>
        </w:rPr>
        <w:t>: 1495-1499 [PMID: 7661177]</w:t>
      </w:r>
    </w:p>
    <w:p w14:paraId="714E0B56"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49 </w:t>
      </w:r>
      <w:r w:rsidRPr="00AB2075">
        <w:rPr>
          <w:rFonts w:ascii="Book Antiqua" w:eastAsia="Book Antiqua" w:hAnsi="Book Antiqua" w:cs="Book Antiqua"/>
          <w:b/>
          <w:bCs/>
        </w:rPr>
        <w:t>Wu CM</w:t>
      </w:r>
      <w:r w:rsidRPr="00AB2075">
        <w:rPr>
          <w:rFonts w:ascii="Book Antiqua" w:eastAsia="Book Antiqua" w:hAnsi="Book Antiqua" w:cs="Book Antiqua"/>
        </w:rPr>
        <w:t xml:space="preserve">, </w:t>
      </w:r>
      <w:proofErr w:type="spellStart"/>
      <w:r w:rsidRPr="00AB2075">
        <w:rPr>
          <w:rFonts w:ascii="Book Antiqua" w:eastAsia="Book Antiqua" w:hAnsi="Book Antiqua" w:cs="Book Antiqua"/>
        </w:rPr>
        <w:t>Hruban</w:t>
      </w:r>
      <w:proofErr w:type="spellEnd"/>
      <w:r w:rsidRPr="00AB2075">
        <w:rPr>
          <w:rFonts w:ascii="Book Antiqua" w:eastAsia="Book Antiqua" w:hAnsi="Book Antiqua" w:cs="Book Antiqua"/>
        </w:rPr>
        <w:t xml:space="preserve"> RH, Fishman EK. Breast carcinoma metastatic to the esophagus. CT findings with pathologic correlation. </w:t>
      </w:r>
      <w:r w:rsidRPr="00AB2075">
        <w:rPr>
          <w:rFonts w:ascii="Book Antiqua" w:eastAsia="Book Antiqua" w:hAnsi="Book Antiqua" w:cs="Book Antiqua"/>
          <w:i/>
          <w:iCs/>
        </w:rPr>
        <w:t>Clin Imaging</w:t>
      </w:r>
      <w:r w:rsidRPr="00AB2075">
        <w:rPr>
          <w:rFonts w:ascii="Book Antiqua" w:eastAsia="Book Antiqua" w:hAnsi="Book Antiqua" w:cs="Book Antiqua"/>
        </w:rPr>
        <w:t xml:space="preserve"> 1998; </w:t>
      </w:r>
      <w:r w:rsidRPr="00AB2075">
        <w:rPr>
          <w:rFonts w:ascii="Book Antiqua" w:eastAsia="Book Antiqua" w:hAnsi="Book Antiqua" w:cs="Book Antiqua"/>
          <w:b/>
          <w:bCs/>
        </w:rPr>
        <w:t>22</w:t>
      </w:r>
      <w:r w:rsidRPr="00AB2075">
        <w:rPr>
          <w:rFonts w:ascii="Book Antiqua" w:eastAsia="Book Antiqua" w:hAnsi="Book Antiqua" w:cs="Book Antiqua"/>
        </w:rPr>
        <w:t>: 343-345 [PMID: 9755397 DOI: 10.1016/s0899-7071(98)00027-8]</w:t>
      </w:r>
    </w:p>
    <w:p w14:paraId="5A15E85D"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 xml:space="preserve">50 </w:t>
      </w:r>
      <w:r w:rsidRPr="00AB2075">
        <w:rPr>
          <w:rFonts w:ascii="Book Antiqua" w:eastAsia="Book Antiqua" w:hAnsi="Book Antiqua" w:cs="Book Antiqua"/>
          <w:b/>
          <w:bCs/>
        </w:rPr>
        <w:t>Atkins JP</w:t>
      </w:r>
      <w:r w:rsidRPr="00AB2075">
        <w:rPr>
          <w:rFonts w:ascii="Book Antiqua" w:eastAsia="Book Antiqua" w:hAnsi="Book Antiqua" w:cs="Book Antiqua"/>
        </w:rPr>
        <w:t xml:space="preserve">. Metastatic carcinoma to the esophagus. Endoscopic considerations with special reference to carcinoma of the breast. </w:t>
      </w:r>
      <w:r w:rsidRPr="00AB2075">
        <w:rPr>
          <w:rFonts w:ascii="Book Antiqua" w:eastAsia="Book Antiqua" w:hAnsi="Book Antiqua" w:cs="Book Antiqua"/>
          <w:i/>
          <w:iCs/>
        </w:rPr>
        <w:t xml:space="preserve">Ann </w:t>
      </w:r>
      <w:proofErr w:type="spellStart"/>
      <w:r w:rsidRPr="00AB2075">
        <w:rPr>
          <w:rFonts w:ascii="Book Antiqua" w:eastAsia="Book Antiqua" w:hAnsi="Book Antiqua" w:cs="Book Antiqua"/>
          <w:i/>
          <w:iCs/>
        </w:rPr>
        <w:t>Otol</w:t>
      </w:r>
      <w:proofErr w:type="spellEnd"/>
      <w:r w:rsidRPr="00AB2075">
        <w:rPr>
          <w:rFonts w:ascii="Book Antiqua" w:eastAsia="Book Antiqua" w:hAnsi="Book Antiqua" w:cs="Book Antiqua"/>
          <w:i/>
          <w:iCs/>
        </w:rPr>
        <w:t xml:space="preserve"> </w:t>
      </w:r>
      <w:proofErr w:type="spellStart"/>
      <w:r w:rsidRPr="00AB2075">
        <w:rPr>
          <w:rFonts w:ascii="Book Antiqua" w:eastAsia="Book Antiqua" w:hAnsi="Book Antiqua" w:cs="Book Antiqua"/>
          <w:i/>
          <w:iCs/>
        </w:rPr>
        <w:t>Rhinol</w:t>
      </w:r>
      <w:proofErr w:type="spellEnd"/>
      <w:r w:rsidRPr="00AB2075">
        <w:rPr>
          <w:rFonts w:ascii="Book Antiqua" w:eastAsia="Book Antiqua" w:hAnsi="Book Antiqua" w:cs="Book Antiqua"/>
          <w:i/>
          <w:iCs/>
        </w:rPr>
        <w:t xml:space="preserve"> </w:t>
      </w:r>
      <w:proofErr w:type="spellStart"/>
      <w:r w:rsidRPr="00AB2075">
        <w:rPr>
          <w:rFonts w:ascii="Book Antiqua" w:eastAsia="Book Antiqua" w:hAnsi="Book Antiqua" w:cs="Book Antiqua"/>
          <w:i/>
          <w:iCs/>
        </w:rPr>
        <w:t>Laryngol</w:t>
      </w:r>
      <w:proofErr w:type="spellEnd"/>
      <w:r w:rsidRPr="00AB2075">
        <w:rPr>
          <w:rFonts w:ascii="Book Antiqua" w:eastAsia="Book Antiqua" w:hAnsi="Book Antiqua" w:cs="Book Antiqua"/>
        </w:rPr>
        <w:t xml:space="preserve"> 1966; </w:t>
      </w:r>
      <w:r w:rsidRPr="00AB2075">
        <w:rPr>
          <w:rFonts w:ascii="Book Antiqua" w:eastAsia="Book Antiqua" w:hAnsi="Book Antiqua" w:cs="Book Antiqua"/>
          <w:b/>
          <w:bCs/>
        </w:rPr>
        <w:t>75</w:t>
      </w:r>
      <w:r w:rsidRPr="00AB2075">
        <w:rPr>
          <w:rFonts w:ascii="Book Antiqua" w:eastAsia="Book Antiqua" w:hAnsi="Book Antiqua" w:cs="Book Antiqua"/>
        </w:rPr>
        <w:t>: 356-367 [PMID: 5912892 DOI: 10.1177/000348946607500205]</w:t>
      </w:r>
    </w:p>
    <w:p w14:paraId="15801706" w14:textId="77777777" w:rsidR="00A77B3E" w:rsidRPr="00AB2075" w:rsidRDefault="00A77B3E" w:rsidP="00AB2075">
      <w:pPr>
        <w:spacing w:line="360" w:lineRule="auto"/>
        <w:jc w:val="both"/>
        <w:rPr>
          <w:rFonts w:ascii="Book Antiqua" w:hAnsi="Book Antiqua"/>
        </w:rPr>
        <w:sectPr w:rsidR="00A77B3E" w:rsidRPr="00AB2075">
          <w:pgSz w:w="12240" w:h="15840"/>
          <w:pgMar w:top="1440" w:right="1440" w:bottom="1440" w:left="1440" w:header="720" w:footer="720" w:gutter="0"/>
          <w:cols w:space="720"/>
          <w:docGrid w:linePitch="360"/>
        </w:sectPr>
      </w:pPr>
    </w:p>
    <w:p w14:paraId="6DFFEF7C"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lastRenderedPageBreak/>
        <w:t>Footnotes</w:t>
      </w:r>
    </w:p>
    <w:p w14:paraId="0E934BA1"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rPr>
        <w:t xml:space="preserve">Conflict-of-interest statement: </w:t>
      </w:r>
      <w:r w:rsidRPr="00AB2075">
        <w:rPr>
          <w:rFonts w:ascii="Book Antiqua" w:eastAsia="Book Antiqua" w:hAnsi="Book Antiqua" w:cs="Book Antiqua"/>
        </w:rPr>
        <w:t>The authors have no conflicts of interest to disclose.</w:t>
      </w:r>
    </w:p>
    <w:p w14:paraId="43C92266" w14:textId="77777777" w:rsidR="00A77B3E" w:rsidRPr="00AB2075" w:rsidRDefault="00A77B3E" w:rsidP="00AB2075">
      <w:pPr>
        <w:spacing w:line="360" w:lineRule="auto"/>
        <w:jc w:val="both"/>
        <w:rPr>
          <w:rFonts w:ascii="Book Antiqua" w:hAnsi="Book Antiqua"/>
        </w:rPr>
      </w:pPr>
    </w:p>
    <w:p w14:paraId="163984C4"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bCs/>
        </w:rPr>
        <w:t xml:space="preserve">Open-Access: </w:t>
      </w:r>
      <w:r w:rsidRPr="00AB207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B2075">
        <w:rPr>
          <w:rFonts w:ascii="Book Antiqua" w:eastAsia="Book Antiqua" w:hAnsi="Book Antiqua" w:cs="Book Antiqua"/>
        </w:rPr>
        <w:t>NonCommercial</w:t>
      </w:r>
      <w:proofErr w:type="spellEnd"/>
      <w:r w:rsidRPr="00AB207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70149" w14:textId="77777777" w:rsidR="00A77B3E" w:rsidRPr="00AB2075" w:rsidRDefault="00A77B3E" w:rsidP="00AB2075">
      <w:pPr>
        <w:spacing w:line="360" w:lineRule="auto"/>
        <w:jc w:val="both"/>
        <w:rPr>
          <w:rFonts w:ascii="Book Antiqua" w:hAnsi="Book Antiqua"/>
        </w:rPr>
      </w:pPr>
    </w:p>
    <w:p w14:paraId="1CE91C32" w14:textId="77777777" w:rsidR="00A77B3E" w:rsidRDefault="00974AF1" w:rsidP="00AB2075">
      <w:pPr>
        <w:spacing w:line="360" w:lineRule="auto"/>
        <w:jc w:val="both"/>
        <w:rPr>
          <w:rFonts w:ascii="Book Antiqua" w:hAnsi="Book Antiqua" w:cs="Book Antiqua"/>
          <w:lang w:eastAsia="zh-CN"/>
        </w:rPr>
      </w:pPr>
      <w:r w:rsidRPr="00AB2075">
        <w:rPr>
          <w:rFonts w:ascii="Book Antiqua" w:eastAsia="Book Antiqua" w:hAnsi="Book Antiqua" w:cs="Book Antiqua"/>
          <w:b/>
          <w:color w:val="000000"/>
        </w:rPr>
        <w:t xml:space="preserve">Provenance and peer review: </w:t>
      </w:r>
      <w:r w:rsidRPr="00AB2075">
        <w:rPr>
          <w:rFonts w:ascii="Book Antiqua" w:eastAsia="Book Antiqua" w:hAnsi="Book Antiqua" w:cs="Book Antiqua"/>
        </w:rPr>
        <w:t>Unsolicited article; Externally peer reviewed.</w:t>
      </w:r>
    </w:p>
    <w:p w14:paraId="760007D6" w14:textId="77777777" w:rsidR="00533787" w:rsidRPr="00533787" w:rsidRDefault="00533787" w:rsidP="00AB2075">
      <w:pPr>
        <w:spacing w:line="360" w:lineRule="auto"/>
        <w:jc w:val="both"/>
        <w:rPr>
          <w:rFonts w:ascii="Book Antiqua" w:hAnsi="Book Antiqua"/>
          <w:lang w:eastAsia="zh-CN"/>
        </w:rPr>
      </w:pPr>
    </w:p>
    <w:p w14:paraId="35EB795D" w14:textId="77777777" w:rsidR="00A77B3E" w:rsidRDefault="00974AF1" w:rsidP="00AB2075">
      <w:pPr>
        <w:spacing w:line="360" w:lineRule="auto"/>
        <w:jc w:val="both"/>
        <w:rPr>
          <w:rFonts w:ascii="Book Antiqua" w:hAnsi="Book Antiqua" w:cs="Book Antiqua"/>
          <w:lang w:eastAsia="zh-CN"/>
        </w:rPr>
      </w:pPr>
      <w:r w:rsidRPr="00AB2075">
        <w:rPr>
          <w:rFonts w:ascii="Book Antiqua" w:eastAsia="Book Antiqua" w:hAnsi="Book Antiqua" w:cs="Book Antiqua"/>
          <w:b/>
          <w:color w:val="000000"/>
        </w:rPr>
        <w:t xml:space="preserve">Peer-review model: </w:t>
      </w:r>
      <w:r w:rsidRPr="00AB2075">
        <w:rPr>
          <w:rFonts w:ascii="Book Antiqua" w:eastAsia="Book Antiqua" w:hAnsi="Book Antiqua" w:cs="Book Antiqua"/>
        </w:rPr>
        <w:t>Single blind</w:t>
      </w:r>
    </w:p>
    <w:p w14:paraId="7A399B38" w14:textId="77777777" w:rsidR="00533787" w:rsidRPr="00533787" w:rsidRDefault="00533787" w:rsidP="00AB2075">
      <w:pPr>
        <w:spacing w:line="360" w:lineRule="auto"/>
        <w:jc w:val="both"/>
        <w:rPr>
          <w:rFonts w:ascii="Book Antiqua" w:hAnsi="Book Antiqua"/>
          <w:lang w:eastAsia="zh-CN"/>
        </w:rPr>
      </w:pPr>
    </w:p>
    <w:p w14:paraId="259BBE67" w14:textId="71FA96F3"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t xml:space="preserve">Corresponding Author's Membership in Professional Societies: </w:t>
      </w:r>
      <w:r w:rsidRPr="00AB2075">
        <w:rPr>
          <w:rFonts w:ascii="Book Antiqua" w:eastAsia="Book Antiqua" w:hAnsi="Book Antiqua" w:cs="Book Antiqua"/>
        </w:rPr>
        <w:t>American G</w:t>
      </w:r>
      <w:r w:rsidR="00533787">
        <w:rPr>
          <w:rFonts w:ascii="Book Antiqua" w:eastAsia="Book Antiqua" w:hAnsi="Book Antiqua" w:cs="Book Antiqua"/>
        </w:rPr>
        <w:t>astroenterological Association</w:t>
      </w:r>
      <w:r w:rsidRPr="00AB2075">
        <w:rPr>
          <w:rFonts w:ascii="Book Antiqua" w:eastAsia="Book Antiqua" w:hAnsi="Book Antiqua" w:cs="Book Antiqua"/>
        </w:rPr>
        <w:t xml:space="preserve">; American Society </w:t>
      </w:r>
      <w:r w:rsidR="00533787">
        <w:rPr>
          <w:rFonts w:ascii="Book Antiqua" w:eastAsia="Book Antiqua" w:hAnsi="Book Antiqua" w:cs="Book Antiqua"/>
        </w:rPr>
        <w:t>for Gastrointestinal Endoscopy</w:t>
      </w:r>
      <w:r w:rsidRPr="00AB2075">
        <w:rPr>
          <w:rFonts w:ascii="Book Antiqua" w:eastAsia="Book Antiqua" w:hAnsi="Book Antiqua" w:cs="Book Antiqua"/>
        </w:rPr>
        <w:t>.</w:t>
      </w:r>
    </w:p>
    <w:p w14:paraId="62E4322F" w14:textId="77777777" w:rsidR="00A77B3E" w:rsidRPr="00AB2075" w:rsidRDefault="00A77B3E" w:rsidP="00AB2075">
      <w:pPr>
        <w:spacing w:line="360" w:lineRule="auto"/>
        <w:jc w:val="both"/>
        <w:rPr>
          <w:rFonts w:ascii="Book Antiqua" w:hAnsi="Book Antiqua"/>
        </w:rPr>
      </w:pPr>
    </w:p>
    <w:p w14:paraId="67661AD3"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t xml:space="preserve">Peer-review started: </w:t>
      </w:r>
      <w:r w:rsidRPr="00AB2075">
        <w:rPr>
          <w:rFonts w:ascii="Book Antiqua" w:eastAsia="Book Antiqua" w:hAnsi="Book Antiqua" w:cs="Book Antiqua"/>
        </w:rPr>
        <w:t>March 14, 2023</w:t>
      </w:r>
    </w:p>
    <w:p w14:paraId="5320041E"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t xml:space="preserve">First decision: </w:t>
      </w:r>
      <w:r w:rsidRPr="00AB2075">
        <w:rPr>
          <w:rFonts w:ascii="Book Antiqua" w:eastAsia="Book Antiqua" w:hAnsi="Book Antiqua" w:cs="Book Antiqua"/>
        </w:rPr>
        <w:t>May 16, 2023</w:t>
      </w:r>
    </w:p>
    <w:p w14:paraId="0E4AC938"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t xml:space="preserve">Article in press: </w:t>
      </w:r>
    </w:p>
    <w:p w14:paraId="66162669" w14:textId="77777777" w:rsidR="00A77B3E" w:rsidRPr="00AB2075" w:rsidRDefault="00A77B3E" w:rsidP="00AB2075">
      <w:pPr>
        <w:spacing w:line="360" w:lineRule="auto"/>
        <w:jc w:val="both"/>
        <w:rPr>
          <w:rFonts w:ascii="Book Antiqua" w:hAnsi="Book Antiqua"/>
        </w:rPr>
      </w:pPr>
    </w:p>
    <w:p w14:paraId="7ACC6567" w14:textId="09A71E33"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t xml:space="preserve">Specialty type: </w:t>
      </w:r>
      <w:r w:rsidR="009B443E" w:rsidRPr="006513B3">
        <w:rPr>
          <w:rFonts w:ascii="Book Antiqua" w:eastAsia="Microsoft YaHei" w:hAnsi="Book Antiqua" w:cs="SimSun"/>
        </w:rPr>
        <w:t>Oncology</w:t>
      </w:r>
    </w:p>
    <w:p w14:paraId="0E5B29C4"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t xml:space="preserve">Country/Territory of origin: </w:t>
      </w:r>
      <w:r w:rsidRPr="00AB2075">
        <w:rPr>
          <w:rFonts w:ascii="Book Antiqua" w:eastAsia="Book Antiqua" w:hAnsi="Book Antiqua" w:cs="Book Antiqua"/>
        </w:rPr>
        <w:t>United States</w:t>
      </w:r>
    </w:p>
    <w:p w14:paraId="5A5DF5BB"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b/>
          <w:color w:val="000000"/>
        </w:rPr>
        <w:t>Peer-review report’s scientific quality classification</w:t>
      </w:r>
    </w:p>
    <w:p w14:paraId="61A8E33E"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Grade A (Excellent): 0</w:t>
      </w:r>
    </w:p>
    <w:p w14:paraId="2722B956"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Grade B (Very good): 0</w:t>
      </w:r>
    </w:p>
    <w:p w14:paraId="7A2CDCB9"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Grade C (Good): C, C</w:t>
      </w:r>
    </w:p>
    <w:p w14:paraId="261CA629"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Grade D (Fair): 0</w:t>
      </w:r>
    </w:p>
    <w:p w14:paraId="341F3D99" w14:textId="77777777" w:rsidR="00A77B3E" w:rsidRPr="00AB2075" w:rsidRDefault="00974AF1" w:rsidP="00AB2075">
      <w:pPr>
        <w:spacing w:line="360" w:lineRule="auto"/>
        <w:jc w:val="both"/>
        <w:rPr>
          <w:rFonts w:ascii="Book Antiqua" w:hAnsi="Book Antiqua"/>
        </w:rPr>
      </w:pPr>
      <w:r w:rsidRPr="00AB2075">
        <w:rPr>
          <w:rFonts w:ascii="Book Antiqua" w:eastAsia="Book Antiqua" w:hAnsi="Book Antiqua" w:cs="Book Antiqua"/>
        </w:rPr>
        <w:t>Grade E (Poor): 0</w:t>
      </w:r>
    </w:p>
    <w:p w14:paraId="2D8AF418" w14:textId="77777777" w:rsidR="00A77B3E" w:rsidRPr="00AB2075" w:rsidRDefault="00A77B3E" w:rsidP="00AB2075">
      <w:pPr>
        <w:spacing w:line="360" w:lineRule="auto"/>
        <w:jc w:val="both"/>
        <w:rPr>
          <w:rFonts w:ascii="Book Antiqua" w:hAnsi="Book Antiqua"/>
        </w:rPr>
      </w:pPr>
    </w:p>
    <w:p w14:paraId="46C30A92" w14:textId="2E4D14C5" w:rsidR="00A77B3E" w:rsidRPr="00AB2075" w:rsidRDefault="00974AF1" w:rsidP="00AB2075">
      <w:pPr>
        <w:spacing w:line="360" w:lineRule="auto"/>
        <w:jc w:val="both"/>
        <w:rPr>
          <w:rFonts w:ascii="Book Antiqua" w:hAnsi="Book Antiqua" w:cs="Book Antiqua"/>
          <w:color w:val="000000"/>
          <w:lang w:eastAsia="zh-CN"/>
        </w:rPr>
      </w:pPr>
      <w:r w:rsidRPr="00AB2075">
        <w:rPr>
          <w:rFonts w:ascii="Book Antiqua" w:eastAsia="Book Antiqua" w:hAnsi="Book Antiqua" w:cs="Book Antiqua"/>
          <w:b/>
          <w:color w:val="000000"/>
        </w:rPr>
        <w:lastRenderedPageBreak/>
        <w:t xml:space="preserve">P-Reviewer: </w:t>
      </w:r>
      <w:r w:rsidRPr="00AB2075">
        <w:rPr>
          <w:rFonts w:ascii="Book Antiqua" w:eastAsia="Book Antiqua" w:hAnsi="Book Antiqua" w:cs="Book Antiqua"/>
        </w:rPr>
        <w:t>Gao SG, China; Hou L, China</w:t>
      </w:r>
      <w:r w:rsidRPr="00AB2075">
        <w:rPr>
          <w:rFonts w:ascii="Book Antiqua" w:eastAsia="Book Antiqua" w:hAnsi="Book Antiqua" w:cs="Book Antiqua"/>
          <w:b/>
          <w:color w:val="000000"/>
        </w:rPr>
        <w:t xml:space="preserve"> S-Editor: </w:t>
      </w:r>
      <w:r w:rsidR="00B73985" w:rsidRPr="00AB2075">
        <w:rPr>
          <w:rFonts w:ascii="Book Antiqua" w:hAnsi="Book Antiqua" w:cs="Book Antiqua"/>
          <w:color w:val="000000"/>
          <w:lang w:eastAsia="zh-CN"/>
        </w:rPr>
        <w:t>Fan JR</w:t>
      </w:r>
      <w:r w:rsidRPr="00AB2075">
        <w:rPr>
          <w:rFonts w:ascii="Book Antiqua" w:eastAsia="Book Antiqua" w:hAnsi="Book Antiqua" w:cs="Book Antiqua"/>
          <w:b/>
          <w:color w:val="000000"/>
        </w:rPr>
        <w:t xml:space="preserve"> L-Editor: </w:t>
      </w:r>
      <w:r w:rsidR="00B73985" w:rsidRPr="00AB2075">
        <w:rPr>
          <w:rFonts w:ascii="Book Antiqua" w:hAnsi="Book Antiqua" w:cs="Book Antiqua"/>
          <w:color w:val="000000"/>
          <w:lang w:eastAsia="zh-CN"/>
        </w:rPr>
        <w:t>A</w:t>
      </w:r>
      <w:r w:rsidRPr="00AB2075">
        <w:rPr>
          <w:rFonts w:ascii="Book Antiqua" w:eastAsia="Book Antiqua" w:hAnsi="Book Antiqua" w:cs="Book Antiqua"/>
          <w:b/>
          <w:color w:val="000000"/>
        </w:rPr>
        <w:t xml:space="preserve"> P-Editor: </w:t>
      </w:r>
    </w:p>
    <w:p w14:paraId="503139D6" w14:textId="77777777" w:rsidR="00AC5C89" w:rsidRPr="00AB2075" w:rsidRDefault="00AC5C89" w:rsidP="00AB2075">
      <w:pPr>
        <w:spacing w:line="360" w:lineRule="auto"/>
        <w:jc w:val="both"/>
        <w:rPr>
          <w:rFonts w:ascii="Book Antiqua" w:hAnsi="Book Antiqua" w:cs="Book Antiqua"/>
          <w:color w:val="000000"/>
          <w:lang w:eastAsia="zh-CN"/>
        </w:rPr>
      </w:pPr>
    </w:p>
    <w:p w14:paraId="67FB94DD" w14:textId="77777777" w:rsidR="007F71E3" w:rsidRDefault="007F71E3">
      <w:pPr>
        <w:rPr>
          <w:rFonts w:ascii="Book Antiqua" w:hAnsi="Book Antiqua"/>
          <w:b/>
        </w:rPr>
      </w:pPr>
      <w:r>
        <w:rPr>
          <w:rFonts w:ascii="Book Antiqua" w:hAnsi="Book Antiqua"/>
          <w:b/>
        </w:rPr>
        <w:br w:type="page"/>
      </w:r>
    </w:p>
    <w:p w14:paraId="0EEAF142" w14:textId="6ABCCC6E" w:rsidR="003F6586" w:rsidRPr="00AB2075" w:rsidRDefault="00D37CAF" w:rsidP="00AB2075">
      <w:pPr>
        <w:spacing w:line="360" w:lineRule="auto"/>
        <w:jc w:val="both"/>
        <w:rPr>
          <w:rFonts w:ascii="Book Antiqua" w:hAnsi="Book Antiqua"/>
          <w:b/>
          <w:lang w:eastAsia="zh-CN"/>
        </w:rPr>
      </w:pPr>
      <w:r w:rsidRPr="00AB2075">
        <w:rPr>
          <w:rFonts w:ascii="Book Antiqua" w:hAnsi="Book Antiqua"/>
          <w:b/>
        </w:rPr>
        <w:lastRenderedPageBreak/>
        <w:t>Table 1</w:t>
      </w:r>
      <w:r w:rsidRPr="00AB2075">
        <w:rPr>
          <w:rFonts w:ascii="Book Antiqua" w:hAnsi="Book Antiqua"/>
          <w:b/>
          <w:lang w:eastAsia="zh-CN"/>
        </w:rPr>
        <w:t xml:space="preserve"> </w:t>
      </w:r>
      <w:r w:rsidRPr="00AB2075">
        <w:rPr>
          <w:rFonts w:ascii="Book Antiqua" w:hAnsi="Book Antiqua"/>
          <w:b/>
        </w:rPr>
        <w:t xml:space="preserve">Clinical characteristics of patients with metastatic breast cancer to upper </w:t>
      </w:r>
      <w:r w:rsidRPr="00AB2075">
        <w:rPr>
          <w:rFonts w:ascii="Book Antiqua" w:eastAsia="Book Antiqua" w:hAnsi="Book Antiqua" w:cs="Book Antiqua"/>
          <w:b/>
          <w:color w:val="000000"/>
        </w:rPr>
        <w:t>gastrointestinal</w:t>
      </w:r>
      <w:r w:rsidRPr="00AB2075">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3424"/>
        <w:gridCol w:w="2815"/>
        <w:gridCol w:w="3121"/>
      </w:tblGrid>
      <w:tr w:rsidR="006C6531" w:rsidRPr="006C6531" w14:paraId="6A526A52" w14:textId="77777777" w:rsidTr="00B0344C">
        <w:trPr>
          <w:trHeight w:val="20"/>
        </w:trPr>
        <w:tc>
          <w:tcPr>
            <w:tcW w:w="1829" w:type="pct"/>
            <w:tcBorders>
              <w:top w:val="single" w:sz="4" w:space="0" w:color="auto"/>
              <w:bottom w:val="single" w:sz="4" w:space="0" w:color="auto"/>
            </w:tcBorders>
          </w:tcPr>
          <w:p w14:paraId="2951D2A8" w14:textId="77777777" w:rsidR="00D37CAF" w:rsidRPr="006C6531" w:rsidRDefault="00D37CAF" w:rsidP="00AB2075">
            <w:pPr>
              <w:spacing w:line="360" w:lineRule="auto"/>
              <w:jc w:val="both"/>
              <w:rPr>
                <w:rFonts w:ascii="Book Antiqua" w:hAnsi="Book Antiqua" w:cs="Times New Roman"/>
                <w:b/>
              </w:rPr>
            </w:pPr>
          </w:p>
        </w:tc>
        <w:tc>
          <w:tcPr>
            <w:tcW w:w="1504" w:type="pct"/>
            <w:tcBorders>
              <w:top w:val="single" w:sz="4" w:space="0" w:color="auto"/>
              <w:bottom w:val="single" w:sz="4" w:space="0" w:color="auto"/>
            </w:tcBorders>
          </w:tcPr>
          <w:p w14:paraId="430B4D33" w14:textId="77777777" w:rsidR="00D37CAF" w:rsidRPr="006C6531" w:rsidRDefault="00D37CAF" w:rsidP="00AB2075">
            <w:pPr>
              <w:spacing w:line="360" w:lineRule="auto"/>
              <w:jc w:val="both"/>
              <w:rPr>
                <w:rFonts w:ascii="Book Antiqua" w:hAnsi="Book Antiqua" w:cs="Times New Roman"/>
                <w:b/>
                <w:bCs/>
              </w:rPr>
            </w:pPr>
            <w:r w:rsidRPr="006C6531">
              <w:rPr>
                <w:rFonts w:ascii="Book Antiqua" w:hAnsi="Book Antiqua" w:cs="Times New Roman"/>
                <w:b/>
              </w:rPr>
              <w:t>Esophagus (%)</w:t>
            </w:r>
          </w:p>
        </w:tc>
        <w:tc>
          <w:tcPr>
            <w:tcW w:w="1667" w:type="pct"/>
            <w:tcBorders>
              <w:top w:val="single" w:sz="4" w:space="0" w:color="auto"/>
              <w:bottom w:val="single" w:sz="4" w:space="0" w:color="auto"/>
            </w:tcBorders>
          </w:tcPr>
          <w:p w14:paraId="239D7306" w14:textId="77777777" w:rsidR="00D37CAF" w:rsidRPr="006C6531" w:rsidRDefault="00D37CAF" w:rsidP="00AB2075">
            <w:pPr>
              <w:spacing w:line="360" w:lineRule="auto"/>
              <w:jc w:val="both"/>
              <w:rPr>
                <w:rFonts w:ascii="Book Antiqua" w:hAnsi="Book Antiqua" w:cs="Times New Roman"/>
                <w:b/>
              </w:rPr>
            </w:pPr>
            <w:r w:rsidRPr="006C6531">
              <w:rPr>
                <w:rFonts w:ascii="Book Antiqua" w:hAnsi="Book Antiqua" w:cs="Times New Roman"/>
                <w:b/>
              </w:rPr>
              <w:t>Stomach (%)</w:t>
            </w:r>
          </w:p>
        </w:tc>
      </w:tr>
      <w:tr w:rsidR="00AB3E4A" w:rsidRPr="00AB2075" w14:paraId="12855675" w14:textId="77777777" w:rsidTr="00B0344C">
        <w:trPr>
          <w:trHeight w:val="20"/>
        </w:trPr>
        <w:tc>
          <w:tcPr>
            <w:tcW w:w="1829" w:type="pct"/>
            <w:tcBorders>
              <w:top w:val="single" w:sz="4" w:space="0" w:color="auto"/>
            </w:tcBorders>
          </w:tcPr>
          <w:p w14:paraId="76C5AE04"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Age (years)</w:t>
            </w:r>
          </w:p>
        </w:tc>
        <w:tc>
          <w:tcPr>
            <w:tcW w:w="1504" w:type="pct"/>
            <w:tcBorders>
              <w:top w:val="single" w:sz="4" w:space="0" w:color="auto"/>
            </w:tcBorders>
          </w:tcPr>
          <w:p w14:paraId="18B1D4AE"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64</w:t>
            </w:r>
          </w:p>
        </w:tc>
        <w:tc>
          <w:tcPr>
            <w:tcW w:w="1667" w:type="pct"/>
            <w:tcBorders>
              <w:top w:val="single" w:sz="4" w:space="0" w:color="auto"/>
            </w:tcBorders>
          </w:tcPr>
          <w:p w14:paraId="7938C909"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57.3</w:t>
            </w:r>
          </w:p>
        </w:tc>
      </w:tr>
      <w:tr w:rsidR="00AB3E4A" w:rsidRPr="00AB2075" w14:paraId="20B5500A" w14:textId="77777777" w:rsidTr="00B0344C">
        <w:trPr>
          <w:trHeight w:val="20"/>
        </w:trPr>
        <w:tc>
          <w:tcPr>
            <w:tcW w:w="1829" w:type="pct"/>
          </w:tcPr>
          <w:p w14:paraId="1923CC94" w14:textId="1A16DDF1" w:rsidR="00D37CAF" w:rsidRPr="00AB2075" w:rsidRDefault="00D37CAF" w:rsidP="00E758A4">
            <w:pPr>
              <w:spacing w:line="360" w:lineRule="auto"/>
              <w:jc w:val="both"/>
              <w:rPr>
                <w:rFonts w:ascii="Book Antiqua" w:hAnsi="Book Antiqua" w:cs="Times New Roman"/>
              </w:rPr>
            </w:pPr>
            <w:r w:rsidRPr="00AB2075">
              <w:rPr>
                <w:rFonts w:ascii="Book Antiqua" w:hAnsi="Book Antiqua" w:cs="Times New Roman"/>
              </w:rPr>
              <w:t xml:space="preserve">Breast </w:t>
            </w:r>
            <w:r w:rsidR="00E758A4">
              <w:rPr>
                <w:rFonts w:ascii="Book Antiqua" w:hAnsi="Book Antiqua" w:cs="Times New Roman" w:hint="eastAsia"/>
                <w:lang w:eastAsia="zh-CN"/>
              </w:rPr>
              <w:t>c</w:t>
            </w:r>
            <w:r w:rsidRPr="00AB2075">
              <w:rPr>
                <w:rFonts w:ascii="Book Antiqua" w:hAnsi="Book Antiqua" w:cs="Times New Roman"/>
              </w:rPr>
              <w:t xml:space="preserve">ancer </w:t>
            </w:r>
            <w:r w:rsidR="00E758A4">
              <w:rPr>
                <w:rFonts w:ascii="Book Antiqua" w:hAnsi="Book Antiqua" w:cs="Times New Roman" w:hint="eastAsia"/>
                <w:lang w:eastAsia="zh-CN"/>
              </w:rPr>
              <w:t>t</w:t>
            </w:r>
            <w:r w:rsidRPr="00AB2075">
              <w:rPr>
                <w:rFonts w:ascii="Book Antiqua" w:hAnsi="Book Antiqua" w:cs="Times New Roman"/>
              </w:rPr>
              <w:t>ype</w:t>
            </w:r>
          </w:p>
        </w:tc>
        <w:tc>
          <w:tcPr>
            <w:tcW w:w="1504" w:type="pct"/>
          </w:tcPr>
          <w:p w14:paraId="0D6C1645" w14:textId="77777777" w:rsidR="00D37CAF" w:rsidRPr="00AB2075" w:rsidRDefault="00D37CAF" w:rsidP="00AB2075">
            <w:pPr>
              <w:spacing w:line="360" w:lineRule="auto"/>
              <w:jc w:val="both"/>
              <w:rPr>
                <w:rFonts w:ascii="Book Antiqua" w:hAnsi="Book Antiqua" w:cs="Times New Roman"/>
              </w:rPr>
            </w:pPr>
          </w:p>
        </w:tc>
        <w:tc>
          <w:tcPr>
            <w:tcW w:w="1667" w:type="pct"/>
          </w:tcPr>
          <w:p w14:paraId="069F1A01" w14:textId="77777777" w:rsidR="00D37CAF" w:rsidRPr="00AB2075" w:rsidRDefault="00D37CAF" w:rsidP="00AB2075">
            <w:pPr>
              <w:spacing w:line="360" w:lineRule="auto"/>
              <w:jc w:val="both"/>
              <w:rPr>
                <w:rFonts w:ascii="Book Antiqua" w:hAnsi="Book Antiqua" w:cs="Times New Roman"/>
              </w:rPr>
            </w:pPr>
          </w:p>
        </w:tc>
      </w:tr>
      <w:tr w:rsidR="006C6531" w:rsidRPr="00AB2075" w14:paraId="4769D6E4" w14:textId="77777777" w:rsidTr="00B0344C">
        <w:trPr>
          <w:trHeight w:val="20"/>
        </w:trPr>
        <w:tc>
          <w:tcPr>
            <w:tcW w:w="1829" w:type="pct"/>
          </w:tcPr>
          <w:p w14:paraId="66CC4188" w14:textId="69DEB685" w:rsidR="00D37CAF" w:rsidRPr="00AB2075" w:rsidRDefault="00D37CAF" w:rsidP="006C6531">
            <w:pPr>
              <w:spacing w:line="360" w:lineRule="auto"/>
              <w:ind w:firstLineChars="100" w:firstLine="240"/>
              <w:jc w:val="both"/>
              <w:rPr>
                <w:rFonts w:ascii="Book Antiqua" w:hAnsi="Book Antiqua" w:cs="Times New Roman"/>
                <w:b/>
                <w:bCs/>
              </w:rPr>
            </w:pPr>
            <w:r w:rsidRPr="00AB2075">
              <w:rPr>
                <w:rFonts w:ascii="Book Antiqua" w:hAnsi="Book Antiqua" w:cs="Times New Roman"/>
              </w:rPr>
              <w:t>Lobular</w:t>
            </w:r>
          </w:p>
        </w:tc>
        <w:tc>
          <w:tcPr>
            <w:tcW w:w="1504" w:type="pct"/>
          </w:tcPr>
          <w:p w14:paraId="44FAFD8F"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4 (29)</w:t>
            </w:r>
          </w:p>
        </w:tc>
        <w:tc>
          <w:tcPr>
            <w:tcW w:w="1667" w:type="pct"/>
          </w:tcPr>
          <w:p w14:paraId="6BDE3A27"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135 (72)</w:t>
            </w:r>
          </w:p>
        </w:tc>
      </w:tr>
      <w:tr w:rsidR="00AB3E4A" w:rsidRPr="00AB2075" w14:paraId="366A7385" w14:textId="77777777" w:rsidTr="00B0344C">
        <w:trPr>
          <w:trHeight w:val="20"/>
        </w:trPr>
        <w:tc>
          <w:tcPr>
            <w:tcW w:w="1829" w:type="pct"/>
          </w:tcPr>
          <w:p w14:paraId="4265B1E2" w14:textId="200CEC14" w:rsidR="00D37CAF" w:rsidRPr="00AB2075" w:rsidRDefault="00D37CAF" w:rsidP="006C6531">
            <w:pPr>
              <w:spacing w:line="360" w:lineRule="auto"/>
              <w:ind w:firstLineChars="100" w:firstLine="240"/>
              <w:jc w:val="both"/>
              <w:rPr>
                <w:rFonts w:ascii="Book Antiqua" w:hAnsi="Book Antiqua" w:cs="Times New Roman"/>
                <w:b/>
                <w:bCs/>
              </w:rPr>
            </w:pPr>
            <w:r w:rsidRPr="00AB2075">
              <w:rPr>
                <w:rFonts w:ascii="Book Antiqua" w:hAnsi="Book Antiqua" w:cs="Times New Roman"/>
              </w:rPr>
              <w:t>Ductal</w:t>
            </w:r>
          </w:p>
        </w:tc>
        <w:tc>
          <w:tcPr>
            <w:tcW w:w="1504" w:type="pct"/>
          </w:tcPr>
          <w:p w14:paraId="526608C3"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9 (64)</w:t>
            </w:r>
          </w:p>
        </w:tc>
        <w:tc>
          <w:tcPr>
            <w:tcW w:w="1667" w:type="pct"/>
          </w:tcPr>
          <w:p w14:paraId="2F6AFCA1"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49 (36)</w:t>
            </w:r>
          </w:p>
        </w:tc>
      </w:tr>
      <w:tr w:rsidR="00AB3E4A" w:rsidRPr="00AB2075" w14:paraId="1D774720" w14:textId="77777777" w:rsidTr="00B0344C">
        <w:trPr>
          <w:trHeight w:val="20"/>
        </w:trPr>
        <w:tc>
          <w:tcPr>
            <w:tcW w:w="1829" w:type="pct"/>
          </w:tcPr>
          <w:p w14:paraId="72463645"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Initial treatment of breast cancer</w:t>
            </w:r>
          </w:p>
        </w:tc>
        <w:tc>
          <w:tcPr>
            <w:tcW w:w="1504" w:type="pct"/>
          </w:tcPr>
          <w:p w14:paraId="0A9CD85A" w14:textId="77777777" w:rsidR="00D37CAF" w:rsidRPr="00AB2075" w:rsidRDefault="00D37CAF" w:rsidP="00AB2075">
            <w:pPr>
              <w:spacing w:line="360" w:lineRule="auto"/>
              <w:jc w:val="both"/>
              <w:rPr>
                <w:rFonts w:ascii="Book Antiqua" w:hAnsi="Book Antiqua" w:cs="Times New Roman"/>
              </w:rPr>
            </w:pPr>
          </w:p>
        </w:tc>
        <w:tc>
          <w:tcPr>
            <w:tcW w:w="1667" w:type="pct"/>
          </w:tcPr>
          <w:p w14:paraId="3E249BBC" w14:textId="77777777" w:rsidR="00D37CAF" w:rsidRPr="00AB2075" w:rsidRDefault="00D37CAF" w:rsidP="00AB2075">
            <w:pPr>
              <w:spacing w:line="360" w:lineRule="auto"/>
              <w:jc w:val="both"/>
              <w:rPr>
                <w:rFonts w:ascii="Book Antiqua" w:hAnsi="Book Antiqua" w:cs="Times New Roman"/>
              </w:rPr>
            </w:pPr>
          </w:p>
        </w:tc>
      </w:tr>
      <w:tr w:rsidR="006C6531" w:rsidRPr="00AB2075" w14:paraId="58649345" w14:textId="77777777" w:rsidTr="00B0344C">
        <w:trPr>
          <w:trHeight w:val="20"/>
        </w:trPr>
        <w:tc>
          <w:tcPr>
            <w:tcW w:w="1829" w:type="pct"/>
          </w:tcPr>
          <w:p w14:paraId="03F06993" w14:textId="4E64E62D" w:rsidR="00D37CAF" w:rsidRPr="00AB2075" w:rsidRDefault="00D37CAF" w:rsidP="006C6531">
            <w:pPr>
              <w:spacing w:line="360" w:lineRule="auto"/>
              <w:ind w:firstLineChars="100" w:firstLine="240"/>
              <w:jc w:val="both"/>
              <w:rPr>
                <w:rFonts w:ascii="Book Antiqua" w:hAnsi="Book Antiqua" w:cs="Times New Roman"/>
                <w:b/>
                <w:bCs/>
              </w:rPr>
            </w:pPr>
            <w:r w:rsidRPr="00AB2075">
              <w:rPr>
                <w:rFonts w:ascii="Book Antiqua" w:hAnsi="Book Antiqua" w:cs="Times New Roman"/>
              </w:rPr>
              <w:t>Surgery</w:t>
            </w:r>
          </w:p>
        </w:tc>
        <w:tc>
          <w:tcPr>
            <w:tcW w:w="1504" w:type="pct"/>
          </w:tcPr>
          <w:p w14:paraId="390EE2CD"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65 (97)</w:t>
            </w:r>
          </w:p>
        </w:tc>
        <w:tc>
          <w:tcPr>
            <w:tcW w:w="1667" w:type="pct"/>
          </w:tcPr>
          <w:p w14:paraId="0B1FA75F"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70 (80)</w:t>
            </w:r>
          </w:p>
        </w:tc>
      </w:tr>
      <w:tr w:rsidR="006C6531" w:rsidRPr="00AB2075" w14:paraId="303BFB3E" w14:textId="77777777" w:rsidTr="00B0344C">
        <w:trPr>
          <w:trHeight w:val="20"/>
        </w:trPr>
        <w:tc>
          <w:tcPr>
            <w:tcW w:w="1829" w:type="pct"/>
          </w:tcPr>
          <w:p w14:paraId="25729AE8" w14:textId="0FDF18DA" w:rsidR="00D37CAF" w:rsidRPr="00AB2075" w:rsidRDefault="00D37CAF" w:rsidP="006C6531">
            <w:pPr>
              <w:spacing w:line="360" w:lineRule="auto"/>
              <w:ind w:firstLineChars="100" w:firstLine="240"/>
              <w:jc w:val="both"/>
              <w:rPr>
                <w:rFonts w:ascii="Book Antiqua" w:hAnsi="Book Antiqua" w:cs="Times New Roman"/>
                <w:b/>
                <w:bCs/>
              </w:rPr>
            </w:pPr>
            <w:r w:rsidRPr="00AB2075">
              <w:rPr>
                <w:rFonts w:ascii="Book Antiqua" w:hAnsi="Book Antiqua" w:cs="Times New Roman"/>
              </w:rPr>
              <w:t>Radiotherapy</w:t>
            </w:r>
          </w:p>
        </w:tc>
        <w:tc>
          <w:tcPr>
            <w:tcW w:w="1504" w:type="pct"/>
          </w:tcPr>
          <w:p w14:paraId="38AD6BC8"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33 (49)</w:t>
            </w:r>
          </w:p>
        </w:tc>
        <w:tc>
          <w:tcPr>
            <w:tcW w:w="1667" w:type="pct"/>
          </w:tcPr>
          <w:p w14:paraId="700CA5A7"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28 (32)</w:t>
            </w:r>
          </w:p>
        </w:tc>
      </w:tr>
      <w:tr w:rsidR="006C6531" w:rsidRPr="00AB2075" w14:paraId="1FAA405D" w14:textId="77777777" w:rsidTr="00B0344C">
        <w:trPr>
          <w:trHeight w:val="20"/>
        </w:trPr>
        <w:tc>
          <w:tcPr>
            <w:tcW w:w="1829" w:type="pct"/>
          </w:tcPr>
          <w:p w14:paraId="082251DE" w14:textId="7CC92820" w:rsidR="00D37CAF" w:rsidRPr="00AB2075" w:rsidRDefault="00D37CAF" w:rsidP="006C6531">
            <w:pPr>
              <w:spacing w:line="360" w:lineRule="auto"/>
              <w:ind w:firstLineChars="100" w:firstLine="240"/>
              <w:jc w:val="both"/>
              <w:rPr>
                <w:rFonts w:ascii="Book Antiqua" w:hAnsi="Book Antiqua" w:cs="Times New Roman"/>
                <w:b/>
                <w:bCs/>
              </w:rPr>
            </w:pPr>
            <w:r w:rsidRPr="00AB2075">
              <w:rPr>
                <w:rFonts w:ascii="Book Antiqua" w:hAnsi="Book Antiqua" w:cs="Times New Roman"/>
              </w:rPr>
              <w:t>Chemotherapy</w:t>
            </w:r>
          </w:p>
        </w:tc>
        <w:tc>
          <w:tcPr>
            <w:tcW w:w="1504" w:type="pct"/>
          </w:tcPr>
          <w:p w14:paraId="27AB6B0C"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20 (30)</w:t>
            </w:r>
          </w:p>
        </w:tc>
        <w:tc>
          <w:tcPr>
            <w:tcW w:w="1667" w:type="pct"/>
          </w:tcPr>
          <w:p w14:paraId="76366414"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42 (48)</w:t>
            </w:r>
          </w:p>
        </w:tc>
      </w:tr>
      <w:tr w:rsidR="00AB3E4A" w:rsidRPr="00AB2075" w14:paraId="52C13492" w14:textId="77777777" w:rsidTr="00B0344C">
        <w:trPr>
          <w:trHeight w:val="20"/>
        </w:trPr>
        <w:tc>
          <w:tcPr>
            <w:tcW w:w="1829" w:type="pct"/>
          </w:tcPr>
          <w:p w14:paraId="6173F53E" w14:textId="4C155806" w:rsidR="00D37CAF" w:rsidRPr="00AB2075" w:rsidRDefault="00D37CAF" w:rsidP="006C6531">
            <w:pPr>
              <w:spacing w:line="360" w:lineRule="auto"/>
              <w:ind w:firstLineChars="100" w:firstLine="240"/>
              <w:jc w:val="both"/>
              <w:rPr>
                <w:rFonts w:ascii="Book Antiqua" w:hAnsi="Book Antiqua" w:cs="Times New Roman"/>
                <w:b/>
                <w:bCs/>
              </w:rPr>
            </w:pPr>
            <w:r w:rsidRPr="00AB2075">
              <w:rPr>
                <w:rFonts w:ascii="Book Antiqua" w:hAnsi="Book Antiqua" w:cs="Times New Roman"/>
              </w:rPr>
              <w:t>Hormonal Therapy</w:t>
            </w:r>
          </w:p>
        </w:tc>
        <w:tc>
          <w:tcPr>
            <w:tcW w:w="1504" w:type="pct"/>
          </w:tcPr>
          <w:p w14:paraId="389433F9"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13 (19)</w:t>
            </w:r>
          </w:p>
        </w:tc>
        <w:tc>
          <w:tcPr>
            <w:tcW w:w="1667" w:type="pct"/>
          </w:tcPr>
          <w:p w14:paraId="289AB93D"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33 (38)</w:t>
            </w:r>
          </w:p>
        </w:tc>
      </w:tr>
      <w:tr w:rsidR="00AB3E4A" w:rsidRPr="00AB2075" w14:paraId="56C59C72" w14:textId="77777777" w:rsidTr="00B0344C">
        <w:trPr>
          <w:trHeight w:val="20"/>
        </w:trPr>
        <w:tc>
          <w:tcPr>
            <w:tcW w:w="1829" w:type="pct"/>
          </w:tcPr>
          <w:p w14:paraId="590AB5F4"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Median time between diagnosis of primary breast cancer and GI metastases (years)</w:t>
            </w:r>
          </w:p>
        </w:tc>
        <w:tc>
          <w:tcPr>
            <w:tcW w:w="1504" w:type="pct"/>
          </w:tcPr>
          <w:p w14:paraId="0AF34795"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10</w:t>
            </w:r>
          </w:p>
        </w:tc>
        <w:tc>
          <w:tcPr>
            <w:tcW w:w="1667" w:type="pct"/>
          </w:tcPr>
          <w:p w14:paraId="320DCEDC" w14:textId="77777777" w:rsidR="00D37CAF" w:rsidRPr="00AB2075" w:rsidRDefault="00D37CAF" w:rsidP="00AB2075">
            <w:pPr>
              <w:spacing w:line="360" w:lineRule="auto"/>
              <w:jc w:val="both"/>
              <w:rPr>
                <w:rFonts w:ascii="Book Antiqua" w:hAnsi="Book Antiqua" w:cs="Times New Roman"/>
              </w:rPr>
            </w:pPr>
            <w:r w:rsidRPr="00AB2075">
              <w:rPr>
                <w:rFonts w:ascii="Book Antiqua" w:hAnsi="Book Antiqua" w:cs="Times New Roman"/>
              </w:rPr>
              <w:t>4</w:t>
            </w:r>
          </w:p>
        </w:tc>
      </w:tr>
    </w:tbl>
    <w:p w14:paraId="23312304" w14:textId="4CE12FFE" w:rsidR="00D37CAF" w:rsidRPr="00AB2075" w:rsidRDefault="00D37CAF" w:rsidP="00AB2075">
      <w:pPr>
        <w:spacing w:line="360" w:lineRule="auto"/>
        <w:jc w:val="both"/>
        <w:rPr>
          <w:rFonts w:ascii="Book Antiqua" w:hAnsi="Book Antiqua"/>
          <w:lang w:eastAsia="zh-CN"/>
        </w:rPr>
      </w:pPr>
      <w:r w:rsidRPr="00AB2075">
        <w:rPr>
          <w:rFonts w:ascii="Book Antiqua" w:hAnsi="Book Antiqua"/>
          <w:lang w:eastAsia="zh-CN"/>
        </w:rPr>
        <w:t xml:space="preserve">GI: </w:t>
      </w:r>
      <w:r w:rsidRPr="00AB2075">
        <w:rPr>
          <w:rFonts w:ascii="Book Antiqua" w:hAnsi="Book Antiqua" w:cs="Book Antiqua"/>
          <w:color w:val="000000"/>
          <w:lang w:eastAsia="zh-CN"/>
        </w:rPr>
        <w:t>G</w:t>
      </w:r>
      <w:r w:rsidRPr="00AB2075">
        <w:rPr>
          <w:rFonts w:ascii="Book Antiqua" w:eastAsia="Book Antiqua" w:hAnsi="Book Antiqua" w:cs="Book Antiqua"/>
          <w:color w:val="000000"/>
        </w:rPr>
        <w:t>astrointestinal</w:t>
      </w:r>
      <w:r w:rsidRPr="00AB2075">
        <w:rPr>
          <w:rFonts w:ascii="Book Antiqua" w:hAnsi="Book Antiqua" w:cs="Book Antiqua"/>
          <w:color w:val="000000"/>
          <w:lang w:eastAsia="zh-CN"/>
        </w:rPr>
        <w:t>.</w:t>
      </w:r>
    </w:p>
    <w:p w14:paraId="2EC401A9" w14:textId="77777777" w:rsidR="00D37CAF" w:rsidRPr="00AB2075" w:rsidRDefault="00D37CAF" w:rsidP="00AB2075">
      <w:pPr>
        <w:spacing w:line="360" w:lineRule="auto"/>
        <w:jc w:val="both"/>
        <w:rPr>
          <w:rFonts w:ascii="Book Antiqua" w:hAnsi="Book Antiqua"/>
          <w:lang w:eastAsia="zh-CN"/>
        </w:rPr>
      </w:pPr>
      <w:r w:rsidRPr="00AB2075">
        <w:rPr>
          <w:rFonts w:ascii="Book Antiqua" w:hAnsi="Book Antiqua"/>
          <w:lang w:eastAsia="zh-CN"/>
        </w:rPr>
        <w:br w:type="page"/>
      </w:r>
    </w:p>
    <w:p w14:paraId="6ACF8BCA" w14:textId="37DAB203" w:rsidR="00D37CAF" w:rsidRPr="00F70BDC" w:rsidRDefault="00D37CAF" w:rsidP="00AB2075">
      <w:pPr>
        <w:spacing w:line="360" w:lineRule="auto"/>
        <w:jc w:val="both"/>
        <w:rPr>
          <w:rFonts w:ascii="Book Antiqua" w:hAnsi="Book Antiqua"/>
          <w:b/>
          <w:lang w:eastAsia="zh-CN"/>
        </w:rPr>
      </w:pPr>
      <w:r w:rsidRPr="00F70BDC">
        <w:rPr>
          <w:rFonts w:ascii="Book Antiqua" w:hAnsi="Book Antiqua"/>
          <w:b/>
        </w:rPr>
        <w:lastRenderedPageBreak/>
        <w:t>Table 2</w:t>
      </w:r>
      <w:r w:rsidR="00F70BDC" w:rsidRPr="00F70BDC">
        <w:rPr>
          <w:rFonts w:ascii="Book Antiqua" w:hAnsi="Book Antiqua" w:hint="eastAsia"/>
          <w:b/>
          <w:lang w:eastAsia="zh-CN"/>
        </w:rPr>
        <w:t xml:space="preserve"> </w:t>
      </w:r>
      <w:r w:rsidRPr="00F70BDC">
        <w:rPr>
          <w:rFonts w:ascii="Book Antiqua" w:hAnsi="Book Antiqua"/>
          <w:b/>
        </w:rPr>
        <w:t xml:space="preserve">Clinical symptoms of patients with metastatic breast cancer to upper </w:t>
      </w:r>
      <w:r w:rsidRPr="00F70BDC">
        <w:rPr>
          <w:rFonts w:ascii="Book Antiqua" w:eastAsia="Book Antiqua" w:hAnsi="Book Antiqua" w:cs="Book Antiqua"/>
          <w:b/>
          <w:color w:val="000000"/>
        </w:rPr>
        <w:t>gastrointestinal</w:t>
      </w:r>
      <w:r w:rsidRPr="00F70BDC">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3424"/>
        <w:gridCol w:w="2817"/>
        <w:gridCol w:w="3119"/>
      </w:tblGrid>
      <w:tr w:rsidR="007F5AFC" w:rsidRPr="007F5AFC" w14:paraId="60EA8247" w14:textId="77777777" w:rsidTr="007F5AFC">
        <w:trPr>
          <w:trHeight w:val="401"/>
        </w:trPr>
        <w:tc>
          <w:tcPr>
            <w:tcW w:w="1829" w:type="pct"/>
            <w:tcBorders>
              <w:top w:val="single" w:sz="4" w:space="0" w:color="auto"/>
              <w:bottom w:val="single" w:sz="4" w:space="0" w:color="auto"/>
            </w:tcBorders>
          </w:tcPr>
          <w:p w14:paraId="31EFA465" w14:textId="77777777" w:rsidR="00D37CAF" w:rsidRPr="007F5AFC" w:rsidRDefault="00D37CAF" w:rsidP="00F70BDC">
            <w:pPr>
              <w:spacing w:line="360" w:lineRule="auto"/>
              <w:jc w:val="both"/>
              <w:rPr>
                <w:rFonts w:ascii="Book Antiqua" w:hAnsi="Book Antiqua" w:cs="Times New Roman"/>
                <w:b/>
              </w:rPr>
            </w:pPr>
          </w:p>
        </w:tc>
        <w:tc>
          <w:tcPr>
            <w:tcW w:w="1505" w:type="pct"/>
            <w:tcBorders>
              <w:top w:val="single" w:sz="4" w:space="0" w:color="auto"/>
              <w:bottom w:val="single" w:sz="4" w:space="0" w:color="auto"/>
            </w:tcBorders>
          </w:tcPr>
          <w:p w14:paraId="51828EBB" w14:textId="77777777" w:rsidR="00D37CAF" w:rsidRPr="007F5AFC" w:rsidRDefault="00D37CAF" w:rsidP="00F70BDC">
            <w:pPr>
              <w:spacing w:line="360" w:lineRule="auto"/>
              <w:jc w:val="both"/>
              <w:rPr>
                <w:rFonts w:ascii="Book Antiqua" w:hAnsi="Book Antiqua" w:cs="Times New Roman"/>
                <w:b/>
                <w:bCs/>
              </w:rPr>
            </w:pPr>
            <w:r w:rsidRPr="007F5AFC">
              <w:rPr>
                <w:rFonts w:ascii="Book Antiqua" w:hAnsi="Book Antiqua" w:cs="Times New Roman"/>
                <w:b/>
              </w:rPr>
              <w:t>Esophagus (%)</w:t>
            </w:r>
          </w:p>
        </w:tc>
        <w:tc>
          <w:tcPr>
            <w:tcW w:w="1666" w:type="pct"/>
            <w:tcBorders>
              <w:top w:val="single" w:sz="4" w:space="0" w:color="auto"/>
              <w:bottom w:val="single" w:sz="4" w:space="0" w:color="auto"/>
            </w:tcBorders>
          </w:tcPr>
          <w:p w14:paraId="18AA862F" w14:textId="77777777" w:rsidR="00D37CAF" w:rsidRPr="007F5AFC" w:rsidRDefault="00D37CAF" w:rsidP="00F70BDC">
            <w:pPr>
              <w:spacing w:line="360" w:lineRule="auto"/>
              <w:jc w:val="both"/>
              <w:rPr>
                <w:rFonts w:ascii="Book Antiqua" w:hAnsi="Book Antiqua" w:cs="Times New Roman"/>
                <w:b/>
              </w:rPr>
            </w:pPr>
            <w:r w:rsidRPr="007F5AFC">
              <w:rPr>
                <w:rFonts w:ascii="Book Antiqua" w:hAnsi="Book Antiqua" w:cs="Times New Roman"/>
                <w:b/>
              </w:rPr>
              <w:t>Stomach (%)</w:t>
            </w:r>
          </w:p>
        </w:tc>
      </w:tr>
      <w:tr w:rsidR="007F5AFC" w:rsidRPr="00AB2075" w14:paraId="23B7A1D2" w14:textId="77777777" w:rsidTr="007F5AFC">
        <w:trPr>
          <w:trHeight w:val="207"/>
        </w:trPr>
        <w:tc>
          <w:tcPr>
            <w:tcW w:w="1829" w:type="pct"/>
            <w:tcBorders>
              <w:top w:val="single" w:sz="4" w:space="0" w:color="auto"/>
            </w:tcBorders>
          </w:tcPr>
          <w:p w14:paraId="1F94C964" w14:textId="77777777" w:rsidR="00D37CAF" w:rsidRPr="00AB2075" w:rsidRDefault="00D37CAF" w:rsidP="00F70BDC">
            <w:pPr>
              <w:spacing w:line="360" w:lineRule="auto"/>
              <w:jc w:val="both"/>
              <w:rPr>
                <w:rFonts w:ascii="Book Antiqua" w:hAnsi="Book Antiqua" w:cs="Times New Roman"/>
                <w:b/>
                <w:bCs/>
              </w:rPr>
            </w:pPr>
            <w:r w:rsidRPr="00AB2075">
              <w:rPr>
                <w:rFonts w:ascii="Book Antiqua" w:hAnsi="Book Antiqua" w:cs="Times New Roman"/>
              </w:rPr>
              <w:t>Symptoms</w:t>
            </w:r>
          </w:p>
        </w:tc>
        <w:tc>
          <w:tcPr>
            <w:tcW w:w="1505" w:type="pct"/>
            <w:tcBorders>
              <w:top w:val="single" w:sz="4" w:space="0" w:color="auto"/>
            </w:tcBorders>
          </w:tcPr>
          <w:p w14:paraId="29FED4E0" w14:textId="77777777" w:rsidR="00D37CAF" w:rsidRPr="00AB2075" w:rsidRDefault="00D37CAF" w:rsidP="00F70BDC">
            <w:pPr>
              <w:spacing w:line="360" w:lineRule="auto"/>
              <w:jc w:val="both"/>
              <w:rPr>
                <w:rFonts w:ascii="Book Antiqua" w:hAnsi="Book Antiqua" w:cs="Times New Roman"/>
              </w:rPr>
            </w:pPr>
          </w:p>
        </w:tc>
        <w:tc>
          <w:tcPr>
            <w:tcW w:w="1666" w:type="pct"/>
            <w:tcBorders>
              <w:top w:val="single" w:sz="4" w:space="0" w:color="auto"/>
            </w:tcBorders>
          </w:tcPr>
          <w:p w14:paraId="30395D28" w14:textId="77777777" w:rsidR="00D37CAF" w:rsidRPr="00AB2075" w:rsidRDefault="00D37CAF" w:rsidP="00F70BDC">
            <w:pPr>
              <w:spacing w:line="360" w:lineRule="auto"/>
              <w:jc w:val="both"/>
              <w:rPr>
                <w:rFonts w:ascii="Book Antiqua" w:hAnsi="Book Antiqua" w:cs="Times New Roman"/>
              </w:rPr>
            </w:pPr>
          </w:p>
        </w:tc>
      </w:tr>
      <w:tr w:rsidR="00D37CAF" w:rsidRPr="00AB2075" w14:paraId="16515279" w14:textId="77777777" w:rsidTr="007F5AFC">
        <w:trPr>
          <w:trHeight w:val="229"/>
        </w:trPr>
        <w:tc>
          <w:tcPr>
            <w:tcW w:w="1829" w:type="pct"/>
          </w:tcPr>
          <w:p w14:paraId="56C7CA68" w14:textId="32537117" w:rsidR="00D37CAF" w:rsidRPr="00AB2075" w:rsidRDefault="00D37CAF" w:rsidP="007F5AFC">
            <w:pPr>
              <w:spacing w:line="360" w:lineRule="auto"/>
              <w:ind w:firstLineChars="100" w:firstLine="240"/>
              <w:jc w:val="both"/>
              <w:rPr>
                <w:rFonts w:ascii="Book Antiqua" w:hAnsi="Book Antiqua" w:cs="Times New Roman"/>
                <w:b/>
                <w:bCs/>
              </w:rPr>
            </w:pPr>
            <w:r w:rsidRPr="00AB2075">
              <w:rPr>
                <w:rFonts w:ascii="Book Antiqua" w:hAnsi="Book Antiqua" w:cs="Times New Roman"/>
              </w:rPr>
              <w:t>Dysphagia</w:t>
            </w:r>
          </w:p>
        </w:tc>
        <w:tc>
          <w:tcPr>
            <w:tcW w:w="1505" w:type="pct"/>
          </w:tcPr>
          <w:p w14:paraId="49ACDECF"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50 (96)</w:t>
            </w:r>
          </w:p>
        </w:tc>
        <w:tc>
          <w:tcPr>
            <w:tcW w:w="1666" w:type="pct"/>
          </w:tcPr>
          <w:p w14:paraId="07EC7BAD"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01E3CBF6" w14:textId="77777777" w:rsidTr="007F5AFC">
        <w:trPr>
          <w:trHeight w:val="196"/>
        </w:trPr>
        <w:tc>
          <w:tcPr>
            <w:tcW w:w="1829" w:type="pct"/>
          </w:tcPr>
          <w:p w14:paraId="48D5AF64" w14:textId="46265B5E" w:rsidR="00D37CAF" w:rsidRPr="00AB2075" w:rsidRDefault="00D37CAF" w:rsidP="007F5AFC">
            <w:pPr>
              <w:spacing w:line="360" w:lineRule="auto"/>
              <w:ind w:firstLineChars="100" w:firstLine="240"/>
              <w:jc w:val="both"/>
              <w:rPr>
                <w:rFonts w:ascii="Book Antiqua" w:hAnsi="Book Antiqua" w:cs="Times New Roman"/>
                <w:b/>
                <w:bCs/>
              </w:rPr>
            </w:pPr>
            <w:r w:rsidRPr="00AB2075">
              <w:rPr>
                <w:rFonts w:ascii="Book Antiqua" w:hAnsi="Book Antiqua" w:cs="Times New Roman"/>
              </w:rPr>
              <w:t>Weight loss/anorexia</w:t>
            </w:r>
          </w:p>
        </w:tc>
        <w:tc>
          <w:tcPr>
            <w:tcW w:w="1505" w:type="pct"/>
          </w:tcPr>
          <w:p w14:paraId="48B67B73"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16 (31)</w:t>
            </w:r>
          </w:p>
        </w:tc>
        <w:tc>
          <w:tcPr>
            <w:tcW w:w="1666" w:type="pct"/>
          </w:tcPr>
          <w:p w14:paraId="1BAAC8BD"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80 (42)</w:t>
            </w:r>
          </w:p>
        </w:tc>
      </w:tr>
      <w:tr w:rsidR="00D37CAF" w:rsidRPr="00AB2075" w14:paraId="35A6DB81" w14:textId="77777777" w:rsidTr="007F5AFC">
        <w:trPr>
          <w:trHeight w:val="196"/>
        </w:trPr>
        <w:tc>
          <w:tcPr>
            <w:tcW w:w="1829" w:type="pct"/>
          </w:tcPr>
          <w:p w14:paraId="1B1452EB" w14:textId="488C0116" w:rsidR="00D37CAF" w:rsidRPr="00AB2075" w:rsidRDefault="00D37CAF" w:rsidP="007F5AFC">
            <w:pPr>
              <w:spacing w:line="360" w:lineRule="auto"/>
              <w:ind w:firstLineChars="100" w:firstLine="240"/>
              <w:jc w:val="both"/>
              <w:rPr>
                <w:rFonts w:ascii="Book Antiqua" w:hAnsi="Book Antiqua" w:cs="Times New Roman"/>
                <w:b/>
                <w:bCs/>
              </w:rPr>
            </w:pPr>
            <w:r w:rsidRPr="00AB2075">
              <w:rPr>
                <w:rFonts w:ascii="Book Antiqua" w:hAnsi="Book Antiqua" w:cs="Times New Roman"/>
              </w:rPr>
              <w:t>Abdominal pain</w:t>
            </w:r>
          </w:p>
        </w:tc>
        <w:tc>
          <w:tcPr>
            <w:tcW w:w="1505" w:type="pct"/>
          </w:tcPr>
          <w:p w14:paraId="75BDBDD6"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w:t>
            </w:r>
          </w:p>
        </w:tc>
        <w:tc>
          <w:tcPr>
            <w:tcW w:w="1666" w:type="pct"/>
          </w:tcPr>
          <w:p w14:paraId="0B28C1FE"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108 (57)</w:t>
            </w:r>
          </w:p>
        </w:tc>
      </w:tr>
      <w:tr w:rsidR="00D37CAF" w:rsidRPr="00AB2075" w14:paraId="3A04279E" w14:textId="77777777" w:rsidTr="007F5AFC">
        <w:trPr>
          <w:trHeight w:val="224"/>
        </w:trPr>
        <w:tc>
          <w:tcPr>
            <w:tcW w:w="1829" w:type="pct"/>
          </w:tcPr>
          <w:p w14:paraId="5D3FC079" w14:textId="3E127DF6" w:rsidR="00D37CAF" w:rsidRPr="00AB2075" w:rsidRDefault="00D37CAF" w:rsidP="007F5AFC">
            <w:pPr>
              <w:spacing w:line="360" w:lineRule="auto"/>
              <w:ind w:firstLineChars="100" w:firstLine="240"/>
              <w:jc w:val="both"/>
              <w:rPr>
                <w:rFonts w:ascii="Book Antiqua" w:hAnsi="Book Antiqua" w:cs="Times New Roman"/>
                <w:b/>
                <w:bCs/>
              </w:rPr>
            </w:pPr>
            <w:r w:rsidRPr="00AB2075">
              <w:rPr>
                <w:rFonts w:ascii="Book Antiqua" w:hAnsi="Book Antiqua" w:cs="Times New Roman"/>
              </w:rPr>
              <w:t>Nausea/vomiting</w:t>
            </w:r>
          </w:p>
        </w:tc>
        <w:tc>
          <w:tcPr>
            <w:tcW w:w="1505" w:type="pct"/>
          </w:tcPr>
          <w:p w14:paraId="71C7CF46"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w:t>
            </w:r>
          </w:p>
        </w:tc>
        <w:tc>
          <w:tcPr>
            <w:tcW w:w="1666" w:type="pct"/>
          </w:tcPr>
          <w:p w14:paraId="1967B129"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82 (43)</w:t>
            </w:r>
          </w:p>
        </w:tc>
      </w:tr>
      <w:tr w:rsidR="007F5AFC" w:rsidRPr="00AB2075" w14:paraId="32F94754" w14:textId="77777777" w:rsidTr="007F5AFC">
        <w:trPr>
          <w:trHeight w:val="224"/>
        </w:trPr>
        <w:tc>
          <w:tcPr>
            <w:tcW w:w="1829" w:type="pct"/>
          </w:tcPr>
          <w:p w14:paraId="4C70BB4E" w14:textId="66771F74" w:rsidR="00D37CAF" w:rsidRPr="00AB2075" w:rsidRDefault="00D37CAF" w:rsidP="007F5AFC">
            <w:pPr>
              <w:spacing w:line="360" w:lineRule="auto"/>
              <w:ind w:firstLineChars="100" w:firstLine="240"/>
              <w:jc w:val="both"/>
              <w:rPr>
                <w:rFonts w:ascii="Book Antiqua" w:hAnsi="Book Antiqua" w:cs="Times New Roman"/>
              </w:rPr>
            </w:pPr>
            <w:r w:rsidRPr="00AB2075">
              <w:rPr>
                <w:rFonts w:ascii="Book Antiqua" w:hAnsi="Book Antiqua" w:cs="Times New Roman"/>
              </w:rPr>
              <w:t>Gastrointestinal bleed</w:t>
            </w:r>
          </w:p>
        </w:tc>
        <w:tc>
          <w:tcPr>
            <w:tcW w:w="1505" w:type="pct"/>
          </w:tcPr>
          <w:p w14:paraId="1BCE7030"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w:t>
            </w:r>
          </w:p>
        </w:tc>
        <w:tc>
          <w:tcPr>
            <w:tcW w:w="1666" w:type="pct"/>
          </w:tcPr>
          <w:p w14:paraId="59B2948A" w14:textId="77777777" w:rsidR="00D37CAF" w:rsidRPr="00AB2075" w:rsidRDefault="00D37CAF" w:rsidP="00F70BDC">
            <w:pPr>
              <w:spacing w:line="360" w:lineRule="auto"/>
              <w:jc w:val="both"/>
              <w:rPr>
                <w:rFonts w:ascii="Book Antiqua" w:hAnsi="Book Antiqua" w:cs="Times New Roman"/>
              </w:rPr>
            </w:pPr>
            <w:r w:rsidRPr="00AB2075">
              <w:rPr>
                <w:rFonts w:ascii="Book Antiqua" w:hAnsi="Book Antiqua" w:cs="Times New Roman"/>
              </w:rPr>
              <w:t>22 (12)</w:t>
            </w:r>
          </w:p>
        </w:tc>
      </w:tr>
    </w:tbl>
    <w:p w14:paraId="4D2D1E03" w14:textId="0CCC1B4A" w:rsidR="00D37CAF" w:rsidRPr="00AB2075" w:rsidRDefault="00D37CAF" w:rsidP="00AB2075">
      <w:pPr>
        <w:spacing w:line="360" w:lineRule="auto"/>
        <w:jc w:val="both"/>
        <w:rPr>
          <w:rFonts w:ascii="Book Antiqua" w:hAnsi="Book Antiqua"/>
          <w:lang w:eastAsia="zh-CN"/>
        </w:rPr>
      </w:pPr>
    </w:p>
    <w:p w14:paraId="0D3F9671" w14:textId="77777777" w:rsidR="00D37CAF" w:rsidRPr="00AB2075" w:rsidRDefault="00D37CAF" w:rsidP="00AB2075">
      <w:pPr>
        <w:spacing w:line="360" w:lineRule="auto"/>
        <w:jc w:val="both"/>
        <w:rPr>
          <w:rFonts w:ascii="Book Antiqua" w:hAnsi="Book Antiqua"/>
          <w:lang w:eastAsia="zh-CN"/>
        </w:rPr>
      </w:pPr>
      <w:r w:rsidRPr="00AB2075">
        <w:rPr>
          <w:rFonts w:ascii="Book Antiqua" w:hAnsi="Book Antiqua"/>
          <w:lang w:eastAsia="zh-CN"/>
        </w:rPr>
        <w:br w:type="page"/>
      </w:r>
    </w:p>
    <w:p w14:paraId="1032ED73" w14:textId="314169EC" w:rsidR="00D37CAF" w:rsidRPr="00091800" w:rsidRDefault="00D37CAF" w:rsidP="00AB2075">
      <w:pPr>
        <w:spacing w:line="360" w:lineRule="auto"/>
        <w:jc w:val="both"/>
        <w:rPr>
          <w:rFonts w:ascii="Book Antiqua" w:hAnsi="Book Antiqua"/>
          <w:b/>
          <w:lang w:eastAsia="zh-CN"/>
        </w:rPr>
      </w:pPr>
      <w:r w:rsidRPr="00091800">
        <w:rPr>
          <w:rFonts w:ascii="Book Antiqua" w:hAnsi="Book Antiqua"/>
          <w:b/>
        </w:rPr>
        <w:lastRenderedPageBreak/>
        <w:t>Table 3</w:t>
      </w:r>
      <w:r w:rsidR="00091800" w:rsidRPr="00091800">
        <w:rPr>
          <w:rFonts w:ascii="Book Antiqua" w:hAnsi="Book Antiqua" w:hint="eastAsia"/>
          <w:b/>
          <w:lang w:eastAsia="zh-CN"/>
        </w:rPr>
        <w:t xml:space="preserve"> </w:t>
      </w:r>
      <w:r w:rsidRPr="00091800">
        <w:rPr>
          <w:rFonts w:ascii="Book Antiqua" w:hAnsi="Book Antiqua"/>
          <w:b/>
        </w:rPr>
        <w:t xml:space="preserve">Endoscopic characteristics of patients with metastatic breast cancer to upper </w:t>
      </w:r>
      <w:r w:rsidRPr="00091800">
        <w:rPr>
          <w:rFonts w:ascii="Book Antiqua" w:eastAsia="Book Antiqua" w:hAnsi="Book Antiqua" w:cs="Book Antiqua"/>
          <w:b/>
          <w:color w:val="000000"/>
        </w:rPr>
        <w:t>gastrointestinal</w:t>
      </w:r>
      <w:r w:rsidRPr="00091800">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4029"/>
        <w:gridCol w:w="2248"/>
        <w:gridCol w:w="3083"/>
      </w:tblGrid>
      <w:tr w:rsidR="00D37CAF" w:rsidRPr="004369D6" w14:paraId="562FB40C" w14:textId="77777777" w:rsidTr="00FB325C">
        <w:trPr>
          <w:trHeight w:val="481"/>
        </w:trPr>
        <w:tc>
          <w:tcPr>
            <w:tcW w:w="2152" w:type="pct"/>
            <w:tcBorders>
              <w:top w:val="single" w:sz="4" w:space="0" w:color="auto"/>
              <w:bottom w:val="single" w:sz="4" w:space="0" w:color="auto"/>
            </w:tcBorders>
          </w:tcPr>
          <w:p w14:paraId="1A422013" w14:textId="77777777" w:rsidR="00D37CAF" w:rsidRPr="004369D6" w:rsidRDefault="00D37CAF" w:rsidP="00091800">
            <w:pPr>
              <w:spacing w:line="360" w:lineRule="auto"/>
              <w:jc w:val="both"/>
              <w:rPr>
                <w:rFonts w:ascii="Book Antiqua" w:hAnsi="Book Antiqua" w:cs="Times New Roman"/>
                <w:b/>
              </w:rPr>
            </w:pPr>
          </w:p>
        </w:tc>
        <w:tc>
          <w:tcPr>
            <w:tcW w:w="1201" w:type="pct"/>
            <w:tcBorders>
              <w:top w:val="single" w:sz="4" w:space="0" w:color="auto"/>
              <w:bottom w:val="single" w:sz="4" w:space="0" w:color="auto"/>
            </w:tcBorders>
          </w:tcPr>
          <w:p w14:paraId="75D54A92" w14:textId="77777777" w:rsidR="00D37CAF" w:rsidRPr="004369D6" w:rsidRDefault="00D37CAF" w:rsidP="00091800">
            <w:pPr>
              <w:spacing w:line="360" w:lineRule="auto"/>
              <w:jc w:val="both"/>
              <w:rPr>
                <w:rFonts w:ascii="Book Antiqua" w:hAnsi="Book Antiqua" w:cs="Times New Roman"/>
                <w:b/>
                <w:bCs/>
              </w:rPr>
            </w:pPr>
            <w:r w:rsidRPr="004369D6">
              <w:rPr>
                <w:rFonts w:ascii="Book Antiqua" w:hAnsi="Book Antiqua" w:cs="Times New Roman"/>
                <w:b/>
              </w:rPr>
              <w:t>Esophagus (%)</w:t>
            </w:r>
          </w:p>
        </w:tc>
        <w:tc>
          <w:tcPr>
            <w:tcW w:w="1647" w:type="pct"/>
            <w:tcBorders>
              <w:top w:val="single" w:sz="4" w:space="0" w:color="auto"/>
              <w:bottom w:val="single" w:sz="4" w:space="0" w:color="auto"/>
            </w:tcBorders>
          </w:tcPr>
          <w:p w14:paraId="129AC2CB" w14:textId="77777777" w:rsidR="00D37CAF" w:rsidRPr="004369D6" w:rsidRDefault="00D37CAF" w:rsidP="00091800">
            <w:pPr>
              <w:spacing w:line="360" w:lineRule="auto"/>
              <w:jc w:val="both"/>
              <w:rPr>
                <w:rFonts w:ascii="Book Antiqua" w:hAnsi="Book Antiqua" w:cs="Times New Roman"/>
                <w:b/>
                <w:bCs/>
              </w:rPr>
            </w:pPr>
            <w:r w:rsidRPr="004369D6">
              <w:rPr>
                <w:rFonts w:ascii="Book Antiqua" w:hAnsi="Book Antiqua" w:cs="Times New Roman"/>
                <w:b/>
              </w:rPr>
              <w:t>Stomach (%)</w:t>
            </w:r>
          </w:p>
        </w:tc>
      </w:tr>
      <w:tr w:rsidR="00D37CAF" w:rsidRPr="00AB2075" w14:paraId="04666335" w14:textId="77777777" w:rsidTr="00FB325C">
        <w:trPr>
          <w:trHeight w:val="247"/>
        </w:trPr>
        <w:tc>
          <w:tcPr>
            <w:tcW w:w="2152" w:type="pct"/>
            <w:tcBorders>
              <w:top w:val="single" w:sz="4" w:space="0" w:color="auto"/>
            </w:tcBorders>
          </w:tcPr>
          <w:p w14:paraId="7F1B0314" w14:textId="77777777" w:rsidR="00D37CAF" w:rsidRPr="00AB2075" w:rsidRDefault="00D37CAF" w:rsidP="00091800">
            <w:pPr>
              <w:spacing w:line="360" w:lineRule="auto"/>
              <w:jc w:val="both"/>
              <w:rPr>
                <w:rFonts w:ascii="Book Antiqua" w:hAnsi="Book Antiqua" w:cs="Times New Roman"/>
                <w:b/>
                <w:bCs/>
              </w:rPr>
            </w:pPr>
            <w:r w:rsidRPr="00AB2075">
              <w:rPr>
                <w:rFonts w:ascii="Book Antiqua" w:hAnsi="Book Antiqua" w:cs="Times New Roman"/>
              </w:rPr>
              <w:t>Location</w:t>
            </w:r>
          </w:p>
        </w:tc>
        <w:tc>
          <w:tcPr>
            <w:tcW w:w="1201" w:type="pct"/>
            <w:tcBorders>
              <w:top w:val="single" w:sz="4" w:space="0" w:color="auto"/>
            </w:tcBorders>
          </w:tcPr>
          <w:p w14:paraId="4A52047C" w14:textId="77777777" w:rsidR="00D37CAF" w:rsidRPr="00AB2075" w:rsidRDefault="00D37CAF" w:rsidP="00091800">
            <w:pPr>
              <w:spacing w:line="360" w:lineRule="auto"/>
              <w:jc w:val="both"/>
              <w:rPr>
                <w:rFonts w:ascii="Book Antiqua" w:hAnsi="Book Antiqua" w:cs="Times New Roman"/>
              </w:rPr>
            </w:pPr>
          </w:p>
        </w:tc>
        <w:tc>
          <w:tcPr>
            <w:tcW w:w="1647" w:type="pct"/>
            <w:tcBorders>
              <w:top w:val="single" w:sz="4" w:space="0" w:color="auto"/>
            </w:tcBorders>
          </w:tcPr>
          <w:p w14:paraId="4782EA61" w14:textId="77777777" w:rsidR="00D37CAF" w:rsidRPr="00AB2075" w:rsidRDefault="00D37CAF" w:rsidP="00091800">
            <w:pPr>
              <w:spacing w:line="360" w:lineRule="auto"/>
              <w:jc w:val="both"/>
              <w:rPr>
                <w:rFonts w:ascii="Book Antiqua" w:hAnsi="Book Antiqua" w:cs="Times New Roman"/>
              </w:rPr>
            </w:pPr>
          </w:p>
        </w:tc>
      </w:tr>
      <w:tr w:rsidR="00D37CAF" w:rsidRPr="00AB2075" w14:paraId="5162D7E0" w14:textId="77777777" w:rsidTr="00FB325C">
        <w:trPr>
          <w:trHeight w:val="275"/>
        </w:trPr>
        <w:tc>
          <w:tcPr>
            <w:tcW w:w="2152" w:type="pct"/>
          </w:tcPr>
          <w:p w14:paraId="66F8A52B" w14:textId="7A3697B8" w:rsidR="00D37CAF" w:rsidRPr="00AB2075" w:rsidRDefault="00D37CAF" w:rsidP="004369D6">
            <w:pPr>
              <w:spacing w:line="360" w:lineRule="auto"/>
              <w:ind w:firstLineChars="100" w:firstLine="240"/>
              <w:jc w:val="both"/>
              <w:rPr>
                <w:rFonts w:ascii="Book Antiqua" w:hAnsi="Book Antiqua" w:cs="Times New Roman"/>
                <w:b/>
                <w:bCs/>
                <w:vertAlign w:val="superscript"/>
              </w:rPr>
            </w:pPr>
            <w:r w:rsidRPr="00AB2075">
              <w:rPr>
                <w:rFonts w:ascii="Book Antiqua" w:hAnsi="Book Antiqua" w:cs="Times New Roman"/>
              </w:rPr>
              <w:t>Upper third of the esophagus</w:t>
            </w:r>
          </w:p>
        </w:tc>
        <w:tc>
          <w:tcPr>
            <w:tcW w:w="1201" w:type="pct"/>
          </w:tcPr>
          <w:p w14:paraId="6BE5564F"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8 (13)</w:t>
            </w:r>
          </w:p>
        </w:tc>
        <w:tc>
          <w:tcPr>
            <w:tcW w:w="1647" w:type="pct"/>
          </w:tcPr>
          <w:p w14:paraId="582CFFEC"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4D3B9C6D" w14:textId="77777777" w:rsidTr="00FB325C">
        <w:trPr>
          <w:trHeight w:val="235"/>
        </w:trPr>
        <w:tc>
          <w:tcPr>
            <w:tcW w:w="2152" w:type="pct"/>
          </w:tcPr>
          <w:p w14:paraId="58008FBB" w14:textId="1B67776A" w:rsidR="00D37CAF" w:rsidRPr="00AB2075" w:rsidRDefault="00D37CAF" w:rsidP="004369D6">
            <w:pPr>
              <w:spacing w:line="360" w:lineRule="auto"/>
              <w:ind w:firstLineChars="100" w:firstLine="240"/>
              <w:jc w:val="both"/>
              <w:rPr>
                <w:rFonts w:ascii="Book Antiqua" w:hAnsi="Book Antiqua" w:cs="Times New Roman"/>
                <w:b/>
                <w:bCs/>
                <w:vertAlign w:val="superscript"/>
              </w:rPr>
            </w:pPr>
            <w:r w:rsidRPr="00AB2075">
              <w:rPr>
                <w:rFonts w:ascii="Book Antiqua" w:hAnsi="Book Antiqua" w:cs="Times New Roman"/>
              </w:rPr>
              <w:t>Middle third of the esophagus</w:t>
            </w:r>
          </w:p>
        </w:tc>
        <w:tc>
          <w:tcPr>
            <w:tcW w:w="1201" w:type="pct"/>
          </w:tcPr>
          <w:p w14:paraId="2896CD3B"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40 (66)</w:t>
            </w:r>
          </w:p>
        </w:tc>
        <w:tc>
          <w:tcPr>
            <w:tcW w:w="1647" w:type="pct"/>
          </w:tcPr>
          <w:p w14:paraId="3C4C112C"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62AD0927" w14:textId="77777777" w:rsidTr="00FB325C">
        <w:trPr>
          <w:trHeight w:val="235"/>
        </w:trPr>
        <w:tc>
          <w:tcPr>
            <w:tcW w:w="2152" w:type="pct"/>
          </w:tcPr>
          <w:p w14:paraId="02ECDA77" w14:textId="6B5CE3DD" w:rsidR="00D37CAF" w:rsidRPr="00AB2075" w:rsidRDefault="00D37CAF" w:rsidP="004369D6">
            <w:pPr>
              <w:spacing w:line="360" w:lineRule="auto"/>
              <w:ind w:firstLineChars="100" w:firstLine="240"/>
              <w:jc w:val="both"/>
              <w:rPr>
                <w:rFonts w:ascii="Book Antiqua" w:hAnsi="Book Antiqua" w:cs="Times New Roman"/>
                <w:b/>
                <w:bCs/>
                <w:vertAlign w:val="superscript"/>
              </w:rPr>
            </w:pPr>
            <w:r w:rsidRPr="00AB2075">
              <w:rPr>
                <w:rFonts w:ascii="Book Antiqua" w:hAnsi="Book Antiqua" w:cs="Times New Roman"/>
              </w:rPr>
              <w:t>Lower third of the esophagus</w:t>
            </w:r>
          </w:p>
        </w:tc>
        <w:tc>
          <w:tcPr>
            <w:tcW w:w="1201" w:type="pct"/>
          </w:tcPr>
          <w:p w14:paraId="5385CB0A"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13 (21)</w:t>
            </w:r>
          </w:p>
        </w:tc>
        <w:tc>
          <w:tcPr>
            <w:tcW w:w="1647" w:type="pct"/>
          </w:tcPr>
          <w:p w14:paraId="4ECB273C"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7A2C3BDF" w14:textId="77777777" w:rsidTr="00FB325C">
        <w:trPr>
          <w:trHeight w:val="258"/>
        </w:trPr>
        <w:tc>
          <w:tcPr>
            <w:tcW w:w="2152" w:type="pct"/>
          </w:tcPr>
          <w:p w14:paraId="23450DA3" w14:textId="659E84A0"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Proximal stomach</w:t>
            </w:r>
          </w:p>
        </w:tc>
        <w:tc>
          <w:tcPr>
            <w:tcW w:w="1201" w:type="pct"/>
          </w:tcPr>
          <w:p w14:paraId="2B28F258"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5CE5E26C"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24 (21)</w:t>
            </w:r>
          </w:p>
        </w:tc>
      </w:tr>
      <w:tr w:rsidR="00D37CAF" w:rsidRPr="00AB2075" w14:paraId="5496773D" w14:textId="77777777" w:rsidTr="00FB325C">
        <w:trPr>
          <w:trHeight w:val="239"/>
        </w:trPr>
        <w:tc>
          <w:tcPr>
            <w:tcW w:w="2152" w:type="pct"/>
          </w:tcPr>
          <w:p w14:paraId="0E01D6C5" w14:textId="0D52EB2F" w:rsidR="00D37CAF" w:rsidRPr="00AB2075" w:rsidRDefault="00D37CAF" w:rsidP="004369D6">
            <w:pPr>
              <w:spacing w:line="360" w:lineRule="auto"/>
              <w:ind w:firstLineChars="100" w:firstLine="240"/>
              <w:jc w:val="both"/>
              <w:rPr>
                <w:rFonts w:ascii="Book Antiqua" w:hAnsi="Book Antiqua" w:cs="Times New Roman"/>
              </w:rPr>
            </w:pPr>
            <w:r w:rsidRPr="00AB2075">
              <w:rPr>
                <w:rFonts w:ascii="Book Antiqua" w:hAnsi="Book Antiqua" w:cs="Times New Roman"/>
              </w:rPr>
              <w:t>Middle stomach</w:t>
            </w:r>
          </w:p>
        </w:tc>
        <w:tc>
          <w:tcPr>
            <w:tcW w:w="1201" w:type="pct"/>
          </w:tcPr>
          <w:p w14:paraId="779907AC"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44C855F5"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13 (11)</w:t>
            </w:r>
          </w:p>
        </w:tc>
      </w:tr>
      <w:tr w:rsidR="00D37CAF" w:rsidRPr="00AB2075" w14:paraId="7B31BA9B" w14:textId="77777777" w:rsidTr="00FB325C">
        <w:trPr>
          <w:trHeight w:val="226"/>
        </w:trPr>
        <w:tc>
          <w:tcPr>
            <w:tcW w:w="2152" w:type="pct"/>
          </w:tcPr>
          <w:p w14:paraId="2B6933D5" w14:textId="4115239F"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Distal stomach</w:t>
            </w:r>
          </w:p>
        </w:tc>
        <w:tc>
          <w:tcPr>
            <w:tcW w:w="1201" w:type="pct"/>
          </w:tcPr>
          <w:p w14:paraId="7DF62F98"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688CC36A"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38 (32)</w:t>
            </w:r>
          </w:p>
        </w:tc>
      </w:tr>
      <w:tr w:rsidR="00D37CAF" w:rsidRPr="00AB2075" w14:paraId="26EF3EB7" w14:textId="77777777" w:rsidTr="00FB325C">
        <w:trPr>
          <w:trHeight w:val="462"/>
        </w:trPr>
        <w:tc>
          <w:tcPr>
            <w:tcW w:w="2152" w:type="pct"/>
          </w:tcPr>
          <w:p w14:paraId="3DD0CB3D" w14:textId="6304516B"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Diffuse in the stomach</w:t>
            </w:r>
          </w:p>
        </w:tc>
        <w:tc>
          <w:tcPr>
            <w:tcW w:w="1201" w:type="pct"/>
          </w:tcPr>
          <w:p w14:paraId="0E11B177"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57D1CE96"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42 (36)</w:t>
            </w:r>
          </w:p>
        </w:tc>
      </w:tr>
      <w:tr w:rsidR="00D37CAF" w:rsidRPr="00AB2075" w14:paraId="1BA2E576" w14:textId="77777777" w:rsidTr="00FB325C">
        <w:trPr>
          <w:trHeight w:val="271"/>
        </w:trPr>
        <w:tc>
          <w:tcPr>
            <w:tcW w:w="2152" w:type="pct"/>
          </w:tcPr>
          <w:p w14:paraId="4345AD60"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Endoscopic findings</w:t>
            </w:r>
          </w:p>
        </w:tc>
        <w:tc>
          <w:tcPr>
            <w:tcW w:w="1201" w:type="pct"/>
          </w:tcPr>
          <w:p w14:paraId="63190CDF" w14:textId="77777777" w:rsidR="00D37CAF" w:rsidRPr="00AB2075" w:rsidRDefault="00D37CAF" w:rsidP="00091800">
            <w:pPr>
              <w:spacing w:line="360" w:lineRule="auto"/>
              <w:jc w:val="both"/>
              <w:rPr>
                <w:rFonts w:ascii="Book Antiqua" w:hAnsi="Book Antiqua" w:cs="Times New Roman"/>
              </w:rPr>
            </w:pPr>
          </w:p>
        </w:tc>
        <w:tc>
          <w:tcPr>
            <w:tcW w:w="1647" w:type="pct"/>
          </w:tcPr>
          <w:p w14:paraId="530FAE69" w14:textId="77777777" w:rsidR="00D37CAF" w:rsidRPr="00AB2075" w:rsidRDefault="00D37CAF" w:rsidP="00091800">
            <w:pPr>
              <w:spacing w:line="360" w:lineRule="auto"/>
              <w:jc w:val="both"/>
              <w:rPr>
                <w:rFonts w:ascii="Book Antiqua" w:hAnsi="Book Antiqua" w:cs="Times New Roman"/>
              </w:rPr>
            </w:pPr>
          </w:p>
        </w:tc>
      </w:tr>
      <w:tr w:rsidR="00D37CAF" w:rsidRPr="00AB2075" w14:paraId="1B6D44E5" w14:textId="77777777" w:rsidTr="00FB325C">
        <w:trPr>
          <w:trHeight w:val="251"/>
        </w:trPr>
        <w:tc>
          <w:tcPr>
            <w:tcW w:w="2152" w:type="pct"/>
          </w:tcPr>
          <w:p w14:paraId="5349A83F" w14:textId="37B45ABA"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Normal mucosa</w:t>
            </w:r>
          </w:p>
        </w:tc>
        <w:tc>
          <w:tcPr>
            <w:tcW w:w="1201" w:type="pct"/>
          </w:tcPr>
          <w:p w14:paraId="4BC8648F"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56 (84)</w:t>
            </w:r>
          </w:p>
        </w:tc>
        <w:tc>
          <w:tcPr>
            <w:tcW w:w="1647" w:type="pct"/>
          </w:tcPr>
          <w:p w14:paraId="61C69C76"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7586E12B" w14:textId="77777777" w:rsidTr="00FB325C">
        <w:trPr>
          <w:trHeight w:val="245"/>
        </w:trPr>
        <w:tc>
          <w:tcPr>
            <w:tcW w:w="2152" w:type="pct"/>
          </w:tcPr>
          <w:p w14:paraId="49F8B97E" w14:textId="1D0957C8"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Mucosal changes</w:t>
            </w:r>
          </w:p>
        </w:tc>
        <w:tc>
          <w:tcPr>
            <w:tcW w:w="1201" w:type="pct"/>
          </w:tcPr>
          <w:p w14:paraId="65F0E85E"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6 (9)</w:t>
            </w:r>
          </w:p>
        </w:tc>
        <w:tc>
          <w:tcPr>
            <w:tcW w:w="1647" w:type="pct"/>
          </w:tcPr>
          <w:p w14:paraId="660F56EE"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1E808697" w14:textId="77777777" w:rsidTr="00FB325C">
        <w:trPr>
          <w:trHeight w:val="258"/>
        </w:trPr>
        <w:tc>
          <w:tcPr>
            <w:tcW w:w="2152" w:type="pct"/>
          </w:tcPr>
          <w:p w14:paraId="5279205D" w14:textId="0A794EB4"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Stenosis</w:t>
            </w:r>
          </w:p>
        </w:tc>
        <w:tc>
          <w:tcPr>
            <w:tcW w:w="1201" w:type="pct"/>
          </w:tcPr>
          <w:p w14:paraId="0BDB5F4A"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41 (61)</w:t>
            </w:r>
          </w:p>
        </w:tc>
        <w:tc>
          <w:tcPr>
            <w:tcW w:w="1647" w:type="pct"/>
          </w:tcPr>
          <w:p w14:paraId="79E342A4"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244F13C3" w14:textId="77777777" w:rsidTr="00FB325C">
        <w:trPr>
          <w:trHeight w:val="258"/>
        </w:trPr>
        <w:tc>
          <w:tcPr>
            <w:tcW w:w="2152" w:type="pct"/>
          </w:tcPr>
          <w:p w14:paraId="43B80FD2" w14:textId="6ACD07F6"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Mass</w:t>
            </w:r>
          </w:p>
        </w:tc>
        <w:tc>
          <w:tcPr>
            <w:tcW w:w="1201" w:type="pct"/>
          </w:tcPr>
          <w:p w14:paraId="0743B147"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2 (3)</w:t>
            </w:r>
          </w:p>
        </w:tc>
        <w:tc>
          <w:tcPr>
            <w:tcW w:w="1647" w:type="pct"/>
          </w:tcPr>
          <w:p w14:paraId="4AF496EE"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4(3)</w:t>
            </w:r>
          </w:p>
        </w:tc>
      </w:tr>
      <w:tr w:rsidR="00D37CAF" w:rsidRPr="00AB2075" w14:paraId="3F462F8A" w14:textId="77777777" w:rsidTr="00FB325C">
        <w:trPr>
          <w:trHeight w:val="303"/>
        </w:trPr>
        <w:tc>
          <w:tcPr>
            <w:tcW w:w="2152" w:type="pct"/>
          </w:tcPr>
          <w:p w14:paraId="08B5D784" w14:textId="56B74786" w:rsidR="00D37CAF" w:rsidRPr="00AB2075" w:rsidRDefault="00D37CAF" w:rsidP="004369D6">
            <w:pPr>
              <w:spacing w:line="360" w:lineRule="auto"/>
              <w:ind w:firstLineChars="100" w:firstLine="240"/>
              <w:jc w:val="both"/>
              <w:rPr>
                <w:rFonts w:ascii="Book Antiqua" w:hAnsi="Book Antiqua" w:cs="Times New Roman"/>
                <w:b/>
                <w:bCs/>
              </w:rPr>
            </w:pPr>
            <w:proofErr w:type="spellStart"/>
            <w:r w:rsidRPr="00AB2075">
              <w:rPr>
                <w:rFonts w:ascii="Book Antiqua" w:hAnsi="Book Antiqua" w:cs="Times New Roman"/>
              </w:rPr>
              <w:t>Linitis</w:t>
            </w:r>
            <w:proofErr w:type="spellEnd"/>
            <w:r w:rsidRPr="00AB2075">
              <w:rPr>
                <w:rFonts w:ascii="Book Antiqua" w:hAnsi="Book Antiqua" w:cs="Times New Roman"/>
              </w:rPr>
              <w:t xml:space="preserve"> </w:t>
            </w:r>
            <w:proofErr w:type="spellStart"/>
            <w:r w:rsidRPr="00AB2075">
              <w:rPr>
                <w:rFonts w:ascii="Book Antiqua" w:hAnsi="Book Antiqua" w:cs="Times New Roman"/>
              </w:rPr>
              <w:t>plastica</w:t>
            </w:r>
            <w:proofErr w:type="spellEnd"/>
          </w:p>
        </w:tc>
        <w:tc>
          <w:tcPr>
            <w:tcW w:w="1201" w:type="pct"/>
          </w:tcPr>
          <w:p w14:paraId="431994DB"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47706E59"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44 (36)</w:t>
            </w:r>
          </w:p>
        </w:tc>
      </w:tr>
      <w:tr w:rsidR="00D37CAF" w:rsidRPr="00AB2075" w14:paraId="39FE6CBF" w14:textId="77777777" w:rsidTr="00FB325C">
        <w:trPr>
          <w:trHeight w:val="258"/>
        </w:trPr>
        <w:tc>
          <w:tcPr>
            <w:tcW w:w="2152" w:type="pct"/>
          </w:tcPr>
          <w:p w14:paraId="029A877F" w14:textId="503FD3BE"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Ulcer</w:t>
            </w:r>
          </w:p>
        </w:tc>
        <w:tc>
          <w:tcPr>
            <w:tcW w:w="1201" w:type="pct"/>
          </w:tcPr>
          <w:p w14:paraId="7D4CB5C0"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02E583D0"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30 (25)</w:t>
            </w:r>
          </w:p>
        </w:tc>
      </w:tr>
      <w:tr w:rsidR="00D37CAF" w:rsidRPr="00AB2075" w14:paraId="19595D8B" w14:textId="77777777" w:rsidTr="00FB325C">
        <w:trPr>
          <w:trHeight w:val="245"/>
        </w:trPr>
        <w:tc>
          <w:tcPr>
            <w:tcW w:w="2152" w:type="pct"/>
          </w:tcPr>
          <w:p w14:paraId="709EBF57" w14:textId="3BAB07BA"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Polyps</w:t>
            </w:r>
          </w:p>
        </w:tc>
        <w:tc>
          <w:tcPr>
            <w:tcW w:w="1201" w:type="pct"/>
          </w:tcPr>
          <w:p w14:paraId="151F694A"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7116F8F2"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7 (6)</w:t>
            </w:r>
          </w:p>
        </w:tc>
      </w:tr>
      <w:tr w:rsidR="00D37CAF" w:rsidRPr="00AB2075" w14:paraId="27089134" w14:textId="77777777" w:rsidTr="00FB325C">
        <w:trPr>
          <w:trHeight w:val="251"/>
        </w:trPr>
        <w:tc>
          <w:tcPr>
            <w:tcW w:w="2152" w:type="pct"/>
          </w:tcPr>
          <w:p w14:paraId="14665A1E" w14:textId="2B542D09"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Nodularity</w:t>
            </w:r>
          </w:p>
        </w:tc>
        <w:tc>
          <w:tcPr>
            <w:tcW w:w="1201" w:type="pct"/>
          </w:tcPr>
          <w:p w14:paraId="359BE25A"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38476C0A"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7 (6)</w:t>
            </w:r>
          </w:p>
        </w:tc>
      </w:tr>
      <w:tr w:rsidR="00D37CAF" w:rsidRPr="00AB2075" w14:paraId="3C4A1173" w14:textId="77777777" w:rsidTr="00FB325C">
        <w:trPr>
          <w:trHeight w:val="314"/>
        </w:trPr>
        <w:tc>
          <w:tcPr>
            <w:tcW w:w="2152" w:type="pct"/>
          </w:tcPr>
          <w:p w14:paraId="0EB73C01" w14:textId="57506A2A" w:rsidR="00D37CAF" w:rsidRPr="00AB2075" w:rsidRDefault="00D37CAF" w:rsidP="004369D6">
            <w:pPr>
              <w:spacing w:line="360" w:lineRule="auto"/>
              <w:ind w:firstLineChars="100" w:firstLine="240"/>
              <w:jc w:val="both"/>
              <w:rPr>
                <w:rFonts w:ascii="Book Antiqua" w:hAnsi="Book Antiqua" w:cs="Times New Roman"/>
                <w:b/>
                <w:bCs/>
              </w:rPr>
            </w:pPr>
            <w:r w:rsidRPr="00AB2075">
              <w:rPr>
                <w:rFonts w:ascii="Book Antiqua" w:hAnsi="Book Antiqua" w:cs="Times New Roman"/>
              </w:rPr>
              <w:t>External compression</w:t>
            </w:r>
          </w:p>
        </w:tc>
        <w:tc>
          <w:tcPr>
            <w:tcW w:w="1201" w:type="pct"/>
          </w:tcPr>
          <w:p w14:paraId="2685AA1D"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w:t>
            </w:r>
          </w:p>
        </w:tc>
        <w:tc>
          <w:tcPr>
            <w:tcW w:w="1647" w:type="pct"/>
          </w:tcPr>
          <w:p w14:paraId="70DBD367" w14:textId="77777777" w:rsidR="00D37CAF" w:rsidRPr="00AB2075" w:rsidRDefault="00D37CAF" w:rsidP="00091800">
            <w:pPr>
              <w:spacing w:line="360" w:lineRule="auto"/>
              <w:jc w:val="both"/>
              <w:rPr>
                <w:rFonts w:ascii="Book Antiqua" w:hAnsi="Book Antiqua" w:cs="Times New Roman"/>
              </w:rPr>
            </w:pPr>
            <w:r w:rsidRPr="00AB2075">
              <w:rPr>
                <w:rFonts w:ascii="Book Antiqua" w:hAnsi="Book Antiqua" w:cs="Times New Roman"/>
              </w:rPr>
              <w:t>23 (19)</w:t>
            </w:r>
          </w:p>
        </w:tc>
      </w:tr>
    </w:tbl>
    <w:p w14:paraId="1BE6C060" w14:textId="198A8E76" w:rsidR="00D37CAF" w:rsidRPr="00AB2075" w:rsidRDefault="00D37CAF" w:rsidP="00AB2075">
      <w:pPr>
        <w:spacing w:line="360" w:lineRule="auto"/>
        <w:jc w:val="both"/>
        <w:rPr>
          <w:rFonts w:ascii="Book Antiqua" w:hAnsi="Book Antiqua"/>
          <w:lang w:eastAsia="zh-CN"/>
        </w:rPr>
      </w:pPr>
    </w:p>
    <w:p w14:paraId="7387F1BF" w14:textId="77777777" w:rsidR="00D37CAF" w:rsidRPr="00AB2075" w:rsidRDefault="00D37CAF" w:rsidP="00AB2075">
      <w:pPr>
        <w:spacing w:line="360" w:lineRule="auto"/>
        <w:jc w:val="both"/>
        <w:rPr>
          <w:rFonts w:ascii="Book Antiqua" w:hAnsi="Book Antiqua"/>
          <w:lang w:eastAsia="zh-CN"/>
        </w:rPr>
      </w:pPr>
      <w:r w:rsidRPr="00AB2075">
        <w:rPr>
          <w:rFonts w:ascii="Book Antiqua" w:hAnsi="Book Antiqua"/>
          <w:lang w:eastAsia="zh-CN"/>
        </w:rPr>
        <w:br w:type="page"/>
      </w:r>
    </w:p>
    <w:p w14:paraId="6E8904D0" w14:textId="2A8EBED5" w:rsidR="00D37CAF" w:rsidRPr="00EC092B" w:rsidRDefault="00D37CAF" w:rsidP="00AB2075">
      <w:pPr>
        <w:spacing w:line="360" w:lineRule="auto"/>
        <w:jc w:val="both"/>
        <w:rPr>
          <w:rFonts w:ascii="Book Antiqua" w:hAnsi="Book Antiqua"/>
          <w:b/>
          <w:lang w:eastAsia="zh-CN"/>
        </w:rPr>
      </w:pPr>
      <w:r w:rsidRPr="00EC092B">
        <w:rPr>
          <w:rFonts w:ascii="Book Antiqua" w:hAnsi="Book Antiqua"/>
          <w:b/>
        </w:rPr>
        <w:lastRenderedPageBreak/>
        <w:t>Table 4</w:t>
      </w:r>
      <w:r w:rsidR="00EC092B" w:rsidRPr="00EC092B">
        <w:rPr>
          <w:rFonts w:ascii="Book Antiqua" w:hAnsi="Book Antiqua" w:hint="eastAsia"/>
          <w:b/>
          <w:lang w:eastAsia="zh-CN"/>
        </w:rPr>
        <w:t xml:space="preserve"> </w:t>
      </w:r>
      <w:r w:rsidRPr="00EC092B">
        <w:rPr>
          <w:rFonts w:ascii="Book Antiqua" w:hAnsi="Book Antiqua"/>
          <w:b/>
        </w:rPr>
        <w:t xml:space="preserve">Hormone status and </w:t>
      </w:r>
      <w:r w:rsidR="00EC092B" w:rsidRPr="00EC092B">
        <w:rPr>
          <w:rFonts w:ascii="Book Antiqua" w:hAnsi="Book Antiqua"/>
          <w:b/>
        </w:rPr>
        <w:t>immunohistochemistry</w:t>
      </w:r>
      <w:r w:rsidRPr="00EC092B">
        <w:rPr>
          <w:rFonts w:ascii="Book Antiqua" w:hAnsi="Book Antiqua"/>
          <w:b/>
        </w:rPr>
        <w:t xml:space="preserve"> markers for patients with metastatic breast cancer to upper </w:t>
      </w:r>
      <w:r w:rsidRPr="00EC092B">
        <w:rPr>
          <w:rFonts w:ascii="Book Antiqua" w:eastAsia="Book Antiqua" w:hAnsi="Book Antiqua" w:cs="Book Antiqua"/>
          <w:b/>
          <w:color w:val="000000"/>
        </w:rPr>
        <w:t>gastrointestinal</w:t>
      </w:r>
      <w:r w:rsidRPr="00EC092B">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4223"/>
        <w:gridCol w:w="2767"/>
        <w:gridCol w:w="2370"/>
      </w:tblGrid>
      <w:tr w:rsidR="00D37CAF" w:rsidRPr="00247440" w14:paraId="23CA5898" w14:textId="77777777" w:rsidTr="006A6BB8">
        <w:trPr>
          <w:trHeight w:val="308"/>
        </w:trPr>
        <w:tc>
          <w:tcPr>
            <w:tcW w:w="2256" w:type="pct"/>
            <w:tcBorders>
              <w:top w:val="single" w:sz="4" w:space="0" w:color="auto"/>
              <w:bottom w:val="single" w:sz="4" w:space="0" w:color="auto"/>
            </w:tcBorders>
          </w:tcPr>
          <w:p w14:paraId="07CA86B0" w14:textId="77777777" w:rsidR="00D37CAF" w:rsidRPr="00247440" w:rsidRDefault="00D37CAF" w:rsidP="00EC092B">
            <w:pPr>
              <w:spacing w:line="360" w:lineRule="auto"/>
              <w:jc w:val="both"/>
              <w:rPr>
                <w:rFonts w:ascii="Book Antiqua" w:hAnsi="Book Antiqua" w:cs="Times New Roman"/>
                <w:b/>
              </w:rPr>
            </w:pPr>
          </w:p>
        </w:tc>
        <w:tc>
          <w:tcPr>
            <w:tcW w:w="1478" w:type="pct"/>
            <w:tcBorders>
              <w:top w:val="single" w:sz="4" w:space="0" w:color="auto"/>
              <w:bottom w:val="single" w:sz="4" w:space="0" w:color="auto"/>
            </w:tcBorders>
          </w:tcPr>
          <w:p w14:paraId="7F9DB6D8" w14:textId="77777777" w:rsidR="00D37CAF" w:rsidRPr="00247440" w:rsidRDefault="00D37CAF" w:rsidP="00EC092B">
            <w:pPr>
              <w:spacing w:line="360" w:lineRule="auto"/>
              <w:jc w:val="both"/>
              <w:rPr>
                <w:rFonts w:ascii="Book Antiqua" w:hAnsi="Book Antiqua" w:cs="Times New Roman"/>
                <w:b/>
                <w:bCs/>
              </w:rPr>
            </w:pPr>
            <w:r w:rsidRPr="00247440">
              <w:rPr>
                <w:rFonts w:ascii="Book Antiqua" w:hAnsi="Book Antiqua" w:cs="Times New Roman"/>
                <w:b/>
              </w:rPr>
              <w:t>Esophagus (%)</w:t>
            </w:r>
          </w:p>
        </w:tc>
        <w:tc>
          <w:tcPr>
            <w:tcW w:w="1266" w:type="pct"/>
            <w:tcBorders>
              <w:top w:val="single" w:sz="4" w:space="0" w:color="auto"/>
              <w:bottom w:val="single" w:sz="4" w:space="0" w:color="auto"/>
            </w:tcBorders>
          </w:tcPr>
          <w:p w14:paraId="607C836A" w14:textId="77777777" w:rsidR="00D37CAF" w:rsidRPr="00247440" w:rsidRDefault="00D37CAF" w:rsidP="00EC092B">
            <w:pPr>
              <w:spacing w:line="360" w:lineRule="auto"/>
              <w:jc w:val="both"/>
              <w:rPr>
                <w:rFonts w:ascii="Book Antiqua" w:hAnsi="Book Antiqua" w:cs="Times New Roman"/>
                <w:b/>
              </w:rPr>
            </w:pPr>
            <w:r w:rsidRPr="00247440">
              <w:rPr>
                <w:rFonts w:ascii="Book Antiqua" w:hAnsi="Book Antiqua" w:cs="Times New Roman"/>
                <w:b/>
              </w:rPr>
              <w:t>Stomach (%)</w:t>
            </w:r>
          </w:p>
        </w:tc>
      </w:tr>
      <w:tr w:rsidR="00D37CAF" w:rsidRPr="00AB2075" w14:paraId="7FA60D2F" w14:textId="77777777" w:rsidTr="006A6BB8">
        <w:trPr>
          <w:trHeight w:val="159"/>
        </w:trPr>
        <w:tc>
          <w:tcPr>
            <w:tcW w:w="2256" w:type="pct"/>
            <w:tcBorders>
              <w:top w:val="single" w:sz="4" w:space="0" w:color="auto"/>
            </w:tcBorders>
          </w:tcPr>
          <w:p w14:paraId="24B585F4" w14:textId="77777777" w:rsidR="00D37CAF" w:rsidRPr="00AB2075" w:rsidRDefault="00D37CAF" w:rsidP="00EC092B">
            <w:pPr>
              <w:spacing w:line="360" w:lineRule="auto"/>
              <w:jc w:val="both"/>
              <w:rPr>
                <w:rFonts w:ascii="Book Antiqua" w:hAnsi="Book Antiqua" w:cs="Times New Roman"/>
                <w:b/>
                <w:bCs/>
              </w:rPr>
            </w:pPr>
            <w:r w:rsidRPr="00AB2075">
              <w:rPr>
                <w:rFonts w:ascii="Book Antiqua" w:hAnsi="Book Antiqua" w:cs="Times New Roman"/>
              </w:rPr>
              <w:t>Tumor receptors of primary breast tumor</w:t>
            </w:r>
          </w:p>
        </w:tc>
        <w:tc>
          <w:tcPr>
            <w:tcW w:w="1478" w:type="pct"/>
            <w:tcBorders>
              <w:top w:val="single" w:sz="4" w:space="0" w:color="auto"/>
            </w:tcBorders>
          </w:tcPr>
          <w:p w14:paraId="62E0A719" w14:textId="77777777" w:rsidR="00D37CAF" w:rsidRPr="00AB2075" w:rsidRDefault="00D37CAF" w:rsidP="00EC092B">
            <w:pPr>
              <w:spacing w:line="360" w:lineRule="auto"/>
              <w:jc w:val="both"/>
              <w:rPr>
                <w:rFonts w:ascii="Book Antiqua" w:hAnsi="Book Antiqua" w:cs="Times New Roman"/>
              </w:rPr>
            </w:pPr>
          </w:p>
        </w:tc>
        <w:tc>
          <w:tcPr>
            <w:tcW w:w="1266" w:type="pct"/>
            <w:tcBorders>
              <w:top w:val="single" w:sz="4" w:space="0" w:color="auto"/>
            </w:tcBorders>
          </w:tcPr>
          <w:p w14:paraId="5F775288" w14:textId="77777777" w:rsidR="00D37CAF" w:rsidRPr="00AB2075" w:rsidRDefault="00D37CAF" w:rsidP="00EC092B">
            <w:pPr>
              <w:spacing w:line="360" w:lineRule="auto"/>
              <w:jc w:val="both"/>
              <w:rPr>
                <w:rFonts w:ascii="Book Antiqua" w:hAnsi="Book Antiqua" w:cs="Times New Roman"/>
              </w:rPr>
            </w:pPr>
          </w:p>
        </w:tc>
      </w:tr>
      <w:tr w:rsidR="00D37CAF" w:rsidRPr="00AB2075" w14:paraId="10F41D40" w14:textId="77777777" w:rsidTr="006A6BB8">
        <w:trPr>
          <w:trHeight w:val="176"/>
        </w:trPr>
        <w:tc>
          <w:tcPr>
            <w:tcW w:w="2256" w:type="pct"/>
          </w:tcPr>
          <w:p w14:paraId="2054C5DA" w14:textId="7B4B135B" w:rsidR="00D37CAF" w:rsidRPr="00AB2075" w:rsidRDefault="00D37CAF" w:rsidP="008825F9">
            <w:pPr>
              <w:spacing w:line="360" w:lineRule="auto"/>
              <w:ind w:firstLineChars="100" w:firstLine="240"/>
              <w:jc w:val="both"/>
              <w:rPr>
                <w:rFonts w:ascii="Book Antiqua" w:hAnsi="Book Antiqua" w:cs="Times New Roman"/>
                <w:b/>
                <w:bCs/>
                <w:vertAlign w:val="superscript"/>
              </w:rPr>
            </w:pPr>
            <w:r w:rsidRPr="00AB2075">
              <w:rPr>
                <w:rFonts w:ascii="Book Antiqua" w:hAnsi="Book Antiqua" w:cs="Times New Roman"/>
              </w:rPr>
              <w:t>ER+</w:t>
            </w:r>
          </w:p>
        </w:tc>
        <w:tc>
          <w:tcPr>
            <w:tcW w:w="1478" w:type="pct"/>
          </w:tcPr>
          <w:p w14:paraId="6F3706BF"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4 (67)</w:t>
            </w:r>
          </w:p>
        </w:tc>
        <w:tc>
          <w:tcPr>
            <w:tcW w:w="1266" w:type="pct"/>
          </w:tcPr>
          <w:p w14:paraId="2D0AC353"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37 (88)</w:t>
            </w:r>
          </w:p>
        </w:tc>
      </w:tr>
      <w:tr w:rsidR="00D37CAF" w:rsidRPr="00AB2075" w14:paraId="543F6D40" w14:textId="77777777" w:rsidTr="006A6BB8">
        <w:trPr>
          <w:trHeight w:val="151"/>
        </w:trPr>
        <w:tc>
          <w:tcPr>
            <w:tcW w:w="2256" w:type="pct"/>
          </w:tcPr>
          <w:p w14:paraId="0012C86A" w14:textId="0A3289D1" w:rsidR="00D37CAF" w:rsidRPr="00AB2075" w:rsidRDefault="00D37CAF" w:rsidP="008825F9">
            <w:pPr>
              <w:spacing w:line="360" w:lineRule="auto"/>
              <w:ind w:firstLineChars="100" w:firstLine="240"/>
              <w:jc w:val="both"/>
              <w:rPr>
                <w:rFonts w:ascii="Book Antiqua" w:hAnsi="Book Antiqua" w:cs="Times New Roman"/>
                <w:b/>
                <w:bCs/>
                <w:vertAlign w:val="superscript"/>
              </w:rPr>
            </w:pPr>
            <w:r w:rsidRPr="00AB2075">
              <w:rPr>
                <w:rFonts w:ascii="Book Antiqua" w:hAnsi="Book Antiqua" w:cs="Times New Roman"/>
              </w:rPr>
              <w:t>ER-</w:t>
            </w:r>
          </w:p>
        </w:tc>
        <w:tc>
          <w:tcPr>
            <w:tcW w:w="1478" w:type="pct"/>
          </w:tcPr>
          <w:p w14:paraId="6B9F4BC5"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3 (50)</w:t>
            </w:r>
          </w:p>
        </w:tc>
        <w:tc>
          <w:tcPr>
            <w:tcW w:w="1266" w:type="pct"/>
          </w:tcPr>
          <w:p w14:paraId="592AA66C"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5 (12)</w:t>
            </w:r>
          </w:p>
        </w:tc>
      </w:tr>
      <w:tr w:rsidR="00D37CAF" w:rsidRPr="00AB2075" w14:paraId="41EC0F6F" w14:textId="77777777" w:rsidTr="006A6BB8">
        <w:trPr>
          <w:trHeight w:val="151"/>
        </w:trPr>
        <w:tc>
          <w:tcPr>
            <w:tcW w:w="2256" w:type="pct"/>
          </w:tcPr>
          <w:p w14:paraId="204F1F4C" w14:textId="4FDDBEDD" w:rsidR="00D37CAF" w:rsidRPr="00AB2075" w:rsidRDefault="00D37CAF" w:rsidP="008825F9">
            <w:pPr>
              <w:spacing w:line="360" w:lineRule="auto"/>
              <w:ind w:firstLineChars="100" w:firstLine="240"/>
              <w:jc w:val="both"/>
              <w:rPr>
                <w:rFonts w:ascii="Book Antiqua" w:hAnsi="Book Antiqua" w:cs="Times New Roman"/>
                <w:b/>
                <w:bCs/>
                <w:vertAlign w:val="superscript"/>
              </w:rPr>
            </w:pPr>
            <w:r w:rsidRPr="00AB2075">
              <w:rPr>
                <w:rFonts w:ascii="Book Antiqua" w:hAnsi="Book Antiqua" w:cs="Times New Roman"/>
              </w:rPr>
              <w:t>PRG+</w:t>
            </w:r>
          </w:p>
        </w:tc>
        <w:tc>
          <w:tcPr>
            <w:tcW w:w="1478" w:type="pct"/>
          </w:tcPr>
          <w:p w14:paraId="1670616E"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2 (33)</w:t>
            </w:r>
          </w:p>
        </w:tc>
        <w:tc>
          <w:tcPr>
            <w:tcW w:w="1266" w:type="pct"/>
          </w:tcPr>
          <w:p w14:paraId="705682FD"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29 (69)</w:t>
            </w:r>
          </w:p>
        </w:tc>
      </w:tr>
      <w:tr w:rsidR="00D37CAF" w:rsidRPr="00AB2075" w14:paraId="1CA993BC" w14:textId="77777777" w:rsidTr="006A6BB8">
        <w:trPr>
          <w:trHeight w:val="166"/>
        </w:trPr>
        <w:tc>
          <w:tcPr>
            <w:tcW w:w="2256" w:type="pct"/>
          </w:tcPr>
          <w:p w14:paraId="1818E1FB" w14:textId="08EFF702"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PRG-</w:t>
            </w:r>
          </w:p>
        </w:tc>
        <w:tc>
          <w:tcPr>
            <w:tcW w:w="1478" w:type="pct"/>
          </w:tcPr>
          <w:p w14:paraId="0DA206B2"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4 (67)</w:t>
            </w:r>
          </w:p>
        </w:tc>
        <w:tc>
          <w:tcPr>
            <w:tcW w:w="1266" w:type="pct"/>
          </w:tcPr>
          <w:p w14:paraId="1BE78A19"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12 (29)</w:t>
            </w:r>
          </w:p>
        </w:tc>
      </w:tr>
      <w:tr w:rsidR="00D37CAF" w:rsidRPr="00AB2075" w14:paraId="3A02DF76" w14:textId="77777777" w:rsidTr="006A6BB8">
        <w:trPr>
          <w:trHeight w:val="153"/>
        </w:trPr>
        <w:tc>
          <w:tcPr>
            <w:tcW w:w="2256" w:type="pct"/>
          </w:tcPr>
          <w:p w14:paraId="3095650B" w14:textId="78E3CF94" w:rsidR="00D37CAF" w:rsidRPr="00AB2075" w:rsidRDefault="00D37CAF" w:rsidP="008825F9">
            <w:pPr>
              <w:spacing w:line="360" w:lineRule="auto"/>
              <w:ind w:firstLineChars="100" w:firstLine="240"/>
              <w:jc w:val="both"/>
              <w:rPr>
                <w:rFonts w:ascii="Book Antiqua" w:hAnsi="Book Antiqua" w:cs="Times New Roman"/>
              </w:rPr>
            </w:pPr>
            <w:r w:rsidRPr="00AB2075">
              <w:rPr>
                <w:rFonts w:ascii="Book Antiqua" w:hAnsi="Book Antiqua" w:cs="Times New Roman"/>
              </w:rPr>
              <w:t>HER+</w:t>
            </w:r>
          </w:p>
        </w:tc>
        <w:tc>
          <w:tcPr>
            <w:tcW w:w="1478" w:type="pct"/>
          </w:tcPr>
          <w:p w14:paraId="6E52375A"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0 (0)</w:t>
            </w:r>
          </w:p>
        </w:tc>
        <w:tc>
          <w:tcPr>
            <w:tcW w:w="1266" w:type="pct"/>
          </w:tcPr>
          <w:p w14:paraId="63226829"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2 (5)</w:t>
            </w:r>
          </w:p>
        </w:tc>
      </w:tr>
      <w:tr w:rsidR="00D37CAF" w:rsidRPr="00AB2075" w14:paraId="7B63D1F3" w14:textId="77777777" w:rsidTr="006A6BB8">
        <w:trPr>
          <w:trHeight w:val="365"/>
        </w:trPr>
        <w:tc>
          <w:tcPr>
            <w:tcW w:w="2256" w:type="pct"/>
          </w:tcPr>
          <w:p w14:paraId="1B43814B" w14:textId="569F6863"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HER-</w:t>
            </w:r>
          </w:p>
        </w:tc>
        <w:tc>
          <w:tcPr>
            <w:tcW w:w="1478" w:type="pct"/>
          </w:tcPr>
          <w:p w14:paraId="07C3E268"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3 (50)</w:t>
            </w:r>
          </w:p>
        </w:tc>
        <w:tc>
          <w:tcPr>
            <w:tcW w:w="1266" w:type="pct"/>
          </w:tcPr>
          <w:p w14:paraId="00D16030"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23 (55)</w:t>
            </w:r>
          </w:p>
        </w:tc>
      </w:tr>
      <w:tr w:rsidR="00D37CAF" w:rsidRPr="00AB2075" w14:paraId="5AF04D1A" w14:textId="77777777" w:rsidTr="006A6BB8">
        <w:trPr>
          <w:trHeight w:val="174"/>
        </w:trPr>
        <w:tc>
          <w:tcPr>
            <w:tcW w:w="2256" w:type="pct"/>
          </w:tcPr>
          <w:p w14:paraId="3F7A402E"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Tumor receptors and markers of gastrointestinal metastases</w:t>
            </w:r>
          </w:p>
        </w:tc>
        <w:tc>
          <w:tcPr>
            <w:tcW w:w="1478" w:type="pct"/>
          </w:tcPr>
          <w:p w14:paraId="4FFCEF1D" w14:textId="77777777" w:rsidR="00D37CAF" w:rsidRPr="00AB2075" w:rsidRDefault="00D37CAF" w:rsidP="00EC092B">
            <w:pPr>
              <w:spacing w:line="360" w:lineRule="auto"/>
              <w:jc w:val="both"/>
              <w:rPr>
                <w:rFonts w:ascii="Book Antiqua" w:hAnsi="Book Antiqua" w:cs="Times New Roman"/>
              </w:rPr>
            </w:pPr>
          </w:p>
        </w:tc>
        <w:tc>
          <w:tcPr>
            <w:tcW w:w="1266" w:type="pct"/>
          </w:tcPr>
          <w:p w14:paraId="356E1389" w14:textId="77777777" w:rsidR="00D37CAF" w:rsidRPr="00AB2075" w:rsidRDefault="00D37CAF" w:rsidP="00EC092B">
            <w:pPr>
              <w:spacing w:line="360" w:lineRule="auto"/>
              <w:jc w:val="both"/>
              <w:rPr>
                <w:rFonts w:ascii="Book Antiqua" w:hAnsi="Book Antiqua" w:cs="Times New Roman"/>
              </w:rPr>
            </w:pPr>
          </w:p>
        </w:tc>
      </w:tr>
      <w:tr w:rsidR="00D37CAF" w:rsidRPr="00AB2075" w14:paraId="1AE8D433" w14:textId="77777777" w:rsidTr="006A6BB8">
        <w:trPr>
          <w:trHeight w:val="162"/>
        </w:trPr>
        <w:tc>
          <w:tcPr>
            <w:tcW w:w="2256" w:type="pct"/>
          </w:tcPr>
          <w:p w14:paraId="4FCAD295" w14:textId="3C746EF6"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ER+</w:t>
            </w:r>
          </w:p>
        </w:tc>
        <w:tc>
          <w:tcPr>
            <w:tcW w:w="1478" w:type="pct"/>
          </w:tcPr>
          <w:p w14:paraId="32FD8CCD"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13 (100)</w:t>
            </w:r>
          </w:p>
        </w:tc>
        <w:tc>
          <w:tcPr>
            <w:tcW w:w="1266" w:type="pct"/>
          </w:tcPr>
          <w:p w14:paraId="440F52D0"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86 (57)</w:t>
            </w:r>
          </w:p>
        </w:tc>
      </w:tr>
      <w:tr w:rsidR="00D37CAF" w:rsidRPr="00AB2075" w14:paraId="3470CA46" w14:textId="77777777" w:rsidTr="006A6BB8">
        <w:trPr>
          <w:trHeight w:val="158"/>
        </w:trPr>
        <w:tc>
          <w:tcPr>
            <w:tcW w:w="2256" w:type="pct"/>
          </w:tcPr>
          <w:p w14:paraId="71216BCF" w14:textId="59D1BAC4"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ER-</w:t>
            </w:r>
          </w:p>
        </w:tc>
        <w:tc>
          <w:tcPr>
            <w:tcW w:w="1478" w:type="pct"/>
          </w:tcPr>
          <w:p w14:paraId="2A31E8C0"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w:t>
            </w:r>
          </w:p>
        </w:tc>
        <w:tc>
          <w:tcPr>
            <w:tcW w:w="1266" w:type="pct"/>
          </w:tcPr>
          <w:p w14:paraId="57BACDAA"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39 (26)</w:t>
            </w:r>
          </w:p>
        </w:tc>
      </w:tr>
      <w:tr w:rsidR="00D37CAF" w:rsidRPr="00AB2075" w14:paraId="3CE2D22B" w14:textId="77777777" w:rsidTr="006A6BB8">
        <w:trPr>
          <w:trHeight w:val="166"/>
        </w:trPr>
        <w:tc>
          <w:tcPr>
            <w:tcW w:w="2256" w:type="pct"/>
          </w:tcPr>
          <w:p w14:paraId="660CBF43" w14:textId="5DF6E484"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PRG+</w:t>
            </w:r>
          </w:p>
        </w:tc>
        <w:tc>
          <w:tcPr>
            <w:tcW w:w="1478" w:type="pct"/>
          </w:tcPr>
          <w:p w14:paraId="12125365"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9 (69)</w:t>
            </w:r>
          </w:p>
        </w:tc>
        <w:tc>
          <w:tcPr>
            <w:tcW w:w="1266" w:type="pct"/>
          </w:tcPr>
          <w:p w14:paraId="64160C4D"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30 (20)</w:t>
            </w:r>
          </w:p>
        </w:tc>
      </w:tr>
      <w:tr w:rsidR="00D37CAF" w:rsidRPr="00AB2075" w14:paraId="4A8DB4EA" w14:textId="77777777" w:rsidTr="006A6BB8">
        <w:trPr>
          <w:trHeight w:val="166"/>
        </w:trPr>
        <w:tc>
          <w:tcPr>
            <w:tcW w:w="2256" w:type="pct"/>
          </w:tcPr>
          <w:p w14:paraId="64A5A08C" w14:textId="63A98AB2"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PRG-</w:t>
            </w:r>
          </w:p>
        </w:tc>
        <w:tc>
          <w:tcPr>
            <w:tcW w:w="1478" w:type="pct"/>
          </w:tcPr>
          <w:p w14:paraId="410D0E66"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w:t>
            </w:r>
          </w:p>
        </w:tc>
        <w:tc>
          <w:tcPr>
            <w:tcW w:w="1266" w:type="pct"/>
          </w:tcPr>
          <w:p w14:paraId="2CEE3C58"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18 (12)</w:t>
            </w:r>
          </w:p>
        </w:tc>
      </w:tr>
      <w:tr w:rsidR="00D37CAF" w:rsidRPr="00AB2075" w14:paraId="3AB4D2B5" w14:textId="77777777" w:rsidTr="006A6BB8">
        <w:trPr>
          <w:trHeight w:val="194"/>
        </w:trPr>
        <w:tc>
          <w:tcPr>
            <w:tcW w:w="2256" w:type="pct"/>
          </w:tcPr>
          <w:p w14:paraId="396250A5" w14:textId="7A3ABA55"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HER+</w:t>
            </w:r>
          </w:p>
        </w:tc>
        <w:tc>
          <w:tcPr>
            <w:tcW w:w="1478" w:type="pct"/>
          </w:tcPr>
          <w:p w14:paraId="0BBCA967"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1 (8)</w:t>
            </w:r>
          </w:p>
        </w:tc>
        <w:tc>
          <w:tcPr>
            <w:tcW w:w="1266" w:type="pct"/>
          </w:tcPr>
          <w:p w14:paraId="5FBB97A1"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8 (5)</w:t>
            </w:r>
          </w:p>
        </w:tc>
      </w:tr>
      <w:tr w:rsidR="00D37CAF" w:rsidRPr="00AB2075" w14:paraId="1C4DD25D" w14:textId="77777777" w:rsidTr="006A6BB8">
        <w:trPr>
          <w:trHeight w:val="166"/>
        </w:trPr>
        <w:tc>
          <w:tcPr>
            <w:tcW w:w="2256" w:type="pct"/>
          </w:tcPr>
          <w:p w14:paraId="46042DB7" w14:textId="3A0B4FC2"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HER-</w:t>
            </w:r>
          </w:p>
        </w:tc>
        <w:tc>
          <w:tcPr>
            <w:tcW w:w="1478" w:type="pct"/>
          </w:tcPr>
          <w:p w14:paraId="295A95A8"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1 (8)</w:t>
            </w:r>
          </w:p>
        </w:tc>
        <w:tc>
          <w:tcPr>
            <w:tcW w:w="1266" w:type="pct"/>
          </w:tcPr>
          <w:p w14:paraId="132C0F26"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38 (25)</w:t>
            </w:r>
          </w:p>
        </w:tc>
      </w:tr>
      <w:tr w:rsidR="00D37CAF" w:rsidRPr="00AB2075" w14:paraId="6F446353" w14:textId="77777777" w:rsidTr="006A6BB8">
        <w:trPr>
          <w:trHeight w:val="166"/>
        </w:trPr>
        <w:tc>
          <w:tcPr>
            <w:tcW w:w="2256" w:type="pct"/>
          </w:tcPr>
          <w:p w14:paraId="708BFE0B" w14:textId="5EFF8923"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CK7+</w:t>
            </w:r>
          </w:p>
        </w:tc>
        <w:tc>
          <w:tcPr>
            <w:tcW w:w="1478" w:type="pct"/>
          </w:tcPr>
          <w:p w14:paraId="459DD80B"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3 (23)</w:t>
            </w:r>
          </w:p>
        </w:tc>
        <w:tc>
          <w:tcPr>
            <w:tcW w:w="1266" w:type="pct"/>
          </w:tcPr>
          <w:p w14:paraId="5375F4FD"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25 (17)</w:t>
            </w:r>
          </w:p>
        </w:tc>
      </w:tr>
      <w:tr w:rsidR="00D37CAF" w:rsidRPr="00AB2075" w14:paraId="3C200991" w14:textId="77777777" w:rsidTr="006A6BB8">
        <w:trPr>
          <w:trHeight w:val="166"/>
        </w:trPr>
        <w:tc>
          <w:tcPr>
            <w:tcW w:w="2256" w:type="pct"/>
          </w:tcPr>
          <w:p w14:paraId="2DA36A0E" w14:textId="0C3CDE62" w:rsidR="00D37CAF" w:rsidRPr="00AB2075" w:rsidRDefault="00D37CAF" w:rsidP="008825F9">
            <w:pPr>
              <w:spacing w:line="360" w:lineRule="auto"/>
              <w:ind w:firstLineChars="100" w:firstLine="240"/>
              <w:jc w:val="both"/>
              <w:rPr>
                <w:rFonts w:ascii="Book Antiqua" w:hAnsi="Book Antiqua" w:cs="Times New Roman"/>
                <w:b/>
                <w:bCs/>
              </w:rPr>
            </w:pPr>
            <w:r w:rsidRPr="00AB2075">
              <w:rPr>
                <w:rFonts w:ascii="Book Antiqua" w:hAnsi="Book Antiqua" w:cs="Times New Roman"/>
              </w:rPr>
              <w:t>CK20+</w:t>
            </w:r>
          </w:p>
        </w:tc>
        <w:tc>
          <w:tcPr>
            <w:tcW w:w="1478" w:type="pct"/>
          </w:tcPr>
          <w:p w14:paraId="71285B26"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w:t>
            </w:r>
          </w:p>
        </w:tc>
        <w:tc>
          <w:tcPr>
            <w:tcW w:w="1266" w:type="pct"/>
          </w:tcPr>
          <w:p w14:paraId="343DA642"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1 (1)</w:t>
            </w:r>
          </w:p>
        </w:tc>
      </w:tr>
      <w:tr w:rsidR="00D37CAF" w:rsidRPr="00AB2075" w14:paraId="4F05CE42" w14:textId="77777777" w:rsidTr="006A6BB8">
        <w:trPr>
          <w:trHeight w:val="166"/>
        </w:trPr>
        <w:tc>
          <w:tcPr>
            <w:tcW w:w="2256" w:type="pct"/>
          </w:tcPr>
          <w:p w14:paraId="341BE67A" w14:textId="162C00D7" w:rsidR="00D37CAF" w:rsidRPr="00AB2075" w:rsidRDefault="00D37CAF" w:rsidP="008825F9">
            <w:pPr>
              <w:spacing w:line="360" w:lineRule="auto"/>
              <w:ind w:firstLineChars="100" w:firstLine="240"/>
              <w:jc w:val="both"/>
              <w:rPr>
                <w:rFonts w:ascii="Book Antiqua" w:hAnsi="Book Antiqua" w:cs="Times New Roman"/>
              </w:rPr>
            </w:pPr>
            <w:r w:rsidRPr="00AB2075">
              <w:rPr>
                <w:rFonts w:ascii="Book Antiqua" w:hAnsi="Book Antiqua" w:cs="Times New Roman"/>
              </w:rPr>
              <w:t>CK20-</w:t>
            </w:r>
          </w:p>
        </w:tc>
        <w:tc>
          <w:tcPr>
            <w:tcW w:w="1478" w:type="pct"/>
          </w:tcPr>
          <w:p w14:paraId="2D65B841"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3 (23)</w:t>
            </w:r>
          </w:p>
        </w:tc>
        <w:tc>
          <w:tcPr>
            <w:tcW w:w="1266" w:type="pct"/>
          </w:tcPr>
          <w:p w14:paraId="325A589A" w14:textId="77777777" w:rsidR="00D37CAF" w:rsidRPr="00AB2075" w:rsidRDefault="00D37CAF" w:rsidP="00EC092B">
            <w:pPr>
              <w:spacing w:line="360" w:lineRule="auto"/>
              <w:jc w:val="both"/>
              <w:rPr>
                <w:rFonts w:ascii="Book Antiqua" w:hAnsi="Book Antiqua" w:cs="Times New Roman"/>
              </w:rPr>
            </w:pPr>
            <w:r w:rsidRPr="00AB2075">
              <w:rPr>
                <w:rFonts w:ascii="Book Antiqua" w:hAnsi="Book Antiqua" w:cs="Times New Roman"/>
              </w:rPr>
              <w:t>18 (12)</w:t>
            </w:r>
          </w:p>
        </w:tc>
      </w:tr>
    </w:tbl>
    <w:p w14:paraId="07631B98" w14:textId="15672BCF" w:rsidR="00D37CAF" w:rsidRPr="00AB2075" w:rsidRDefault="00D37CAF" w:rsidP="00AB2075">
      <w:pPr>
        <w:spacing w:line="360" w:lineRule="auto"/>
        <w:jc w:val="both"/>
        <w:rPr>
          <w:rFonts w:ascii="Book Antiqua" w:hAnsi="Book Antiqua"/>
          <w:lang w:eastAsia="zh-CN"/>
        </w:rPr>
      </w:pPr>
    </w:p>
    <w:p w14:paraId="32085820" w14:textId="77777777" w:rsidR="00D37CAF" w:rsidRPr="00AB2075" w:rsidRDefault="00D37CAF" w:rsidP="00AB2075">
      <w:pPr>
        <w:spacing w:line="360" w:lineRule="auto"/>
        <w:jc w:val="both"/>
        <w:rPr>
          <w:rFonts w:ascii="Book Antiqua" w:hAnsi="Book Antiqua"/>
          <w:lang w:eastAsia="zh-CN"/>
        </w:rPr>
      </w:pPr>
      <w:r w:rsidRPr="00AB2075">
        <w:rPr>
          <w:rFonts w:ascii="Book Antiqua" w:hAnsi="Book Antiqua"/>
          <w:lang w:eastAsia="zh-CN"/>
        </w:rPr>
        <w:br w:type="page"/>
      </w:r>
    </w:p>
    <w:p w14:paraId="7C20E7BD" w14:textId="0B4FBA89" w:rsidR="00D37CAF" w:rsidRPr="00262ED4" w:rsidRDefault="00D37CAF" w:rsidP="00AB2075">
      <w:pPr>
        <w:spacing w:line="360" w:lineRule="auto"/>
        <w:jc w:val="both"/>
        <w:rPr>
          <w:rFonts w:ascii="Book Antiqua" w:hAnsi="Book Antiqua"/>
          <w:b/>
          <w:lang w:eastAsia="zh-CN"/>
        </w:rPr>
      </w:pPr>
      <w:r w:rsidRPr="00262ED4">
        <w:rPr>
          <w:rFonts w:ascii="Book Antiqua" w:hAnsi="Book Antiqua"/>
          <w:b/>
        </w:rPr>
        <w:lastRenderedPageBreak/>
        <w:t>Table 5</w:t>
      </w:r>
      <w:r w:rsidRPr="00262ED4">
        <w:rPr>
          <w:rFonts w:ascii="Book Antiqua" w:hAnsi="Book Antiqua"/>
          <w:b/>
          <w:lang w:eastAsia="zh-CN"/>
        </w:rPr>
        <w:t xml:space="preserve"> </w:t>
      </w:r>
      <w:r w:rsidRPr="00262ED4">
        <w:rPr>
          <w:rFonts w:ascii="Book Antiqua" w:hAnsi="Book Antiqua"/>
          <w:b/>
        </w:rPr>
        <w:t>Trea</w:t>
      </w:r>
      <w:r w:rsidR="0097485E">
        <w:rPr>
          <w:rFonts w:ascii="Book Antiqua" w:hAnsi="Book Antiqua" w:hint="eastAsia"/>
          <w:b/>
          <w:lang w:eastAsia="zh-CN"/>
        </w:rPr>
        <w:t>t</w:t>
      </w:r>
      <w:r w:rsidRPr="00262ED4">
        <w:rPr>
          <w:rFonts w:ascii="Book Antiqua" w:hAnsi="Book Antiqua"/>
          <w:b/>
        </w:rPr>
        <w:t xml:space="preserve">ment and outcomes of patients with metastatic breast cancer to the upper </w:t>
      </w:r>
      <w:r w:rsidRPr="00262ED4">
        <w:rPr>
          <w:rFonts w:ascii="Book Antiqua" w:eastAsia="Book Antiqua" w:hAnsi="Book Antiqua" w:cs="Book Antiqua"/>
          <w:b/>
          <w:color w:val="000000"/>
        </w:rPr>
        <w:t>gastrointestinal</w:t>
      </w:r>
      <w:r w:rsidRPr="00262ED4">
        <w:rPr>
          <w:rFonts w:ascii="Book Antiqua" w:hAnsi="Book Antiqua"/>
          <w:b/>
        </w:rPr>
        <w:t xml:space="preserve"> tract</w:t>
      </w:r>
    </w:p>
    <w:tbl>
      <w:tblPr>
        <w:tblStyle w:val="PlainTable21"/>
        <w:tblW w:w="5000" w:type="pct"/>
        <w:tblBorders>
          <w:top w:val="single" w:sz="4" w:space="0" w:color="auto"/>
          <w:bottom w:val="single" w:sz="4" w:space="0" w:color="auto"/>
        </w:tblBorders>
        <w:tblLook w:val="0600" w:firstRow="0" w:lastRow="0" w:firstColumn="0" w:lastColumn="0" w:noHBand="1" w:noVBand="1"/>
      </w:tblPr>
      <w:tblGrid>
        <w:gridCol w:w="4627"/>
        <w:gridCol w:w="2153"/>
        <w:gridCol w:w="2580"/>
      </w:tblGrid>
      <w:tr w:rsidR="00D37CAF" w:rsidRPr="00262ED4" w14:paraId="14A35511" w14:textId="77777777" w:rsidTr="00DF728F">
        <w:trPr>
          <w:trHeight w:val="20"/>
        </w:trPr>
        <w:tc>
          <w:tcPr>
            <w:tcW w:w="2472" w:type="pct"/>
            <w:tcBorders>
              <w:top w:val="single" w:sz="4" w:space="0" w:color="auto"/>
              <w:bottom w:val="single" w:sz="4" w:space="0" w:color="auto"/>
            </w:tcBorders>
          </w:tcPr>
          <w:p w14:paraId="43093212" w14:textId="77777777" w:rsidR="00D37CAF" w:rsidRPr="00262ED4" w:rsidRDefault="00D37CAF" w:rsidP="00262ED4">
            <w:pPr>
              <w:spacing w:line="360" w:lineRule="auto"/>
              <w:jc w:val="both"/>
              <w:rPr>
                <w:rFonts w:ascii="Book Antiqua" w:hAnsi="Book Antiqua" w:cs="Times New Roman"/>
                <w:b/>
              </w:rPr>
            </w:pPr>
          </w:p>
        </w:tc>
        <w:tc>
          <w:tcPr>
            <w:tcW w:w="1150" w:type="pct"/>
            <w:tcBorders>
              <w:top w:val="single" w:sz="4" w:space="0" w:color="auto"/>
              <w:bottom w:val="single" w:sz="4" w:space="0" w:color="auto"/>
            </w:tcBorders>
          </w:tcPr>
          <w:p w14:paraId="52D2B2EE" w14:textId="77777777" w:rsidR="00D37CAF" w:rsidRPr="00262ED4" w:rsidRDefault="00D37CAF" w:rsidP="00262ED4">
            <w:pPr>
              <w:spacing w:line="360" w:lineRule="auto"/>
              <w:jc w:val="both"/>
              <w:rPr>
                <w:rFonts w:ascii="Book Antiqua" w:hAnsi="Book Antiqua" w:cs="Times New Roman"/>
                <w:b/>
                <w:bCs/>
              </w:rPr>
            </w:pPr>
            <w:r w:rsidRPr="00262ED4">
              <w:rPr>
                <w:rFonts w:ascii="Book Antiqua" w:hAnsi="Book Antiqua" w:cs="Times New Roman"/>
                <w:b/>
              </w:rPr>
              <w:t>Esophagus (%)</w:t>
            </w:r>
          </w:p>
        </w:tc>
        <w:tc>
          <w:tcPr>
            <w:tcW w:w="1378" w:type="pct"/>
            <w:tcBorders>
              <w:top w:val="single" w:sz="4" w:space="0" w:color="auto"/>
              <w:bottom w:val="single" w:sz="4" w:space="0" w:color="auto"/>
            </w:tcBorders>
          </w:tcPr>
          <w:p w14:paraId="78273EDB" w14:textId="77777777" w:rsidR="00D37CAF" w:rsidRPr="00262ED4" w:rsidRDefault="00D37CAF" w:rsidP="00262ED4">
            <w:pPr>
              <w:spacing w:line="360" w:lineRule="auto"/>
              <w:jc w:val="both"/>
              <w:rPr>
                <w:rFonts w:ascii="Book Antiqua" w:hAnsi="Book Antiqua" w:cs="Times New Roman"/>
                <w:b/>
              </w:rPr>
            </w:pPr>
            <w:r w:rsidRPr="00262ED4">
              <w:rPr>
                <w:rFonts w:ascii="Book Antiqua" w:hAnsi="Book Antiqua" w:cs="Times New Roman"/>
                <w:b/>
              </w:rPr>
              <w:t>Stomach (%)</w:t>
            </w:r>
          </w:p>
        </w:tc>
      </w:tr>
      <w:tr w:rsidR="00D37CAF" w:rsidRPr="00AB2075" w14:paraId="688C70D0" w14:textId="77777777" w:rsidTr="00DF728F">
        <w:trPr>
          <w:trHeight w:val="20"/>
        </w:trPr>
        <w:tc>
          <w:tcPr>
            <w:tcW w:w="2472" w:type="pct"/>
            <w:tcBorders>
              <w:top w:val="single" w:sz="4" w:space="0" w:color="auto"/>
            </w:tcBorders>
          </w:tcPr>
          <w:p w14:paraId="59032A3E" w14:textId="77777777" w:rsidR="00D37CAF" w:rsidRPr="00AB2075" w:rsidRDefault="00D37CAF" w:rsidP="00262ED4">
            <w:pPr>
              <w:spacing w:line="360" w:lineRule="auto"/>
              <w:jc w:val="both"/>
              <w:rPr>
                <w:rFonts w:ascii="Book Antiqua" w:hAnsi="Book Antiqua" w:cs="Times New Roman"/>
                <w:b/>
                <w:bCs/>
              </w:rPr>
            </w:pPr>
            <w:r w:rsidRPr="00AB2075">
              <w:rPr>
                <w:rFonts w:ascii="Book Antiqua" w:hAnsi="Book Antiqua" w:cs="Times New Roman"/>
              </w:rPr>
              <w:t>Treatment of primary tumor</w:t>
            </w:r>
          </w:p>
        </w:tc>
        <w:tc>
          <w:tcPr>
            <w:tcW w:w="1150" w:type="pct"/>
            <w:tcBorders>
              <w:top w:val="single" w:sz="4" w:space="0" w:color="auto"/>
            </w:tcBorders>
          </w:tcPr>
          <w:p w14:paraId="697867C9" w14:textId="77777777" w:rsidR="00D37CAF" w:rsidRPr="00AB2075" w:rsidRDefault="00D37CAF" w:rsidP="00262ED4">
            <w:pPr>
              <w:spacing w:line="360" w:lineRule="auto"/>
              <w:jc w:val="both"/>
              <w:rPr>
                <w:rFonts w:ascii="Book Antiqua" w:hAnsi="Book Antiqua" w:cs="Times New Roman"/>
              </w:rPr>
            </w:pPr>
          </w:p>
        </w:tc>
        <w:tc>
          <w:tcPr>
            <w:tcW w:w="1378" w:type="pct"/>
            <w:tcBorders>
              <w:top w:val="single" w:sz="4" w:space="0" w:color="auto"/>
            </w:tcBorders>
          </w:tcPr>
          <w:p w14:paraId="4B326D00" w14:textId="77777777" w:rsidR="00D37CAF" w:rsidRPr="00AB2075" w:rsidRDefault="00D37CAF" w:rsidP="00262ED4">
            <w:pPr>
              <w:spacing w:line="360" w:lineRule="auto"/>
              <w:jc w:val="both"/>
              <w:rPr>
                <w:rFonts w:ascii="Book Antiqua" w:hAnsi="Book Antiqua" w:cs="Times New Roman"/>
              </w:rPr>
            </w:pPr>
          </w:p>
        </w:tc>
      </w:tr>
      <w:tr w:rsidR="00D37CAF" w:rsidRPr="00AB2075" w14:paraId="389BDA43" w14:textId="77777777" w:rsidTr="00DF728F">
        <w:trPr>
          <w:trHeight w:val="20"/>
        </w:trPr>
        <w:tc>
          <w:tcPr>
            <w:tcW w:w="2472" w:type="pct"/>
          </w:tcPr>
          <w:p w14:paraId="6ED0D744" w14:textId="3921D732"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Surgery</w:t>
            </w:r>
          </w:p>
        </w:tc>
        <w:tc>
          <w:tcPr>
            <w:tcW w:w="1150" w:type="pct"/>
          </w:tcPr>
          <w:p w14:paraId="5CDF47A2"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65 (97)</w:t>
            </w:r>
          </w:p>
        </w:tc>
        <w:tc>
          <w:tcPr>
            <w:tcW w:w="1378" w:type="pct"/>
          </w:tcPr>
          <w:p w14:paraId="7CCBFC52"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70 (80)</w:t>
            </w:r>
          </w:p>
        </w:tc>
      </w:tr>
      <w:tr w:rsidR="00D37CAF" w:rsidRPr="00AB2075" w14:paraId="1337291A" w14:textId="77777777" w:rsidTr="00DF728F">
        <w:trPr>
          <w:trHeight w:val="20"/>
        </w:trPr>
        <w:tc>
          <w:tcPr>
            <w:tcW w:w="2472" w:type="pct"/>
          </w:tcPr>
          <w:p w14:paraId="4E111B93" w14:textId="624960CB"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Radiotherapy</w:t>
            </w:r>
          </w:p>
        </w:tc>
        <w:tc>
          <w:tcPr>
            <w:tcW w:w="1150" w:type="pct"/>
          </w:tcPr>
          <w:p w14:paraId="015BAB13"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33 (49)</w:t>
            </w:r>
          </w:p>
        </w:tc>
        <w:tc>
          <w:tcPr>
            <w:tcW w:w="1378" w:type="pct"/>
          </w:tcPr>
          <w:p w14:paraId="34BEB51F"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28 (32)</w:t>
            </w:r>
          </w:p>
        </w:tc>
      </w:tr>
      <w:tr w:rsidR="00D37CAF" w:rsidRPr="00AB2075" w14:paraId="52DB5AB4" w14:textId="77777777" w:rsidTr="00DF728F">
        <w:trPr>
          <w:trHeight w:val="20"/>
        </w:trPr>
        <w:tc>
          <w:tcPr>
            <w:tcW w:w="2472" w:type="pct"/>
          </w:tcPr>
          <w:p w14:paraId="46308A52" w14:textId="34133E76"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Hormonal therapy</w:t>
            </w:r>
          </w:p>
        </w:tc>
        <w:tc>
          <w:tcPr>
            <w:tcW w:w="1150" w:type="pct"/>
          </w:tcPr>
          <w:p w14:paraId="4F375301"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13 (19)</w:t>
            </w:r>
          </w:p>
        </w:tc>
        <w:tc>
          <w:tcPr>
            <w:tcW w:w="1378" w:type="pct"/>
          </w:tcPr>
          <w:p w14:paraId="18781C1E"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33 (38)</w:t>
            </w:r>
          </w:p>
        </w:tc>
      </w:tr>
      <w:tr w:rsidR="00D37CAF" w:rsidRPr="00AB2075" w14:paraId="3F9BC1FE" w14:textId="77777777" w:rsidTr="00DF728F">
        <w:trPr>
          <w:trHeight w:val="20"/>
        </w:trPr>
        <w:tc>
          <w:tcPr>
            <w:tcW w:w="2472" w:type="pct"/>
          </w:tcPr>
          <w:p w14:paraId="443380E2" w14:textId="6150123A"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Chemotherapy</w:t>
            </w:r>
          </w:p>
        </w:tc>
        <w:tc>
          <w:tcPr>
            <w:tcW w:w="1150" w:type="pct"/>
          </w:tcPr>
          <w:p w14:paraId="06E4419C"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20 (30)</w:t>
            </w:r>
          </w:p>
        </w:tc>
        <w:tc>
          <w:tcPr>
            <w:tcW w:w="1378" w:type="pct"/>
          </w:tcPr>
          <w:p w14:paraId="7DB5B989"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42 (48)</w:t>
            </w:r>
          </w:p>
        </w:tc>
      </w:tr>
      <w:tr w:rsidR="00D37CAF" w:rsidRPr="00AB2075" w14:paraId="673A22C7" w14:textId="77777777" w:rsidTr="00DF728F">
        <w:trPr>
          <w:trHeight w:val="20"/>
        </w:trPr>
        <w:tc>
          <w:tcPr>
            <w:tcW w:w="2472" w:type="pct"/>
          </w:tcPr>
          <w:p w14:paraId="556E0577"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Treatment of metastases</w:t>
            </w:r>
          </w:p>
        </w:tc>
        <w:tc>
          <w:tcPr>
            <w:tcW w:w="1150" w:type="pct"/>
          </w:tcPr>
          <w:p w14:paraId="78D4780D" w14:textId="77777777" w:rsidR="00D37CAF" w:rsidRPr="00AB2075" w:rsidRDefault="00D37CAF" w:rsidP="00262ED4">
            <w:pPr>
              <w:spacing w:line="360" w:lineRule="auto"/>
              <w:jc w:val="both"/>
              <w:rPr>
                <w:rFonts w:ascii="Book Antiqua" w:hAnsi="Book Antiqua" w:cs="Times New Roman"/>
              </w:rPr>
            </w:pPr>
          </w:p>
        </w:tc>
        <w:tc>
          <w:tcPr>
            <w:tcW w:w="1378" w:type="pct"/>
          </w:tcPr>
          <w:p w14:paraId="0A0E720D" w14:textId="77777777" w:rsidR="00D37CAF" w:rsidRPr="00AB2075" w:rsidRDefault="00D37CAF" w:rsidP="00262ED4">
            <w:pPr>
              <w:spacing w:line="360" w:lineRule="auto"/>
              <w:jc w:val="both"/>
              <w:rPr>
                <w:rFonts w:ascii="Book Antiqua" w:hAnsi="Book Antiqua" w:cs="Times New Roman"/>
              </w:rPr>
            </w:pPr>
          </w:p>
        </w:tc>
      </w:tr>
      <w:tr w:rsidR="00D37CAF" w:rsidRPr="00AB2075" w14:paraId="16F0B0D9" w14:textId="77777777" w:rsidTr="00DF728F">
        <w:trPr>
          <w:trHeight w:val="20"/>
        </w:trPr>
        <w:tc>
          <w:tcPr>
            <w:tcW w:w="2472" w:type="pct"/>
          </w:tcPr>
          <w:p w14:paraId="3C552620" w14:textId="57D82159"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Surgery</w:t>
            </w:r>
          </w:p>
        </w:tc>
        <w:tc>
          <w:tcPr>
            <w:tcW w:w="1150" w:type="pct"/>
          </w:tcPr>
          <w:p w14:paraId="29A480CE"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20 (30)</w:t>
            </w:r>
          </w:p>
        </w:tc>
        <w:tc>
          <w:tcPr>
            <w:tcW w:w="1378" w:type="pct"/>
          </w:tcPr>
          <w:p w14:paraId="26EE16E2"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12 (11)</w:t>
            </w:r>
          </w:p>
        </w:tc>
      </w:tr>
      <w:tr w:rsidR="00D37CAF" w:rsidRPr="00AB2075" w14:paraId="3FF39A5C" w14:textId="77777777" w:rsidTr="00DF728F">
        <w:trPr>
          <w:trHeight w:val="20"/>
        </w:trPr>
        <w:tc>
          <w:tcPr>
            <w:tcW w:w="2472" w:type="pct"/>
          </w:tcPr>
          <w:p w14:paraId="2ABD3905" w14:textId="02900DFB" w:rsidR="00D37CAF" w:rsidRPr="00AB2075" w:rsidRDefault="00D37CAF" w:rsidP="009B7A0D">
            <w:pPr>
              <w:spacing w:line="360" w:lineRule="auto"/>
              <w:ind w:firstLineChars="100" w:firstLine="240"/>
              <w:jc w:val="both"/>
              <w:rPr>
                <w:rFonts w:ascii="Book Antiqua" w:hAnsi="Book Antiqua" w:cs="Times New Roman"/>
                <w:b/>
                <w:bCs/>
              </w:rPr>
            </w:pPr>
            <w:r w:rsidRPr="00AB2075">
              <w:rPr>
                <w:rFonts w:ascii="Book Antiqua" w:hAnsi="Book Antiqua" w:cs="Times New Roman"/>
              </w:rPr>
              <w:t>Surgery and</w:t>
            </w:r>
            <w:r w:rsidR="009B7A0D">
              <w:rPr>
                <w:rFonts w:ascii="Book Antiqua" w:hAnsi="Book Antiqua" w:cs="Times New Roman"/>
              </w:rPr>
              <w:t xml:space="preserve"> </w:t>
            </w:r>
            <w:r w:rsidRPr="00AB2075">
              <w:rPr>
                <w:rFonts w:ascii="Book Antiqua" w:hAnsi="Book Antiqua" w:cs="Times New Roman"/>
              </w:rPr>
              <w:t>chemotherapy/hormonal therapy</w:t>
            </w:r>
          </w:p>
        </w:tc>
        <w:tc>
          <w:tcPr>
            <w:tcW w:w="1150" w:type="pct"/>
          </w:tcPr>
          <w:p w14:paraId="38413388"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13 (20)</w:t>
            </w:r>
          </w:p>
        </w:tc>
        <w:tc>
          <w:tcPr>
            <w:tcW w:w="1378" w:type="pct"/>
          </w:tcPr>
          <w:p w14:paraId="3862C385"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15 (15)</w:t>
            </w:r>
          </w:p>
        </w:tc>
      </w:tr>
      <w:tr w:rsidR="00D37CAF" w:rsidRPr="00AB2075" w14:paraId="6C0F5E9B" w14:textId="77777777" w:rsidTr="00DF728F">
        <w:trPr>
          <w:trHeight w:val="20"/>
        </w:trPr>
        <w:tc>
          <w:tcPr>
            <w:tcW w:w="2472" w:type="pct"/>
          </w:tcPr>
          <w:p w14:paraId="7F759B7A" w14:textId="7E6CA6A9"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Chemotherapy/hormonal therapy</w:t>
            </w:r>
          </w:p>
        </w:tc>
        <w:tc>
          <w:tcPr>
            <w:tcW w:w="1150" w:type="pct"/>
          </w:tcPr>
          <w:p w14:paraId="5DDA9247"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15 (23)</w:t>
            </w:r>
          </w:p>
        </w:tc>
        <w:tc>
          <w:tcPr>
            <w:tcW w:w="1378" w:type="pct"/>
          </w:tcPr>
          <w:p w14:paraId="252A8A7B"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74 (70)</w:t>
            </w:r>
          </w:p>
        </w:tc>
      </w:tr>
      <w:tr w:rsidR="00D37CAF" w:rsidRPr="00AB2075" w14:paraId="00E6D652" w14:textId="77777777" w:rsidTr="00DF728F">
        <w:trPr>
          <w:trHeight w:val="20"/>
        </w:trPr>
        <w:tc>
          <w:tcPr>
            <w:tcW w:w="2472" w:type="pct"/>
          </w:tcPr>
          <w:p w14:paraId="24AD5CEB" w14:textId="2942ADD0"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Radiotherapy only</w:t>
            </w:r>
          </w:p>
        </w:tc>
        <w:tc>
          <w:tcPr>
            <w:tcW w:w="1150" w:type="pct"/>
          </w:tcPr>
          <w:p w14:paraId="29D2598C"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6 (9)</w:t>
            </w:r>
          </w:p>
        </w:tc>
        <w:tc>
          <w:tcPr>
            <w:tcW w:w="1378" w:type="pct"/>
          </w:tcPr>
          <w:p w14:paraId="05C20FDA"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3 (3)</w:t>
            </w:r>
          </w:p>
        </w:tc>
      </w:tr>
      <w:tr w:rsidR="00D37CAF" w:rsidRPr="00AB2075" w14:paraId="034F1530" w14:textId="77777777" w:rsidTr="00DF728F">
        <w:trPr>
          <w:trHeight w:val="20"/>
        </w:trPr>
        <w:tc>
          <w:tcPr>
            <w:tcW w:w="2472" w:type="pct"/>
          </w:tcPr>
          <w:p w14:paraId="32B8BD24" w14:textId="7E12C72C"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Radiation and chemotherapy/hormonal therapy</w:t>
            </w:r>
          </w:p>
        </w:tc>
        <w:tc>
          <w:tcPr>
            <w:tcW w:w="1150" w:type="pct"/>
          </w:tcPr>
          <w:p w14:paraId="743CCE24"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10 (15)</w:t>
            </w:r>
          </w:p>
        </w:tc>
        <w:tc>
          <w:tcPr>
            <w:tcW w:w="1378" w:type="pct"/>
          </w:tcPr>
          <w:p w14:paraId="5BBD2C08"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4F7D0F32" w14:textId="77777777" w:rsidTr="00DF728F">
        <w:trPr>
          <w:trHeight w:val="20"/>
        </w:trPr>
        <w:tc>
          <w:tcPr>
            <w:tcW w:w="2472" w:type="pct"/>
          </w:tcPr>
          <w:p w14:paraId="0BEC8398" w14:textId="316FCF2F"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Dilation</w:t>
            </w:r>
          </w:p>
        </w:tc>
        <w:tc>
          <w:tcPr>
            <w:tcW w:w="1150" w:type="pct"/>
          </w:tcPr>
          <w:p w14:paraId="0B8117B2"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32 (48)</w:t>
            </w:r>
          </w:p>
        </w:tc>
        <w:tc>
          <w:tcPr>
            <w:tcW w:w="1378" w:type="pct"/>
          </w:tcPr>
          <w:p w14:paraId="7276B7FB"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20771CB9" w14:textId="77777777" w:rsidTr="00DF728F">
        <w:trPr>
          <w:trHeight w:val="20"/>
        </w:trPr>
        <w:tc>
          <w:tcPr>
            <w:tcW w:w="2472" w:type="pct"/>
          </w:tcPr>
          <w:p w14:paraId="0BBCE36F" w14:textId="296BFCA4"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Stent placement</w:t>
            </w:r>
          </w:p>
        </w:tc>
        <w:tc>
          <w:tcPr>
            <w:tcW w:w="1150" w:type="pct"/>
          </w:tcPr>
          <w:p w14:paraId="686DCCDF"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9 (14)</w:t>
            </w:r>
          </w:p>
        </w:tc>
        <w:tc>
          <w:tcPr>
            <w:tcW w:w="1378" w:type="pct"/>
          </w:tcPr>
          <w:p w14:paraId="57598604"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5288586B" w14:textId="77777777" w:rsidTr="00DF728F">
        <w:trPr>
          <w:trHeight w:val="20"/>
        </w:trPr>
        <w:tc>
          <w:tcPr>
            <w:tcW w:w="2472" w:type="pct"/>
          </w:tcPr>
          <w:p w14:paraId="1495B3CF"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Outcome</w:t>
            </w:r>
          </w:p>
        </w:tc>
        <w:tc>
          <w:tcPr>
            <w:tcW w:w="1150" w:type="pct"/>
          </w:tcPr>
          <w:p w14:paraId="4E1FD46E" w14:textId="77777777" w:rsidR="00D37CAF" w:rsidRPr="00AB2075" w:rsidRDefault="00D37CAF" w:rsidP="00262ED4">
            <w:pPr>
              <w:spacing w:line="360" w:lineRule="auto"/>
              <w:jc w:val="both"/>
              <w:rPr>
                <w:rFonts w:ascii="Book Antiqua" w:hAnsi="Book Antiqua" w:cs="Times New Roman"/>
                <w:b/>
                <w:bCs/>
              </w:rPr>
            </w:pPr>
          </w:p>
        </w:tc>
        <w:tc>
          <w:tcPr>
            <w:tcW w:w="1378" w:type="pct"/>
          </w:tcPr>
          <w:p w14:paraId="36255DB2" w14:textId="77777777" w:rsidR="00D37CAF" w:rsidRPr="00AB2075" w:rsidRDefault="00D37CAF" w:rsidP="00262ED4">
            <w:pPr>
              <w:spacing w:line="360" w:lineRule="auto"/>
              <w:jc w:val="both"/>
              <w:rPr>
                <w:rFonts w:ascii="Book Antiqua" w:hAnsi="Book Antiqua" w:cs="Times New Roman"/>
                <w:b/>
                <w:bCs/>
              </w:rPr>
            </w:pPr>
          </w:p>
        </w:tc>
      </w:tr>
      <w:tr w:rsidR="00D37CAF" w:rsidRPr="00AB2075" w14:paraId="36FE3AED" w14:textId="77777777" w:rsidTr="00DF728F">
        <w:trPr>
          <w:trHeight w:val="20"/>
        </w:trPr>
        <w:tc>
          <w:tcPr>
            <w:tcW w:w="2472" w:type="pct"/>
          </w:tcPr>
          <w:p w14:paraId="53B4EA25" w14:textId="2EC7ECC1"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Alive at one month</w:t>
            </w:r>
          </w:p>
        </w:tc>
        <w:tc>
          <w:tcPr>
            <w:tcW w:w="1150" w:type="pct"/>
          </w:tcPr>
          <w:p w14:paraId="5E876F25"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7 (13)</w:t>
            </w:r>
          </w:p>
        </w:tc>
        <w:tc>
          <w:tcPr>
            <w:tcW w:w="1378" w:type="pct"/>
          </w:tcPr>
          <w:p w14:paraId="0CBFD941"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6EE16E7E" w14:textId="77777777" w:rsidTr="00DF728F">
        <w:trPr>
          <w:trHeight w:val="20"/>
        </w:trPr>
        <w:tc>
          <w:tcPr>
            <w:tcW w:w="2472" w:type="pct"/>
          </w:tcPr>
          <w:p w14:paraId="5227654C" w14:textId="46D28566" w:rsidR="00D37CAF" w:rsidRPr="00AB2075" w:rsidRDefault="00D37CAF" w:rsidP="00262ED4">
            <w:pPr>
              <w:spacing w:line="360" w:lineRule="auto"/>
              <w:ind w:firstLineChars="100" w:firstLine="240"/>
              <w:jc w:val="both"/>
              <w:rPr>
                <w:rFonts w:ascii="Book Antiqua" w:hAnsi="Book Antiqua" w:cs="Times New Roman"/>
                <w:b/>
                <w:bCs/>
              </w:rPr>
            </w:pPr>
            <w:r w:rsidRPr="00AB2075">
              <w:rPr>
                <w:rFonts w:ascii="Book Antiqua" w:hAnsi="Book Antiqua" w:cs="Times New Roman"/>
              </w:rPr>
              <w:t>Alive at one year</w:t>
            </w:r>
          </w:p>
        </w:tc>
        <w:tc>
          <w:tcPr>
            <w:tcW w:w="1150" w:type="pct"/>
          </w:tcPr>
          <w:p w14:paraId="4C65EE39"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19 (35)</w:t>
            </w:r>
          </w:p>
        </w:tc>
        <w:tc>
          <w:tcPr>
            <w:tcW w:w="1378" w:type="pct"/>
          </w:tcPr>
          <w:p w14:paraId="7D70E3D5"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13 (24)</w:t>
            </w:r>
          </w:p>
        </w:tc>
      </w:tr>
      <w:tr w:rsidR="00D37CAF" w:rsidRPr="00AB2075" w14:paraId="764BEAE6" w14:textId="77777777" w:rsidTr="00DF728F">
        <w:trPr>
          <w:trHeight w:val="20"/>
        </w:trPr>
        <w:tc>
          <w:tcPr>
            <w:tcW w:w="2472" w:type="pct"/>
          </w:tcPr>
          <w:p w14:paraId="5958CB3D" w14:textId="75039741" w:rsidR="00D37CAF" w:rsidRPr="00AB2075" w:rsidRDefault="00DC30DE" w:rsidP="00262ED4">
            <w:pPr>
              <w:spacing w:line="360" w:lineRule="auto"/>
              <w:ind w:firstLineChars="100" w:firstLine="240"/>
              <w:jc w:val="both"/>
              <w:rPr>
                <w:rFonts w:ascii="Book Antiqua" w:hAnsi="Book Antiqua" w:cs="Times New Roman"/>
                <w:b/>
                <w:bCs/>
              </w:rPr>
            </w:pPr>
            <w:r>
              <w:rPr>
                <w:rFonts w:ascii="Book Antiqua" w:hAnsi="Book Antiqua" w:cs="Times New Roman"/>
              </w:rPr>
              <w:t xml:space="preserve">Dead at 1 </w:t>
            </w:r>
            <w:proofErr w:type="spellStart"/>
            <w:r>
              <w:rPr>
                <w:rFonts w:ascii="Book Antiqua" w:hAnsi="Book Antiqua" w:cs="Times New Roman"/>
              </w:rPr>
              <w:t>y</w:t>
            </w:r>
            <w:r w:rsidR="00D37CAF" w:rsidRPr="00AB2075">
              <w:rPr>
                <w:rFonts w:ascii="Book Antiqua" w:hAnsi="Book Antiqua" w:cs="Times New Roman"/>
              </w:rPr>
              <w:t>r</w:t>
            </w:r>
            <w:proofErr w:type="spellEnd"/>
          </w:p>
        </w:tc>
        <w:tc>
          <w:tcPr>
            <w:tcW w:w="1150" w:type="pct"/>
          </w:tcPr>
          <w:p w14:paraId="3E79B98E"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24 (44)</w:t>
            </w:r>
          </w:p>
        </w:tc>
        <w:tc>
          <w:tcPr>
            <w:tcW w:w="1378" w:type="pct"/>
          </w:tcPr>
          <w:p w14:paraId="5ED0409F"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20 (37)</w:t>
            </w:r>
          </w:p>
        </w:tc>
      </w:tr>
      <w:tr w:rsidR="00D37CAF" w:rsidRPr="00AB2075" w14:paraId="428BF624" w14:textId="77777777" w:rsidTr="00DF728F">
        <w:trPr>
          <w:trHeight w:val="20"/>
        </w:trPr>
        <w:tc>
          <w:tcPr>
            <w:tcW w:w="2472" w:type="pct"/>
          </w:tcPr>
          <w:p w14:paraId="597F8346" w14:textId="6F33CA06" w:rsidR="00D37CAF" w:rsidRPr="00AB2075" w:rsidRDefault="00DC30DE" w:rsidP="00262ED4">
            <w:pPr>
              <w:spacing w:line="360" w:lineRule="auto"/>
              <w:ind w:firstLineChars="100" w:firstLine="240"/>
              <w:jc w:val="both"/>
              <w:rPr>
                <w:rFonts w:ascii="Book Antiqua" w:hAnsi="Book Antiqua" w:cs="Times New Roman"/>
                <w:b/>
                <w:bCs/>
                <w:lang w:eastAsia="zh-CN"/>
              </w:rPr>
            </w:pPr>
            <w:r>
              <w:rPr>
                <w:rFonts w:ascii="Book Antiqua" w:hAnsi="Book Antiqua" w:cs="Times New Roman"/>
              </w:rPr>
              <w:t xml:space="preserve">Dead at 2 </w:t>
            </w:r>
            <w:proofErr w:type="spellStart"/>
            <w:r>
              <w:rPr>
                <w:rFonts w:ascii="Book Antiqua" w:hAnsi="Book Antiqua" w:cs="Times New Roman"/>
              </w:rPr>
              <w:t>y</w:t>
            </w:r>
            <w:r w:rsidR="00D37CAF" w:rsidRPr="00AB2075">
              <w:rPr>
                <w:rFonts w:ascii="Book Antiqua" w:hAnsi="Book Antiqua" w:cs="Times New Roman"/>
              </w:rPr>
              <w:t>r</w:t>
            </w:r>
            <w:proofErr w:type="spellEnd"/>
          </w:p>
        </w:tc>
        <w:tc>
          <w:tcPr>
            <w:tcW w:w="1150" w:type="pct"/>
          </w:tcPr>
          <w:p w14:paraId="0BDBE8BA"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w:t>
            </w:r>
          </w:p>
        </w:tc>
        <w:tc>
          <w:tcPr>
            <w:tcW w:w="1378" w:type="pct"/>
          </w:tcPr>
          <w:p w14:paraId="0E7BE850"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18 (33)</w:t>
            </w:r>
          </w:p>
        </w:tc>
      </w:tr>
      <w:tr w:rsidR="00D37CAF" w:rsidRPr="00AB2075" w14:paraId="37BED18E" w14:textId="77777777" w:rsidTr="00DF728F">
        <w:trPr>
          <w:trHeight w:val="20"/>
        </w:trPr>
        <w:tc>
          <w:tcPr>
            <w:tcW w:w="2472" w:type="pct"/>
          </w:tcPr>
          <w:p w14:paraId="0E6E9BF2" w14:textId="266C67B3" w:rsidR="00D37CAF" w:rsidRPr="00AB2075" w:rsidRDefault="00DC30DE" w:rsidP="00262ED4">
            <w:pPr>
              <w:spacing w:line="360" w:lineRule="auto"/>
              <w:ind w:firstLineChars="100" w:firstLine="240"/>
              <w:jc w:val="both"/>
              <w:rPr>
                <w:rFonts w:ascii="Book Antiqua" w:hAnsi="Book Antiqua" w:cs="Times New Roman"/>
                <w:b/>
                <w:bCs/>
                <w:lang w:eastAsia="zh-CN"/>
              </w:rPr>
            </w:pPr>
            <w:r>
              <w:rPr>
                <w:rFonts w:ascii="Book Antiqua" w:hAnsi="Book Antiqua" w:cs="Times New Roman"/>
              </w:rPr>
              <w:t xml:space="preserve">Dead at 5 </w:t>
            </w:r>
            <w:proofErr w:type="spellStart"/>
            <w:r>
              <w:rPr>
                <w:rFonts w:ascii="Book Antiqua" w:hAnsi="Book Antiqua" w:cs="Times New Roman"/>
              </w:rPr>
              <w:t>y</w:t>
            </w:r>
            <w:r w:rsidR="00D37CAF" w:rsidRPr="00AB2075">
              <w:rPr>
                <w:rFonts w:ascii="Book Antiqua" w:hAnsi="Book Antiqua" w:cs="Times New Roman"/>
              </w:rPr>
              <w:t>r</w:t>
            </w:r>
            <w:proofErr w:type="spellEnd"/>
          </w:p>
        </w:tc>
        <w:tc>
          <w:tcPr>
            <w:tcW w:w="1150" w:type="pct"/>
          </w:tcPr>
          <w:p w14:paraId="446156B9"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9 (16)</w:t>
            </w:r>
          </w:p>
        </w:tc>
        <w:tc>
          <w:tcPr>
            <w:tcW w:w="1378" w:type="pct"/>
          </w:tcPr>
          <w:p w14:paraId="6548DFCE"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w:t>
            </w:r>
          </w:p>
        </w:tc>
      </w:tr>
      <w:tr w:rsidR="00D37CAF" w:rsidRPr="00AB2075" w14:paraId="7423C9AE" w14:textId="77777777" w:rsidTr="00DF728F">
        <w:trPr>
          <w:trHeight w:val="20"/>
        </w:trPr>
        <w:tc>
          <w:tcPr>
            <w:tcW w:w="2472" w:type="pct"/>
          </w:tcPr>
          <w:p w14:paraId="2E7A07C2" w14:textId="41261BCB" w:rsidR="00D37CAF" w:rsidRPr="00AB2075" w:rsidRDefault="00DC30DE" w:rsidP="00262ED4">
            <w:pPr>
              <w:spacing w:line="360" w:lineRule="auto"/>
              <w:ind w:firstLineChars="100" w:firstLine="240"/>
              <w:jc w:val="both"/>
              <w:rPr>
                <w:rFonts w:ascii="Book Antiqua" w:hAnsi="Book Antiqua" w:cs="Times New Roman"/>
                <w:b/>
                <w:bCs/>
                <w:lang w:eastAsia="zh-CN"/>
              </w:rPr>
            </w:pPr>
            <w:r>
              <w:rPr>
                <w:rFonts w:ascii="Book Antiqua" w:hAnsi="Book Antiqua" w:cs="Times New Roman"/>
              </w:rPr>
              <w:t xml:space="preserve">Dead at 10 </w:t>
            </w:r>
            <w:proofErr w:type="spellStart"/>
            <w:r>
              <w:rPr>
                <w:rFonts w:ascii="Book Antiqua" w:hAnsi="Book Antiqua" w:cs="Times New Roman"/>
              </w:rPr>
              <w:t>y</w:t>
            </w:r>
            <w:r w:rsidR="00D37CAF" w:rsidRPr="00AB2075">
              <w:rPr>
                <w:rFonts w:ascii="Book Antiqua" w:hAnsi="Book Antiqua" w:cs="Times New Roman"/>
              </w:rPr>
              <w:t>r</w:t>
            </w:r>
            <w:proofErr w:type="spellEnd"/>
          </w:p>
        </w:tc>
        <w:tc>
          <w:tcPr>
            <w:tcW w:w="1150" w:type="pct"/>
          </w:tcPr>
          <w:p w14:paraId="1A8868C8"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w:t>
            </w:r>
          </w:p>
        </w:tc>
        <w:tc>
          <w:tcPr>
            <w:tcW w:w="1378" w:type="pct"/>
          </w:tcPr>
          <w:p w14:paraId="7E28892F" w14:textId="77777777" w:rsidR="00D37CAF" w:rsidRPr="00AB2075" w:rsidRDefault="00D37CAF" w:rsidP="00262ED4">
            <w:pPr>
              <w:spacing w:line="360" w:lineRule="auto"/>
              <w:jc w:val="both"/>
              <w:rPr>
                <w:rFonts w:ascii="Book Antiqua" w:hAnsi="Book Antiqua" w:cs="Times New Roman"/>
              </w:rPr>
            </w:pPr>
            <w:r w:rsidRPr="00AB2075">
              <w:rPr>
                <w:rFonts w:ascii="Book Antiqua" w:hAnsi="Book Antiqua" w:cs="Times New Roman"/>
              </w:rPr>
              <w:t>1 (2)</w:t>
            </w:r>
          </w:p>
        </w:tc>
      </w:tr>
    </w:tbl>
    <w:p w14:paraId="27D5980D" w14:textId="77777777" w:rsidR="00D37CAF" w:rsidRPr="00AB2075" w:rsidRDefault="00D37CAF" w:rsidP="00AB2075">
      <w:pPr>
        <w:spacing w:line="360" w:lineRule="auto"/>
        <w:jc w:val="both"/>
        <w:rPr>
          <w:rFonts w:ascii="Book Antiqua" w:hAnsi="Book Antiqua"/>
          <w:lang w:eastAsia="zh-CN"/>
        </w:rPr>
      </w:pPr>
    </w:p>
    <w:sectPr w:rsidR="00D37CAF" w:rsidRPr="00AB2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7377" w14:textId="77777777" w:rsidR="00B34EC4" w:rsidRDefault="00B34EC4" w:rsidP="003F0B0F">
      <w:r>
        <w:separator/>
      </w:r>
    </w:p>
  </w:endnote>
  <w:endnote w:type="continuationSeparator" w:id="0">
    <w:p w14:paraId="338C2F76" w14:textId="77777777" w:rsidR="00B34EC4" w:rsidRDefault="00B34EC4" w:rsidP="003F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96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E79328" w14:textId="23B7123D" w:rsidR="003F0B0F" w:rsidRDefault="003F0B0F">
            <w:pPr>
              <w:pStyle w:val="Footer"/>
              <w:jc w:val="right"/>
            </w:pPr>
            <w:r>
              <w:rPr>
                <w:lang w:val="zh-CN" w:eastAsia="zh-CN"/>
              </w:rPr>
              <w:t xml:space="preserve"> </w:t>
            </w:r>
            <w:r w:rsidRPr="003F0B0F">
              <w:rPr>
                <w:rFonts w:ascii="Book Antiqua" w:hAnsi="Book Antiqua"/>
                <w:b/>
                <w:bCs/>
                <w:sz w:val="24"/>
                <w:szCs w:val="24"/>
              </w:rPr>
              <w:fldChar w:fldCharType="begin"/>
            </w:r>
            <w:r w:rsidRPr="003F0B0F">
              <w:rPr>
                <w:rFonts w:ascii="Book Antiqua" w:hAnsi="Book Antiqua"/>
                <w:b/>
                <w:bCs/>
                <w:sz w:val="24"/>
                <w:szCs w:val="24"/>
              </w:rPr>
              <w:instrText>PAGE</w:instrText>
            </w:r>
            <w:r w:rsidRPr="003F0B0F">
              <w:rPr>
                <w:rFonts w:ascii="Book Antiqua" w:hAnsi="Book Antiqua"/>
                <w:b/>
                <w:bCs/>
                <w:sz w:val="24"/>
                <w:szCs w:val="24"/>
              </w:rPr>
              <w:fldChar w:fldCharType="separate"/>
            </w:r>
            <w:r w:rsidR="008D2949">
              <w:rPr>
                <w:rFonts w:ascii="Book Antiqua" w:hAnsi="Book Antiqua"/>
                <w:b/>
                <w:bCs/>
                <w:noProof/>
                <w:sz w:val="24"/>
                <w:szCs w:val="24"/>
              </w:rPr>
              <w:t>1</w:t>
            </w:r>
            <w:r w:rsidRPr="003F0B0F">
              <w:rPr>
                <w:rFonts w:ascii="Book Antiqua" w:hAnsi="Book Antiqua"/>
                <w:b/>
                <w:bCs/>
                <w:sz w:val="24"/>
                <w:szCs w:val="24"/>
              </w:rPr>
              <w:fldChar w:fldCharType="end"/>
            </w:r>
            <w:r w:rsidRPr="003F0B0F">
              <w:rPr>
                <w:rFonts w:ascii="Book Antiqua" w:hAnsi="Book Antiqua"/>
                <w:sz w:val="24"/>
                <w:szCs w:val="24"/>
                <w:lang w:val="zh-CN" w:eastAsia="zh-CN"/>
              </w:rPr>
              <w:t xml:space="preserve"> / </w:t>
            </w:r>
            <w:r w:rsidRPr="003F0B0F">
              <w:rPr>
                <w:rFonts w:ascii="Book Antiqua" w:hAnsi="Book Antiqua"/>
                <w:b/>
                <w:bCs/>
                <w:sz w:val="24"/>
                <w:szCs w:val="24"/>
              </w:rPr>
              <w:fldChar w:fldCharType="begin"/>
            </w:r>
            <w:r w:rsidRPr="003F0B0F">
              <w:rPr>
                <w:rFonts w:ascii="Book Antiqua" w:hAnsi="Book Antiqua"/>
                <w:b/>
                <w:bCs/>
                <w:sz w:val="24"/>
                <w:szCs w:val="24"/>
              </w:rPr>
              <w:instrText>NUMPAGES</w:instrText>
            </w:r>
            <w:r w:rsidRPr="003F0B0F">
              <w:rPr>
                <w:rFonts w:ascii="Book Antiqua" w:hAnsi="Book Antiqua"/>
                <w:b/>
                <w:bCs/>
                <w:sz w:val="24"/>
                <w:szCs w:val="24"/>
              </w:rPr>
              <w:fldChar w:fldCharType="separate"/>
            </w:r>
            <w:r w:rsidR="008D2949">
              <w:rPr>
                <w:rFonts w:ascii="Book Antiqua" w:hAnsi="Book Antiqua"/>
                <w:b/>
                <w:bCs/>
                <w:noProof/>
                <w:sz w:val="24"/>
                <w:szCs w:val="24"/>
              </w:rPr>
              <w:t>28</w:t>
            </w:r>
            <w:r w:rsidRPr="003F0B0F">
              <w:rPr>
                <w:rFonts w:ascii="Book Antiqua" w:hAnsi="Book Antiqua"/>
                <w:b/>
                <w:bCs/>
                <w:sz w:val="24"/>
                <w:szCs w:val="24"/>
              </w:rPr>
              <w:fldChar w:fldCharType="end"/>
            </w:r>
          </w:p>
        </w:sdtContent>
      </w:sdt>
    </w:sdtContent>
  </w:sdt>
  <w:p w14:paraId="5630A8CE" w14:textId="77777777" w:rsidR="003F0B0F" w:rsidRDefault="003F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3FE9" w14:textId="77777777" w:rsidR="00B34EC4" w:rsidRDefault="00B34EC4" w:rsidP="003F0B0F">
      <w:r>
        <w:separator/>
      </w:r>
    </w:p>
  </w:footnote>
  <w:footnote w:type="continuationSeparator" w:id="0">
    <w:p w14:paraId="16DDF7EE" w14:textId="77777777" w:rsidR="00B34EC4" w:rsidRDefault="00B34EC4" w:rsidP="003F0B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E6"/>
    <w:rsid w:val="00037210"/>
    <w:rsid w:val="00047646"/>
    <w:rsid w:val="00047DCE"/>
    <w:rsid w:val="000715F9"/>
    <w:rsid w:val="00077CFE"/>
    <w:rsid w:val="000809D4"/>
    <w:rsid w:val="00087332"/>
    <w:rsid w:val="00091800"/>
    <w:rsid w:val="000A34F4"/>
    <w:rsid w:val="000E11B7"/>
    <w:rsid w:val="00152716"/>
    <w:rsid w:val="001E6D3C"/>
    <w:rsid w:val="0022718A"/>
    <w:rsid w:val="00247440"/>
    <w:rsid w:val="00262ED4"/>
    <w:rsid w:val="002A335C"/>
    <w:rsid w:val="002D3BDA"/>
    <w:rsid w:val="002E2781"/>
    <w:rsid w:val="002E773F"/>
    <w:rsid w:val="00303307"/>
    <w:rsid w:val="003A333D"/>
    <w:rsid w:val="003B50F4"/>
    <w:rsid w:val="003F0B0F"/>
    <w:rsid w:val="003F6586"/>
    <w:rsid w:val="004369D6"/>
    <w:rsid w:val="00476769"/>
    <w:rsid w:val="004B7F4F"/>
    <w:rsid w:val="00533787"/>
    <w:rsid w:val="00574951"/>
    <w:rsid w:val="005B2227"/>
    <w:rsid w:val="006121EE"/>
    <w:rsid w:val="00666688"/>
    <w:rsid w:val="006A6BB8"/>
    <w:rsid w:val="006C6531"/>
    <w:rsid w:val="006C68AD"/>
    <w:rsid w:val="007330C5"/>
    <w:rsid w:val="007409B1"/>
    <w:rsid w:val="00757D5C"/>
    <w:rsid w:val="00785A1F"/>
    <w:rsid w:val="007B4558"/>
    <w:rsid w:val="007C224C"/>
    <w:rsid w:val="007E3351"/>
    <w:rsid w:val="007F5AFC"/>
    <w:rsid w:val="007F71E3"/>
    <w:rsid w:val="00853F02"/>
    <w:rsid w:val="00861787"/>
    <w:rsid w:val="008825F9"/>
    <w:rsid w:val="008870EC"/>
    <w:rsid w:val="00890C24"/>
    <w:rsid w:val="008D2949"/>
    <w:rsid w:val="008D3D6A"/>
    <w:rsid w:val="008E4ACF"/>
    <w:rsid w:val="00914A86"/>
    <w:rsid w:val="009517A6"/>
    <w:rsid w:val="0097485E"/>
    <w:rsid w:val="00974AF1"/>
    <w:rsid w:val="009A0BC8"/>
    <w:rsid w:val="009B443E"/>
    <w:rsid w:val="009B4DF9"/>
    <w:rsid w:val="009B76AA"/>
    <w:rsid w:val="009B7A0D"/>
    <w:rsid w:val="009D2064"/>
    <w:rsid w:val="00A61AAE"/>
    <w:rsid w:val="00A63D8A"/>
    <w:rsid w:val="00A77B3E"/>
    <w:rsid w:val="00AA6BC1"/>
    <w:rsid w:val="00AB2075"/>
    <w:rsid w:val="00AB3E4A"/>
    <w:rsid w:val="00AC5C89"/>
    <w:rsid w:val="00B0344C"/>
    <w:rsid w:val="00B34EC4"/>
    <w:rsid w:val="00B73985"/>
    <w:rsid w:val="00B86F18"/>
    <w:rsid w:val="00B94F47"/>
    <w:rsid w:val="00BC5434"/>
    <w:rsid w:val="00BD3F87"/>
    <w:rsid w:val="00C615E4"/>
    <w:rsid w:val="00C628A3"/>
    <w:rsid w:val="00CA2A55"/>
    <w:rsid w:val="00CF320A"/>
    <w:rsid w:val="00CF516B"/>
    <w:rsid w:val="00D224B5"/>
    <w:rsid w:val="00D366FD"/>
    <w:rsid w:val="00D37CAF"/>
    <w:rsid w:val="00D45E16"/>
    <w:rsid w:val="00DA20A9"/>
    <w:rsid w:val="00DC30DE"/>
    <w:rsid w:val="00DE3439"/>
    <w:rsid w:val="00DF4456"/>
    <w:rsid w:val="00DF728F"/>
    <w:rsid w:val="00E07AC0"/>
    <w:rsid w:val="00E452A0"/>
    <w:rsid w:val="00E60C79"/>
    <w:rsid w:val="00E758A4"/>
    <w:rsid w:val="00E90ECF"/>
    <w:rsid w:val="00EC092B"/>
    <w:rsid w:val="00ED7D09"/>
    <w:rsid w:val="00F54DD6"/>
    <w:rsid w:val="00F6643C"/>
    <w:rsid w:val="00F70BDC"/>
    <w:rsid w:val="00F87B42"/>
    <w:rsid w:val="00F9203D"/>
    <w:rsid w:val="00FB325C"/>
    <w:rsid w:val="00FF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10A5D"/>
  <w15:docId w15:val="{F6E70E06-434D-9F4A-B29F-8525D6D3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74AF1"/>
    <w:rPr>
      <w:sz w:val="21"/>
      <w:szCs w:val="21"/>
    </w:rPr>
  </w:style>
  <w:style w:type="paragraph" w:styleId="CommentText">
    <w:name w:val="annotation text"/>
    <w:basedOn w:val="Normal"/>
    <w:link w:val="CommentTextChar"/>
    <w:rsid w:val="00974AF1"/>
  </w:style>
  <w:style w:type="character" w:customStyle="1" w:styleId="CommentTextChar">
    <w:name w:val="Comment Text Char"/>
    <w:basedOn w:val="DefaultParagraphFont"/>
    <w:link w:val="CommentText"/>
    <w:rsid w:val="00974AF1"/>
    <w:rPr>
      <w:sz w:val="24"/>
      <w:szCs w:val="24"/>
    </w:rPr>
  </w:style>
  <w:style w:type="paragraph" w:styleId="CommentSubject">
    <w:name w:val="annotation subject"/>
    <w:basedOn w:val="CommentText"/>
    <w:next w:val="CommentText"/>
    <w:link w:val="CommentSubjectChar"/>
    <w:rsid w:val="00974AF1"/>
    <w:rPr>
      <w:b/>
      <w:bCs/>
    </w:rPr>
  </w:style>
  <w:style w:type="character" w:customStyle="1" w:styleId="CommentSubjectChar">
    <w:name w:val="Comment Subject Char"/>
    <w:basedOn w:val="CommentTextChar"/>
    <w:link w:val="CommentSubject"/>
    <w:rsid w:val="00974AF1"/>
    <w:rPr>
      <w:b/>
      <w:bCs/>
      <w:sz w:val="24"/>
      <w:szCs w:val="24"/>
    </w:rPr>
  </w:style>
  <w:style w:type="paragraph" w:styleId="BalloonText">
    <w:name w:val="Balloon Text"/>
    <w:basedOn w:val="Normal"/>
    <w:link w:val="BalloonTextChar"/>
    <w:rsid w:val="00974AF1"/>
    <w:rPr>
      <w:sz w:val="18"/>
      <w:szCs w:val="18"/>
    </w:rPr>
  </w:style>
  <w:style w:type="character" w:customStyle="1" w:styleId="BalloonTextChar">
    <w:name w:val="Balloon Text Char"/>
    <w:basedOn w:val="DefaultParagraphFont"/>
    <w:link w:val="BalloonText"/>
    <w:rsid w:val="00974AF1"/>
    <w:rPr>
      <w:sz w:val="18"/>
      <w:szCs w:val="18"/>
    </w:rPr>
  </w:style>
  <w:style w:type="paragraph" w:styleId="Header">
    <w:name w:val="header"/>
    <w:basedOn w:val="Normal"/>
    <w:link w:val="HeaderChar"/>
    <w:rsid w:val="003F0B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F0B0F"/>
    <w:rPr>
      <w:sz w:val="18"/>
      <w:szCs w:val="18"/>
    </w:rPr>
  </w:style>
  <w:style w:type="paragraph" w:styleId="Footer">
    <w:name w:val="footer"/>
    <w:basedOn w:val="Normal"/>
    <w:link w:val="FooterChar"/>
    <w:uiPriority w:val="99"/>
    <w:rsid w:val="003F0B0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0B0F"/>
    <w:rPr>
      <w:sz w:val="18"/>
      <w:szCs w:val="18"/>
    </w:rPr>
  </w:style>
  <w:style w:type="table" w:customStyle="1" w:styleId="PlainTable21">
    <w:name w:val="Plain Table 21"/>
    <w:basedOn w:val="TableNormal"/>
    <w:uiPriority w:val="42"/>
    <w:rsid w:val="00D37CAF"/>
    <w:rPr>
      <w:rFonts w:asciiTheme="minorHAnsi" w:hAnsi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476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26</Pages>
  <Words>6544</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2023-07-05T17:42:00Z</dcterms:created>
  <dcterms:modified xsi:type="dcterms:W3CDTF">2023-07-05T18:19:00Z</dcterms:modified>
</cp:coreProperties>
</file>