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3A82" w14:textId="77777777" w:rsidR="00CE7F65" w:rsidRPr="009D0AA6" w:rsidRDefault="00A966F5">
      <w:pPr>
        <w:spacing w:line="360" w:lineRule="auto"/>
        <w:jc w:val="both"/>
        <w:rPr>
          <w:rFonts w:ascii="Book Antiqua" w:hAnsi="Book Antiqua"/>
        </w:rPr>
      </w:pPr>
      <w:r w:rsidRPr="00C93C09">
        <w:rPr>
          <w:rFonts w:ascii="Book Antiqua" w:eastAsia="Book Antiqua" w:hAnsi="Book Antiqua" w:cs="Book Antiqua"/>
          <w:b/>
        </w:rPr>
        <w:t xml:space="preserve">Name of Journal: </w:t>
      </w:r>
      <w:r w:rsidRPr="009D0AA6">
        <w:rPr>
          <w:rFonts w:ascii="Book Antiqua" w:eastAsia="Book Antiqua" w:hAnsi="Book Antiqua" w:cs="Book Antiqua"/>
          <w:i/>
        </w:rPr>
        <w:t>World Journal of Clinical Cases</w:t>
      </w:r>
    </w:p>
    <w:p w14:paraId="4DB2723B" w14:textId="77777777" w:rsidR="00CE7F65" w:rsidRPr="009D0AA6" w:rsidRDefault="00A966F5">
      <w:pPr>
        <w:spacing w:line="360" w:lineRule="auto"/>
        <w:jc w:val="both"/>
        <w:rPr>
          <w:rFonts w:ascii="Book Antiqua" w:hAnsi="Book Antiqua"/>
        </w:rPr>
      </w:pPr>
      <w:r w:rsidRPr="009D0AA6">
        <w:rPr>
          <w:rFonts w:ascii="Book Antiqua" w:eastAsia="Book Antiqua" w:hAnsi="Book Antiqua" w:cs="Book Antiqua"/>
          <w:b/>
        </w:rPr>
        <w:t xml:space="preserve">Manuscript NO: </w:t>
      </w:r>
      <w:r w:rsidRPr="009D0AA6">
        <w:rPr>
          <w:rFonts w:ascii="Book Antiqua" w:eastAsia="Book Antiqua" w:hAnsi="Book Antiqua" w:cs="Book Antiqua"/>
        </w:rPr>
        <w:t>84436</w:t>
      </w:r>
    </w:p>
    <w:p w14:paraId="51D51594" w14:textId="77777777" w:rsidR="00CE7F65" w:rsidRPr="009D0AA6" w:rsidRDefault="00A966F5">
      <w:pPr>
        <w:spacing w:line="360" w:lineRule="auto"/>
        <w:jc w:val="both"/>
        <w:rPr>
          <w:rFonts w:ascii="Book Antiqua" w:hAnsi="Book Antiqua"/>
        </w:rPr>
      </w:pPr>
      <w:r w:rsidRPr="009D0AA6">
        <w:rPr>
          <w:rFonts w:ascii="Book Antiqua" w:eastAsia="Book Antiqua" w:hAnsi="Book Antiqua" w:cs="Book Antiqua"/>
          <w:b/>
        </w:rPr>
        <w:t xml:space="preserve">Manuscript Type: </w:t>
      </w:r>
      <w:r w:rsidRPr="009D0AA6">
        <w:rPr>
          <w:rFonts w:ascii="Book Antiqua" w:eastAsia="Book Antiqua" w:hAnsi="Book Antiqua" w:cs="Book Antiqua"/>
        </w:rPr>
        <w:t>CASE REPORT</w:t>
      </w:r>
    </w:p>
    <w:p w14:paraId="76A9A7ED" w14:textId="77777777" w:rsidR="00CE7F65" w:rsidRPr="009D0AA6" w:rsidRDefault="00CE7F65">
      <w:pPr>
        <w:spacing w:line="360" w:lineRule="auto"/>
        <w:jc w:val="both"/>
        <w:rPr>
          <w:rFonts w:ascii="Book Antiqua" w:hAnsi="Book Antiqua"/>
        </w:rPr>
      </w:pPr>
    </w:p>
    <w:p w14:paraId="659C3524" w14:textId="77777777" w:rsidR="00CE7F65" w:rsidRPr="009D0AA6" w:rsidRDefault="00A966F5">
      <w:pPr>
        <w:spacing w:line="360" w:lineRule="auto"/>
        <w:jc w:val="both"/>
        <w:rPr>
          <w:rFonts w:ascii="Book Antiqua" w:hAnsi="Book Antiqua"/>
        </w:rPr>
      </w:pPr>
      <w:r w:rsidRPr="009D0AA6">
        <w:rPr>
          <w:rFonts w:ascii="Book Antiqua" w:eastAsia="Book Antiqua" w:hAnsi="Book Antiqua" w:cs="Book Antiqua"/>
          <w:b/>
          <w:bCs/>
          <w:color w:val="000000"/>
        </w:rPr>
        <w:t xml:space="preserve">Clinical outcomes of robotic-assisted and manual total hip arthroplasty in the same patient: A case report </w:t>
      </w:r>
    </w:p>
    <w:p w14:paraId="34AFA4A2" w14:textId="77777777" w:rsidR="00CE7F65" w:rsidRPr="009D0AA6" w:rsidRDefault="00CE7F65">
      <w:pPr>
        <w:spacing w:line="360" w:lineRule="auto"/>
        <w:jc w:val="both"/>
        <w:rPr>
          <w:rFonts w:ascii="Book Antiqua" w:hAnsi="Book Antiqua"/>
        </w:rPr>
      </w:pPr>
    </w:p>
    <w:p w14:paraId="514BACAC" w14:textId="77777777" w:rsidR="00CE7F65" w:rsidRPr="009D0AA6" w:rsidRDefault="00A966F5">
      <w:pPr>
        <w:spacing w:line="360" w:lineRule="auto"/>
        <w:jc w:val="both"/>
        <w:rPr>
          <w:rFonts w:ascii="Book Antiqua" w:hAnsi="Book Antiqua"/>
        </w:rPr>
      </w:pPr>
      <w:r w:rsidRPr="009D0AA6">
        <w:rPr>
          <w:rFonts w:ascii="Book Antiqua" w:eastAsia="Book Antiqua" w:hAnsi="Book Antiqua" w:cs="Book Antiqua"/>
          <w:color w:val="000000"/>
        </w:rPr>
        <w:t xml:space="preserve">Hu TY </w:t>
      </w:r>
      <w:r w:rsidRPr="009D0AA6">
        <w:rPr>
          <w:rFonts w:ascii="Book Antiqua" w:eastAsia="Book Antiqua" w:hAnsi="Book Antiqua" w:cs="Book Antiqua"/>
          <w:i/>
          <w:color w:val="000000"/>
        </w:rPr>
        <w:t>et al</w:t>
      </w:r>
      <w:r w:rsidRPr="009D0AA6">
        <w:rPr>
          <w:rFonts w:ascii="Book Antiqua" w:eastAsia="Book Antiqua" w:hAnsi="Book Antiqua" w:cs="Book Antiqua"/>
          <w:color w:val="000000"/>
        </w:rPr>
        <w:t>. Clinical outcomes of robotic-assisted and manual THA</w:t>
      </w:r>
    </w:p>
    <w:p w14:paraId="5F2C29CF" w14:textId="77777777" w:rsidR="00CE7F65" w:rsidRPr="009D0AA6" w:rsidRDefault="00CE7F65">
      <w:pPr>
        <w:spacing w:line="360" w:lineRule="auto"/>
        <w:jc w:val="both"/>
        <w:rPr>
          <w:rFonts w:ascii="Book Antiqua" w:hAnsi="Book Antiqua"/>
        </w:rPr>
      </w:pPr>
    </w:p>
    <w:p w14:paraId="3C4CD68C" w14:textId="77777777" w:rsidR="00CE7F65" w:rsidRPr="009D0AA6" w:rsidRDefault="00A966F5">
      <w:pPr>
        <w:spacing w:line="360" w:lineRule="auto"/>
        <w:jc w:val="both"/>
        <w:rPr>
          <w:rFonts w:ascii="Book Antiqua" w:hAnsi="Book Antiqua"/>
        </w:rPr>
      </w:pPr>
      <w:r w:rsidRPr="009D0AA6">
        <w:rPr>
          <w:rFonts w:ascii="Book Antiqua" w:eastAsia="Book Antiqua" w:hAnsi="Book Antiqua" w:cs="Book Antiqua"/>
          <w:color w:val="000000"/>
        </w:rPr>
        <w:t>Tian-Ye Hu, Dao-Chao Lin, Yi-Jun Zhou, Zhi-Wu Zhang, Jia-Jun Yuan</w:t>
      </w:r>
    </w:p>
    <w:p w14:paraId="6ACF855C" w14:textId="77777777" w:rsidR="00CE7F65" w:rsidRPr="009D0AA6" w:rsidRDefault="00CE7F65">
      <w:pPr>
        <w:spacing w:line="360" w:lineRule="auto"/>
        <w:jc w:val="both"/>
        <w:rPr>
          <w:rFonts w:ascii="Book Antiqua" w:hAnsi="Book Antiqua"/>
        </w:rPr>
      </w:pPr>
    </w:p>
    <w:p w14:paraId="363C05B8" w14:textId="77777777" w:rsidR="00CE7F65" w:rsidRPr="009D0AA6" w:rsidRDefault="00A966F5">
      <w:pPr>
        <w:spacing w:line="360" w:lineRule="auto"/>
        <w:jc w:val="both"/>
        <w:rPr>
          <w:rFonts w:ascii="Book Antiqua" w:hAnsi="Book Antiqua"/>
        </w:rPr>
      </w:pPr>
      <w:r w:rsidRPr="009D0AA6">
        <w:rPr>
          <w:rFonts w:ascii="Book Antiqua" w:eastAsia="Book Antiqua" w:hAnsi="Book Antiqua" w:cs="Book Antiqua"/>
          <w:b/>
          <w:bCs/>
          <w:color w:val="000000"/>
        </w:rPr>
        <w:t>Tian-Ye Hu, Dao-Chao Lin, Yi-Jun Zhou, Zhi-Wu Zhang, Jia-Jun Yuan,</w:t>
      </w:r>
      <w:r w:rsidRPr="009D0AA6">
        <w:rPr>
          <w:rFonts w:ascii="Book Antiqua" w:eastAsia="Book Antiqua" w:hAnsi="Book Antiqua" w:cs="Book Antiqua"/>
          <w:color w:val="000000"/>
        </w:rPr>
        <w:t xml:space="preserve"> Department of </w:t>
      </w:r>
      <w:proofErr w:type="spellStart"/>
      <w:r w:rsidRPr="009D0AA6">
        <w:rPr>
          <w:rFonts w:ascii="Book Antiqua" w:eastAsia="Book Antiqua" w:hAnsi="Book Antiqua" w:cs="Book Antiqua"/>
          <w:color w:val="000000"/>
        </w:rPr>
        <w:t>Orthopaedics</w:t>
      </w:r>
      <w:proofErr w:type="spellEnd"/>
      <w:r w:rsidRPr="009D0AA6">
        <w:rPr>
          <w:rFonts w:ascii="Book Antiqua" w:eastAsia="Book Antiqua" w:hAnsi="Book Antiqua" w:cs="Book Antiqua"/>
          <w:color w:val="000000"/>
        </w:rPr>
        <w:t>,</w:t>
      </w:r>
      <w:r w:rsidRPr="009D0AA6">
        <w:rPr>
          <w:rFonts w:ascii="Book Antiqua" w:eastAsia="Book Antiqua" w:hAnsi="Book Antiqua" w:cs="Book Antiqua"/>
          <w:b/>
          <w:bCs/>
          <w:color w:val="000000"/>
        </w:rPr>
        <w:t xml:space="preserve"> </w:t>
      </w:r>
      <w:proofErr w:type="spellStart"/>
      <w:r w:rsidRPr="009D0AA6">
        <w:rPr>
          <w:rFonts w:ascii="Book Antiqua" w:eastAsia="Book Antiqua" w:hAnsi="Book Antiqua" w:cs="Book Antiqua"/>
          <w:color w:val="000000"/>
        </w:rPr>
        <w:t>Shulan</w:t>
      </w:r>
      <w:proofErr w:type="spellEnd"/>
      <w:r w:rsidRPr="009D0AA6">
        <w:rPr>
          <w:rFonts w:ascii="Book Antiqua" w:eastAsia="Book Antiqua" w:hAnsi="Book Antiqua" w:cs="Book Antiqua"/>
          <w:color w:val="000000"/>
        </w:rPr>
        <w:t xml:space="preserve"> (Hangzhou) Hospital Affiliated to Zhejiang </w:t>
      </w:r>
      <w:proofErr w:type="spellStart"/>
      <w:r w:rsidRPr="009D0AA6">
        <w:rPr>
          <w:rFonts w:ascii="Book Antiqua" w:eastAsia="Book Antiqua" w:hAnsi="Book Antiqua" w:cs="Book Antiqua"/>
          <w:color w:val="000000"/>
        </w:rPr>
        <w:t>Shuren</w:t>
      </w:r>
      <w:proofErr w:type="spellEnd"/>
      <w:r w:rsidRPr="009D0AA6">
        <w:rPr>
          <w:rFonts w:ascii="Book Antiqua" w:eastAsia="Book Antiqua" w:hAnsi="Book Antiqua" w:cs="Book Antiqua"/>
          <w:color w:val="000000"/>
        </w:rPr>
        <w:t xml:space="preserve"> University </w:t>
      </w:r>
      <w:proofErr w:type="spellStart"/>
      <w:r w:rsidRPr="009D0AA6">
        <w:rPr>
          <w:rFonts w:ascii="Book Antiqua" w:eastAsia="Book Antiqua" w:hAnsi="Book Antiqua" w:cs="Book Antiqua"/>
          <w:color w:val="000000"/>
        </w:rPr>
        <w:t>Shulan</w:t>
      </w:r>
      <w:proofErr w:type="spellEnd"/>
      <w:r w:rsidRPr="009D0AA6">
        <w:rPr>
          <w:rFonts w:ascii="Book Antiqua" w:eastAsia="Book Antiqua" w:hAnsi="Book Antiqua" w:cs="Book Antiqua"/>
          <w:color w:val="000000"/>
        </w:rPr>
        <w:t xml:space="preserve"> International Medical College, Hangzhou 311000, Zhejiang Province, China</w:t>
      </w:r>
    </w:p>
    <w:p w14:paraId="37B441E1" w14:textId="77777777" w:rsidR="00CE7F65" w:rsidRPr="009D0AA6" w:rsidRDefault="00CE7F65">
      <w:pPr>
        <w:spacing w:line="360" w:lineRule="auto"/>
        <w:jc w:val="both"/>
        <w:rPr>
          <w:rFonts w:ascii="Book Antiqua" w:hAnsi="Book Antiqua"/>
        </w:rPr>
      </w:pPr>
    </w:p>
    <w:p w14:paraId="19502D02" w14:textId="77777777" w:rsidR="00CE7F65" w:rsidRPr="00C93C09" w:rsidRDefault="00A966F5">
      <w:pPr>
        <w:spacing w:line="360" w:lineRule="auto"/>
        <w:jc w:val="both"/>
        <w:rPr>
          <w:rFonts w:ascii="Book Antiqua" w:eastAsia="宋体" w:hAnsi="Book Antiqua"/>
          <w:lang w:eastAsia="zh-CN"/>
        </w:rPr>
      </w:pPr>
      <w:r w:rsidRPr="009D0AA6">
        <w:rPr>
          <w:rFonts w:ascii="Book Antiqua" w:eastAsia="Book Antiqua" w:hAnsi="Book Antiqua" w:cs="Book Antiqua"/>
          <w:b/>
          <w:bCs/>
          <w:color w:val="000000"/>
        </w:rPr>
        <w:t xml:space="preserve">Author contributions: </w:t>
      </w:r>
      <w:r w:rsidRPr="009D0AA6">
        <w:rPr>
          <w:rFonts w:ascii="Book Antiqua" w:eastAsia="Book Antiqua" w:hAnsi="Book Antiqua" w:cs="Book Antiqua"/>
        </w:rPr>
        <w:t>Hu TY</w:t>
      </w:r>
      <w:r w:rsidRPr="003F3AF6">
        <w:rPr>
          <w:rFonts w:ascii="Book Antiqua" w:eastAsia="宋体" w:hAnsi="Book Antiqua" w:cs="Book Antiqua"/>
          <w:lang w:eastAsia="zh-CN"/>
        </w:rPr>
        <w:t xml:space="preserve"> designed this case report;</w:t>
      </w:r>
      <w:r w:rsidRPr="00C93C09">
        <w:rPr>
          <w:rFonts w:ascii="Book Antiqua" w:eastAsia="Book Antiqua" w:hAnsi="Book Antiqua" w:cs="Book Antiqua"/>
        </w:rPr>
        <w:t xml:space="preserve"> Lin DC,</w:t>
      </w:r>
      <w:r w:rsidRPr="003F3AF6">
        <w:rPr>
          <w:rFonts w:ascii="Book Antiqua" w:eastAsia="宋体" w:hAnsi="Book Antiqua" w:cs="Book Antiqua"/>
          <w:lang w:eastAsia="zh-CN"/>
        </w:rPr>
        <w:t xml:space="preserve"> </w:t>
      </w:r>
      <w:r w:rsidRPr="00C93C09">
        <w:rPr>
          <w:rFonts w:ascii="Book Antiqua" w:eastAsia="Book Antiqua" w:hAnsi="Book Antiqua" w:cs="Book Antiqua"/>
        </w:rPr>
        <w:t>Hu TY</w:t>
      </w:r>
      <w:r w:rsidRPr="003F3AF6">
        <w:rPr>
          <w:rFonts w:ascii="Book Antiqua" w:eastAsia="宋体" w:hAnsi="Book Antiqua" w:cs="Book Antiqua"/>
          <w:lang w:eastAsia="zh-CN"/>
        </w:rPr>
        <w:t>,</w:t>
      </w:r>
      <w:r w:rsidRPr="00C93C09">
        <w:rPr>
          <w:rFonts w:ascii="Book Antiqua" w:eastAsia="Book Antiqua" w:hAnsi="Book Antiqua" w:cs="Book Antiqua"/>
        </w:rPr>
        <w:t xml:space="preserve"> Zhou YJ</w:t>
      </w:r>
      <w:r w:rsidRPr="003F3AF6">
        <w:rPr>
          <w:rFonts w:ascii="Book Antiqua" w:eastAsia="宋体" w:hAnsi="Book Antiqua" w:cs="Book Antiqua"/>
          <w:lang w:eastAsia="zh-CN"/>
        </w:rPr>
        <w:t xml:space="preserve"> and</w:t>
      </w:r>
      <w:r w:rsidRPr="00C93C09">
        <w:rPr>
          <w:rFonts w:ascii="Book Antiqua" w:eastAsia="Book Antiqua" w:hAnsi="Book Antiqua" w:cs="Book Antiqua"/>
        </w:rPr>
        <w:t xml:space="preserve"> Zhang ZW</w:t>
      </w:r>
      <w:r w:rsidRPr="003F3AF6">
        <w:rPr>
          <w:rFonts w:ascii="Book Antiqua" w:eastAsia="宋体" w:hAnsi="Book Antiqua" w:cs="Book Antiqua"/>
          <w:lang w:eastAsia="zh-CN"/>
        </w:rPr>
        <w:t xml:space="preserve"> </w:t>
      </w:r>
      <w:r w:rsidRPr="00C93C09">
        <w:rPr>
          <w:rFonts w:ascii="Book Antiqua" w:hAnsi="Book Antiqua" w:cs="Garamond"/>
        </w:rPr>
        <w:t xml:space="preserve">performed the </w:t>
      </w:r>
      <w:r w:rsidRPr="003F3AF6">
        <w:rPr>
          <w:rFonts w:ascii="Book Antiqua" w:hAnsi="Book Antiqua" w:cs="Garamond"/>
        </w:rPr>
        <w:t>surgery</w:t>
      </w:r>
      <w:r w:rsidRPr="003F3AF6">
        <w:rPr>
          <w:rFonts w:ascii="Book Antiqua" w:hAnsi="Book Antiqua" w:cs="Garamond"/>
          <w:lang w:eastAsia="zh-CN"/>
        </w:rPr>
        <w:t>;</w:t>
      </w:r>
      <w:r w:rsidRPr="00C93C09">
        <w:rPr>
          <w:rFonts w:ascii="Book Antiqua" w:eastAsia="Book Antiqua" w:hAnsi="Book Antiqua" w:cs="Book Antiqua"/>
        </w:rPr>
        <w:t xml:space="preserve"> Yuan JJ</w:t>
      </w:r>
      <w:r w:rsidRPr="003F3AF6">
        <w:rPr>
          <w:rFonts w:ascii="Book Antiqua" w:eastAsia="宋体" w:hAnsi="Book Antiqua" w:cs="Book Antiqua"/>
          <w:lang w:eastAsia="zh-CN"/>
        </w:rPr>
        <w:t xml:space="preserve"> and Hu TY carried on statistical analysis and wrote this paper.</w:t>
      </w:r>
    </w:p>
    <w:p w14:paraId="33DB5828" w14:textId="77777777" w:rsidR="00CE7F65" w:rsidRPr="009D0AA6" w:rsidRDefault="00CE7F65">
      <w:pPr>
        <w:spacing w:line="360" w:lineRule="auto"/>
        <w:jc w:val="both"/>
        <w:rPr>
          <w:rFonts w:ascii="Book Antiqua" w:hAnsi="Book Antiqua"/>
        </w:rPr>
      </w:pPr>
    </w:p>
    <w:p w14:paraId="00D1B361" w14:textId="77777777" w:rsidR="00CE7F65" w:rsidRPr="003F3AF6" w:rsidRDefault="00A966F5">
      <w:pPr>
        <w:spacing w:line="360" w:lineRule="auto"/>
        <w:jc w:val="both"/>
        <w:rPr>
          <w:rFonts w:ascii="Book Antiqua" w:hAnsi="Book Antiqua"/>
        </w:rPr>
      </w:pPr>
      <w:r w:rsidRPr="007139E6">
        <w:rPr>
          <w:rFonts w:ascii="Book Antiqua" w:eastAsia="Book Antiqua" w:hAnsi="Book Antiqua" w:cs="Book Antiqua"/>
          <w:b/>
          <w:bCs/>
          <w:color w:val="000000"/>
        </w:rPr>
        <w:t xml:space="preserve">Supported by </w:t>
      </w:r>
      <w:r w:rsidRPr="003F3AF6">
        <w:rPr>
          <w:rFonts w:ascii="Book Antiqua" w:eastAsia="Book Antiqua" w:hAnsi="Book Antiqua" w:cs="Book Antiqua"/>
          <w:color w:val="000000"/>
        </w:rPr>
        <w:t>the Hangzhou Municipal Health Commission, No. 20220119</w:t>
      </w:r>
      <w:r w:rsidR="006514EB">
        <w:rPr>
          <w:rFonts w:ascii="Book Antiqua" w:eastAsia="Book Antiqua" w:hAnsi="Book Antiqua" w:cs="Book Antiqua"/>
          <w:color w:val="000000"/>
        </w:rPr>
        <w:t>.</w:t>
      </w:r>
    </w:p>
    <w:p w14:paraId="07DB303D" w14:textId="77777777" w:rsidR="00CE7F65" w:rsidRPr="003F3AF6" w:rsidRDefault="00CE7F65">
      <w:pPr>
        <w:spacing w:line="360" w:lineRule="auto"/>
        <w:jc w:val="both"/>
        <w:rPr>
          <w:rFonts w:ascii="Book Antiqua" w:hAnsi="Book Antiqua"/>
        </w:rPr>
      </w:pPr>
    </w:p>
    <w:p w14:paraId="7ED636C6" w14:textId="4BB3DE05"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color w:val="000000"/>
        </w:rPr>
        <w:t xml:space="preserve">Corresponding author: </w:t>
      </w:r>
      <w:r w:rsidR="00E01435" w:rsidRPr="003F3AF6">
        <w:rPr>
          <w:rFonts w:ascii="Book Antiqua" w:eastAsia="Book Antiqua" w:hAnsi="Book Antiqua" w:cs="Book Antiqua"/>
          <w:b/>
          <w:bCs/>
          <w:color w:val="000000"/>
        </w:rPr>
        <w:t>Dao</w:t>
      </w:r>
      <w:ins w:id="0" w:author="Wang,Jin-Lei BPG" w:date="2023-07-25T15:11:00Z">
        <w:r w:rsidR="00E01435">
          <w:rPr>
            <w:rFonts w:ascii="Book Antiqua" w:eastAsia="Book Antiqua" w:hAnsi="Book Antiqua" w:cs="Book Antiqua"/>
            <w:b/>
            <w:bCs/>
            <w:color w:val="000000"/>
          </w:rPr>
          <w:t>-</w:t>
        </w:r>
      </w:ins>
      <w:r w:rsidR="00E01435" w:rsidRPr="003F3AF6">
        <w:rPr>
          <w:rFonts w:ascii="Book Antiqua" w:eastAsia="Book Antiqua" w:hAnsi="Book Antiqua" w:cs="Book Antiqua"/>
          <w:b/>
          <w:bCs/>
          <w:color w:val="000000"/>
        </w:rPr>
        <w:t>Chao Lin</w:t>
      </w:r>
      <w:r w:rsidRPr="003F3AF6">
        <w:rPr>
          <w:rFonts w:ascii="Book Antiqua" w:eastAsia="Book Antiqua" w:hAnsi="Book Antiqua" w:cs="Book Antiqua"/>
          <w:b/>
          <w:bCs/>
          <w:color w:val="000000"/>
        </w:rPr>
        <w:t xml:space="preserve">, MD, Deputy Director, </w:t>
      </w:r>
      <w:r w:rsidRPr="003F3AF6">
        <w:rPr>
          <w:rFonts w:ascii="Book Antiqua" w:eastAsia="Book Antiqua" w:hAnsi="Book Antiqua" w:cs="Book Antiqua"/>
          <w:color w:val="000000"/>
        </w:rPr>
        <w:t xml:space="preserve">Department of </w:t>
      </w:r>
      <w:proofErr w:type="spellStart"/>
      <w:r w:rsidRPr="003F3AF6">
        <w:rPr>
          <w:rFonts w:ascii="Book Antiqua" w:eastAsia="Book Antiqua" w:hAnsi="Book Antiqua" w:cs="Book Antiqua"/>
          <w:color w:val="000000"/>
        </w:rPr>
        <w:t>Orthopaedics</w:t>
      </w:r>
      <w:proofErr w:type="spellEnd"/>
      <w:r w:rsidRPr="003F3AF6">
        <w:rPr>
          <w:rFonts w:ascii="Book Antiqua" w:eastAsia="Book Antiqua" w:hAnsi="Book Antiqua" w:cs="Book Antiqua"/>
          <w:color w:val="000000"/>
        </w:rPr>
        <w:t>,</w:t>
      </w:r>
      <w:r w:rsidRPr="003F3AF6">
        <w:rPr>
          <w:rFonts w:ascii="Book Antiqua" w:eastAsia="Book Antiqua" w:hAnsi="Book Antiqua" w:cs="Book Antiqua"/>
          <w:b/>
          <w:bCs/>
          <w:color w:val="000000"/>
        </w:rPr>
        <w:t xml:space="preserve"> </w:t>
      </w:r>
      <w:proofErr w:type="spellStart"/>
      <w:r w:rsidRPr="003F3AF6">
        <w:rPr>
          <w:rFonts w:ascii="Book Antiqua" w:eastAsia="Book Antiqua" w:hAnsi="Book Antiqua" w:cs="Book Antiqua"/>
          <w:color w:val="000000"/>
        </w:rPr>
        <w:t>Shulan</w:t>
      </w:r>
      <w:proofErr w:type="spellEnd"/>
      <w:r w:rsidRPr="003F3AF6">
        <w:rPr>
          <w:rFonts w:ascii="Book Antiqua" w:eastAsia="Book Antiqua" w:hAnsi="Book Antiqua" w:cs="Book Antiqua"/>
          <w:color w:val="000000"/>
        </w:rPr>
        <w:t xml:space="preserve"> (Hangzhou) Hospital Affiliated to Zhejiang </w:t>
      </w:r>
      <w:proofErr w:type="spellStart"/>
      <w:r w:rsidRPr="003F3AF6">
        <w:rPr>
          <w:rFonts w:ascii="Book Antiqua" w:eastAsia="Book Antiqua" w:hAnsi="Book Antiqua" w:cs="Book Antiqua"/>
          <w:color w:val="000000"/>
        </w:rPr>
        <w:t>Shuren</w:t>
      </w:r>
      <w:proofErr w:type="spellEnd"/>
      <w:r w:rsidRPr="003F3AF6">
        <w:rPr>
          <w:rFonts w:ascii="Book Antiqua" w:eastAsia="Book Antiqua" w:hAnsi="Book Antiqua" w:cs="Book Antiqua"/>
          <w:color w:val="000000"/>
        </w:rPr>
        <w:t xml:space="preserve"> University </w:t>
      </w:r>
      <w:proofErr w:type="spellStart"/>
      <w:r w:rsidRPr="003F3AF6">
        <w:rPr>
          <w:rFonts w:ascii="Book Antiqua" w:eastAsia="Book Antiqua" w:hAnsi="Book Antiqua" w:cs="Book Antiqua"/>
          <w:color w:val="000000"/>
        </w:rPr>
        <w:t>Shulan</w:t>
      </w:r>
      <w:proofErr w:type="spellEnd"/>
      <w:r w:rsidRPr="003F3AF6">
        <w:rPr>
          <w:rFonts w:ascii="Book Antiqua" w:eastAsia="Book Antiqua" w:hAnsi="Book Antiqua" w:cs="Book Antiqua"/>
          <w:color w:val="000000"/>
        </w:rPr>
        <w:t xml:space="preserve"> International Medical College, No. 848 </w:t>
      </w:r>
      <w:proofErr w:type="spellStart"/>
      <w:r w:rsidRPr="003F3AF6">
        <w:rPr>
          <w:rFonts w:ascii="Book Antiqua" w:eastAsia="Book Antiqua" w:hAnsi="Book Antiqua" w:cs="Book Antiqua"/>
          <w:color w:val="000000"/>
        </w:rPr>
        <w:t>Dongxin</w:t>
      </w:r>
      <w:proofErr w:type="spellEnd"/>
      <w:r w:rsidRPr="003F3AF6">
        <w:rPr>
          <w:rFonts w:ascii="Book Antiqua" w:eastAsia="Book Antiqua" w:hAnsi="Book Antiqua" w:cs="Book Antiqua"/>
          <w:color w:val="000000"/>
        </w:rPr>
        <w:t xml:space="preserve"> Road, Hangzhou 311000, Zhejiang Province, China. daochaolin1@126.com</w:t>
      </w:r>
    </w:p>
    <w:p w14:paraId="7B00527C" w14:textId="77777777" w:rsidR="00CE7F65" w:rsidRPr="003F3AF6" w:rsidRDefault="00CE7F65">
      <w:pPr>
        <w:spacing w:line="360" w:lineRule="auto"/>
        <w:jc w:val="both"/>
        <w:rPr>
          <w:rFonts w:ascii="Book Antiqua" w:hAnsi="Book Antiqua"/>
        </w:rPr>
      </w:pPr>
    </w:p>
    <w:p w14:paraId="56694DB7"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Received: </w:t>
      </w:r>
      <w:r w:rsidRPr="003F3AF6">
        <w:rPr>
          <w:rFonts w:ascii="Book Antiqua" w:eastAsia="Book Antiqua" w:hAnsi="Book Antiqua" w:cs="Book Antiqua"/>
        </w:rPr>
        <w:t>April 8, 2023</w:t>
      </w:r>
    </w:p>
    <w:p w14:paraId="20D74A43"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Revised: </w:t>
      </w:r>
      <w:r w:rsidRPr="003F3AF6">
        <w:rPr>
          <w:rFonts w:ascii="Book Antiqua" w:eastAsia="Book Antiqua" w:hAnsi="Book Antiqua" w:cs="Book Antiqua"/>
          <w:bCs/>
        </w:rPr>
        <w:t>July 19, 2023</w:t>
      </w:r>
    </w:p>
    <w:p w14:paraId="7E48AB93" w14:textId="1190F56A"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Accepted: </w:t>
      </w:r>
      <w:ins w:id="1" w:author="Wang,Jin-Lei BPG" w:date="2023-07-25T15:12:00Z">
        <w:r w:rsidR="00F10F74" w:rsidRPr="00F10F74">
          <w:rPr>
            <w:rFonts w:ascii="Book Antiqua" w:eastAsia="Book Antiqua" w:hAnsi="Book Antiqua" w:cs="Book Antiqua"/>
          </w:rPr>
          <w:t>July 25, 2023</w:t>
        </w:r>
      </w:ins>
    </w:p>
    <w:p w14:paraId="44EB324B"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lastRenderedPageBreak/>
        <w:t xml:space="preserve">Published online: </w:t>
      </w:r>
    </w:p>
    <w:p w14:paraId="0DF545E2" w14:textId="77777777" w:rsidR="00CE7F65" w:rsidRPr="003F3AF6" w:rsidRDefault="00CE7F65">
      <w:pPr>
        <w:spacing w:line="360" w:lineRule="auto"/>
        <w:jc w:val="both"/>
        <w:rPr>
          <w:rFonts w:ascii="Book Antiqua" w:hAnsi="Book Antiqua"/>
        </w:rPr>
        <w:sectPr w:rsidR="00CE7F65" w:rsidRPr="003F3AF6">
          <w:footerReference w:type="default" r:id="rId7"/>
          <w:pgSz w:w="12240" w:h="15840"/>
          <w:pgMar w:top="1440" w:right="1440" w:bottom="1440" w:left="1440" w:header="720" w:footer="720" w:gutter="0"/>
          <w:cols w:space="720"/>
          <w:docGrid w:linePitch="360"/>
        </w:sectPr>
      </w:pPr>
    </w:p>
    <w:p w14:paraId="1586B264"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lastRenderedPageBreak/>
        <w:t>Abstract</w:t>
      </w:r>
    </w:p>
    <w:p w14:paraId="6B765E26"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BACKGROUND</w:t>
      </w:r>
    </w:p>
    <w:p w14:paraId="3706BE02"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t>Total hip arthroplasty (THA) is an effective treatment for advanced osteonecrosis of the femoral head, which can significantly relieve pain and improve patients' quality of life. Robotic-assisted THA enhances the accuracy and stability of THA surgery and achieves better clinical outcomes than manual THA.</w:t>
      </w:r>
    </w:p>
    <w:p w14:paraId="18B42347" w14:textId="77777777" w:rsidR="00CE7F65" w:rsidRPr="003F3AF6" w:rsidRDefault="00CE7F65">
      <w:pPr>
        <w:spacing w:line="360" w:lineRule="auto"/>
        <w:jc w:val="both"/>
        <w:rPr>
          <w:rFonts w:ascii="Book Antiqua" w:hAnsi="Book Antiqua"/>
        </w:rPr>
      </w:pPr>
    </w:p>
    <w:p w14:paraId="51BA1862"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CASE SUMMARY</w:t>
      </w:r>
    </w:p>
    <w:p w14:paraId="6B464D47"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t xml:space="preserve">We report the clinical outcomes of robotic-assisted THA and manual THA in the same patient with osteonecrosis of the femoral head. A 49-year-old male patient attended our hospital due to more than 3 years of pain in both hip joints. The left hip was treated with robotic-assisted THA. The patient underwent manual THA of the right hip 3 </w:t>
      </w:r>
      <w:proofErr w:type="spellStart"/>
      <w:r w:rsidRPr="003F3AF6">
        <w:rPr>
          <w:rFonts w:ascii="Book Antiqua" w:eastAsia="Book Antiqua" w:hAnsi="Book Antiqua" w:cs="Book Antiqua"/>
        </w:rPr>
        <w:t>mo</w:t>
      </w:r>
      <w:proofErr w:type="spellEnd"/>
      <w:r w:rsidRPr="003F3AF6">
        <w:rPr>
          <w:rFonts w:ascii="Book Antiqua" w:eastAsia="Book Antiqua" w:hAnsi="Book Antiqua" w:cs="Book Antiqua"/>
        </w:rPr>
        <w:t xml:space="preserve"> after robotic-assisted THA. We obtained postoperative radiograph parameters, Harris hip score and forgotten joint score of the patient 1 year after surgery.</w:t>
      </w:r>
    </w:p>
    <w:p w14:paraId="030F894B" w14:textId="77777777" w:rsidR="00CE7F65" w:rsidRPr="003F3AF6" w:rsidRDefault="00CE7F65">
      <w:pPr>
        <w:spacing w:line="360" w:lineRule="auto"/>
        <w:jc w:val="both"/>
        <w:rPr>
          <w:rFonts w:ascii="Book Antiqua" w:hAnsi="Book Antiqua"/>
        </w:rPr>
      </w:pPr>
    </w:p>
    <w:p w14:paraId="0612B653"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CONCLUSION</w:t>
      </w:r>
    </w:p>
    <w:p w14:paraId="16E94AD9"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t>Compared with manual THA, the patient’s left hip felt better 1 year after robotic-assisted THA. Robotic-assisted THA resulted in a better Harris hip score and forgotten joint score than manual THA in the same patient with osteonecrosis of the femoral head.</w:t>
      </w:r>
    </w:p>
    <w:p w14:paraId="0EE93640" w14:textId="77777777" w:rsidR="00CE7F65" w:rsidRPr="003F3AF6" w:rsidRDefault="00CE7F65">
      <w:pPr>
        <w:spacing w:line="360" w:lineRule="auto"/>
        <w:jc w:val="both"/>
        <w:rPr>
          <w:rFonts w:ascii="Book Antiqua" w:hAnsi="Book Antiqua"/>
        </w:rPr>
      </w:pPr>
    </w:p>
    <w:p w14:paraId="23D2EE29" w14:textId="77777777" w:rsidR="0027319C" w:rsidRPr="003F3AF6" w:rsidRDefault="00A966F5" w:rsidP="0027319C">
      <w:pPr>
        <w:spacing w:line="360" w:lineRule="auto"/>
        <w:jc w:val="both"/>
        <w:rPr>
          <w:rFonts w:ascii="Book Antiqua" w:hAnsi="Book Antiqua"/>
        </w:rPr>
      </w:pPr>
      <w:r w:rsidRPr="003F3AF6">
        <w:rPr>
          <w:rFonts w:ascii="Book Antiqua" w:eastAsia="Book Antiqua" w:hAnsi="Book Antiqua" w:cs="Book Antiqua"/>
          <w:b/>
          <w:bCs/>
        </w:rPr>
        <w:t xml:space="preserve">Key Words: </w:t>
      </w:r>
      <w:r w:rsidRPr="003F3AF6">
        <w:rPr>
          <w:rFonts w:ascii="Book Antiqua" w:eastAsia="Book Antiqua" w:hAnsi="Book Antiqua" w:cs="Book Antiqua"/>
        </w:rPr>
        <w:t>Total hip arthroplasty; Robotic-assisted; Osteonecrosis of the femoral head; Case report</w:t>
      </w:r>
    </w:p>
    <w:p w14:paraId="6E075FDD" w14:textId="77777777" w:rsidR="0027319C" w:rsidRPr="003F3AF6" w:rsidRDefault="0027319C">
      <w:pPr>
        <w:spacing w:line="360" w:lineRule="auto"/>
        <w:jc w:val="both"/>
        <w:rPr>
          <w:rFonts w:ascii="Book Antiqua" w:hAnsi="Book Antiqua"/>
        </w:rPr>
      </w:pPr>
    </w:p>
    <w:p w14:paraId="2BF595FD" w14:textId="77777777" w:rsidR="00CE7F65" w:rsidRPr="003F3AF6" w:rsidRDefault="0027319C">
      <w:pPr>
        <w:spacing w:line="360" w:lineRule="auto"/>
        <w:jc w:val="both"/>
        <w:rPr>
          <w:rFonts w:ascii="Book Antiqua" w:hAnsi="Book Antiqua"/>
        </w:rPr>
      </w:pPr>
      <w:r w:rsidRPr="003F3AF6">
        <w:rPr>
          <w:rFonts w:ascii="Book Antiqua" w:eastAsia="Book Antiqua" w:hAnsi="Book Antiqua" w:cs="Book Antiqua"/>
          <w:color w:val="000000"/>
        </w:rPr>
        <w:t>Hu TY, Lin DC, Zhou YJ, Zhang ZW, Yuan JJ</w:t>
      </w:r>
      <w:r w:rsidR="00A966F5" w:rsidRPr="003F3AF6">
        <w:rPr>
          <w:rFonts w:ascii="Book Antiqua" w:eastAsia="Book Antiqua" w:hAnsi="Book Antiqua" w:cs="Book Antiqua"/>
        </w:rPr>
        <w:t xml:space="preserve">. Clinical outcomes of robotic-assisted and manual total hip arthroplasty in the same patient: A case report. </w:t>
      </w:r>
      <w:r w:rsidR="00A966F5" w:rsidRPr="003F3AF6">
        <w:rPr>
          <w:rFonts w:ascii="Book Antiqua" w:eastAsia="Book Antiqua" w:hAnsi="Book Antiqua" w:cs="Book Antiqua"/>
          <w:i/>
          <w:iCs/>
        </w:rPr>
        <w:t>World J Clin Cases</w:t>
      </w:r>
      <w:r w:rsidR="00A966F5" w:rsidRPr="003F3AF6">
        <w:rPr>
          <w:rFonts w:ascii="Book Antiqua" w:eastAsia="Book Antiqua" w:hAnsi="Book Antiqua" w:cs="Book Antiqua"/>
        </w:rPr>
        <w:t xml:space="preserve"> 2023; In press</w:t>
      </w:r>
    </w:p>
    <w:p w14:paraId="0787CDFA" w14:textId="77777777" w:rsidR="00CE7F65" w:rsidRPr="003F3AF6" w:rsidRDefault="00CE7F65">
      <w:pPr>
        <w:spacing w:line="360" w:lineRule="auto"/>
        <w:jc w:val="both"/>
        <w:rPr>
          <w:rFonts w:ascii="Book Antiqua" w:hAnsi="Book Antiqua"/>
        </w:rPr>
      </w:pPr>
    </w:p>
    <w:p w14:paraId="7FF592BC"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Core Tip: </w:t>
      </w:r>
      <w:r w:rsidRPr="003F3AF6">
        <w:rPr>
          <w:rFonts w:ascii="Book Antiqua" w:eastAsia="Book Antiqua" w:hAnsi="Book Antiqua" w:cs="Book Antiqua"/>
        </w:rPr>
        <w:t xml:space="preserve">Osteonecrosis of the femoral head is a common disease. Total hip arthroplasty (THA) is an effective treatment for advanced osteonecrosis of the femoral </w:t>
      </w:r>
      <w:r w:rsidRPr="003F3AF6">
        <w:rPr>
          <w:rFonts w:ascii="Book Antiqua" w:eastAsia="Book Antiqua" w:hAnsi="Book Antiqua" w:cs="Book Antiqua"/>
        </w:rPr>
        <w:lastRenderedPageBreak/>
        <w:t>head. Robotic-assisted THA has been shown to increase accuracy and precision during surgery. We report the clinical outcomes of robotic-assisted THA and manual THA in the same patient with osteonecrosis of the femoral head. Combined with the analysis of cases indexed in PubMed, robotic-assisted THA resulted in a better Harris hip score and forgotten joint score than manual THA, and the patient felt better 1 year after surgery.</w:t>
      </w:r>
    </w:p>
    <w:p w14:paraId="0B0B28DE" w14:textId="77777777" w:rsidR="00CE7F65" w:rsidRPr="003F3AF6" w:rsidRDefault="00CE7F65">
      <w:pPr>
        <w:spacing w:line="360" w:lineRule="auto"/>
        <w:jc w:val="both"/>
        <w:rPr>
          <w:rFonts w:ascii="Book Antiqua" w:hAnsi="Book Antiqua"/>
        </w:rPr>
      </w:pPr>
    </w:p>
    <w:p w14:paraId="462B75C9"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aps/>
          <w:color w:val="000000"/>
          <w:u w:val="single"/>
        </w:rPr>
        <w:t>INTRODUCTION</w:t>
      </w:r>
    </w:p>
    <w:p w14:paraId="0C526F26"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 xml:space="preserve">Osteonecrosis of the femoral head is a common and intractable disease in orthopedics. Total hip arthroplasty (THA) is an effective treatment in the late stage to improve hip </w:t>
      </w:r>
      <w:proofErr w:type="gramStart"/>
      <w:r w:rsidRPr="003F3AF6">
        <w:rPr>
          <w:rFonts w:ascii="Book Antiqua" w:eastAsia="Book Antiqua" w:hAnsi="Book Antiqua" w:cs="Book Antiqua"/>
          <w:color w:val="000000"/>
        </w:rPr>
        <w:t>function</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1,2]</w:t>
      </w:r>
      <w:r w:rsidRPr="003F3AF6">
        <w:rPr>
          <w:rFonts w:ascii="Book Antiqua" w:eastAsia="Book Antiqua" w:hAnsi="Book Antiqua" w:cs="Book Antiqua"/>
          <w:color w:val="000000"/>
        </w:rPr>
        <w:t xml:space="preserve">. Precise and accurate biomechanical reconstruction during THA is essential for durable long-term survival of the implant. Implant malposition can easily lead to intraoperative fractures, failure of prosthesis fixation, limited hip joint movement, and prosthesis dislocation and </w:t>
      </w:r>
      <w:proofErr w:type="gramStart"/>
      <w:r w:rsidRPr="003F3AF6">
        <w:rPr>
          <w:rFonts w:ascii="Book Antiqua" w:eastAsia="Book Antiqua" w:hAnsi="Book Antiqua" w:cs="Book Antiqua"/>
          <w:color w:val="000000"/>
        </w:rPr>
        <w:t>loosening</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3-6]</w:t>
      </w:r>
      <w:r w:rsidRPr="003F3AF6">
        <w:rPr>
          <w:rFonts w:ascii="Book Antiqua" w:eastAsia="Book Antiqua" w:hAnsi="Book Antiqua" w:cs="Book Antiqua"/>
          <w:color w:val="000000"/>
        </w:rPr>
        <w:t>. The MAKO robotic systems (</w:t>
      </w:r>
      <w:r w:rsidRPr="003F3AF6">
        <w:rPr>
          <w:rFonts w:ascii="Book Antiqua" w:eastAsia="Book Antiqua" w:hAnsi="Book Antiqua" w:cs="Book Antiqua"/>
          <w:i/>
          <w:iCs/>
          <w:color w:val="000000"/>
        </w:rPr>
        <w:t>e.g</w:t>
      </w:r>
      <w:r w:rsidRPr="003F3AF6">
        <w:rPr>
          <w:rFonts w:ascii="Book Antiqua" w:eastAsia="Book Antiqua" w:hAnsi="Book Antiqua" w:cs="Book Antiqua"/>
          <w:color w:val="000000"/>
        </w:rPr>
        <w:t>., RIO</w:t>
      </w:r>
      <w:r w:rsidRPr="003F3AF6">
        <w:rPr>
          <w:rFonts w:ascii="Book Antiqua" w:eastAsia="Book Antiqua" w:hAnsi="Book Antiqua" w:cs="Book Antiqua"/>
          <w:color w:val="000000"/>
          <w:vertAlign w:val="superscript"/>
        </w:rPr>
        <w:t>®</w:t>
      </w:r>
      <w:r w:rsidRPr="003F3AF6">
        <w:rPr>
          <w:rFonts w:ascii="Book Antiqua" w:eastAsia="Book Antiqua" w:hAnsi="Book Antiqua" w:cs="Book Antiqua"/>
          <w:color w:val="000000"/>
        </w:rPr>
        <w:t xml:space="preserve">, MAKO-Stryker, Stryker Orthopedics, Mahwah, NJ, United States) is a semi-active (haptic) robotic system and one of the most advanced orthopedic surgery </w:t>
      </w:r>
      <w:proofErr w:type="gramStart"/>
      <w:r w:rsidRPr="003F3AF6">
        <w:rPr>
          <w:rFonts w:ascii="Book Antiqua" w:eastAsia="Book Antiqua" w:hAnsi="Book Antiqua" w:cs="Book Antiqua"/>
          <w:color w:val="000000"/>
        </w:rPr>
        <w:t>robot</w:t>
      </w:r>
      <w:proofErr w:type="gramEnd"/>
      <w:r w:rsidRPr="003F3AF6">
        <w:rPr>
          <w:rFonts w:ascii="Book Antiqua" w:eastAsia="Book Antiqua" w:hAnsi="Book Antiqua" w:cs="Book Antiqua"/>
          <w:color w:val="000000"/>
        </w:rPr>
        <w:t xml:space="preserve">, especially in THA. Compared with manual THA, robotic-assisted THA may lead to more accurate reconstruction of radiographic parameters, such as implant positioning, fit, center-of-rotation and leg-length discrepancy, and achieve better clinical and radiographic </w:t>
      </w:r>
      <w:proofErr w:type="gramStart"/>
      <w:r w:rsidRPr="003F3AF6">
        <w:rPr>
          <w:rFonts w:ascii="Book Antiqua" w:eastAsia="Book Antiqua" w:hAnsi="Book Antiqua" w:cs="Book Antiqua"/>
          <w:color w:val="000000"/>
        </w:rPr>
        <w:t>outcomes</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7-11]</w:t>
      </w:r>
      <w:r w:rsidRPr="003F3AF6">
        <w:rPr>
          <w:rFonts w:ascii="Book Antiqua" w:eastAsia="Book Antiqua" w:hAnsi="Book Antiqua" w:cs="Book Antiqua"/>
          <w:color w:val="000000"/>
        </w:rPr>
        <w:t>.</w:t>
      </w:r>
    </w:p>
    <w:p w14:paraId="517EB116" w14:textId="77777777" w:rsidR="00CE7F65" w:rsidRPr="003F3AF6" w:rsidRDefault="00A966F5">
      <w:pPr>
        <w:spacing w:line="360" w:lineRule="auto"/>
        <w:ind w:firstLineChars="200" w:firstLine="480"/>
        <w:jc w:val="both"/>
        <w:rPr>
          <w:rFonts w:ascii="Book Antiqua" w:hAnsi="Book Antiqua"/>
        </w:rPr>
      </w:pPr>
      <w:r w:rsidRPr="003F3AF6">
        <w:rPr>
          <w:rFonts w:ascii="Book Antiqua" w:eastAsia="Book Antiqua" w:hAnsi="Book Antiqua" w:cs="Book Antiqua"/>
          <w:color w:val="000000"/>
        </w:rPr>
        <w:t>Many clinical studies have reported the excellent effect of robotic-assisted THA. However, there have been no reports on bilateral THA (manual THA on one side and robotic-assisted on the other side) in the same patient within a short period of time. We here present such a case to explore the differences in hip function between the two treatments in the same patient.</w:t>
      </w:r>
    </w:p>
    <w:p w14:paraId="045C803F" w14:textId="77777777" w:rsidR="00CE7F65" w:rsidRPr="003F3AF6" w:rsidRDefault="00CE7F65">
      <w:pPr>
        <w:spacing w:line="360" w:lineRule="auto"/>
        <w:jc w:val="both"/>
        <w:rPr>
          <w:rFonts w:ascii="Book Antiqua" w:hAnsi="Book Antiqua"/>
        </w:rPr>
      </w:pPr>
    </w:p>
    <w:p w14:paraId="6BB0AFE6"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aps/>
          <w:color w:val="000000"/>
          <w:u w:val="single"/>
        </w:rPr>
        <w:t>CASE PRESENTATION</w:t>
      </w:r>
    </w:p>
    <w:p w14:paraId="7459018A"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i/>
          <w:color w:val="000000"/>
        </w:rPr>
        <w:t>Chief complaints</w:t>
      </w:r>
    </w:p>
    <w:p w14:paraId="159CF60F"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A 49-year-old male patient attended our hospital due to more than 3 years of pain in both hip joints.</w:t>
      </w:r>
    </w:p>
    <w:p w14:paraId="419858B8" w14:textId="77777777" w:rsidR="00CE7F65" w:rsidRPr="003F3AF6" w:rsidRDefault="00CE7F65">
      <w:pPr>
        <w:spacing w:line="360" w:lineRule="auto"/>
        <w:jc w:val="both"/>
        <w:rPr>
          <w:rFonts w:ascii="Book Antiqua" w:hAnsi="Book Antiqua"/>
        </w:rPr>
      </w:pPr>
    </w:p>
    <w:p w14:paraId="0C905853" w14:textId="77777777" w:rsidR="00CE7F65" w:rsidRPr="003F3AF6" w:rsidRDefault="00A966F5">
      <w:pPr>
        <w:spacing w:line="360" w:lineRule="auto"/>
        <w:jc w:val="both"/>
        <w:rPr>
          <w:rFonts w:ascii="Book Antiqua" w:hAnsi="Book Antiqua"/>
          <w:color w:val="000000" w:themeColor="text1"/>
        </w:rPr>
      </w:pPr>
      <w:r w:rsidRPr="003F3AF6">
        <w:rPr>
          <w:rFonts w:ascii="Book Antiqua" w:eastAsia="Book Antiqua" w:hAnsi="Book Antiqua" w:cs="Book Antiqua"/>
          <w:b/>
          <w:i/>
          <w:color w:val="000000" w:themeColor="text1"/>
        </w:rPr>
        <w:t>History of present illness</w:t>
      </w:r>
    </w:p>
    <w:p w14:paraId="18991496" w14:textId="77777777" w:rsidR="00CE7F65" w:rsidRPr="003F3AF6" w:rsidRDefault="00A966F5">
      <w:pPr>
        <w:spacing w:line="360" w:lineRule="auto"/>
        <w:jc w:val="both"/>
        <w:rPr>
          <w:rFonts w:ascii="Book Antiqua" w:hAnsi="Book Antiqua"/>
          <w:color w:val="000000" w:themeColor="text1"/>
        </w:rPr>
      </w:pPr>
      <w:r w:rsidRPr="003F3AF6">
        <w:rPr>
          <w:rFonts w:ascii="Book Antiqua" w:eastAsia="Book Antiqua" w:hAnsi="Book Antiqua" w:cs="Book Antiqua"/>
          <w:color w:val="000000" w:themeColor="text1"/>
        </w:rPr>
        <w:t>The patient had persistent pain in both hip joints without inducement for more than 3 years. He had visited another hospital and was diagnosed with osteonecrosis of both femoral heads. Conservative treatments were prescribed without relief. Therefore, she visited our hospital for further treatment.</w:t>
      </w:r>
    </w:p>
    <w:p w14:paraId="43B78D51" w14:textId="77777777" w:rsidR="00CE7F65" w:rsidRPr="003F3AF6" w:rsidRDefault="00CE7F65">
      <w:pPr>
        <w:spacing w:line="360" w:lineRule="auto"/>
        <w:jc w:val="both"/>
        <w:rPr>
          <w:rFonts w:ascii="Book Antiqua" w:hAnsi="Book Antiqua"/>
          <w:color w:val="000000" w:themeColor="text1"/>
        </w:rPr>
      </w:pPr>
    </w:p>
    <w:p w14:paraId="73B5398F" w14:textId="77777777" w:rsidR="00CE7F65" w:rsidRPr="003F3AF6" w:rsidRDefault="00A966F5">
      <w:pPr>
        <w:spacing w:line="360" w:lineRule="auto"/>
        <w:jc w:val="both"/>
        <w:rPr>
          <w:rFonts w:ascii="Book Antiqua" w:hAnsi="Book Antiqua"/>
          <w:color w:val="000000" w:themeColor="text1"/>
        </w:rPr>
      </w:pPr>
      <w:r w:rsidRPr="003F3AF6">
        <w:rPr>
          <w:rFonts w:ascii="Book Antiqua" w:eastAsia="Book Antiqua" w:hAnsi="Book Antiqua" w:cs="Book Antiqua"/>
          <w:b/>
          <w:i/>
          <w:color w:val="000000" w:themeColor="text1"/>
        </w:rPr>
        <w:t>History of past illness</w:t>
      </w:r>
    </w:p>
    <w:p w14:paraId="0A6E1AB0" w14:textId="77777777" w:rsidR="00CE7F65" w:rsidRPr="003F3AF6" w:rsidRDefault="00A966F5">
      <w:pPr>
        <w:spacing w:line="360" w:lineRule="auto"/>
        <w:jc w:val="both"/>
        <w:rPr>
          <w:rFonts w:ascii="Book Antiqua" w:hAnsi="Book Antiqua"/>
          <w:color w:val="000000" w:themeColor="text1"/>
        </w:rPr>
      </w:pPr>
      <w:r w:rsidRPr="003F3AF6">
        <w:rPr>
          <w:rFonts w:ascii="Book Antiqua" w:eastAsia="Book Antiqua" w:hAnsi="Book Antiqua" w:cs="Book Antiqua"/>
          <w:color w:val="000000" w:themeColor="text1"/>
        </w:rPr>
        <w:t>The patient was previously healthy.</w:t>
      </w:r>
    </w:p>
    <w:p w14:paraId="3D028F9B" w14:textId="77777777" w:rsidR="00CE7F65" w:rsidRPr="003F3AF6" w:rsidRDefault="00CE7F65">
      <w:pPr>
        <w:spacing w:line="360" w:lineRule="auto"/>
        <w:jc w:val="both"/>
        <w:rPr>
          <w:rFonts w:ascii="Book Antiqua" w:hAnsi="Book Antiqua"/>
          <w:color w:val="000000" w:themeColor="text1"/>
        </w:rPr>
      </w:pPr>
    </w:p>
    <w:p w14:paraId="264BF398" w14:textId="77777777" w:rsidR="00CE7F65" w:rsidRPr="00C93C09" w:rsidRDefault="00A966F5">
      <w:pPr>
        <w:spacing w:line="360" w:lineRule="auto"/>
        <w:jc w:val="both"/>
        <w:rPr>
          <w:rFonts w:ascii="Book Antiqua" w:hAnsi="Book Antiqua"/>
          <w:color w:val="000000" w:themeColor="text1"/>
        </w:rPr>
      </w:pPr>
      <w:r w:rsidRPr="003F3AF6">
        <w:rPr>
          <w:rFonts w:ascii="Book Antiqua" w:eastAsia="Book Antiqua" w:hAnsi="Book Antiqua" w:cs="Book Antiqua"/>
          <w:b/>
          <w:i/>
          <w:color w:val="000000" w:themeColor="text1"/>
        </w:rPr>
        <w:t>Personal and family history</w:t>
      </w:r>
    </w:p>
    <w:p w14:paraId="4ACCD03B" w14:textId="77777777" w:rsidR="00CE7F65" w:rsidRPr="00C93C09" w:rsidRDefault="00A966F5">
      <w:pPr>
        <w:spacing w:line="360" w:lineRule="auto"/>
        <w:jc w:val="both"/>
        <w:rPr>
          <w:rFonts w:ascii="Book Antiqua" w:hAnsi="Book Antiqua"/>
        </w:rPr>
      </w:pPr>
      <w:r w:rsidRPr="003F3AF6">
        <w:rPr>
          <w:rFonts w:ascii="Book Antiqua" w:eastAsia="Book Antiqua" w:hAnsi="Book Antiqua" w:cs="Book Antiqua"/>
          <w:color w:val="000000"/>
        </w:rPr>
        <w:t xml:space="preserve">No relevant disorders were identified. </w:t>
      </w:r>
    </w:p>
    <w:p w14:paraId="2E5D4240" w14:textId="77777777" w:rsidR="00CE7F65" w:rsidRPr="009D0AA6" w:rsidRDefault="00CE7F65">
      <w:pPr>
        <w:spacing w:line="360" w:lineRule="auto"/>
        <w:jc w:val="both"/>
        <w:rPr>
          <w:rFonts w:ascii="Book Antiqua" w:hAnsi="Book Antiqua"/>
        </w:rPr>
      </w:pPr>
    </w:p>
    <w:p w14:paraId="4AC34A6C" w14:textId="77777777" w:rsidR="00CE7F65" w:rsidRPr="007139E6" w:rsidRDefault="00A966F5">
      <w:pPr>
        <w:spacing w:line="360" w:lineRule="auto"/>
        <w:jc w:val="both"/>
        <w:rPr>
          <w:rFonts w:ascii="Book Antiqua" w:hAnsi="Book Antiqua"/>
        </w:rPr>
      </w:pPr>
      <w:r w:rsidRPr="007139E6">
        <w:rPr>
          <w:rFonts w:ascii="Book Antiqua" w:eastAsia="Book Antiqua" w:hAnsi="Book Antiqua" w:cs="Book Antiqua"/>
          <w:b/>
          <w:i/>
          <w:color w:val="000000"/>
        </w:rPr>
        <w:t>Physical examination</w:t>
      </w:r>
    </w:p>
    <w:p w14:paraId="410ADB6A"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The patient had a stable gait, and preoperative physical examination showed no limb length discrepancy. The patient reported a mild to moderate amount of stiffness and pain in both anterior hip regions. The patient's external rotation of bilateral hip joints was limited, and more pronounced on the left.</w:t>
      </w:r>
    </w:p>
    <w:p w14:paraId="5890449A" w14:textId="77777777" w:rsidR="00CE7F65" w:rsidRPr="003F3AF6" w:rsidRDefault="00CE7F65">
      <w:pPr>
        <w:spacing w:line="360" w:lineRule="auto"/>
        <w:jc w:val="both"/>
        <w:rPr>
          <w:rFonts w:ascii="Book Antiqua" w:hAnsi="Book Antiqua"/>
        </w:rPr>
      </w:pPr>
    </w:p>
    <w:p w14:paraId="31A4B2A5"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i/>
          <w:color w:val="000000"/>
        </w:rPr>
        <w:t>Laboratory examinations</w:t>
      </w:r>
    </w:p>
    <w:p w14:paraId="16663099" w14:textId="77777777" w:rsidR="00CE7F65" w:rsidRPr="003F3AF6" w:rsidRDefault="00A966F5">
      <w:pPr>
        <w:spacing w:line="360" w:lineRule="auto"/>
        <w:jc w:val="both"/>
        <w:rPr>
          <w:rFonts w:ascii="Book Antiqua" w:eastAsia="Book Antiqua" w:hAnsi="Book Antiqua" w:cs="Book Antiqua"/>
          <w:color w:val="000000"/>
        </w:rPr>
      </w:pPr>
      <w:r w:rsidRPr="003F3AF6">
        <w:rPr>
          <w:rFonts w:ascii="Book Antiqua" w:eastAsia="Book Antiqua" w:hAnsi="Book Antiqua" w:cs="Book Antiqua"/>
          <w:color w:val="000000"/>
        </w:rPr>
        <w:t xml:space="preserve">Routine blood tests revealed normal blood cell contents. Prothrombin, D-dimer and partial thromboplastin time were normal. Serum C-reactive protein was normal at 1.01 mg/dL (reference range &lt; 5 mg/dL) and interleukin-6 was 1.65 </w:t>
      </w:r>
      <w:proofErr w:type="spellStart"/>
      <w:r w:rsidRPr="003F3AF6">
        <w:rPr>
          <w:rFonts w:ascii="Book Antiqua" w:eastAsia="Book Antiqua" w:hAnsi="Book Antiqua" w:cs="Book Antiqua"/>
          <w:color w:val="000000"/>
        </w:rPr>
        <w:t>pg</w:t>
      </w:r>
      <w:proofErr w:type="spellEnd"/>
      <w:r w:rsidRPr="003F3AF6">
        <w:rPr>
          <w:rFonts w:ascii="Book Antiqua" w:eastAsia="Book Antiqua" w:hAnsi="Book Antiqua" w:cs="Book Antiqua"/>
          <w:color w:val="000000"/>
        </w:rPr>
        <w:t xml:space="preserve">/mL (reference range 0-7 </w:t>
      </w:r>
      <w:proofErr w:type="spellStart"/>
      <w:r w:rsidRPr="003F3AF6">
        <w:rPr>
          <w:rFonts w:ascii="Book Antiqua" w:eastAsia="Book Antiqua" w:hAnsi="Book Antiqua" w:cs="Book Antiqua"/>
          <w:color w:val="000000"/>
        </w:rPr>
        <w:t>pg</w:t>
      </w:r>
      <w:proofErr w:type="spellEnd"/>
      <w:r w:rsidRPr="003F3AF6">
        <w:rPr>
          <w:rFonts w:ascii="Book Antiqua" w:eastAsia="Book Antiqua" w:hAnsi="Book Antiqua" w:cs="Book Antiqua"/>
          <w:color w:val="000000"/>
        </w:rPr>
        <w:t>/mL). Blood biochemistry as well as urinary and fecal analysis were normal.</w:t>
      </w:r>
    </w:p>
    <w:p w14:paraId="69630A16" w14:textId="77777777" w:rsidR="00CE7F65" w:rsidRPr="003F3AF6" w:rsidRDefault="00CE7F65">
      <w:pPr>
        <w:spacing w:line="360" w:lineRule="auto"/>
        <w:jc w:val="both"/>
        <w:rPr>
          <w:rFonts w:ascii="Book Antiqua" w:eastAsia="Book Antiqua" w:hAnsi="Book Antiqua" w:cs="Book Antiqua"/>
          <w:color w:val="000000"/>
        </w:rPr>
      </w:pPr>
    </w:p>
    <w:p w14:paraId="1786EA27" w14:textId="77777777" w:rsidR="00CE7F65" w:rsidRPr="007139E6" w:rsidRDefault="00A966F5">
      <w:pPr>
        <w:spacing w:line="360" w:lineRule="auto"/>
        <w:jc w:val="both"/>
        <w:rPr>
          <w:rFonts w:ascii="Book Antiqua" w:hAnsi="Book Antiqua"/>
        </w:rPr>
      </w:pPr>
      <w:r w:rsidRPr="009D0AA6">
        <w:rPr>
          <w:rFonts w:ascii="Book Antiqua" w:eastAsia="Book Antiqua" w:hAnsi="Book Antiqua" w:cs="Book Antiqua"/>
          <w:b/>
          <w:i/>
          <w:color w:val="000000"/>
        </w:rPr>
        <w:t>Imaging examinations</w:t>
      </w:r>
    </w:p>
    <w:p w14:paraId="2DD18CD2" w14:textId="77777777" w:rsidR="00CE7F65" w:rsidRPr="003F3AF6" w:rsidRDefault="00A966F5">
      <w:pPr>
        <w:spacing w:line="360" w:lineRule="auto"/>
        <w:jc w:val="both"/>
        <w:rPr>
          <w:rFonts w:ascii="Book Antiqua" w:hAnsi="Book Antiqua"/>
        </w:rPr>
      </w:pPr>
      <w:r w:rsidRPr="007139E6">
        <w:rPr>
          <w:rFonts w:ascii="Book Antiqua" w:eastAsia="Book Antiqua" w:hAnsi="Book Antiqua" w:cs="Book Antiqua"/>
          <w:color w:val="000000"/>
        </w:rPr>
        <w:t xml:space="preserve">Plain radiographs (Figure 1A) revealed </w:t>
      </w:r>
      <w:r w:rsidRPr="003F3AF6">
        <w:rPr>
          <w:rFonts w:ascii="Book Antiqua" w:eastAsia="Book Antiqua" w:hAnsi="Book Antiqua" w:cs="Book Antiqua"/>
          <w:color w:val="000000"/>
        </w:rPr>
        <w:t>Association Research Circulation Osseous (ARCO)</w:t>
      </w:r>
      <w:r w:rsidRPr="009D0AA6">
        <w:rPr>
          <w:rFonts w:ascii="Book Antiqua" w:eastAsia="Book Antiqua" w:hAnsi="Book Antiqua" w:cs="Book Antiqua"/>
          <w:color w:val="000000"/>
        </w:rPr>
        <w:t xml:space="preserve"> stage IV osteonecrosis of both femoral head</w:t>
      </w:r>
      <w:r w:rsidRPr="007139E6">
        <w:rPr>
          <w:rFonts w:ascii="Book Antiqua" w:eastAsia="Book Antiqua" w:hAnsi="Book Antiqua" w:cs="Book Antiqua"/>
          <w:color w:val="000000"/>
        </w:rPr>
        <w:t xml:space="preserve">s. </w:t>
      </w:r>
    </w:p>
    <w:p w14:paraId="5B142609" w14:textId="77777777" w:rsidR="00CE7F65" w:rsidRPr="003F3AF6" w:rsidRDefault="00CE7F65">
      <w:pPr>
        <w:spacing w:line="360" w:lineRule="auto"/>
        <w:jc w:val="both"/>
        <w:rPr>
          <w:rFonts w:ascii="Book Antiqua" w:hAnsi="Book Antiqua"/>
        </w:rPr>
      </w:pPr>
    </w:p>
    <w:p w14:paraId="2F0407A1"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aps/>
          <w:color w:val="000000"/>
          <w:u w:val="single"/>
        </w:rPr>
        <w:lastRenderedPageBreak/>
        <w:t>FINAL DIAGNOSIS</w:t>
      </w:r>
    </w:p>
    <w:p w14:paraId="48A57598"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Combined with the patient’s medical history, the final diagnosis was ARCO stage IV osteonecrosis of both femoral heads.</w:t>
      </w:r>
    </w:p>
    <w:p w14:paraId="0E9D1459" w14:textId="77777777" w:rsidR="00CE7F65" w:rsidRPr="003F3AF6" w:rsidRDefault="00CE7F65">
      <w:pPr>
        <w:spacing w:line="360" w:lineRule="auto"/>
        <w:jc w:val="both"/>
        <w:rPr>
          <w:rFonts w:ascii="Book Antiqua" w:hAnsi="Book Antiqua"/>
        </w:rPr>
      </w:pPr>
    </w:p>
    <w:p w14:paraId="3B2262CA"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aps/>
          <w:color w:val="000000"/>
          <w:u w:val="single"/>
        </w:rPr>
        <w:t>TREATMENT</w:t>
      </w:r>
    </w:p>
    <w:p w14:paraId="3134ABA9"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The left hip was treated with robotic-assisted THA, the surgical robot model was RIO</w:t>
      </w:r>
      <w:r w:rsidRPr="003F3AF6">
        <w:rPr>
          <w:rFonts w:ascii="Book Antiqua" w:eastAsia="Book Antiqua" w:hAnsi="Book Antiqua" w:cs="Book Antiqua"/>
          <w:color w:val="000000"/>
          <w:vertAlign w:val="superscript"/>
        </w:rPr>
        <w:t>®</w:t>
      </w:r>
      <w:r w:rsidRPr="003F3AF6">
        <w:rPr>
          <w:rFonts w:ascii="Book Antiqua" w:eastAsia="Book Antiqua" w:hAnsi="Book Antiqua" w:cs="Book Antiqua"/>
          <w:color w:val="000000"/>
        </w:rPr>
        <w:t xml:space="preserve"> Robotic Arm Interactive Orthopedic System (Stryker, United States), and the operating system version was THA 3.1. The Stryker prosthesis, Trident acetabular component, X3 polyethylene liner, and Accolade II femoral stem were used. Three-dimensional (3D) computed tomography (CT) scans of the hip joint were performed preoperatively. The scan parameters were in accordance with the requirements of the MAKO system, and the CT scan results were uploaded to the Stryker Robotic Surgery Center for preoperative planning. The virtual prosthesis was implanted to produce the surgical plan (Figure 2). In the preoperative plan, the acetabular cup inclination was 42° and anteversion was 20°. The depth of acetabular reaming was the same as that for conventional manual THA, grinding inward without penetrating the inner wall, removing all acetabular cartilage, grinding the acetabulum into a hemispherical shape, and preserving the subchondral bone as much as possible. A small uniform acetabulum was seen during the operation. Oozing blood showed the "blush sign". Specific bony landmarks were calibrated. The first step was to paste electrocardiograph (ECG) electrodes on the lower end of the patella when the knee was flexed. The second step was to implant 3 bone screws on the anterior superior iliac spine on the operative side to fix and install the acetabular reference frame. In the greater trochanter of the femur, the probe was used to locate the ECG electrode and the greater trochanter screw to complete the positioning of the bony landmarks. The marker screw was implanted above the acetabulum following exposure of the acetabulum and the probe was used to locate the marker. Acetabular registration was then performed, including 3 acetabular direction determination points, 32 registration points and 8 confirmation points, and a 3D model was established according to the preoperative CT scan corresponding to the </w:t>
      </w:r>
      <w:r w:rsidRPr="003F3AF6">
        <w:rPr>
          <w:rFonts w:ascii="Book Antiqua" w:eastAsia="Book Antiqua" w:hAnsi="Book Antiqua" w:cs="Book Antiqua"/>
          <w:color w:val="000000"/>
        </w:rPr>
        <w:lastRenderedPageBreak/>
        <w:t xml:space="preserve">real anatomical structure of the hip joint. Acetabular grinding and installation of the acetabular components were carried out according to the plan under the guidance and restraint of the robotic arm. During the femoral side operation, the proximal femur was exposed, followed by opening, reaming and trial. During try-out, the probes were used to locate marker screws and electrodes on the proximal and distal femurs, and the MAKO system fed back data on leg length and offset. The full range of motion demonstrated stability, especially when fully extended and externally rotated 40°, flexed 90° with at least 45° internal rotation, and adducted and axially compressed with 40° of flexion. The femoral components were installed after the leg length, offset and stability tests were satisfied. </w:t>
      </w:r>
    </w:p>
    <w:p w14:paraId="4CAA48C9" w14:textId="77777777" w:rsidR="00CE7F65" w:rsidRPr="003F3AF6" w:rsidRDefault="00A966F5">
      <w:pPr>
        <w:spacing w:line="360" w:lineRule="auto"/>
        <w:ind w:firstLineChars="200" w:firstLine="480"/>
        <w:jc w:val="both"/>
        <w:rPr>
          <w:rFonts w:ascii="Book Antiqua" w:hAnsi="Book Antiqua"/>
        </w:rPr>
      </w:pPr>
      <w:r w:rsidRPr="003F3AF6">
        <w:rPr>
          <w:rFonts w:ascii="Book Antiqua" w:eastAsia="Book Antiqua" w:hAnsi="Book Antiqua" w:cs="Book Antiqua"/>
          <w:color w:val="000000"/>
        </w:rPr>
        <w:t xml:space="preserve">Due to hospitalization expenses, the patient underwent manual THA of the right hip 3 </w:t>
      </w:r>
      <w:proofErr w:type="spellStart"/>
      <w:r w:rsidRPr="003F3AF6">
        <w:rPr>
          <w:rFonts w:ascii="Book Antiqua" w:eastAsia="Book Antiqua" w:hAnsi="Book Antiqua" w:cs="Book Antiqua"/>
          <w:color w:val="000000"/>
        </w:rPr>
        <w:t>mo</w:t>
      </w:r>
      <w:proofErr w:type="spellEnd"/>
      <w:r w:rsidRPr="003F3AF6">
        <w:rPr>
          <w:rFonts w:ascii="Book Antiqua" w:eastAsia="Book Antiqua" w:hAnsi="Book Antiqua" w:cs="Book Antiqua"/>
          <w:color w:val="000000"/>
        </w:rPr>
        <w:t xml:space="preserve"> after robotic-assisted THA of the left hip. </w:t>
      </w:r>
    </w:p>
    <w:p w14:paraId="3BB7316B" w14:textId="77777777" w:rsidR="00CE7F65" w:rsidRPr="003F3AF6" w:rsidRDefault="00CE7F65">
      <w:pPr>
        <w:spacing w:line="360" w:lineRule="auto"/>
        <w:jc w:val="both"/>
        <w:rPr>
          <w:rFonts w:ascii="Book Antiqua" w:hAnsi="Book Antiqua"/>
        </w:rPr>
      </w:pPr>
    </w:p>
    <w:p w14:paraId="7DEFAD02"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aps/>
          <w:color w:val="000000"/>
          <w:u w:val="single"/>
        </w:rPr>
        <w:t>OUTCOME AND FOLLOW-UP</w:t>
      </w:r>
    </w:p>
    <w:p w14:paraId="6ECD2F71"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 xml:space="preserve">On the first day after surgery, the patient was able to walk a few steps with crutches. Following discharge from hospital, he used crutches for 2 </w:t>
      </w:r>
      <w:proofErr w:type="spellStart"/>
      <w:r w:rsidRPr="003F3AF6">
        <w:rPr>
          <w:rFonts w:ascii="Book Antiqua" w:eastAsia="Book Antiqua" w:hAnsi="Book Antiqua" w:cs="Book Antiqua"/>
          <w:color w:val="000000"/>
        </w:rPr>
        <w:t>mo</w:t>
      </w:r>
      <w:proofErr w:type="spellEnd"/>
      <w:r w:rsidRPr="003F3AF6">
        <w:rPr>
          <w:rFonts w:ascii="Book Antiqua" w:eastAsia="Book Antiqua" w:hAnsi="Book Antiqua" w:cs="Book Antiqua"/>
          <w:color w:val="000000"/>
        </w:rPr>
        <w:t>, and then changed to a single crutch or canes for 1 mo. The patient’s Harris score (Table 1) and forgotten joint score (Table 2) were followed up 1 year after surgery, and the postoperative X-ray view of the pelvis is shown in Figure 1B.</w:t>
      </w:r>
    </w:p>
    <w:p w14:paraId="50A1FCDC" w14:textId="77777777" w:rsidR="00CE7F65" w:rsidRPr="003F3AF6" w:rsidRDefault="00CE7F65">
      <w:pPr>
        <w:spacing w:line="360" w:lineRule="auto"/>
        <w:jc w:val="both"/>
        <w:rPr>
          <w:rFonts w:ascii="Book Antiqua" w:hAnsi="Book Antiqua"/>
        </w:rPr>
      </w:pPr>
    </w:p>
    <w:p w14:paraId="716E52AB"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aps/>
          <w:color w:val="000000"/>
          <w:u w:val="single"/>
        </w:rPr>
        <w:t>DISCUSSION</w:t>
      </w:r>
    </w:p>
    <w:p w14:paraId="306666A7"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 xml:space="preserve">A large number of literature has reported the accuracy advantages of robotic-assisted surgery compared to manual </w:t>
      </w:r>
      <w:proofErr w:type="gramStart"/>
      <w:r w:rsidRPr="003F3AF6">
        <w:rPr>
          <w:rFonts w:ascii="Book Antiqua" w:eastAsia="Book Antiqua" w:hAnsi="Book Antiqua" w:cs="Book Antiqua"/>
          <w:color w:val="000000"/>
        </w:rPr>
        <w:t>operations</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12-15]</w:t>
      </w:r>
      <w:r w:rsidRPr="003F3AF6">
        <w:rPr>
          <w:rFonts w:ascii="Book Antiqua" w:eastAsia="Book Antiqua" w:hAnsi="Book Antiqua" w:cs="Book Antiqua"/>
          <w:color w:val="000000"/>
        </w:rPr>
        <w:t xml:space="preserve">, which can achieve more accurate prosthesis anteversion angle and better limb length. However, robot surgery also has limitations. According to a </w:t>
      </w:r>
      <w:proofErr w:type="gramStart"/>
      <w:r w:rsidRPr="003F3AF6">
        <w:rPr>
          <w:rFonts w:ascii="Book Antiqua" w:eastAsia="Book Antiqua" w:hAnsi="Book Antiqua" w:cs="Book Antiqua"/>
          <w:color w:val="000000"/>
        </w:rPr>
        <w:t>report</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16]</w:t>
      </w:r>
      <w:r w:rsidRPr="003F3AF6">
        <w:rPr>
          <w:rFonts w:ascii="Book Antiqua" w:eastAsia="Book Antiqua" w:hAnsi="Book Antiqua" w:cs="Book Antiqua"/>
          <w:color w:val="000000"/>
        </w:rPr>
        <w:t xml:space="preserve">, the operating time of robotic-assisted surgery is significantly longer than that of manual surgery, which is related to the additional time required for parameter setting of the robotic-assisted surgical system. Another </w:t>
      </w:r>
      <w:proofErr w:type="gramStart"/>
      <w:r w:rsidRPr="003F3AF6">
        <w:rPr>
          <w:rFonts w:ascii="Book Antiqua" w:eastAsia="Book Antiqua" w:hAnsi="Book Antiqua" w:cs="Book Antiqua"/>
          <w:color w:val="000000"/>
        </w:rPr>
        <w:t>study</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17]</w:t>
      </w:r>
      <w:r w:rsidRPr="003F3AF6">
        <w:rPr>
          <w:rFonts w:ascii="Book Antiqua" w:eastAsia="Book Antiqua" w:hAnsi="Book Antiqua" w:cs="Book Antiqua"/>
          <w:color w:val="000000"/>
        </w:rPr>
        <w:t xml:space="preserve"> reported that the learning curve of the same doctor for this operation was 14 cases. After 14 cases, the operation performance of the doctor tended to be stable. </w:t>
      </w:r>
    </w:p>
    <w:p w14:paraId="637CEA4F" w14:textId="77777777" w:rsidR="00CE7F65" w:rsidRPr="003F3AF6" w:rsidRDefault="00A966F5">
      <w:pPr>
        <w:spacing w:line="360" w:lineRule="auto"/>
        <w:ind w:firstLineChars="200" w:firstLine="480"/>
        <w:jc w:val="both"/>
        <w:rPr>
          <w:rFonts w:ascii="Book Antiqua" w:hAnsi="Book Antiqua"/>
        </w:rPr>
      </w:pPr>
      <w:r w:rsidRPr="003F3AF6">
        <w:rPr>
          <w:rFonts w:ascii="Book Antiqua" w:eastAsia="Book Antiqua" w:hAnsi="Book Antiqua" w:cs="Book Antiqua"/>
          <w:color w:val="000000"/>
        </w:rPr>
        <w:lastRenderedPageBreak/>
        <w:t xml:space="preserve">People tend to pay more attention to the feelings of the majority, but in this era, the feelings of each individual deserve more attention. A large number of clinical studies have proved that robotic-assisted THA surgery can achieve a better prognosis. However, few studies have reported the short-term clinical efficacy of robotic-assisted THA and traditional manual THA in the same patient. In the present case, at the request of the patient, manual THA surgery (to reduce the cost of treatment) was performed on the right side 3 </w:t>
      </w:r>
      <w:proofErr w:type="spellStart"/>
      <w:r w:rsidRPr="003F3AF6">
        <w:rPr>
          <w:rFonts w:ascii="Book Antiqua" w:eastAsia="Book Antiqua" w:hAnsi="Book Antiqua" w:cs="Book Antiqua"/>
          <w:color w:val="000000"/>
        </w:rPr>
        <w:t>mo</w:t>
      </w:r>
      <w:proofErr w:type="spellEnd"/>
      <w:r w:rsidRPr="003F3AF6">
        <w:rPr>
          <w:rFonts w:ascii="Book Antiqua" w:eastAsia="Book Antiqua" w:hAnsi="Book Antiqua" w:cs="Book Antiqua"/>
          <w:color w:val="000000"/>
        </w:rPr>
        <w:t xml:space="preserve"> after the robotic-assisted surgery, and the patient was followed up in terms of the postoperative radiograph parameters, Harris hip score and forgotten joint score after surgery. Postoperative X-rays of the hip joint showed that an ideal acetabular inclination was obtained by preoperative planning of robotic-assisted THA. Previous studies have shown significant advantages of robotic-assisted THA in restoring leg length and offset. The study by Tsai </w:t>
      </w:r>
      <w:r w:rsidRPr="003F3AF6">
        <w:rPr>
          <w:rFonts w:ascii="Book Antiqua" w:eastAsia="Book Antiqua" w:hAnsi="Book Antiqua" w:cs="Book Antiqua"/>
          <w:i/>
          <w:iCs/>
          <w:color w:val="000000"/>
        </w:rPr>
        <w:t xml:space="preserve">et </w:t>
      </w:r>
      <w:proofErr w:type="gramStart"/>
      <w:r w:rsidRPr="003F3AF6">
        <w:rPr>
          <w:rFonts w:ascii="Book Antiqua" w:eastAsia="Book Antiqua" w:hAnsi="Book Antiqua" w:cs="Book Antiqua"/>
          <w:i/>
          <w:iCs/>
          <w:color w:val="000000"/>
        </w:rPr>
        <w:t>al</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12]</w:t>
      </w:r>
      <w:r w:rsidRPr="003F3AF6">
        <w:rPr>
          <w:rFonts w:ascii="Book Antiqua" w:eastAsia="Book Antiqua" w:hAnsi="Book Antiqua" w:cs="Book Antiqua"/>
          <w:color w:val="000000"/>
        </w:rPr>
        <w:t xml:space="preserve"> has demonstrated that robotic-assisted THA can better restore the physiological structure of the hip joint, making the leg length difference smaller and the offset closer to the physiological level. The study by Redmond </w:t>
      </w:r>
      <w:r w:rsidRPr="003F3AF6">
        <w:rPr>
          <w:rFonts w:ascii="Book Antiqua" w:eastAsia="Book Antiqua" w:hAnsi="Book Antiqua" w:cs="Book Antiqua"/>
          <w:i/>
          <w:iCs/>
          <w:color w:val="000000"/>
        </w:rPr>
        <w:t xml:space="preserve">et </w:t>
      </w:r>
      <w:proofErr w:type="gramStart"/>
      <w:r w:rsidRPr="003F3AF6">
        <w:rPr>
          <w:rFonts w:ascii="Book Antiqua" w:eastAsia="Book Antiqua" w:hAnsi="Book Antiqua" w:cs="Book Antiqua"/>
          <w:i/>
          <w:iCs/>
          <w:color w:val="000000"/>
        </w:rPr>
        <w:t>al</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13]</w:t>
      </w:r>
      <w:r w:rsidRPr="003F3AF6">
        <w:rPr>
          <w:rFonts w:ascii="Book Antiqua" w:eastAsia="Book Antiqua" w:hAnsi="Book Antiqua" w:cs="Book Antiqua"/>
          <w:color w:val="000000"/>
        </w:rPr>
        <w:t xml:space="preserve"> showed that robotic-assisted THA could obtain an average length difference of less than 0.5 cm, and the largest difference was less than 1 cm. In the present study, the difference in the patient’s limb length discrepancy was less than 0.5 cm, which was basically the same as that reported in the previous study. This means that manual THA can also achieve a satisfactory limb length difference. In terms of clinical outcomes, in the study by </w:t>
      </w:r>
      <w:proofErr w:type="spellStart"/>
      <w:r w:rsidRPr="003F3AF6">
        <w:rPr>
          <w:rFonts w:ascii="Book Antiqua" w:eastAsia="Book Antiqua" w:hAnsi="Book Antiqua" w:cs="Book Antiqua"/>
          <w:color w:val="000000"/>
        </w:rPr>
        <w:t>Perets</w:t>
      </w:r>
      <w:proofErr w:type="spellEnd"/>
      <w:r w:rsidRPr="003F3AF6">
        <w:rPr>
          <w:rFonts w:ascii="Book Antiqua" w:eastAsia="Book Antiqua" w:hAnsi="Book Antiqua" w:cs="Book Antiqua"/>
          <w:color w:val="000000"/>
        </w:rPr>
        <w:t xml:space="preserve"> </w:t>
      </w:r>
      <w:r w:rsidRPr="003F3AF6">
        <w:rPr>
          <w:rFonts w:ascii="Book Antiqua" w:eastAsia="Book Antiqua" w:hAnsi="Book Antiqua" w:cs="Book Antiqua"/>
          <w:i/>
          <w:iCs/>
          <w:color w:val="000000"/>
        </w:rPr>
        <w:t xml:space="preserve">et </w:t>
      </w:r>
      <w:proofErr w:type="gramStart"/>
      <w:r w:rsidRPr="003F3AF6">
        <w:rPr>
          <w:rFonts w:ascii="Book Antiqua" w:eastAsia="Book Antiqua" w:hAnsi="Book Antiqua" w:cs="Book Antiqua"/>
          <w:i/>
          <w:iCs/>
          <w:color w:val="000000"/>
        </w:rPr>
        <w:t>al</w:t>
      </w:r>
      <w:r w:rsidRPr="003F3AF6">
        <w:rPr>
          <w:rFonts w:ascii="Book Antiqua" w:eastAsia="Book Antiqua" w:hAnsi="Book Antiqua" w:cs="Book Antiqua"/>
          <w:color w:val="000000"/>
          <w:vertAlign w:val="superscript"/>
        </w:rPr>
        <w:t>[</w:t>
      </w:r>
      <w:proofErr w:type="gramEnd"/>
      <w:r w:rsidRPr="003F3AF6">
        <w:rPr>
          <w:rFonts w:ascii="Book Antiqua" w:eastAsia="Book Antiqua" w:hAnsi="Book Antiqua" w:cs="Book Antiqua"/>
          <w:color w:val="000000"/>
          <w:vertAlign w:val="superscript"/>
        </w:rPr>
        <w:t>9]</w:t>
      </w:r>
      <w:r w:rsidRPr="003F3AF6">
        <w:rPr>
          <w:rFonts w:ascii="Book Antiqua" w:eastAsia="Book Antiqua" w:hAnsi="Book Antiqua" w:cs="Book Antiqua"/>
          <w:color w:val="000000"/>
        </w:rPr>
        <w:t xml:space="preserve">, robotic-assisted THA was superior in terms of functional recovery. The findings in the present case were consistent with previously reported results, the patient's Harris hip scores and forgotten joint scores were greater compared with manual THA, and no complications were observed in both hips. </w:t>
      </w:r>
    </w:p>
    <w:p w14:paraId="4A35CA24" w14:textId="77777777" w:rsidR="00CE7F65" w:rsidRPr="003F3AF6" w:rsidRDefault="00CE7F65">
      <w:pPr>
        <w:spacing w:line="360" w:lineRule="auto"/>
        <w:jc w:val="both"/>
        <w:rPr>
          <w:rFonts w:ascii="Book Antiqua" w:hAnsi="Book Antiqua"/>
        </w:rPr>
      </w:pPr>
    </w:p>
    <w:p w14:paraId="0C98A112"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aps/>
          <w:color w:val="000000"/>
          <w:u w:val="single"/>
        </w:rPr>
        <w:t>CONCLUSION</w:t>
      </w:r>
    </w:p>
    <w:p w14:paraId="5667E8C9"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color w:val="000000"/>
        </w:rPr>
        <w:t xml:space="preserve">There are few reports on the clinical effect of bilateral THA (manual THA and robotic-assisted THA) in the same patient. In our case, robotic-assisted THA resulted in a better Harris hip score and forgotten joint score than manual THA. The future surgery should </w:t>
      </w:r>
      <w:r w:rsidRPr="003F3AF6">
        <w:rPr>
          <w:rFonts w:ascii="Book Antiqua" w:eastAsia="Book Antiqua" w:hAnsi="Book Antiqua" w:cs="Book Antiqua"/>
          <w:color w:val="000000"/>
        </w:rPr>
        <w:lastRenderedPageBreak/>
        <w:t>be more precise and personalized, and with the help of robotic-assistance may achieve goals that cannot be reached by manual surgery. This case report provides strong clinical evidence for robotic-assisted THA.</w:t>
      </w:r>
    </w:p>
    <w:p w14:paraId="6B5A382A" w14:textId="77777777" w:rsidR="00CE7F65" w:rsidRPr="003F3AF6" w:rsidRDefault="00CE7F65">
      <w:pPr>
        <w:spacing w:line="360" w:lineRule="auto"/>
        <w:jc w:val="both"/>
        <w:rPr>
          <w:rFonts w:ascii="Book Antiqua" w:hAnsi="Book Antiqua"/>
        </w:rPr>
      </w:pPr>
    </w:p>
    <w:p w14:paraId="7F299898"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REFERENCES</w:t>
      </w:r>
    </w:p>
    <w:p w14:paraId="79CFEA70"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 </w:t>
      </w:r>
      <w:r w:rsidRPr="003F3AF6">
        <w:rPr>
          <w:rFonts w:ascii="Book Antiqua" w:hAnsi="Book Antiqua"/>
          <w:b/>
          <w:bCs/>
        </w:rPr>
        <w:t>Learmonth ID</w:t>
      </w:r>
      <w:r w:rsidRPr="003F3AF6">
        <w:rPr>
          <w:rFonts w:ascii="Book Antiqua" w:hAnsi="Book Antiqua"/>
        </w:rPr>
        <w:t xml:space="preserve">, Young C, </w:t>
      </w:r>
      <w:proofErr w:type="spellStart"/>
      <w:r w:rsidRPr="003F3AF6">
        <w:rPr>
          <w:rFonts w:ascii="Book Antiqua" w:hAnsi="Book Antiqua"/>
        </w:rPr>
        <w:t>Rorabeck</w:t>
      </w:r>
      <w:proofErr w:type="spellEnd"/>
      <w:r w:rsidRPr="003F3AF6">
        <w:rPr>
          <w:rFonts w:ascii="Book Antiqua" w:hAnsi="Book Antiqua"/>
        </w:rPr>
        <w:t xml:space="preserve"> C. The operation of the century: total hip replacement. </w:t>
      </w:r>
      <w:r w:rsidRPr="003F3AF6">
        <w:rPr>
          <w:rFonts w:ascii="Book Antiqua" w:hAnsi="Book Antiqua"/>
          <w:i/>
          <w:iCs/>
        </w:rPr>
        <w:t>Lancet</w:t>
      </w:r>
      <w:r w:rsidRPr="003F3AF6">
        <w:rPr>
          <w:rFonts w:ascii="Book Antiqua" w:hAnsi="Book Antiqua"/>
        </w:rPr>
        <w:t xml:space="preserve"> 2007; </w:t>
      </w:r>
      <w:r w:rsidRPr="003F3AF6">
        <w:rPr>
          <w:rFonts w:ascii="Book Antiqua" w:hAnsi="Book Antiqua"/>
          <w:b/>
          <w:bCs/>
        </w:rPr>
        <w:t>370</w:t>
      </w:r>
      <w:r w:rsidRPr="003F3AF6">
        <w:rPr>
          <w:rFonts w:ascii="Book Antiqua" w:hAnsi="Book Antiqua"/>
        </w:rPr>
        <w:t>: 1508-1519 [PMID: 17964352 DOI: 10.1016/S0140-6736(07)60457-7]</w:t>
      </w:r>
    </w:p>
    <w:p w14:paraId="3861C831" w14:textId="77777777" w:rsidR="00CE7F65" w:rsidRPr="003F3AF6" w:rsidRDefault="00A966F5">
      <w:pPr>
        <w:spacing w:line="360" w:lineRule="auto"/>
        <w:jc w:val="both"/>
        <w:rPr>
          <w:rFonts w:ascii="Book Antiqua" w:hAnsi="Book Antiqua"/>
        </w:rPr>
      </w:pPr>
      <w:r w:rsidRPr="003F3AF6">
        <w:rPr>
          <w:rFonts w:ascii="Book Antiqua" w:hAnsi="Book Antiqua"/>
        </w:rPr>
        <w:t xml:space="preserve">2 </w:t>
      </w:r>
      <w:proofErr w:type="spellStart"/>
      <w:r w:rsidRPr="003F3AF6">
        <w:rPr>
          <w:rFonts w:ascii="Book Antiqua" w:hAnsi="Book Antiqua"/>
          <w:b/>
          <w:bCs/>
        </w:rPr>
        <w:t>Ethgen</w:t>
      </w:r>
      <w:proofErr w:type="spellEnd"/>
      <w:r w:rsidRPr="003F3AF6">
        <w:rPr>
          <w:rFonts w:ascii="Book Antiqua" w:hAnsi="Book Antiqua"/>
          <w:b/>
          <w:bCs/>
        </w:rPr>
        <w:t xml:space="preserve"> O</w:t>
      </w:r>
      <w:r w:rsidRPr="003F3AF6">
        <w:rPr>
          <w:rFonts w:ascii="Book Antiqua" w:hAnsi="Book Antiqua"/>
        </w:rPr>
        <w:t xml:space="preserve">, Bruyère O, Richy F, Dardennes C, </w:t>
      </w:r>
      <w:proofErr w:type="spellStart"/>
      <w:r w:rsidRPr="003F3AF6">
        <w:rPr>
          <w:rFonts w:ascii="Book Antiqua" w:hAnsi="Book Antiqua"/>
        </w:rPr>
        <w:t>Reginster</w:t>
      </w:r>
      <w:proofErr w:type="spellEnd"/>
      <w:r w:rsidRPr="003F3AF6">
        <w:rPr>
          <w:rFonts w:ascii="Book Antiqua" w:hAnsi="Book Antiqua"/>
        </w:rPr>
        <w:t xml:space="preserve"> JY. Health-related quality of life in total hip and total knee arthroplasty. A qualitative and systematic review of the literature. </w:t>
      </w:r>
      <w:r w:rsidRPr="003F3AF6">
        <w:rPr>
          <w:rFonts w:ascii="Book Antiqua" w:hAnsi="Book Antiqua"/>
          <w:i/>
          <w:iCs/>
        </w:rPr>
        <w:t>J Bone Joint Surg Am</w:t>
      </w:r>
      <w:r w:rsidRPr="003F3AF6">
        <w:rPr>
          <w:rFonts w:ascii="Book Antiqua" w:hAnsi="Book Antiqua"/>
        </w:rPr>
        <w:t xml:space="preserve"> 2004; </w:t>
      </w:r>
      <w:r w:rsidRPr="003F3AF6">
        <w:rPr>
          <w:rFonts w:ascii="Book Antiqua" w:hAnsi="Book Antiqua"/>
          <w:b/>
          <w:bCs/>
        </w:rPr>
        <w:t>86</w:t>
      </w:r>
      <w:r w:rsidRPr="003F3AF6">
        <w:rPr>
          <w:rFonts w:ascii="Book Antiqua" w:hAnsi="Book Antiqua"/>
        </w:rPr>
        <w:t>: 963-974 [PMID: 15118039 DOI: 10.2106/00004623-200405000-00012]</w:t>
      </w:r>
    </w:p>
    <w:p w14:paraId="1A49E33C" w14:textId="77777777" w:rsidR="00CE7F65" w:rsidRPr="003F3AF6" w:rsidRDefault="00A966F5">
      <w:pPr>
        <w:spacing w:line="360" w:lineRule="auto"/>
        <w:jc w:val="both"/>
        <w:rPr>
          <w:rFonts w:ascii="Book Antiqua" w:hAnsi="Book Antiqua"/>
        </w:rPr>
      </w:pPr>
      <w:r w:rsidRPr="003F3AF6">
        <w:rPr>
          <w:rFonts w:ascii="Book Antiqua" w:hAnsi="Book Antiqua"/>
        </w:rPr>
        <w:t xml:space="preserve">3 </w:t>
      </w:r>
      <w:proofErr w:type="spellStart"/>
      <w:r w:rsidRPr="003F3AF6">
        <w:rPr>
          <w:rFonts w:ascii="Book Antiqua" w:hAnsi="Book Antiqua"/>
          <w:b/>
          <w:bCs/>
        </w:rPr>
        <w:t>Zengerink</w:t>
      </w:r>
      <w:proofErr w:type="spellEnd"/>
      <w:r w:rsidRPr="003F3AF6">
        <w:rPr>
          <w:rFonts w:ascii="Book Antiqua" w:hAnsi="Book Antiqua"/>
          <w:b/>
          <w:bCs/>
        </w:rPr>
        <w:t xml:space="preserve"> I</w:t>
      </w:r>
      <w:r w:rsidRPr="003F3AF6">
        <w:rPr>
          <w:rFonts w:ascii="Book Antiqua" w:hAnsi="Book Antiqua"/>
        </w:rPr>
        <w:t xml:space="preserve">, </w:t>
      </w:r>
      <w:proofErr w:type="spellStart"/>
      <w:r w:rsidRPr="003F3AF6">
        <w:rPr>
          <w:rFonts w:ascii="Book Antiqua" w:hAnsi="Book Antiqua"/>
        </w:rPr>
        <w:t>Reijman</w:t>
      </w:r>
      <w:proofErr w:type="spellEnd"/>
      <w:r w:rsidRPr="003F3AF6">
        <w:rPr>
          <w:rFonts w:ascii="Book Antiqua" w:hAnsi="Book Antiqua"/>
        </w:rPr>
        <w:t xml:space="preserve"> M, </w:t>
      </w:r>
      <w:proofErr w:type="spellStart"/>
      <w:r w:rsidRPr="003F3AF6">
        <w:rPr>
          <w:rFonts w:ascii="Book Antiqua" w:hAnsi="Book Antiqua"/>
        </w:rPr>
        <w:t>Mathijssen</w:t>
      </w:r>
      <w:proofErr w:type="spellEnd"/>
      <w:r w:rsidRPr="003F3AF6">
        <w:rPr>
          <w:rFonts w:ascii="Book Antiqua" w:hAnsi="Book Antiqua"/>
        </w:rPr>
        <w:t xml:space="preserve"> NM, </w:t>
      </w:r>
      <w:proofErr w:type="spellStart"/>
      <w:r w:rsidRPr="003F3AF6">
        <w:rPr>
          <w:rFonts w:ascii="Book Antiqua" w:hAnsi="Book Antiqua"/>
        </w:rPr>
        <w:t>Eikens</w:t>
      </w:r>
      <w:proofErr w:type="spellEnd"/>
      <w:r w:rsidRPr="003F3AF6">
        <w:rPr>
          <w:rFonts w:ascii="Book Antiqua" w:hAnsi="Book Antiqua"/>
        </w:rPr>
        <w:t xml:space="preserve">-Jansen MP, Bos PK. Hip Arthroplasty Malpractice Claims in the Netherlands: Closed Claim Study 2000-2012. </w:t>
      </w:r>
      <w:r w:rsidRPr="003F3AF6">
        <w:rPr>
          <w:rFonts w:ascii="Book Antiqua" w:hAnsi="Book Antiqua"/>
          <w:i/>
          <w:iCs/>
        </w:rPr>
        <w:t>J Arthroplasty</w:t>
      </w:r>
      <w:r w:rsidRPr="003F3AF6">
        <w:rPr>
          <w:rFonts w:ascii="Book Antiqua" w:hAnsi="Book Antiqua"/>
        </w:rPr>
        <w:t xml:space="preserve"> 2016; </w:t>
      </w:r>
      <w:r w:rsidRPr="003F3AF6">
        <w:rPr>
          <w:rFonts w:ascii="Book Antiqua" w:hAnsi="Book Antiqua"/>
          <w:b/>
          <w:bCs/>
        </w:rPr>
        <w:t>31</w:t>
      </w:r>
      <w:r w:rsidRPr="003F3AF6">
        <w:rPr>
          <w:rFonts w:ascii="Book Antiqua" w:hAnsi="Book Antiqua"/>
        </w:rPr>
        <w:t>: 1890-1893.e4 [PMID: 27062353 DOI: 10.1016/j.arth.2016.02.055]</w:t>
      </w:r>
    </w:p>
    <w:p w14:paraId="1F9F29B3" w14:textId="77777777" w:rsidR="00CE7F65" w:rsidRPr="003F3AF6" w:rsidRDefault="00A966F5">
      <w:pPr>
        <w:spacing w:line="360" w:lineRule="auto"/>
        <w:jc w:val="both"/>
        <w:rPr>
          <w:rFonts w:ascii="Book Antiqua" w:hAnsi="Book Antiqua"/>
        </w:rPr>
      </w:pPr>
      <w:r w:rsidRPr="003F3AF6">
        <w:rPr>
          <w:rFonts w:ascii="Book Antiqua" w:hAnsi="Book Antiqua"/>
        </w:rPr>
        <w:t xml:space="preserve">4 </w:t>
      </w:r>
      <w:r w:rsidRPr="003F3AF6">
        <w:rPr>
          <w:rFonts w:ascii="Book Antiqua" w:hAnsi="Book Antiqua"/>
          <w:b/>
          <w:bCs/>
        </w:rPr>
        <w:t>Patterson DC</w:t>
      </w:r>
      <w:r w:rsidRPr="003F3AF6">
        <w:rPr>
          <w:rFonts w:ascii="Book Antiqua" w:hAnsi="Book Antiqua"/>
        </w:rPr>
        <w:t xml:space="preserve">, </w:t>
      </w:r>
      <w:proofErr w:type="spellStart"/>
      <w:r w:rsidRPr="003F3AF6">
        <w:rPr>
          <w:rFonts w:ascii="Book Antiqua" w:hAnsi="Book Antiqua"/>
        </w:rPr>
        <w:t>Grelsamer</w:t>
      </w:r>
      <w:proofErr w:type="spellEnd"/>
      <w:r w:rsidRPr="003F3AF6">
        <w:rPr>
          <w:rFonts w:ascii="Book Antiqua" w:hAnsi="Book Antiqua"/>
        </w:rPr>
        <w:t xml:space="preserve"> RP, Bronson MJ, </w:t>
      </w:r>
      <w:proofErr w:type="spellStart"/>
      <w:r w:rsidRPr="003F3AF6">
        <w:rPr>
          <w:rFonts w:ascii="Book Antiqua" w:hAnsi="Book Antiqua"/>
        </w:rPr>
        <w:t>Moucha</w:t>
      </w:r>
      <w:proofErr w:type="spellEnd"/>
      <w:r w:rsidRPr="003F3AF6">
        <w:rPr>
          <w:rFonts w:ascii="Book Antiqua" w:hAnsi="Book Antiqua"/>
        </w:rPr>
        <w:t xml:space="preserve"> CS. Lawsuits After Primary and Revision Total Hip Arthroplasties: A Malpractice Claims Analysis. </w:t>
      </w:r>
      <w:r w:rsidRPr="003F3AF6">
        <w:rPr>
          <w:rFonts w:ascii="Book Antiqua" w:hAnsi="Book Antiqua"/>
          <w:i/>
          <w:iCs/>
        </w:rPr>
        <w:t>J Arthroplasty</w:t>
      </w:r>
      <w:r w:rsidRPr="003F3AF6">
        <w:rPr>
          <w:rFonts w:ascii="Book Antiqua" w:hAnsi="Book Antiqua"/>
        </w:rPr>
        <w:t xml:space="preserve"> 2017; </w:t>
      </w:r>
      <w:r w:rsidRPr="003F3AF6">
        <w:rPr>
          <w:rFonts w:ascii="Book Antiqua" w:hAnsi="Book Antiqua"/>
          <w:b/>
          <w:bCs/>
        </w:rPr>
        <w:t>32</w:t>
      </w:r>
      <w:r w:rsidRPr="003F3AF6">
        <w:rPr>
          <w:rFonts w:ascii="Book Antiqua" w:hAnsi="Book Antiqua"/>
        </w:rPr>
        <w:t>: 2958-2962 [PMID: 28552444 DOI: 10.1016/j.arth.2017.04.044]</w:t>
      </w:r>
    </w:p>
    <w:p w14:paraId="380F74A5" w14:textId="77777777" w:rsidR="00CE7F65" w:rsidRPr="003F3AF6" w:rsidRDefault="00A966F5">
      <w:pPr>
        <w:spacing w:line="360" w:lineRule="auto"/>
        <w:jc w:val="both"/>
        <w:rPr>
          <w:rFonts w:ascii="Book Antiqua" w:hAnsi="Book Antiqua"/>
        </w:rPr>
      </w:pPr>
      <w:r w:rsidRPr="003F3AF6">
        <w:rPr>
          <w:rFonts w:ascii="Book Antiqua" w:hAnsi="Book Antiqua"/>
        </w:rPr>
        <w:t xml:space="preserve">5 </w:t>
      </w:r>
      <w:proofErr w:type="spellStart"/>
      <w:r w:rsidRPr="003F3AF6">
        <w:rPr>
          <w:rFonts w:ascii="Book Antiqua" w:hAnsi="Book Antiqua"/>
          <w:b/>
          <w:bCs/>
        </w:rPr>
        <w:t>Ellapparadja</w:t>
      </w:r>
      <w:proofErr w:type="spellEnd"/>
      <w:r w:rsidRPr="003F3AF6">
        <w:rPr>
          <w:rFonts w:ascii="Book Antiqua" w:hAnsi="Book Antiqua"/>
          <w:b/>
          <w:bCs/>
        </w:rPr>
        <w:t xml:space="preserve"> P</w:t>
      </w:r>
      <w:r w:rsidRPr="003F3AF6">
        <w:rPr>
          <w:rFonts w:ascii="Book Antiqua" w:hAnsi="Book Antiqua"/>
        </w:rPr>
        <w:t xml:space="preserve">, Mahajan V, Atiya S, Sankar B, Deep K. Leg length discrepancy in computer navigated total hip arthroplasty - how accurate are we? </w:t>
      </w:r>
      <w:r w:rsidRPr="003F3AF6">
        <w:rPr>
          <w:rFonts w:ascii="Book Antiqua" w:hAnsi="Book Antiqua"/>
          <w:i/>
          <w:iCs/>
        </w:rPr>
        <w:t>Hip Int</w:t>
      </w:r>
      <w:r w:rsidRPr="003F3AF6">
        <w:rPr>
          <w:rFonts w:ascii="Book Antiqua" w:hAnsi="Book Antiqua"/>
        </w:rPr>
        <w:t xml:space="preserve"> 2016; </w:t>
      </w:r>
      <w:r w:rsidRPr="003F3AF6">
        <w:rPr>
          <w:rFonts w:ascii="Book Antiqua" w:hAnsi="Book Antiqua"/>
          <w:b/>
          <w:bCs/>
        </w:rPr>
        <w:t>26</w:t>
      </w:r>
      <w:r w:rsidRPr="003F3AF6">
        <w:rPr>
          <w:rFonts w:ascii="Book Antiqua" w:hAnsi="Book Antiqua"/>
        </w:rPr>
        <w:t>: 438-443 [PMID: 27132532 DOI: 10.5301/hipint.5000368]</w:t>
      </w:r>
    </w:p>
    <w:p w14:paraId="43FAB5C2" w14:textId="77777777" w:rsidR="00CE7F65" w:rsidRPr="003F3AF6" w:rsidRDefault="00A966F5">
      <w:pPr>
        <w:spacing w:line="360" w:lineRule="auto"/>
        <w:jc w:val="both"/>
        <w:rPr>
          <w:rFonts w:ascii="Book Antiqua" w:hAnsi="Book Antiqua"/>
        </w:rPr>
      </w:pPr>
      <w:r w:rsidRPr="003F3AF6">
        <w:rPr>
          <w:rFonts w:ascii="Book Antiqua" w:hAnsi="Book Antiqua"/>
        </w:rPr>
        <w:t xml:space="preserve">6 </w:t>
      </w:r>
      <w:r w:rsidRPr="003F3AF6">
        <w:rPr>
          <w:rFonts w:ascii="Book Antiqua" w:hAnsi="Book Antiqua"/>
          <w:b/>
          <w:bCs/>
        </w:rPr>
        <w:t>GE L,</w:t>
      </w:r>
      <w:r w:rsidRPr="003F3AF6">
        <w:rPr>
          <w:rFonts w:ascii="Book Antiqua" w:hAnsi="Book Antiqua"/>
        </w:rPr>
        <w:t xml:space="preserve"> JL L, RT, CL C, JR Z. Dislocations after total hip replacement arthroplasties. </w:t>
      </w:r>
      <w:r w:rsidRPr="003F3AF6">
        <w:rPr>
          <w:rFonts w:ascii="Book Antiqua" w:hAnsi="Book Antiqua"/>
          <w:i/>
        </w:rPr>
        <w:t>J Bone Joint Surg Am</w:t>
      </w:r>
      <w:r w:rsidRPr="003F3AF6">
        <w:rPr>
          <w:rFonts w:ascii="Book Antiqua" w:hAnsi="Book Antiqua"/>
        </w:rPr>
        <w:t xml:space="preserve"> 1978; </w:t>
      </w:r>
      <w:r w:rsidRPr="003F3AF6">
        <w:rPr>
          <w:rFonts w:ascii="Book Antiqua" w:hAnsi="Book Antiqua"/>
          <w:b/>
        </w:rPr>
        <w:t>60:</w:t>
      </w:r>
      <w:r w:rsidRPr="003F3AF6">
        <w:rPr>
          <w:rFonts w:ascii="Book Antiqua" w:hAnsi="Book Antiqua"/>
        </w:rPr>
        <w:t xml:space="preserve"> 217-220 [DOI: 10.2106/00004623-197860020-00014]</w:t>
      </w:r>
    </w:p>
    <w:p w14:paraId="041BA8D3" w14:textId="77777777" w:rsidR="00CE7F65" w:rsidRPr="003F3AF6" w:rsidRDefault="00A966F5">
      <w:pPr>
        <w:spacing w:line="360" w:lineRule="auto"/>
        <w:jc w:val="both"/>
        <w:rPr>
          <w:rFonts w:ascii="Book Antiqua" w:hAnsi="Book Antiqua"/>
        </w:rPr>
      </w:pPr>
      <w:r w:rsidRPr="003F3AF6">
        <w:rPr>
          <w:rFonts w:ascii="Book Antiqua" w:hAnsi="Book Antiqua"/>
        </w:rPr>
        <w:t xml:space="preserve">7 </w:t>
      </w:r>
      <w:proofErr w:type="spellStart"/>
      <w:r w:rsidRPr="003F3AF6">
        <w:rPr>
          <w:rFonts w:ascii="Book Antiqua" w:hAnsi="Book Antiqua"/>
          <w:b/>
          <w:bCs/>
        </w:rPr>
        <w:t>Kanawade</w:t>
      </w:r>
      <w:proofErr w:type="spellEnd"/>
      <w:r w:rsidRPr="003F3AF6">
        <w:rPr>
          <w:rFonts w:ascii="Book Antiqua" w:hAnsi="Book Antiqua"/>
          <w:b/>
          <w:bCs/>
        </w:rPr>
        <w:t xml:space="preserve"> V</w:t>
      </w:r>
      <w:r w:rsidRPr="003F3AF6">
        <w:rPr>
          <w:rFonts w:ascii="Book Antiqua" w:hAnsi="Book Antiqua"/>
        </w:rPr>
        <w:t xml:space="preserve">, Dorr LD, Banks SA, Zhang Z, Wan Z. Precision of robotic guided instrumentation for acetabular component positioning. </w:t>
      </w:r>
      <w:r w:rsidRPr="003F3AF6">
        <w:rPr>
          <w:rFonts w:ascii="Book Antiqua" w:hAnsi="Book Antiqua"/>
          <w:i/>
          <w:iCs/>
        </w:rPr>
        <w:t>J Arthroplasty</w:t>
      </w:r>
      <w:r w:rsidRPr="003F3AF6">
        <w:rPr>
          <w:rFonts w:ascii="Book Antiqua" w:hAnsi="Book Antiqua"/>
        </w:rPr>
        <w:t xml:space="preserve"> 2015; </w:t>
      </w:r>
      <w:r w:rsidRPr="003F3AF6">
        <w:rPr>
          <w:rFonts w:ascii="Book Antiqua" w:hAnsi="Book Antiqua"/>
          <w:b/>
          <w:bCs/>
        </w:rPr>
        <w:t>30</w:t>
      </w:r>
      <w:r w:rsidRPr="003F3AF6">
        <w:rPr>
          <w:rFonts w:ascii="Book Antiqua" w:hAnsi="Book Antiqua"/>
        </w:rPr>
        <w:t>: 392-397 [PMID: 25453633 DOI: 10.1016/j.arth.2014.10.021]</w:t>
      </w:r>
    </w:p>
    <w:p w14:paraId="342855DC" w14:textId="77777777" w:rsidR="00CE7F65" w:rsidRPr="003F3AF6" w:rsidRDefault="00A966F5">
      <w:pPr>
        <w:spacing w:line="360" w:lineRule="auto"/>
        <w:jc w:val="both"/>
        <w:rPr>
          <w:rFonts w:ascii="Book Antiqua" w:hAnsi="Book Antiqua"/>
        </w:rPr>
      </w:pPr>
      <w:r w:rsidRPr="003F3AF6">
        <w:rPr>
          <w:rFonts w:ascii="Book Antiqua" w:hAnsi="Book Antiqua"/>
        </w:rPr>
        <w:t xml:space="preserve">8 </w:t>
      </w:r>
      <w:proofErr w:type="spellStart"/>
      <w:r w:rsidRPr="003F3AF6">
        <w:rPr>
          <w:rFonts w:ascii="Book Antiqua" w:hAnsi="Book Antiqua"/>
          <w:b/>
          <w:bCs/>
        </w:rPr>
        <w:t>Nodzo</w:t>
      </w:r>
      <w:proofErr w:type="spellEnd"/>
      <w:r w:rsidRPr="003F3AF6">
        <w:rPr>
          <w:rFonts w:ascii="Book Antiqua" w:hAnsi="Book Antiqua"/>
          <w:b/>
          <w:bCs/>
        </w:rPr>
        <w:t xml:space="preserve"> SR</w:t>
      </w:r>
      <w:r w:rsidRPr="003F3AF6">
        <w:rPr>
          <w:rFonts w:ascii="Book Antiqua" w:hAnsi="Book Antiqua"/>
        </w:rPr>
        <w:t xml:space="preserve">, Chang CC, Carroll KM, Barlow BT, Banks SA, Padgett DE, </w:t>
      </w:r>
      <w:proofErr w:type="spellStart"/>
      <w:r w:rsidRPr="003F3AF6">
        <w:rPr>
          <w:rFonts w:ascii="Book Antiqua" w:hAnsi="Book Antiqua"/>
        </w:rPr>
        <w:t>Mayman</w:t>
      </w:r>
      <w:proofErr w:type="spellEnd"/>
      <w:r w:rsidRPr="003F3AF6">
        <w:rPr>
          <w:rFonts w:ascii="Book Antiqua" w:hAnsi="Book Antiqua"/>
        </w:rPr>
        <w:t xml:space="preserve"> DJ, Jerabek SA. Intraoperative placement of total hip arthroplasty components with robotic-arm assisted technology correlates with postoperative implant position: a CT-based </w:t>
      </w:r>
      <w:r w:rsidRPr="003F3AF6">
        <w:rPr>
          <w:rFonts w:ascii="Book Antiqua" w:hAnsi="Book Antiqua"/>
        </w:rPr>
        <w:lastRenderedPageBreak/>
        <w:t xml:space="preserve">study. </w:t>
      </w:r>
      <w:r w:rsidRPr="003F3AF6">
        <w:rPr>
          <w:rFonts w:ascii="Book Antiqua" w:hAnsi="Book Antiqua"/>
          <w:i/>
          <w:iCs/>
        </w:rPr>
        <w:t>Bone Joint J</w:t>
      </w:r>
      <w:r w:rsidRPr="003F3AF6">
        <w:rPr>
          <w:rFonts w:ascii="Book Antiqua" w:hAnsi="Book Antiqua"/>
        </w:rPr>
        <w:t xml:space="preserve"> 2018; </w:t>
      </w:r>
      <w:r w:rsidRPr="003F3AF6">
        <w:rPr>
          <w:rFonts w:ascii="Book Antiqua" w:hAnsi="Book Antiqua"/>
          <w:b/>
          <w:bCs/>
        </w:rPr>
        <w:t>100-B</w:t>
      </w:r>
      <w:r w:rsidRPr="003F3AF6">
        <w:rPr>
          <w:rFonts w:ascii="Book Antiqua" w:hAnsi="Book Antiqua"/>
        </w:rPr>
        <w:t>: 1303-1309 [PMID: 30295538 DOI: 10.1302/0301-620X.100B10-BJJ-2018-0201.R1]</w:t>
      </w:r>
    </w:p>
    <w:p w14:paraId="0A729D09" w14:textId="77777777" w:rsidR="00CE7F65" w:rsidRPr="003F3AF6" w:rsidRDefault="00A966F5">
      <w:pPr>
        <w:spacing w:line="360" w:lineRule="auto"/>
        <w:jc w:val="both"/>
        <w:rPr>
          <w:rFonts w:ascii="Book Antiqua" w:hAnsi="Book Antiqua"/>
        </w:rPr>
      </w:pPr>
      <w:r w:rsidRPr="003F3AF6">
        <w:rPr>
          <w:rFonts w:ascii="Book Antiqua" w:hAnsi="Book Antiqua"/>
        </w:rPr>
        <w:t xml:space="preserve">9 </w:t>
      </w:r>
      <w:proofErr w:type="spellStart"/>
      <w:r w:rsidRPr="003F3AF6">
        <w:rPr>
          <w:rFonts w:ascii="Book Antiqua" w:hAnsi="Book Antiqua"/>
          <w:b/>
          <w:bCs/>
        </w:rPr>
        <w:t>Perets</w:t>
      </w:r>
      <w:proofErr w:type="spellEnd"/>
      <w:r w:rsidRPr="003F3AF6">
        <w:rPr>
          <w:rFonts w:ascii="Book Antiqua" w:hAnsi="Book Antiqua"/>
          <w:b/>
          <w:bCs/>
        </w:rPr>
        <w:t xml:space="preserve"> I</w:t>
      </w:r>
      <w:r w:rsidRPr="003F3AF6">
        <w:rPr>
          <w:rFonts w:ascii="Book Antiqua" w:hAnsi="Book Antiqua"/>
        </w:rPr>
        <w:t xml:space="preserve">, Walsh JP, Close MR, Mu BH, Yuen LC, Domb BG. Robot-assisted total hip arthroplasty: Clinical outcomes and complication rate. </w:t>
      </w:r>
      <w:r w:rsidRPr="003F3AF6">
        <w:rPr>
          <w:rFonts w:ascii="Book Antiqua" w:hAnsi="Book Antiqua"/>
          <w:i/>
          <w:iCs/>
        </w:rPr>
        <w:t>Int J Med Robot</w:t>
      </w:r>
      <w:r w:rsidRPr="003F3AF6">
        <w:rPr>
          <w:rFonts w:ascii="Book Antiqua" w:hAnsi="Book Antiqua"/>
        </w:rPr>
        <w:t xml:space="preserve"> 2018; </w:t>
      </w:r>
      <w:r w:rsidRPr="003F3AF6">
        <w:rPr>
          <w:rFonts w:ascii="Book Antiqua" w:hAnsi="Book Antiqua"/>
          <w:b/>
          <w:bCs/>
        </w:rPr>
        <w:t>14</w:t>
      </w:r>
      <w:r w:rsidRPr="003F3AF6">
        <w:rPr>
          <w:rFonts w:ascii="Book Antiqua" w:hAnsi="Book Antiqua"/>
        </w:rPr>
        <w:t>: e1912 [PMID: 29761618 DOI: 10.1002/rcs.1912]</w:t>
      </w:r>
    </w:p>
    <w:p w14:paraId="69FF1A04"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10 </w:t>
      </w:r>
      <w:r w:rsidRPr="003F3AF6">
        <w:rPr>
          <w:rFonts w:ascii="Book Antiqua" w:hAnsi="Book Antiqua"/>
          <w:b/>
          <w:bCs/>
        </w:rPr>
        <w:t>Kong X</w:t>
      </w:r>
      <w:r w:rsidRPr="003F3AF6">
        <w:rPr>
          <w:rFonts w:ascii="Book Antiqua" w:hAnsi="Book Antiqua"/>
        </w:rPr>
        <w:t xml:space="preserve">, Yang M, Jerabek S, Zhang G, Chen J, Chai W. A retrospective study comparing a single surgeon's experience on manual versus robot-assisted total hip arthroplasty after the learning curve of the latter procedure - A cohort study. </w:t>
      </w:r>
      <w:r w:rsidRPr="003F3AF6">
        <w:rPr>
          <w:rFonts w:ascii="Book Antiqua" w:hAnsi="Book Antiqua"/>
          <w:i/>
          <w:iCs/>
        </w:rPr>
        <w:t>Int J Surg</w:t>
      </w:r>
      <w:r w:rsidRPr="003F3AF6">
        <w:rPr>
          <w:rFonts w:ascii="Book Antiqua" w:hAnsi="Book Antiqua"/>
        </w:rPr>
        <w:t xml:space="preserve"> 2020; </w:t>
      </w:r>
      <w:r w:rsidRPr="003F3AF6">
        <w:rPr>
          <w:rFonts w:ascii="Book Antiqua" w:hAnsi="Book Antiqua"/>
          <w:b/>
          <w:bCs/>
        </w:rPr>
        <w:t>77</w:t>
      </w:r>
      <w:r w:rsidRPr="003F3AF6">
        <w:rPr>
          <w:rFonts w:ascii="Book Antiqua" w:hAnsi="Book Antiqua"/>
        </w:rPr>
        <w:t>: 174-180 [PMID: 32259592 DOI: 10.1016/j.ijsu.2020.03.067]</w:t>
      </w:r>
    </w:p>
    <w:p w14:paraId="7A95EAAF"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11 </w:t>
      </w:r>
      <w:r w:rsidRPr="003F3AF6">
        <w:rPr>
          <w:rFonts w:ascii="Book Antiqua" w:hAnsi="Book Antiqua"/>
          <w:b/>
          <w:bCs/>
        </w:rPr>
        <w:t>Kong X</w:t>
      </w:r>
      <w:r w:rsidRPr="003F3AF6">
        <w:rPr>
          <w:rFonts w:ascii="Book Antiqua" w:hAnsi="Book Antiqua"/>
        </w:rPr>
        <w:t xml:space="preserve">, Yang M, Li X, Ni M, Zhang G, Chen J, Chai W. Impact of surgeon handedness in manual and robot-assisted total hip arthroplasty. </w:t>
      </w:r>
      <w:r w:rsidRPr="003F3AF6">
        <w:rPr>
          <w:rFonts w:ascii="Book Antiqua" w:hAnsi="Book Antiqua"/>
          <w:i/>
          <w:iCs/>
        </w:rPr>
        <w:t xml:space="preserve">J </w:t>
      </w:r>
      <w:proofErr w:type="spellStart"/>
      <w:r w:rsidRPr="003F3AF6">
        <w:rPr>
          <w:rFonts w:ascii="Book Antiqua" w:hAnsi="Book Antiqua"/>
          <w:i/>
          <w:iCs/>
        </w:rPr>
        <w:t>Orthop</w:t>
      </w:r>
      <w:proofErr w:type="spellEnd"/>
      <w:r w:rsidRPr="003F3AF6">
        <w:rPr>
          <w:rFonts w:ascii="Book Antiqua" w:hAnsi="Book Antiqua"/>
          <w:i/>
          <w:iCs/>
        </w:rPr>
        <w:t xml:space="preserve"> Surg Res</w:t>
      </w:r>
      <w:r w:rsidRPr="003F3AF6">
        <w:rPr>
          <w:rFonts w:ascii="Book Antiqua" w:hAnsi="Book Antiqua"/>
        </w:rPr>
        <w:t xml:space="preserve"> 2020; </w:t>
      </w:r>
      <w:r w:rsidRPr="003F3AF6">
        <w:rPr>
          <w:rFonts w:ascii="Book Antiqua" w:hAnsi="Book Antiqua"/>
          <w:b/>
          <w:bCs/>
        </w:rPr>
        <w:t>15</w:t>
      </w:r>
      <w:r w:rsidRPr="003F3AF6">
        <w:rPr>
          <w:rFonts w:ascii="Book Antiqua" w:hAnsi="Book Antiqua"/>
        </w:rPr>
        <w:t>: 159 [PMID: 32316973 DOI: 10.1186/s13018-020-01671-0]</w:t>
      </w:r>
    </w:p>
    <w:p w14:paraId="6459369B"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12 </w:t>
      </w:r>
      <w:r w:rsidRPr="003F3AF6">
        <w:rPr>
          <w:rFonts w:ascii="Book Antiqua" w:hAnsi="Book Antiqua"/>
          <w:b/>
          <w:bCs/>
        </w:rPr>
        <w:t>Tsai TY</w:t>
      </w:r>
      <w:r w:rsidRPr="003F3AF6">
        <w:rPr>
          <w:rFonts w:ascii="Book Antiqua" w:hAnsi="Book Antiqua"/>
        </w:rPr>
        <w:t xml:space="preserve">, </w:t>
      </w:r>
      <w:proofErr w:type="spellStart"/>
      <w:r w:rsidRPr="003F3AF6">
        <w:rPr>
          <w:rFonts w:ascii="Book Antiqua" w:hAnsi="Book Antiqua"/>
        </w:rPr>
        <w:t>Dimitriou</w:t>
      </w:r>
      <w:proofErr w:type="spellEnd"/>
      <w:r w:rsidRPr="003F3AF6">
        <w:rPr>
          <w:rFonts w:ascii="Book Antiqua" w:hAnsi="Book Antiqua"/>
        </w:rPr>
        <w:t xml:space="preserve"> D, Li JS, Kwon YM. Does haptic robot-assisted total hip arthroplasty better restore native acetabular and femoral anatomy? </w:t>
      </w:r>
      <w:r w:rsidRPr="003F3AF6">
        <w:rPr>
          <w:rFonts w:ascii="Book Antiqua" w:hAnsi="Book Antiqua"/>
          <w:i/>
          <w:iCs/>
        </w:rPr>
        <w:t>Int J Med Robot</w:t>
      </w:r>
      <w:r w:rsidRPr="003F3AF6">
        <w:rPr>
          <w:rFonts w:ascii="Book Antiqua" w:hAnsi="Book Antiqua"/>
        </w:rPr>
        <w:t xml:space="preserve"> 2016; </w:t>
      </w:r>
      <w:r w:rsidRPr="003F3AF6">
        <w:rPr>
          <w:rFonts w:ascii="Book Antiqua" w:hAnsi="Book Antiqua"/>
          <w:b/>
          <w:bCs/>
        </w:rPr>
        <w:t>12</w:t>
      </w:r>
      <w:r w:rsidRPr="003F3AF6">
        <w:rPr>
          <w:rFonts w:ascii="Book Antiqua" w:hAnsi="Book Antiqua"/>
        </w:rPr>
        <w:t>: 288-295 [PMID: 25906764 DOI: 10.1002/rcs.1663]</w:t>
      </w:r>
    </w:p>
    <w:p w14:paraId="4D90BC0A"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13 </w:t>
      </w:r>
      <w:r w:rsidRPr="003F3AF6">
        <w:rPr>
          <w:rFonts w:ascii="Book Antiqua" w:hAnsi="Book Antiqua"/>
          <w:b/>
          <w:bCs/>
        </w:rPr>
        <w:t>Redmond JM</w:t>
      </w:r>
      <w:r w:rsidRPr="003F3AF6">
        <w:rPr>
          <w:rFonts w:ascii="Book Antiqua" w:hAnsi="Book Antiqua"/>
        </w:rPr>
        <w:t xml:space="preserve">, Gupta A, </w:t>
      </w:r>
      <w:proofErr w:type="spellStart"/>
      <w:r w:rsidRPr="003F3AF6">
        <w:rPr>
          <w:rFonts w:ascii="Book Antiqua" w:hAnsi="Book Antiqua"/>
        </w:rPr>
        <w:t>Hammarstedt</w:t>
      </w:r>
      <w:proofErr w:type="spellEnd"/>
      <w:r w:rsidRPr="003F3AF6">
        <w:rPr>
          <w:rFonts w:ascii="Book Antiqua" w:hAnsi="Book Antiqua"/>
        </w:rPr>
        <w:t xml:space="preserve"> JE, Petrakos AE, Finch NA, Domb BG. The learning curve associated with robotic-assisted total hip arthroplasty. </w:t>
      </w:r>
      <w:r w:rsidRPr="003F3AF6">
        <w:rPr>
          <w:rFonts w:ascii="Book Antiqua" w:hAnsi="Book Antiqua"/>
          <w:i/>
          <w:iCs/>
        </w:rPr>
        <w:t>J Arthroplasty</w:t>
      </w:r>
      <w:r w:rsidRPr="003F3AF6">
        <w:rPr>
          <w:rFonts w:ascii="Book Antiqua" w:hAnsi="Book Antiqua"/>
        </w:rPr>
        <w:t xml:space="preserve"> 2015; </w:t>
      </w:r>
      <w:r w:rsidRPr="003F3AF6">
        <w:rPr>
          <w:rFonts w:ascii="Book Antiqua" w:hAnsi="Book Antiqua"/>
          <w:b/>
          <w:bCs/>
        </w:rPr>
        <w:t>30</w:t>
      </w:r>
      <w:r w:rsidRPr="003F3AF6">
        <w:rPr>
          <w:rFonts w:ascii="Book Antiqua" w:hAnsi="Book Antiqua"/>
        </w:rPr>
        <w:t>: 50-54 [PMID: 25262438 DOI: 10.1016/j.arth.2014.08.003]</w:t>
      </w:r>
    </w:p>
    <w:p w14:paraId="448A9C68"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14 </w:t>
      </w:r>
      <w:r w:rsidRPr="003F3AF6">
        <w:rPr>
          <w:rFonts w:ascii="Book Antiqua" w:hAnsi="Book Antiqua"/>
          <w:b/>
          <w:bCs/>
        </w:rPr>
        <w:t>Domb BG</w:t>
      </w:r>
      <w:r w:rsidRPr="003F3AF6">
        <w:rPr>
          <w:rFonts w:ascii="Book Antiqua" w:hAnsi="Book Antiqua"/>
        </w:rPr>
        <w:t xml:space="preserve">, El </w:t>
      </w:r>
      <w:proofErr w:type="spellStart"/>
      <w:r w:rsidRPr="003F3AF6">
        <w:rPr>
          <w:rFonts w:ascii="Book Antiqua" w:hAnsi="Book Antiqua"/>
        </w:rPr>
        <w:t>Bitar</w:t>
      </w:r>
      <w:proofErr w:type="spellEnd"/>
      <w:r w:rsidRPr="003F3AF6">
        <w:rPr>
          <w:rFonts w:ascii="Book Antiqua" w:hAnsi="Book Antiqua"/>
        </w:rPr>
        <w:t xml:space="preserve"> YF, Sadik AY, Stake CE, </w:t>
      </w:r>
      <w:proofErr w:type="spellStart"/>
      <w:r w:rsidRPr="003F3AF6">
        <w:rPr>
          <w:rFonts w:ascii="Book Antiqua" w:hAnsi="Book Antiqua"/>
        </w:rPr>
        <w:t>Botser</w:t>
      </w:r>
      <w:proofErr w:type="spellEnd"/>
      <w:r w:rsidRPr="003F3AF6">
        <w:rPr>
          <w:rFonts w:ascii="Book Antiqua" w:hAnsi="Book Antiqua"/>
        </w:rPr>
        <w:t xml:space="preserve"> IB. Comparison of robotic-assisted and conventional acetabular cup placement in THA: a matched-pair controlled study. </w:t>
      </w:r>
      <w:r w:rsidRPr="003F3AF6">
        <w:rPr>
          <w:rFonts w:ascii="Book Antiqua" w:hAnsi="Book Antiqua"/>
          <w:i/>
          <w:iCs/>
        </w:rPr>
        <w:t xml:space="preserve">Clin </w:t>
      </w:r>
      <w:proofErr w:type="spellStart"/>
      <w:r w:rsidRPr="003F3AF6">
        <w:rPr>
          <w:rFonts w:ascii="Book Antiqua" w:hAnsi="Book Antiqua"/>
          <w:i/>
          <w:iCs/>
        </w:rPr>
        <w:t>Orthop</w:t>
      </w:r>
      <w:proofErr w:type="spellEnd"/>
      <w:r w:rsidRPr="003F3AF6">
        <w:rPr>
          <w:rFonts w:ascii="Book Antiqua" w:hAnsi="Book Antiqua"/>
          <w:i/>
          <w:iCs/>
        </w:rPr>
        <w:t xml:space="preserve"> </w:t>
      </w:r>
      <w:proofErr w:type="spellStart"/>
      <w:r w:rsidRPr="003F3AF6">
        <w:rPr>
          <w:rFonts w:ascii="Book Antiqua" w:hAnsi="Book Antiqua"/>
          <w:i/>
          <w:iCs/>
        </w:rPr>
        <w:t>Relat</w:t>
      </w:r>
      <w:proofErr w:type="spellEnd"/>
      <w:r w:rsidRPr="003F3AF6">
        <w:rPr>
          <w:rFonts w:ascii="Book Antiqua" w:hAnsi="Book Antiqua"/>
          <w:i/>
          <w:iCs/>
        </w:rPr>
        <w:t xml:space="preserve"> Res</w:t>
      </w:r>
      <w:r w:rsidRPr="003F3AF6">
        <w:rPr>
          <w:rFonts w:ascii="Book Antiqua" w:hAnsi="Book Antiqua"/>
        </w:rPr>
        <w:t xml:space="preserve"> 2014; </w:t>
      </w:r>
      <w:r w:rsidRPr="003F3AF6">
        <w:rPr>
          <w:rFonts w:ascii="Book Antiqua" w:hAnsi="Book Antiqua"/>
          <w:b/>
          <w:bCs/>
        </w:rPr>
        <w:t>472</w:t>
      </w:r>
      <w:r w:rsidRPr="003F3AF6">
        <w:rPr>
          <w:rFonts w:ascii="Book Antiqua" w:hAnsi="Book Antiqua"/>
        </w:rPr>
        <w:t>: 329-336 [PMID: 23990446 DOI: 10.1007/s11999-013-3253-7]</w:t>
      </w:r>
    </w:p>
    <w:p w14:paraId="149F1448"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15 </w:t>
      </w:r>
      <w:r w:rsidRPr="003F3AF6">
        <w:rPr>
          <w:rFonts w:ascii="Book Antiqua" w:hAnsi="Book Antiqua"/>
          <w:b/>
          <w:bCs/>
        </w:rPr>
        <w:t>Chen X</w:t>
      </w:r>
      <w:r w:rsidRPr="003F3AF6">
        <w:rPr>
          <w:rFonts w:ascii="Book Antiqua" w:hAnsi="Book Antiqua"/>
        </w:rPr>
        <w:t xml:space="preserve">, Xiong J, Wang P, Zhu S, Qi W, Peng H, Yu L, Qian W. Robotic-assisted compared with conventional total hip arthroplasty: systematic review and meta-analysis. </w:t>
      </w:r>
      <w:r w:rsidRPr="003F3AF6">
        <w:rPr>
          <w:rFonts w:ascii="Book Antiqua" w:hAnsi="Book Antiqua"/>
          <w:i/>
          <w:iCs/>
        </w:rPr>
        <w:t>Postgrad Med J</w:t>
      </w:r>
      <w:r w:rsidRPr="003F3AF6">
        <w:rPr>
          <w:rFonts w:ascii="Book Antiqua" w:hAnsi="Book Antiqua"/>
        </w:rPr>
        <w:t xml:space="preserve"> 2018; </w:t>
      </w:r>
      <w:r w:rsidRPr="003F3AF6">
        <w:rPr>
          <w:rFonts w:ascii="Book Antiqua" w:hAnsi="Book Antiqua"/>
          <w:b/>
          <w:bCs/>
        </w:rPr>
        <w:t>94</w:t>
      </w:r>
      <w:r w:rsidRPr="003F3AF6">
        <w:rPr>
          <w:rFonts w:ascii="Book Antiqua" w:hAnsi="Book Antiqua"/>
        </w:rPr>
        <w:t>: 335-341 [PMID: 29776983 DOI: 10.1136/postgradmedj-2017-135352]</w:t>
      </w:r>
    </w:p>
    <w:p w14:paraId="35D9C11C" w14:textId="77777777" w:rsidR="00CE7F65" w:rsidRPr="003F3AF6" w:rsidRDefault="00A966F5">
      <w:pPr>
        <w:spacing w:line="360" w:lineRule="auto"/>
        <w:jc w:val="both"/>
        <w:rPr>
          <w:rFonts w:ascii="Book Antiqua" w:hAnsi="Book Antiqua"/>
        </w:rPr>
      </w:pPr>
      <w:r w:rsidRPr="003F3AF6">
        <w:rPr>
          <w:rFonts w:ascii="Book Antiqua" w:hAnsi="Book Antiqua"/>
        </w:rPr>
        <w:t xml:space="preserve">16 </w:t>
      </w:r>
      <w:r w:rsidRPr="003F3AF6">
        <w:rPr>
          <w:rFonts w:ascii="Book Antiqua" w:hAnsi="Book Antiqua"/>
          <w:b/>
          <w:bCs/>
        </w:rPr>
        <w:t>Zhang Z,</w:t>
      </w:r>
      <w:r w:rsidRPr="003F3AF6">
        <w:rPr>
          <w:rFonts w:ascii="Book Antiqua" w:hAnsi="Book Antiqua"/>
        </w:rPr>
        <w:t xml:space="preserve"> Kong X, Yang M, Guo R, Song P, Wu D, Chen J, Chai W. </w:t>
      </w:r>
      <w:proofErr w:type="spellStart"/>
      <w:r w:rsidRPr="003F3AF6">
        <w:rPr>
          <w:rFonts w:ascii="Book Antiqua" w:hAnsi="Book Antiqua"/>
        </w:rPr>
        <w:t>Short</w:t>
      </w:r>
      <w:r w:rsidRPr="003F3AF6">
        <w:rPr>
          <w:rFonts w:ascii="MS Mincho" w:hAnsi="MS Mincho" w:cs="MS Mincho"/>
        </w:rPr>
        <w:t>⁃</w:t>
      </w:r>
      <w:r w:rsidRPr="003F3AF6">
        <w:rPr>
          <w:rFonts w:ascii="Book Antiqua" w:hAnsi="Book Antiqua"/>
        </w:rPr>
        <w:t>term</w:t>
      </w:r>
      <w:proofErr w:type="spellEnd"/>
      <w:r w:rsidRPr="003F3AF6">
        <w:rPr>
          <w:rFonts w:ascii="Book Antiqua" w:hAnsi="Book Antiqua"/>
        </w:rPr>
        <w:t xml:space="preserve"> outcome of </w:t>
      </w:r>
      <w:proofErr w:type="spellStart"/>
      <w:r w:rsidRPr="003F3AF6">
        <w:rPr>
          <w:rFonts w:ascii="Book Antiqua" w:hAnsi="Book Antiqua"/>
        </w:rPr>
        <w:t>robot</w:t>
      </w:r>
      <w:r w:rsidRPr="003F3AF6">
        <w:rPr>
          <w:rFonts w:ascii="MS Mincho" w:hAnsi="MS Mincho" w:cs="MS Mincho"/>
        </w:rPr>
        <w:t>⁃</w:t>
      </w:r>
      <w:r w:rsidRPr="003F3AF6">
        <w:rPr>
          <w:rFonts w:ascii="Book Antiqua" w:hAnsi="Book Antiqua"/>
        </w:rPr>
        <w:t>assisted</w:t>
      </w:r>
      <w:proofErr w:type="spellEnd"/>
      <w:r w:rsidRPr="003F3AF6">
        <w:rPr>
          <w:rFonts w:ascii="Book Antiqua" w:hAnsi="Book Antiqua"/>
        </w:rPr>
        <w:t xml:space="preserve"> total hip arthroplasty. </w:t>
      </w:r>
      <w:proofErr w:type="spellStart"/>
      <w:r w:rsidRPr="003F3AF6">
        <w:rPr>
          <w:rFonts w:ascii="Book Antiqua" w:hAnsi="Book Antiqua"/>
          <w:i/>
        </w:rPr>
        <w:t>Orthopaedics</w:t>
      </w:r>
      <w:proofErr w:type="spellEnd"/>
      <w:r w:rsidRPr="003F3AF6">
        <w:rPr>
          <w:rFonts w:ascii="Book Antiqua" w:hAnsi="Book Antiqua"/>
        </w:rPr>
        <w:t xml:space="preserve"> 2020; 11: 269</w:t>
      </w:r>
      <w:r w:rsidRPr="003F3AF6">
        <w:rPr>
          <w:rFonts w:ascii="MS Mincho" w:hAnsi="MS Mincho" w:cs="MS Mincho"/>
        </w:rPr>
        <w:t>⁃</w:t>
      </w:r>
      <w:r w:rsidRPr="003F3AF6">
        <w:rPr>
          <w:rFonts w:ascii="Book Antiqua" w:hAnsi="Book Antiqua"/>
        </w:rPr>
        <w:t>273 [DOI: 10.3969/j.issn.1674</w:t>
      </w:r>
      <w:r w:rsidRPr="003F3AF6">
        <w:rPr>
          <w:rFonts w:ascii="MS Mincho" w:hAnsi="MS Mincho" w:cs="MS Mincho"/>
        </w:rPr>
        <w:t>⁃</w:t>
      </w:r>
      <w:r w:rsidRPr="003F3AF6">
        <w:rPr>
          <w:rFonts w:ascii="Book Antiqua" w:hAnsi="Book Antiqua"/>
        </w:rPr>
        <w:t>8573.2020.04.001]</w:t>
      </w:r>
    </w:p>
    <w:p w14:paraId="7DD2166D" w14:textId="77777777" w:rsidR="00CE7F65" w:rsidRPr="003F3AF6" w:rsidRDefault="00A966F5">
      <w:pPr>
        <w:spacing w:line="360" w:lineRule="auto"/>
        <w:jc w:val="both"/>
        <w:rPr>
          <w:rFonts w:ascii="Book Antiqua" w:hAnsi="Book Antiqua"/>
        </w:rPr>
      </w:pPr>
      <w:r w:rsidRPr="003F3AF6">
        <w:rPr>
          <w:rFonts w:ascii="Book Antiqua" w:hAnsi="Book Antiqua"/>
        </w:rPr>
        <w:lastRenderedPageBreak/>
        <w:t xml:space="preserve">17 </w:t>
      </w:r>
      <w:r w:rsidRPr="003F3AF6">
        <w:rPr>
          <w:rFonts w:ascii="Book Antiqua" w:hAnsi="Book Antiqua"/>
          <w:b/>
          <w:bCs/>
        </w:rPr>
        <w:t>Kong X</w:t>
      </w:r>
      <w:r w:rsidRPr="003F3AF6">
        <w:rPr>
          <w:rFonts w:ascii="Book Antiqua" w:hAnsi="Book Antiqua"/>
        </w:rPr>
        <w:t xml:space="preserve">, Yang M, Jerabek S, Zhang G, Chen J, Chai W. A retrospective study comparing a single surgeon's experience on manual versus robot-assisted total hip arthroplasty after the learning curve of the latter procedure - A cohort study. </w:t>
      </w:r>
      <w:r w:rsidRPr="003F3AF6">
        <w:rPr>
          <w:rFonts w:ascii="Book Antiqua" w:hAnsi="Book Antiqua"/>
          <w:i/>
          <w:iCs/>
        </w:rPr>
        <w:t>Int J Surg</w:t>
      </w:r>
      <w:r w:rsidRPr="003F3AF6">
        <w:rPr>
          <w:rFonts w:ascii="Book Antiqua" w:hAnsi="Book Antiqua"/>
        </w:rPr>
        <w:t xml:space="preserve"> 2020; </w:t>
      </w:r>
      <w:r w:rsidRPr="003F3AF6">
        <w:rPr>
          <w:rFonts w:ascii="Book Antiqua" w:hAnsi="Book Antiqua"/>
          <w:b/>
          <w:bCs/>
        </w:rPr>
        <w:t>77</w:t>
      </w:r>
      <w:r w:rsidRPr="003F3AF6">
        <w:rPr>
          <w:rFonts w:ascii="Book Antiqua" w:hAnsi="Book Antiqua"/>
        </w:rPr>
        <w:t>: 174-180 [PMID: 32259592 DOI: 10.1016/j.ijsu.2020.03.067]</w:t>
      </w:r>
    </w:p>
    <w:p w14:paraId="7FB349D5" w14:textId="77777777" w:rsidR="00CE7F65" w:rsidRPr="003F3AF6" w:rsidRDefault="00CE7F65">
      <w:pPr>
        <w:spacing w:line="360" w:lineRule="auto"/>
        <w:jc w:val="both"/>
        <w:rPr>
          <w:rFonts w:ascii="Book Antiqua" w:hAnsi="Book Antiqua"/>
        </w:rPr>
        <w:sectPr w:rsidR="00CE7F65" w:rsidRPr="003F3AF6">
          <w:pgSz w:w="12240" w:h="15840"/>
          <w:pgMar w:top="1440" w:right="1440" w:bottom="1440" w:left="1440" w:header="720" w:footer="720" w:gutter="0"/>
          <w:cols w:space="720"/>
          <w:docGrid w:linePitch="360"/>
        </w:sectPr>
      </w:pPr>
    </w:p>
    <w:p w14:paraId="1C24627F"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lastRenderedPageBreak/>
        <w:t>Footnotes</w:t>
      </w:r>
    </w:p>
    <w:p w14:paraId="3AE36E31"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Informed consent statement: </w:t>
      </w:r>
      <w:r w:rsidRPr="003F3AF6">
        <w:rPr>
          <w:rFonts w:ascii="Book Antiqua" w:eastAsia="Book Antiqua" w:hAnsi="Book Antiqua" w:cs="Book Antiqua"/>
        </w:rPr>
        <w:t>Informed written consent was obtained from the patient for publication of this report and any accompanying images.</w:t>
      </w:r>
    </w:p>
    <w:p w14:paraId="42070F4A" w14:textId="77777777" w:rsidR="00CE7F65" w:rsidRPr="003F3AF6" w:rsidRDefault="00CE7F65">
      <w:pPr>
        <w:spacing w:line="360" w:lineRule="auto"/>
        <w:jc w:val="both"/>
        <w:rPr>
          <w:rFonts w:ascii="Book Antiqua" w:hAnsi="Book Antiqua"/>
        </w:rPr>
      </w:pPr>
    </w:p>
    <w:p w14:paraId="23E25A48"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Conflict-of-interest statement: </w:t>
      </w:r>
      <w:r w:rsidRPr="003F3AF6">
        <w:rPr>
          <w:rFonts w:ascii="Book Antiqua" w:eastAsia="Book Antiqua" w:hAnsi="Book Antiqua" w:cs="Book Antiqua"/>
          <w:bCs/>
        </w:rPr>
        <w:t xml:space="preserve">All </w:t>
      </w:r>
      <w:r w:rsidRPr="003F3AF6">
        <w:rPr>
          <w:rFonts w:ascii="Book Antiqua" w:eastAsia="Book Antiqua" w:hAnsi="Book Antiqua" w:cs="Book Antiqua"/>
        </w:rPr>
        <w:t xml:space="preserve">the author declare that they have no conflict of interest to disclose. </w:t>
      </w:r>
    </w:p>
    <w:p w14:paraId="3DAE522D" w14:textId="77777777" w:rsidR="00CE7F65" w:rsidRPr="003F3AF6" w:rsidRDefault="00CE7F65">
      <w:pPr>
        <w:spacing w:line="360" w:lineRule="auto"/>
        <w:jc w:val="both"/>
        <w:rPr>
          <w:rFonts w:ascii="Book Antiqua" w:hAnsi="Book Antiqua"/>
        </w:rPr>
      </w:pPr>
    </w:p>
    <w:p w14:paraId="63934FE7"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CARE Checklist (2016) statement: </w:t>
      </w:r>
      <w:r w:rsidRPr="003F3AF6">
        <w:rPr>
          <w:rFonts w:ascii="Book Antiqua" w:eastAsia="Book Antiqua" w:hAnsi="Book Antiqua" w:cs="Book Antiqua"/>
        </w:rPr>
        <w:t xml:space="preserve">The authors have read the CARE Checklist (2016), and the manuscript was prepared and revised according to the CARE Checklist (2016). </w:t>
      </w:r>
    </w:p>
    <w:p w14:paraId="256D3CAB" w14:textId="77777777" w:rsidR="00CE7F65" w:rsidRPr="003F3AF6" w:rsidRDefault="00CE7F65">
      <w:pPr>
        <w:spacing w:line="360" w:lineRule="auto"/>
        <w:jc w:val="both"/>
        <w:rPr>
          <w:rFonts w:ascii="Book Antiqua" w:hAnsi="Book Antiqua"/>
        </w:rPr>
      </w:pPr>
    </w:p>
    <w:p w14:paraId="6ABD273D"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 xml:space="preserve">Open-Access: </w:t>
      </w:r>
      <w:r w:rsidRPr="003F3AF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F3AF6">
        <w:rPr>
          <w:rFonts w:ascii="Book Antiqua" w:eastAsia="Book Antiqua" w:hAnsi="Book Antiqua" w:cs="Book Antiqua"/>
        </w:rPr>
        <w:t>NonCommercial</w:t>
      </w:r>
      <w:proofErr w:type="spellEnd"/>
      <w:r w:rsidRPr="003F3AF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97350F" w14:textId="77777777" w:rsidR="00CE7F65" w:rsidRPr="003F3AF6" w:rsidRDefault="00CE7F65">
      <w:pPr>
        <w:spacing w:line="360" w:lineRule="auto"/>
        <w:jc w:val="both"/>
        <w:rPr>
          <w:rFonts w:ascii="Book Antiqua" w:hAnsi="Book Antiqua"/>
        </w:rPr>
      </w:pPr>
    </w:p>
    <w:p w14:paraId="44DB81DA"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 xml:space="preserve">Provenance and peer review: </w:t>
      </w:r>
      <w:r w:rsidRPr="003F3AF6">
        <w:rPr>
          <w:rFonts w:ascii="Book Antiqua" w:eastAsia="Book Antiqua" w:hAnsi="Book Antiqua" w:cs="Book Antiqua"/>
        </w:rPr>
        <w:t>Unsolicited article; Externally peer reviewed.</w:t>
      </w:r>
    </w:p>
    <w:p w14:paraId="34115659"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 xml:space="preserve">Peer-review model: </w:t>
      </w:r>
      <w:r w:rsidRPr="003F3AF6">
        <w:rPr>
          <w:rFonts w:ascii="Book Antiqua" w:eastAsia="Book Antiqua" w:hAnsi="Book Antiqua" w:cs="Book Antiqua"/>
        </w:rPr>
        <w:t>Single blind</w:t>
      </w:r>
    </w:p>
    <w:p w14:paraId="182A591E" w14:textId="77777777" w:rsidR="00CE7F65" w:rsidRPr="003F3AF6" w:rsidRDefault="00CE7F65">
      <w:pPr>
        <w:spacing w:line="360" w:lineRule="auto"/>
        <w:jc w:val="both"/>
        <w:rPr>
          <w:rFonts w:ascii="Book Antiqua" w:hAnsi="Book Antiqua"/>
        </w:rPr>
      </w:pPr>
    </w:p>
    <w:p w14:paraId="2BA9A400"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 xml:space="preserve">Peer-review started: </w:t>
      </w:r>
      <w:r w:rsidRPr="003F3AF6">
        <w:rPr>
          <w:rFonts w:ascii="Book Antiqua" w:eastAsia="Book Antiqua" w:hAnsi="Book Antiqua" w:cs="Book Antiqua"/>
        </w:rPr>
        <w:t>April 8, 2023</w:t>
      </w:r>
    </w:p>
    <w:p w14:paraId="26054E25"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 xml:space="preserve">First decision: </w:t>
      </w:r>
      <w:r w:rsidRPr="003F3AF6">
        <w:rPr>
          <w:rFonts w:ascii="Book Antiqua" w:eastAsia="Book Antiqua" w:hAnsi="Book Antiqua" w:cs="Book Antiqua"/>
        </w:rPr>
        <w:t>July 4, 2023</w:t>
      </w:r>
    </w:p>
    <w:p w14:paraId="3493B97C"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 xml:space="preserve">Article in press: </w:t>
      </w:r>
    </w:p>
    <w:p w14:paraId="223F8DEF" w14:textId="77777777" w:rsidR="00CE7F65" w:rsidRPr="003F3AF6" w:rsidRDefault="00CE7F65">
      <w:pPr>
        <w:spacing w:line="360" w:lineRule="auto"/>
        <w:jc w:val="both"/>
        <w:rPr>
          <w:rFonts w:ascii="Book Antiqua" w:hAnsi="Book Antiqua"/>
        </w:rPr>
      </w:pPr>
    </w:p>
    <w:p w14:paraId="7B34D307"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 xml:space="preserve">Specialty type: </w:t>
      </w:r>
      <w:r w:rsidRPr="003F3AF6">
        <w:rPr>
          <w:rFonts w:ascii="Book Antiqua" w:eastAsia="Book Antiqua" w:hAnsi="Book Antiqua" w:cs="Book Antiqua"/>
        </w:rPr>
        <w:t>Orthopedics</w:t>
      </w:r>
    </w:p>
    <w:p w14:paraId="34909F24"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 xml:space="preserve">Country/Territory of origin: </w:t>
      </w:r>
      <w:r w:rsidRPr="003F3AF6">
        <w:rPr>
          <w:rFonts w:ascii="Book Antiqua" w:eastAsia="Book Antiqua" w:hAnsi="Book Antiqua" w:cs="Book Antiqua"/>
        </w:rPr>
        <w:t>China</w:t>
      </w:r>
    </w:p>
    <w:p w14:paraId="2B35FBA0"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t>Peer-review report’s scientific quality classification</w:t>
      </w:r>
    </w:p>
    <w:p w14:paraId="5102F0E8"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t>Grade A (Excellent): 0</w:t>
      </w:r>
    </w:p>
    <w:p w14:paraId="78E0CE91"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lastRenderedPageBreak/>
        <w:t>Grade B (Very good): 0</w:t>
      </w:r>
    </w:p>
    <w:p w14:paraId="63618C28"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t>Grade C (Good): C, C</w:t>
      </w:r>
    </w:p>
    <w:p w14:paraId="304AC18F"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t>Grade D (Fair): 0</w:t>
      </w:r>
    </w:p>
    <w:p w14:paraId="3EF05B6C"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rPr>
        <w:t>Grade E (Poor): 0</w:t>
      </w:r>
    </w:p>
    <w:p w14:paraId="25F01B39" w14:textId="77777777" w:rsidR="00CE7F65" w:rsidRPr="003F3AF6" w:rsidRDefault="00CE7F65">
      <w:pPr>
        <w:spacing w:line="360" w:lineRule="auto"/>
        <w:jc w:val="both"/>
        <w:rPr>
          <w:rFonts w:ascii="Book Antiqua" w:hAnsi="Book Antiqua"/>
        </w:rPr>
      </w:pPr>
    </w:p>
    <w:p w14:paraId="07511D25" w14:textId="77777777" w:rsidR="00CE7F65" w:rsidRPr="003F3AF6" w:rsidRDefault="00A966F5">
      <w:pPr>
        <w:spacing w:line="360" w:lineRule="auto"/>
        <w:jc w:val="both"/>
        <w:rPr>
          <w:rFonts w:ascii="Book Antiqua" w:hAnsi="Book Antiqua"/>
        </w:rPr>
        <w:sectPr w:rsidR="00CE7F65" w:rsidRPr="003F3AF6">
          <w:pgSz w:w="12240" w:h="15840"/>
          <w:pgMar w:top="1440" w:right="1440" w:bottom="1440" w:left="1440" w:header="720" w:footer="720" w:gutter="0"/>
          <w:cols w:space="720"/>
          <w:docGrid w:linePitch="360"/>
        </w:sectPr>
      </w:pPr>
      <w:r w:rsidRPr="003F3AF6">
        <w:rPr>
          <w:rFonts w:ascii="Book Antiqua" w:eastAsia="Book Antiqua" w:hAnsi="Book Antiqua" w:cs="Book Antiqua"/>
          <w:b/>
          <w:color w:val="000000"/>
        </w:rPr>
        <w:t xml:space="preserve">P-Reviewer: </w:t>
      </w:r>
      <w:proofErr w:type="spellStart"/>
      <w:r w:rsidRPr="003F3AF6">
        <w:rPr>
          <w:rFonts w:ascii="Book Antiqua" w:eastAsia="Book Antiqua" w:hAnsi="Book Antiqua" w:cs="Book Antiqua"/>
        </w:rPr>
        <w:t>Primadhi</w:t>
      </w:r>
      <w:proofErr w:type="spellEnd"/>
      <w:r w:rsidRPr="003F3AF6">
        <w:rPr>
          <w:rFonts w:ascii="Book Antiqua" w:eastAsia="Book Antiqua" w:hAnsi="Book Antiqua" w:cs="Book Antiqua"/>
        </w:rPr>
        <w:t xml:space="preserve"> RA, Indonesia</w:t>
      </w:r>
      <w:r w:rsidRPr="003F3AF6">
        <w:rPr>
          <w:rFonts w:ascii="Book Antiqua" w:eastAsia="Book Antiqua" w:hAnsi="Book Antiqua" w:cs="Book Antiqua"/>
          <w:b/>
          <w:color w:val="000000"/>
        </w:rPr>
        <w:t xml:space="preserve"> S-Editor: </w:t>
      </w:r>
      <w:r w:rsidRPr="003F3AF6">
        <w:rPr>
          <w:rFonts w:ascii="Book Antiqua" w:eastAsia="Book Antiqua" w:hAnsi="Book Antiqua" w:cs="Book Antiqua"/>
          <w:color w:val="000000"/>
        </w:rPr>
        <w:t>Liu JH</w:t>
      </w:r>
      <w:r w:rsidRPr="003F3AF6">
        <w:rPr>
          <w:rFonts w:ascii="Book Antiqua" w:eastAsia="Book Antiqua" w:hAnsi="Book Antiqua" w:cs="Book Antiqua"/>
          <w:b/>
          <w:color w:val="000000"/>
        </w:rPr>
        <w:t xml:space="preserve"> L-Editor: </w:t>
      </w:r>
      <w:r w:rsidRPr="003F3AF6">
        <w:rPr>
          <w:rFonts w:ascii="Book Antiqua" w:eastAsia="Book Antiqua" w:hAnsi="Book Antiqua" w:cs="Book Antiqua"/>
          <w:color w:val="000000"/>
        </w:rPr>
        <w:t>A</w:t>
      </w:r>
      <w:r w:rsidRPr="003F3AF6">
        <w:rPr>
          <w:rFonts w:ascii="Book Antiqua" w:eastAsia="Book Antiqua" w:hAnsi="Book Antiqua" w:cs="Book Antiqua"/>
          <w:b/>
          <w:color w:val="000000"/>
        </w:rPr>
        <w:t xml:space="preserve"> P-Editor: </w:t>
      </w:r>
    </w:p>
    <w:p w14:paraId="4DD7DA33"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color w:val="000000"/>
        </w:rPr>
        <w:lastRenderedPageBreak/>
        <w:t>Figure Legends</w:t>
      </w:r>
    </w:p>
    <w:p w14:paraId="6CDAB47C" w14:textId="77777777" w:rsidR="00CE7F65" w:rsidRPr="009D0AA6" w:rsidRDefault="00A966F5">
      <w:pPr>
        <w:spacing w:line="360" w:lineRule="auto"/>
        <w:jc w:val="both"/>
        <w:rPr>
          <w:rFonts w:ascii="Book Antiqua" w:eastAsia="Book Antiqua" w:hAnsi="Book Antiqua" w:cs="Book Antiqua"/>
          <w:b/>
          <w:bCs/>
        </w:rPr>
      </w:pPr>
      <w:r w:rsidRPr="003F3AF6">
        <w:rPr>
          <w:rFonts w:ascii="Book Antiqua" w:hAnsi="Book Antiqua"/>
          <w:noProof/>
          <w:lang w:eastAsia="zh-CN"/>
        </w:rPr>
        <w:drawing>
          <wp:inline distT="0" distB="0" distL="0" distR="0" wp14:anchorId="6168CCA0" wp14:editId="0C7EF417">
            <wp:extent cx="3863975" cy="1473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r="34989" b="-913"/>
                    <a:stretch>
                      <a:fillRect/>
                    </a:stretch>
                  </pic:blipFill>
                  <pic:spPr>
                    <a:xfrm>
                      <a:off x="0" y="0"/>
                      <a:ext cx="3863975" cy="1473200"/>
                    </a:xfrm>
                    <a:prstGeom prst="rect">
                      <a:avLst/>
                    </a:prstGeom>
                  </pic:spPr>
                </pic:pic>
              </a:graphicData>
            </a:graphic>
          </wp:inline>
        </w:drawing>
      </w:r>
    </w:p>
    <w:p w14:paraId="1D4AF0B6" w14:textId="77777777" w:rsidR="00CE7F65" w:rsidRPr="003F3AF6" w:rsidRDefault="00A966F5">
      <w:pPr>
        <w:spacing w:line="360" w:lineRule="auto"/>
        <w:jc w:val="both"/>
        <w:rPr>
          <w:rFonts w:ascii="Book Antiqua" w:eastAsia="Book Antiqua" w:hAnsi="Book Antiqua" w:cs="Book Antiqua"/>
        </w:rPr>
      </w:pPr>
      <w:r w:rsidRPr="007139E6">
        <w:rPr>
          <w:rFonts w:ascii="Book Antiqua" w:eastAsia="Book Antiqua" w:hAnsi="Book Antiqua" w:cs="Book Antiqua"/>
          <w:b/>
          <w:bCs/>
        </w:rPr>
        <w:t>Figure 1 Preoperative imaging findings</w:t>
      </w:r>
      <w:r w:rsidRPr="003F3AF6">
        <w:rPr>
          <w:rFonts w:ascii="Book Antiqua" w:eastAsia="Book Antiqua" w:hAnsi="Book Antiqua" w:cs="Book Antiqua"/>
        </w:rPr>
        <w:t>. A: The patient's preoperative pelvic radiograph showed Association Research Circulation Osseous stage IV osteonecrosis of the femoral head in both hips; B: Postoperative follow-up of the patient's pelvic radiograph [robot-assisted total hip arthroplasty (THA) on the left; manual THA on the right].</w:t>
      </w:r>
    </w:p>
    <w:p w14:paraId="5F012CBD" w14:textId="77777777" w:rsidR="00CE7F65" w:rsidRPr="009D0AA6" w:rsidRDefault="00A966F5">
      <w:pPr>
        <w:spacing w:line="360" w:lineRule="auto"/>
        <w:jc w:val="both"/>
        <w:rPr>
          <w:rFonts w:ascii="Book Antiqua" w:hAnsi="Book Antiqua"/>
        </w:rPr>
      </w:pPr>
      <w:r w:rsidRPr="003F3AF6">
        <w:rPr>
          <w:rFonts w:ascii="Book Antiqua" w:eastAsia="Book Antiqua" w:hAnsi="Book Antiqua" w:cs="Book Antiqua"/>
        </w:rPr>
        <w:br w:type="page"/>
      </w:r>
      <w:r w:rsidRPr="003F3AF6">
        <w:rPr>
          <w:rFonts w:ascii="Book Antiqua" w:hAnsi="Book Antiqua"/>
          <w:noProof/>
          <w:lang w:eastAsia="zh-CN"/>
        </w:rPr>
        <w:lastRenderedPageBreak/>
        <w:drawing>
          <wp:inline distT="0" distB="0" distL="0" distR="0" wp14:anchorId="7D66C149" wp14:editId="6A1210CB">
            <wp:extent cx="5943600" cy="13455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1345565"/>
                    </a:xfrm>
                    <a:prstGeom prst="rect">
                      <a:avLst/>
                    </a:prstGeom>
                  </pic:spPr>
                </pic:pic>
              </a:graphicData>
            </a:graphic>
          </wp:inline>
        </w:drawing>
      </w:r>
    </w:p>
    <w:p w14:paraId="4B1E3875" w14:textId="77777777" w:rsidR="00CE7F65" w:rsidRPr="003F3AF6" w:rsidRDefault="00A966F5">
      <w:pPr>
        <w:spacing w:line="360" w:lineRule="auto"/>
        <w:jc w:val="both"/>
        <w:rPr>
          <w:rFonts w:ascii="Book Antiqua" w:hAnsi="Book Antiqua"/>
        </w:rPr>
      </w:pPr>
      <w:r w:rsidRPr="003F3AF6">
        <w:rPr>
          <w:rFonts w:ascii="Book Antiqua" w:eastAsia="Book Antiqua" w:hAnsi="Book Antiqua" w:cs="Book Antiqua"/>
          <w:b/>
          <w:bCs/>
        </w:rPr>
        <w:t>Figure 2 Preoperative computed tomography scan</w:t>
      </w:r>
      <w:r w:rsidRPr="003F3AF6">
        <w:rPr>
          <w:rFonts w:ascii="Book Antiqua" w:eastAsia="Book Antiqua" w:hAnsi="Book Antiqua" w:cs="Book Antiqua"/>
        </w:rPr>
        <w:t>. A: Preoperative computed tomography parameters were uploaded to the Stryker Robotic Surgery Center for three-dimensional modeling; B: Preoperatively, the acetabular cup inclination was 42° and anteversion was 20°; C: Implantation of the prosthesis was simulated to determine the surgical plan.</w:t>
      </w:r>
    </w:p>
    <w:sectPr w:rsidR="00CE7F65" w:rsidRPr="003F3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8BBB" w14:textId="77777777" w:rsidR="00B176FD" w:rsidRDefault="00B176FD">
      <w:r>
        <w:separator/>
      </w:r>
    </w:p>
  </w:endnote>
  <w:endnote w:type="continuationSeparator" w:id="0">
    <w:p w14:paraId="2665CC11" w14:textId="77777777" w:rsidR="00B176FD" w:rsidRDefault="00B1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4709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8378820" w14:textId="77777777" w:rsidR="00CE7F65" w:rsidRDefault="00A966F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514EB">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514EB">
              <w:rPr>
                <w:rFonts w:ascii="Book Antiqua" w:hAnsi="Book Antiqua"/>
                <w:b/>
                <w:bCs/>
                <w:noProof/>
                <w:sz w:val="24"/>
                <w:szCs w:val="24"/>
              </w:rPr>
              <w:t>15</w:t>
            </w:r>
            <w:r>
              <w:rPr>
                <w:rFonts w:ascii="Book Antiqua" w:hAnsi="Book Antiqua"/>
                <w:b/>
                <w:bCs/>
                <w:sz w:val="24"/>
                <w:szCs w:val="24"/>
              </w:rPr>
              <w:fldChar w:fldCharType="end"/>
            </w:r>
          </w:p>
        </w:sdtContent>
      </w:sdt>
    </w:sdtContent>
  </w:sdt>
  <w:p w14:paraId="756DED04" w14:textId="77777777" w:rsidR="00CE7F65" w:rsidRDefault="00CE7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173B" w14:textId="77777777" w:rsidR="00B176FD" w:rsidRDefault="00B176FD">
      <w:r>
        <w:separator/>
      </w:r>
    </w:p>
  </w:footnote>
  <w:footnote w:type="continuationSeparator" w:id="0">
    <w:p w14:paraId="60699228" w14:textId="77777777" w:rsidR="00B176FD" w:rsidRDefault="00B176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B8B"/>
    <w:rsid w:val="000244CF"/>
    <w:rsid w:val="00026693"/>
    <w:rsid w:val="00064D73"/>
    <w:rsid w:val="0008192F"/>
    <w:rsid w:val="00087C1F"/>
    <w:rsid w:val="00090ADD"/>
    <w:rsid w:val="000C4CD7"/>
    <w:rsid w:val="000C5BE9"/>
    <w:rsid w:val="000E2757"/>
    <w:rsid w:val="000F6B13"/>
    <w:rsid w:val="00132C00"/>
    <w:rsid w:val="001A0892"/>
    <w:rsid w:val="001A093B"/>
    <w:rsid w:val="00205781"/>
    <w:rsid w:val="002163A0"/>
    <w:rsid w:val="002164C4"/>
    <w:rsid w:val="00221FE6"/>
    <w:rsid w:val="00225429"/>
    <w:rsid w:val="00235FCB"/>
    <w:rsid w:val="00264641"/>
    <w:rsid w:val="00270111"/>
    <w:rsid w:val="0027319C"/>
    <w:rsid w:val="0027603A"/>
    <w:rsid w:val="002B55E6"/>
    <w:rsid w:val="002E2832"/>
    <w:rsid w:val="003110D4"/>
    <w:rsid w:val="0036764F"/>
    <w:rsid w:val="00370603"/>
    <w:rsid w:val="003F1BD9"/>
    <w:rsid w:val="003F3AF6"/>
    <w:rsid w:val="00441450"/>
    <w:rsid w:val="00465237"/>
    <w:rsid w:val="00480F2C"/>
    <w:rsid w:val="00487CCA"/>
    <w:rsid w:val="004F22DD"/>
    <w:rsid w:val="00553335"/>
    <w:rsid w:val="0056501A"/>
    <w:rsid w:val="005B486A"/>
    <w:rsid w:val="005C3DDD"/>
    <w:rsid w:val="005C53C8"/>
    <w:rsid w:val="005D3D98"/>
    <w:rsid w:val="0064413E"/>
    <w:rsid w:val="006514EB"/>
    <w:rsid w:val="006523BF"/>
    <w:rsid w:val="00680825"/>
    <w:rsid w:val="006877A1"/>
    <w:rsid w:val="006B5E5F"/>
    <w:rsid w:val="006D4CBE"/>
    <w:rsid w:val="006F5903"/>
    <w:rsid w:val="006F6771"/>
    <w:rsid w:val="00704F1B"/>
    <w:rsid w:val="007139E6"/>
    <w:rsid w:val="00751F74"/>
    <w:rsid w:val="00765A04"/>
    <w:rsid w:val="00795E80"/>
    <w:rsid w:val="008271E3"/>
    <w:rsid w:val="00895EE0"/>
    <w:rsid w:val="009157C0"/>
    <w:rsid w:val="00955177"/>
    <w:rsid w:val="00971710"/>
    <w:rsid w:val="0098705B"/>
    <w:rsid w:val="009B5E7B"/>
    <w:rsid w:val="009C7C49"/>
    <w:rsid w:val="009D0AA6"/>
    <w:rsid w:val="00A00CC6"/>
    <w:rsid w:val="00A22AB0"/>
    <w:rsid w:val="00A3392B"/>
    <w:rsid w:val="00A74A08"/>
    <w:rsid w:val="00A77B3E"/>
    <w:rsid w:val="00A80E7C"/>
    <w:rsid w:val="00A966F5"/>
    <w:rsid w:val="00AA6F48"/>
    <w:rsid w:val="00AD00F3"/>
    <w:rsid w:val="00AF33C7"/>
    <w:rsid w:val="00B176FD"/>
    <w:rsid w:val="00B24C6D"/>
    <w:rsid w:val="00B2668A"/>
    <w:rsid w:val="00B40707"/>
    <w:rsid w:val="00B463D2"/>
    <w:rsid w:val="00B554C1"/>
    <w:rsid w:val="00BB4608"/>
    <w:rsid w:val="00BC4922"/>
    <w:rsid w:val="00C67CBE"/>
    <w:rsid w:val="00C93C09"/>
    <w:rsid w:val="00CA2A55"/>
    <w:rsid w:val="00CE7F65"/>
    <w:rsid w:val="00D47C2E"/>
    <w:rsid w:val="00D64F1D"/>
    <w:rsid w:val="00D8474C"/>
    <w:rsid w:val="00DB1054"/>
    <w:rsid w:val="00DB4A42"/>
    <w:rsid w:val="00DD0E41"/>
    <w:rsid w:val="00DF17DA"/>
    <w:rsid w:val="00E01435"/>
    <w:rsid w:val="00E61FE1"/>
    <w:rsid w:val="00E93B8A"/>
    <w:rsid w:val="00EA3DD5"/>
    <w:rsid w:val="00EE72FE"/>
    <w:rsid w:val="00F01F41"/>
    <w:rsid w:val="00F06C5E"/>
    <w:rsid w:val="00F10F74"/>
    <w:rsid w:val="00F1244A"/>
    <w:rsid w:val="00F35DB0"/>
    <w:rsid w:val="00F468A2"/>
    <w:rsid w:val="00F85345"/>
    <w:rsid w:val="00FA04C7"/>
    <w:rsid w:val="00FF1CC2"/>
    <w:rsid w:val="36DD55C2"/>
    <w:rsid w:val="41CC1255"/>
    <w:rsid w:val="4EC0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250F8"/>
  <w15:docId w15:val="{932906E2-881B-4FFD-9788-E3C91914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E014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2818</Words>
  <Characters>16066</Characters>
  <Application>Microsoft Office Word</Application>
  <DocSecurity>0</DocSecurity>
  <Lines>133</Lines>
  <Paragraphs>37</Paragraphs>
  <ScaleCrop>false</ScaleCrop>
  <Company>HP</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hutianye</dc:creator>
  <cp:lastModifiedBy>Wang,Jin-Lei BPG</cp:lastModifiedBy>
  <cp:revision>104</cp:revision>
  <dcterms:created xsi:type="dcterms:W3CDTF">2023-07-19T06:31:00Z</dcterms:created>
  <dcterms:modified xsi:type="dcterms:W3CDTF">2023-07-25T07:13:00Z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C9C53E12D6F64489BE144A67C1FCA447</vt:lpwstr>
  </property>
</Properties>
</file>